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B2" w:rsidRPr="00110FB2" w:rsidRDefault="00110FB2" w:rsidP="00B94C1D">
      <w:pPr>
        <w:jc w:val="both"/>
        <w:rPr>
          <w:rFonts w:ascii="Times New Roman" w:hAnsi="Times New Roman" w:cs="Times New Roman"/>
          <w:iCs/>
          <w:sz w:val="22"/>
          <w:szCs w:val="22"/>
        </w:rPr>
      </w:pPr>
      <w:r w:rsidRPr="00110FB2">
        <w:rPr>
          <w:rFonts w:ascii="Times New Roman" w:hAnsi="Times New Roman" w:cs="Times New Roman"/>
          <w:b/>
          <w:sz w:val="22"/>
          <w:szCs w:val="22"/>
        </w:rPr>
        <w:t>Aim 1.</w:t>
      </w:r>
      <w:r w:rsidRPr="00110FB2">
        <w:rPr>
          <w:rFonts w:ascii="Times New Roman" w:hAnsi="Times New Roman" w:cs="Times New Roman"/>
          <w:sz w:val="22"/>
          <w:szCs w:val="22"/>
        </w:rPr>
        <w:t xml:space="preserve"> </w:t>
      </w:r>
      <w:r w:rsidRPr="00110FB2">
        <w:rPr>
          <w:rFonts w:ascii="Times New Roman" w:hAnsi="Times New Roman" w:cs="Times New Roman"/>
          <w:b/>
          <w:sz w:val="22"/>
          <w:szCs w:val="22"/>
          <w:u w:val="single"/>
        </w:rPr>
        <w:t xml:space="preserve">The </w:t>
      </w:r>
      <w:proofErr w:type="spellStart"/>
      <w:r w:rsidRPr="00110FB2">
        <w:rPr>
          <w:rFonts w:ascii="Times New Roman" w:hAnsi="Times New Roman" w:cs="Times New Roman"/>
          <w:b/>
          <w:sz w:val="22"/>
          <w:szCs w:val="22"/>
          <w:u w:val="single"/>
        </w:rPr>
        <w:t>nutriome-to-phenome</w:t>
      </w:r>
      <w:proofErr w:type="spellEnd"/>
      <w:r w:rsidRPr="00110FB2">
        <w:rPr>
          <w:rFonts w:ascii="Times New Roman" w:hAnsi="Times New Roman" w:cs="Times New Roman"/>
          <w:b/>
          <w:sz w:val="22"/>
          <w:szCs w:val="22"/>
          <w:u w:val="single"/>
        </w:rPr>
        <w:t xml:space="preserve"> matrix: optimizing N, P and K combinations to support Arabidopsis shoot-root phenotypes. </w:t>
      </w:r>
      <w:r w:rsidRPr="00110FB2">
        <w:rPr>
          <w:rFonts w:ascii="Times New Roman" w:hAnsi="Times New Roman" w:cs="Times New Roman"/>
          <w:sz w:val="22"/>
          <w:szCs w:val="22"/>
        </w:rPr>
        <w:t>We</w:t>
      </w:r>
      <w:r w:rsidRPr="00110FB2">
        <w:rPr>
          <w:rFonts w:ascii="Times New Roman" w:hAnsi="Times New Roman" w:cs="Times New Roman"/>
          <w:iCs/>
          <w:sz w:val="22"/>
          <w:szCs w:val="22"/>
        </w:rPr>
        <w:t xml:space="preserve"> are going to explore the effect of NPK combinations on the </w:t>
      </w:r>
      <w:proofErr w:type="spellStart"/>
      <w:r w:rsidRPr="00110FB2">
        <w:rPr>
          <w:rFonts w:ascii="Times New Roman" w:hAnsi="Times New Roman" w:cs="Times New Roman"/>
          <w:iCs/>
          <w:sz w:val="22"/>
          <w:szCs w:val="22"/>
        </w:rPr>
        <w:t>allometry</w:t>
      </w:r>
      <w:proofErr w:type="spellEnd"/>
      <w:r w:rsidRPr="00110FB2">
        <w:rPr>
          <w:rFonts w:ascii="Times New Roman" w:hAnsi="Times New Roman" w:cs="Times New Roman"/>
          <w:iCs/>
          <w:sz w:val="22"/>
          <w:szCs w:val="22"/>
        </w:rPr>
        <w:t xml:space="preserve"> of young plants and biomass production of adult pla</w:t>
      </w:r>
      <w:r w:rsidR="00593C92">
        <w:rPr>
          <w:rFonts w:ascii="Times New Roman" w:hAnsi="Times New Roman" w:cs="Times New Roman"/>
          <w:iCs/>
          <w:sz w:val="22"/>
          <w:szCs w:val="22"/>
        </w:rPr>
        <w:t>n</w:t>
      </w:r>
      <w:r w:rsidRPr="00110FB2">
        <w:rPr>
          <w:rFonts w:ascii="Times New Roman" w:hAnsi="Times New Roman" w:cs="Times New Roman"/>
          <w:iCs/>
          <w:sz w:val="22"/>
          <w:szCs w:val="22"/>
        </w:rPr>
        <w:t>ts to develop computational models that uncover early marker</w:t>
      </w:r>
      <w:r w:rsidR="00593C92">
        <w:rPr>
          <w:rFonts w:ascii="Times New Roman" w:hAnsi="Times New Roman" w:cs="Times New Roman"/>
          <w:iCs/>
          <w:sz w:val="22"/>
          <w:szCs w:val="22"/>
        </w:rPr>
        <w:t>s</w:t>
      </w:r>
      <w:r w:rsidRPr="00110FB2">
        <w:rPr>
          <w:rFonts w:ascii="Times New Roman" w:hAnsi="Times New Roman" w:cs="Times New Roman"/>
          <w:iCs/>
          <w:sz w:val="22"/>
          <w:szCs w:val="22"/>
        </w:rPr>
        <w:t xml:space="preserve"> of biomass.</w:t>
      </w:r>
      <w:r w:rsidR="00593C92">
        <w:rPr>
          <w:rFonts w:ascii="Times New Roman" w:hAnsi="Times New Roman" w:cs="Times New Roman"/>
          <w:iCs/>
          <w:sz w:val="22"/>
          <w:szCs w:val="22"/>
        </w:rPr>
        <w:t xml:space="preserve"> </w:t>
      </w:r>
    </w:p>
    <w:p w:rsidR="00110FB2" w:rsidRPr="00110FB2" w:rsidRDefault="00110FB2" w:rsidP="00B94C1D">
      <w:pPr>
        <w:jc w:val="both"/>
        <w:rPr>
          <w:rFonts w:ascii="Times New Roman" w:hAnsi="Times New Roman" w:cs="Times New Roman"/>
          <w:iCs/>
          <w:sz w:val="22"/>
          <w:szCs w:val="22"/>
        </w:rPr>
      </w:pPr>
    </w:p>
    <w:p w:rsidR="00110FB2" w:rsidRPr="00110FB2" w:rsidRDefault="00110FB2" w:rsidP="00B94C1D">
      <w:pPr>
        <w:pStyle w:val="ListParagraph"/>
        <w:numPr>
          <w:ilvl w:val="0"/>
          <w:numId w:val="1"/>
          <w:numberingChange w:id="0" w:author="" w:date="2011-06-20T19:31:00Z" w:original=""/>
        </w:numPr>
        <w:jc w:val="both"/>
        <w:rPr>
          <w:rFonts w:ascii="Times New Roman" w:hAnsi="Times New Roman" w:cs="Times New Roman"/>
          <w:iCs/>
          <w:sz w:val="22"/>
          <w:szCs w:val="22"/>
        </w:rPr>
      </w:pPr>
      <w:r w:rsidRPr="00110FB2">
        <w:rPr>
          <w:rFonts w:ascii="Times New Roman" w:hAnsi="Times New Roman" w:cs="Times New Roman"/>
          <w:iCs/>
          <w:sz w:val="22"/>
          <w:szCs w:val="22"/>
        </w:rPr>
        <w:t xml:space="preserve">1A. </w:t>
      </w:r>
      <w:proofErr w:type="spellStart"/>
      <w:r w:rsidRPr="00110FB2">
        <w:rPr>
          <w:rFonts w:ascii="Times New Roman" w:hAnsi="Times New Roman" w:cs="Times New Roman"/>
          <w:iCs/>
          <w:sz w:val="22"/>
          <w:szCs w:val="22"/>
        </w:rPr>
        <w:t>Nutriome</w:t>
      </w:r>
      <w:proofErr w:type="spellEnd"/>
      <w:r w:rsidRPr="00110FB2">
        <w:rPr>
          <w:rFonts w:ascii="Times New Roman" w:hAnsi="Times New Roman" w:cs="Times New Roman"/>
          <w:iCs/>
          <w:sz w:val="22"/>
          <w:szCs w:val="22"/>
        </w:rPr>
        <w:t xml:space="preserve"> matrix</w:t>
      </w:r>
    </w:p>
    <w:p w:rsidR="00110FB2" w:rsidRPr="00110FB2" w:rsidRDefault="00110FB2" w:rsidP="00B94C1D">
      <w:pPr>
        <w:pStyle w:val="ListParagraph"/>
        <w:numPr>
          <w:ilvl w:val="0"/>
          <w:numId w:val="1"/>
          <w:numberingChange w:id="1" w:author="" w:date="2011-06-20T19:31:00Z" w:original=""/>
        </w:numPr>
        <w:jc w:val="both"/>
        <w:rPr>
          <w:rFonts w:ascii="Times New Roman" w:hAnsi="Times New Roman" w:cs="Times New Roman"/>
          <w:iCs/>
          <w:sz w:val="22"/>
          <w:szCs w:val="22"/>
        </w:rPr>
      </w:pPr>
      <w:r w:rsidRPr="00110FB2">
        <w:rPr>
          <w:rFonts w:ascii="Times New Roman" w:hAnsi="Times New Roman" w:cs="Times New Roman"/>
          <w:iCs/>
          <w:sz w:val="22"/>
          <w:szCs w:val="22"/>
        </w:rPr>
        <w:t xml:space="preserve">1B. </w:t>
      </w:r>
      <w:proofErr w:type="spellStart"/>
      <w:r w:rsidRPr="00110FB2">
        <w:rPr>
          <w:rFonts w:ascii="Times New Roman" w:hAnsi="Times New Roman" w:cs="Times New Roman"/>
          <w:iCs/>
          <w:sz w:val="22"/>
          <w:szCs w:val="22"/>
        </w:rPr>
        <w:t>Morphometrics</w:t>
      </w:r>
      <w:proofErr w:type="spellEnd"/>
      <w:r w:rsidRPr="00110FB2">
        <w:rPr>
          <w:rFonts w:ascii="Times New Roman" w:hAnsi="Times New Roman" w:cs="Times New Roman"/>
          <w:iCs/>
          <w:sz w:val="22"/>
          <w:szCs w:val="22"/>
        </w:rPr>
        <w:t xml:space="preserve"> </w:t>
      </w:r>
      <w:r w:rsidR="00593C92">
        <w:rPr>
          <w:rFonts w:ascii="Times New Roman" w:hAnsi="Times New Roman" w:cs="Times New Roman"/>
          <w:iCs/>
          <w:sz w:val="22"/>
          <w:szCs w:val="22"/>
        </w:rPr>
        <w:t>(seedling</w:t>
      </w:r>
      <w:r w:rsidR="00593C92">
        <w:rPr>
          <w:rFonts w:ascii="Times New Roman" w:hAnsi="Times New Roman" w:cs="Times New Roman"/>
          <w:iCs/>
          <w:sz w:val="22"/>
          <w:szCs w:val="22"/>
        </w:rPr>
        <w:t>s</w:t>
      </w:r>
      <w:r w:rsidR="00593C92">
        <w:rPr>
          <w:rFonts w:ascii="Times New Roman" w:hAnsi="Times New Roman" w:cs="Times New Roman"/>
          <w:iCs/>
          <w:sz w:val="22"/>
          <w:szCs w:val="22"/>
        </w:rPr>
        <w:t xml:space="preserve">) </w:t>
      </w:r>
      <w:r w:rsidRPr="00110FB2">
        <w:rPr>
          <w:rFonts w:ascii="Times New Roman" w:hAnsi="Times New Roman" w:cs="Times New Roman"/>
          <w:iCs/>
          <w:sz w:val="22"/>
          <w:szCs w:val="22"/>
        </w:rPr>
        <w:t>and biomass</w:t>
      </w:r>
      <w:r w:rsidR="00593C92">
        <w:rPr>
          <w:rFonts w:ascii="Times New Roman" w:hAnsi="Times New Roman" w:cs="Times New Roman"/>
          <w:iCs/>
          <w:sz w:val="22"/>
          <w:szCs w:val="22"/>
        </w:rPr>
        <w:t xml:space="preserve"> (mature plants)</w:t>
      </w:r>
      <w:r w:rsidRPr="00110FB2">
        <w:rPr>
          <w:rFonts w:ascii="Times New Roman" w:hAnsi="Times New Roman" w:cs="Times New Roman"/>
          <w:iCs/>
          <w:sz w:val="22"/>
          <w:szCs w:val="22"/>
        </w:rPr>
        <w:t>.</w:t>
      </w:r>
    </w:p>
    <w:p w:rsidR="00902C7D" w:rsidRDefault="00110FB2" w:rsidP="00B94C1D">
      <w:pPr>
        <w:pStyle w:val="ListParagraph"/>
        <w:numPr>
          <w:ilvl w:val="0"/>
          <w:numId w:val="1"/>
          <w:numberingChange w:id="2" w:author="" w:date="2011-06-20T19:31:00Z" w:original=""/>
        </w:numPr>
        <w:jc w:val="both"/>
        <w:rPr>
          <w:rFonts w:ascii="Times New Roman" w:hAnsi="Times New Roman" w:cs="Times New Roman"/>
          <w:iCs/>
          <w:sz w:val="22"/>
          <w:szCs w:val="22"/>
        </w:rPr>
      </w:pPr>
      <w:r w:rsidRPr="00110FB2">
        <w:rPr>
          <w:rFonts w:ascii="Times New Roman" w:hAnsi="Times New Roman" w:cs="Times New Roman"/>
          <w:iCs/>
          <w:sz w:val="22"/>
          <w:szCs w:val="22"/>
        </w:rPr>
        <w:t>1C. Computation</w:t>
      </w:r>
      <w:r w:rsidR="00593C92">
        <w:rPr>
          <w:rFonts w:ascii="Times New Roman" w:hAnsi="Times New Roman" w:cs="Times New Roman"/>
          <w:iCs/>
          <w:sz w:val="22"/>
          <w:szCs w:val="22"/>
        </w:rPr>
        <w:t>a</w:t>
      </w:r>
      <w:r w:rsidRPr="00110FB2">
        <w:rPr>
          <w:rFonts w:ascii="Times New Roman" w:hAnsi="Times New Roman" w:cs="Times New Roman"/>
          <w:iCs/>
          <w:sz w:val="22"/>
          <w:szCs w:val="22"/>
        </w:rPr>
        <w:t>l models</w:t>
      </w:r>
      <w:r w:rsidR="00593C92">
        <w:rPr>
          <w:rFonts w:ascii="Times New Roman" w:hAnsi="Times New Roman" w:cs="Times New Roman"/>
          <w:iCs/>
          <w:sz w:val="22"/>
          <w:szCs w:val="22"/>
        </w:rPr>
        <w:t xml:space="preserve"> to </w:t>
      </w:r>
      <w:r w:rsidR="00593C92">
        <w:rPr>
          <w:rFonts w:ascii="Times New Roman" w:hAnsi="Times New Roman" w:cs="Times New Roman"/>
          <w:iCs/>
          <w:sz w:val="22"/>
          <w:szCs w:val="22"/>
        </w:rPr>
        <w:t>find</w:t>
      </w:r>
    </w:p>
    <w:p w:rsidR="00110FB2" w:rsidRDefault="00593C92" w:rsidP="00B94C1D">
      <w:pPr>
        <w:pStyle w:val="ListParagraph"/>
        <w:numPr>
          <w:ilvl w:val="0"/>
          <w:numId w:val="4"/>
          <w:numberingChange w:id="3" w:author="" w:date="2011-06-20T19:31:00Z" w:original="%1:1:0:."/>
        </w:numPr>
        <w:jc w:val="both"/>
        <w:rPr>
          <w:rFonts w:ascii="Times New Roman" w:hAnsi="Times New Roman" w:cs="Times New Roman"/>
          <w:iCs/>
          <w:sz w:val="22"/>
          <w:szCs w:val="22"/>
        </w:rPr>
      </w:pPr>
      <w:proofErr w:type="gramStart"/>
      <w:r>
        <w:rPr>
          <w:rFonts w:ascii="Times New Roman" w:hAnsi="Times New Roman" w:cs="Times New Roman"/>
          <w:iCs/>
          <w:sz w:val="22"/>
          <w:szCs w:val="22"/>
        </w:rPr>
        <w:t>e</w:t>
      </w:r>
      <w:r>
        <w:rPr>
          <w:rFonts w:ascii="Times New Roman" w:hAnsi="Times New Roman" w:cs="Times New Roman"/>
          <w:iCs/>
          <w:sz w:val="22"/>
          <w:szCs w:val="22"/>
        </w:rPr>
        <w:t>arly</w:t>
      </w:r>
      <w:proofErr w:type="gramEnd"/>
      <w:r>
        <w:rPr>
          <w:rFonts w:ascii="Times New Roman" w:hAnsi="Times New Roman" w:cs="Times New Roman"/>
          <w:iCs/>
          <w:sz w:val="22"/>
          <w:szCs w:val="22"/>
        </w:rPr>
        <w:t xml:space="preserve"> </w:t>
      </w:r>
      <w:proofErr w:type="spellStart"/>
      <w:r>
        <w:rPr>
          <w:rFonts w:ascii="Times New Roman" w:hAnsi="Times New Roman" w:cs="Times New Roman"/>
          <w:iCs/>
          <w:sz w:val="22"/>
          <w:szCs w:val="22"/>
        </w:rPr>
        <w:t>morphometrics</w:t>
      </w:r>
      <w:proofErr w:type="spellEnd"/>
      <w:r>
        <w:rPr>
          <w:rFonts w:ascii="Times New Roman" w:hAnsi="Times New Roman" w:cs="Times New Roman"/>
          <w:iCs/>
          <w:sz w:val="22"/>
          <w:szCs w:val="22"/>
        </w:rPr>
        <w:t xml:space="preserve"> markers; correlate </w:t>
      </w:r>
      <w:proofErr w:type="spellStart"/>
      <w:r>
        <w:rPr>
          <w:rFonts w:ascii="Times New Roman" w:hAnsi="Times New Roman" w:cs="Times New Roman"/>
          <w:iCs/>
          <w:sz w:val="22"/>
          <w:szCs w:val="22"/>
        </w:rPr>
        <w:t>morphometrics</w:t>
      </w:r>
      <w:proofErr w:type="spellEnd"/>
      <w:r>
        <w:rPr>
          <w:rFonts w:ascii="Times New Roman" w:hAnsi="Times New Roman" w:cs="Times New Roman"/>
          <w:iCs/>
          <w:sz w:val="22"/>
          <w:szCs w:val="22"/>
        </w:rPr>
        <w:t xml:space="preserve"> PCs and biomass measurements </w:t>
      </w:r>
    </w:p>
    <w:p w:rsidR="00486E9D" w:rsidRDefault="00593C92" w:rsidP="00B94C1D">
      <w:pPr>
        <w:pStyle w:val="ListParagraph"/>
        <w:numPr>
          <w:ilvl w:val="0"/>
          <w:numId w:val="4"/>
          <w:numberingChange w:id="4" w:author="" w:date="2011-06-20T19:31:00Z" w:original="%1:2:0:."/>
        </w:numPr>
        <w:jc w:val="both"/>
        <w:rPr>
          <w:rFonts w:ascii="Times New Roman" w:hAnsi="Times New Roman" w:cs="Times New Roman"/>
          <w:iCs/>
          <w:sz w:val="22"/>
          <w:szCs w:val="22"/>
        </w:rPr>
      </w:pPr>
      <w:proofErr w:type="gramStart"/>
      <w:r>
        <w:rPr>
          <w:rFonts w:ascii="Times New Roman" w:hAnsi="Times New Roman" w:cs="Times New Roman"/>
          <w:iCs/>
          <w:sz w:val="22"/>
          <w:szCs w:val="22"/>
        </w:rPr>
        <w:t>i</w:t>
      </w:r>
      <w:r>
        <w:rPr>
          <w:rFonts w:ascii="Times New Roman" w:hAnsi="Times New Roman" w:cs="Times New Roman"/>
          <w:iCs/>
          <w:sz w:val="22"/>
          <w:szCs w:val="22"/>
        </w:rPr>
        <w:t>dentify</w:t>
      </w:r>
      <w:proofErr w:type="gramEnd"/>
      <w:r>
        <w:rPr>
          <w:rFonts w:ascii="Times New Roman" w:hAnsi="Times New Roman" w:cs="Times New Roman"/>
          <w:iCs/>
          <w:sz w:val="22"/>
          <w:szCs w:val="22"/>
        </w:rPr>
        <w:t xml:space="preserve"> the NPK combinations that determine the </w:t>
      </w:r>
      <w:proofErr w:type="spellStart"/>
      <w:r w:rsidRPr="009C01B8">
        <w:rPr>
          <w:rFonts w:ascii="Times New Roman" w:hAnsi="Times New Roman" w:cs="Times New Roman"/>
          <w:iCs/>
          <w:sz w:val="22"/>
          <w:szCs w:val="22"/>
        </w:rPr>
        <w:t>NPK:phenotype</w:t>
      </w:r>
      <w:proofErr w:type="spellEnd"/>
      <w:r w:rsidRPr="009C01B8">
        <w:rPr>
          <w:rFonts w:ascii="Times New Roman" w:hAnsi="Times New Roman" w:cs="Times New Roman"/>
          <w:iCs/>
          <w:sz w:val="22"/>
          <w:szCs w:val="22"/>
        </w:rPr>
        <w:t xml:space="preserve"> states</w:t>
      </w:r>
      <w:r>
        <w:rPr>
          <w:rFonts w:ascii="Times New Roman" w:hAnsi="Times New Roman" w:cs="Times New Roman"/>
          <w:iCs/>
          <w:sz w:val="22"/>
          <w:szCs w:val="22"/>
        </w:rPr>
        <w:t xml:space="preserve"> (</w:t>
      </w:r>
      <w:r>
        <w:rPr>
          <w:rFonts w:ascii="Times New Roman" w:hAnsi="Times New Roman" w:cs="Times New Roman"/>
          <w:iCs/>
          <w:sz w:val="22"/>
          <w:szCs w:val="22"/>
        </w:rPr>
        <w:t>High-</w:t>
      </w:r>
      <w:proofErr w:type="spellStart"/>
      <w:r>
        <w:rPr>
          <w:rFonts w:ascii="Times New Roman" w:hAnsi="Times New Roman" w:cs="Times New Roman"/>
          <w:iCs/>
          <w:sz w:val="22"/>
          <w:szCs w:val="22"/>
        </w:rPr>
        <w:t>N:High</w:t>
      </w:r>
      <w:proofErr w:type="spellEnd"/>
      <w:r>
        <w:rPr>
          <w:rFonts w:ascii="Times New Roman" w:hAnsi="Times New Roman" w:cs="Times New Roman"/>
          <w:iCs/>
          <w:sz w:val="22"/>
          <w:szCs w:val="22"/>
        </w:rPr>
        <w:t xml:space="preserve"> biomass,</w:t>
      </w:r>
      <w:r w:rsidRPr="00296506">
        <w:rPr>
          <w:rFonts w:ascii="Times New Roman" w:hAnsi="Times New Roman" w:cs="Times New Roman"/>
          <w:iCs/>
          <w:sz w:val="22"/>
          <w:szCs w:val="22"/>
        </w:rPr>
        <w:t xml:space="preserve"> Low-</w:t>
      </w:r>
      <w:proofErr w:type="spellStart"/>
      <w:r w:rsidRPr="00296506">
        <w:rPr>
          <w:rFonts w:ascii="Times New Roman" w:hAnsi="Times New Roman" w:cs="Times New Roman"/>
          <w:iCs/>
          <w:sz w:val="22"/>
          <w:szCs w:val="22"/>
        </w:rPr>
        <w:t>N:Low</w:t>
      </w:r>
      <w:proofErr w:type="spellEnd"/>
      <w:r w:rsidRPr="00296506">
        <w:rPr>
          <w:rFonts w:ascii="Times New Roman" w:hAnsi="Times New Roman" w:cs="Times New Roman"/>
          <w:iCs/>
          <w:sz w:val="22"/>
          <w:szCs w:val="22"/>
        </w:rPr>
        <w:t xml:space="preserve"> biomass</w:t>
      </w:r>
      <w:r>
        <w:rPr>
          <w:rFonts w:ascii="Times New Roman" w:hAnsi="Times New Roman" w:cs="Times New Roman"/>
          <w:iCs/>
          <w:sz w:val="22"/>
          <w:szCs w:val="22"/>
        </w:rPr>
        <w:t xml:space="preserve"> and </w:t>
      </w:r>
      <w:proofErr w:type="spellStart"/>
      <w:r w:rsidRPr="00296506">
        <w:rPr>
          <w:rFonts w:ascii="Times New Roman" w:hAnsi="Times New Roman" w:cs="Times New Roman"/>
          <w:iCs/>
          <w:sz w:val="22"/>
          <w:szCs w:val="22"/>
        </w:rPr>
        <w:t>LowN:High</w:t>
      </w:r>
      <w:proofErr w:type="spellEnd"/>
      <w:r>
        <w:rPr>
          <w:rFonts w:ascii="Times New Roman" w:hAnsi="Times New Roman" w:cs="Times New Roman"/>
          <w:iCs/>
          <w:sz w:val="22"/>
          <w:szCs w:val="22"/>
        </w:rPr>
        <w:t xml:space="preserve"> biomass</w:t>
      </w:r>
      <w:r>
        <w:rPr>
          <w:rFonts w:ascii="Times New Roman" w:hAnsi="Times New Roman" w:cs="Times New Roman"/>
          <w:iCs/>
          <w:sz w:val="22"/>
          <w:szCs w:val="22"/>
        </w:rPr>
        <w:t>)</w:t>
      </w:r>
    </w:p>
    <w:p w:rsidR="00486E9D" w:rsidRPr="00486E9D" w:rsidRDefault="00593C92" w:rsidP="00B94C1D">
      <w:pPr>
        <w:jc w:val="both"/>
        <w:rPr>
          <w:rFonts w:ascii="Times New Roman" w:hAnsi="Times New Roman" w:cs="Times New Roman"/>
          <w:iCs/>
          <w:sz w:val="22"/>
          <w:szCs w:val="22"/>
        </w:rPr>
      </w:pPr>
    </w:p>
    <w:p w:rsidR="00110FB2" w:rsidRDefault="00593C92" w:rsidP="00B94C1D">
      <w:pPr>
        <w:jc w:val="both"/>
        <w:rPr>
          <w:ins w:id="5" w:author="" w:date="2011-06-20T19:31:00Z"/>
          <w:rFonts w:ascii="Times New Roman" w:hAnsi="Times New Roman" w:cs="Times New Roman"/>
          <w:iCs/>
          <w:sz w:val="22"/>
          <w:szCs w:val="22"/>
        </w:rPr>
      </w:pPr>
      <w:r w:rsidRPr="00486E9D">
        <w:rPr>
          <w:rFonts w:ascii="Times New Roman" w:hAnsi="Times New Roman" w:cs="Times New Roman"/>
          <w:iCs/>
          <w:sz w:val="22"/>
          <w:szCs w:val="22"/>
          <w:highlight w:val="yellow"/>
        </w:rPr>
        <w:t xml:space="preserve">Dennis- surely there will be more than 1 combination per state and combinations that will </w:t>
      </w:r>
      <w:r w:rsidRPr="00486E9D">
        <w:rPr>
          <w:rFonts w:ascii="Times New Roman" w:hAnsi="Times New Roman" w:cs="Times New Roman"/>
          <w:iCs/>
          <w:sz w:val="22"/>
          <w:szCs w:val="22"/>
          <w:highlight w:val="yellow"/>
        </w:rPr>
        <w:t>give high shoot and other that will give high root biomass (although root biomass will never surpass shoot biomass in weight but it could be an interesting trait): how do we pick one?</w:t>
      </w:r>
    </w:p>
    <w:p w:rsidR="006A7DD9" w:rsidRDefault="00593C92" w:rsidP="00B94C1D">
      <w:pPr>
        <w:numPr>
          <w:ins w:id="6" w:author="" w:date="2011-06-20T19:31:00Z"/>
        </w:numPr>
        <w:jc w:val="both"/>
        <w:rPr>
          <w:ins w:id="7" w:author="" w:date="2011-06-20T19:31:00Z"/>
          <w:rFonts w:ascii="Times New Roman" w:hAnsi="Times New Roman" w:cs="Times New Roman"/>
          <w:iCs/>
          <w:sz w:val="22"/>
          <w:szCs w:val="22"/>
        </w:rPr>
      </w:pPr>
    </w:p>
    <w:p w:rsidR="006A7DD9" w:rsidRDefault="00593C92" w:rsidP="00B94C1D">
      <w:pPr>
        <w:numPr>
          <w:ins w:id="8" w:author="" w:date="2011-06-20T19:31:00Z"/>
        </w:numPr>
        <w:jc w:val="both"/>
        <w:rPr>
          <w:ins w:id="9" w:author="Gloria Coruzzi" w:date="2011-06-21T10:30:00Z"/>
          <w:rFonts w:ascii="Times New Roman" w:hAnsi="Times New Roman" w:cs="Times New Roman"/>
          <w:iCs/>
          <w:sz w:val="22"/>
          <w:szCs w:val="22"/>
        </w:rPr>
      </w:pPr>
      <w:ins w:id="10" w:author="" w:date="2011-06-20T19:31:00Z">
        <w:r>
          <w:rPr>
            <w:rFonts w:ascii="Times New Roman" w:hAnsi="Times New Roman" w:cs="Times New Roman"/>
            <w:iCs/>
            <w:sz w:val="22"/>
            <w:szCs w:val="22"/>
          </w:rPr>
          <w:t>Dennis responds: if we’re going to do root and shoot biomass separately</w:t>
        </w:r>
        <w:r>
          <w:rPr>
            <w:rFonts w:ascii="Times New Roman" w:hAnsi="Times New Roman" w:cs="Times New Roman"/>
            <w:iCs/>
            <w:sz w:val="22"/>
            <w:szCs w:val="22"/>
          </w:rPr>
          <w:t xml:space="preserve">, then we will need more treatments. I strongly urge that we just do total biomass. Then </w:t>
        </w:r>
      </w:ins>
      <w:ins w:id="11" w:author="" w:date="2011-06-20T19:32:00Z">
        <w:r>
          <w:rPr>
            <w:rFonts w:ascii="Times New Roman" w:hAnsi="Times New Roman" w:cs="Times New Roman"/>
            <w:iCs/>
            <w:sz w:val="22"/>
            <w:szCs w:val="22"/>
          </w:rPr>
          <w:t xml:space="preserve">we have a coherent story. If there are several </w:t>
        </w:r>
      </w:ins>
      <w:ins w:id="12" w:author="" w:date="2011-06-20T19:38:00Z">
        <w:r>
          <w:rPr>
            <w:rFonts w:ascii="Times New Roman" w:hAnsi="Times New Roman" w:cs="Times New Roman"/>
            <w:iCs/>
            <w:sz w:val="22"/>
            <w:szCs w:val="22"/>
          </w:rPr>
          <w:t xml:space="preserve">conditions </w:t>
        </w:r>
      </w:ins>
      <w:ins w:id="13" w:author="" w:date="2011-06-20T19:32:00Z">
        <w:r>
          <w:rPr>
            <w:rFonts w:ascii="Times New Roman" w:hAnsi="Times New Roman" w:cs="Times New Roman"/>
            <w:iCs/>
            <w:sz w:val="22"/>
            <w:szCs w:val="22"/>
          </w:rPr>
          <w:t>that are equal</w:t>
        </w:r>
      </w:ins>
      <w:ins w:id="14" w:author="" w:date="2011-06-20T19:33:00Z">
        <w:r>
          <w:rPr>
            <w:rFonts w:ascii="Times New Roman" w:hAnsi="Times New Roman" w:cs="Times New Roman"/>
            <w:iCs/>
            <w:sz w:val="22"/>
            <w:szCs w:val="22"/>
          </w:rPr>
          <w:t xml:space="preserve"> </w:t>
        </w:r>
      </w:ins>
      <w:ins w:id="15" w:author="" w:date="2011-06-20T19:38:00Z">
        <w:r>
          <w:rPr>
            <w:rFonts w:ascii="Times New Roman" w:hAnsi="Times New Roman" w:cs="Times New Roman"/>
            <w:iCs/>
            <w:sz w:val="22"/>
            <w:szCs w:val="22"/>
          </w:rPr>
          <w:t xml:space="preserve">or nearly equal </w:t>
        </w:r>
      </w:ins>
      <w:ins w:id="16" w:author="" w:date="2011-06-20T19:33:00Z">
        <w:r>
          <w:rPr>
            <w:rFonts w:ascii="Times New Roman" w:hAnsi="Times New Roman" w:cs="Times New Roman"/>
            <w:iCs/>
            <w:sz w:val="22"/>
            <w:szCs w:val="22"/>
          </w:rPr>
          <w:t>in terms of biomass</w:t>
        </w:r>
      </w:ins>
      <w:ins w:id="17" w:author="" w:date="2011-06-20T19:32:00Z">
        <w:r>
          <w:rPr>
            <w:rFonts w:ascii="Times New Roman" w:hAnsi="Times New Roman" w:cs="Times New Roman"/>
            <w:iCs/>
            <w:sz w:val="22"/>
            <w:szCs w:val="22"/>
          </w:rPr>
          <w:t xml:space="preserve">, then we always choose the one that require the least </w:t>
        </w:r>
        <w:r>
          <w:rPr>
            <w:rFonts w:ascii="Times New Roman" w:hAnsi="Times New Roman" w:cs="Times New Roman"/>
            <w:iCs/>
            <w:sz w:val="22"/>
            <w:szCs w:val="22"/>
          </w:rPr>
          <w:t>nutrients.</w:t>
        </w:r>
      </w:ins>
    </w:p>
    <w:p w:rsidR="008C77E1" w:rsidRDefault="00593C92" w:rsidP="00B94C1D">
      <w:pPr>
        <w:numPr>
          <w:ins w:id="18" w:author="Gloria Coruzzi" w:date="2011-06-21T10:30:00Z"/>
        </w:numPr>
        <w:jc w:val="both"/>
        <w:rPr>
          <w:ins w:id="19" w:author="Gloria Coruzzi" w:date="2011-06-21T10:30:00Z"/>
          <w:rFonts w:ascii="Times New Roman" w:hAnsi="Times New Roman" w:cs="Times New Roman"/>
          <w:iCs/>
          <w:sz w:val="22"/>
          <w:szCs w:val="22"/>
        </w:rPr>
      </w:pPr>
    </w:p>
    <w:p w:rsidR="008C77E1" w:rsidRDefault="00060CFF" w:rsidP="00B94C1D">
      <w:pPr>
        <w:numPr>
          <w:ins w:id="20" w:author="Gloria Coruzzi" w:date="2011-06-21T10:30:00Z"/>
        </w:numPr>
        <w:jc w:val="both"/>
        <w:rPr>
          <w:ins w:id="21" w:author="Gloria Coruzzi" w:date="2011-06-21T10:30:00Z"/>
          <w:rFonts w:ascii="Times New Roman" w:hAnsi="Times New Roman" w:cs="Times New Roman"/>
          <w:iCs/>
          <w:sz w:val="22"/>
          <w:szCs w:val="22"/>
        </w:rPr>
      </w:pPr>
      <w:ins w:id="22" w:author="Gloria Coruzzi" w:date="2011-06-21T10:30:00Z">
        <w:r w:rsidRPr="00060CFF">
          <w:rPr>
            <w:rFonts w:ascii="Times New Roman" w:hAnsi="Times New Roman" w:cs="Times New Roman"/>
            <w:iCs/>
            <w:sz w:val="22"/>
            <w:szCs w:val="22"/>
            <w:highlight w:val="yellow"/>
            <w:rPrChange w:id="23" w:author="Gloria Coruzzi" w:date="2011-06-21T10:33:00Z">
              <w:rPr>
                <w:rFonts w:ascii="Times New Roman" w:hAnsi="Times New Roman" w:cs="Times New Roman"/>
                <w:iCs/>
                <w:sz w:val="22"/>
                <w:szCs w:val="22"/>
              </w:rPr>
            </w:rPrChange>
          </w:rPr>
          <w:t>Dennis:</w:t>
        </w:r>
        <w:r w:rsidR="00593C92">
          <w:rPr>
            <w:rFonts w:ascii="Times New Roman" w:hAnsi="Times New Roman" w:cs="Times New Roman"/>
            <w:iCs/>
            <w:sz w:val="22"/>
            <w:szCs w:val="22"/>
          </w:rPr>
          <w:t xml:space="preserve"> </w:t>
        </w:r>
      </w:ins>
    </w:p>
    <w:p w:rsidR="00000000" w:rsidRDefault="00060CFF">
      <w:pPr>
        <w:pStyle w:val="ListParagraph"/>
        <w:numPr>
          <w:ilvl w:val="0"/>
          <w:numId w:val="10"/>
          <w:ins w:id="24" w:author="Gloria Coruzzi" w:date="2011-06-21T10:30:00Z"/>
        </w:numPr>
        <w:jc w:val="both"/>
        <w:rPr>
          <w:ins w:id="25" w:author="Gloria Coruzzi" w:date="2011-06-21T10:30:00Z"/>
          <w:rFonts w:ascii="Times New Roman" w:hAnsi="Times New Roman" w:cs="Times New Roman"/>
          <w:iCs/>
          <w:sz w:val="22"/>
          <w:szCs w:val="22"/>
          <w:highlight w:val="yellow"/>
          <w:rPrChange w:id="26" w:author="Gloria Coruzzi" w:date="2011-06-21T10:33:00Z">
            <w:rPr>
              <w:ins w:id="27" w:author="Gloria Coruzzi" w:date="2011-06-21T10:30:00Z"/>
              <w:rFonts w:ascii="Times New Roman" w:hAnsi="Times New Roman" w:cs="Times New Roman"/>
              <w:iCs/>
              <w:sz w:val="22"/>
              <w:szCs w:val="22"/>
            </w:rPr>
          </w:rPrChange>
        </w:rPr>
        <w:pPrChange w:id="28" w:author="Gloria Coruzzi" w:date="2011-06-21T10:31:00Z">
          <w:pPr>
            <w:jc w:val="both"/>
          </w:pPr>
        </w:pPrChange>
      </w:pPr>
      <w:ins w:id="29" w:author="Gloria Coruzzi" w:date="2011-06-21T10:30:00Z">
        <w:r w:rsidRPr="00060CFF">
          <w:rPr>
            <w:rFonts w:ascii="Times New Roman" w:hAnsi="Times New Roman" w:cs="Times New Roman"/>
            <w:iCs/>
            <w:sz w:val="22"/>
            <w:szCs w:val="22"/>
            <w:highlight w:val="yellow"/>
            <w:rPrChange w:id="30" w:author="Gloria Coruzzi" w:date="2011-06-21T10:33:00Z">
              <w:rPr>
                <w:rFonts w:ascii="Times New Roman" w:hAnsi="Times New Roman" w:cs="Times New Roman"/>
                <w:iCs/>
                <w:sz w:val="22"/>
                <w:szCs w:val="22"/>
              </w:rPr>
            </w:rPrChange>
          </w:rPr>
          <w:t xml:space="preserve">More treatments?  We are already doing ALL combinations of NPK, why would doing shoot and root biomass separately require more treatments?  </w:t>
        </w:r>
      </w:ins>
    </w:p>
    <w:p w:rsidR="008C77E1" w:rsidRDefault="00060CFF" w:rsidP="008C77E1">
      <w:pPr>
        <w:pStyle w:val="ListParagraph"/>
        <w:numPr>
          <w:ilvl w:val="0"/>
          <w:numId w:val="10"/>
          <w:ins w:id="31" w:author="Gloria Coruzzi" w:date="2011-06-21T10:31:00Z"/>
        </w:numPr>
        <w:jc w:val="both"/>
        <w:rPr>
          <w:ins w:id="32" w:author="Gloria Coruzzi" w:date="2011-06-21T10:33:00Z"/>
          <w:rFonts w:ascii="Times New Roman" w:hAnsi="Times New Roman" w:cs="Times New Roman"/>
          <w:iCs/>
          <w:sz w:val="22"/>
          <w:szCs w:val="22"/>
          <w:highlight w:val="yellow"/>
        </w:rPr>
      </w:pPr>
      <w:ins w:id="33" w:author="Gloria Coruzzi" w:date="2011-06-21T10:31:00Z">
        <w:r w:rsidRPr="00060CFF">
          <w:rPr>
            <w:rFonts w:ascii="Times New Roman" w:hAnsi="Times New Roman" w:cs="Times New Roman"/>
            <w:iCs/>
            <w:sz w:val="22"/>
            <w:szCs w:val="22"/>
            <w:highlight w:val="yellow"/>
            <w:rPrChange w:id="34" w:author="Gloria Coruzzi" w:date="2011-06-21T10:33:00Z">
              <w:rPr>
                <w:rFonts w:ascii="Times New Roman" w:hAnsi="Times New Roman" w:cs="Times New Roman"/>
                <w:iCs/>
                <w:sz w:val="22"/>
                <w:szCs w:val="22"/>
              </w:rPr>
            </w:rPrChange>
          </w:rPr>
          <w:t>Shoot/root</w:t>
        </w:r>
        <w:proofErr w:type="gramStart"/>
        <w:r w:rsidRPr="00060CFF">
          <w:rPr>
            <w:rFonts w:ascii="Times New Roman" w:hAnsi="Times New Roman" w:cs="Times New Roman"/>
            <w:iCs/>
            <w:sz w:val="22"/>
            <w:szCs w:val="22"/>
            <w:highlight w:val="yellow"/>
            <w:rPrChange w:id="35" w:author="Gloria Coruzzi" w:date="2011-06-21T10:33:00Z">
              <w:rPr>
                <w:rFonts w:ascii="Times New Roman" w:hAnsi="Times New Roman" w:cs="Times New Roman"/>
                <w:iCs/>
                <w:sz w:val="22"/>
                <w:szCs w:val="22"/>
              </w:rPr>
            </w:rPrChange>
          </w:rPr>
          <w:t>:   It</w:t>
        </w:r>
        <w:proofErr w:type="gramEnd"/>
        <w:r w:rsidRPr="00060CFF">
          <w:rPr>
            <w:rFonts w:ascii="Times New Roman" w:hAnsi="Times New Roman" w:cs="Times New Roman"/>
            <w:iCs/>
            <w:sz w:val="22"/>
            <w:szCs w:val="22"/>
            <w:highlight w:val="yellow"/>
            <w:rPrChange w:id="36" w:author="Gloria Coruzzi" w:date="2011-06-21T10:33:00Z">
              <w:rPr>
                <w:rFonts w:ascii="Times New Roman" w:hAnsi="Times New Roman" w:cs="Times New Roman"/>
                <w:iCs/>
                <w:sz w:val="22"/>
                <w:szCs w:val="22"/>
              </w:rPr>
            </w:rPrChange>
          </w:rPr>
          <w:t xml:space="preserve"> is very possible that this is a trade off</w:t>
        </w:r>
      </w:ins>
      <w:ins w:id="37" w:author="Gloria Coruzzi" w:date="2011-06-21T10:32:00Z">
        <w:r w:rsidRPr="00060CFF">
          <w:rPr>
            <w:rFonts w:ascii="Times New Roman" w:hAnsi="Times New Roman" w:cs="Times New Roman"/>
            <w:iCs/>
            <w:sz w:val="22"/>
            <w:szCs w:val="22"/>
            <w:highlight w:val="yellow"/>
            <w:rPrChange w:id="38" w:author="Gloria Coruzzi" w:date="2011-06-21T10:33:00Z">
              <w:rPr>
                <w:rFonts w:ascii="Times New Roman" w:hAnsi="Times New Roman" w:cs="Times New Roman"/>
                <w:iCs/>
                <w:sz w:val="22"/>
                <w:szCs w:val="22"/>
              </w:rPr>
            </w:rPrChange>
          </w:rPr>
          <w:t xml:space="preserve">…..e.g. more shoots/less roots or vice versa….so this is important also to correlate with the early seedling </w:t>
        </w:r>
        <w:proofErr w:type="spellStart"/>
        <w:r w:rsidRPr="00060CFF">
          <w:rPr>
            <w:rFonts w:ascii="Times New Roman" w:hAnsi="Times New Roman" w:cs="Times New Roman"/>
            <w:iCs/>
            <w:sz w:val="22"/>
            <w:szCs w:val="22"/>
            <w:highlight w:val="yellow"/>
            <w:rPrChange w:id="39" w:author="Gloria Coruzzi" w:date="2011-06-21T10:33:00Z">
              <w:rPr>
                <w:rFonts w:ascii="Times New Roman" w:hAnsi="Times New Roman" w:cs="Times New Roman"/>
                <w:iCs/>
                <w:sz w:val="22"/>
                <w:szCs w:val="22"/>
              </w:rPr>
            </w:rPrChange>
          </w:rPr>
          <w:t>morphometrics</w:t>
        </w:r>
        <w:proofErr w:type="spellEnd"/>
        <w:r w:rsidRPr="00060CFF">
          <w:rPr>
            <w:rFonts w:ascii="Times New Roman" w:hAnsi="Times New Roman" w:cs="Times New Roman"/>
            <w:iCs/>
            <w:sz w:val="22"/>
            <w:szCs w:val="22"/>
            <w:highlight w:val="yellow"/>
            <w:rPrChange w:id="40" w:author="Gloria Coruzzi" w:date="2011-06-21T10:33:00Z">
              <w:rPr>
                <w:rFonts w:ascii="Times New Roman" w:hAnsi="Times New Roman" w:cs="Times New Roman"/>
                <w:iCs/>
                <w:sz w:val="22"/>
                <w:szCs w:val="22"/>
              </w:rPr>
            </w:rPrChange>
          </w:rPr>
          <w:t xml:space="preserve"> of root and shoot.  If we only do total biomass how can we compare this to the shoot/root </w:t>
        </w:r>
        <w:proofErr w:type="spellStart"/>
        <w:r w:rsidRPr="00060CFF">
          <w:rPr>
            <w:rFonts w:ascii="Times New Roman" w:hAnsi="Times New Roman" w:cs="Times New Roman"/>
            <w:iCs/>
            <w:sz w:val="22"/>
            <w:szCs w:val="22"/>
            <w:highlight w:val="yellow"/>
            <w:rPrChange w:id="41" w:author="Gloria Coruzzi" w:date="2011-06-21T10:33:00Z">
              <w:rPr>
                <w:rFonts w:ascii="Times New Roman" w:hAnsi="Times New Roman" w:cs="Times New Roman"/>
                <w:iCs/>
                <w:sz w:val="22"/>
                <w:szCs w:val="22"/>
              </w:rPr>
            </w:rPrChange>
          </w:rPr>
          <w:t>morphometric</w:t>
        </w:r>
        <w:proofErr w:type="spellEnd"/>
        <w:r w:rsidRPr="00060CFF">
          <w:rPr>
            <w:rFonts w:ascii="Times New Roman" w:hAnsi="Times New Roman" w:cs="Times New Roman"/>
            <w:iCs/>
            <w:sz w:val="22"/>
            <w:szCs w:val="22"/>
            <w:highlight w:val="yellow"/>
            <w:rPrChange w:id="42" w:author="Gloria Coruzzi" w:date="2011-06-21T10:33:00Z">
              <w:rPr>
                <w:rFonts w:ascii="Times New Roman" w:hAnsi="Times New Roman" w:cs="Times New Roman"/>
                <w:iCs/>
                <w:sz w:val="22"/>
                <w:szCs w:val="22"/>
              </w:rPr>
            </w:rPrChange>
          </w:rPr>
          <w:t xml:space="preserve"> </w:t>
        </w:r>
        <w:proofErr w:type="gramStart"/>
        <w:r w:rsidRPr="00060CFF">
          <w:rPr>
            <w:rFonts w:ascii="Times New Roman" w:hAnsi="Times New Roman" w:cs="Times New Roman"/>
            <w:iCs/>
            <w:sz w:val="22"/>
            <w:szCs w:val="22"/>
            <w:highlight w:val="yellow"/>
            <w:rPrChange w:id="43" w:author="Gloria Coruzzi" w:date="2011-06-21T10:33:00Z">
              <w:rPr>
                <w:rFonts w:ascii="Times New Roman" w:hAnsi="Times New Roman" w:cs="Times New Roman"/>
                <w:iCs/>
                <w:sz w:val="22"/>
                <w:szCs w:val="22"/>
              </w:rPr>
            </w:rPrChange>
          </w:rPr>
          <w:t>data.</w:t>
        </w:r>
        <w:proofErr w:type="gramEnd"/>
        <w:r w:rsidRPr="00060CFF">
          <w:rPr>
            <w:rFonts w:ascii="Times New Roman" w:hAnsi="Times New Roman" w:cs="Times New Roman"/>
            <w:iCs/>
            <w:sz w:val="22"/>
            <w:szCs w:val="22"/>
            <w:highlight w:val="yellow"/>
            <w:rPrChange w:id="44" w:author="Gloria Coruzzi" w:date="2011-06-21T10:33:00Z">
              <w:rPr>
                <w:rFonts w:ascii="Times New Roman" w:hAnsi="Times New Roman" w:cs="Times New Roman"/>
                <w:iCs/>
                <w:sz w:val="22"/>
                <w:szCs w:val="22"/>
              </w:rPr>
            </w:rPrChange>
          </w:rPr>
          <w:t xml:space="preserve">  Finally, if we measure shoot and root biomass separately, we can always combine those to determine total</w:t>
        </w:r>
      </w:ins>
      <w:ins w:id="45" w:author="Gloria Coruzzi" w:date="2011-06-21T10:33:00Z">
        <w:r w:rsidRPr="00060CFF">
          <w:rPr>
            <w:rFonts w:ascii="Times New Roman" w:hAnsi="Times New Roman" w:cs="Times New Roman"/>
            <w:iCs/>
            <w:sz w:val="22"/>
            <w:szCs w:val="22"/>
            <w:highlight w:val="yellow"/>
            <w:rPrChange w:id="46" w:author="Gloria Coruzzi" w:date="2011-06-21T10:33:00Z">
              <w:rPr>
                <w:rFonts w:ascii="Times New Roman" w:hAnsi="Times New Roman" w:cs="Times New Roman"/>
                <w:iCs/>
                <w:sz w:val="22"/>
                <w:szCs w:val="22"/>
              </w:rPr>
            </w:rPrChange>
          </w:rPr>
          <w:t>…so it is a win/win.</w:t>
        </w:r>
      </w:ins>
    </w:p>
    <w:p w:rsidR="00593C92" w:rsidRDefault="00593C92" w:rsidP="00593C92">
      <w:pPr>
        <w:pStyle w:val="ListParagraph"/>
        <w:numPr>
          <w:ilvl w:val="0"/>
          <w:numId w:val="10"/>
          <w:ins w:id="47" w:author="" w:date="2011-06-21T15:33:00Z"/>
        </w:numPr>
        <w:jc w:val="both"/>
        <w:rPr>
          <w:ins w:id="48" w:author="" w:date="2011-06-21T15:33:00Z"/>
          <w:rFonts w:ascii="Times New Roman" w:hAnsi="Times New Roman" w:cs="Times New Roman"/>
          <w:iCs/>
          <w:sz w:val="22"/>
          <w:szCs w:val="22"/>
          <w:highlight w:val="yellow"/>
        </w:rPr>
      </w:pPr>
      <w:proofErr w:type="spellStart"/>
      <w:ins w:id="49" w:author="Gloria Coruzzi" w:date="2011-06-21T10:33:00Z">
        <w:r>
          <w:rPr>
            <w:rFonts w:ascii="Times New Roman" w:hAnsi="Times New Roman" w:cs="Times New Roman"/>
            <w:iCs/>
            <w:sz w:val="22"/>
            <w:szCs w:val="22"/>
            <w:highlight w:val="yellow"/>
          </w:rPr>
          <w:t>Transcriptomics</w:t>
        </w:r>
        <w:proofErr w:type="spellEnd"/>
        <w:r>
          <w:rPr>
            <w:rFonts w:ascii="Times New Roman" w:hAnsi="Times New Roman" w:cs="Times New Roman"/>
            <w:iCs/>
            <w:sz w:val="22"/>
            <w:szCs w:val="22"/>
            <w:highlight w:val="yellow"/>
          </w:rPr>
          <w:t xml:space="preserve"> will also be done separately on shoots and roots where we know gene expression varies drastically.</w:t>
        </w:r>
      </w:ins>
    </w:p>
    <w:p w:rsidR="00593C92" w:rsidRPr="00593C92" w:rsidRDefault="00593C92" w:rsidP="00593C92">
      <w:pPr>
        <w:numPr>
          <w:ins w:id="50" w:author="" w:date="2011-06-21T15:33:00Z"/>
        </w:numPr>
        <w:ind w:left="360"/>
        <w:jc w:val="both"/>
        <w:rPr>
          <w:rFonts w:ascii="Times New Roman" w:hAnsi="Times New Roman" w:cs="Times New Roman"/>
          <w:iCs/>
          <w:sz w:val="22"/>
          <w:szCs w:val="22"/>
          <w:highlight w:val="yellow"/>
          <w:rPrChange w:id="51" w:author="" w:date="2011-06-21T15:33:00Z">
            <w:rPr>
              <w:rFonts w:ascii="Times New Roman" w:hAnsi="Times New Roman" w:cs="Times New Roman"/>
              <w:iCs/>
              <w:sz w:val="22"/>
              <w:szCs w:val="22"/>
            </w:rPr>
          </w:rPrChange>
        </w:rPr>
        <w:pPrChange w:id="52" w:author="" w:date="2011-06-21T15:33:00Z">
          <w:pPr>
            <w:jc w:val="both"/>
          </w:pPr>
        </w:pPrChange>
      </w:pPr>
      <w:ins w:id="53" w:author="" w:date="2011-06-21T15:33:00Z">
        <w:r>
          <w:rPr>
            <w:rFonts w:ascii="Times New Roman" w:hAnsi="Times New Roman" w:cs="Times New Roman"/>
            <w:iCs/>
            <w:sz w:val="22"/>
            <w:szCs w:val="22"/>
            <w:highlight w:val="yellow"/>
          </w:rPr>
          <w:t xml:space="preserve">Dennis responds: we would need more treatments for the time series potentially, because now </w:t>
        </w:r>
      </w:ins>
      <w:ins w:id="54" w:author="" w:date="2011-06-21T15:34:00Z">
        <w:r>
          <w:rPr>
            <w:rFonts w:ascii="Times New Roman" w:hAnsi="Times New Roman" w:cs="Times New Roman"/>
            <w:iCs/>
            <w:sz w:val="22"/>
            <w:szCs w:val="22"/>
            <w:highlight w:val="yellow"/>
          </w:rPr>
          <w:t>“</w:t>
        </w:r>
        <w:r>
          <w:rPr>
            <w:rFonts w:ascii="Times New Roman" w:hAnsi="Times New Roman" w:cs="Times New Roman"/>
            <w:iCs/>
            <w:sz w:val="22"/>
            <w:szCs w:val="22"/>
            <w:highlight w:val="yellow"/>
          </w:rPr>
          <w:t>high biomass</w:t>
        </w:r>
        <w:r>
          <w:rPr>
            <w:rFonts w:ascii="Times New Roman" w:hAnsi="Times New Roman" w:cs="Times New Roman"/>
            <w:iCs/>
            <w:sz w:val="22"/>
            <w:szCs w:val="22"/>
            <w:highlight w:val="yellow"/>
          </w:rPr>
          <w:t>”</w:t>
        </w:r>
        <w:r>
          <w:rPr>
            <w:rFonts w:ascii="Times New Roman" w:hAnsi="Times New Roman" w:cs="Times New Roman"/>
            <w:iCs/>
            <w:sz w:val="22"/>
            <w:szCs w:val="22"/>
            <w:highlight w:val="yellow"/>
          </w:rPr>
          <w:t xml:space="preserve"> has no meaning. So, if we did separate analyses for shoot biomass, root biomass, and total biomass but then did the time series just based on total </w:t>
        </w:r>
        <w:proofErr w:type="gramStart"/>
        <w:r>
          <w:rPr>
            <w:rFonts w:ascii="Times New Roman" w:hAnsi="Times New Roman" w:cs="Times New Roman"/>
            <w:iCs/>
            <w:sz w:val="22"/>
            <w:szCs w:val="22"/>
            <w:highlight w:val="yellow"/>
          </w:rPr>
          <w:t>biomass, that</w:t>
        </w:r>
        <w:proofErr w:type="gramEnd"/>
        <w:r>
          <w:rPr>
            <w:rFonts w:ascii="Times New Roman" w:hAnsi="Times New Roman" w:cs="Times New Roman"/>
            <w:iCs/>
            <w:sz w:val="22"/>
            <w:szCs w:val="22"/>
            <w:highlight w:val="yellow"/>
          </w:rPr>
          <w:t xml:space="preserve"> works.</w:t>
        </w:r>
      </w:ins>
    </w:p>
    <w:p w:rsidR="00486E9D" w:rsidRPr="00110FB2" w:rsidRDefault="00593C92" w:rsidP="00B94C1D">
      <w:pPr>
        <w:jc w:val="both"/>
        <w:rPr>
          <w:rFonts w:ascii="Times New Roman" w:hAnsi="Times New Roman" w:cs="Times New Roman"/>
          <w:iCs/>
          <w:sz w:val="22"/>
          <w:szCs w:val="22"/>
        </w:rPr>
      </w:pPr>
    </w:p>
    <w:p w:rsidR="009D71D1" w:rsidRDefault="00110FB2" w:rsidP="00B94C1D">
      <w:pPr>
        <w:jc w:val="both"/>
        <w:rPr>
          <w:rFonts w:ascii="Times New Roman" w:hAnsi="Times New Roman" w:cs="Times New Roman"/>
          <w:iCs/>
          <w:sz w:val="22"/>
          <w:szCs w:val="22"/>
        </w:rPr>
      </w:pPr>
      <w:proofErr w:type="gramStart"/>
      <w:r w:rsidRPr="00110FB2">
        <w:rPr>
          <w:rFonts w:ascii="Times New Roman" w:hAnsi="Times New Roman" w:cs="Times New Roman"/>
          <w:b/>
          <w:iCs/>
          <w:sz w:val="22"/>
          <w:szCs w:val="22"/>
        </w:rPr>
        <w:t>Aim  2</w:t>
      </w:r>
      <w:proofErr w:type="gramEnd"/>
      <w:r w:rsidRPr="00110FB2">
        <w:rPr>
          <w:rFonts w:ascii="Times New Roman" w:hAnsi="Times New Roman" w:cs="Times New Roman"/>
          <w:b/>
          <w:iCs/>
          <w:sz w:val="22"/>
          <w:szCs w:val="22"/>
        </w:rPr>
        <w:t>.</w:t>
      </w:r>
      <w:r w:rsidRPr="00110FB2">
        <w:rPr>
          <w:rFonts w:ascii="Times New Roman" w:hAnsi="Times New Roman" w:cs="Times New Roman"/>
          <w:iCs/>
          <w:sz w:val="22"/>
          <w:szCs w:val="22"/>
        </w:rPr>
        <w:t xml:space="preserve"> </w:t>
      </w:r>
      <w:proofErr w:type="spellStart"/>
      <w:r w:rsidRPr="00110FB2">
        <w:rPr>
          <w:rFonts w:ascii="Times New Roman" w:hAnsi="Times New Roman" w:cs="Times New Roman"/>
          <w:b/>
          <w:sz w:val="22"/>
          <w:szCs w:val="22"/>
          <w:u w:val="single"/>
        </w:rPr>
        <w:t>Nutriomics</w:t>
      </w:r>
      <w:proofErr w:type="spellEnd"/>
      <w:r w:rsidRPr="00110FB2">
        <w:rPr>
          <w:rFonts w:ascii="Times New Roman" w:hAnsi="Times New Roman" w:cs="Times New Roman"/>
          <w:b/>
          <w:sz w:val="22"/>
          <w:szCs w:val="22"/>
          <w:u w:val="single"/>
        </w:rPr>
        <w:t xml:space="preserve">: </w:t>
      </w:r>
      <w:r w:rsidRPr="00110FB2">
        <w:rPr>
          <w:rFonts w:ascii="Times New Roman" w:hAnsi="Times New Roman" w:cs="Times New Roman"/>
          <w:b/>
          <w:iCs/>
          <w:sz w:val="22"/>
          <w:szCs w:val="22"/>
          <w:u w:val="single"/>
        </w:rPr>
        <w:t>Integration of genome wide responses to macronutrient combinations that enhance N-use efficiency</w:t>
      </w:r>
      <w:r w:rsidRPr="00110FB2">
        <w:rPr>
          <w:rFonts w:ascii="Times New Roman" w:hAnsi="Times New Roman" w:cs="Times New Roman"/>
          <w:iCs/>
          <w:sz w:val="22"/>
          <w:szCs w:val="22"/>
          <w:u w:val="single"/>
        </w:rPr>
        <w:t>.</w:t>
      </w:r>
      <w:r w:rsidRPr="00110FB2">
        <w:rPr>
          <w:rFonts w:ascii="Times New Roman" w:hAnsi="Times New Roman" w:cs="Times New Roman"/>
          <w:iCs/>
          <w:sz w:val="22"/>
          <w:szCs w:val="22"/>
        </w:rPr>
        <w:t xml:space="preserve">   </w:t>
      </w:r>
      <w:r>
        <w:rPr>
          <w:rFonts w:ascii="Times New Roman" w:hAnsi="Times New Roman" w:cs="Times New Roman"/>
          <w:iCs/>
          <w:sz w:val="22"/>
          <w:szCs w:val="22"/>
        </w:rPr>
        <w:t xml:space="preserve">Our goal is to characterize </w:t>
      </w:r>
      <w:r w:rsidRPr="00110FB2">
        <w:rPr>
          <w:rFonts w:ascii="Times New Roman" w:hAnsi="Times New Roman" w:cs="Times New Roman"/>
          <w:iCs/>
          <w:sz w:val="22"/>
          <w:szCs w:val="22"/>
        </w:rPr>
        <w:t xml:space="preserve">early and </w:t>
      </w:r>
      <w:r>
        <w:rPr>
          <w:rFonts w:ascii="Times New Roman" w:hAnsi="Times New Roman" w:cs="Times New Roman"/>
          <w:iCs/>
          <w:sz w:val="22"/>
          <w:szCs w:val="22"/>
        </w:rPr>
        <w:t>late</w:t>
      </w:r>
      <w:r w:rsidRPr="00110FB2">
        <w:rPr>
          <w:rFonts w:ascii="Times New Roman" w:hAnsi="Times New Roman" w:cs="Times New Roman"/>
          <w:iCs/>
          <w:sz w:val="22"/>
          <w:szCs w:val="22"/>
        </w:rPr>
        <w:t xml:space="preserve"> genetic changes that </w:t>
      </w:r>
      <w:del w:id="55" w:author="" w:date="2011-06-20T19:33:00Z">
        <w:r w:rsidDel="006A7DD9">
          <w:rPr>
            <w:rFonts w:ascii="Times New Roman" w:hAnsi="Times New Roman" w:cs="Times New Roman"/>
            <w:iCs/>
            <w:sz w:val="22"/>
            <w:szCs w:val="22"/>
          </w:rPr>
          <w:delText>undelay</w:delText>
        </w:r>
        <w:r w:rsidRPr="00110FB2" w:rsidDel="006A7DD9">
          <w:rPr>
            <w:rFonts w:ascii="Times New Roman" w:hAnsi="Times New Roman" w:cs="Times New Roman"/>
            <w:iCs/>
            <w:sz w:val="22"/>
            <w:szCs w:val="22"/>
          </w:rPr>
          <w:delText xml:space="preserve"> </w:delText>
        </w:r>
      </w:del>
      <w:proofErr w:type="spellStart"/>
      <w:ins w:id="56" w:author="" w:date="2011-06-20T19:33:00Z">
        <w:r w:rsidR="00593C92">
          <w:rPr>
            <w:rFonts w:ascii="Times New Roman" w:hAnsi="Times New Roman" w:cs="Times New Roman"/>
            <w:iCs/>
            <w:sz w:val="22"/>
            <w:szCs w:val="22"/>
          </w:rPr>
          <w:t>underly</w:t>
        </w:r>
        <w:proofErr w:type="spellEnd"/>
        <w:r w:rsidR="00593C92" w:rsidRPr="00110FB2">
          <w:rPr>
            <w:rFonts w:ascii="Times New Roman" w:hAnsi="Times New Roman" w:cs="Times New Roman"/>
            <w:iCs/>
            <w:sz w:val="22"/>
            <w:szCs w:val="22"/>
          </w:rPr>
          <w:t xml:space="preserve"> </w:t>
        </w:r>
      </w:ins>
      <w:r w:rsidRPr="00110FB2">
        <w:rPr>
          <w:rFonts w:ascii="Times New Roman" w:hAnsi="Times New Roman" w:cs="Times New Roman"/>
          <w:iCs/>
          <w:sz w:val="22"/>
          <w:szCs w:val="22"/>
        </w:rPr>
        <w:t>biomass</w:t>
      </w:r>
      <w:r>
        <w:rPr>
          <w:rFonts w:ascii="Times New Roman" w:hAnsi="Times New Roman" w:cs="Times New Roman"/>
          <w:iCs/>
          <w:sz w:val="22"/>
          <w:szCs w:val="22"/>
        </w:rPr>
        <w:t xml:space="preserve"> production </w:t>
      </w:r>
      <w:r w:rsidR="00593C92">
        <w:rPr>
          <w:rFonts w:ascii="Times New Roman" w:hAnsi="Times New Roman" w:cs="Times New Roman"/>
          <w:iCs/>
          <w:sz w:val="22"/>
          <w:szCs w:val="22"/>
        </w:rPr>
        <w:t xml:space="preserve">for </w:t>
      </w:r>
      <w:proofErr w:type="spellStart"/>
      <w:r w:rsidR="00593C92" w:rsidRPr="009C01B8">
        <w:rPr>
          <w:rFonts w:ascii="Times New Roman" w:hAnsi="Times New Roman" w:cs="Times New Roman"/>
          <w:iCs/>
          <w:sz w:val="22"/>
          <w:szCs w:val="22"/>
        </w:rPr>
        <w:t>NPK</w:t>
      </w:r>
      <w:proofErr w:type="gramStart"/>
      <w:r w:rsidR="00593C92" w:rsidRPr="009C01B8">
        <w:rPr>
          <w:rFonts w:ascii="Times New Roman" w:hAnsi="Times New Roman" w:cs="Times New Roman"/>
          <w:iCs/>
          <w:sz w:val="22"/>
          <w:szCs w:val="22"/>
        </w:rPr>
        <w:t>:phenotype</w:t>
      </w:r>
      <w:proofErr w:type="spellEnd"/>
      <w:proofErr w:type="gramEnd"/>
      <w:r w:rsidR="00593C92" w:rsidRPr="009C01B8">
        <w:rPr>
          <w:rFonts w:ascii="Times New Roman" w:hAnsi="Times New Roman" w:cs="Times New Roman"/>
          <w:iCs/>
          <w:sz w:val="22"/>
          <w:szCs w:val="22"/>
        </w:rPr>
        <w:t xml:space="preserve"> states</w:t>
      </w:r>
      <w:r w:rsidR="00593C92">
        <w:rPr>
          <w:rFonts w:ascii="Times New Roman" w:hAnsi="Times New Roman" w:cs="Times New Roman"/>
          <w:iCs/>
          <w:sz w:val="22"/>
          <w:szCs w:val="22"/>
        </w:rPr>
        <w:t xml:space="preserve"> (selected from Aim 1)</w:t>
      </w:r>
      <w:r w:rsidR="00593C92">
        <w:rPr>
          <w:rFonts w:ascii="Times New Roman" w:hAnsi="Times New Roman" w:cs="Times New Roman"/>
          <w:iCs/>
          <w:sz w:val="22"/>
          <w:szCs w:val="22"/>
        </w:rPr>
        <w:t xml:space="preserve"> </w:t>
      </w:r>
      <w:r w:rsidR="00593C92">
        <w:rPr>
          <w:rFonts w:ascii="Times New Roman" w:hAnsi="Times New Roman" w:cs="Times New Roman"/>
          <w:iCs/>
          <w:sz w:val="22"/>
          <w:szCs w:val="22"/>
        </w:rPr>
        <w:t xml:space="preserve">to </w:t>
      </w:r>
      <w:r w:rsidR="00593C92" w:rsidRPr="00F71374">
        <w:rPr>
          <w:rFonts w:ascii="Times New Roman" w:hAnsi="Times New Roman" w:cs="Times New Roman"/>
          <w:iCs/>
          <w:sz w:val="22"/>
          <w:szCs w:val="22"/>
        </w:rPr>
        <w:t xml:space="preserve">identifying the genes and process that </w:t>
      </w:r>
      <w:r w:rsidR="00593C92">
        <w:rPr>
          <w:rFonts w:ascii="Times New Roman" w:hAnsi="Times New Roman" w:cs="Times New Roman"/>
          <w:iCs/>
          <w:sz w:val="22"/>
          <w:szCs w:val="22"/>
        </w:rPr>
        <w:t>are involved in building this trait</w:t>
      </w:r>
      <w:r w:rsidR="00593C92" w:rsidRPr="00F71374">
        <w:rPr>
          <w:rFonts w:ascii="Times New Roman" w:hAnsi="Times New Roman" w:cs="Times New Roman"/>
          <w:iCs/>
          <w:sz w:val="22"/>
          <w:szCs w:val="22"/>
        </w:rPr>
        <w:t xml:space="preserve"> over extended periods of time</w:t>
      </w:r>
      <w:r w:rsidR="00593C92">
        <w:rPr>
          <w:rFonts w:ascii="Times New Roman" w:hAnsi="Times New Roman" w:cs="Times New Roman"/>
          <w:iCs/>
          <w:sz w:val="22"/>
          <w:szCs w:val="22"/>
        </w:rPr>
        <w:t xml:space="preserve"> usin</w:t>
      </w:r>
      <w:ins w:id="57" w:author="" w:date="2011-06-20T19:34:00Z">
        <w:r w:rsidR="00593C92">
          <w:rPr>
            <w:rFonts w:ascii="Times New Roman" w:hAnsi="Times New Roman" w:cs="Times New Roman"/>
            <w:iCs/>
            <w:sz w:val="22"/>
            <w:szCs w:val="22"/>
          </w:rPr>
          <w:t xml:space="preserve">g parametric and non-parametric correlation as well as </w:t>
        </w:r>
      </w:ins>
      <w:ins w:id="58" w:author="" w:date="2011-06-20T19:36:00Z">
        <w:r w:rsidR="00593C92">
          <w:rPr>
            <w:rFonts w:ascii="Times New Roman" w:hAnsi="Times New Roman" w:cs="Times New Roman"/>
            <w:iCs/>
            <w:sz w:val="22"/>
            <w:szCs w:val="22"/>
          </w:rPr>
          <w:t>regression with loss functions</w:t>
        </w:r>
      </w:ins>
      <w:del w:id="59" w:author="" w:date="2011-06-20T19:34:00Z">
        <w:r w:rsidR="00593C92" w:rsidDel="009D487C">
          <w:rPr>
            <w:rFonts w:ascii="Times New Roman" w:hAnsi="Times New Roman" w:cs="Times New Roman"/>
            <w:iCs/>
            <w:sz w:val="22"/>
            <w:szCs w:val="22"/>
          </w:rPr>
          <w:delText>g….</w:delText>
        </w:r>
      </w:del>
      <w:r w:rsidR="00593C92">
        <w:rPr>
          <w:rFonts w:ascii="Times New Roman" w:hAnsi="Times New Roman" w:cs="Times New Roman"/>
          <w:iCs/>
          <w:sz w:val="22"/>
          <w:szCs w:val="22"/>
        </w:rPr>
        <w:t xml:space="preserve"> to correlate them with biomass.</w:t>
      </w:r>
    </w:p>
    <w:p w:rsidR="00F71374" w:rsidRPr="00121546" w:rsidRDefault="00593C92" w:rsidP="00B94C1D">
      <w:pPr>
        <w:jc w:val="both"/>
        <w:rPr>
          <w:rFonts w:ascii="Times New Roman" w:hAnsi="Times New Roman" w:cs="Times New Roman"/>
          <w:iCs/>
          <w:sz w:val="22"/>
          <w:szCs w:val="22"/>
        </w:rPr>
      </w:pPr>
    </w:p>
    <w:p w:rsidR="00902C7D" w:rsidRDefault="00593C92" w:rsidP="00B94C1D">
      <w:pPr>
        <w:pStyle w:val="ListParagraph"/>
        <w:numPr>
          <w:ilvl w:val="0"/>
          <w:numId w:val="1"/>
          <w:numberingChange w:id="60" w:author="" w:date="2011-06-20T19:31:00Z" w:original=""/>
        </w:numPr>
        <w:jc w:val="both"/>
        <w:rPr>
          <w:rFonts w:ascii="Times New Roman" w:hAnsi="Times New Roman" w:cs="Times New Roman"/>
          <w:iCs/>
          <w:sz w:val="22"/>
          <w:szCs w:val="22"/>
        </w:rPr>
      </w:pPr>
      <w:r>
        <w:rPr>
          <w:rFonts w:ascii="Times New Roman" w:hAnsi="Times New Roman" w:cs="Times New Roman"/>
          <w:iCs/>
          <w:sz w:val="22"/>
          <w:szCs w:val="22"/>
        </w:rPr>
        <w:t>2</w:t>
      </w:r>
      <w:r>
        <w:rPr>
          <w:rFonts w:ascii="Times New Roman" w:hAnsi="Times New Roman" w:cs="Times New Roman"/>
          <w:iCs/>
          <w:sz w:val="22"/>
          <w:szCs w:val="22"/>
        </w:rPr>
        <w:t>A</w:t>
      </w:r>
      <w:r w:rsidRPr="00110FB2">
        <w:rPr>
          <w:rFonts w:ascii="Times New Roman" w:hAnsi="Times New Roman" w:cs="Times New Roman"/>
          <w:iCs/>
          <w:sz w:val="22"/>
          <w:szCs w:val="22"/>
        </w:rPr>
        <w:t xml:space="preserve">. </w:t>
      </w:r>
      <w:proofErr w:type="spellStart"/>
      <w:r>
        <w:rPr>
          <w:rFonts w:ascii="Times New Roman" w:hAnsi="Times New Roman" w:cs="Times New Roman"/>
          <w:iCs/>
          <w:sz w:val="22"/>
          <w:szCs w:val="22"/>
        </w:rPr>
        <w:t>Transcriptomics</w:t>
      </w:r>
      <w:proofErr w:type="spellEnd"/>
      <w:r>
        <w:rPr>
          <w:rFonts w:ascii="Times New Roman" w:hAnsi="Times New Roman" w:cs="Times New Roman"/>
          <w:iCs/>
          <w:sz w:val="22"/>
          <w:szCs w:val="22"/>
        </w:rPr>
        <w:t xml:space="preserve"> of </w:t>
      </w:r>
      <w:r>
        <w:rPr>
          <w:rFonts w:ascii="Times New Roman" w:hAnsi="Times New Roman" w:cs="Times New Roman"/>
          <w:iCs/>
          <w:sz w:val="22"/>
          <w:szCs w:val="22"/>
        </w:rPr>
        <w:t xml:space="preserve">all NPK </w:t>
      </w:r>
      <w:r>
        <w:rPr>
          <w:rFonts w:ascii="Times New Roman" w:hAnsi="Times New Roman" w:cs="Times New Roman"/>
          <w:iCs/>
          <w:sz w:val="22"/>
          <w:szCs w:val="22"/>
        </w:rPr>
        <w:t>combinations</w:t>
      </w:r>
      <w:r>
        <w:rPr>
          <w:rFonts w:ascii="Times New Roman" w:hAnsi="Times New Roman" w:cs="Times New Roman"/>
          <w:iCs/>
          <w:sz w:val="22"/>
          <w:szCs w:val="22"/>
        </w:rPr>
        <w:t xml:space="preserve"> at 30 min</w:t>
      </w:r>
      <w:r>
        <w:rPr>
          <w:rFonts w:ascii="Times New Roman" w:hAnsi="Times New Roman" w:cs="Times New Roman"/>
          <w:iCs/>
          <w:sz w:val="22"/>
          <w:szCs w:val="22"/>
        </w:rPr>
        <w:t xml:space="preserve"> </w:t>
      </w:r>
    </w:p>
    <w:p w:rsidR="00151CF3" w:rsidRDefault="00593C92" w:rsidP="00B94C1D">
      <w:pPr>
        <w:pStyle w:val="ListParagraph"/>
        <w:numPr>
          <w:ilvl w:val="1"/>
          <w:numId w:val="1"/>
          <w:numberingChange w:id="61" w:author="" w:date="2011-06-20T19:31:00Z" w:original="o"/>
        </w:numPr>
        <w:jc w:val="both"/>
        <w:rPr>
          <w:rFonts w:ascii="Times New Roman" w:hAnsi="Times New Roman" w:cs="Times New Roman"/>
          <w:iCs/>
          <w:sz w:val="22"/>
          <w:szCs w:val="22"/>
          <w:highlight w:val="yellow"/>
        </w:rPr>
      </w:pPr>
      <w:r w:rsidRPr="00F07BEB">
        <w:rPr>
          <w:rFonts w:ascii="Times New Roman" w:hAnsi="Times New Roman" w:cs="Times New Roman"/>
          <w:iCs/>
          <w:sz w:val="22"/>
          <w:szCs w:val="22"/>
          <w:highlight w:val="yellow"/>
        </w:rPr>
        <w:t xml:space="preserve">Dennis, we don’t understand how the 30 min </w:t>
      </w:r>
      <w:r>
        <w:rPr>
          <w:rFonts w:ascii="Times New Roman" w:hAnsi="Times New Roman" w:cs="Times New Roman"/>
          <w:iCs/>
          <w:sz w:val="22"/>
          <w:szCs w:val="22"/>
          <w:highlight w:val="yellow"/>
        </w:rPr>
        <w:t>data</w:t>
      </w:r>
      <w:r w:rsidRPr="00F07BEB">
        <w:rPr>
          <w:rFonts w:ascii="Times New Roman" w:hAnsi="Times New Roman" w:cs="Times New Roman"/>
          <w:iCs/>
          <w:sz w:val="22"/>
          <w:szCs w:val="22"/>
          <w:highlight w:val="yellow"/>
        </w:rPr>
        <w:t xml:space="preserve"> </w:t>
      </w:r>
      <w:r>
        <w:rPr>
          <w:rFonts w:ascii="Times New Roman" w:hAnsi="Times New Roman" w:cs="Times New Roman"/>
          <w:iCs/>
          <w:sz w:val="22"/>
          <w:szCs w:val="22"/>
          <w:highlight w:val="yellow"/>
        </w:rPr>
        <w:t>are</w:t>
      </w:r>
      <w:r w:rsidRPr="00F07BEB">
        <w:rPr>
          <w:rFonts w:ascii="Times New Roman" w:hAnsi="Times New Roman" w:cs="Times New Roman"/>
          <w:iCs/>
          <w:sz w:val="22"/>
          <w:szCs w:val="22"/>
          <w:highlight w:val="yellow"/>
        </w:rPr>
        <w:t xml:space="preserve"> going to be used since the developmental series will be done on 3 NPK </w:t>
      </w:r>
      <w:proofErr w:type="gramStart"/>
      <w:r w:rsidRPr="00F07BEB">
        <w:rPr>
          <w:rFonts w:ascii="Times New Roman" w:hAnsi="Times New Roman" w:cs="Times New Roman"/>
          <w:iCs/>
          <w:sz w:val="22"/>
          <w:szCs w:val="22"/>
          <w:highlight w:val="yellow"/>
        </w:rPr>
        <w:t>combination</w:t>
      </w:r>
      <w:proofErr w:type="gramEnd"/>
      <w:r w:rsidRPr="00F07BEB">
        <w:rPr>
          <w:rFonts w:ascii="Times New Roman" w:hAnsi="Times New Roman" w:cs="Times New Roman"/>
          <w:iCs/>
          <w:sz w:val="22"/>
          <w:szCs w:val="22"/>
          <w:highlight w:val="yellow"/>
        </w:rPr>
        <w:t xml:space="preserve"> only!</w:t>
      </w:r>
      <w:r w:rsidRPr="00F07BEB">
        <w:rPr>
          <w:rFonts w:ascii="Times New Roman" w:hAnsi="Times New Roman" w:cs="Times New Roman"/>
          <w:iCs/>
          <w:sz w:val="22"/>
          <w:szCs w:val="22"/>
          <w:highlight w:val="yellow"/>
        </w:rPr>
        <w:t xml:space="preserve"> Stochastic gradient descent?</w:t>
      </w:r>
      <w:ins w:id="62" w:author="" w:date="2011-06-20T19:38:00Z">
        <w:r>
          <w:rPr>
            <w:rFonts w:ascii="Times New Roman" w:hAnsi="Times New Roman" w:cs="Times New Roman"/>
            <w:iCs/>
            <w:sz w:val="22"/>
            <w:szCs w:val="22"/>
            <w:highlight w:val="yellow"/>
          </w:rPr>
          <w:t xml:space="preserve"> Well, I was thinking that getting all the combinations will enable us to zero in on the processes and genes that differ most in the low biomass cases from the high ones. The goal here is to identify gene and GO process markers.</w:t>
        </w:r>
      </w:ins>
    </w:p>
    <w:p w:rsidR="008C77E1" w:rsidRDefault="00593C92" w:rsidP="008C77E1">
      <w:pPr>
        <w:numPr>
          <w:ins w:id="63" w:author="Gloria Coruzzi" w:date="2011-06-21T10:34:00Z"/>
        </w:numPr>
        <w:jc w:val="both"/>
        <w:rPr>
          <w:ins w:id="64" w:author="Gloria Coruzzi" w:date="2011-06-21T10:34:00Z"/>
          <w:rFonts w:ascii="Times New Roman" w:hAnsi="Times New Roman" w:cs="Times New Roman"/>
          <w:iCs/>
          <w:sz w:val="22"/>
          <w:szCs w:val="22"/>
          <w:highlight w:val="yellow"/>
        </w:rPr>
      </w:pPr>
    </w:p>
    <w:p w:rsidR="008C77E1" w:rsidRDefault="00593C92" w:rsidP="008C77E1">
      <w:pPr>
        <w:numPr>
          <w:ins w:id="65" w:author="Gloria Coruzzi" w:date="2011-06-21T10:34:00Z"/>
        </w:numPr>
        <w:jc w:val="both"/>
        <w:rPr>
          <w:ins w:id="66" w:author="Gloria Coruzzi" w:date="2011-06-21T10:34:00Z"/>
          <w:rFonts w:ascii="Times New Roman" w:hAnsi="Times New Roman" w:cs="Times New Roman"/>
          <w:iCs/>
          <w:sz w:val="22"/>
          <w:szCs w:val="22"/>
          <w:highlight w:val="yellow"/>
        </w:rPr>
      </w:pPr>
      <w:ins w:id="67" w:author="Gloria Coruzzi" w:date="2011-06-21T10:34:00Z">
        <w:r>
          <w:rPr>
            <w:rFonts w:ascii="Times New Roman" w:hAnsi="Times New Roman" w:cs="Times New Roman"/>
            <w:iCs/>
            <w:sz w:val="22"/>
            <w:szCs w:val="22"/>
            <w:highlight w:val="yellow"/>
          </w:rPr>
          <w:t>Dennis-</w:t>
        </w:r>
      </w:ins>
    </w:p>
    <w:p w:rsidR="00EA4A35" w:rsidRDefault="00593C92" w:rsidP="00EA4A35">
      <w:pPr>
        <w:pStyle w:val="ListParagraph"/>
        <w:numPr>
          <w:ilvl w:val="0"/>
          <w:numId w:val="11"/>
          <w:ins w:id="68" w:author="Gloria Coruzzi" w:date="2011-06-21T11:34:00Z"/>
        </w:numPr>
        <w:jc w:val="both"/>
        <w:rPr>
          <w:ins w:id="69" w:author="Gloria Coruzzi" w:date="2011-06-21T11:35:00Z"/>
          <w:rFonts w:ascii="Times New Roman" w:hAnsi="Times New Roman" w:cs="Times New Roman"/>
          <w:iCs/>
          <w:sz w:val="22"/>
          <w:szCs w:val="22"/>
          <w:highlight w:val="yellow"/>
        </w:rPr>
      </w:pPr>
      <w:ins w:id="70" w:author="Gloria Coruzzi" w:date="2011-06-21T10:34:00Z">
        <w:r w:rsidRPr="00EA4A35">
          <w:rPr>
            <w:rFonts w:ascii="Times New Roman" w:hAnsi="Times New Roman" w:cs="Times New Roman"/>
            <w:iCs/>
            <w:sz w:val="22"/>
            <w:szCs w:val="22"/>
            <w:highlight w:val="yellow"/>
          </w:rPr>
          <w:t>All NPK</w:t>
        </w:r>
      </w:ins>
      <w:ins w:id="71" w:author="Gloria Coruzzi" w:date="2011-06-21T11:28:00Z">
        <w:r w:rsidR="00060CFF">
          <w:rPr>
            <w:rFonts w:ascii="Times New Roman" w:hAnsi="Times New Roman" w:cs="Times New Roman"/>
            <w:iCs/>
            <w:sz w:val="22"/>
            <w:szCs w:val="22"/>
            <w:highlight w:val="yellow"/>
          </w:rPr>
          <w:t xml:space="preserve"> matrix</w:t>
        </w:r>
      </w:ins>
      <w:ins w:id="72" w:author="Gloria Coruzzi" w:date="2011-06-21T10:34:00Z">
        <w:r w:rsidR="00060CFF">
          <w:rPr>
            <w:rFonts w:ascii="Times New Roman" w:hAnsi="Times New Roman" w:cs="Times New Roman"/>
            <w:iCs/>
            <w:sz w:val="22"/>
            <w:szCs w:val="22"/>
            <w:highlight w:val="yellow"/>
          </w:rPr>
          <w:t xml:space="preserve"> </w:t>
        </w:r>
        <w:proofErr w:type="spellStart"/>
        <w:r w:rsidR="00060CFF">
          <w:rPr>
            <w:rFonts w:ascii="Times New Roman" w:hAnsi="Times New Roman" w:cs="Times New Roman"/>
            <w:iCs/>
            <w:sz w:val="22"/>
            <w:szCs w:val="22"/>
            <w:highlight w:val="yellow"/>
          </w:rPr>
          <w:t>transcriptomics</w:t>
        </w:r>
        <w:proofErr w:type="spellEnd"/>
        <w:r w:rsidR="00060CFF">
          <w:rPr>
            <w:rFonts w:ascii="Times New Roman" w:hAnsi="Times New Roman" w:cs="Times New Roman"/>
            <w:iCs/>
            <w:sz w:val="22"/>
            <w:szCs w:val="22"/>
            <w:highlight w:val="yellow"/>
          </w:rPr>
          <w:t xml:space="preserve">:  </w:t>
        </w:r>
      </w:ins>
      <w:ins w:id="73" w:author="Gloria Coruzzi" w:date="2011-06-21T11:32:00Z">
        <w:r w:rsidR="00060CFF">
          <w:rPr>
            <w:rFonts w:ascii="Times New Roman" w:hAnsi="Times New Roman" w:cs="Times New Roman"/>
            <w:iCs/>
            <w:sz w:val="22"/>
            <w:szCs w:val="22"/>
            <w:highlight w:val="yellow"/>
          </w:rPr>
          <w:t xml:space="preserve">OK, if we do ALL </w:t>
        </w:r>
        <w:proofErr w:type="spellStart"/>
        <w:r w:rsidR="00060CFF">
          <w:rPr>
            <w:rFonts w:ascii="Times New Roman" w:hAnsi="Times New Roman" w:cs="Times New Roman"/>
            <w:iCs/>
            <w:sz w:val="22"/>
            <w:szCs w:val="22"/>
            <w:highlight w:val="yellow"/>
          </w:rPr>
          <w:t>transcriptomics</w:t>
        </w:r>
        <w:proofErr w:type="spellEnd"/>
        <w:r w:rsidR="00060CFF">
          <w:rPr>
            <w:rFonts w:ascii="Times New Roman" w:hAnsi="Times New Roman" w:cs="Times New Roman"/>
            <w:iCs/>
            <w:sz w:val="22"/>
            <w:szCs w:val="22"/>
            <w:highlight w:val="yellow"/>
          </w:rPr>
          <w:t>, 12 x</w:t>
        </w:r>
      </w:ins>
      <w:ins w:id="74" w:author="Gloria Coruzzi" w:date="2011-06-21T11:33:00Z">
        <w:r w:rsidR="00060CFF">
          <w:rPr>
            <w:rFonts w:ascii="Times New Roman" w:hAnsi="Times New Roman" w:cs="Times New Roman"/>
            <w:iCs/>
            <w:sz w:val="22"/>
            <w:szCs w:val="22"/>
            <w:highlight w:val="yellow"/>
          </w:rPr>
          <w:t xml:space="preserve"> </w:t>
        </w:r>
      </w:ins>
      <w:ins w:id="75" w:author="Gloria Coruzzi" w:date="2011-06-21T11:32:00Z">
        <w:r w:rsidR="00060CFF">
          <w:rPr>
            <w:rFonts w:ascii="Times New Roman" w:hAnsi="Times New Roman" w:cs="Times New Roman"/>
            <w:iCs/>
            <w:sz w:val="22"/>
            <w:szCs w:val="22"/>
            <w:highlight w:val="yellow"/>
          </w:rPr>
          <w:t xml:space="preserve">3 samples, what methods will you do to </w:t>
        </w:r>
      </w:ins>
      <w:ins w:id="76" w:author="Gloria Coruzzi" w:date="2011-06-21T11:33:00Z">
        <w:r w:rsidR="00060CFF">
          <w:rPr>
            <w:rFonts w:ascii="Times New Roman" w:hAnsi="Times New Roman" w:cs="Times New Roman"/>
            <w:iCs/>
            <w:sz w:val="22"/>
            <w:szCs w:val="22"/>
            <w:highlight w:val="yellow"/>
          </w:rPr>
          <w:t>“zero” in on the Biomarkers?  Correlation or “stochastic gradient descent?  PLEASE give us a specific response to the computational method, as this grant is going to a computational panel!</w:t>
        </w:r>
      </w:ins>
      <w:ins w:id="77" w:author="Gloria Coruzzi" w:date="2011-06-21T11:34:00Z">
        <w:r w:rsidR="00060CFF">
          <w:rPr>
            <w:rFonts w:ascii="Times New Roman" w:hAnsi="Times New Roman" w:cs="Times New Roman"/>
            <w:iCs/>
            <w:sz w:val="22"/>
            <w:szCs w:val="22"/>
            <w:highlight w:val="yellow"/>
          </w:rPr>
          <w:t xml:space="preserve">  The Networks and regulation panel is NOT about physiology, but is about the interplay of computation and experimentation. </w:t>
        </w:r>
      </w:ins>
      <w:ins w:id="78" w:author="Gloria Coruzzi" w:date="2011-06-21T11:35:00Z">
        <w:r>
          <w:rPr>
            <w:rFonts w:ascii="Times New Roman" w:hAnsi="Times New Roman" w:cs="Times New Roman"/>
            <w:iCs/>
            <w:sz w:val="22"/>
            <w:szCs w:val="22"/>
            <w:highlight w:val="yellow"/>
          </w:rPr>
          <w:t xml:space="preserve">Right now, the write up is heavy on experimentation and light on the computational approaches </w:t>
        </w:r>
        <w:r>
          <w:rPr>
            <w:rFonts w:ascii="Times New Roman" w:hAnsi="Times New Roman" w:cs="Times New Roman"/>
            <w:iCs/>
            <w:sz w:val="22"/>
            <w:szCs w:val="22"/>
            <w:highlight w:val="yellow"/>
          </w:rPr>
          <w:t>we will</w:t>
        </w:r>
        <w:r>
          <w:rPr>
            <w:rFonts w:ascii="Times New Roman" w:hAnsi="Times New Roman" w:cs="Times New Roman"/>
            <w:iCs/>
            <w:sz w:val="22"/>
            <w:szCs w:val="22"/>
            <w:highlight w:val="yellow"/>
          </w:rPr>
          <w:t xml:space="preserve"> use and develop.  </w:t>
        </w:r>
      </w:ins>
      <w:ins w:id="79" w:author="" w:date="2011-06-21T15:36:00Z">
        <w:r>
          <w:rPr>
            <w:rFonts w:ascii="Times New Roman" w:hAnsi="Times New Roman" w:cs="Times New Roman"/>
            <w:iCs/>
            <w:sz w:val="22"/>
            <w:szCs w:val="22"/>
            <w:highlight w:val="yellow"/>
          </w:rPr>
          <w:t>I think we will start with correlation, because for the purpose of finding markers that</w:t>
        </w:r>
      </w:ins>
      <w:ins w:id="80" w:author="" w:date="2011-06-21T15:37:00Z">
        <w:r>
          <w:rPr>
            <w:rFonts w:ascii="Times New Roman" w:hAnsi="Times New Roman" w:cs="Times New Roman"/>
            <w:iCs/>
            <w:sz w:val="22"/>
            <w:szCs w:val="22"/>
            <w:highlight w:val="yellow"/>
          </w:rPr>
          <w:t>’</w:t>
        </w:r>
        <w:r>
          <w:rPr>
            <w:rFonts w:ascii="Times New Roman" w:hAnsi="Times New Roman" w:cs="Times New Roman"/>
            <w:iCs/>
            <w:sz w:val="22"/>
            <w:szCs w:val="22"/>
            <w:highlight w:val="yellow"/>
          </w:rPr>
          <w:t>s all we need. If correlation doesn</w:t>
        </w:r>
        <w:r>
          <w:rPr>
            <w:rFonts w:ascii="Times New Roman" w:hAnsi="Times New Roman" w:cs="Times New Roman"/>
            <w:iCs/>
            <w:sz w:val="22"/>
            <w:szCs w:val="22"/>
            <w:highlight w:val="yellow"/>
          </w:rPr>
          <w:t>’</w:t>
        </w:r>
        <w:r>
          <w:rPr>
            <w:rFonts w:ascii="Times New Roman" w:hAnsi="Times New Roman" w:cs="Times New Roman"/>
            <w:iCs/>
            <w:sz w:val="22"/>
            <w:szCs w:val="22"/>
            <w:highlight w:val="yellow"/>
          </w:rPr>
          <w:t xml:space="preserve">t yield anything, then we will try to find </w:t>
        </w:r>
        <w:r>
          <w:rPr>
            <w:rFonts w:ascii="Times New Roman" w:hAnsi="Times New Roman" w:cs="Times New Roman"/>
            <w:iCs/>
            <w:sz w:val="22"/>
            <w:szCs w:val="22"/>
            <w:highlight w:val="yellow"/>
          </w:rPr>
          <w:t>Boolean</w:t>
        </w:r>
        <w:r>
          <w:rPr>
            <w:rFonts w:ascii="Times New Roman" w:hAnsi="Times New Roman" w:cs="Times New Roman"/>
            <w:iCs/>
            <w:sz w:val="22"/>
            <w:szCs w:val="22"/>
            <w:highlight w:val="yellow"/>
          </w:rPr>
          <w:t xml:space="preserve"> combinations of a few marker genes (e.g. gene g1 or gene g2). We</w:t>
        </w:r>
        <w:r>
          <w:rPr>
            <w:rFonts w:ascii="Times New Roman" w:hAnsi="Times New Roman" w:cs="Times New Roman"/>
            <w:iCs/>
            <w:sz w:val="22"/>
            <w:szCs w:val="22"/>
            <w:highlight w:val="yellow"/>
          </w:rPr>
          <w:t>’</w:t>
        </w:r>
        <w:r>
          <w:rPr>
            <w:rFonts w:ascii="Times New Roman" w:hAnsi="Times New Roman" w:cs="Times New Roman"/>
            <w:iCs/>
            <w:sz w:val="22"/>
            <w:szCs w:val="22"/>
            <w:highlight w:val="yellow"/>
          </w:rPr>
          <w:t>ll have to be careful about multiple testing.</w:t>
        </w:r>
      </w:ins>
    </w:p>
    <w:p w:rsidR="00000000" w:rsidRDefault="00593C92">
      <w:pPr>
        <w:pStyle w:val="ListParagraph"/>
        <w:numPr>
          <w:ins w:id="81" w:author="Gloria Coruzzi" w:date="2011-06-21T11:35:00Z"/>
        </w:numPr>
        <w:jc w:val="both"/>
        <w:rPr>
          <w:ins w:id="82" w:author="Gloria Coruzzi" w:date="2011-06-21T10:34:00Z"/>
          <w:rFonts w:ascii="Times New Roman" w:hAnsi="Times New Roman" w:cs="Times New Roman"/>
          <w:iCs/>
          <w:sz w:val="22"/>
          <w:szCs w:val="22"/>
          <w:highlight w:val="yellow"/>
          <w:rPrChange w:id="83" w:author="Gloria Coruzzi" w:date="2011-06-21T11:35:00Z">
            <w:rPr>
              <w:ins w:id="84" w:author="Gloria Coruzzi" w:date="2011-06-21T10:34:00Z"/>
              <w:highlight w:val="yellow"/>
            </w:rPr>
          </w:rPrChange>
        </w:rPr>
        <w:pPrChange w:id="85" w:author="Gloria Coruzzi" w:date="2011-06-21T11:35:00Z">
          <w:pPr>
            <w:pStyle w:val="ListParagraph"/>
            <w:ind w:left="0"/>
            <w:jc w:val="both"/>
          </w:pPr>
        </w:pPrChange>
      </w:pPr>
    </w:p>
    <w:p w:rsidR="00F71374" w:rsidRPr="00110FB2" w:rsidRDefault="00593C92" w:rsidP="00B94C1D">
      <w:pPr>
        <w:pStyle w:val="ListParagraph"/>
        <w:numPr>
          <w:ilvl w:val="0"/>
          <w:numId w:val="1"/>
          <w:numberingChange w:id="86" w:author="" w:date="2011-06-20T19:31:00Z" w:original=""/>
        </w:numPr>
        <w:jc w:val="both"/>
        <w:rPr>
          <w:rFonts w:ascii="Times New Roman" w:hAnsi="Times New Roman" w:cs="Times New Roman"/>
          <w:iCs/>
          <w:sz w:val="22"/>
          <w:szCs w:val="22"/>
        </w:rPr>
      </w:pPr>
      <w:r>
        <w:rPr>
          <w:rFonts w:ascii="Times New Roman" w:hAnsi="Times New Roman" w:cs="Times New Roman"/>
          <w:iCs/>
          <w:sz w:val="22"/>
          <w:szCs w:val="22"/>
        </w:rPr>
        <w:t>2B. Developmental s</w:t>
      </w:r>
      <w:r>
        <w:rPr>
          <w:rFonts w:ascii="Times New Roman" w:hAnsi="Times New Roman" w:cs="Times New Roman"/>
          <w:iCs/>
          <w:sz w:val="22"/>
          <w:szCs w:val="22"/>
        </w:rPr>
        <w:t>e</w:t>
      </w:r>
      <w:r>
        <w:rPr>
          <w:rFonts w:ascii="Times New Roman" w:hAnsi="Times New Roman" w:cs="Times New Roman"/>
          <w:iCs/>
          <w:sz w:val="22"/>
          <w:szCs w:val="22"/>
        </w:rPr>
        <w:t xml:space="preserve">ries </w:t>
      </w:r>
      <w:proofErr w:type="spellStart"/>
      <w:r>
        <w:rPr>
          <w:rFonts w:ascii="Times New Roman" w:hAnsi="Times New Roman" w:cs="Times New Roman"/>
          <w:iCs/>
          <w:sz w:val="22"/>
          <w:szCs w:val="22"/>
        </w:rPr>
        <w:t>t</w:t>
      </w:r>
      <w:r>
        <w:rPr>
          <w:rFonts w:ascii="Times New Roman" w:hAnsi="Times New Roman" w:cs="Times New Roman"/>
          <w:iCs/>
          <w:sz w:val="22"/>
          <w:szCs w:val="22"/>
        </w:rPr>
        <w:t>ranscriptomics</w:t>
      </w:r>
      <w:proofErr w:type="spellEnd"/>
      <w:r>
        <w:rPr>
          <w:rFonts w:ascii="Times New Roman" w:hAnsi="Times New Roman" w:cs="Times New Roman"/>
          <w:iCs/>
          <w:sz w:val="22"/>
          <w:szCs w:val="22"/>
        </w:rPr>
        <w:t xml:space="preserve"> for</w:t>
      </w:r>
      <w:r>
        <w:rPr>
          <w:rFonts w:ascii="Times New Roman" w:hAnsi="Times New Roman" w:cs="Times New Roman"/>
          <w:iCs/>
          <w:sz w:val="22"/>
          <w:szCs w:val="22"/>
        </w:rPr>
        <w:t xml:space="preserve"> </w:t>
      </w:r>
      <w:r>
        <w:rPr>
          <w:rFonts w:ascii="Times New Roman" w:hAnsi="Times New Roman" w:cs="Times New Roman"/>
          <w:iCs/>
          <w:sz w:val="22"/>
          <w:szCs w:val="22"/>
        </w:rPr>
        <w:t xml:space="preserve">selected </w:t>
      </w:r>
      <w:proofErr w:type="spellStart"/>
      <w:r w:rsidRPr="009C01B8">
        <w:rPr>
          <w:rFonts w:ascii="Times New Roman" w:hAnsi="Times New Roman" w:cs="Times New Roman"/>
          <w:iCs/>
          <w:sz w:val="22"/>
          <w:szCs w:val="22"/>
        </w:rPr>
        <w:t>NPK</w:t>
      </w:r>
      <w:proofErr w:type="gramStart"/>
      <w:r w:rsidRPr="009C01B8">
        <w:rPr>
          <w:rFonts w:ascii="Times New Roman" w:hAnsi="Times New Roman" w:cs="Times New Roman"/>
          <w:iCs/>
          <w:sz w:val="22"/>
          <w:szCs w:val="22"/>
        </w:rPr>
        <w:t>:phenotype</w:t>
      </w:r>
      <w:proofErr w:type="spellEnd"/>
      <w:proofErr w:type="gramEnd"/>
      <w:r w:rsidRPr="009C01B8">
        <w:rPr>
          <w:rFonts w:ascii="Times New Roman" w:hAnsi="Times New Roman" w:cs="Times New Roman"/>
          <w:iCs/>
          <w:sz w:val="22"/>
          <w:szCs w:val="22"/>
        </w:rPr>
        <w:t xml:space="preserve"> states</w:t>
      </w:r>
      <w:r>
        <w:rPr>
          <w:rFonts w:ascii="Times New Roman" w:hAnsi="Times New Roman" w:cs="Times New Roman"/>
          <w:iCs/>
          <w:sz w:val="22"/>
          <w:szCs w:val="22"/>
        </w:rPr>
        <w:t xml:space="preserve"> (Aim 1)</w:t>
      </w:r>
    </w:p>
    <w:p w:rsidR="00F71374" w:rsidRDefault="00593C92" w:rsidP="00B94C1D">
      <w:pPr>
        <w:pStyle w:val="ListParagraph"/>
        <w:numPr>
          <w:ilvl w:val="0"/>
          <w:numId w:val="1"/>
          <w:numberingChange w:id="87" w:author="" w:date="2011-06-20T19:31:00Z" w:original=""/>
        </w:numPr>
        <w:jc w:val="both"/>
        <w:rPr>
          <w:rFonts w:ascii="Times New Roman" w:hAnsi="Times New Roman" w:cs="Times New Roman"/>
          <w:iCs/>
          <w:sz w:val="22"/>
          <w:szCs w:val="22"/>
        </w:rPr>
      </w:pPr>
      <w:r>
        <w:rPr>
          <w:rFonts w:ascii="Times New Roman" w:hAnsi="Times New Roman" w:cs="Times New Roman"/>
          <w:iCs/>
          <w:sz w:val="22"/>
          <w:szCs w:val="22"/>
        </w:rPr>
        <w:t>2C. Computational</w:t>
      </w:r>
      <w:r w:rsidRPr="00110FB2">
        <w:rPr>
          <w:rFonts w:ascii="Times New Roman" w:hAnsi="Times New Roman" w:cs="Times New Roman"/>
          <w:iCs/>
          <w:sz w:val="22"/>
          <w:szCs w:val="22"/>
        </w:rPr>
        <w:t xml:space="preserve"> </w:t>
      </w:r>
      <w:r>
        <w:rPr>
          <w:rFonts w:ascii="Times New Roman" w:hAnsi="Times New Roman" w:cs="Times New Roman"/>
          <w:iCs/>
          <w:sz w:val="22"/>
          <w:szCs w:val="22"/>
        </w:rPr>
        <w:t>m</w:t>
      </w:r>
      <w:r>
        <w:rPr>
          <w:rFonts w:ascii="Times New Roman" w:hAnsi="Times New Roman" w:cs="Times New Roman"/>
          <w:iCs/>
          <w:sz w:val="22"/>
          <w:szCs w:val="22"/>
        </w:rPr>
        <w:t>o</w:t>
      </w:r>
      <w:r>
        <w:rPr>
          <w:rFonts w:ascii="Times New Roman" w:hAnsi="Times New Roman" w:cs="Times New Roman"/>
          <w:iCs/>
          <w:sz w:val="22"/>
          <w:szCs w:val="22"/>
        </w:rPr>
        <w:t>dels</w:t>
      </w:r>
    </w:p>
    <w:p w:rsidR="00121546" w:rsidRDefault="00593C92" w:rsidP="00B94C1D">
      <w:pPr>
        <w:pStyle w:val="ListParagraph"/>
        <w:numPr>
          <w:ilvl w:val="0"/>
          <w:numId w:val="9"/>
          <w:numberingChange w:id="88" w:author="" w:date="2011-06-20T19:31:00Z" w:original="%1:1:0:)"/>
        </w:numPr>
        <w:ind w:left="1170" w:firstLine="0"/>
        <w:jc w:val="both"/>
        <w:rPr>
          <w:rFonts w:ascii="Times New Roman" w:hAnsi="Times New Roman" w:cs="Times New Roman"/>
          <w:iCs/>
          <w:sz w:val="22"/>
          <w:szCs w:val="22"/>
        </w:rPr>
      </w:pPr>
      <w:proofErr w:type="gramStart"/>
      <w:r w:rsidRPr="00151CF3">
        <w:rPr>
          <w:rFonts w:ascii="Times New Roman" w:hAnsi="Times New Roman" w:cs="Times New Roman"/>
          <w:iCs/>
          <w:sz w:val="22"/>
          <w:szCs w:val="22"/>
        </w:rPr>
        <w:t>biological</w:t>
      </w:r>
      <w:proofErr w:type="gramEnd"/>
      <w:r w:rsidRPr="00151CF3">
        <w:rPr>
          <w:rFonts w:ascii="Times New Roman" w:hAnsi="Times New Roman" w:cs="Times New Roman"/>
          <w:iCs/>
          <w:sz w:val="22"/>
          <w:szCs w:val="22"/>
        </w:rPr>
        <w:t xml:space="preserve"> processes (GO term</w:t>
      </w:r>
      <w:r>
        <w:rPr>
          <w:rFonts w:ascii="Times New Roman" w:hAnsi="Times New Roman" w:cs="Times New Roman"/>
          <w:iCs/>
          <w:sz w:val="22"/>
          <w:szCs w:val="22"/>
        </w:rPr>
        <w:t>s); correlation to determine whi</w:t>
      </w:r>
      <w:r w:rsidRPr="00151CF3">
        <w:rPr>
          <w:rFonts w:ascii="Times New Roman" w:hAnsi="Times New Roman" w:cs="Times New Roman"/>
          <w:iCs/>
          <w:sz w:val="22"/>
          <w:szCs w:val="22"/>
        </w:rPr>
        <w:t>ch GO Terms are positively associated with</w:t>
      </w:r>
      <w:r w:rsidRPr="00151CF3">
        <w:rPr>
          <w:rFonts w:ascii="Times New Roman" w:hAnsi="Times New Roman" w:cs="Times New Roman"/>
          <w:iCs/>
          <w:sz w:val="22"/>
          <w:szCs w:val="22"/>
        </w:rPr>
        <w:t xml:space="preserve"> </w:t>
      </w:r>
      <w:r w:rsidRPr="00151CF3">
        <w:rPr>
          <w:rFonts w:ascii="Times New Roman" w:hAnsi="Times New Roman" w:cs="Times New Roman"/>
          <w:iCs/>
          <w:sz w:val="22"/>
          <w:szCs w:val="22"/>
        </w:rPr>
        <w:t xml:space="preserve">each </w:t>
      </w:r>
      <w:proofErr w:type="spellStart"/>
      <w:r w:rsidRPr="00151CF3">
        <w:rPr>
          <w:rFonts w:ascii="Times New Roman" w:hAnsi="Times New Roman" w:cs="Times New Roman"/>
          <w:iCs/>
          <w:sz w:val="22"/>
          <w:szCs w:val="22"/>
        </w:rPr>
        <w:t>NPK:phenotype</w:t>
      </w:r>
      <w:proofErr w:type="spellEnd"/>
      <w:r w:rsidRPr="00151CF3">
        <w:rPr>
          <w:rFonts w:ascii="Times New Roman" w:hAnsi="Times New Roman" w:cs="Times New Roman"/>
          <w:iCs/>
          <w:sz w:val="22"/>
          <w:szCs w:val="22"/>
        </w:rPr>
        <w:t xml:space="preserve"> state over developmental time</w:t>
      </w:r>
      <w:r>
        <w:rPr>
          <w:rFonts w:ascii="Times New Roman" w:hAnsi="Times New Roman" w:cs="Times New Roman"/>
          <w:iCs/>
          <w:sz w:val="22"/>
          <w:szCs w:val="22"/>
        </w:rPr>
        <w:t>. What method?</w:t>
      </w:r>
      <w:ins w:id="89" w:author="" w:date="2011-06-20T19:40:00Z">
        <w:r>
          <w:rPr>
            <w:rFonts w:ascii="Times New Roman" w:hAnsi="Times New Roman" w:cs="Times New Roman"/>
            <w:iCs/>
            <w:sz w:val="22"/>
            <w:szCs w:val="22"/>
          </w:rPr>
          <w:t xml:space="preserve"> Correlation (parametric and non-parame</w:t>
        </w:r>
        <w:r>
          <w:rPr>
            <w:rFonts w:ascii="Times New Roman" w:hAnsi="Times New Roman" w:cs="Times New Roman"/>
            <w:iCs/>
            <w:sz w:val="22"/>
            <w:szCs w:val="22"/>
          </w:rPr>
          <w:t>t</w:t>
        </w:r>
        <w:r>
          <w:rPr>
            <w:rFonts w:ascii="Times New Roman" w:hAnsi="Times New Roman" w:cs="Times New Roman"/>
            <w:iCs/>
            <w:sz w:val="22"/>
            <w:szCs w:val="22"/>
          </w:rPr>
          <w:t>ric)</w:t>
        </w:r>
      </w:ins>
    </w:p>
    <w:p w:rsidR="00151CF3" w:rsidRPr="00151CF3" w:rsidRDefault="00593C92" w:rsidP="00B94C1D">
      <w:pPr>
        <w:pStyle w:val="ListParagraph"/>
        <w:numPr>
          <w:ilvl w:val="0"/>
          <w:numId w:val="9"/>
          <w:numberingChange w:id="90" w:author="" w:date="2011-06-20T19:31:00Z" w:original="%1:2:0:)"/>
        </w:numPr>
        <w:ind w:left="1170" w:firstLine="0"/>
        <w:jc w:val="both"/>
        <w:rPr>
          <w:rFonts w:ascii="Times New Roman" w:hAnsi="Times New Roman" w:cs="Times New Roman"/>
          <w:iCs/>
          <w:sz w:val="22"/>
          <w:szCs w:val="22"/>
        </w:rPr>
      </w:pPr>
      <w:proofErr w:type="gramStart"/>
      <w:r>
        <w:rPr>
          <w:rFonts w:ascii="Times New Roman" w:hAnsi="Times New Roman" w:cs="Times New Roman"/>
          <w:iCs/>
          <w:sz w:val="22"/>
          <w:szCs w:val="22"/>
        </w:rPr>
        <w:t>early</w:t>
      </w:r>
      <w:proofErr w:type="gramEnd"/>
      <w:r>
        <w:rPr>
          <w:rFonts w:ascii="Times New Roman" w:hAnsi="Times New Roman" w:cs="Times New Roman"/>
          <w:iCs/>
          <w:sz w:val="22"/>
          <w:szCs w:val="22"/>
        </w:rPr>
        <w:t xml:space="preserve"> markers of biomass; find key genes by comparing early, developmental and biomass (Aim 1) </w:t>
      </w:r>
      <w:r>
        <w:rPr>
          <w:rFonts w:ascii="Times New Roman" w:hAnsi="Times New Roman" w:cs="Times New Roman"/>
          <w:iCs/>
          <w:sz w:val="22"/>
          <w:szCs w:val="22"/>
        </w:rPr>
        <w:t>what method?</w:t>
      </w:r>
      <w:ins w:id="91" w:author="" w:date="2011-06-20T19:40:00Z">
        <w:r>
          <w:rPr>
            <w:rFonts w:ascii="Times New Roman" w:hAnsi="Times New Roman" w:cs="Times New Roman"/>
            <w:iCs/>
            <w:sz w:val="22"/>
            <w:szCs w:val="22"/>
          </w:rPr>
          <w:t xml:space="preserve"> Correlation as well as regression with loss function.</w:t>
        </w:r>
      </w:ins>
    </w:p>
    <w:p w:rsidR="00F71374" w:rsidRPr="00F71374" w:rsidRDefault="00593C92" w:rsidP="00B94C1D">
      <w:pPr>
        <w:jc w:val="both"/>
        <w:rPr>
          <w:rFonts w:ascii="Times New Roman" w:hAnsi="Times New Roman" w:cs="Times New Roman"/>
          <w:b/>
          <w:iCs/>
          <w:sz w:val="22"/>
          <w:szCs w:val="22"/>
        </w:rPr>
      </w:pPr>
    </w:p>
    <w:p w:rsidR="00F71374" w:rsidRDefault="00593C92" w:rsidP="00B94C1D">
      <w:pPr>
        <w:jc w:val="both"/>
        <w:rPr>
          <w:rFonts w:ascii="Times New Roman" w:hAnsi="Times New Roman" w:cs="Times New Roman"/>
          <w:iCs/>
          <w:sz w:val="22"/>
          <w:szCs w:val="22"/>
        </w:rPr>
      </w:pPr>
      <w:r w:rsidRPr="00F71374">
        <w:rPr>
          <w:rFonts w:ascii="Times New Roman" w:hAnsi="Times New Roman" w:cs="Times New Roman"/>
          <w:b/>
          <w:iCs/>
          <w:sz w:val="22"/>
          <w:szCs w:val="22"/>
        </w:rPr>
        <w:t>A</w:t>
      </w:r>
      <w:r w:rsidRPr="00F71374">
        <w:rPr>
          <w:rFonts w:ascii="Times New Roman" w:hAnsi="Times New Roman" w:cs="Times New Roman"/>
          <w:b/>
          <w:iCs/>
          <w:sz w:val="22"/>
          <w:szCs w:val="22"/>
        </w:rPr>
        <w:t>i</w:t>
      </w:r>
      <w:r w:rsidRPr="00F71374">
        <w:rPr>
          <w:rFonts w:ascii="Times New Roman" w:hAnsi="Times New Roman" w:cs="Times New Roman"/>
          <w:b/>
          <w:iCs/>
          <w:sz w:val="22"/>
          <w:szCs w:val="22"/>
        </w:rPr>
        <w:t xml:space="preserve">m </w:t>
      </w:r>
      <w:r w:rsidRPr="00F71374">
        <w:rPr>
          <w:rFonts w:ascii="Times New Roman" w:hAnsi="Times New Roman" w:cs="Times New Roman"/>
          <w:b/>
          <w:iCs/>
          <w:sz w:val="22"/>
          <w:szCs w:val="22"/>
        </w:rPr>
        <w:t>3.</w:t>
      </w:r>
      <w:r>
        <w:rPr>
          <w:rFonts w:ascii="Times New Roman" w:hAnsi="Times New Roman" w:cs="Times New Roman"/>
          <w:iCs/>
          <w:sz w:val="22"/>
          <w:szCs w:val="22"/>
        </w:rPr>
        <w:t xml:space="preserve"> </w:t>
      </w:r>
      <w:proofErr w:type="gramStart"/>
      <w:r w:rsidRPr="00F71374">
        <w:rPr>
          <w:rFonts w:ascii="Times New Roman" w:hAnsi="Times New Roman" w:cs="Times New Roman"/>
          <w:b/>
          <w:iCs/>
          <w:sz w:val="22"/>
          <w:szCs w:val="22"/>
          <w:u w:val="single"/>
        </w:rPr>
        <w:t>Generation of dynamic networks and predictive models of macronutrient signaling</w:t>
      </w:r>
      <w:r>
        <w:rPr>
          <w:rFonts w:ascii="Times New Roman" w:hAnsi="Times New Roman" w:cs="Times New Roman"/>
          <w:b/>
          <w:iCs/>
          <w:sz w:val="22"/>
          <w:szCs w:val="22"/>
          <w:u w:val="single"/>
        </w:rPr>
        <w:t>.</w:t>
      </w:r>
      <w:proofErr w:type="gramEnd"/>
      <w:r>
        <w:rPr>
          <w:rFonts w:ascii="Times New Roman" w:hAnsi="Times New Roman" w:cs="Times New Roman"/>
          <w:iCs/>
          <w:sz w:val="22"/>
          <w:szCs w:val="22"/>
        </w:rPr>
        <w:t xml:space="preserve"> </w:t>
      </w:r>
      <w:r>
        <w:rPr>
          <w:rFonts w:ascii="Times New Roman" w:hAnsi="Times New Roman" w:cs="Times New Roman"/>
          <w:iCs/>
          <w:sz w:val="22"/>
          <w:szCs w:val="22"/>
        </w:rPr>
        <w:t>W</w:t>
      </w:r>
      <w:r w:rsidRPr="00F71374">
        <w:rPr>
          <w:rFonts w:ascii="Times New Roman" w:hAnsi="Times New Roman" w:cs="Times New Roman"/>
          <w:iCs/>
          <w:sz w:val="22"/>
          <w:szCs w:val="22"/>
        </w:rPr>
        <w:t xml:space="preserve">e will infer the genetic networks </w:t>
      </w:r>
      <w:r>
        <w:rPr>
          <w:rFonts w:ascii="Times New Roman" w:hAnsi="Times New Roman" w:cs="Times New Roman"/>
          <w:iCs/>
          <w:sz w:val="22"/>
          <w:szCs w:val="22"/>
        </w:rPr>
        <w:t>underpinning</w:t>
      </w:r>
      <w:r w:rsidRPr="00F71374">
        <w:rPr>
          <w:rFonts w:ascii="Times New Roman" w:hAnsi="Times New Roman" w:cs="Times New Roman"/>
          <w:iCs/>
          <w:sz w:val="22"/>
          <w:szCs w:val="22"/>
        </w:rPr>
        <w:t xml:space="preserve"> </w:t>
      </w:r>
      <w:r>
        <w:rPr>
          <w:rFonts w:ascii="Times New Roman" w:hAnsi="Times New Roman" w:cs="Times New Roman"/>
          <w:iCs/>
          <w:sz w:val="22"/>
          <w:szCs w:val="22"/>
        </w:rPr>
        <w:t>the</w:t>
      </w:r>
      <w:r w:rsidRPr="00F71374">
        <w:rPr>
          <w:rFonts w:ascii="Times New Roman" w:hAnsi="Times New Roman" w:cs="Times New Roman"/>
          <w:iCs/>
          <w:sz w:val="22"/>
          <w:szCs w:val="22"/>
        </w:rPr>
        <w:t xml:space="preserve"> </w:t>
      </w:r>
      <w:r>
        <w:rPr>
          <w:rFonts w:ascii="Times New Roman" w:hAnsi="Times New Roman" w:cs="Times New Roman"/>
          <w:iCs/>
          <w:sz w:val="22"/>
          <w:szCs w:val="22"/>
        </w:rPr>
        <w:t xml:space="preserve">immediate response to nutrient input to </w:t>
      </w:r>
      <w:r w:rsidRPr="00F71374">
        <w:rPr>
          <w:rFonts w:ascii="Times New Roman" w:hAnsi="Times New Roman" w:cs="Times New Roman"/>
          <w:iCs/>
          <w:sz w:val="22"/>
          <w:szCs w:val="22"/>
        </w:rPr>
        <w:t xml:space="preserve">find early markers of biomass </w:t>
      </w:r>
      <w:r>
        <w:rPr>
          <w:rFonts w:ascii="Times New Roman" w:hAnsi="Times New Roman" w:cs="Times New Roman"/>
          <w:iCs/>
          <w:sz w:val="22"/>
          <w:szCs w:val="22"/>
        </w:rPr>
        <w:t>yield</w:t>
      </w:r>
      <w:r>
        <w:rPr>
          <w:rFonts w:ascii="Times New Roman" w:hAnsi="Times New Roman" w:cs="Times New Roman"/>
          <w:iCs/>
          <w:sz w:val="22"/>
          <w:szCs w:val="22"/>
        </w:rPr>
        <w:t xml:space="preserve"> using expression data from plants transiently treated with the selected NPK com</w:t>
      </w:r>
      <w:r>
        <w:rPr>
          <w:rFonts w:ascii="Times New Roman" w:hAnsi="Times New Roman" w:cs="Times New Roman"/>
          <w:iCs/>
          <w:sz w:val="22"/>
          <w:szCs w:val="22"/>
        </w:rPr>
        <w:t>binations</w:t>
      </w:r>
      <w:r w:rsidRPr="00F71374">
        <w:rPr>
          <w:rFonts w:ascii="Times New Roman" w:hAnsi="Times New Roman" w:cs="Times New Roman"/>
          <w:iCs/>
          <w:sz w:val="22"/>
          <w:szCs w:val="22"/>
        </w:rPr>
        <w:t>.</w:t>
      </w:r>
      <w:r>
        <w:rPr>
          <w:rFonts w:ascii="Times New Roman" w:hAnsi="Times New Roman" w:cs="Times New Roman"/>
          <w:iCs/>
          <w:sz w:val="22"/>
          <w:szCs w:val="22"/>
        </w:rPr>
        <w:t xml:space="preserve"> We will </w:t>
      </w:r>
      <w:ins w:id="92" w:author="" w:date="2011-06-20T19:42:00Z">
        <w:r>
          <w:rPr>
            <w:rFonts w:ascii="Times New Roman" w:hAnsi="Times New Roman" w:cs="Times New Roman"/>
            <w:iCs/>
            <w:sz w:val="22"/>
            <w:szCs w:val="22"/>
          </w:rPr>
          <w:t>identify</w:t>
        </w:r>
      </w:ins>
      <w:del w:id="93" w:author="" w:date="2011-06-20T19:42:00Z">
        <w:r w:rsidDel="009D487C">
          <w:rPr>
            <w:rFonts w:ascii="Times New Roman" w:hAnsi="Times New Roman" w:cs="Times New Roman"/>
            <w:iCs/>
            <w:sz w:val="22"/>
            <w:szCs w:val="22"/>
          </w:rPr>
          <w:delText>“extra</w:delText>
        </w:r>
      </w:del>
      <w:del w:id="94" w:author="" w:date="2011-06-20T19:41:00Z">
        <w:r w:rsidDel="009D487C">
          <w:rPr>
            <w:rFonts w:ascii="Times New Roman" w:hAnsi="Times New Roman" w:cs="Times New Roman"/>
            <w:iCs/>
            <w:sz w:val="22"/>
            <w:szCs w:val="22"/>
          </w:rPr>
          <w:delText>ct”</w:delText>
        </w:r>
      </w:del>
      <w:r>
        <w:rPr>
          <w:rFonts w:ascii="Times New Roman" w:hAnsi="Times New Roman" w:cs="Times New Roman"/>
          <w:iCs/>
          <w:sz w:val="22"/>
          <w:szCs w:val="22"/>
        </w:rPr>
        <w:t xml:space="preserve"> TF to be tested in Aim 4.</w:t>
      </w:r>
    </w:p>
    <w:p w:rsidR="009C01B8" w:rsidRDefault="00593C92" w:rsidP="00B94C1D">
      <w:pPr>
        <w:jc w:val="both"/>
        <w:rPr>
          <w:rFonts w:ascii="Times New Roman" w:hAnsi="Times New Roman" w:cs="Times New Roman"/>
          <w:iCs/>
          <w:sz w:val="22"/>
          <w:szCs w:val="22"/>
        </w:rPr>
      </w:pPr>
    </w:p>
    <w:p w:rsidR="009C01B8" w:rsidRDefault="00593C92" w:rsidP="00B94C1D">
      <w:pPr>
        <w:pStyle w:val="ListParagraph"/>
        <w:numPr>
          <w:ilvl w:val="0"/>
          <w:numId w:val="2"/>
          <w:numberingChange w:id="95" w:author="" w:date="2011-06-20T19:31:00Z" w:original=""/>
        </w:numPr>
        <w:jc w:val="both"/>
        <w:rPr>
          <w:rFonts w:ascii="Times New Roman" w:hAnsi="Times New Roman" w:cs="Times New Roman"/>
          <w:iCs/>
          <w:sz w:val="22"/>
          <w:szCs w:val="22"/>
        </w:rPr>
      </w:pPr>
      <w:r>
        <w:rPr>
          <w:rFonts w:ascii="Times New Roman" w:hAnsi="Times New Roman" w:cs="Times New Roman"/>
          <w:iCs/>
          <w:sz w:val="22"/>
          <w:szCs w:val="22"/>
        </w:rPr>
        <w:t>3A.Transcriptomics of time series (</w:t>
      </w:r>
      <w:proofErr w:type="gramStart"/>
      <w:r>
        <w:rPr>
          <w:rFonts w:ascii="Times New Roman" w:hAnsi="Times New Roman" w:cs="Times New Roman"/>
          <w:iCs/>
          <w:sz w:val="22"/>
          <w:szCs w:val="22"/>
        </w:rPr>
        <w:t>3,6,9…..min</w:t>
      </w:r>
      <w:proofErr w:type="gramEnd"/>
      <w:r>
        <w:rPr>
          <w:rFonts w:ascii="Times New Roman" w:hAnsi="Times New Roman" w:cs="Times New Roman"/>
          <w:iCs/>
          <w:sz w:val="22"/>
          <w:szCs w:val="22"/>
        </w:rPr>
        <w:t>)</w:t>
      </w:r>
      <w:r>
        <w:rPr>
          <w:rFonts w:ascii="Times New Roman" w:hAnsi="Times New Roman" w:cs="Times New Roman"/>
          <w:iCs/>
          <w:sz w:val="22"/>
          <w:szCs w:val="22"/>
        </w:rPr>
        <w:t xml:space="preserve"> under selected NPK conditions</w:t>
      </w:r>
    </w:p>
    <w:p w:rsidR="009C01B8" w:rsidRDefault="00593C92" w:rsidP="00B94C1D">
      <w:pPr>
        <w:pStyle w:val="ListParagraph"/>
        <w:numPr>
          <w:ilvl w:val="0"/>
          <w:numId w:val="2"/>
          <w:numberingChange w:id="96" w:author="" w:date="2011-06-20T19:31:00Z" w:original=""/>
        </w:numPr>
        <w:jc w:val="both"/>
        <w:rPr>
          <w:rFonts w:ascii="Times New Roman" w:hAnsi="Times New Roman" w:cs="Times New Roman"/>
          <w:iCs/>
          <w:sz w:val="22"/>
          <w:szCs w:val="22"/>
        </w:rPr>
      </w:pPr>
      <w:r>
        <w:rPr>
          <w:rFonts w:ascii="Times New Roman" w:hAnsi="Times New Roman" w:cs="Times New Roman"/>
          <w:iCs/>
          <w:sz w:val="22"/>
          <w:szCs w:val="22"/>
        </w:rPr>
        <w:t>3B. Causal networks</w:t>
      </w:r>
      <w:r>
        <w:rPr>
          <w:rFonts w:ascii="Times New Roman" w:hAnsi="Times New Roman" w:cs="Times New Roman"/>
          <w:iCs/>
          <w:sz w:val="22"/>
          <w:szCs w:val="22"/>
        </w:rPr>
        <w:t xml:space="preserve">; state-space comparing </w:t>
      </w:r>
      <w:r>
        <w:rPr>
          <w:rFonts w:ascii="Times New Roman" w:hAnsi="Times New Roman" w:cs="Times New Roman"/>
          <w:iCs/>
          <w:sz w:val="22"/>
          <w:szCs w:val="22"/>
        </w:rPr>
        <w:t>selected</w:t>
      </w:r>
      <w:bookmarkStart w:id="97" w:name="_GoBack"/>
      <w:bookmarkEnd w:id="97"/>
      <w:r>
        <w:rPr>
          <w:rFonts w:ascii="Times New Roman" w:hAnsi="Times New Roman" w:cs="Times New Roman"/>
          <w:iCs/>
          <w:sz w:val="22"/>
          <w:szCs w:val="22"/>
        </w:rPr>
        <w:t xml:space="preserve"> NPK treatments</w:t>
      </w:r>
    </w:p>
    <w:p w:rsidR="00F07BEB" w:rsidRPr="009C01B8" w:rsidRDefault="00593C92" w:rsidP="00B94C1D">
      <w:pPr>
        <w:pStyle w:val="ListParagraph"/>
        <w:numPr>
          <w:ilvl w:val="0"/>
          <w:numId w:val="2"/>
          <w:numberingChange w:id="98" w:author="" w:date="2011-06-20T19:31:00Z" w:original=""/>
        </w:numPr>
        <w:jc w:val="both"/>
        <w:rPr>
          <w:rFonts w:ascii="Times New Roman" w:hAnsi="Times New Roman" w:cs="Times New Roman"/>
          <w:iCs/>
          <w:sz w:val="22"/>
          <w:szCs w:val="22"/>
        </w:rPr>
      </w:pPr>
      <w:r>
        <w:rPr>
          <w:rFonts w:ascii="Times New Roman" w:hAnsi="Times New Roman" w:cs="Times New Roman"/>
          <w:iCs/>
          <w:sz w:val="22"/>
          <w:szCs w:val="22"/>
        </w:rPr>
        <w:t>3</w:t>
      </w:r>
      <w:r>
        <w:rPr>
          <w:rFonts w:ascii="Times New Roman" w:hAnsi="Times New Roman" w:cs="Times New Roman"/>
          <w:iCs/>
          <w:sz w:val="22"/>
          <w:szCs w:val="22"/>
        </w:rPr>
        <w:t>C</w:t>
      </w:r>
      <w:r>
        <w:rPr>
          <w:rFonts w:ascii="Times New Roman" w:hAnsi="Times New Roman" w:cs="Times New Roman"/>
          <w:iCs/>
          <w:sz w:val="22"/>
          <w:szCs w:val="22"/>
        </w:rPr>
        <w:t xml:space="preserve">: In </w:t>
      </w:r>
      <w:proofErr w:type="spellStart"/>
      <w:r>
        <w:rPr>
          <w:rFonts w:ascii="Times New Roman" w:hAnsi="Times New Roman" w:cs="Times New Roman"/>
          <w:iCs/>
          <w:sz w:val="22"/>
          <w:szCs w:val="22"/>
        </w:rPr>
        <w:t>silico</w:t>
      </w:r>
      <w:proofErr w:type="spellEnd"/>
      <w:r>
        <w:rPr>
          <w:rFonts w:ascii="Times New Roman" w:hAnsi="Times New Roman" w:cs="Times New Roman"/>
          <w:iCs/>
          <w:sz w:val="22"/>
          <w:szCs w:val="22"/>
        </w:rPr>
        <w:t xml:space="preserve"> validations….</w:t>
      </w:r>
      <w:ins w:id="99" w:author="" w:date="2011-06-20T19:41:00Z">
        <w:r>
          <w:rPr>
            <w:rFonts w:ascii="Times New Roman" w:hAnsi="Times New Roman" w:cs="Times New Roman"/>
            <w:iCs/>
            <w:sz w:val="22"/>
            <w:szCs w:val="22"/>
          </w:rPr>
          <w:t xml:space="preserve"> Consisting of prediction of the direction of expression in time points outside of a training set.</w:t>
        </w:r>
      </w:ins>
    </w:p>
    <w:p w:rsidR="00F71374" w:rsidRDefault="00593C92" w:rsidP="00B94C1D">
      <w:pPr>
        <w:jc w:val="both"/>
        <w:rPr>
          <w:rFonts w:ascii="Times New Roman" w:hAnsi="Times New Roman" w:cs="Times New Roman"/>
          <w:b/>
          <w:sz w:val="22"/>
          <w:szCs w:val="22"/>
          <w:u w:val="single"/>
        </w:rPr>
      </w:pPr>
    </w:p>
    <w:p w:rsidR="009C01B8" w:rsidRDefault="00593C92" w:rsidP="00B94C1D">
      <w:pPr>
        <w:jc w:val="both"/>
        <w:rPr>
          <w:rFonts w:ascii="Times New Roman" w:hAnsi="Times New Roman" w:cs="Times New Roman"/>
          <w:b/>
          <w:sz w:val="22"/>
          <w:szCs w:val="22"/>
          <w:u w:val="single"/>
        </w:rPr>
      </w:pPr>
      <w:r>
        <w:rPr>
          <w:rFonts w:ascii="Times New Roman" w:hAnsi="Times New Roman" w:cs="Times New Roman"/>
          <w:b/>
          <w:sz w:val="22"/>
          <w:szCs w:val="22"/>
          <w:u w:val="single"/>
        </w:rPr>
        <w:t>Aim 4. Validation.</w:t>
      </w:r>
    </w:p>
    <w:p w:rsidR="009C01B8" w:rsidRDefault="00593C92" w:rsidP="00B94C1D">
      <w:pPr>
        <w:jc w:val="both"/>
        <w:rPr>
          <w:rFonts w:ascii="Times New Roman" w:hAnsi="Times New Roman" w:cs="Times New Roman"/>
          <w:b/>
          <w:sz w:val="22"/>
          <w:szCs w:val="22"/>
          <w:u w:val="single"/>
        </w:rPr>
      </w:pPr>
    </w:p>
    <w:p w:rsidR="00575C04" w:rsidRDefault="00593C92" w:rsidP="00B94C1D">
      <w:pPr>
        <w:pStyle w:val="ListParagraph"/>
        <w:numPr>
          <w:ilvl w:val="0"/>
          <w:numId w:val="3"/>
          <w:numberingChange w:id="100" w:author="" w:date="2011-06-20T19:31:00Z" w:original=""/>
        </w:numPr>
        <w:jc w:val="both"/>
        <w:rPr>
          <w:rFonts w:ascii="Times New Roman" w:hAnsi="Times New Roman" w:cs="Times New Roman"/>
          <w:sz w:val="22"/>
          <w:szCs w:val="22"/>
        </w:rPr>
      </w:pPr>
      <w:r w:rsidRPr="009C01B8">
        <w:rPr>
          <w:rFonts w:ascii="Times New Roman" w:hAnsi="Times New Roman" w:cs="Times New Roman"/>
          <w:sz w:val="22"/>
          <w:szCs w:val="22"/>
        </w:rPr>
        <w:t>4A.</w:t>
      </w:r>
      <w:r>
        <w:rPr>
          <w:rFonts w:ascii="Times New Roman" w:hAnsi="Times New Roman" w:cs="Times New Roman"/>
          <w:sz w:val="22"/>
          <w:szCs w:val="22"/>
        </w:rPr>
        <w:t xml:space="preserve"> Mutant</w:t>
      </w:r>
      <w:r>
        <w:rPr>
          <w:rFonts w:ascii="Times New Roman" w:hAnsi="Times New Roman" w:cs="Times New Roman"/>
          <w:sz w:val="22"/>
          <w:szCs w:val="22"/>
        </w:rPr>
        <w:t>s of most influe</w:t>
      </w:r>
      <w:r>
        <w:rPr>
          <w:rFonts w:ascii="Times New Roman" w:hAnsi="Times New Roman" w:cs="Times New Roman"/>
          <w:sz w:val="22"/>
          <w:szCs w:val="22"/>
        </w:rPr>
        <w:t>n</w:t>
      </w:r>
      <w:r>
        <w:rPr>
          <w:rFonts w:ascii="Times New Roman" w:hAnsi="Times New Roman" w:cs="Times New Roman"/>
          <w:sz w:val="22"/>
          <w:szCs w:val="22"/>
        </w:rPr>
        <w:t xml:space="preserve">tial </w:t>
      </w:r>
      <w:proofErr w:type="spellStart"/>
      <w:r>
        <w:rPr>
          <w:rFonts w:ascii="Times New Roman" w:hAnsi="Times New Roman" w:cs="Times New Roman"/>
          <w:sz w:val="22"/>
          <w:szCs w:val="22"/>
        </w:rPr>
        <w:t>TFs</w:t>
      </w:r>
      <w:proofErr w:type="spellEnd"/>
      <w:r>
        <w:rPr>
          <w:rFonts w:ascii="Times New Roman" w:hAnsi="Times New Roman" w:cs="Times New Roman"/>
          <w:sz w:val="22"/>
          <w:szCs w:val="22"/>
        </w:rPr>
        <w:t xml:space="preserve"> </w:t>
      </w:r>
    </w:p>
    <w:p w:rsidR="009C01B8" w:rsidRDefault="00593C92" w:rsidP="00B94C1D">
      <w:pPr>
        <w:pStyle w:val="ListParagraph"/>
        <w:numPr>
          <w:ilvl w:val="0"/>
          <w:numId w:val="3"/>
          <w:numberingChange w:id="101" w:author="" w:date="2011-06-20T19:31:00Z" w:original=""/>
        </w:numPr>
        <w:jc w:val="both"/>
        <w:rPr>
          <w:rFonts w:ascii="Times New Roman" w:hAnsi="Times New Roman" w:cs="Times New Roman"/>
          <w:sz w:val="22"/>
          <w:szCs w:val="22"/>
        </w:rPr>
      </w:pPr>
      <w:r>
        <w:rPr>
          <w:rFonts w:ascii="Times New Roman" w:hAnsi="Times New Roman" w:cs="Times New Roman"/>
          <w:sz w:val="22"/>
          <w:szCs w:val="22"/>
        </w:rPr>
        <w:t xml:space="preserve">4B </w:t>
      </w:r>
      <w:proofErr w:type="spellStart"/>
      <w:r>
        <w:rPr>
          <w:rFonts w:ascii="Times New Roman" w:hAnsi="Times New Roman" w:cs="Times New Roman"/>
          <w:sz w:val="22"/>
          <w:szCs w:val="22"/>
        </w:rPr>
        <w:t>O</w:t>
      </w:r>
      <w:r>
        <w:rPr>
          <w:rFonts w:ascii="Times New Roman" w:hAnsi="Times New Roman" w:cs="Times New Roman"/>
          <w:sz w:val="22"/>
          <w:szCs w:val="22"/>
        </w:rPr>
        <w:t>verexpress</w:t>
      </w:r>
      <w:r>
        <w:rPr>
          <w:rFonts w:ascii="Times New Roman" w:hAnsi="Times New Roman" w:cs="Times New Roman"/>
          <w:sz w:val="22"/>
          <w:szCs w:val="22"/>
        </w:rPr>
        <w:t>essor</w:t>
      </w:r>
      <w:proofErr w:type="spellEnd"/>
      <w:r>
        <w:rPr>
          <w:rFonts w:ascii="Times New Roman" w:hAnsi="Times New Roman" w:cs="Times New Roman"/>
          <w:sz w:val="22"/>
          <w:szCs w:val="22"/>
        </w:rPr>
        <w:t xml:space="preserve"> of </w:t>
      </w:r>
      <w:proofErr w:type="spellStart"/>
      <w:r>
        <w:rPr>
          <w:rFonts w:ascii="Times New Roman" w:hAnsi="Times New Roman" w:cs="Times New Roman"/>
          <w:sz w:val="22"/>
          <w:szCs w:val="22"/>
        </w:rPr>
        <w:t>T</w:t>
      </w:r>
      <w:r>
        <w:rPr>
          <w:rFonts w:ascii="Times New Roman" w:hAnsi="Times New Roman" w:cs="Times New Roman"/>
          <w:sz w:val="22"/>
          <w:szCs w:val="22"/>
        </w:rPr>
        <w:t>Fs</w:t>
      </w:r>
      <w:proofErr w:type="spellEnd"/>
      <w:r>
        <w:rPr>
          <w:rFonts w:ascii="Times New Roman" w:hAnsi="Times New Roman" w:cs="Times New Roman"/>
          <w:sz w:val="22"/>
          <w:szCs w:val="22"/>
        </w:rPr>
        <w:t xml:space="preserve"> </w:t>
      </w:r>
    </w:p>
    <w:p w:rsidR="00F07BEB" w:rsidRDefault="00593C92" w:rsidP="00B94C1D">
      <w:pPr>
        <w:pStyle w:val="ListParagraph"/>
        <w:numPr>
          <w:ilvl w:val="0"/>
          <w:numId w:val="3"/>
          <w:numberingChange w:id="102" w:author="" w:date="2011-06-20T19:31:00Z" w:original=""/>
        </w:numPr>
        <w:jc w:val="both"/>
        <w:rPr>
          <w:rFonts w:ascii="Times New Roman" w:hAnsi="Times New Roman" w:cs="Times New Roman"/>
          <w:sz w:val="22"/>
          <w:szCs w:val="22"/>
        </w:rPr>
      </w:pPr>
      <w:r>
        <w:rPr>
          <w:rFonts w:ascii="Times New Roman" w:hAnsi="Times New Roman" w:cs="Times New Roman"/>
          <w:sz w:val="22"/>
          <w:szCs w:val="22"/>
        </w:rPr>
        <w:t>4C: Computational: Model</w:t>
      </w:r>
      <w:r>
        <w:rPr>
          <w:rFonts w:ascii="Times New Roman" w:hAnsi="Times New Roman" w:cs="Times New Roman"/>
          <w:sz w:val="22"/>
          <w:szCs w:val="22"/>
        </w:rPr>
        <w:t xml:space="preserve"> refinement and new pre</w:t>
      </w:r>
      <w:r>
        <w:rPr>
          <w:rFonts w:ascii="Times New Roman" w:hAnsi="Times New Roman" w:cs="Times New Roman"/>
          <w:sz w:val="22"/>
          <w:szCs w:val="22"/>
        </w:rPr>
        <w:t>d</w:t>
      </w:r>
      <w:r>
        <w:rPr>
          <w:rFonts w:ascii="Times New Roman" w:hAnsi="Times New Roman" w:cs="Times New Roman"/>
          <w:sz w:val="22"/>
          <w:szCs w:val="22"/>
        </w:rPr>
        <w:t>i</w:t>
      </w:r>
      <w:r>
        <w:rPr>
          <w:rFonts w:ascii="Times New Roman" w:hAnsi="Times New Roman" w:cs="Times New Roman"/>
          <w:sz w:val="22"/>
          <w:szCs w:val="22"/>
        </w:rPr>
        <w:t xml:space="preserve">ctions? </w:t>
      </w:r>
    </w:p>
    <w:p w:rsidR="00F07BEB" w:rsidRPr="00F07BEB" w:rsidRDefault="00593C92" w:rsidP="00B94C1D">
      <w:pPr>
        <w:pStyle w:val="ListParagraph"/>
        <w:numPr>
          <w:ilvl w:val="1"/>
          <w:numId w:val="3"/>
          <w:numberingChange w:id="103" w:author="" w:date="2011-06-20T19:31:00Z" w:original="o"/>
        </w:numPr>
        <w:jc w:val="both"/>
        <w:rPr>
          <w:rFonts w:ascii="Times New Roman" w:hAnsi="Times New Roman" w:cs="Times New Roman"/>
          <w:sz w:val="22"/>
          <w:szCs w:val="22"/>
          <w:highlight w:val="yellow"/>
        </w:rPr>
      </w:pPr>
      <w:r w:rsidRPr="00F07BEB">
        <w:rPr>
          <w:rFonts w:ascii="Times New Roman" w:hAnsi="Times New Roman" w:cs="Times New Roman"/>
          <w:sz w:val="22"/>
          <w:szCs w:val="22"/>
          <w:highlight w:val="yellow"/>
        </w:rPr>
        <w:t>Dennis: How will you use genomic analysis of m</w:t>
      </w:r>
      <w:r w:rsidRPr="00F07BEB">
        <w:rPr>
          <w:rFonts w:ascii="Times New Roman" w:hAnsi="Times New Roman" w:cs="Times New Roman"/>
          <w:sz w:val="22"/>
          <w:szCs w:val="22"/>
          <w:highlight w:val="yellow"/>
        </w:rPr>
        <w:t>u</w:t>
      </w:r>
      <w:r w:rsidRPr="00F07BEB">
        <w:rPr>
          <w:rFonts w:ascii="Times New Roman" w:hAnsi="Times New Roman" w:cs="Times New Roman"/>
          <w:sz w:val="22"/>
          <w:szCs w:val="22"/>
          <w:highlight w:val="yellow"/>
        </w:rPr>
        <w:t>tant/</w:t>
      </w:r>
      <w:proofErr w:type="spellStart"/>
      <w:r w:rsidRPr="00F07BEB">
        <w:rPr>
          <w:rFonts w:ascii="Times New Roman" w:hAnsi="Times New Roman" w:cs="Times New Roman"/>
          <w:sz w:val="22"/>
          <w:szCs w:val="22"/>
          <w:highlight w:val="yellow"/>
        </w:rPr>
        <w:t>transgenics</w:t>
      </w:r>
      <w:proofErr w:type="spellEnd"/>
      <w:r w:rsidRPr="00F07BEB">
        <w:rPr>
          <w:rFonts w:ascii="Times New Roman" w:hAnsi="Times New Roman" w:cs="Times New Roman"/>
          <w:sz w:val="22"/>
          <w:szCs w:val="22"/>
          <w:highlight w:val="yellow"/>
        </w:rPr>
        <w:t xml:space="preserve"> to validate, refine, and generate new </w:t>
      </w:r>
      <w:proofErr w:type="spellStart"/>
      <w:r w:rsidRPr="00F07BEB">
        <w:rPr>
          <w:rFonts w:ascii="Times New Roman" w:hAnsi="Times New Roman" w:cs="Times New Roman"/>
          <w:sz w:val="22"/>
          <w:szCs w:val="22"/>
          <w:highlight w:val="yellow"/>
        </w:rPr>
        <w:t>predctions</w:t>
      </w:r>
      <w:proofErr w:type="spellEnd"/>
      <w:r w:rsidRPr="00F07BEB">
        <w:rPr>
          <w:rFonts w:ascii="Times New Roman" w:hAnsi="Times New Roman" w:cs="Times New Roman"/>
          <w:sz w:val="22"/>
          <w:szCs w:val="22"/>
          <w:highlight w:val="yellow"/>
        </w:rPr>
        <w:t>?</w:t>
      </w:r>
      <w:ins w:id="104" w:author="" w:date="2011-06-20T19:42:00Z">
        <w:r>
          <w:rPr>
            <w:rFonts w:ascii="Times New Roman" w:hAnsi="Times New Roman" w:cs="Times New Roman"/>
            <w:sz w:val="22"/>
            <w:szCs w:val="22"/>
            <w:highlight w:val="yellow"/>
          </w:rPr>
          <w:t xml:space="preserve"> The </w:t>
        </w:r>
        <w:proofErr w:type="spellStart"/>
        <w:r>
          <w:rPr>
            <w:rFonts w:ascii="Times New Roman" w:hAnsi="Times New Roman" w:cs="Times New Roman"/>
            <w:sz w:val="22"/>
            <w:szCs w:val="22"/>
            <w:highlight w:val="yellow"/>
          </w:rPr>
          <w:t>overexpression</w:t>
        </w:r>
        <w:proofErr w:type="spellEnd"/>
        <w:r>
          <w:rPr>
            <w:rFonts w:ascii="Times New Roman" w:hAnsi="Times New Roman" w:cs="Times New Roman"/>
            <w:sz w:val="22"/>
            <w:szCs w:val="22"/>
            <w:highlight w:val="yellow"/>
          </w:rPr>
          <w:t xml:space="preserve"> data will constitute a test of our edges, e.g. if we believe that g1 induces g2, but </w:t>
        </w:r>
        <w:proofErr w:type="spellStart"/>
        <w:r>
          <w:rPr>
            <w:rFonts w:ascii="Times New Roman" w:hAnsi="Times New Roman" w:cs="Times New Roman"/>
            <w:sz w:val="22"/>
            <w:szCs w:val="22"/>
            <w:highlight w:val="yellow"/>
          </w:rPr>
          <w:t>overexpressing</w:t>
        </w:r>
        <w:proofErr w:type="spellEnd"/>
        <w:r>
          <w:rPr>
            <w:rFonts w:ascii="Times New Roman" w:hAnsi="Times New Roman" w:cs="Times New Roman"/>
            <w:sz w:val="22"/>
            <w:szCs w:val="22"/>
            <w:highlight w:val="yellow"/>
          </w:rPr>
          <w:t xml:space="preserve"> g1 does NOT increase the expression of g2, then we have to refine our hypotheses. As we refine the network, we will identify new critical transcription fac</w:t>
        </w:r>
        <w:r>
          <w:rPr>
            <w:rFonts w:ascii="Times New Roman" w:hAnsi="Times New Roman" w:cs="Times New Roman"/>
            <w:sz w:val="22"/>
            <w:szCs w:val="22"/>
            <w:highlight w:val="yellow"/>
          </w:rPr>
          <w:t>tors to overexpress.</w:t>
        </w:r>
      </w:ins>
    </w:p>
    <w:p w:rsidR="009C01B8" w:rsidRDefault="00593C92" w:rsidP="00B94C1D">
      <w:pPr>
        <w:jc w:val="both"/>
        <w:rPr>
          <w:rFonts w:ascii="Times New Roman" w:hAnsi="Times New Roman" w:cs="Times New Roman"/>
          <w:b/>
          <w:sz w:val="22"/>
          <w:szCs w:val="22"/>
          <w:u w:val="single"/>
        </w:rPr>
      </w:pPr>
    </w:p>
    <w:p w:rsidR="009C01B8" w:rsidRPr="005A4FEE" w:rsidRDefault="00060CFF" w:rsidP="00B94C1D">
      <w:pPr>
        <w:jc w:val="both"/>
        <w:rPr>
          <w:rFonts w:ascii="Times New Roman" w:hAnsi="Times New Roman" w:cs="Times New Roman"/>
          <w:sz w:val="22"/>
          <w:szCs w:val="22"/>
          <w:u w:val="single"/>
          <w:rPrChange w:id="105" w:author="Gloria Coruzzi" w:date="2011-06-21T11:37:00Z">
            <w:rPr>
              <w:rFonts w:ascii="Times New Roman" w:hAnsi="Times New Roman" w:cs="Times New Roman"/>
              <w:b/>
              <w:sz w:val="22"/>
              <w:szCs w:val="22"/>
              <w:u w:val="single"/>
            </w:rPr>
          </w:rPrChange>
        </w:rPr>
      </w:pPr>
      <w:ins w:id="106" w:author="Gloria Coruzzi" w:date="2011-06-21T11:36:00Z">
        <w:r w:rsidRPr="00060CFF">
          <w:rPr>
            <w:rFonts w:ascii="Times New Roman" w:hAnsi="Times New Roman" w:cs="Times New Roman"/>
            <w:b/>
            <w:sz w:val="22"/>
            <w:szCs w:val="22"/>
            <w:highlight w:val="yellow"/>
            <w:u w:val="single"/>
            <w:rPrChange w:id="107" w:author="Gloria Coruzzi" w:date="2011-06-21T11:37:00Z">
              <w:rPr>
                <w:rFonts w:ascii="Times New Roman" w:hAnsi="Times New Roman" w:cs="Times New Roman"/>
                <w:b/>
                <w:sz w:val="22"/>
                <w:szCs w:val="22"/>
                <w:u w:val="single"/>
              </w:rPr>
            </w:rPrChange>
          </w:rPr>
          <w:t>Dennis</w:t>
        </w:r>
        <w:proofErr w:type="gramStart"/>
        <w:r w:rsidRPr="00060CFF">
          <w:rPr>
            <w:rFonts w:ascii="Times New Roman" w:hAnsi="Times New Roman" w:cs="Times New Roman"/>
            <w:b/>
            <w:sz w:val="22"/>
            <w:szCs w:val="22"/>
            <w:highlight w:val="yellow"/>
            <w:u w:val="single"/>
            <w:rPrChange w:id="108" w:author="Gloria Coruzzi" w:date="2011-06-21T11:37:00Z">
              <w:rPr>
                <w:rFonts w:ascii="Times New Roman" w:hAnsi="Times New Roman" w:cs="Times New Roman"/>
                <w:b/>
                <w:sz w:val="22"/>
                <w:szCs w:val="22"/>
                <w:u w:val="single"/>
              </w:rPr>
            </w:rPrChange>
          </w:rPr>
          <w:t xml:space="preserve">-  </w:t>
        </w:r>
        <w:r w:rsidRPr="00060CFF">
          <w:rPr>
            <w:rFonts w:ascii="Times New Roman" w:hAnsi="Times New Roman" w:cs="Times New Roman"/>
            <w:sz w:val="22"/>
            <w:szCs w:val="22"/>
            <w:highlight w:val="yellow"/>
            <w:u w:val="single"/>
            <w:rPrChange w:id="109" w:author="Gloria Coruzzi" w:date="2011-06-21T11:37:00Z">
              <w:rPr>
                <w:rFonts w:ascii="Times New Roman" w:hAnsi="Times New Roman" w:cs="Times New Roman"/>
                <w:b/>
                <w:sz w:val="22"/>
                <w:szCs w:val="22"/>
                <w:u w:val="single"/>
              </w:rPr>
            </w:rPrChange>
          </w:rPr>
          <w:t>We</w:t>
        </w:r>
        <w:proofErr w:type="gramEnd"/>
        <w:r w:rsidRPr="00060CFF">
          <w:rPr>
            <w:rFonts w:ascii="Times New Roman" w:hAnsi="Times New Roman" w:cs="Times New Roman"/>
            <w:sz w:val="22"/>
            <w:szCs w:val="22"/>
            <w:highlight w:val="yellow"/>
            <w:u w:val="single"/>
            <w:rPrChange w:id="110" w:author="Gloria Coruzzi" w:date="2011-06-21T11:37:00Z">
              <w:rPr>
                <w:rFonts w:ascii="Times New Roman" w:hAnsi="Times New Roman" w:cs="Times New Roman"/>
                <w:b/>
                <w:sz w:val="22"/>
                <w:szCs w:val="22"/>
                <w:u w:val="single"/>
              </w:rPr>
            </w:rPrChange>
          </w:rPr>
          <w:t xml:space="preserve"> completely understand this….the question is how will we use </w:t>
        </w:r>
        <w:proofErr w:type="spellStart"/>
        <w:r w:rsidRPr="00060CFF">
          <w:rPr>
            <w:rFonts w:ascii="Times New Roman" w:hAnsi="Times New Roman" w:cs="Times New Roman"/>
            <w:sz w:val="22"/>
            <w:szCs w:val="22"/>
            <w:highlight w:val="yellow"/>
            <w:u w:val="single"/>
            <w:rPrChange w:id="111" w:author="Gloria Coruzzi" w:date="2011-06-21T11:37:00Z">
              <w:rPr>
                <w:rFonts w:ascii="Times New Roman" w:hAnsi="Times New Roman" w:cs="Times New Roman"/>
                <w:b/>
                <w:sz w:val="22"/>
                <w:szCs w:val="22"/>
                <w:u w:val="single"/>
              </w:rPr>
            </w:rPrChange>
          </w:rPr>
          <w:t>transcripome</w:t>
        </w:r>
        <w:proofErr w:type="spellEnd"/>
        <w:r w:rsidRPr="00060CFF">
          <w:rPr>
            <w:rFonts w:ascii="Times New Roman" w:hAnsi="Times New Roman" w:cs="Times New Roman"/>
            <w:sz w:val="22"/>
            <w:szCs w:val="22"/>
            <w:highlight w:val="yellow"/>
            <w:u w:val="single"/>
            <w:rPrChange w:id="112" w:author="Gloria Coruzzi" w:date="2011-06-21T11:37:00Z">
              <w:rPr>
                <w:rFonts w:ascii="Times New Roman" w:hAnsi="Times New Roman" w:cs="Times New Roman"/>
                <w:b/>
                <w:sz w:val="22"/>
                <w:szCs w:val="22"/>
                <w:u w:val="single"/>
              </w:rPr>
            </w:rPrChange>
          </w:rPr>
          <w:t xml:space="preserve"> data from the mutants and </w:t>
        </w:r>
        <w:proofErr w:type="spellStart"/>
        <w:r w:rsidRPr="00060CFF">
          <w:rPr>
            <w:rFonts w:ascii="Times New Roman" w:hAnsi="Times New Roman" w:cs="Times New Roman"/>
            <w:sz w:val="22"/>
            <w:szCs w:val="22"/>
            <w:highlight w:val="yellow"/>
            <w:u w:val="single"/>
            <w:rPrChange w:id="113" w:author="Gloria Coruzzi" w:date="2011-06-21T11:37:00Z">
              <w:rPr>
                <w:rFonts w:ascii="Times New Roman" w:hAnsi="Times New Roman" w:cs="Times New Roman"/>
                <w:b/>
                <w:sz w:val="22"/>
                <w:szCs w:val="22"/>
                <w:u w:val="single"/>
              </w:rPr>
            </w:rPrChange>
          </w:rPr>
          <w:t>transgenics</w:t>
        </w:r>
        <w:proofErr w:type="spellEnd"/>
        <w:r w:rsidRPr="00060CFF">
          <w:rPr>
            <w:rFonts w:ascii="Times New Roman" w:hAnsi="Times New Roman" w:cs="Times New Roman"/>
            <w:sz w:val="22"/>
            <w:szCs w:val="22"/>
            <w:highlight w:val="yellow"/>
            <w:u w:val="single"/>
            <w:rPrChange w:id="114" w:author="Gloria Coruzzi" w:date="2011-06-21T11:37:00Z">
              <w:rPr>
                <w:rFonts w:ascii="Times New Roman" w:hAnsi="Times New Roman" w:cs="Times New Roman"/>
                <w:b/>
                <w:sz w:val="22"/>
                <w:szCs w:val="22"/>
                <w:u w:val="single"/>
              </w:rPr>
            </w:rPrChange>
          </w:rPr>
          <w:t xml:space="preserve"> to come up with global regulatory models, not gene by gene models</w:t>
        </w:r>
      </w:ins>
      <w:ins w:id="115" w:author="Gloria Coruzzi" w:date="2011-06-21T11:37:00Z">
        <w:r w:rsidRPr="00060CFF">
          <w:rPr>
            <w:rFonts w:ascii="Times New Roman" w:hAnsi="Times New Roman" w:cs="Times New Roman"/>
            <w:sz w:val="22"/>
            <w:szCs w:val="22"/>
            <w:highlight w:val="yellow"/>
            <w:u w:val="single"/>
            <w:rPrChange w:id="116" w:author="Gloria Coruzzi" w:date="2011-06-21T11:37:00Z">
              <w:rPr>
                <w:rFonts w:ascii="Times New Roman" w:hAnsi="Times New Roman" w:cs="Times New Roman"/>
                <w:b/>
                <w:sz w:val="22"/>
                <w:szCs w:val="22"/>
                <w:u w:val="single"/>
              </w:rPr>
            </w:rPrChange>
          </w:rPr>
          <w:t>….?</w:t>
        </w:r>
      </w:ins>
      <w:ins w:id="117" w:author="" w:date="2011-06-21T15:38:00Z">
        <w:r w:rsidR="00593C92">
          <w:rPr>
            <w:rFonts w:ascii="Times New Roman" w:hAnsi="Times New Roman" w:cs="Times New Roman"/>
            <w:sz w:val="22"/>
            <w:szCs w:val="22"/>
            <w:u w:val="single"/>
          </w:rPr>
          <w:t xml:space="preserve"> I don</w:t>
        </w:r>
        <w:r w:rsidR="00593C92">
          <w:rPr>
            <w:rFonts w:ascii="Times New Roman" w:hAnsi="Times New Roman" w:cs="Times New Roman"/>
            <w:sz w:val="22"/>
            <w:szCs w:val="22"/>
            <w:u w:val="single"/>
          </w:rPr>
          <w:t>’</w:t>
        </w:r>
        <w:r w:rsidR="00593C92">
          <w:rPr>
            <w:rFonts w:ascii="Times New Roman" w:hAnsi="Times New Roman" w:cs="Times New Roman"/>
            <w:sz w:val="22"/>
            <w:szCs w:val="22"/>
            <w:u w:val="single"/>
          </w:rPr>
          <w:t>t understand the question. A global regulatory model tells about the relationship or non-relationship between every pair of genes.</w:t>
        </w:r>
      </w:ins>
      <w:ins w:id="118" w:author="" w:date="2011-06-21T15:39:00Z">
        <w:r w:rsidR="00593C92">
          <w:rPr>
            <w:rFonts w:ascii="Times New Roman" w:hAnsi="Times New Roman" w:cs="Times New Roman"/>
            <w:sz w:val="22"/>
            <w:szCs w:val="22"/>
            <w:u w:val="single"/>
          </w:rPr>
          <w:t xml:space="preserve"> [Please import the section on state space from our last year</w:t>
        </w:r>
        <w:r w:rsidR="00593C92">
          <w:rPr>
            <w:rFonts w:ascii="Times New Roman" w:hAnsi="Times New Roman" w:cs="Times New Roman"/>
            <w:sz w:val="22"/>
            <w:szCs w:val="22"/>
            <w:u w:val="single"/>
          </w:rPr>
          <w:t>’</w:t>
        </w:r>
        <w:r w:rsidR="00593C92">
          <w:rPr>
            <w:rFonts w:ascii="Times New Roman" w:hAnsi="Times New Roman" w:cs="Times New Roman"/>
            <w:sz w:val="22"/>
            <w:szCs w:val="22"/>
            <w:u w:val="single"/>
          </w:rPr>
          <w:t>s grant and I will edit from there]</w:t>
        </w:r>
      </w:ins>
    </w:p>
    <w:sectPr w:rsidR="009C01B8" w:rsidRPr="005A4FEE" w:rsidSect="00CA4F0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FF2"/>
    <w:multiLevelType w:val="hybridMultilevel"/>
    <w:tmpl w:val="7028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362E0"/>
    <w:multiLevelType w:val="hybridMultilevel"/>
    <w:tmpl w:val="EE109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707E84"/>
    <w:multiLevelType w:val="hybridMultilevel"/>
    <w:tmpl w:val="C75E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509EC"/>
    <w:multiLevelType w:val="hybridMultilevel"/>
    <w:tmpl w:val="A29479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A2FF8"/>
    <w:multiLevelType w:val="hybridMultilevel"/>
    <w:tmpl w:val="08E6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32564"/>
    <w:multiLevelType w:val="hybridMultilevel"/>
    <w:tmpl w:val="6AEC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33E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0AB7934"/>
    <w:multiLevelType w:val="hybridMultilevel"/>
    <w:tmpl w:val="63FE7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A3B2B"/>
    <w:multiLevelType w:val="hybridMultilevel"/>
    <w:tmpl w:val="5AB43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BA2F8A"/>
    <w:multiLevelType w:val="hybridMultilevel"/>
    <w:tmpl w:val="F548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A05BC"/>
    <w:multiLevelType w:val="hybridMultilevel"/>
    <w:tmpl w:val="CF8C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
  </w:num>
  <w:num w:numId="5">
    <w:abstractNumId w:val="8"/>
  </w:num>
  <w:num w:numId="6">
    <w:abstractNumId w:val="0"/>
  </w:num>
  <w:num w:numId="7">
    <w:abstractNumId w:val="2"/>
  </w:num>
  <w:num w:numId="8">
    <w:abstractNumId w:val="3"/>
  </w:num>
  <w:num w:numId="9">
    <w:abstractNumId w:val="6"/>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oNotTrackMoves/>
  <w:defaultTabStop w:val="720"/>
  <w:characterSpacingControl w:val="doNotCompress"/>
  <w:savePreviewPicture/>
  <w:compat>
    <w:useFELayout/>
  </w:compat>
  <w:rsids>
    <w:rsidRoot w:val="00110FB2"/>
    <w:rsid w:val="00060CFF"/>
    <w:rsid w:val="00110FB2"/>
    <w:rsid w:val="00593C92"/>
  </w:rsids>
  <m:mathPr>
    <m:mathFont m:val="CourierNe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10FB2"/>
    <w:pPr>
      <w:ind w:left="720"/>
      <w:contextualSpacing/>
    </w:pPr>
  </w:style>
  <w:style w:type="paragraph" w:styleId="BalloonText">
    <w:name w:val="Balloon Text"/>
    <w:basedOn w:val="Normal"/>
    <w:link w:val="BalloonTextChar"/>
    <w:uiPriority w:val="99"/>
    <w:semiHidden/>
    <w:unhideWhenUsed/>
    <w:rsid w:val="006A7DD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7DD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882</Words>
  <Characters>5029</Characters>
  <Application>Microsoft Macintosh Word</Application>
  <DocSecurity>0</DocSecurity>
  <Lines>41</Lines>
  <Paragraphs>10</Paragraphs>
  <ScaleCrop>false</ScaleCrop>
  <Company>NYU</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Gallio</dc:creator>
  <cp:keywords/>
  <dc:description/>
  <cp:lastModifiedBy>Alessia Gallio</cp:lastModifiedBy>
  <cp:revision>15</cp:revision>
  <dcterms:created xsi:type="dcterms:W3CDTF">2011-06-20T13:46:00Z</dcterms:created>
  <dcterms:modified xsi:type="dcterms:W3CDTF">2011-06-21T19:39:00Z</dcterms:modified>
</cp:coreProperties>
</file>