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66" w:rsidRPr="007F76BE" w:rsidRDefault="00D17366" w:rsidP="007F76BE">
      <w:pPr>
        <w:jc w:val="both"/>
        <w:rPr>
          <w:rFonts w:ascii="Times New Roman" w:hAnsi="Times New Roman"/>
          <w:sz w:val="22"/>
          <w:szCs w:val="22"/>
        </w:rPr>
      </w:pPr>
      <w:r w:rsidRPr="007F76BE">
        <w:rPr>
          <w:rFonts w:ascii="Times New Roman" w:hAnsi="Times New Roman"/>
          <w:b/>
          <w:sz w:val="22"/>
          <w:szCs w:val="22"/>
          <w:u w:val="single"/>
        </w:rPr>
        <w:t>RESEARCH PLAN</w:t>
      </w:r>
      <w:r w:rsidRPr="007F76BE">
        <w:rPr>
          <w:rFonts w:ascii="Times New Roman" w:hAnsi="Times New Roman"/>
          <w:sz w:val="22"/>
          <w:szCs w:val="22"/>
        </w:rPr>
        <w:t xml:space="preserve"> </w:t>
      </w:r>
    </w:p>
    <w:p w:rsidR="001227C9" w:rsidRPr="007F76BE" w:rsidRDefault="001227C9" w:rsidP="007F76BE">
      <w:pPr>
        <w:jc w:val="both"/>
        <w:rPr>
          <w:rFonts w:ascii="Times New Roman" w:hAnsi="Times New Roman"/>
          <w:sz w:val="22"/>
          <w:szCs w:val="22"/>
        </w:rPr>
      </w:pPr>
    </w:p>
    <w:p w:rsidR="001227C9" w:rsidRPr="00CA7722" w:rsidRDefault="00D17366" w:rsidP="007F76BE">
      <w:pPr>
        <w:jc w:val="both"/>
        <w:rPr>
          <w:rFonts w:ascii="Times New Roman" w:hAnsi="Times New Roman"/>
          <w:b/>
          <w:szCs w:val="24"/>
          <w:u w:val="single"/>
        </w:rPr>
      </w:pPr>
      <w:r w:rsidRPr="00CA7722">
        <w:rPr>
          <w:rFonts w:ascii="Times New Roman" w:hAnsi="Times New Roman"/>
          <w:b/>
          <w:szCs w:val="24"/>
          <w:u w:val="single"/>
        </w:rPr>
        <w:t xml:space="preserve">Aim 1. </w:t>
      </w:r>
      <w:r w:rsidR="001227C9" w:rsidRPr="00CA7722">
        <w:rPr>
          <w:rFonts w:ascii="Times New Roman" w:hAnsi="Times New Roman"/>
          <w:b/>
          <w:szCs w:val="24"/>
          <w:u w:val="single"/>
        </w:rPr>
        <w:t>The nutrient-to-</w:t>
      </w:r>
      <w:proofErr w:type="spellStart"/>
      <w:r w:rsidR="001227C9" w:rsidRPr="00CA7722">
        <w:rPr>
          <w:rFonts w:ascii="Times New Roman" w:hAnsi="Times New Roman"/>
          <w:b/>
          <w:szCs w:val="24"/>
          <w:u w:val="single"/>
        </w:rPr>
        <w:t>phenome</w:t>
      </w:r>
      <w:proofErr w:type="spellEnd"/>
      <w:r w:rsidR="001227C9" w:rsidRPr="00CA7722">
        <w:rPr>
          <w:rFonts w:ascii="Times New Roman" w:hAnsi="Times New Roman"/>
          <w:b/>
          <w:szCs w:val="24"/>
          <w:u w:val="single"/>
        </w:rPr>
        <w:t xml:space="preserve"> matrix: correlation of NPK nutrient </w:t>
      </w:r>
      <w:r w:rsidR="008B4B04" w:rsidRPr="00CA7722">
        <w:rPr>
          <w:rFonts w:ascii="Times New Roman" w:hAnsi="Times New Roman"/>
          <w:b/>
          <w:szCs w:val="24"/>
          <w:u w:val="single"/>
        </w:rPr>
        <w:t xml:space="preserve">combinations to </w:t>
      </w:r>
      <w:r w:rsidR="001227C9" w:rsidRPr="00CA7722">
        <w:rPr>
          <w:rFonts w:ascii="Times New Roman" w:hAnsi="Times New Roman"/>
          <w:b/>
          <w:szCs w:val="24"/>
          <w:u w:val="single"/>
        </w:rPr>
        <w:t xml:space="preserve">phenotypes. </w:t>
      </w:r>
    </w:p>
    <w:p w:rsidR="001227C9" w:rsidRPr="007F76BE" w:rsidRDefault="001227C9" w:rsidP="007F76BE">
      <w:pPr>
        <w:jc w:val="both"/>
        <w:rPr>
          <w:rFonts w:ascii="Times New Roman" w:hAnsi="Times New Roman"/>
          <w:b/>
          <w:sz w:val="22"/>
          <w:szCs w:val="22"/>
          <w:u w:val="single"/>
        </w:rPr>
      </w:pPr>
    </w:p>
    <w:p w:rsidR="001227C9" w:rsidRPr="00397D30" w:rsidRDefault="001227C9" w:rsidP="007F76BE">
      <w:pPr>
        <w:jc w:val="both"/>
        <w:rPr>
          <w:rFonts w:ascii="Times New Roman" w:hAnsi="Times New Roman"/>
          <w:iCs/>
          <w:sz w:val="22"/>
          <w:szCs w:val="22"/>
        </w:rPr>
      </w:pPr>
      <w:r w:rsidRPr="007F76BE">
        <w:rPr>
          <w:rFonts w:ascii="Times New Roman" w:hAnsi="Times New Roman"/>
          <w:b/>
          <w:sz w:val="22"/>
          <w:szCs w:val="22"/>
        </w:rPr>
        <w:t>Rationale</w:t>
      </w:r>
      <w:r w:rsidRPr="007F76BE">
        <w:rPr>
          <w:rFonts w:ascii="Times New Roman" w:hAnsi="Times New Roman"/>
          <w:iCs/>
          <w:sz w:val="22"/>
          <w:szCs w:val="22"/>
        </w:rPr>
        <w:t xml:space="preserve">: In this aim, we will </w:t>
      </w:r>
      <w:r w:rsidR="00172407">
        <w:rPr>
          <w:rFonts w:ascii="Times New Roman" w:hAnsi="Times New Roman"/>
          <w:iCs/>
          <w:sz w:val="22"/>
          <w:szCs w:val="22"/>
        </w:rPr>
        <w:t>create</w:t>
      </w:r>
      <w:r w:rsidRPr="007F76BE">
        <w:rPr>
          <w:rFonts w:ascii="Times New Roman" w:hAnsi="Times New Roman"/>
          <w:iCs/>
          <w:sz w:val="22"/>
          <w:szCs w:val="22"/>
        </w:rPr>
        <w:t xml:space="preserve"> and analyze a nutrient-to-</w:t>
      </w:r>
      <w:proofErr w:type="spellStart"/>
      <w:r w:rsidRPr="007F76BE">
        <w:rPr>
          <w:rFonts w:ascii="Times New Roman" w:hAnsi="Times New Roman"/>
          <w:iCs/>
          <w:sz w:val="22"/>
          <w:szCs w:val="22"/>
        </w:rPr>
        <w:t>phenome</w:t>
      </w:r>
      <w:proofErr w:type="spellEnd"/>
      <w:r w:rsidRPr="007F76BE">
        <w:rPr>
          <w:rFonts w:ascii="Times New Roman" w:hAnsi="Times New Roman"/>
          <w:iCs/>
          <w:sz w:val="22"/>
          <w:szCs w:val="22"/>
        </w:rPr>
        <w:t xml:space="preserve"> matrix to </w:t>
      </w:r>
      <w:proofErr w:type="spellStart"/>
      <w:r w:rsidRPr="007F76BE">
        <w:rPr>
          <w:rFonts w:ascii="Times New Roman" w:hAnsi="Times New Roman"/>
          <w:iCs/>
          <w:sz w:val="22"/>
          <w:szCs w:val="22"/>
        </w:rPr>
        <w:t>i</w:t>
      </w:r>
      <w:proofErr w:type="spellEnd"/>
      <w:r w:rsidRPr="007F76BE">
        <w:rPr>
          <w:rFonts w:ascii="Times New Roman" w:hAnsi="Times New Roman"/>
          <w:iCs/>
          <w:sz w:val="22"/>
          <w:szCs w:val="22"/>
        </w:rPr>
        <w:t xml:space="preserve">) identify early </w:t>
      </w:r>
      <w:proofErr w:type="spellStart"/>
      <w:r w:rsidRPr="007F76BE">
        <w:rPr>
          <w:rFonts w:ascii="Times New Roman" w:hAnsi="Times New Roman"/>
          <w:iCs/>
          <w:sz w:val="22"/>
          <w:szCs w:val="22"/>
        </w:rPr>
        <w:t>morphometric</w:t>
      </w:r>
      <w:proofErr w:type="spellEnd"/>
      <w:r w:rsidRPr="007F76BE">
        <w:rPr>
          <w:rFonts w:ascii="Times New Roman" w:hAnsi="Times New Roman"/>
          <w:iCs/>
          <w:sz w:val="22"/>
          <w:szCs w:val="22"/>
        </w:rPr>
        <w:t xml:space="preserve"> seedling markers as biomass predictors and ii) to correlate NP</w:t>
      </w:r>
      <w:r w:rsidR="00172407">
        <w:rPr>
          <w:rFonts w:ascii="Times New Roman" w:hAnsi="Times New Roman"/>
          <w:iCs/>
          <w:sz w:val="22"/>
          <w:szCs w:val="22"/>
        </w:rPr>
        <w:t xml:space="preserve">K matrix combinations with low </w:t>
      </w:r>
      <w:r w:rsidRPr="007F76BE">
        <w:rPr>
          <w:rFonts w:ascii="Times New Roman" w:hAnsi="Times New Roman"/>
          <w:iCs/>
          <w:sz w:val="22"/>
          <w:szCs w:val="22"/>
        </w:rPr>
        <w:t xml:space="preserve">and high biomass </w:t>
      </w:r>
      <w:r w:rsidR="00CB5C66">
        <w:rPr>
          <w:rFonts w:ascii="Times New Roman" w:hAnsi="Times New Roman"/>
          <w:iCs/>
          <w:sz w:val="22"/>
          <w:szCs w:val="22"/>
        </w:rPr>
        <w:t>yields</w:t>
      </w:r>
      <w:bookmarkStart w:id="0" w:name="_GoBack"/>
      <w:bookmarkEnd w:id="0"/>
      <w:r w:rsidRPr="007F76BE">
        <w:rPr>
          <w:rFonts w:ascii="Times New Roman" w:hAnsi="Times New Roman"/>
          <w:iCs/>
          <w:sz w:val="22"/>
          <w:szCs w:val="22"/>
        </w:rPr>
        <w:t>. As for all plants, Arabidopsis biomass is sensitive to N-limitation</w:t>
      </w:r>
      <w:r w:rsidR="00172407">
        <w:rPr>
          <w:rFonts w:ascii="Times New Roman" w:hAnsi="Times New Roman"/>
          <w:iCs/>
          <w:sz w:val="22"/>
          <w:szCs w:val="22"/>
        </w:rPr>
        <w:t xml:space="preserve"> (</w:t>
      </w:r>
      <w:proofErr w:type="spellStart"/>
      <w:r w:rsidR="00172407">
        <w:rPr>
          <w:rFonts w:ascii="Times New Roman" w:hAnsi="Times New Roman"/>
          <w:iCs/>
          <w:sz w:val="22"/>
          <w:szCs w:val="22"/>
        </w:rPr>
        <w:t>REFs</w:t>
      </w:r>
      <w:proofErr w:type="spellEnd"/>
      <w:r w:rsidR="00172407">
        <w:rPr>
          <w:rFonts w:ascii="Times New Roman" w:hAnsi="Times New Roman"/>
          <w:iCs/>
          <w:sz w:val="22"/>
          <w:szCs w:val="22"/>
        </w:rPr>
        <w:t>)</w:t>
      </w:r>
      <w:r w:rsidRPr="007F76BE">
        <w:rPr>
          <w:rFonts w:ascii="Times New Roman" w:hAnsi="Times New Roman"/>
          <w:iCs/>
          <w:sz w:val="22"/>
          <w:szCs w:val="22"/>
        </w:rPr>
        <w:t xml:space="preserve">, and we will exploit this feature to investigate the effect of a nutrient matrix of low, intermediate and high concentrations of N combined with low and high concentrations of the macronutrients potassium (K) and phosphorus (P), to select NPK matrix combinations that result in </w:t>
      </w:r>
      <w:r w:rsidR="005E6953" w:rsidRPr="007F76BE">
        <w:rPr>
          <w:rFonts w:ascii="Times New Roman" w:hAnsi="Times New Roman"/>
          <w:iCs/>
          <w:sz w:val="22"/>
          <w:szCs w:val="22"/>
        </w:rPr>
        <w:t>I</w:t>
      </w:r>
      <w:r w:rsidRPr="007F76BE">
        <w:rPr>
          <w:rFonts w:ascii="Times New Roman" w:hAnsi="Times New Roman"/>
          <w:iCs/>
          <w:sz w:val="22"/>
          <w:szCs w:val="22"/>
        </w:rPr>
        <w:t>) High-</w:t>
      </w:r>
      <w:proofErr w:type="spellStart"/>
      <w:r w:rsidRPr="007F76BE">
        <w:rPr>
          <w:rFonts w:ascii="Times New Roman" w:hAnsi="Times New Roman"/>
          <w:iCs/>
          <w:sz w:val="22"/>
          <w:szCs w:val="22"/>
        </w:rPr>
        <w:t>N</w:t>
      </w:r>
      <w:proofErr w:type="gramStart"/>
      <w:r w:rsidRPr="007F76BE">
        <w:rPr>
          <w:rFonts w:ascii="Times New Roman" w:hAnsi="Times New Roman"/>
          <w:iCs/>
          <w:sz w:val="22"/>
          <w:szCs w:val="22"/>
        </w:rPr>
        <w:t>:High</w:t>
      </w:r>
      <w:proofErr w:type="spellEnd"/>
      <w:proofErr w:type="gramEnd"/>
      <w:r w:rsidRPr="007F76BE">
        <w:rPr>
          <w:rFonts w:ascii="Times New Roman" w:hAnsi="Times New Roman"/>
          <w:iCs/>
          <w:sz w:val="22"/>
          <w:szCs w:val="22"/>
        </w:rPr>
        <w:t xml:space="preserve"> biomass, </w:t>
      </w:r>
      <w:r w:rsidR="005E6953" w:rsidRPr="007F76BE">
        <w:rPr>
          <w:rFonts w:ascii="Times New Roman" w:hAnsi="Times New Roman"/>
          <w:iCs/>
          <w:sz w:val="22"/>
          <w:szCs w:val="22"/>
        </w:rPr>
        <w:t>II</w:t>
      </w:r>
      <w:r w:rsidRPr="007F76BE">
        <w:rPr>
          <w:rFonts w:ascii="Times New Roman" w:hAnsi="Times New Roman"/>
          <w:iCs/>
          <w:sz w:val="22"/>
          <w:szCs w:val="22"/>
        </w:rPr>
        <w:t>) Low-</w:t>
      </w:r>
      <w:proofErr w:type="spellStart"/>
      <w:r w:rsidRPr="007F76BE">
        <w:rPr>
          <w:rFonts w:ascii="Times New Roman" w:hAnsi="Times New Roman"/>
          <w:iCs/>
          <w:sz w:val="22"/>
          <w:szCs w:val="22"/>
        </w:rPr>
        <w:t>N:Low</w:t>
      </w:r>
      <w:proofErr w:type="spellEnd"/>
      <w:r w:rsidRPr="007F76BE">
        <w:rPr>
          <w:rFonts w:ascii="Times New Roman" w:hAnsi="Times New Roman"/>
          <w:iCs/>
          <w:sz w:val="22"/>
          <w:szCs w:val="22"/>
        </w:rPr>
        <w:t xml:space="preserve"> biomass and </w:t>
      </w:r>
      <w:r w:rsidR="005E6953" w:rsidRPr="007F76BE">
        <w:rPr>
          <w:rFonts w:ascii="Times New Roman" w:hAnsi="Times New Roman"/>
          <w:iCs/>
          <w:sz w:val="22"/>
          <w:szCs w:val="22"/>
        </w:rPr>
        <w:t>II</w:t>
      </w:r>
      <w:r w:rsidR="0091517C">
        <w:rPr>
          <w:rFonts w:ascii="Times New Roman" w:hAnsi="Times New Roman"/>
          <w:iCs/>
          <w:sz w:val="22"/>
          <w:szCs w:val="22"/>
        </w:rPr>
        <w:t>I</w:t>
      </w:r>
      <w:r w:rsidR="00172407">
        <w:rPr>
          <w:rFonts w:ascii="Times New Roman" w:hAnsi="Times New Roman"/>
          <w:iCs/>
          <w:sz w:val="22"/>
          <w:szCs w:val="22"/>
        </w:rPr>
        <w:t xml:space="preserve">) </w:t>
      </w:r>
      <w:proofErr w:type="spellStart"/>
      <w:r w:rsidR="00172407">
        <w:rPr>
          <w:rFonts w:ascii="Times New Roman" w:hAnsi="Times New Roman"/>
          <w:iCs/>
          <w:sz w:val="22"/>
          <w:szCs w:val="22"/>
        </w:rPr>
        <w:t>LowN:High</w:t>
      </w:r>
      <w:proofErr w:type="spellEnd"/>
      <w:r w:rsidR="00172407">
        <w:rPr>
          <w:rFonts w:ascii="Times New Roman" w:hAnsi="Times New Roman"/>
          <w:iCs/>
          <w:sz w:val="22"/>
          <w:szCs w:val="22"/>
        </w:rPr>
        <w:t xml:space="preserve"> biomass. </w:t>
      </w:r>
      <w:r w:rsidRPr="007F76BE">
        <w:rPr>
          <w:rFonts w:ascii="Times New Roman" w:hAnsi="Times New Roman"/>
          <w:iCs/>
          <w:sz w:val="22"/>
          <w:szCs w:val="22"/>
        </w:rPr>
        <w:t>To begin, Arabidopsis will be grown on all NPK matrix combinations</w:t>
      </w:r>
      <w:r w:rsidR="005E6953" w:rsidRPr="007F76BE">
        <w:rPr>
          <w:rFonts w:ascii="Times New Roman" w:hAnsi="Times New Roman"/>
          <w:iCs/>
          <w:sz w:val="22"/>
          <w:szCs w:val="22"/>
        </w:rPr>
        <w:t xml:space="preserve"> and</w:t>
      </w:r>
      <w:r w:rsidRPr="007F76BE">
        <w:rPr>
          <w:rFonts w:ascii="Times New Roman" w:hAnsi="Times New Roman"/>
          <w:iCs/>
          <w:sz w:val="22"/>
          <w:szCs w:val="22"/>
        </w:rPr>
        <w:t xml:space="preserve"> we will perform </w:t>
      </w:r>
      <w:proofErr w:type="spellStart"/>
      <w:r w:rsidRPr="007F76BE">
        <w:rPr>
          <w:rFonts w:ascii="Times New Roman" w:hAnsi="Times New Roman"/>
          <w:iCs/>
          <w:sz w:val="22"/>
          <w:szCs w:val="22"/>
        </w:rPr>
        <w:t>morphometric</w:t>
      </w:r>
      <w:proofErr w:type="spellEnd"/>
      <w:r w:rsidRPr="007F76BE">
        <w:rPr>
          <w:rFonts w:ascii="Times New Roman" w:hAnsi="Times New Roman"/>
          <w:iCs/>
          <w:sz w:val="22"/>
          <w:szCs w:val="22"/>
        </w:rPr>
        <w:t xml:space="preserve"> analysis on seedlings to identify associated traits using Principal Component Analysis (PCA). We will also measure biomass of adult plants (shoots and roots), as well as other N-use parameters (e.g. chlorophyll). The integrated analysis of these datasets (e.g. NPK matrix, </w:t>
      </w:r>
      <w:proofErr w:type="spellStart"/>
      <w:r w:rsidRPr="007F76BE">
        <w:rPr>
          <w:rFonts w:ascii="Times New Roman" w:hAnsi="Times New Roman"/>
          <w:iCs/>
          <w:sz w:val="22"/>
          <w:szCs w:val="22"/>
        </w:rPr>
        <w:t>morphometrics</w:t>
      </w:r>
      <w:proofErr w:type="spellEnd"/>
      <w:r w:rsidRPr="007F76BE">
        <w:rPr>
          <w:rFonts w:ascii="Times New Roman" w:hAnsi="Times New Roman"/>
          <w:iCs/>
          <w:sz w:val="22"/>
          <w:szCs w:val="22"/>
        </w:rPr>
        <w:t xml:space="preserve">, and biomass) will allow us to identify NPK treatments and growth strategies that represent the adaptive response to N-use efficiency (Aim 2). </w:t>
      </w:r>
      <w:r w:rsidRPr="007F76BE">
        <w:rPr>
          <w:rFonts w:ascii="Times New Roman" w:hAnsi="Times New Roman"/>
          <w:sz w:val="22"/>
          <w:szCs w:val="22"/>
        </w:rPr>
        <w:t xml:space="preserve">In addition, we are going to test whether the growth strategy resulting from a particular NPK combination could be predicted early in seedling development by examining the correlation between plant </w:t>
      </w:r>
      <w:proofErr w:type="spellStart"/>
      <w:r w:rsidRPr="007F76BE">
        <w:rPr>
          <w:rFonts w:ascii="Times New Roman" w:hAnsi="Times New Roman"/>
          <w:sz w:val="22"/>
          <w:szCs w:val="22"/>
        </w:rPr>
        <w:t>allometry</w:t>
      </w:r>
      <w:proofErr w:type="spellEnd"/>
      <w:r w:rsidRPr="007F76BE">
        <w:rPr>
          <w:rFonts w:ascii="Times New Roman" w:hAnsi="Times New Roman"/>
          <w:sz w:val="22"/>
          <w:szCs w:val="22"/>
        </w:rPr>
        <w:t xml:space="preserve"> and biomass.</w:t>
      </w:r>
    </w:p>
    <w:p w:rsidR="001227C9" w:rsidRDefault="001227C9" w:rsidP="007F76BE">
      <w:pPr>
        <w:jc w:val="both"/>
        <w:rPr>
          <w:rFonts w:ascii="Times New Roman" w:hAnsi="Times New Roman"/>
          <w:iCs/>
          <w:sz w:val="22"/>
          <w:szCs w:val="22"/>
        </w:rPr>
      </w:pPr>
      <w:r w:rsidRPr="007F76BE">
        <w:rPr>
          <w:rFonts w:ascii="Times New Roman" w:hAnsi="Times New Roman"/>
          <w:b/>
          <w:i/>
          <w:iCs/>
          <w:sz w:val="22"/>
          <w:szCs w:val="22"/>
        </w:rPr>
        <w:t xml:space="preserve">Pilot Experiment: </w:t>
      </w:r>
      <w:r w:rsidRPr="007F76BE">
        <w:rPr>
          <w:rFonts w:ascii="Times New Roman" w:hAnsi="Times New Roman"/>
          <w:iCs/>
          <w:sz w:val="22"/>
          <w:szCs w:val="22"/>
        </w:rPr>
        <w:t>Arabidopsis (Col-0) seeds were germinated on N-free as well as MS media containing increasing concentration of N, to establish plant growth param</w:t>
      </w:r>
      <w:r w:rsidR="005E6953" w:rsidRPr="007F76BE">
        <w:rPr>
          <w:rFonts w:ascii="Times New Roman" w:hAnsi="Times New Roman"/>
          <w:iCs/>
          <w:sz w:val="22"/>
          <w:szCs w:val="22"/>
        </w:rPr>
        <w:t>e</w:t>
      </w:r>
      <w:r w:rsidRPr="007F76BE">
        <w:rPr>
          <w:rFonts w:ascii="Times New Roman" w:hAnsi="Times New Roman"/>
          <w:iCs/>
          <w:sz w:val="22"/>
          <w:szCs w:val="22"/>
        </w:rPr>
        <w:t xml:space="preserve">ters on “low”, “intermediate” and “high” levels of inorganic N. Nitrate was used as the sole source of N, as it was previously shown that nitric nutrition is more effective than ammonium (NH4+) or ammonium/nitrate nutrition for sustaining Arabidopsis growth and biomass production </w:t>
      </w:r>
      <w:r w:rsidR="004E08B8" w:rsidRPr="007F76BE">
        <w:rPr>
          <w:rFonts w:ascii="Times New Roman" w:hAnsi="Times New Roman"/>
          <w:iCs/>
          <w:sz w:val="22"/>
          <w:szCs w:val="22"/>
        </w:rPr>
        <w:fldChar w:fldCharType="begin"/>
      </w:r>
      <w:r w:rsidRPr="007F76BE">
        <w:rPr>
          <w:rFonts w:ascii="Times New Roman" w:hAnsi="Times New Roman"/>
          <w:iCs/>
          <w:sz w:val="22"/>
          <w:szCs w:val="22"/>
        </w:rPr>
        <w:instrText xml:space="preserve"> ADDIN EN.CITE &lt;EndNote&gt;&lt;Cite&gt;&lt;Author&gt;M’rah Helali&lt;/Author&gt;&lt;Year&gt;2010&lt;/Year&gt;&lt;RecNum&gt;10&lt;/RecNum&gt;&lt;DisplayText&gt;(M’rah Helali, Nebli et al. 2010)&lt;/DisplayText&gt;&lt;record&gt;&lt;rec-number&gt;10&lt;/rec-number&gt;&lt;foreign-keys&gt;&lt;key app="EN" db-id="setdera5yt9wt4e2rd5vesvjv2vt2v5zdwwa"&gt;10&lt;/key&gt;&lt;/foreign-keys&gt;&lt;ref-type name="Journal Article"&gt;17&lt;/ref-type&gt;&lt;contributors&gt;&lt;authors&gt;&lt;author&gt;M’rah Helali, Sabah&lt;/author&gt;&lt;author&gt;Nebli, Heifa&lt;/author&gt;&lt;author&gt;Kaddour, Rym&lt;/author&gt;&lt;author&gt;Mahmoudi, Hela&lt;/author&gt;&lt;author&gt;Lachaâl, Mokhtar&lt;/author&gt;&lt;author&gt;Ouerghi, Zeineb&lt;/author&gt;&lt;/authors&gt;&lt;/contributors&gt;&lt;titles&gt;&lt;title&gt;Influence of nitrate—ammonium ratio on growth and nutrition of &amp;amp;lt;i&amp;amp;gt;Arabidopsis thaliana&amp;amp;lt;/i&amp;amp;gt&lt;/title&gt;&lt;secondary-title&gt;Plant and soil&lt;/secondary-title&gt;&lt;/titles&gt;&lt;periodical&gt;&lt;full-title&gt;Plant and soil&lt;/full-title&gt;&lt;abbr-1&gt;Plant Soil&lt;/abbr-1&gt;&lt;/periodical&gt;&lt;pages&gt;65-74&lt;/pages&gt;&lt;volume&gt;336&lt;/volume&gt;&lt;number&gt;1&lt;/number&gt;&lt;keywords&gt;&lt;keyword&gt;Biomedical and Life Sciences&lt;/keyword&gt;&lt;/keywords&gt;&lt;dates&gt;&lt;year&gt;2010&lt;/year&gt;&lt;/dates&gt;&lt;publisher&gt;Springer Netherlands&lt;/publisher&gt;&lt;isbn&gt;0032-079X&lt;/isbn&gt;&lt;urls&gt;&lt;related-urls&gt;&lt;url&gt;http://dx.doi.org/10.1007/s11104-010-0445-8&lt;/url&gt;&lt;/related-urls&gt;&lt;/urls&gt;&lt;electronic-resource-num&gt;10.1007/s11104-010-0445-8&lt;/electronic-resource-num&gt;&lt;/record&gt;&lt;/Cite&gt;&lt;/EndNote&gt;</w:instrText>
      </w:r>
      <w:r w:rsidR="004E08B8" w:rsidRPr="007F76BE">
        <w:rPr>
          <w:rFonts w:ascii="Times New Roman" w:hAnsi="Times New Roman"/>
          <w:iCs/>
          <w:sz w:val="22"/>
          <w:szCs w:val="22"/>
        </w:rPr>
        <w:fldChar w:fldCharType="separate"/>
      </w:r>
      <w:r w:rsidRPr="007F76BE">
        <w:rPr>
          <w:rFonts w:ascii="Times New Roman" w:hAnsi="Times New Roman"/>
          <w:iCs/>
          <w:noProof/>
          <w:sz w:val="22"/>
          <w:szCs w:val="22"/>
        </w:rPr>
        <w:t>(</w:t>
      </w:r>
      <w:hyperlink w:history="1">
        <w:r w:rsidRPr="007F76BE">
          <w:rPr>
            <w:rFonts w:ascii="Times New Roman" w:hAnsi="Times New Roman"/>
            <w:iCs/>
            <w:noProof/>
            <w:sz w:val="22"/>
            <w:szCs w:val="22"/>
          </w:rPr>
          <w:t>M’rah Helali, Nebli et al. 2010</w:t>
        </w:r>
      </w:hyperlink>
      <w:r w:rsidRPr="007F76BE">
        <w:rPr>
          <w:rFonts w:ascii="Times New Roman" w:hAnsi="Times New Roman"/>
          <w:iCs/>
          <w:noProof/>
          <w:sz w:val="22"/>
          <w:szCs w:val="22"/>
        </w:rPr>
        <w:t>)</w:t>
      </w:r>
      <w:r w:rsidR="004E08B8" w:rsidRPr="007F76BE">
        <w:rPr>
          <w:rFonts w:ascii="Times New Roman" w:hAnsi="Times New Roman"/>
          <w:iCs/>
          <w:sz w:val="22"/>
          <w:szCs w:val="22"/>
        </w:rPr>
        <w:fldChar w:fldCharType="end"/>
      </w:r>
      <w:r w:rsidRPr="007F76BE">
        <w:rPr>
          <w:rFonts w:ascii="Times New Roman" w:hAnsi="Times New Roman"/>
          <w:iCs/>
          <w:sz w:val="22"/>
          <w:szCs w:val="22"/>
        </w:rPr>
        <w:t xml:space="preserve">. Seedlings were grown for </w:t>
      </w:r>
      <w:r w:rsidR="008E68BA" w:rsidRPr="007F76BE">
        <w:rPr>
          <w:rFonts w:ascii="Times New Roman" w:hAnsi="Times New Roman"/>
          <w:iCs/>
          <w:sz w:val="22"/>
          <w:szCs w:val="22"/>
        </w:rPr>
        <w:t>6 weeks</w:t>
      </w:r>
      <w:r w:rsidRPr="007F76BE">
        <w:rPr>
          <w:rFonts w:ascii="Times New Roman" w:hAnsi="Times New Roman"/>
          <w:iCs/>
          <w:sz w:val="22"/>
          <w:szCs w:val="22"/>
        </w:rPr>
        <w:t xml:space="preserve"> in short-day conditions (8 light-16 dark), to increase vegetative growth (biomass) and prevent flowering. The plants were grown on increasing concentrations of KNO</w:t>
      </w:r>
      <w:r w:rsidRPr="00D16F32">
        <w:rPr>
          <w:rFonts w:ascii="Times New Roman" w:hAnsi="Times New Roman"/>
          <w:iCs/>
          <w:sz w:val="22"/>
          <w:szCs w:val="22"/>
          <w:vertAlign w:val="subscript"/>
        </w:rPr>
        <w:t>3</w:t>
      </w:r>
      <w:r w:rsidRPr="007F76BE">
        <w:rPr>
          <w:rFonts w:ascii="Times New Roman" w:hAnsi="Times New Roman"/>
          <w:iCs/>
          <w:sz w:val="22"/>
          <w:szCs w:val="22"/>
        </w:rPr>
        <w:t xml:space="preserve"> (</w:t>
      </w:r>
      <w:r w:rsidR="005E6953" w:rsidRPr="007F76BE">
        <w:rPr>
          <w:rFonts w:ascii="Times New Roman" w:hAnsi="Times New Roman"/>
          <w:iCs/>
          <w:sz w:val="22"/>
          <w:szCs w:val="22"/>
        </w:rPr>
        <w:t>0.05</w:t>
      </w:r>
      <w:r w:rsidRPr="007F76BE">
        <w:rPr>
          <w:rFonts w:ascii="Times New Roman" w:hAnsi="Times New Roman"/>
          <w:iCs/>
          <w:sz w:val="22"/>
          <w:szCs w:val="22"/>
        </w:rPr>
        <w:t>–</w:t>
      </w:r>
      <w:r w:rsidR="005E6953" w:rsidRPr="007F76BE">
        <w:rPr>
          <w:rFonts w:ascii="Times New Roman" w:hAnsi="Times New Roman"/>
          <w:iCs/>
          <w:sz w:val="22"/>
          <w:szCs w:val="22"/>
        </w:rPr>
        <w:t>20</w:t>
      </w:r>
      <w:r w:rsidRPr="007F76BE">
        <w:rPr>
          <w:rFonts w:ascii="Times New Roman" w:hAnsi="Times New Roman"/>
          <w:iCs/>
          <w:sz w:val="22"/>
          <w:szCs w:val="22"/>
        </w:rPr>
        <w:t xml:space="preserve">mM) and fresh weight/N-available in the media was determined as an index of </w:t>
      </w:r>
      <w:r w:rsidR="00067730">
        <w:rPr>
          <w:rFonts w:ascii="Times New Roman" w:hAnsi="Times New Roman"/>
          <w:iCs/>
          <w:sz w:val="22"/>
          <w:szCs w:val="22"/>
        </w:rPr>
        <w:t>N</w:t>
      </w:r>
      <w:r w:rsidRPr="007F76BE">
        <w:rPr>
          <w:rFonts w:ascii="Times New Roman" w:hAnsi="Times New Roman"/>
          <w:iCs/>
          <w:sz w:val="22"/>
          <w:szCs w:val="22"/>
        </w:rPr>
        <w:t>-use efficiency (</w:t>
      </w:r>
      <w:r w:rsidRPr="005C65ED">
        <w:rPr>
          <w:rFonts w:ascii="Times New Roman" w:hAnsi="Times New Roman"/>
          <w:iCs/>
          <w:sz w:val="22"/>
          <w:szCs w:val="22"/>
        </w:rPr>
        <w:t>REF).</w:t>
      </w:r>
      <w:r w:rsidRPr="007F76BE">
        <w:rPr>
          <w:rFonts w:ascii="Times New Roman" w:hAnsi="Times New Roman"/>
          <w:iCs/>
          <w:sz w:val="22"/>
          <w:szCs w:val="22"/>
        </w:rPr>
        <w:t xml:space="preserve"> </w:t>
      </w:r>
    </w:p>
    <w:p w:rsidR="00397D30" w:rsidRPr="007F76BE" w:rsidRDefault="00397D30" w:rsidP="007F76BE">
      <w:pPr>
        <w:jc w:val="both"/>
        <w:rPr>
          <w:rFonts w:ascii="Times New Roman" w:hAnsi="Times New Roman"/>
          <w:iCs/>
          <w:sz w:val="22"/>
          <w:szCs w:val="22"/>
        </w:rPr>
      </w:pPr>
    </w:p>
    <w:p w:rsidR="001227C9" w:rsidRDefault="001227C9" w:rsidP="00BE28AF">
      <w:pPr>
        <w:ind w:firstLine="360"/>
        <w:jc w:val="both"/>
        <w:rPr>
          <w:rFonts w:ascii="Times New Roman" w:hAnsi="Times New Roman"/>
          <w:iCs/>
          <w:sz w:val="22"/>
          <w:szCs w:val="22"/>
        </w:rPr>
      </w:pPr>
      <w:r w:rsidRPr="007F76BE">
        <w:rPr>
          <w:rFonts w:ascii="Times New Roman" w:hAnsi="Times New Roman"/>
          <w:b/>
          <w:sz w:val="22"/>
          <w:szCs w:val="22"/>
          <w:u w:val="single"/>
        </w:rPr>
        <w:t>Aim 1A</w:t>
      </w:r>
      <w:r w:rsidRPr="007F76BE">
        <w:rPr>
          <w:rFonts w:ascii="Times New Roman" w:hAnsi="Times New Roman"/>
          <w:sz w:val="22"/>
          <w:szCs w:val="22"/>
          <w:u w:val="single"/>
        </w:rPr>
        <w:t xml:space="preserve">. </w:t>
      </w:r>
      <w:r w:rsidRPr="007F76BE">
        <w:rPr>
          <w:rFonts w:ascii="Times New Roman" w:hAnsi="Times New Roman"/>
          <w:b/>
          <w:sz w:val="22"/>
          <w:szCs w:val="22"/>
          <w:u w:val="single"/>
        </w:rPr>
        <w:t xml:space="preserve">Optimizing NPK matrix </w:t>
      </w:r>
      <w:r w:rsidR="00BE28AF">
        <w:rPr>
          <w:rFonts w:ascii="Times New Roman" w:hAnsi="Times New Roman"/>
          <w:b/>
          <w:sz w:val="22"/>
          <w:szCs w:val="22"/>
          <w:u w:val="single"/>
        </w:rPr>
        <w:t xml:space="preserve">of </w:t>
      </w:r>
      <w:r w:rsidRPr="007F76BE">
        <w:rPr>
          <w:rFonts w:ascii="Times New Roman" w:hAnsi="Times New Roman"/>
          <w:b/>
          <w:sz w:val="22"/>
          <w:szCs w:val="22"/>
          <w:u w:val="single"/>
        </w:rPr>
        <w:t>treatments</w:t>
      </w:r>
      <w:r w:rsidRPr="007F76BE">
        <w:rPr>
          <w:rFonts w:ascii="Times New Roman" w:hAnsi="Times New Roman"/>
          <w:sz w:val="22"/>
          <w:szCs w:val="22"/>
          <w:u w:val="single"/>
        </w:rPr>
        <w:t>.</w:t>
      </w:r>
      <w:r w:rsidRPr="007F76BE">
        <w:rPr>
          <w:rFonts w:ascii="Times New Roman" w:hAnsi="Times New Roman"/>
          <w:sz w:val="22"/>
          <w:szCs w:val="22"/>
        </w:rPr>
        <w:t xml:space="preserve"> To generate testable biological hypotheses on how N, P and K </w:t>
      </w:r>
      <w:r w:rsidR="005C65ED">
        <w:rPr>
          <w:rFonts w:ascii="Times New Roman" w:hAnsi="Times New Roman"/>
          <w:sz w:val="22"/>
          <w:szCs w:val="22"/>
        </w:rPr>
        <w:t xml:space="preserve">signaling </w:t>
      </w:r>
      <w:r w:rsidRPr="007F76BE">
        <w:rPr>
          <w:rFonts w:ascii="Times New Roman" w:hAnsi="Times New Roman"/>
          <w:sz w:val="22"/>
          <w:szCs w:val="22"/>
        </w:rPr>
        <w:t>interplay</w:t>
      </w:r>
      <w:r w:rsidR="005C65ED">
        <w:rPr>
          <w:rFonts w:ascii="Times New Roman" w:hAnsi="Times New Roman"/>
          <w:sz w:val="22"/>
          <w:szCs w:val="22"/>
        </w:rPr>
        <w:t>s</w:t>
      </w:r>
      <w:r w:rsidRPr="007F76BE">
        <w:rPr>
          <w:rFonts w:ascii="Times New Roman" w:hAnsi="Times New Roman"/>
          <w:sz w:val="22"/>
          <w:szCs w:val="22"/>
        </w:rPr>
        <w:t xml:space="preserve"> to regulate plant growth, we will </w:t>
      </w:r>
      <w:r w:rsidR="005C65ED">
        <w:rPr>
          <w:rFonts w:ascii="Times New Roman" w:hAnsi="Times New Roman"/>
          <w:sz w:val="22"/>
          <w:szCs w:val="22"/>
        </w:rPr>
        <w:t xml:space="preserve">test </w:t>
      </w:r>
      <w:r w:rsidRPr="007F76BE">
        <w:rPr>
          <w:rFonts w:ascii="Times New Roman" w:hAnsi="Times New Roman"/>
          <w:sz w:val="22"/>
          <w:szCs w:val="22"/>
        </w:rPr>
        <w:t xml:space="preserve">a complete matrix of NPK treatments </w:t>
      </w:r>
      <w:r w:rsidRPr="007F76BE">
        <w:rPr>
          <w:rFonts w:ascii="Times New Roman" w:hAnsi="Times New Roman"/>
          <w:iCs/>
          <w:sz w:val="22"/>
          <w:szCs w:val="22"/>
        </w:rPr>
        <w:t xml:space="preserve">that represent all combinations of </w:t>
      </w:r>
      <w:r w:rsidRPr="007F76BE">
        <w:rPr>
          <w:rFonts w:ascii="Times New Roman" w:hAnsi="Times New Roman"/>
          <w:sz w:val="22"/>
          <w:szCs w:val="22"/>
        </w:rPr>
        <w:t xml:space="preserve">low, intermediate and high N (as derived from our pilot experiment) with low </w:t>
      </w:r>
      <w:r w:rsidR="005C65ED">
        <w:rPr>
          <w:rFonts w:ascii="Times New Roman" w:hAnsi="Times New Roman"/>
          <w:sz w:val="22"/>
          <w:szCs w:val="22"/>
        </w:rPr>
        <w:t xml:space="preserve">versus </w:t>
      </w:r>
      <w:r w:rsidRPr="007F76BE">
        <w:rPr>
          <w:rFonts w:ascii="Times New Roman" w:hAnsi="Times New Roman"/>
          <w:sz w:val="22"/>
          <w:szCs w:val="22"/>
        </w:rPr>
        <w:t>high P and/or K</w:t>
      </w:r>
      <w:r w:rsidR="005C65ED" w:rsidRPr="005C65ED">
        <w:rPr>
          <w:rFonts w:ascii="Times New Roman" w:hAnsi="Times New Roman"/>
          <w:sz w:val="22"/>
          <w:szCs w:val="22"/>
        </w:rPr>
        <w:t xml:space="preserve"> </w:t>
      </w:r>
      <w:r w:rsidR="005C65ED">
        <w:rPr>
          <w:rFonts w:ascii="Times New Roman" w:hAnsi="Times New Roman"/>
          <w:sz w:val="22"/>
          <w:szCs w:val="22"/>
        </w:rPr>
        <w:t>while</w:t>
      </w:r>
      <w:r w:rsidR="005C65ED" w:rsidRPr="007F76BE">
        <w:rPr>
          <w:rFonts w:ascii="Times New Roman" w:hAnsi="Times New Roman"/>
          <w:sz w:val="22"/>
          <w:szCs w:val="22"/>
        </w:rPr>
        <w:t xml:space="preserve"> keep</w:t>
      </w:r>
      <w:r w:rsidR="005C65ED">
        <w:rPr>
          <w:rFonts w:ascii="Times New Roman" w:hAnsi="Times New Roman"/>
          <w:sz w:val="22"/>
          <w:szCs w:val="22"/>
        </w:rPr>
        <w:t>ing</w:t>
      </w:r>
      <w:r w:rsidR="005C65ED" w:rsidRPr="007F76BE">
        <w:rPr>
          <w:rFonts w:ascii="Times New Roman" w:hAnsi="Times New Roman"/>
          <w:sz w:val="22"/>
          <w:szCs w:val="22"/>
        </w:rPr>
        <w:t xml:space="preserve"> the proper balance of the other mineral components in </w:t>
      </w:r>
      <w:r w:rsidR="005C65ED">
        <w:rPr>
          <w:rFonts w:ascii="Times New Roman" w:hAnsi="Times New Roman"/>
          <w:sz w:val="22"/>
          <w:szCs w:val="22"/>
        </w:rPr>
        <w:t xml:space="preserve">the </w:t>
      </w:r>
      <w:r w:rsidR="005C65ED" w:rsidRPr="007F76BE">
        <w:rPr>
          <w:rFonts w:ascii="Times New Roman" w:hAnsi="Times New Roman"/>
          <w:sz w:val="22"/>
          <w:szCs w:val="22"/>
        </w:rPr>
        <w:t>proportions determined for MS medium</w:t>
      </w:r>
      <w:r w:rsidR="005C65ED">
        <w:rPr>
          <w:rFonts w:ascii="Times New Roman" w:hAnsi="Times New Roman"/>
          <w:sz w:val="22"/>
          <w:szCs w:val="22"/>
        </w:rPr>
        <w:t xml:space="preserve"> (REF)</w:t>
      </w:r>
      <w:r w:rsidRPr="007F76BE">
        <w:rPr>
          <w:rFonts w:ascii="Times New Roman" w:hAnsi="Times New Roman"/>
          <w:sz w:val="22"/>
          <w:szCs w:val="22"/>
        </w:rPr>
        <w:t>. The goal is to effectively span the widest range of the possible effects on Arabidopsis growth</w:t>
      </w:r>
      <w:r w:rsidR="005C65ED">
        <w:rPr>
          <w:rFonts w:ascii="Times New Roman" w:hAnsi="Times New Roman"/>
          <w:sz w:val="22"/>
          <w:szCs w:val="22"/>
        </w:rPr>
        <w:t xml:space="preserve"> to select the</w:t>
      </w:r>
      <w:r w:rsidR="005C65ED" w:rsidRPr="005C65ED">
        <w:rPr>
          <w:rFonts w:ascii="Times New Roman" w:hAnsi="Times New Roman"/>
          <w:sz w:val="22"/>
          <w:szCs w:val="22"/>
        </w:rPr>
        <w:t xml:space="preserve"> NPK: phenotype states that will be analyzed in Aim 1B. </w:t>
      </w:r>
      <w:r w:rsidRPr="007F76BE">
        <w:rPr>
          <w:rFonts w:ascii="Times New Roman" w:hAnsi="Times New Roman"/>
          <w:sz w:val="22"/>
          <w:szCs w:val="22"/>
        </w:rPr>
        <w:t xml:space="preserve">Arabidopsis seedlings will </w:t>
      </w:r>
      <w:r w:rsidRPr="007F76BE">
        <w:rPr>
          <w:rFonts w:ascii="Times New Roman" w:hAnsi="Times New Roman"/>
          <w:iCs/>
          <w:sz w:val="22"/>
          <w:szCs w:val="22"/>
        </w:rPr>
        <w:t xml:space="preserve">be grown on vertical plates for 14 days for </w:t>
      </w:r>
      <w:proofErr w:type="spellStart"/>
      <w:r w:rsidRPr="007F76BE">
        <w:rPr>
          <w:rFonts w:ascii="Times New Roman" w:hAnsi="Times New Roman"/>
          <w:iCs/>
          <w:sz w:val="22"/>
          <w:szCs w:val="22"/>
        </w:rPr>
        <w:t>morphometric</w:t>
      </w:r>
      <w:proofErr w:type="spellEnd"/>
      <w:r w:rsidRPr="007F76BE">
        <w:rPr>
          <w:rFonts w:ascii="Times New Roman" w:hAnsi="Times New Roman"/>
          <w:iCs/>
          <w:sz w:val="22"/>
          <w:szCs w:val="22"/>
        </w:rPr>
        <w:t xml:space="preserve"> analysis of the root and shoot morphology (</w:t>
      </w:r>
      <w:r w:rsidRPr="005C65ED">
        <w:rPr>
          <w:rFonts w:ascii="Times New Roman" w:hAnsi="Times New Roman"/>
          <w:iCs/>
          <w:sz w:val="22"/>
          <w:szCs w:val="22"/>
        </w:rPr>
        <w:t>REF)</w:t>
      </w:r>
      <w:r w:rsidRPr="007F76BE">
        <w:rPr>
          <w:rFonts w:ascii="Times New Roman" w:hAnsi="Times New Roman"/>
          <w:iCs/>
          <w:sz w:val="22"/>
          <w:szCs w:val="22"/>
        </w:rPr>
        <w:t>. In addition</w:t>
      </w:r>
      <w:r w:rsidR="005C65ED">
        <w:rPr>
          <w:rFonts w:ascii="Times New Roman" w:hAnsi="Times New Roman"/>
          <w:iCs/>
          <w:sz w:val="22"/>
          <w:szCs w:val="22"/>
        </w:rPr>
        <w:t xml:space="preserve">, </w:t>
      </w:r>
      <w:r w:rsidRPr="007F76BE">
        <w:rPr>
          <w:rFonts w:ascii="Times New Roman" w:hAnsi="Times New Roman"/>
          <w:iCs/>
          <w:sz w:val="22"/>
          <w:szCs w:val="22"/>
        </w:rPr>
        <w:t>we will measure root and shoot biomass production in hydroponically grown 6 week old plants as per (</w:t>
      </w:r>
      <w:r w:rsidRPr="005C65ED">
        <w:rPr>
          <w:rFonts w:ascii="Times New Roman" w:hAnsi="Times New Roman"/>
          <w:iCs/>
          <w:sz w:val="22"/>
          <w:szCs w:val="22"/>
        </w:rPr>
        <w:t>REF)</w:t>
      </w:r>
      <w:r w:rsidRPr="007F76BE">
        <w:rPr>
          <w:rFonts w:ascii="Times New Roman" w:hAnsi="Times New Roman"/>
          <w:iCs/>
          <w:sz w:val="22"/>
          <w:szCs w:val="22"/>
        </w:rPr>
        <w:t>. The</w:t>
      </w:r>
      <w:r w:rsidR="005C65ED">
        <w:rPr>
          <w:rFonts w:ascii="Times New Roman" w:hAnsi="Times New Roman"/>
          <w:iCs/>
          <w:sz w:val="22"/>
          <w:szCs w:val="22"/>
        </w:rPr>
        <w:t xml:space="preserve"> integration and analyses of the</w:t>
      </w:r>
      <w:r w:rsidRPr="007F76BE">
        <w:rPr>
          <w:rFonts w:ascii="Times New Roman" w:hAnsi="Times New Roman"/>
          <w:iCs/>
          <w:sz w:val="22"/>
          <w:szCs w:val="22"/>
        </w:rPr>
        <w:t>s</w:t>
      </w:r>
      <w:r w:rsidR="005C65ED">
        <w:rPr>
          <w:rFonts w:ascii="Times New Roman" w:hAnsi="Times New Roman"/>
          <w:iCs/>
          <w:sz w:val="22"/>
          <w:szCs w:val="22"/>
        </w:rPr>
        <w:t>e</w:t>
      </w:r>
      <w:r w:rsidRPr="007F76BE">
        <w:rPr>
          <w:rFonts w:ascii="Times New Roman" w:hAnsi="Times New Roman"/>
          <w:iCs/>
          <w:sz w:val="22"/>
          <w:szCs w:val="22"/>
        </w:rPr>
        <w:t xml:space="preserve"> data (matrix, phenotype, biomass) will allow us to capture the variation due to different NPK treatments and distinguish alterative growth strategies at seedling and mature stages as driven by NPK signaling. </w:t>
      </w:r>
    </w:p>
    <w:p w:rsidR="00397D30" w:rsidRPr="00BE28AF" w:rsidRDefault="00397D30" w:rsidP="00BE28AF">
      <w:pPr>
        <w:ind w:firstLine="360"/>
        <w:jc w:val="both"/>
        <w:rPr>
          <w:rFonts w:ascii="Times New Roman" w:hAnsi="Times New Roman"/>
          <w:sz w:val="22"/>
          <w:szCs w:val="22"/>
        </w:rPr>
      </w:pPr>
    </w:p>
    <w:p w:rsidR="001227C9" w:rsidRPr="007F76BE" w:rsidRDefault="001227C9" w:rsidP="007F76BE">
      <w:pPr>
        <w:ind w:firstLine="720"/>
        <w:jc w:val="both"/>
        <w:rPr>
          <w:rFonts w:ascii="Times New Roman" w:hAnsi="Times New Roman"/>
          <w:sz w:val="22"/>
          <w:szCs w:val="22"/>
        </w:rPr>
      </w:pPr>
      <w:r w:rsidRPr="007F76BE">
        <w:rPr>
          <w:rFonts w:ascii="Times New Roman" w:hAnsi="Times New Roman"/>
          <w:b/>
          <w:sz w:val="22"/>
          <w:szCs w:val="22"/>
          <w:u w:val="single"/>
        </w:rPr>
        <w:t>Aim 1B. Quantifying and integrating the NPK matrix effect on plant phenotype and biomass.</w:t>
      </w:r>
      <w:r w:rsidRPr="007F76BE">
        <w:rPr>
          <w:rFonts w:ascii="Times New Roman" w:hAnsi="Times New Roman"/>
          <w:b/>
          <w:sz w:val="22"/>
          <w:szCs w:val="22"/>
        </w:rPr>
        <w:t xml:space="preserve"> </w:t>
      </w:r>
      <w:r w:rsidRPr="007F76BE">
        <w:rPr>
          <w:rFonts w:ascii="Times New Roman" w:hAnsi="Times New Roman"/>
          <w:sz w:val="22"/>
          <w:szCs w:val="22"/>
        </w:rPr>
        <w:t xml:space="preserve">To acquire a systems-wide view of the growth strategies that are driven by the matrix of NPK nutrient/signals, we will use </w:t>
      </w:r>
      <w:proofErr w:type="spellStart"/>
      <w:r w:rsidR="006277F8" w:rsidRPr="006277F8">
        <w:rPr>
          <w:rFonts w:ascii="Times New Roman" w:hAnsi="Times New Roman"/>
          <w:sz w:val="22"/>
          <w:szCs w:val="22"/>
        </w:rPr>
        <w:t>morphometrics</w:t>
      </w:r>
      <w:proofErr w:type="spellEnd"/>
      <w:r w:rsidR="006277F8" w:rsidRPr="007F76BE">
        <w:rPr>
          <w:rFonts w:ascii="Times New Roman" w:hAnsi="Times New Roman"/>
          <w:sz w:val="22"/>
          <w:szCs w:val="22"/>
        </w:rPr>
        <w:t xml:space="preserve"> analysis </w:t>
      </w:r>
      <w:r w:rsidR="006277F8">
        <w:rPr>
          <w:rFonts w:ascii="Times New Roman" w:hAnsi="Times New Roman"/>
          <w:sz w:val="22"/>
          <w:szCs w:val="22"/>
        </w:rPr>
        <w:t xml:space="preserve">and </w:t>
      </w:r>
      <w:proofErr w:type="spellStart"/>
      <w:r w:rsidRPr="006277F8">
        <w:rPr>
          <w:rFonts w:ascii="Times New Roman" w:hAnsi="Times New Roman"/>
          <w:sz w:val="22"/>
          <w:szCs w:val="22"/>
        </w:rPr>
        <w:t>multivariant</w:t>
      </w:r>
      <w:proofErr w:type="spellEnd"/>
      <w:r w:rsidRPr="006277F8">
        <w:rPr>
          <w:rFonts w:ascii="Times New Roman" w:hAnsi="Times New Roman"/>
          <w:sz w:val="22"/>
          <w:szCs w:val="22"/>
        </w:rPr>
        <w:t xml:space="preserve"> statistical methods</w:t>
      </w:r>
      <w:r w:rsidRPr="007F76BE">
        <w:rPr>
          <w:rFonts w:ascii="Times New Roman" w:hAnsi="Times New Roman"/>
          <w:sz w:val="22"/>
          <w:szCs w:val="22"/>
        </w:rPr>
        <w:t xml:space="preserve">. The </w:t>
      </w:r>
      <w:proofErr w:type="spellStart"/>
      <w:r w:rsidRPr="007F76BE">
        <w:rPr>
          <w:rFonts w:ascii="Times New Roman" w:hAnsi="Times New Roman"/>
          <w:sz w:val="22"/>
          <w:szCs w:val="22"/>
        </w:rPr>
        <w:t>quantitiative</w:t>
      </w:r>
      <w:proofErr w:type="spellEnd"/>
      <w:r w:rsidRPr="007F76BE">
        <w:rPr>
          <w:rFonts w:ascii="Times New Roman" w:hAnsi="Times New Roman"/>
          <w:sz w:val="22"/>
          <w:szCs w:val="22"/>
        </w:rPr>
        <w:t xml:space="preserve"> phenotype analysis of Arabidopsis seedlings will be carried out using the AAMT toolbox </w:t>
      </w:r>
      <w:proofErr w:type="spellStart"/>
      <w:r w:rsidRPr="007F76BE">
        <w:rPr>
          <w:rFonts w:ascii="Times New Roman" w:hAnsi="Times New Roman"/>
          <w:sz w:val="22"/>
          <w:szCs w:val="22"/>
        </w:rPr>
        <w:t>plugin</w:t>
      </w:r>
      <w:proofErr w:type="spellEnd"/>
      <w:r w:rsidRPr="007F76BE">
        <w:rPr>
          <w:rFonts w:ascii="Times New Roman" w:hAnsi="Times New Roman"/>
          <w:sz w:val="22"/>
          <w:szCs w:val="22"/>
        </w:rPr>
        <w:t xml:space="preserve"> for </w:t>
      </w:r>
      <w:proofErr w:type="spellStart"/>
      <w:r w:rsidRPr="007F76BE">
        <w:rPr>
          <w:rFonts w:ascii="Times New Roman" w:hAnsi="Times New Roman"/>
          <w:sz w:val="22"/>
          <w:szCs w:val="22"/>
        </w:rPr>
        <w:t>Matlab</w:t>
      </w:r>
      <w:proofErr w:type="spellEnd"/>
      <w:r w:rsidRPr="007F76BE">
        <w:rPr>
          <w:rFonts w:ascii="Times New Roman" w:hAnsi="Times New Roman"/>
          <w:sz w:val="22"/>
          <w:szCs w:val="22"/>
        </w:rPr>
        <w:t xml:space="preserve"> (</w:t>
      </w:r>
      <w:r w:rsidRPr="006277F8">
        <w:rPr>
          <w:rFonts w:ascii="Times New Roman" w:hAnsi="Times New Roman"/>
          <w:sz w:val="22"/>
          <w:szCs w:val="22"/>
        </w:rPr>
        <w:t>REF</w:t>
      </w:r>
      <w:r w:rsidRPr="007F76BE">
        <w:rPr>
          <w:rFonts w:ascii="Times New Roman" w:hAnsi="Times New Roman"/>
          <w:sz w:val="22"/>
          <w:szCs w:val="22"/>
        </w:rPr>
        <w:t xml:space="preserve">). </w:t>
      </w:r>
      <w:r w:rsidR="00BE4826" w:rsidRPr="007F76BE">
        <w:rPr>
          <w:rFonts w:ascii="Times New Roman" w:hAnsi="Times New Roman"/>
          <w:sz w:val="22"/>
          <w:szCs w:val="22"/>
        </w:rPr>
        <w:t xml:space="preserve">AAMT is a landmark-based geometric </w:t>
      </w:r>
      <w:proofErr w:type="spellStart"/>
      <w:r w:rsidR="00BE4826" w:rsidRPr="007F76BE">
        <w:rPr>
          <w:rFonts w:ascii="Times New Roman" w:hAnsi="Times New Roman"/>
          <w:sz w:val="22"/>
          <w:szCs w:val="22"/>
        </w:rPr>
        <w:t>morphometric</w:t>
      </w:r>
      <w:proofErr w:type="spellEnd"/>
      <w:r w:rsidR="00BE4826" w:rsidRPr="007F76BE">
        <w:rPr>
          <w:rFonts w:ascii="Times New Roman" w:hAnsi="Times New Roman"/>
          <w:sz w:val="22"/>
          <w:szCs w:val="22"/>
        </w:rPr>
        <w:t xml:space="preserve"> method in which primary and secondary landmarks are placed on the object to be analyzed at recognizable features. </w:t>
      </w:r>
      <w:r w:rsidR="00BE4826" w:rsidRPr="00BE28AF">
        <w:rPr>
          <w:rFonts w:ascii="Times New Roman" w:hAnsi="Times New Roman"/>
          <w:sz w:val="22"/>
          <w:szCs w:val="22"/>
          <w:highlight w:val="yellow"/>
        </w:rPr>
        <w:t xml:space="preserve">Mention shoot </w:t>
      </w:r>
      <w:r w:rsidR="00BE4826">
        <w:rPr>
          <w:rFonts w:ascii="Times New Roman" w:hAnsi="Times New Roman"/>
          <w:sz w:val="22"/>
          <w:szCs w:val="22"/>
          <w:highlight w:val="yellow"/>
        </w:rPr>
        <w:t xml:space="preserve">and flower </w:t>
      </w:r>
      <w:r w:rsidR="00BE4826" w:rsidRPr="00BE28AF">
        <w:rPr>
          <w:rFonts w:ascii="Times New Roman" w:hAnsi="Times New Roman"/>
          <w:sz w:val="22"/>
          <w:szCs w:val="22"/>
          <w:highlight w:val="yellow"/>
        </w:rPr>
        <w:t>paper as ref.</w:t>
      </w:r>
      <w:r w:rsidR="00BE4826" w:rsidRPr="007F76BE">
        <w:rPr>
          <w:rFonts w:ascii="Times New Roman" w:hAnsi="Times New Roman"/>
          <w:sz w:val="22"/>
          <w:szCs w:val="22"/>
        </w:rPr>
        <w:t xml:space="preserve"> </w:t>
      </w:r>
      <w:r w:rsidR="003E3856">
        <w:rPr>
          <w:rFonts w:ascii="Times New Roman" w:hAnsi="Times New Roman"/>
          <w:sz w:val="22"/>
          <w:szCs w:val="22"/>
        </w:rPr>
        <w:t>This method -</w:t>
      </w:r>
      <w:r w:rsidR="003E3856" w:rsidRPr="003E3856">
        <w:rPr>
          <w:rFonts w:ascii="Times New Roman" w:hAnsi="Times New Roman"/>
          <w:sz w:val="22"/>
          <w:szCs w:val="22"/>
        </w:rPr>
        <w:t xml:space="preserve"> origi</w:t>
      </w:r>
      <w:r w:rsidR="003E3856">
        <w:rPr>
          <w:rFonts w:ascii="Times New Roman" w:hAnsi="Times New Roman"/>
          <w:sz w:val="22"/>
          <w:szCs w:val="22"/>
        </w:rPr>
        <w:t>nally used for face recognition -</w:t>
      </w:r>
      <w:r w:rsidR="003E3856" w:rsidRPr="003E3856">
        <w:rPr>
          <w:rFonts w:ascii="Times New Roman" w:hAnsi="Times New Roman"/>
          <w:sz w:val="22"/>
          <w:szCs w:val="22"/>
        </w:rPr>
        <w:t xml:space="preserve"> has been applied to quantify changes in shoot architecture in Arabidopsis and it can capture the geometry of roots and shoots to then convert these </w:t>
      </w:r>
      <w:proofErr w:type="spellStart"/>
      <w:r w:rsidR="003E3856" w:rsidRPr="003E3856">
        <w:rPr>
          <w:rFonts w:ascii="Times New Roman" w:hAnsi="Times New Roman"/>
          <w:sz w:val="22"/>
          <w:szCs w:val="22"/>
        </w:rPr>
        <w:t>morphometric</w:t>
      </w:r>
      <w:proofErr w:type="spellEnd"/>
      <w:r w:rsidR="003E3856" w:rsidRPr="003E3856">
        <w:rPr>
          <w:rFonts w:ascii="Times New Roman" w:hAnsi="Times New Roman"/>
          <w:sz w:val="22"/>
          <w:szCs w:val="22"/>
        </w:rPr>
        <w:t xml:space="preserve"> measurements into Principal Components (PCs) </w:t>
      </w:r>
      <w:ins w:id="1" w:author="" w:date="2011-06-23T09:17:00Z">
        <w:r w:rsidR="006B5531">
          <w:rPr>
            <w:rFonts w:ascii="Times New Roman" w:hAnsi="Times New Roman"/>
            <w:sz w:val="22"/>
            <w:szCs w:val="22"/>
          </w:rPr>
          <w:t>[Please don’t use this acronym. PC = personal computer to everyone. Nobody in this area uses PC for principal component]</w:t>
        </w:r>
      </w:ins>
      <w:ins w:id="2" w:author="" w:date="2011-06-23T09:18:00Z">
        <w:r w:rsidR="006B5531">
          <w:rPr>
            <w:rFonts w:ascii="Times New Roman" w:hAnsi="Times New Roman"/>
            <w:sz w:val="22"/>
            <w:szCs w:val="22"/>
          </w:rPr>
          <w:t xml:space="preserve"> </w:t>
        </w:r>
      </w:ins>
      <w:r w:rsidR="003E3856" w:rsidRPr="003E3856">
        <w:rPr>
          <w:rFonts w:ascii="Times New Roman" w:hAnsi="Times New Roman"/>
          <w:sz w:val="22"/>
          <w:szCs w:val="22"/>
        </w:rPr>
        <w:t xml:space="preserve">(REF). </w:t>
      </w:r>
      <w:r w:rsidRPr="007F76BE">
        <w:rPr>
          <w:rFonts w:ascii="Times New Roman" w:hAnsi="Times New Roman"/>
          <w:sz w:val="22"/>
          <w:szCs w:val="22"/>
        </w:rPr>
        <w:t xml:space="preserve">In the case of Arabidopsis root </w:t>
      </w:r>
      <w:proofErr w:type="spellStart"/>
      <w:r w:rsidRPr="007F76BE">
        <w:rPr>
          <w:rFonts w:ascii="Times New Roman" w:hAnsi="Times New Roman"/>
          <w:sz w:val="22"/>
          <w:szCs w:val="22"/>
        </w:rPr>
        <w:t>morphometrics</w:t>
      </w:r>
      <w:proofErr w:type="spellEnd"/>
      <w:r w:rsidRPr="007F76BE">
        <w:rPr>
          <w:rFonts w:ascii="Times New Roman" w:hAnsi="Times New Roman"/>
          <w:sz w:val="22"/>
          <w:szCs w:val="22"/>
        </w:rPr>
        <w:t>, 20 landmarks include 6 primary landmarks (e.g. the root-</w:t>
      </w:r>
      <w:proofErr w:type="spellStart"/>
      <w:r w:rsidRPr="007F76BE">
        <w:rPr>
          <w:rFonts w:ascii="Times New Roman" w:hAnsi="Times New Roman"/>
          <w:sz w:val="22"/>
          <w:szCs w:val="22"/>
        </w:rPr>
        <w:t>hypocotyl</w:t>
      </w:r>
      <w:proofErr w:type="spellEnd"/>
      <w:r w:rsidRPr="007F76BE">
        <w:rPr>
          <w:rFonts w:ascii="Times New Roman" w:hAnsi="Times New Roman"/>
          <w:sz w:val="22"/>
          <w:szCs w:val="22"/>
        </w:rPr>
        <w:t xml:space="preserve"> junction), and 14 secondary landmarks that are regularly spaced between the primary landmarks by the AAMT software (Fig. X) (REF for AAMT).</w:t>
      </w:r>
      <w:r w:rsidR="00310946" w:rsidRPr="007F76BE">
        <w:rPr>
          <w:rFonts w:ascii="Times New Roman" w:hAnsi="Times New Roman"/>
          <w:sz w:val="22"/>
          <w:szCs w:val="22"/>
        </w:rPr>
        <w:t xml:space="preserve"> </w:t>
      </w:r>
      <w:r w:rsidR="00BE4826">
        <w:rPr>
          <w:rFonts w:ascii="Times New Roman" w:hAnsi="Times New Roman"/>
          <w:sz w:val="22"/>
          <w:szCs w:val="22"/>
        </w:rPr>
        <w:t>D</w:t>
      </w:r>
      <w:r w:rsidRPr="007F76BE">
        <w:rPr>
          <w:rFonts w:ascii="Times New Roman" w:hAnsi="Times New Roman"/>
          <w:sz w:val="22"/>
          <w:szCs w:val="22"/>
        </w:rPr>
        <w:t xml:space="preserve">ifferences </w:t>
      </w:r>
      <w:r w:rsidR="00BE4826">
        <w:rPr>
          <w:rFonts w:ascii="Times New Roman" w:hAnsi="Times New Roman"/>
          <w:sz w:val="22"/>
          <w:szCs w:val="22"/>
        </w:rPr>
        <w:t xml:space="preserve">in root geometry </w:t>
      </w:r>
      <w:r w:rsidRPr="007F76BE">
        <w:rPr>
          <w:rFonts w:ascii="Times New Roman" w:hAnsi="Times New Roman"/>
          <w:sz w:val="22"/>
          <w:szCs w:val="22"/>
        </w:rPr>
        <w:t>between seedlings can be described by the difference in coordinates of corresponding landmarks. The resulting sets of coordinates are aligned (</w:t>
      </w:r>
      <w:proofErr w:type="spellStart"/>
      <w:r w:rsidRPr="007F76BE">
        <w:rPr>
          <w:rFonts w:ascii="Times New Roman" w:hAnsi="Times New Roman"/>
          <w:sz w:val="22"/>
          <w:szCs w:val="22"/>
        </w:rPr>
        <w:t>Procrustes</w:t>
      </w:r>
      <w:proofErr w:type="spellEnd"/>
      <w:r w:rsidRPr="007F76BE">
        <w:rPr>
          <w:rFonts w:ascii="Times New Roman" w:hAnsi="Times New Roman"/>
          <w:sz w:val="22"/>
          <w:szCs w:val="22"/>
        </w:rPr>
        <w:t xml:space="preserve"> Alignment), and subjected to principal component analysis by the AAMT software (</w:t>
      </w:r>
      <w:r w:rsidRPr="007F76BE">
        <w:rPr>
          <w:rFonts w:ascii="Times New Roman" w:hAnsi="Times New Roman"/>
          <w:sz w:val="22"/>
          <w:szCs w:val="22"/>
          <w:highlight w:val="yellow"/>
        </w:rPr>
        <w:t>REF</w:t>
      </w:r>
      <w:r w:rsidRPr="007F76BE">
        <w:rPr>
          <w:rFonts w:ascii="Times New Roman" w:hAnsi="Times New Roman"/>
          <w:sz w:val="22"/>
          <w:szCs w:val="22"/>
        </w:rPr>
        <w:t>). The first Principal Component (PC) accounts for as much of the variability in the data as possible, and each succeeding PC accounts for the remaining variability. The top-ranked PCs provide</w:t>
      </w:r>
      <w:r w:rsidR="00310946" w:rsidRPr="007F76BE">
        <w:rPr>
          <w:rFonts w:ascii="Times New Roman" w:hAnsi="Times New Roman"/>
          <w:sz w:val="22"/>
          <w:szCs w:val="22"/>
        </w:rPr>
        <w:t>s</w:t>
      </w:r>
      <w:r w:rsidRPr="007F76BE">
        <w:rPr>
          <w:rFonts w:ascii="Times New Roman" w:hAnsi="Times New Roman"/>
          <w:sz w:val="22"/>
          <w:szCs w:val="22"/>
        </w:rPr>
        <w:t xml:space="preserve"> a quantitative measure of variation in root or shoot morphology across different NPK matrix conditions and will allow us to assess the quantitative </w:t>
      </w:r>
      <w:proofErr w:type="spellStart"/>
      <w:r w:rsidRPr="007F76BE">
        <w:rPr>
          <w:rFonts w:ascii="Times New Roman" w:hAnsi="Times New Roman"/>
          <w:sz w:val="22"/>
          <w:szCs w:val="22"/>
        </w:rPr>
        <w:t>allometry</w:t>
      </w:r>
      <w:proofErr w:type="spellEnd"/>
      <w:r w:rsidRPr="007F76BE">
        <w:rPr>
          <w:rFonts w:ascii="Times New Roman" w:hAnsi="Times New Roman"/>
          <w:sz w:val="22"/>
          <w:szCs w:val="22"/>
        </w:rPr>
        <w:t xml:space="preserve"> of root and/or shoot differences, and to synthesize the relationship between shoots and roots in a unified statistical model. </w:t>
      </w:r>
      <w:proofErr w:type="spellStart"/>
      <w:r w:rsidRPr="007F76BE">
        <w:rPr>
          <w:rFonts w:ascii="Times New Roman" w:hAnsi="Times New Roman"/>
          <w:sz w:val="22"/>
          <w:szCs w:val="22"/>
        </w:rPr>
        <w:t>Morphometric</w:t>
      </w:r>
      <w:proofErr w:type="spellEnd"/>
      <w:r w:rsidRPr="007F76BE">
        <w:rPr>
          <w:rFonts w:ascii="Times New Roman" w:hAnsi="Times New Roman"/>
          <w:sz w:val="22"/>
          <w:szCs w:val="22"/>
        </w:rPr>
        <w:t xml:space="preserve"> analysis will be carried out on 1- and 2-week old seedlings, which represent early stages of plant development. This approach </w:t>
      </w:r>
      <w:del w:id="3" w:author="" w:date="2011-06-23T09:57:00Z">
        <w:r w:rsidRPr="007F76BE" w:rsidDel="00571F00">
          <w:rPr>
            <w:rFonts w:ascii="Times New Roman" w:hAnsi="Times New Roman"/>
            <w:sz w:val="22"/>
            <w:szCs w:val="22"/>
          </w:rPr>
          <w:delText xml:space="preserve">is </w:delText>
        </w:r>
      </w:del>
      <w:ins w:id="4" w:author="" w:date="2011-06-23T09:57:00Z">
        <w:r w:rsidR="00571F00">
          <w:rPr>
            <w:rFonts w:ascii="Times New Roman" w:hAnsi="Times New Roman"/>
            <w:sz w:val="22"/>
            <w:szCs w:val="22"/>
          </w:rPr>
          <w:t>has</w:t>
        </w:r>
        <w:r w:rsidR="00571F00" w:rsidRPr="007F76BE">
          <w:rPr>
            <w:rFonts w:ascii="Times New Roman" w:hAnsi="Times New Roman"/>
            <w:sz w:val="22"/>
            <w:szCs w:val="22"/>
          </w:rPr>
          <w:t xml:space="preserve"> </w:t>
        </w:r>
      </w:ins>
      <w:r w:rsidRPr="007F76BE">
        <w:rPr>
          <w:rFonts w:ascii="Times New Roman" w:hAnsi="Times New Roman"/>
          <w:sz w:val="22"/>
          <w:szCs w:val="22"/>
        </w:rPr>
        <w:t>been successfully used in our laboratory to analyze the effect of combinations of N and plant hormones on Arabidopsis roots, and it is proving to be a valid method to capture most of the variability as the conventional measurement techniques and to identify new meaningful underlying variables of phenotypes (</w:t>
      </w:r>
      <w:r w:rsidRPr="00C85103">
        <w:rPr>
          <w:rFonts w:ascii="Times New Roman" w:hAnsi="Times New Roman"/>
          <w:sz w:val="22"/>
          <w:szCs w:val="22"/>
          <w:highlight w:val="yellow"/>
        </w:rPr>
        <w:t>REF</w:t>
      </w:r>
      <w:r w:rsidRPr="007F76BE">
        <w:rPr>
          <w:rFonts w:ascii="Times New Roman" w:hAnsi="Times New Roman"/>
          <w:sz w:val="22"/>
          <w:szCs w:val="22"/>
        </w:rPr>
        <w:t>)</w:t>
      </w:r>
      <w:r w:rsidR="00BE28AF">
        <w:rPr>
          <w:rFonts w:ascii="Times New Roman" w:hAnsi="Times New Roman"/>
          <w:sz w:val="22"/>
          <w:szCs w:val="22"/>
        </w:rPr>
        <w:t xml:space="preserve"> </w:t>
      </w:r>
      <w:proofErr w:type="spellStart"/>
      <w:r w:rsidR="00BE28AF">
        <w:rPr>
          <w:rFonts w:ascii="Times New Roman" w:hAnsi="Times New Roman"/>
          <w:sz w:val="22"/>
          <w:szCs w:val="22"/>
        </w:rPr>
        <w:t>Ulises</w:t>
      </w:r>
      <w:proofErr w:type="spellEnd"/>
      <w:r w:rsidR="00BE28AF">
        <w:rPr>
          <w:rFonts w:ascii="Times New Roman" w:hAnsi="Times New Roman"/>
          <w:sz w:val="22"/>
          <w:szCs w:val="22"/>
        </w:rPr>
        <w:t xml:space="preserve"> paper</w:t>
      </w:r>
      <w:r w:rsidRPr="007F76BE">
        <w:rPr>
          <w:rFonts w:ascii="Times New Roman" w:hAnsi="Times New Roman"/>
          <w:sz w:val="22"/>
          <w:szCs w:val="22"/>
        </w:rPr>
        <w:t>.</w:t>
      </w:r>
      <w:r w:rsidR="00760A81" w:rsidRPr="007F76BE">
        <w:rPr>
          <w:rFonts w:ascii="Times New Roman" w:hAnsi="Times New Roman"/>
          <w:sz w:val="22"/>
          <w:szCs w:val="22"/>
        </w:rPr>
        <w:t xml:space="preserve"> </w:t>
      </w:r>
    </w:p>
    <w:p w:rsidR="001227C9" w:rsidRDefault="001227C9" w:rsidP="007F76BE">
      <w:pPr>
        <w:ind w:firstLine="720"/>
        <w:jc w:val="both"/>
        <w:rPr>
          <w:rFonts w:ascii="Times New Roman" w:hAnsi="Times New Roman"/>
          <w:sz w:val="22"/>
          <w:szCs w:val="22"/>
        </w:rPr>
      </w:pPr>
      <w:r w:rsidRPr="007F76BE">
        <w:rPr>
          <w:rFonts w:ascii="Times New Roman" w:hAnsi="Times New Roman"/>
          <w:sz w:val="22"/>
          <w:szCs w:val="22"/>
        </w:rPr>
        <w:t xml:space="preserve"> To measure the effect of varying concentrations of NPK on biomass production</w:t>
      </w:r>
      <w:r w:rsidR="00760A81" w:rsidRPr="007F76BE">
        <w:rPr>
          <w:rFonts w:ascii="Times New Roman" w:hAnsi="Times New Roman"/>
          <w:sz w:val="22"/>
          <w:szCs w:val="22"/>
        </w:rPr>
        <w:t xml:space="preserve"> at later developmental stages</w:t>
      </w:r>
      <w:r w:rsidRPr="007F76BE">
        <w:rPr>
          <w:rFonts w:ascii="Times New Roman" w:hAnsi="Times New Roman"/>
          <w:sz w:val="22"/>
          <w:szCs w:val="22"/>
        </w:rPr>
        <w:t xml:space="preserve">, we will measure the fresh weight of </w:t>
      </w:r>
      <w:r w:rsidR="00BE4826">
        <w:rPr>
          <w:rFonts w:ascii="Times New Roman" w:hAnsi="Times New Roman"/>
          <w:sz w:val="22"/>
          <w:szCs w:val="22"/>
        </w:rPr>
        <w:t xml:space="preserve">the </w:t>
      </w:r>
      <w:r w:rsidRPr="007F76BE">
        <w:rPr>
          <w:rFonts w:ascii="Times New Roman" w:hAnsi="Times New Roman"/>
          <w:sz w:val="22"/>
          <w:szCs w:val="22"/>
        </w:rPr>
        <w:t xml:space="preserve">rosettes and roots </w:t>
      </w:r>
      <w:r w:rsidR="00BE4826">
        <w:rPr>
          <w:rFonts w:ascii="Times New Roman" w:hAnsi="Times New Roman"/>
          <w:sz w:val="22"/>
          <w:szCs w:val="22"/>
        </w:rPr>
        <w:t>of 6 week-</w:t>
      </w:r>
      <w:r w:rsidR="00760A81" w:rsidRPr="007F76BE">
        <w:rPr>
          <w:rFonts w:ascii="Times New Roman" w:hAnsi="Times New Roman"/>
          <w:sz w:val="22"/>
          <w:szCs w:val="22"/>
        </w:rPr>
        <w:t xml:space="preserve">old plants </w:t>
      </w:r>
      <w:r w:rsidRPr="007F76BE">
        <w:rPr>
          <w:rFonts w:ascii="Times New Roman" w:hAnsi="Times New Roman"/>
          <w:sz w:val="22"/>
          <w:szCs w:val="22"/>
        </w:rPr>
        <w:t>to evaluate biomass partitioning for each NPK treatment. We will also measure soluble sugar and protein content, because of their close relationship with fresh weight. For the shoot, we will also measure chlorophyll content an index of nitrogen use (</w:t>
      </w:r>
      <w:r w:rsidRPr="00C85103">
        <w:rPr>
          <w:rFonts w:ascii="Times New Roman" w:hAnsi="Times New Roman"/>
          <w:sz w:val="22"/>
          <w:szCs w:val="22"/>
          <w:highlight w:val="yellow"/>
        </w:rPr>
        <w:t>REF)</w:t>
      </w:r>
      <w:r w:rsidRPr="007F76BE">
        <w:rPr>
          <w:rFonts w:ascii="Times New Roman" w:hAnsi="Times New Roman"/>
          <w:sz w:val="22"/>
          <w:szCs w:val="22"/>
        </w:rPr>
        <w:t xml:space="preserve">. </w:t>
      </w:r>
    </w:p>
    <w:p w:rsidR="00BE28AF" w:rsidRPr="007F76BE" w:rsidRDefault="00BE28AF" w:rsidP="007F76BE">
      <w:pPr>
        <w:ind w:firstLine="720"/>
        <w:jc w:val="both"/>
        <w:rPr>
          <w:rFonts w:ascii="Times New Roman" w:hAnsi="Times New Roman"/>
          <w:sz w:val="22"/>
          <w:szCs w:val="22"/>
        </w:rPr>
      </w:pPr>
    </w:p>
    <w:p w:rsidR="00E41C20" w:rsidRDefault="001227C9" w:rsidP="00D07310">
      <w:pPr>
        <w:jc w:val="both"/>
        <w:rPr>
          <w:del w:id="5" w:author="Unknown"/>
          <w:rFonts w:ascii="Times New Roman" w:hAnsi="Times New Roman"/>
          <w:sz w:val="22"/>
          <w:szCs w:val="22"/>
        </w:rPr>
      </w:pPr>
      <w:r w:rsidRPr="007F76BE">
        <w:rPr>
          <w:rFonts w:ascii="Times New Roman" w:hAnsi="Times New Roman"/>
          <w:b/>
          <w:sz w:val="22"/>
          <w:szCs w:val="22"/>
        </w:rPr>
        <w:t>Aim 1</w:t>
      </w:r>
      <w:r w:rsidR="00760A81" w:rsidRPr="007F76BE">
        <w:rPr>
          <w:rFonts w:ascii="Times New Roman" w:hAnsi="Times New Roman"/>
          <w:b/>
          <w:sz w:val="22"/>
          <w:szCs w:val="22"/>
        </w:rPr>
        <w:t>C</w:t>
      </w:r>
      <w:r w:rsidRPr="007F76BE">
        <w:rPr>
          <w:rFonts w:ascii="Times New Roman" w:hAnsi="Times New Roman"/>
          <w:b/>
          <w:sz w:val="22"/>
          <w:szCs w:val="22"/>
        </w:rPr>
        <w:t xml:space="preserve">. </w:t>
      </w:r>
      <w:proofErr w:type="gramStart"/>
      <w:r w:rsidRPr="007F76BE">
        <w:rPr>
          <w:rFonts w:ascii="Times New Roman" w:hAnsi="Times New Roman"/>
          <w:b/>
          <w:sz w:val="22"/>
          <w:szCs w:val="22"/>
        </w:rPr>
        <w:t xml:space="preserve">Correlation between biomass and </w:t>
      </w:r>
      <w:proofErr w:type="spellStart"/>
      <w:r w:rsidRPr="007F76BE">
        <w:rPr>
          <w:rFonts w:ascii="Times New Roman" w:hAnsi="Times New Roman"/>
          <w:b/>
          <w:sz w:val="22"/>
          <w:szCs w:val="22"/>
        </w:rPr>
        <w:t>morphometric</w:t>
      </w:r>
      <w:proofErr w:type="spellEnd"/>
      <w:r w:rsidRPr="007F76BE">
        <w:rPr>
          <w:rFonts w:ascii="Times New Roman" w:hAnsi="Times New Roman"/>
          <w:sz w:val="22"/>
          <w:szCs w:val="22"/>
        </w:rPr>
        <w:t xml:space="preserve"> </w:t>
      </w:r>
      <w:r w:rsidR="00213304">
        <w:rPr>
          <w:rFonts w:ascii="Times New Roman" w:hAnsi="Times New Roman"/>
          <w:b/>
          <w:sz w:val="22"/>
          <w:szCs w:val="22"/>
        </w:rPr>
        <w:t>analysis for early prediction</w:t>
      </w:r>
      <w:r w:rsidRPr="007F76BE">
        <w:rPr>
          <w:rFonts w:ascii="Times New Roman" w:hAnsi="Times New Roman"/>
          <w:b/>
          <w:sz w:val="22"/>
          <w:szCs w:val="22"/>
        </w:rPr>
        <w:t xml:space="preserve"> of biomass production.</w:t>
      </w:r>
      <w:proofErr w:type="gramEnd"/>
      <w:r w:rsidRPr="007F76BE">
        <w:rPr>
          <w:rFonts w:ascii="Times New Roman" w:hAnsi="Times New Roman"/>
          <w:b/>
          <w:sz w:val="22"/>
          <w:szCs w:val="22"/>
        </w:rPr>
        <w:t xml:space="preserve"> </w:t>
      </w:r>
      <w:r w:rsidR="00B21EB6" w:rsidRPr="00B21EB6">
        <w:rPr>
          <w:rFonts w:ascii="Times New Roman" w:hAnsi="Times New Roman"/>
          <w:sz w:val="22"/>
          <w:szCs w:val="22"/>
        </w:rPr>
        <w:t>For each</w:t>
      </w:r>
      <w:r w:rsidR="00B21EB6">
        <w:rPr>
          <w:rFonts w:ascii="Times New Roman" w:hAnsi="Times New Roman"/>
          <w:b/>
          <w:sz w:val="22"/>
          <w:szCs w:val="22"/>
        </w:rPr>
        <w:t xml:space="preserve"> </w:t>
      </w:r>
      <w:r w:rsidR="00B21EB6" w:rsidRPr="007F76BE">
        <w:rPr>
          <w:rFonts w:ascii="Times New Roman" w:hAnsi="Times New Roman"/>
          <w:sz w:val="22"/>
          <w:szCs w:val="22"/>
        </w:rPr>
        <w:t>NPK combination</w:t>
      </w:r>
      <w:r w:rsidR="00B21EB6">
        <w:rPr>
          <w:rFonts w:ascii="Times New Roman" w:hAnsi="Times New Roman"/>
          <w:sz w:val="22"/>
          <w:szCs w:val="22"/>
        </w:rPr>
        <w:t>,</w:t>
      </w:r>
      <w:r w:rsidR="00B21EB6" w:rsidRPr="007F76BE">
        <w:rPr>
          <w:rFonts w:ascii="Times New Roman" w:hAnsi="Times New Roman"/>
          <w:sz w:val="22"/>
          <w:szCs w:val="22"/>
        </w:rPr>
        <w:t xml:space="preserve"> </w:t>
      </w:r>
      <w:r w:rsidR="00F16AFD" w:rsidRPr="007F76BE">
        <w:rPr>
          <w:rFonts w:ascii="Times New Roman" w:hAnsi="Times New Roman"/>
          <w:sz w:val="22"/>
          <w:szCs w:val="22"/>
        </w:rPr>
        <w:t xml:space="preserve">the </w:t>
      </w:r>
      <w:proofErr w:type="spellStart"/>
      <w:r w:rsidR="00F16AFD" w:rsidRPr="007F76BE">
        <w:rPr>
          <w:rFonts w:ascii="Times New Roman" w:hAnsi="Times New Roman"/>
          <w:sz w:val="22"/>
          <w:szCs w:val="22"/>
        </w:rPr>
        <w:t>morphometric</w:t>
      </w:r>
      <w:proofErr w:type="spellEnd"/>
      <w:r w:rsidR="00F16AFD" w:rsidRPr="007F76BE">
        <w:rPr>
          <w:rFonts w:ascii="Times New Roman" w:hAnsi="Times New Roman"/>
          <w:sz w:val="22"/>
          <w:szCs w:val="22"/>
        </w:rPr>
        <w:t xml:space="preserve"> analysis will provide a quantitative measure of the effect of </w:t>
      </w:r>
      <w:r w:rsidR="00B21EB6">
        <w:rPr>
          <w:rFonts w:ascii="Times New Roman" w:hAnsi="Times New Roman"/>
          <w:sz w:val="22"/>
          <w:szCs w:val="22"/>
        </w:rPr>
        <w:t>the matrix</w:t>
      </w:r>
      <w:r w:rsidR="00F16AFD" w:rsidRPr="007F76BE">
        <w:rPr>
          <w:rFonts w:ascii="Times New Roman" w:hAnsi="Times New Roman"/>
          <w:sz w:val="22"/>
          <w:szCs w:val="22"/>
        </w:rPr>
        <w:t xml:space="preserve"> on the morphology of young seedlings while biomass will represent </w:t>
      </w:r>
      <w:r w:rsidR="00B21EB6">
        <w:rPr>
          <w:rFonts w:ascii="Times New Roman" w:hAnsi="Times New Roman"/>
          <w:sz w:val="22"/>
          <w:szCs w:val="22"/>
        </w:rPr>
        <w:t>the result of prolonged growth in the same conditions</w:t>
      </w:r>
      <w:r w:rsidR="00F16AFD" w:rsidRPr="007F76BE">
        <w:rPr>
          <w:rFonts w:ascii="Times New Roman" w:hAnsi="Times New Roman"/>
          <w:sz w:val="22"/>
          <w:szCs w:val="22"/>
        </w:rPr>
        <w:t xml:space="preserve">. </w:t>
      </w:r>
      <w:r w:rsidR="00B21EB6">
        <w:rPr>
          <w:rFonts w:ascii="Times New Roman" w:hAnsi="Times New Roman"/>
          <w:sz w:val="22"/>
          <w:szCs w:val="22"/>
        </w:rPr>
        <w:t xml:space="preserve">We </w:t>
      </w:r>
      <w:r w:rsidR="009C5372">
        <w:rPr>
          <w:rFonts w:ascii="Times New Roman" w:hAnsi="Times New Roman"/>
          <w:sz w:val="22"/>
          <w:szCs w:val="22"/>
        </w:rPr>
        <w:t>will use</w:t>
      </w:r>
      <w:ins w:id="6" w:author="" w:date="2011-06-23T09:58:00Z">
        <w:r w:rsidR="00571F00">
          <w:rPr>
            <w:rFonts w:ascii="Times New Roman" w:hAnsi="Times New Roman"/>
            <w:sz w:val="22"/>
            <w:szCs w:val="22"/>
          </w:rPr>
          <w:t xml:space="preserve"> stochastic gradient descent</w:t>
        </w:r>
      </w:ins>
      <w:del w:id="7" w:author="" w:date="2011-06-23T09:58:00Z">
        <w:r w:rsidR="009C5372" w:rsidDel="00571F00">
          <w:rPr>
            <w:rFonts w:ascii="Times New Roman" w:hAnsi="Times New Roman"/>
            <w:sz w:val="22"/>
            <w:szCs w:val="22"/>
          </w:rPr>
          <w:delText xml:space="preserve"> …..</w:delText>
        </w:r>
      </w:del>
      <w:r w:rsidR="00823404" w:rsidRPr="007F76BE">
        <w:rPr>
          <w:rFonts w:ascii="Times New Roman" w:hAnsi="Times New Roman"/>
          <w:sz w:val="22"/>
          <w:szCs w:val="22"/>
        </w:rPr>
        <w:t xml:space="preserve"> to </w:t>
      </w:r>
      <w:r w:rsidR="00E41C20" w:rsidRPr="00E41C20">
        <w:rPr>
          <w:rFonts w:ascii="Times New Roman" w:hAnsi="Times New Roman"/>
          <w:sz w:val="22"/>
          <w:szCs w:val="22"/>
        </w:rPr>
        <w:t xml:space="preserve">establish relationships between the </w:t>
      </w:r>
      <w:proofErr w:type="spellStart"/>
      <w:r w:rsidR="00E41C20">
        <w:rPr>
          <w:rFonts w:ascii="Times New Roman" w:hAnsi="Times New Roman"/>
          <w:sz w:val="22"/>
          <w:szCs w:val="22"/>
        </w:rPr>
        <w:t>morphometric</w:t>
      </w:r>
      <w:proofErr w:type="spellEnd"/>
      <w:r w:rsidR="00E41C20">
        <w:rPr>
          <w:rFonts w:ascii="Times New Roman" w:hAnsi="Times New Roman"/>
          <w:sz w:val="22"/>
          <w:szCs w:val="22"/>
        </w:rPr>
        <w:t xml:space="preserve"> PCs</w:t>
      </w:r>
      <w:r w:rsidR="00E41C20" w:rsidRPr="00E41C20">
        <w:rPr>
          <w:rFonts w:ascii="Times New Roman" w:hAnsi="Times New Roman"/>
          <w:sz w:val="22"/>
          <w:szCs w:val="22"/>
        </w:rPr>
        <w:t xml:space="preserve"> </w:t>
      </w:r>
      <w:ins w:id="8" w:author="" w:date="2011-06-23T09:58:00Z">
        <w:r w:rsidR="00571F00">
          <w:rPr>
            <w:rFonts w:ascii="Times New Roman" w:hAnsi="Times New Roman"/>
            <w:sz w:val="22"/>
            <w:szCs w:val="22"/>
          </w:rPr>
          <w:t>as well as classic root/lateral root measurements (e.g</w:t>
        </w:r>
        <w:proofErr w:type="gramStart"/>
        <w:r w:rsidR="00571F00">
          <w:rPr>
            <w:rFonts w:ascii="Times New Roman" w:hAnsi="Times New Roman"/>
            <w:sz w:val="22"/>
            <w:szCs w:val="22"/>
          </w:rPr>
          <w:t>. …)</w:t>
        </w:r>
        <w:proofErr w:type="gramEnd"/>
        <w:r w:rsidR="00571F00">
          <w:rPr>
            <w:rFonts w:ascii="Times New Roman" w:hAnsi="Times New Roman"/>
            <w:sz w:val="22"/>
            <w:szCs w:val="22"/>
          </w:rPr>
          <w:t xml:space="preserve"> </w:t>
        </w:r>
      </w:ins>
      <w:r w:rsidR="00E41C20" w:rsidRPr="00E41C20">
        <w:rPr>
          <w:rFonts w:ascii="Times New Roman" w:hAnsi="Times New Roman"/>
          <w:sz w:val="22"/>
          <w:szCs w:val="22"/>
        </w:rPr>
        <w:t xml:space="preserve">and </w:t>
      </w:r>
      <w:r w:rsidR="00E41C20">
        <w:rPr>
          <w:rFonts w:ascii="Times New Roman" w:hAnsi="Times New Roman"/>
          <w:sz w:val="22"/>
          <w:szCs w:val="22"/>
        </w:rPr>
        <w:t>the</w:t>
      </w:r>
      <w:r w:rsidR="00E41C20" w:rsidRPr="00E41C20">
        <w:rPr>
          <w:rFonts w:ascii="Times New Roman" w:hAnsi="Times New Roman"/>
          <w:sz w:val="22"/>
          <w:szCs w:val="22"/>
        </w:rPr>
        <w:t xml:space="preserve"> biomass </w:t>
      </w:r>
      <w:r w:rsidR="00E41C20">
        <w:rPr>
          <w:rFonts w:ascii="Times New Roman" w:hAnsi="Times New Roman"/>
          <w:sz w:val="22"/>
          <w:szCs w:val="22"/>
        </w:rPr>
        <w:t xml:space="preserve">measurements </w:t>
      </w:r>
      <w:r w:rsidR="009C5372">
        <w:rPr>
          <w:rFonts w:ascii="Times New Roman" w:hAnsi="Times New Roman"/>
          <w:sz w:val="22"/>
          <w:szCs w:val="22"/>
        </w:rPr>
        <w:t>and identify early predictors of biomass.</w:t>
      </w:r>
      <w:r w:rsidR="00823404" w:rsidRPr="007F76BE">
        <w:rPr>
          <w:rFonts w:ascii="Times New Roman" w:hAnsi="Times New Roman"/>
          <w:sz w:val="22"/>
          <w:szCs w:val="22"/>
        </w:rPr>
        <w:t xml:space="preserve"> </w:t>
      </w:r>
      <w:ins w:id="9" w:author="" w:date="2011-06-23T09:58:00Z">
        <w:r w:rsidR="00571F00">
          <w:rPr>
            <w:rFonts w:ascii="Times New Roman" w:hAnsi="Times New Roman"/>
            <w:sz w:val="22"/>
            <w:szCs w:val="22"/>
          </w:rPr>
          <w:t>That is, stochastic gradient descent</w:t>
        </w:r>
      </w:ins>
      <w:ins w:id="10" w:author="" w:date="2011-06-23T10:26:00Z">
        <w:r w:rsidR="00DD3993">
          <w:rPr>
            <w:rFonts w:ascii="Times New Roman" w:hAnsi="Times New Roman"/>
            <w:sz w:val="22"/>
            <w:szCs w:val="22"/>
          </w:rPr>
          <w:t xml:space="preserve"> [refs]</w:t>
        </w:r>
      </w:ins>
      <w:ins w:id="11" w:author="" w:date="2011-06-23T09:58:00Z">
        <w:r w:rsidR="00571F00">
          <w:rPr>
            <w:rFonts w:ascii="Times New Roman" w:hAnsi="Times New Roman"/>
            <w:sz w:val="22"/>
            <w:szCs w:val="22"/>
          </w:rPr>
          <w:t xml:space="preserve"> will identify the </w:t>
        </w:r>
      </w:ins>
      <w:ins w:id="12" w:author="" w:date="2011-06-23T10:29:00Z">
        <w:r w:rsidR="00DD3993">
          <w:rPr>
            <w:rFonts w:ascii="Times New Roman" w:hAnsi="Times New Roman"/>
            <w:sz w:val="22"/>
            <w:szCs w:val="22"/>
          </w:rPr>
          <w:t xml:space="preserve">values of the </w:t>
        </w:r>
      </w:ins>
      <w:ins w:id="13" w:author="" w:date="2011-06-23T09:58:00Z">
        <w:r w:rsidR="00571F00">
          <w:rPr>
            <w:rFonts w:ascii="Times New Roman" w:hAnsi="Times New Roman"/>
            <w:sz w:val="22"/>
            <w:szCs w:val="22"/>
          </w:rPr>
          <w:t>coefficients</w:t>
        </w:r>
      </w:ins>
      <w:ins w:id="14" w:author="" w:date="2011-06-23T10:28:00Z">
        <w:r w:rsidR="00DD3993">
          <w:rPr>
            <w:rFonts w:ascii="Times New Roman" w:hAnsi="Times New Roman"/>
            <w:sz w:val="22"/>
            <w:szCs w:val="22"/>
          </w:rPr>
          <w:t xml:space="preserve"> (a1, a2, and a3 as well as b1 through b??)</w:t>
        </w:r>
      </w:ins>
      <w:ins w:id="15" w:author="" w:date="2011-06-23T09:58:00Z">
        <w:r w:rsidR="00571F00">
          <w:rPr>
            <w:rFonts w:ascii="Times New Roman" w:hAnsi="Times New Roman"/>
            <w:sz w:val="22"/>
            <w:szCs w:val="22"/>
          </w:rPr>
          <w:t xml:space="preserve"> of a linear equation of the form</w:t>
        </w:r>
      </w:ins>
      <w:ins w:id="16" w:author="" w:date="2011-06-23T09:59:00Z">
        <w:r w:rsidR="00571F00">
          <w:rPr>
            <w:rFonts w:ascii="Times New Roman" w:hAnsi="Times New Roman"/>
            <w:sz w:val="22"/>
            <w:szCs w:val="22"/>
          </w:rPr>
          <w:br/>
          <w:t>biomass = a1*PC1 + a2*PC2 + a3*PC3 + b1*</w:t>
        </w:r>
        <w:proofErr w:type="spellStart"/>
        <w:r w:rsidR="00571F00">
          <w:rPr>
            <w:rFonts w:ascii="Times New Roman" w:hAnsi="Times New Roman"/>
            <w:sz w:val="22"/>
            <w:szCs w:val="22"/>
          </w:rPr>
          <w:t>PrimaryRootLength</w:t>
        </w:r>
        <w:proofErr w:type="spellEnd"/>
        <w:r w:rsidR="00571F00">
          <w:rPr>
            <w:rFonts w:ascii="Times New Roman" w:hAnsi="Times New Roman"/>
            <w:sz w:val="22"/>
            <w:szCs w:val="22"/>
          </w:rPr>
          <w:t xml:space="preserve"> + b2*</w:t>
        </w:r>
        <w:proofErr w:type="spellStart"/>
        <w:r w:rsidR="00571F00">
          <w:rPr>
            <w:rFonts w:ascii="Times New Roman" w:hAnsi="Times New Roman"/>
            <w:sz w:val="22"/>
            <w:szCs w:val="22"/>
          </w:rPr>
          <w:t>LateralRootLength</w:t>
        </w:r>
        <w:proofErr w:type="spellEnd"/>
        <w:r w:rsidR="00571F00">
          <w:rPr>
            <w:rFonts w:ascii="Times New Roman" w:hAnsi="Times New Roman"/>
            <w:sz w:val="22"/>
            <w:szCs w:val="22"/>
          </w:rPr>
          <w:t xml:space="preserve"> + b3* … We will use stochastic gradient descent with </w:t>
        </w:r>
      </w:ins>
      <w:ins w:id="17" w:author="" w:date="2011-06-23T10:05:00Z">
        <w:r w:rsidR="00D07310">
          <w:rPr>
            <w:rFonts w:ascii="Times New Roman" w:hAnsi="Times New Roman"/>
            <w:sz w:val="22"/>
            <w:szCs w:val="22"/>
          </w:rPr>
          <w:t xml:space="preserve">a regularization term (to reduce the tendency to </w:t>
        </w:r>
        <w:proofErr w:type="spellStart"/>
        <w:r w:rsidR="00D07310">
          <w:rPr>
            <w:rFonts w:ascii="Times New Roman" w:hAnsi="Times New Roman"/>
            <w:sz w:val="22"/>
            <w:szCs w:val="22"/>
          </w:rPr>
          <w:t>overfit</w:t>
        </w:r>
        <w:proofErr w:type="spellEnd"/>
        <w:r w:rsidR="00D07310">
          <w:rPr>
            <w:rFonts w:ascii="Times New Roman" w:hAnsi="Times New Roman"/>
            <w:sz w:val="22"/>
            <w:szCs w:val="22"/>
          </w:rPr>
          <w:t>) and a training coefficient</w:t>
        </w:r>
      </w:ins>
      <w:ins w:id="18" w:author="" w:date="2011-06-23T10:27:00Z">
        <w:r w:rsidR="00DD3993">
          <w:rPr>
            <w:rFonts w:ascii="Times New Roman" w:hAnsi="Times New Roman"/>
            <w:sz w:val="22"/>
            <w:szCs w:val="22"/>
          </w:rPr>
          <w:t xml:space="preserve"> eta</w:t>
        </w:r>
      </w:ins>
      <w:ins w:id="19" w:author="" w:date="2011-06-23T10:05:00Z">
        <w:r w:rsidR="00D07310">
          <w:rPr>
            <w:rFonts w:ascii="Times New Roman" w:hAnsi="Times New Roman"/>
            <w:sz w:val="22"/>
            <w:szCs w:val="22"/>
          </w:rPr>
          <w:t>. To discover the p</w:t>
        </w:r>
        <w:r w:rsidR="00DD3993">
          <w:rPr>
            <w:rFonts w:ascii="Times New Roman" w:hAnsi="Times New Roman"/>
            <w:sz w:val="22"/>
            <w:szCs w:val="22"/>
          </w:rPr>
          <w:t>roper values of eta</w:t>
        </w:r>
        <w:r w:rsidR="00D07310">
          <w:rPr>
            <w:rFonts w:ascii="Times New Roman" w:hAnsi="Times New Roman"/>
            <w:sz w:val="22"/>
            <w:szCs w:val="22"/>
          </w:rPr>
          <w:t xml:space="preserve">, we will use </w:t>
        </w:r>
      </w:ins>
      <w:ins w:id="20" w:author="" w:date="2011-06-23T10:01:00Z">
        <w:r w:rsidR="00571F00">
          <w:rPr>
            <w:rFonts w:ascii="Times New Roman" w:hAnsi="Times New Roman"/>
            <w:sz w:val="22"/>
            <w:szCs w:val="22"/>
          </w:rPr>
          <w:t xml:space="preserve">10-fold </w:t>
        </w:r>
      </w:ins>
      <w:ins w:id="21" w:author="" w:date="2011-06-23T09:59:00Z">
        <w:r w:rsidR="00571F00">
          <w:rPr>
            <w:rFonts w:ascii="Times New Roman" w:hAnsi="Times New Roman"/>
            <w:sz w:val="22"/>
            <w:szCs w:val="22"/>
          </w:rPr>
          <w:t>cross-validation</w:t>
        </w:r>
      </w:ins>
      <w:ins w:id="22" w:author="" w:date="2011-06-23T10:06:00Z">
        <w:r w:rsidR="00D07310">
          <w:rPr>
            <w:rFonts w:ascii="Times New Roman" w:hAnsi="Times New Roman"/>
            <w:sz w:val="22"/>
            <w:szCs w:val="22"/>
          </w:rPr>
          <w:t xml:space="preserve"> with different parameter settings</w:t>
        </w:r>
      </w:ins>
      <w:ins w:id="23" w:author="" w:date="2011-06-23T10:01:00Z">
        <w:r w:rsidR="00571F00">
          <w:rPr>
            <w:rFonts w:ascii="Times New Roman" w:hAnsi="Times New Roman"/>
            <w:sz w:val="22"/>
            <w:szCs w:val="22"/>
          </w:rPr>
          <w:t xml:space="preserve">. In each “fold” of cross-validation, we withhold </w:t>
        </w:r>
        <w:r w:rsidR="00D07310">
          <w:rPr>
            <w:rFonts w:ascii="Times New Roman" w:hAnsi="Times New Roman"/>
            <w:sz w:val="22"/>
            <w:szCs w:val="22"/>
          </w:rPr>
          <w:t>10% of the plants from the training set and then evaluate our results on the left-out plants</w:t>
        </w:r>
      </w:ins>
      <w:ins w:id="24" w:author="" w:date="2011-06-23T10:03:00Z">
        <w:r w:rsidR="00D07310">
          <w:rPr>
            <w:rFonts w:ascii="Times New Roman" w:hAnsi="Times New Roman"/>
            <w:sz w:val="22"/>
            <w:szCs w:val="22"/>
          </w:rPr>
          <w:t xml:space="preserve"> (the test plants)</w:t>
        </w:r>
      </w:ins>
      <w:ins w:id="25" w:author="" w:date="2011-06-23T10:01:00Z">
        <w:r w:rsidR="00D07310">
          <w:rPr>
            <w:rFonts w:ascii="Times New Roman" w:hAnsi="Times New Roman"/>
            <w:sz w:val="22"/>
            <w:szCs w:val="22"/>
          </w:rPr>
          <w:t xml:space="preserve">. Different folds differ </w:t>
        </w:r>
      </w:ins>
      <w:ins w:id="26" w:author="" w:date="2011-06-23T10:09:00Z">
        <w:r w:rsidR="00D07310">
          <w:rPr>
            <w:rFonts w:ascii="Times New Roman" w:hAnsi="Times New Roman"/>
            <w:sz w:val="22"/>
            <w:szCs w:val="22"/>
          </w:rPr>
          <w:t xml:space="preserve">based </w:t>
        </w:r>
      </w:ins>
      <w:ins w:id="27" w:author="" w:date="2011-06-23T10:01:00Z">
        <w:r w:rsidR="00D07310">
          <w:rPr>
            <w:rFonts w:ascii="Times New Roman" w:hAnsi="Times New Roman"/>
            <w:sz w:val="22"/>
            <w:szCs w:val="22"/>
          </w:rPr>
          <w:t>on which plants are chosen as test and which as training.</w:t>
        </w:r>
      </w:ins>
      <w:ins w:id="28" w:author="" w:date="2011-06-23T09:59:00Z">
        <w:r w:rsidR="00571F00">
          <w:rPr>
            <w:rFonts w:ascii="Times New Roman" w:hAnsi="Times New Roman"/>
            <w:sz w:val="22"/>
            <w:szCs w:val="22"/>
          </w:rPr>
          <w:t xml:space="preserve"> </w:t>
        </w:r>
      </w:ins>
    </w:p>
    <w:p w:rsidR="00D07310" w:rsidDel="00D07310" w:rsidRDefault="00D07310" w:rsidP="00D07310">
      <w:pPr>
        <w:numPr>
          <w:ins w:id="29" w:author="" w:date="2011-06-23T10:07:00Z"/>
        </w:numPr>
        <w:jc w:val="both"/>
        <w:rPr>
          <w:ins w:id="30" w:author="" w:date="2011-06-23T10:07:00Z"/>
          <w:rFonts w:ascii="Times New Roman" w:hAnsi="Times New Roman"/>
          <w:sz w:val="22"/>
          <w:szCs w:val="22"/>
        </w:rPr>
      </w:pPr>
      <w:ins w:id="31" w:author="" w:date="2011-06-23T10:07:00Z">
        <w:r>
          <w:rPr>
            <w:rFonts w:ascii="Times New Roman" w:hAnsi="Times New Roman"/>
            <w:sz w:val="22"/>
            <w:szCs w:val="22"/>
          </w:rPr>
          <w:t xml:space="preserve">The regularization and training coefficients that offer the best results on cross-validation will then be used on all the data to </w:t>
        </w:r>
      </w:ins>
      <w:ins w:id="32" w:author="" w:date="2011-06-23T10:29:00Z">
        <w:r w:rsidR="00DD3993">
          <w:rPr>
            <w:rFonts w:ascii="Times New Roman" w:hAnsi="Times New Roman"/>
            <w:sz w:val="22"/>
            <w:szCs w:val="22"/>
          </w:rPr>
          <w:t xml:space="preserve">determine the coefficient values. </w:t>
        </w:r>
      </w:ins>
      <w:ins w:id="33" w:author="" w:date="2011-06-23T10:09:00Z">
        <w:r>
          <w:rPr>
            <w:rFonts w:ascii="Times New Roman" w:hAnsi="Times New Roman"/>
            <w:sz w:val="22"/>
            <w:szCs w:val="22"/>
          </w:rPr>
          <w:t xml:space="preserve">To evaluate the </w:t>
        </w:r>
      </w:ins>
      <w:ins w:id="34" w:author="" w:date="2011-06-23T10:27:00Z">
        <w:r w:rsidR="00DD3993">
          <w:rPr>
            <w:rFonts w:ascii="Times New Roman" w:hAnsi="Times New Roman"/>
            <w:sz w:val="22"/>
            <w:szCs w:val="22"/>
          </w:rPr>
          <w:t>confidence interval of the coefficients, we will sample the plants with replacement to determine the range of values of each coefficient.</w:t>
        </w:r>
      </w:ins>
      <w:ins w:id="35" w:author="" w:date="2011-06-23T10:28:00Z">
        <w:r w:rsidR="00DD3993">
          <w:rPr>
            <w:rFonts w:ascii="Times New Roman" w:hAnsi="Times New Roman"/>
            <w:sz w:val="22"/>
            <w:szCs w:val="22"/>
          </w:rPr>
          <w:t xml:space="preserve"> The net result of all this analysis will be </w:t>
        </w:r>
      </w:ins>
      <w:ins w:id="36" w:author="" w:date="2011-06-23T10:30:00Z">
        <w:r w:rsidR="00DD3993">
          <w:rPr>
            <w:rFonts w:ascii="Times New Roman" w:hAnsi="Times New Roman"/>
            <w:sz w:val="22"/>
            <w:szCs w:val="22"/>
          </w:rPr>
          <w:t>the identification of</w:t>
        </w:r>
      </w:ins>
      <w:ins w:id="37" w:author="" w:date="2011-06-23T10:29:00Z">
        <w:r w:rsidR="00DD3993">
          <w:rPr>
            <w:rFonts w:ascii="Times New Roman" w:hAnsi="Times New Roman"/>
            <w:sz w:val="22"/>
            <w:szCs w:val="22"/>
          </w:rPr>
          <w:t xml:space="preserve"> the features (whether principal component or classic root/lateral root measurement) that are the best early predictors of biomass.</w:t>
        </w:r>
      </w:ins>
      <w:ins w:id="38" w:author="" w:date="2011-06-23T10:30:00Z">
        <w:r w:rsidR="00DD3993">
          <w:rPr>
            <w:rFonts w:ascii="Times New Roman" w:hAnsi="Times New Roman"/>
            <w:sz w:val="22"/>
            <w:szCs w:val="22"/>
          </w:rPr>
          <w:t xml:space="preserve"> If we are interested in the coefficients for root and shoot biomass separately, we can reproduce the analyses for </w:t>
        </w:r>
        <w:proofErr w:type="spellStart"/>
        <w:r w:rsidR="00DD3993">
          <w:rPr>
            <w:rFonts w:ascii="Times New Roman" w:hAnsi="Times New Roman"/>
            <w:sz w:val="22"/>
            <w:szCs w:val="22"/>
          </w:rPr>
          <w:t>htem</w:t>
        </w:r>
        <w:proofErr w:type="spellEnd"/>
        <w:r w:rsidR="00DD3993">
          <w:rPr>
            <w:rFonts w:ascii="Times New Roman" w:hAnsi="Times New Roman"/>
            <w:sz w:val="22"/>
            <w:szCs w:val="22"/>
          </w:rPr>
          <w:t>.</w:t>
        </w:r>
      </w:ins>
    </w:p>
    <w:p w:rsidR="00BE28AF" w:rsidRPr="00213304" w:rsidDel="00D07310" w:rsidRDefault="00BE28AF" w:rsidP="00D07310">
      <w:pPr>
        <w:jc w:val="both"/>
        <w:rPr>
          <w:del w:id="39" w:author="" w:date="2011-06-23T10:07:00Z"/>
          <w:rFonts w:ascii="Times New Roman" w:hAnsi="Times New Roman"/>
          <w:color w:val="FFFFFF" w:themeColor="background1"/>
          <w:sz w:val="22"/>
          <w:szCs w:val="22"/>
        </w:rPr>
        <w:pPrChange w:id="40" w:author="" w:date="2011-06-23T10:07:00Z">
          <w:pPr>
            <w:jc w:val="both"/>
          </w:pPr>
        </w:pPrChange>
      </w:pPr>
      <w:del w:id="41" w:author="" w:date="2011-06-23T10:07:00Z">
        <w:r w:rsidRPr="00213304" w:rsidDel="00D07310">
          <w:rPr>
            <w:rFonts w:ascii="Times New Roman" w:hAnsi="Times New Roman"/>
            <w:color w:val="FFFFFF" w:themeColor="background1"/>
            <w:sz w:val="22"/>
            <w:szCs w:val="22"/>
            <w:highlight w:val="magenta"/>
          </w:rPr>
          <w:delText>Dennis-</w:delText>
        </w:r>
        <w:r w:rsidR="00213304" w:rsidRPr="00213304" w:rsidDel="00D07310">
          <w:rPr>
            <w:rFonts w:ascii="Times New Roman" w:hAnsi="Times New Roman"/>
            <w:color w:val="FFFFFF" w:themeColor="background1"/>
            <w:sz w:val="22"/>
            <w:szCs w:val="22"/>
            <w:highlight w:val="magenta"/>
          </w:rPr>
          <w:delText xml:space="preserve"> please fill in</w:delText>
        </w:r>
        <w:r w:rsidR="00213304" w:rsidDel="00D07310">
          <w:rPr>
            <w:rFonts w:ascii="Times New Roman" w:hAnsi="Times New Roman"/>
            <w:color w:val="FFFFFF" w:themeColor="background1"/>
            <w:sz w:val="22"/>
            <w:szCs w:val="22"/>
            <w:highlight w:val="magenta"/>
          </w:rPr>
          <w:delText xml:space="preserve"> </w:delText>
        </w:r>
        <w:r w:rsidR="00213304" w:rsidRPr="00213304" w:rsidDel="00D07310">
          <w:rPr>
            <w:rFonts w:ascii="Times New Roman" w:hAnsi="Times New Roman"/>
            <w:color w:val="FFFFFF" w:themeColor="background1"/>
            <w:sz w:val="22"/>
            <w:szCs w:val="22"/>
            <w:highlight w:val="magenta"/>
          </w:rPr>
          <w:delText>.</w:delText>
        </w:r>
      </w:del>
    </w:p>
    <w:p w:rsidR="00BE28AF" w:rsidRDefault="00BE28AF" w:rsidP="00D07310">
      <w:pPr>
        <w:jc w:val="both"/>
        <w:rPr>
          <w:rFonts w:ascii="Times New Roman" w:hAnsi="Times New Roman"/>
          <w:sz w:val="22"/>
          <w:szCs w:val="22"/>
        </w:rPr>
      </w:pPr>
    </w:p>
    <w:p w:rsidR="001227C9" w:rsidRDefault="00BE28AF" w:rsidP="007F76BE">
      <w:pPr>
        <w:jc w:val="both"/>
        <w:rPr>
          <w:rFonts w:ascii="Times New Roman" w:hAnsi="Times New Roman"/>
          <w:iCs/>
          <w:sz w:val="22"/>
          <w:szCs w:val="22"/>
        </w:rPr>
      </w:pPr>
      <w:r w:rsidRPr="007F76BE">
        <w:rPr>
          <w:rFonts w:ascii="Times New Roman" w:hAnsi="Times New Roman"/>
          <w:b/>
          <w:sz w:val="22"/>
          <w:szCs w:val="22"/>
        </w:rPr>
        <w:t>Aim 1</w:t>
      </w:r>
      <w:r>
        <w:rPr>
          <w:rFonts w:ascii="Times New Roman" w:hAnsi="Times New Roman"/>
          <w:b/>
          <w:sz w:val="22"/>
          <w:szCs w:val="22"/>
        </w:rPr>
        <w:t>D</w:t>
      </w:r>
      <w:r w:rsidR="00213304">
        <w:rPr>
          <w:rFonts w:ascii="Times New Roman" w:hAnsi="Times New Roman"/>
          <w:b/>
          <w:sz w:val="22"/>
          <w:szCs w:val="22"/>
        </w:rPr>
        <w:t>.</w:t>
      </w:r>
      <w:r w:rsidRPr="007F76BE">
        <w:rPr>
          <w:rFonts w:ascii="Times New Roman" w:hAnsi="Times New Roman"/>
          <w:sz w:val="22"/>
          <w:szCs w:val="22"/>
        </w:rPr>
        <w:t xml:space="preserve"> </w:t>
      </w:r>
      <w:r w:rsidR="00822E0A" w:rsidRPr="007F76BE">
        <w:rPr>
          <w:rFonts w:ascii="Times New Roman" w:hAnsi="Times New Roman"/>
          <w:sz w:val="22"/>
          <w:szCs w:val="22"/>
        </w:rPr>
        <w:t xml:space="preserve">We will </w:t>
      </w:r>
      <w:r w:rsidR="009C5372">
        <w:rPr>
          <w:rFonts w:ascii="Times New Roman" w:hAnsi="Times New Roman"/>
          <w:iCs/>
          <w:sz w:val="22"/>
          <w:szCs w:val="22"/>
        </w:rPr>
        <w:t>also develop a method to classify the</w:t>
      </w:r>
      <w:r w:rsidR="00822E0A" w:rsidRPr="007F76BE">
        <w:rPr>
          <w:rFonts w:ascii="Times New Roman" w:hAnsi="Times New Roman"/>
          <w:iCs/>
          <w:sz w:val="22"/>
          <w:szCs w:val="22"/>
        </w:rPr>
        <w:t xml:space="preserve"> NPK combinations </w:t>
      </w:r>
      <w:r w:rsidR="009C5372">
        <w:rPr>
          <w:rFonts w:ascii="Times New Roman" w:hAnsi="Times New Roman"/>
          <w:iCs/>
          <w:sz w:val="22"/>
          <w:szCs w:val="22"/>
        </w:rPr>
        <w:t>according to the amount of N in the medium and the biomass that is produced to</w:t>
      </w:r>
      <w:r w:rsidR="00822E0A" w:rsidRPr="007F76BE">
        <w:rPr>
          <w:rFonts w:ascii="Times New Roman" w:hAnsi="Times New Roman"/>
          <w:iCs/>
          <w:sz w:val="22"/>
          <w:szCs w:val="22"/>
        </w:rPr>
        <w:t xml:space="preserve"> determine the </w:t>
      </w:r>
      <w:proofErr w:type="spellStart"/>
      <w:r w:rsidR="00822E0A" w:rsidRPr="007F76BE">
        <w:rPr>
          <w:rFonts w:ascii="Times New Roman" w:hAnsi="Times New Roman"/>
          <w:iCs/>
          <w:sz w:val="22"/>
          <w:szCs w:val="22"/>
        </w:rPr>
        <w:t>NPK</w:t>
      </w:r>
      <w:proofErr w:type="gramStart"/>
      <w:r w:rsidR="00822E0A" w:rsidRPr="007F76BE">
        <w:rPr>
          <w:rFonts w:ascii="Times New Roman" w:hAnsi="Times New Roman"/>
          <w:iCs/>
          <w:sz w:val="22"/>
          <w:szCs w:val="22"/>
        </w:rPr>
        <w:t>:phenotype</w:t>
      </w:r>
      <w:proofErr w:type="spellEnd"/>
      <w:proofErr w:type="gramEnd"/>
      <w:r w:rsidR="00822E0A" w:rsidRPr="007F76BE">
        <w:rPr>
          <w:rFonts w:ascii="Times New Roman" w:hAnsi="Times New Roman"/>
          <w:iCs/>
          <w:sz w:val="22"/>
          <w:szCs w:val="22"/>
        </w:rPr>
        <w:t xml:space="preserve"> states </w:t>
      </w:r>
      <w:r w:rsidR="009C5372">
        <w:rPr>
          <w:rFonts w:ascii="Times New Roman" w:hAnsi="Times New Roman"/>
          <w:iCs/>
          <w:sz w:val="22"/>
          <w:szCs w:val="22"/>
        </w:rPr>
        <w:t xml:space="preserve">that </w:t>
      </w:r>
      <w:r w:rsidR="00213304">
        <w:rPr>
          <w:rFonts w:ascii="Times New Roman" w:hAnsi="Times New Roman"/>
          <w:iCs/>
          <w:sz w:val="22"/>
          <w:szCs w:val="22"/>
        </w:rPr>
        <w:t>represent</w:t>
      </w:r>
      <w:r w:rsidR="001C619D">
        <w:rPr>
          <w:rFonts w:ascii="Times New Roman" w:hAnsi="Times New Roman"/>
          <w:iCs/>
          <w:sz w:val="22"/>
          <w:szCs w:val="22"/>
        </w:rPr>
        <w:t xml:space="preserve"> </w:t>
      </w:r>
      <w:r w:rsidR="00213304">
        <w:rPr>
          <w:rFonts w:ascii="Times New Roman" w:hAnsi="Times New Roman"/>
          <w:iCs/>
          <w:sz w:val="22"/>
          <w:szCs w:val="22"/>
        </w:rPr>
        <w:t>N-usage strategies</w:t>
      </w:r>
      <w:r w:rsidR="001C619D">
        <w:rPr>
          <w:rFonts w:ascii="Times New Roman" w:hAnsi="Times New Roman"/>
          <w:iCs/>
          <w:sz w:val="22"/>
          <w:szCs w:val="22"/>
        </w:rPr>
        <w:t xml:space="preserve"> </w:t>
      </w:r>
      <w:r w:rsidR="00822E0A" w:rsidRPr="007F76BE">
        <w:rPr>
          <w:rFonts w:ascii="Times New Roman" w:hAnsi="Times New Roman"/>
          <w:iCs/>
          <w:sz w:val="22"/>
          <w:szCs w:val="22"/>
        </w:rPr>
        <w:t>(High-</w:t>
      </w:r>
      <w:proofErr w:type="spellStart"/>
      <w:r w:rsidR="00822E0A" w:rsidRPr="007F76BE">
        <w:rPr>
          <w:rFonts w:ascii="Times New Roman" w:hAnsi="Times New Roman"/>
          <w:iCs/>
          <w:sz w:val="22"/>
          <w:szCs w:val="22"/>
        </w:rPr>
        <w:t>N:High</w:t>
      </w:r>
      <w:proofErr w:type="spellEnd"/>
      <w:r w:rsidR="00822E0A" w:rsidRPr="007F76BE">
        <w:rPr>
          <w:rFonts w:ascii="Times New Roman" w:hAnsi="Times New Roman"/>
          <w:iCs/>
          <w:sz w:val="22"/>
          <w:szCs w:val="22"/>
        </w:rPr>
        <w:t xml:space="preserve"> biomass, Low-</w:t>
      </w:r>
      <w:proofErr w:type="spellStart"/>
      <w:r w:rsidR="00822E0A" w:rsidRPr="007F76BE">
        <w:rPr>
          <w:rFonts w:ascii="Times New Roman" w:hAnsi="Times New Roman"/>
          <w:iCs/>
          <w:sz w:val="22"/>
          <w:szCs w:val="22"/>
        </w:rPr>
        <w:t>N:Low</w:t>
      </w:r>
      <w:proofErr w:type="spellEnd"/>
      <w:r w:rsidR="00822E0A" w:rsidRPr="007F76BE">
        <w:rPr>
          <w:rFonts w:ascii="Times New Roman" w:hAnsi="Times New Roman"/>
          <w:iCs/>
          <w:sz w:val="22"/>
          <w:szCs w:val="22"/>
        </w:rPr>
        <w:t xml:space="preserve"> biomass</w:t>
      </w:r>
      <w:r w:rsidR="00213304">
        <w:rPr>
          <w:rFonts w:ascii="Times New Roman" w:hAnsi="Times New Roman"/>
          <w:iCs/>
          <w:sz w:val="22"/>
          <w:szCs w:val="22"/>
        </w:rPr>
        <w:t>,</w:t>
      </w:r>
      <w:r w:rsidR="00822E0A" w:rsidRPr="007F76BE">
        <w:rPr>
          <w:rFonts w:ascii="Times New Roman" w:hAnsi="Times New Roman"/>
          <w:iCs/>
          <w:sz w:val="22"/>
          <w:szCs w:val="22"/>
        </w:rPr>
        <w:t xml:space="preserve"> </w:t>
      </w:r>
      <w:proofErr w:type="spellStart"/>
      <w:r w:rsidR="00822E0A" w:rsidRPr="007F76BE">
        <w:rPr>
          <w:rFonts w:ascii="Times New Roman" w:hAnsi="Times New Roman"/>
          <w:iCs/>
          <w:sz w:val="22"/>
          <w:szCs w:val="22"/>
        </w:rPr>
        <w:t>LowN:High</w:t>
      </w:r>
      <w:proofErr w:type="spellEnd"/>
      <w:r w:rsidR="00822E0A" w:rsidRPr="007F76BE">
        <w:rPr>
          <w:rFonts w:ascii="Times New Roman" w:hAnsi="Times New Roman"/>
          <w:iCs/>
          <w:sz w:val="22"/>
          <w:szCs w:val="22"/>
        </w:rPr>
        <w:t xml:space="preserve"> biomass</w:t>
      </w:r>
      <w:r w:rsidR="00213304">
        <w:rPr>
          <w:rFonts w:ascii="Times New Roman" w:hAnsi="Times New Roman"/>
          <w:iCs/>
          <w:sz w:val="22"/>
          <w:szCs w:val="22"/>
        </w:rPr>
        <w:t xml:space="preserve"> – should we include High</w:t>
      </w:r>
      <w:r w:rsidR="00213304" w:rsidRPr="007F76BE">
        <w:rPr>
          <w:rFonts w:ascii="Times New Roman" w:hAnsi="Times New Roman"/>
          <w:iCs/>
          <w:sz w:val="22"/>
          <w:szCs w:val="22"/>
        </w:rPr>
        <w:t>-</w:t>
      </w:r>
      <w:proofErr w:type="spellStart"/>
      <w:r w:rsidR="00213304" w:rsidRPr="007F76BE">
        <w:rPr>
          <w:rFonts w:ascii="Times New Roman" w:hAnsi="Times New Roman"/>
          <w:iCs/>
          <w:sz w:val="22"/>
          <w:szCs w:val="22"/>
        </w:rPr>
        <w:t>N:Low</w:t>
      </w:r>
      <w:proofErr w:type="spellEnd"/>
      <w:r w:rsidR="00213304" w:rsidRPr="007F76BE">
        <w:rPr>
          <w:rFonts w:ascii="Times New Roman" w:hAnsi="Times New Roman"/>
          <w:iCs/>
          <w:sz w:val="22"/>
          <w:szCs w:val="22"/>
        </w:rPr>
        <w:t xml:space="preserve"> biomass</w:t>
      </w:r>
      <w:r w:rsidR="00213304">
        <w:rPr>
          <w:rFonts w:ascii="Times New Roman" w:hAnsi="Times New Roman"/>
          <w:iCs/>
          <w:sz w:val="22"/>
          <w:szCs w:val="22"/>
        </w:rPr>
        <w:t xml:space="preserve"> as an example of poor NUE?</w:t>
      </w:r>
      <w:r w:rsidR="00822E0A" w:rsidRPr="007F76BE">
        <w:rPr>
          <w:rFonts w:ascii="Times New Roman" w:hAnsi="Times New Roman"/>
          <w:iCs/>
          <w:sz w:val="22"/>
          <w:szCs w:val="22"/>
        </w:rPr>
        <w:t>)</w:t>
      </w:r>
    </w:p>
    <w:p w:rsidR="00213304" w:rsidRDefault="00213304" w:rsidP="00213304">
      <w:pPr>
        <w:jc w:val="both"/>
        <w:rPr>
          <w:rFonts w:ascii="Times New Roman" w:hAnsi="Times New Roman"/>
          <w:sz w:val="22"/>
          <w:szCs w:val="22"/>
        </w:rPr>
      </w:pPr>
      <w:r w:rsidRPr="00213304">
        <w:rPr>
          <w:rFonts w:ascii="Times New Roman" w:hAnsi="Times New Roman"/>
          <w:color w:val="FFFFFF" w:themeColor="background1"/>
          <w:sz w:val="22"/>
          <w:szCs w:val="22"/>
          <w:highlight w:val="magenta"/>
        </w:rPr>
        <w:t xml:space="preserve">Dennis- please </w:t>
      </w:r>
      <w:proofErr w:type="gramStart"/>
      <w:r w:rsidRPr="00213304">
        <w:rPr>
          <w:rFonts w:ascii="Times New Roman" w:hAnsi="Times New Roman"/>
          <w:color w:val="FFFFFF" w:themeColor="background1"/>
          <w:sz w:val="22"/>
          <w:szCs w:val="22"/>
          <w:highlight w:val="magenta"/>
        </w:rPr>
        <w:t>fill</w:t>
      </w:r>
      <w:proofErr w:type="gramEnd"/>
      <w:r w:rsidRPr="00213304">
        <w:rPr>
          <w:rFonts w:ascii="Times New Roman" w:hAnsi="Times New Roman"/>
          <w:color w:val="FFFFFF" w:themeColor="background1"/>
          <w:sz w:val="22"/>
          <w:szCs w:val="22"/>
          <w:highlight w:val="magenta"/>
        </w:rPr>
        <w:t xml:space="preserve"> in</w:t>
      </w:r>
      <w:r>
        <w:rPr>
          <w:rFonts w:ascii="Times New Roman" w:hAnsi="Times New Roman"/>
          <w:sz w:val="22"/>
          <w:szCs w:val="22"/>
        </w:rPr>
        <w:t>.</w:t>
      </w:r>
      <w:ins w:id="42" w:author="" w:date="2011-06-23T10:31:00Z">
        <w:r w:rsidR="00DD3993">
          <w:rPr>
            <w:rFonts w:ascii="Times New Roman" w:hAnsi="Times New Roman"/>
            <w:sz w:val="22"/>
            <w:szCs w:val="22"/>
          </w:rPr>
          <w:t xml:space="preserve"> Dennis does not believe this needs to be a separate </w:t>
        </w:r>
        <w:proofErr w:type="spellStart"/>
        <w:r w:rsidR="00DD3993">
          <w:rPr>
            <w:rFonts w:ascii="Times New Roman" w:hAnsi="Times New Roman"/>
            <w:sz w:val="22"/>
            <w:szCs w:val="22"/>
          </w:rPr>
          <w:t>subaim</w:t>
        </w:r>
        <w:proofErr w:type="spellEnd"/>
        <w:r w:rsidR="00DD3993">
          <w:rPr>
            <w:rFonts w:ascii="Times New Roman" w:hAnsi="Times New Roman"/>
            <w:sz w:val="22"/>
            <w:szCs w:val="22"/>
          </w:rPr>
          <w:t xml:space="preserve"> but rather aim 1b. All we are doing here is measuring average biomass in each NPK combination and taking the best of the high-Ns, the best of the </w:t>
        </w:r>
        <w:proofErr w:type="spellStart"/>
        <w:r w:rsidR="00DD3993">
          <w:rPr>
            <w:rFonts w:ascii="Times New Roman" w:hAnsi="Times New Roman"/>
            <w:sz w:val="22"/>
            <w:szCs w:val="22"/>
          </w:rPr>
          <w:t>low_Ns</w:t>
        </w:r>
        <w:proofErr w:type="spellEnd"/>
        <w:r w:rsidR="00DD3993">
          <w:rPr>
            <w:rFonts w:ascii="Times New Roman" w:hAnsi="Times New Roman"/>
            <w:sz w:val="22"/>
            <w:szCs w:val="22"/>
          </w:rPr>
          <w:t xml:space="preserve">, and the lowest of the </w:t>
        </w:r>
        <w:proofErr w:type="spellStart"/>
        <w:r w:rsidR="00DD3993">
          <w:rPr>
            <w:rFonts w:ascii="Times New Roman" w:hAnsi="Times New Roman"/>
            <w:sz w:val="22"/>
            <w:szCs w:val="22"/>
          </w:rPr>
          <w:t>low_Ns</w:t>
        </w:r>
        <w:proofErr w:type="spellEnd"/>
        <w:r w:rsidR="00DD3993">
          <w:rPr>
            <w:rFonts w:ascii="Times New Roman" w:hAnsi="Times New Roman"/>
            <w:sz w:val="22"/>
            <w:szCs w:val="22"/>
          </w:rPr>
          <w:t>.</w:t>
        </w:r>
      </w:ins>
    </w:p>
    <w:p w:rsidR="001227C9" w:rsidRPr="007F76BE" w:rsidRDefault="001227C9" w:rsidP="007F76BE">
      <w:pPr>
        <w:jc w:val="both"/>
        <w:rPr>
          <w:rFonts w:ascii="Times New Roman" w:hAnsi="Times New Roman"/>
          <w:sz w:val="22"/>
          <w:szCs w:val="22"/>
        </w:rPr>
      </w:pPr>
    </w:p>
    <w:sectPr w:rsidR="001227C9" w:rsidRPr="007F76BE" w:rsidSect="001227C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62E0"/>
    <w:multiLevelType w:val="hybridMultilevel"/>
    <w:tmpl w:val="EE109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4612A4"/>
    <w:multiLevelType w:val="multilevel"/>
    <w:tmpl w:val="B152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A2FF8"/>
    <w:multiLevelType w:val="hybridMultilevel"/>
    <w:tmpl w:val="08E6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NotTrackMoves/>
  <w:defaultTabStop w:val="720"/>
  <w:characterSpacingControl w:val="doNotCompress"/>
  <w:savePreviewPicture/>
  <w:compat>
    <w:useFELayout/>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New York&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tdera5yt9wt4e2rd5vesvjv2vt2v5zdwwa&quot;&gt;NSF grant&lt;record-ids&gt;&lt;item&gt;10&lt;/item&gt;&lt;/record-ids&gt;&lt;/item&gt;&lt;/Libraries&gt;"/>
  </w:docVars>
  <w:rsids>
    <w:rsidRoot w:val="00D17366"/>
    <w:rsid w:val="00067730"/>
    <w:rsid w:val="000D0EDC"/>
    <w:rsid w:val="001227C9"/>
    <w:rsid w:val="00123E5D"/>
    <w:rsid w:val="00172407"/>
    <w:rsid w:val="001C619D"/>
    <w:rsid w:val="001C6449"/>
    <w:rsid w:val="00213304"/>
    <w:rsid w:val="00275D36"/>
    <w:rsid w:val="00277C13"/>
    <w:rsid w:val="00281678"/>
    <w:rsid w:val="002B1A8F"/>
    <w:rsid w:val="002B1EE0"/>
    <w:rsid w:val="002F6075"/>
    <w:rsid w:val="00310946"/>
    <w:rsid w:val="00397D30"/>
    <w:rsid w:val="003A4118"/>
    <w:rsid w:val="003E3856"/>
    <w:rsid w:val="004E08B8"/>
    <w:rsid w:val="004E2D58"/>
    <w:rsid w:val="00554455"/>
    <w:rsid w:val="00571F00"/>
    <w:rsid w:val="005A0BEE"/>
    <w:rsid w:val="005C65ED"/>
    <w:rsid w:val="005E6953"/>
    <w:rsid w:val="00623A50"/>
    <w:rsid w:val="006277F8"/>
    <w:rsid w:val="006A2267"/>
    <w:rsid w:val="006B5531"/>
    <w:rsid w:val="00760A81"/>
    <w:rsid w:val="007F76BE"/>
    <w:rsid w:val="00822E0A"/>
    <w:rsid w:val="00823404"/>
    <w:rsid w:val="008B4B04"/>
    <w:rsid w:val="008E68BA"/>
    <w:rsid w:val="00902D95"/>
    <w:rsid w:val="0091517C"/>
    <w:rsid w:val="009C5372"/>
    <w:rsid w:val="009D6C35"/>
    <w:rsid w:val="00A1672D"/>
    <w:rsid w:val="00AA0432"/>
    <w:rsid w:val="00B21EB6"/>
    <w:rsid w:val="00B50FB1"/>
    <w:rsid w:val="00BE28AF"/>
    <w:rsid w:val="00BE4826"/>
    <w:rsid w:val="00C85103"/>
    <w:rsid w:val="00CA7722"/>
    <w:rsid w:val="00CB5C66"/>
    <w:rsid w:val="00CD79D1"/>
    <w:rsid w:val="00CE4772"/>
    <w:rsid w:val="00CE7644"/>
    <w:rsid w:val="00D07310"/>
    <w:rsid w:val="00D16F17"/>
    <w:rsid w:val="00D16F32"/>
    <w:rsid w:val="00D17366"/>
    <w:rsid w:val="00D5164A"/>
    <w:rsid w:val="00DD3993"/>
    <w:rsid w:val="00E35973"/>
    <w:rsid w:val="00E41C20"/>
    <w:rsid w:val="00F16AFD"/>
    <w:rsid w:val="00F35359"/>
    <w:rsid w:val="00F356A5"/>
    <w:rsid w:val="00F43AA2"/>
    <w:rsid w:val="00FD784C"/>
  </w:rsids>
  <m:mathPr>
    <m:mathFont m:val="CourierNe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66"/>
    <w:rPr>
      <w:rFonts w:ascii="New York" w:eastAsia="Times" w:hAnsi="New York"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D9149D"/>
    <w:pPr>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856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285"/>
    <w:rPr>
      <w:rFonts w:ascii="Lucida Grande" w:eastAsia="Times" w:hAnsi="Lucida Grande" w:cs="Lucida Grande"/>
      <w:sz w:val="18"/>
      <w:szCs w:val="18"/>
    </w:rPr>
  </w:style>
  <w:style w:type="character" w:styleId="Hyperlink">
    <w:name w:val="Hyperlink"/>
    <w:basedOn w:val="DefaultParagraphFont"/>
    <w:uiPriority w:val="99"/>
    <w:unhideWhenUsed/>
    <w:rsid w:val="00A171D6"/>
    <w:rPr>
      <w:color w:val="0000FF" w:themeColor="hyperlink"/>
      <w:u w:val="single"/>
    </w:rPr>
  </w:style>
  <w:style w:type="paragraph" w:styleId="Revision">
    <w:name w:val="Revision"/>
    <w:hidden/>
    <w:uiPriority w:val="99"/>
    <w:semiHidden/>
    <w:rsid w:val="008646D3"/>
    <w:rPr>
      <w:rFonts w:ascii="New York" w:eastAsia="Times" w:hAnsi="New York" w:cs="Times New Roman"/>
      <w:szCs w:val="20"/>
    </w:rPr>
  </w:style>
  <w:style w:type="table" w:styleId="TableGrid">
    <w:name w:val="Table Grid"/>
    <w:basedOn w:val="TableNormal"/>
    <w:uiPriority w:val="59"/>
    <w:rsid w:val="0006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E33FD"/>
    <w:rPr>
      <w:i/>
      <w:iCs/>
    </w:rPr>
  </w:style>
  <w:style w:type="paragraph" w:styleId="ListParagraph">
    <w:name w:val="List Paragraph"/>
    <w:basedOn w:val="Normal"/>
    <w:uiPriority w:val="34"/>
    <w:qFormat/>
    <w:rsid w:val="00822E0A"/>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66"/>
    <w:rPr>
      <w:rFonts w:ascii="New York" w:eastAsia="Times"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49D"/>
    <w:pPr>
      <w:spacing w:before="100" w:beforeAutospacing="1" w:after="100" w:afterAutospacing="1"/>
    </w:pPr>
    <w:rPr>
      <w:rFonts w:ascii="Times" w:eastAsiaTheme="minorEastAsia" w:hAnsi="Times"/>
      <w:sz w:val="20"/>
    </w:rPr>
  </w:style>
  <w:style w:type="paragraph" w:styleId="BalloonText">
    <w:name w:val="Balloon Text"/>
    <w:basedOn w:val="Normal"/>
    <w:link w:val="BalloonTextChar"/>
    <w:uiPriority w:val="99"/>
    <w:semiHidden/>
    <w:unhideWhenUsed/>
    <w:rsid w:val="00856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285"/>
    <w:rPr>
      <w:rFonts w:ascii="Lucida Grande" w:eastAsia="Times" w:hAnsi="Lucida Grande" w:cs="Lucida Grande"/>
      <w:sz w:val="18"/>
      <w:szCs w:val="18"/>
    </w:rPr>
  </w:style>
  <w:style w:type="character" w:styleId="Hyperlink">
    <w:name w:val="Hyperlink"/>
    <w:basedOn w:val="DefaultParagraphFont"/>
    <w:uiPriority w:val="99"/>
    <w:unhideWhenUsed/>
    <w:rsid w:val="00A171D6"/>
    <w:rPr>
      <w:color w:val="0000FF" w:themeColor="hyperlink"/>
      <w:u w:val="single"/>
    </w:rPr>
  </w:style>
  <w:style w:type="paragraph" w:styleId="Revision">
    <w:name w:val="Revision"/>
    <w:hidden/>
    <w:uiPriority w:val="99"/>
    <w:semiHidden/>
    <w:rsid w:val="008646D3"/>
    <w:rPr>
      <w:rFonts w:ascii="New York" w:eastAsia="Times" w:hAnsi="New York" w:cs="Times New Roman"/>
      <w:szCs w:val="20"/>
    </w:rPr>
  </w:style>
  <w:style w:type="table" w:styleId="TableGrid">
    <w:name w:val="Table Grid"/>
    <w:basedOn w:val="TableNormal"/>
    <w:uiPriority w:val="59"/>
    <w:rsid w:val="0006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E33FD"/>
    <w:rPr>
      <w:i/>
      <w:iCs/>
    </w:rPr>
  </w:style>
</w:styles>
</file>

<file path=word/webSettings.xml><?xml version="1.0" encoding="utf-8"?>
<w:webSettings xmlns:r="http://schemas.openxmlformats.org/officeDocument/2006/relationships" xmlns:w="http://schemas.openxmlformats.org/wordprocessingml/2006/main">
  <w:divs>
    <w:div w:id="160005650">
      <w:bodyDiv w:val="1"/>
      <w:marLeft w:val="0"/>
      <w:marRight w:val="0"/>
      <w:marTop w:val="0"/>
      <w:marBottom w:val="0"/>
      <w:divBdr>
        <w:top w:val="none" w:sz="0" w:space="0" w:color="auto"/>
        <w:left w:val="none" w:sz="0" w:space="0" w:color="auto"/>
        <w:bottom w:val="none" w:sz="0" w:space="0" w:color="auto"/>
        <w:right w:val="none" w:sz="0" w:space="0" w:color="auto"/>
      </w:divBdr>
    </w:div>
    <w:div w:id="1521774481">
      <w:bodyDiv w:val="1"/>
      <w:marLeft w:val="0"/>
      <w:marRight w:val="0"/>
      <w:marTop w:val="0"/>
      <w:marBottom w:val="0"/>
      <w:divBdr>
        <w:top w:val="none" w:sz="0" w:space="0" w:color="auto"/>
        <w:left w:val="none" w:sz="0" w:space="0" w:color="auto"/>
        <w:bottom w:val="none" w:sz="0" w:space="0" w:color="auto"/>
        <w:right w:val="none" w:sz="0" w:space="0" w:color="auto"/>
      </w:divBdr>
    </w:div>
    <w:div w:id="1535267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1231</Words>
  <Characters>7019</Characters>
  <Application>Microsoft Macintosh Word</Application>
  <DocSecurity>0</DocSecurity>
  <Lines>58</Lines>
  <Paragraphs>14</Paragraphs>
  <ScaleCrop>false</ScaleCrop>
  <Company>NYU</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Gallio</dc:creator>
  <cp:keywords/>
  <dc:description/>
  <cp:lastModifiedBy>Alessia Gallio</cp:lastModifiedBy>
  <cp:revision>12</cp:revision>
  <dcterms:created xsi:type="dcterms:W3CDTF">2011-06-21T18:29:00Z</dcterms:created>
  <dcterms:modified xsi:type="dcterms:W3CDTF">2011-06-23T14:39:00Z</dcterms:modified>
</cp:coreProperties>
</file>