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B6" w:rsidRPr="00B36966" w:rsidRDefault="00686C65" w:rsidP="006F464C">
      <w:pPr>
        <w:jc w:val="both"/>
        <w:rPr>
          <w:rFonts w:ascii="Times New Roman" w:hAnsi="Times New Roman" w:cs="Times New Roman"/>
          <w:b/>
          <w:sz w:val="22"/>
          <w:szCs w:val="22"/>
        </w:rPr>
      </w:pPr>
      <w:r w:rsidRPr="00B36966">
        <w:rPr>
          <w:rFonts w:ascii="Times New Roman" w:hAnsi="Times New Roman" w:cs="Times New Roman"/>
          <w:b/>
          <w:sz w:val="22"/>
          <w:szCs w:val="22"/>
        </w:rPr>
        <w:t>Title</w:t>
      </w:r>
      <w:r w:rsidRPr="00B36966">
        <w:rPr>
          <w:rFonts w:ascii="Times New Roman" w:hAnsi="Times New Roman" w:cs="Times New Roman"/>
          <w:sz w:val="22"/>
          <w:szCs w:val="22"/>
        </w:rPr>
        <w:t xml:space="preserve">: </w:t>
      </w:r>
      <w:proofErr w:type="spellStart"/>
      <w:r w:rsidRPr="00B36966">
        <w:rPr>
          <w:rFonts w:ascii="Times New Roman" w:hAnsi="Times New Roman" w:cs="Times New Roman"/>
          <w:sz w:val="22"/>
          <w:szCs w:val="22"/>
        </w:rPr>
        <w:t>NutriNet</w:t>
      </w:r>
      <w:proofErr w:type="spellEnd"/>
      <w:r w:rsidRPr="00B36966">
        <w:rPr>
          <w:rFonts w:ascii="Times New Roman" w:hAnsi="Times New Roman" w:cs="Times New Roman"/>
          <w:sz w:val="22"/>
          <w:szCs w:val="22"/>
        </w:rPr>
        <w:t xml:space="preserve">: A network </w:t>
      </w:r>
      <w:r w:rsidR="00474F96" w:rsidRPr="00B36966">
        <w:rPr>
          <w:rFonts w:ascii="Times New Roman" w:hAnsi="Times New Roman" w:cs="Times New Roman"/>
          <w:sz w:val="22"/>
          <w:szCs w:val="22"/>
        </w:rPr>
        <w:t>inspired approach to improving Nutrient Use E</w:t>
      </w:r>
      <w:r w:rsidRPr="00B36966">
        <w:rPr>
          <w:rFonts w:ascii="Times New Roman" w:hAnsi="Times New Roman" w:cs="Times New Roman"/>
          <w:sz w:val="22"/>
          <w:szCs w:val="22"/>
        </w:rPr>
        <w:t>fficiency</w:t>
      </w:r>
      <w:r w:rsidR="00474F96" w:rsidRPr="00B36966">
        <w:rPr>
          <w:rFonts w:ascii="Times New Roman" w:hAnsi="Times New Roman" w:cs="Times New Roman"/>
          <w:sz w:val="22"/>
          <w:szCs w:val="22"/>
        </w:rPr>
        <w:t xml:space="preserve"> (NUE)</w:t>
      </w:r>
      <w:r w:rsidRPr="00B36966">
        <w:rPr>
          <w:rFonts w:ascii="Times New Roman" w:hAnsi="Times New Roman" w:cs="Times New Roman"/>
          <w:sz w:val="22"/>
          <w:szCs w:val="22"/>
        </w:rPr>
        <w:t xml:space="preserve"> in crop plants</w:t>
      </w:r>
    </w:p>
    <w:p w:rsidR="00686C65" w:rsidRPr="00B36966" w:rsidRDefault="00026BC5" w:rsidP="006F464C">
      <w:pPr>
        <w:jc w:val="both"/>
        <w:rPr>
          <w:rFonts w:ascii="Times New Roman" w:hAnsi="Times New Roman" w:cs="Times New Roman"/>
          <w:sz w:val="22"/>
          <w:szCs w:val="22"/>
        </w:rPr>
      </w:pPr>
      <w:r w:rsidRPr="00B36966">
        <w:rPr>
          <w:rFonts w:ascii="Times New Roman" w:hAnsi="Times New Roman" w:cs="Times New Roman"/>
          <w:b/>
          <w:sz w:val="22"/>
          <w:szCs w:val="22"/>
        </w:rPr>
        <w:t>Personnel</w:t>
      </w:r>
      <w:r w:rsidRPr="00B36966">
        <w:rPr>
          <w:rFonts w:ascii="Times New Roman" w:hAnsi="Times New Roman" w:cs="Times New Roman"/>
          <w:sz w:val="22"/>
          <w:szCs w:val="22"/>
        </w:rPr>
        <w:t xml:space="preserve">: </w:t>
      </w:r>
      <w:r w:rsidR="005951B9" w:rsidRPr="00B36966">
        <w:rPr>
          <w:rFonts w:ascii="Times New Roman" w:hAnsi="Times New Roman" w:cs="Times New Roman"/>
          <w:sz w:val="22"/>
          <w:szCs w:val="22"/>
        </w:rPr>
        <w:t xml:space="preserve"> </w:t>
      </w:r>
      <w:r w:rsidR="00686C65" w:rsidRPr="00B36966">
        <w:rPr>
          <w:rFonts w:ascii="Times New Roman" w:hAnsi="Times New Roman" w:cs="Times New Roman"/>
          <w:sz w:val="22"/>
          <w:szCs w:val="22"/>
        </w:rPr>
        <w:t xml:space="preserve">Gloria </w:t>
      </w:r>
      <w:proofErr w:type="spellStart"/>
      <w:r w:rsidR="00686C65" w:rsidRPr="00B36966">
        <w:rPr>
          <w:rFonts w:ascii="Times New Roman" w:hAnsi="Times New Roman" w:cs="Times New Roman"/>
          <w:sz w:val="22"/>
          <w:szCs w:val="22"/>
        </w:rPr>
        <w:t>Coruzz</w:t>
      </w:r>
      <w:r w:rsidRPr="00B36966">
        <w:rPr>
          <w:rFonts w:ascii="Times New Roman" w:hAnsi="Times New Roman" w:cs="Times New Roman"/>
          <w:sz w:val="22"/>
          <w:szCs w:val="22"/>
        </w:rPr>
        <w:t>i</w:t>
      </w:r>
      <w:proofErr w:type="spellEnd"/>
      <w:r w:rsidRPr="00B36966">
        <w:rPr>
          <w:rFonts w:ascii="Times New Roman" w:hAnsi="Times New Roman" w:cs="Times New Roman"/>
          <w:sz w:val="22"/>
          <w:szCs w:val="22"/>
        </w:rPr>
        <w:t xml:space="preserve"> (PI)</w:t>
      </w:r>
      <w:r w:rsidR="00686C65" w:rsidRPr="00B36966">
        <w:rPr>
          <w:rFonts w:ascii="Times New Roman" w:hAnsi="Times New Roman" w:cs="Times New Roman"/>
          <w:sz w:val="22"/>
          <w:szCs w:val="22"/>
        </w:rPr>
        <w:t>, New York University, Center for Genomics and Systems Biology</w:t>
      </w:r>
    </w:p>
    <w:p w:rsidR="00686C65" w:rsidRPr="00B36966" w:rsidRDefault="00026BC5" w:rsidP="006F464C">
      <w:pPr>
        <w:jc w:val="both"/>
        <w:rPr>
          <w:rFonts w:ascii="Times New Roman" w:hAnsi="Times New Roman" w:cs="Times New Roman"/>
          <w:sz w:val="22"/>
          <w:szCs w:val="22"/>
        </w:rPr>
      </w:pPr>
      <w:r w:rsidRPr="00B36966">
        <w:rPr>
          <w:rFonts w:ascii="Times New Roman" w:hAnsi="Times New Roman" w:cs="Times New Roman"/>
          <w:sz w:val="22"/>
          <w:szCs w:val="22"/>
        </w:rPr>
        <w:t xml:space="preserve">Dennis </w:t>
      </w:r>
      <w:proofErr w:type="spellStart"/>
      <w:r w:rsidRPr="00B36966">
        <w:rPr>
          <w:rFonts w:ascii="Times New Roman" w:hAnsi="Times New Roman" w:cs="Times New Roman"/>
          <w:sz w:val="22"/>
          <w:szCs w:val="22"/>
        </w:rPr>
        <w:t>Shasha</w:t>
      </w:r>
      <w:proofErr w:type="spellEnd"/>
      <w:r w:rsidRPr="00B36966">
        <w:rPr>
          <w:rFonts w:ascii="Times New Roman" w:hAnsi="Times New Roman" w:cs="Times New Roman"/>
          <w:sz w:val="22"/>
          <w:szCs w:val="22"/>
        </w:rPr>
        <w:t xml:space="preserve"> (co-PI)</w:t>
      </w:r>
      <w:r w:rsidR="00686C65" w:rsidRPr="00B36966">
        <w:rPr>
          <w:rFonts w:ascii="Times New Roman" w:hAnsi="Times New Roman" w:cs="Times New Roman"/>
          <w:sz w:val="22"/>
          <w:szCs w:val="22"/>
        </w:rPr>
        <w:t xml:space="preserve"> New York University, Courant Institute of Mathematical Sciences</w:t>
      </w:r>
    </w:p>
    <w:p w:rsidR="0077000D" w:rsidRDefault="00686C65" w:rsidP="006F464C">
      <w:pPr>
        <w:jc w:val="both"/>
        <w:rPr>
          <w:rFonts w:ascii="Times New Roman" w:hAnsi="Times New Roman" w:cs="Times New Roman"/>
          <w:sz w:val="22"/>
          <w:szCs w:val="22"/>
        </w:rPr>
      </w:pPr>
      <w:r w:rsidRPr="00B36966">
        <w:rPr>
          <w:rFonts w:ascii="Times New Roman" w:hAnsi="Times New Roman" w:cs="Times New Roman"/>
          <w:sz w:val="22"/>
          <w:szCs w:val="22"/>
        </w:rPr>
        <w:t>Stephen Moose</w:t>
      </w:r>
      <w:r w:rsidR="00026BC5" w:rsidRPr="00B36966">
        <w:rPr>
          <w:rFonts w:ascii="Times New Roman" w:hAnsi="Times New Roman" w:cs="Times New Roman"/>
          <w:sz w:val="22"/>
          <w:szCs w:val="22"/>
        </w:rPr>
        <w:t xml:space="preserve"> (co-PI)</w:t>
      </w:r>
      <w:r w:rsidRPr="00B36966">
        <w:rPr>
          <w:rFonts w:ascii="Times New Roman" w:hAnsi="Times New Roman" w:cs="Times New Roman"/>
          <w:sz w:val="22"/>
          <w:szCs w:val="22"/>
        </w:rPr>
        <w:t xml:space="preserve"> University of Illinois at Urbana-Champaign, Institute for Genomic Biology</w:t>
      </w:r>
    </w:p>
    <w:p w:rsidR="000A6D09" w:rsidRPr="000A6D09" w:rsidRDefault="0077000D" w:rsidP="006F464C">
      <w:pPr>
        <w:jc w:val="both"/>
        <w:rPr>
          <w:rFonts w:ascii="Times New Roman" w:hAnsi="Times New Roman" w:cs="Times New Roman"/>
          <w:sz w:val="22"/>
          <w:szCs w:val="22"/>
          <w:highlight w:val="yellow"/>
        </w:rPr>
      </w:pPr>
      <w:r w:rsidRPr="000A6D09">
        <w:rPr>
          <w:rFonts w:ascii="Times New Roman" w:hAnsi="Times New Roman" w:cs="Times New Roman"/>
          <w:sz w:val="22"/>
          <w:szCs w:val="22"/>
          <w:highlight w:val="yellow"/>
        </w:rPr>
        <w:t xml:space="preserve">Collaborators: Sandrine </w:t>
      </w:r>
      <w:proofErr w:type="spellStart"/>
      <w:r w:rsidRPr="000A6D09">
        <w:rPr>
          <w:rFonts w:ascii="Times New Roman" w:hAnsi="Times New Roman" w:cs="Times New Roman"/>
          <w:sz w:val="22"/>
          <w:szCs w:val="22"/>
          <w:highlight w:val="yellow"/>
        </w:rPr>
        <w:t>Ruffel</w:t>
      </w:r>
      <w:proofErr w:type="spellEnd"/>
      <w:r w:rsidRPr="000A6D09">
        <w:rPr>
          <w:rFonts w:ascii="Times New Roman" w:hAnsi="Times New Roman" w:cs="Times New Roman"/>
          <w:sz w:val="22"/>
          <w:szCs w:val="22"/>
          <w:highlight w:val="yellow"/>
        </w:rPr>
        <w:t xml:space="preserve"> (INRA</w:t>
      </w:r>
      <w:r w:rsidR="000A6D09" w:rsidRPr="000A6D09">
        <w:rPr>
          <w:rFonts w:ascii="Times New Roman" w:hAnsi="Times New Roman" w:cs="Times New Roman"/>
          <w:sz w:val="22"/>
          <w:szCs w:val="22"/>
          <w:highlight w:val="yellow"/>
        </w:rPr>
        <w:t>, France</w:t>
      </w:r>
      <w:r w:rsidRPr="000A6D09">
        <w:rPr>
          <w:rFonts w:ascii="Times New Roman" w:hAnsi="Times New Roman" w:cs="Times New Roman"/>
          <w:sz w:val="22"/>
          <w:szCs w:val="22"/>
          <w:highlight w:val="yellow"/>
        </w:rPr>
        <w:t xml:space="preserve">), Gabriel </w:t>
      </w:r>
      <w:proofErr w:type="spellStart"/>
      <w:r w:rsidRPr="000A6D09">
        <w:rPr>
          <w:rFonts w:ascii="Times New Roman" w:hAnsi="Times New Roman" w:cs="Times New Roman"/>
          <w:sz w:val="22"/>
          <w:szCs w:val="22"/>
          <w:highlight w:val="yellow"/>
        </w:rPr>
        <w:t>Krouk</w:t>
      </w:r>
      <w:proofErr w:type="spellEnd"/>
      <w:r w:rsidRPr="000A6D09">
        <w:rPr>
          <w:rFonts w:ascii="Times New Roman" w:hAnsi="Times New Roman" w:cs="Times New Roman"/>
          <w:sz w:val="22"/>
          <w:szCs w:val="22"/>
          <w:highlight w:val="yellow"/>
        </w:rPr>
        <w:t xml:space="preserve"> (INRA</w:t>
      </w:r>
      <w:r w:rsidR="000A6D09" w:rsidRPr="000A6D09">
        <w:rPr>
          <w:rFonts w:ascii="Times New Roman" w:hAnsi="Times New Roman" w:cs="Times New Roman"/>
          <w:sz w:val="22"/>
          <w:szCs w:val="22"/>
          <w:highlight w:val="yellow"/>
        </w:rPr>
        <w:t>, France</w:t>
      </w:r>
      <w:r w:rsidRPr="000A6D09">
        <w:rPr>
          <w:rFonts w:ascii="Times New Roman" w:hAnsi="Times New Roman" w:cs="Times New Roman"/>
          <w:sz w:val="22"/>
          <w:szCs w:val="22"/>
          <w:highlight w:val="yellow"/>
        </w:rPr>
        <w:t>)</w:t>
      </w:r>
      <w:r w:rsidR="000A6D09" w:rsidRPr="000A6D09">
        <w:rPr>
          <w:rFonts w:ascii="Times New Roman" w:hAnsi="Times New Roman" w:cs="Times New Roman"/>
          <w:sz w:val="22"/>
          <w:szCs w:val="22"/>
          <w:highlight w:val="yellow"/>
        </w:rPr>
        <w:t xml:space="preserve">, </w:t>
      </w:r>
      <w:proofErr w:type="gramStart"/>
      <w:r w:rsidR="000A6D09" w:rsidRPr="000A6D09">
        <w:rPr>
          <w:rFonts w:ascii="Times New Roman" w:hAnsi="Times New Roman" w:cs="Times New Roman"/>
          <w:sz w:val="22"/>
          <w:szCs w:val="22"/>
          <w:highlight w:val="yellow"/>
        </w:rPr>
        <w:t xml:space="preserve">Richard </w:t>
      </w:r>
      <w:proofErr w:type="spellStart"/>
      <w:r w:rsidR="000A6D09" w:rsidRPr="000A6D09">
        <w:rPr>
          <w:rFonts w:ascii="Times New Roman" w:hAnsi="Times New Roman" w:cs="Times New Roman"/>
          <w:sz w:val="22"/>
          <w:szCs w:val="22"/>
          <w:highlight w:val="yellow"/>
        </w:rPr>
        <w:t>McCombie</w:t>
      </w:r>
      <w:proofErr w:type="spellEnd"/>
      <w:proofErr w:type="gramEnd"/>
      <w:r w:rsidR="000A6D09" w:rsidRPr="000A6D09">
        <w:rPr>
          <w:rFonts w:ascii="Times New Roman" w:hAnsi="Times New Roman" w:cs="Times New Roman"/>
          <w:sz w:val="22"/>
          <w:szCs w:val="22"/>
          <w:highlight w:val="yellow"/>
        </w:rPr>
        <w:t xml:space="preserve"> (CSHL).</w:t>
      </w:r>
    </w:p>
    <w:p w:rsidR="00686C65" w:rsidRPr="00B36966" w:rsidRDefault="000A6D09" w:rsidP="006F464C">
      <w:pPr>
        <w:jc w:val="both"/>
        <w:rPr>
          <w:rFonts w:ascii="Times New Roman" w:hAnsi="Times New Roman" w:cs="Times New Roman"/>
          <w:sz w:val="22"/>
          <w:szCs w:val="22"/>
        </w:rPr>
      </w:pPr>
      <w:r w:rsidRPr="000A6D09">
        <w:rPr>
          <w:rFonts w:ascii="Times New Roman" w:hAnsi="Times New Roman" w:cs="Times New Roman"/>
          <w:sz w:val="22"/>
          <w:szCs w:val="22"/>
          <w:highlight w:val="yellow"/>
        </w:rPr>
        <w:t xml:space="preserve">Senior Personnel: </w:t>
      </w:r>
      <w:proofErr w:type="spellStart"/>
      <w:r w:rsidRPr="000A6D09">
        <w:rPr>
          <w:rFonts w:ascii="Times New Roman" w:hAnsi="Times New Roman" w:cs="Times New Roman"/>
          <w:sz w:val="22"/>
          <w:szCs w:val="22"/>
          <w:highlight w:val="yellow"/>
        </w:rPr>
        <w:t>Kranthi</w:t>
      </w:r>
      <w:proofErr w:type="spellEnd"/>
      <w:r w:rsidRPr="000A6D09">
        <w:rPr>
          <w:rFonts w:ascii="Times New Roman" w:hAnsi="Times New Roman" w:cs="Times New Roman"/>
          <w:sz w:val="22"/>
          <w:szCs w:val="22"/>
          <w:highlight w:val="yellow"/>
        </w:rPr>
        <w:t xml:space="preserve"> </w:t>
      </w:r>
      <w:proofErr w:type="spellStart"/>
      <w:r w:rsidRPr="000A6D09">
        <w:rPr>
          <w:rFonts w:ascii="Times New Roman" w:hAnsi="Times New Roman" w:cs="Times New Roman"/>
          <w:sz w:val="22"/>
          <w:szCs w:val="22"/>
          <w:highlight w:val="yellow"/>
        </w:rPr>
        <w:t>Varala</w:t>
      </w:r>
      <w:proofErr w:type="spellEnd"/>
      <w:r w:rsidRPr="000A6D09">
        <w:rPr>
          <w:rFonts w:ascii="Times New Roman" w:hAnsi="Times New Roman" w:cs="Times New Roman"/>
          <w:sz w:val="22"/>
          <w:szCs w:val="22"/>
          <w:highlight w:val="yellow"/>
        </w:rPr>
        <w:t xml:space="preserve">, Ying Li, </w:t>
      </w:r>
      <w:proofErr w:type="gramStart"/>
      <w:r w:rsidRPr="000A6D09">
        <w:rPr>
          <w:rFonts w:ascii="Times New Roman" w:hAnsi="Times New Roman" w:cs="Times New Roman"/>
          <w:sz w:val="22"/>
          <w:szCs w:val="22"/>
          <w:highlight w:val="yellow"/>
        </w:rPr>
        <w:t>Daniel</w:t>
      </w:r>
      <w:proofErr w:type="gramEnd"/>
      <w:r w:rsidRPr="000A6D09">
        <w:rPr>
          <w:rFonts w:ascii="Times New Roman" w:hAnsi="Times New Roman" w:cs="Times New Roman"/>
          <w:sz w:val="22"/>
          <w:szCs w:val="22"/>
          <w:highlight w:val="yellow"/>
        </w:rPr>
        <w:t xml:space="preserve"> </w:t>
      </w:r>
      <w:proofErr w:type="spellStart"/>
      <w:r w:rsidRPr="000A6D09">
        <w:rPr>
          <w:rFonts w:ascii="Times New Roman" w:hAnsi="Times New Roman" w:cs="Times New Roman"/>
          <w:sz w:val="22"/>
          <w:szCs w:val="22"/>
          <w:highlight w:val="yellow"/>
        </w:rPr>
        <w:t>Tranchina</w:t>
      </w:r>
      <w:proofErr w:type="spellEnd"/>
    </w:p>
    <w:p w:rsidR="00686C65" w:rsidRPr="00B36966" w:rsidRDefault="00026BC5" w:rsidP="006F464C">
      <w:pPr>
        <w:ind w:firstLine="720"/>
        <w:jc w:val="both"/>
        <w:rPr>
          <w:rFonts w:ascii="Times New Roman" w:hAnsi="Times New Roman" w:cs="Times New Roman"/>
          <w:sz w:val="22"/>
          <w:szCs w:val="22"/>
          <w:lang w:val="en-GB"/>
        </w:rPr>
      </w:pPr>
      <w:r w:rsidRPr="00B36966">
        <w:rPr>
          <w:rFonts w:ascii="Times New Roman" w:hAnsi="Times New Roman" w:cs="Times New Roman"/>
          <w:b/>
          <w:sz w:val="22"/>
          <w:szCs w:val="22"/>
        </w:rPr>
        <w:t>Intellectual Merit</w:t>
      </w:r>
      <w:r w:rsidRPr="00B36966">
        <w:rPr>
          <w:rFonts w:ascii="Times New Roman" w:hAnsi="Times New Roman" w:cs="Times New Roman"/>
          <w:sz w:val="22"/>
          <w:szCs w:val="22"/>
        </w:rPr>
        <w:t xml:space="preserve">: </w:t>
      </w:r>
      <w:r w:rsidR="00686C65" w:rsidRPr="00B36966">
        <w:rPr>
          <w:rFonts w:ascii="Times New Roman" w:hAnsi="Times New Roman" w:cs="Times New Roman"/>
          <w:sz w:val="22"/>
          <w:szCs w:val="22"/>
          <w:lang w:val="en-GB"/>
        </w:rPr>
        <w:t>Recent advances in genome sequencing, functional genomics, and computational tools now enable a systems-level understanding of key physiological and developmental processes in model plant species such as Arabidopsis.  However, translating this knowledge to agriculturally important phenotypes has been hindered by a gene-centric focus</w:t>
      </w:r>
      <w:r w:rsidRPr="00B36966">
        <w:rPr>
          <w:rFonts w:ascii="Times New Roman" w:hAnsi="Times New Roman" w:cs="Times New Roman"/>
          <w:sz w:val="22"/>
          <w:szCs w:val="22"/>
          <w:lang w:val="en-GB"/>
        </w:rPr>
        <w:t>,</w:t>
      </w:r>
      <w:r w:rsidR="00686C65" w:rsidRPr="00B36966">
        <w:rPr>
          <w:rFonts w:ascii="Times New Roman" w:hAnsi="Times New Roman" w:cs="Times New Roman"/>
          <w:sz w:val="22"/>
          <w:szCs w:val="22"/>
          <w:lang w:val="en-GB"/>
        </w:rPr>
        <w:t xml:space="preserve"> and a limited capacity to empirically derive gene regulatory networks at a population scale in </w:t>
      </w:r>
      <w:proofErr w:type="spellStart"/>
      <w:r w:rsidR="00686C65" w:rsidRPr="00B36966">
        <w:rPr>
          <w:rFonts w:ascii="Times New Roman" w:hAnsi="Times New Roman" w:cs="Times New Roman"/>
          <w:sz w:val="22"/>
          <w:szCs w:val="22"/>
          <w:lang w:val="en-GB"/>
        </w:rPr>
        <w:t>germplasm</w:t>
      </w:r>
      <w:proofErr w:type="spellEnd"/>
      <w:r w:rsidR="00686C65" w:rsidRPr="00B36966">
        <w:rPr>
          <w:rFonts w:ascii="Times New Roman" w:hAnsi="Times New Roman" w:cs="Times New Roman"/>
          <w:sz w:val="22"/>
          <w:szCs w:val="22"/>
          <w:lang w:val="en-GB"/>
        </w:rPr>
        <w:t xml:space="preserve"> relevant to future crop improvement.  The goal of </w:t>
      </w:r>
      <w:r w:rsidRPr="00B36966">
        <w:rPr>
          <w:rFonts w:ascii="Times New Roman" w:hAnsi="Times New Roman" w:cs="Times New Roman"/>
          <w:sz w:val="22"/>
          <w:szCs w:val="22"/>
          <w:lang w:val="en-GB"/>
        </w:rPr>
        <w:t>our</w:t>
      </w:r>
      <w:r w:rsidR="00686C65" w:rsidRPr="00B36966">
        <w:rPr>
          <w:rFonts w:ascii="Times New Roman" w:hAnsi="Times New Roman" w:cs="Times New Roman"/>
          <w:sz w:val="22"/>
          <w:szCs w:val="22"/>
          <w:lang w:val="en-GB"/>
        </w:rPr>
        <w:t xml:space="preserve"> </w:t>
      </w:r>
      <w:proofErr w:type="spellStart"/>
      <w:r w:rsidR="00686C65" w:rsidRPr="00B36966">
        <w:rPr>
          <w:rFonts w:ascii="Times New Roman" w:hAnsi="Times New Roman" w:cs="Times New Roman"/>
          <w:sz w:val="22"/>
          <w:szCs w:val="22"/>
          <w:lang w:val="en-GB"/>
        </w:rPr>
        <w:t>NutriNet</w:t>
      </w:r>
      <w:proofErr w:type="spellEnd"/>
      <w:r w:rsidR="00686C65" w:rsidRPr="00B36966">
        <w:rPr>
          <w:rFonts w:ascii="Times New Roman" w:hAnsi="Times New Roman" w:cs="Times New Roman"/>
          <w:sz w:val="22"/>
          <w:szCs w:val="22"/>
          <w:lang w:val="en-GB"/>
        </w:rPr>
        <w:t xml:space="preserve"> project is to develop network-connected modules that are predictive of phenotypic variation and enhance the efficiency of genetic gain in crop species, using nutrient use effic</w:t>
      </w:r>
      <w:r w:rsidRPr="00B36966">
        <w:rPr>
          <w:rFonts w:ascii="Times New Roman" w:hAnsi="Times New Roman" w:cs="Times New Roman"/>
          <w:sz w:val="22"/>
          <w:szCs w:val="22"/>
          <w:lang w:val="en-GB"/>
        </w:rPr>
        <w:t>iency (NUE) of cer</w:t>
      </w:r>
      <w:r w:rsidR="00E7531E" w:rsidRPr="00B36966">
        <w:rPr>
          <w:rFonts w:ascii="Times New Roman" w:hAnsi="Times New Roman" w:cs="Times New Roman"/>
          <w:sz w:val="22"/>
          <w:szCs w:val="22"/>
          <w:lang w:val="en-GB"/>
        </w:rPr>
        <w:t xml:space="preserve">eals such as maize (Moose) and </w:t>
      </w:r>
      <w:r w:rsidR="00686C65" w:rsidRPr="00B36966">
        <w:rPr>
          <w:rFonts w:ascii="Times New Roman" w:hAnsi="Times New Roman" w:cs="Times New Roman"/>
          <w:sz w:val="22"/>
          <w:szCs w:val="22"/>
          <w:lang w:val="en-GB"/>
        </w:rPr>
        <w:t xml:space="preserve">wheat </w:t>
      </w:r>
      <w:r w:rsidR="00E7531E" w:rsidRPr="00B36966">
        <w:rPr>
          <w:rFonts w:ascii="Times New Roman" w:hAnsi="Times New Roman" w:cs="Times New Roman"/>
          <w:sz w:val="22"/>
          <w:szCs w:val="22"/>
          <w:lang w:val="en-GB"/>
        </w:rPr>
        <w:t>(with</w:t>
      </w:r>
      <w:r w:rsidR="00686C65" w:rsidRPr="00B36966">
        <w:rPr>
          <w:rFonts w:ascii="Times New Roman" w:hAnsi="Times New Roman" w:cs="Times New Roman"/>
          <w:sz w:val="22"/>
          <w:szCs w:val="22"/>
          <w:lang w:val="en-GB"/>
        </w:rPr>
        <w:t xml:space="preserve"> </w:t>
      </w:r>
      <w:r w:rsidRPr="00B36966">
        <w:rPr>
          <w:rFonts w:ascii="Times New Roman" w:hAnsi="Times New Roman" w:cs="Times New Roman"/>
          <w:sz w:val="22"/>
          <w:szCs w:val="22"/>
          <w:lang w:val="en-GB"/>
        </w:rPr>
        <w:t>our ERA-CAPS</w:t>
      </w:r>
      <w:r w:rsidR="00E7531E" w:rsidRPr="00B36966">
        <w:rPr>
          <w:rFonts w:ascii="Times New Roman" w:hAnsi="Times New Roman" w:cs="Times New Roman"/>
          <w:sz w:val="22"/>
          <w:szCs w:val="22"/>
          <w:lang w:val="en-GB"/>
        </w:rPr>
        <w:t xml:space="preserve"> partners</w:t>
      </w:r>
      <w:r w:rsidR="00686C65" w:rsidRPr="00B36966">
        <w:rPr>
          <w:rFonts w:ascii="Times New Roman" w:hAnsi="Times New Roman" w:cs="Times New Roman"/>
          <w:sz w:val="22"/>
          <w:szCs w:val="22"/>
          <w:lang w:val="en-GB"/>
        </w:rPr>
        <w:t xml:space="preserve">) as the target trait.  The advantages of the network-oriented approach include: </w:t>
      </w:r>
      <w:proofErr w:type="spellStart"/>
      <w:r w:rsidR="00686C65" w:rsidRPr="00B36966">
        <w:rPr>
          <w:rFonts w:ascii="Times New Roman" w:hAnsi="Times New Roman" w:cs="Times New Roman"/>
          <w:sz w:val="22"/>
          <w:szCs w:val="22"/>
          <w:lang w:val="en-GB"/>
        </w:rPr>
        <w:t>i</w:t>
      </w:r>
      <w:proofErr w:type="spellEnd"/>
      <w:r w:rsidR="00686C65" w:rsidRPr="00B36966">
        <w:rPr>
          <w:rFonts w:ascii="Times New Roman" w:hAnsi="Times New Roman" w:cs="Times New Roman"/>
          <w:sz w:val="22"/>
          <w:szCs w:val="22"/>
          <w:lang w:val="en-GB"/>
        </w:rPr>
        <w:t xml:space="preserve">) the ability to exploit detailed datasets for gene and protein interactions in Arabidopsis to inform analysis of data-poor crop species, ii) better definition of future experiments in model species that facilitate translational research, and iii) identification of robust network modules that can be applied in molecular breeding programs.  </w:t>
      </w:r>
      <w:r w:rsidR="00686C65" w:rsidRPr="00B36966">
        <w:rPr>
          <w:rFonts w:ascii="Times New Roman" w:hAnsi="Times New Roman" w:cs="Times New Roman"/>
          <w:b/>
          <w:i/>
          <w:sz w:val="22"/>
          <w:szCs w:val="22"/>
          <w:lang w:val="en-GB"/>
        </w:rPr>
        <w:t>Four aims are proposed to achieve these goals</w:t>
      </w:r>
      <w:r w:rsidR="00686C65" w:rsidRPr="00B36966">
        <w:rPr>
          <w:rFonts w:ascii="Times New Roman" w:hAnsi="Times New Roman" w:cs="Times New Roman"/>
          <w:sz w:val="22"/>
          <w:szCs w:val="22"/>
          <w:lang w:val="en-GB"/>
        </w:rPr>
        <w:t>:</w:t>
      </w:r>
    </w:p>
    <w:p w:rsidR="00686C65" w:rsidRPr="00B36966" w:rsidRDefault="00D50862" w:rsidP="006F464C">
      <w:pPr>
        <w:ind w:firstLine="720"/>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 xml:space="preserve">Aim 1. </w:t>
      </w:r>
      <w:r w:rsidR="00686C65" w:rsidRPr="00B36966">
        <w:rPr>
          <w:rFonts w:ascii="Times New Roman" w:hAnsi="Times New Roman" w:cs="Times New Roman"/>
          <w:b/>
          <w:sz w:val="22"/>
          <w:szCs w:val="22"/>
          <w:lang w:val="en-GB"/>
        </w:rPr>
        <w:t>Exploiting Genetic Diversity in NUE (</w:t>
      </w:r>
      <w:proofErr w:type="spellStart"/>
      <w:r w:rsidR="00686C65" w:rsidRPr="00B36966">
        <w:rPr>
          <w:rFonts w:ascii="Times New Roman" w:hAnsi="Times New Roman" w:cs="Times New Roman"/>
          <w:b/>
          <w:sz w:val="22"/>
          <w:szCs w:val="22"/>
          <w:lang w:val="en-GB"/>
        </w:rPr>
        <w:t>Coruzzi</w:t>
      </w:r>
      <w:proofErr w:type="spellEnd"/>
      <w:r w:rsidR="00686C65" w:rsidRPr="00B36966">
        <w:rPr>
          <w:rFonts w:ascii="Times New Roman" w:hAnsi="Times New Roman" w:cs="Times New Roman"/>
          <w:b/>
          <w:sz w:val="22"/>
          <w:szCs w:val="22"/>
          <w:lang w:val="en-GB"/>
        </w:rPr>
        <w:t>/Moose)</w:t>
      </w:r>
      <w:r w:rsidR="00686C65" w:rsidRPr="00B36966">
        <w:rPr>
          <w:rFonts w:ascii="Times New Roman" w:hAnsi="Times New Roman" w:cs="Times New Roman"/>
          <w:sz w:val="22"/>
          <w:szCs w:val="22"/>
          <w:lang w:val="en-GB"/>
        </w:rPr>
        <w:t xml:space="preserve">.  New and existing </w:t>
      </w:r>
      <w:proofErr w:type="spellStart"/>
      <w:r w:rsidR="00686C65" w:rsidRPr="00B36966">
        <w:rPr>
          <w:rFonts w:ascii="Times New Roman" w:hAnsi="Times New Roman" w:cs="Times New Roman"/>
          <w:sz w:val="22"/>
          <w:szCs w:val="22"/>
          <w:lang w:val="en-GB"/>
        </w:rPr>
        <w:t>transcriptome</w:t>
      </w:r>
      <w:proofErr w:type="spellEnd"/>
      <w:r w:rsidR="00686C65" w:rsidRPr="00B36966">
        <w:rPr>
          <w:rFonts w:ascii="Times New Roman" w:hAnsi="Times New Roman" w:cs="Times New Roman"/>
          <w:sz w:val="22"/>
          <w:szCs w:val="22"/>
          <w:lang w:val="en-GB"/>
        </w:rPr>
        <w:t xml:space="preserve"> data for nitrogen-responsive genes and NUE </w:t>
      </w:r>
      <w:ins w:id="0" w:author="" w:date="2013-03-08T07:13:00Z">
        <w:r w:rsidR="00C76E01">
          <w:rPr>
            <w:rFonts w:ascii="Times New Roman" w:hAnsi="Times New Roman" w:cs="Times New Roman"/>
            <w:sz w:val="22"/>
            <w:szCs w:val="22"/>
            <w:lang w:val="en-GB"/>
          </w:rPr>
          <w:t xml:space="preserve">[Gloria: you say nutrient use efficiency above, but now the genes are just for nitrogen] </w:t>
        </w:r>
      </w:ins>
      <w:r w:rsidR="00686C65" w:rsidRPr="00B36966">
        <w:rPr>
          <w:rFonts w:ascii="Times New Roman" w:hAnsi="Times New Roman" w:cs="Times New Roman"/>
          <w:sz w:val="22"/>
          <w:szCs w:val="22"/>
          <w:lang w:val="en-GB"/>
        </w:rPr>
        <w:t>phenotypes in Arabidopsis accessions (</w:t>
      </w:r>
      <w:proofErr w:type="spellStart"/>
      <w:r w:rsidR="00686C65" w:rsidRPr="00B36966">
        <w:rPr>
          <w:rFonts w:ascii="Times New Roman" w:hAnsi="Times New Roman" w:cs="Times New Roman"/>
          <w:sz w:val="22"/>
          <w:szCs w:val="22"/>
          <w:lang w:val="en-GB"/>
        </w:rPr>
        <w:t>Coruzzi</w:t>
      </w:r>
      <w:proofErr w:type="spellEnd"/>
      <w:r w:rsidR="00686C65" w:rsidRPr="00B36966">
        <w:rPr>
          <w:rFonts w:ascii="Times New Roman" w:hAnsi="Times New Roman" w:cs="Times New Roman"/>
          <w:sz w:val="22"/>
          <w:szCs w:val="22"/>
          <w:lang w:val="en-GB"/>
        </w:rPr>
        <w:t>, NYU) and Maize lines (Moose, Illinois) will be assembled across an initial training set of 5-10 genotypes representative of a broad phenotypic variation in NUE</w:t>
      </w:r>
      <w:r w:rsidR="00EF39E2" w:rsidRPr="00B36966">
        <w:rPr>
          <w:rFonts w:ascii="Times New Roman" w:hAnsi="Times New Roman" w:cs="Times New Roman"/>
          <w:sz w:val="22"/>
          <w:szCs w:val="22"/>
          <w:lang w:val="en-GB"/>
        </w:rPr>
        <w:t>.</w:t>
      </w:r>
    </w:p>
    <w:p w:rsidR="00686C65" w:rsidRPr="00B36966" w:rsidRDefault="00686C65" w:rsidP="001A091A">
      <w:pPr>
        <w:ind w:firstLine="720"/>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 xml:space="preserve">Aim 2. </w:t>
      </w:r>
      <w:proofErr w:type="gramStart"/>
      <w:r w:rsidR="00EF39E2" w:rsidRPr="00B36966">
        <w:rPr>
          <w:rFonts w:ascii="Times New Roman" w:hAnsi="Times New Roman" w:cs="Times New Roman"/>
          <w:b/>
          <w:sz w:val="22"/>
          <w:szCs w:val="22"/>
          <w:lang w:val="en-GB"/>
        </w:rPr>
        <w:t>Role of root-shoot N-</w:t>
      </w:r>
      <w:proofErr w:type="spellStart"/>
      <w:r w:rsidR="00EF39E2" w:rsidRPr="00B36966">
        <w:rPr>
          <w:rFonts w:ascii="Times New Roman" w:hAnsi="Times New Roman" w:cs="Times New Roman"/>
          <w:b/>
          <w:sz w:val="22"/>
          <w:szCs w:val="22"/>
          <w:lang w:val="en-GB"/>
        </w:rPr>
        <w:t>signaling</w:t>
      </w:r>
      <w:proofErr w:type="spellEnd"/>
      <w:r w:rsidR="00EF39E2" w:rsidRPr="00B36966">
        <w:rPr>
          <w:rFonts w:ascii="Times New Roman" w:hAnsi="Times New Roman" w:cs="Times New Roman"/>
          <w:b/>
          <w:sz w:val="22"/>
          <w:szCs w:val="22"/>
          <w:lang w:val="en-GB"/>
        </w:rPr>
        <w:t xml:space="preserve"> and root foraging on NUE </w:t>
      </w:r>
      <w:r w:rsidRPr="00B36966">
        <w:rPr>
          <w:rFonts w:ascii="Times New Roman" w:hAnsi="Times New Roman" w:cs="Times New Roman"/>
          <w:b/>
          <w:sz w:val="22"/>
          <w:szCs w:val="22"/>
          <w:lang w:val="en-GB"/>
        </w:rPr>
        <w:t>(</w:t>
      </w:r>
      <w:proofErr w:type="spellStart"/>
      <w:r w:rsidRPr="00B36966">
        <w:rPr>
          <w:rFonts w:ascii="Times New Roman" w:hAnsi="Times New Roman" w:cs="Times New Roman"/>
          <w:b/>
          <w:sz w:val="22"/>
          <w:szCs w:val="22"/>
          <w:lang w:val="en-GB"/>
        </w:rPr>
        <w:t>Coruzzi</w:t>
      </w:r>
      <w:proofErr w:type="spellEnd"/>
      <w:r w:rsidRPr="00B36966">
        <w:rPr>
          <w:rFonts w:ascii="Times New Roman" w:hAnsi="Times New Roman" w:cs="Times New Roman"/>
          <w:b/>
          <w:sz w:val="22"/>
          <w:szCs w:val="22"/>
          <w:lang w:val="en-GB"/>
        </w:rPr>
        <w:t>)</w:t>
      </w:r>
      <w:r w:rsidRPr="00B36966">
        <w:rPr>
          <w:rFonts w:ascii="Times New Roman" w:hAnsi="Times New Roman" w:cs="Times New Roman"/>
          <w:sz w:val="22"/>
          <w:szCs w:val="22"/>
          <w:lang w:val="en-GB"/>
        </w:rPr>
        <w:t>.</w:t>
      </w:r>
      <w:proofErr w:type="gramEnd"/>
      <w:r w:rsidRPr="00B36966">
        <w:rPr>
          <w:rFonts w:ascii="Times New Roman" w:hAnsi="Times New Roman" w:cs="Times New Roman"/>
          <w:sz w:val="22"/>
          <w:szCs w:val="22"/>
          <w:lang w:val="en-GB"/>
        </w:rPr>
        <w:t xml:space="preserve">  A critical knowledge gap for NUE is </w:t>
      </w:r>
      <w:r w:rsidR="00EF39E2" w:rsidRPr="00B36966">
        <w:rPr>
          <w:rFonts w:ascii="Times New Roman" w:hAnsi="Times New Roman" w:cs="Times New Roman"/>
          <w:sz w:val="22"/>
          <w:szCs w:val="22"/>
          <w:lang w:val="en-GB"/>
        </w:rPr>
        <w:t xml:space="preserve">the effect of </w:t>
      </w:r>
      <w:proofErr w:type="spellStart"/>
      <w:r w:rsidR="00EF39E2" w:rsidRPr="00B36966">
        <w:rPr>
          <w:rFonts w:ascii="Times New Roman" w:hAnsi="Times New Roman" w:cs="Times New Roman"/>
          <w:sz w:val="22"/>
          <w:szCs w:val="22"/>
          <w:lang w:val="en-GB"/>
        </w:rPr>
        <w:t>heterogenous</w:t>
      </w:r>
      <w:proofErr w:type="spellEnd"/>
      <w:r w:rsidR="00EF39E2" w:rsidRPr="00B36966">
        <w:rPr>
          <w:rFonts w:ascii="Times New Roman" w:hAnsi="Times New Roman" w:cs="Times New Roman"/>
          <w:sz w:val="22"/>
          <w:szCs w:val="22"/>
          <w:lang w:val="en-GB"/>
        </w:rPr>
        <w:t xml:space="preserve"> nutrient environments on NUE</w:t>
      </w:r>
      <w:r w:rsidRPr="00B36966">
        <w:rPr>
          <w:rFonts w:ascii="Times New Roman" w:hAnsi="Times New Roman" w:cs="Times New Roman"/>
          <w:sz w:val="22"/>
          <w:szCs w:val="22"/>
          <w:lang w:val="en-GB"/>
        </w:rPr>
        <w:t>.  Using a split-root experimental design, we will quantify</w:t>
      </w:r>
      <w:r w:rsidR="00EF39E2" w:rsidRPr="00B36966">
        <w:rPr>
          <w:rFonts w:ascii="Times New Roman" w:hAnsi="Times New Roman" w:cs="Times New Roman"/>
          <w:sz w:val="22"/>
          <w:szCs w:val="22"/>
          <w:lang w:val="en-GB"/>
        </w:rPr>
        <w:t xml:space="preserve"> the effect of heterogeneous environments on</w:t>
      </w:r>
      <w:r w:rsidRPr="00B36966">
        <w:rPr>
          <w:rFonts w:ascii="Times New Roman" w:hAnsi="Times New Roman" w:cs="Times New Roman"/>
          <w:sz w:val="22"/>
          <w:szCs w:val="22"/>
          <w:lang w:val="en-GB"/>
        </w:rPr>
        <w:t xml:space="preserve"> root nutrient foraging and </w:t>
      </w:r>
      <w:r w:rsidRPr="00B36966">
        <w:rPr>
          <w:rFonts w:ascii="Times New Roman" w:hAnsi="Times New Roman" w:cs="Times New Roman"/>
          <w:sz w:val="22"/>
          <w:szCs w:val="22"/>
          <w:vertAlign w:val="superscript"/>
          <w:lang w:val="en-GB"/>
        </w:rPr>
        <w:t>15</w:t>
      </w:r>
      <w:r w:rsidRPr="00B36966">
        <w:rPr>
          <w:rFonts w:ascii="Times New Roman" w:hAnsi="Times New Roman" w:cs="Times New Roman"/>
          <w:sz w:val="22"/>
          <w:szCs w:val="22"/>
          <w:lang w:val="en-GB"/>
        </w:rPr>
        <w:t xml:space="preserve">N-assimilation among Arabidopsis, maize and wheat (EU funded) genotypes that vary for NUE.  These data will guide </w:t>
      </w:r>
      <w:proofErr w:type="spellStart"/>
      <w:r w:rsidRPr="00B36966">
        <w:rPr>
          <w:rFonts w:ascii="Times New Roman" w:hAnsi="Times New Roman" w:cs="Times New Roman"/>
          <w:sz w:val="22"/>
          <w:szCs w:val="22"/>
          <w:lang w:val="en-GB"/>
        </w:rPr>
        <w:t>transcriptomic</w:t>
      </w:r>
      <w:proofErr w:type="spellEnd"/>
      <w:r w:rsidRPr="00B36966">
        <w:rPr>
          <w:rFonts w:ascii="Times New Roman" w:hAnsi="Times New Roman" w:cs="Times New Roman"/>
          <w:sz w:val="22"/>
          <w:szCs w:val="22"/>
          <w:lang w:val="en-GB"/>
        </w:rPr>
        <w:t xml:space="preserve"> (mRNA and small </w:t>
      </w:r>
      <w:proofErr w:type="spellStart"/>
      <w:r w:rsidRPr="00B36966">
        <w:rPr>
          <w:rFonts w:ascii="Times New Roman" w:hAnsi="Times New Roman" w:cs="Times New Roman"/>
          <w:sz w:val="22"/>
          <w:szCs w:val="22"/>
          <w:lang w:val="en-GB"/>
        </w:rPr>
        <w:t>RNAs</w:t>
      </w:r>
      <w:proofErr w:type="spellEnd"/>
      <w:r w:rsidRPr="00B36966">
        <w:rPr>
          <w:rFonts w:ascii="Times New Roman" w:hAnsi="Times New Roman" w:cs="Times New Roman"/>
          <w:sz w:val="22"/>
          <w:szCs w:val="22"/>
          <w:lang w:val="en-GB"/>
        </w:rPr>
        <w:t xml:space="preserve">) analysis of regulatory networks that underlie local and systemic nitrogen </w:t>
      </w:r>
      <w:r w:rsidR="00EF39E2" w:rsidRPr="00B36966">
        <w:rPr>
          <w:rFonts w:ascii="Times New Roman" w:hAnsi="Times New Roman" w:cs="Times New Roman"/>
          <w:sz w:val="22"/>
          <w:szCs w:val="22"/>
          <w:lang w:val="en-GB"/>
        </w:rPr>
        <w:t>signalling and NUE</w:t>
      </w:r>
      <w:r w:rsidRPr="00B36966">
        <w:rPr>
          <w:rFonts w:ascii="Times New Roman" w:hAnsi="Times New Roman" w:cs="Times New Roman"/>
          <w:sz w:val="22"/>
          <w:szCs w:val="22"/>
          <w:lang w:val="en-GB"/>
        </w:rPr>
        <w:t xml:space="preserve">.  </w:t>
      </w:r>
      <w:ins w:id="1" w:author="" w:date="2013-03-08T07:14:00Z">
        <w:r w:rsidR="00C76E01">
          <w:rPr>
            <w:rFonts w:ascii="Times New Roman" w:hAnsi="Times New Roman" w:cs="Times New Roman"/>
            <w:sz w:val="22"/>
            <w:szCs w:val="22"/>
            <w:lang w:val="en-GB"/>
          </w:rPr>
          <w:t xml:space="preserve">[Gloria: </w:t>
        </w:r>
      </w:ins>
      <w:ins w:id="2" w:author="" w:date="2013-03-08T07:15:00Z">
        <w:r w:rsidR="00C76E01">
          <w:rPr>
            <w:rFonts w:ascii="Times New Roman" w:hAnsi="Times New Roman" w:cs="Times New Roman"/>
            <w:sz w:val="22"/>
            <w:szCs w:val="22"/>
            <w:lang w:val="en-GB"/>
          </w:rPr>
          <w:t>I can see a reviewer writing. “Aim 2 has some nice preliminary results, but crop plants</w:t>
        </w:r>
      </w:ins>
      <w:ins w:id="3" w:author="" w:date="2013-03-08T08:04:00Z">
        <w:r w:rsidR="001A091A">
          <w:rPr>
            <w:rFonts w:ascii="Times New Roman" w:hAnsi="Times New Roman" w:cs="Times New Roman"/>
            <w:sz w:val="22"/>
            <w:szCs w:val="22"/>
            <w:lang w:val="en-GB"/>
          </w:rPr>
          <w:t xml:space="preserve"> in practice</w:t>
        </w:r>
      </w:ins>
      <w:ins w:id="4" w:author="" w:date="2013-03-08T07:15:00Z">
        <w:r w:rsidR="00C76E01">
          <w:rPr>
            <w:rFonts w:ascii="Times New Roman" w:hAnsi="Times New Roman" w:cs="Times New Roman"/>
            <w:sz w:val="22"/>
            <w:szCs w:val="22"/>
            <w:lang w:val="en-GB"/>
          </w:rPr>
          <w:t xml:space="preserve"> will not be grown in a split root, so how will this help them?” </w:t>
        </w:r>
      </w:ins>
      <w:ins w:id="5" w:author="" w:date="2013-03-08T07:18:00Z">
        <w:r w:rsidR="00C76E01">
          <w:rPr>
            <w:rFonts w:ascii="Times New Roman" w:hAnsi="Times New Roman" w:cs="Times New Roman"/>
            <w:sz w:val="22"/>
            <w:szCs w:val="22"/>
            <w:lang w:val="en-GB"/>
          </w:rPr>
          <w:t xml:space="preserve"> One idea might be to say that if the soil is unevenly rich, then we know the genes that will help plants forage more efficiently</w:t>
        </w:r>
      </w:ins>
      <w:ins w:id="6" w:author="" w:date="2013-03-08T08:04:00Z">
        <w:r w:rsidR="001A091A">
          <w:rPr>
            <w:rFonts w:ascii="Times New Roman" w:hAnsi="Times New Roman" w:cs="Times New Roman"/>
            <w:sz w:val="22"/>
            <w:szCs w:val="22"/>
            <w:lang w:val="en-GB"/>
          </w:rPr>
          <w:t>, enabling them to use poor soils better or to use less fertilizer</w:t>
        </w:r>
      </w:ins>
      <w:ins w:id="7" w:author="" w:date="2013-03-08T07:18:00Z">
        <w:r w:rsidR="00C76E01">
          <w:rPr>
            <w:rFonts w:ascii="Times New Roman" w:hAnsi="Times New Roman" w:cs="Times New Roman"/>
            <w:sz w:val="22"/>
            <w:szCs w:val="22"/>
            <w:lang w:val="en-GB"/>
          </w:rPr>
          <w:t>.</w:t>
        </w:r>
      </w:ins>
      <w:ins w:id="8" w:author="" w:date="2013-03-08T08:05:00Z">
        <w:r w:rsidR="001A091A">
          <w:rPr>
            <w:rFonts w:ascii="Times New Roman" w:hAnsi="Times New Roman" w:cs="Times New Roman"/>
            <w:sz w:val="22"/>
            <w:szCs w:val="22"/>
            <w:lang w:val="en-GB"/>
          </w:rPr>
          <w:t xml:space="preserve"> You hint at this in the outcomes, but it needs to be more explicit.</w:t>
        </w:r>
      </w:ins>
      <w:ins w:id="9" w:author="" w:date="2013-03-08T07:18:00Z">
        <w:r w:rsidR="00C76E01">
          <w:rPr>
            <w:rFonts w:ascii="Times New Roman" w:hAnsi="Times New Roman" w:cs="Times New Roman"/>
            <w:sz w:val="22"/>
            <w:szCs w:val="22"/>
            <w:lang w:val="en-GB"/>
          </w:rPr>
          <w:t>]</w:t>
        </w:r>
      </w:ins>
    </w:p>
    <w:p w:rsidR="00686C65" w:rsidRPr="00B36966" w:rsidRDefault="00686C65" w:rsidP="006F464C">
      <w:pPr>
        <w:jc w:val="both"/>
        <w:rPr>
          <w:rFonts w:ascii="Times New Roman" w:hAnsi="Times New Roman" w:cs="Times New Roman"/>
          <w:sz w:val="22"/>
          <w:szCs w:val="22"/>
          <w:lang w:val="en-GB"/>
        </w:rPr>
      </w:pPr>
      <w:r w:rsidRPr="00B36966">
        <w:rPr>
          <w:rFonts w:ascii="Times New Roman" w:hAnsi="Times New Roman" w:cs="Times New Roman"/>
          <w:sz w:val="22"/>
          <w:szCs w:val="22"/>
          <w:lang w:val="en-GB"/>
        </w:rPr>
        <w:tab/>
      </w:r>
      <w:r w:rsidRPr="00B36966">
        <w:rPr>
          <w:rFonts w:ascii="Times New Roman" w:hAnsi="Times New Roman" w:cs="Times New Roman"/>
          <w:b/>
          <w:sz w:val="22"/>
          <w:szCs w:val="22"/>
          <w:lang w:val="en-GB"/>
        </w:rPr>
        <w:t>Aim 3. Constructing NUE Networks (</w:t>
      </w:r>
      <w:proofErr w:type="spellStart"/>
      <w:r w:rsidRPr="00B36966">
        <w:rPr>
          <w:rFonts w:ascii="Times New Roman" w:hAnsi="Times New Roman" w:cs="Times New Roman"/>
          <w:b/>
          <w:sz w:val="22"/>
          <w:szCs w:val="22"/>
          <w:lang w:val="en-GB"/>
        </w:rPr>
        <w:t>Shasha/Coruzzi</w:t>
      </w:r>
      <w:proofErr w:type="spellEnd"/>
      <w:r w:rsidRPr="00B36966">
        <w:rPr>
          <w:rFonts w:ascii="Times New Roman" w:hAnsi="Times New Roman" w:cs="Times New Roman"/>
          <w:b/>
          <w:sz w:val="22"/>
          <w:szCs w:val="22"/>
          <w:lang w:val="en-GB"/>
        </w:rPr>
        <w:t>).</w:t>
      </w:r>
      <w:r w:rsidRPr="00B36966">
        <w:rPr>
          <w:rFonts w:ascii="Times New Roman" w:hAnsi="Times New Roman" w:cs="Times New Roman"/>
          <w:sz w:val="22"/>
          <w:szCs w:val="22"/>
          <w:lang w:val="en-GB"/>
        </w:rPr>
        <w:t xml:space="preserve">  Data from Aims 1 and 2 will be analysed in a network context, to identify hubs and modules associated with NUE.  Network modules identified in Aim </w:t>
      </w:r>
      <w:proofErr w:type="gramStart"/>
      <w:r w:rsidRPr="00B36966">
        <w:rPr>
          <w:rFonts w:ascii="Times New Roman" w:hAnsi="Times New Roman" w:cs="Times New Roman"/>
          <w:sz w:val="22"/>
          <w:szCs w:val="22"/>
          <w:lang w:val="en-GB"/>
        </w:rPr>
        <w:t>3,</w:t>
      </w:r>
      <w:proofErr w:type="gramEnd"/>
      <w:r w:rsidRPr="00B36966">
        <w:rPr>
          <w:rFonts w:ascii="Times New Roman" w:hAnsi="Times New Roman" w:cs="Times New Roman"/>
          <w:sz w:val="22"/>
          <w:szCs w:val="22"/>
          <w:lang w:val="en-GB"/>
        </w:rPr>
        <w:t xml:space="preserve"> will be validated experimentally and in field trials in Aim 4. </w:t>
      </w:r>
    </w:p>
    <w:p w:rsidR="00686C65" w:rsidRPr="00B36966" w:rsidRDefault="00686C65" w:rsidP="006F464C">
      <w:pPr>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 xml:space="preserve">           3A</w:t>
      </w:r>
      <w:r w:rsidRPr="00B36966">
        <w:rPr>
          <w:rFonts w:ascii="Times New Roman" w:hAnsi="Times New Roman" w:cs="Times New Roman"/>
          <w:sz w:val="22"/>
          <w:szCs w:val="22"/>
          <w:lang w:val="en-GB"/>
        </w:rPr>
        <w:t xml:space="preserve">. </w:t>
      </w:r>
      <w:r w:rsidR="00EF39E2" w:rsidRPr="00B36966">
        <w:rPr>
          <w:rFonts w:ascii="Times New Roman" w:hAnsi="Times New Roman" w:cs="Times New Roman"/>
          <w:b/>
          <w:sz w:val="22"/>
          <w:szCs w:val="22"/>
          <w:lang w:val="en-GB"/>
        </w:rPr>
        <w:t>Crop-specific and Cross-s</w:t>
      </w:r>
      <w:r w:rsidRPr="00B36966">
        <w:rPr>
          <w:rFonts w:ascii="Times New Roman" w:hAnsi="Times New Roman" w:cs="Times New Roman"/>
          <w:b/>
          <w:sz w:val="22"/>
          <w:szCs w:val="22"/>
          <w:lang w:val="en-GB"/>
        </w:rPr>
        <w:t>pecies Networks</w:t>
      </w:r>
      <w:r w:rsidRPr="00B36966">
        <w:rPr>
          <w:rFonts w:ascii="Times New Roman" w:hAnsi="Times New Roman" w:cs="Times New Roman"/>
          <w:sz w:val="22"/>
          <w:szCs w:val="22"/>
          <w:lang w:val="en-GB"/>
        </w:rPr>
        <w:t xml:space="preserve">: </w:t>
      </w:r>
      <w:r w:rsidR="00EF39E2" w:rsidRPr="00B36966">
        <w:rPr>
          <w:rFonts w:ascii="Times New Roman" w:hAnsi="Times New Roman" w:cs="Times New Roman"/>
          <w:sz w:val="22"/>
          <w:szCs w:val="22"/>
          <w:lang w:val="en-GB"/>
        </w:rPr>
        <w:t xml:space="preserve"> We will use </w:t>
      </w:r>
      <w:proofErr w:type="spellStart"/>
      <w:r w:rsidR="00EF39E2" w:rsidRPr="00B36966">
        <w:rPr>
          <w:rFonts w:ascii="Times New Roman" w:hAnsi="Times New Roman" w:cs="Times New Roman"/>
          <w:sz w:val="22"/>
          <w:szCs w:val="22"/>
          <w:lang w:val="en-GB"/>
        </w:rPr>
        <w:t>VirtualPlant</w:t>
      </w:r>
      <w:proofErr w:type="spellEnd"/>
      <w:r w:rsidR="00EF39E2" w:rsidRPr="00B36966">
        <w:rPr>
          <w:rFonts w:ascii="Times New Roman" w:hAnsi="Times New Roman" w:cs="Times New Roman"/>
          <w:sz w:val="22"/>
          <w:szCs w:val="22"/>
          <w:lang w:val="en-GB"/>
        </w:rPr>
        <w:t xml:space="preserve"> Maize</w:t>
      </w:r>
      <w:r w:rsidRPr="00B36966">
        <w:rPr>
          <w:rFonts w:ascii="Times New Roman" w:hAnsi="Times New Roman" w:cs="Times New Roman"/>
          <w:sz w:val="22"/>
          <w:szCs w:val="22"/>
          <w:lang w:val="en-GB"/>
        </w:rPr>
        <w:t xml:space="preserve"> to enable the creation of crop-specific gene interaction networks.  Users can </w:t>
      </w:r>
      <w:r w:rsidR="00EF39E2" w:rsidRPr="00B36966">
        <w:rPr>
          <w:rFonts w:ascii="Times New Roman" w:hAnsi="Times New Roman" w:cs="Times New Roman"/>
          <w:sz w:val="22"/>
          <w:szCs w:val="22"/>
          <w:lang w:val="en-GB"/>
        </w:rPr>
        <w:t>also</w:t>
      </w:r>
      <w:r w:rsidRPr="00B36966">
        <w:rPr>
          <w:rFonts w:ascii="Times New Roman" w:hAnsi="Times New Roman" w:cs="Times New Roman"/>
          <w:sz w:val="22"/>
          <w:szCs w:val="22"/>
          <w:lang w:val="en-GB"/>
        </w:rPr>
        <w:t xml:space="preserve"> readily leverage additional interaction data (e.g. </w:t>
      </w:r>
      <w:proofErr w:type="spellStart"/>
      <w:r w:rsidRPr="00B36966">
        <w:rPr>
          <w:rFonts w:ascii="Times New Roman" w:hAnsi="Times New Roman" w:cs="Times New Roman"/>
          <w:sz w:val="22"/>
          <w:szCs w:val="22"/>
          <w:lang w:val="en-GB"/>
        </w:rPr>
        <w:t>protein</w:t>
      </w:r>
      <w:proofErr w:type="gramStart"/>
      <w:r w:rsidRPr="00B36966">
        <w:rPr>
          <w:rFonts w:ascii="Times New Roman" w:hAnsi="Times New Roman" w:cs="Times New Roman"/>
          <w:sz w:val="22"/>
          <w:szCs w:val="22"/>
          <w:lang w:val="en-GB"/>
        </w:rPr>
        <w:t>:protein</w:t>
      </w:r>
      <w:proofErr w:type="spellEnd"/>
      <w:proofErr w:type="gramEnd"/>
      <w:r w:rsidRPr="00B36966">
        <w:rPr>
          <w:rFonts w:ascii="Times New Roman" w:hAnsi="Times New Roman" w:cs="Times New Roman"/>
          <w:sz w:val="22"/>
          <w:szCs w:val="22"/>
          <w:lang w:val="en-GB"/>
        </w:rPr>
        <w:t xml:space="preserve">, </w:t>
      </w:r>
      <w:proofErr w:type="spellStart"/>
      <w:r w:rsidRPr="00B36966">
        <w:rPr>
          <w:rFonts w:ascii="Times New Roman" w:hAnsi="Times New Roman" w:cs="Times New Roman"/>
          <w:sz w:val="22"/>
          <w:szCs w:val="22"/>
          <w:lang w:val="en-GB"/>
        </w:rPr>
        <w:t>protein:DNA</w:t>
      </w:r>
      <w:proofErr w:type="spellEnd"/>
      <w:r w:rsidRPr="00B36966">
        <w:rPr>
          <w:rFonts w:ascii="Times New Roman" w:hAnsi="Times New Roman" w:cs="Times New Roman"/>
          <w:sz w:val="22"/>
          <w:szCs w:val="22"/>
          <w:lang w:val="en-GB"/>
        </w:rPr>
        <w:t xml:space="preserve">) available from Arabidopsis </w:t>
      </w:r>
      <w:r w:rsidR="00EF39E2" w:rsidRPr="00B36966">
        <w:rPr>
          <w:rFonts w:ascii="Times New Roman" w:hAnsi="Times New Roman" w:cs="Times New Roman"/>
          <w:sz w:val="22"/>
          <w:szCs w:val="22"/>
          <w:lang w:val="en-GB"/>
        </w:rPr>
        <w:t>“network knowledge”.</w:t>
      </w:r>
    </w:p>
    <w:p w:rsidR="00686C65" w:rsidRPr="00B36966" w:rsidRDefault="00686C65" w:rsidP="006F464C">
      <w:pPr>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 xml:space="preserve">           3B.</w:t>
      </w:r>
      <w:r w:rsidRPr="00B36966">
        <w:rPr>
          <w:rFonts w:ascii="Times New Roman" w:hAnsi="Times New Roman" w:cs="Times New Roman"/>
          <w:sz w:val="22"/>
          <w:szCs w:val="22"/>
          <w:lang w:val="en-GB"/>
        </w:rPr>
        <w:t xml:space="preserve"> </w:t>
      </w:r>
      <w:r w:rsidRPr="00B36966">
        <w:rPr>
          <w:rFonts w:ascii="Times New Roman" w:hAnsi="Times New Roman" w:cs="Times New Roman"/>
          <w:b/>
          <w:sz w:val="22"/>
          <w:szCs w:val="22"/>
          <w:lang w:val="en-GB"/>
        </w:rPr>
        <w:t xml:space="preserve">The </w:t>
      </w:r>
      <w:proofErr w:type="spellStart"/>
      <w:r w:rsidRPr="00B36966">
        <w:rPr>
          <w:rFonts w:ascii="Times New Roman" w:hAnsi="Times New Roman" w:cs="Times New Roman"/>
          <w:b/>
          <w:sz w:val="22"/>
          <w:szCs w:val="22"/>
          <w:lang w:val="en-GB"/>
        </w:rPr>
        <w:t>Nutri</w:t>
      </w:r>
      <w:proofErr w:type="spellEnd"/>
      <w:r w:rsidRPr="00B36966">
        <w:rPr>
          <w:rFonts w:ascii="Times New Roman" w:hAnsi="Times New Roman" w:cs="Times New Roman"/>
          <w:b/>
          <w:sz w:val="22"/>
          <w:szCs w:val="22"/>
          <w:lang w:val="en-GB"/>
        </w:rPr>
        <w:t>-Net Pipeline: Identifying NUE-predictive network modules</w:t>
      </w:r>
      <w:r w:rsidRPr="00B36966">
        <w:rPr>
          <w:rFonts w:ascii="Times New Roman" w:hAnsi="Times New Roman" w:cs="Times New Roman"/>
          <w:sz w:val="22"/>
          <w:szCs w:val="22"/>
          <w:lang w:val="en-GB"/>
        </w:rPr>
        <w:t xml:space="preserve">. We will develop the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pipeline to identify network modules predictive of NUE traits.  Gene-to-NUE phenotype, gene-to-gene, and protein-to-protein interactions will be sequentially added into the analysis pipeline. The resulting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network modules will be tested for their ability to predict NUE outcomes </w:t>
      </w:r>
      <w:r w:rsidR="00EF39E2" w:rsidRPr="00B36966">
        <w:rPr>
          <w:rFonts w:ascii="Times New Roman" w:hAnsi="Times New Roman" w:cs="Times New Roman"/>
          <w:sz w:val="22"/>
          <w:szCs w:val="22"/>
          <w:lang w:val="en-GB"/>
        </w:rPr>
        <w:t xml:space="preserve">on “left-out data </w:t>
      </w:r>
      <w:r w:rsidRPr="00B36966">
        <w:rPr>
          <w:rFonts w:ascii="Times New Roman" w:hAnsi="Times New Roman" w:cs="Times New Roman"/>
          <w:sz w:val="22"/>
          <w:szCs w:val="22"/>
          <w:lang w:val="en-GB"/>
        </w:rPr>
        <w:t xml:space="preserve">using a “training-based” approach.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modules validated </w:t>
      </w:r>
      <w:r w:rsidRPr="00B36966">
        <w:rPr>
          <w:rFonts w:ascii="Times New Roman" w:hAnsi="Times New Roman" w:cs="Times New Roman"/>
          <w:i/>
          <w:sz w:val="22"/>
          <w:szCs w:val="22"/>
          <w:lang w:val="en-GB"/>
        </w:rPr>
        <w:t xml:space="preserve">in </w:t>
      </w:r>
      <w:proofErr w:type="spellStart"/>
      <w:proofErr w:type="gramStart"/>
      <w:r w:rsidRPr="00B36966">
        <w:rPr>
          <w:rFonts w:ascii="Times New Roman" w:hAnsi="Times New Roman" w:cs="Times New Roman"/>
          <w:i/>
          <w:sz w:val="22"/>
          <w:szCs w:val="22"/>
          <w:lang w:val="en-GB"/>
        </w:rPr>
        <w:t>silico</w:t>
      </w:r>
      <w:proofErr w:type="spellEnd"/>
      <w:r w:rsidRPr="00B36966">
        <w:rPr>
          <w:rFonts w:ascii="Times New Roman" w:hAnsi="Times New Roman" w:cs="Times New Roman"/>
          <w:sz w:val="22"/>
          <w:szCs w:val="22"/>
          <w:lang w:val="en-GB"/>
        </w:rPr>
        <w:t>,</w:t>
      </w:r>
      <w:proofErr w:type="gramEnd"/>
      <w:r w:rsidRPr="00B36966">
        <w:rPr>
          <w:rFonts w:ascii="Times New Roman" w:hAnsi="Times New Roman" w:cs="Times New Roman"/>
          <w:sz w:val="22"/>
          <w:szCs w:val="22"/>
          <w:lang w:val="en-GB"/>
        </w:rPr>
        <w:t xml:space="preserve"> will be advanced to Aim 4 for lab and field tests.</w:t>
      </w:r>
    </w:p>
    <w:p w:rsidR="00686C65" w:rsidRPr="00B36966" w:rsidRDefault="00686C65" w:rsidP="006F464C">
      <w:pPr>
        <w:ind w:firstLine="720"/>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 xml:space="preserve">Aim 4.  </w:t>
      </w:r>
      <w:proofErr w:type="spellStart"/>
      <w:proofErr w:type="gramStart"/>
      <w:r w:rsidRPr="00B36966">
        <w:rPr>
          <w:rFonts w:ascii="Times New Roman" w:hAnsi="Times New Roman" w:cs="Times New Roman"/>
          <w:b/>
          <w:sz w:val="22"/>
          <w:szCs w:val="22"/>
          <w:lang w:val="en-GB"/>
        </w:rPr>
        <w:t>Nutri</w:t>
      </w:r>
      <w:proofErr w:type="spellEnd"/>
      <w:r w:rsidRPr="00B36966">
        <w:rPr>
          <w:rFonts w:ascii="Times New Roman" w:hAnsi="Times New Roman" w:cs="Times New Roman"/>
          <w:b/>
          <w:sz w:val="22"/>
          <w:szCs w:val="22"/>
          <w:lang w:val="en-GB"/>
        </w:rPr>
        <w:t>-Net Module Validation in Laboratory and Field Conditions</w:t>
      </w:r>
      <w:r w:rsidRPr="00B36966">
        <w:rPr>
          <w:rFonts w:ascii="Times New Roman" w:hAnsi="Times New Roman" w:cs="Times New Roman"/>
          <w:sz w:val="22"/>
          <w:szCs w:val="22"/>
          <w:lang w:val="en-GB"/>
        </w:rPr>
        <w:t>.</w:t>
      </w:r>
      <w:proofErr w:type="gramEnd"/>
      <w:r w:rsidRPr="00B36966">
        <w:rPr>
          <w:rFonts w:ascii="Times New Roman" w:hAnsi="Times New Roman" w:cs="Times New Roman"/>
          <w:sz w:val="22"/>
          <w:szCs w:val="22"/>
          <w:lang w:val="en-GB"/>
        </w:rPr>
        <w:t xml:space="preserve"> </w:t>
      </w:r>
      <w:r w:rsidRPr="00B36966">
        <w:rPr>
          <w:rFonts w:ascii="Times New Roman" w:hAnsi="Times New Roman" w:cs="Times New Roman"/>
          <w:b/>
          <w:sz w:val="22"/>
          <w:szCs w:val="22"/>
          <w:lang w:val="en-GB"/>
        </w:rPr>
        <w:t>(</w:t>
      </w:r>
      <w:proofErr w:type="spellStart"/>
      <w:r w:rsidRPr="00B36966">
        <w:rPr>
          <w:rFonts w:ascii="Times New Roman" w:hAnsi="Times New Roman" w:cs="Times New Roman"/>
          <w:b/>
          <w:sz w:val="22"/>
          <w:szCs w:val="22"/>
          <w:lang w:val="en-GB"/>
        </w:rPr>
        <w:t>Coruzzi</w:t>
      </w:r>
      <w:proofErr w:type="spellEnd"/>
      <w:r w:rsidRPr="00B36966">
        <w:rPr>
          <w:rFonts w:ascii="Times New Roman" w:hAnsi="Times New Roman" w:cs="Times New Roman"/>
          <w:b/>
          <w:sz w:val="22"/>
          <w:szCs w:val="22"/>
          <w:lang w:val="en-GB"/>
        </w:rPr>
        <w:t>/Moose)</w:t>
      </w:r>
      <w:r w:rsidRPr="00B36966">
        <w:rPr>
          <w:rFonts w:ascii="Times New Roman" w:hAnsi="Times New Roman" w:cs="Times New Roman"/>
          <w:sz w:val="22"/>
          <w:szCs w:val="22"/>
          <w:lang w:val="en-GB"/>
        </w:rPr>
        <w:t xml:space="preserve"> The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modules developed from the </w:t>
      </w:r>
      <w:del w:id="10" w:author="" w:date="2013-03-08T07:31:00Z">
        <w:r w:rsidRPr="00B36966" w:rsidDel="00A82509">
          <w:rPr>
            <w:rFonts w:ascii="Times New Roman" w:hAnsi="Times New Roman" w:cs="Times New Roman"/>
            <w:sz w:val="22"/>
            <w:szCs w:val="22"/>
            <w:lang w:val="en-GB"/>
          </w:rPr>
          <w:delText xml:space="preserve">training sets in each species </w:delText>
        </w:r>
      </w:del>
      <w:ins w:id="11" w:author="" w:date="2013-03-08T07:29:00Z">
        <w:r w:rsidR="00A82509">
          <w:rPr>
            <w:rFonts w:ascii="Times New Roman" w:hAnsi="Times New Roman" w:cs="Times New Roman"/>
            <w:sz w:val="22"/>
            <w:szCs w:val="22"/>
            <w:lang w:val="en-GB"/>
          </w:rPr>
          <w:t xml:space="preserve">analysis of aim 3 </w:t>
        </w:r>
      </w:ins>
      <w:r w:rsidRPr="00B36966">
        <w:rPr>
          <w:rFonts w:ascii="Times New Roman" w:hAnsi="Times New Roman" w:cs="Times New Roman"/>
          <w:sz w:val="22"/>
          <w:szCs w:val="22"/>
          <w:lang w:val="en-GB"/>
        </w:rPr>
        <w:t xml:space="preserve">will be tested for prediction of improved NUE using species-appropriate methods.  </w:t>
      </w:r>
      <w:r w:rsidRPr="00B36966">
        <w:rPr>
          <w:rFonts w:ascii="Times New Roman" w:hAnsi="Times New Roman" w:cs="Times New Roman"/>
          <w:b/>
          <w:sz w:val="22"/>
          <w:szCs w:val="22"/>
          <w:lang w:val="en-GB"/>
        </w:rPr>
        <w:t>Laboratory</w:t>
      </w:r>
      <w:r w:rsidRPr="00B36966">
        <w:rPr>
          <w:rFonts w:ascii="Times New Roman" w:hAnsi="Times New Roman" w:cs="Times New Roman"/>
          <w:sz w:val="22"/>
          <w:szCs w:val="22"/>
          <w:lang w:val="en-GB"/>
        </w:rPr>
        <w:t xml:space="preserve">:  Gene components of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modules will be functionally tested for their role in NUE using mutant and transgenic Arabidopsis. </w:t>
      </w:r>
      <w:r w:rsidRPr="00B36966">
        <w:rPr>
          <w:rFonts w:ascii="Times New Roman" w:hAnsi="Times New Roman" w:cs="Times New Roman"/>
          <w:b/>
          <w:sz w:val="22"/>
          <w:szCs w:val="22"/>
          <w:lang w:val="en-GB"/>
        </w:rPr>
        <w:t>Field</w:t>
      </w:r>
      <w:r w:rsidRPr="00B36966">
        <w:rPr>
          <w:rFonts w:ascii="Times New Roman" w:hAnsi="Times New Roman" w:cs="Times New Roman"/>
          <w:sz w:val="22"/>
          <w:szCs w:val="22"/>
          <w:lang w:val="en-GB"/>
        </w:rPr>
        <w:t xml:space="preserve">: Initial field validation will be performed on diverse maize populations representing both historical and current elite hybrids, and wheat breeding </w:t>
      </w:r>
      <w:proofErr w:type="spellStart"/>
      <w:r w:rsidRPr="00B36966">
        <w:rPr>
          <w:rFonts w:ascii="Times New Roman" w:hAnsi="Times New Roman" w:cs="Times New Roman"/>
          <w:sz w:val="22"/>
          <w:szCs w:val="22"/>
          <w:lang w:val="en-GB"/>
        </w:rPr>
        <w:t>germplasm</w:t>
      </w:r>
      <w:proofErr w:type="spellEnd"/>
      <w:r w:rsidRPr="00B36966">
        <w:rPr>
          <w:rFonts w:ascii="Times New Roman" w:hAnsi="Times New Roman" w:cs="Times New Roman"/>
          <w:sz w:val="22"/>
          <w:szCs w:val="22"/>
          <w:lang w:val="en-GB"/>
        </w:rPr>
        <w:t xml:space="preserve"> (EU). Genotypes predicted to possess the optimal configurations of gene expression levels in the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network modules, will be evaluated in field trials with different regimes of nutrient availability.  </w:t>
      </w:r>
      <w:r w:rsidRPr="00B36966">
        <w:rPr>
          <w:rFonts w:ascii="Times New Roman" w:hAnsi="Times New Roman" w:cs="Times New Roman"/>
          <w:b/>
          <w:sz w:val="22"/>
          <w:szCs w:val="22"/>
          <w:lang w:val="en-GB"/>
        </w:rPr>
        <w:t>Combined</w:t>
      </w:r>
      <w:r w:rsidRPr="00B36966">
        <w:rPr>
          <w:rFonts w:ascii="Times New Roman" w:hAnsi="Times New Roman" w:cs="Times New Roman"/>
          <w:sz w:val="22"/>
          <w:szCs w:val="22"/>
          <w:lang w:val="en-GB"/>
        </w:rPr>
        <w:t>: A comparative analysis of lab-to-field results will identify the “translation” of knowledge from Arabidopsis to crops.</w:t>
      </w:r>
    </w:p>
    <w:p w:rsidR="00997D01" w:rsidRPr="00B36966" w:rsidRDefault="00997D01" w:rsidP="006F464C">
      <w:pPr>
        <w:ind w:firstLine="720"/>
        <w:jc w:val="both"/>
        <w:rPr>
          <w:rFonts w:ascii="Times New Roman" w:hAnsi="Times New Roman" w:cs="Times New Roman"/>
          <w:sz w:val="22"/>
          <w:szCs w:val="22"/>
          <w:lang w:val="en-GB"/>
        </w:rPr>
      </w:pPr>
    </w:p>
    <w:p w:rsidR="00686C65" w:rsidRPr="00B36966" w:rsidRDefault="00686C65" w:rsidP="006F464C">
      <w:pPr>
        <w:ind w:firstLine="720"/>
        <w:jc w:val="both"/>
        <w:rPr>
          <w:rFonts w:ascii="Times New Roman" w:hAnsi="Times New Roman" w:cs="Times New Roman"/>
          <w:sz w:val="22"/>
          <w:szCs w:val="22"/>
        </w:rPr>
      </w:pPr>
      <w:r w:rsidRPr="00B36966">
        <w:rPr>
          <w:rFonts w:ascii="Times New Roman" w:hAnsi="Times New Roman" w:cs="Times New Roman"/>
          <w:b/>
          <w:sz w:val="22"/>
          <w:szCs w:val="22"/>
          <w:lang w:val="en-GB"/>
        </w:rPr>
        <w:t>Broader Impacts</w:t>
      </w:r>
      <w:r w:rsidRPr="00B36966">
        <w:rPr>
          <w:rFonts w:ascii="Times New Roman" w:hAnsi="Times New Roman" w:cs="Times New Roman"/>
          <w:sz w:val="22"/>
          <w:szCs w:val="22"/>
          <w:lang w:val="en-GB"/>
        </w:rPr>
        <w:t xml:space="preserve">:  Improving nutrient use efficiency in cereals is an important goal of plant biology, due its multiple positive impacts on sustainable agricultural production in the context of increasing global demand, climate change, and dwindling sources of inexpensive nutrient fertilizers.  Evaluation of historical maize and wheat </w:t>
      </w:r>
      <w:proofErr w:type="spellStart"/>
      <w:r w:rsidRPr="00B36966">
        <w:rPr>
          <w:rFonts w:ascii="Times New Roman" w:hAnsi="Times New Roman" w:cs="Times New Roman"/>
          <w:sz w:val="22"/>
          <w:szCs w:val="22"/>
          <w:lang w:val="en-GB"/>
        </w:rPr>
        <w:t>germplasm</w:t>
      </w:r>
      <w:proofErr w:type="spellEnd"/>
      <w:r w:rsidRPr="00B36966">
        <w:rPr>
          <w:rFonts w:ascii="Times New Roman" w:hAnsi="Times New Roman" w:cs="Times New Roman"/>
          <w:sz w:val="22"/>
          <w:szCs w:val="22"/>
          <w:lang w:val="en-GB"/>
        </w:rPr>
        <w:t xml:space="preserve"> both suggest that strong selection for maximal grain yields achieved with excess levels of nutrient supply (e.g. N, P, K and S) may constrain the allelic and regulatory diversity available for future increases in NUE under low-input conditions.  The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approach, aims to enable a more robust and efficient approach to identifying and selecting genotypes with enhanced NUE, by applying at a population scale the network knowledge gained from deep analysis of core genotypes.  Iterative refinement of </w:t>
      </w:r>
      <w:proofErr w:type="spellStart"/>
      <w:r w:rsidRPr="00B36966">
        <w:rPr>
          <w:rFonts w:ascii="Times New Roman" w:hAnsi="Times New Roman" w:cs="Times New Roman"/>
          <w:sz w:val="22"/>
          <w:szCs w:val="22"/>
          <w:lang w:val="en-GB"/>
        </w:rPr>
        <w:t>NutriNet</w:t>
      </w:r>
      <w:proofErr w:type="spellEnd"/>
      <w:r w:rsidRPr="00B36966">
        <w:rPr>
          <w:rFonts w:ascii="Times New Roman" w:hAnsi="Times New Roman" w:cs="Times New Roman"/>
          <w:sz w:val="22"/>
          <w:szCs w:val="22"/>
          <w:lang w:val="en-GB"/>
        </w:rPr>
        <w:t xml:space="preserve"> will enhance both biological discovery and </w:t>
      </w:r>
      <w:r w:rsidRPr="00B36966">
        <w:rPr>
          <w:rFonts w:ascii="Times New Roman" w:hAnsi="Times New Roman" w:cs="Times New Roman"/>
          <w:sz w:val="22"/>
          <w:szCs w:val="22"/>
        </w:rPr>
        <w:t xml:space="preserve">the translation of findings from model plant species to cereal crops.  The </w:t>
      </w:r>
      <w:proofErr w:type="spellStart"/>
      <w:r w:rsidRPr="00B36966">
        <w:rPr>
          <w:rFonts w:ascii="Times New Roman" w:hAnsi="Times New Roman" w:cs="Times New Roman"/>
          <w:sz w:val="22"/>
          <w:szCs w:val="22"/>
        </w:rPr>
        <w:t>NutriNet</w:t>
      </w:r>
      <w:proofErr w:type="spellEnd"/>
      <w:r w:rsidRPr="00B36966">
        <w:rPr>
          <w:rFonts w:ascii="Times New Roman" w:hAnsi="Times New Roman" w:cs="Times New Roman"/>
          <w:sz w:val="22"/>
          <w:szCs w:val="22"/>
        </w:rPr>
        <w:t xml:space="preserve"> approach may be extended to other species and traits of agricultural importance.  The project also offers a broad education and training platform for students and scientists that </w:t>
      </w:r>
      <w:proofErr w:type="gramStart"/>
      <w:r w:rsidRPr="00B36966">
        <w:rPr>
          <w:rFonts w:ascii="Times New Roman" w:hAnsi="Times New Roman" w:cs="Times New Roman"/>
          <w:sz w:val="22"/>
          <w:szCs w:val="22"/>
        </w:rPr>
        <w:t>integrates</w:t>
      </w:r>
      <w:proofErr w:type="gramEnd"/>
      <w:r w:rsidRPr="00B36966">
        <w:rPr>
          <w:rFonts w:ascii="Times New Roman" w:hAnsi="Times New Roman" w:cs="Times New Roman"/>
          <w:sz w:val="22"/>
          <w:szCs w:val="22"/>
        </w:rPr>
        <w:t xml:space="preserve"> computer science, systems biology, plant genomics, and applied genetics. In addition to leveraging the cross-disciplinary expertise with NUE for multiple species and nutrients, the planned collaboration with EU scientists improves trans-Atlantic cooperation in the research and training efforts that amplifies its potential global impact.  </w:t>
      </w:r>
    </w:p>
    <w:p w:rsidR="00686C65" w:rsidRPr="00B36966" w:rsidRDefault="00686C65" w:rsidP="006F464C">
      <w:pPr>
        <w:widowControl w:val="0"/>
        <w:autoSpaceDE w:val="0"/>
        <w:autoSpaceDN w:val="0"/>
        <w:adjustRightInd w:val="0"/>
        <w:jc w:val="both"/>
        <w:rPr>
          <w:rFonts w:ascii="Times New Roman" w:hAnsi="Times New Roman" w:cs="Times New Roman"/>
          <w:sz w:val="22"/>
          <w:szCs w:val="22"/>
        </w:rPr>
      </w:pPr>
      <w:r w:rsidRPr="00B36966">
        <w:rPr>
          <w:rFonts w:ascii="Times New Roman" w:hAnsi="Times New Roman" w:cs="Times New Roman"/>
          <w:b/>
          <w:bCs/>
          <w:sz w:val="22"/>
          <w:szCs w:val="22"/>
        </w:rPr>
        <w:t xml:space="preserve">          Project Impact</w:t>
      </w:r>
      <w:r w:rsidRPr="00B36966">
        <w:rPr>
          <w:rFonts w:ascii="Times New Roman" w:hAnsi="Times New Roman" w:cs="Times New Roman"/>
          <w:sz w:val="22"/>
          <w:szCs w:val="22"/>
        </w:rPr>
        <w:t>:  Plant improvement for the future requires expertise in the areas of Functional Genomics, Crop Physiology, Molecular Breeding and Systems Biology.  Each of these disciplines are well-developed, but are rarely linked together in a team that is aimed specifically at the onset from moving fundamental discoveries to application in both C</w:t>
      </w:r>
      <w:r w:rsidRPr="00B36966">
        <w:rPr>
          <w:rFonts w:ascii="Times New Roman" w:hAnsi="Times New Roman" w:cs="Times New Roman"/>
          <w:sz w:val="22"/>
          <w:szCs w:val="22"/>
          <w:vertAlign w:val="subscript"/>
        </w:rPr>
        <w:t>3</w:t>
      </w:r>
      <w:r w:rsidRPr="00B36966">
        <w:rPr>
          <w:rFonts w:ascii="Times New Roman" w:hAnsi="Times New Roman" w:cs="Times New Roman"/>
          <w:sz w:val="22"/>
          <w:szCs w:val="22"/>
        </w:rPr>
        <w:t xml:space="preserve"> and C</w:t>
      </w:r>
      <w:r w:rsidRPr="00B36966">
        <w:rPr>
          <w:rFonts w:ascii="Times New Roman" w:hAnsi="Times New Roman" w:cs="Times New Roman"/>
          <w:sz w:val="22"/>
          <w:szCs w:val="22"/>
          <w:vertAlign w:val="subscript"/>
        </w:rPr>
        <w:t>4</w:t>
      </w:r>
      <w:r w:rsidRPr="00B36966">
        <w:rPr>
          <w:rFonts w:ascii="Times New Roman" w:hAnsi="Times New Roman" w:cs="Times New Roman"/>
          <w:sz w:val="22"/>
          <w:szCs w:val="22"/>
        </w:rPr>
        <w:t xml:space="preserve"> species.</w:t>
      </w:r>
    </w:p>
    <w:p w:rsidR="00686C65" w:rsidRPr="00B36966" w:rsidRDefault="00686C65" w:rsidP="006F464C">
      <w:pPr>
        <w:widowControl w:val="0"/>
        <w:autoSpaceDE w:val="0"/>
        <w:autoSpaceDN w:val="0"/>
        <w:adjustRightInd w:val="0"/>
        <w:jc w:val="both"/>
        <w:rPr>
          <w:rFonts w:ascii="Times New Roman" w:hAnsi="Times New Roman" w:cs="Times New Roman"/>
          <w:sz w:val="22"/>
          <w:szCs w:val="22"/>
        </w:rPr>
      </w:pPr>
      <w:r w:rsidRPr="00B36966">
        <w:rPr>
          <w:rFonts w:ascii="Times New Roman" w:hAnsi="Times New Roman" w:cs="Times New Roman"/>
          <w:b/>
          <w:bCs/>
          <w:sz w:val="22"/>
          <w:szCs w:val="22"/>
        </w:rPr>
        <w:t xml:space="preserve">         Novel Deliverable</w:t>
      </w:r>
      <w:r w:rsidRPr="00B36966">
        <w:rPr>
          <w:rFonts w:ascii="Times New Roman" w:hAnsi="Times New Roman" w:cs="Times New Roman"/>
          <w:sz w:val="22"/>
          <w:szCs w:val="22"/>
        </w:rPr>
        <w:t>:  This proposal describes a novel Network-inspired approach to Marker Assisted Selection (MAS) what will have specific application to the nutrient use efficiency problem as well as broad applications to plant species.</w:t>
      </w:r>
    </w:p>
    <w:p w:rsidR="00686C65" w:rsidRPr="00B36966" w:rsidRDefault="00686C65" w:rsidP="006F464C">
      <w:pPr>
        <w:jc w:val="both"/>
        <w:rPr>
          <w:rFonts w:ascii="Times New Roman" w:hAnsi="Times New Roman" w:cs="Times New Roman"/>
          <w:sz w:val="22"/>
          <w:szCs w:val="22"/>
        </w:rPr>
      </w:pPr>
      <w:r w:rsidRPr="00B36966">
        <w:rPr>
          <w:rFonts w:ascii="Times New Roman" w:hAnsi="Times New Roman" w:cs="Times New Roman"/>
          <w:b/>
          <w:bCs/>
          <w:sz w:val="22"/>
          <w:szCs w:val="22"/>
        </w:rPr>
        <w:t xml:space="preserve">         Network Module Discovery</w:t>
      </w:r>
      <w:r w:rsidRPr="00B36966">
        <w:rPr>
          <w:rFonts w:ascii="Times New Roman" w:hAnsi="Times New Roman" w:cs="Times New Roman"/>
          <w:sz w:val="22"/>
          <w:szCs w:val="22"/>
        </w:rPr>
        <w:t xml:space="preserve">:  The new knowledge achieved in this project will consist of gene discovery, elucidation of regulatory circuits, identification of the molecular basis of nutrient physiology of better-adapted </w:t>
      </w:r>
      <w:proofErr w:type="spellStart"/>
      <w:r w:rsidRPr="00B36966">
        <w:rPr>
          <w:rFonts w:ascii="Times New Roman" w:hAnsi="Times New Roman" w:cs="Times New Roman"/>
          <w:sz w:val="22"/>
          <w:szCs w:val="22"/>
        </w:rPr>
        <w:t>germplasm</w:t>
      </w:r>
      <w:proofErr w:type="spellEnd"/>
      <w:r w:rsidRPr="00B36966">
        <w:rPr>
          <w:rFonts w:ascii="Times New Roman" w:hAnsi="Times New Roman" w:cs="Times New Roman"/>
          <w:sz w:val="22"/>
          <w:szCs w:val="22"/>
        </w:rPr>
        <w:t>, and as practical deliverable, network-inspired MAS tools.</w:t>
      </w:r>
    </w:p>
    <w:p w:rsidR="00C45BD5" w:rsidRPr="00B36966" w:rsidRDefault="00C45BD5" w:rsidP="006F464C">
      <w:pPr>
        <w:jc w:val="both"/>
        <w:rPr>
          <w:rFonts w:ascii="Times New Roman" w:hAnsi="Times New Roman" w:cs="Times New Roman"/>
          <w:sz w:val="22"/>
          <w:szCs w:val="22"/>
        </w:rPr>
      </w:pPr>
    </w:p>
    <w:p w:rsidR="00053914" w:rsidRDefault="00053914">
      <w:pPr>
        <w:rPr>
          <w:rFonts w:ascii="Times New Roman" w:eastAsia="MS Mincho" w:hAnsi="Times New Roman" w:cs="Times New Roman"/>
          <w:b/>
          <w:sz w:val="22"/>
          <w:szCs w:val="22"/>
          <w:u w:val="single"/>
        </w:rPr>
      </w:pPr>
      <w:r>
        <w:rPr>
          <w:rFonts w:ascii="Times New Roman" w:eastAsia="MS Mincho" w:hAnsi="Times New Roman" w:cs="Times New Roman"/>
          <w:b/>
          <w:sz w:val="22"/>
          <w:szCs w:val="22"/>
          <w:u w:val="single"/>
        </w:rPr>
        <w:br w:type="page"/>
      </w:r>
    </w:p>
    <w:p w:rsidR="0077485D" w:rsidRPr="00053914" w:rsidRDefault="00F814B2" w:rsidP="006F464C">
      <w:pPr>
        <w:jc w:val="both"/>
        <w:rPr>
          <w:rFonts w:ascii="Times New Roman" w:eastAsia="MS Mincho" w:hAnsi="Times New Roman" w:cs="Times New Roman"/>
          <w:b/>
          <w:sz w:val="22"/>
          <w:szCs w:val="22"/>
          <w:u w:val="single"/>
        </w:rPr>
      </w:pPr>
      <w:r w:rsidRPr="00B36966">
        <w:rPr>
          <w:rFonts w:ascii="Times New Roman" w:eastAsia="MS Mincho" w:hAnsi="Times New Roman" w:cs="Times New Roman"/>
          <w:b/>
          <w:sz w:val="22"/>
          <w:szCs w:val="22"/>
          <w:u w:val="single"/>
        </w:rPr>
        <w:t>Results from Prior NSF Support</w:t>
      </w:r>
      <w:r w:rsidR="00F710FD" w:rsidRPr="00B36966">
        <w:rPr>
          <w:rFonts w:ascii="Times New Roman" w:eastAsia="MS Mincho" w:hAnsi="Times New Roman" w:cs="Times New Roman"/>
          <w:b/>
          <w:sz w:val="22"/>
          <w:szCs w:val="22"/>
          <w:u w:val="single"/>
        </w:rPr>
        <w:t xml:space="preserve"> </w:t>
      </w:r>
      <w:r w:rsidRPr="00B36966">
        <w:rPr>
          <w:rFonts w:ascii="Times New Roman" w:eastAsia="MS Mincho" w:hAnsi="Times New Roman" w:cs="Times New Roman"/>
          <w:b/>
          <w:sz w:val="22"/>
          <w:szCs w:val="22"/>
          <w:u w:val="single"/>
        </w:rPr>
        <w:t>– PART I</w:t>
      </w:r>
      <w:r w:rsidR="00102EA0">
        <w:rPr>
          <w:rFonts w:ascii="Times New Roman" w:eastAsia="MS Mincho" w:hAnsi="Times New Roman" w:cs="Times New Roman"/>
          <w:b/>
          <w:sz w:val="22"/>
          <w:szCs w:val="22"/>
          <w:u w:val="single"/>
        </w:rPr>
        <w:t xml:space="preserve">:  </w:t>
      </w:r>
      <w:proofErr w:type="spellStart"/>
      <w:r w:rsidR="00761F42" w:rsidRPr="00B36966">
        <w:rPr>
          <w:rFonts w:ascii="Times New Roman" w:eastAsia="MS Mincho" w:hAnsi="Times New Roman" w:cs="Times New Roman"/>
          <w:b/>
          <w:sz w:val="22"/>
          <w:szCs w:val="22"/>
          <w:u w:val="single"/>
        </w:rPr>
        <w:t>Coruzzi</w:t>
      </w:r>
      <w:proofErr w:type="spellEnd"/>
      <w:r w:rsidR="00761F42" w:rsidRPr="00B36966">
        <w:rPr>
          <w:rFonts w:ascii="Times New Roman" w:eastAsia="MS Mincho" w:hAnsi="Times New Roman" w:cs="Times New Roman"/>
          <w:b/>
          <w:sz w:val="22"/>
          <w:szCs w:val="22"/>
          <w:u w:val="single"/>
        </w:rPr>
        <w:t>, PI /</w:t>
      </w:r>
      <w:proofErr w:type="spellStart"/>
      <w:r w:rsidR="00761F42" w:rsidRPr="00B36966">
        <w:rPr>
          <w:rFonts w:ascii="Times New Roman" w:eastAsia="MS Mincho" w:hAnsi="Times New Roman" w:cs="Times New Roman"/>
          <w:b/>
          <w:sz w:val="22"/>
          <w:szCs w:val="22"/>
          <w:u w:val="single"/>
        </w:rPr>
        <w:t>Shasha</w:t>
      </w:r>
      <w:proofErr w:type="spellEnd"/>
      <w:r w:rsidR="00761F42" w:rsidRPr="00B36966">
        <w:rPr>
          <w:rFonts w:ascii="Times New Roman" w:eastAsia="MS Mincho" w:hAnsi="Times New Roman" w:cs="Times New Roman"/>
          <w:b/>
          <w:sz w:val="22"/>
          <w:szCs w:val="22"/>
          <w:u w:val="single"/>
        </w:rPr>
        <w:t>, co-</w:t>
      </w:r>
      <w:proofErr w:type="spellStart"/>
      <w:r w:rsidR="00761F42" w:rsidRPr="00B36966">
        <w:rPr>
          <w:rFonts w:ascii="Times New Roman" w:eastAsia="MS Mincho" w:hAnsi="Times New Roman" w:cs="Times New Roman"/>
          <w:b/>
          <w:sz w:val="22"/>
          <w:szCs w:val="22"/>
          <w:u w:val="single"/>
        </w:rPr>
        <w:t>PI</w:t>
      </w:r>
      <w:r w:rsidR="009C776F" w:rsidRPr="00B36966">
        <w:rPr>
          <w:rFonts w:ascii="Times New Roman" w:eastAsia="MS Mincho" w:hAnsi="Times New Roman" w:cs="Times New Roman"/>
          <w:b/>
          <w:sz w:val="22"/>
          <w:szCs w:val="22"/>
          <w:u w:val="single"/>
        </w:rPr>
        <w:t>’s</w:t>
      </w:r>
      <w:proofErr w:type="spellEnd"/>
      <w:r w:rsidR="009C776F" w:rsidRPr="00B36966">
        <w:rPr>
          <w:rFonts w:ascii="Times New Roman" w:eastAsia="MS Mincho" w:hAnsi="Times New Roman" w:cs="Times New Roman"/>
          <w:b/>
          <w:sz w:val="22"/>
          <w:szCs w:val="22"/>
          <w:u w:val="single"/>
        </w:rPr>
        <w:t xml:space="preserve"> NSF DBI-O445666</w:t>
      </w:r>
      <w:r w:rsidR="00C45BD5" w:rsidRPr="00B36966">
        <w:rPr>
          <w:rFonts w:ascii="Times New Roman" w:eastAsia="MS Mincho" w:hAnsi="Times New Roman" w:cs="Times New Roman"/>
          <w:b/>
          <w:sz w:val="22"/>
          <w:szCs w:val="22"/>
          <w:u w:val="single"/>
        </w:rPr>
        <w:t>:</w:t>
      </w:r>
      <w:r w:rsidR="00C45BD5" w:rsidRPr="00B36966">
        <w:rPr>
          <w:rFonts w:ascii="Times New Roman" w:eastAsia="MS Mincho" w:hAnsi="Times New Roman" w:cs="Times New Roman"/>
          <w:b/>
          <w:sz w:val="22"/>
          <w:szCs w:val="22"/>
        </w:rPr>
        <w:t xml:space="preserve"> </w:t>
      </w:r>
      <w:r w:rsidR="009C776F" w:rsidRPr="00B36966">
        <w:rPr>
          <w:rFonts w:ascii="Times New Roman" w:eastAsia="MS Mincho" w:hAnsi="Times New Roman" w:cs="Times New Roman"/>
          <w:b/>
          <w:sz w:val="22"/>
          <w:szCs w:val="22"/>
        </w:rPr>
        <w:t xml:space="preserve"> </w:t>
      </w:r>
      <w:r w:rsidR="00C45BD5" w:rsidRPr="00B36966">
        <w:rPr>
          <w:rFonts w:ascii="Times New Roman" w:eastAsia="MS Mincho" w:hAnsi="Times New Roman" w:cs="Times New Roman"/>
          <w:sz w:val="22"/>
          <w:szCs w:val="22"/>
        </w:rPr>
        <w:t xml:space="preserve">One outcome of </w:t>
      </w:r>
      <w:r w:rsidR="00F710FD" w:rsidRPr="00B36966">
        <w:rPr>
          <w:rFonts w:ascii="Times New Roman" w:eastAsia="MS Mincho" w:hAnsi="Times New Roman" w:cs="Times New Roman"/>
          <w:sz w:val="22"/>
          <w:szCs w:val="22"/>
        </w:rPr>
        <w:t xml:space="preserve">the </w:t>
      </w:r>
      <w:proofErr w:type="spellStart"/>
      <w:r w:rsidR="00F710FD" w:rsidRPr="00B36966">
        <w:rPr>
          <w:rFonts w:ascii="Times New Roman" w:eastAsia="MS Mincho" w:hAnsi="Times New Roman" w:cs="Times New Roman"/>
          <w:sz w:val="22"/>
          <w:szCs w:val="22"/>
        </w:rPr>
        <w:t>NutriNet</w:t>
      </w:r>
      <w:proofErr w:type="spellEnd"/>
      <w:r w:rsidR="00C45BD5" w:rsidRPr="00B36966">
        <w:rPr>
          <w:rFonts w:ascii="Times New Roman" w:eastAsia="MS Mincho" w:hAnsi="Times New Roman" w:cs="Times New Roman"/>
          <w:sz w:val="22"/>
          <w:szCs w:val="22"/>
        </w:rPr>
        <w:t xml:space="preserve"> proposal will be </w:t>
      </w:r>
      <w:r w:rsidR="00761F42" w:rsidRPr="00B36966">
        <w:rPr>
          <w:rFonts w:ascii="Times New Roman" w:eastAsia="MS Mincho" w:hAnsi="Times New Roman" w:cs="Times New Roman"/>
          <w:sz w:val="22"/>
          <w:szCs w:val="22"/>
        </w:rPr>
        <w:t xml:space="preserve">the creation </w:t>
      </w:r>
      <w:r w:rsidRPr="00B36966">
        <w:rPr>
          <w:rFonts w:ascii="Times New Roman" w:eastAsia="MS Mincho" w:hAnsi="Times New Roman" w:cs="Times New Roman"/>
          <w:sz w:val="22"/>
          <w:szCs w:val="22"/>
        </w:rPr>
        <w:t xml:space="preserve">and used </w:t>
      </w:r>
      <w:r w:rsidR="00761F42" w:rsidRPr="00B36966">
        <w:rPr>
          <w:rFonts w:ascii="Times New Roman" w:eastAsia="MS Mincho" w:hAnsi="Times New Roman" w:cs="Times New Roman"/>
          <w:sz w:val="22"/>
          <w:szCs w:val="22"/>
        </w:rPr>
        <w:t>of</w:t>
      </w:r>
      <w:r w:rsidR="004965F5" w:rsidRPr="00B36966">
        <w:rPr>
          <w:rFonts w:ascii="Times New Roman" w:eastAsia="MS Mincho" w:hAnsi="Times New Roman" w:cs="Times New Roman"/>
          <w:sz w:val="22"/>
          <w:szCs w:val="22"/>
        </w:rPr>
        <w:t xml:space="preserve"> gene </w:t>
      </w:r>
      <w:r w:rsidR="00C45BD5" w:rsidRPr="00B36966">
        <w:rPr>
          <w:rFonts w:ascii="Times New Roman" w:eastAsia="MS Mincho" w:hAnsi="Times New Roman" w:cs="Times New Roman"/>
          <w:sz w:val="22"/>
          <w:szCs w:val="22"/>
        </w:rPr>
        <w:t xml:space="preserve">networks </w:t>
      </w:r>
      <w:r w:rsidRPr="00B36966">
        <w:rPr>
          <w:rFonts w:ascii="Times New Roman" w:eastAsia="MS Mincho" w:hAnsi="Times New Roman" w:cs="Times New Roman"/>
          <w:sz w:val="22"/>
          <w:szCs w:val="22"/>
        </w:rPr>
        <w:t>to</w:t>
      </w:r>
      <w:r w:rsidR="004965F5" w:rsidRPr="00B36966">
        <w:rPr>
          <w:rFonts w:ascii="Times New Roman" w:eastAsia="MS Mincho" w:hAnsi="Times New Roman" w:cs="Times New Roman"/>
          <w:sz w:val="22"/>
          <w:szCs w:val="22"/>
        </w:rPr>
        <w:t xml:space="preserve"> enhance</w:t>
      </w:r>
      <w:r w:rsidR="00C45BD5" w:rsidRPr="00B36966">
        <w:rPr>
          <w:rFonts w:ascii="Times New Roman" w:eastAsia="MS Mincho" w:hAnsi="Times New Roman" w:cs="Times New Roman"/>
          <w:sz w:val="22"/>
          <w:szCs w:val="22"/>
        </w:rPr>
        <w:t xml:space="preserve"> translational gene discovery</w:t>
      </w:r>
      <w:r w:rsidR="004965F5" w:rsidRPr="00B36966">
        <w:rPr>
          <w:rFonts w:ascii="Times New Roman" w:eastAsia="MS Mincho" w:hAnsi="Times New Roman" w:cs="Times New Roman"/>
          <w:sz w:val="22"/>
          <w:szCs w:val="22"/>
        </w:rPr>
        <w:t xml:space="preserve"> from models-to-crops</w:t>
      </w:r>
      <w:r w:rsidR="00C45BD5" w:rsidRPr="00B36966">
        <w:rPr>
          <w:rFonts w:ascii="Times New Roman" w:eastAsia="MS Mincho" w:hAnsi="Times New Roman" w:cs="Times New Roman"/>
          <w:sz w:val="22"/>
          <w:szCs w:val="22"/>
        </w:rPr>
        <w:t xml:space="preserve">. </w:t>
      </w:r>
      <w:r w:rsidR="004965F5" w:rsidRPr="00B36966">
        <w:rPr>
          <w:rFonts w:ascii="Times New Roman" w:eastAsia="MS Mincho" w:hAnsi="Times New Roman" w:cs="Times New Roman"/>
          <w:sz w:val="22"/>
          <w:szCs w:val="22"/>
        </w:rPr>
        <w:t>T</w:t>
      </w:r>
      <w:r w:rsidRPr="00B36966">
        <w:rPr>
          <w:rFonts w:ascii="Times New Roman" w:eastAsia="MS Mincho" w:hAnsi="Times New Roman" w:cs="Times New Roman"/>
          <w:sz w:val="22"/>
          <w:szCs w:val="22"/>
        </w:rPr>
        <w:t>he network</w:t>
      </w:r>
      <w:r w:rsidR="00F710FD" w:rsidRPr="00B36966">
        <w:rPr>
          <w:rFonts w:ascii="Times New Roman" w:eastAsia="MS Mincho" w:hAnsi="Times New Roman" w:cs="Times New Roman"/>
          <w:sz w:val="22"/>
          <w:szCs w:val="22"/>
        </w:rPr>
        <w:t xml:space="preserve"> </w:t>
      </w:r>
      <w:r w:rsidR="00761F42" w:rsidRPr="00B36966">
        <w:rPr>
          <w:rFonts w:ascii="Times New Roman" w:eastAsia="MS Mincho" w:hAnsi="Times New Roman" w:cs="Times New Roman"/>
          <w:sz w:val="22"/>
          <w:szCs w:val="22"/>
        </w:rPr>
        <w:t>approach</w:t>
      </w:r>
      <w:r w:rsidR="00F710FD" w:rsidRPr="00B36966">
        <w:rPr>
          <w:rFonts w:ascii="Times New Roman" w:eastAsia="MS Mincho" w:hAnsi="Times New Roman" w:cs="Times New Roman"/>
          <w:sz w:val="22"/>
          <w:szCs w:val="22"/>
        </w:rPr>
        <w:t xml:space="preserve"> is most closely related to</w:t>
      </w:r>
      <w:r w:rsidR="00C45BD5" w:rsidRPr="00B36966">
        <w:rPr>
          <w:rFonts w:ascii="Times New Roman" w:eastAsia="MS Mincho" w:hAnsi="Times New Roman" w:cs="Times New Roman"/>
          <w:sz w:val="22"/>
          <w:szCs w:val="22"/>
        </w:rPr>
        <w:t xml:space="preserve"> a completed </w:t>
      </w:r>
      <w:r w:rsidR="00C45BD5" w:rsidRPr="00B36966">
        <w:rPr>
          <w:rFonts w:ascii="Times New Roman" w:eastAsia="MS Mincho" w:hAnsi="Times New Roman" w:cs="Times New Roman"/>
          <w:b/>
          <w:sz w:val="22"/>
          <w:szCs w:val="22"/>
        </w:rPr>
        <w:t>NSF Grant DBI-0445666</w:t>
      </w:r>
      <w:r w:rsidR="00C45BD5" w:rsidRPr="00B36966">
        <w:rPr>
          <w:rFonts w:ascii="Times New Roman" w:eastAsia="MS Mincho" w:hAnsi="Times New Roman" w:cs="Times New Roman"/>
          <w:sz w:val="22"/>
          <w:szCs w:val="22"/>
        </w:rPr>
        <w:t>, “Conceptual Data Integration for the Virtual Plant.”</w:t>
      </w:r>
      <w:r w:rsidR="00C45BD5" w:rsidRPr="00B36966">
        <w:rPr>
          <w:rFonts w:ascii="Times New Roman" w:hAnsi="Times New Roman" w:cs="Times New Roman"/>
          <w:sz w:val="22"/>
          <w:szCs w:val="22"/>
        </w:rPr>
        <w:t xml:space="preserve"> </w:t>
      </w:r>
      <w:r w:rsidRPr="00B36966">
        <w:rPr>
          <w:rFonts w:ascii="Times New Roman" w:hAnsi="Times New Roman" w:cs="Times New Roman"/>
          <w:sz w:val="22"/>
          <w:szCs w:val="22"/>
        </w:rPr>
        <w:t xml:space="preserve">That project led to the creation of </w:t>
      </w:r>
      <w:proofErr w:type="spellStart"/>
      <w:r w:rsidR="0077485D" w:rsidRPr="00B36966">
        <w:rPr>
          <w:rFonts w:ascii="Times New Roman" w:eastAsia="MS Mincho" w:hAnsi="Times New Roman" w:cs="Times New Roman"/>
          <w:sz w:val="22"/>
          <w:szCs w:val="22"/>
        </w:rPr>
        <w:t>VirtualPlant</w:t>
      </w:r>
      <w:proofErr w:type="spellEnd"/>
      <w:r w:rsidR="0077485D" w:rsidRPr="00B36966">
        <w:rPr>
          <w:rFonts w:ascii="Times New Roman" w:eastAsia="MS Mincho" w:hAnsi="Times New Roman" w:cs="Times New Roman"/>
          <w:sz w:val="22"/>
          <w:szCs w:val="22"/>
        </w:rPr>
        <w:t xml:space="preserve"> </w:t>
      </w:r>
      <w:r w:rsidR="00761F42" w:rsidRPr="00B36966">
        <w:rPr>
          <w:rFonts w:ascii="Times New Roman" w:eastAsia="MS Mincho" w:hAnsi="Times New Roman" w:cs="Times New Roman"/>
          <w:sz w:val="22"/>
          <w:szCs w:val="22"/>
        </w:rPr>
        <w:t>(</w:t>
      </w:r>
      <w:hyperlink r:id="rId7" w:history="1">
        <w:r w:rsidR="00761F42" w:rsidRPr="00445C1B">
          <w:rPr>
            <w:rStyle w:val="Hyperlink"/>
            <w:rFonts w:ascii="Times New Roman" w:eastAsia="MS Mincho" w:hAnsi="Times New Roman" w:cs="Times New Roman"/>
            <w:sz w:val="22"/>
            <w:szCs w:val="22"/>
          </w:rPr>
          <w:t>www.virtualplant.org</w:t>
        </w:r>
      </w:hyperlink>
      <w:proofErr w:type="gramStart"/>
      <w:r w:rsidR="00761F42" w:rsidRPr="00B36966">
        <w:rPr>
          <w:rFonts w:ascii="Times New Roman" w:eastAsia="MS Mincho" w:hAnsi="Times New Roman" w:cs="Times New Roman"/>
          <w:sz w:val="22"/>
          <w:szCs w:val="22"/>
        </w:rPr>
        <w:t xml:space="preserve">) </w:t>
      </w:r>
      <w:r w:rsidRPr="00445C1B">
        <w:rPr>
          <w:rFonts w:ascii="Times New Roman" w:eastAsia="MS Mincho" w:hAnsi="Times New Roman" w:cs="Times New Roman"/>
          <w:sz w:val="22"/>
          <w:szCs w:val="22"/>
        </w:rPr>
        <w:t>,</w:t>
      </w:r>
      <w:proofErr w:type="gramEnd"/>
      <w:r w:rsidRPr="00445C1B">
        <w:rPr>
          <w:rFonts w:ascii="Times New Roman" w:eastAsia="MS Mincho" w:hAnsi="Times New Roman" w:cs="Times New Roman"/>
          <w:sz w:val="22"/>
          <w:szCs w:val="22"/>
        </w:rPr>
        <w:t xml:space="preserve"> </w:t>
      </w:r>
      <w:r w:rsidR="00761F42" w:rsidRPr="00445C1B">
        <w:rPr>
          <w:rFonts w:ascii="Times New Roman" w:eastAsia="MS Mincho" w:hAnsi="Times New Roman" w:cs="Times New Roman"/>
          <w:sz w:val="22"/>
          <w:szCs w:val="22"/>
        </w:rPr>
        <w:t xml:space="preserve">a software platform to enable Systems Biology research in plants.  This </w:t>
      </w:r>
      <w:r w:rsidR="0077485D" w:rsidRPr="00445C1B">
        <w:rPr>
          <w:rFonts w:ascii="Times New Roman" w:eastAsia="MS Mincho" w:hAnsi="Times New Roman" w:cs="Times New Roman"/>
          <w:sz w:val="22"/>
          <w:szCs w:val="22"/>
        </w:rPr>
        <w:t xml:space="preserve">included </w:t>
      </w:r>
      <w:r w:rsidR="00761F42" w:rsidRPr="00445C1B">
        <w:rPr>
          <w:rFonts w:ascii="Times New Roman" w:eastAsia="MS Mincho" w:hAnsi="Times New Roman" w:cs="Times New Roman"/>
          <w:sz w:val="22"/>
          <w:szCs w:val="22"/>
        </w:rPr>
        <w:t>the construction of</w:t>
      </w:r>
      <w:r w:rsidR="0077485D" w:rsidRPr="00445C1B">
        <w:rPr>
          <w:rFonts w:ascii="Times New Roman" w:eastAsia="MS Mincho" w:hAnsi="Times New Roman" w:cs="Times New Roman"/>
          <w:sz w:val="22"/>
          <w:szCs w:val="22"/>
        </w:rPr>
        <w:t xml:space="preserve"> the first Arabidopsis</w:t>
      </w:r>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multinetwork</w:t>
      </w:r>
      <w:proofErr w:type="spellEnd"/>
      <w:r w:rsidR="00761F42" w:rsidRPr="00445C1B">
        <w:rPr>
          <w:rFonts w:ascii="Times New Roman" w:eastAsia="MS Mincho" w:hAnsi="Times New Roman" w:cs="Times New Roman"/>
          <w:sz w:val="22"/>
          <w:szCs w:val="22"/>
        </w:rPr>
        <w:t xml:space="preserve"> - </w:t>
      </w:r>
      <w:r w:rsidR="0077485D" w:rsidRPr="00445C1B">
        <w:rPr>
          <w:rFonts w:ascii="Times New Roman" w:eastAsia="MS Mincho" w:hAnsi="Times New Roman" w:cs="Times New Roman"/>
          <w:sz w:val="22"/>
          <w:szCs w:val="22"/>
        </w:rPr>
        <w:t>a molecular wiring diagram of the plant cell</w:t>
      </w:r>
      <w:r w:rsidR="00761F42" w:rsidRPr="00445C1B">
        <w:rPr>
          <w:rFonts w:ascii="Times New Roman" w:eastAsia="MS Mincho" w:hAnsi="Times New Roman" w:cs="Times New Roman"/>
          <w:sz w:val="22"/>
          <w:szCs w:val="22"/>
        </w:rPr>
        <w:t xml:space="preserve"> </w:t>
      </w:r>
      <w:proofErr w:type="gramStart"/>
      <w:r w:rsidR="00761F42" w:rsidRPr="00445C1B">
        <w:rPr>
          <w:rFonts w:ascii="Times New Roman" w:eastAsia="MS Mincho" w:hAnsi="Times New Roman" w:cs="Times New Roman"/>
          <w:sz w:val="22"/>
          <w:szCs w:val="22"/>
        </w:rPr>
        <w:t>- which</w:t>
      </w:r>
      <w:proofErr w:type="gramEnd"/>
      <w:r w:rsidR="00761F42" w:rsidRPr="00445C1B">
        <w:rPr>
          <w:rFonts w:ascii="Times New Roman" w:eastAsia="MS Mincho" w:hAnsi="Times New Roman" w:cs="Times New Roman"/>
          <w:sz w:val="22"/>
          <w:szCs w:val="22"/>
        </w:rPr>
        <w:t xml:space="preserve"> currently has</w:t>
      </w:r>
      <w:r w:rsidR="0077485D" w:rsidRPr="00445C1B">
        <w:rPr>
          <w:rFonts w:ascii="Times New Roman" w:eastAsia="MS Mincho" w:hAnsi="Times New Roman" w:cs="Times New Roman"/>
          <w:sz w:val="22"/>
          <w:szCs w:val="22"/>
        </w:rPr>
        <w:t xml:space="preserve"> 19,690</w:t>
      </w:r>
      <w:r w:rsidR="00761F42" w:rsidRPr="00445C1B">
        <w:rPr>
          <w:rFonts w:ascii="Times New Roman" w:eastAsia="MS Mincho" w:hAnsi="Times New Roman" w:cs="Times New Roman"/>
          <w:sz w:val="22"/>
          <w:szCs w:val="22"/>
        </w:rPr>
        <w:t xml:space="preserve"> genes and 182,592 interactions [</w:t>
      </w:r>
      <w:proofErr w:type="spellStart"/>
      <w:r w:rsidR="00761F42" w:rsidRPr="00445C1B">
        <w:rPr>
          <w:rFonts w:ascii="Times New Roman" w:eastAsia="MS Mincho" w:hAnsi="Times New Roman" w:cs="Times New Roman"/>
          <w:sz w:val="22"/>
          <w:szCs w:val="22"/>
          <w:highlight w:val="yellow"/>
        </w:rPr>
        <w:t>Katari</w:t>
      </w:r>
      <w:proofErr w:type="spellEnd"/>
      <w:r w:rsidR="00761F42" w:rsidRPr="00445C1B">
        <w:rPr>
          <w:rFonts w:ascii="Times New Roman" w:eastAsia="MS Mincho" w:hAnsi="Times New Roman" w:cs="Times New Roman"/>
          <w:sz w:val="22"/>
          <w:szCs w:val="22"/>
          <w:highlight w:val="yellow"/>
        </w:rPr>
        <w:t xml:space="preserve"> et al 2010; Gutierrez et al 2007</w:t>
      </w:r>
      <w:r w:rsidR="00761F42" w:rsidRPr="00445C1B">
        <w:rPr>
          <w:rFonts w:ascii="Times New Roman" w:eastAsia="MS Mincho" w:hAnsi="Times New Roman" w:cs="Times New Roman"/>
          <w:sz w:val="22"/>
          <w:szCs w:val="22"/>
        </w:rPr>
        <w:t>]</w:t>
      </w:r>
      <w:r w:rsidR="003E4480" w:rsidRPr="00445C1B">
        <w:rPr>
          <w:rFonts w:ascii="Times New Roman" w:eastAsia="MS Mincho" w:hAnsi="Times New Roman" w:cs="Times New Roman"/>
          <w:sz w:val="22"/>
          <w:szCs w:val="22"/>
        </w:rPr>
        <w:t>. This</w:t>
      </w:r>
      <w:r w:rsidRPr="00445C1B">
        <w:rPr>
          <w:rFonts w:ascii="Times New Roman" w:eastAsia="MS Mincho" w:hAnsi="Times New Roman" w:cs="Times New Roman"/>
          <w:sz w:val="22"/>
          <w:szCs w:val="22"/>
        </w:rPr>
        <w:t xml:space="preserve"> Arabidopsis</w:t>
      </w:r>
      <w:r w:rsidR="003E4480" w:rsidRPr="00445C1B">
        <w:rPr>
          <w:rFonts w:ascii="Times New Roman" w:eastAsia="MS Mincho" w:hAnsi="Times New Roman" w:cs="Times New Roman"/>
          <w:sz w:val="22"/>
          <w:szCs w:val="22"/>
        </w:rPr>
        <w:t xml:space="preserve"> multi-n</w:t>
      </w:r>
      <w:r w:rsidR="0077485D" w:rsidRPr="00445C1B">
        <w:rPr>
          <w:rFonts w:ascii="Times New Roman" w:eastAsia="MS Mincho" w:hAnsi="Times New Roman" w:cs="Times New Roman"/>
          <w:sz w:val="22"/>
          <w:szCs w:val="22"/>
        </w:rPr>
        <w:t>etwork integrate</w:t>
      </w:r>
      <w:r w:rsidR="003E4480" w:rsidRPr="00445C1B">
        <w:rPr>
          <w:rFonts w:ascii="Times New Roman" w:eastAsia="MS Mincho" w:hAnsi="Times New Roman" w:cs="Times New Roman"/>
          <w:sz w:val="22"/>
          <w:szCs w:val="22"/>
        </w:rPr>
        <w:t>s</w:t>
      </w:r>
      <w:r w:rsidR="0077485D" w:rsidRPr="00445C1B">
        <w:rPr>
          <w:rFonts w:ascii="Times New Roman" w:eastAsia="MS Mincho" w:hAnsi="Times New Roman" w:cs="Times New Roman"/>
          <w:sz w:val="22"/>
          <w:szCs w:val="22"/>
        </w:rPr>
        <w:t xml:space="preserve"> plant gene/protein interaction data from a number of sources including</w:t>
      </w:r>
      <w:r w:rsidR="003E4480" w:rsidRPr="00445C1B">
        <w:rPr>
          <w:rFonts w:ascii="Times New Roman" w:eastAsia="MS Mincho" w:hAnsi="Times New Roman" w:cs="Times New Roman"/>
          <w:sz w:val="22"/>
          <w:szCs w:val="22"/>
        </w:rPr>
        <w:t xml:space="preserve"> biochemical pathways [</w:t>
      </w:r>
      <w:r w:rsidR="003E4480" w:rsidRPr="00445C1B">
        <w:rPr>
          <w:rFonts w:ascii="Times New Roman" w:eastAsia="MS Mincho" w:hAnsi="Times New Roman" w:cs="Times New Roman"/>
          <w:sz w:val="22"/>
          <w:szCs w:val="22"/>
          <w:highlight w:val="yellow"/>
        </w:rPr>
        <w:t xml:space="preserve">Mueller et al 2003; </w:t>
      </w:r>
      <w:proofErr w:type="spellStart"/>
      <w:r w:rsidR="003E4480" w:rsidRPr="00445C1B">
        <w:rPr>
          <w:rFonts w:ascii="Times New Roman" w:eastAsia="MS Mincho" w:hAnsi="Times New Roman" w:cs="Times New Roman"/>
          <w:sz w:val="22"/>
          <w:szCs w:val="22"/>
          <w:highlight w:val="yellow"/>
        </w:rPr>
        <w:t>Kanehisa</w:t>
      </w:r>
      <w:proofErr w:type="spellEnd"/>
      <w:r w:rsidR="003E4480" w:rsidRPr="00445C1B">
        <w:rPr>
          <w:rFonts w:ascii="Times New Roman" w:eastAsia="MS Mincho" w:hAnsi="Times New Roman" w:cs="Times New Roman"/>
          <w:sz w:val="22"/>
          <w:szCs w:val="22"/>
          <w:highlight w:val="yellow"/>
        </w:rPr>
        <w:t xml:space="preserve"> et al 2004</w:t>
      </w:r>
      <w:r w:rsidR="003E4480" w:rsidRPr="00445C1B">
        <w:rPr>
          <w:rFonts w:ascii="Times New Roman" w:eastAsia="MS Mincho" w:hAnsi="Times New Roman" w:cs="Times New Roman"/>
          <w:sz w:val="22"/>
          <w:szCs w:val="22"/>
        </w:rPr>
        <w:t>]</w:t>
      </w:r>
      <w:r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w:t>
      </w:r>
      <w:proofErr w:type="spellStart"/>
      <w:r w:rsidR="0077485D" w:rsidRPr="00445C1B">
        <w:rPr>
          <w:rFonts w:ascii="Times New Roman" w:eastAsia="MS Mincho" w:hAnsi="Times New Roman" w:cs="Times New Roman"/>
          <w:sz w:val="22"/>
          <w:szCs w:val="22"/>
        </w:rPr>
        <w:t>protein</w:t>
      </w:r>
      <w:proofErr w:type="gramStart"/>
      <w:r w:rsidR="0077485D" w:rsidRPr="00445C1B">
        <w:rPr>
          <w:rFonts w:ascii="Times New Roman" w:eastAsia="MS Mincho" w:hAnsi="Times New Roman" w:cs="Times New Roman"/>
          <w:sz w:val="22"/>
          <w:szCs w:val="22"/>
        </w:rPr>
        <w:t>:DNA</w:t>
      </w:r>
      <w:proofErr w:type="spellEnd"/>
      <w:proofErr w:type="gramEnd"/>
      <w:r w:rsidR="0077485D" w:rsidRPr="00445C1B">
        <w:rPr>
          <w:rFonts w:ascii="Times New Roman" w:eastAsia="MS Mincho" w:hAnsi="Times New Roman" w:cs="Times New Roman"/>
          <w:sz w:val="22"/>
          <w:szCs w:val="22"/>
        </w:rPr>
        <w:t xml:space="preserve"> interaction data</w:t>
      </w:r>
      <w:r w:rsidR="003E4480" w:rsidRPr="00445C1B">
        <w:rPr>
          <w:rFonts w:ascii="Times New Roman" w:eastAsia="MS Mincho" w:hAnsi="Times New Roman" w:cs="Times New Roman"/>
          <w:sz w:val="22"/>
          <w:szCs w:val="22"/>
        </w:rPr>
        <w:t xml:space="preserve"> [</w:t>
      </w:r>
      <w:proofErr w:type="spellStart"/>
      <w:r w:rsidR="003E4480" w:rsidRPr="00445C1B">
        <w:rPr>
          <w:rFonts w:ascii="Times New Roman" w:eastAsia="MS Mincho" w:hAnsi="Times New Roman" w:cs="Times New Roman"/>
          <w:sz w:val="22"/>
          <w:szCs w:val="22"/>
          <w:highlight w:val="yellow"/>
        </w:rPr>
        <w:t>Davuluri</w:t>
      </w:r>
      <w:proofErr w:type="spellEnd"/>
      <w:r w:rsidR="003E4480" w:rsidRPr="00445C1B">
        <w:rPr>
          <w:rFonts w:ascii="Times New Roman" w:eastAsia="MS Mincho" w:hAnsi="Times New Roman" w:cs="Times New Roman"/>
          <w:sz w:val="22"/>
          <w:szCs w:val="22"/>
          <w:highlight w:val="yellow"/>
        </w:rPr>
        <w:t xml:space="preserve"> et al 2003; Brady et al 2011</w:t>
      </w:r>
      <w:r w:rsidR="003E4480"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w:t>
      </w:r>
      <w:proofErr w:type="spellStart"/>
      <w:r w:rsidR="0077485D" w:rsidRPr="00445C1B">
        <w:rPr>
          <w:rFonts w:ascii="Times New Roman" w:eastAsia="MS Mincho" w:hAnsi="Times New Roman" w:cs="Times New Roman"/>
          <w:sz w:val="22"/>
          <w:szCs w:val="22"/>
        </w:rPr>
        <w:t>protein:protein</w:t>
      </w:r>
      <w:proofErr w:type="spellEnd"/>
      <w:r w:rsidR="0077485D" w:rsidRPr="00445C1B">
        <w:rPr>
          <w:rFonts w:ascii="Times New Roman" w:eastAsia="MS Mincho" w:hAnsi="Times New Roman" w:cs="Times New Roman"/>
          <w:sz w:val="22"/>
          <w:szCs w:val="22"/>
        </w:rPr>
        <w:t xml:space="preserve"> </w:t>
      </w:r>
      <w:r w:rsidR="00EC0AD7" w:rsidRPr="00445C1B">
        <w:rPr>
          <w:rFonts w:ascii="Times New Roman" w:eastAsia="MS Mincho" w:hAnsi="Times New Roman" w:cs="Times New Roman"/>
          <w:sz w:val="22"/>
          <w:szCs w:val="22"/>
        </w:rPr>
        <w:t xml:space="preserve">interaction </w:t>
      </w:r>
      <w:r w:rsidR="0077485D" w:rsidRPr="00445C1B">
        <w:rPr>
          <w:rFonts w:ascii="Times New Roman" w:eastAsia="MS Mincho" w:hAnsi="Times New Roman" w:cs="Times New Roman"/>
          <w:sz w:val="22"/>
          <w:szCs w:val="22"/>
        </w:rPr>
        <w:t xml:space="preserve">data </w:t>
      </w:r>
      <w:r w:rsidR="00EC0AD7" w:rsidRPr="00445C1B">
        <w:rPr>
          <w:rFonts w:ascii="Times New Roman" w:eastAsia="MS Mincho" w:hAnsi="Times New Roman" w:cs="Times New Roman"/>
          <w:sz w:val="22"/>
          <w:szCs w:val="22"/>
        </w:rPr>
        <w:t>[</w:t>
      </w:r>
      <w:r w:rsidR="00EC0AD7" w:rsidRPr="00445C1B">
        <w:rPr>
          <w:rFonts w:ascii="Times New Roman" w:eastAsia="MS Mincho" w:hAnsi="Times New Roman" w:cs="Times New Roman"/>
          <w:sz w:val="22"/>
          <w:szCs w:val="22"/>
          <w:highlight w:val="yellow"/>
        </w:rPr>
        <w:t xml:space="preserve">Cui et al 2008; </w:t>
      </w:r>
      <w:proofErr w:type="spellStart"/>
      <w:r w:rsidR="00EC0AD7" w:rsidRPr="00445C1B">
        <w:rPr>
          <w:rFonts w:ascii="Times New Roman" w:eastAsia="MS Mincho" w:hAnsi="Times New Roman" w:cs="Times New Roman"/>
          <w:sz w:val="22"/>
          <w:szCs w:val="22"/>
          <w:highlight w:val="yellow"/>
        </w:rPr>
        <w:t>DeFolter</w:t>
      </w:r>
      <w:proofErr w:type="spellEnd"/>
      <w:r w:rsidR="00EC0AD7" w:rsidRPr="00445C1B">
        <w:rPr>
          <w:rFonts w:ascii="Times New Roman" w:eastAsia="MS Mincho" w:hAnsi="Times New Roman" w:cs="Times New Roman"/>
          <w:sz w:val="22"/>
          <w:szCs w:val="22"/>
          <w:highlight w:val="yellow"/>
        </w:rPr>
        <w:t xml:space="preserve"> et al 2005; </w:t>
      </w:r>
      <w:proofErr w:type="spellStart"/>
      <w:r w:rsidR="00EC0AD7" w:rsidRPr="00445C1B">
        <w:rPr>
          <w:rFonts w:ascii="Times New Roman" w:eastAsia="MS Mincho" w:hAnsi="Times New Roman" w:cs="Times New Roman"/>
          <w:sz w:val="22"/>
          <w:szCs w:val="22"/>
          <w:highlight w:val="yellow"/>
        </w:rPr>
        <w:t>Popescu</w:t>
      </w:r>
      <w:proofErr w:type="spellEnd"/>
      <w:r w:rsidR="00EC0AD7" w:rsidRPr="00445C1B">
        <w:rPr>
          <w:rFonts w:ascii="Times New Roman" w:eastAsia="MS Mincho" w:hAnsi="Times New Roman" w:cs="Times New Roman"/>
          <w:sz w:val="22"/>
          <w:szCs w:val="22"/>
          <w:highlight w:val="yellow"/>
        </w:rPr>
        <w:t xml:space="preserve"> et al 2007</w:t>
      </w:r>
      <w:r w:rsidR="00EC0AD7"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the Arabidopsis </w:t>
      </w:r>
      <w:proofErr w:type="spellStart"/>
      <w:r w:rsidR="0077485D" w:rsidRPr="00445C1B">
        <w:rPr>
          <w:rFonts w:ascii="Times New Roman" w:eastAsia="MS Mincho" w:hAnsi="Times New Roman" w:cs="Times New Roman"/>
          <w:sz w:val="22"/>
          <w:szCs w:val="22"/>
        </w:rPr>
        <w:t>interactome</w:t>
      </w:r>
      <w:proofErr w:type="spellEnd"/>
      <w:r w:rsidR="0077485D" w:rsidRPr="00445C1B">
        <w:rPr>
          <w:rFonts w:ascii="Times New Roman" w:eastAsia="MS Mincho" w:hAnsi="Times New Roman" w:cs="Times New Roman"/>
          <w:sz w:val="22"/>
          <w:szCs w:val="22"/>
        </w:rPr>
        <w:t xml:space="preserve"> data</w:t>
      </w:r>
      <w:r w:rsidR="003E4480" w:rsidRPr="00445C1B">
        <w:rPr>
          <w:rFonts w:ascii="Times New Roman" w:eastAsia="MS Mincho" w:hAnsi="Times New Roman" w:cs="Times New Roman"/>
          <w:sz w:val="22"/>
          <w:szCs w:val="22"/>
        </w:rPr>
        <w:t xml:space="preserve"> [</w:t>
      </w:r>
      <w:r w:rsidR="003E4480" w:rsidRPr="00445C1B">
        <w:rPr>
          <w:rFonts w:ascii="Times New Roman" w:eastAsia="MS Mincho" w:hAnsi="Times New Roman" w:cs="Times New Roman"/>
          <w:sz w:val="22"/>
          <w:szCs w:val="22"/>
          <w:highlight w:val="yellow"/>
        </w:rPr>
        <w:t xml:space="preserve">Arabidopsis </w:t>
      </w:r>
      <w:proofErr w:type="spellStart"/>
      <w:r w:rsidR="003E4480" w:rsidRPr="00445C1B">
        <w:rPr>
          <w:rFonts w:ascii="Times New Roman" w:eastAsia="MS Mincho" w:hAnsi="Times New Roman" w:cs="Times New Roman"/>
          <w:sz w:val="22"/>
          <w:szCs w:val="22"/>
          <w:highlight w:val="yellow"/>
        </w:rPr>
        <w:t>Interactome</w:t>
      </w:r>
      <w:proofErr w:type="spellEnd"/>
      <w:r w:rsidR="003E4480" w:rsidRPr="00445C1B">
        <w:rPr>
          <w:rFonts w:ascii="Times New Roman" w:eastAsia="MS Mincho" w:hAnsi="Times New Roman" w:cs="Times New Roman"/>
          <w:sz w:val="22"/>
          <w:szCs w:val="22"/>
          <w:highlight w:val="yellow"/>
        </w:rPr>
        <w:t xml:space="preserve"> Consortium 2011</w:t>
      </w:r>
      <w:r w:rsidR="003E4480" w:rsidRPr="00445C1B">
        <w:rPr>
          <w:rFonts w:ascii="Times New Roman" w:eastAsia="MS Mincho" w:hAnsi="Times New Roman" w:cs="Times New Roman"/>
          <w:sz w:val="22"/>
          <w:szCs w:val="22"/>
        </w:rPr>
        <w:t>]</w:t>
      </w:r>
      <w:r w:rsidR="00EC0AD7" w:rsidRPr="00445C1B">
        <w:rPr>
          <w:rFonts w:ascii="Times New Roman" w:eastAsia="MS Mincho" w:hAnsi="Times New Roman" w:cs="Times New Roman"/>
          <w:sz w:val="22"/>
          <w:szCs w:val="22"/>
        </w:rPr>
        <w:t xml:space="preserve">, </w:t>
      </w:r>
      <w:proofErr w:type="spellStart"/>
      <w:r w:rsidR="00EC0AD7" w:rsidRPr="00445C1B">
        <w:rPr>
          <w:rFonts w:ascii="Times New Roman" w:eastAsia="MS Mincho" w:hAnsi="Times New Roman" w:cs="Times New Roman"/>
          <w:sz w:val="22"/>
          <w:szCs w:val="22"/>
        </w:rPr>
        <w:t>smallRNA</w:t>
      </w:r>
      <w:proofErr w:type="spellEnd"/>
      <w:r w:rsidR="00EC0AD7" w:rsidRPr="00445C1B">
        <w:rPr>
          <w:rFonts w:ascii="Times New Roman" w:eastAsia="MS Mincho" w:hAnsi="Times New Roman" w:cs="Times New Roman"/>
          <w:sz w:val="22"/>
          <w:szCs w:val="22"/>
        </w:rPr>
        <w:t xml:space="preserve"> data [</w:t>
      </w:r>
      <w:r w:rsidR="00EC0AD7" w:rsidRPr="00445C1B">
        <w:rPr>
          <w:rFonts w:ascii="Times New Roman" w:eastAsia="MS Mincho" w:hAnsi="Times New Roman" w:cs="Times New Roman"/>
          <w:sz w:val="22"/>
          <w:szCs w:val="22"/>
          <w:highlight w:val="yellow"/>
        </w:rPr>
        <w:t>Gustafson et al 2005; Lu et al 2005; Griffiths-Hones et al 2006</w:t>
      </w:r>
      <w:r w:rsidR="00EC0AD7" w:rsidRPr="00445C1B">
        <w:rPr>
          <w:rFonts w:ascii="Times New Roman" w:eastAsia="MS Mincho" w:hAnsi="Times New Roman" w:cs="Times New Roman"/>
          <w:sz w:val="22"/>
          <w:szCs w:val="22"/>
        </w:rPr>
        <w:t>] and literature-based interactions [</w:t>
      </w:r>
      <w:proofErr w:type="spellStart"/>
      <w:r w:rsidR="00EC0AD7" w:rsidRPr="00445C1B">
        <w:rPr>
          <w:rFonts w:ascii="Times New Roman" w:eastAsia="MS Mincho" w:hAnsi="Times New Roman" w:cs="Times New Roman"/>
          <w:sz w:val="22"/>
          <w:szCs w:val="22"/>
          <w:highlight w:val="yellow"/>
        </w:rPr>
        <w:t>Rzhetsky</w:t>
      </w:r>
      <w:proofErr w:type="spellEnd"/>
      <w:r w:rsidR="00EC0AD7" w:rsidRPr="00445C1B">
        <w:rPr>
          <w:rFonts w:ascii="Times New Roman" w:eastAsia="MS Mincho" w:hAnsi="Times New Roman" w:cs="Times New Roman"/>
          <w:sz w:val="22"/>
          <w:szCs w:val="22"/>
          <w:highlight w:val="yellow"/>
        </w:rPr>
        <w:t xml:space="preserve"> et al 2004</w:t>
      </w:r>
      <w:r w:rsidR="00EC0AD7"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In one </w:t>
      </w:r>
      <w:r w:rsidR="00F83EAD" w:rsidRPr="00445C1B">
        <w:rPr>
          <w:rFonts w:ascii="Times New Roman" w:eastAsia="MS Mincho" w:hAnsi="Times New Roman" w:cs="Times New Roman"/>
          <w:sz w:val="22"/>
          <w:szCs w:val="22"/>
        </w:rPr>
        <w:t>application, a query against this</w:t>
      </w:r>
      <w:r w:rsidR="0077485D" w:rsidRPr="00445C1B">
        <w:rPr>
          <w:rFonts w:ascii="Times New Roman" w:eastAsia="MS Mincho" w:hAnsi="Times New Roman" w:cs="Times New Roman"/>
          <w:sz w:val="22"/>
          <w:szCs w:val="22"/>
        </w:rPr>
        <w:t xml:space="preserve"> Arabidopsis </w:t>
      </w:r>
      <w:r w:rsidR="00F83EAD" w:rsidRPr="00445C1B">
        <w:rPr>
          <w:rFonts w:ascii="Times New Roman" w:eastAsia="MS Mincho" w:hAnsi="Times New Roman" w:cs="Times New Roman"/>
          <w:sz w:val="22"/>
          <w:szCs w:val="22"/>
        </w:rPr>
        <w:t>m</w:t>
      </w:r>
      <w:r w:rsidR="0077485D" w:rsidRPr="00445C1B">
        <w:rPr>
          <w:rFonts w:ascii="Times New Roman" w:eastAsia="MS Mincho" w:hAnsi="Times New Roman" w:cs="Times New Roman"/>
          <w:sz w:val="22"/>
          <w:szCs w:val="22"/>
        </w:rPr>
        <w:t>ulti</w:t>
      </w:r>
      <w:r w:rsidR="00F83EAD" w:rsidRPr="00445C1B">
        <w:rPr>
          <w:rFonts w:ascii="Times New Roman" w:eastAsia="MS Mincho" w:hAnsi="Times New Roman" w:cs="Times New Roman"/>
          <w:sz w:val="22"/>
          <w:szCs w:val="22"/>
        </w:rPr>
        <w:t>-n</w:t>
      </w:r>
      <w:r w:rsidR="0077485D" w:rsidRPr="00445C1B">
        <w:rPr>
          <w:rFonts w:ascii="Times New Roman" w:eastAsia="MS Mincho" w:hAnsi="Times New Roman" w:cs="Times New Roman"/>
          <w:sz w:val="22"/>
          <w:szCs w:val="22"/>
        </w:rPr>
        <w:t xml:space="preserve">etwork with 834 nitrogen-regulated genes resulted in a sub-network of 369 interacting genes </w:t>
      </w:r>
      <w:r w:rsidR="00F83EAD" w:rsidRPr="00445C1B">
        <w:rPr>
          <w:rFonts w:ascii="Times New Roman" w:eastAsia="MS Mincho" w:hAnsi="Times New Roman" w:cs="Times New Roman"/>
          <w:sz w:val="22"/>
          <w:szCs w:val="22"/>
        </w:rPr>
        <w:t xml:space="preserve"> [</w:t>
      </w:r>
      <w:r w:rsidR="00F83EAD" w:rsidRPr="00445C1B">
        <w:rPr>
          <w:rFonts w:ascii="Times New Roman" w:eastAsia="MS Mincho" w:hAnsi="Times New Roman" w:cs="Times New Roman"/>
          <w:sz w:val="22"/>
          <w:szCs w:val="22"/>
          <w:highlight w:val="yellow"/>
        </w:rPr>
        <w:t>Gutierrez et al 2008</w:t>
      </w:r>
      <w:r w:rsidR="00F83EAD" w:rsidRPr="00445C1B">
        <w:rPr>
          <w:rFonts w:ascii="Times New Roman" w:eastAsia="MS Mincho" w:hAnsi="Times New Roman" w:cs="Times New Roman"/>
          <w:sz w:val="22"/>
          <w:szCs w:val="22"/>
        </w:rPr>
        <w:t xml:space="preserve">] </w:t>
      </w:r>
      <w:r w:rsidR="0077485D"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highlight w:val="yellow"/>
        </w:rPr>
        <w:t>Fig. 1C</w:t>
      </w:r>
      <w:r w:rsidR="0077485D" w:rsidRPr="00445C1B">
        <w:rPr>
          <w:rFonts w:ascii="Times New Roman" w:eastAsia="MS Mincho" w:hAnsi="Times New Roman" w:cs="Times New Roman"/>
          <w:sz w:val="22"/>
          <w:szCs w:val="22"/>
        </w:rPr>
        <w:t>). At the top of the resul</w:t>
      </w:r>
      <w:r w:rsidR="00F83EAD" w:rsidRPr="00445C1B">
        <w:rPr>
          <w:rFonts w:ascii="Times New Roman" w:eastAsia="MS Mincho" w:hAnsi="Times New Roman" w:cs="Times New Roman"/>
          <w:sz w:val="22"/>
          <w:szCs w:val="22"/>
        </w:rPr>
        <w:t xml:space="preserve">ting list of network TF “hubs” - </w:t>
      </w:r>
      <w:r w:rsidR="0077485D" w:rsidRPr="00445C1B">
        <w:rPr>
          <w:rFonts w:ascii="Times New Roman" w:eastAsia="MS Mincho" w:hAnsi="Times New Roman" w:cs="Times New Roman"/>
          <w:sz w:val="22"/>
          <w:szCs w:val="22"/>
        </w:rPr>
        <w:t>with 47 connections to targets in the N-regulatory network</w:t>
      </w:r>
      <w:r w:rsidR="00F83EAD" w:rsidRPr="00445C1B">
        <w:rPr>
          <w:rFonts w:ascii="Times New Roman" w:eastAsia="MS Mincho" w:hAnsi="Times New Roman" w:cs="Times New Roman"/>
          <w:sz w:val="22"/>
          <w:szCs w:val="22"/>
        </w:rPr>
        <w:t xml:space="preserve">- </w:t>
      </w:r>
      <w:r w:rsidRPr="00445C1B">
        <w:rPr>
          <w:rFonts w:ascii="Times New Roman" w:eastAsia="MS Mincho" w:hAnsi="Times New Roman" w:cs="Times New Roman"/>
          <w:sz w:val="22"/>
          <w:szCs w:val="22"/>
        </w:rPr>
        <w:t xml:space="preserve">were the transcription factors bZIP1, GLK1 and </w:t>
      </w:r>
      <w:r w:rsidR="0077485D" w:rsidRPr="00445C1B">
        <w:rPr>
          <w:rFonts w:ascii="Times New Roman" w:eastAsia="MS Mincho" w:hAnsi="Times New Roman" w:cs="Times New Roman"/>
          <w:sz w:val="22"/>
          <w:szCs w:val="22"/>
        </w:rPr>
        <w:t xml:space="preserve">the central clock control gene CCA1, a </w:t>
      </w:r>
      <w:proofErr w:type="spellStart"/>
      <w:r w:rsidR="0077485D" w:rsidRPr="00445C1B">
        <w:rPr>
          <w:rFonts w:ascii="Times New Roman" w:eastAsia="MS Mincho" w:hAnsi="Times New Roman" w:cs="Times New Roman"/>
          <w:sz w:val="22"/>
          <w:szCs w:val="22"/>
        </w:rPr>
        <w:t>Myb</w:t>
      </w:r>
      <w:proofErr w:type="spellEnd"/>
      <w:r w:rsidR="0077485D" w:rsidRPr="00445C1B">
        <w:rPr>
          <w:rFonts w:ascii="Times New Roman" w:eastAsia="MS Mincho" w:hAnsi="Times New Roman" w:cs="Times New Roman"/>
          <w:sz w:val="22"/>
          <w:szCs w:val="22"/>
        </w:rPr>
        <w:t xml:space="preserve"> family transcription factor (TF)</w:t>
      </w:r>
      <w:r w:rsidR="00F83EAD" w:rsidRPr="00445C1B">
        <w:rPr>
          <w:rFonts w:ascii="Times New Roman" w:eastAsia="MS Mincho" w:hAnsi="Times New Roman" w:cs="Times New Roman"/>
          <w:sz w:val="22"/>
          <w:szCs w:val="22"/>
        </w:rPr>
        <w:t xml:space="preserve"> [</w:t>
      </w:r>
      <w:r w:rsidR="00F83EAD" w:rsidRPr="00445C1B">
        <w:rPr>
          <w:rFonts w:ascii="Times New Roman" w:eastAsia="MS Mincho" w:hAnsi="Times New Roman" w:cs="Times New Roman"/>
          <w:sz w:val="22"/>
          <w:szCs w:val="22"/>
          <w:highlight w:val="yellow"/>
        </w:rPr>
        <w:t>Gutierrez et al 2008</w:t>
      </w:r>
      <w:r w:rsidR="00F83EAD"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This discovery enabled us to derive and validate the novel hypothesis that nitrogen-regulation of CCA1 mRNA expression can </w:t>
      </w:r>
      <w:r w:rsidRPr="00445C1B">
        <w:rPr>
          <w:rFonts w:ascii="Times New Roman" w:eastAsia="MS Mincho" w:hAnsi="Times New Roman" w:cs="Times New Roman"/>
          <w:sz w:val="22"/>
          <w:szCs w:val="22"/>
        </w:rPr>
        <w:t>phase-shift</w:t>
      </w:r>
      <w:r w:rsidR="0077485D" w:rsidRPr="00445C1B">
        <w:rPr>
          <w:rFonts w:ascii="Times New Roman" w:eastAsia="MS Mincho" w:hAnsi="Times New Roman" w:cs="Times New Roman"/>
          <w:sz w:val="22"/>
          <w:szCs w:val="22"/>
        </w:rPr>
        <w:t xml:space="preserve"> the circadian clock</w:t>
      </w:r>
      <w:r w:rsidRPr="00445C1B">
        <w:rPr>
          <w:rFonts w:ascii="Times New Roman" w:eastAsia="MS Mincho" w:hAnsi="Times New Roman" w:cs="Times New Roman"/>
          <w:sz w:val="22"/>
          <w:szCs w:val="22"/>
        </w:rPr>
        <w:t>, which was experimentally validated [</w:t>
      </w:r>
      <w:r w:rsidRPr="00445C1B">
        <w:rPr>
          <w:rFonts w:ascii="Times New Roman" w:eastAsia="MS Mincho" w:hAnsi="Times New Roman" w:cs="Times New Roman"/>
          <w:sz w:val="22"/>
          <w:szCs w:val="22"/>
          <w:highlight w:val="yellow"/>
        </w:rPr>
        <w:t>Gutierrez et al 2008</w:t>
      </w:r>
      <w:r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Other examples of hypotheses derived and va</w:t>
      </w:r>
      <w:r w:rsidRPr="00445C1B">
        <w:rPr>
          <w:rFonts w:ascii="Times New Roman" w:eastAsia="MS Mincho" w:hAnsi="Times New Roman" w:cs="Times New Roman"/>
          <w:sz w:val="22"/>
          <w:szCs w:val="22"/>
        </w:rPr>
        <w:t xml:space="preserve">lidated using the </w:t>
      </w:r>
      <w:proofErr w:type="spellStart"/>
      <w:r w:rsidRPr="00445C1B">
        <w:rPr>
          <w:rFonts w:ascii="Times New Roman" w:eastAsia="MS Mincho" w:hAnsi="Times New Roman" w:cs="Times New Roman"/>
          <w:sz w:val="22"/>
          <w:szCs w:val="22"/>
        </w:rPr>
        <w:t>VirtualPlant</w:t>
      </w:r>
      <w:proofErr w:type="spellEnd"/>
      <w:r w:rsidRPr="00445C1B">
        <w:rPr>
          <w:rFonts w:ascii="Times New Roman" w:eastAsia="MS Mincho" w:hAnsi="Times New Roman" w:cs="Times New Roman"/>
          <w:sz w:val="22"/>
          <w:szCs w:val="22"/>
        </w:rPr>
        <w:t xml:space="preserve"> m</w:t>
      </w:r>
      <w:r w:rsidR="0077485D" w:rsidRPr="00445C1B">
        <w:rPr>
          <w:rFonts w:ascii="Times New Roman" w:eastAsia="MS Mincho" w:hAnsi="Times New Roman" w:cs="Times New Roman"/>
          <w:sz w:val="22"/>
          <w:szCs w:val="22"/>
        </w:rPr>
        <w:t>ulti</w:t>
      </w:r>
      <w:r w:rsidRPr="00445C1B">
        <w:rPr>
          <w:rFonts w:ascii="Times New Roman" w:eastAsia="MS Mincho" w:hAnsi="Times New Roman" w:cs="Times New Roman"/>
          <w:sz w:val="22"/>
          <w:szCs w:val="22"/>
        </w:rPr>
        <w:t>-n</w:t>
      </w:r>
      <w:r w:rsidR="0077485D" w:rsidRPr="00445C1B">
        <w:rPr>
          <w:rFonts w:ascii="Times New Roman" w:eastAsia="MS Mincho" w:hAnsi="Times New Roman" w:cs="Times New Roman"/>
          <w:sz w:val="22"/>
          <w:szCs w:val="22"/>
        </w:rPr>
        <w:t xml:space="preserve">etwork </w:t>
      </w:r>
      <w:proofErr w:type="gramStart"/>
      <w:r w:rsidR="0077485D" w:rsidRPr="00445C1B">
        <w:rPr>
          <w:rFonts w:ascii="Times New Roman" w:eastAsia="MS Mincho" w:hAnsi="Times New Roman" w:cs="Times New Roman"/>
          <w:sz w:val="22"/>
          <w:szCs w:val="22"/>
        </w:rPr>
        <w:t>are</w:t>
      </w:r>
      <w:proofErr w:type="gramEnd"/>
      <w:r w:rsidR="0077485D" w:rsidRPr="00445C1B">
        <w:rPr>
          <w:rFonts w:ascii="Times New Roman" w:eastAsia="MS Mincho" w:hAnsi="Times New Roman" w:cs="Times New Roman"/>
          <w:sz w:val="22"/>
          <w:szCs w:val="22"/>
        </w:rPr>
        <w:t xml:space="preserve"> reported in</w:t>
      </w:r>
      <w:r w:rsidR="00F83EAD" w:rsidRPr="00445C1B">
        <w:rPr>
          <w:rFonts w:ascii="Times New Roman" w:eastAsia="MS Mincho" w:hAnsi="Times New Roman" w:cs="Times New Roman"/>
          <w:sz w:val="22"/>
          <w:szCs w:val="22"/>
        </w:rPr>
        <w:t xml:space="preserve"> </w:t>
      </w:r>
      <w:r w:rsidR="003770F1" w:rsidRPr="00445C1B">
        <w:rPr>
          <w:rFonts w:ascii="Times New Roman" w:eastAsia="MS Mincho" w:hAnsi="Times New Roman" w:cs="Times New Roman"/>
          <w:sz w:val="22"/>
          <w:szCs w:val="22"/>
        </w:rPr>
        <w:t>[</w:t>
      </w:r>
      <w:r w:rsidR="00F83EAD" w:rsidRPr="00445C1B">
        <w:rPr>
          <w:rFonts w:ascii="Times New Roman" w:eastAsia="MS Mincho" w:hAnsi="Times New Roman" w:cs="Times New Roman"/>
          <w:sz w:val="22"/>
          <w:szCs w:val="22"/>
          <w:highlight w:val="yellow"/>
        </w:rPr>
        <w:t xml:space="preserve">Gifford et al 2008; Vidal et al 2010; and </w:t>
      </w:r>
      <w:proofErr w:type="spellStart"/>
      <w:r w:rsidR="00F83EAD" w:rsidRPr="00445C1B">
        <w:rPr>
          <w:rFonts w:ascii="Times New Roman" w:eastAsia="MS Mincho" w:hAnsi="Times New Roman" w:cs="Times New Roman"/>
          <w:sz w:val="22"/>
          <w:szCs w:val="22"/>
          <w:highlight w:val="yellow"/>
        </w:rPr>
        <w:t>Thum</w:t>
      </w:r>
      <w:proofErr w:type="spellEnd"/>
      <w:r w:rsidR="00F83EAD" w:rsidRPr="00445C1B">
        <w:rPr>
          <w:rFonts w:ascii="Times New Roman" w:eastAsia="MS Mincho" w:hAnsi="Times New Roman" w:cs="Times New Roman"/>
          <w:sz w:val="22"/>
          <w:szCs w:val="22"/>
          <w:highlight w:val="yellow"/>
        </w:rPr>
        <w:t xml:space="preserve"> et al </w:t>
      </w:r>
      <w:r w:rsidR="003770F1" w:rsidRPr="00445C1B">
        <w:rPr>
          <w:rFonts w:ascii="Times New Roman" w:eastAsia="MS Mincho" w:hAnsi="Times New Roman" w:cs="Times New Roman"/>
          <w:sz w:val="22"/>
          <w:szCs w:val="22"/>
          <w:highlight w:val="yellow"/>
        </w:rPr>
        <w:t>2008</w:t>
      </w:r>
      <w:r w:rsidR="003770F1" w:rsidRPr="00445C1B">
        <w:rPr>
          <w:rFonts w:ascii="Times New Roman" w:eastAsia="MS Mincho" w:hAnsi="Times New Roman" w:cs="Times New Roman"/>
          <w:sz w:val="22"/>
          <w:szCs w:val="22"/>
        </w:rPr>
        <w:t>]</w:t>
      </w:r>
      <w:r w:rsidR="00F83EAD" w:rsidRPr="00445C1B">
        <w:rPr>
          <w:rFonts w:ascii="Times New Roman" w:eastAsia="MS Mincho" w:hAnsi="Times New Roman" w:cs="Times New Roman"/>
          <w:sz w:val="22"/>
          <w:szCs w:val="22"/>
        </w:rPr>
        <w:t>.</w:t>
      </w:r>
      <w:r w:rsidR="0077485D" w:rsidRPr="00445C1B">
        <w:rPr>
          <w:rFonts w:ascii="Times New Roman" w:eastAsia="MS Mincho" w:hAnsi="Times New Roman" w:cs="Times New Roman"/>
          <w:sz w:val="22"/>
          <w:szCs w:val="22"/>
        </w:rPr>
        <w:t xml:space="preserve"> </w:t>
      </w:r>
      <w:r w:rsidR="00953C08" w:rsidRPr="00445C1B">
        <w:rPr>
          <w:rFonts w:ascii="Times New Roman" w:eastAsia="MS Mincho" w:hAnsi="Times New Roman" w:cs="Times New Roman"/>
          <w:sz w:val="22"/>
          <w:szCs w:val="22"/>
        </w:rPr>
        <w:t>We have recently extended</w:t>
      </w:r>
      <w:r w:rsidR="00953C08" w:rsidRPr="00445C1B">
        <w:rPr>
          <w:rFonts w:ascii="Times New Roman" w:eastAsia="MS Mincho" w:hAnsi="Times New Roman" w:cs="Times New Roman"/>
          <w:b/>
          <w:sz w:val="22"/>
          <w:szCs w:val="22"/>
        </w:rPr>
        <w:t xml:space="preserve"> </w:t>
      </w:r>
      <w:proofErr w:type="spellStart"/>
      <w:r w:rsidR="00C45BD5" w:rsidRPr="00445C1B">
        <w:rPr>
          <w:rFonts w:ascii="Times New Roman" w:eastAsia="MS Mincho" w:hAnsi="Times New Roman" w:cs="Times New Roman"/>
          <w:sz w:val="22"/>
          <w:szCs w:val="22"/>
        </w:rPr>
        <w:t>VirtualPlant</w:t>
      </w:r>
      <w:proofErr w:type="spellEnd"/>
      <w:r w:rsidR="00C45BD5" w:rsidRPr="00445C1B">
        <w:rPr>
          <w:rFonts w:ascii="Times New Roman" w:eastAsia="MS Mincho" w:hAnsi="Times New Roman" w:cs="Times New Roman"/>
          <w:sz w:val="22"/>
          <w:szCs w:val="22"/>
        </w:rPr>
        <w:t xml:space="preserve"> to other data-rich </w:t>
      </w:r>
      <w:r w:rsidRPr="00445C1B">
        <w:rPr>
          <w:rFonts w:ascii="Times New Roman" w:eastAsia="MS Mincho" w:hAnsi="Times New Roman" w:cs="Times New Roman"/>
          <w:sz w:val="22"/>
          <w:szCs w:val="22"/>
        </w:rPr>
        <w:t xml:space="preserve">species such as Rice, </w:t>
      </w:r>
      <w:r w:rsidR="00F83EAD" w:rsidRPr="00445C1B">
        <w:rPr>
          <w:rFonts w:ascii="Times New Roman" w:eastAsia="MS Mincho" w:hAnsi="Times New Roman" w:cs="Times New Roman"/>
          <w:sz w:val="22"/>
          <w:szCs w:val="22"/>
        </w:rPr>
        <w:t>and</w:t>
      </w:r>
      <w:r w:rsidR="00F84E17" w:rsidRPr="00445C1B">
        <w:rPr>
          <w:rFonts w:ascii="Times New Roman" w:eastAsia="MS Mincho" w:hAnsi="Times New Roman" w:cs="Times New Roman"/>
          <w:sz w:val="22"/>
          <w:szCs w:val="22"/>
        </w:rPr>
        <w:t xml:space="preserve"> </w:t>
      </w:r>
      <w:r w:rsidRPr="00445C1B">
        <w:rPr>
          <w:rFonts w:ascii="Times New Roman" w:eastAsia="MS Mincho" w:hAnsi="Times New Roman" w:cs="Times New Roman"/>
          <w:sz w:val="22"/>
          <w:szCs w:val="22"/>
        </w:rPr>
        <w:t xml:space="preserve">to </w:t>
      </w:r>
      <w:r w:rsidR="00F83EAD" w:rsidRPr="00445C1B">
        <w:rPr>
          <w:rFonts w:ascii="Times New Roman" w:eastAsia="MS Mincho" w:hAnsi="Times New Roman" w:cs="Times New Roman"/>
          <w:sz w:val="22"/>
          <w:szCs w:val="22"/>
        </w:rPr>
        <w:t xml:space="preserve">important crop species </w:t>
      </w:r>
      <w:r w:rsidR="00F84E17" w:rsidRPr="00445C1B">
        <w:rPr>
          <w:rFonts w:ascii="Times New Roman" w:eastAsia="MS Mincho" w:hAnsi="Times New Roman" w:cs="Times New Roman"/>
          <w:sz w:val="22"/>
          <w:szCs w:val="22"/>
        </w:rPr>
        <w:t xml:space="preserve">including </w:t>
      </w:r>
      <w:r w:rsidR="00F83EAD" w:rsidRPr="00445C1B">
        <w:rPr>
          <w:rFonts w:ascii="Times New Roman" w:eastAsia="MS Mincho" w:hAnsi="Times New Roman" w:cs="Times New Roman"/>
          <w:sz w:val="22"/>
          <w:szCs w:val="22"/>
        </w:rPr>
        <w:t>m</w:t>
      </w:r>
      <w:r w:rsidR="00F84E17" w:rsidRPr="00445C1B">
        <w:rPr>
          <w:rFonts w:ascii="Times New Roman" w:eastAsia="MS Mincho" w:hAnsi="Times New Roman" w:cs="Times New Roman"/>
          <w:sz w:val="22"/>
          <w:szCs w:val="22"/>
        </w:rPr>
        <w:t xml:space="preserve">aize (see </w:t>
      </w:r>
      <w:hyperlink r:id="rId8" w:history="1">
        <w:r w:rsidR="00F84E17" w:rsidRPr="00445C1B">
          <w:rPr>
            <w:rStyle w:val="Hyperlink"/>
            <w:rFonts w:ascii="Times New Roman" w:eastAsia="MS Mincho" w:hAnsi="Times New Roman" w:cs="Times New Roman"/>
            <w:sz w:val="22"/>
            <w:szCs w:val="22"/>
          </w:rPr>
          <w:t>www.virtualplant.org</w:t>
        </w:r>
      </w:hyperlink>
      <w:r w:rsidR="00F84E17" w:rsidRPr="00B36966">
        <w:rPr>
          <w:rFonts w:ascii="Times New Roman" w:eastAsia="MS Mincho" w:hAnsi="Times New Roman" w:cs="Times New Roman"/>
          <w:sz w:val="22"/>
          <w:szCs w:val="22"/>
        </w:rPr>
        <w:t>)</w:t>
      </w:r>
      <w:r w:rsidR="00F83EAD" w:rsidRPr="00445C1B">
        <w:rPr>
          <w:rFonts w:ascii="Times New Roman" w:eastAsia="MS Mincho" w:hAnsi="Times New Roman" w:cs="Times New Roman"/>
          <w:sz w:val="22"/>
          <w:szCs w:val="22"/>
        </w:rPr>
        <w:t>, to</w:t>
      </w:r>
      <w:r w:rsidR="00A643CE" w:rsidRPr="00445C1B">
        <w:rPr>
          <w:rFonts w:ascii="Times New Roman" w:eastAsia="MS Mincho" w:hAnsi="Times New Roman" w:cs="Times New Roman"/>
          <w:sz w:val="22"/>
          <w:szCs w:val="22"/>
        </w:rPr>
        <w:t xml:space="preserve"> empower </w:t>
      </w:r>
      <w:r w:rsidR="00F83EAD" w:rsidRPr="00445C1B">
        <w:rPr>
          <w:rFonts w:ascii="Times New Roman" w:eastAsia="MS Mincho" w:hAnsi="Times New Roman" w:cs="Times New Roman"/>
          <w:sz w:val="22"/>
          <w:szCs w:val="22"/>
        </w:rPr>
        <w:t>systems analysis in other</w:t>
      </w:r>
      <w:r w:rsidR="003770F1" w:rsidRPr="00445C1B">
        <w:rPr>
          <w:rFonts w:ascii="Times New Roman" w:eastAsia="MS Mincho" w:hAnsi="Times New Roman" w:cs="Times New Roman"/>
          <w:sz w:val="22"/>
          <w:szCs w:val="22"/>
        </w:rPr>
        <w:t xml:space="preserve"> </w:t>
      </w:r>
      <w:r w:rsidR="00F83EAD" w:rsidRPr="00445C1B">
        <w:rPr>
          <w:rFonts w:ascii="Times New Roman" w:eastAsia="MS Mincho" w:hAnsi="Times New Roman" w:cs="Times New Roman"/>
          <w:sz w:val="22"/>
          <w:szCs w:val="22"/>
        </w:rPr>
        <w:t>species.</w:t>
      </w:r>
    </w:p>
    <w:p w:rsidR="004329A0" w:rsidRPr="00445C1B" w:rsidRDefault="00A643CE" w:rsidP="006F464C">
      <w:pPr>
        <w:pStyle w:val="PlainText"/>
        <w:jc w:val="both"/>
        <w:rPr>
          <w:rFonts w:ascii="Times New Roman" w:eastAsia="MS Mincho" w:hAnsi="Times New Roman"/>
          <w:b/>
          <w:sz w:val="22"/>
          <w:szCs w:val="22"/>
          <w:u w:val="single"/>
        </w:rPr>
      </w:pPr>
      <w:r w:rsidRPr="00445C1B">
        <w:rPr>
          <w:rFonts w:ascii="Times New Roman" w:eastAsia="MS Mincho" w:hAnsi="Times New Roman"/>
          <w:b/>
          <w:sz w:val="22"/>
          <w:szCs w:val="22"/>
          <w:u w:val="single"/>
        </w:rPr>
        <w:t>PUBLICATIONS (most relevant)</w:t>
      </w:r>
      <w:r w:rsidR="007E5262" w:rsidRPr="00445C1B">
        <w:rPr>
          <w:rFonts w:ascii="Times New Roman" w:eastAsia="MS Mincho" w:hAnsi="Times New Roman"/>
          <w:b/>
          <w:sz w:val="22"/>
          <w:szCs w:val="22"/>
          <w:u w:val="single"/>
        </w:rPr>
        <w:t xml:space="preserve"> (PI </w:t>
      </w:r>
      <w:proofErr w:type="spellStart"/>
      <w:r w:rsidR="007E5262" w:rsidRPr="00445C1B">
        <w:rPr>
          <w:rFonts w:ascii="Times New Roman" w:eastAsia="MS Mincho" w:hAnsi="Times New Roman"/>
          <w:b/>
          <w:sz w:val="22"/>
          <w:szCs w:val="22"/>
          <w:u w:val="single"/>
        </w:rPr>
        <w:t>Coruzzi</w:t>
      </w:r>
      <w:proofErr w:type="spellEnd"/>
      <w:r w:rsidR="007E5262" w:rsidRPr="00445C1B">
        <w:rPr>
          <w:rFonts w:ascii="Times New Roman" w:eastAsia="MS Mincho" w:hAnsi="Times New Roman"/>
          <w:b/>
          <w:sz w:val="22"/>
          <w:szCs w:val="22"/>
          <w:u w:val="single"/>
        </w:rPr>
        <w:t xml:space="preserve"> and co-PI </w:t>
      </w:r>
      <w:proofErr w:type="spellStart"/>
      <w:r w:rsidR="007E5262" w:rsidRPr="00445C1B">
        <w:rPr>
          <w:rFonts w:ascii="Times New Roman" w:eastAsia="MS Mincho" w:hAnsi="Times New Roman"/>
          <w:b/>
          <w:sz w:val="22"/>
          <w:szCs w:val="22"/>
          <w:u w:val="single"/>
        </w:rPr>
        <w:t>Shasha</w:t>
      </w:r>
      <w:proofErr w:type="spellEnd"/>
      <w:r w:rsidR="007E5262" w:rsidRPr="00445C1B">
        <w:rPr>
          <w:rFonts w:ascii="Times New Roman" w:eastAsia="MS Mincho" w:hAnsi="Times New Roman"/>
          <w:b/>
          <w:sz w:val="22"/>
          <w:szCs w:val="22"/>
          <w:u w:val="single"/>
        </w:rPr>
        <w:t>)</w:t>
      </w:r>
      <w:r w:rsidRPr="00445C1B">
        <w:rPr>
          <w:rFonts w:ascii="Times New Roman" w:eastAsia="MS Mincho" w:hAnsi="Times New Roman"/>
          <w:b/>
          <w:sz w:val="22"/>
          <w:szCs w:val="22"/>
          <w:u w:val="single"/>
        </w:rPr>
        <w:t>:</w:t>
      </w:r>
      <w:r w:rsidR="00155EFF" w:rsidRPr="00445C1B">
        <w:rPr>
          <w:rFonts w:ascii="Times New Roman" w:eastAsia="MS Mincho" w:hAnsi="Times New Roman"/>
          <w:b/>
          <w:sz w:val="22"/>
          <w:szCs w:val="22"/>
          <w:u w:val="single"/>
        </w:rPr>
        <w:t xml:space="preserve"> </w:t>
      </w:r>
    </w:p>
    <w:p w:rsidR="00C45BD5" w:rsidRPr="00445C1B" w:rsidRDefault="00C45BD5" w:rsidP="006F464C">
      <w:pPr>
        <w:pStyle w:val="PlainText"/>
        <w:ind w:left="720" w:hanging="720"/>
        <w:jc w:val="both"/>
        <w:rPr>
          <w:rFonts w:ascii="Times New Roman" w:hAnsi="Times New Roman"/>
          <w:sz w:val="22"/>
          <w:szCs w:val="22"/>
        </w:rPr>
      </w:pPr>
      <w:proofErr w:type="spellStart"/>
      <w:r w:rsidRPr="00445C1B">
        <w:rPr>
          <w:rFonts w:ascii="Times New Roman" w:eastAsia="MS Mincho" w:hAnsi="Times New Roman"/>
          <w:sz w:val="22"/>
          <w:szCs w:val="22"/>
        </w:rPr>
        <w:t>Katari</w:t>
      </w:r>
      <w:proofErr w:type="spellEnd"/>
      <w:r w:rsidRPr="00445C1B">
        <w:rPr>
          <w:rFonts w:ascii="Times New Roman" w:eastAsia="MS Mincho" w:hAnsi="Times New Roman"/>
          <w:sz w:val="22"/>
          <w:szCs w:val="22"/>
        </w:rPr>
        <w:t xml:space="preserve"> MS</w:t>
      </w:r>
      <w:proofErr w:type="gramStart"/>
      <w:r w:rsidRPr="00445C1B">
        <w:rPr>
          <w:rFonts w:ascii="Times New Roman" w:eastAsia="MS Mincho" w:hAnsi="Times New Roman"/>
          <w:sz w:val="22"/>
          <w:szCs w:val="22"/>
        </w:rPr>
        <w:t>, ….</w:t>
      </w:r>
      <w:proofErr w:type="gramEnd"/>
      <w:r w:rsidRPr="00445C1B">
        <w:rPr>
          <w:rFonts w:ascii="Times New Roman" w:eastAsia="MS Mincho" w:hAnsi="Times New Roman"/>
          <w:sz w:val="22"/>
          <w:szCs w:val="22"/>
        </w:rPr>
        <w:t xml:space="preserve">, </w:t>
      </w:r>
      <w:proofErr w:type="spellStart"/>
      <w:r w:rsidRPr="00445C1B">
        <w:rPr>
          <w:rFonts w:ascii="Times New Roman" w:eastAsia="MS Mincho" w:hAnsi="Times New Roman"/>
          <w:sz w:val="22"/>
          <w:szCs w:val="22"/>
        </w:rPr>
        <w:t>Shasha</w:t>
      </w:r>
      <w:proofErr w:type="spellEnd"/>
      <w:r w:rsidRPr="00445C1B">
        <w:rPr>
          <w:rFonts w:ascii="Times New Roman" w:eastAsia="MS Mincho" w:hAnsi="Times New Roman"/>
          <w:sz w:val="22"/>
          <w:szCs w:val="22"/>
        </w:rPr>
        <w:t xml:space="preserve"> D, </w:t>
      </w:r>
      <w:proofErr w:type="spellStart"/>
      <w:r w:rsidRPr="00445C1B">
        <w:rPr>
          <w:rFonts w:ascii="Times New Roman" w:eastAsia="MS Mincho" w:hAnsi="Times New Roman"/>
          <w:sz w:val="22"/>
          <w:szCs w:val="22"/>
        </w:rPr>
        <w:t>Coruzzi</w:t>
      </w:r>
      <w:proofErr w:type="spellEnd"/>
      <w:r w:rsidRPr="00445C1B">
        <w:rPr>
          <w:rFonts w:ascii="Times New Roman" w:eastAsia="MS Mincho" w:hAnsi="Times New Roman"/>
          <w:sz w:val="22"/>
          <w:szCs w:val="22"/>
        </w:rPr>
        <w:t xml:space="preserve"> G, Gutierrez R (2010)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A software platform to support Systems Biology research”. </w:t>
      </w:r>
      <w:r w:rsidRPr="00445C1B">
        <w:rPr>
          <w:rFonts w:ascii="Times New Roman" w:eastAsia="MS Mincho" w:hAnsi="Times New Roman"/>
          <w:b/>
          <w:i/>
          <w:sz w:val="22"/>
          <w:szCs w:val="22"/>
        </w:rPr>
        <w:t>Plant Physiol</w:t>
      </w:r>
      <w:r w:rsidRPr="00445C1B">
        <w:rPr>
          <w:rFonts w:ascii="Times New Roman" w:eastAsia="MS Mincho" w:hAnsi="Times New Roman"/>
          <w:sz w:val="22"/>
          <w:szCs w:val="22"/>
        </w:rPr>
        <w:t>. Feb; 152:500-15</w:t>
      </w:r>
    </w:p>
    <w:p w:rsidR="00C45BD5" w:rsidRPr="00445C1B" w:rsidRDefault="00C45BD5" w:rsidP="006F464C">
      <w:pPr>
        <w:pStyle w:val="Reference"/>
        <w:rPr>
          <w:szCs w:val="22"/>
        </w:rPr>
      </w:pPr>
      <w:proofErr w:type="gramStart"/>
      <w:r w:rsidRPr="00445C1B">
        <w:rPr>
          <w:szCs w:val="22"/>
        </w:rPr>
        <w:t xml:space="preserve">Nero D, </w:t>
      </w:r>
      <w:proofErr w:type="spellStart"/>
      <w:r w:rsidRPr="00445C1B">
        <w:rPr>
          <w:szCs w:val="22"/>
        </w:rPr>
        <w:t>Kelfer</w:t>
      </w:r>
      <w:proofErr w:type="spellEnd"/>
      <w:r w:rsidRPr="00445C1B">
        <w:rPr>
          <w:szCs w:val="22"/>
        </w:rPr>
        <w:t xml:space="preserve"> J, </w:t>
      </w:r>
      <w:proofErr w:type="spellStart"/>
      <w:r w:rsidRPr="00445C1B">
        <w:rPr>
          <w:szCs w:val="22"/>
        </w:rPr>
        <w:t>Katari</w:t>
      </w:r>
      <w:proofErr w:type="spellEnd"/>
      <w:r w:rsidRPr="00445C1B">
        <w:rPr>
          <w:szCs w:val="22"/>
        </w:rPr>
        <w:t xml:space="preserve"> MS, </w:t>
      </w:r>
      <w:proofErr w:type="spellStart"/>
      <w:r w:rsidRPr="00445C1B">
        <w:rPr>
          <w:szCs w:val="22"/>
        </w:rPr>
        <w:t>Tranchina</w:t>
      </w:r>
      <w:proofErr w:type="spellEnd"/>
      <w:r w:rsidRPr="00445C1B">
        <w:rPr>
          <w:szCs w:val="22"/>
        </w:rPr>
        <w:t xml:space="preserve"> D, </w:t>
      </w:r>
      <w:proofErr w:type="spellStart"/>
      <w:r w:rsidRPr="00445C1B">
        <w:rPr>
          <w:szCs w:val="22"/>
        </w:rPr>
        <w:t>Coruzzi</w:t>
      </w:r>
      <w:proofErr w:type="spellEnd"/>
      <w:r w:rsidRPr="00445C1B">
        <w:rPr>
          <w:szCs w:val="22"/>
        </w:rPr>
        <w:t xml:space="preserve"> G (2009) “</w:t>
      </w:r>
      <w:r w:rsidRPr="00445C1B">
        <w:rPr>
          <w:i/>
          <w:szCs w:val="22"/>
        </w:rPr>
        <w:t xml:space="preserve">In </w:t>
      </w:r>
      <w:proofErr w:type="spellStart"/>
      <w:r w:rsidRPr="00445C1B">
        <w:rPr>
          <w:i/>
          <w:szCs w:val="22"/>
        </w:rPr>
        <w:t>silico</w:t>
      </w:r>
      <w:proofErr w:type="spellEnd"/>
      <w:r w:rsidRPr="00445C1B">
        <w:rPr>
          <w:szCs w:val="22"/>
        </w:rPr>
        <w:t xml:space="preserve"> evaluation of predicted regulatory interactions in Arabidopsis thaliana”.</w:t>
      </w:r>
      <w:proofErr w:type="gramEnd"/>
      <w:r w:rsidRPr="00445C1B">
        <w:rPr>
          <w:szCs w:val="22"/>
        </w:rPr>
        <w:t xml:space="preserve"> </w:t>
      </w:r>
      <w:r w:rsidRPr="00445C1B">
        <w:rPr>
          <w:b/>
          <w:i/>
          <w:szCs w:val="22"/>
        </w:rPr>
        <w:t>BMC Bioinformatics</w:t>
      </w:r>
      <w:r w:rsidRPr="00445C1B">
        <w:rPr>
          <w:szCs w:val="22"/>
        </w:rPr>
        <w:t>. Dec 21</w:t>
      </w:r>
      <w:proofErr w:type="gramStart"/>
      <w:r w:rsidRPr="00445C1B">
        <w:rPr>
          <w:szCs w:val="22"/>
        </w:rPr>
        <w:t>;10</w:t>
      </w:r>
      <w:proofErr w:type="gramEnd"/>
      <w:r w:rsidRPr="00445C1B">
        <w:rPr>
          <w:szCs w:val="22"/>
        </w:rPr>
        <w:t>(1):435</w:t>
      </w:r>
    </w:p>
    <w:p w:rsidR="00C45BD5" w:rsidRPr="00445C1B" w:rsidRDefault="00C45BD5" w:rsidP="006F464C">
      <w:pPr>
        <w:pStyle w:val="Reference"/>
        <w:rPr>
          <w:szCs w:val="22"/>
        </w:rPr>
      </w:pPr>
      <w:r w:rsidRPr="00445C1B">
        <w:rPr>
          <w:szCs w:val="22"/>
        </w:rPr>
        <w:t xml:space="preserve">Poultney C, Gutierrez R, </w:t>
      </w:r>
      <w:proofErr w:type="spellStart"/>
      <w:r w:rsidRPr="00445C1B">
        <w:rPr>
          <w:szCs w:val="22"/>
        </w:rPr>
        <w:t>Katari</w:t>
      </w:r>
      <w:proofErr w:type="spellEnd"/>
      <w:r w:rsidRPr="00445C1B">
        <w:rPr>
          <w:szCs w:val="22"/>
        </w:rPr>
        <w:t xml:space="preserve"> MS, Gifford M, Paley W, </w:t>
      </w:r>
      <w:proofErr w:type="spellStart"/>
      <w:r w:rsidRPr="00445C1B">
        <w:rPr>
          <w:szCs w:val="22"/>
        </w:rPr>
        <w:t>Coruzzi</w:t>
      </w:r>
      <w:proofErr w:type="spellEnd"/>
      <w:r w:rsidRPr="00445C1B">
        <w:rPr>
          <w:szCs w:val="22"/>
        </w:rPr>
        <w:t xml:space="preserve"> G and </w:t>
      </w:r>
      <w:proofErr w:type="spellStart"/>
      <w:r w:rsidRPr="00445C1B">
        <w:rPr>
          <w:szCs w:val="22"/>
        </w:rPr>
        <w:t>Shasha</w:t>
      </w:r>
      <w:proofErr w:type="spellEnd"/>
      <w:r w:rsidRPr="00445C1B">
        <w:rPr>
          <w:szCs w:val="22"/>
        </w:rPr>
        <w:t xml:space="preserve"> D (2007) “</w:t>
      </w:r>
      <w:proofErr w:type="spellStart"/>
      <w:r w:rsidRPr="00445C1B">
        <w:rPr>
          <w:szCs w:val="22"/>
        </w:rPr>
        <w:t>Sungear</w:t>
      </w:r>
      <w:proofErr w:type="spellEnd"/>
      <w:proofErr w:type="gramStart"/>
      <w:r w:rsidRPr="00445C1B">
        <w:rPr>
          <w:szCs w:val="22"/>
        </w:rPr>
        <w:t>:   Interactive</w:t>
      </w:r>
      <w:proofErr w:type="gramEnd"/>
      <w:r w:rsidRPr="00445C1B">
        <w:rPr>
          <w:szCs w:val="22"/>
        </w:rPr>
        <w:t xml:space="preserve"> visualization, exploration &amp; analysis of genomic datasets”. </w:t>
      </w:r>
      <w:proofErr w:type="spellStart"/>
      <w:r w:rsidRPr="00445C1B">
        <w:rPr>
          <w:b/>
          <w:i/>
          <w:szCs w:val="22"/>
        </w:rPr>
        <w:t>Bioinf</w:t>
      </w:r>
      <w:proofErr w:type="spellEnd"/>
      <w:proofErr w:type="gramStart"/>
      <w:r w:rsidRPr="00445C1B">
        <w:rPr>
          <w:szCs w:val="22"/>
        </w:rPr>
        <w:t>,  23:259</w:t>
      </w:r>
      <w:proofErr w:type="gramEnd"/>
      <w:r w:rsidRPr="00445C1B">
        <w:rPr>
          <w:szCs w:val="22"/>
        </w:rPr>
        <w:t>-61</w:t>
      </w:r>
    </w:p>
    <w:p w:rsidR="00C45BD5" w:rsidRPr="00445C1B" w:rsidRDefault="00C45BD5" w:rsidP="006F464C">
      <w:pPr>
        <w:pStyle w:val="Reference"/>
        <w:rPr>
          <w:szCs w:val="22"/>
        </w:rPr>
      </w:pPr>
      <w:r w:rsidRPr="00445C1B">
        <w:rPr>
          <w:szCs w:val="22"/>
        </w:rPr>
        <w:t xml:space="preserve">Ferro A, </w:t>
      </w:r>
      <w:proofErr w:type="spellStart"/>
      <w:r w:rsidRPr="00445C1B">
        <w:rPr>
          <w:szCs w:val="22"/>
        </w:rPr>
        <w:t>Giugno</w:t>
      </w:r>
      <w:proofErr w:type="spellEnd"/>
      <w:r w:rsidRPr="00445C1B">
        <w:rPr>
          <w:szCs w:val="22"/>
        </w:rPr>
        <w:t xml:space="preserve"> R, </w:t>
      </w:r>
      <w:proofErr w:type="spellStart"/>
      <w:r w:rsidRPr="00445C1B">
        <w:rPr>
          <w:szCs w:val="22"/>
        </w:rPr>
        <w:t>Pigola</w:t>
      </w:r>
      <w:proofErr w:type="spellEnd"/>
      <w:r w:rsidRPr="00445C1B">
        <w:rPr>
          <w:szCs w:val="22"/>
        </w:rPr>
        <w:t xml:space="preserve"> G, </w:t>
      </w:r>
      <w:proofErr w:type="spellStart"/>
      <w:r w:rsidRPr="00445C1B">
        <w:rPr>
          <w:szCs w:val="22"/>
        </w:rPr>
        <w:t>Pulvirenti</w:t>
      </w:r>
      <w:proofErr w:type="spellEnd"/>
      <w:r w:rsidRPr="00445C1B">
        <w:rPr>
          <w:szCs w:val="22"/>
        </w:rPr>
        <w:t xml:space="preserve"> A, </w:t>
      </w:r>
      <w:proofErr w:type="spellStart"/>
      <w:r w:rsidRPr="00445C1B">
        <w:rPr>
          <w:szCs w:val="22"/>
        </w:rPr>
        <w:t>Skripin</w:t>
      </w:r>
      <w:proofErr w:type="spellEnd"/>
      <w:r w:rsidRPr="00445C1B">
        <w:rPr>
          <w:szCs w:val="22"/>
        </w:rPr>
        <w:t xml:space="preserve"> D, Bader G, </w:t>
      </w:r>
      <w:proofErr w:type="spellStart"/>
      <w:r w:rsidRPr="00445C1B">
        <w:rPr>
          <w:szCs w:val="22"/>
        </w:rPr>
        <w:t>Shasha</w:t>
      </w:r>
      <w:proofErr w:type="spellEnd"/>
      <w:r w:rsidRPr="00445C1B">
        <w:rPr>
          <w:szCs w:val="22"/>
        </w:rPr>
        <w:t xml:space="preserve"> D, “</w:t>
      </w:r>
      <w:proofErr w:type="spellStart"/>
      <w:r w:rsidRPr="00445C1B">
        <w:rPr>
          <w:szCs w:val="22"/>
        </w:rPr>
        <w:t>NetMatch</w:t>
      </w:r>
      <w:proofErr w:type="spellEnd"/>
      <w:r w:rsidRPr="00445C1B">
        <w:rPr>
          <w:szCs w:val="22"/>
        </w:rPr>
        <w:t xml:space="preserve">: a </w:t>
      </w:r>
      <w:proofErr w:type="spellStart"/>
      <w:r w:rsidRPr="00445C1B">
        <w:rPr>
          <w:szCs w:val="22"/>
        </w:rPr>
        <w:t>Cytoscapeplugin</w:t>
      </w:r>
      <w:proofErr w:type="spellEnd"/>
      <w:r w:rsidRPr="00445C1B">
        <w:rPr>
          <w:szCs w:val="22"/>
        </w:rPr>
        <w:t xml:space="preserve"> for searching biological networks” </w:t>
      </w:r>
      <w:proofErr w:type="spellStart"/>
      <w:r w:rsidRPr="00445C1B">
        <w:rPr>
          <w:b/>
          <w:i/>
          <w:szCs w:val="22"/>
        </w:rPr>
        <w:t>Bioinf</w:t>
      </w:r>
      <w:proofErr w:type="spellEnd"/>
      <w:proofErr w:type="gramStart"/>
      <w:r w:rsidRPr="00445C1B">
        <w:rPr>
          <w:b/>
          <w:i/>
          <w:szCs w:val="22"/>
        </w:rPr>
        <w:t>.</w:t>
      </w:r>
      <w:r w:rsidRPr="00445C1B">
        <w:rPr>
          <w:szCs w:val="22"/>
        </w:rPr>
        <w:t>,</w:t>
      </w:r>
      <w:proofErr w:type="gramEnd"/>
      <w:r w:rsidRPr="00445C1B">
        <w:rPr>
          <w:szCs w:val="22"/>
        </w:rPr>
        <w:t xml:space="preserve"> 2007 23(7):910-912</w:t>
      </w:r>
    </w:p>
    <w:p w:rsidR="00C45BD5" w:rsidRPr="00445C1B" w:rsidRDefault="00C45BD5" w:rsidP="006F464C">
      <w:pPr>
        <w:pStyle w:val="PlainText"/>
        <w:jc w:val="both"/>
        <w:rPr>
          <w:rFonts w:ascii="Times New Roman" w:eastAsia="MS Mincho" w:hAnsi="Times New Roman"/>
          <w:b/>
          <w:sz w:val="22"/>
          <w:szCs w:val="22"/>
          <w:u w:val="single"/>
        </w:rPr>
      </w:pPr>
      <w:r w:rsidRPr="00445C1B">
        <w:rPr>
          <w:rFonts w:ascii="Times New Roman" w:eastAsia="MS Mincho" w:hAnsi="Times New Roman"/>
          <w:b/>
          <w:sz w:val="22"/>
          <w:szCs w:val="22"/>
          <w:u w:val="single"/>
        </w:rPr>
        <w:t xml:space="preserve">Applications of </w:t>
      </w:r>
      <w:proofErr w:type="spellStart"/>
      <w:r w:rsidRPr="00445C1B">
        <w:rPr>
          <w:rFonts w:ascii="Times New Roman" w:eastAsia="MS Mincho" w:hAnsi="Times New Roman"/>
          <w:b/>
          <w:sz w:val="22"/>
          <w:szCs w:val="22"/>
          <w:u w:val="single"/>
        </w:rPr>
        <w:t>VirtualPlant</w:t>
      </w:r>
      <w:proofErr w:type="spellEnd"/>
      <w:r w:rsidRPr="00445C1B">
        <w:rPr>
          <w:rFonts w:ascii="Times New Roman" w:eastAsia="MS Mincho" w:hAnsi="Times New Roman"/>
          <w:b/>
          <w:sz w:val="22"/>
          <w:szCs w:val="22"/>
          <w:u w:val="single"/>
        </w:rPr>
        <w:t>: Hypothesis Generation and Testing</w:t>
      </w:r>
    </w:p>
    <w:p w:rsidR="00C45BD5" w:rsidRPr="00445C1B" w:rsidRDefault="00C45BD5" w:rsidP="006F464C">
      <w:pPr>
        <w:jc w:val="both"/>
        <w:rPr>
          <w:rFonts w:ascii="Times New Roman" w:hAnsi="Times New Roman" w:cs="Times New Roman"/>
          <w:sz w:val="22"/>
          <w:szCs w:val="22"/>
        </w:rPr>
      </w:pPr>
      <w:r w:rsidRPr="00445C1B">
        <w:rPr>
          <w:rFonts w:ascii="Times New Roman" w:hAnsi="Times New Roman" w:cs="Times New Roman"/>
          <w:sz w:val="22"/>
          <w:szCs w:val="22"/>
        </w:rPr>
        <w:t xml:space="preserve">Vidal EA, </w:t>
      </w:r>
      <w:proofErr w:type="spellStart"/>
      <w:r w:rsidRPr="00445C1B">
        <w:rPr>
          <w:rFonts w:ascii="Times New Roman" w:hAnsi="Times New Roman" w:cs="Times New Roman"/>
          <w:sz w:val="22"/>
          <w:szCs w:val="22"/>
        </w:rPr>
        <w:t>Araus</w:t>
      </w:r>
      <w:proofErr w:type="spellEnd"/>
      <w:r w:rsidRPr="00445C1B">
        <w:rPr>
          <w:rFonts w:ascii="Times New Roman" w:hAnsi="Times New Roman" w:cs="Times New Roman"/>
          <w:sz w:val="22"/>
          <w:szCs w:val="22"/>
        </w:rPr>
        <w:t xml:space="preserve"> V, Lu C, Parry G, Green PJ, </w:t>
      </w:r>
      <w:proofErr w:type="spellStart"/>
      <w:r w:rsidRPr="00445C1B">
        <w:rPr>
          <w:rFonts w:ascii="Times New Roman" w:hAnsi="Times New Roman" w:cs="Times New Roman"/>
          <w:sz w:val="22"/>
          <w:szCs w:val="22"/>
        </w:rPr>
        <w:t>Coruzzi</w:t>
      </w:r>
      <w:proofErr w:type="spellEnd"/>
      <w:r w:rsidRPr="00445C1B">
        <w:rPr>
          <w:rFonts w:ascii="Times New Roman" w:hAnsi="Times New Roman" w:cs="Times New Roman"/>
          <w:sz w:val="22"/>
          <w:szCs w:val="22"/>
        </w:rPr>
        <w:t xml:space="preserve"> GM, </w:t>
      </w:r>
      <w:proofErr w:type="spellStart"/>
      <w:r w:rsidRPr="00445C1B">
        <w:rPr>
          <w:rFonts w:ascii="Times New Roman" w:hAnsi="Times New Roman" w:cs="Times New Roman"/>
          <w:sz w:val="22"/>
          <w:szCs w:val="22"/>
        </w:rPr>
        <w:t>Gutiérrez</w:t>
      </w:r>
      <w:proofErr w:type="spellEnd"/>
      <w:r w:rsidRPr="00445C1B">
        <w:rPr>
          <w:rFonts w:ascii="Times New Roman" w:hAnsi="Times New Roman" w:cs="Times New Roman"/>
          <w:sz w:val="22"/>
          <w:szCs w:val="22"/>
        </w:rPr>
        <w:t xml:space="preserve"> RA (2010). Nitrate-responsive </w:t>
      </w:r>
    </w:p>
    <w:p w:rsidR="00C45BD5" w:rsidRPr="00445C1B" w:rsidRDefault="00C45BD5" w:rsidP="006F464C">
      <w:pPr>
        <w:jc w:val="both"/>
        <w:rPr>
          <w:rFonts w:ascii="Times New Roman" w:hAnsi="Times New Roman" w:cs="Times New Roman"/>
          <w:sz w:val="22"/>
          <w:szCs w:val="22"/>
        </w:rPr>
      </w:pPr>
      <w:r w:rsidRPr="00445C1B">
        <w:rPr>
          <w:rFonts w:ascii="Times New Roman" w:hAnsi="Times New Roman" w:cs="Times New Roman"/>
          <w:sz w:val="22"/>
          <w:szCs w:val="22"/>
        </w:rPr>
        <w:tab/>
      </w:r>
      <w:proofErr w:type="gramStart"/>
      <w:r w:rsidRPr="00445C1B">
        <w:rPr>
          <w:rFonts w:ascii="Times New Roman" w:hAnsi="Times New Roman" w:cs="Times New Roman"/>
          <w:sz w:val="22"/>
          <w:szCs w:val="22"/>
        </w:rPr>
        <w:t>miR393</w:t>
      </w:r>
      <w:proofErr w:type="gramEnd"/>
      <w:r w:rsidRPr="00445C1B">
        <w:rPr>
          <w:rFonts w:ascii="Times New Roman" w:hAnsi="Times New Roman" w:cs="Times New Roman"/>
          <w:sz w:val="22"/>
          <w:szCs w:val="22"/>
        </w:rPr>
        <w:t xml:space="preserve">/AFB3 regulatory module controls root system architecture. </w:t>
      </w:r>
      <w:r w:rsidRPr="00445C1B">
        <w:rPr>
          <w:rFonts w:ascii="Times New Roman" w:hAnsi="Times New Roman" w:cs="Times New Roman"/>
          <w:b/>
          <w:i/>
          <w:sz w:val="22"/>
          <w:szCs w:val="22"/>
        </w:rPr>
        <w:t>PNAS.</w:t>
      </w:r>
      <w:r w:rsidRPr="00445C1B">
        <w:rPr>
          <w:rFonts w:ascii="Times New Roman" w:hAnsi="Times New Roman" w:cs="Times New Roman"/>
          <w:sz w:val="22"/>
          <w:szCs w:val="22"/>
        </w:rPr>
        <w:t xml:space="preserve"> 107(9)</w:t>
      </w:r>
      <w:proofErr w:type="gramStart"/>
      <w:r w:rsidRPr="00445C1B">
        <w:rPr>
          <w:rFonts w:ascii="Times New Roman" w:hAnsi="Times New Roman" w:cs="Times New Roman"/>
          <w:sz w:val="22"/>
          <w:szCs w:val="22"/>
        </w:rPr>
        <w:t>:4477</w:t>
      </w:r>
      <w:proofErr w:type="gramEnd"/>
      <w:r w:rsidRPr="00445C1B">
        <w:rPr>
          <w:rFonts w:ascii="Times New Roman" w:hAnsi="Times New Roman" w:cs="Times New Roman"/>
          <w:sz w:val="22"/>
          <w:szCs w:val="22"/>
        </w:rPr>
        <w:t>-82</w:t>
      </w:r>
    </w:p>
    <w:p w:rsidR="00C45BD5" w:rsidRPr="00445C1B" w:rsidRDefault="00C45BD5" w:rsidP="006F464C">
      <w:pPr>
        <w:pStyle w:val="Reference"/>
        <w:rPr>
          <w:szCs w:val="22"/>
          <w:lang w:val="pt-BR"/>
        </w:rPr>
      </w:pPr>
      <w:proofErr w:type="spellStart"/>
      <w:r w:rsidRPr="00445C1B">
        <w:rPr>
          <w:szCs w:val="22"/>
        </w:rPr>
        <w:t>Krouk</w:t>
      </w:r>
      <w:proofErr w:type="spellEnd"/>
      <w:r w:rsidRPr="00445C1B">
        <w:rPr>
          <w:szCs w:val="22"/>
        </w:rPr>
        <w:t xml:space="preserve"> G</w:t>
      </w:r>
      <w:proofErr w:type="gramStart"/>
      <w:r w:rsidRPr="00445C1B">
        <w:rPr>
          <w:szCs w:val="22"/>
        </w:rPr>
        <w:t>, ..</w:t>
      </w:r>
      <w:proofErr w:type="gramEnd"/>
      <w:r w:rsidRPr="00445C1B">
        <w:rPr>
          <w:szCs w:val="22"/>
        </w:rPr>
        <w:t xml:space="preserve"> </w:t>
      </w:r>
      <w:proofErr w:type="spellStart"/>
      <w:r w:rsidRPr="00445C1B">
        <w:rPr>
          <w:szCs w:val="22"/>
        </w:rPr>
        <w:t>Shasha</w:t>
      </w:r>
      <w:proofErr w:type="spellEnd"/>
      <w:r w:rsidRPr="00445C1B">
        <w:rPr>
          <w:szCs w:val="22"/>
        </w:rPr>
        <w:t xml:space="preserve"> D, </w:t>
      </w:r>
      <w:proofErr w:type="spellStart"/>
      <w:r w:rsidRPr="00445C1B">
        <w:rPr>
          <w:szCs w:val="22"/>
        </w:rPr>
        <w:t>Coruzzi</w:t>
      </w:r>
      <w:proofErr w:type="spellEnd"/>
      <w:r w:rsidRPr="00445C1B">
        <w:rPr>
          <w:szCs w:val="22"/>
        </w:rPr>
        <w:t xml:space="preserve"> G &amp; Gutierrez R (2009) “Systems approach uncovers restrictions for signal interactions regulating genome-wide </w:t>
      </w:r>
      <w:proofErr w:type="gramStart"/>
      <w:r w:rsidRPr="00445C1B">
        <w:rPr>
          <w:szCs w:val="22"/>
        </w:rPr>
        <w:t>responses .”</w:t>
      </w:r>
      <w:proofErr w:type="gramEnd"/>
      <w:r w:rsidRPr="00445C1B">
        <w:rPr>
          <w:szCs w:val="22"/>
        </w:rPr>
        <w:t xml:space="preserve"> </w:t>
      </w:r>
      <w:proofErr w:type="spellStart"/>
      <w:r w:rsidRPr="00445C1B">
        <w:rPr>
          <w:b/>
          <w:i/>
          <w:szCs w:val="22"/>
          <w:lang w:val="pt-BR"/>
        </w:rPr>
        <w:t>PloS</w:t>
      </w:r>
      <w:proofErr w:type="spellEnd"/>
      <w:r w:rsidRPr="00445C1B">
        <w:rPr>
          <w:b/>
          <w:i/>
          <w:szCs w:val="22"/>
          <w:lang w:val="pt-BR"/>
        </w:rPr>
        <w:t xml:space="preserve"> </w:t>
      </w:r>
      <w:proofErr w:type="spellStart"/>
      <w:r w:rsidRPr="00445C1B">
        <w:rPr>
          <w:b/>
          <w:i/>
          <w:szCs w:val="22"/>
          <w:lang w:val="pt-BR"/>
        </w:rPr>
        <w:t>Comp</w:t>
      </w:r>
      <w:proofErr w:type="spellEnd"/>
      <w:r w:rsidRPr="00445C1B">
        <w:rPr>
          <w:b/>
          <w:i/>
          <w:szCs w:val="22"/>
          <w:lang w:val="pt-BR"/>
        </w:rPr>
        <w:t xml:space="preserve"> Biol</w:t>
      </w:r>
      <w:r w:rsidRPr="00445C1B">
        <w:rPr>
          <w:szCs w:val="22"/>
          <w:lang w:val="pt-BR"/>
        </w:rPr>
        <w:t xml:space="preserve">. Mar;5(3):e1000326. </w:t>
      </w:r>
    </w:p>
    <w:p w:rsidR="00C45BD5" w:rsidRPr="00445C1B" w:rsidRDefault="00C45BD5" w:rsidP="006F464C">
      <w:pPr>
        <w:pStyle w:val="Reference"/>
        <w:rPr>
          <w:szCs w:val="22"/>
        </w:rPr>
      </w:pPr>
      <w:r w:rsidRPr="00445C1B">
        <w:rPr>
          <w:szCs w:val="22"/>
          <w:lang w:val="pt-BR"/>
        </w:rPr>
        <w:t xml:space="preserve">Gutierrez R, ..., Nero D, </w:t>
      </w:r>
      <w:proofErr w:type="spellStart"/>
      <w:r w:rsidRPr="00445C1B">
        <w:rPr>
          <w:szCs w:val="22"/>
          <w:lang w:val="pt-BR"/>
        </w:rPr>
        <w:t>McClung</w:t>
      </w:r>
      <w:proofErr w:type="spellEnd"/>
      <w:r w:rsidRPr="00445C1B">
        <w:rPr>
          <w:szCs w:val="22"/>
          <w:lang w:val="pt-BR"/>
        </w:rPr>
        <w:t xml:space="preserve"> </w:t>
      </w:r>
      <w:r w:rsidRPr="00445C1B">
        <w:rPr>
          <w:szCs w:val="22"/>
        </w:rPr>
        <w:t xml:space="preserve">R and </w:t>
      </w:r>
      <w:proofErr w:type="spellStart"/>
      <w:r w:rsidRPr="00445C1B">
        <w:rPr>
          <w:szCs w:val="22"/>
        </w:rPr>
        <w:t>Coruzzi</w:t>
      </w:r>
      <w:proofErr w:type="spellEnd"/>
      <w:r w:rsidRPr="00445C1B">
        <w:rPr>
          <w:szCs w:val="22"/>
        </w:rPr>
        <w:t xml:space="preserve"> G (2008) "Systems approach identifies a N-responsive gene network regulated by clock control gene CCA1" </w:t>
      </w:r>
      <w:r w:rsidRPr="00445C1B">
        <w:rPr>
          <w:b/>
          <w:i/>
          <w:szCs w:val="22"/>
        </w:rPr>
        <w:t>PNAS</w:t>
      </w:r>
      <w:r w:rsidRPr="00445C1B">
        <w:rPr>
          <w:szCs w:val="22"/>
        </w:rPr>
        <w:t xml:space="preserve"> 105, 4939-4944. </w:t>
      </w:r>
      <w:proofErr w:type="gramStart"/>
      <w:r w:rsidRPr="00445C1B">
        <w:rPr>
          <w:i/>
          <w:szCs w:val="22"/>
        </w:rPr>
        <w:t>(Factor 3).</w:t>
      </w:r>
      <w:proofErr w:type="gramEnd"/>
    </w:p>
    <w:p w:rsidR="00C45BD5" w:rsidRPr="00445C1B" w:rsidRDefault="00C45BD5" w:rsidP="006F464C">
      <w:pPr>
        <w:pStyle w:val="Reference"/>
        <w:rPr>
          <w:szCs w:val="22"/>
        </w:rPr>
      </w:pPr>
      <w:r w:rsidRPr="00445C1B">
        <w:rPr>
          <w:szCs w:val="22"/>
        </w:rPr>
        <w:t>Gutierrez R, …</w:t>
      </w:r>
      <w:proofErr w:type="spellStart"/>
      <w:r w:rsidRPr="00445C1B">
        <w:rPr>
          <w:szCs w:val="22"/>
        </w:rPr>
        <w:t>Shasha</w:t>
      </w:r>
      <w:proofErr w:type="spellEnd"/>
      <w:r w:rsidRPr="00445C1B">
        <w:rPr>
          <w:szCs w:val="22"/>
        </w:rPr>
        <w:t xml:space="preserve"> D, </w:t>
      </w:r>
      <w:proofErr w:type="spellStart"/>
      <w:r w:rsidRPr="00445C1B">
        <w:rPr>
          <w:szCs w:val="22"/>
        </w:rPr>
        <w:t>Coruzzi</w:t>
      </w:r>
      <w:proofErr w:type="spellEnd"/>
      <w:r w:rsidRPr="00445C1B">
        <w:rPr>
          <w:szCs w:val="22"/>
        </w:rPr>
        <w:t xml:space="preserve"> G, Crawford N (2007) "Insights into the genomic nitrate response using genetics and the </w:t>
      </w:r>
      <w:proofErr w:type="spellStart"/>
      <w:r w:rsidRPr="00445C1B">
        <w:rPr>
          <w:szCs w:val="22"/>
        </w:rPr>
        <w:t>Sungear</w:t>
      </w:r>
      <w:proofErr w:type="spellEnd"/>
      <w:r w:rsidRPr="00445C1B">
        <w:rPr>
          <w:szCs w:val="22"/>
        </w:rPr>
        <w:t xml:space="preserve"> Software System" </w:t>
      </w:r>
      <w:r w:rsidRPr="00445C1B">
        <w:rPr>
          <w:b/>
          <w:i/>
          <w:szCs w:val="22"/>
        </w:rPr>
        <w:t xml:space="preserve">J Exp </w:t>
      </w:r>
      <w:proofErr w:type="spellStart"/>
      <w:r w:rsidRPr="00445C1B">
        <w:rPr>
          <w:b/>
          <w:i/>
          <w:szCs w:val="22"/>
        </w:rPr>
        <w:t>Bot</w:t>
      </w:r>
      <w:proofErr w:type="spellEnd"/>
      <w:r w:rsidRPr="00445C1B">
        <w:rPr>
          <w:szCs w:val="22"/>
        </w:rPr>
        <w:t xml:space="preserve"> </w:t>
      </w:r>
      <w:proofErr w:type="spellStart"/>
      <w:r w:rsidRPr="00445C1B">
        <w:rPr>
          <w:szCs w:val="22"/>
        </w:rPr>
        <w:t>doi</w:t>
      </w:r>
      <w:proofErr w:type="spellEnd"/>
      <w:r w:rsidRPr="00445C1B">
        <w:rPr>
          <w:szCs w:val="22"/>
        </w:rPr>
        <w:t>: 10.1093/jxb/erm079</w:t>
      </w:r>
    </w:p>
    <w:p w:rsidR="00C45BD5" w:rsidRPr="00445C1B" w:rsidRDefault="00C45BD5" w:rsidP="006F464C">
      <w:pPr>
        <w:pStyle w:val="Reference"/>
        <w:rPr>
          <w:i/>
          <w:szCs w:val="22"/>
        </w:rPr>
      </w:pPr>
      <w:r w:rsidRPr="00445C1B">
        <w:rPr>
          <w:szCs w:val="22"/>
        </w:rPr>
        <w:t>Gutierrez R</w:t>
      </w:r>
      <w:proofErr w:type="gramStart"/>
      <w:r w:rsidRPr="00445C1B">
        <w:rPr>
          <w:szCs w:val="22"/>
        </w:rPr>
        <w:t>, …,</w:t>
      </w:r>
      <w:proofErr w:type="gramEnd"/>
      <w:r w:rsidRPr="00445C1B">
        <w:rPr>
          <w:szCs w:val="22"/>
        </w:rPr>
        <w:t xml:space="preserve"> </w:t>
      </w:r>
      <w:proofErr w:type="spellStart"/>
      <w:r w:rsidRPr="00445C1B">
        <w:rPr>
          <w:szCs w:val="22"/>
        </w:rPr>
        <w:t>Shasha</w:t>
      </w:r>
      <w:proofErr w:type="spellEnd"/>
      <w:r w:rsidRPr="00445C1B">
        <w:rPr>
          <w:szCs w:val="22"/>
        </w:rPr>
        <w:t xml:space="preserve"> D, </w:t>
      </w:r>
      <w:proofErr w:type="spellStart"/>
      <w:r w:rsidRPr="00445C1B">
        <w:rPr>
          <w:szCs w:val="22"/>
        </w:rPr>
        <w:t>Coruzzi</w:t>
      </w:r>
      <w:proofErr w:type="spellEnd"/>
      <w:r w:rsidRPr="00445C1B">
        <w:rPr>
          <w:szCs w:val="22"/>
        </w:rPr>
        <w:t xml:space="preserve"> G (2007) "Qualitative network models &amp;  genome-wide expression data define C/N-responsive </w:t>
      </w:r>
      <w:proofErr w:type="spellStart"/>
      <w:r w:rsidRPr="00445C1B">
        <w:rPr>
          <w:szCs w:val="22"/>
        </w:rPr>
        <w:t>biomodules</w:t>
      </w:r>
      <w:proofErr w:type="spellEnd"/>
      <w:r w:rsidRPr="00445C1B">
        <w:rPr>
          <w:szCs w:val="22"/>
        </w:rPr>
        <w:t xml:space="preserve"> "  </w:t>
      </w:r>
      <w:r w:rsidRPr="00445C1B">
        <w:rPr>
          <w:b/>
          <w:i/>
          <w:szCs w:val="22"/>
        </w:rPr>
        <w:t xml:space="preserve">Genome </w:t>
      </w:r>
      <w:proofErr w:type="spellStart"/>
      <w:r w:rsidRPr="00445C1B">
        <w:rPr>
          <w:b/>
          <w:i/>
          <w:szCs w:val="22"/>
        </w:rPr>
        <w:t>Bio</w:t>
      </w:r>
      <w:r w:rsidRPr="00445C1B">
        <w:rPr>
          <w:szCs w:val="22"/>
        </w:rPr>
        <w:t>l</w:t>
      </w:r>
      <w:proofErr w:type="spellEnd"/>
      <w:r w:rsidRPr="00445C1B">
        <w:rPr>
          <w:szCs w:val="22"/>
        </w:rPr>
        <w:t xml:space="preserve"> 8: R7. </w:t>
      </w:r>
      <w:r w:rsidRPr="00445C1B">
        <w:rPr>
          <w:i/>
          <w:szCs w:val="22"/>
        </w:rPr>
        <w:t>Faculty 1000 (Must Read: Fact 6)</w:t>
      </w:r>
    </w:p>
    <w:p w:rsidR="00C45BD5" w:rsidRPr="00445C1B" w:rsidRDefault="00C45BD5" w:rsidP="006F464C">
      <w:pPr>
        <w:pStyle w:val="Reference"/>
        <w:ind w:left="0" w:firstLine="0"/>
        <w:rPr>
          <w:b/>
          <w:szCs w:val="22"/>
          <w:u w:val="single"/>
        </w:rPr>
      </w:pPr>
      <w:r w:rsidRPr="00445C1B">
        <w:rPr>
          <w:b/>
          <w:szCs w:val="22"/>
          <w:u w:val="single"/>
        </w:rPr>
        <w:t>Computational Publications</w:t>
      </w:r>
    </w:p>
    <w:p w:rsidR="00C45BD5" w:rsidRPr="00445C1B" w:rsidRDefault="00C45BD5" w:rsidP="006F464C">
      <w:pPr>
        <w:pStyle w:val="HTMLPreformatted"/>
        <w:jc w:val="both"/>
        <w:rPr>
          <w:rFonts w:ascii="Times New Roman" w:hAnsi="Times New Roman" w:cs="Times New Roman"/>
          <w:sz w:val="22"/>
          <w:szCs w:val="22"/>
        </w:rPr>
      </w:pPr>
      <w:r w:rsidRPr="00445C1B">
        <w:rPr>
          <w:rFonts w:ascii="Times New Roman" w:hAnsi="Times New Roman" w:cs="Times New Roman"/>
          <w:sz w:val="22"/>
          <w:szCs w:val="22"/>
        </w:rPr>
        <w:t xml:space="preserve">Di </w:t>
      </w:r>
      <w:proofErr w:type="spellStart"/>
      <w:r w:rsidRPr="00445C1B">
        <w:rPr>
          <w:rFonts w:ascii="Times New Roman" w:hAnsi="Times New Roman" w:cs="Times New Roman"/>
          <w:sz w:val="22"/>
          <w:szCs w:val="22"/>
        </w:rPr>
        <w:t>Natale</w:t>
      </w:r>
      <w:proofErr w:type="spellEnd"/>
      <w:r w:rsidRPr="00445C1B">
        <w:rPr>
          <w:rFonts w:ascii="Times New Roman" w:hAnsi="Times New Roman" w:cs="Times New Roman"/>
          <w:sz w:val="22"/>
          <w:szCs w:val="22"/>
        </w:rPr>
        <w:t xml:space="preserve"> R, Ferro A, </w:t>
      </w:r>
      <w:proofErr w:type="spellStart"/>
      <w:r w:rsidRPr="00445C1B">
        <w:rPr>
          <w:rFonts w:ascii="Times New Roman" w:hAnsi="Times New Roman" w:cs="Times New Roman"/>
          <w:sz w:val="22"/>
          <w:szCs w:val="22"/>
        </w:rPr>
        <w:t>Giugno</w:t>
      </w:r>
      <w:proofErr w:type="spellEnd"/>
      <w:r w:rsidRPr="00445C1B">
        <w:rPr>
          <w:rFonts w:ascii="Times New Roman" w:hAnsi="Times New Roman" w:cs="Times New Roman"/>
          <w:sz w:val="22"/>
          <w:szCs w:val="22"/>
        </w:rPr>
        <w:t xml:space="preserve"> R, </w:t>
      </w:r>
      <w:proofErr w:type="spellStart"/>
      <w:r w:rsidRPr="00445C1B">
        <w:rPr>
          <w:rFonts w:ascii="Times New Roman" w:hAnsi="Times New Roman" w:cs="Times New Roman"/>
          <w:sz w:val="22"/>
          <w:szCs w:val="22"/>
        </w:rPr>
        <w:t>Mongiovi</w:t>
      </w:r>
      <w:proofErr w:type="spellEnd"/>
      <w:r w:rsidRPr="00445C1B">
        <w:rPr>
          <w:rFonts w:ascii="Times New Roman" w:hAnsi="Times New Roman" w:cs="Times New Roman"/>
          <w:sz w:val="22"/>
          <w:szCs w:val="22"/>
        </w:rPr>
        <w:t xml:space="preserve"> M, </w:t>
      </w:r>
      <w:proofErr w:type="spellStart"/>
      <w:r w:rsidRPr="00445C1B">
        <w:rPr>
          <w:rFonts w:ascii="Times New Roman" w:hAnsi="Times New Roman" w:cs="Times New Roman"/>
          <w:sz w:val="22"/>
          <w:szCs w:val="22"/>
        </w:rPr>
        <w:t>Pulvirenti</w:t>
      </w:r>
      <w:proofErr w:type="spellEnd"/>
      <w:r w:rsidRPr="00445C1B">
        <w:rPr>
          <w:rFonts w:ascii="Times New Roman" w:hAnsi="Times New Roman" w:cs="Times New Roman"/>
          <w:sz w:val="22"/>
          <w:szCs w:val="22"/>
        </w:rPr>
        <w:t xml:space="preserve"> A and </w:t>
      </w:r>
      <w:proofErr w:type="spellStart"/>
      <w:r w:rsidRPr="00445C1B">
        <w:rPr>
          <w:rFonts w:ascii="Times New Roman" w:hAnsi="Times New Roman" w:cs="Times New Roman"/>
          <w:sz w:val="22"/>
          <w:szCs w:val="22"/>
        </w:rPr>
        <w:t>Shasha</w:t>
      </w:r>
      <w:proofErr w:type="spellEnd"/>
      <w:r w:rsidRPr="00445C1B">
        <w:rPr>
          <w:rFonts w:ascii="Times New Roman" w:hAnsi="Times New Roman" w:cs="Times New Roman"/>
          <w:sz w:val="22"/>
          <w:szCs w:val="22"/>
        </w:rPr>
        <w:t xml:space="preserve"> D (2010) "SING: </w:t>
      </w:r>
      <w:proofErr w:type="spellStart"/>
      <w:r w:rsidRPr="00445C1B">
        <w:rPr>
          <w:rFonts w:ascii="Times New Roman" w:hAnsi="Times New Roman" w:cs="Times New Roman"/>
          <w:sz w:val="22"/>
          <w:szCs w:val="22"/>
        </w:rPr>
        <w:t>Subgraph</w:t>
      </w:r>
      <w:proofErr w:type="spellEnd"/>
      <w:r w:rsidRPr="00445C1B">
        <w:rPr>
          <w:rFonts w:ascii="Times New Roman" w:hAnsi="Times New Roman" w:cs="Times New Roman"/>
          <w:sz w:val="22"/>
          <w:szCs w:val="22"/>
        </w:rPr>
        <w:t xml:space="preserve"> </w:t>
      </w:r>
    </w:p>
    <w:p w:rsidR="00C45BD5" w:rsidRPr="00445C1B" w:rsidRDefault="00C45BD5" w:rsidP="006F464C">
      <w:pPr>
        <w:pStyle w:val="HTMLPreformatted"/>
        <w:jc w:val="both"/>
        <w:rPr>
          <w:rFonts w:ascii="Times New Roman" w:hAnsi="Times New Roman" w:cs="Times New Roman"/>
          <w:sz w:val="22"/>
          <w:szCs w:val="22"/>
        </w:rPr>
      </w:pPr>
      <w:r w:rsidRPr="00445C1B">
        <w:rPr>
          <w:rFonts w:ascii="Times New Roman" w:hAnsi="Times New Roman" w:cs="Times New Roman"/>
          <w:sz w:val="22"/>
          <w:szCs w:val="22"/>
        </w:rPr>
        <w:tab/>
      </w:r>
      <w:proofErr w:type="gramStart"/>
      <w:r w:rsidRPr="00445C1B">
        <w:rPr>
          <w:rFonts w:ascii="Times New Roman" w:hAnsi="Times New Roman" w:cs="Times New Roman"/>
          <w:sz w:val="22"/>
          <w:szCs w:val="22"/>
        </w:rPr>
        <w:t>search</w:t>
      </w:r>
      <w:proofErr w:type="gramEnd"/>
      <w:r w:rsidRPr="00445C1B">
        <w:rPr>
          <w:rFonts w:ascii="Times New Roman" w:hAnsi="Times New Roman" w:cs="Times New Roman"/>
          <w:sz w:val="22"/>
          <w:szCs w:val="22"/>
        </w:rPr>
        <w:t xml:space="preserve"> In Non-homogeneous Graphs" </w:t>
      </w:r>
      <w:r w:rsidRPr="00445C1B">
        <w:rPr>
          <w:rFonts w:ascii="Times New Roman" w:hAnsi="Times New Roman" w:cs="Times New Roman"/>
          <w:b/>
          <w:i/>
          <w:sz w:val="22"/>
          <w:szCs w:val="22"/>
        </w:rPr>
        <w:t xml:space="preserve">BMC </w:t>
      </w:r>
      <w:proofErr w:type="spellStart"/>
      <w:r w:rsidRPr="00445C1B">
        <w:rPr>
          <w:rFonts w:ascii="Times New Roman" w:hAnsi="Times New Roman" w:cs="Times New Roman"/>
          <w:b/>
          <w:i/>
          <w:sz w:val="22"/>
          <w:szCs w:val="22"/>
        </w:rPr>
        <w:t>Bioinf</w:t>
      </w:r>
      <w:proofErr w:type="spellEnd"/>
      <w:r w:rsidRPr="00445C1B">
        <w:rPr>
          <w:rFonts w:ascii="Times New Roman" w:hAnsi="Times New Roman" w:cs="Times New Roman"/>
          <w:sz w:val="22"/>
          <w:szCs w:val="22"/>
        </w:rPr>
        <w:t>, 11:96doi:10.1186/1471-2105-11-96</w:t>
      </w:r>
    </w:p>
    <w:p w:rsidR="00C45BD5" w:rsidRPr="00445C1B" w:rsidRDefault="00C45BD5" w:rsidP="006F464C">
      <w:pPr>
        <w:widowControl w:val="0"/>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Zhang X, D. </w:t>
      </w:r>
      <w:proofErr w:type="spellStart"/>
      <w:r w:rsidRPr="00445C1B">
        <w:rPr>
          <w:rFonts w:ascii="Times New Roman" w:hAnsi="Times New Roman" w:cs="Times New Roman"/>
          <w:sz w:val="22"/>
          <w:szCs w:val="22"/>
        </w:rPr>
        <w:t>Shasha</w:t>
      </w:r>
      <w:proofErr w:type="spellEnd"/>
      <w:r w:rsidRPr="00445C1B">
        <w:rPr>
          <w:rFonts w:ascii="Times New Roman" w:hAnsi="Times New Roman" w:cs="Times New Roman"/>
          <w:sz w:val="22"/>
          <w:szCs w:val="22"/>
        </w:rPr>
        <w:t xml:space="preserve">, Y. Song and J. T. L. Wang  (2010) “Fast Elastic Peak Detection for Mass Spec Data </w:t>
      </w:r>
    </w:p>
    <w:p w:rsidR="00C45BD5" w:rsidRPr="00445C1B" w:rsidRDefault="00C45BD5" w:rsidP="006F464C">
      <w:pPr>
        <w:widowControl w:val="0"/>
        <w:autoSpaceDE w:val="0"/>
        <w:autoSpaceDN w:val="0"/>
        <w:adjustRightInd w:val="0"/>
        <w:jc w:val="both"/>
        <w:rPr>
          <w:rFonts w:ascii="Times New Roman" w:eastAsiaTheme="minorHAnsi" w:hAnsi="Times New Roman" w:cs="Times New Roman"/>
          <w:bCs/>
          <w:color w:val="262626"/>
          <w:sz w:val="22"/>
          <w:szCs w:val="22"/>
        </w:rPr>
      </w:pPr>
      <w:r w:rsidRPr="00445C1B">
        <w:rPr>
          <w:rFonts w:ascii="Times New Roman" w:hAnsi="Times New Roman" w:cs="Times New Roman"/>
          <w:sz w:val="22"/>
          <w:szCs w:val="22"/>
        </w:rPr>
        <w:tab/>
        <w:t xml:space="preserve">Mining,” </w:t>
      </w:r>
      <w:r w:rsidRPr="00445C1B">
        <w:rPr>
          <w:rFonts w:ascii="Times New Roman" w:hAnsi="Times New Roman" w:cs="Times New Roman"/>
          <w:b/>
          <w:i/>
          <w:sz w:val="22"/>
          <w:szCs w:val="22"/>
        </w:rPr>
        <w:t>IEEE Transactions</w:t>
      </w:r>
      <w:r w:rsidRPr="00445C1B">
        <w:rPr>
          <w:rFonts w:ascii="Times New Roman" w:hAnsi="Times New Roman" w:cs="Times New Roman"/>
          <w:i/>
          <w:sz w:val="22"/>
          <w:szCs w:val="22"/>
        </w:rPr>
        <w:t xml:space="preserve"> on Knowledge &amp; Data Engineering</w:t>
      </w:r>
      <w:r w:rsidRPr="00445C1B">
        <w:rPr>
          <w:rFonts w:ascii="Times New Roman" w:hAnsi="Times New Roman" w:cs="Times New Roman"/>
          <w:sz w:val="22"/>
          <w:szCs w:val="22"/>
        </w:rPr>
        <w:t xml:space="preserve">. </w:t>
      </w:r>
      <w:r w:rsidRPr="00445C1B">
        <w:rPr>
          <w:rFonts w:ascii="Times New Roman" w:eastAsiaTheme="minorHAnsi" w:hAnsi="Times New Roman" w:cs="Times New Roman"/>
          <w:bCs/>
          <w:color w:val="262626"/>
          <w:sz w:val="22"/>
          <w:szCs w:val="22"/>
        </w:rPr>
        <w:t xml:space="preserve">Issue 99. November 29, 2010, </w:t>
      </w:r>
    </w:p>
    <w:p w:rsidR="00C45BD5" w:rsidRPr="00445C1B" w:rsidRDefault="00C45BD5" w:rsidP="006F464C">
      <w:pPr>
        <w:pStyle w:val="PlainText"/>
        <w:jc w:val="both"/>
        <w:rPr>
          <w:rFonts w:ascii="Times New Roman" w:eastAsia="MS Mincho" w:hAnsi="Times New Roman"/>
          <w:b/>
          <w:sz w:val="22"/>
          <w:szCs w:val="22"/>
          <w:u w:val="single"/>
        </w:rPr>
      </w:pPr>
      <w:r w:rsidRPr="00445C1B">
        <w:rPr>
          <w:rFonts w:ascii="Times New Roman" w:eastAsia="MS Mincho" w:hAnsi="Times New Roman"/>
          <w:b/>
          <w:sz w:val="22"/>
          <w:szCs w:val="22"/>
          <w:u w:val="single"/>
        </w:rPr>
        <w:t>Plant Systems Biology: Reviews, Books and Outreach</w:t>
      </w:r>
    </w:p>
    <w:p w:rsidR="00C45BD5" w:rsidRPr="00445C1B" w:rsidRDefault="00C45BD5" w:rsidP="006F464C">
      <w:pPr>
        <w:pStyle w:val="Reference"/>
        <w:rPr>
          <w:szCs w:val="22"/>
        </w:rPr>
      </w:pPr>
      <w:proofErr w:type="spellStart"/>
      <w:r w:rsidRPr="00445C1B">
        <w:rPr>
          <w:szCs w:val="22"/>
        </w:rPr>
        <w:t>Ruffel</w:t>
      </w:r>
      <w:proofErr w:type="spellEnd"/>
      <w:r w:rsidRPr="00445C1B">
        <w:rPr>
          <w:szCs w:val="22"/>
        </w:rPr>
        <w:t xml:space="preserve"> S, </w:t>
      </w:r>
      <w:proofErr w:type="spellStart"/>
      <w:r w:rsidRPr="00445C1B">
        <w:rPr>
          <w:szCs w:val="22"/>
        </w:rPr>
        <w:t>Krouk</w:t>
      </w:r>
      <w:proofErr w:type="spellEnd"/>
      <w:r w:rsidRPr="00445C1B">
        <w:rPr>
          <w:szCs w:val="22"/>
        </w:rPr>
        <w:t xml:space="preserve"> G, </w:t>
      </w:r>
      <w:proofErr w:type="spellStart"/>
      <w:r w:rsidRPr="00445C1B">
        <w:rPr>
          <w:szCs w:val="22"/>
        </w:rPr>
        <w:t>Coruzzi</w:t>
      </w:r>
      <w:proofErr w:type="spellEnd"/>
      <w:r w:rsidRPr="00445C1B">
        <w:rPr>
          <w:szCs w:val="22"/>
        </w:rPr>
        <w:t xml:space="preserve"> G (2010). "A Systems View of Responses to Nutritional Cues </w:t>
      </w:r>
      <w:proofErr w:type="gramStart"/>
      <w:r w:rsidRPr="00445C1B">
        <w:rPr>
          <w:szCs w:val="22"/>
        </w:rPr>
        <w:t>in  Arabidopsis</w:t>
      </w:r>
      <w:proofErr w:type="gramEnd"/>
      <w:r w:rsidRPr="00445C1B">
        <w:rPr>
          <w:szCs w:val="22"/>
        </w:rPr>
        <w:t xml:space="preserve">: A Paradigm Shift for Predictive Network Modeling”. </w:t>
      </w:r>
      <w:r w:rsidRPr="00445C1B">
        <w:rPr>
          <w:b/>
          <w:i/>
          <w:szCs w:val="22"/>
        </w:rPr>
        <w:t>Plant Physiol</w:t>
      </w:r>
      <w:r w:rsidRPr="00445C1B">
        <w:rPr>
          <w:szCs w:val="22"/>
        </w:rPr>
        <w:t>. 152</w:t>
      </w:r>
      <w:proofErr w:type="gramStart"/>
      <w:r w:rsidRPr="00445C1B">
        <w:rPr>
          <w:szCs w:val="22"/>
        </w:rPr>
        <w:t>;445</w:t>
      </w:r>
      <w:proofErr w:type="gramEnd"/>
      <w:r w:rsidRPr="00445C1B">
        <w:rPr>
          <w:szCs w:val="22"/>
        </w:rPr>
        <w:t>-52</w:t>
      </w:r>
    </w:p>
    <w:p w:rsidR="00C45BD5" w:rsidRPr="00445C1B" w:rsidRDefault="00C45BD5" w:rsidP="006F464C">
      <w:pPr>
        <w:pStyle w:val="Reference"/>
        <w:rPr>
          <w:szCs w:val="22"/>
        </w:rPr>
      </w:pPr>
      <w:proofErr w:type="spellStart"/>
      <w:r w:rsidRPr="00445C1B">
        <w:rPr>
          <w:szCs w:val="22"/>
        </w:rPr>
        <w:t>Coruzzi</w:t>
      </w:r>
      <w:proofErr w:type="spellEnd"/>
      <w:r w:rsidRPr="00445C1B">
        <w:rPr>
          <w:szCs w:val="22"/>
        </w:rPr>
        <w:t xml:space="preserve"> GM, </w:t>
      </w:r>
      <w:proofErr w:type="spellStart"/>
      <w:r w:rsidRPr="00445C1B">
        <w:rPr>
          <w:szCs w:val="22"/>
        </w:rPr>
        <w:t>Burga</w:t>
      </w:r>
      <w:proofErr w:type="spellEnd"/>
      <w:r w:rsidRPr="00445C1B">
        <w:rPr>
          <w:szCs w:val="22"/>
        </w:rPr>
        <w:t xml:space="preserve"> A, </w:t>
      </w:r>
      <w:proofErr w:type="spellStart"/>
      <w:r w:rsidRPr="00445C1B">
        <w:rPr>
          <w:szCs w:val="22"/>
        </w:rPr>
        <w:t>Katari</w:t>
      </w:r>
      <w:proofErr w:type="spellEnd"/>
      <w:r w:rsidRPr="00445C1B">
        <w:rPr>
          <w:szCs w:val="22"/>
        </w:rPr>
        <w:t xml:space="preserve"> MS, &amp; Gutierrez RA (2009) “Plant Systems Biology”, </w:t>
      </w:r>
      <w:r w:rsidRPr="00445C1B">
        <w:rPr>
          <w:b/>
          <w:i/>
          <w:szCs w:val="22"/>
        </w:rPr>
        <w:t>Annual Plant Reviews</w:t>
      </w:r>
      <w:r w:rsidRPr="00445C1B">
        <w:rPr>
          <w:szCs w:val="22"/>
        </w:rPr>
        <w:t>; Blackwell</w:t>
      </w:r>
      <w:proofErr w:type="gramStart"/>
      <w:r w:rsidRPr="00445C1B">
        <w:rPr>
          <w:szCs w:val="22"/>
        </w:rPr>
        <w:t>, ,</w:t>
      </w:r>
      <w:proofErr w:type="gramEnd"/>
      <w:r w:rsidRPr="00445C1B">
        <w:rPr>
          <w:szCs w:val="22"/>
        </w:rPr>
        <w:t xml:space="preserve"> UK, 2009, Vol. 35. Pgs 3-31</w:t>
      </w:r>
      <w:r w:rsidRPr="00445C1B">
        <w:rPr>
          <w:i/>
          <w:szCs w:val="22"/>
        </w:rPr>
        <w:t>.</w:t>
      </w:r>
    </w:p>
    <w:p w:rsidR="00C45BD5" w:rsidRPr="00445C1B" w:rsidRDefault="00C45BD5" w:rsidP="006F464C">
      <w:pPr>
        <w:pStyle w:val="Reference"/>
        <w:rPr>
          <w:szCs w:val="22"/>
        </w:rPr>
      </w:pPr>
      <w:r w:rsidRPr="00445C1B">
        <w:rPr>
          <w:szCs w:val="22"/>
        </w:rPr>
        <w:t xml:space="preserve">Gifford M, Gutierrez R, and </w:t>
      </w:r>
      <w:proofErr w:type="spellStart"/>
      <w:r w:rsidRPr="00445C1B">
        <w:rPr>
          <w:szCs w:val="22"/>
        </w:rPr>
        <w:t>Coruzzi</w:t>
      </w:r>
      <w:proofErr w:type="spellEnd"/>
      <w:r w:rsidRPr="00445C1B">
        <w:rPr>
          <w:szCs w:val="22"/>
        </w:rPr>
        <w:t xml:space="preserve"> G (2006) "Modeling the Virtual Plant ". Essay 12.2 Chapter 12</w:t>
      </w:r>
      <w:proofErr w:type="gramStart"/>
      <w:r w:rsidRPr="00445C1B">
        <w:rPr>
          <w:szCs w:val="22"/>
        </w:rPr>
        <w:t>.;</w:t>
      </w:r>
      <w:proofErr w:type="gramEnd"/>
      <w:r w:rsidRPr="00445C1B">
        <w:rPr>
          <w:szCs w:val="22"/>
        </w:rPr>
        <w:t xml:space="preserve"> In</w:t>
      </w:r>
      <w:r w:rsidRPr="00445C1B">
        <w:rPr>
          <w:b/>
          <w:szCs w:val="22"/>
        </w:rPr>
        <w:t xml:space="preserve"> </w:t>
      </w:r>
      <w:r w:rsidRPr="00445C1B">
        <w:rPr>
          <w:b/>
          <w:i/>
          <w:szCs w:val="22"/>
        </w:rPr>
        <w:t xml:space="preserve">A Companion to Plant Physiology, </w:t>
      </w:r>
      <w:r w:rsidRPr="00445C1B">
        <w:rPr>
          <w:szCs w:val="22"/>
        </w:rPr>
        <w:t>,  http://4e.plantphys.net/article.php?ch=12&amp;id=352</w:t>
      </w:r>
    </w:p>
    <w:p w:rsidR="00C45BD5" w:rsidRPr="00445C1B" w:rsidRDefault="00C45BD5" w:rsidP="006F464C">
      <w:pPr>
        <w:jc w:val="both"/>
        <w:rPr>
          <w:rFonts w:ascii="Times New Roman" w:eastAsia="MS Mincho" w:hAnsi="Times New Roman" w:cs="Times New Roman"/>
          <w:sz w:val="22"/>
          <w:szCs w:val="22"/>
        </w:rPr>
      </w:pPr>
      <w:r w:rsidRPr="00445C1B">
        <w:rPr>
          <w:rFonts w:ascii="Times New Roman" w:eastAsia="MS Mincho" w:hAnsi="Times New Roman" w:cs="Times New Roman"/>
          <w:b/>
          <w:sz w:val="22"/>
          <w:szCs w:val="22"/>
          <w:u w:val="single"/>
        </w:rPr>
        <w:t>Education &amp; Training</w:t>
      </w:r>
      <w:r w:rsidRPr="00445C1B">
        <w:rPr>
          <w:rFonts w:ascii="Times New Roman" w:eastAsia="MS Mincho" w:hAnsi="Times New Roman" w:cs="Times New Roman"/>
          <w:sz w:val="22"/>
          <w:szCs w:val="22"/>
        </w:rPr>
        <w:t xml:space="preserve">: Undergraduates (UG), </w:t>
      </w:r>
      <w:proofErr w:type="gramStart"/>
      <w:r w:rsidRPr="00445C1B">
        <w:rPr>
          <w:rFonts w:ascii="Times New Roman" w:eastAsia="MS Mincho" w:hAnsi="Times New Roman" w:cs="Times New Roman"/>
          <w:sz w:val="22"/>
          <w:szCs w:val="22"/>
        </w:rPr>
        <w:t>master’s</w:t>
      </w:r>
      <w:proofErr w:type="gramEnd"/>
      <w:r w:rsidRPr="00445C1B">
        <w:rPr>
          <w:rFonts w:ascii="Times New Roman" w:eastAsia="MS Mincho" w:hAnsi="Times New Roman" w:cs="Times New Roman"/>
          <w:sz w:val="22"/>
          <w:szCs w:val="22"/>
        </w:rPr>
        <w:t xml:space="preserve"> (MS) and PhD students have learned Systems Biology. </w:t>
      </w:r>
      <w:r w:rsidRPr="00445C1B">
        <w:rPr>
          <w:rFonts w:ascii="Times New Roman" w:eastAsia="MS Mincho" w:hAnsi="Times New Roman" w:cs="Times New Roman"/>
          <w:b/>
          <w:sz w:val="22"/>
          <w:szCs w:val="22"/>
        </w:rPr>
        <w:t>Undergraduates</w:t>
      </w:r>
      <w:r w:rsidRPr="00445C1B">
        <w:rPr>
          <w:rFonts w:ascii="Times New Roman" w:eastAsia="MS Mincho" w:hAnsi="Times New Roman" w:cs="Times New Roman"/>
          <w:sz w:val="22"/>
          <w:szCs w:val="22"/>
        </w:rPr>
        <w:t xml:space="preserve">: Steve </w:t>
      </w:r>
      <w:proofErr w:type="spellStart"/>
      <w:r w:rsidRPr="00445C1B">
        <w:rPr>
          <w:rFonts w:ascii="Times New Roman" w:eastAsia="MS Mincho" w:hAnsi="Times New Roman" w:cs="Times New Roman"/>
          <w:sz w:val="22"/>
          <w:szCs w:val="22"/>
        </w:rPr>
        <w:t>Nowicki</w:t>
      </w:r>
      <w:proofErr w:type="spellEnd"/>
      <w:r w:rsidRPr="00445C1B">
        <w:rPr>
          <w:rFonts w:ascii="Times New Roman" w:eastAsia="MS Mincho" w:hAnsi="Times New Roman" w:cs="Times New Roman"/>
          <w:sz w:val="22"/>
          <w:szCs w:val="22"/>
        </w:rPr>
        <w:t xml:space="preserve"> (NYU, CAS), </w:t>
      </w:r>
      <w:proofErr w:type="spellStart"/>
      <w:r w:rsidRPr="00445C1B">
        <w:rPr>
          <w:rFonts w:ascii="Times New Roman" w:eastAsia="MS Mincho" w:hAnsi="Times New Roman" w:cs="Times New Roman"/>
          <w:sz w:val="22"/>
          <w:szCs w:val="22"/>
        </w:rPr>
        <w:t>Varuni</w:t>
      </w:r>
      <w:proofErr w:type="spellEnd"/>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Prabhakar</w:t>
      </w:r>
      <w:proofErr w:type="spellEnd"/>
      <w:r w:rsidRPr="00445C1B">
        <w:rPr>
          <w:rFonts w:ascii="Times New Roman" w:eastAsia="MS Mincho" w:hAnsi="Times New Roman" w:cs="Times New Roman"/>
          <w:sz w:val="22"/>
          <w:szCs w:val="22"/>
        </w:rPr>
        <w:t xml:space="preserve"> (Barnard College), Rebecca Davidson (BS, Computer Science); </w:t>
      </w:r>
      <w:r w:rsidRPr="00445C1B">
        <w:rPr>
          <w:rFonts w:ascii="Times New Roman" w:eastAsia="MS Mincho" w:hAnsi="Times New Roman" w:cs="Times New Roman"/>
          <w:b/>
          <w:sz w:val="22"/>
          <w:szCs w:val="22"/>
        </w:rPr>
        <w:t>Masters Students (Computer Science)</w:t>
      </w:r>
      <w:r w:rsidRPr="00445C1B">
        <w:rPr>
          <w:rFonts w:ascii="Times New Roman" w:eastAsia="MS Mincho" w:hAnsi="Times New Roman" w:cs="Times New Roman"/>
          <w:sz w:val="22"/>
          <w:szCs w:val="22"/>
        </w:rPr>
        <w:t xml:space="preserve">: Ana F. </w:t>
      </w:r>
      <w:proofErr w:type="spellStart"/>
      <w:proofErr w:type="gramStart"/>
      <w:r w:rsidRPr="00445C1B">
        <w:rPr>
          <w:rFonts w:ascii="Times New Roman" w:eastAsia="MS Mincho" w:hAnsi="Times New Roman" w:cs="Times New Roman"/>
          <w:sz w:val="22"/>
          <w:szCs w:val="22"/>
        </w:rPr>
        <w:t>Arroja</w:t>
      </w:r>
      <w:proofErr w:type="spellEnd"/>
      <w:r w:rsidRPr="00445C1B">
        <w:rPr>
          <w:rFonts w:ascii="Times New Roman" w:eastAsia="MS Mincho" w:hAnsi="Times New Roman" w:cs="Times New Roman"/>
          <w:sz w:val="22"/>
          <w:szCs w:val="22"/>
        </w:rPr>
        <w:t xml:space="preserve"> ,</w:t>
      </w:r>
      <w:proofErr w:type="gramEnd"/>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Ranjita</w:t>
      </w:r>
      <w:proofErr w:type="spellEnd"/>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Iyer</w:t>
      </w:r>
      <w:proofErr w:type="spellEnd"/>
      <w:r w:rsidRPr="00445C1B">
        <w:rPr>
          <w:rFonts w:ascii="Times New Roman" w:eastAsia="MS Mincho" w:hAnsi="Times New Roman" w:cs="Times New Roman"/>
          <w:sz w:val="22"/>
          <w:szCs w:val="22"/>
        </w:rPr>
        <w:t xml:space="preserve">, Jonathan </w:t>
      </w:r>
      <w:proofErr w:type="spellStart"/>
      <w:r w:rsidRPr="00445C1B">
        <w:rPr>
          <w:rFonts w:ascii="Times New Roman" w:eastAsia="MS Mincho" w:hAnsi="Times New Roman" w:cs="Times New Roman"/>
          <w:sz w:val="22"/>
          <w:szCs w:val="22"/>
        </w:rPr>
        <w:t>Kelfer</w:t>
      </w:r>
      <w:proofErr w:type="spellEnd"/>
      <w:r w:rsidRPr="00445C1B">
        <w:rPr>
          <w:rFonts w:ascii="Times New Roman" w:eastAsia="MS Mincho" w:hAnsi="Times New Roman" w:cs="Times New Roman"/>
          <w:sz w:val="22"/>
          <w:szCs w:val="22"/>
        </w:rPr>
        <w:t xml:space="preserve">, Jesse </w:t>
      </w:r>
      <w:proofErr w:type="spellStart"/>
      <w:r w:rsidRPr="00445C1B">
        <w:rPr>
          <w:rFonts w:ascii="Times New Roman" w:eastAsia="MS Mincho" w:hAnsi="Times New Roman" w:cs="Times New Roman"/>
          <w:sz w:val="22"/>
          <w:szCs w:val="22"/>
        </w:rPr>
        <w:t>Lingeman</w:t>
      </w:r>
      <w:proofErr w:type="spellEnd"/>
      <w:r w:rsidRPr="00445C1B">
        <w:rPr>
          <w:rFonts w:ascii="Times New Roman" w:eastAsia="MS Mincho" w:hAnsi="Times New Roman" w:cs="Times New Roman"/>
          <w:sz w:val="22"/>
          <w:szCs w:val="22"/>
        </w:rPr>
        <w:t xml:space="preserve">, Lee Parnell, </w:t>
      </w:r>
      <w:proofErr w:type="spellStart"/>
      <w:r w:rsidRPr="00445C1B">
        <w:rPr>
          <w:rFonts w:ascii="Times New Roman" w:eastAsia="MS Mincho" w:hAnsi="Times New Roman" w:cs="Times New Roman"/>
          <w:sz w:val="22"/>
          <w:szCs w:val="22"/>
        </w:rPr>
        <w:t>Jarod</w:t>
      </w:r>
      <w:proofErr w:type="spellEnd"/>
      <w:r w:rsidRPr="00445C1B">
        <w:rPr>
          <w:rFonts w:ascii="Times New Roman" w:eastAsia="MS Mincho" w:hAnsi="Times New Roman" w:cs="Times New Roman"/>
          <w:sz w:val="22"/>
          <w:szCs w:val="22"/>
        </w:rPr>
        <w:t xml:space="preserve"> Wang,; </w:t>
      </w:r>
      <w:r w:rsidRPr="00445C1B">
        <w:rPr>
          <w:rFonts w:ascii="Times New Roman" w:eastAsia="MS Mincho" w:hAnsi="Times New Roman" w:cs="Times New Roman"/>
          <w:b/>
          <w:sz w:val="22"/>
          <w:szCs w:val="22"/>
        </w:rPr>
        <w:t>PhD Students (NYU Courant)</w:t>
      </w:r>
      <w:r w:rsidRPr="00445C1B">
        <w:rPr>
          <w:rFonts w:ascii="Times New Roman" w:eastAsia="MS Mincho" w:hAnsi="Times New Roman" w:cs="Times New Roman"/>
          <w:sz w:val="22"/>
          <w:szCs w:val="22"/>
        </w:rPr>
        <w:t xml:space="preserve">: Chris Poultney, </w:t>
      </w:r>
      <w:proofErr w:type="spellStart"/>
      <w:r w:rsidRPr="00445C1B">
        <w:rPr>
          <w:rFonts w:ascii="Times New Roman" w:eastAsia="MS Mincho" w:hAnsi="Times New Roman" w:cs="Times New Roman"/>
          <w:sz w:val="22"/>
          <w:szCs w:val="22"/>
        </w:rPr>
        <w:t>Aris</w:t>
      </w:r>
      <w:proofErr w:type="spellEnd"/>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Tsirigos</w:t>
      </w:r>
      <w:proofErr w:type="spellEnd"/>
      <w:r w:rsidRPr="00445C1B">
        <w:rPr>
          <w:rFonts w:ascii="Times New Roman" w:eastAsia="MS Mincho" w:hAnsi="Times New Roman" w:cs="Times New Roman"/>
          <w:sz w:val="22"/>
          <w:szCs w:val="22"/>
        </w:rPr>
        <w:t xml:space="preserve">, </w:t>
      </w:r>
      <w:proofErr w:type="spellStart"/>
      <w:r w:rsidRPr="00445C1B">
        <w:rPr>
          <w:rFonts w:ascii="Times New Roman" w:eastAsia="MS Mincho" w:hAnsi="Times New Roman" w:cs="Times New Roman"/>
          <w:sz w:val="22"/>
          <w:szCs w:val="22"/>
        </w:rPr>
        <w:t>Saurabh</w:t>
      </w:r>
      <w:proofErr w:type="spellEnd"/>
      <w:r w:rsidRPr="00445C1B">
        <w:rPr>
          <w:rFonts w:ascii="Times New Roman" w:eastAsia="MS Mincho" w:hAnsi="Times New Roman" w:cs="Times New Roman"/>
          <w:sz w:val="22"/>
          <w:szCs w:val="22"/>
        </w:rPr>
        <w:t xml:space="preserve"> Kumar; </w:t>
      </w:r>
      <w:proofErr w:type="spellStart"/>
      <w:r w:rsidRPr="00445C1B">
        <w:rPr>
          <w:rFonts w:ascii="Times New Roman" w:eastAsia="MS Mincho" w:hAnsi="Times New Roman" w:cs="Times New Roman"/>
          <w:sz w:val="22"/>
          <w:szCs w:val="22"/>
        </w:rPr>
        <w:t>Damion</w:t>
      </w:r>
      <w:proofErr w:type="spellEnd"/>
      <w:r w:rsidRPr="00445C1B">
        <w:rPr>
          <w:rFonts w:ascii="Times New Roman" w:eastAsia="MS Mincho" w:hAnsi="Times New Roman" w:cs="Times New Roman"/>
          <w:sz w:val="22"/>
          <w:szCs w:val="22"/>
        </w:rPr>
        <w:t xml:space="preserve"> Nero (NYU Biology). These students have gone on to PhD programs (</w:t>
      </w:r>
      <w:proofErr w:type="spellStart"/>
      <w:r w:rsidRPr="00445C1B">
        <w:rPr>
          <w:rFonts w:ascii="Times New Roman" w:eastAsia="MS Mincho" w:hAnsi="Times New Roman" w:cs="Times New Roman"/>
          <w:sz w:val="22"/>
          <w:szCs w:val="22"/>
        </w:rPr>
        <w:t>Prabhakar</w:t>
      </w:r>
      <w:proofErr w:type="spellEnd"/>
      <w:r w:rsidRPr="00445C1B">
        <w:rPr>
          <w:rFonts w:ascii="Times New Roman" w:eastAsia="MS Mincho" w:hAnsi="Times New Roman" w:cs="Times New Roman"/>
          <w:sz w:val="22"/>
          <w:szCs w:val="22"/>
        </w:rPr>
        <w:t xml:space="preserve"> and Parnell), post-docs (Poultney and </w:t>
      </w:r>
      <w:proofErr w:type="spellStart"/>
      <w:r w:rsidRPr="00445C1B">
        <w:rPr>
          <w:rFonts w:ascii="Times New Roman" w:eastAsia="MS Mincho" w:hAnsi="Times New Roman" w:cs="Times New Roman"/>
          <w:sz w:val="22"/>
          <w:szCs w:val="22"/>
        </w:rPr>
        <w:t>Tsirigos</w:t>
      </w:r>
      <w:proofErr w:type="spellEnd"/>
      <w:r w:rsidRPr="00445C1B">
        <w:rPr>
          <w:rFonts w:ascii="Times New Roman" w:eastAsia="MS Mincho" w:hAnsi="Times New Roman" w:cs="Times New Roman"/>
          <w:sz w:val="22"/>
          <w:szCs w:val="22"/>
        </w:rPr>
        <w:t>) and to industry (</w:t>
      </w:r>
      <w:proofErr w:type="spellStart"/>
      <w:r w:rsidRPr="00445C1B">
        <w:rPr>
          <w:rFonts w:ascii="Times New Roman" w:eastAsia="MS Mincho" w:hAnsi="Times New Roman" w:cs="Times New Roman"/>
          <w:sz w:val="22"/>
          <w:szCs w:val="22"/>
        </w:rPr>
        <w:t>Kelfer</w:t>
      </w:r>
      <w:proofErr w:type="spellEnd"/>
      <w:r w:rsidRPr="00445C1B">
        <w:rPr>
          <w:rFonts w:ascii="Times New Roman" w:eastAsia="MS Mincho" w:hAnsi="Times New Roman" w:cs="Times New Roman"/>
          <w:sz w:val="22"/>
          <w:szCs w:val="22"/>
        </w:rPr>
        <w:t>, Wang -</w:t>
      </w:r>
      <w:proofErr w:type="spellStart"/>
      <w:r w:rsidRPr="00445C1B">
        <w:rPr>
          <w:rFonts w:ascii="Times New Roman" w:eastAsia="MS Mincho" w:hAnsi="Times New Roman" w:cs="Times New Roman"/>
          <w:sz w:val="22"/>
          <w:szCs w:val="22"/>
        </w:rPr>
        <w:t>Medidata</w:t>
      </w:r>
      <w:proofErr w:type="spellEnd"/>
      <w:r w:rsidRPr="00445C1B">
        <w:rPr>
          <w:rFonts w:ascii="Times New Roman" w:eastAsia="MS Mincho" w:hAnsi="Times New Roman" w:cs="Times New Roman"/>
          <w:sz w:val="22"/>
          <w:szCs w:val="22"/>
        </w:rPr>
        <w:t xml:space="preserve"> Solutions; </w:t>
      </w:r>
      <w:proofErr w:type="spellStart"/>
      <w:r w:rsidRPr="00445C1B">
        <w:rPr>
          <w:rFonts w:ascii="Times New Roman" w:eastAsia="MS Mincho" w:hAnsi="Times New Roman" w:cs="Times New Roman"/>
          <w:sz w:val="22"/>
          <w:szCs w:val="22"/>
        </w:rPr>
        <w:t>Damion</w:t>
      </w:r>
      <w:proofErr w:type="spellEnd"/>
      <w:r w:rsidRPr="00445C1B">
        <w:rPr>
          <w:rFonts w:ascii="Times New Roman" w:eastAsia="MS Mincho" w:hAnsi="Times New Roman" w:cs="Times New Roman"/>
          <w:sz w:val="22"/>
          <w:szCs w:val="22"/>
        </w:rPr>
        <w:t xml:space="preserve"> Nero,</w:t>
      </w:r>
      <w:r w:rsidRPr="00445C1B">
        <w:rPr>
          <w:rFonts w:ascii="Times New Roman" w:hAnsi="Times New Roman" w:cs="Times New Roman"/>
          <w:color w:val="000000"/>
          <w:sz w:val="22"/>
          <w:szCs w:val="22"/>
        </w:rPr>
        <w:t xml:space="preserve"> Statistician Programmer, FOJP Service Corp</w:t>
      </w:r>
      <w:r w:rsidRPr="00445C1B">
        <w:rPr>
          <w:rFonts w:ascii="Times New Roman" w:eastAsia="MS Mincho" w:hAnsi="Times New Roman" w:cs="Times New Roman"/>
          <w:sz w:val="22"/>
          <w:szCs w:val="22"/>
        </w:rPr>
        <w:t xml:space="preserve">). </w:t>
      </w:r>
      <w:r w:rsidRPr="00445C1B">
        <w:rPr>
          <w:rFonts w:ascii="Times New Roman" w:eastAsia="MS Mincho" w:hAnsi="Times New Roman" w:cs="Times New Roman"/>
          <w:b/>
          <w:sz w:val="22"/>
          <w:szCs w:val="22"/>
        </w:rPr>
        <w:t>High School Students</w:t>
      </w:r>
      <w:r w:rsidRPr="00445C1B">
        <w:rPr>
          <w:rFonts w:ascii="Times New Roman" w:eastAsia="MS Mincho" w:hAnsi="Times New Roman" w:cs="Times New Roman"/>
          <w:sz w:val="22"/>
          <w:szCs w:val="22"/>
        </w:rPr>
        <w:t xml:space="preserve">: Angela Fan (Stuyvesant HS) – </w:t>
      </w:r>
      <w:proofErr w:type="spellStart"/>
      <w:r w:rsidRPr="00445C1B">
        <w:rPr>
          <w:rFonts w:ascii="Times New Roman" w:eastAsia="MS Mincho" w:hAnsi="Times New Roman" w:cs="Times New Roman"/>
          <w:sz w:val="22"/>
          <w:szCs w:val="22"/>
        </w:rPr>
        <w:t>Siemans</w:t>
      </w:r>
      <w:proofErr w:type="spellEnd"/>
      <w:r w:rsidRPr="00445C1B">
        <w:rPr>
          <w:rFonts w:ascii="Times New Roman" w:eastAsia="MS Mincho" w:hAnsi="Times New Roman" w:cs="Times New Roman"/>
          <w:sz w:val="22"/>
          <w:szCs w:val="22"/>
        </w:rPr>
        <w:t xml:space="preserve"> Semi-Finalist 2011, Intel Finalist 2012; Jenny Kim (Chapin HS)</w:t>
      </w:r>
      <w:r w:rsidR="00E7531E" w:rsidRPr="00445C1B">
        <w:rPr>
          <w:rFonts w:ascii="Times New Roman" w:eastAsia="MS Mincho" w:hAnsi="Times New Roman" w:cs="Times New Roman"/>
          <w:sz w:val="22"/>
          <w:szCs w:val="22"/>
        </w:rPr>
        <w:t xml:space="preserve">, Jack Stevenson (Stuyvesant HS), </w:t>
      </w:r>
      <w:proofErr w:type="spellStart"/>
      <w:r w:rsidR="00E7531E" w:rsidRPr="00445C1B">
        <w:rPr>
          <w:rFonts w:ascii="Times New Roman" w:eastAsia="MS Mincho" w:hAnsi="Times New Roman" w:cs="Times New Roman"/>
          <w:sz w:val="22"/>
          <w:szCs w:val="22"/>
        </w:rPr>
        <w:t>Kahmun</w:t>
      </w:r>
      <w:proofErr w:type="spellEnd"/>
      <w:r w:rsidR="00E7531E" w:rsidRPr="00445C1B">
        <w:rPr>
          <w:rFonts w:ascii="Times New Roman" w:eastAsia="MS Mincho" w:hAnsi="Times New Roman" w:cs="Times New Roman"/>
          <w:sz w:val="22"/>
          <w:szCs w:val="22"/>
        </w:rPr>
        <w:t xml:space="preserve"> Lo (Stuyvesant HS)</w:t>
      </w:r>
      <w:r w:rsidRPr="00445C1B">
        <w:rPr>
          <w:rFonts w:ascii="Times New Roman" w:eastAsia="MS Mincho" w:hAnsi="Times New Roman" w:cs="Times New Roman"/>
          <w:sz w:val="22"/>
          <w:szCs w:val="22"/>
        </w:rPr>
        <w:t>.</w:t>
      </w:r>
    </w:p>
    <w:p w:rsidR="00DD3F9B" w:rsidRPr="00445C1B" w:rsidRDefault="00DD3F9B" w:rsidP="006F464C">
      <w:pPr>
        <w:jc w:val="both"/>
        <w:rPr>
          <w:rFonts w:ascii="Times New Roman" w:eastAsia="MS Mincho" w:hAnsi="Times New Roman" w:cs="Times New Roman"/>
          <w:sz w:val="22"/>
          <w:szCs w:val="22"/>
        </w:rPr>
      </w:pPr>
    </w:p>
    <w:p w:rsidR="00953C08" w:rsidRPr="00102EA0" w:rsidRDefault="00DD3F9B" w:rsidP="006F464C">
      <w:pPr>
        <w:jc w:val="both"/>
        <w:rPr>
          <w:rFonts w:ascii="Times New Roman" w:hAnsi="Times New Roman" w:cs="Times New Roman"/>
          <w:b/>
          <w:sz w:val="22"/>
          <w:szCs w:val="22"/>
          <w:u w:val="single"/>
        </w:rPr>
      </w:pPr>
      <w:r w:rsidRPr="00445C1B">
        <w:rPr>
          <w:rFonts w:ascii="Times New Roman" w:hAnsi="Times New Roman" w:cs="Times New Roman"/>
          <w:b/>
          <w:sz w:val="22"/>
          <w:szCs w:val="22"/>
          <w:u w:val="single"/>
        </w:rPr>
        <w:t xml:space="preserve">Results from Prior NSF Support </w:t>
      </w:r>
      <w:r w:rsidR="00F814B2" w:rsidRPr="00445C1B">
        <w:rPr>
          <w:rFonts w:ascii="Times New Roman" w:hAnsi="Times New Roman" w:cs="Times New Roman"/>
          <w:b/>
          <w:sz w:val="22"/>
          <w:szCs w:val="22"/>
          <w:u w:val="single"/>
        </w:rPr>
        <w:t>– PART II</w:t>
      </w:r>
      <w:r w:rsidR="00102EA0">
        <w:rPr>
          <w:rFonts w:ascii="Times New Roman" w:hAnsi="Times New Roman" w:cs="Times New Roman"/>
          <w:b/>
          <w:sz w:val="22"/>
          <w:szCs w:val="22"/>
          <w:u w:val="single"/>
        </w:rPr>
        <w:t xml:space="preserve"> </w:t>
      </w:r>
      <w:r w:rsidRPr="00445C1B">
        <w:rPr>
          <w:rFonts w:ascii="Times New Roman" w:hAnsi="Times New Roman" w:cs="Times New Roman"/>
          <w:b/>
          <w:sz w:val="22"/>
          <w:szCs w:val="22"/>
          <w:u w:val="single"/>
        </w:rPr>
        <w:t>(Moose</w:t>
      </w:r>
      <w:r w:rsidR="0077485D" w:rsidRPr="00445C1B">
        <w:rPr>
          <w:rFonts w:ascii="Times New Roman" w:hAnsi="Times New Roman" w:cs="Times New Roman"/>
          <w:b/>
          <w:sz w:val="22"/>
          <w:szCs w:val="22"/>
          <w:u w:val="single"/>
        </w:rPr>
        <w:t>, co-PI, U. Illinois</w:t>
      </w:r>
      <w:r w:rsidRPr="00445C1B">
        <w:rPr>
          <w:rFonts w:ascii="Times New Roman" w:hAnsi="Times New Roman" w:cs="Times New Roman"/>
          <w:b/>
          <w:sz w:val="22"/>
          <w:szCs w:val="22"/>
          <w:u w:val="single"/>
        </w:rPr>
        <w:t>)</w:t>
      </w:r>
      <w:r w:rsidR="00102EA0">
        <w:rPr>
          <w:rFonts w:ascii="Times New Roman" w:hAnsi="Times New Roman" w:cs="Times New Roman"/>
          <w:b/>
          <w:sz w:val="22"/>
          <w:szCs w:val="22"/>
        </w:rPr>
        <w:t xml:space="preserve">. </w:t>
      </w:r>
      <w:r w:rsidR="00F51BFD" w:rsidRPr="00445C1B">
        <w:rPr>
          <w:rFonts w:ascii="Times New Roman" w:hAnsi="Times New Roman" w:cs="Times New Roman"/>
          <w:sz w:val="22"/>
          <w:szCs w:val="22"/>
        </w:rPr>
        <w:t xml:space="preserve">Co-PI </w:t>
      </w:r>
      <w:r w:rsidR="0077485D" w:rsidRPr="00445C1B">
        <w:rPr>
          <w:rFonts w:ascii="Times New Roman" w:hAnsi="Times New Roman" w:cs="Times New Roman"/>
          <w:sz w:val="22"/>
          <w:szCs w:val="22"/>
        </w:rPr>
        <w:t xml:space="preserve">Moose is </w:t>
      </w:r>
      <w:r w:rsidRPr="00445C1B">
        <w:rPr>
          <w:rFonts w:ascii="Times New Roman" w:hAnsi="Times New Roman" w:cs="Times New Roman"/>
          <w:sz w:val="22"/>
          <w:szCs w:val="22"/>
        </w:rPr>
        <w:t>PI of</w:t>
      </w:r>
      <w:r w:rsidR="009C776F" w:rsidRPr="00445C1B">
        <w:rPr>
          <w:rFonts w:ascii="Times New Roman" w:hAnsi="Times New Roman" w:cs="Times New Roman"/>
          <w:sz w:val="22"/>
          <w:szCs w:val="22"/>
        </w:rPr>
        <w:t xml:space="preserve"> completed</w:t>
      </w:r>
      <w:r w:rsidRPr="00445C1B">
        <w:rPr>
          <w:rFonts w:ascii="Times New Roman" w:hAnsi="Times New Roman" w:cs="Times New Roman"/>
          <w:sz w:val="22"/>
          <w:szCs w:val="22"/>
        </w:rPr>
        <w:t xml:space="preserve"> NSF-PGRP project </w:t>
      </w:r>
      <w:r w:rsidR="0077485D" w:rsidRPr="00445C1B">
        <w:rPr>
          <w:rFonts w:ascii="Times New Roman" w:hAnsi="Times New Roman" w:cs="Times New Roman"/>
          <w:sz w:val="22"/>
          <w:szCs w:val="22"/>
        </w:rPr>
        <w:t>(</w:t>
      </w:r>
      <w:r w:rsidR="0077485D" w:rsidRPr="00445C1B">
        <w:rPr>
          <w:rFonts w:ascii="Times New Roman" w:hAnsi="Times New Roman" w:cs="Times New Roman"/>
          <w:sz w:val="22"/>
          <w:szCs w:val="22"/>
          <w:highlight w:val="yellow"/>
        </w:rPr>
        <w:t>NSF No. XXXXXXXX</w:t>
      </w:r>
      <w:r w:rsidR="0077485D" w:rsidRPr="00445C1B">
        <w:rPr>
          <w:rFonts w:ascii="Times New Roman" w:hAnsi="Times New Roman" w:cs="Times New Roman"/>
          <w:sz w:val="22"/>
          <w:szCs w:val="22"/>
        </w:rPr>
        <w:t xml:space="preserve">) </w:t>
      </w:r>
      <w:r w:rsidRPr="00445C1B">
        <w:rPr>
          <w:rFonts w:ascii="Times New Roman" w:hAnsi="Times New Roman" w:cs="Times New Roman"/>
          <w:sz w:val="22"/>
          <w:szCs w:val="22"/>
        </w:rPr>
        <w:t xml:space="preserve">“Gene Discovery for Maize Responses to Nitrogen”. This six-year project was completed in 2011.  Eleven project-supported publications have appeared to date. </w:t>
      </w:r>
      <w:r w:rsidRPr="00445C1B">
        <w:rPr>
          <w:rFonts w:ascii="Times New Roman" w:hAnsi="Times New Roman" w:cs="Times New Roman"/>
          <w:b/>
          <w:sz w:val="22"/>
          <w:szCs w:val="22"/>
          <w:vertAlign w:val="superscript"/>
        </w:rPr>
        <w:t>[3 – 13</w:t>
      </w:r>
      <w:proofErr w:type="gramStart"/>
      <w:r w:rsidRPr="00445C1B">
        <w:rPr>
          <w:rFonts w:ascii="Times New Roman" w:hAnsi="Times New Roman" w:cs="Times New Roman"/>
          <w:b/>
          <w:sz w:val="22"/>
          <w:szCs w:val="22"/>
          <w:vertAlign w:val="superscript"/>
        </w:rPr>
        <w:t>]</w:t>
      </w:r>
      <w:r w:rsidRPr="00445C1B">
        <w:rPr>
          <w:rFonts w:ascii="Times New Roman" w:hAnsi="Times New Roman" w:cs="Times New Roman"/>
          <w:sz w:val="22"/>
          <w:szCs w:val="22"/>
        </w:rPr>
        <w:t xml:space="preserve"> ,</w:t>
      </w:r>
      <w:proofErr w:type="gramEnd"/>
      <w:r w:rsidRPr="00445C1B">
        <w:rPr>
          <w:rFonts w:ascii="Times New Roman" w:hAnsi="Times New Roman" w:cs="Times New Roman"/>
          <w:sz w:val="22"/>
          <w:szCs w:val="22"/>
        </w:rPr>
        <w:t xml:space="preserve"> one additional manuscript is in review</w:t>
      </w:r>
      <w:r w:rsidRPr="00445C1B">
        <w:rPr>
          <w:rFonts w:ascii="Times New Roman" w:hAnsi="Times New Roman" w:cs="Times New Roman"/>
          <w:b/>
          <w:sz w:val="22"/>
          <w:szCs w:val="22"/>
          <w:vertAlign w:val="superscript"/>
        </w:rPr>
        <w:t>[14]</w:t>
      </w:r>
      <w:r w:rsidRPr="00445C1B">
        <w:rPr>
          <w:rFonts w:ascii="Times New Roman" w:hAnsi="Times New Roman" w:cs="Times New Roman"/>
          <w:sz w:val="22"/>
          <w:szCs w:val="22"/>
        </w:rPr>
        <w:t>, and four are in the final stages of preparation.   Major objectives of the project were to integrate metabolite, gene expression and genetic mapping information with agronomic evaluations of nitrogen use efficiency in maize populations that are the focus of commu</w:t>
      </w:r>
      <w:r w:rsidR="00F51BFD" w:rsidRPr="00445C1B">
        <w:rPr>
          <w:rFonts w:ascii="Times New Roman" w:hAnsi="Times New Roman" w:cs="Times New Roman"/>
          <w:sz w:val="22"/>
          <w:szCs w:val="22"/>
        </w:rPr>
        <w:t>nity genomics efforts.  The RNA-</w:t>
      </w:r>
      <w:r w:rsidRPr="00445C1B">
        <w:rPr>
          <w:rFonts w:ascii="Times New Roman" w:hAnsi="Times New Roman" w:cs="Times New Roman"/>
          <w:sz w:val="22"/>
          <w:szCs w:val="22"/>
        </w:rPr>
        <w:t>profiling component of the project that used microarray technology was completed and data deposited at the Gene Expression Omnibus; however, we have since repeated many of these experiments with RNA-</w:t>
      </w:r>
      <w:proofErr w:type="spellStart"/>
      <w:r w:rsidRPr="00445C1B">
        <w:rPr>
          <w:rFonts w:ascii="Times New Roman" w:hAnsi="Times New Roman" w:cs="Times New Roman"/>
          <w:sz w:val="22"/>
          <w:szCs w:val="22"/>
        </w:rPr>
        <w:t>Seq</w:t>
      </w:r>
      <w:proofErr w:type="spellEnd"/>
      <w:r w:rsidRPr="00445C1B">
        <w:rPr>
          <w:rFonts w:ascii="Times New Roman" w:hAnsi="Times New Roman" w:cs="Times New Roman"/>
          <w:sz w:val="22"/>
          <w:szCs w:val="22"/>
        </w:rPr>
        <w:t xml:space="preserve"> and the combined results are the focus of the remaining four project publications.</w:t>
      </w:r>
      <w:r w:rsidR="0077485D" w:rsidRPr="00445C1B">
        <w:rPr>
          <w:rFonts w:ascii="Times New Roman" w:hAnsi="Times New Roman" w:cs="Times New Roman"/>
          <w:sz w:val="22"/>
          <w:szCs w:val="22"/>
        </w:rPr>
        <w:t xml:space="preserve">  In addition, Moose is </w:t>
      </w:r>
      <w:r w:rsidR="00953C08" w:rsidRPr="00445C1B">
        <w:rPr>
          <w:rFonts w:ascii="Times New Roman" w:hAnsi="Times New Roman" w:cs="Times New Roman"/>
          <w:sz w:val="22"/>
          <w:szCs w:val="22"/>
        </w:rPr>
        <w:t>Co-PI on PGRP project</w:t>
      </w:r>
      <w:r w:rsidR="0077485D" w:rsidRPr="00445C1B">
        <w:rPr>
          <w:rFonts w:ascii="Times New Roman" w:hAnsi="Times New Roman" w:cs="Times New Roman"/>
          <w:sz w:val="22"/>
          <w:szCs w:val="22"/>
        </w:rPr>
        <w:t xml:space="preserve"> (</w:t>
      </w:r>
      <w:r w:rsidR="00F51BFD" w:rsidRPr="00445C1B">
        <w:rPr>
          <w:rFonts w:ascii="Times New Roman" w:hAnsi="Times New Roman" w:cs="Times New Roman"/>
          <w:sz w:val="22"/>
          <w:szCs w:val="22"/>
          <w:highlight w:val="yellow"/>
        </w:rPr>
        <w:t>NSF N</w:t>
      </w:r>
      <w:r w:rsidR="0077485D" w:rsidRPr="00445C1B">
        <w:rPr>
          <w:rFonts w:ascii="Times New Roman" w:hAnsi="Times New Roman" w:cs="Times New Roman"/>
          <w:sz w:val="22"/>
          <w:szCs w:val="22"/>
          <w:highlight w:val="yellow"/>
        </w:rPr>
        <w:t>o.</w:t>
      </w:r>
      <w:r w:rsidR="00F51BFD" w:rsidRPr="00445C1B">
        <w:rPr>
          <w:rFonts w:ascii="Times New Roman" w:hAnsi="Times New Roman" w:cs="Times New Roman"/>
          <w:sz w:val="22"/>
          <w:szCs w:val="22"/>
          <w:highlight w:val="yellow"/>
        </w:rPr>
        <w:t xml:space="preserve"> XXXXX</w:t>
      </w:r>
      <w:r w:rsidR="0077485D" w:rsidRPr="00445C1B">
        <w:rPr>
          <w:rFonts w:ascii="Times New Roman" w:hAnsi="Times New Roman" w:cs="Times New Roman"/>
          <w:sz w:val="22"/>
          <w:szCs w:val="22"/>
        </w:rPr>
        <w:t>),</w:t>
      </w:r>
      <w:r w:rsidR="00953C08" w:rsidRPr="00445C1B">
        <w:rPr>
          <w:rFonts w:ascii="Times New Roman" w:hAnsi="Times New Roman" w:cs="Times New Roman"/>
          <w:sz w:val="22"/>
          <w:szCs w:val="22"/>
        </w:rPr>
        <w:t xml:space="preserve"> “Exploring the Role of </w:t>
      </w:r>
      <w:proofErr w:type="spellStart"/>
      <w:r w:rsidR="00953C08" w:rsidRPr="00445C1B">
        <w:rPr>
          <w:rFonts w:ascii="Times New Roman" w:hAnsi="Times New Roman" w:cs="Times New Roman"/>
          <w:sz w:val="22"/>
          <w:szCs w:val="22"/>
        </w:rPr>
        <w:t>Noncoding</w:t>
      </w:r>
      <w:proofErr w:type="spellEnd"/>
      <w:r w:rsidR="00953C08" w:rsidRPr="00445C1B">
        <w:rPr>
          <w:rFonts w:ascii="Times New Roman" w:hAnsi="Times New Roman" w:cs="Times New Roman"/>
          <w:sz w:val="22"/>
          <w:szCs w:val="22"/>
        </w:rPr>
        <w:t xml:space="preserve"> </w:t>
      </w:r>
      <w:proofErr w:type="spellStart"/>
      <w:r w:rsidR="00953C08" w:rsidRPr="00445C1B">
        <w:rPr>
          <w:rFonts w:ascii="Times New Roman" w:hAnsi="Times New Roman" w:cs="Times New Roman"/>
          <w:sz w:val="22"/>
          <w:szCs w:val="22"/>
        </w:rPr>
        <w:t>RNAs</w:t>
      </w:r>
      <w:proofErr w:type="spellEnd"/>
      <w:r w:rsidR="00953C08" w:rsidRPr="00445C1B">
        <w:rPr>
          <w:rFonts w:ascii="Times New Roman" w:hAnsi="Times New Roman" w:cs="Times New Roman"/>
          <w:sz w:val="22"/>
          <w:szCs w:val="22"/>
        </w:rPr>
        <w:t xml:space="preserve"> in </w:t>
      </w:r>
      <w:proofErr w:type="spellStart"/>
      <w:r w:rsidR="00953C08" w:rsidRPr="00445C1B">
        <w:rPr>
          <w:rFonts w:ascii="Times New Roman" w:hAnsi="Times New Roman" w:cs="Times New Roman"/>
          <w:sz w:val="22"/>
          <w:szCs w:val="22"/>
        </w:rPr>
        <w:t>Heter</w:t>
      </w:r>
      <w:r w:rsidR="00F51BFD" w:rsidRPr="00445C1B">
        <w:rPr>
          <w:rFonts w:ascii="Times New Roman" w:hAnsi="Times New Roman" w:cs="Times New Roman"/>
          <w:sz w:val="22"/>
          <w:szCs w:val="22"/>
        </w:rPr>
        <w:t>osis</w:t>
      </w:r>
      <w:proofErr w:type="spellEnd"/>
      <w:r w:rsidR="00F51BFD" w:rsidRPr="00445C1B">
        <w:rPr>
          <w:rFonts w:ascii="Times New Roman" w:hAnsi="Times New Roman" w:cs="Times New Roman"/>
          <w:sz w:val="22"/>
          <w:szCs w:val="22"/>
        </w:rPr>
        <w:t>”.  This p</w:t>
      </w:r>
      <w:r w:rsidR="00953C08" w:rsidRPr="00445C1B">
        <w:rPr>
          <w:rFonts w:ascii="Times New Roman" w:hAnsi="Times New Roman" w:cs="Times New Roman"/>
          <w:sz w:val="22"/>
          <w:szCs w:val="22"/>
        </w:rPr>
        <w:t xml:space="preserve">roject initiated in 2009 and still active.  Two publications have reported on the inheritance patterns of small </w:t>
      </w:r>
      <w:proofErr w:type="spellStart"/>
      <w:r w:rsidR="00953C08" w:rsidRPr="00445C1B">
        <w:rPr>
          <w:rFonts w:ascii="Times New Roman" w:hAnsi="Times New Roman" w:cs="Times New Roman"/>
          <w:sz w:val="22"/>
          <w:szCs w:val="22"/>
        </w:rPr>
        <w:t>RNAs</w:t>
      </w:r>
      <w:proofErr w:type="spellEnd"/>
      <w:r w:rsidR="00953C08" w:rsidRPr="00445C1B">
        <w:rPr>
          <w:rFonts w:ascii="Times New Roman" w:hAnsi="Times New Roman" w:cs="Times New Roman"/>
          <w:sz w:val="22"/>
          <w:szCs w:val="22"/>
        </w:rPr>
        <w:t xml:space="preserve"> in maize and Arabidopsis hybrids.</w:t>
      </w:r>
      <w:r w:rsidR="00953C08" w:rsidRPr="00445C1B">
        <w:rPr>
          <w:rFonts w:ascii="Times New Roman" w:hAnsi="Times New Roman" w:cs="Times New Roman"/>
          <w:b/>
          <w:sz w:val="22"/>
          <w:szCs w:val="22"/>
          <w:vertAlign w:val="superscript"/>
        </w:rPr>
        <w:t xml:space="preserve"> </w:t>
      </w:r>
      <w:proofErr w:type="gramStart"/>
      <w:r w:rsidR="00953C08" w:rsidRPr="00445C1B">
        <w:rPr>
          <w:rFonts w:ascii="Times New Roman" w:hAnsi="Times New Roman" w:cs="Times New Roman"/>
          <w:b/>
          <w:sz w:val="22"/>
          <w:szCs w:val="22"/>
          <w:vertAlign w:val="superscript"/>
        </w:rPr>
        <w:t>[16, 17]</w:t>
      </w:r>
      <w:r w:rsidR="00953C08" w:rsidRPr="00445C1B">
        <w:rPr>
          <w:rFonts w:ascii="Times New Roman" w:hAnsi="Times New Roman" w:cs="Times New Roman"/>
          <w:sz w:val="22"/>
          <w:szCs w:val="22"/>
        </w:rPr>
        <w:t>.</w:t>
      </w:r>
      <w:proofErr w:type="gramEnd"/>
      <w:r w:rsidR="00953C08" w:rsidRPr="00445C1B">
        <w:rPr>
          <w:rFonts w:ascii="Times New Roman" w:hAnsi="Times New Roman" w:cs="Times New Roman"/>
          <w:sz w:val="22"/>
          <w:szCs w:val="22"/>
        </w:rPr>
        <w:t xml:space="preserve">  Two additional manuscripts have recently been submitted that describe the evolutionary dynamics of small </w:t>
      </w:r>
      <w:proofErr w:type="spellStart"/>
      <w:r w:rsidR="00953C08" w:rsidRPr="00445C1B">
        <w:rPr>
          <w:rFonts w:ascii="Times New Roman" w:hAnsi="Times New Roman" w:cs="Times New Roman"/>
          <w:sz w:val="22"/>
          <w:szCs w:val="22"/>
        </w:rPr>
        <w:t>RNAs</w:t>
      </w:r>
      <w:proofErr w:type="spellEnd"/>
      <w:r w:rsidR="00953C08" w:rsidRPr="00445C1B">
        <w:rPr>
          <w:rFonts w:ascii="Times New Roman" w:hAnsi="Times New Roman" w:cs="Times New Roman"/>
          <w:sz w:val="22"/>
          <w:szCs w:val="22"/>
        </w:rPr>
        <w:t xml:space="preserve"> in maize </w:t>
      </w:r>
      <w:r w:rsidR="00953C08" w:rsidRPr="00445C1B">
        <w:rPr>
          <w:rFonts w:ascii="Times New Roman" w:hAnsi="Times New Roman" w:cs="Times New Roman"/>
          <w:b/>
          <w:sz w:val="22"/>
          <w:szCs w:val="22"/>
          <w:vertAlign w:val="superscript"/>
        </w:rPr>
        <w:t>[18]</w:t>
      </w:r>
      <w:r w:rsidR="00953C08" w:rsidRPr="00445C1B">
        <w:rPr>
          <w:rFonts w:ascii="Times New Roman" w:hAnsi="Times New Roman" w:cs="Times New Roman"/>
          <w:sz w:val="22"/>
          <w:szCs w:val="22"/>
        </w:rPr>
        <w:t xml:space="preserve"> and the impacts of 24-nt </w:t>
      </w:r>
      <w:proofErr w:type="spellStart"/>
      <w:r w:rsidR="00953C08" w:rsidRPr="00445C1B">
        <w:rPr>
          <w:rFonts w:ascii="Times New Roman" w:hAnsi="Times New Roman" w:cs="Times New Roman"/>
          <w:sz w:val="22"/>
          <w:szCs w:val="22"/>
        </w:rPr>
        <w:t>siRNAs</w:t>
      </w:r>
      <w:proofErr w:type="spellEnd"/>
      <w:r w:rsidR="00953C08" w:rsidRPr="00445C1B">
        <w:rPr>
          <w:rFonts w:ascii="Times New Roman" w:hAnsi="Times New Roman" w:cs="Times New Roman"/>
          <w:sz w:val="22"/>
          <w:szCs w:val="22"/>
        </w:rPr>
        <w:t xml:space="preserve"> on the inheritance of gene expression in </w:t>
      </w:r>
      <w:proofErr w:type="gramStart"/>
      <w:r w:rsidR="00953C08" w:rsidRPr="00445C1B">
        <w:rPr>
          <w:rFonts w:ascii="Times New Roman" w:hAnsi="Times New Roman" w:cs="Times New Roman"/>
          <w:sz w:val="22"/>
          <w:szCs w:val="22"/>
        </w:rPr>
        <w:t>maize</w:t>
      </w:r>
      <w:r w:rsidR="00953C08" w:rsidRPr="00445C1B">
        <w:rPr>
          <w:rFonts w:ascii="Times New Roman" w:hAnsi="Times New Roman" w:cs="Times New Roman"/>
          <w:b/>
          <w:sz w:val="22"/>
          <w:szCs w:val="22"/>
          <w:vertAlign w:val="superscript"/>
        </w:rPr>
        <w:t>[</w:t>
      </w:r>
      <w:proofErr w:type="gramEnd"/>
      <w:r w:rsidR="00953C08" w:rsidRPr="00445C1B">
        <w:rPr>
          <w:rFonts w:ascii="Times New Roman" w:hAnsi="Times New Roman" w:cs="Times New Roman"/>
          <w:b/>
          <w:sz w:val="22"/>
          <w:szCs w:val="22"/>
          <w:vertAlign w:val="superscript"/>
        </w:rPr>
        <w:t>19]</w:t>
      </w:r>
      <w:r w:rsidR="00953C08" w:rsidRPr="00445C1B">
        <w:rPr>
          <w:rFonts w:ascii="Times New Roman" w:hAnsi="Times New Roman" w:cs="Times New Roman"/>
          <w:sz w:val="22"/>
          <w:szCs w:val="22"/>
        </w:rPr>
        <w:t>.</w:t>
      </w:r>
    </w:p>
    <w:p w:rsidR="00DD3F9B" w:rsidRPr="00445C1B" w:rsidRDefault="00F51BFD" w:rsidP="00102EA0">
      <w:pPr>
        <w:jc w:val="both"/>
        <w:rPr>
          <w:rFonts w:ascii="Times New Roman" w:hAnsi="Times New Roman" w:cs="Times New Roman"/>
          <w:b/>
          <w:sz w:val="22"/>
          <w:szCs w:val="22"/>
        </w:rPr>
      </w:pPr>
      <w:r w:rsidRPr="00445C1B">
        <w:rPr>
          <w:rFonts w:ascii="Times New Roman" w:hAnsi="Times New Roman" w:cs="Times New Roman"/>
          <w:b/>
          <w:sz w:val="22"/>
          <w:szCs w:val="22"/>
        </w:rPr>
        <w:t>Most R</w:t>
      </w:r>
      <w:r w:rsidR="0077485D" w:rsidRPr="00445C1B">
        <w:rPr>
          <w:rFonts w:ascii="Times New Roman" w:hAnsi="Times New Roman" w:cs="Times New Roman"/>
          <w:b/>
          <w:sz w:val="22"/>
          <w:szCs w:val="22"/>
        </w:rPr>
        <w:t>elevant Publications</w:t>
      </w:r>
      <w:r w:rsidR="002F5146" w:rsidRPr="00445C1B">
        <w:rPr>
          <w:rFonts w:ascii="Times New Roman" w:hAnsi="Times New Roman" w:cs="Times New Roman"/>
          <w:b/>
          <w:sz w:val="22"/>
          <w:szCs w:val="22"/>
        </w:rPr>
        <w:t xml:space="preserve"> (</w:t>
      </w:r>
      <w:r w:rsidR="007E5262" w:rsidRPr="00445C1B">
        <w:rPr>
          <w:rFonts w:ascii="Times New Roman" w:hAnsi="Times New Roman" w:cs="Times New Roman"/>
          <w:b/>
          <w:sz w:val="22"/>
          <w:szCs w:val="22"/>
        </w:rPr>
        <w:t xml:space="preserve">co-PI </w:t>
      </w:r>
      <w:r w:rsidR="002F5146" w:rsidRPr="00445C1B">
        <w:rPr>
          <w:rFonts w:ascii="Times New Roman" w:hAnsi="Times New Roman" w:cs="Times New Roman"/>
          <w:b/>
          <w:sz w:val="22"/>
          <w:szCs w:val="22"/>
        </w:rPr>
        <w:t>Moose)</w:t>
      </w:r>
      <w:r w:rsidR="0077485D" w:rsidRPr="00445C1B">
        <w:rPr>
          <w:rFonts w:ascii="Times New Roman" w:hAnsi="Times New Roman" w:cs="Times New Roman"/>
          <w:b/>
          <w:sz w:val="22"/>
          <w:szCs w:val="22"/>
        </w:rPr>
        <w:t>:</w:t>
      </w:r>
    </w:p>
    <w:p w:rsidR="0077485D" w:rsidRPr="00445C1B" w:rsidRDefault="00DD3F9B" w:rsidP="006F464C">
      <w:pPr>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Wang, D., </w:t>
      </w:r>
      <w:proofErr w:type="spellStart"/>
      <w:r w:rsidRPr="00445C1B">
        <w:rPr>
          <w:rFonts w:ascii="Times New Roman" w:hAnsi="Times New Roman" w:cs="Times New Roman"/>
          <w:sz w:val="22"/>
          <w:szCs w:val="22"/>
        </w:rPr>
        <w:t>Portis</w:t>
      </w:r>
      <w:proofErr w:type="spellEnd"/>
      <w:r w:rsidRPr="00445C1B">
        <w:rPr>
          <w:rFonts w:ascii="Times New Roman" w:hAnsi="Times New Roman" w:cs="Times New Roman"/>
          <w:sz w:val="22"/>
          <w:szCs w:val="22"/>
        </w:rPr>
        <w:t>, A.R., Moose, S.P. and Long, S.P. (2008</w:t>
      </w:r>
      <w:proofErr w:type="gramStart"/>
      <w:r w:rsidRPr="00445C1B">
        <w:rPr>
          <w:rFonts w:ascii="Times New Roman" w:hAnsi="Times New Roman" w:cs="Times New Roman"/>
          <w:sz w:val="22"/>
          <w:szCs w:val="22"/>
        </w:rPr>
        <w:t>)  Cool</w:t>
      </w:r>
      <w:proofErr w:type="gramEnd"/>
      <w:r w:rsidRPr="00445C1B">
        <w:rPr>
          <w:rFonts w:ascii="Times New Roman" w:hAnsi="Times New Roman" w:cs="Times New Roman"/>
          <w:sz w:val="22"/>
          <w:szCs w:val="22"/>
        </w:rPr>
        <w:t xml:space="preserve"> C4 photosynthesis – </w:t>
      </w:r>
      <w:proofErr w:type="spellStart"/>
      <w:r w:rsidRPr="00445C1B">
        <w:rPr>
          <w:rFonts w:ascii="Times New Roman" w:hAnsi="Times New Roman" w:cs="Times New Roman"/>
          <w:sz w:val="22"/>
          <w:szCs w:val="22"/>
        </w:rPr>
        <w:t>Pyruvate</w:t>
      </w:r>
      <w:proofErr w:type="spellEnd"/>
      <w:r w:rsidRPr="00445C1B">
        <w:rPr>
          <w:rFonts w:ascii="Times New Roman" w:hAnsi="Times New Roman" w:cs="Times New Roman"/>
          <w:sz w:val="22"/>
          <w:szCs w:val="22"/>
        </w:rPr>
        <w:t xml:space="preserve"> Pi </w:t>
      </w:r>
    </w:p>
    <w:p w:rsidR="00DD3F9B" w:rsidRPr="00445C1B" w:rsidRDefault="00DD3F9B" w:rsidP="006F464C">
      <w:pPr>
        <w:autoSpaceDE w:val="0"/>
        <w:autoSpaceDN w:val="0"/>
        <w:adjustRightInd w:val="0"/>
        <w:ind w:left="180"/>
        <w:jc w:val="both"/>
        <w:rPr>
          <w:rFonts w:ascii="Times New Roman" w:hAnsi="Times New Roman" w:cs="Times New Roman"/>
          <w:sz w:val="22"/>
          <w:szCs w:val="22"/>
        </w:rPr>
      </w:pPr>
      <w:proofErr w:type="spellStart"/>
      <w:r w:rsidRPr="00445C1B">
        <w:rPr>
          <w:rFonts w:ascii="Times New Roman" w:hAnsi="Times New Roman" w:cs="Times New Roman"/>
          <w:sz w:val="22"/>
          <w:szCs w:val="22"/>
        </w:rPr>
        <w:t>Dikinase</w:t>
      </w:r>
      <w:proofErr w:type="spellEnd"/>
      <w:r w:rsidRPr="00445C1B">
        <w:rPr>
          <w:rFonts w:ascii="Times New Roman" w:hAnsi="Times New Roman" w:cs="Times New Roman"/>
          <w:sz w:val="22"/>
          <w:szCs w:val="22"/>
        </w:rPr>
        <w:t xml:space="preserve"> expression and activity corresponds to the exceptional cold tolerance of carbon assimilation in </w:t>
      </w:r>
      <w:proofErr w:type="spellStart"/>
      <w:r w:rsidRPr="00445C1B">
        <w:rPr>
          <w:rFonts w:ascii="Times New Roman" w:hAnsi="Times New Roman" w:cs="Times New Roman"/>
          <w:i/>
          <w:sz w:val="22"/>
          <w:szCs w:val="22"/>
        </w:rPr>
        <w:t>Miscanthus</w:t>
      </w:r>
      <w:proofErr w:type="spellEnd"/>
      <w:r w:rsidRPr="00445C1B">
        <w:rPr>
          <w:rFonts w:ascii="Times New Roman" w:hAnsi="Times New Roman" w:cs="Times New Roman"/>
          <w:i/>
          <w:sz w:val="22"/>
          <w:szCs w:val="22"/>
        </w:rPr>
        <w:t xml:space="preserve"> x </w:t>
      </w:r>
      <w:proofErr w:type="spellStart"/>
      <w:r w:rsidRPr="00445C1B">
        <w:rPr>
          <w:rFonts w:ascii="Times New Roman" w:hAnsi="Times New Roman" w:cs="Times New Roman"/>
          <w:i/>
          <w:sz w:val="22"/>
          <w:szCs w:val="22"/>
        </w:rPr>
        <w:t>giganteus</w:t>
      </w:r>
      <w:proofErr w:type="spellEnd"/>
      <w:r w:rsidRPr="00445C1B">
        <w:rPr>
          <w:rFonts w:ascii="Times New Roman" w:hAnsi="Times New Roman" w:cs="Times New Roman"/>
          <w:sz w:val="22"/>
          <w:szCs w:val="22"/>
        </w:rPr>
        <w:t xml:space="preserve">.  </w:t>
      </w:r>
      <w:r w:rsidRPr="00445C1B">
        <w:rPr>
          <w:rFonts w:ascii="Times New Roman" w:hAnsi="Times New Roman" w:cs="Times New Roman"/>
          <w:i/>
          <w:sz w:val="22"/>
          <w:szCs w:val="22"/>
        </w:rPr>
        <w:t>Plant Physiology</w:t>
      </w:r>
      <w:r w:rsidRPr="00445C1B">
        <w:rPr>
          <w:rFonts w:ascii="Times New Roman" w:hAnsi="Times New Roman" w:cs="Times New Roman"/>
          <w:sz w:val="22"/>
          <w:szCs w:val="22"/>
        </w:rPr>
        <w:t xml:space="preserve"> 148: 557-567.</w:t>
      </w:r>
    </w:p>
    <w:p w:rsidR="0077485D" w:rsidRPr="00445C1B" w:rsidRDefault="00DD3F9B" w:rsidP="006F464C">
      <w:pPr>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Wang, D., Naidu, S.L., </w:t>
      </w:r>
      <w:proofErr w:type="spellStart"/>
      <w:r w:rsidRPr="00445C1B">
        <w:rPr>
          <w:rFonts w:ascii="Times New Roman" w:hAnsi="Times New Roman" w:cs="Times New Roman"/>
          <w:sz w:val="22"/>
          <w:szCs w:val="22"/>
        </w:rPr>
        <w:t>Portis</w:t>
      </w:r>
      <w:proofErr w:type="spellEnd"/>
      <w:r w:rsidRPr="00445C1B">
        <w:rPr>
          <w:rFonts w:ascii="Times New Roman" w:hAnsi="Times New Roman" w:cs="Times New Roman"/>
          <w:sz w:val="22"/>
          <w:szCs w:val="22"/>
        </w:rPr>
        <w:t>, A.R., Moose, S.P. and Long, S.P. (2008</w:t>
      </w:r>
      <w:proofErr w:type="gramStart"/>
      <w:r w:rsidRPr="00445C1B">
        <w:rPr>
          <w:rFonts w:ascii="Times New Roman" w:hAnsi="Times New Roman" w:cs="Times New Roman"/>
          <w:sz w:val="22"/>
          <w:szCs w:val="22"/>
        </w:rPr>
        <w:t>)  Can</w:t>
      </w:r>
      <w:proofErr w:type="gramEnd"/>
      <w:r w:rsidRPr="00445C1B">
        <w:rPr>
          <w:rFonts w:ascii="Times New Roman" w:hAnsi="Times New Roman" w:cs="Times New Roman"/>
          <w:sz w:val="22"/>
          <w:szCs w:val="22"/>
        </w:rPr>
        <w:t xml:space="preserve"> the cold tolerance of C4</w:t>
      </w:r>
    </w:p>
    <w:p w:rsidR="00DD3F9B" w:rsidRPr="00445C1B" w:rsidRDefault="00DD3F9B" w:rsidP="006F464C">
      <w:pPr>
        <w:autoSpaceDE w:val="0"/>
        <w:autoSpaceDN w:val="0"/>
        <w:adjustRightInd w:val="0"/>
        <w:ind w:left="180"/>
        <w:jc w:val="both"/>
        <w:rPr>
          <w:rFonts w:ascii="Times New Roman" w:hAnsi="Times New Roman" w:cs="Times New Roman"/>
          <w:sz w:val="22"/>
          <w:szCs w:val="22"/>
        </w:rPr>
      </w:pPr>
      <w:proofErr w:type="gramStart"/>
      <w:r w:rsidRPr="00445C1B">
        <w:rPr>
          <w:rFonts w:ascii="Times New Roman" w:hAnsi="Times New Roman" w:cs="Times New Roman"/>
          <w:sz w:val="22"/>
          <w:szCs w:val="22"/>
        </w:rPr>
        <w:t>photosynthesis</w:t>
      </w:r>
      <w:proofErr w:type="gramEnd"/>
      <w:r w:rsidRPr="00445C1B">
        <w:rPr>
          <w:rFonts w:ascii="Times New Roman" w:hAnsi="Times New Roman" w:cs="Times New Roman"/>
          <w:sz w:val="22"/>
          <w:szCs w:val="22"/>
        </w:rPr>
        <w:t xml:space="preserve"> in </w:t>
      </w:r>
      <w:proofErr w:type="spellStart"/>
      <w:r w:rsidRPr="00445C1B">
        <w:rPr>
          <w:rFonts w:ascii="Times New Roman" w:hAnsi="Times New Roman" w:cs="Times New Roman"/>
          <w:i/>
          <w:sz w:val="22"/>
          <w:szCs w:val="22"/>
        </w:rPr>
        <w:t>Miscanthus</w:t>
      </w:r>
      <w:proofErr w:type="spellEnd"/>
      <w:r w:rsidRPr="00445C1B">
        <w:rPr>
          <w:rFonts w:ascii="Times New Roman" w:hAnsi="Times New Roman" w:cs="Times New Roman"/>
          <w:i/>
          <w:sz w:val="22"/>
          <w:szCs w:val="22"/>
        </w:rPr>
        <w:t xml:space="preserve"> x </w:t>
      </w:r>
      <w:proofErr w:type="spellStart"/>
      <w:r w:rsidRPr="00445C1B">
        <w:rPr>
          <w:rFonts w:ascii="Times New Roman" w:hAnsi="Times New Roman" w:cs="Times New Roman"/>
          <w:i/>
          <w:sz w:val="22"/>
          <w:szCs w:val="22"/>
        </w:rPr>
        <w:t>giganteus</w:t>
      </w:r>
      <w:proofErr w:type="spellEnd"/>
      <w:r w:rsidRPr="00445C1B">
        <w:rPr>
          <w:rFonts w:ascii="Times New Roman" w:hAnsi="Times New Roman" w:cs="Times New Roman"/>
          <w:sz w:val="22"/>
          <w:szCs w:val="22"/>
        </w:rPr>
        <w:t xml:space="preserve"> relative to </w:t>
      </w:r>
      <w:proofErr w:type="spellStart"/>
      <w:r w:rsidRPr="00445C1B">
        <w:rPr>
          <w:rFonts w:ascii="Times New Roman" w:hAnsi="Times New Roman" w:cs="Times New Roman"/>
          <w:i/>
          <w:sz w:val="22"/>
          <w:szCs w:val="22"/>
        </w:rPr>
        <w:t>Zea</w:t>
      </w:r>
      <w:proofErr w:type="spellEnd"/>
      <w:r w:rsidRPr="00445C1B">
        <w:rPr>
          <w:rFonts w:ascii="Times New Roman" w:hAnsi="Times New Roman" w:cs="Times New Roman"/>
          <w:i/>
          <w:sz w:val="22"/>
          <w:szCs w:val="22"/>
        </w:rPr>
        <w:t xml:space="preserve"> </w:t>
      </w:r>
      <w:proofErr w:type="spellStart"/>
      <w:r w:rsidRPr="00445C1B">
        <w:rPr>
          <w:rFonts w:ascii="Times New Roman" w:hAnsi="Times New Roman" w:cs="Times New Roman"/>
          <w:i/>
          <w:sz w:val="22"/>
          <w:szCs w:val="22"/>
        </w:rPr>
        <w:t>mays</w:t>
      </w:r>
      <w:proofErr w:type="spellEnd"/>
      <w:r w:rsidRPr="00445C1B">
        <w:rPr>
          <w:rFonts w:ascii="Times New Roman" w:hAnsi="Times New Roman" w:cs="Times New Roman"/>
          <w:sz w:val="22"/>
          <w:szCs w:val="22"/>
        </w:rPr>
        <w:t xml:space="preserve"> be explained by differences in activities and thermal properties of </w:t>
      </w:r>
      <w:proofErr w:type="spellStart"/>
      <w:r w:rsidRPr="00445C1B">
        <w:rPr>
          <w:rFonts w:ascii="Times New Roman" w:hAnsi="Times New Roman" w:cs="Times New Roman"/>
          <w:sz w:val="22"/>
          <w:szCs w:val="22"/>
        </w:rPr>
        <w:t>Rubisco</w:t>
      </w:r>
      <w:proofErr w:type="spellEnd"/>
      <w:r w:rsidRPr="00445C1B">
        <w:rPr>
          <w:rFonts w:ascii="Times New Roman" w:hAnsi="Times New Roman" w:cs="Times New Roman"/>
          <w:sz w:val="22"/>
          <w:szCs w:val="22"/>
        </w:rPr>
        <w:t xml:space="preserve">?  </w:t>
      </w:r>
      <w:r w:rsidRPr="00445C1B">
        <w:rPr>
          <w:rFonts w:ascii="Times New Roman" w:hAnsi="Times New Roman" w:cs="Times New Roman"/>
          <w:i/>
          <w:sz w:val="22"/>
          <w:szCs w:val="22"/>
        </w:rPr>
        <w:t>Journal of Experimental Botany</w:t>
      </w:r>
      <w:r w:rsidRPr="00445C1B">
        <w:rPr>
          <w:rFonts w:ascii="Times New Roman" w:hAnsi="Times New Roman" w:cs="Times New Roman"/>
          <w:sz w:val="22"/>
          <w:szCs w:val="22"/>
        </w:rPr>
        <w:t xml:space="preserve"> 59: 1779-1787.</w:t>
      </w:r>
    </w:p>
    <w:p w:rsidR="0077485D" w:rsidRPr="00445C1B" w:rsidRDefault="00DD3F9B" w:rsidP="006F464C">
      <w:pPr>
        <w:jc w:val="both"/>
        <w:rPr>
          <w:rFonts w:ascii="Times New Roman" w:hAnsi="Times New Roman" w:cs="Times New Roman"/>
          <w:sz w:val="22"/>
          <w:szCs w:val="22"/>
        </w:rPr>
      </w:pPr>
      <w:proofErr w:type="spellStart"/>
      <w:r w:rsidRPr="00445C1B">
        <w:rPr>
          <w:rFonts w:ascii="Times New Roman" w:hAnsi="Times New Roman" w:cs="Times New Roman"/>
          <w:sz w:val="22"/>
          <w:szCs w:val="22"/>
        </w:rPr>
        <w:t>Uribelarrea</w:t>
      </w:r>
      <w:proofErr w:type="spellEnd"/>
      <w:r w:rsidRPr="00445C1B">
        <w:rPr>
          <w:rFonts w:ascii="Times New Roman" w:hAnsi="Times New Roman" w:cs="Times New Roman"/>
          <w:sz w:val="22"/>
          <w:szCs w:val="22"/>
        </w:rPr>
        <w:t>, M., Moose, S.P., and Below, F.E. (2007</w:t>
      </w:r>
      <w:proofErr w:type="gramStart"/>
      <w:r w:rsidRPr="00445C1B">
        <w:rPr>
          <w:rFonts w:ascii="Times New Roman" w:hAnsi="Times New Roman" w:cs="Times New Roman"/>
          <w:sz w:val="22"/>
          <w:szCs w:val="22"/>
        </w:rPr>
        <w:t>)  Divergent</w:t>
      </w:r>
      <w:proofErr w:type="gramEnd"/>
      <w:r w:rsidRPr="00445C1B">
        <w:rPr>
          <w:rFonts w:ascii="Times New Roman" w:hAnsi="Times New Roman" w:cs="Times New Roman"/>
          <w:sz w:val="22"/>
          <w:szCs w:val="22"/>
        </w:rPr>
        <w:t xml:space="preserve"> selection for grain protein affects </w:t>
      </w:r>
    </w:p>
    <w:p w:rsidR="00DD3F9B" w:rsidRPr="00445C1B" w:rsidRDefault="00DD3F9B" w:rsidP="006F464C">
      <w:pPr>
        <w:ind w:left="180"/>
        <w:jc w:val="both"/>
        <w:rPr>
          <w:rFonts w:ascii="Times New Roman" w:hAnsi="Times New Roman" w:cs="Times New Roman"/>
          <w:bCs/>
          <w:sz w:val="22"/>
          <w:szCs w:val="22"/>
        </w:rPr>
      </w:pPr>
      <w:proofErr w:type="gramStart"/>
      <w:r w:rsidRPr="00445C1B">
        <w:rPr>
          <w:rFonts w:ascii="Times New Roman" w:hAnsi="Times New Roman" w:cs="Times New Roman"/>
          <w:sz w:val="22"/>
          <w:szCs w:val="22"/>
        </w:rPr>
        <w:t>nitrogen</w:t>
      </w:r>
      <w:proofErr w:type="gramEnd"/>
      <w:r w:rsidRPr="00445C1B">
        <w:rPr>
          <w:rFonts w:ascii="Times New Roman" w:hAnsi="Times New Roman" w:cs="Times New Roman"/>
          <w:sz w:val="22"/>
          <w:szCs w:val="22"/>
        </w:rPr>
        <w:t xml:space="preserve"> use efficiency in maize hybrids.  </w:t>
      </w:r>
      <w:r w:rsidRPr="00445C1B">
        <w:rPr>
          <w:rFonts w:ascii="Times New Roman" w:hAnsi="Times New Roman" w:cs="Times New Roman"/>
          <w:i/>
          <w:sz w:val="22"/>
          <w:szCs w:val="22"/>
        </w:rPr>
        <w:t>Field Crops Res</w:t>
      </w:r>
      <w:r w:rsidRPr="00445C1B">
        <w:rPr>
          <w:rFonts w:ascii="Times New Roman" w:hAnsi="Times New Roman" w:cs="Times New Roman"/>
          <w:sz w:val="22"/>
          <w:szCs w:val="22"/>
        </w:rPr>
        <w:t>. 100: 82-90</w:t>
      </w:r>
    </w:p>
    <w:p w:rsidR="00DD3F9B" w:rsidRPr="00445C1B" w:rsidRDefault="00DD3F9B" w:rsidP="006F464C">
      <w:pPr>
        <w:ind w:left="360" w:hanging="360"/>
        <w:jc w:val="both"/>
        <w:rPr>
          <w:rFonts w:ascii="Times New Roman" w:hAnsi="Times New Roman" w:cs="Times New Roman"/>
          <w:bCs/>
          <w:sz w:val="22"/>
          <w:szCs w:val="22"/>
        </w:rPr>
      </w:pPr>
      <w:r w:rsidRPr="00445C1B">
        <w:rPr>
          <w:rFonts w:ascii="Times New Roman" w:hAnsi="Times New Roman" w:cs="Times New Roman"/>
          <w:bCs/>
          <w:sz w:val="22"/>
          <w:szCs w:val="22"/>
        </w:rPr>
        <w:t xml:space="preserve">Moose, S.P. and </w:t>
      </w:r>
      <w:proofErr w:type="spellStart"/>
      <w:r w:rsidRPr="00445C1B">
        <w:rPr>
          <w:rFonts w:ascii="Times New Roman" w:hAnsi="Times New Roman" w:cs="Times New Roman"/>
          <w:bCs/>
          <w:sz w:val="22"/>
          <w:szCs w:val="22"/>
        </w:rPr>
        <w:t>Mumm</w:t>
      </w:r>
      <w:proofErr w:type="spellEnd"/>
      <w:r w:rsidRPr="00445C1B">
        <w:rPr>
          <w:rFonts w:ascii="Times New Roman" w:hAnsi="Times New Roman" w:cs="Times New Roman"/>
          <w:bCs/>
          <w:sz w:val="22"/>
          <w:szCs w:val="22"/>
        </w:rPr>
        <w:t>, R.H. (2008</w:t>
      </w:r>
      <w:proofErr w:type="gramStart"/>
      <w:r w:rsidRPr="00445C1B">
        <w:rPr>
          <w:rFonts w:ascii="Times New Roman" w:hAnsi="Times New Roman" w:cs="Times New Roman"/>
          <w:bCs/>
          <w:sz w:val="22"/>
          <w:szCs w:val="22"/>
        </w:rPr>
        <w:t>)  Molecular</w:t>
      </w:r>
      <w:proofErr w:type="gramEnd"/>
      <w:r w:rsidRPr="00445C1B">
        <w:rPr>
          <w:rFonts w:ascii="Times New Roman" w:hAnsi="Times New Roman" w:cs="Times New Roman"/>
          <w:bCs/>
          <w:sz w:val="22"/>
          <w:szCs w:val="22"/>
        </w:rPr>
        <w:t xml:space="preserve"> plant breeding as the foundation for 21</w:t>
      </w:r>
      <w:r w:rsidRPr="00445C1B">
        <w:rPr>
          <w:rFonts w:ascii="Times New Roman" w:hAnsi="Times New Roman" w:cs="Times New Roman"/>
          <w:bCs/>
          <w:sz w:val="22"/>
          <w:szCs w:val="22"/>
          <w:vertAlign w:val="superscript"/>
        </w:rPr>
        <w:t>st</w:t>
      </w:r>
      <w:r w:rsidRPr="00445C1B">
        <w:rPr>
          <w:rFonts w:ascii="Times New Roman" w:hAnsi="Times New Roman" w:cs="Times New Roman"/>
          <w:bCs/>
          <w:sz w:val="22"/>
          <w:szCs w:val="22"/>
        </w:rPr>
        <w:t xml:space="preserve"> Century Crop Improvement.  </w:t>
      </w:r>
      <w:r w:rsidRPr="00445C1B">
        <w:rPr>
          <w:rFonts w:ascii="Times New Roman" w:hAnsi="Times New Roman" w:cs="Times New Roman"/>
          <w:bCs/>
          <w:i/>
          <w:sz w:val="22"/>
          <w:szCs w:val="22"/>
        </w:rPr>
        <w:t>Plant Physiology</w:t>
      </w:r>
      <w:r w:rsidRPr="00445C1B">
        <w:rPr>
          <w:rFonts w:ascii="Times New Roman" w:hAnsi="Times New Roman" w:cs="Times New Roman"/>
          <w:bCs/>
          <w:sz w:val="22"/>
          <w:szCs w:val="22"/>
        </w:rPr>
        <w:t xml:space="preserve"> 147: 969-977.</w:t>
      </w:r>
    </w:p>
    <w:p w:rsidR="0077485D" w:rsidRPr="00445C1B" w:rsidRDefault="00DD3F9B" w:rsidP="006F464C">
      <w:pPr>
        <w:jc w:val="both"/>
        <w:rPr>
          <w:rFonts w:ascii="Times New Roman" w:hAnsi="Times New Roman" w:cs="Times New Roman"/>
          <w:sz w:val="22"/>
          <w:szCs w:val="22"/>
        </w:rPr>
      </w:pPr>
      <w:r w:rsidRPr="00445C1B">
        <w:rPr>
          <w:rFonts w:ascii="Times New Roman" w:hAnsi="Times New Roman" w:cs="Times New Roman"/>
          <w:sz w:val="22"/>
          <w:szCs w:val="22"/>
        </w:rPr>
        <w:t>Moos</w:t>
      </w:r>
      <w:r w:rsidR="0077485D" w:rsidRPr="00445C1B">
        <w:rPr>
          <w:rFonts w:ascii="Times New Roman" w:hAnsi="Times New Roman" w:cs="Times New Roman"/>
          <w:sz w:val="22"/>
          <w:szCs w:val="22"/>
        </w:rPr>
        <w:t xml:space="preserve">e, S.P. and F. E. Below (2008) </w:t>
      </w:r>
      <w:r w:rsidRPr="00445C1B">
        <w:rPr>
          <w:rFonts w:ascii="Times New Roman" w:hAnsi="Times New Roman" w:cs="Times New Roman"/>
          <w:sz w:val="22"/>
          <w:szCs w:val="22"/>
        </w:rPr>
        <w:t>Biotechnology approaches to improving maize nitrogen use</w:t>
      </w:r>
    </w:p>
    <w:p w:rsidR="00DD3F9B" w:rsidRPr="00445C1B" w:rsidRDefault="00DD3F9B" w:rsidP="006F464C">
      <w:pPr>
        <w:ind w:left="180"/>
        <w:jc w:val="both"/>
        <w:rPr>
          <w:rFonts w:ascii="Times New Roman" w:hAnsi="Times New Roman" w:cs="Times New Roman"/>
          <w:sz w:val="22"/>
          <w:szCs w:val="22"/>
        </w:rPr>
      </w:pPr>
      <w:r w:rsidRPr="00445C1B">
        <w:rPr>
          <w:rFonts w:ascii="Times New Roman" w:hAnsi="Times New Roman" w:cs="Times New Roman"/>
          <w:sz w:val="22"/>
          <w:szCs w:val="22"/>
        </w:rPr>
        <w:t xml:space="preserve"> </w:t>
      </w:r>
      <w:proofErr w:type="gramStart"/>
      <w:r w:rsidRPr="00445C1B">
        <w:rPr>
          <w:rFonts w:ascii="Times New Roman" w:hAnsi="Times New Roman" w:cs="Times New Roman"/>
          <w:sz w:val="22"/>
          <w:szCs w:val="22"/>
        </w:rPr>
        <w:t>efficiency</w:t>
      </w:r>
      <w:proofErr w:type="gramEnd"/>
      <w:r w:rsidRPr="00445C1B">
        <w:rPr>
          <w:rFonts w:ascii="Times New Roman" w:hAnsi="Times New Roman" w:cs="Times New Roman"/>
          <w:sz w:val="22"/>
          <w:szCs w:val="22"/>
        </w:rPr>
        <w:t xml:space="preserve">, book chapter in </w:t>
      </w:r>
      <w:r w:rsidRPr="00445C1B">
        <w:rPr>
          <w:rFonts w:ascii="Times New Roman" w:hAnsi="Times New Roman" w:cs="Times New Roman"/>
          <w:i/>
          <w:sz w:val="22"/>
          <w:szCs w:val="22"/>
        </w:rPr>
        <w:t>Molecular Genetic Approaches to Maize Improvement</w:t>
      </w:r>
      <w:r w:rsidRPr="00445C1B">
        <w:rPr>
          <w:rFonts w:ascii="Times New Roman" w:hAnsi="Times New Roman" w:cs="Times New Roman"/>
          <w:sz w:val="22"/>
          <w:szCs w:val="22"/>
        </w:rPr>
        <w:t xml:space="preserve">, A.L. </w:t>
      </w:r>
      <w:proofErr w:type="spellStart"/>
      <w:r w:rsidRPr="00445C1B">
        <w:rPr>
          <w:rFonts w:ascii="Times New Roman" w:hAnsi="Times New Roman" w:cs="Times New Roman"/>
          <w:sz w:val="22"/>
          <w:szCs w:val="22"/>
        </w:rPr>
        <w:t>Kriz</w:t>
      </w:r>
      <w:proofErr w:type="spellEnd"/>
      <w:r w:rsidRPr="00445C1B">
        <w:rPr>
          <w:rFonts w:ascii="Times New Roman" w:hAnsi="Times New Roman" w:cs="Times New Roman"/>
          <w:sz w:val="22"/>
          <w:szCs w:val="22"/>
        </w:rPr>
        <w:t xml:space="preserve"> and B. A. </w:t>
      </w:r>
      <w:proofErr w:type="spellStart"/>
      <w:r w:rsidRPr="00445C1B">
        <w:rPr>
          <w:rFonts w:ascii="Times New Roman" w:hAnsi="Times New Roman" w:cs="Times New Roman"/>
          <w:sz w:val="22"/>
          <w:szCs w:val="22"/>
        </w:rPr>
        <w:t>Larkins</w:t>
      </w:r>
      <w:proofErr w:type="spellEnd"/>
      <w:r w:rsidRPr="00445C1B">
        <w:rPr>
          <w:rFonts w:ascii="Times New Roman" w:hAnsi="Times New Roman" w:cs="Times New Roman"/>
          <w:sz w:val="22"/>
          <w:szCs w:val="22"/>
        </w:rPr>
        <w:t xml:space="preserve"> (eds.)  Springer-</w:t>
      </w:r>
      <w:proofErr w:type="spellStart"/>
      <w:r w:rsidRPr="00445C1B">
        <w:rPr>
          <w:rFonts w:ascii="Times New Roman" w:hAnsi="Times New Roman" w:cs="Times New Roman"/>
          <w:sz w:val="22"/>
          <w:szCs w:val="22"/>
        </w:rPr>
        <w:t>Verlag</w:t>
      </w:r>
      <w:proofErr w:type="spellEnd"/>
      <w:r w:rsidRPr="00445C1B">
        <w:rPr>
          <w:rFonts w:ascii="Times New Roman" w:hAnsi="Times New Roman" w:cs="Times New Roman"/>
          <w:sz w:val="22"/>
          <w:szCs w:val="22"/>
        </w:rPr>
        <w:t>.</w:t>
      </w:r>
    </w:p>
    <w:p w:rsidR="00DD3F9B" w:rsidRPr="00445C1B" w:rsidRDefault="00DD3F9B" w:rsidP="006F464C">
      <w:pPr>
        <w:ind w:left="360" w:hanging="360"/>
        <w:jc w:val="both"/>
        <w:rPr>
          <w:rFonts w:ascii="Times New Roman" w:hAnsi="Times New Roman" w:cs="Times New Roman"/>
          <w:sz w:val="22"/>
          <w:szCs w:val="22"/>
        </w:rPr>
      </w:pPr>
      <w:proofErr w:type="spellStart"/>
      <w:r w:rsidRPr="00445C1B">
        <w:rPr>
          <w:rFonts w:ascii="Times New Roman" w:hAnsi="Times New Roman" w:cs="Times New Roman"/>
          <w:sz w:val="22"/>
          <w:szCs w:val="22"/>
        </w:rPr>
        <w:t>Lauter</w:t>
      </w:r>
      <w:proofErr w:type="spellEnd"/>
      <w:r w:rsidRPr="00445C1B">
        <w:rPr>
          <w:rFonts w:ascii="Times New Roman" w:hAnsi="Times New Roman" w:cs="Times New Roman"/>
          <w:sz w:val="22"/>
          <w:szCs w:val="22"/>
        </w:rPr>
        <w:t xml:space="preserve">, N., </w:t>
      </w:r>
      <w:proofErr w:type="spellStart"/>
      <w:r w:rsidRPr="00445C1B">
        <w:rPr>
          <w:rFonts w:ascii="Times New Roman" w:hAnsi="Times New Roman" w:cs="Times New Roman"/>
          <w:sz w:val="22"/>
          <w:szCs w:val="22"/>
        </w:rPr>
        <w:t>Moscou</w:t>
      </w:r>
      <w:proofErr w:type="spellEnd"/>
      <w:r w:rsidRPr="00445C1B">
        <w:rPr>
          <w:rFonts w:ascii="Times New Roman" w:hAnsi="Times New Roman" w:cs="Times New Roman"/>
          <w:sz w:val="22"/>
          <w:szCs w:val="22"/>
        </w:rPr>
        <w:t xml:space="preserve">, M.J., </w:t>
      </w:r>
      <w:proofErr w:type="spellStart"/>
      <w:r w:rsidRPr="00445C1B">
        <w:rPr>
          <w:rFonts w:ascii="Times New Roman" w:hAnsi="Times New Roman" w:cs="Times New Roman"/>
          <w:sz w:val="22"/>
          <w:szCs w:val="22"/>
        </w:rPr>
        <w:t>Habig</w:t>
      </w:r>
      <w:r w:rsidR="000A1E70" w:rsidRPr="00445C1B">
        <w:rPr>
          <w:rFonts w:ascii="Times New Roman" w:hAnsi="Times New Roman" w:cs="Times New Roman"/>
          <w:sz w:val="22"/>
          <w:szCs w:val="22"/>
        </w:rPr>
        <w:t>er</w:t>
      </w:r>
      <w:proofErr w:type="spellEnd"/>
      <w:r w:rsidR="000A1E70" w:rsidRPr="00445C1B">
        <w:rPr>
          <w:rFonts w:ascii="Times New Roman" w:hAnsi="Times New Roman" w:cs="Times New Roman"/>
          <w:sz w:val="22"/>
          <w:szCs w:val="22"/>
        </w:rPr>
        <w:t xml:space="preserve">, J., and Moose, S.P. (2008) </w:t>
      </w:r>
      <w:r w:rsidRPr="00445C1B">
        <w:rPr>
          <w:rFonts w:ascii="Times New Roman" w:hAnsi="Times New Roman" w:cs="Times New Roman"/>
          <w:sz w:val="22"/>
          <w:szCs w:val="22"/>
        </w:rPr>
        <w:t xml:space="preserve">Quantitative genetic dissection of shoot architecture traits in maize: towards a functional genomics approach.  </w:t>
      </w:r>
      <w:r w:rsidRPr="00445C1B">
        <w:rPr>
          <w:rFonts w:ascii="Times New Roman" w:hAnsi="Times New Roman" w:cs="Times New Roman"/>
          <w:i/>
          <w:sz w:val="22"/>
          <w:szCs w:val="22"/>
        </w:rPr>
        <w:t>The Plant Genome</w:t>
      </w:r>
      <w:r w:rsidRPr="00445C1B">
        <w:rPr>
          <w:rFonts w:ascii="Times New Roman" w:hAnsi="Times New Roman" w:cs="Times New Roman"/>
          <w:sz w:val="22"/>
          <w:szCs w:val="22"/>
        </w:rPr>
        <w:t xml:space="preserve"> 1: 99-110.</w:t>
      </w:r>
    </w:p>
    <w:p w:rsidR="00DD3F9B" w:rsidRPr="00445C1B" w:rsidRDefault="00DD3F9B" w:rsidP="006F464C">
      <w:pPr>
        <w:ind w:left="360" w:hanging="360"/>
        <w:jc w:val="both"/>
        <w:rPr>
          <w:rFonts w:ascii="Times New Roman" w:hAnsi="Times New Roman" w:cs="Times New Roman"/>
          <w:sz w:val="22"/>
          <w:szCs w:val="22"/>
        </w:rPr>
      </w:pPr>
      <w:proofErr w:type="spellStart"/>
      <w:proofErr w:type="gramStart"/>
      <w:r w:rsidRPr="00445C1B">
        <w:rPr>
          <w:rFonts w:ascii="Times New Roman" w:hAnsi="Times New Roman" w:cs="Times New Roman"/>
          <w:sz w:val="22"/>
          <w:szCs w:val="22"/>
        </w:rPr>
        <w:t>Uribelarrea</w:t>
      </w:r>
      <w:proofErr w:type="spellEnd"/>
      <w:r w:rsidRPr="00445C1B">
        <w:rPr>
          <w:rFonts w:ascii="Times New Roman" w:hAnsi="Times New Roman" w:cs="Times New Roman"/>
          <w:sz w:val="22"/>
          <w:szCs w:val="22"/>
        </w:rPr>
        <w:t>, M., Crafts-</w:t>
      </w:r>
      <w:proofErr w:type="spellStart"/>
      <w:r w:rsidRPr="00445C1B">
        <w:rPr>
          <w:rFonts w:ascii="Times New Roman" w:hAnsi="Times New Roman" w:cs="Times New Roman"/>
          <w:sz w:val="22"/>
          <w:szCs w:val="22"/>
        </w:rPr>
        <w:t>Bradne</w:t>
      </w:r>
      <w:r w:rsidR="000A1E70" w:rsidRPr="00445C1B">
        <w:rPr>
          <w:rFonts w:ascii="Times New Roman" w:hAnsi="Times New Roman" w:cs="Times New Roman"/>
          <w:sz w:val="22"/>
          <w:szCs w:val="22"/>
        </w:rPr>
        <w:t>r</w:t>
      </w:r>
      <w:proofErr w:type="spellEnd"/>
      <w:r w:rsidR="000A1E70" w:rsidRPr="00445C1B">
        <w:rPr>
          <w:rFonts w:ascii="Times New Roman" w:hAnsi="Times New Roman" w:cs="Times New Roman"/>
          <w:sz w:val="22"/>
          <w:szCs w:val="22"/>
        </w:rPr>
        <w:t xml:space="preserve">, S.J. and Below, F.E. (2009) </w:t>
      </w:r>
      <w:r w:rsidRPr="00445C1B">
        <w:rPr>
          <w:rFonts w:ascii="Times New Roman" w:hAnsi="Times New Roman" w:cs="Times New Roman"/>
          <w:sz w:val="22"/>
          <w:szCs w:val="22"/>
        </w:rPr>
        <w:t>Physiological N response of field-grown maize hybrids (</w:t>
      </w:r>
      <w:proofErr w:type="spellStart"/>
      <w:r w:rsidRPr="00445C1B">
        <w:rPr>
          <w:rFonts w:ascii="Times New Roman" w:hAnsi="Times New Roman" w:cs="Times New Roman"/>
          <w:sz w:val="22"/>
          <w:szCs w:val="22"/>
        </w:rPr>
        <w:t>Zea</w:t>
      </w:r>
      <w:proofErr w:type="spellEnd"/>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mays</w:t>
      </w:r>
      <w:proofErr w:type="spellEnd"/>
      <w:r w:rsidRPr="00445C1B">
        <w:rPr>
          <w:rFonts w:ascii="Times New Roman" w:hAnsi="Times New Roman" w:cs="Times New Roman"/>
          <w:sz w:val="22"/>
          <w:szCs w:val="22"/>
        </w:rPr>
        <w:t xml:space="preserve"> L.) with divergent yield potential and grain protein concentration.</w:t>
      </w:r>
      <w:proofErr w:type="gramEnd"/>
      <w:r w:rsidRPr="00445C1B">
        <w:rPr>
          <w:rFonts w:ascii="Times New Roman" w:hAnsi="Times New Roman" w:cs="Times New Roman"/>
          <w:sz w:val="22"/>
          <w:szCs w:val="22"/>
        </w:rPr>
        <w:t xml:space="preserve">  </w:t>
      </w:r>
      <w:r w:rsidRPr="00445C1B">
        <w:rPr>
          <w:rFonts w:ascii="Times New Roman" w:hAnsi="Times New Roman" w:cs="Times New Roman"/>
          <w:i/>
          <w:sz w:val="22"/>
          <w:szCs w:val="22"/>
        </w:rPr>
        <w:t>Plant and Soil</w:t>
      </w:r>
      <w:r w:rsidRPr="00445C1B">
        <w:rPr>
          <w:rFonts w:ascii="Times New Roman" w:hAnsi="Times New Roman" w:cs="Times New Roman"/>
          <w:sz w:val="22"/>
          <w:szCs w:val="22"/>
        </w:rPr>
        <w:t xml:space="preserve"> 316: 151-160.</w:t>
      </w:r>
    </w:p>
    <w:p w:rsidR="006D7373" w:rsidRPr="00445C1B" w:rsidRDefault="00F84E17" w:rsidP="006F464C">
      <w:pPr>
        <w:jc w:val="both"/>
        <w:rPr>
          <w:rFonts w:ascii="Times New Roman" w:eastAsia="MS Mincho" w:hAnsi="Times New Roman" w:cs="Times New Roman"/>
          <w:sz w:val="22"/>
          <w:szCs w:val="22"/>
        </w:rPr>
      </w:pPr>
      <w:r w:rsidRPr="00445C1B">
        <w:rPr>
          <w:rFonts w:ascii="Times New Roman" w:eastAsia="MS Mincho" w:hAnsi="Times New Roman" w:cs="Times New Roman"/>
          <w:sz w:val="22"/>
          <w:szCs w:val="22"/>
        </w:rPr>
        <w:t>-------------------------------------------------------------------------------------------------------------------------------</w:t>
      </w:r>
    </w:p>
    <w:p w:rsidR="00860180" w:rsidRPr="00445C1B" w:rsidRDefault="00860180" w:rsidP="00860180">
      <w:pPr>
        <w:jc w:val="both"/>
        <w:rPr>
          <w:rFonts w:ascii="Times New Roman" w:hAnsi="Times New Roman" w:cs="Times New Roman"/>
          <w:sz w:val="22"/>
          <w:szCs w:val="22"/>
          <w:lang w:val="en-GB"/>
        </w:rPr>
      </w:pPr>
      <w:r w:rsidRPr="00445C1B">
        <w:rPr>
          <w:rFonts w:ascii="Times New Roman" w:eastAsia="MS Mincho" w:hAnsi="Times New Roman" w:cs="Times New Roman"/>
          <w:b/>
          <w:sz w:val="22"/>
          <w:szCs w:val="22"/>
          <w:highlight w:val="yellow"/>
        </w:rPr>
        <w:t>RESEARCH PLAN</w:t>
      </w:r>
      <w:r w:rsidRPr="00445C1B">
        <w:rPr>
          <w:rFonts w:ascii="Times New Roman" w:eastAsia="MS Mincho" w:hAnsi="Times New Roman" w:cs="Times New Roman"/>
          <w:b/>
          <w:sz w:val="22"/>
          <w:szCs w:val="22"/>
        </w:rPr>
        <w:t xml:space="preserve">  </w:t>
      </w:r>
    </w:p>
    <w:p w:rsidR="00860180" w:rsidRPr="00445C1B" w:rsidRDefault="00530991" w:rsidP="00530991">
      <w:pPr>
        <w:jc w:val="both"/>
        <w:rPr>
          <w:rFonts w:ascii="Times New Roman" w:hAnsi="Times New Roman" w:cs="Times New Roman"/>
          <w:sz w:val="22"/>
          <w:szCs w:val="22"/>
          <w:lang w:val="en-GB"/>
        </w:rPr>
      </w:pPr>
      <w:r w:rsidRPr="00445C1B">
        <w:rPr>
          <w:rFonts w:ascii="Times New Roman" w:eastAsia="MS Mincho" w:hAnsi="Times New Roman" w:cs="Times New Roman"/>
          <w:b/>
          <w:sz w:val="22"/>
          <w:szCs w:val="22"/>
        </w:rPr>
        <w:t xml:space="preserve">      </w:t>
      </w:r>
      <w:r w:rsidR="00860180" w:rsidRPr="00445C1B">
        <w:rPr>
          <w:rFonts w:ascii="Times New Roman" w:eastAsia="MS Mincho" w:hAnsi="Times New Roman" w:cs="Times New Roman"/>
          <w:b/>
          <w:sz w:val="22"/>
          <w:szCs w:val="22"/>
        </w:rPr>
        <w:t>Motivation</w:t>
      </w:r>
      <w:r w:rsidR="00860180" w:rsidRPr="00445C1B">
        <w:rPr>
          <w:rFonts w:ascii="Times New Roman" w:hAnsi="Times New Roman" w:cs="Times New Roman"/>
          <w:sz w:val="22"/>
          <w:szCs w:val="22"/>
          <w:lang w:val="en-GB"/>
        </w:rPr>
        <w:t xml:space="preserve">.  </w:t>
      </w:r>
      <w:r w:rsidR="00FA017E" w:rsidRPr="00445C1B">
        <w:rPr>
          <w:rFonts w:ascii="Times New Roman" w:hAnsi="Times New Roman" w:cs="Times New Roman"/>
          <w:sz w:val="22"/>
          <w:szCs w:val="22"/>
          <w:lang w:val="en-GB"/>
        </w:rPr>
        <w:t xml:space="preserve">The goal of the </w:t>
      </w:r>
      <w:proofErr w:type="spellStart"/>
      <w:r w:rsidR="00FA017E" w:rsidRPr="00445C1B">
        <w:rPr>
          <w:rFonts w:ascii="Times New Roman" w:hAnsi="Times New Roman" w:cs="Times New Roman"/>
          <w:sz w:val="22"/>
          <w:szCs w:val="22"/>
          <w:lang w:val="en-GB"/>
        </w:rPr>
        <w:t>NutriNet</w:t>
      </w:r>
      <w:proofErr w:type="spellEnd"/>
      <w:r w:rsidR="00FA017E" w:rsidRPr="00445C1B">
        <w:rPr>
          <w:rFonts w:ascii="Times New Roman" w:hAnsi="Times New Roman" w:cs="Times New Roman"/>
          <w:sz w:val="22"/>
          <w:szCs w:val="22"/>
          <w:lang w:val="en-GB"/>
        </w:rPr>
        <w:t xml:space="preserve"> project is to develop </w:t>
      </w:r>
      <w:r w:rsidR="00FA017E" w:rsidRPr="00445C1B">
        <w:rPr>
          <w:rFonts w:ascii="Times New Roman" w:hAnsi="Times New Roman" w:cs="Times New Roman"/>
          <w:i/>
          <w:sz w:val="22"/>
          <w:szCs w:val="22"/>
          <w:lang w:val="en-GB"/>
        </w:rPr>
        <w:t>network-connected modules</w:t>
      </w:r>
      <w:r w:rsidR="00FA017E" w:rsidRPr="00445C1B">
        <w:rPr>
          <w:rFonts w:ascii="Times New Roman" w:hAnsi="Times New Roman" w:cs="Times New Roman"/>
          <w:sz w:val="22"/>
          <w:szCs w:val="22"/>
          <w:lang w:val="en-GB"/>
        </w:rPr>
        <w:t xml:space="preserve"> that are predictive of phenotypic variation in agricultural traits in the field</w:t>
      </w:r>
      <w:r w:rsidR="00C24773" w:rsidRPr="00445C1B">
        <w:rPr>
          <w:rFonts w:ascii="Times New Roman" w:hAnsi="Times New Roman" w:cs="Times New Roman"/>
          <w:sz w:val="22"/>
          <w:szCs w:val="22"/>
          <w:lang w:val="en-GB"/>
        </w:rPr>
        <w:t>,</w:t>
      </w:r>
      <w:r w:rsidR="00FA017E"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and</w:t>
      </w:r>
      <w:r w:rsidR="00FA017E" w:rsidRPr="00445C1B">
        <w:rPr>
          <w:rFonts w:ascii="Times New Roman" w:hAnsi="Times New Roman" w:cs="Times New Roman"/>
          <w:sz w:val="22"/>
          <w:szCs w:val="22"/>
          <w:lang w:val="en-GB"/>
        </w:rPr>
        <w:t xml:space="preserve"> enhance the efficiency of genetic gain in crop species.  </w:t>
      </w:r>
      <w:r w:rsidR="00C24773" w:rsidRPr="00445C1B">
        <w:rPr>
          <w:rFonts w:ascii="Times New Roman" w:hAnsi="Times New Roman" w:cs="Times New Roman"/>
          <w:sz w:val="22"/>
          <w:szCs w:val="22"/>
          <w:lang w:val="en-GB"/>
        </w:rPr>
        <w:t>R</w:t>
      </w:r>
      <w:r w:rsidR="00860180" w:rsidRPr="00445C1B">
        <w:rPr>
          <w:rFonts w:ascii="Times New Roman" w:hAnsi="Times New Roman" w:cs="Times New Roman"/>
          <w:sz w:val="22"/>
          <w:szCs w:val="22"/>
          <w:lang w:val="en-GB"/>
        </w:rPr>
        <w:t xml:space="preserve">ecent advances in genome sequencing, functional genomics, and computational tools enable a systems-level understanding of key physiological and developmental processes in model plant species such as Arabidopsis.  However, translating this knowledge to improve agriculturally important traits has been hindered by a gene-centric focus in crops, and a limited capacity to empirically derive gene regulatory networks at a population scale in </w:t>
      </w:r>
      <w:proofErr w:type="spellStart"/>
      <w:r w:rsidR="00860180" w:rsidRPr="00445C1B">
        <w:rPr>
          <w:rFonts w:ascii="Times New Roman" w:hAnsi="Times New Roman" w:cs="Times New Roman"/>
          <w:sz w:val="22"/>
          <w:szCs w:val="22"/>
          <w:lang w:val="en-GB"/>
        </w:rPr>
        <w:t>germplasm</w:t>
      </w:r>
      <w:proofErr w:type="spellEnd"/>
      <w:r w:rsidR="00860180" w:rsidRPr="00445C1B">
        <w:rPr>
          <w:rFonts w:ascii="Times New Roman" w:hAnsi="Times New Roman" w:cs="Times New Roman"/>
          <w:sz w:val="22"/>
          <w:szCs w:val="22"/>
          <w:lang w:val="en-GB"/>
        </w:rPr>
        <w:t xml:space="preserve"> relevant to future crop improvement.  </w:t>
      </w:r>
      <w:r w:rsidRPr="00445C1B">
        <w:rPr>
          <w:rFonts w:ascii="Times New Roman" w:hAnsi="Times New Roman" w:cs="Times New Roman"/>
          <w:sz w:val="22"/>
          <w:szCs w:val="22"/>
          <w:lang w:val="en-GB"/>
        </w:rPr>
        <w:t>To bridge this knowledge-gap,</w:t>
      </w:r>
      <w:r w:rsidR="00C24773"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 xml:space="preserve">the </w:t>
      </w:r>
      <w:proofErr w:type="spellStart"/>
      <w:r w:rsidR="00C24773" w:rsidRPr="00445C1B">
        <w:rPr>
          <w:rFonts w:ascii="Times New Roman" w:hAnsi="Times New Roman" w:cs="Times New Roman"/>
          <w:sz w:val="22"/>
          <w:szCs w:val="22"/>
          <w:lang w:val="en-GB"/>
        </w:rPr>
        <w:t>NutriNet</w:t>
      </w:r>
      <w:proofErr w:type="spellEnd"/>
      <w:r w:rsidR="00C24773" w:rsidRPr="00445C1B">
        <w:rPr>
          <w:rFonts w:ascii="Times New Roman" w:hAnsi="Times New Roman" w:cs="Times New Roman"/>
          <w:sz w:val="22"/>
          <w:szCs w:val="22"/>
          <w:lang w:val="en-GB"/>
        </w:rPr>
        <w:t xml:space="preserve"> project </w:t>
      </w:r>
      <w:r w:rsidR="00FA017E" w:rsidRPr="00445C1B">
        <w:rPr>
          <w:rFonts w:ascii="Times New Roman" w:hAnsi="Times New Roman" w:cs="Times New Roman"/>
          <w:sz w:val="22"/>
          <w:szCs w:val="22"/>
          <w:lang w:val="en-GB"/>
        </w:rPr>
        <w:t>will use</w:t>
      </w:r>
      <w:r w:rsidR="00860180" w:rsidRPr="00445C1B">
        <w:rPr>
          <w:rFonts w:ascii="Times New Roman" w:hAnsi="Times New Roman" w:cs="Times New Roman"/>
          <w:sz w:val="22"/>
          <w:szCs w:val="22"/>
          <w:lang w:val="en-GB"/>
        </w:rPr>
        <w:t xml:space="preserve"> nutrient use efficiency (NUE) as the target trait</w:t>
      </w:r>
      <w:r w:rsidR="00FA017E" w:rsidRPr="00445C1B">
        <w:rPr>
          <w:rFonts w:ascii="Times New Roman" w:hAnsi="Times New Roman" w:cs="Times New Roman"/>
          <w:sz w:val="22"/>
          <w:szCs w:val="22"/>
          <w:lang w:val="en-GB"/>
        </w:rPr>
        <w:t>, to explore a network-centric approach to crop improvement</w:t>
      </w:r>
      <w:r w:rsidR="00860180" w:rsidRPr="00445C1B">
        <w:rPr>
          <w:rFonts w:ascii="Times New Roman" w:hAnsi="Times New Roman" w:cs="Times New Roman"/>
          <w:sz w:val="22"/>
          <w:szCs w:val="22"/>
          <w:lang w:val="en-GB"/>
        </w:rPr>
        <w:t xml:space="preserve">.  The </w:t>
      </w:r>
      <w:r w:rsidR="00C24773" w:rsidRPr="00445C1B">
        <w:rPr>
          <w:rFonts w:ascii="Times New Roman" w:hAnsi="Times New Roman" w:cs="Times New Roman"/>
          <w:sz w:val="22"/>
          <w:szCs w:val="22"/>
          <w:lang w:val="en-GB"/>
        </w:rPr>
        <w:t>promise of this</w:t>
      </w:r>
      <w:r w:rsidR="00860180" w:rsidRPr="00445C1B">
        <w:rPr>
          <w:rFonts w:ascii="Times New Roman" w:hAnsi="Times New Roman" w:cs="Times New Roman"/>
          <w:sz w:val="22"/>
          <w:szCs w:val="22"/>
          <w:lang w:val="en-GB"/>
        </w:rPr>
        <w:t xml:space="preserve"> network-oriented approach</w:t>
      </w:r>
      <w:r w:rsidR="00C24773" w:rsidRPr="00445C1B">
        <w:rPr>
          <w:rFonts w:ascii="Times New Roman" w:hAnsi="Times New Roman" w:cs="Times New Roman"/>
          <w:sz w:val="22"/>
          <w:szCs w:val="22"/>
          <w:lang w:val="en-GB"/>
        </w:rPr>
        <w:t xml:space="preserve"> </w:t>
      </w:r>
      <w:r w:rsidR="00860180" w:rsidRPr="00445C1B">
        <w:rPr>
          <w:rFonts w:ascii="Times New Roman" w:hAnsi="Times New Roman" w:cs="Times New Roman"/>
          <w:sz w:val="22"/>
          <w:szCs w:val="22"/>
          <w:lang w:val="en-GB"/>
        </w:rPr>
        <w:t>include</w:t>
      </w:r>
      <w:r w:rsidR="00C24773" w:rsidRPr="00445C1B">
        <w:rPr>
          <w:rFonts w:ascii="Times New Roman" w:hAnsi="Times New Roman" w:cs="Times New Roman"/>
          <w:sz w:val="22"/>
          <w:szCs w:val="22"/>
          <w:lang w:val="en-GB"/>
        </w:rPr>
        <w:t>s</w:t>
      </w:r>
      <w:r w:rsidR="00860180" w:rsidRPr="00445C1B">
        <w:rPr>
          <w:rFonts w:ascii="Times New Roman" w:hAnsi="Times New Roman" w:cs="Times New Roman"/>
          <w:sz w:val="22"/>
          <w:szCs w:val="22"/>
          <w:lang w:val="en-GB"/>
        </w:rPr>
        <w:t xml:space="preserve">: </w:t>
      </w:r>
      <w:proofErr w:type="spellStart"/>
      <w:r w:rsidR="00860180" w:rsidRPr="00445C1B">
        <w:rPr>
          <w:rFonts w:ascii="Times New Roman" w:hAnsi="Times New Roman" w:cs="Times New Roman"/>
          <w:sz w:val="22"/>
          <w:szCs w:val="22"/>
          <w:lang w:val="en-GB"/>
        </w:rPr>
        <w:t>i</w:t>
      </w:r>
      <w:proofErr w:type="spellEnd"/>
      <w:r w:rsidR="00860180" w:rsidRPr="00445C1B">
        <w:rPr>
          <w:rFonts w:ascii="Times New Roman" w:hAnsi="Times New Roman" w:cs="Times New Roman"/>
          <w:sz w:val="22"/>
          <w:szCs w:val="22"/>
          <w:lang w:val="en-GB"/>
        </w:rPr>
        <w:t xml:space="preserve">) the ability to exploit detailed datasets for gene and protein interactions in Arabidopsis to inform analysis of data-poor crop species, ii) better definition of </w:t>
      </w:r>
      <w:r w:rsidRPr="00445C1B">
        <w:rPr>
          <w:rFonts w:ascii="Times New Roman" w:hAnsi="Times New Roman" w:cs="Times New Roman"/>
          <w:sz w:val="22"/>
          <w:szCs w:val="22"/>
          <w:lang w:val="en-GB"/>
        </w:rPr>
        <w:t xml:space="preserve">hypotheses for </w:t>
      </w:r>
      <w:r w:rsidR="00860180" w:rsidRPr="00445C1B">
        <w:rPr>
          <w:rFonts w:ascii="Times New Roman" w:hAnsi="Times New Roman" w:cs="Times New Roman"/>
          <w:sz w:val="22"/>
          <w:szCs w:val="22"/>
          <w:lang w:val="en-GB"/>
        </w:rPr>
        <w:t xml:space="preserve">future experiments in model species that facilitate translational research, and iii) identification of robust network modules that can be applied in biomarker-assisted molecular breeding programs.  </w:t>
      </w:r>
    </w:p>
    <w:p w:rsidR="00860180" w:rsidRPr="00445C1B" w:rsidRDefault="00860180" w:rsidP="00C136E1">
      <w:pPr>
        <w:ind w:firstLine="36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Inspiration:  Network-based classification of breast cancer metastasis</w:t>
      </w:r>
      <w:r w:rsidRPr="00445C1B">
        <w:rPr>
          <w:rFonts w:ascii="Times New Roman" w:hAnsi="Times New Roman" w:cs="Times New Roman"/>
          <w:sz w:val="22"/>
          <w:szCs w:val="22"/>
          <w:lang w:val="en-GB"/>
        </w:rPr>
        <w:t xml:space="preserve">. </w:t>
      </w:r>
      <w:r w:rsidR="00530991" w:rsidRPr="00445C1B">
        <w:rPr>
          <w:rFonts w:ascii="Times New Roman" w:hAnsi="Times New Roman" w:cs="Times New Roman"/>
          <w:sz w:val="22"/>
          <w:szCs w:val="22"/>
          <w:lang w:val="en-GB"/>
        </w:rPr>
        <w:t>The use of network</w:t>
      </w:r>
      <w:r w:rsidRPr="00445C1B">
        <w:rPr>
          <w:rFonts w:ascii="Times New Roman" w:hAnsi="Times New Roman" w:cs="Times New Roman"/>
          <w:sz w:val="22"/>
          <w:szCs w:val="22"/>
          <w:lang w:val="en-GB"/>
        </w:rPr>
        <w:t xml:space="preserve"> modules to identify genes that underlie or predict traits such as NUE</w:t>
      </w:r>
      <w:r w:rsidR="00530991" w:rsidRPr="00445C1B">
        <w:rPr>
          <w:rFonts w:ascii="Times New Roman" w:hAnsi="Times New Roman" w:cs="Times New Roman"/>
          <w:sz w:val="22"/>
          <w:szCs w:val="22"/>
          <w:lang w:val="en-GB"/>
        </w:rPr>
        <w:t xml:space="preserve"> in agriculture</w:t>
      </w:r>
      <w:r w:rsidRPr="00445C1B">
        <w:rPr>
          <w:rFonts w:ascii="Times New Roman" w:hAnsi="Times New Roman" w:cs="Times New Roman"/>
          <w:sz w:val="22"/>
          <w:szCs w:val="22"/>
          <w:lang w:val="en-GB"/>
        </w:rPr>
        <w:t xml:space="preserve"> - is inspired </w:t>
      </w:r>
      <w:r w:rsidR="00530991" w:rsidRPr="00445C1B">
        <w:rPr>
          <w:rFonts w:ascii="Times New Roman" w:hAnsi="Times New Roman" w:cs="Times New Roman"/>
          <w:sz w:val="22"/>
          <w:szCs w:val="22"/>
          <w:lang w:val="en-GB"/>
        </w:rPr>
        <w:t xml:space="preserve">in part </w:t>
      </w:r>
      <w:r w:rsidRPr="00445C1B">
        <w:rPr>
          <w:rFonts w:ascii="Times New Roman" w:hAnsi="Times New Roman" w:cs="Times New Roman"/>
          <w:sz w:val="22"/>
          <w:szCs w:val="22"/>
          <w:lang w:val="en-GB"/>
        </w:rPr>
        <w:t xml:space="preserve">by the success of network-based diagnostics in other fields, including medicine.  One proof-of-principle application </w:t>
      </w:r>
      <w:r w:rsidR="00530991" w:rsidRPr="00445C1B">
        <w:rPr>
          <w:rFonts w:ascii="Times New Roman" w:hAnsi="Times New Roman" w:cs="Times New Roman"/>
          <w:sz w:val="22"/>
          <w:szCs w:val="22"/>
          <w:lang w:val="en-GB"/>
        </w:rPr>
        <w:t xml:space="preserve">by the lab of Trey </w:t>
      </w:r>
      <w:proofErr w:type="spellStart"/>
      <w:proofErr w:type="gramStart"/>
      <w:r w:rsidR="00530991" w:rsidRPr="00445C1B">
        <w:rPr>
          <w:rFonts w:ascii="Times New Roman" w:hAnsi="Times New Roman" w:cs="Times New Roman"/>
          <w:sz w:val="22"/>
          <w:szCs w:val="22"/>
          <w:lang w:val="en-GB"/>
        </w:rPr>
        <w:t>Ideker</w:t>
      </w:r>
      <w:proofErr w:type="spellEnd"/>
      <w:r w:rsidR="00530991" w:rsidRPr="00445C1B">
        <w:rPr>
          <w:rFonts w:ascii="Times New Roman" w:hAnsi="Times New Roman" w:cs="Times New Roman"/>
          <w:sz w:val="22"/>
          <w:szCs w:val="22"/>
          <w:lang w:val="en-GB"/>
        </w:rPr>
        <w:t>,</w:t>
      </w:r>
      <w:proofErr w:type="gramEnd"/>
      <w:r w:rsidR="00530991"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is the use of network-based classification of breast cancer metastasis [</w:t>
      </w:r>
      <w:r w:rsidRPr="00445C1B">
        <w:rPr>
          <w:rFonts w:ascii="Times New Roman" w:hAnsi="Times New Roman" w:cs="Times New Roman"/>
          <w:sz w:val="22"/>
          <w:szCs w:val="22"/>
          <w:highlight w:val="yellow"/>
          <w:lang w:val="en-GB"/>
        </w:rPr>
        <w:t>Chung et al 2007</w:t>
      </w:r>
      <w:r w:rsidRPr="00445C1B">
        <w:rPr>
          <w:rFonts w:ascii="Times New Roman" w:hAnsi="Times New Roman" w:cs="Times New Roman"/>
          <w:sz w:val="22"/>
          <w:szCs w:val="22"/>
          <w:lang w:val="en-GB"/>
        </w:rPr>
        <w:t xml:space="preserve">].  </w:t>
      </w:r>
      <w:r w:rsidR="00530991" w:rsidRPr="00445C1B">
        <w:rPr>
          <w:rFonts w:ascii="Times New Roman" w:hAnsi="Times New Roman" w:cs="Times New Roman"/>
          <w:sz w:val="22"/>
          <w:szCs w:val="22"/>
          <w:lang w:val="en-GB"/>
        </w:rPr>
        <w:t xml:space="preserve">The </w:t>
      </w:r>
      <w:proofErr w:type="spellStart"/>
      <w:r w:rsidR="00530991" w:rsidRPr="00445C1B">
        <w:rPr>
          <w:rFonts w:ascii="Times New Roman" w:hAnsi="Times New Roman" w:cs="Times New Roman"/>
          <w:sz w:val="22"/>
          <w:szCs w:val="22"/>
          <w:lang w:val="en-GB"/>
        </w:rPr>
        <w:t>Ideker</w:t>
      </w:r>
      <w:proofErr w:type="spellEnd"/>
      <w:r w:rsidRPr="00445C1B">
        <w:rPr>
          <w:rFonts w:ascii="Times New Roman" w:hAnsi="Times New Roman" w:cs="Times New Roman"/>
          <w:sz w:val="22"/>
          <w:szCs w:val="22"/>
          <w:lang w:val="en-GB"/>
        </w:rPr>
        <w:t xml:space="preserve"> study identified predictive breast cancer markers, not as individual genes, but as </w:t>
      </w:r>
      <w:proofErr w:type="spellStart"/>
      <w:r w:rsidRPr="00445C1B">
        <w:rPr>
          <w:rFonts w:ascii="Times New Roman" w:hAnsi="Times New Roman" w:cs="Times New Roman"/>
          <w:sz w:val="22"/>
          <w:szCs w:val="22"/>
          <w:lang w:val="en-GB"/>
        </w:rPr>
        <w:t>subnetworks</w:t>
      </w:r>
      <w:proofErr w:type="spellEnd"/>
      <w:r w:rsidRPr="00445C1B">
        <w:rPr>
          <w:rFonts w:ascii="Times New Roman" w:hAnsi="Times New Roman" w:cs="Times New Roman"/>
          <w:sz w:val="22"/>
          <w:szCs w:val="22"/>
          <w:lang w:val="en-GB"/>
        </w:rPr>
        <w:t xml:space="preserve"> extracted based on the intersection of </w:t>
      </w:r>
      <w:proofErr w:type="spellStart"/>
      <w:r w:rsidRPr="00445C1B">
        <w:rPr>
          <w:rFonts w:ascii="Times New Roman" w:hAnsi="Times New Roman" w:cs="Times New Roman"/>
          <w:sz w:val="22"/>
          <w:szCs w:val="22"/>
          <w:lang w:val="en-GB"/>
        </w:rPr>
        <w:t>transcriptome</w:t>
      </w:r>
      <w:proofErr w:type="spellEnd"/>
      <w:r w:rsidRPr="00445C1B">
        <w:rPr>
          <w:rFonts w:ascii="Times New Roman" w:hAnsi="Times New Roman" w:cs="Times New Roman"/>
          <w:sz w:val="22"/>
          <w:szCs w:val="22"/>
          <w:lang w:val="en-GB"/>
        </w:rPr>
        <w:t xml:space="preserve"> data and </w:t>
      </w:r>
      <w:r w:rsidR="00530991" w:rsidRPr="00445C1B">
        <w:rPr>
          <w:rFonts w:ascii="Times New Roman" w:hAnsi="Times New Roman" w:cs="Times New Roman"/>
          <w:sz w:val="22"/>
          <w:szCs w:val="22"/>
          <w:lang w:val="en-GB"/>
        </w:rPr>
        <w:t xml:space="preserve">protein-interaction databases. </w:t>
      </w:r>
      <w:r w:rsidRPr="00445C1B">
        <w:rPr>
          <w:rFonts w:ascii="Times New Roman" w:hAnsi="Times New Roman" w:cs="Times New Roman"/>
          <w:sz w:val="22"/>
          <w:szCs w:val="22"/>
          <w:lang w:val="en-GB"/>
        </w:rPr>
        <w:t xml:space="preserve">Although genes with known breast cancer mutations are typically not detected through analysis of differential expression, </w:t>
      </w:r>
      <w:r w:rsidR="00530991" w:rsidRPr="00445C1B">
        <w:rPr>
          <w:rFonts w:ascii="Times New Roman" w:hAnsi="Times New Roman" w:cs="Times New Roman"/>
          <w:sz w:val="22"/>
          <w:szCs w:val="22"/>
          <w:lang w:val="en-GB"/>
        </w:rPr>
        <w:t>they</w:t>
      </w:r>
      <w:r w:rsidRPr="00445C1B">
        <w:rPr>
          <w:rFonts w:ascii="Times New Roman" w:hAnsi="Times New Roman" w:cs="Times New Roman"/>
          <w:sz w:val="22"/>
          <w:szCs w:val="22"/>
          <w:lang w:val="en-GB"/>
        </w:rPr>
        <w:t xml:space="preserve"> play a central role in the protein interaction network by connecting many differentially expressed genes.  </w:t>
      </w:r>
      <w:r w:rsidR="00530991" w:rsidRPr="00445C1B">
        <w:rPr>
          <w:rFonts w:ascii="Times New Roman" w:hAnsi="Times New Roman" w:cs="Times New Roman"/>
          <w:sz w:val="22"/>
          <w:szCs w:val="22"/>
          <w:lang w:val="en-GB"/>
        </w:rPr>
        <w:t>Thus, the</w:t>
      </w:r>
      <w:r w:rsidR="00FA017E"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 xml:space="preserve">study showed that </w:t>
      </w:r>
      <w:proofErr w:type="spellStart"/>
      <w:r w:rsidRPr="00445C1B">
        <w:rPr>
          <w:rFonts w:ascii="Times New Roman" w:hAnsi="Times New Roman" w:cs="Times New Roman"/>
          <w:sz w:val="22"/>
          <w:szCs w:val="22"/>
          <w:lang w:val="en-GB"/>
        </w:rPr>
        <w:t>subnetwork</w:t>
      </w:r>
      <w:proofErr w:type="spellEnd"/>
      <w:r w:rsidRPr="00445C1B">
        <w:rPr>
          <w:rFonts w:ascii="Times New Roman" w:hAnsi="Times New Roman" w:cs="Times New Roman"/>
          <w:sz w:val="22"/>
          <w:szCs w:val="22"/>
          <w:lang w:val="en-GB"/>
        </w:rPr>
        <w:t xml:space="preserve"> markers are more reliable predictors of outcome (e.g. metastasis vs. non-metastasis) than individual marker genes selected without network information </w:t>
      </w:r>
      <w:r w:rsidRPr="00445C1B">
        <w:rPr>
          <w:rFonts w:ascii="Times New Roman" w:hAnsi="Times New Roman" w:cs="Times New Roman"/>
          <w:sz w:val="22"/>
          <w:szCs w:val="22"/>
          <w:highlight w:val="yellow"/>
          <w:lang w:val="en-GB"/>
        </w:rPr>
        <w:t>[Chung et al 2007</w:t>
      </w:r>
      <w:r w:rsidRPr="00445C1B">
        <w:rPr>
          <w:rFonts w:ascii="Times New Roman" w:hAnsi="Times New Roman" w:cs="Times New Roman"/>
          <w:sz w:val="22"/>
          <w:szCs w:val="22"/>
          <w:lang w:val="en-GB"/>
        </w:rPr>
        <w:t xml:space="preserve">]. </w:t>
      </w:r>
      <w:r w:rsidR="00F778F0" w:rsidRPr="00445C1B">
        <w:rPr>
          <w:rFonts w:ascii="Times New Roman" w:hAnsi="Times New Roman" w:cs="Times New Roman"/>
          <w:sz w:val="22"/>
          <w:szCs w:val="22"/>
          <w:lang w:val="en-GB"/>
        </w:rPr>
        <w:t xml:space="preserve">The goal of </w:t>
      </w:r>
      <w:r w:rsidR="00530991" w:rsidRPr="00445C1B">
        <w:rPr>
          <w:rFonts w:ascii="Times New Roman" w:hAnsi="Times New Roman" w:cs="Times New Roman"/>
          <w:sz w:val="22"/>
          <w:szCs w:val="22"/>
          <w:lang w:val="en-GB"/>
        </w:rPr>
        <w:t>our</w:t>
      </w:r>
      <w:r w:rsidR="00F778F0" w:rsidRPr="00445C1B">
        <w:rPr>
          <w:rFonts w:ascii="Times New Roman" w:hAnsi="Times New Roman" w:cs="Times New Roman"/>
          <w:sz w:val="22"/>
          <w:szCs w:val="22"/>
          <w:lang w:val="en-GB"/>
        </w:rPr>
        <w:t xml:space="preserve"> </w:t>
      </w:r>
      <w:proofErr w:type="spellStart"/>
      <w:r w:rsidR="00F778F0" w:rsidRPr="00445C1B">
        <w:rPr>
          <w:rFonts w:ascii="Times New Roman" w:hAnsi="Times New Roman" w:cs="Times New Roman"/>
          <w:sz w:val="22"/>
          <w:szCs w:val="22"/>
          <w:lang w:val="en-GB"/>
        </w:rPr>
        <w:t>Nut</w:t>
      </w:r>
      <w:r w:rsidR="00530991" w:rsidRPr="00445C1B">
        <w:rPr>
          <w:rFonts w:ascii="Times New Roman" w:hAnsi="Times New Roman" w:cs="Times New Roman"/>
          <w:sz w:val="22"/>
          <w:szCs w:val="22"/>
          <w:lang w:val="en-GB"/>
        </w:rPr>
        <w:t>riNet</w:t>
      </w:r>
      <w:proofErr w:type="spellEnd"/>
      <w:r w:rsidR="00530991" w:rsidRPr="00445C1B">
        <w:rPr>
          <w:rFonts w:ascii="Times New Roman" w:hAnsi="Times New Roman" w:cs="Times New Roman"/>
          <w:sz w:val="22"/>
          <w:szCs w:val="22"/>
          <w:lang w:val="en-GB"/>
        </w:rPr>
        <w:t xml:space="preserve"> </w:t>
      </w:r>
      <w:proofErr w:type="gramStart"/>
      <w:r w:rsidR="00530991" w:rsidRPr="00445C1B">
        <w:rPr>
          <w:rFonts w:ascii="Times New Roman" w:hAnsi="Times New Roman" w:cs="Times New Roman"/>
          <w:sz w:val="22"/>
          <w:szCs w:val="22"/>
          <w:lang w:val="en-GB"/>
        </w:rPr>
        <w:t>project,</w:t>
      </w:r>
      <w:proofErr w:type="gramEnd"/>
      <w:r w:rsidR="00530991" w:rsidRPr="00445C1B">
        <w:rPr>
          <w:rFonts w:ascii="Times New Roman" w:hAnsi="Times New Roman" w:cs="Times New Roman"/>
          <w:sz w:val="22"/>
          <w:szCs w:val="22"/>
          <w:lang w:val="en-GB"/>
        </w:rPr>
        <w:t xml:space="preserve"> is to extend on these studies in medicine, to identify </w:t>
      </w:r>
      <w:r w:rsidR="00F778F0" w:rsidRPr="00445C1B">
        <w:rPr>
          <w:rFonts w:ascii="Times New Roman" w:hAnsi="Times New Roman" w:cs="Times New Roman"/>
          <w:sz w:val="22"/>
          <w:szCs w:val="22"/>
          <w:lang w:val="en-GB"/>
        </w:rPr>
        <w:t xml:space="preserve">network modules that are diagnostic of – or involved in – NUE outcomes in </w:t>
      </w:r>
      <w:r w:rsidR="00530991" w:rsidRPr="00445C1B">
        <w:rPr>
          <w:rFonts w:ascii="Times New Roman" w:hAnsi="Times New Roman" w:cs="Times New Roman"/>
          <w:sz w:val="22"/>
          <w:szCs w:val="22"/>
          <w:lang w:val="en-GB"/>
        </w:rPr>
        <w:t>agriculture</w:t>
      </w:r>
      <w:r w:rsidR="00F778F0" w:rsidRPr="00445C1B">
        <w:rPr>
          <w:rFonts w:ascii="Times New Roman" w:hAnsi="Times New Roman" w:cs="Times New Roman"/>
          <w:sz w:val="22"/>
          <w:szCs w:val="22"/>
          <w:lang w:val="en-GB"/>
        </w:rPr>
        <w:t>.</w:t>
      </w:r>
    </w:p>
    <w:p w:rsidR="00772757" w:rsidRPr="00445C1B" w:rsidRDefault="00772757" w:rsidP="00772757">
      <w:pPr>
        <w:widowControl w:val="0"/>
        <w:autoSpaceDE w:val="0"/>
        <w:autoSpaceDN w:val="0"/>
        <w:adjustRightInd w:val="0"/>
        <w:ind w:firstLine="360"/>
        <w:jc w:val="both"/>
        <w:rPr>
          <w:rFonts w:ascii="Times New Roman" w:hAnsi="Times New Roman" w:cs="Times New Roman"/>
          <w:sz w:val="22"/>
          <w:szCs w:val="22"/>
          <w:lang w:val="en-GB"/>
        </w:rPr>
      </w:pPr>
      <w:proofErr w:type="gramStart"/>
      <w:r w:rsidRPr="00445C1B">
        <w:rPr>
          <w:rFonts w:ascii="Times New Roman" w:hAnsi="Times New Roman" w:cs="Times New Roman"/>
          <w:b/>
          <w:sz w:val="22"/>
          <w:szCs w:val="22"/>
        </w:rPr>
        <w:t>Prior studies of maize nitrogen biomarkers.</w:t>
      </w:r>
      <w:proofErr w:type="gramEnd"/>
      <w:r w:rsidRPr="00445C1B">
        <w:rPr>
          <w:rFonts w:ascii="Times New Roman" w:hAnsi="Times New Roman" w:cs="Times New Roman"/>
          <w:b/>
          <w:sz w:val="22"/>
          <w:szCs w:val="22"/>
        </w:rPr>
        <w:t xml:space="preserve"> </w:t>
      </w:r>
      <w:r w:rsidRPr="00445C1B">
        <w:rPr>
          <w:rFonts w:ascii="Times New Roman" w:hAnsi="Times New Roman" w:cs="Times New Roman"/>
          <w:sz w:val="22"/>
          <w:szCs w:val="22"/>
        </w:rPr>
        <w:t xml:space="preserve"> While much is known about N-regulated </w:t>
      </w:r>
      <w:proofErr w:type="spellStart"/>
      <w:r w:rsidRPr="00445C1B">
        <w:rPr>
          <w:rFonts w:ascii="Times New Roman" w:hAnsi="Times New Roman" w:cs="Times New Roman"/>
          <w:sz w:val="22"/>
          <w:szCs w:val="22"/>
        </w:rPr>
        <w:t>transcriptome</w:t>
      </w:r>
      <w:proofErr w:type="spellEnd"/>
      <w:r w:rsidRPr="00445C1B">
        <w:rPr>
          <w:rFonts w:ascii="Times New Roman" w:hAnsi="Times New Roman" w:cs="Times New Roman"/>
          <w:sz w:val="22"/>
          <w:szCs w:val="22"/>
        </w:rPr>
        <w:t xml:space="preserve"> responses in Arabidopsis</w:t>
      </w:r>
      <w:r w:rsidR="00DF3AE9">
        <w:rPr>
          <w:rFonts w:ascii="Times New Roman" w:hAnsi="Times New Roman" w:cs="Times New Roman"/>
          <w:sz w:val="22"/>
          <w:szCs w:val="22"/>
        </w:rPr>
        <w:t xml:space="preserve"> [</w:t>
      </w:r>
      <w:r w:rsidR="00DF3AE9" w:rsidRPr="00DF3AE9">
        <w:rPr>
          <w:rFonts w:ascii="Times New Roman" w:hAnsi="Times New Roman" w:cs="Times New Roman"/>
          <w:sz w:val="22"/>
          <w:szCs w:val="22"/>
          <w:highlight w:val="yellow"/>
        </w:rPr>
        <w:t>Gutierrez 2008; Wang 2003; Kant et al 2011</w:t>
      </w:r>
      <w:r w:rsidR="00DF3AE9">
        <w:rPr>
          <w:rFonts w:ascii="Times New Roman" w:hAnsi="Times New Roman" w:cs="Times New Roman"/>
          <w:sz w:val="22"/>
          <w:szCs w:val="22"/>
        </w:rPr>
        <w:t>]</w:t>
      </w:r>
      <w:r w:rsidRPr="00445C1B">
        <w:rPr>
          <w:rFonts w:ascii="Times New Roman" w:hAnsi="Times New Roman" w:cs="Times New Roman"/>
          <w:sz w:val="22"/>
          <w:szCs w:val="22"/>
        </w:rPr>
        <w:t>, and some work has been done in cereals including rice</w:t>
      </w:r>
      <w:r w:rsidR="00DF3AE9">
        <w:rPr>
          <w:rFonts w:ascii="Times New Roman" w:hAnsi="Times New Roman" w:cs="Times New Roman"/>
          <w:sz w:val="22"/>
          <w:szCs w:val="22"/>
        </w:rPr>
        <w:t xml:space="preserve"> </w:t>
      </w:r>
      <w:r w:rsidR="00DF3AE9" w:rsidRPr="00DF3AE9">
        <w:rPr>
          <w:rFonts w:ascii="Times New Roman" w:hAnsi="Times New Roman" w:cs="Times New Roman"/>
          <w:sz w:val="22"/>
          <w:szCs w:val="22"/>
          <w:highlight w:val="yellow"/>
        </w:rPr>
        <w:t>[</w:t>
      </w:r>
      <w:proofErr w:type="spellStart"/>
      <w:r w:rsidR="00DF3AE9" w:rsidRPr="00DF3AE9">
        <w:rPr>
          <w:rFonts w:ascii="Times New Roman" w:hAnsi="Times New Roman" w:cs="Times New Roman"/>
          <w:sz w:val="22"/>
          <w:szCs w:val="22"/>
          <w:highlight w:val="yellow"/>
        </w:rPr>
        <w:t>Lian</w:t>
      </w:r>
      <w:proofErr w:type="spellEnd"/>
      <w:r w:rsidR="00DF3AE9" w:rsidRPr="00DF3AE9">
        <w:rPr>
          <w:rFonts w:ascii="Times New Roman" w:hAnsi="Times New Roman" w:cs="Times New Roman"/>
          <w:sz w:val="22"/>
          <w:szCs w:val="22"/>
          <w:highlight w:val="yellow"/>
        </w:rPr>
        <w:t xml:space="preserve"> et al 2006] [Beatty et al 2009]</w:t>
      </w:r>
      <w:r w:rsidRPr="00445C1B">
        <w:rPr>
          <w:rFonts w:ascii="Times New Roman" w:hAnsi="Times New Roman" w:cs="Times New Roman"/>
          <w:sz w:val="22"/>
          <w:szCs w:val="22"/>
        </w:rPr>
        <w:t xml:space="preserve">.  However, </w:t>
      </w:r>
      <w:proofErr w:type="spellStart"/>
      <w:r w:rsidRPr="00445C1B">
        <w:rPr>
          <w:rFonts w:ascii="Times New Roman" w:hAnsi="Times New Roman" w:cs="Times New Roman"/>
          <w:sz w:val="22"/>
          <w:szCs w:val="22"/>
        </w:rPr>
        <w:t>transcriptome</w:t>
      </w:r>
      <w:proofErr w:type="spellEnd"/>
      <w:r w:rsidRPr="00445C1B">
        <w:rPr>
          <w:rFonts w:ascii="Times New Roman" w:hAnsi="Times New Roman" w:cs="Times New Roman"/>
          <w:sz w:val="22"/>
          <w:szCs w:val="22"/>
        </w:rPr>
        <w:t xml:space="preserve"> studies of N-regulated genes in </w:t>
      </w:r>
      <w:r w:rsidR="00DF3AE9">
        <w:rPr>
          <w:rFonts w:ascii="Times New Roman" w:hAnsi="Times New Roman" w:cs="Times New Roman"/>
          <w:sz w:val="22"/>
          <w:szCs w:val="22"/>
        </w:rPr>
        <w:t xml:space="preserve">other </w:t>
      </w:r>
      <w:r w:rsidRPr="00445C1B">
        <w:rPr>
          <w:rFonts w:ascii="Times New Roman" w:hAnsi="Times New Roman" w:cs="Times New Roman"/>
          <w:sz w:val="22"/>
          <w:szCs w:val="22"/>
        </w:rPr>
        <w:t xml:space="preserve">crops are rare. </w:t>
      </w:r>
      <w:r w:rsidRPr="00445C1B">
        <w:rPr>
          <w:rFonts w:ascii="Times New Roman" w:hAnsi="Times New Roman" w:cs="Times New Roman"/>
          <w:sz w:val="22"/>
          <w:szCs w:val="22"/>
          <w:lang w:val="en-GB"/>
        </w:rPr>
        <w:t>The largest published study of N-responsive genes in maize identified biomarkers to detect nitrogen status [</w:t>
      </w:r>
      <w:r w:rsidRPr="00445C1B">
        <w:rPr>
          <w:rFonts w:ascii="Times New Roman" w:hAnsi="Times New Roman" w:cs="Times New Roman"/>
          <w:sz w:val="22"/>
          <w:szCs w:val="22"/>
          <w:highlight w:val="yellow"/>
          <w:lang w:val="en-GB"/>
        </w:rPr>
        <w:t>Yang et al 2011</w:t>
      </w:r>
      <w:r w:rsidRPr="00445C1B">
        <w:rPr>
          <w:rFonts w:ascii="Times New Roman" w:hAnsi="Times New Roman" w:cs="Times New Roman"/>
          <w:sz w:val="22"/>
          <w:szCs w:val="22"/>
          <w:lang w:val="en-GB"/>
        </w:rPr>
        <w:t xml:space="preserve">]. The goal of that study was to identify genes whose nitrogen response was </w:t>
      </w:r>
      <w:r w:rsidRPr="00445C1B">
        <w:rPr>
          <w:rFonts w:ascii="Times New Roman" w:hAnsi="Times New Roman" w:cs="Times New Roman"/>
          <w:i/>
          <w:sz w:val="22"/>
          <w:szCs w:val="22"/>
          <w:lang w:val="en-GB"/>
        </w:rPr>
        <w:t>conserved across genotypes</w:t>
      </w:r>
      <w:r w:rsidRPr="00445C1B">
        <w:rPr>
          <w:rFonts w:ascii="Times New Roman" w:hAnsi="Times New Roman" w:cs="Times New Roman"/>
          <w:sz w:val="22"/>
          <w:szCs w:val="22"/>
          <w:lang w:val="en-GB"/>
        </w:rPr>
        <w:t xml:space="preserve">, to use as reliable markers of N-status.  By contrast, our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application proposes to identify genes whose nitrogen responsiveness </w:t>
      </w:r>
      <w:r w:rsidRPr="00445C1B">
        <w:rPr>
          <w:rFonts w:ascii="Times New Roman" w:hAnsi="Times New Roman" w:cs="Times New Roman"/>
          <w:i/>
          <w:sz w:val="22"/>
          <w:szCs w:val="22"/>
          <w:lang w:val="en-GB"/>
        </w:rPr>
        <w:t>diverges across genotypes</w:t>
      </w:r>
      <w:r w:rsidRPr="00445C1B">
        <w:rPr>
          <w:rFonts w:ascii="Times New Roman" w:hAnsi="Times New Roman" w:cs="Times New Roman"/>
          <w:sz w:val="22"/>
          <w:szCs w:val="22"/>
          <w:lang w:val="en-GB"/>
        </w:rPr>
        <w:t xml:space="preserve">, and to associate these differences with changes in NUE traits across the </w:t>
      </w:r>
      <w:proofErr w:type="spellStart"/>
      <w:r w:rsidRPr="00445C1B">
        <w:rPr>
          <w:rFonts w:ascii="Times New Roman" w:hAnsi="Times New Roman" w:cs="Times New Roman"/>
          <w:sz w:val="22"/>
          <w:szCs w:val="22"/>
          <w:lang w:val="en-GB"/>
        </w:rPr>
        <w:t>germplasm</w:t>
      </w:r>
      <w:proofErr w:type="spellEnd"/>
      <w:r w:rsidRPr="00445C1B">
        <w:rPr>
          <w:rFonts w:ascii="Times New Roman" w:hAnsi="Times New Roman" w:cs="Times New Roman"/>
          <w:sz w:val="22"/>
          <w:szCs w:val="22"/>
          <w:lang w:val="en-GB"/>
        </w:rPr>
        <w:t xml:space="preserve">. Yang et al. </w:t>
      </w:r>
      <w:proofErr w:type="gramStart"/>
      <w:r w:rsidRPr="00445C1B">
        <w:rPr>
          <w:rFonts w:ascii="Times New Roman" w:hAnsi="Times New Roman" w:cs="Times New Roman"/>
          <w:sz w:val="22"/>
          <w:szCs w:val="22"/>
          <w:lang w:val="en-GB"/>
        </w:rPr>
        <w:t>note that</w:t>
      </w:r>
      <w:proofErr w:type="gramEnd"/>
      <w:r w:rsidRPr="00445C1B">
        <w:rPr>
          <w:rFonts w:ascii="Times New Roman" w:hAnsi="Times New Roman" w:cs="Times New Roman"/>
          <w:sz w:val="22"/>
          <w:szCs w:val="22"/>
          <w:lang w:val="en-GB"/>
        </w:rPr>
        <w:t xml:space="preserve"> “nitrogen-responsive gene expression does not necessarily indicate that a biomarker gene may help to detect and/or confer nitrogen use efficiency”. That is the goal of our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project. </w:t>
      </w:r>
    </w:p>
    <w:p w:rsidR="00860180" w:rsidRPr="00445C1B" w:rsidRDefault="00772757" w:rsidP="00C136E1">
      <w:pPr>
        <w:ind w:firstLine="36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 xml:space="preserve">Exploiting Arabidopsis </w:t>
      </w:r>
      <w:r w:rsidR="00DF3AE9">
        <w:rPr>
          <w:rFonts w:ascii="Times New Roman" w:hAnsi="Times New Roman" w:cs="Times New Roman"/>
          <w:b/>
          <w:sz w:val="22"/>
          <w:szCs w:val="22"/>
          <w:lang w:val="en-GB"/>
        </w:rPr>
        <w:t>“</w:t>
      </w:r>
      <w:r w:rsidRPr="00445C1B">
        <w:rPr>
          <w:rFonts w:ascii="Times New Roman" w:hAnsi="Times New Roman" w:cs="Times New Roman"/>
          <w:b/>
          <w:sz w:val="22"/>
          <w:szCs w:val="22"/>
          <w:lang w:val="en-GB"/>
        </w:rPr>
        <w:t>Network knowledge</w:t>
      </w:r>
      <w:r w:rsidR="00DF3AE9">
        <w:rPr>
          <w:rFonts w:ascii="Times New Roman" w:hAnsi="Times New Roman" w:cs="Times New Roman"/>
          <w:b/>
          <w:sz w:val="22"/>
          <w:szCs w:val="22"/>
          <w:lang w:val="en-GB"/>
        </w:rPr>
        <w:t>”</w:t>
      </w:r>
      <w:r w:rsidRPr="00445C1B">
        <w:rPr>
          <w:rFonts w:ascii="Times New Roman" w:hAnsi="Times New Roman" w:cs="Times New Roman"/>
          <w:b/>
          <w:sz w:val="22"/>
          <w:szCs w:val="22"/>
          <w:lang w:val="en-GB"/>
        </w:rPr>
        <w:t xml:space="preserve"> to identify </w:t>
      </w:r>
      <w:r w:rsidR="00DF3AE9">
        <w:rPr>
          <w:rFonts w:ascii="Times New Roman" w:hAnsi="Times New Roman" w:cs="Times New Roman"/>
          <w:b/>
          <w:sz w:val="22"/>
          <w:szCs w:val="22"/>
          <w:lang w:val="en-GB"/>
        </w:rPr>
        <w:t>genes involved in NUE</w:t>
      </w:r>
      <w:r w:rsidR="00C136E1" w:rsidRPr="00445C1B">
        <w:rPr>
          <w:rFonts w:ascii="Times New Roman" w:hAnsi="Times New Roman" w:cs="Times New Roman"/>
          <w:b/>
          <w:sz w:val="22"/>
          <w:szCs w:val="22"/>
          <w:lang w:val="en-GB"/>
        </w:rPr>
        <w:t xml:space="preserve"> in </w:t>
      </w:r>
      <w:r w:rsidRPr="00445C1B">
        <w:rPr>
          <w:rFonts w:ascii="Times New Roman" w:hAnsi="Times New Roman" w:cs="Times New Roman"/>
          <w:b/>
          <w:sz w:val="22"/>
          <w:szCs w:val="22"/>
          <w:lang w:val="en-GB"/>
        </w:rPr>
        <w:t>crops</w:t>
      </w:r>
      <w:r w:rsidR="00860180" w:rsidRPr="00445C1B">
        <w:rPr>
          <w:rFonts w:ascii="Times New Roman" w:hAnsi="Times New Roman" w:cs="Times New Roman"/>
          <w:b/>
          <w:sz w:val="22"/>
          <w:szCs w:val="22"/>
          <w:lang w:val="en-GB"/>
        </w:rPr>
        <w:t xml:space="preserve">.  </w:t>
      </w:r>
      <w:r w:rsidRPr="00445C1B">
        <w:rPr>
          <w:rFonts w:ascii="Times New Roman" w:hAnsi="Times New Roman" w:cs="Times New Roman"/>
          <w:sz w:val="22"/>
          <w:szCs w:val="22"/>
          <w:lang w:val="en-GB"/>
        </w:rPr>
        <w:t xml:space="preserve">At the heart of the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project is using </w:t>
      </w:r>
      <w:r w:rsidR="00DF3AE9">
        <w:rPr>
          <w:rFonts w:ascii="Times New Roman" w:hAnsi="Times New Roman" w:cs="Times New Roman"/>
          <w:sz w:val="22"/>
          <w:szCs w:val="22"/>
          <w:lang w:val="en-GB"/>
        </w:rPr>
        <w:t>“</w:t>
      </w:r>
      <w:r w:rsidRPr="00445C1B">
        <w:rPr>
          <w:rFonts w:ascii="Times New Roman" w:hAnsi="Times New Roman" w:cs="Times New Roman"/>
          <w:sz w:val="22"/>
          <w:szCs w:val="22"/>
          <w:lang w:val="en-GB"/>
        </w:rPr>
        <w:t>network-knowledge</w:t>
      </w:r>
      <w:r w:rsidR="00DF3AE9">
        <w:rPr>
          <w:rFonts w:ascii="Times New Roman" w:hAnsi="Times New Roman" w:cs="Times New Roman"/>
          <w:sz w:val="22"/>
          <w:szCs w:val="22"/>
          <w:lang w:val="en-GB"/>
        </w:rPr>
        <w:t>”</w:t>
      </w:r>
      <w:r w:rsidRPr="00445C1B">
        <w:rPr>
          <w:rFonts w:ascii="Times New Roman" w:hAnsi="Times New Roman" w:cs="Times New Roman"/>
          <w:sz w:val="22"/>
          <w:szCs w:val="22"/>
          <w:lang w:val="en-GB"/>
        </w:rPr>
        <w:t xml:space="preserve"> from Arabidopsis to inform network studies in crops.   </w:t>
      </w:r>
      <w:r w:rsidR="00C136E1" w:rsidRPr="00445C1B">
        <w:rPr>
          <w:rFonts w:ascii="Times New Roman" w:hAnsi="Times New Roman" w:cs="Times New Roman"/>
          <w:sz w:val="22"/>
          <w:szCs w:val="22"/>
          <w:lang w:val="en-GB"/>
        </w:rPr>
        <w:t>Network-</w:t>
      </w:r>
      <w:r w:rsidR="00860180" w:rsidRPr="00445C1B">
        <w:rPr>
          <w:rFonts w:ascii="Times New Roman" w:hAnsi="Times New Roman" w:cs="Times New Roman"/>
          <w:sz w:val="22"/>
          <w:szCs w:val="22"/>
          <w:lang w:val="en-GB"/>
        </w:rPr>
        <w:t xml:space="preserve">based analysis </w:t>
      </w:r>
      <w:r w:rsidRPr="00445C1B">
        <w:rPr>
          <w:rFonts w:ascii="Times New Roman" w:hAnsi="Times New Roman" w:cs="Times New Roman"/>
          <w:sz w:val="22"/>
          <w:szCs w:val="22"/>
          <w:lang w:val="en-GB"/>
        </w:rPr>
        <w:t>in crops will enable scientists</w:t>
      </w:r>
      <w:r w:rsidR="00860180" w:rsidRPr="00445C1B">
        <w:rPr>
          <w:rFonts w:ascii="Times New Roman" w:hAnsi="Times New Roman" w:cs="Times New Roman"/>
          <w:sz w:val="22"/>
          <w:szCs w:val="22"/>
          <w:lang w:val="en-GB"/>
        </w:rPr>
        <w:t xml:space="preserve"> to interrogate biological function amongst lists of </w:t>
      </w:r>
      <w:proofErr w:type="spellStart"/>
      <w:r w:rsidR="00860180" w:rsidRPr="00445C1B">
        <w:rPr>
          <w:rFonts w:ascii="Times New Roman" w:hAnsi="Times New Roman" w:cs="Times New Roman"/>
          <w:sz w:val="22"/>
          <w:szCs w:val="22"/>
          <w:lang w:val="en-GB"/>
        </w:rPr>
        <w:t>transcriptionally</w:t>
      </w:r>
      <w:proofErr w:type="spellEnd"/>
      <w:r w:rsidR="00860180" w:rsidRPr="00445C1B">
        <w:rPr>
          <w:rFonts w:ascii="Times New Roman" w:hAnsi="Times New Roman" w:cs="Times New Roman"/>
          <w:sz w:val="22"/>
          <w:szCs w:val="22"/>
          <w:lang w:val="en-GB"/>
        </w:rPr>
        <w:t xml:space="preserve"> regulated genes </w:t>
      </w:r>
      <w:r w:rsidRPr="00445C1B">
        <w:rPr>
          <w:rFonts w:ascii="Times New Roman" w:hAnsi="Times New Roman" w:cs="Times New Roman"/>
          <w:sz w:val="22"/>
          <w:szCs w:val="22"/>
          <w:lang w:val="en-GB"/>
        </w:rPr>
        <w:t xml:space="preserve">in crops </w:t>
      </w:r>
      <w:r w:rsidR="00860180" w:rsidRPr="00445C1B">
        <w:rPr>
          <w:rFonts w:ascii="Times New Roman" w:hAnsi="Times New Roman" w:cs="Times New Roman"/>
          <w:sz w:val="22"/>
          <w:szCs w:val="22"/>
          <w:lang w:val="en-GB"/>
        </w:rPr>
        <w:t xml:space="preserve">and </w:t>
      </w:r>
      <w:r w:rsidR="0056608C" w:rsidRPr="00445C1B">
        <w:rPr>
          <w:rFonts w:ascii="Times New Roman" w:hAnsi="Times New Roman" w:cs="Times New Roman"/>
          <w:sz w:val="22"/>
          <w:szCs w:val="22"/>
          <w:lang w:val="en-GB"/>
        </w:rPr>
        <w:t xml:space="preserve">derive testable hypotheses. </w:t>
      </w:r>
      <w:r w:rsidR="00860180" w:rsidRPr="00445C1B">
        <w:rPr>
          <w:rFonts w:ascii="Times New Roman" w:hAnsi="Times New Roman" w:cs="Times New Roman"/>
          <w:sz w:val="22"/>
          <w:szCs w:val="22"/>
          <w:lang w:val="en-GB"/>
        </w:rPr>
        <w:t xml:space="preserve">To enable such network-based analysis in plants, the </w:t>
      </w:r>
      <w:proofErr w:type="spellStart"/>
      <w:r w:rsidR="00860180" w:rsidRPr="00445C1B">
        <w:rPr>
          <w:rFonts w:ascii="Times New Roman" w:hAnsi="Times New Roman" w:cs="Times New Roman"/>
          <w:sz w:val="22"/>
          <w:szCs w:val="22"/>
          <w:lang w:val="en-GB"/>
        </w:rPr>
        <w:t>Coruzzi</w:t>
      </w:r>
      <w:proofErr w:type="spellEnd"/>
      <w:r w:rsidR="00860180"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 xml:space="preserve">(NYU Biology) </w:t>
      </w:r>
      <w:r w:rsidR="00860180" w:rsidRPr="00445C1B">
        <w:rPr>
          <w:rFonts w:ascii="Times New Roman" w:hAnsi="Times New Roman" w:cs="Times New Roman"/>
          <w:sz w:val="22"/>
          <w:szCs w:val="22"/>
          <w:lang w:val="en-GB"/>
        </w:rPr>
        <w:t xml:space="preserve">&amp; </w:t>
      </w:r>
      <w:proofErr w:type="spellStart"/>
      <w:r w:rsidR="00860180" w:rsidRPr="00445C1B">
        <w:rPr>
          <w:rFonts w:ascii="Times New Roman" w:hAnsi="Times New Roman" w:cs="Times New Roman"/>
          <w:sz w:val="22"/>
          <w:szCs w:val="22"/>
          <w:lang w:val="en-GB"/>
        </w:rPr>
        <w:t>Shasha</w:t>
      </w:r>
      <w:proofErr w:type="spellEnd"/>
      <w:r w:rsidR="00860180"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 xml:space="preserve">(NYU Courant) </w:t>
      </w:r>
      <w:r w:rsidR="00860180" w:rsidRPr="00445C1B">
        <w:rPr>
          <w:rFonts w:ascii="Times New Roman" w:hAnsi="Times New Roman" w:cs="Times New Roman"/>
          <w:sz w:val="22"/>
          <w:szCs w:val="22"/>
          <w:lang w:val="en-GB"/>
        </w:rPr>
        <w:t xml:space="preserve">labs </w:t>
      </w:r>
      <w:r w:rsidRPr="00445C1B">
        <w:rPr>
          <w:rFonts w:ascii="Times New Roman" w:hAnsi="Times New Roman" w:cs="Times New Roman"/>
          <w:sz w:val="22"/>
          <w:szCs w:val="22"/>
          <w:lang w:val="en-GB"/>
        </w:rPr>
        <w:t xml:space="preserve">collaborated on the </w:t>
      </w:r>
      <w:r w:rsidR="00860180" w:rsidRPr="00445C1B">
        <w:rPr>
          <w:rFonts w:ascii="Times New Roman" w:hAnsi="Times New Roman" w:cs="Times New Roman"/>
          <w:sz w:val="22"/>
          <w:szCs w:val="22"/>
          <w:lang w:val="en-GB"/>
        </w:rPr>
        <w:t>creation of the Arabidopsis multi-network, which integrates all current knowledge about metabolic, DNA, RNA, and protein interactions in plants [</w:t>
      </w:r>
      <w:proofErr w:type="spellStart"/>
      <w:r w:rsidR="00860180" w:rsidRPr="00445C1B">
        <w:rPr>
          <w:rFonts w:ascii="Times New Roman" w:hAnsi="Times New Roman" w:cs="Times New Roman"/>
          <w:sz w:val="22"/>
          <w:szCs w:val="22"/>
          <w:highlight w:val="yellow"/>
          <w:lang w:val="en-GB"/>
        </w:rPr>
        <w:t>Katari</w:t>
      </w:r>
      <w:proofErr w:type="spellEnd"/>
      <w:r w:rsidR="00860180" w:rsidRPr="00445C1B">
        <w:rPr>
          <w:rFonts w:ascii="Times New Roman" w:hAnsi="Times New Roman" w:cs="Times New Roman"/>
          <w:sz w:val="22"/>
          <w:szCs w:val="22"/>
          <w:highlight w:val="yellow"/>
          <w:lang w:val="en-GB"/>
        </w:rPr>
        <w:t xml:space="preserve"> et </w:t>
      </w:r>
      <w:proofErr w:type="gramStart"/>
      <w:r w:rsidR="00860180" w:rsidRPr="00445C1B">
        <w:rPr>
          <w:rFonts w:ascii="Times New Roman" w:hAnsi="Times New Roman" w:cs="Times New Roman"/>
          <w:sz w:val="22"/>
          <w:szCs w:val="22"/>
          <w:highlight w:val="yellow"/>
          <w:lang w:val="en-GB"/>
        </w:rPr>
        <w:t>al  2010</w:t>
      </w:r>
      <w:proofErr w:type="gramEnd"/>
      <w:r w:rsidR="00C136E1" w:rsidRPr="00445C1B">
        <w:rPr>
          <w:rFonts w:ascii="Times New Roman" w:hAnsi="Times New Roman" w:cs="Times New Roman"/>
          <w:sz w:val="22"/>
          <w:szCs w:val="22"/>
          <w:lang w:val="en-GB"/>
        </w:rPr>
        <w:t>], see Prior S</w:t>
      </w:r>
      <w:r w:rsidR="00860180" w:rsidRPr="00445C1B">
        <w:rPr>
          <w:rFonts w:ascii="Times New Roman" w:hAnsi="Times New Roman" w:cs="Times New Roman"/>
          <w:sz w:val="22"/>
          <w:szCs w:val="22"/>
          <w:lang w:val="en-GB"/>
        </w:rPr>
        <w:t xml:space="preserve">tudies.  In one application, a query </w:t>
      </w:r>
      <w:r w:rsidRPr="00445C1B">
        <w:rPr>
          <w:rFonts w:ascii="Times New Roman" w:hAnsi="Times New Roman" w:cs="Times New Roman"/>
          <w:sz w:val="22"/>
          <w:szCs w:val="22"/>
          <w:lang w:val="en-GB"/>
        </w:rPr>
        <w:t xml:space="preserve">of the </w:t>
      </w:r>
      <w:proofErr w:type="spellStart"/>
      <w:r w:rsidRPr="00445C1B">
        <w:rPr>
          <w:rFonts w:ascii="Times New Roman" w:hAnsi="Times New Roman" w:cs="Times New Roman"/>
          <w:sz w:val="22"/>
          <w:szCs w:val="22"/>
          <w:lang w:val="en-GB"/>
        </w:rPr>
        <w:t>multinetwork</w:t>
      </w:r>
      <w:proofErr w:type="spellEnd"/>
      <w:r w:rsidRPr="00445C1B">
        <w:rPr>
          <w:rFonts w:ascii="Times New Roman" w:hAnsi="Times New Roman" w:cs="Times New Roman"/>
          <w:sz w:val="22"/>
          <w:szCs w:val="22"/>
          <w:lang w:val="en-GB"/>
        </w:rPr>
        <w:t xml:space="preserve"> w</w:t>
      </w:r>
      <w:r w:rsidR="00860180" w:rsidRPr="00445C1B">
        <w:rPr>
          <w:rFonts w:ascii="Times New Roman" w:hAnsi="Times New Roman" w:cs="Times New Roman"/>
          <w:sz w:val="22"/>
          <w:szCs w:val="22"/>
          <w:lang w:val="en-GB"/>
        </w:rPr>
        <w:t xml:space="preserve">ith a list of 824 N-regulated </w:t>
      </w:r>
      <w:r w:rsidR="00C136E1" w:rsidRPr="00445C1B">
        <w:rPr>
          <w:rFonts w:ascii="Times New Roman" w:hAnsi="Times New Roman" w:cs="Times New Roman"/>
          <w:sz w:val="22"/>
          <w:szCs w:val="22"/>
          <w:lang w:val="en-GB"/>
        </w:rPr>
        <w:t>Arabidopsis genes</w:t>
      </w:r>
      <w:r w:rsidR="00860180" w:rsidRPr="00445C1B">
        <w:rPr>
          <w:rFonts w:ascii="Times New Roman" w:hAnsi="Times New Roman" w:cs="Times New Roman"/>
          <w:sz w:val="22"/>
          <w:szCs w:val="22"/>
          <w:lang w:val="en-GB"/>
        </w:rPr>
        <w:t xml:space="preserve"> identified a connected </w:t>
      </w:r>
      <w:r w:rsidRPr="00445C1B">
        <w:rPr>
          <w:rFonts w:ascii="Times New Roman" w:hAnsi="Times New Roman" w:cs="Times New Roman"/>
          <w:sz w:val="22"/>
          <w:szCs w:val="22"/>
          <w:lang w:val="en-GB"/>
        </w:rPr>
        <w:t>sub-</w:t>
      </w:r>
      <w:r w:rsidR="00860180" w:rsidRPr="00445C1B">
        <w:rPr>
          <w:rFonts w:ascii="Times New Roman" w:hAnsi="Times New Roman" w:cs="Times New Roman"/>
          <w:sz w:val="22"/>
          <w:szCs w:val="22"/>
          <w:lang w:val="en-GB"/>
        </w:rPr>
        <w:t xml:space="preserve">network of 346 genes.  </w:t>
      </w:r>
      <w:r w:rsidRPr="00445C1B">
        <w:rPr>
          <w:rFonts w:ascii="Times New Roman" w:hAnsi="Times New Roman" w:cs="Times New Roman"/>
          <w:sz w:val="22"/>
          <w:szCs w:val="22"/>
          <w:lang w:val="en-GB"/>
        </w:rPr>
        <w:t xml:space="preserve">This </w:t>
      </w:r>
      <w:r w:rsidR="00860180" w:rsidRPr="00445C1B">
        <w:rPr>
          <w:rFonts w:ascii="Times New Roman" w:hAnsi="Times New Roman" w:cs="Times New Roman"/>
          <w:sz w:val="22"/>
          <w:szCs w:val="22"/>
          <w:lang w:val="en-GB"/>
        </w:rPr>
        <w:t>network analysis identified transcription factor hubs to target genes in the N-assimilatory pathway involved</w:t>
      </w:r>
      <w:r w:rsidR="00C136E1" w:rsidRPr="00445C1B">
        <w:rPr>
          <w:rFonts w:ascii="Times New Roman" w:hAnsi="Times New Roman" w:cs="Times New Roman"/>
          <w:sz w:val="22"/>
          <w:szCs w:val="22"/>
          <w:lang w:val="en-GB"/>
        </w:rPr>
        <w:t xml:space="preserve"> in</w:t>
      </w:r>
      <w:r w:rsidR="00860180" w:rsidRPr="00445C1B">
        <w:rPr>
          <w:rFonts w:ascii="Times New Roman" w:hAnsi="Times New Roman" w:cs="Times New Roman"/>
          <w:sz w:val="22"/>
          <w:szCs w:val="22"/>
          <w:lang w:val="en-GB"/>
        </w:rPr>
        <w:t xml:space="preserve"> </w:t>
      </w:r>
      <w:proofErr w:type="spellStart"/>
      <w:r w:rsidR="00860180" w:rsidRPr="00445C1B">
        <w:rPr>
          <w:rFonts w:ascii="Times New Roman" w:hAnsi="Times New Roman" w:cs="Times New Roman"/>
          <w:sz w:val="22"/>
          <w:szCs w:val="22"/>
          <w:lang w:val="en-GB"/>
        </w:rPr>
        <w:t>Gln</w:t>
      </w:r>
      <w:proofErr w:type="spellEnd"/>
      <w:r w:rsidR="00860180" w:rsidRPr="00445C1B">
        <w:rPr>
          <w:rFonts w:ascii="Times New Roman" w:hAnsi="Times New Roman" w:cs="Times New Roman"/>
          <w:sz w:val="22"/>
          <w:szCs w:val="22"/>
          <w:lang w:val="en-GB"/>
        </w:rPr>
        <w:t xml:space="preserve"> synthesis and its conversion to </w:t>
      </w:r>
      <w:proofErr w:type="spellStart"/>
      <w:r w:rsidR="00860180" w:rsidRPr="00445C1B">
        <w:rPr>
          <w:rFonts w:ascii="Times New Roman" w:hAnsi="Times New Roman" w:cs="Times New Roman"/>
          <w:sz w:val="22"/>
          <w:szCs w:val="22"/>
          <w:lang w:val="en-GB"/>
        </w:rPr>
        <w:t>Asn</w:t>
      </w:r>
      <w:proofErr w:type="spellEnd"/>
      <w:r w:rsidR="00860180" w:rsidRPr="00445C1B">
        <w:rPr>
          <w:rFonts w:ascii="Times New Roman" w:hAnsi="Times New Roman" w:cs="Times New Roman"/>
          <w:sz w:val="22"/>
          <w:szCs w:val="22"/>
          <w:lang w:val="en-GB"/>
        </w:rPr>
        <w:t xml:space="preserve"> for </w:t>
      </w:r>
      <w:r w:rsidR="00C136E1" w:rsidRPr="00445C1B">
        <w:rPr>
          <w:rFonts w:ascii="Times New Roman" w:hAnsi="Times New Roman" w:cs="Times New Roman"/>
          <w:sz w:val="22"/>
          <w:szCs w:val="22"/>
          <w:lang w:val="en-GB"/>
        </w:rPr>
        <w:t>N-</w:t>
      </w:r>
      <w:r w:rsidR="00860180" w:rsidRPr="00445C1B">
        <w:rPr>
          <w:rFonts w:ascii="Times New Roman" w:hAnsi="Times New Roman" w:cs="Times New Roman"/>
          <w:sz w:val="22"/>
          <w:szCs w:val="22"/>
          <w:lang w:val="en-GB"/>
        </w:rPr>
        <w:t>transport to seed [</w:t>
      </w:r>
      <w:r w:rsidR="00860180" w:rsidRPr="00445C1B">
        <w:rPr>
          <w:rFonts w:ascii="Times New Roman" w:hAnsi="Times New Roman" w:cs="Times New Roman"/>
          <w:sz w:val="22"/>
          <w:szCs w:val="22"/>
          <w:highlight w:val="yellow"/>
          <w:lang w:val="en-GB"/>
        </w:rPr>
        <w:t>Gutierrez et al, 2008</w:t>
      </w:r>
      <w:r w:rsidR="00860180" w:rsidRPr="00445C1B">
        <w:rPr>
          <w:rFonts w:ascii="Times New Roman" w:hAnsi="Times New Roman" w:cs="Times New Roman"/>
          <w:sz w:val="22"/>
          <w:szCs w:val="22"/>
          <w:lang w:val="en-GB"/>
        </w:rPr>
        <w:t xml:space="preserve">].  </w:t>
      </w:r>
      <w:r w:rsidR="00C136E1" w:rsidRPr="00445C1B">
        <w:rPr>
          <w:rFonts w:ascii="Times New Roman" w:hAnsi="Times New Roman" w:cs="Times New Roman"/>
          <w:sz w:val="22"/>
          <w:szCs w:val="22"/>
          <w:lang w:val="en-GB"/>
        </w:rPr>
        <w:t>The</w:t>
      </w:r>
      <w:r w:rsidR="00860180" w:rsidRPr="00445C1B">
        <w:rPr>
          <w:rFonts w:ascii="Times New Roman" w:hAnsi="Times New Roman" w:cs="Times New Roman"/>
          <w:sz w:val="22"/>
          <w:szCs w:val="22"/>
          <w:lang w:val="en-GB"/>
        </w:rPr>
        <w:t xml:space="preserve"> </w:t>
      </w:r>
      <w:r w:rsidR="00C136E1" w:rsidRPr="00445C1B">
        <w:rPr>
          <w:rFonts w:ascii="Times New Roman" w:hAnsi="Times New Roman" w:cs="Times New Roman"/>
          <w:sz w:val="22"/>
          <w:szCs w:val="22"/>
          <w:lang w:val="en-GB"/>
        </w:rPr>
        <w:t>identification of</w:t>
      </w:r>
      <w:r w:rsidR="00860180" w:rsidRPr="00445C1B">
        <w:rPr>
          <w:rFonts w:ascii="Times New Roman" w:hAnsi="Times New Roman" w:cs="Times New Roman"/>
          <w:sz w:val="22"/>
          <w:szCs w:val="22"/>
          <w:lang w:val="en-GB"/>
        </w:rPr>
        <w:t xml:space="preserve"> CCA1 as a hub of </w:t>
      </w:r>
      <w:r w:rsidRPr="00445C1B">
        <w:rPr>
          <w:rFonts w:ascii="Times New Roman" w:hAnsi="Times New Roman" w:cs="Times New Roman"/>
          <w:sz w:val="22"/>
          <w:szCs w:val="22"/>
          <w:lang w:val="en-GB"/>
        </w:rPr>
        <w:t>this</w:t>
      </w:r>
      <w:r w:rsidR="00860180" w:rsidRPr="00445C1B">
        <w:rPr>
          <w:rFonts w:ascii="Times New Roman" w:hAnsi="Times New Roman" w:cs="Times New Roman"/>
          <w:sz w:val="22"/>
          <w:szCs w:val="22"/>
          <w:lang w:val="en-GB"/>
        </w:rPr>
        <w:t xml:space="preserve"> organic N-regulatory network uncovered new biology</w:t>
      </w:r>
      <w:r w:rsidRPr="00445C1B">
        <w:rPr>
          <w:rFonts w:ascii="Times New Roman" w:hAnsi="Times New Roman" w:cs="Times New Roman"/>
          <w:sz w:val="22"/>
          <w:szCs w:val="22"/>
          <w:lang w:val="en-GB"/>
        </w:rPr>
        <w:t xml:space="preserve"> </w:t>
      </w:r>
      <w:r w:rsidR="00860180" w:rsidRPr="00445C1B">
        <w:rPr>
          <w:rFonts w:ascii="Times New Roman" w:hAnsi="Times New Roman" w:cs="Times New Roman"/>
          <w:sz w:val="22"/>
          <w:szCs w:val="22"/>
          <w:lang w:val="en-GB"/>
        </w:rPr>
        <w:t>- nutrient regulation of the clock. Evidence that this network-oriented approach can be useful in agriculture</w:t>
      </w:r>
      <w:r w:rsidRPr="00445C1B">
        <w:rPr>
          <w:rFonts w:ascii="Times New Roman" w:hAnsi="Times New Roman" w:cs="Times New Roman"/>
          <w:sz w:val="22"/>
          <w:szCs w:val="22"/>
          <w:lang w:val="en-GB"/>
        </w:rPr>
        <w:t>,</w:t>
      </w:r>
      <w:r w:rsidR="00860180" w:rsidRPr="00445C1B">
        <w:rPr>
          <w:rFonts w:ascii="Times New Roman" w:hAnsi="Times New Roman" w:cs="Times New Roman"/>
          <w:sz w:val="22"/>
          <w:szCs w:val="22"/>
          <w:lang w:val="en-GB"/>
        </w:rPr>
        <w:t xml:space="preserve"> is supported by preliminary findings that N-regulatory networks in Arabidopsis </w:t>
      </w:r>
      <w:r w:rsidR="00860180" w:rsidRPr="00445C1B">
        <w:rPr>
          <w:rFonts w:ascii="Times New Roman" w:hAnsi="Times New Roman" w:cs="Times New Roman"/>
          <w:sz w:val="22"/>
          <w:szCs w:val="22"/>
          <w:highlight w:val="yellow"/>
          <w:lang w:val="en-GB"/>
        </w:rPr>
        <w:t>[Gutierrez et al 2008</w:t>
      </w:r>
      <w:r w:rsidR="00860180" w:rsidRPr="00445C1B">
        <w:rPr>
          <w:rFonts w:ascii="Times New Roman" w:hAnsi="Times New Roman" w:cs="Times New Roman"/>
          <w:sz w:val="22"/>
          <w:szCs w:val="22"/>
          <w:lang w:val="en-GB"/>
        </w:rPr>
        <w:t>] have aided the identification of genes associated with NUE in maize [</w:t>
      </w:r>
      <w:r w:rsidR="00860180" w:rsidRPr="00445C1B">
        <w:rPr>
          <w:rFonts w:ascii="Times New Roman" w:hAnsi="Times New Roman" w:cs="Times New Roman"/>
          <w:sz w:val="22"/>
          <w:szCs w:val="22"/>
          <w:highlight w:val="yellow"/>
          <w:lang w:val="en-GB"/>
        </w:rPr>
        <w:t>Moose]</w:t>
      </w:r>
      <w:r w:rsidR="00860180" w:rsidRPr="00445C1B">
        <w:rPr>
          <w:rFonts w:ascii="Times New Roman" w:hAnsi="Times New Roman" w:cs="Times New Roman"/>
          <w:sz w:val="22"/>
          <w:szCs w:val="22"/>
          <w:lang w:val="en-GB"/>
        </w:rPr>
        <w:t xml:space="preserve">, as described below, and </w:t>
      </w:r>
      <w:r w:rsidRPr="00445C1B">
        <w:rPr>
          <w:rFonts w:ascii="Times New Roman" w:hAnsi="Times New Roman" w:cs="Times New Roman"/>
          <w:sz w:val="22"/>
          <w:szCs w:val="22"/>
          <w:lang w:val="en-GB"/>
        </w:rPr>
        <w:t>in a</w:t>
      </w:r>
      <w:r w:rsidR="00860180" w:rsidRPr="00445C1B">
        <w:rPr>
          <w:rFonts w:ascii="Times New Roman" w:hAnsi="Times New Roman" w:cs="Times New Roman"/>
          <w:sz w:val="22"/>
          <w:szCs w:val="22"/>
          <w:lang w:val="en-GB"/>
        </w:rPr>
        <w:t xml:space="preserve"> proof-of-principle </w:t>
      </w:r>
      <w:r w:rsidR="005F656D" w:rsidRPr="00445C1B">
        <w:rPr>
          <w:rFonts w:ascii="Times New Roman" w:hAnsi="Times New Roman" w:cs="Times New Roman"/>
          <w:sz w:val="22"/>
          <w:szCs w:val="22"/>
          <w:lang w:val="en-GB"/>
        </w:rPr>
        <w:t xml:space="preserve">example </w:t>
      </w:r>
      <w:r w:rsidR="00860180" w:rsidRPr="00445C1B">
        <w:rPr>
          <w:rFonts w:ascii="Times New Roman" w:hAnsi="Times New Roman" w:cs="Times New Roman"/>
          <w:sz w:val="22"/>
          <w:szCs w:val="22"/>
          <w:lang w:val="en-GB"/>
        </w:rPr>
        <w:t xml:space="preserve">in </w:t>
      </w:r>
      <w:r w:rsidR="00C136E1" w:rsidRPr="00445C1B">
        <w:rPr>
          <w:rFonts w:ascii="Times New Roman" w:hAnsi="Times New Roman" w:cs="Times New Roman"/>
          <w:sz w:val="22"/>
          <w:szCs w:val="22"/>
          <w:lang w:val="en-GB"/>
        </w:rPr>
        <w:t xml:space="preserve">Aim 3 of </w:t>
      </w:r>
      <w:r w:rsidR="00860180" w:rsidRPr="00445C1B">
        <w:rPr>
          <w:rFonts w:ascii="Times New Roman" w:hAnsi="Times New Roman" w:cs="Times New Roman"/>
          <w:sz w:val="22"/>
          <w:szCs w:val="22"/>
          <w:lang w:val="en-GB"/>
        </w:rPr>
        <w:t xml:space="preserve">the </w:t>
      </w:r>
      <w:r w:rsidR="00C136E1" w:rsidRPr="00445C1B">
        <w:rPr>
          <w:rFonts w:ascii="Times New Roman" w:hAnsi="Times New Roman" w:cs="Times New Roman"/>
          <w:sz w:val="22"/>
          <w:szCs w:val="22"/>
          <w:lang w:val="en-GB"/>
        </w:rPr>
        <w:t>Research P</w:t>
      </w:r>
      <w:r w:rsidR="00860180" w:rsidRPr="00445C1B">
        <w:rPr>
          <w:rFonts w:ascii="Times New Roman" w:hAnsi="Times New Roman" w:cs="Times New Roman"/>
          <w:sz w:val="22"/>
          <w:szCs w:val="22"/>
          <w:lang w:val="en-GB"/>
        </w:rPr>
        <w:t>lan.</w:t>
      </w:r>
    </w:p>
    <w:p w:rsidR="00860180" w:rsidRPr="00445C1B" w:rsidRDefault="00860180" w:rsidP="00860180">
      <w:pPr>
        <w:ind w:firstLine="36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Identifying NUE genes in Maize</w:t>
      </w:r>
      <w:r w:rsidRPr="00445C1B">
        <w:rPr>
          <w:rFonts w:ascii="Times New Roman" w:hAnsi="Times New Roman" w:cs="Times New Roman"/>
          <w:sz w:val="22"/>
          <w:szCs w:val="22"/>
          <w:lang w:val="en-GB"/>
        </w:rPr>
        <w:t xml:space="preserve">. The Moose lab has been interested in identifying genes underlying NUE in maize using a combination of </w:t>
      </w:r>
      <w:proofErr w:type="spellStart"/>
      <w:r w:rsidRPr="00445C1B">
        <w:rPr>
          <w:rFonts w:ascii="Times New Roman" w:hAnsi="Times New Roman" w:cs="Times New Roman"/>
          <w:sz w:val="22"/>
          <w:szCs w:val="22"/>
          <w:lang w:val="en-GB"/>
        </w:rPr>
        <w:t>transcriptome</w:t>
      </w:r>
      <w:proofErr w:type="spellEnd"/>
      <w:r w:rsidRPr="00445C1B">
        <w:rPr>
          <w:rFonts w:ascii="Times New Roman" w:hAnsi="Times New Roman" w:cs="Times New Roman"/>
          <w:sz w:val="22"/>
          <w:szCs w:val="22"/>
          <w:lang w:val="en-GB"/>
        </w:rPr>
        <w:t xml:space="preserve"> and </w:t>
      </w:r>
      <w:proofErr w:type="spellStart"/>
      <w:r w:rsidRPr="00445C1B">
        <w:rPr>
          <w:rFonts w:ascii="Times New Roman" w:hAnsi="Times New Roman" w:cs="Times New Roman"/>
          <w:sz w:val="22"/>
          <w:szCs w:val="22"/>
          <w:lang w:val="en-GB"/>
        </w:rPr>
        <w:t>QTLs</w:t>
      </w:r>
      <w:proofErr w:type="spellEnd"/>
      <w:r w:rsidRPr="00445C1B">
        <w:rPr>
          <w:rFonts w:ascii="Times New Roman" w:hAnsi="Times New Roman" w:cs="Times New Roman"/>
          <w:sz w:val="22"/>
          <w:szCs w:val="22"/>
          <w:lang w:val="en-GB"/>
        </w:rPr>
        <w:t xml:space="preserve"> for NUE</w:t>
      </w:r>
      <w:r w:rsidR="00CF15D8" w:rsidRPr="00445C1B">
        <w:rPr>
          <w:rFonts w:ascii="Times New Roman" w:hAnsi="Times New Roman" w:cs="Times New Roman"/>
          <w:sz w:val="22"/>
          <w:szCs w:val="22"/>
          <w:lang w:val="en-GB"/>
        </w:rPr>
        <w:t xml:space="preserve"> [</w:t>
      </w:r>
      <w:r w:rsidR="00CF15D8" w:rsidRPr="00445C1B">
        <w:rPr>
          <w:rFonts w:ascii="Times New Roman" w:hAnsi="Times New Roman" w:cs="Times New Roman"/>
          <w:sz w:val="22"/>
          <w:szCs w:val="22"/>
          <w:highlight w:val="yellow"/>
          <w:lang w:val="en-GB"/>
        </w:rPr>
        <w:t>REFS</w:t>
      </w:r>
      <w:r w:rsidR="00CF15D8" w:rsidRPr="00445C1B">
        <w:rPr>
          <w:rFonts w:ascii="Times New Roman" w:hAnsi="Times New Roman" w:cs="Times New Roman"/>
          <w:sz w:val="22"/>
          <w:szCs w:val="22"/>
          <w:lang w:val="en-GB"/>
        </w:rPr>
        <w:t>]</w:t>
      </w:r>
      <w:r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highlight w:val="cyan"/>
          <w:lang w:val="en-GB"/>
        </w:rPr>
        <w:t>[Need a sentence or two here summarizing Moose maize work].</w:t>
      </w:r>
      <w:r w:rsidRPr="00445C1B">
        <w:rPr>
          <w:rFonts w:ascii="Times New Roman" w:hAnsi="Times New Roman" w:cs="Times New Roman"/>
          <w:sz w:val="22"/>
          <w:szCs w:val="22"/>
          <w:lang w:val="en-GB"/>
        </w:rPr>
        <w:t xml:space="preserve"> Remarkably, the network associated genes identified in</w:t>
      </w:r>
      <w:r w:rsidR="001D49F3" w:rsidRPr="00445C1B">
        <w:rPr>
          <w:rFonts w:ascii="Times New Roman" w:hAnsi="Times New Roman" w:cs="Times New Roman"/>
          <w:sz w:val="22"/>
          <w:szCs w:val="22"/>
          <w:lang w:val="en-GB"/>
        </w:rPr>
        <w:t xml:space="preserve"> the </w:t>
      </w:r>
      <w:r w:rsidRPr="00445C1B">
        <w:rPr>
          <w:rFonts w:ascii="Times New Roman" w:hAnsi="Times New Roman" w:cs="Times New Roman"/>
          <w:sz w:val="22"/>
          <w:szCs w:val="22"/>
          <w:lang w:val="en-GB"/>
        </w:rPr>
        <w:t>Arabidopsis</w:t>
      </w:r>
      <w:r w:rsidR="001D49F3" w:rsidRPr="00445C1B">
        <w:rPr>
          <w:rFonts w:ascii="Times New Roman" w:hAnsi="Times New Roman" w:cs="Times New Roman"/>
          <w:sz w:val="22"/>
          <w:szCs w:val="22"/>
          <w:lang w:val="en-GB"/>
        </w:rPr>
        <w:t xml:space="preserve"> organic-N regulatory network</w:t>
      </w:r>
      <w:r w:rsidRPr="00445C1B">
        <w:rPr>
          <w:rFonts w:ascii="Times New Roman" w:hAnsi="Times New Roman" w:cs="Times New Roman"/>
          <w:sz w:val="22"/>
          <w:szCs w:val="22"/>
          <w:lang w:val="en-GB"/>
        </w:rPr>
        <w:t xml:space="preserve"> (e.g. bZIP1, CCA1, GLN1 and ASN1)</w:t>
      </w:r>
      <w:r w:rsidR="001D49F3" w:rsidRPr="00445C1B">
        <w:rPr>
          <w:rFonts w:ascii="Times New Roman" w:hAnsi="Times New Roman" w:cs="Times New Roman"/>
          <w:sz w:val="22"/>
          <w:szCs w:val="22"/>
          <w:lang w:val="en-GB"/>
        </w:rPr>
        <w:t xml:space="preserve"> [</w:t>
      </w:r>
      <w:r w:rsidR="001D49F3" w:rsidRPr="00445C1B">
        <w:rPr>
          <w:rFonts w:ascii="Times New Roman" w:hAnsi="Times New Roman" w:cs="Times New Roman"/>
          <w:sz w:val="22"/>
          <w:szCs w:val="22"/>
          <w:highlight w:val="yellow"/>
          <w:lang w:val="en-GB"/>
        </w:rPr>
        <w:t>Gutierrez et al., 2008</w:t>
      </w:r>
      <w:r w:rsidR="001D49F3" w:rsidRPr="00445C1B">
        <w:rPr>
          <w:rFonts w:ascii="Times New Roman" w:hAnsi="Times New Roman" w:cs="Times New Roman"/>
          <w:sz w:val="22"/>
          <w:szCs w:val="22"/>
          <w:lang w:val="en-GB"/>
        </w:rPr>
        <w:t>]</w:t>
      </w:r>
      <w:r w:rsidRPr="00445C1B">
        <w:rPr>
          <w:rFonts w:ascii="Times New Roman" w:hAnsi="Times New Roman" w:cs="Times New Roman"/>
          <w:sz w:val="22"/>
          <w:szCs w:val="22"/>
          <w:lang w:val="en-GB"/>
        </w:rPr>
        <w:t xml:space="preserve">, were </w:t>
      </w:r>
      <w:r w:rsidR="001D49F3" w:rsidRPr="00445C1B">
        <w:rPr>
          <w:rFonts w:ascii="Times New Roman" w:hAnsi="Times New Roman" w:cs="Times New Roman"/>
          <w:sz w:val="22"/>
          <w:szCs w:val="22"/>
          <w:lang w:val="en-GB"/>
        </w:rPr>
        <w:t xml:space="preserve">also </w:t>
      </w:r>
      <w:r w:rsidRPr="00445C1B">
        <w:rPr>
          <w:rFonts w:ascii="Times New Roman" w:hAnsi="Times New Roman" w:cs="Times New Roman"/>
          <w:sz w:val="22"/>
          <w:szCs w:val="22"/>
          <w:lang w:val="en-GB"/>
        </w:rPr>
        <w:t>found to control p</w:t>
      </w:r>
      <w:proofErr w:type="spellStart"/>
      <w:r w:rsidRPr="00445C1B">
        <w:rPr>
          <w:rFonts w:ascii="Times New Roman" w:hAnsi="Times New Roman" w:cs="Times New Roman"/>
          <w:sz w:val="22"/>
          <w:szCs w:val="22"/>
        </w:rPr>
        <w:t>rimary</w:t>
      </w:r>
      <w:proofErr w:type="spellEnd"/>
      <w:r w:rsidRPr="00445C1B">
        <w:rPr>
          <w:rFonts w:ascii="Times New Roman" w:hAnsi="Times New Roman" w:cs="Times New Roman"/>
          <w:sz w:val="22"/>
          <w:szCs w:val="22"/>
        </w:rPr>
        <w:t xml:space="preserve"> N-assimilation and </w:t>
      </w:r>
      <w:proofErr w:type="spellStart"/>
      <w:r w:rsidRPr="00445C1B">
        <w:rPr>
          <w:rFonts w:ascii="Times New Roman" w:hAnsi="Times New Roman" w:cs="Times New Roman"/>
          <w:sz w:val="22"/>
          <w:szCs w:val="22"/>
        </w:rPr>
        <w:t>Asn</w:t>
      </w:r>
      <w:proofErr w:type="spellEnd"/>
      <w:r w:rsidRPr="00445C1B">
        <w:rPr>
          <w:rFonts w:ascii="Times New Roman" w:hAnsi="Times New Roman" w:cs="Times New Roman"/>
          <w:sz w:val="22"/>
          <w:szCs w:val="22"/>
        </w:rPr>
        <w:t xml:space="preserve"> cycling in maize, which in turn contribute to NUE, as follows:</w:t>
      </w:r>
    </w:p>
    <w:p w:rsidR="00860180" w:rsidRPr="00445C1B" w:rsidRDefault="00860180" w:rsidP="00860180">
      <w:pPr>
        <w:widowControl w:val="0"/>
        <w:numPr>
          <w:ilvl w:val="0"/>
          <w:numId w:val="1"/>
          <w:numberingChange w:id="12" w:author="" w:date="2013-03-08T07:13:00Z" w:original="%1:1:0:."/>
        </w:numPr>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Levels of </w:t>
      </w:r>
      <w:proofErr w:type="spellStart"/>
      <w:r w:rsidRPr="00445C1B">
        <w:rPr>
          <w:rFonts w:ascii="Times New Roman" w:hAnsi="Times New Roman" w:cs="Times New Roman"/>
          <w:sz w:val="22"/>
          <w:szCs w:val="22"/>
        </w:rPr>
        <w:t>asparagine</w:t>
      </w:r>
      <w:proofErr w:type="spellEnd"/>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Asn</w:t>
      </w:r>
      <w:proofErr w:type="spellEnd"/>
      <w:r w:rsidRPr="00445C1B">
        <w:rPr>
          <w:rFonts w:ascii="Times New Roman" w:hAnsi="Times New Roman" w:cs="Times New Roman"/>
          <w:sz w:val="22"/>
          <w:szCs w:val="22"/>
        </w:rPr>
        <w:t xml:space="preserve">) in maize leaves sampled at night or during </w:t>
      </w:r>
      <w:proofErr w:type="spellStart"/>
      <w:r w:rsidRPr="00445C1B">
        <w:rPr>
          <w:rFonts w:ascii="Times New Roman" w:hAnsi="Times New Roman" w:cs="Times New Roman"/>
          <w:sz w:val="22"/>
          <w:szCs w:val="22"/>
        </w:rPr>
        <w:t>anthesis</w:t>
      </w:r>
      <w:proofErr w:type="spellEnd"/>
      <w:r w:rsidRPr="00445C1B">
        <w:rPr>
          <w:rFonts w:ascii="Times New Roman" w:hAnsi="Times New Roman" w:cs="Times New Roman"/>
          <w:sz w:val="22"/>
          <w:szCs w:val="22"/>
        </w:rPr>
        <w:t xml:space="preserve"> in ear-shoots are correlated with N-utilization. A positive relationship of </w:t>
      </w:r>
      <w:proofErr w:type="spellStart"/>
      <w:r w:rsidRPr="00445C1B">
        <w:rPr>
          <w:rFonts w:ascii="Times New Roman" w:hAnsi="Times New Roman" w:cs="Times New Roman"/>
          <w:sz w:val="22"/>
          <w:szCs w:val="22"/>
        </w:rPr>
        <w:t>Asn</w:t>
      </w:r>
      <w:proofErr w:type="spellEnd"/>
      <w:r w:rsidRPr="00445C1B">
        <w:rPr>
          <w:rFonts w:ascii="Times New Roman" w:hAnsi="Times New Roman" w:cs="Times New Roman"/>
          <w:sz w:val="22"/>
          <w:szCs w:val="22"/>
        </w:rPr>
        <w:t xml:space="preserve"> with grain-yield occurs at low-N, negative at </w:t>
      </w:r>
      <w:proofErr w:type="gramStart"/>
      <w:r w:rsidRPr="00445C1B">
        <w:rPr>
          <w:rFonts w:ascii="Times New Roman" w:hAnsi="Times New Roman" w:cs="Times New Roman"/>
          <w:sz w:val="22"/>
          <w:szCs w:val="22"/>
        </w:rPr>
        <w:t>high-N</w:t>
      </w:r>
      <w:proofErr w:type="gramEnd"/>
      <w:r w:rsidRPr="00445C1B">
        <w:rPr>
          <w:rFonts w:ascii="Times New Roman" w:hAnsi="Times New Roman" w:cs="Times New Roman"/>
          <w:sz w:val="22"/>
          <w:szCs w:val="22"/>
        </w:rPr>
        <w:t xml:space="preserve"> (positive with seed protein).  These correlations of </w:t>
      </w:r>
      <w:proofErr w:type="spellStart"/>
      <w:r w:rsidRPr="00445C1B">
        <w:rPr>
          <w:rFonts w:ascii="Times New Roman" w:hAnsi="Times New Roman" w:cs="Times New Roman"/>
          <w:sz w:val="22"/>
          <w:szCs w:val="22"/>
        </w:rPr>
        <w:t>Asn</w:t>
      </w:r>
      <w:proofErr w:type="spellEnd"/>
      <w:r w:rsidRPr="00445C1B">
        <w:rPr>
          <w:rFonts w:ascii="Times New Roman" w:hAnsi="Times New Roman" w:cs="Times New Roman"/>
          <w:sz w:val="22"/>
          <w:szCs w:val="22"/>
        </w:rPr>
        <w:t xml:space="preserve"> with NUE traits are observed in all maize </w:t>
      </w:r>
      <w:proofErr w:type="spellStart"/>
      <w:r w:rsidRPr="00445C1B">
        <w:rPr>
          <w:rFonts w:ascii="Times New Roman" w:hAnsi="Times New Roman" w:cs="Times New Roman"/>
          <w:sz w:val="22"/>
          <w:szCs w:val="22"/>
        </w:rPr>
        <w:t>germplasm</w:t>
      </w:r>
      <w:proofErr w:type="spellEnd"/>
      <w:r w:rsidRPr="00445C1B">
        <w:rPr>
          <w:rFonts w:ascii="Times New Roman" w:hAnsi="Times New Roman" w:cs="Times New Roman"/>
          <w:sz w:val="22"/>
          <w:szCs w:val="22"/>
        </w:rPr>
        <w:t xml:space="preserve"> groups tested.</w:t>
      </w:r>
    </w:p>
    <w:p w:rsidR="00860180" w:rsidRPr="00445C1B" w:rsidRDefault="00860180" w:rsidP="00860180">
      <w:pPr>
        <w:widowControl w:val="0"/>
        <w:numPr>
          <w:ilvl w:val="0"/>
          <w:numId w:val="1"/>
          <w:numberingChange w:id="13" w:author="" w:date="2013-03-08T07:13:00Z" w:original="%1:2:0:."/>
        </w:numPr>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Promoter variation and mRNA levels for </w:t>
      </w:r>
      <w:proofErr w:type="spellStart"/>
      <w:r w:rsidRPr="00445C1B">
        <w:rPr>
          <w:rFonts w:ascii="Times New Roman" w:hAnsi="Times New Roman" w:cs="Times New Roman"/>
          <w:sz w:val="22"/>
          <w:szCs w:val="22"/>
        </w:rPr>
        <w:t>ASNase</w:t>
      </w:r>
      <w:proofErr w:type="spellEnd"/>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asparaginase</w:t>
      </w:r>
      <w:proofErr w:type="spellEnd"/>
      <w:r w:rsidRPr="00445C1B">
        <w:rPr>
          <w:rFonts w:ascii="Times New Roman" w:hAnsi="Times New Roman" w:cs="Times New Roman"/>
          <w:sz w:val="22"/>
          <w:szCs w:val="22"/>
        </w:rPr>
        <w:t xml:space="preserve">), which controls </w:t>
      </w:r>
      <w:proofErr w:type="spellStart"/>
      <w:r w:rsidRPr="00445C1B">
        <w:rPr>
          <w:rFonts w:ascii="Times New Roman" w:hAnsi="Times New Roman" w:cs="Times New Roman"/>
          <w:sz w:val="22"/>
          <w:szCs w:val="22"/>
        </w:rPr>
        <w:t>Asn</w:t>
      </w:r>
      <w:proofErr w:type="spellEnd"/>
      <w:r w:rsidRPr="00445C1B">
        <w:rPr>
          <w:rFonts w:ascii="Times New Roman" w:hAnsi="Times New Roman" w:cs="Times New Roman"/>
          <w:sz w:val="22"/>
          <w:szCs w:val="22"/>
        </w:rPr>
        <w:t xml:space="preserve"> degradation, shows that low </w:t>
      </w:r>
      <w:proofErr w:type="spellStart"/>
      <w:r w:rsidRPr="00445C1B">
        <w:rPr>
          <w:rFonts w:ascii="Times New Roman" w:hAnsi="Times New Roman" w:cs="Times New Roman"/>
          <w:sz w:val="22"/>
          <w:szCs w:val="22"/>
        </w:rPr>
        <w:t>ASNase</w:t>
      </w:r>
      <w:proofErr w:type="spellEnd"/>
      <w:r w:rsidRPr="00445C1B">
        <w:rPr>
          <w:rFonts w:ascii="Times New Roman" w:hAnsi="Times New Roman" w:cs="Times New Roman"/>
          <w:sz w:val="22"/>
          <w:szCs w:val="22"/>
        </w:rPr>
        <w:t xml:space="preserve"> expression reduces N-utilization in maize.  This </w:t>
      </w:r>
      <w:proofErr w:type="spellStart"/>
      <w:r w:rsidRPr="00445C1B">
        <w:rPr>
          <w:rFonts w:ascii="Times New Roman" w:hAnsi="Times New Roman" w:cs="Times New Roman"/>
          <w:sz w:val="22"/>
          <w:szCs w:val="22"/>
        </w:rPr>
        <w:t>ASNase</w:t>
      </w:r>
      <w:proofErr w:type="spellEnd"/>
      <w:r w:rsidRPr="00445C1B">
        <w:rPr>
          <w:rFonts w:ascii="Times New Roman" w:hAnsi="Times New Roman" w:cs="Times New Roman"/>
          <w:sz w:val="22"/>
          <w:szCs w:val="22"/>
        </w:rPr>
        <w:t xml:space="preserve">-trait association is observed in all maize </w:t>
      </w:r>
      <w:proofErr w:type="spellStart"/>
      <w:r w:rsidRPr="00445C1B">
        <w:rPr>
          <w:rFonts w:ascii="Times New Roman" w:hAnsi="Times New Roman" w:cs="Times New Roman"/>
          <w:sz w:val="22"/>
          <w:szCs w:val="22"/>
        </w:rPr>
        <w:t>germplasm</w:t>
      </w:r>
      <w:proofErr w:type="spellEnd"/>
      <w:r w:rsidRPr="00445C1B">
        <w:rPr>
          <w:rFonts w:ascii="Times New Roman" w:hAnsi="Times New Roman" w:cs="Times New Roman"/>
          <w:sz w:val="22"/>
          <w:szCs w:val="22"/>
        </w:rPr>
        <w:t xml:space="preserve"> groups.</w:t>
      </w:r>
    </w:p>
    <w:p w:rsidR="00860180" w:rsidRPr="00445C1B" w:rsidRDefault="00860180" w:rsidP="00860180">
      <w:pPr>
        <w:widowControl w:val="0"/>
        <w:numPr>
          <w:ilvl w:val="0"/>
          <w:numId w:val="1"/>
          <w:numberingChange w:id="14" w:author="" w:date="2013-03-08T07:13:00Z" w:original="%1:3:0:."/>
        </w:numPr>
        <w:autoSpaceDE w:val="0"/>
        <w:autoSpaceDN w:val="0"/>
        <w:adjustRightInd w:val="0"/>
        <w:jc w:val="both"/>
        <w:rPr>
          <w:rFonts w:ascii="Times New Roman" w:hAnsi="Times New Roman" w:cs="Times New Roman"/>
          <w:sz w:val="22"/>
          <w:szCs w:val="22"/>
        </w:rPr>
      </w:pPr>
      <w:proofErr w:type="gramStart"/>
      <w:r w:rsidRPr="00445C1B">
        <w:rPr>
          <w:rFonts w:ascii="Times New Roman" w:hAnsi="Times New Roman" w:cs="Times New Roman"/>
          <w:sz w:val="22"/>
          <w:szCs w:val="22"/>
        </w:rPr>
        <w:t>bZIP1</w:t>
      </w:r>
      <w:proofErr w:type="gramEnd"/>
      <w:r w:rsidRPr="00445C1B">
        <w:rPr>
          <w:rFonts w:ascii="Times New Roman" w:hAnsi="Times New Roman" w:cs="Times New Roman"/>
          <w:sz w:val="22"/>
          <w:szCs w:val="22"/>
        </w:rPr>
        <w:t xml:space="preserve"> mRNA levels is a trans-acting </w:t>
      </w:r>
      <w:proofErr w:type="spellStart"/>
      <w:r w:rsidRPr="00445C1B">
        <w:rPr>
          <w:rFonts w:ascii="Times New Roman" w:hAnsi="Times New Roman" w:cs="Times New Roman"/>
          <w:sz w:val="22"/>
          <w:szCs w:val="22"/>
        </w:rPr>
        <w:t>eQTL</w:t>
      </w:r>
      <w:proofErr w:type="spellEnd"/>
      <w:r w:rsidRPr="00445C1B">
        <w:rPr>
          <w:rFonts w:ascii="Times New Roman" w:hAnsi="Times New Roman" w:cs="Times New Roman"/>
          <w:sz w:val="22"/>
          <w:szCs w:val="22"/>
        </w:rPr>
        <w:t xml:space="preserve"> for AS, GS2, </w:t>
      </w:r>
      <w:proofErr w:type="spellStart"/>
      <w:r w:rsidRPr="00445C1B">
        <w:rPr>
          <w:rFonts w:ascii="Times New Roman" w:hAnsi="Times New Roman" w:cs="Times New Roman"/>
          <w:sz w:val="22"/>
          <w:szCs w:val="22"/>
        </w:rPr>
        <w:t>AspAT</w:t>
      </w:r>
      <w:proofErr w:type="spellEnd"/>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NiR</w:t>
      </w:r>
      <w:proofErr w:type="spellEnd"/>
      <w:r w:rsidRPr="00445C1B">
        <w:rPr>
          <w:rFonts w:ascii="Times New Roman" w:hAnsi="Times New Roman" w:cs="Times New Roman"/>
          <w:sz w:val="22"/>
          <w:szCs w:val="22"/>
        </w:rPr>
        <w:t xml:space="preserve">, which is associated with increases in N-utilization.  The bZIP1-NUE trait association is observed in Illinois Protein selections and IBM </w:t>
      </w:r>
      <w:proofErr w:type="spellStart"/>
      <w:r w:rsidRPr="00445C1B">
        <w:rPr>
          <w:rFonts w:ascii="Times New Roman" w:hAnsi="Times New Roman" w:cs="Times New Roman"/>
          <w:sz w:val="22"/>
          <w:szCs w:val="22"/>
        </w:rPr>
        <w:t>RILs</w:t>
      </w:r>
      <w:proofErr w:type="spellEnd"/>
      <w:r w:rsidRPr="00445C1B">
        <w:rPr>
          <w:rFonts w:ascii="Times New Roman" w:hAnsi="Times New Roman" w:cs="Times New Roman"/>
          <w:sz w:val="22"/>
          <w:szCs w:val="22"/>
        </w:rPr>
        <w:t>.</w:t>
      </w:r>
    </w:p>
    <w:p w:rsidR="00860180" w:rsidRPr="00445C1B" w:rsidRDefault="00860180" w:rsidP="00860180">
      <w:pPr>
        <w:widowControl w:val="0"/>
        <w:numPr>
          <w:ilvl w:val="0"/>
          <w:numId w:val="1"/>
          <w:numberingChange w:id="15" w:author="" w:date="2013-03-08T07:13:00Z" w:original="%1:4:0:."/>
        </w:numPr>
        <w:autoSpaceDE w:val="0"/>
        <w:autoSpaceDN w:val="0"/>
        <w:adjustRightInd w:val="0"/>
        <w:jc w:val="both"/>
        <w:rPr>
          <w:rFonts w:ascii="Times New Roman" w:hAnsi="Times New Roman" w:cs="Times New Roman"/>
          <w:sz w:val="22"/>
          <w:szCs w:val="22"/>
        </w:rPr>
      </w:pPr>
      <w:r w:rsidRPr="00445C1B">
        <w:rPr>
          <w:rFonts w:ascii="Times New Roman" w:hAnsi="Times New Roman" w:cs="Times New Roman"/>
          <w:sz w:val="22"/>
          <w:szCs w:val="22"/>
        </w:rPr>
        <w:t xml:space="preserve">Promoter variation mediating response of the maize AS gene to diurnal rhythm – e.g. high level of AS gene activity during both night </w:t>
      </w:r>
      <w:r w:rsidRPr="00445C1B">
        <w:rPr>
          <w:rFonts w:ascii="Times New Roman" w:hAnsi="Times New Roman" w:cs="Times New Roman"/>
          <w:i/>
          <w:sz w:val="22"/>
          <w:szCs w:val="22"/>
        </w:rPr>
        <w:t>and</w:t>
      </w:r>
      <w:r w:rsidRPr="00445C1B">
        <w:rPr>
          <w:rFonts w:ascii="Times New Roman" w:hAnsi="Times New Roman" w:cs="Times New Roman"/>
          <w:sz w:val="22"/>
          <w:szCs w:val="22"/>
        </w:rPr>
        <w:t xml:space="preserve"> day increases N-utilization.  AS-trait association is observed in Illinois Long Term Protein selection and IBM </w:t>
      </w:r>
      <w:proofErr w:type="spellStart"/>
      <w:r w:rsidRPr="00445C1B">
        <w:rPr>
          <w:rFonts w:ascii="Times New Roman" w:hAnsi="Times New Roman" w:cs="Times New Roman"/>
          <w:sz w:val="22"/>
          <w:szCs w:val="22"/>
        </w:rPr>
        <w:t>RILs</w:t>
      </w:r>
      <w:proofErr w:type="spellEnd"/>
      <w:r w:rsidRPr="00445C1B">
        <w:rPr>
          <w:rFonts w:ascii="Times New Roman" w:hAnsi="Times New Roman" w:cs="Times New Roman"/>
          <w:sz w:val="22"/>
          <w:szCs w:val="22"/>
        </w:rPr>
        <w:t>.</w:t>
      </w:r>
    </w:p>
    <w:p w:rsidR="00B45231" w:rsidRDefault="00860180" w:rsidP="00B45231">
      <w:pPr>
        <w:widowControl w:val="0"/>
        <w:autoSpaceDE w:val="0"/>
        <w:autoSpaceDN w:val="0"/>
        <w:adjustRightInd w:val="0"/>
        <w:jc w:val="both"/>
        <w:rPr>
          <w:rFonts w:ascii="Times New Roman" w:hAnsi="Times New Roman" w:cs="Times New Roman"/>
          <w:b/>
          <w:sz w:val="22"/>
          <w:szCs w:val="22"/>
          <w:lang w:val="en-GB"/>
        </w:rPr>
      </w:pPr>
      <w:r w:rsidRPr="00445C1B">
        <w:rPr>
          <w:rFonts w:ascii="Times New Roman" w:hAnsi="Times New Roman" w:cs="Times New Roman"/>
          <w:b/>
          <w:sz w:val="22"/>
          <w:szCs w:val="22"/>
        </w:rPr>
        <w:t>Outcome</w:t>
      </w:r>
      <w:r w:rsidRPr="00445C1B">
        <w:rPr>
          <w:rFonts w:ascii="Times New Roman" w:hAnsi="Times New Roman" w:cs="Times New Roman"/>
          <w:sz w:val="22"/>
          <w:szCs w:val="22"/>
        </w:rPr>
        <w:t xml:space="preserve">:  The finding that N-regulatory gene networks discovered in Arabidopsis can help guide candidate gene analysis in a QTL analysis for NUE in maize, is a substantial finding which supports the notion that network-knowledge </w:t>
      </w:r>
      <w:r w:rsidR="001D49F3" w:rsidRPr="00445C1B">
        <w:rPr>
          <w:rFonts w:ascii="Times New Roman" w:hAnsi="Times New Roman" w:cs="Times New Roman"/>
          <w:sz w:val="22"/>
          <w:szCs w:val="22"/>
        </w:rPr>
        <w:t xml:space="preserve">from Arabidopsis </w:t>
      </w:r>
      <w:r w:rsidRPr="00445C1B">
        <w:rPr>
          <w:rFonts w:ascii="Times New Roman" w:hAnsi="Times New Roman" w:cs="Times New Roman"/>
          <w:sz w:val="22"/>
          <w:szCs w:val="22"/>
        </w:rPr>
        <w:t xml:space="preserve">has the potential to enhance NUE studies in crops.  This overlap is especially </w:t>
      </w:r>
      <w:r w:rsidR="001D49F3" w:rsidRPr="00445C1B">
        <w:rPr>
          <w:rFonts w:ascii="Times New Roman" w:hAnsi="Times New Roman" w:cs="Times New Roman"/>
          <w:sz w:val="22"/>
          <w:szCs w:val="22"/>
        </w:rPr>
        <w:t>significant</w:t>
      </w:r>
      <w:r w:rsidRPr="00445C1B">
        <w:rPr>
          <w:rFonts w:ascii="Times New Roman" w:hAnsi="Times New Roman" w:cs="Times New Roman"/>
          <w:sz w:val="22"/>
          <w:szCs w:val="22"/>
        </w:rPr>
        <w:t xml:space="preserve"> considering the experimental N-treatments in Arabidopsis (in the lab) and in the maize studies (in the field), were planned and executed completely independently </w:t>
      </w:r>
      <w:r w:rsidR="001D49F3" w:rsidRPr="00445C1B">
        <w:rPr>
          <w:rFonts w:ascii="Times New Roman" w:hAnsi="Times New Roman" w:cs="Times New Roman"/>
          <w:sz w:val="22"/>
          <w:szCs w:val="22"/>
        </w:rPr>
        <w:t xml:space="preserve">in Arabidopsis </w:t>
      </w:r>
      <w:r w:rsidRPr="00445C1B">
        <w:rPr>
          <w:rFonts w:ascii="Times New Roman" w:hAnsi="Times New Roman" w:cs="Times New Roman"/>
          <w:sz w:val="22"/>
          <w:szCs w:val="22"/>
        </w:rPr>
        <w:t xml:space="preserve">by the </w:t>
      </w:r>
      <w:proofErr w:type="spellStart"/>
      <w:r w:rsidRPr="00445C1B">
        <w:rPr>
          <w:rFonts w:ascii="Times New Roman" w:hAnsi="Times New Roman" w:cs="Times New Roman"/>
          <w:sz w:val="22"/>
          <w:szCs w:val="22"/>
        </w:rPr>
        <w:t>Coruzzi</w:t>
      </w:r>
      <w:proofErr w:type="spellEnd"/>
      <w:r w:rsidR="001D49F3" w:rsidRPr="00445C1B">
        <w:rPr>
          <w:rFonts w:ascii="Times New Roman" w:hAnsi="Times New Roman" w:cs="Times New Roman"/>
          <w:sz w:val="22"/>
          <w:szCs w:val="22"/>
        </w:rPr>
        <w:t xml:space="preserve"> lab</w:t>
      </w:r>
      <w:r w:rsidRPr="00445C1B">
        <w:rPr>
          <w:rFonts w:ascii="Times New Roman" w:hAnsi="Times New Roman" w:cs="Times New Roman"/>
          <w:sz w:val="22"/>
          <w:szCs w:val="22"/>
        </w:rPr>
        <w:t xml:space="preserve"> </w:t>
      </w:r>
      <w:r w:rsidR="001D49F3" w:rsidRPr="00445C1B">
        <w:rPr>
          <w:rFonts w:ascii="Times New Roman" w:hAnsi="Times New Roman" w:cs="Times New Roman"/>
          <w:sz w:val="22"/>
          <w:szCs w:val="22"/>
        </w:rPr>
        <w:t xml:space="preserve">(NYU) </w:t>
      </w:r>
      <w:r w:rsidRPr="00445C1B">
        <w:rPr>
          <w:rFonts w:ascii="Times New Roman" w:hAnsi="Times New Roman" w:cs="Times New Roman"/>
          <w:sz w:val="22"/>
          <w:szCs w:val="22"/>
        </w:rPr>
        <w:t xml:space="preserve">and </w:t>
      </w:r>
      <w:r w:rsidR="001D49F3" w:rsidRPr="00445C1B">
        <w:rPr>
          <w:rFonts w:ascii="Times New Roman" w:hAnsi="Times New Roman" w:cs="Times New Roman"/>
          <w:sz w:val="22"/>
          <w:szCs w:val="22"/>
        </w:rPr>
        <w:t xml:space="preserve">in maize by the </w:t>
      </w:r>
      <w:r w:rsidRPr="00445C1B">
        <w:rPr>
          <w:rFonts w:ascii="Times New Roman" w:hAnsi="Times New Roman" w:cs="Times New Roman"/>
          <w:sz w:val="22"/>
          <w:szCs w:val="22"/>
        </w:rPr>
        <w:t>Moose</w:t>
      </w:r>
      <w:r w:rsidR="001D49F3" w:rsidRPr="00445C1B">
        <w:rPr>
          <w:rFonts w:ascii="Times New Roman" w:hAnsi="Times New Roman" w:cs="Times New Roman"/>
          <w:sz w:val="22"/>
          <w:szCs w:val="22"/>
        </w:rPr>
        <w:t xml:space="preserve"> Lab (U. Illinois)</w:t>
      </w:r>
      <w:r w:rsidRPr="00445C1B">
        <w:rPr>
          <w:rFonts w:ascii="Times New Roman" w:hAnsi="Times New Roman" w:cs="Times New Roman"/>
          <w:sz w:val="22"/>
          <w:szCs w:val="22"/>
        </w:rPr>
        <w:t xml:space="preserve">, respectively. </w:t>
      </w:r>
      <w:r w:rsidR="001D49F3" w:rsidRPr="00445C1B">
        <w:rPr>
          <w:rFonts w:ascii="Times New Roman" w:hAnsi="Times New Roman" w:cs="Times New Roman"/>
          <w:sz w:val="22"/>
          <w:szCs w:val="22"/>
        </w:rPr>
        <w:t>Our</w:t>
      </w:r>
      <w:r w:rsidRPr="00445C1B">
        <w:rPr>
          <w:rFonts w:ascii="Times New Roman" w:hAnsi="Times New Roman" w:cs="Times New Roman"/>
          <w:sz w:val="22"/>
          <w:szCs w:val="22"/>
        </w:rPr>
        <w:t xml:space="preserve"> </w:t>
      </w:r>
      <w:r w:rsidR="001D49F3" w:rsidRPr="00445C1B">
        <w:rPr>
          <w:rFonts w:ascii="Times New Roman" w:hAnsi="Times New Roman" w:cs="Times New Roman"/>
          <w:sz w:val="22"/>
          <w:szCs w:val="22"/>
        </w:rPr>
        <w:t>Research P</w:t>
      </w:r>
      <w:r w:rsidRPr="00445C1B">
        <w:rPr>
          <w:rFonts w:ascii="Times New Roman" w:hAnsi="Times New Roman" w:cs="Times New Roman"/>
          <w:sz w:val="22"/>
          <w:szCs w:val="22"/>
        </w:rPr>
        <w:t xml:space="preserve">lan highlights a collaborative effort </w:t>
      </w:r>
      <w:r w:rsidR="001D49F3" w:rsidRPr="00445C1B">
        <w:rPr>
          <w:rFonts w:ascii="Times New Roman" w:hAnsi="Times New Roman" w:cs="Times New Roman"/>
          <w:sz w:val="22"/>
          <w:szCs w:val="22"/>
        </w:rPr>
        <w:t xml:space="preserve">between these two groups to conduct </w:t>
      </w:r>
      <w:r w:rsidRPr="00445C1B">
        <w:rPr>
          <w:rFonts w:ascii="Times New Roman" w:hAnsi="Times New Roman" w:cs="Times New Roman"/>
          <w:sz w:val="22"/>
          <w:szCs w:val="22"/>
        </w:rPr>
        <w:t xml:space="preserve">a set of coordinated experiments across a range of Arabidopsis and maize genotypes differing in NUE.  The ensuing network </w:t>
      </w:r>
      <w:r w:rsidR="001D49F3" w:rsidRPr="00445C1B">
        <w:rPr>
          <w:rFonts w:ascii="Times New Roman" w:hAnsi="Times New Roman" w:cs="Times New Roman"/>
          <w:sz w:val="22"/>
          <w:szCs w:val="22"/>
        </w:rPr>
        <w:t>modules will be used</w:t>
      </w:r>
      <w:r w:rsidRPr="00445C1B">
        <w:rPr>
          <w:rFonts w:ascii="Times New Roman" w:hAnsi="Times New Roman" w:cs="Times New Roman"/>
          <w:sz w:val="22"/>
          <w:szCs w:val="22"/>
        </w:rPr>
        <w:t xml:space="preserve"> </w:t>
      </w:r>
      <w:r w:rsidR="001D49F3" w:rsidRPr="00445C1B">
        <w:rPr>
          <w:rFonts w:ascii="Times New Roman" w:hAnsi="Times New Roman" w:cs="Times New Roman"/>
          <w:sz w:val="22"/>
          <w:szCs w:val="22"/>
        </w:rPr>
        <w:t>to develop testable hypothesis,</w:t>
      </w:r>
      <w:r w:rsidRPr="00445C1B">
        <w:rPr>
          <w:rFonts w:ascii="Times New Roman" w:hAnsi="Times New Roman" w:cs="Times New Roman"/>
          <w:sz w:val="22"/>
          <w:szCs w:val="22"/>
        </w:rPr>
        <w:t xml:space="preserve"> enhance predictions of NUE based on gene expression data, and identify underlying genes.  This </w:t>
      </w:r>
      <w:r w:rsidR="001D49F3" w:rsidRPr="00445C1B">
        <w:rPr>
          <w:rFonts w:ascii="Times New Roman" w:hAnsi="Times New Roman" w:cs="Times New Roman"/>
          <w:sz w:val="22"/>
          <w:szCs w:val="22"/>
        </w:rPr>
        <w:t xml:space="preserve">network-module </w:t>
      </w:r>
      <w:r w:rsidRPr="00445C1B">
        <w:rPr>
          <w:rFonts w:ascii="Times New Roman" w:hAnsi="Times New Roman" w:cs="Times New Roman"/>
          <w:sz w:val="22"/>
          <w:szCs w:val="22"/>
        </w:rPr>
        <w:t>approach can be applied more broadly to enhance translational studies from models-to-crops</w:t>
      </w:r>
      <w:r w:rsidR="001D49F3" w:rsidRPr="00445C1B">
        <w:rPr>
          <w:rFonts w:ascii="Times New Roman" w:hAnsi="Times New Roman" w:cs="Times New Roman"/>
          <w:sz w:val="22"/>
          <w:szCs w:val="22"/>
        </w:rPr>
        <w:t xml:space="preserve"> for any agricultural trait of interest.</w:t>
      </w:r>
      <w:r w:rsidRPr="00445C1B">
        <w:rPr>
          <w:rFonts w:ascii="Times New Roman" w:hAnsi="Times New Roman" w:cs="Times New Roman"/>
          <w:sz w:val="22"/>
          <w:szCs w:val="22"/>
        </w:rPr>
        <w:t xml:space="preserve">  In our </w:t>
      </w:r>
      <w:r w:rsidR="001D49F3" w:rsidRPr="00445C1B">
        <w:rPr>
          <w:rFonts w:ascii="Times New Roman" w:hAnsi="Times New Roman" w:cs="Times New Roman"/>
          <w:sz w:val="22"/>
          <w:szCs w:val="22"/>
        </w:rPr>
        <w:t>application</w:t>
      </w:r>
      <w:r w:rsidRPr="00445C1B">
        <w:rPr>
          <w:rFonts w:ascii="Times New Roman" w:hAnsi="Times New Roman" w:cs="Times New Roman"/>
          <w:sz w:val="22"/>
          <w:szCs w:val="22"/>
        </w:rPr>
        <w:t xml:space="preserve">, this network-oriented approach </w:t>
      </w:r>
      <w:r w:rsidR="001D49F3" w:rsidRPr="00445C1B">
        <w:rPr>
          <w:rFonts w:ascii="Times New Roman" w:hAnsi="Times New Roman" w:cs="Times New Roman"/>
          <w:sz w:val="22"/>
          <w:szCs w:val="22"/>
        </w:rPr>
        <w:t>will</w:t>
      </w:r>
      <w:r w:rsidRPr="00445C1B">
        <w:rPr>
          <w:rFonts w:ascii="Times New Roman" w:hAnsi="Times New Roman" w:cs="Times New Roman"/>
          <w:sz w:val="22"/>
          <w:szCs w:val="22"/>
        </w:rPr>
        <w:t xml:space="preserve"> identify</w:t>
      </w:r>
      <w:r w:rsidR="001D49F3" w:rsidRPr="00445C1B">
        <w:rPr>
          <w:rFonts w:ascii="Times New Roman" w:hAnsi="Times New Roman" w:cs="Times New Roman"/>
          <w:sz w:val="22"/>
          <w:szCs w:val="22"/>
        </w:rPr>
        <w:t xml:space="preserve"> </w:t>
      </w:r>
      <w:r w:rsidRPr="00445C1B">
        <w:rPr>
          <w:rFonts w:ascii="Times New Roman" w:hAnsi="Times New Roman" w:cs="Times New Roman"/>
          <w:sz w:val="22"/>
          <w:szCs w:val="22"/>
        </w:rPr>
        <w:t xml:space="preserve">reliable markers </w:t>
      </w:r>
      <w:r w:rsidR="001D49F3" w:rsidRPr="00445C1B">
        <w:rPr>
          <w:rFonts w:ascii="Times New Roman" w:hAnsi="Times New Roman" w:cs="Times New Roman"/>
          <w:sz w:val="22"/>
          <w:szCs w:val="22"/>
        </w:rPr>
        <w:t>as well as</w:t>
      </w:r>
      <w:r w:rsidRPr="00445C1B">
        <w:rPr>
          <w:rFonts w:ascii="Times New Roman" w:hAnsi="Times New Roman" w:cs="Times New Roman"/>
          <w:sz w:val="22"/>
          <w:szCs w:val="22"/>
        </w:rPr>
        <w:t xml:space="preserve"> genes involved in NUE for use in molecular breeding programs, as detailed below.</w:t>
      </w:r>
      <w:r w:rsidR="00B45231" w:rsidRPr="00B45231">
        <w:rPr>
          <w:rFonts w:ascii="Times New Roman" w:hAnsi="Times New Roman" w:cs="Times New Roman"/>
          <w:b/>
          <w:sz w:val="22"/>
          <w:szCs w:val="22"/>
          <w:lang w:val="en-GB"/>
        </w:rPr>
        <w:t xml:space="preserve"> </w:t>
      </w:r>
    </w:p>
    <w:p w:rsidR="00860180" w:rsidRPr="00445C1B" w:rsidRDefault="00860180" w:rsidP="00860180">
      <w:pPr>
        <w:jc w:val="both"/>
        <w:rPr>
          <w:rFonts w:ascii="Times New Roman" w:hAnsi="Times New Roman" w:cs="Times New Roman"/>
          <w:sz w:val="22"/>
          <w:szCs w:val="22"/>
        </w:rPr>
      </w:pPr>
    </w:p>
    <w:p w:rsidR="00860180" w:rsidRPr="00445C1B" w:rsidRDefault="00860180" w:rsidP="00860180">
      <w:pPr>
        <w:jc w:val="both"/>
        <w:rPr>
          <w:rFonts w:ascii="Times New Roman" w:eastAsia="MS Mincho" w:hAnsi="Times New Roman" w:cs="Times New Roman"/>
          <w:sz w:val="22"/>
          <w:szCs w:val="22"/>
        </w:rPr>
      </w:pPr>
      <w:r w:rsidRPr="00445C1B">
        <w:rPr>
          <w:rFonts w:ascii="Times New Roman" w:eastAsia="MS Mincho" w:hAnsi="Times New Roman" w:cs="Times New Roman"/>
          <w:sz w:val="22"/>
          <w:szCs w:val="22"/>
        </w:rPr>
        <w:t>-------------------------------------------------------------------------------------------------------------------------------</w:t>
      </w:r>
    </w:p>
    <w:p w:rsidR="00B45231" w:rsidRPr="001012C3" w:rsidRDefault="00B45231" w:rsidP="00B45231">
      <w:pPr>
        <w:widowControl w:val="0"/>
        <w:autoSpaceDE w:val="0"/>
        <w:autoSpaceDN w:val="0"/>
        <w:adjustRightInd w:val="0"/>
        <w:jc w:val="both"/>
        <w:rPr>
          <w:rFonts w:ascii="Times New Roman" w:hAnsi="Times New Roman" w:cs="Times New Roman"/>
          <w:sz w:val="22"/>
          <w:szCs w:val="22"/>
          <w:lang w:val="en-GB"/>
        </w:rPr>
      </w:pPr>
      <w:proofErr w:type="spellStart"/>
      <w:r w:rsidRPr="00B952AA">
        <w:rPr>
          <w:rFonts w:ascii="Times New Roman" w:hAnsi="Times New Roman" w:cs="Times New Roman"/>
          <w:b/>
          <w:sz w:val="22"/>
          <w:szCs w:val="22"/>
          <w:lang w:val="en-GB"/>
        </w:rPr>
        <w:t>Nutri</w:t>
      </w:r>
      <w:proofErr w:type="spellEnd"/>
      <w:r w:rsidRPr="00B952AA">
        <w:rPr>
          <w:rFonts w:ascii="Times New Roman" w:hAnsi="Times New Roman" w:cs="Times New Roman"/>
          <w:b/>
          <w:sz w:val="22"/>
          <w:szCs w:val="22"/>
          <w:lang w:val="en-GB"/>
        </w:rPr>
        <w:t>-Net:  A network-inspired solution to predicting NUE</w:t>
      </w:r>
      <w:r>
        <w:rPr>
          <w:rFonts w:ascii="Times New Roman" w:hAnsi="Times New Roman" w:cs="Times New Roman"/>
          <w:b/>
          <w:sz w:val="22"/>
          <w:szCs w:val="22"/>
          <w:lang w:val="en-GB"/>
        </w:rPr>
        <w:t xml:space="preserve"> and to identify its underlying genes</w:t>
      </w:r>
      <w:r>
        <w:rPr>
          <w:rFonts w:ascii="Times New Roman" w:hAnsi="Times New Roman" w:cs="Times New Roman"/>
          <w:sz w:val="22"/>
          <w:szCs w:val="22"/>
          <w:lang w:val="en-GB"/>
        </w:rPr>
        <w:t xml:space="preserve">.  The approach and goal of </w:t>
      </w:r>
      <w:proofErr w:type="spellStart"/>
      <w:r>
        <w:rPr>
          <w:rFonts w:ascii="Times New Roman" w:hAnsi="Times New Roman" w:cs="Times New Roman"/>
          <w:sz w:val="22"/>
          <w:szCs w:val="22"/>
          <w:lang w:val="en-GB"/>
        </w:rPr>
        <w:t>NutriNet</w:t>
      </w:r>
      <w:proofErr w:type="spellEnd"/>
      <w:r>
        <w:rPr>
          <w:rFonts w:ascii="Times New Roman" w:hAnsi="Times New Roman" w:cs="Times New Roman"/>
          <w:sz w:val="22"/>
          <w:szCs w:val="22"/>
          <w:lang w:val="en-GB"/>
        </w:rPr>
        <w:t xml:space="preserve"> is distinct and novel compared to the previous maize N-responsive </w:t>
      </w:r>
      <w:proofErr w:type="spellStart"/>
      <w:r>
        <w:rPr>
          <w:rFonts w:ascii="Times New Roman" w:hAnsi="Times New Roman" w:cs="Times New Roman"/>
          <w:sz w:val="22"/>
          <w:szCs w:val="22"/>
          <w:lang w:val="en-GB"/>
        </w:rPr>
        <w:t>transcriptome</w:t>
      </w:r>
      <w:proofErr w:type="spellEnd"/>
      <w:r>
        <w:rPr>
          <w:rFonts w:ascii="Times New Roman" w:hAnsi="Times New Roman" w:cs="Times New Roman"/>
          <w:sz w:val="22"/>
          <w:szCs w:val="22"/>
          <w:lang w:val="en-GB"/>
        </w:rPr>
        <w:t xml:space="preserve"> studies </w:t>
      </w:r>
      <w:r w:rsidRPr="00D57497">
        <w:rPr>
          <w:rFonts w:ascii="Times New Roman" w:hAnsi="Times New Roman" w:cs="Times New Roman"/>
          <w:sz w:val="22"/>
          <w:szCs w:val="22"/>
          <w:highlight w:val="yellow"/>
          <w:lang w:val="en-GB"/>
        </w:rPr>
        <w:t>[Yang et al 2010</w:t>
      </w:r>
      <w:r>
        <w:rPr>
          <w:rFonts w:ascii="Times New Roman" w:hAnsi="Times New Roman" w:cs="Times New Roman"/>
          <w:sz w:val="22"/>
          <w:szCs w:val="22"/>
          <w:lang w:val="en-GB"/>
        </w:rPr>
        <w:t xml:space="preserve">] which aimed to identify N-regulated genes conserved across maize genotypes in three important ways: </w:t>
      </w:r>
      <w:proofErr w:type="spellStart"/>
      <w:r>
        <w:rPr>
          <w:rFonts w:ascii="Times New Roman" w:hAnsi="Times New Roman" w:cs="Times New Roman"/>
          <w:sz w:val="22"/>
          <w:szCs w:val="22"/>
          <w:lang w:val="en-GB"/>
        </w:rPr>
        <w:t>i</w:t>
      </w:r>
      <w:proofErr w:type="spellEnd"/>
      <w:r>
        <w:rPr>
          <w:rFonts w:ascii="Times New Roman" w:hAnsi="Times New Roman" w:cs="Times New Roman"/>
          <w:sz w:val="22"/>
          <w:szCs w:val="22"/>
          <w:lang w:val="en-GB"/>
        </w:rPr>
        <w:t xml:space="preserve">) </w:t>
      </w:r>
      <w:r w:rsidRPr="009E6D9E">
        <w:rPr>
          <w:rFonts w:ascii="Times New Roman" w:hAnsi="Times New Roman" w:cs="Times New Roman"/>
          <w:b/>
          <w:i/>
          <w:sz w:val="22"/>
          <w:szCs w:val="22"/>
          <w:lang w:val="en-GB"/>
        </w:rPr>
        <w:t xml:space="preserve">Exploiting </w:t>
      </w:r>
      <w:r>
        <w:rPr>
          <w:rFonts w:ascii="Times New Roman" w:hAnsi="Times New Roman" w:cs="Times New Roman"/>
          <w:b/>
          <w:i/>
          <w:sz w:val="22"/>
          <w:szCs w:val="22"/>
          <w:lang w:val="en-GB"/>
        </w:rPr>
        <w:t xml:space="preserve">NUE </w:t>
      </w:r>
      <w:r w:rsidRPr="009E6D9E">
        <w:rPr>
          <w:rFonts w:ascii="Times New Roman" w:hAnsi="Times New Roman" w:cs="Times New Roman"/>
          <w:b/>
          <w:i/>
          <w:sz w:val="22"/>
          <w:szCs w:val="22"/>
          <w:lang w:val="en-GB"/>
        </w:rPr>
        <w:t>Diversity</w:t>
      </w:r>
      <w:r>
        <w:rPr>
          <w:rFonts w:ascii="Times New Roman" w:hAnsi="Times New Roman" w:cs="Times New Roman"/>
          <w:sz w:val="22"/>
          <w:szCs w:val="22"/>
          <w:lang w:val="en-GB"/>
        </w:rPr>
        <w:t xml:space="preserve">: Our goal is to exploit </w:t>
      </w:r>
      <w:r w:rsidRPr="00D57497">
        <w:rPr>
          <w:rFonts w:ascii="Times New Roman" w:hAnsi="Times New Roman" w:cs="Times New Roman"/>
          <w:i/>
          <w:sz w:val="22"/>
          <w:szCs w:val="22"/>
          <w:lang w:val="en-GB"/>
        </w:rPr>
        <w:t xml:space="preserve">differences </w:t>
      </w:r>
      <w:r>
        <w:rPr>
          <w:rFonts w:ascii="Times New Roman" w:hAnsi="Times New Roman" w:cs="Times New Roman"/>
          <w:sz w:val="22"/>
          <w:szCs w:val="22"/>
          <w:lang w:val="en-GB"/>
        </w:rPr>
        <w:t>in gene expression across genotypes with diverse NUE profiles, to identify the genes that underlie or correlate with NUE, exploiting crop diversity.  ii)</w:t>
      </w:r>
      <w:r w:rsidRPr="009E6D9E">
        <w:rPr>
          <w:rFonts w:ascii="Times New Roman" w:hAnsi="Times New Roman" w:cs="Times New Roman"/>
          <w:b/>
          <w:i/>
          <w:sz w:val="22"/>
          <w:szCs w:val="22"/>
          <w:lang w:val="en-GB"/>
        </w:rPr>
        <w:t xml:space="preserve"> Network</w:t>
      </w:r>
      <w:r>
        <w:rPr>
          <w:rFonts w:ascii="Times New Roman" w:hAnsi="Times New Roman" w:cs="Times New Roman"/>
          <w:b/>
          <w:i/>
          <w:sz w:val="22"/>
          <w:szCs w:val="22"/>
          <w:lang w:val="en-GB"/>
        </w:rPr>
        <w:t xml:space="preserve"> Modules</w:t>
      </w:r>
      <w:r>
        <w:rPr>
          <w:rFonts w:ascii="Times New Roman" w:hAnsi="Times New Roman" w:cs="Times New Roman"/>
          <w:sz w:val="22"/>
          <w:szCs w:val="22"/>
          <w:lang w:val="en-GB"/>
        </w:rPr>
        <w:t xml:space="preserve">: We will interrogate </w:t>
      </w:r>
      <w:proofErr w:type="spellStart"/>
      <w:r>
        <w:rPr>
          <w:rFonts w:ascii="Times New Roman" w:hAnsi="Times New Roman" w:cs="Times New Roman"/>
          <w:sz w:val="22"/>
          <w:szCs w:val="22"/>
          <w:lang w:val="en-GB"/>
        </w:rPr>
        <w:t>transcriptomic</w:t>
      </w:r>
      <w:proofErr w:type="spellEnd"/>
      <w:r>
        <w:rPr>
          <w:rFonts w:ascii="Times New Roman" w:hAnsi="Times New Roman" w:cs="Times New Roman"/>
          <w:sz w:val="22"/>
          <w:szCs w:val="22"/>
          <w:lang w:val="en-GB"/>
        </w:rPr>
        <w:t xml:space="preserve"> data from maize in the context of gene and protein interaction data using “network knowledge” from the data-rich model Arabidopsis, to identify network modules that predict or cause changes in NUE in crops.  iii) </w:t>
      </w:r>
      <w:r>
        <w:rPr>
          <w:rFonts w:ascii="Times New Roman" w:hAnsi="Times New Roman" w:cs="Times New Roman"/>
          <w:b/>
          <w:i/>
          <w:sz w:val="22"/>
          <w:szCs w:val="22"/>
          <w:lang w:val="en-GB"/>
        </w:rPr>
        <w:t>Translational Networks</w:t>
      </w:r>
      <w:r w:rsidRPr="009E6D9E">
        <w:rPr>
          <w:rFonts w:ascii="Times New Roman" w:hAnsi="Times New Roman" w:cs="Times New Roman"/>
          <w:sz w:val="22"/>
          <w:szCs w:val="22"/>
          <w:lang w:val="en-GB"/>
        </w:rPr>
        <w:t xml:space="preserve">: Comparison of </w:t>
      </w:r>
      <w:r>
        <w:rPr>
          <w:rFonts w:ascii="Times New Roman" w:hAnsi="Times New Roman" w:cs="Times New Roman"/>
          <w:sz w:val="22"/>
          <w:szCs w:val="22"/>
          <w:lang w:val="en-GB"/>
        </w:rPr>
        <w:t xml:space="preserve">NUE </w:t>
      </w:r>
      <w:r w:rsidRPr="009E6D9E">
        <w:rPr>
          <w:rFonts w:ascii="Times New Roman" w:hAnsi="Times New Roman" w:cs="Times New Roman"/>
          <w:sz w:val="22"/>
          <w:szCs w:val="22"/>
          <w:lang w:val="en-GB"/>
        </w:rPr>
        <w:t>networks across species</w:t>
      </w:r>
      <w:r>
        <w:rPr>
          <w:rFonts w:ascii="Times New Roman" w:hAnsi="Times New Roman" w:cs="Times New Roman"/>
          <w:sz w:val="22"/>
          <w:szCs w:val="22"/>
          <w:lang w:val="en-GB"/>
        </w:rPr>
        <w:t xml:space="preserve"> and ecotypes</w:t>
      </w:r>
      <w:r w:rsidRPr="009E6D9E">
        <w:rPr>
          <w:rFonts w:ascii="Times New Roman" w:hAnsi="Times New Roman" w:cs="Times New Roman"/>
          <w:sz w:val="22"/>
          <w:szCs w:val="22"/>
          <w:lang w:val="en-GB"/>
        </w:rPr>
        <w:t>, will enhance discovery of core</w:t>
      </w:r>
      <w:r>
        <w:rPr>
          <w:rFonts w:ascii="Times New Roman" w:hAnsi="Times New Roman" w:cs="Times New Roman"/>
          <w:sz w:val="22"/>
          <w:szCs w:val="22"/>
          <w:lang w:val="en-GB"/>
        </w:rPr>
        <w:t xml:space="preserve"> </w:t>
      </w:r>
      <w:proofErr w:type="spellStart"/>
      <w:r>
        <w:rPr>
          <w:rFonts w:ascii="Times New Roman" w:hAnsi="Times New Roman" w:cs="Times New Roman"/>
          <w:sz w:val="22"/>
          <w:szCs w:val="22"/>
          <w:lang w:val="en-GB"/>
        </w:rPr>
        <w:t>vs</w:t>
      </w:r>
      <w:proofErr w:type="spellEnd"/>
      <w:r>
        <w:rPr>
          <w:rFonts w:ascii="Times New Roman" w:hAnsi="Times New Roman" w:cs="Times New Roman"/>
          <w:sz w:val="22"/>
          <w:szCs w:val="22"/>
          <w:lang w:val="en-GB"/>
        </w:rPr>
        <w:t xml:space="preserve"> specific</w:t>
      </w:r>
      <w:r w:rsidRPr="009E6D9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nitrogen-regulated </w:t>
      </w:r>
      <w:r w:rsidRPr="009E6D9E">
        <w:rPr>
          <w:rFonts w:ascii="Times New Roman" w:hAnsi="Times New Roman" w:cs="Times New Roman"/>
          <w:sz w:val="22"/>
          <w:szCs w:val="22"/>
          <w:lang w:val="en-GB"/>
        </w:rPr>
        <w:t xml:space="preserve">networks, as well as </w:t>
      </w:r>
      <w:r>
        <w:rPr>
          <w:rFonts w:ascii="Times New Roman" w:hAnsi="Times New Roman" w:cs="Times New Roman"/>
          <w:sz w:val="22"/>
          <w:szCs w:val="22"/>
          <w:lang w:val="en-GB"/>
        </w:rPr>
        <w:t>to create a fully-fleshed out cross-species network prototype to enhance</w:t>
      </w:r>
      <w:r w:rsidRPr="009E6D9E">
        <w:rPr>
          <w:rFonts w:ascii="Times New Roman" w:hAnsi="Times New Roman" w:cs="Times New Roman"/>
          <w:sz w:val="22"/>
          <w:szCs w:val="22"/>
          <w:lang w:val="en-GB"/>
        </w:rPr>
        <w:t xml:space="preserve"> translational studies from models-to-crops</w:t>
      </w:r>
      <w:r>
        <w:rPr>
          <w:rFonts w:ascii="Times New Roman" w:hAnsi="Times New Roman" w:cs="Times New Roman"/>
          <w:sz w:val="22"/>
          <w:szCs w:val="22"/>
          <w:lang w:val="en-GB"/>
        </w:rPr>
        <w:t xml:space="preserve"> (</w:t>
      </w:r>
      <w:r w:rsidRPr="00B45231">
        <w:rPr>
          <w:rFonts w:ascii="Times New Roman" w:hAnsi="Times New Roman" w:cs="Times New Roman"/>
          <w:sz w:val="22"/>
          <w:szCs w:val="22"/>
          <w:highlight w:val="yellow"/>
          <w:lang w:val="en-GB"/>
        </w:rPr>
        <w:t>Fig 1.1</w:t>
      </w:r>
      <w:r>
        <w:rPr>
          <w:rFonts w:ascii="Times New Roman" w:hAnsi="Times New Roman" w:cs="Times New Roman"/>
          <w:sz w:val="22"/>
          <w:szCs w:val="22"/>
          <w:lang w:val="en-GB"/>
        </w:rPr>
        <w:t>)</w:t>
      </w:r>
      <w:r w:rsidRPr="009E6D9E">
        <w:rPr>
          <w:rFonts w:ascii="Times New Roman" w:hAnsi="Times New Roman" w:cs="Times New Roman"/>
          <w:sz w:val="22"/>
          <w:szCs w:val="22"/>
          <w:lang w:val="en-GB"/>
        </w:rPr>
        <w:t>.</w:t>
      </w:r>
    </w:p>
    <w:p w:rsidR="00B45231" w:rsidRDefault="00B45231" w:rsidP="00DF3AE9">
      <w:pPr>
        <w:jc w:val="both"/>
        <w:rPr>
          <w:rFonts w:ascii="Times New Roman" w:hAnsi="Times New Roman" w:cs="Times New Roman"/>
          <w:b/>
          <w:sz w:val="22"/>
          <w:szCs w:val="22"/>
          <w:lang w:val="en-GB"/>
        </w:rPr>
      </w:pPr>
    </w:p>
    <w:p w:rsidR="00DF3AE9" w:rsidRPr="00545785" w:rsidRDefault="00DF3AE9" w:rsidP="00DF3AE9">
      <w:pPr>
        <w:jc w:val="both"/>
        <w:rPr>
          <w:rFonts w:ascii="Times New Roman" w:hAnsi="Times New Roman" w:cs="Times New Roman"/>
          <w:sz w:val="22"/>
          <w:szCs w:val="22"/>
          <w:lang w:val="en-GB"/>
        </w:rPr>
      </w:pPr>
      <w:r w:rsidRPr="00545785">
        <w:rPr>
          <w:rFonts w:ascii="Times New Roman" w:hAnsi="Times New Roman" w:cs="Times New Roman"/>
          <w:b/>
          <w:sz w:val="22"/>
          <w:szCs w:val="22"/>
          <w:lang w:val="en-GB"/>
        </w:rPr>
        <w:t>Aim 1. Exploiting Genetic Diversity in NUE (</w:t>
      </w:r>
      <w:proofErr w:type="spellStart"/>
      <w:r w:rsidRPr="00545785">
        <w:rPr>
          <w:rFonts w:ascii="Times New Roman" w:hAnsi="Times New Roman" w:cs="Times New Roman"/>
          <w:b/>
          <w:sz w:val="22"/>
          <w:szCs w:val="22"/>
          <w:lang w:val="en-GB"/>
        </w:rPr>
        <w:t>Coruzzi</w:t>
      </w:r>
      <w:proofErr w:type="spellEnd"/>
      <w:r w:rsidRPr="00545785">
        <w:rPr>
          <w:rFonts w:ascii="Times New Roman" w:hAnsi="Times New Roman" w:cs="Times New Roman"/>
          <w:b/>
          <w:sz w:val="22"/>
          <w:szCs w:val="22"/>
          <w:lang w:val="en-GB"/>
        </w:rPr>
        <w:t>/Moose)</w:t>
      </w:r>
      <w:r w:rsidRPr="00545785">
        <w:rPr>
          <w:rFonts w:ascii="Times New Roman" w:hAnsi="Times New Roman" w:cs="Times New Roman"/>
          <w:sz w:val="22"/>
          <w:szCs w:val="22"/>
          <w:lang w:val="en-GB"/>
        </w:rPr>
        <w:t xml:space="preserve">.  </w:t>
      </w:r>
    </w:p>
    <w:p w:rsidR="00DF3AE9" w:rsidRPr="00545785" w:rsidRDefault="00DF3AE9" w:rsidP="00DF3AE9">
      <w:pPr>
        <w:jc w:val="both"/>
        <w:rPr>
          <w:rFonts w:ascii="Times New Roman" w:hAnsi="Times New Roman" w:cs="Times New Roman"/>
          <w:sz w:val="22"/>
          <w:szCs w:val="22"/>
          <w:lang w:val="en-GB"/>
        </w:rPr>
      </w:pPr>
      <w:r w:rsidRPr="00545785">
        <w:rPr>
          <w:rFonts w:ascii="Times New Roman" w:hAnsi="Times New Roman" w:cs="Times New Roman"/>
          <w:b/>
          <w:sz w:val="22"/>
          <w:szCs w:val="22"/>
          <w:lang w:val="en-GB"/>
        </w:rPr>
        <w:t>Rationale</w:t>
      </w:r>
      <w:r w:rsidRPr="00545785">
        <w:rPr>
          <w:rFonts w:ascii="Times New Roman" w:hAnsi="Times New Roman" w:cs="Times New Roman"/>
          <w:sz w:val="22"/>
          <w:szCs w:val="22"/>
          <w:lang w:val="en-GB"/>
        </w:rPr>
        <w:t xml:space="preserve">:  This aim exploits </w:t>
      </w:r>
      <w:r>
        <w:rPr>
          <w:rFonts w:ascii="Times New Roman" w:hAnsi="Times New Roman" w:cs="Times New Roman"/>
          <w:sz w:val="22"/>
          <w:szCs w:val="22"/>
          <w:lang w:val="en-GB"/>
        </w:rPr>
        <w:t xml:space="preserve">the comparative analysis of </w:t>
      </w:r>
      <w:r w:rsidRPr="00545785">
        <w:rPr>
          <w:rFonts w:ascii="Times New Roman" w:hAnsi="Times New Roman" w:cs="Times New Roman"/>
          <w:sz w:val="22"/>
          <w:szCs w:val="22"/>
          <w:lang w:val="en-GB"/>
        </w:rPr>
        <w:t>ge</w:t>
      </w:r>
      <w:r>
        <w:rPr>
          <w:rFonts w:ascii="Times New Roman" w:hAnsi="Times New Roman" w:cs="Times New Roman"/>
          <w:sz w:val="22"/>
          <w:szCs w:val="22"/>
          <w:lang w:val="en-GB"/>
        </w:rPr>
        <w:t xml:space="preserve">netic diversity – across maize lines and Arabidopsis ecotypes- </w:t>
      </w:r>
      <w:r w:rsidRPr="00545785">
        <w:rPr>
          <w:rFonts w:ascii="Times New Roman" w:hAnsi="Times New Roman" w:cs="Times New Roman"/>
          <w:sz w:val="22"/>
          <w:szCs w:val="22"/>
          <w:lang w:val="en-GB"/>
        </w:rPr>
        <w:t xml:space="preserve">to </w:t>
      </w:r>
      <w:r>
        <w:rPr>
          <w:rFonts w:ascii="Times New Roman" w:hAnsi="Times New Roman" w:cs="Times New Roman"/>
          <w:sz w:val="22"/>
          <w:szCs w:val="22"/>
          <w:lang w:val="en-GB"/>
        </w:rPr>
        <w:t xml:space="preserve">generate a dataset that will allow us to </w:t>
      </w:r>
      <w:r w:rsidRPr="00545785">
        <w:rPr>
          <w:rFonts w:ascii="Times New Roman" w:hAnsi="Times New Roman" w:cs="Times New Roman"/>
          <w:sz w:val="22"/>
          <w:szCs w:val="22"/>
          <w:lang w:val="en-GB"/>
        </w:rPr>
        <w:t xml:space="preserve">identify gene </w:t>
      </w:r>
      <w:r>
        <w:rPr>
          <w:rFonts w:ascii="Times New Roman" w:hAnsi="Times New Roman" w:cs="Times New Roman"/>
          <w:sz w:val="22"/>
          <w:szCs w:val="22"/>
          <w:lang w:val="en-GB"/>
        </w:rPr>
        <w:t>network modules associated with NUE</w:t>
      </w:r>
      <w:r w:rsidRPr="00545785">
        <w:rPr>
          <w:rFonts w:ascii="Times New Roman" w:hAnsi="Times New Roman" w:cs="Times New Roman"/>
          <w:sz w:val="22"/>
          <w:szCs w:val="22"/>
          <w:lang w:val="en-GB"/>
        </w:rPr>
        <w:t>. An initial set of genotypes</w:t>
      </w:r>
      <w:r>
        <w:rPr>
          <w:rFonts w:ascii="Times New Roman" w:hAnsi="Times New Roman" w:cs="Times New Roman"/>
          <w:sz w:val="22"/>
          <w:szCs w:val="22"/>
          <w:lang w:val="en-GB"/>
        </w:rPr>
        <w:t xml:space="preserve">, </w:t>
      </w:r>
      <w:r w:rsidRPr="00545785">
        <w:rPr>
          <w:rFonts w:ascii="Times New Roman" w:hAnsi="Times New Roman" w:cs="Times New Roman"/>
          <w:sz w:val="22"/>
          <w:szCs w:val="22"/>
          <w:lang w:val="en-GB"/>
        </w:rPr>
        <w:t xml:space="preserve">known to cover a broad phenotypic variation in NUE, will be scored for changes in gene expression </w:t>
      </w:r>
      <w:r w:rsidRPr="007E4A54">
        <w:rPr>
          <w:rFonts w:ascii="Times New Roman" w:hAnsi="Times New Roman" w:cs="Times New Roman"/>
          <w:i/>
          <w:sz w:val="22"/>
          <w:szCs w:val="22"/>
          <w:lang w:val="en-GB"/>
        </w:rPr>
        <w:t>and</w:t>
      </w:r>
      <w:r w:rsidRPr="00545785">
        <w:rPr>
          <w:rFonts w:ascii="Times New Roman" w:hAnsi="Times New Roman" w:cs="Times New Roman"/>
          <w:sz w:val="22"/>
          <w:szCs w:val="22"/>
          <w:lang w:val="en-GB"/>
        </w:rPr>
        <w:t xml:space="preserve"> NUE traits under distinct N-treatments.  This </w:t>
      </w:r>
      <w:r>
        <w:rPr>
          <w:rFonts w:ascii="Times New Roman" w:hAnsi="Times New Roman" w:cs="Times New Roman"/>
          <w:sz w:val="22"/>
          <w:szCs w:val="22"/>
          <w:lang w:val="en-GB"/>
        </w:rPr>
        <w:t xml:space="preserve">genomic and phenotype </w:t>
      </w:r>
      <w:r w:rsidRPr="00545785">
        <w:rPr>
          <w:rFonts w:ascii="Times New Roman" w:hAnsi="Times New Roman" w:cs="Times New Roman"/>
          <w:sz w:val="22"/>
          <w:szCs w:val="22"/>
          <w:lang w:val="en-GB"/>
        </w:rPr>
        <w:t xml:space="preserve">data will be used to drive a </w:t>
      </w:r>
      <w:r>
        <w:rPr>
          <w:rFonts w:ascii="Times New Roman" w:hAnsi="Times New Roman" w:cs="Times New Roman"/>
          <w:sz w:val="22"/>
          <w:szCs w:val="22"/>
          <w:lang w:val="en-GB"/>
        </w:rPr>
        <w:t xml:space="preserve">multivariate </w:t>
      </w:r>
      <w:r w:rsidRPr="00545785">
        <w:rPr>
          <w:rFonts w:ascii="Times New Roman" w:hAnsi="Times New Roman" w:cs="Times New Roman"/>
          <w:sz w:val="22"/>
          <w:szCs w:val="22"/>
          <w:lang w:val="en-GB"/>
        </w:rPr>
        <w:t>network analysis</w:t>
      </w:r>
      <w:r>
        <w:rPr>
          <w:rFonts w:ascii="Times New Roman" w:hAnsi="Times New Roman" w:cs="Times New Roman"/>
          <w:sz w:val="22"/>
          <w:szCs w:val="22"/>
          <w:lang w:val="en-GB"/>
        </w:rPr>
        <w:t>,</w:t>
      </w:r>
      <w:r w:rsidRPr="00545785">
        <w:rPr>
          <w:rFonts w:ascii="Times New Roman" w:hAnsi="Times New Roman" w:cs="Times New Roman"/>
          <w:sz w:val="22"/>
          <w:szCs w:val="22"/>
          <w:lang w:val="en-GB"/>
        </w:rPr>
        <w:t xml:space="preserve"> that will identify network modules that a</w:t>
      </w:r>
      <w:r>
        <w:rPr>
          <w:rFonts w:ascii="Times New Roman" w:hAnsi="Times New Roman" w:cs="Times New Roman"/>
          <w:sz w:val="22"/>
          <w:szCs w:val="22"/>
          <w:lang w:val="en-GB"/>
        </w:rPr>
        <w:t>re predictive of, or underlying NUE</w:t>
      </w:r>
      <w:r w:rsidRPr="007E4A54">
        <w:rPr>
          <w:rFonts w:ascii="Times New Roman" w:hAnsi="Times New Roman" w:cs="Times New Roman"/>
          <w:sz w:val="22"/>
          <w:szCs w:val="22"/>
          <w:lang w:val="en-GB"/>
        </w:rPr>
        <w:t xml:space="preserve"> </w:t>
      </w:r>
      <w:r w:rsidRPr="00545785">
        <w:rPr>
          <w:rFonts w:ascii="Times New Roman" w:hAnsi="Times New Roman" w:cs="Times New Roman"/>
          <w:sz w:val="22"/>
          <w:szCs w:val="22"/>
          <w:lang w:val="en-GB"/>
        </w:rPr>
        <w:t>in Aim 3</w:t>
      </w:r>
      <w:r>
        <w:rPr>
          <w:rFonts w:ascii="Times New Roman" w:hAnsi="Times New Roman" w:cs="Times New Roman"/>
          <w:sz w:val="22"/>
          <w:szCs w:val="22"/>
          <w:lang w:val="en-GB"/>
        </w:rPr>
        <w:t xml:space="preserve">. We expect to find network modules that are species and/or genotype specific, as well as ones that are broadly conserved. </w:t>
      </w:r>
    </w:p>
    <w:p w:rsidR="00DF3AE9" w:rsidRDefault="00DF3AE9" w:rsidP="00DF3AE9">
      <w:pPr>
        <w:widowControl w:val="0"/>
        <w:autoSpaceDE w:val="0"/>
        <w:autoSpaceDN w:val="0"/>
        <w:adjustRightInd w:val="0"/>
        <w:jc w:val="both"/>
        <w:rPr>
          <w:rFonts w:ascii="Times New Roman" w:hAnsi="Times New Roman" w:cs="Times New Roman"/>
          <w:b/>
          <w:color w:val="17366B"/>
          <w:sz w:val="22"/>
          <w:szCs w:val="22"/>
          <w:highlight w:val="cyan"/>
        </w:rPr>
      </w:pPr>
    </w:p>
    <w:p w:rsidR="00DF3AE9" w:rsidRPr="00E76958" w:rsidRDefault="00DF3AE9" w:rsidP="00DF3AE9">
      <w:pPr>
        <w:widowControl w:val="0"/>
        <w:autoSpaceDE w:val="0"/>
        <w:autoSpaceDN w:val="0"/>
        <w:adjustRightInd w:val="0"/>
        <w:jc w:val="both"/>
        <w:rPr>
          <w:rFonts w:ascii="Times New Roman" w:hAnsi="Times New Roman" w:cs="Times New Roman"/>
          <w:b/>
          <w:color w:val="000000" w:themeColor="text1"/>
          <w:sz w:val="22"/>
          <w:szCs w:val="22"/>
        </w:rPr>
      </w:pPr>
      <w:r w:rsidRPr="00155EFF">
        <w:rPr>
          <w:rFonts w:ascii="Times New Roman" w:hAnsi="Times New Roman" w:cs="Times New Roman"/>
          <w:b/>
          <w:color w:val="000000" w:themeColor="text1"/>
          <w:sz w:val="22"/>
          <w:szCs w:val="22"/>
        </w:rPr>
        <w:t xml:space="preserve">EXPERIMENTAL APPROACH: </w:t>
      </w:r>
      <w:r w:rsidRPr="00327906">
        <w:rPr>
          <w:rFonts w:ascii="Times New Roman" w:hAnsi="Times New Roman" w:cs="Times New Roman"/>
          <w:color w:val="000000" w:themeColor="text1"/>
          <w:sz w:val="22"/>
          <w:szCs w:val="22"/>
        </w:rPr>
        <w:t>We will collect</w:t>
      </w:r>
      <w:r w:rsidRPr="00155EFF">
        <w:rPr>
          <w:rFonts w:ascii="Times New Roman" w:hAnsi="Times New Roman" w:cs="Times New Roman"/>
          <w:color w:val="000000" w:themeColor="text1"/>
          <w:sz w:val="22"/>
          <w:szCs w:val="22"/>
          <w:lang w:val="en-GB"/>
        </w:rPr>
        <w:t xml:space="preserve"> </w:t>
      </w:r>
      <w:proofErr w:type="spellStart"/>
      <w:r w:rsidRPr="00155EFF">
        <w:rPr>
          <w:rFonts w:ascii="Times New Roman" w:hAnsi="Times New Roman" w:cs="Times New Roman"/>
          <w:color w:val="000000" w:themeColor="text1"/>
          <w:sz w:val="22"/>
          <w:szCs w:val="22"/>
          <w:lang w:val="en-GB"/>
        </w:rPr>
        <w:t>transcriptome</w:t>
      </w:r>
      <w:proofErr w:type="spellEnd"/>
      <w:r w:rsidRPr="00155EFF">
        <w:rPr>
          <w:rFonts w:ascii="Times New Roman" w:hAnsi="Times New Roman" w:cs="Times New Roman"/>
          <w:color w:val="000000" w:themeColor="text1"/>
          <w:sz w:val="22"/>
          <w:szCs w:val="22"/>
          <w:lang w:val="en-GB"/>
        </w:rPr>
        <w:t xml:space="preserve"> data and NUE phenotypes in </w:t>
      </w:r>
      <w:r>
        <w:rPr>
          <w:rFonts w:ascii="Times New Roman" w:hAnsi="Times New Roman" w:cs="Times New Roman"/>
          <w:color w:val="000000" w:themeColor="text1"/>
          <w:sz w:val="22"/>
          <w:szCs w:val="22"/>
          <w:lang w:val="en-GB"/>
        </w:rPr>
        <w:t xml:space="preserve">a set of selected set of </w:t>
      </w:r>
      <w:r w:rsidRPr="00155EFF">
        <w:rPr>
          <w:rFonts w:ascii="Times New Roman" w:hAnsi="Times New Roman" w:cs="Times New Roman"/>
          <w:color w:val="000000" w:themeColor="text1"/>
          <w:sz w:val="22"/>
          <w:szCs w:val="22"/>
          <w:lang w:val="en-GB"/>
        </w:rPr>
        <w:t>Arabidopsis accessions (</w:t>
      </w:r>
      <w:proofErr w:type="spellStart"/>
      <w:r w:rsidRPr="00155EFF">
        <w:rPr>
          <w:rFonts w:ascii="Times New Roman" w:hAnsi="Times New Roman" w:cs="Times New Roman"/>
          <w:color w:val="000000" w:themeColor="text1"/>
          <w:sz w:val="22"/>
          <w:szCs w:val="22"/>
          <w:lang w:val="en-GB"/>
        </w:rPr>
        <w:t>Coruzzi</w:t>
      </w:r>
      <w:proofErr w:type="spellEnd"/>
      <w:r w:rsidRPr="00155EFF">
        <w:rPr>
          <w:rFonts w:ascii="Times New Roman" w:hAnsi="Times New Roman" w:cs="Times New Roman"/>
          <w:color w:val="000000" w:themeColor="text1"/>
          <w:sz w:val="22"/>
          <w:szCs w:val="22"/>
          <w:lang w:val="en-GB"/>
        </w:rPr>
        <w:t>, NYU) and Maize lines (Moose, Illinois)</w:t>
      </w:r>
      <w:r>
        <w:rPr>
          <w:rFonts w:ascii="Times New Roman" w:hAnsi="Times New Roman" w:cs="Times New Roman"/>
          <w:color w:val="000000" w:themeColor="text1"/>
          <w:sz w:val="22"/>
          <w:szCs w:val="22"/>
          <w:lang w:val="en-GB"/>
        </w:rPr>
        <w:t xml:space="preserve"> that differ in NUE traits.  See details for the selection of lines from each species below</w:t>
      </w:r>
      <w:r w:rsidRPr="00155EFF">
        <w:rPr>
          <w:rFonts w:ascii="Times New Roman" w:hAnsi="Times New Roman" w:cs="Times New Roman"/>
          <w:color w:val="000000" w:themeColor="text1"/>
          <w:sz w:val="22"/>
          <w:szCs w:val="22"/>
          <w:lang w:val="en-GB"/>
        </w:rPr>
        <w:t xml:space="preserve">.  This </w:t>
      </w:r>
      <w:r>
        <w:rPr>
          <w:rFonts w:ascii="Times New Roman" w:hAnsi="Times New Roman" w:cs="Times New Roman"/>
          <w:color w:val="000000" w:themeColor="text1"/>
          <w:sz w:val="22"/>
          <w:szCs w:val="22"/>
          <w:lang w:val="en-GB"/>
        </w:rPr>
        <w:t xml:space="preserve">genomic and phenotypic </w:t>
      </w:r>
      <w:r w:rsidRPr="00155EFF">
        <w:rPr>
          <w:rFonts w:ascii="Times New Roman" w:hAnsi="Times New Roman" w:cs="Times New Roman"/>
          <w:color w:val="000000" w:themeColor="text1"/>
          <w:sz w:val="22"/>
          <w:szCs w:val="22"/>
          <w:lang w:val="en-GB"/>
        </w:rPr>
        <w:t xml:space="preserve">data will be assembled across an initial set of 10 genotypes, representative of a broad phenotypic variation in NUE.  The </w:t>
      </w:r>
      <w:r>
        <w:rPr>
          <w:rFonts w:ascii="Times New Roman" w:hAnsi="Times New Roman" w:cs="Times New Roman"/>
          <w:color w:val="000000" w:themeColor="text1"/>
          <w:sz w:val="22"/>
          <w:szCs w:val="22"/>
          <w:lang w:val="en-GB"/>
        </w:rPr>
        <w:t xml:space="preserve">resulting </w:t>
      </w:r>
      <w:r w:rsidRPr="00155EFF">
        <w:rPr>
          <w:rFonts w:ascii="Times New Roman" w:hAnsi="Times New Roman" w:cs="Times New Roman"/>
          <w:color w:val="000000" w:themeColor="text1"/>
          <w:sz w:val="22"/>
          <w:szCs w:val="22"/>
          <w:lang w:val="en-GB"/>
        </w:rPr>
        <w:t>d</w:t>
      </w:r>
      <w:r>
        <w:rPr>
          <w:rFonts w:ascii="Times New Roman" w:hAnsi="Times New Roman" w:cs="Times New Roman"/>
          <w:color w:val="000000" w:themeColor="text1"/>
          <w:sz w:val="22"/>
          <w:szCs w:val="22"/>
          <w:lang w:val="en-GB"/>
        </w:rPr>
        <w:t>ata</w:t>
      </w:r>
      <w:r w:rsidRPr="00155EFF">
        <w:rPr>
          <w:rFonts w:ascii="Times New Roman" w:hAnsi="Times New Roman" w:cs="Times New Roman"/>
          <w:color w:val="000000" w:themeColor="text1"/>
          <w:sz w:val="22"/>
          <w:szCs w:val="22"/>
          <w:lang w:val="en-GB"/>
        </w:rPr>
        <w:t xml:space="preserve"> will be used to fuel the gene network analysis in Aim 3A, and the gene network-to-NUE phenotype analysis in Aim 3B.</w:t>
      </w:r>
    </w:p>
    <w:p w:rsidR="00DF3AE9" w:rsidRDefault="00DF3AE9" w:rsidP="00DF3AE9">
      <w:pPr>
        <w:jc w:val="both"/>
        <w:rPr>
          <w:rFonts w:ascii="Times New Roman" w:hAnsi="Times New Roman" w:cs="Times New Roman"/>
          <w:sz w:val="22"/>
          <w:szCs w:val="22"/>
        </w:rPr>
      </w:pPr>
    </w:p>
    <w:p w:rsidR="00E76958" w:rsidRDefault="00DF3AE9" w:rsidP="00DF3AE9">
      <w:pPr>
        <w:widowControl w:val="0"/>
        <w:autoSpaceDE w:val="0"/>
        <w:autoSpaceDN w:val="0"/>
        <w:adjustRightInd w:val="0"/>
        <w:jc w:val="both"/>
        <w:rPr>
          <w:rFonts w:ascii="Times New Roman" w:hAnsi="Times New Roman" w:cs="Times New Roman"/>
          <w:b/>
          <w:sz w:val="22"/>
          <w:szCs w:val="22"/>
        </w:rPr>
      </w:pPr>
      <w:r w:rsidRPr="009B0779">
        <w:rPr>
          <w:rFonts w:ascii="Times New Roman" w:hAnsi="Times New Roman" w:cs="Times New Roman"/>
          <w:b/>
          <w:sz w:val="22"/>
          <w:szCs w:val="22"/>
        </w:rPr>
        <w:t xml:space="preserve">EXPLORING NUE DIVERSITY IN MAIZE: </w:t>
      </w:r>
    </w:p>
    <w:p w:rsidR="00DF3AE9" w:rsidRPr="00E76958" w:rsidRDefault="00DF3AE9" w:rsidP="00DF3AE9">
      <w:pPr>
        <w:widowControl w:val="0"/>
        <w:autoSpaceDE w:val="0"/>
        <w:autoSpaceDN w:val="0"/>
        <w:adjustRightInd w:val="0"/>
        <w:jc w:val="both"/>
        <w:rPr>
          <w:rFonts w:ascii="Times New Roman" w:hAnsi="Times New Roman" w:cs="Times New Roman"/>
          <w:b/>
          <w:sz w:val="22"/>
          <w:szCs w:val="22"/>
        </w:rPr>
      </w:pPr>
      <w:r w:rsidRPr="00F545A3">
        <w:rPr>
          <w:rFonts w:ascii="Times New Roman" w:hAnsi="Times New Roman" w:cs="Times New Roman"/>
          <w:b/>
          <w:sz w:val="22"/>
          <w:szCs w:val="22"/>
        </w:rPr>
        <w:t>Selection of NUE lines and N-treatment</w:t>
      </w:r>
      <w:r w:rsidR="00AD3D8A">
        <w:rPr>
          <w:rFonts w:ascii="Times New Roman" w:hAnsi="Times New Roman" w:cs="Times New Roman"/>
          <w:b/>
          <w:sz w:val="22"/>
          <w:szCs w:val="22"/>
        </w:rPr>
        <w:t>s</w:t>
      </w:r>
      <w:r w:rsidRPr="00F545A3">
        <w:rPr>
          <w:rFonts w:ascii="Times New Roman" w:hAnsi="Times New Roman" w:cs="Times New Roman"/>
          <w:b/>
          <w:sz w:val="22"/>
          <w:szCs w:val="22"/>
        </w:rPr>
        <w:t>:</w:t>
      </w:r>
      <w:r w:rsidRPr="009B0779">
        <w:rPr>
          <w:rFonts w:ascii="Times New Roman" w:hAnsi="Times New Roman" w:cs="Times New Roman"/>
          <w:sz w:val="22"/>
          <w:szCs w:val="22"/>
        </w:rPr>
        <w:t xml:space="preserve"> Maize has a rich history of selective breeding to optimize numerous agronomic traits. The Nested Association Mapping (NAM) population was developed using 25 parent lines that capture the genetic diversity incorporated in current elite Maize lines, hence serves as an excellent basis for our studies. In our previous studies we measured NUE in 50 inbred lines (replicated trials, 3 years) and showed that large variation in NUE exists across the NAM parent lines (</w:t>
      </w:r>
      <w:r w:rsidRPr="00B45231">
        <w:rPr>
          <w:rFonts w:ascii="Times New Roman" w:hAnsi="Times New Roman" w:cs="Times New Roman"/>
          <w:sz w:val="22"/>
          <w:szCs w:val="22"/>
          <w:highlight w:val="yellow"/>
        </w:rPr>
        <w:t xml:space="preserve">Fig </w:t>
      </w:r>
      <w:r w:rsidR="00B45231">
        <w:rPr>
          <w:rFonts w:ascii="Times New Roman" w:hAnsi="Times New Roman" w:cs="Times New Roman"/>
          <w:sz w:val="22"/>
          <w:szCs w:val="22"/>
          <w:highlight w:val="yellow"/>
        </w:rPr>
        <w:t>1.2</w:t>
      </w:r>
      <w:r w:rsidRPr="009B0779">
        <w:rPr>
          <w:rFonts w:ascii="Times New Roman" w:hAnsi="Times New Roman" w:cs="Times New Roman"/>
          <w:sz w:val="22"/>
          <w:szCs w:val="22"/>
        </w:rPr>
        <w:t xml:space="preserve">). We used total biomass here, because unlike nearly all other studies of maize NUE that only consider grain yield, our measure of N utilization is less confounded by the variation in harvest index that is well-documented to exist between maize </w:t>
      </w:r>
      <w:proofErr w:type="spellStart"/>
      <w:r w:rsidRPr="009B0779">
        <w:rPr>
          <w:rFonts w:ascii="Times New Roman" w:hAnsi="Times New Roman" w:cs="Times New Roman"/>
          <w:sz w:val="22"/>
          <w:szCs w:val="22"/>
        </w:rPr>
        <w:t>inbreds</w:t>
      </w:r>
      <w:proofErr w:type="spellEnd"/>
      <w:r w:rsidRPr="009B0779">
        <w:rPr>
          <w:rFonts w:ascii="Times New Roman" w:hAnsi="Times New Roman" w:cs="Times New Roman"/>
          <w:sz w:val="22"/>
          <w:szCs w:val="22"/>
        </w:rPr>
        <w:t xml:space="preserve"> and hybrids, and between photoperiod-sensitive versus insensitive maize genotypes. </w:t>
      </w:r>
      <w:proofErr w:type="spellStart"/>
      <w:r w:rsidRPr="009B0779">
        <w:rPr>
          <w:rFonts w:ascii="Times New Roman" w:hAnsi="Times New Roman" w:cs="Times New Roman"/>
          <w:sz w:val="22"/>
          <w:szCs w:val="22"/>
        </w:rPr>
        <w:t>Inbreds</w:t>
      </w:r>
      <w:proofErr w:type="spellEnd"/>
      <w:r w:rsidRPr="009B0779">
        <w:rPr>
          <w:rFonts w:ascii="Times New Roman" w:hAnsi="Times New Roman" w:cs="Times New Roman"/>
          <w:sz w:val="22"/>
          <w:szCs w:val="22"/>
        </w:rPr>
        <w:t xml:space="preserve"> have very different phenotypic distributions from hybrids, but the relative ranking of </w:t>
      </w:r>
      <w:proofErr w:type="spellStart"/>
      <w:r w:rsidRPr="009B0779">
        <w:rPr>
          <w:rFonts w:ascii="Times New Roman" w:hAnsi="Times New Roman" w:cs="Times New Roman"/>
          <w:sz w:val="22"/>
          <w:szCs w:val="22"/>
        </w:rPr>
        <w:t>inbreds</w:t>
      </w:r>
      <w:proofErr w:type="spellEnd"/>
      <w:r w:rsidRPr="009B0779">
        <w:rPr>
          <w:rFonts w:ascii="Times New Roman" w:hAnsi="Times New Roman" w:cs="Times New Roman"/>
          <w:sz w:val="22"/>
          <w:szCs w:val="22"/>
        </w:rPr>
        <w:t xml:space="preserve"> or their hybrids is similar, which indicates that although hybrid vigor impacts the phenotypic value for N utilization, genetic correlations remain high.  Therefore, understanding gene-phenotype associations for N utilization in </w:t>
      </w:r>
      <w:proofErr w:type="spellStart"/>
      <w:r w:rsidRPr="009B0779">
        <w:rPr>
          <w:rFonts w:ascii="Times New Roman" w:hAnsi="Times New Roman" w:cs="Times New Roman"/>
          <w:sz w:val="22"/>
          <w:szCs w:val="22"/>
        </w:rPr>
        <w:t>inbreds</w:t>
      </w:r>
      <w:proofErr w:type="spellEnd"/>
      <w:r w:rsidRPr="009B0779">
        <w:rPr>
          <w:rFonts w:ascii="Times New Roman" w:hAnsi="Times New Roman" w:cs="Times New Roman"/>
          <w:sz w:val="22"/>
          <w:szCs w:val="22"/>
        </w:rPr>
        <w:t xml:space="preserve"> can be relevant to hybrids when total biomass is used to normalize the harvest index effect. As part of this study</w:t>
      </w:r>
      <w:r w:rsidR="00AD3D8A">
        <w:rPr>
          <w:rFonts w:ascii="Times New Roman" w:hAnsi="Times New Roman" w:cs="Times New Roman"/>
          <w:sz w:val="22"/>
          <w:szCs w:val="22"/>
        </w:rPr>
        <w:t>,</w:t>
      </w:r>
      <w:r w:rsidRPr="009B0779">
        <w:rPr>
          <w:rFonts w:ascii="Times New Roman" w:hAnsi="Times New Roman" w:cs="Times New Roman"/>
          <w:sz w:val="22"/>
          <w:szCs w:val="22"/>
        </w:rPr>
        <w:t xml:space="preserve"> we propose to sample the </w:t>
      </w:r>
      <w:proofErr w:type="spellStart"/>
      <w:r w:rsidRPr="009B0779">
        <w:rPr>
          <w:rFonts w:ascii="Times New Roman" w:hAnsi="Times New Roman" w:cs="Times New Roman"/>
          <w:sz w:val="22"/>
          <w:szCs w:val="22"/>
        </w:rPr>
        <w:t>transcriptome</w:t>
      </w:r>
      <w:proofErr w:type="spellEnd"/>
      <w:r w:rsidRPr="009B0779">
        <w:rPr>
          <w:rFonts w:ascii="Times New Roman" w:hAnsi="Times New Roman" w:cs="Times New Roman"/>
          <w:sz w:val="22"/>
          <w:szCs w:val="22"/>
        </w:rPr>
        <w:t xml:space="preserve"> of 20 maize lines from multiple tissues. Based on the phenotypic data from our previous studies, we select 10 initial lines that span the NUE diversity shown in </w:t>
      </w:r>
      <w:r w:rsidRPr="00B45231">
        <w:rPr>
          <w:rFonts w:ascii="Times New Roman" w:hAnsi="Times New Roman" w:cs="Times New Roman"/>
          <w:sz w:val="22"/>
          <w:szCs w:val="22"/>
          <w:highlight w:val="yellow"/>
        </w:rPr>
        <w:t>Fig</w:t>
      </w:r>
      <w:r w:rsidR="00AD3D8A" w:rsidRPr="00B45231">
        <w:rPr>
          <w:rFonts w:ascii="Times New Roman" w:hAnsi="Times New Roman" w:cs="Times New Roman"/>
          <w:sz w:val="22"/>
          <w:szCs w:val="22"/>
          <w:highlight w:val="yellow"/>
        </w:rPr>
        <w:t xml:space="preserve"> </w:t>
      </w:r>
      <w:r w:rsidR="00B45231">
        <w:rPr>
          <w:rFonts w:ascii="Times New Roman" w:hAnsi="Times New Roman" w:cs="Times New Roman"/>
          <w:sz w:val="22"/>
          <w:szCs w:val="22"/>
          <w:highlight w:val="yellow"/>
        </w:rPr>
        <w:t>1.2</w:t>
      </w:r>
      <w:r w:rsidR="00B45231" w:rsidRPr="00B45231">
        <w:rPr>
          <w:rFonts w:ascii="Times New Roman" w:hAnsi="Times New Roman" w:cs="Times New Roman"/>
          <w:sz w:val="22"/>
          <w:szCs w:val="22"/>
          <w:highlight w:val="yellow"/>
        </w:rPr>
        <w:t>B</w:t>
      </w:r>
      <w:r w:rsidRPr="009B0779">
        <w:rPr>
          <w:rFonts w:ascii="Times New Roman" w:hAnsi="Times New Roman" w:cs="Times New Roman"/>
          <w:sz w:val="22"/>
          <w:szCs w:val="22"/>
        </w:rPr>
        <w:t xml:space="preserve">. </w:t>
      </w:r>
      <w:r w:rsidRPr="00B45231">
        <w:rPr>
          <w:rFonts w:ascii="Times New Roman" w:hAnsi="Times New Roman" w:cs="Times New Roman"/>
          <w:sz w:val="22"/>
          <w:szCs w:val="22"/>
          <w:highlight w:val="yellow"/>
        </w:rPr>
        <w:t xml:space="preserve">Fig </w:t>
      </w:r>
      <w:r w:rsidR="00B45231">
        <w:rPr>
          <w:rFonts w:ascii="Times New Roman" w:hAnsi="Times New Roman" w:cs="Times New Roman"/>
          <w:sz w:val="22"/>
          <w:szCs w:val="22"/>
          <w:highlight w:val="yellow"/>
        </w:rPr>
        <w:t>1.2</w:t>
      </w:r>
      <w:r w:rsidR="00B45231" w:rsidRPr="00B45231">
        <w:rPr>
          <w:rFonts w:ascii="Times New Roman" w:hAnsi="Times New Roman" w:cs="Times New Roman"/>
          <w:sz w:val="22"/>
          <w:szCs w:val="22"/>
          <w:highlight w:val="yellow"/>
        </w:rPr>
        <w:t>B</w:t>
      </w:r>
      <w:r w:rsidRPr="009B0779">
        <w:rPr>
          <w:rFonts w:ascii="Times New Roman" w:hAnsi="Times New Roman" w:cs="Times New Roman"/>
          <w:sz w:val="22"/>
          <w:szCs w:val="22"/>
        </w:rPr>
        <w:t xml:space="preserve"> shows, in hybrids of B73 and each of 8 other lines chosen for sampling, the accumulation per plant in four categories influenced by Nitrogen supply. IHP1, MS71 </w:t>
      </w:r>
      <w:r w:rsidR="00B45231">
        <w:rPr>
          <w:rFonts w:ascii="Times New Roman" w:hAnsi="Times New Roman" w:cs="Times New Roman"/>
          <w:sz w:val="22"/>
          <w:szCs w:val="22"/>
        </w:rPr>
        <w:t xml:space="preserve">and </w:t>
      </w:r>
      <w:r w:rsidRPr="009B0779">
        <w:rPr>
          <w:rFonts w:ascii="Times New Roman" w:hAnsi="Times New Roman" w:cs="Times New Roman"/>
          <w:sz w:val="22"/>
          <w:szCs w:val="22"/>
        </w:rPr>
        <w:t xml:space="preserve">Oh43 show only modest improvements in yield when supplied with excess N while Mo17, OHG84, Oh7B and ILP1 show dramatic increase in yield at high N conditions. Mo18W represents tropical maize lines that generate higher biomass overall and shows marked improvement under high N. B73 and W22 were chosen as reference lines as the former is the reference genome for Maize and the latter is the background for the maize mutant population to be used in subsequent sampling. The analysis of </w:t>
      </w:r>
      <w:proofErr w:type="spellStart"/>
      <w:r w:rsidRPr="009B0779">
        <w:rPr>
          <w:rFonts w:ascii="Times New Roman" w:hAnsi="Times New Roman" w:cs="Times New Roman"/>
          <w:sz w:val="22"/>
          <w:szCs w:val="22"/>
        </w:rPr>
        <w:t>transcriptome</w:t>
      </w:r>
      <w:proofErr w:type="spellEnd"/>
      <w:r w:rsidRPr="009B0779">
        <w:rPr>
          <w:rFonts w:ascii="Times New Roman" w:hAnsi="Times New Roman" w:cs="Times New Roman"/>
          <w:sz w:val="22"/>
          <w:szCs w:val="22"/>
        </w:rPr>
        <w:t xml:space="preserve"> data and phenotypic data generated from this aim and its analysis in Aim 3 will guide our choice of 10 lines for subsequent sampling. Based on the findings of the cross-species gene network analysis in Aim 3 using this initial dataset (“learning set”) we will choose other genotypes that best test perturbations of the network, </w:t>
      </w:r>
      <w:proofErr w:type="spellStart"/>
      <w:r w:rsidRPr="009B0779">
        <w:rPr>
          <w:rFonts w:ascii="Times New Roman" w:hAnsi="Times New Roman" w:cs="Times New Roman"/>
          <w:sz w:val="22"/>
          <w:szCs w:val="22"/>
        </w:rPr>
        <w:t>eg</w:t>
      </w:r>
      <w:proofErr w:type="spellEnd"/>
      <w:r w:rsidRPr="009B0779">
        <w:rPr>
          <w:rFonts w:ascii="Times New Roman" w:hAnsi="Times New Roman" w:cs="Times New Roman"/>
          <w:sz w:val="22"/>
          <w:szCs w:val="22"/>
        </w:rPr>
        <w:t xml:space="preserve">. </w:t>
      </w:r>
      <w:proofErr w:type="gramStart"/>
      <w:r w:rsidRPr="009B0779">
        <w:rPr>
          <w:rFonts w:ascii="Times New Roman" w:hAnsi="Times New Roman" w:cs="Times New Roman"/>
          <w:sz w:val="22"/>
          <w:szCs w:val="22"/>
        </w:rPr>
        <w:t>mutants</w:t>
      </w:r>
      <w:proofErr w:type="gramEnd"/>
      <w:r w:rsidRPr="009B0779">
        <w:rPr>
          <w:rFonts w:ascii="Times New Roman" w:hAnsi="Times New Roman" w:cs="Times New Roman"/>
          <w:sz w:val="22"/>
          <w:szCs w:val="22"/>
        </w:rPr>
        <w:t xml:space="preserve">, </w:t>
      </w:r>
      <w:proofErr w:type="spellStart"/>
      <w:r w:rsidRPr="009B0779">
        <w:rPr>
          <w:rFonts w:ascii="Times New Roman" w:hAnsi="Times New Roman" w:cs="Times New Roman"/>
          <w:sz w:val="22"/>
          <w:szCs w:val="22"/>
        </w:rPr>
        <w:t>transgenics</w:t>
      </w:r>
      <w:proofErr w:type="spellEnd"/>
      <w:r w:rsidRPr="009B0779">
        <w:rPr>
          <w:rFonts w:ascii="Times New Roman" w:hAnsi="Times New Roman" w:cs="Times New Roman"/>
          <w:sz w:val="22"/>
          <w:szCs w:val="22"/>
        </w:rPr>
        <w:t>, near-</w:t>
      </w:r>
      <w:proofErr w:type="spellStart"/>
      <w:r w:rsidRPr="009B0779">
        <w:rPr>
          <w:rFonts w:ascii="Times New Roman" w:hAnsi="Times New Roman" w:cs="Times New Roman"/>
          <w:sz w:val="22"/>
          <w:szCs w:val="22"/>
        </w:rPr>
        <w:t>isogenic</w:t>
      </w:r>
      <w:proofErr w:type="spellEnd"/>
      <w:r w:rsidRPr="009B0779">
        <w:rPr>
          <w:rFonts w:ascii="Times New Roman" w:hAnsi="Times New Roman" w:cs="Times New Roman"/>
          <w:sz w:val="22"/>
          <w:szCs w:val="22"/>
        </w:rPr>
        <w:t xml:space="preserve"> lines for natural variants for the second round of sampling.</w:t>
      </w:r>
    </w:p>
    <w:p w:rsidR="00DF3AE9" w:rsidRPr="009B0779" w:rsidRDefault="00DF3AE9" w:rsidP="00DF3AE9">
      <w:pPr>
        <w:widowControl w:val="0"/>
        <w:autoSpaceDE w:val="0"/>
        <w:autoSpaceDN w:val="0"/>
        <w:adjustRightInd w:val="0"/>
        <w:jc w:val="both"/>
        <w:rPr>
          <w:rFonts w:ascii="Times New Roman" w:hAnsi="Times New Roman" w:cs="Times New Roman"/>
          <w:b/>
          <w:sz w:val="22"/>
          <w:szCs w:val="22"/>
        </w:rPr>
      </w:pPr>
    </w:p>
    <w:p w:rsidR="00DF3AE9" w:rsidRPr="009B0779" w:rsidRDefault="00E76958" w:rsidP="00DF3AE9">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b/>
          <w:sz w:val="22"/>
          <w:szCs w:val="22"/>
        </w:rPr>
        <w:t>N-</w:t>
      </w:r>
      <w:r w:rsidR="00DF3AE9" w:rsidRPr="009B0779">
        <w:rPr>
          <w:rFonts w:ascii="Times New Roman" w:hAnsi="Times New Roman" w:cs="Times New Roman"/>
          <w:b/>
          <w:sz w:val="22"/>
          <w:szCs w:val="22"/>
        </w:rPr>
        <w:t xml:space="preserve">treatments and sampling: </w:t>
      </w:r>
      <w:r w:rsidR="00DF3AE9" w:rsidRPr="009B0779">
        <w:rPr>
          <w:rFonts w:ascii="Times New Roman" w:hAnsi="Times New Roman" w:cs="Times New Roman"/>
          <w:sz w:val="22"/>
          <w:szCs w:val="22"/>
        </w:rPr>
        <w:t xml:space="preserve">All lines will be grown in controlled field conditions at two levels of Nitrogen, one N deficient (XX kg/ha) and the other excess N (XX kg/ha). Multiple plants for each line will be grown in a random block design and sampled at 8 days after pollination. The leaf, ear and developing seed tissues will be sampled separately to allow addressing the question of N remobilization. </w:t>
      </w:r>
      <w:r w:rsidR="00DF3AE9" w:rsidRPr="00B45231">
        <w:rPr>
          <w:rFonts w:ascii="Times New Roman" w:hAnsi="Times New Roman" w:cs="Times New Roman"/>
          <w:sz w:val="22"/>
          <w:szCs w:val="22"/>
          <w:highlight w:val="yellow"/>
        </w:rPr>
        <w:t>An efficient sequencing strategy similar to the one describe</w:t>
      </w:r>
      <w:r w:rsidR="00B45231" w:rsidRPr="00B45231">
        <w:rPr>
          <w:rFonts w:ascii="Times New Roman" w:hAnsi="Times New Roman" w:cs="Times New Roman"/>
          <w:sz w:val="22"/>
          <w:szCs w:val="22"/>
          <w:highlight w:val="yellow"/>
        </w:rPr>
        <w:t>d below</w:t>
      </w:r>
      <w:r w:rsidR="00DF3AE9" w:rsidRPr="00B45231">
        <w:rPr>
          <w:rFonts w:ascii="Times New Roman" w:hAnsi="Times New Roman" w:cs="Times New Roman"/>
          <w:sz w:val="22"/>
          <w:szCs w:val="22"/>
          <w:highlight w:val="yellow"/>
        </w:rPr>
        <w:t xml:space="preserve"> will be followed to allow sampling of 20 lines and 3 tissues with replications in a cost-effective manner.</w:t>
      </w:r>
      <w:r w:rsidR="00DF3AE9" w:rsidRPr="009B0779">
        <w:rPr>
          <w:rFonts w:ascii="Times New Roman" w:hAnsi="Times New Roman" w:cs="Times New Roman"/>
          <w:sz w:val="22"/>
          <w:szCs w:val="22"/>
        </w:rPr>
        <w:t xml:space="preserve"> </w:t>
      </w:r>
    </w:p>
    <w:p w:rsidR="00DF3AE9" w:rsidRPr="009B0779" w:rsidRDefault="00DF3AE9" w:rsidP="00DF3AE9">
      <w:pPr>
        <w:widowControl w:val="0"/>
        <w:autoSpaceDE w:val="0"/>
        <w:autoSpaceDN w:val="0"/>
        <w:adjustRightInd w:val="0"/>
        <w:jc w:val="both"/>
        <w:rPr>
          <w:rFonts w:ascii="Times New Roman" w:hAnsi="Times New Roman" w:cs="Times New Roman"/>
          <w:b/>
          <w:sz w:val="22"/>
          <w:szCs w:val="22"/>
        </w:rPr>
      </w:pPr>
    </w:p>
    <w:p w:rsidR="00DF3AE9" w:rsidRPr="009B0779" w:rsidRDefault="00DF3AE9" w:rsidP="00DF3AE9">
      <w:pPr>
        <w:widowControl w:val="0"/>
        <w:autoSpaceDE w:val="0"/>
        <w:autoSpaceDN w:val="0"/>
        <w:adjustRightInd w:val="0"/>
        <w:jc w:val="both"/>
        <w:rPr>
          <w:rFonts w:ascii="Times New Roman" w:hAnsi="Times New Roman" w:cs="Times New Roman"/>
          <w:b/>
          <w:sz w:val="22"/>
          <w:szCs w:val="22"/>
        </w:rPr>
      </w:pPr>
      <w:r w:rsidRPr="009B0779">
        <w:rPr>
          <w:rFonts w:ascii="Times New Roman" w:hAnsi="Times New Roman" w:cs="Times New Roman"/>
          <w:b/>
          <w:sz w:val="22"/>
          <w:szCs w:val="22"/>
        </w:rPr>
        <w:t xml:space="preserve">NUE traits: </w:t>
      </w:r>
      <w:r w:rsidRPr="009B0779">
        <w:rPr>
          <w:rFonts w:ascii="Times New Roman" w:hAnsi="Times New Roman" w:cs="Times New Roman"/>
          <w:sz w:val="22"/>
          <w:szCs w:val="22"/>
        </w:rPr>
        <w:t xml:space="preserve">For each of the proposed lines, except W22, we have measured the Seed yield, </w:t>
      </w:r>
      <w:proofErr w:type="spellStart"/>
      <w:r w:rsidRPr="009B0779">
        <w:rPr>
          <w:rFonts w:ascii="Times New Roman" w:hAnsi="Times New Roman" w:cs="Times New Roman"/>
          <w:sz w:val="22"/>
          <w:szCs w:val="22"/>
        </w:rPr>
        <w:t>stover</w:t>
      </w:r>
      <w:proofErr w:type="spellEnd"/>
      <w:r w:rsidRPr="009B0779">
        <w:rPr>
          <w:rFonts w:ascii="Times New Roman" w:hAnsi="Times New Roman" w:cs="Times New Roman"/>
          <w:sz w:val="22"/>
          <w:szCs w:val="22"/>
        </w:rPr>
        <w:t xml:space="preserve"> biomass, and Nitrogen in plant and seed separately in replicated trials over 3 years. A total of 50 inbred lines including the NAM and PVP parents were </w:t>
      </w:r>
      <w:proofErr w:type="spellStart"/>
      <w:r w:rsidRPr="009B0779">
        <w:rPr>
          <w:rFonts w:ascii="Times New Roman" w:hAnsi="Times New Roman" w:cs="Times New Roman"/>
          <w:sz w:val="22"/>
          <w:szCs w:val="22"/>
        </w:rPr>
        <w:t>phenotyped</w:t>
      </w:r>
      <w:proofErr w:type="spellEnd"/>
      <w:r w:rsidRPr="009B0779">
        <w:rPr>
          <w:rFonts w:ascii="Times New Roman" w:hAnsi="Times New Roman" w:cs="Times New Roman"/>
          <w:sz w:val="22"/>
          <w:szCs w:val="22"/>
        </w:rPr>
        <w:t xml:space="preserve"> for these traits. W22 and any mutants included in the second round of sampling will be </w:t>
      </w:r>
      <w:proofErr w:type="spellStart"/>
      <w:r w:rsidRPr="009B0779">
        <w:rPr>
          <w:rFonts w:ascii="Times New Roman" w:hAnsi="Times New Roman" w:cs="Times New Roman"/>
          <w:sz w:val="22"/>
          <w:szCs w:val="22"/>
        </w:rPr>
        <w:t>phenotyped</w:t>
      </w:r>
      <w:proofErr w:type="spellEnd"/>
      <w:r w:rsidRPr="009B0779">
        <w:rPr>
          <w:rFonts w:ascii="Times New Roman" w:hAnsi="Times New Roman" w:cs="Times New Roman"/>
          <w:sz w:val="22"/>
          <w:szCs w:val="22"/>
        </w:rPr>
        <w:t xml:space="preserve"> during the proposed study.</w:t>
      </w:r>
    </w:p>
    <w:p w:rsidR="00DF3AE9" w:rsidRDefault="00DF3AE9" w:rsidP="00DF3AE9">
      <w:pPr>
        <w:jc w:val="both"/>
        <w:rPr>
          <w:rFonts w:ascii="Times New Roman" w:hAnsi="Times New Roman" w:cs="Times New Roman"/>
          <w:b/>
          <w:sz w:val="22"/>
          <w:szCs w:val="22"/>
        </w:rPr>
      </w:pPr>
    </w:p>
    <w:p w:rsidR="00E76958" w:rsidRDefault="00387B00" w:rsidP="00387B00">
      <w:pPr>
        <w:jc w:val="both"/>
        <w:rPr>
          <w:rFonts w:ascii="Times New Roman" w:hAnsi="Times New Roman" w:cs="Times New Roman"/>
          <w:b/>
          <w:sz w:val="22"/>
          <w:szCs w:val="22"/>
          <w:lang w:val="en-GB"/>
        </w:rPr>
      </w:pPr>
      <w:r>
        <w:rPr>
          <w:rFonts w:ascii="Times New Roman" w:hAnsi="Times New Roman" w:cs="Times New Roman"/>
          <w:b/>
          <w:sz w:val="22"/>
          <w:szCs w:val="22"/>
          <w:lang w:val="en-GB"/>
        </w:rPr>
        <w:t>EXPLOITING ARABIDOPSIS NUE DIVERSITY:</w:t>
      </w:r>
      <w:r w:rsidRPr="00B906E7">
        <w:rPr>
          <w:rFonts w:ascii="Times New Roman" w:hAnsi="Times New Roman" w:cs="Times New Roman"/>
          <w:b/>
          <w:sz w:val="22"/>
          <w:szCs w:val="22"/>
          <w:lang w:val="en-GB"/>
        </w:rPr>
        <w:t xml:space="preserve"> </w:t>
      </w:r>
    </w:p>
    <w:p w:rsidR="00387B00" w:rsidRPr="00846518" w:rsidRDefault="00E76958" w:rsidP="00387B00">
      <w:pPr>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Selection of Arabidopsis Lines: </w:t>
      </w:r>
      <w:r w:rsidR="00387B00">
        <w:rPr>
          <w:rFonts w:ascii="Times New Roman" w:hAnsi="Times New Roman" w:cs="Times New Roman"/>
          <w:sz w:val="22"/>
          <w:szCs w:val="22"/>
          <w:lang w:val="en-GB"/>
        </w:rPr>
        <w:t>Previous measurements of Arabidopsis accessions grown on</w:t>
      </w:r>
      <w:r w:rsidR="00387B00" w:rsidRPr="00545785">
        <w:rPr>
          <w:rFonts w:ascii="Times New Roman" w:hAnsi="Times New Roman" w:cs="Times New Roman"/>
          <w:sz w:val="22"/>
          <w:szCs w:val="22"/>
          <w:lang w:val="en-GB"/>
        </w:rPr>
        <w:t xml:space="preserve"> low (2mM) vs. high (10mM) nitrate </w:t>
      </w:r>
      <w:r w:rsidR="00387B00">
        <w:rPr>
          <w:rFonts w:ascii="Times New Roman" w:hAnsi="Times New Roman" w:cs="Times New Roman"/>
          <w:sz w:val="22"/>
          <w:szCs w:val="22"/>
          <w:lang w:val="en-GB"/>
        </w:rPr>
        <w:t xml:space="preserve">uncover a wide variation of </w:t>
      </w:r>
      <w:r w:rsidR="00387B00" w:rsidRPr="00545785">
        <w:rPr>
          <w:rFonts w:ascii="Times New Roman" w:hAnsi="Times New Roman" w:cs="Times New Roman"/>
          <w:sz w:val="22"/>
          <w:szCs w:val="22"/>
          <w:lang w:val="en-GB"/>
        </w:rPr>
        <w:t>NUE traits</w:t>
      </w:r>
      <w:r w:rsidR="00387B00">
        <w:rPr>
          <w:rFonts w:ascii="Times New Roman" w:hAnsi="Times New Roman" w:cs="Times New Roman"/>
          <w:sz w:val="22"/>
          <w:szCs w:val="22"/>
          <w:lang w:val="en-GB"/>
        </w:rPr>
        <w:t xml:space="preserve"> in 19 accessions</w:t>
      </w:r>
      <w:r w:rsidR="00387B00" w:rsidRPr="00545785">
        <w:rPr>
          <w:rFonts w:ascii="Times New Roman" w:hAnsi="Times New Roman" w:cs="Times New Roman"/>
          <w:sz w:val="22"/>
          <w:szCs w:val="22"/>
          <w:lang w:val="en-GB"/>
        </w:rPr>
        <w:t xml:space="preserve"> [</w:t>
      </w:r>
      <w:proofErr w:type="spellStart"/>
      <w:r w:rsidR="00387B00" w:rsidRPr="00545785">
        <w:rPr>
          <w:rFonts w:ascii="Times New Roman" w:hAnsi="Times New Roman" w:cs="Times New Roman"/>
          <w:sz w:val="22"/>
          <w:szCs w:val="22"/>
          <w:highlight w:val="yellow"/>
          <w:lang w:val="en-GB"/>
        </w:rPr>
        <w:t>Ikram</w:t>
      </w:r>
      <w:proofErr w:type="spellEnd"/>
      <w:r w:rsidR="00387B00" w:rsidRPr="00545785">
        <w:rPr>
          <w:rFonts w:ascii="Times New Roman" w:hAnsi="Times New Roman" w:cs="Times New Roman"/>
          <w:sz w:val="22"/>
          <w:szCs w:val="22"/>
          <w:highlight w:val="yellow"/>
          <w:lang w:val="en-GB"/>
        </w:rPr>
        <w:t xml:space="preserve"> et al 2012, Chardon et al 2012</w:t>
      </w:r>
      <w:r w:rsidR="00387B00" w:rsidRPr="00545785">
        <w:rPr>
          <w:rFonts w:ascii="Times New Roman" w:hAnsi="Times New Roman" w:cs="Times New Roman"/>
          <w:sz w:val="22"/>
          <w:szCs w:val="22"/>
          <w:lang w:val="en-GB"/>
        </w:rPr>
        <w:t xml:space="preserve">]. </w:t>
      </w:r>
      <w:r w:rsidR="00387B00">
        <w:rPr>
          <w:rFonts w:ascii="Times New Roman" w:hAnsi="Times New Roman" w:cs="Times New Roman"/>
          <w:sz w:val="22"/>
          <w:szCs w:val="22"/>
          <w:lang w:val="en-GB"/>
        </w:rPr>
        <w:t>NUE traits measured</w:t>
      </w:r>
      <w:r w:rsidR="00387B00" w:rsidRPr="00545785">
        <w:rPr>
          <w:rFonts w:ascii="Times New Roman" w:hAnsi="Times New Roman" w:cs="Times New Roman"/>
          <w:sz w:val="22"/>
          <w:szCs w:val="22"/>
          <w:lang w:val="en-GB"/>
        </w:rPr>
        <w:t xml:space="preserve"> </w:t>
      </w:r>
      <w:r w:rsidR="00387B00">
        <w:rPr>
          <w:rFonts w:ascii="Times New Roman" w:hAnsi="Times New Roman" w:cs="Times New Roman"/>
          <w:sz w:val="22"/>
          <w:szCs w:val="22"/>
          <w:lang w:val="en-GB"/>
        </w:rPr>
        <w:t>included</w:t>
      </w:r>
      <w:r w:rsidR="00387B00" w:rsidRPr="00545785">
        <w:rPr>
          <w:rFonts w:ascii="Times New Roman" w:hAnsi="Times New Roman" w:cs="Times New Roman"/>
          <w:sz w:val="22"/>
          <w:szCs w:val="22"/>
          <w:lang w:val="en-GB"/>
        </w:rPr>
        <w:t xml:space="preserve"> seed dry weight (DW), harvest index (HI), nitrogen harvest index (NHI), and N</w:t>
      </w:r>
      <w:r w:rsidR="00387B00">
        <w:rPr>
          <w:rFonts w:ascii="Times New Roman" w:hAnsi="Times New Roman" w:cs="Times New Roman"/>
          <w:sz w:val="22"/>
          <w:szCs w:val="22"/>
          <w:lang w:val="en-GB"/>
        </w:rPr>
        <w:t>%</w:t>
      </w:r>
      <w:r w:rsidR="00387B00" w:rsidRPr="00545785">
        <w:rPr>
          <w:rFonts w:ascii="Times New Roman" w:hAnsi="Times New Roman" w:cs="Times New Roman"/>
          <w:sz w:val="22"/>
          <w:szCs w:val="22"/>
          <w:vertAlign w:val="subscript"/>
          <w:lang w:val="en-GB"/>
        </w:rPr>
        <w:t>SEEDS</w:t>
      </w:r>
      <w:r w:rsidR="00387B00">
        <w:rPr>
          <w:rFonts w:ascii="Times New Roman" w:hAnsi="Times New Roman" w:cs="Times New Roman"/>
          <w:sz w:val="22"/>
          <w:szCs w:val="22"/>
          <w:vertAlign w:val="subscript"/>
          <w:lang w:val="en-GB"/>
        </w:rPr>
        <w:t xml:space="preserve"> </w:t>
      </w:r>
      <w:r w:rsidR="00387B00">
        <w:rPr>
          <w:rFonts w:ascii="Times New Roman" w:hAnsi="Times New Roman" w:cs="Times New Roman"/>
          <w:sz w:val="22"/>
          <w:szCs w:val="22"/>
          <w:lang w:val="en-GB"/>
        </w:rPr>
        <w:t>[</w:t>
      </w:r>
      <w:r w:rsidR="00387B00" w:rsidRPr="00E85DCA">
        <w:rPr>
          <w:rFonts w:ascii="Times New Roman" w:hAnsi="Times New Roman" w:cs="Times New Roman"/>
          <w:sz w:val="22"/>
          <w:szCs w:val="22"/>
          <w:highlight w:val="yellow"/>
          <w:lang w:val="en-GB"/>
        </w:rPr>
        <w:t>Chardon 2012]</w:t>
      </w:r>
      <w:r w:rsidR="00387B00">
        <w:rPr>
          <w:rFonts w:ascii="Times New Roman" w:hAnsi="Times New Roman" w:cs="Times New Roman"/>
          <w:sz w:val="22"/>
          <w:szCs w:val="22"/>
          <w:lang w:val="en-GB"/>
        </w:rPr>
        <w:t>.  These accessions</w:t>
      </w:r>
      <w:r w:rsidR="00387B00" w:rsidRPr="00545785">
        <w:rPr>
          <w:rFonts w:ascii="Times New Roman" w:hAnsi="Times New Roman" w:cs="Times New Roman"/>
          <w:sz w:val="22"/>
          <w:szCs w:val="22"/>
          <w:lang w:val="en-GB"/>
        </w:rPr>
        <w:t xml:space="preserve"> </w:t>
      </w:r>
      <w:r w:rsidR="00387B00">
        <w:rPr>
          <w:rFonts w:ascii="Times New Roman" w:hAnsi="Times New Roman" w:cs="Times New Roman"/>
          <w:sz w:val="22"/>
          <w:szCs w:val="22"/>
          <w:lang w:val="en-GB"/>
        </w:rPr>
        <w:t>were then</w:t>
      </w:r>
      <w:r w:rsidR="00387B00" w:rsidRPr="00545785">
        <w:rPr>
          <w:rFonts w:ascii="Times New Roman" w:hAnsi="Times New Roman" w:cs="Times New Roman"/>
          <w:sz w:val="22"/>
          <w:szCs w:val="22"/>
          <w:lang w:val="en-GB"/>
        </w:rPr>
        <w:t xml:space="preserve"> classified into four </w:t>
      </w:r>
      <w:proofErr w:type="spellStart"/>
      <w:r w:rsidR="00387B00" w:rsidRPr="00545785">
        <w:rPr>
          <w:rFonts w:ascii="Times New Roman" w:hAnsi="Times New Roman" w:cs="Times New Roman"/>
          <w:sz w:val="22"/>
          <w:szCs w:val="22"/>
          <w:lang w:val="en-GB"/>
        </w:rPr>
        <w:t>ideotypes</w:t>
      </w:r>
      <w:proofErr w:type="spellEnd"/>
      <w:r w:rsidR="00387B00">
        <w:rPr>
          <w:rFonts w:ascii="Times New Roman" w:hAnsi="Times New Roman" w:cs="Times New Roman"/>
          <w:sz w:val="22"/>
          <w:szCs w:val="22"/>
          <w:lang w:val="en-GB"/>
        </w:rPr>
        <w:t xml:space="preserve"> as models for specific crop types based on their NUE traits </w:t>
      </w:r>
      <w:r w:rsidR="00387B00" w:rsidRPr="00545785">
        <w:rPr>
          <w:rFonts w:ascii="Times New Roman" w:hAnsi="Times New Roman" w:cs="Times New Roman"/>
          <w:sz w:val="22"/>
          <w:szCs w:val="22"/>
          <w:lang w:val="en-GB"/>
        </w:rPr>
        <w:t>(</w:t>
      </w:r>
      <w:r w:rsidR="00387B00" w:rsidRPr="00B45231">
        <w:rPr>
          <w:rFonts w:ascii="Times New Roman" w:hAnsi="Times New Roman" w:cs="Times New Roman"/>
          <w:sz w:val="22"/>
          <w:szCs w:val="22"/>
          <w:highlight w:val="yellow"/>
          <w:lang w:val="en-GB"/>
        </w:rPr>
        <w:t xml:space="preserve">See Fig. </w:t>
      </w:r>
      <w:r w:rsidR="00B45231">
        <w:rPr>
          <w:rFonts w:ascii="Times New Roman" w:hAnsi="Times New Roman" w:cs="Times New Roman"/>
          <w:sz w:val="22"/>
          <w:szCs w:val="22"/>
          <w:highlight w:val="yellow"/>
          <w:lang w:val="en-GB"/>
        </w:rPr>
        <w:t>1.3</w:t>
      </w:r>
      <w:r w:rsidR="00387B00">
        <w:rPr>
          <w:rFonts w:ascii="Times New Roman" w:hAnsi="Times New Roman" w:cs="Times New Roman"/>
          <w:sz w:val="22"/>
          <w:szCs w:val="22"/>
          <w:lang w:val="en-GB"/>
        </w:rPr>
        <w:t xml:space="preserve"> </w:t>
      </w:r>
      <w:r w:rsidR="00B45231">
        <w:rPr>
          <w:rFonts w:ascii="Times New Roman" w:hAnsi="Times New Roman" w:cs="Times New Roman"/>
          <w:sz w:val="22"/>
          <w:szCs w:val="22"/>
          <w:lang w:val="en-GB"/>
        </w:rPr>
        <w:t>as adapted from Fig 4 in</w:t>
      </w:r>
      <w:r w:rsidR="00387B00">
        <w:rPr>
          <w:rFonts w:ascii="Times New Roman" w:hAnsi="Times New Roman" w:cs="Times New Roman"/>
          <w:sz w:val="22"/>
          <w:szCs w:val="22"/>
          <w:lang w:val="en-GB"/>
        </w:rPr>
        <w:t xml:space="preserve"> Chardon et al 2012).  Specifically, </w:t>
      </w:r>
      <w:r w:rsidR="00387B00">
        <w:rPr>
          <w:rFonts w:ascii="Times New Roman" w:hAnsi="Times New Roman" w:cs="Times New Roman"/>
          <w:sz w:val="22"/>
          <w:szCs w:val="22"/>
        </w:rPr>
        <w:t xml:space="preserve">accessions in </w:t>
      </w:r>
      <w:proofErr w:type="spellStart"/>
      <w:r w:rsidR="00387B00">
        <w:rPr>
          <w:rFonts w:ascii="Times New Roman" w:hAnsi="Times New Roman" w:cs="Times New Roman"/>
          <w:i/>
          <w:sz w:val="22"/>
          <w:szCs w:val="22"/>
        </w:rPr>
        <w:t>i</w:t>
      </w:r>
      <w:r w:rsidR="00387B00" w:rsidRPr="00B906E7">
        <w:rPr>
          <w:rFonts w:ascii="Times New Roman" w:hAnsi="Times New Roman" w:cs="Times New Roman"/>
          <w:i/>
          <w:sz w:val="22"/>
          <w:szCs w:val="22"/>
        </w:rPr>
        <w:t>d</w:t>
      </w:r>
      <w:r w:rsidR="00387B00" w:rsidRPr="00545785">
        <w:rPr>
          <w:rFonts w:ascii="Times New Roman" w:hAnsi="Times New Roman" w:cs="Times New Roman"/>
          <w:i/>
          <w:sz w:val="22"/>
          <w:szCs w:val="22"/>
        </w:rPr>
        <w:t>eotype</w:t>
      </w:r>
      <w:proofErr w:type="spellEnd"/>
      <w:r w:rsidR="00387B00" w:rsidRPr="00545785">
        <w:rPr>
          <w:rFonts w:ascii="Times New Roman" w:hAnsi="Times New Roman" w:cs="Times New Roman"/>
          <w:i/>
          <w:sz w:val="22"/>
          <w:szCs w:val="22"/>
        </w:rPr>
        <w:t xml:space="preserve"> 1 </w:t>
      </w:r>
      <w:r w:rsidR="00387B00">
        <w:rPr>
          <w:rFonts w:ascii="Times New Roman" w:hAnsi="Times New Roman" w:cs="Times New Roman"/>
          <w:sz w:val="22"/>
          <w:szCs w:val="22"/>
        </w:rPr>
        <w:t xml:space="preserve">could serve as models for rice and wheat, </w:t>
      </w:r>
      <w:r w:rsidR="00387B00" w:rsidRPr="00545785">
        <w:rPr>
          <w:rFonts w:ascii="Times New Roman" w:hAnsi="Times New Roman" w:cs="Times New Roman"/>
          <w:sz w:val="22"/>
          <w:szCs w:val="22"/>
        </w:rPr>
        <w:t>that require high grain mass, large HI</w:t>
      </w:r>
      <w:r w:rsidR="00387B00">
        <w:rPr>
          <w:rFonts w:ascii="Times New Roman" w:hAnsi="Times New Roman" w:cs="Times New Roman"/>
          <w:sz w:val="22"/>
          <w:szCs w:val="22"/>
        </w:rPr>
        <w:t xml:space="preserve"> </w:t>
      </w:r>
      <w:r w:rsidR="00387B00" w:rsidRPr="00545785">
        <w:rPr>
          <w:rFonts w:ascii="Times New Roman" w:hAnsi="Times New Roman" w:cs="Times New Roman"/>
          <w:sz w:val="22"/>
          <w:szCs w:val="22"/>
        </w:rPr>
        <w:t xml:space="preserve">and NHI, and high protein content in grain. </w:t>
      </w:r>
      <w:proofErr w:type="spellStart"/>
      <w:r w:rsidR="00387B00">
        <w:rPr>
          <w:rFonts w:ascii="Times New Roman" w:hAnsi="Times New Roman" w:cs="Times New Roman"/>
          <w:i/>
          <w:sz w:val="22"/>
          <w:szCs w:val="22"/>
        </w:rPr>
        <w:t>I</w:t>
      </w:r>
      <w:r w:rsidR="00387B00" w:rsidRPr="00545785">
        <w:rPr>
          <w:rFonts w:ascii="Times New Roman" w:hAnsi="Times New Roman" w:cs="Times New Roman"/>
          <w:i/>
          <w:sz w:val="22"/>
          <w:szCs w:val="22"/>
        </w:rPr>
        <w:t>deotype</w:t>
      </w:r>
      <w:proofErr w:type="spellEnd"/>
      <w:r w:rsidR="00387B00" w:rsidRPr="00545785">
        <w:rPr>
          <w:rFonts w:ascii="Times New Roman" w:hAnsi="Times New Roman" w:cs="Times New Roman"/>
          <w:i/>
          <w:sz w:val="22"/>
          <w:szCs w:val="22"/>
        </w:rPr>
        <w:t xml:space="preserve"> 2</w:t>
      </w:r>
      <w:r w:rsidR="00387B00" w:rsidRPr="00545785">
        <w:rPr>
          <w:rFonts w:ascii="Times New Roman" w:hAnsi="Times New Roman" w:cs="Times New Roman"/>
          <w:sz w:val="22"/>
          <w:szCs w:val="22"/>
        </w:rPr>
        <w:t xml:space="preserve"> </w:t>
      </w:r>
      <w:r w:rsidR="00387B00">
        <w:rPr>
          <w:rFonts w:ascii="Times New Roman" w:hAnsi="Times New Roman" w:cs="Times New Roman"/>
          <w:sz w:val="22"/>
          <w:szCs w:val="22"/>
        </w:rPr>
        <w:t xml:space="preserve">accessions could serve as a model for </w:t>
      </w:r>
      <w:r w:rsidR="00387B00" w:rsidRPr="00545785">
        <w:rPr>
          <w:rFonts w:ascii="Times New Roman" w:hAnsi="Times New Roman" w:cs="Times New Roman"/>
          <w:sz w:val="22"/>
          <w:szCs w:val="22"/>
        </w:rPr>
        <w:t xml:space="preserve">maize, rapeseed, and barley, for which low N in seeds is required because it is antagonistic to starch or oil accumulation. </w:t>
      </w:r>
      <w:proofErr w:type="spellStart"/>
      <w:r w:rsidR="00387B00" w:rsidRPr="00E85DCA">
        <w:rPr>
          <w:rFonts w:ascii="Times New Roman" w:hAnsi="Times New Roman" w:cs="Times New Roman"/>
          <w:i/>
          <w:sz w:val="22"/>
          <w:szCs w:val="22"/>
        </w:rPr>
        <w:t>I</w:t>
      </w:r>
      <w:r w:rsidR="00387B00" w:rsidRPr="00545785">
        <w:rPr>
          <w:rFonts w:ascii="Times New Roman" w:hAnsi="Times New Roman" w:cs="Times New Roman"/>
          <w:i/>
          <w:sz w:val="22"/>
          <w:szCs w:val="22"/>
        </w:rPr>
        <w:t>deotype</w:t>
      </w:r>
      <w:proofErr w:type="spellEnd"/>
      <w:r w:rsidR="00387B00" w:rsidRPr="00545785">
        <w:rPr>
          <w:rFonts w:ascii="Times New Roman" w:hAnsi="Times New Roman" w:cs="Times New Roman"/>
          <w:i/>
          <w:sz w:val="22"/>
          <w:szCs w:val="22"/>
        </w:rPr>
        <w:t xml:space="preserve"> 3</w:t>
      </w:r>
      <w:r w:rsidR="00387B00" w:rsidRPr="00545785">
        <w:rPr>
          <w:rFonts w:ascii="Times New Roman" w:hAnsi="Times New Roman" w:cs="Times New Roman"/>
          <w:sz w:val="22"/>
          <w:szCs w:val="22"/>
        </w:rPr>
        <w:t xml:space="preserve"> </w:t>
      </w:r>
      <w:r w:rsidR="00387B00">
        <w:rPr>
          <w:rFonts w:ascii="Times New Roman" w:hAnsi="Times New Roman" w:cs="Times New Roman"/>
          <w:sz w:val="22"/>
          <w:szCs w:val="22"/>
        </w:rPr>
        <w:t xml:space="preserve">accessions could </w:t>
      </w:r>
      <w:proofErr w:type="gramStart"/>
      <w:r w:rsidR="00387B00">
        <w:rPr>
          <w:rFonts w:ascii="Times New Roman" w:hAnsi="Times New Roman" w:cs="Times New Roman"/>
          <w:sz w:val="22"/>
          <w:szCs w:val="22"/>
        </w:rPr>
        <w:t>serve</w:t>
      </w:r>
      <w:proofErr w:type="gramEnd"/>
      <w:r w:rsidR="00387B00">
        <w:rPr>
          <w:rFonts w:ascii="Times New Roman" w:hAnsi="Times New Roman" w:cs="Times New Roman"/>
          <w:sz w:val="22"/>
          <w:szCs w:val="22"/>
        </w:rPr>
        <w:t xml:space="preserve"> as models for</w:t>
      </w:r>
      <w:r w:rsidR="00387B00" w:rsidRPr="00545785">
        <w:rPr>
          <w:rFonts w:ascii="Times New Roman" w:hAnsi="Times New Roman" w:cs="Times New Roman"/>
          <w:sz w:val="22"/>
          <w:szCs w:val="22"/>
        </w:rPr>
        <w:t xml:space="preserve"> silage crops, for which </w:t>
      </w:r>
      <w:r w:rsidR="00387B00">
        <w:rPr>
          <w:rFonts w:ascii="Times New Roman" w:hAnsi="Times New Roman" w:cs="Times New Roman"/>
          <w:sz w:val="22"/>
          <w:szCs w:val="22"/>
        </w:rPr>
        <w:t>require</w:t>
      </w:r>
      <w:r w:rsidR="00387B00" w:rsidRPr="00545785">
        <w:rPr>
          <w:rFonts w:ascii="Times New Roman" w:hAnsi="Times New Roman" w:cs="Times New Roman"/>
          <w:sz w:val="22"/>
          <w:szCs w:val="22"/>
        </w:rPr>
        <w:t xml:space="preserve"> high vegetative biomass with a high content of proteins. </w:t>
      </w:r>
      <w:r w:rsidR="00387B00">
        <w:rPr>
          <w:rFonts w:ascii="Times New Roman" w:hAnsi="Times New Roman" w:cs="Times New Roman"/>
          <w:sz w:val="22"/>
          <w:szCs w:val="22"/>
        </w:rPr>
        <w:t xml:space="preserve"> Finally, accessions in </w:t>
      </w:r>
      <w:proofErr w:type="spellStart"/>
      <w:r w:rsidR="00387B00">
        <w:rPr>
          <w:rFonts w:ascii="Times New Roman" w:hAnsi="Times New Roman" w:cs="Times New Roman"/>
          <w:i/>
          <w:sz w:val="22"/>
          <w:szCs w:val="22"/>
        </w:rPr>
        <w:t>i</w:t>
      </w:r>
      <w:r w:rsidR="00387B00" w:rsidRPr="00545785">
        <w:rPr>
          <w:rFonts w:ascii="Times New Roman" w:hAnsi="Times New Roman" w:cs="Times New Roman"/>
          <w:i/>
          <w:sz w:val="22"/>
          <w:szCs w:val="22"/>
        </w:rPr>
        <w:t>deotype</w:t>
      </w:r>
      <w:proofErr w:type="spellEnd"/>
      <w:r w:rsidR="00387B00" w:rsidRPr="00545785">
        <w:rPr>
          <w:rFonts w:ascii="Times New Roman" w:hAnsi="Times New Roman" w:cs="Times New Roman"/>
          <w:i/>
          <w:sz w:val="22"/>
          <w:szCs w:val="22"/>
        </w:rPr>
        <w:t xml:space="preserve"> 4</w:t>
      </w:r>
      <w:r w:rsidR="00387B00" w:rsidRPr="00545785">
        <w:rPr>
          <w:rFonts w:ascii="Times New Roman" w:hAnsi="Times New Roman" w:cs="Times New Roman"/>
          <w:sz w:val="22"/>
          <w:szCs w:val="22"/>
        </w:rPr>
        <w:t xml:space="preserve"> </w:t>
      </w:r>
      <w:r w:rsidR="00387B00">
        <w:rPr>
          <w:rFonts w:ascii="Times New Roman" w:hAnsi="Times New Roman" w:cs="Times New Roman"/>
          <w:sz w:val="22"/>
          <w:szCs w:val="22"/>
        </w:rPr>
        <w:t>could serve as a model for</w:t>
      </w:r>
      <w:r w:rsidR="00387B00" w:rsidRPr="00545785">
        <w:rPr>
          <w:rFonts w:ascii="Times New Roman" w:hAnsi="Times New Roman" w:cs="Times New Roman"/>
          <w:sz w:val="22"/>
          <w:szCs w:val="22"/>
        </w:rPr>
        <w:t xml:space="preserve"> </w:t>
      </w:r>
      <w:proofErr w:type="spellStart"/>
      <w:r w:rsidR="00387B00" w:rsidRPr="00545785">
        <w:rPr>
          <w:rFonts w:ascii="Times New Roman" w:hAnsi="Times New Roman" w:cs="Times New Roman"/>
          <w:sz w:val="22"/>
          <w:szCs w:val="22"/>
        </w:rPr>
        <w:t>biofuel</w:t>
      </w:r>
      <w:proofErr w:type="spellEnd"/>
      <w:r w:rsidR="00387B00" w:rsidRPr="00545785">
        <w:rPr>
          <w:rFonts w:ascii="Times New Roman" w:hAnsi="Times New Roman" w:cs="Times New Roman"/>
          <w:sz w:val="22"/>
          <w:szCs w:val="22"/>
        </w:rPr>
        <w:t xml:space="preserve"> </w:t>
      </w:r>
      <w:r w:rsidR="00387B00">
        <w:rPr>
          <w:rFonts w:ascii="Times New Roman" w:hAnsi="Times New Roman" w:cs="Times New Roman"/>
          <w:sz w:val="22"/>
          <w:szCs w:val="22"/>
        </w:rPr>
        <w:t>crops</w:t>
      </w:r>
      <w:r w:rsidR="00387B00" w:rsidRPr="00545785">
        <w:rPr>
          <w:rFonts w:ascii="Times New Roman" w:hAnsi="Times New Roman" w:cs="Times New Roman"/>
          <w:sz w:val="22"/>
          <w:szCs w:val="22"/>
        </w:rPr>
        <w:t xml:space="preserve"> with high t</w:t>
      </w:r>
      <w:r w:rsidR="00387B00">
        <w:rPr>
          <w:rFonts w:ascii="Times New Roman" w:hAnsi="Times New Roman" w:cs="Times New Roman"/>
          <w:sz w:val="22"/>
          <w:szCs w:val="22"/>
        </w:rPr>
        <w:t>otal biomass at harvest and low-</w:t>
      </w:r>
      <w:r w:rsidR="00387B00" w:rsidRPr="00545785">
        <w:rPr>
          <w:rFonts w:ascii="Times New Roman" w:hAnsi="Times New Roman" w:cs="Times New Roman"/>
          <w:sz w:val="22"/>
          <w:szCs w:val="22"/>
        </w:rPr>
        <w:t xml:space="preserve">N needs. </w:t>
      </w:r>
      <w:r w:rsidR="00387B00">
        <w:rPr>
          <w:rFonts w:ascii="Times New Roman" w:hAnsi="Times New Roman" w:cs="Times New Roman"/>
          <w:sz w:val="22"/>
          <w:szCs w:val="22"/>
        </w:rPr>
        <w:t xml:space="preserve"> </w:t>
      </w:r>
      <w:proofErr w:type="spellStart"/>
      <w:r w:rsidR="00387B00">
        <w:rPr>
          <w:rFonts w:ascii="Times New Roman" w:hAnsi="Times New Roman" w:cs="Times New Roman"/>
          <w:sz w:val="22"/>
          <w:szCs w:val="22"/>
        </w:rPr>
        <w:t>Transcriptome</w:t>
      </w:r>
      <w:proofErr w:type="spellEnd"/>
      <w:r w:rsidR="00387B00">
        <w:rPr>
          <w:rFonts w:ascii="Times New Roman" w:hAnsi="Times New Roman" w:cs="Times New Roman"/>
          <w:sz w:val="22"/>
          <w:szCs w:val="22"/>
        </w:rPr>
        <w:t xml:space="preserve"> studies were not performed in this initial analysis </w:t>
      </w:r>
      <w:r w:rsidR="00387B00" w:rsidRPr="00315F51">
        <w:rPr>
          <w:rFonts w:ascii="Times New Roman" w:hAnsi="Times New Roman" w:cs="Times New Roman"/>
          <w:sz w:val="22"/>
          <w:szCs w:val="22"/>
          <w:highlight w:val="yellow"/>
        </w:rPr>
        <w:t>[Chardon 2012].</w:t>
      </w:r>
    </w:p>
    <w:p w:rsidR="00387B00" w:rsidRDefault="00387B00" w:rsidP="00387B00">
      <w:pPr>
        <w:jc w:val="both"/>
        <w:rPr>
          <w:rFonts w:ascii="Times New Roman" w:hAnsi="Times New Roman" w:cs="Times New Roman"/>
          <w:sz w:val="22"/>
          <w:szCs w:val="22"/>
        </w:rPr>
      </w:pPr>
    </w:p>
    <w:p w:rsidR="00387B00" w:rsidRPr="00B906E7" w:rsidRDefault="00387B00" w:rsidP="00387B00">
      <w:pPr>
        <w:jc w:val="both"/>
        <w:rPr>
          <w:rFonts w:ascii="Times New Roman" w:hAnsi="Times New Roman" w:cs="Times New Roman"/>
          <w:sz w:val="22"/>
          <w:szCs w:val="22"/>
          <w:lang w:val="en-GB"/>
        </w:rPr>
      </w:pPr>
      <w:r w:rsidRPr="00E85DCA">
        <w:rPr>
          <w:rFonts w:ascii="Times New Roman" w:hAnsi="Times New Roman" w:cs="Times New Roman"/>
          <w:b/>
          <w:sz w:val="22"/>
          <w:szCs w:val="22"/>
          <w:lang w:val="en-GB"/>
        </w:rPr>
        <w:t>N-treatments and data collection</w:t>
      </w:r>
      <w:r>
        <w:rPr>
          <w:rFonts w:ascii="Times New Roman" w:hAnsi="Times New Roman" w:cs="Times New Roman"/>
          <w:sz w:val="22"/>
          <w:szCs w:val="22"/>
          <w:lang w:val="en-GB"/>
        </w:rPr>
        <w:t xml:space="preserve">:  </w:t>
      </w:r>
      <w:r w:rsidRPr="00545785">
        <w:rPr>
          <w:rFonts w:ascii="Times New Roman" w:hAnsi="Times New Roman" w:cs="Times New Roman"/>
          <w:sz w:val="22"/>
          <w:szCs w:val="22"/>
          <w:lang w:val="en-GB"/>
        </w:rPr>
        <w:t xml:space="preserve">Briefly, Arabidopsis seedlings from the 19 </w:t>
      </w:r>
      <w:r>
        <w:rPr>
          <w:rFonts w:ascii="Times New Roman" w:hAnsi="Times New Roman" w:cs="Times New Roman"/>
          <w:sz w:val="22"/>
          <w:szCs w:val="22"/>
          <w:lang w:val="en-GB"/>
        </w:rPr>
        <w:t>accessions</w:t>
      </w:r>
      <w:r w:rsidRPr="00545785">
        <w:rPr>
          <w:rFonts w:ascii="Times New Roman" w:hAnsi="Times New Roman" w:cs="Times New Roman"/>
          <w:sz w:val="22"/>
          <w:szCs w:val="22"/>
          <w:lang w:val="en-GB"/>
        </w:rPr>
        <w:t xml:space="preserve"> will be grown </w:t>
      </w:r>
      <w:r>
        <w:rPr>
          <w:rFonts w:ascii="Times New Roman" w:hAnsi="Times New Roman" w:cs="Times New Roman"/>
          <w:sz w:val="22"/>
          <w:szCs w:val="22"/>
          <w:lang w:val="en-GB"/>
        </w:rPr>
        <w:t xml:space="preserve">(in duplicate) </w:t>
      </w:r>
      <w:r w:rsidRPr="00545785">
        <w:rPr>
          <w:rFonts w:ascii="Times New Roman" w:hAnsi="Times New Roman" w:cs="Times New Roman"/>
          <w:sz w:val="22"/>
          <w:szCs w:val="22"/>
          <w:lang w:val="en-GB"/>
        </w:rPr>
        <w:t>under conditions</w:t>
      </w:r>
      <w:r>
        <w:rPr>
          <w:rFonts w:ascii="Times New Roman" w:hAnsi="Times New Roman" w:cs="Times New Roman"/>
          <w:sz w:val="22"/>
          <w:szCs w:val="22"/>
          <w:lang w:val="en-GB"/>
        </w:rPr>
        <w:t xml:space="preserve"> reported</w:t>
      </w:r>
      <w:r w:rsidRPr="00545785">
        <w:rPr>
          <w:rFonts w:ascii="Times New Roman" w:hAnsi="Times New Roman" w:cs="Times New Roman"/>
          <w:sz w:val="22"/>
          <w:szCs w:val="22"/>
          <w:lang w:val="en-GB"/>
        </w:rPr>
        <w:t xml:space="preserve"> in </w:t>
      </w:r>
      <w:r w:rsidRPr="00545785">
        <w:rPr>
          <w:rFonts w:ascii="Times New Roman" w:hAnsi="Times New Roman" w:cs="Times New Roman"/>
          <w:sz w:val="22"/>
          <w:szCs w:val="22"/>
          <w:highlight w:val="yellow"/>
          <w:lang w:val="en-GB"/>
        </w:rPr>
        <w:t>[Chardon et al 2012</w:t>
      </w:r>
      <w:r w:rsidRPr="00545785">
        <w:rPr>
          <w:rFonts w:ascii="Times New Roman" w:hAnsi="Times New Roman" w:cs="Times New Roman"/>
          <w:sz w:val="22"/>
          <w:szCs w:val="22"/>
          <w:lang w:val="en-GB"/>
        </w:rPr>
        <w:t xml:space="preserve">] under low vs. high nitrogen supply, using </w:t>
      </w:r>
      <w:r w:rsidRPr="00545785">
        <w:rPr>
          <w:rFonts w:ascii="Times New Roman" w:hAnsi="Times New Roman" w:cs="Times New Roman"/>
          <w:sz w:val="22"/>
          <w:szCs w:val="22"/>
          <w:vertAlign w:val="superscript"/>
          <w:lang w:val="en-GB"/>
        </w:rPr>
        <w:t>15</w:t>
      </w:r>
      <w:r w:rsidRPr="00545785">
        <w:rPr>
          <w:rFonts w:ascii="Times New Roman" w:hAnsi="Times New Roman" w:cs="Times New Roman"/>
          <w:sz w:val="22"/>
          <w:szCs w:val="22"/>
          <w:lang w:val="en-GB"/>
        </w:rPr>
        <w:t>N as tracer</w:t>
      </w:r>
      <w:r>
        <w:rPr>
          <w:rFonts w:ascii="Times New Roman" w:hAnsi="Times New Roman" w:cs="Times New Roman"/>
          <w:sz w:val="22"/>
          <w:szCs w:val="22"/>
          <w:lang w:val="en-GB"/>
        </w:rPr>
        <w:t xml:space="preserve"> (see below)</w:t>
      </w:r>
      <w:r w:rsidRPr="00545785">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The first replicate </w:t>
      </w:r>
      <w:r w:rsidRPr="00545785">
        <w:rPr>
          <w:rFonts w:ascii="Times New Roman" w:hAnsi="Times New Roman" w:cs="Times New Roman"/>
          <w:sz w:val="22"/>
          <w:szCs w:val="22"/>
          <w:lang w:val="en-GB"/>
        </w:rPr>
        <w:t xml:space="preserve">will </w:t>
      </w:r>
      <w:r>
        <w:rPr>
          <w:rFonts w:ascii="Times New Roman" w:hAnsi="Times New Roman" w:cs="Times New Roman"/>
          <w:sz w:val="22"/>
          <w:szCs w:val="22"/>
          <w:lang w:val="en-GB"/>
        </w:rPr>
        <w:t xml:space="preserve">be harvested to </w:t>
      </w:r>
      <w:r w:rsidRPr="00545785">
        <w:rPr>
          <w:rFonts w:ascii="Times New Roman" w:hAnsi="Times New Roman" w:cs="Times New Roman"/>
          <w:sz w:val="22"/>
          <w:szCs w:val="22"/>
          <w:lang w:val="en-GB"/>
        </w:rPr>
        <w:t>collect RNA from roots</w:t>
      </w:r>
      <w:r>
        <w:rPr>
          <w:rFonts w:ascii="Times New Roman" w:hAnsi="Times New Roman" w:cs="Times New Roman"/>
          <w:sz w:val="22"/>
          <w:szCs w:val="22"/>
          <w:lang w:val="en-GB"/>
        </w:rPr>
        <w:t xml:space="preserve"> and leaves separately at the fully-grown adult stage, but prior to bolting. The second replicate will be harvested at the </w:t>
      </w:r>
      <w:proofErr w:type="gramStart"/>
      <w:r>
        <w:rPr>
          <w:rFonts w:ascii="Times New Roman" w:hAnsi="Times New Roman" w:cs="Times New Roman"/>
          <w:sz w:val="22"/>
          <w:szCs w:val="22"/>
          <w:lang w:val="en-GB"/>
        </w:rPr>
        <w:t xml:space="preserve">5 </w:t>
      </w:r>
      <w:proofErr w:type="spellStart"/>
      <w:r>
        <w:rPr>
          <w:rFonts w:ascii="Times New Roman" w:hAnsi="Times New Roman" w:cs="Times New Roman"/>
          <w:sz w:val="22"/>
          <w:szCs w:val="22"/>
          <w:lang w:val="en-GB"/>
        </w:rPr>
        <w:t>silique</w:t>
      </w:r>
      <w:proofErr w:type="spellEnd"/>
      <w:proofErr w:type="gramEnd"/>
      <w:r>
        <w:rPr>
          <w:rFonts w:ascii="Times New Roman" w:hAnsi="Times New Roman" w:cs="Times New Roman"/>
          <w:sz w:val="22"/>
          <w:szCs w:val="22"/>
          <w:lang w:val="en-GB"/>
        </w:rPr>
        <w:t xml:space="preserve"> stage, and RNA will be collected separately from </w:t>
      </w:r>
      <w:r w:rsidRPr="00545785">
        <w:rPr>
          <w:rFonts w:ascii="Times New Roman" w:hAnsi="Times New Roman" w:cs="Times New Roman"/>
          <w:sz w:val="22"/>
          <w:szCs w:val="22"/>
          <w:lang w:val="en-GB"/>
        </w:rPr>
        <w:t>le</w:t>
      </w:r>
      <w:r>
        <w:rPr>
          <w:rFonts w:ascii="Times New Roman" w:hAnsi="Times New Roman" w:cs="Times New Roman"/>
          <w:sz w:val="22"/>
          <w:szCs w:val="22"/>
          <w:lang w:val="en-GB"/>
        </w:rPr>
        <w:t xml:space="preserve">aves, roots, and </w:t>
      </w:r>
      <w:proofErr w:type="spellStart"/>
      <w:r>
        <w:rPr>
          <w:rFonts w:ascii="Times New Roman" w:hAnsi="Times New Roman" w:cs="Times New Roman"/>
          <w:sz w:val="22"/>
          <w:szCs w:val="22"/>
          <w:lang w:val="en-GB"/>
        </w:rPr>
        <w:t>influorescence</w:t>
      </w:r>
      <w:proofErr w:type="spellEnd"/>
      <w:r>
        <w:rPr>
          <w:rFonts w:ascii="Times New Roman" w:hAnsi="Times New Roman" w:cs="Times New Roman"/>
          <w:sz w:val="22"/>
          <w:szCs w:val="22"/>
          <w:lang w:val="en-GB"/>
        </w:rPr>
        <w:t xml:space="preserve">.  We will collect total RNA, and extract mRNA and </w:t>
      </w:r>
      <w:proofErr w:type="spellStart"/>
      <w:r>
        <w:rPr>
          <w:rFonts w:ascii="Times New Roman" w:hAnsi="Times New Roman" w:cs="Times New Roman"/>
          <w:sz w:val="22"/>
          <w:szCs w:val="22"/>
          <w:lang w:val="en-GB"/>
        </w:rPr>
        <w:t>smRNA</w:t>
      </w:r>
      <w:proofErr w:type="spellEnd"/>
      <w:r>
        <w:rPr>
          <w:rFonts w:ascii="Times New Roman" w:hAnsi="Times New Roman" w:cs="Times New Roman"/>
          <w:sz w:val="22"/>
          <w:szCs w:val="22"/>
          <w:lang w:val="en-GB"/>
        </w:rPr>
        <w:t xml:space="preserve"> simultaneously. The “balanced block” design and bar coding will make it feasible and economical to collect mRNA data from all 19 lines.  However it will be cost prohibitive to sequence both mRNA and </w:t>
      </w:r>
      <w:proofErr w:type="spellStart"/>
      <w:r>
        <w:rPr>
          <w:rFonts w:ascii="Times New Roman" w:hAnsi="Times New Roman" w:cs="Times New Roman"/>
          <w:sz w:val="22"/>
          <w:szCs w:val="22"/>
          <w:lang w:val="en-GB"/>
        </w:rPr>
        <w:t>smRNA</w:t>
      </w:r>
      <w:proofErr w:type="spellEnd"/>
      <w:r>
        <w:rPr>
          <w:rFonts w:ascii="Times New Roman" w:hAnsi="Times New Roman" w:cs="Times New Roman"/>
          <w:sz w:val="22"/>
          <w:szCs w:val="22"/>
          <w:lang w:val="en-GB"/>
        </w:rPr>
        <w:t xml:space="preserve"> on all 19 line.   We will therefore first examine variation in levels of specific </w:t>
      </w:r>
      <w:proofErr w:type="spellStart"/>
      <w:r>
        <w:rPr>
          <w:rFonts w:ascii="Times New Roman" w:hAnsi="Times New Roman" w:cs="Times New Roman"/>
          <w:sz w:val="22"/>
          <w:szCs w:val="22"/>
          <w:lang w:val="en-GB"/>
        </w:rPr>
        <w:t>mirRNAs</w:t>
      </w:r>
      <w:proofErr w:type="spellEnd"/>
      <w:r>
        <w:rPr>
          <w:rFonts w:ascii="Times New Roman" w:hAnsi="Times New Roman" w:cs="Times New Roman"/>
          <w:sz w:val="22"/>
          <w:szCs w:val="22"/>
          <w:lang w:val="en-GB"/>
        </w:rPr>
        <w:t xml:space="preserve"> identified to be N-responsive in Aim 2, and perform RNA-</w:t>
      </w:r>
      <w:proofErr w:type="spellStart"/>
      <w:r>
        <w:rPr>
          <w:rFonts w:ascii="Times New Roman" w:hAnsi="Times New Roman" w:cs="Times New Roman"/>
          <w:sz w:val="22"/>
          <w:szCs w:val="22"/>
          <w:lang w:val="en-GB"/>
        </w:rPr>
        <w:t>seq</w:t>
      </w:r>
      <w:proofErr w:type="spellEnd"/>
      <w:r>
        <w:rPr>
          <w:rFonts w:ascii="Times New Roman" w:hAnsi="Times New Roman" w:cs="Times New Roman"/>
          <w:sz w:val="22"/>
          <w:szCs w:val="22"/>
          <w:lang w:val="en-GB"/>
        </w:rPr>
        <w:t xml:space="preserve"> on a subset of lines. </w:t>
      </w:r>
      <w:r w:rsidRPr="00545785">
        <w:rPr>
          <w:rFonts w:ascii="Times New Roman" w:hAnsi="Times New Roman" w:cs="Times New Roman"/>
          <w:sz w:val="22"/>
          <w:szCs w:val="22"/>
          <w:lang w:val="en-GB"/>
        </w:rPr>
        <w:t xml:space="preserve">We will also collect NUE phenotype data including dry weight, total N content, and </w:t>
      </w:r>
      <w:r w:rsidRPr="006314C4">
        <w:rPr>
          <w:rFonts w:ascii="Times New Roman" w:hAnsi="Times New Roman" w:cs="Times New Roman"/>
          <w:sz w:val="22"/>
          <w:szCs w:val="22"/>
          <w:vertAlign w:val="superscript"/>
          <w:lang w:val="en-GB"/>
        </w:rPr>
        <w:t>15</w:t>
      </w:r>
      <w:r w:rsidRPr="00545785">
        <w:rPr>
          <w:rFonts w:ascii="Times New Roman" w:hAnsi="Times New Roman" w:cs="Times New Roman"/>
          <w:sz w:val="22"/>
          <w:szCs w:val="22"/>
          <w:lang w:val="en-GB"/>
        </w:rPr>
        <w:t>N-uptake</w:t>
      </w:r>
      <w:r>
        <w:rPr>
          <w:rFonts w:ascii="Times New Roman" w:hAnsi="Times New Roman" w:cs="Times New Roman"/>
          <w:sz w:val="22"/>
          <w:szCs w:val="22"/>
          <w:lang w:val="en-GB"/>
        </w:rPr>
        <w:t xml:space="preserve"> (see below)</w:t>
      </w:r>
      <w:r w:rsidRPr="00545785">
        <w:rPr>
          <w:rFonts w:ascii="Times New Roman" w:hAnsi="Times New Roman" w:cs="Times New Roman"/>
          <w:sz w:val="22"/>
          <w:szCs w:val="22"/>
          <w:lang w:val="en-GB"/>
        </w:rPr>
        <w:t xml:space="preserve">, </w:t>
      </w:r>
      <w:r>
        <w:rPr>
          <w:rFonts w:ascii="Times New Roman" w:hAnsi="Times New Roman" w:cs="Times New Roman"/>
          <w:sz w:val="22"/>
          <w:szCs w:val="22"/>
          <w:lang w:val="en-GB"/>
        </w:rPr>
        <w:t>to ensure comparability</w:t>
      </w:r>
      <w:r w:rsidRPr="00545785">
        <w:rPr>
          <w:rFonts w:ascii="Times New Roman" w:hAnsi="Times New Roman" w:cs="Times New Roman"/>
          <w:sz w:val="22"/>
          <w:szCs w:val="22"/>
          <w:lang w:val="en-GB"/>
        </w:rPr>
        <w:t xml:space="preserve"> to the previous studies [</w:t>
      </w:r>
      <w:r w:rsidRPr="00545785">
        <w:rPr>
          <w:rFonts w:ascii="Times New Roman" w:hAnsi="Times New Roman" w:cs="Times New Roman"/>
          <w:sz w:val="22"/>
          <w:szCs w:val="22"/>
          <w:highlight w:val="yellow"/>
          <w:lang w:val="en-GB"/>
        </w:rPr>
        <w:t>Chardon et al 2012</w:t>
      </w:r>
      <w:r w:rsidRPr="00545785">
        <w:rPr>
          <w:rFonts w:ascii="Times New Roman" w:hAnsi="Times New Roman" w:cs="Times New Roman"/>
          <w:sz w:val="22"/>
          <w:szCs w:val="22"/>
          <w:lang w:val="en-GB"/>
        </w:rPr>
        <w:t>]</w:t>
      </w:r>
      <w:r>
        <w:rPr>
          <w:rFonts w:ascii="Times New Roman" w:hAnsi="Times New Roman" w:cs="Times New Roman"/>
          <w:sz w:val="22"/>
          <w:szCs w:val="22"/>
          <w:lang w:val="en-GB"/>
        </w:rPr>
        <w:t xml:space="preserve">. </w:t>
      </w:r>
    </w:p>
    <w:p w:rsidR="00387B00" w:rsidRDefault="00387B00" w:rsidP="00387B00">
      <w:pPr>
        <w:jc w:val="both"/>
        <w:rPr>
          <w:rFonts w:ascii="Times New Roman" w:hAnsi="Times New Roman" w:cs="Times New Roman"/>
          <w:sz w:val="22"/>
          <w:szCs w:val="22"/>
          <w:lang w:val="en-GB"/>
        </w:rPr>
      </w:pPr>
    </w:p>
    <w:p w:rsidR="00387B00" w:rsidRDefault="00387B00" w:rsidP="00387B00">
      <w:pPr>
        <w:jc w:val="both"/>
        <w:rPr>
          <w:rFonts w:ascii="Times New Roman" w:hAnsi="Times New Roman" w:cs="Times New Roman"/>
          <w:sz w:val="22"/>
          <w:szCs w:val="22"/>
        </w:rPr>
      </w:pPr>
      <w:r w:rsidRPr="00545785">
        <w:rPr>
          <w:rFonts w:ascii="Times New Roman" w:hAnsi="Times New Roman" w:cs="Times New Roman"/>
          <w:b/>
          <w:sz w:val="22"/>
          <w:szCs w:val="22"/>
        </w:rPr>
        <w:t>Quantifying</w:t>
      </w:r>
      <w:r>
        <w:rPr>
          <w:rFonts w:ascii="Times New Roman" w:hAnsi="Times New Roman" w:cs="Times New Roman"/>
          <w:b/>
          <w:sz w:val="22"/>
          <w:szCs w:val="22"/>
        </w:rPr>
        <w:t xml:space="preserve"> NUE traits</w:t>
      </w:r>
      <w:r w:rsidRPr="00545785">
        <w:rPr>
          <w:rFonts w:ascii="Times New Roman" w:hAnsi="Times New Roman" w:cs="Times New Roman"/>
          <w:b/>
          <w:sz w:val="22"/>
          <w:szCs w:val="22"/>
        </w:rPr>
        <w:t xml:space="preserve">. </w:t>
      </w:r>
      <w:r w:rsidRPr="00545785">
        <w:rPr>
          <w:rFonts w:ascii="Times New Roman" w:hAnsi="Times New Roman" w:cs="Times New Roman"/>
          <w:sz w:val="22"/>
          <w:szCs w:val="22"/>
        </w:rPr>
        <w:t xml:space="preserve">Using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 xml:space="preserve">N as a tracer, and performing </w:t>
      </w:r>
      <w:r w:rsidRPr="00545785">
        <w:rPr>
          <w:rFonts w:ascii="Times New Roman" w:hAnsi="Times New Roman" w:cs="Times New Roman"/>
          <w:sz w:val="22"/>
          <w:szCs w:val="22"/>
          <w:vertAlign w:val="superscript"/>
        </w:rPr>
        <w:t>14</w:t>
      </w:r>
      <w:r w:rsidRPr="00545785">
        <w:rPr>
          <w:rFonts w:ascii="Times New Roman" w:hAnsi="Times New Roman" w:cs="Times New Roman"/>
          <w:sz w:val="22"/>
          <w:szCs w:val="22"/>
        </w:rPr>
        <w:t>N measurements, the rate and amount of NO</w:t>
      </w:r>
      <w:r w:rsidRPr="00545785">
        <w:rPr>
          <w:rFonts w:ascii="Times New Roman" w:hAnsi="Times New Roman" w:cs="Times New Roman"/>
          <w:sz w:val="22"/>
          <w:szCs w:val="22"/>
          <w:vertAlign w:val="subscript"/>
        </w:rPr>
        <w:t>3</w:t>
      </w:r>
      <w:r w:rsidRPr="00545785">
        <w:rPr>
          <w:rFonts w:ascii="Times New Roman" w:hAnsi="Times New Roman" w:cs="Times New Roman"/>
          <w:sz w:val="22"/>
          <w:szCs w:val="22"/>
        </w:rPr>
        <w:t xml:space="preserve"> incorporation into total N can be measured as a function of dry weight (</w:t>
      </w:r>
      <w:r w:rsidRPr="00545785">
        <w:rPr>
          <w:rFonts w:ascii="Times New Roman" w:hAnsi="Times New Roman" w:cs="Times New Roman"/>
          <w:i/>
          <w:sz w:val="22"/>
          <w:szCs w:val="22"/>
        </w:rPr>
        <w:t>e.g.</w:t>
      </w:r>
      <w:r w:rsidRPr="00545785">
        <w:rPr>
          <w:rFonts w:ascii="Times New Roman" w:hAnsi="Times New Roman" w:cs="Times New Roman"/>
          <w:sz w:val="22"/>
          <w:szCs w:val="22"/>
        </w:rPr>
        <w:t xml:space="preserve"> biomass).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 xml:space="preserve">N measurements will be performed as described </w:t>
      </w:r>
      <w:r w:rsidR="007A1E1F" w:rsidRPr="00545785">
        <w:rPr>
          <w:rFonts w:ascii="Times New Roman" w:hAnsi="Times New Roman" w:cs="Times New Roman"/>
          <w:sz w:val="22"/>
          <w:szCs w:val="22"/>
        </w:rPr>
        <w:fldChar w:fldCharType="begin"/>
      </w:r>
      <w:r w:rsidRPr="00545785">
        <w:rPr>
          <w:rFonts w:ascii="Times New Roman" w:hAnsi="Times New Roman" w:cs="Times New Roman"/>
          <w:sz w:val="22"/>
          <w:szCs w:val="22"/>
        </w:rPr>
        <w:instrText xml:space="preserve"> ADDIN EN.CITE &lt;EndNote&gt;&lt;Cite&gt;&lt;Author&gt;Lejay&lt;/Author&gt;&lt;Year&gt;1999&lt;/Year&gt;&lt;RecNum&gt;36&lt;/RecNum&gt;&lt;DisplayText&gt;[65]&lt;/DisplayText&gt;&lt;record&gt;&lt;rec-number&gt;36&lt;/rec-number&gt;&lt;foreign-keys&gt;&lt;key app="EN" db-id="pw2w9ss9ux0wrnee5rv599zc2t2dwdf5v0st"&gt;36&lt;/key&gt;&lt;/foreign-keys&gt;&lt;ref-type name="Journal Article"&gt;17&lt;/ref-type&gt;&lt;contributors&gt;&lt;authors&gt;&lt;author&gt;Lejay, L.&lt;/author&gt;&lt;author&gt;Tillard, P.&lt;/author&gt;&lt;author&gt;Lepetit, M.&lt;/author&gt;&lt;author&gt;Olive, F.&lt;/author&gt;&lt;author&gt;Filleur, S.&lt;/author&gt;&lt;author&gt;Daniel-Vedele, F.&lt;/author&gt;&lt;author&gt;Gojon, A.&lt;/author&gt;&lt;/authors&gt;&lt;/contributors&gt;&lt;auth-address&gt;Biochimie et Physiologie Moleculaire des Plantes, ENSA-M/INRA/UM2/CNRS URA 2133, Montpellier, France.&lt;/auth-address&gt;&lt;titles&gt;&lt;title&gt;Molecular and functional regulation of two NO3- uptake systems by N- and C-status of Arabidopsis plants&lt;/title&gt;&lt;secondary-title&gt;Plant J&lt;/secondary-title&gt;&lt;/titles&gt;&lt;periodical&gt;&lt;full-title&gt;The Plant journal : for cell and molecular biology&lt;/full-title&gt;&lt;abbr-1&gt;Plant J&lt;/abbr-1&gt;&lt;/periodical&gt;&lt;pages&gt;509-19.&lt;/pages&gt;&lt;volume&gt;18&lt;/volume&gt;&lt;number&gt;5&lt;/number&gt;&lt;keywords&gt;&lt;keyword&gt;Adaptation, Biological&lt;/keyword&gt;&lt;keyword&gt;Arabidopsis/physiology&lt;/keyword&gt;&lt;keyword&gt;Biological Transport, Active&lt;/keyword&gt;&lt;keyword&gt;Carbon/deficiency&lt;/keyword&gt;&lt;keyword&gt;Carrier Proteins/*biosynthesis&lt;/keyword&gt;&lt;keyword&gt;Circadian Rhythm&lt;/keyword&gt;&lt;keyword&gt;Culture Media&lt;/keyword&gt;&lt;keyword&gt;*Gene Expression Regulation, Plant&lt;/keyword&gt;&lt;keyword&gt;Genotype&lt;/keyword&gt;&lt;keyword&gt;Nitrates/*metabolism&lt;/keyword&gt;&lt;keyword&gt;Nitrogen/deficiency&lt;/keyword&gt;&lt;keyword&gt;Plant Roots/*physiology&lt;/keyword&gt;&lt;keyword&gt;Sucrose/pharmacology&lt;/keyword&gt;&lt;keyword&gt;Support, Non-U.S. Gov&amp;apos;t&lt;/keyword&gt;&lt;keyword&gt;Up-Regulation&lt;/keyword&gt;&lt;/keywords&gt;&lt;dates&gt;&lt;year&gt;1999&lt;/year&gt;&lt;/dates&gt;&lt;accession-num&gt;10417701&lt;/accession-num&gt;&lt;urls&gt;&lt;related-urls&gt;&lt;url&gt;http://www.ncbi.nlm.nih.gov/htbin-post/Entrez/query?db=m&amp;amp;form=6&amp;amp;dopt=r&amp;amp;uid=10417701&lt;/url&gt;&lt;/related-urls&gt;&lt;/urls&gt;&lt;/record&gt;&lt;/Cite&gt;&lt;/EndNote&gt;</w:instrText>
      </w:r>
      <w:r w:rsidR="007A1E1F" w:rsidRPr="00545785">
        <w:rPr>
          <w:rFonts w:ascii="Times New Roman" w:hAnsi="Times New Roman" w:cs="Times New Roman"/>
          <w:sz w:val="22"/>
          <w:szCs w:val="22"/>
        </w:rPr>
        <w:fldChar w:fldCharType="separate"/>
      </w:r>
      <w:r w:rsidRPr="00545785">
        <w:rPr>
          <w:rFonts w:ascii="Times New Roman" w:hAnsi="Times New Roman" w:cs="Times New Roman"/>
          <w:noProof/>
          <w:sz w:val="22"/>
          <w:szCs w:val="22"/>
        </w:rPr>
        <w:t>[</w:t>
      </w:r>
      <w:hyperlink w:anchor="_ENREF_65" w:tooltip="Lejay, 1999 #36" w:history="1">
        <w:r w:rsidRPr="00545785">
          <w:rPr>
            <w:rFonts w:ascii="Times New Roman" w:hAnsi="Times New Roman" w:cs="Times New Roman"/>
            <w:noProof/>
            <w:sz w:val="22"/>
            <w:szCs w:val="22"/>
            <w:highlight w:val="yellow"/>
          </w:rPr>
          <w:t>Lejay et al 1999</w:t>
        </w:r>
      </w:hyperlink>
      <w:r w:rsidRPr="00545785">
        <w:rPr>
          <w:rFonts w:ascii="Times New Roman" w:hAnsi="Times New Roman" w:cs="Times New Roman"/>
          <w:noProof/>
          <w:sz w:val="22"/>
          <w:szCs w:val="22"/>
        </w:rPr>
        <w:t>]</w:t>
      </w:r>
      <w:r w:rsidR="007A1E1F" w:rsidRPr="00545785">
        <w:rPr>
          <w:rFonts w:ascii="Times New Roman" w:hAnsi="Times New Roman" w:cs="Times New Roman"/>
          <w:sz w:val="22"/>
          <w:szCs w:val="22"/>
        </w:rPr>
        <w:fldChar w:fldCharType="end"/>
      </w:r>
      <w:r w:rsidRPr="00545785">
        <w:rPr>
          <w:rFonts w:ascii="Times New Roman" w:hAnsi="Times New Roman" w:cs="Times New Roman"/>
          <w:sz w:val="22"/>
          <w:szCs w:val="22"/>
        </w:rPr>
        <w:t xml:space="preserve">. Briefly,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 xml:space="preserve">N accumulation in plants is measured by supplementing media with 1%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N</w:t>
      </w:r>
      <w:r w:rsidR="00B45231">
        <w:rPr>
          <w:rFonts w:ascii="Times New Roman" w:hAnsi="Times New Roman" w:cs="Times New Roman"/>
          <w:sz w:val="22"/>
          <w:szCs w:val="22"/>
        </w:rPr>
        <w:t xml:space="preserve"> excess for long labeling times</w:t>
      </w:r>
      <w:r w:rsidRPr="00545785">
        <w:rPr>
          <w:rFonts w:ascii="Times New Roman" w:hAnsi="Times New Roman" w:cs="Times New Roman"/>
          <w:sz w:val="22"/>
          <w:szCs w:val="22"/>
          <w:highlight w:val="yellow"/>
        </w:rPr>
        <w:t>.</w:t>
      </w:r>
      <w:r w:rsidRPr="00545785">
        <w:rPr>
          <w:rFonts w:ascii="Times New Roman" w:hAnsi="Times New Roman" w:cs="Times New Roman"/>
          <w:sz w:val="22"/>
          <w:szCs w:val="22"/>
        </w:rPr>
        <w:t xml:space="preserve"> The total N-content and atom % of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N abundance will be determined by Continuous-Flow Mass Spec, as described [</w:t>
      </w:r>
      <w:r w:rsidRPr="00545785">
        <w:rPr>
          <w:rFonts w:ascii="Times New Roman" w:hAnsi="Times New Roman" w:cs="Times New Roman"/>
          <w:sz w:val="22"/>
          <w:szCs w:val="22"/>
          <w:highlight w:val="yellow"/>
        </w:rPr>
        <w:t>Clarkson 1996</w:t>
      </w:r>
      <w:r w:rsidRPr="00545785">
        <w:rPr>
          <w:rFonts w:ascii="Times New Roman" w:hAnsi="Times New Roman" w:cs="Times New Roman"/>
          <w:sz w:val="22"/>
          <w:szCs w:val="22"/>
        </w:rPr>
        <w:t xml:space="preserve">], using a Euro-EA </w:t>
      </w:r>
      <w:proofErr w:type="spellStart"/>
      <w:r w:rsidRPr="00545785">
        <w:rPr>
          <w:rFonts w:ascii="Times New Roman" w:hAnsi="Times New Roman" w:cs="Times New Roman"/>
          <w:i/>
          <w:sz w:val="22"/>
          <w:szCs w:val="22"/>
        </w:rPr>
        <w:t>Eurovector</w:t>
      </w:r>
      <w:proofErr w:type="spellEnd"/>
      <w:r w:rsidRPr="00545785">
        <w:rPr>
          <w:rFonts w:ascii="Times New Roman" w:hAnsi="Times New Roman" w:cs="Times New Roman"/>
          <w:i/>
          <w:sz w:val="22"/>
          <w:szCs w:val="22"/>
        </w:rPr>
        <w:t xml:space="preserve"> </w:t>
      </w:r>
      <w:r w:rsidRPr="00545785">
        <w:rPr>
          <w:rFonts w:ascii="Times New Roman" w:hAnsi="Times New Roman" w:cs="Times New Roman"/>
          <w:sz w:val="22"/>
          <w:szCs w:val="22"/>
        </w:rPr>
        <w:t xml:space="preserve">elemental analyzer coupled with an </w:t>
      </w:r>
      <w:proofErr w:type="spellStart"/>
      <w:r w:rsidRPr="00545785">
        <w:rPr>
          <w:rFonts w:ascii="Times New Roman" w:hAnsi="Times New Roman" w:cs="Times New Roman"/>
          <w:i/>
          <w:sz w:val="22"/>
          <w:szCs w:val="22"/>
        </w:rPr>
        <w:t>IsoPrime</w:t>
      </w:r>
      <w:proofErr w:type="spellEnd"/>
      <w:r w:rsidRPr="00545785">
        <w:rPr>
          <w:rFonts w:ascii="Times New Roman" w:hAnsi="Times New Roman" w:cs="Times New Roman"/>
          <w:sz w:val="22"/>
          <w:szCs w:val="22"/>
        </w:rPr>
        <w:t xml:space="preserve"> Mass Spectrometer (GV instruments, Crewe, UK). </w:t>
      </w:r>
      <w:r>
        <w:rPr>
          <w:rFonts w:ascii="Times New Roman" w:hAnsi="Times New Roman" w:cs="Times New Roman"/>
          <w:sz w:val="22"/>
          <w:szCs w:val="22"/>
        </w:rPr>
        <w:t xml:space="preserve">This work will be performed collaboratively with Drs. </w:t>
      </w:r>
      <w:proofErr w:type="spellStart"/>
      <w:r>
        <w:rPr>
          <w:rFonts w:ascii="Times New Roman" w:hAnsi="Times New Roman" w:cs="Times New Roman"/>
          <w:sz w:val="22"/>
          <w:szCs w:val="22"/>
        </w:rPr>
        <w:t>Krouk</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Ruffel</w:t>
      </w:r>
      <w:proofErr w:type="spellEnd"/>
      <w:r>
        <w:rPr>
          <w:rFonts w:ascii="Times New Roman" w:hAnsi="Times New Roman" w:cs="Times New Roman"/>
          <w:sz w:val="22"/>
          <w:szCs w:val="22"/>
        </w:rPr>
        <w:t xml:space="preserve"> (INRA, Montpellier).  </w:t>
      </w:r>
      <w:r w:rsidR="00FC309C">
        <w:rPr>
          <w:rFonts w:ascii="Times New Roman" w:hAnsi="Times New Roman" w:cs="Times New Roman"/>
          <w:sz w:val="22"/>
          <w:szCs w:val="22"/>
        </w:rPr>
        <w:t>Previously unpublished</w:t>
      </w:r>
      <w:r w:rsidRPr="00545785">
        <w:rPr>
          <w:rFonts w:ascii="Times New Roman" w:hAnsi="Times New Roman" w:cs="Times New Roman"/>
          <w:sz w:val="22"/>
          <w:szCs w:val="22"/>
        </w:rPr>
        <w:t xml:space="preserve"> studies show that this method is able to quantify the range of total N in total biomass (leaves + roots) across 45 </w:t>
      </w:r>
      <w:r>
        <w:rPr>
          <w:rFonts w:ascii="Times New Roman" w:hAnsi="Times New Roman" w:cs="Times New Roman"/>
          <w:sz w:val="22"/>
          <w:szCs w:val="22"/>
        </w:rPr>
        <w:t xml:space="preserve">Arabidopsis </w:t>
      </w:r>
      <w:r w:rsidRPr="00545785">
        <w:rPr>
          <w:rFonts w:ascii="Times New Roman" w:hAnsi="Times New Roman" w:cs="Times New Roman"/>
          <w:sz w:val="22"/>
          <w:szCs w:val="22"/>
        </w:rPr>
        <w:t>accessions (</w:t>
      </w:r>
      <w:r w:rsidR="00B45231">
        <w:rPr>
          <w:rFonts w:ascii="Times New Roman" w:hAnsi="Times New Roman" w:cs="Times New Roman"/>
          <w:sz w:val="22"/>
          <w:szCs w:val="22"/>
          <w:highlight w:val="yellow"/>
        </w:rPr>
        <w:t>Fig 1.4</w:t>
      </w:r>
      <w:r w:rsidRPr="00545785">
        <w:rPr>
          <w:rFonts w:ascii="Times New Roman" w:hAnsi="Times New Roman" w:cs="Times New Roman"/>
          <w:sz w:val="22"/>
          <w:szCs w:val="22"/>
        </w:rPr>
        <w:t xml:space="preserve">). We will use the </w:t>
      </w:r>
      <w:r w:rsidRPr="00545785">
        <w:rPr>
          <w:rFonts w:ascii="Times New Roman" w:hAnsi="Times New Roman" w:cs="Times New Roman"/>
          <w:sz w:val="22"/>
          <w:szCs w:val="22"/>
          <w:vertAlign w:val="superscript"/>
        </w:rPr>
        <w:t>15</w:t>
      </w:r>
      <w:r w:rsidRPr="00545785">
        <w:rPr>
          <w:rFonts w:ascii="Times New Roman" w:hAnsi="Times New Roman" w:cs="Times New Roman"/>
          <w:sz w:val="22"/>
          <w:szCs w:val="22"/>
        </w:rPr>
        <w:t xml:space="preserve">N and total-N and dry weight data from leaves, roots and seeds to calculate the NUE parameters </w:t>
      </w:r>
      <w:r>
        <w:rPr>
          <w:rFonts w:ascii="Times New Roman" w:hAnsi="Times New Roman" w:cs="Times New Roman"/>
          <w:sz w:val="22"/>
          <w:szCs w:val="22"/>
        </w:rPr>
        <w:t>and relate them to the traits previously measured by Chardon et al.</w:t>
      </w:r>
      <w:r w:rsidRPr="00545785">
        <w:rPr>
          <w:rFonts w:ascii="Times New Roman" w:hAnsi="Times New Roman" w:cs="Times New Roman"/>
          <w:sz w:val="22"/>
          <w:szCs w:val="22"/>
        </w:rPr>
        <w:t xml:space="preserve"> [</w:t>
      </w:r>
      <w:r w:rsidRPr="00545785">
        <w:rPr>
          <w:rFonts w:ascii="Times New Roman" w:hAnsi="Times New Roman" w:cs="Times New Roman"/>
          <w:sz w:val="22"/>
          <w:szCs w:val="22"/>
          <w:highlight w:val="yellow"/>
        </w:rPr>
        <w:t>Chardon 2012</w:t>
      </w:r>
      <w:r w:rsidRPr="00545785">
        <w:rPr>
          <w:rFonts w:ascii="Times New Roman" w:hAnsi="Times New Roman" w:cs="Times New Roman"/>
          <w:sz w:val="22"/>
          <w:szCs w:val="22"/>
        </w:rPr>
        <w:t xml:space="preserve">]. </w:t>
      </w:r>
      <w:r>
        <w:rPr>
          <w:rFonts w:ascii="Times New Roman" w:hAnsi="Times New Roman" w:cs="Times New Roman"/>
          <w:sz w:val="22"/>
          <w:szCs w:val="22"/>
        </w:rPr>
        <w:t>In our study, we will repeat measurements of DW</w:t>
      </w:r>
      <w:r w:rsidRPr="00327906">
        <w:rPr>
          <w:rFonts w:ascii="Times New Roman" w:hAnsi="Times New Roman" w:cs="Times New Roman"/>
          <w:sz w:val="22"/>
          <w:szCs w:val="22"/>
          <w:vertAlign w:val="subscript"/>
        </w:rPr>
        <w:t>SEEDS</w:t>
      </w:r>
      <w:r>
        <w:rPr>
          <w:rFonts w:ascii="Times New Roman" w:hAnsi="Times New Roman" w:cs="Times New Roman"/>
          <w:sz w:val="22"/>
          <w:szCs w:val="22"/>
        </w:rPr>
        <w:t>, DW</w:t>
      </w:r>
      <w:r w:rsidRPr="00327906">
        <w:rPr>
          <w:rFonts w:ascii="Times New Roman" w:hAnsi="Times New Roman" w:cs="Times New Roman"/>
          <w:sz w:val="22"/>
          <w:szCs w:val="22"/>
          <w:vertAlign w:val="subscript"/>
        </w:rPr>
        <w:t>VEG</w:t>
      </w:r>
      <w:r>
        <w:rPr>
          <w:rFonts w:ascii="Times New Roman" w:hAnsi="Times New Roman" w:cs="Times New Roman"/>
          <w:sz w:val="22"/>
          <w:szCs w:val="22"/>
        </w:rPr>
        <w:t xml:space="preserve">, and HI (Harvest Index), in addition to the N-uptake measurements with </w:t>
      </w:r>
      <w:r w:rsidRPr="00327906">
        <w:rPr>
          <w:rFonts w:ascii="Times New Roman" w:hAnsi="Times New Roman" w:cs="Times New Roman"/>
          <w:sz w:val="22"/>
          <w:szCs w:val="22"/>
          <w:vertAlign w:val="superscript"/>
        </w:rPr>
        <w:t>15</w:t>
      </w:r>
      <w:r>
        <w:rPr>
          <w:rFonts w:ascii="Times New Roman" w:hAnsi="Times New Roman" w:cs="Times New Roman"/>
          <w:sz w:val="22"/>
          <w:szCs w:val="22"/>
        </w:rPr>
        <w:t>N and N abundance measurements at the veg</w:t>
      </w:r>
      <w:r w:rsidR="00B45231">
        <w:rPr>
          <w:rFonts w:ascii="Times New Roman" w:hAnsi="Times New Roman" w:cs="Times New Roman"/>
          <w:sz w:val="22"/>
          <w:szCs w:val="22"/>
        </w:rPr>
        <w:t xml:space="preserve">etative and reproductive stages. </w:t>
      </w:r>
      <w:r>
        <w:rPr>
          <w:rFonts w:ascii="Times New Roman" w:hAnsi="Times New Roman" w:cs="Times New Roman"/>
          <w:sz w:val="22"/>
          <w:szCs w:val="22"/>
        </w:rPr>
        <w:t>The overlapping traits DW</w:t>
      </w:r>
      <w:r w:rsidRPr="00327906">
        <w:rPr>
          <w:rFonts w:ascii="Times New Roman" w:hAnsi="Times New Roman" w:cs="Times New Roman"/>
          <w:sz w:val="22"/>
          <w:szCs w:val="22"/>
          <w:vertAlign w:val="subscript"/>
        </w:rPr>
        <w:t>SEEDS</w:t>
      </w:r>
      <w:r>
        <w:rPr>
          <w:rFonts w:ascii="Times New Roman" w:hAnsi="Times New Roman" w:cs="Times New Roman"/>
          <w:sz w:val="22"/>
          <w:szCs w:val="22"/>
        </w:rPr>
        <w:t>, DW</w:t>
      </w:r>
      <w:r w:rsidRPr="00327906">
        <w:rPr>
          <w:rFonts w:ascii="Times New Roman" w:hAnsi="Times New Roman" w:cs="Times New Roman"/>
          <w:sz w:val="22"/>
          <w:szCs w:val="22"/>
          <w:vertAlign w:val="subscript"/>
        </w:rPr>
        <w:t>VEG</w:t>
      </w:r>
      <w:r>
        <w:rPr>
          <w:rFonts w:ascii="Times New Roman" w:hAnsi="Times New Roman" w:cs="Times New Roman"/>
          <w:sz w:val="22"/>
          <w:szCs w:val="22"/>
        </w:rPr>
        <w:t>, and HI between the two studies will ensure the comparability of experiments and ability to cross-utilize trait measurements.</w:t>
      </w:r>
    </w:p>
    <w:p w:rsidR="00387B00" w:rsidRDefault="00387B00" w:rsidP="00DF3AE9">
      <w:pPr>
        <w:jc w:val="both"/>
        <w:rPr>
          <w:rFonts w:ascii="Times New Roman" w:hAnsi="Times New Roman" w:cs="Times New Roman"/>
          <w:sz w:val="22"/>
          <w:szCs w:val="22"/>
        </w:rPr>
      </w:pPr>
    </w:p>
    <w:p w:rsidR="00E76958" w:rsidRPr="00E76958" w:rsidRDefault="00E76958" w:rsidP="00DF3AE9">
      <w:pPr>
        <w:jc w:val="both"/>
        <w:rPr>
          <w:rFonts w:ascii="Times New Roman" w:hAnsi="Times New Roman" w:cs="Times New Roman"/>
          <w:b/>
          <w:sz w:val="22"/>
          <w:szCs w:val="22"/>
        </w:rPr>
      </w:pPr>
      <w:r w:rsidRPr="00E76958">
        <w:rPr>
          <w:rFonts w:ascii="Times New Roman" w:hAnsi="Times New Roman" w:cs="Times New Roman"/>
          <w:b/>
          <w:sz w:val="22"/>
          <w:szCs w:val="22"/>
        </w:rPr>
        <w:t>TRANSCRIPTOMIC APPROACH: Maize AND Arabidopsis</w:t>
      </w:r>
    </w:p>
    <w:p w:rsidR="00E76958" w:rsidRDefault="00E76958" w:rsidP="00E76958">
      <w:pPr>
        <w:jc w:val="both"/>
        <w:rPr>
          <w:rFonts w:ascii="Times New Roman" w:hAnsi="Times New Roman" w:cs="Times New Roman"/>
          <w:sz w:val="22"/>
          <w:szCs w:val="22"/>
        </w:rPr>
      </w:pPr>
      <w:r w:rsidRPr="00545785">
        <w:rPr>
          <w:rFonts w:ascii="Times New Roman" w:hAnsi="Times New Roman" w:cs="Times New Roman"/>
          <w:b/>
          <w:sz w:val="22"/>
          <w:szCs w:val="22"/>
        </w:rPr>
        <w:t>RNA</w:t>
      </w:r>
      <w:r>
        <w:rPr>
          <w:rFonts w:ascii="Times New Roman" w:hAnsi="Times New Roman" w:cs="Times New Roman"/>
          <w:b/>
          <w:sz w:val="22"/>
          <w:szCs w:val="22"/>
        </w:rPr>
        <w:t>-</w:t>
      </w:r>
      <w:proofErr w:type="spellStart"/>
      <w:r>
        <w:rPr>
          <w:rFonts w:ascii="Times New Roman" w:hAnsi="Times New Roman" w:cs="Times New Roman"/>
          <w:b/>
          <w:sz w:val="22"/>
          <w:szCs w:val="22"/>
        </w:rPr>
        <w:t>Seq</w:t>
      </w:r>
      <w:proofErr w:type="spellEnd"/>
      <w:r w:rsidRPr="00545785">
        <w:rPr>
          <w:rFonts w:ascii="Times New Roman" w:hAnsi="Times New Roman" w:cs="Times New Roman"/>
          <w:b/>
          <w:sz w:val="22"/>
          <w:szCs w:val="22"/>
        </w:rPr>
        <w:t xml:space="preserve"> Analysis:  </w:t>
      </w:r>
      <w:r>
        <w:rPr>
          <w:rFonts w:ascii="Times New Roman" w:hAnsi="Times New Roman" w:cs="Times New Roman"/>
          <w:b/>
          <w:sz w:val="22"/>
          <w:szCs w:val="22"/>
        </w:rPr>
        <w:t>A</w:t>
      </w:r>
      <w:r w:rsidRPr="00545785">
        <w:rPr>
          <w:rFonts w:ascii="Times New Roman" w:hAnsi="Times New Roman" w:cs="Times New Roman"/>
          <w:b/>
          <w:sz w:val="22"/>
          <w:szCs w:val="22"/>
        </w:rPr>
        <w:t xml:space="preserve"> “balanced block” design for RNA-</w:t>
      </w:r>
      <w:proofErr w:type="spellStart"/>
      <w:r w:rsidRPr="00545785">
        <w:rPr>
          <w:rFonts w:ascii="Times New Roman" w:hAnsi="Times New Roman" w:cs="Times New Roman"/>
          <w:b/>
          <w:sz w:val="22"/>
          <w:szCs w:val="22"/>
        </w:rPr>
        <w:t>Seq</w:t>
      </w:r>
      <w:proofErr w:type="spellEnd"/>
      <w:r w:rsidRPr="00545785">
        <w:rPr>
          <w:rFonts w:ascii="Times New Roman" w:hAnsi="Times New Roman" w:cs="Times New Roman"/>
          <w:b/>
          <w:sz w:val="22"/>
          <w:szCs w:val="22"/>
        </w:rPr>
        <w:t xml:space="preserve"> </w:t>
      </w:r>
      <w:r>
        <w:rPr>
          <w:rFonts w:ascii="Times New Roman" w:hAnsi="Times New Roman" w:cs="Times New Roman"/>
          <w:b/>
          <w:sz w:val="22"/>
          <w:szCs w:val="22"/>
        </w:rPr>
        <w:t>enables</w:t>
      </w:r>
      <w:r w:rsidRPr="00545785">
        <w:rPr>
          <w:rFonts w:ascii="Times New Roman" w:hAnsi="Times New Roman" w:cs="Times New Roman"/>
          <w:b/>
          <w:sz w:val="22"/>
          <w:szCs w:val="22"/>
        </w:rPr>
        <w:t xml:space="preserve"> efficiency</w:t>
      </w:r>
      <w:r>
        <w:rPr>
          <w:rFonts w:ascii="Times New Roman" w:hAnsi="Times New Roman" w:cs="Times New Roman"/>
          <w:b/>
          <w:sz w:val="22"/>
          <w:szCs w:val="22"/>
        </w:rPr>
        <w:t>-</w:t>
      </w:r>
      <w:r w:rsidRPr="00545785">
        <w:rPr>
          <w:rFonts w:ascii="Times New Roman" w:hAnsi="Times New Roman" w:cs="Times New Roman"/>
          <w:b/>
          <w:sz w:val="22"/>
          <w:szCs w:val="22"/>
        </w:rPr>
        <w:t>of</w:t>
      </w:r>
      <w:r>
        <w:rPr>
          <w:rFonts w:ascii="Times New Roman" w:hAnsi="Times New Roman" w:cs="Times New Roman"/>
          <w:b/>
          <w:sz w:val="22"/>
          <w:szCs w:val="22"/>
        </w:rPr>
        <w:t>-</w:t>
      </w:r>
      <w:r w:rsidRPr="00545785">
        <w:rPr>
          <w:rFonts w:ascii="Times New Roman" w:hAnsi="Times New Roman" w:cs="Times New Roman"/>
          <w:b/>
          <w:sz w:val="22"/>
          <w:szCs w:val="22"/>
        </w:rPr>
        <w:t>scale</w:t>
      </w:r>
      <w:r w:rsidRPr="00545785">
        <w:rPr>
          <w:rFonts w:ascii="Times New Roman" w:hAnsi="Times New Roman" w:cs="Times New Roman"/>
          <w:sz w:val="22"/>
          <w:szCs w:val="22"/>
        </w:rPr>
        <w:t xml:space="preserve">.  </w:t>
      </w:r>
      <w:r>
        <w:rPr>
          <w:rFonts w:ascii="Times New Roman" w:hAnsi="Times New Roman" w:cs="Times New Roman"/>
          <w:sz w:val="22"/>
          <w:szCs w:val="22"/>
        </w:rPr>
        <w:t>We</w:t>
      </w:r>
      <w:r w:rsidRPr="00545785">
        <w:rPr>
          <w:rFonts w:ascii="Times New Roman" w:hAnsi="Times New Roman" w:cs="Times New Roman"/>
          <w:sz w:val="22"/>
          <w:szCs w:val="22"/>
        </w:rPr>
        <w:t xml:space="preserve"> aim to perform reliable quantitative comparison of gene expression across tissues (i.e. leaves, roots, </w:t>
      </w:r>
      <w:proofErr w:type="spellStart"/>
      <w:r w:rsidRPr="00545785">
        <w:rPr>
          <w:rFonts w:ascii="Times New Roman" w:hAnsi="Times New Roman" w:cs="Times New Roman"/>
          <w:sz w:val="22"/>
          <w:szCs w:val="22"/>
        </w:rPr>
        <w:t>influorescence</w:t>
      </w:r>
      <w:proofErr w:type="spellEnd"/>
      <w:r w:rsidRPr="00545785">
        <w:rPr>
          <w:rFonts w:ascii="Times New Roman" w:hAnsi="Times New Roman" w:cs="Times New Roman"/>
          <w:sz w:val="22"/>
          <w:szCs w:val="22"/>
        </w:rPr>
        <w:t>) covering a wide range of NUE phenotypes across natural variants</w:t>
      </w:r>
      <w:r>
        <w:rPr>
          <w:rFonts w:ascii="Times New Roman" w:hAnsi="Times New Roman" w:cs="Times New Roman"/>
          <w:sz w:val="22"/>
          <w:szCs w:val="22"/>
        </w:rPr>
        <w:t xml:space="preserve"> (e.g. 10 maize, and 19 Arabidopsis</w:t>
      </w:r>
      <w:r w:rsidRPr="007939C6">
        <w:rPr>
          <w:rFonts w:ascii="Times New Roman" w:hAnsi="Times New Roman" w:cs="Times New Roman"/>
          <w:sz w:val="22"/>
          <w:szCs w:val="22"/>
        </w:rPr>
        <w:t xml:space="preserve"> </w:t>
      </w:r>
      <w:r>
        <w:rPr>
          <w:rFonts w:ascii="Times New Roman" w:hAnsi="Times New Roman" w:cs="Times New Roman"/>
          <w:sz w:val="22"/>
          <w:szCs w:val="22"/>
        </w:rPr>
        <w:t>lines)</w:t>
      </w:r>
      <w:r w:rsidRPr="00545785">
        <w:rPr>
          <w:rFonts w:ascii="Times New Roman" w:hAnsi="Times New Roman" w:cs="Times New Roman"/>
          <w:sz w:val="22"/>
          <w:szCs w:val="22"/>
        </w:rPr>
        <w:t>. To satisfy these demands</w:t>
      </w:r>
      <w:r>
        <w:rPr>
          <w:rFonts w:ascii="Times New Roman" w:hAnsi="Times New Roman" w:cs="Times New Roman"/>
          <w:sz w:val="22"/>
          <w:szCs w:val="22"/>
        </w:rPr>
        <w:t xml:space="preserve"> in an efficient and economical way</w:t>
      </w:r>
      <w:r w:rsidRPr="00545785">
        <w:rPr>
          <w:rFonts w:ascii="Times New Roman" w:hAnsi="Times New Roman" w:cs="Times New Roman"/>
          <w:sz w:val="22"/>
          <w:szCs w:val="22"/>
        </w:rPr>
        <w:t>, we will use a “balanced block</w:t>
      </w:r>
      <w:r>
        <w:rPr>
          <w:rFonts w:ascii="Times New Roman" w:hAnsi="Times New Roman" w:cs="Times New Roman"/>
          <w:sz w:val="22"/>
          <w:szCs w:val="22"/>
        </w:rPr>
        <w:t>” RNA-</w:t>
      </w:r>
      <w:proofErr w:type="spellStart"/>
      <w:r>
        <w:rPr>
          <w:rFonts w:ascii="Times New Roman" w:hAnsi="Times New Roman" w:cs="Times New Roman"/>
          <w:sz w:val="22"/>
          <w:szCs w:val="22"/>
        </w:rPr>
        <w:t>Seq</w:t>
      </w:r>
      <w:proofErr w:type="spellEnd"/>
      <w:r>
        <w:rPr>
          <w:rFonts w:ascii="Times New Roman" w:hAnsi="Times New Roman" w:cs="Times New Roman"/>
          <w:sz w:val="22"/>
          <w:szCs w:val="22"/>
        </w:rPr>
        <w:t xml:space="preserve"> design</w:t>
      </w:r>
      <w:r w:rsidRPr="00545785">
        <w:rPr>
          <w:rFonts w:ascii="Times New Roman" w:hAnsi="Times New Roman" w:cs="Times New Roman"/>
          <w:sz w:val="22"/>
          <w:szCs w:val="22"/>
        </w:rPr>
        <w:t xml:space="preserve"> with multiple levels of replication as described in [</w:t>
      </w:r>
      <w:r w:rsidRPr="00545785">
        <w:rPr>
          <w:rFonts w:ascii="Times New Roman" w:hAnsi="Times New Roman" w:cs="Times New Roman"/>
          <w:sz w:val="22"/>
          <w:szCs w:val="22"/>
          <w:highlight w:val="yellow"/>
        </w:rPr>
        <w:t xml:space="preserve">Auer and </w:t>
      </w:r>
      <w:proofErr w:type="spellStart"/>
      <w:r w:rsidRPr="00545785">
        <w:rPr>
          <w:rFonts w:ascii="Times New Roman" w:hAnsi="Times New Roman" w:cs="Times New Roman"/>
          <w:sz w:val="22"/>
          <w:szCs w:val="22"/>
          <w:highlight w:val="yellow"/>
        </w:rPr>
        <w:t>Doerge</w:t>
      </w:r>
      <w:proofErr w:type="spellEnd"/>
      <w:r w:rsidRPr="00545785">
        <w:rPr>
          <w:rFonts w:ascii="Times New Roman" w:hAnsi="Times New Roman" w:cs="Times New Roman"/>
          <w:sz w:val="22"/>
          <w:szCs w:val="22"/>
          <w:highlight w:val="yellow"/>
        </w:rPr>
        <w:t>, 2010</w:t>
      </w:r>
      <w:r w:rsidRPr="00545785">
        <w:rPr>
          <w:rFonts w:ascii="Times New Roman" w:hAnsi="Times New Roman" w:cs="Times New Roman"/>
          <w:sz w:val="22"/>
          <w:szCs w:val="22"/>
        </w:rPr>
        <w:t>]. This design, which we have successfully implemented</w:t>
      </w:r>
      <w:r>
        <w:rPr>
          <w:rFonts w:ascii="Times New Roman" w:hAnsi="Times New Roman" w:cs="Times New Roman"/>
          <w:sz w:val="22"/>
          <w:szCs w:val="22"/>
        </w:rPr>
        <w:t xml:space="preserve"> in the </w:t>
      </w:r>
      <w:proofErr w:type="spellStart"/>
      <w:r>
        <w:rPr>
          <w:rFonts w:ascii="Times New Roman" w:hAnsi="Times New Roman" w:cs="Times New Roman"/>
          <w:sz w:val="22"/>
          <w:szCs w:val="22"/>
        </w:rPr>
        <w:t>Coruzzi</w:t>
      </w:r>
      <w:proofErr w:type="spellEnd"/>
      <w:r>
        <w:rPr>
          <w:rFonts w:ascii="Times New Roman" w:hAnsi="Times New Roman" w:cs="Times New Roman"/>
          <w:sz w:val="22"/>
          <w:szCs w:val="22"/>
        </w:rPr>
        <w:t xml:space="preserve"> lab</w:t>
      </w:r>
      <w:r w:rsidRPr="00545785">
        <w:rPr>
          <w:rFonts w:ascii="Times New Roman" w:hAnsi="Times New Roman" w:cs="Times New Roman"/>
          <w:sz w:val="22"/>
          <w:szCs w:val="22"/>
        </w:rPr>
        <w:t>, involves preparing RNA-</w:t>
      </w:r>
      <w:proofErr w:type="spellStart"/>
      <w:r w:rsidRPr="00545785">
        <w:rPr>
          <w:rFonts w:ascii="Times New Roman" w:hAnsi="Times New Roman" w:cs="Times New Roman"/>
          <w:sz w:val="22"/>
          <w:szCs w:val="22"/>
        </w:rPr>
        <w:t>Seq</w:t>
      </w:r>
      <w:proofErr w:type="spellEnd"/>
      <w:r w:rsidRPr="00545785">
        <w:rPr>
          <w:rFonts w:ascii="Times New Roman" w:hAnsi="Times New Roman" w:cs="Times New Roman"/>
          <w:sz w:val="22"/>
          <w:szCs w:val="22"/>
        </w:rPr>
        <w:t xml:space="preserve"> libraries from 3 replicates of 3</w:t>
      </w:r>
      <w:r>
        <w:rPr>
          <w:rFonts w:ascii="Times New Roman" w:hAnsi="Times New Roman" w:cs="Times New Roman"/>
          <w:sz w:val="22"/>
          <w:szCs w:val="22"/>
        </w:rPr>
        <w:t xml:space="preserve"> </w:t>
      </w:r>
      <w:r w:rsidRPr="00545785">
        <w:rPr>
          <w:rFonts w:ascii="Times New Roman" w:hAnsi="Times New Roman" w:cs="Times New Roman"/>
          <w:sz w:val="22"/>
          <w:szCs w:val="22"/>
        </w:rPr>
        <w:t>tissue</w:t>
      </w:r>
      <w:r>
        <w:rPr>
          <w:rFonts w:ascii="Times New Roman" w:hAnsi="Times New Roman" w:cs="Times New Roman"/>
          <w:sz w:val="22"/>
          <w:szCs w:val="22"/>
        </w:rPr>
        <w:t>-types</w:t>
      </w:r>
      <w:r w:rsidRPr="00545785">
        <w:rPr>
          <w:rFonts w:ascii="Times New Roman" w:hAnsi="Times New Roman" w:cs="Times New Roman"/>
          <w:sz w:val="22"/>
          <w:szCs w:val="22"/>
        </w:rPr>
        <w:t xml:space="preserve"> simultaneously, and bar</w:t>
      </w:r>
      <w:r>
        <w:rPr>
          <w:rFonts w:ascii="Times New Roman" w:hAnsi="Times New Roman" w:cs="Times New Roman"/>
          <w:sz w:val="22"/>
          <w:szCs w:val="22"/>
        </w:rPr>
        <w:t>-</w:t>
      </w:r>
      <w:r w:rsidRPr="00545785">
        <w:rPr>
          <w:rFonts w:ascii="Times New Roman" w:hAnsi="Times New Roman" w:cs="Times New Roman"/>
          <w:sz w:val="22"/>
          <w:szCs w:val="22"/>
        </w:rPr>
        <w:t xml:space="preserve">coding each library with a different index. These </w:t>
      </w:r>
      <w:proofErr w:type="spellStart"/>
      <w:r w:rsidRPr="00545785">
        <w:rPr>
          <w:rFonts w:ascii="Times New Roman" w:hAnsi="Times New Roman" w:cs="Times New Roman"/>
          <w:sz w:val="22"/>
          <w:szCs w:val="22"/>
        </w:rPr>
        <w:t>barcoded</w:t>
      </w:r>
      <w:proofErr w:type="spellEnd"/>
      <w:r w:rsidRPr="00545785">
        <w:rPr>
          <w:rFonts w:ascii="Times New Roman" w:hAnsi="Times New Roman" w:cs="Times New Roman"/>
          <w:sz w:val="22"/>
          <w:szCs w:val="22"/>
        </w:rPr>
        <w:t xml:space="preserve"> libraries are then pooled in </w:t>
      </w:r>
      <w:proofErr w:type="spellStart"/>
      <w:r w:rsidRPr="00545785">
        <w:rPr>
          <w:rFonts w:ascii="Times New Roman" w:hAnsi="Times New Roman" w:cs="Times New Roman"/>
          <w:sz w:val="22"/>
          <w:szCs w:val="22"/>
        </w:rPr>
        <w:t>equimolar</w:t>
      </w:r>
      <w:proofErr w:type="spellEnd"/>
      <w:r w:rsidRPr="00545785">
        <w:rPr>
          <w:rFonts w:ascii="Times New Roman" w:hAnsi="Times New Roman" w:cs="Times New Roman"/>
          <w:sz w:val="22"/>
          <w:szCs w:val="22"/>
        </w:rPr>
        <w:t xml:space="preserve"> ratios and sequenced on all 8 lanes of a single </w:t>
      </w:r>
      <w:proofErr w:type="spellStart"/>
      <w:r w:rsidRPr="00545785">
        <w:rPr>
          <w:rFonts w:ascii="Times New Roman" w:hAnsi="Times New Roman" w:cs="Times New Roman"/>
          <w:sz w:val="22"/>
          <w:szCs w:val="22"/>
        </w:rPr>
        <w:t>Illumina</w:t>
      </w:r>
      <w:proofErr w:type="spellEnd"/>
      <w:r w:rsidRPr="00545785">
        <w:rPr>
          <w:rFonts w:ascii="Times New Roman" w:hAnsi="Times New Roman" w:cs="Times New Roman"/>
          <w:sz w:val="22"/>
          <w:szCs w:val="22"/>
        </w:rPr>
        <w:t xml:space="preserve"> flow cell (</w:t>
      </w:r>
      <w:r w:rsidRPr="00327906">
        <w:rPr>
          <w:rFonts w:ascii="Times New Roman" w:hAnsi="Times New Roman" w:cs="Times New Roman"/>
          <w:sz w:val="22"/>
          <w:szCs w:val="22"/>
          <w:highlight w:val="yellow"/>
        </w:rPr>
        <w:t xml:space="preserve">see </w:t>
      </w:r>
      <w:r w:rsidRPr="00327906">
        <w:rPr>
          <w:rFonts w:ascii="Times New Roman" w:hAnsi="Times New Roman" w:cs="Times New Roman"/>
          <w:b/>
          <w:sz w:val="22"/>
          <w:szCs w:val="22"/>
          <w:highlight w:val="yellow"/>
        </w:rPr>
        <w:t xml:space="preserve">Fig. </w:t>
      </w:r>
      <w:r>
        <w:rPr>
          <w:rFonts w:ascii="Times New Roman" w:hAnsi="Times New Roman" w:cs="Times New Roman"/>
          <w:b/>
          <w:sz w:val="22"/>
          <w:szCs w:val="22"/>
          <w:highlight w:val="yellow"/>
        </w:rPr>
        <w:t>1</w:t>
      </w:r>
      <w:r w:rsidRPr="00327906">
        <w:rPr>
          <w:rFonts w:ascii="Times New Roman" w:hAnsi="Times New Roman" w:cs="Times New Roman"/>
          <w:b/>
          <w:sz w:val="22"/>
          <w:szCs w:val="22"/>
          <w:highlight w:val="yellow"/>
        </w:rPr>
        <w:t>.</w:t>
      </w:r>
      <w:r w:rsidR="00B45231">
        <w:rPr>
          <w:rFonts w:ascii="Times New Roman" w:hAnsi="Times New Roman" w:cs="Times New Roman"/>
          <w:b/>
          <w:sz w:val="22"/>
          <w:szCs w:val="22"/>
          <w:highlight w:val="yellow"/>
        </w:rPr>
        <w:t>5</w:t>
      </w:r>
      <w:r w:rsidRPr="00545785">
        <w:rPr>
          <w:rFonts w:ascii="Times New Roman" w:hAnsi="Times New Roman" w:cs="Times New Roman"/>
          <w:sz w:val="22"/>
          <w:szCs w:val="22"/>
        </w:rPr>
        <w:t xml:space="preserve">). This design accounts for biological variation between individuals and lane-to-lane variation during sequencing. </w:t>
      </w:r>
    </w:p>
    <w:p w:rsidR="00DF3AE9" w:rsidRDefault="00DF3AE9" w:rsidP="00DF3AE9">
      <w:pPr>
        <w:jc w:val="both"/>
        <w:rPr>
          <w:rFonts w:ascii="Times New Roman" w:hAnsi="Times New Roman" w:cs="Times New Roman"/>
          <w:b/>
          <w:sz w:val="22"/>
          <w:szCs w:val="22"/>
        </w:rPr>
      </w:pPr>
    </w:p>
    <w:p w:rsidR="00DF3AE9" w:rsidRDefault="00DF3AE9" w:rsidP="00DF3AE9">
      <w:pPr>
        <w:jc w:val="both"/>
        <w:rPr>
          <w:rFonts w:ascii="Times New Roman" w:hAnsi="Times New Roman" w:cs="Times New Roman"/>
          <w:sz w:val="22"/>
          <w:szCs w:val="22"/>
        </w:rPr>
      </w:pPr>
      <w:r>
        <w:rPr>
          <w:rFonts w:ascii="Times New Roman" w:hAnsi="Times New Roman" w:cs="Times New Roman"/>
          <w:b/>
          <w:sz w:val="22"/>
          <w:szCs w:val="22"/>
        </w:rPr>
        <w:t>AIM 1 OUTCOME</w:t>
      </w:r>
      <w:r w:rsidRPr="00A45ED3">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 xml:space="preserve">Experiments proposed in this aim will produce two parallel and related data sets that are critical to uncovering the molecular basis of variation in NUE. These studies will sample the breadth of variation in NUE among diverse </w:t>
      </w:r>
      <w:proofErr w:type="spellStart"/>
      <w:r>
        <w:rPr>
          <w:rFonts w:ascii="Times New Roman" w:hAnsi="Times New Roman" w:cs="Times New Roman"/>
          <w:sz w:val="22"/>
          <w:szCs w:val="22"/>
        </w:rPr>
        <w:t>germplasm</w:t>
      </w:r>
      <w:proofErr w:type="spellEnd"/>
      <w:r>
        <w:rPr>
          <w:rFonts w:ascii="Times New Roman" w:hAnsi="Times New Roman" w:cs="Times New Roman"/>
          <w:sz w:val="22"/>
          <w:szCs w:val="22"/>
        </w:rPr>
        <w:t xml:space="preserve"> as measured through phenotypic traits and capture the underlying </w:t>
      </w:r>
      <w:proofErr w:type="spellStart"/>
      <w:r>
        <w:rPr>
          <w:rFonts w:ascii="Times New Roman" w:hAnsi="Times New Roman" w:cs="Times New Roman"/>
          <w:sz w:val="22"/>
          <w:szCs w:val="22"/>
        </w:rPr>
        <w:t>transcriptome</w:t>
      </w:r>
      <w:proofErr w:type="spellEnd"/>
      <w:r>
        <w:rPr>
          <w:rFonts w:ascii="Times New Roman" w:hAnsi="Times New Roman" w:cs="Times New Roman"/>
          <w:sz w:val="22"/>
          <w:szCs w:val="22"/>
        </w:rPr>
        <w:t xml:space="preserve"> for the same diversity in N response. Analyses of the </w:t>
      </w:r>
      <w:proofErr w:type="spellStart"/>
      <w:r>
        <w:rPr>
          <w:rFonts w:ascii="Times New Roman" w:hAnsi="Times New Roman" w:cs="Times New Roman"/>
          <w:sz w:val="22"/>
          <w:szCs w:val="22"/>
        </w:rPr>
        <w:t>transcriptomic</w:t>
      </w:r>
      <w:proofErr w:type="spellEnd"/>
      <w:r>
        <w:rPr>
          <w:rFonts w:ascii="Times New Roman" w:hAnsi="Times New Roman" w:cs="Times New Roman"/>
          <w:sz w:val="22"/>
          <w:szCs w:val="22"/>
        </w:rPr>
        <w:t xml:space="preserve"> measurements in Aim 3 will help us resolve both, the common network modules governing global nitrogen-response across multiple lines and highly divergent species, as well as the variation within these modules among the different lines. Overlaying the NUE trait information on top of the </w:t>
      </w:r>
      <w:proofErr w:type="spellStart"/>
      <w:r>
        <w:rPr>
          <w:rFonts w:ascii="Times New Roman" w:hAnsi="Times New Roman" w:cs="Times New Roman"/>
          <w:sz w:val="22"/>
          <w:szCs w:val="22"/>
        </w:rPr>
        <w:t>transcriptome</w:t>
      </w:r>
      <w:proofErr w:type="spellEnd"/>
      <w:r>
        <w:rPr>
          <w:rFonts w:ascii="Times New Roman" w:hAnsi="Times New Roman" w:cs="Times New Roman"/>
          <w:sz w:val="22"/>
          <w:szCs w:val="22"/>
        </w:rPr>
        <w:t xml:space="preserve"> data, allows us to see the effect of the differences in expression of individual and network modules of genes on the overall Nitrogen Use Efficiency of the plant. Sampling the plants at the vegetative and reproductive stages, allows insights into the sub-processes of nitrogen uptake and remobilization that together compose the overall nitrogen utilization by a crop species.</w:t>
      </w:r>
    </w:p>
    <w:p w:rsidR="00DF3AE9" w:rsidRDefault="00DF3AE9" w:rsidP="00DF3AE9"/>
    <w:p w:rsidR="00860180" w:rsidRPr="00445C1B" w:rsidRDefault="00860180" w:rsidP="00860180">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 xml:space="preserve">Aim 2. </w:t>
      </w:r>
      <w:proofErr w:type="gramStart"/>
      <w:r w:rsidRPr="00445C1B">
        <w:rPr>
          <w:rFonts w:ascii="Times New Roman" w:hAnsi="Times New Roman" w:cs="Times New Roman"/>
          <w:b/>
          <w:sz w:val="22"/>
          <w:szCs w:val="22"/>
          <w:lang w:val="en-GB"/>
        </w:rPr>
        <w:t xml:space="preserve">Role of root-shoot </w:t>
      </w:r>
      <w:r w:rsidR="00315F51" w:rsidRPr="00445C1B">
        <w:rPr>
          <w:rFonts w:ascii="Times New Roman" w:hAnsi="Times New Roman" w:cs="Times New Roman"/>
          <w:b/>
          <w:sz w:val="22"/>
          <w:szCs w:val="22"/>
          <w:lang w:val="en-GB"/>
        </w:rPr>
        <w:t>N-</w:t>
      </w:r>
      <w:proofErr w:type="spellStart"/>
      <w:r w:rsidRPr="00445C1B">
        <w:rPr>
          <w:rFonts w:ascii="Times New Roman" w:hAnsi="Times New Roman" w:cs="Times New Roman"/>
          <w:b/>
          <w:sz w:val="22"/>
          <w:szCs w:val="22"/>
          <w:lang w:val="en-GB"/>
        </w:rPr>
        <w:t>signaling</w:t>
      </w:r>
      <w:proofErr w:type="spellEnd"/>
      <w:r w:rsidRPr="00445C1B">
        <w:rPr>
          <w:rFonts w:ascii="Times New Roman" w:hAnsi="Times New Roman" w:cs="Times New Roman"/>
          <w:b/>
          <w:sz w:val="22"/>
          <w:szCs w:val="22"/>
          <w:lang w:val="en-GB"/>
        </w:rPr>
        <w:t xml:space="preserve"> </w:t>
      </w:r>
      <w:r w:rsidR="00594BFF" w:rsidRPr="00445C1B">
        <w:rPr>
          <w:rFonts w:ascii="Times New Roman" w:hAnsi="Times New Roman" w:cs="Times New Roman"/>
          <w:b/>
          <w:sz w:val="22"/>
          <w:szCs w:val="22"/>
          <w:lang w:val="en-GB"/>
        </w:rPr>
        <w:t>and</w:t>
      </w:r>
      <w:r w:rsidR="00315F51" w:rsidRPr="00445C1B">
        <w:rPr>
          <w:rFonts w:ascii="Times New Roman" w:hAnsi="Times New Roman" w:cs="Times New Roman"/>
          <w:b/>
          <w:sz w:val="22"/>
          <w:szCs w:val="22"/>
          <w:lang w:val="en-GB"/>
        </w:rPr>
        <w:t xml:space="preserve"> </w:t>
      </w:r>
      <w:r w:rsidR="00594BFF" w:rsidRPr="00445C1B">
        <w:rPr>
          <w:rFonts w:ascii="Times New Roman" w:hAnsi="Times New Roman" w:cs="Times New Roman"/>
          <w:b/>
          <w:sz w:val="22"/>
          <w:szCs w:val="22"/>
          <w:lang w:val="en-GB"/>
        </w:rPr>
        <w:t>root</w:t>
      </w:r>
      <w:r w:rsidR="007A7991" w:rsidRPr="00445C1B">
        <w:rPr>
          <w:rFonts w:ascii="Times New Roman" w:hAnsi="Times New Roman" w:cs="Times New Roman"/>
          <w:b/>
          <w:sz w:val="22"/>
          <w:szCs w:val="22"/>
          <w:lang w:val="en-GB"/>
        </w:rPr>
        <w:t xml:space="preserve"> </w:t>
      </w:r>
      <w:r w:rsidR="00315F51" w:rsidRPr="00445C1B">
        <w:rPr>
          <w:rFonts w:ascii="Times New Roman" w:hAnsi="Times New Roman" w:cs="Times New Roman"/>
          <w:b/>
          <w:sz w:val="22"/>
          <w:szCs w:val="22"/>
          <w:lang w:val="en-GB"/>
        </w:rPr>
        <w:t xml:space="preserve">foraging </w:t>
      </w:r>
      <w:r w:rsidR="007A7991" w:rsidRPr="00445C1B">
        <w:rPr>
          <w:rFonts w:ascii="Times New Roman" w:hAnsi="Times New Roman" w:cs="Times New Roman"/>
          <w:b/>
          <w:sz w:val="22"/>
          <w:szCs w:val="22"/>
          <w:lang w:val="en-GB"/>
        </w:rPr>
        <w:t>on</w:t>
      </w:r>
      <w:r w:rsidR="00594BFF" w:rsidRPr="00445C1B">
        <w:rPr>
          <w:rFonts w:ascii="Times New Roman" w:hAnsi="Times New Roman" w:cs="Times New Roman"/>
          <w:b/>
          <w:sz w:val="22"/>
          <w:szCs w:val="22"/>
          <w:lang w:val="en-GB"/>
        </w:rPr>
        <w:t xml:space="preserve"> NUE </w:t>
      </w:r>
      <w:r w:rsidRPr="00445C1B">
        <w:rPr>
          <w:rFonts w:ascii="Times New Roman" w:hAnsi="Times New Roman" w:cs="Times New Roman"/>
          <w:b/>
          <w:sz w:val="22"/>
          <w:szCs w:val="22"/>
          <w:lang w:val="en-GB"/>
        </w:rPr>
        <w:t>(</w:t>
      </w:r>
      <w:proofErr w:type="spellStart"/>
      <w:r w:rsidRPr="00445C1B">
        <w:rPr>
          <w:rFonts w:ascii="Times New Roman" w:hAnsi="Times New Roman" w:cs="Times New Roman"/>
          <w:b/>
          <w:sz w:val="22"/>
          <w:szCs w:val="22"/>
          <w:lang w:val="en-GB"/>
        </w:rPr>
        <w:t>Coruzzi</w:t>
      </w:r>
      <w:proofErr w:type="spellEnd"/>
      <w:r w:rsidRPr="00445C1B">
        <w:rPr>
          <w:rFonts w:ascii="Times New Roman" w:hAnsi="Times New Roman" w:cs="Times New Roman"/>
          <w:b/>
          <w:sz w:val="22"/>
          <w:szCs w:val="22"/>
          <w:lang w:val="en-GB"/>
        </w:rPr>
        <w:t>)</w:t>
      </w:r>
      <w:r w:rsidRPr="00445C1B">
        <w:rPr>
          <w:rFonts w:ascii="Times New Roman" w:hAnsi="Times New Roman" w:cs="Times New Roman"/>
          <w:sz w:val="22"/>
          <w:szCs w:val="22"/>
          <w:lang w:val="en-GB"/>
        </w:rPr>
        <w:t>.</w:t>
      </w:r>
      <w:proofErr w:type="gramEnd"/>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Rationale.</w:t>
      </w:r>
      <w:r w:rsidRPr="00445C1B">
        <w:rPr>
          <w:rFonts w:ascii="Times New Roman" w:hAnsi="Times New Roman" w:cs="Times New Roman"/>
          <w:sz w:val="22"/>
          <w:szCs w:val="22"/>
        </w:rPr>
        <w:t xml:space="preserve"> The mechanisms underlying a plant’s ability to forage for and acquire </w:t>
      </w:r>
      <w:r w:rsidR="00594BFF" w:rsidRPr="00445C1B">
        <w:rPr>
          <w:rFonts w:ascii="Times New Roman" w:hAnsi="Times New Roman" w:cs="Times New Roman"/>
          <w:sz w:val="22"/>
          <w:szCs w:val="22"/>
        </w:rPr>
        <w:t>nitrogen and other nutrients</w:t>
      </w:r>
      <w:r w:rsidRPr="00445C1B">
        <w:rPr>
          <w:rFonts w:ascii="Times New Roman" w:hAnsi="Times New Roman" w:cs="Times New Roman"/>
          <w:sz w:val="22"/>
          <w:szCs w:val="22"/>
        </w:rPr>
        <w:t xml:space="preserve"> in a heterogeneous soil environment</w:t>
      </w:r>
      <w:r w:rsidR="00124F25" w:rsidRPr="00445C1B">
        <w:rPr>
          <w:rFonts w:ascii="Times New Roman" w:hAnsi="Times New Roman" w:cs="Times New Roman"/>
          <w:sz w:val="22"/>
          <w:szCs w:val="22"/>
        </w:rPr>
        <w:t>,</w:t>
      </w:r>
      <w:r w:rsidRPr="00445C1B">
        <w:rPr>
          <w:rFonts w:ascii="Times New Roman" w:hAnsi="Times New Roman" w:cs="Times New Roman"/>
          <w:sz w:val="22"/>
          <w:szCs w:val="22"/>
        </w:rPr>
        <w:t xml:space="preserve"> is a critical aspect of NUE </w:t>
      </w:r>
      <w:r w:rsidR="00C816D5" w:rsidRPr="00445C1B">
        <w:rPr>
          <w:rFonts w:ascii="Times New Roman" w:hAnsi="Times New Roman" w:cs="Times New Roman"/>
          <w:sz w:val="22"/>
          <w:szCs w:val="22"/>
        </w:rPr>
        <w:t>that</w:t>
      </w:r>
      <w:r w:rsidRPr="00445C1B">
        <w:rPr>
          <w:rFonts w:ascii="Times New Roman" w:hAnsi="Times New Roman" w:cs="Times New Roman"/>
          <w:sz w:val="22"/>
          <w:szCs w:val="22"/>
        </w:rPr>
        <w:t xml:space="preserve"> is currently under-explored.  We propose to fill this knowledge-gap using </w:t>
      </w:r>
      <w:r w:rsidR="00315F51" w:rsidRPr="00445C1B">
        <w:rPr>
          <w:rFonts w:ascii="Times New Roman" w:hAnsi="Times New Roman" w:cs="Times New Roman"/>
          <w:sz w:val="22"/>
          <w:szCs w:val="22"/>
        </w:rPr>
        <w:t>a</w:t>
      </w:r>
      <w:r w:rsidRPr="00445C1B">
        <w:rPr>
          <w:rFonts w:ascii="Times New Roman" w:hAnsi="Times New Roman" w:cs="Times New Roman"/>
          <w:sz w:val="22"/>
          <w:szCs w:val="22"/>
        </w:rPr>
        <w:t xml:space="preserve"> split-root </w:t>
      </w:r>
      <w:proofErr w:type="gramStart"/>
      <w:r w:rsidRPr="00445C1B">
        <w:rPr>
          <w:rFonts w:ascii="Times New Roman" w:hAnsi="Times New Roman" w:cs="Times New Roman"/>
          <w:sz w:val="22"/>
          <w:szCs w:val="22"/>
        </w:rPr>
        <w:t>system which</w:t>
      </w:r>
      <w:proofErr w:type="gramEnd"/>
      <w:r w:rsidRPr="00445C1B">
        <w:rPr>
          <w:rFonts w:ascii="Times New Roman" w:hAnsi="Times New Roman" w:cs="Times New Roman"/>
          <w:sz w:val="22"/>
          <w:szCs w:val="22"/>
        </w:rPr>
        <w:t xml:space="preserve"> is un</w:t>
      </w:r>
      <w:r w:rsidR="00C816D5" w:rsidRPr="00445C1B">
        <w:rPr>
          <w:rFonts w:ascii="Times New Roman" w:hAnsi="Times New Roman" w:cs="Times New Roman"/>
          <w:sz w:val="22"/>
          <w:szCs w:val="22"/>
        </w:rPr>
        <w:t xml:space="preserve">iquely suited to studying </w:t>
      </w:r>
      <w:r w:rsidR="007A7991" w:rsidRPr="00445C1B">
        <w:rPr>
          <w:rFonts w:ascii="Times New Roman" w:hAnsi="Times New Roman" w:cs="Times New Roman"/>
          <w:sz w:val="22"/>
          <w:szCs w:val="22"/>
        </w:rPr>
        <w:t xml:space="preserve">the impact of a </w:t>
      </w:r>
      <w:r w:rsidR="00C816D5" w:rsidRPr="00445C1B">
        <w:rPr>
          <w:rFonts w:ascii="Times New Roman" w:hAnsi="Times New Roman" w:cs="Times New Roman"/>
          <w:sz w:val="22"/>
          <w:szCs w:val="22"/>
        </w:rPr>
        <w:t>heterogen</w:t>
      </w:r>
      <w:r w:rsidR="007A7991" w:rsidRPr="00445C1B">
        <w:rPr>
          <w:rFonts w:ascii="Times New Roman" w:hAnsi="Times New Roman" w:cs="Times New Roman"/>
          <w:sz w:val="22"/>
          <w:szCs w:val="22"/>
        </w:rPr>
        <w:t>eous nutrient environment on NUE</w:t>
      </w:r>
      <w:r w:rsidRPr="00445C1B">
        <w:rPr>
          <w:rFonts w:ascii="Times New Roman" w:hAnsi="Times New Roman" w:cs="Times New Roman"/>
          <w:sz w:val="22"/>
          <w:szCs w:val="22"/>
        </w:rPr>
        <w:t xml:space="preserve">. </w:t>
      </w:r>
      <w:r w:rsidRPr="00445C1B">
        <w:rPr>
          <w:rFonts w:ascii="Times New Roman" w:hAnsi="Times New Roman" w:cs="Times New Roman"/>
          <w:sz w:val="22"/>
          <w:szCs w:val="22"/>
          <w:lang w:val="en-GB"/>
        </w:rPr>
        <w:t xml:space="preserve"> </w:t>
      </w:r>
      <w:r w:rsidR="007A7991" w:rsidRPr="00445C1B">
        <w:rPr>
          <w:rFonts w:ascii="Times New Roman" w:hAnsi="Times New Roman" w:cs="Times New Roman"/>
          <w:sz w:val="22"/>
          <w:szCs w:val="22"/>
          <w:lang w:val="en-GB"/>
        </w:rPr>
        <w:t>This system</w:t>
      </w:r>
      <w:r w:rsidR="00CB2087" w:rsidRPr="00445C1B">
        <w:rPr>
          <w:rFonts w:ascii="Times New Roman" w:hAnsi="Times New Roman" w:cs="Times New Roman"/>
          <w:sz w:val="22"/>
          <w:szCs w:val="22"/>
          <w:lang w:val="en-GB"/>
        </w:rPr>
        <w:t xml:space="preserve">, </w:t>
      </w:r>
      <w:r w:rsidR="005B0096" w:rsidRPr="00445C1B">
        <w:rPr>
          <w:rFonts w:ascii="Times New Roman" w:hAnsi="Times New Roman" w:cs="Times New Roman"/>
          <w:sz w:val="22"/>
          <w:szCs w:val="22"/>
          <w:lang w:val="en-GB"/>
        </w:rPr>
        <w:t>highlighting</w:t>
      </w:r>
      <w:r w:rsidR="00CB2087" w:rsidRPr="00445C1B">
        <w:rPr>
          <w:rFonts w:ascii="Times New Roman" w:hAnsi="Times New Roman" w:cs="Times New Roman"/>
          <w:sz w:val="22"/>
          <w:szCs w:val="22"/>
          <w:lang w:val="en-GB"/>
        </w:rPr>
        <w:t xml:space="preserve"> a root-shoot-root signalling </w:t>
      </w:r>
      <w:r w:rsidR="00124F25" w:rsidRPr="00445C1B">
        <w:rPr>
          <w:rFonts w:ascii="Times New Roman" w:hAnsi="Times New Roman" w:cs="Times New Roman"/>
          <w:sz w:val="22"/>
          <w:szCs w:val="22"/>
          <w:lang w:val="en-GB"/>
        </w:rPr>
        <w:t>mechanism</w:t>
      </w:r>
      <w:r w:rsidR="00CB2087" w:rsidRPr="00445C1B">
        <w:rPr>
          <w:rFonts w:ascii="Times New Roman" w:hAnsi="Times New Roman" w:cs="Times New Roman"/>
          <w:sz w:val="22"/>
          <w:szCs w:val="22"/>
          <w:lang w:val="en-GB"/>
        </w:rPr>
        <w:t xml:space="preserve"> </w:t>
      </w:r>
      <w:r w:rsidR="00124F25" w:rsidRPr="00445C1B">
        <w:rPr>
          <w:rFonts w:ascii="Times New Roman" w:hAnsi="Times New Roman" w:cs="Times New Roman"/>
          <w:sz w:val="22"/>
          <w:szCs w:val="22"/>
          <w:lang w:val="en-GB"/>
        </w:rPr>
        <w:t>[</w:t>
      </w:r>
      <w:proofErr w:type="spellStart"/>
      <w:r w:rsidR="001574A8" w:rsidRPr="00445C1B">
        <w:rPr>
          <w:rFonts w:ascii="Times New Roman" w:hAnsi="Times New Roman" w:cs="Times New Roman"/>
          <w:sz w:val="22"/>
          <w:szCs w:val="22"/>
          <w:highlight w:val="yellow"/>
          <w:lang w:val="en-GB"/>
        </w:rPr>
        <w:t>Ruffel</w:t>
      </w:r>
      <w:proofErr w:type="spellEnd"/>
      <w:r w:rsidR="001574A8" w:rsidRPr="00445C1B">
        <w:rPr>
          <w:rFonts w:ascii="Times New Roman" w:hAnsi="Times New Roman" w:cs="Times New Roman"/>
          <w:sz w:val="22"/>
          <w:szCs w:val="22"/>
          <w:highlight w:val="yellow"/>
          <w:lang w:val="en-GB"/>
        </w:rPr>
        <w:t xml:space="preserve"> et al., 2011</w:t>
      </w:r>
      <w:r w:rsidR="00124F25" w:rsidRPr="00445C1B">
        <w:rPr>
          <w:rFonts w:ascii="Times New Roman" w:hAnsi="Times New Roman" w:cs="Times New Roman"/>
          <w:sz w:val="22"/>
          <w:szCs w:val="22"/>
          <w:lang w:val="en-GB"/>
        </w:rPr>
        <w:t>]</w:t>
      </w:r>
      <w:r w:rsidR="005B0096" w:rsidRPr="00445C1B">
        <w:rPr>
          <w:rFonts w:ascii="Times New Roman" w:hAnsi="Times New Roman" w:cs="Times New Roman"/>
          <w:sz w:val="22"/>
          <w:szCs w:val="22"/>
          <w:lang w:val="en-GB"/>
        </w:rPr>
        <w:t>,</w:t>
      </w:r>
      <w:r w:rsidR="007A7991" w:rsidRPr="00445C1B">
        <w:rPr>
          <w:rFonts w:ascii="Times New Roman" w:hAnsi="Times New Roman" w:cs="Times New Roman"/>
          <w:sz w:val="22"/>
          <w:szCs w:val="22"/>
          <w:lang w:val="en-GB"/>
        </w:rPr>
        <w:t xml:space="preserve"> will also enable us</w:t>
      </w:r>
      <w:r w:rsidR="00C816D5" w:rsidRPr="00445C1B">
        <w:rPr>
          <w:rFonts w:ascii="Times New Roman" w:hAnsi="Times New Roman" w:cs="Times New Roman"/>
          <w:sz w:val="22"/>
          <w:szCs w:val="22"/>
          <w:lang w:val="en-GB"/>
        </w:rPr>
        <w:t xml:space="preserve"> to gain the first insights into</w:t>
      </w:r>
      <w:r w:rsidRPr="00445C1B">
        <w:rPr>
          <w:rFonts w:ascii="Times New Roman" w:hAnsi="Times New Roman" w:cs="Times New Roman"/>
          <w:sz w:val="22"/>
          <w:szCs w:val="22"/>
          <w:lang w:val="en-GB"/>
        </w:rPr>
        <w:t xml:space="preserve"> </w:t>
      </w:r>
      <w:r w:rsidR="00C816D5" w:rsidRPr="00445C1B">
        <w:rPr>
          <w:rFonts w:ascii="Times New Roman" w:hAnsi="Times New Roman" w:cs="Times New Roman"/>
          <w:sz w:val="22"/>
          <w:szCs w:val="22"/>
          <w:lang w:val="en-GB"/>
        </w:rPr>
        <w:t>the role that</w:t>
      </w:r>
      <w:r w:rsidRPr="00445C1B">
        <w:rPr>
          <w:rFonts w:ascii="Times New Roman" w:hAnsi="Times New Roman" w:cs="Times New Roman"/>
          <w:sz w:val="22"/>
          <w:szCs w:val="22"/>
          <w:lang w:val="en-GB"/>
        </w:rPr>
        <w:t xml:space="preserve"> </w:t>
      </w:r>
      <w:r w:rsidRPr="00445C1B">
        <w:rPr>
          <w:rFonts w:ascii="Times New Roman" w:hAnsi="Times New Roman" w:cs="Times New Roman"/>
          <w:i/>
          <w:sz w:val="22"/>
          <w:szCs w:val="22"/>
          <w:lang w:val="en-GB"/>
        </w:rPr>
        <w:t>shoots</w:t>
      </w:r>
      <w:r w:rsidRPr="00445C1B">
        <w:rPr>
          <w:rFonts w:ascii="Times New Roman" w:hAnsi="Times New Roman" w:cs="Times New Roman"/>
          <w:sz w:val="22"/>
          <w:szCs w:val="22"/>
          <w:lang w:val="en-GB"/>
        </w:rPr>
        <w:t xml:space="preserve"> play in feedback mechanisms controlling root nutrient foragin</w:t>
      </w:r>
      <w:r w:rsidR="00C816D5" w:rsidRPr="00445C1B">
        <w:rPr>
          <w:rFonts w:ascii="Times New Roman" w:hAnsi="Times New Roman" w:cs="Times New Roman"/>
          <w:sz w:val="22"/>
          <w:szCs w:val="22"/>
          <w:lang w:val="en-GB"/>
        </w:rPr>
        <w:t>g</w:t>
      </w:r>
      <w:r w:rsidRPr="00445C1B">
        <w:rPr>
          <w:rFonts w:ascii="Times New Roman" w:hAnsi="Times New Roman" w:cs="Times New Roman"/>
          <w:sz w:val="22"/>
          <w:szCs w:val="22"/>
          <w:lang w:val="en-GB"/>
        </w:rPr>
        <w:t xml:space="preserve">. </w:t>
      </w:r>
      <w:r w:rsidR="00C816D5" w:rsidRPr="00445C1B">
        <w:rPr>
          <w:rFonts w:ascii="Times New Roman" w:hAnsi="Times New Roman" w:cs="Times New Roman"/>
          <w:sz w:val="22"/>
          <w:szCs w:val="22"/>
          <w:lang w:val="en-GB"/>
        </w:rPr>
        <w:t>S</w:t>
      </w:r>
      <w:r w:rsidRPr="00445C1B">
        <w:rPr>
          <w:rFonts w:ascii="Times New Roman" w:hAnsi="Times New Roman" w:cs="Times New Roman"/>
          <w:sz w:val="22"/>
          <w:szCs w:val="22"/>
          <w:lang w:val="en-GB"/>
        </w:rPr>
        <w:t xml:space="preserve">plit-root experiments </w:t>
      </w:r>
      <w:r w:rsidR="00C816D5" w:rsidRPr="00445C1B">
        <w:rPr>
          <w:rFonts w:ascii="Times New Roman" w:hAnsi="Times New Roman" w:cs="Times New Roman"/>
          <w:sz w:val="22"/>
          <w:szCs w:val="22"/>
          <w:lang w:val="en-GB"/>
        </w:rPr>
        <w:t xml:space="preserve">will be conducted </w:t>
      </w:r>
      <w:r w:rsidRPr="00445C1B">
        <w:rPr>
          <w:rFonts w:ascii="Times New Roman" w:hAnsi="Times New Roman" w:cs="Times New Roman"/>
          <w:sz w:val="22"/>
          <w:szCs w:val="22"/>
          <w:lang w:val="en-GB"/>
        </w:rPr>
        <w:t xml:space="preserve">in </w:t>
      </w:r>
      <w:r w:rsidR="00C816D5" w:rsidRPr="00445C1B">
        <w:rPr>
          <w:rFonts w:ascii="Times New Roman" w:hAnsi="Times New Roman" w:cs="Times New Roman"/>
          <w:sz w:val="22"/>
          <w:szCs w:val="22"/>
          <w:lang w:val="en-GB"/>
        </w:rPr>
        <w:t xml:space="preserve">selected </w:t>
      </w:r>
      <w:r w:rsidRPr="00445C1B">
        <w:rPr>
          <w:rFonts w:ascii="Times New Roman" w:hAnsi="Times New Roman" w:cs="Times New Roman"/>
          <w:sz w:val="22"/>
          <w:szCs w:val="22"/>
          <w:lang w:val="en-GB"/>
        </w:rPr>
        <w:t xml:space="preserve">lines of Arabidopsis and maize, </w:t>
      </w:r>
      <w:r w:rsidR="00C816D5" w:rsidRPr="00445C1B">
        <w:rPr>
          <w:rFonts w:ascii="Times New Roman" w:hAnsi="Times New Roman" w:cs="Times New Roman"/>
          <w:sz w:val="22"/>
          <w:szCs w:val="22"/>
          <w:lang w:val="en-GB"/>
        </w:rPr>
        <w:t xml:space="preserve">and </w:t>
      </w:r>
      <w:r w:rsidRPr="00445C1B">
        <w:rPr>
          <w:rFonts w:ascii="Times New Roman" w:hAnsi="Times New Roman" w:cs="Times New Roman"/>
          <w:sz w:val="22"/>
          <w:szCs w:val="22"/>
          <w:lang w:val="en-GB"/>
        </w:rPr>
        <w:t xml:space="preserve">NUE traits </w:t>
      </w:r>
      <w:r w:rsidR="00C816D5" w:rsidRPr="00445C1B">
        <w:rPr>
          <w:rFonts w:ascii="Times New Roman" w:hAnsi="Times New Roman" w:cs="Times New Roman"/>
          <w:sz w:val="22"/>
          <w:szCs w:val="22"/>
          <w:lang w:val="en-GB"/>
        </w:rPr>
        <w:t>will be measured</w:t>
      </w:r>
      <w:r w:rsidRPr="00445C1B">
        <w:rPr>
          <w:rFonts w:ascii="Times New Roman" w:hAnsi="Times New Roman" w:cs="Times New Roman"/>
          <w:sz w:val="22"/>
          <w:szCs w:val="22"/>
          <w:lang w:val="en-GB"/>
        </w:rPr>
        <w:t xml:space="preserve"> </w:t>
      </w:r>
      <w:r w:rsidR="007A7991" w:rsidRPr="00445C1B">
        <w:rPr>
          <w:rFonts w:ascii="Times New Roman" w:hAnsi="Times New Roman" w:cs="Times New Roman"/>
          <w:sz w:val="22"/>
          <w:szCs w:val="22"/>
          <w:lang w:val="en-GB"/>
        </w:rPr>
        <w:t xml:space="preserve">(using </w:t>
      </w:r>
      <w:r w:rsidR="007A7991" w:rsidRPr="00445C1B">
        <w:rPr>
          <w:rFonts w:ascii="Times New Roman" w:hAnsi="Times New Roman" w:cs="Times New Roman"/>
          <w:sz w:val="22"/>
          <w:szCs w:val="22"/>
          <w:vertAlign w:val="superscript"/>
          <w:lang w:val="en-GB"/>
        </w:rPr>
        <w:t>15</w:t>
      </w:r>
      <w:r w:rsidR="007A7991" w:rsidRPr="00445C1B">
        <w:rPr>
          <w:rFonts w:ascii="Times New Roman" w:hAnsi="Times New Roman" w:cs="Times New Roman"/>
          <w:sz w:val="22"/>
          <w:szCs w:val="22"/>
          <w:lang w:val="en-GB"/>
        </w:rPr>
        <w:t xml:space="preserve">N tracer) and </w:t>
      </w:r>
      <w:proofErr w:type="spellStart"/>
      <w:r w:rsidR="007A7991" w:rsidRPr="00445C1B">
        <w:rPr>
          <w:rFonts w:ascii="Times New Roman" w:hAnsi="Times New Roman" w:cs="Times New Roman"/>
          <w:sz w:val="22"/>
          <w:szCs w:val="22"/>
          <w:lang w:val="en-GB"/>
        </w:rPr>
        <w:t>transcriptome</w:t>
      </w:r>
      <w:proofErr w:type="spellEnd"/>
      <w:r w:rsidR="007A7991" w:rsidRPr="00445C1B">
        <w:rPr>
          <w:rFonts w:ascii="Times New Roman" w:hAnsi="Times New Roman" w:cs="Times New Roman"/>
          <w:sz w:val="22"/>
          <w:szCs w:val="22"/>
          <w:lang w:val="en-GB"/>
        </w:rPr>
        <w:t xml:space="preserve"> responses monitored </w:t>
      </w:r>
      <w:r w:rsidRPr="00445C1B">
        <w:rPr>
          <w:rFonts w:ascii="Times New Roman" w:hAnsi="Times New Roman" w:cs="Times New Roman"/>
          <w:sz w:val="22"/>
          <w:szCs w:val="22"/>
          <w:lang w:val="en-GB"/>
        </w:rPr>
        <w:t xml:space="preserve">in </w:t>
      </w:r>
      <w:r w:rsidR="007A7991" w:rsidRPr="00445C1B">
        <w:rPr>
          <w:rFonts w:ascii="Times New Roman" w:hAnsi="Times New Roman" w:cs="Times New Roman"/>
          <w:sz w:val="22"/>
          <w:szCs w:val="22"/>
          <w:lang w:val="en-GB"/>
        </w:rPr>
        <w:t xml:space="preserve">both </w:t>
      </w:r>
      <w:r w:rsidRPr="00445C1B">
        <w:rPr>
          <w:rFonts w:ascii="Times New Roman" w:hAnsi="Times New Roman" w:cs="Times New Roman"/>
          <w:sz w:val="22"/>
          <w:szCs w:val="22"/>
          <w:lang w:val="en-GB"/>
        </w:rPr>
        <w:t xml:space="preserve">shoots </w:t>
      </w:r>
      <w:r w:rsidRPr="00445C1B">
        <w:rPr>
          <w:rFonts w:ascii="Times New Roman" w:hAnsi="Times New Roman" w:cs="Times New Roman"/>
          <w:i/>
          <w:sz w:val="22"/>
          <w:szCs w:val="22"/>
          <w:lang w:val="en-GB"/>
        </w:rPr>
        <w:t>and</w:t>
      </w:r>
      <w:r w:rsidRPr="00445C1B">
        <w:rPr>
          <w:rFonts w:ascii="Times New Roman" w:hAnsi="Times New Roman" w:cs="Times New Roman"/>
          <w:sz w:val="22"/>
          <w:szCs w:val="22"/>
          <w:lang w:val="en-GB"/>
        </w:rPr>
        <w:t xml:space="preserve"> roots.  The comparative and integrated</w:t>
      </w:r>
      <w:r w:rsidR="007A7991" w:rsidRPr="00445C1B">
        <w:rPr>
          <w:rFonts w:ascii="Times New Roman" w:hAnsi="Times New Roman" w:cs="Times New Roman"/>
          <w:sz w:val="22"/>
          <w:szCs w:val="22"/>
          <w:lang w:val="en-GB"/>
        </w:rPr>
        <w:t xml:space="preserve"> analysis of this data in Aim </w:t>
      </w:r>
      <w:proofErr w:type="gramStart"/>
      <w:r w:rsidR="007A7991" w:rsidRPr="00445C1B">
        <w:rPr>
          <w:rFonts w:ascii="Times New Roman" w:hAnsi="Times New Roman" w:cs="Times New Roman"/>
          <w:sz w:val="22"/>
          <w:szCs w:val="22"/>
          <w:lang w:val="en-GB"/>
        </w:rPr>
        <w:t>3</w:t>
      </w:r>
      <w:r w:rsidR="00124F25" w:rsidRPr="00445C1B">
        <w:rPr>
          <w:rFonts w:ascii="Times New Roman" w:hAnsi="Times New Roman" w:cs="Times New Roman"/>
          <w:sz w:val="22"/>
          <w:szCs w:val="22"/>
          <w:lang w:val="en-GB"/>
        </w:rPr>
        <w:t>,</w:t>
      </w:r>
      <w:proofErr w:type="gramEnd"/>
      <w:r w:rsidR="00C816D5"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lang w:val="en-GB"/>
        </w:rPr>
        <w:t xml:space="preserve">will identify potential NUE network modules involved in root </w:t>
      </w:r>
      <w:r w:rsidR="007A7991" w:rsidRPr="00445C1B">
        <w:rPr>
          <w:rFonts w:ascii="Times New Roman" w:hAnsi="Times New Roman" w:cs="Times New Roman"/>
          <w:sz w:val="22"/>
          <w:szCs w:val="22"/>
          <w:lang w:val="en-GB"/>
        </w:rPr>
        <w:t xml:space="preserve">nutrient </w:t>
      </w:r>
      <w:r w:rsidRPr="00445C1B">
        <w:rPr>
          <w:rFonts w:ascii="Times New Roman" w:hAnsi="Times New Roman" w:cs="Times New Roman"/>
          <w:sz w:val="22"/>
          <w:szCs w:val="22"/>
          <w:lang w:val="en-GB"/>
        </w:rPr>
        <w:t>foraging and root-shoot communication for validation and field-testing in Aim 4.</w:t>
      </w:r>
    </w:p>
    <w:p w:rsidR="00B47C89" w:rsidRPr="00445C1B" w:rsidRDefault="00860180" w:rsidP="00860180">
      <w:pPr>
        <w:tabs>
          <w:tab w:val="left" w:pos="284"/>
        </w:tabs>
        <w:jc w:val="both"/>
        <w:rPr>
          <w:rFonts w:ascii="Times New Roman" w:hAnsi="Times New Roman" w:cs="Times New Roman"/>
          <w:sz w:val="22"/>
          <w:szCs w:val="22"/>
        </w:rPr>
      </w:pPr>
      <w:r w:rsidRPr="00445C1B">
        <w:rPr>
          <w:rFonts w:ascii="Times New Roman" w:hAnsi="Times New Roman" w:cs="Times New Roman"/>
          <w:sz w:val="22"/>
          <w:szCs w:val="22"/>
        </w:rPr>
        <w:t xml:space="preserve"> </w:t>
      </w:r>
    </w:p>
    <w:p w:rsidR="00860180" w:rsidRPr="00445C1B" w:rsidRDefault="00860180" w:rsidP="00860180">
      <w:pPr>
        <w:tabs>
          <w:tab w:val="left" w:pos="284"/>
        </w:tabs>
        <w:jc w:val="both"/>
        <w:rPr>
          <w:rFonts w:ascii="Times New Roman" w:hAnsi="Times New Roman" w:cs="Times New Roman"/>
          <w:bCs/>
          <w:sz w:val="22"/>
          <w:szCs w:val="22"/>
        </w:rPr>
      </w:pPr>
      <w:r w:rsidRPr="00445C1B">
        <w:rPr>
          <w:rFonts w:ascii="Times New Roman" w:hAnsi="Times New Roman" w:cs="Times New Roman"/>
          <w:b/>
          <w:sz w:val="22"/>
          <w:szCs w:val="22"/>
        </w:rPr>
        <w:t xml:space="preserve">Approach. Split-roots: </w:t>
      </w:r>
      <w:r w:rsidR="007A7991" w:rsidRPr="00445C1B">
        <w:rPr>
          <w:rFonts w:ascii="Times New Roman" w:hAnsi="Times New Roman" w:cs="Times New Roman"/>
          <w:b/>
          <w:sz w:val="22"/>
          <w:szCs w:val="22"/>
        </w:rPr>
        <w:t>Measuring NUE in the face of a</w:t>
      </w:r>
      <w:r w:rsidRPr="00445C1B">
        <w:rPr>
          <w:rFonts w:ascii="Times New Roman" w:hAnsi="Times New Roman" w:cs="Times New Roman"/>
          <w:b/>
          <w:sz w:val="22"/>
          <w:szCs w:val="22"/>
        </w:rPr>
        <w:t xml:space="preserve"> heterogeneous nitrogen environment.</w:t>
      </w:r>
      <w:r w:rsidRPr="00445C1B">
        <w:rPr>
          <w:rFonts w:ascii="Times New Roman" w:hAnsi="Times New Roman" w:cs="Times New Roman"/>
          <w:sz w:val="22"/>
          <w:szCs w:val="22"/>
        </w:rPr>
        <w:t xml:space="preserve">  The split-root system provides a unique perspective on the impact of heterogeneous soil N-conditions on </w:t>
      </w:r>
      <w:r w:rsidR="007A7991" w:rsidRPr="00445C1B">
        <w:rPr>
          <w:rFonts w:ascii="Times New Roman" w:hAnsi="Times New Roman" w:cs="Times New Roman"/>
          <w:sz w:val="22"/>
          <w:szCs w:val="22"/>
        </w:rPr>
        <w:t xml:space="preserve">plant </w:t>
      </w:r>
      <w:r w:rsidRPr="00445C1B">
        <w:rPr>
          <w:rFonts w:ascii="Times New Roman" w:hAnsi="Times New Roman" w:cs="Times New Roman"/>
          <w:sz w:val="22"/>
          <w:szCs w:val="22"/>
        </w:rPr>
        <w:t xml:space="preserve">NUE.  </w:t>
      </w:r>
      <w:r w:rsidRPr="00445C1B">
        <w:rPr>
          <w:rFonts w:ascii="Times New Roman" w:hAnsi="Times New Roman" w:cs="Times New Roman"/>
          <w:bCs/>
          <w:sz w:val="22"/>
          <w:szCs w:val="22"/>
        </w:rPr>
        <w:t>In the</w:t>
      </w:r>
      <w:r w:rsidRPr="00445C1B">
        <w:rPr>
          <w:rFonts w:ascii="Times New Roman" w:hAnsi="Times New Roman" w:cs="Times New Roman"/>
          <w:sz w:val="22"/>
          <w:szCs w:val="22"/>
        </w:rPr>
        <w:t xml:space="preserve"> </w:t>
      </w:r>
      <w:r w:rsidRPr="00445C1B">
        <w:rPr>
          <w:rFonts w:ascii="Times New Roman" w:hAnsi="Times New Roman" w:cs="Times New Roman"/>
          <w:b/>
          <w:bCs/>
          <w:i/>
          <w:sz w:val="22"/>
          <w:szCs w:val="22"/>
        </w:rPr>
        <w:t xml:space="preserve">split-root system, </w:t>
      </w:r>
      <w:r w:rsidRPr="00445C1B">
        <w:rPr>
          <w:rFonts w:ascii="Times New Roman" w:hAnsi="Times New Roman" w:cs="Times New Roman"/>
          <w:sz w:val="22"/>
          <w:szCs w:val="22"/>
        </w:rPr>
        <w:t xml:space="preserve">roots of a </w:t>
      </w:r>
      <w:r w:rsidRPr="00445C1B">
        <w:rPr>
          <w:rFonts w:ascii="Times New Roman" w:hAnsi="Times New Roman" w:cs="Times New Roman"/>
          <w:i/>
          <w:sz w:val="22"/>
          <w:szCs w:val="22"/>
        </w:rPr>
        <w:t>single plant</w:t>
      </w:r>
      <w:r w:rsidRPr="00445C1B">
        <w:rPr>
          <w:rFonts w:ascii="Times New Roman" w:hAnsi="Times New Roman" w:cs="Times New Roman"/>
          <w:sz w:val="22"/>
          <w:szCs w:val="22"/>
        </w:rPr>
        <w:t xml:space="preserve"> are exposed to two distinct nitrogen environments</w:t>
      </w:r>
      <w:proofErr w:type="gramStart"/>
      <w:r w:rsidRPr="00445C1B">
        <w:rPr>
          <w:rFonts w:ascii="Times New Roman" w:hAnsi="Times New Roman" w:cs="Times New Roman"/>
          <w:sz w:val="22"/>
          <w:szCs w:val="22"/>
        </w:rPr>
        <w:t>;</w:t>
      </w:r>
      <w:proofErr w:type="gramEnd"/>
      <w:r w:rsidRPr="00445C1B">
        <w:rPr>
          <w:rFonts w:ascii="Times New Roman" w:hAnsi="Times New Roman" w:cs="Times New Roman"/>
          <w:sz w:val="22"/>
          <w:szCs w:val="22"/>
        </w:rPr>
        <w:t xml:space="preserve"> N-replete (Sp.KNO</w:t>
      </w:r>
      <w:r w:rsidRPr="00445C1B">
        <w:rPr>
          <w:rFonts w:ascii="Times New Roman" w:hAnsi="Times New Roman" w:cs="Times New Roman"/>
          <w:sz w:val="22"/>
          <w:szCs w:val="22"/>
          <w:vertAlign w:val="subscript"/>
        </w:rPr>
        <w:t>3</w:t>
      </w:r>
      <w:r w:rsidRPr="00445C1B">
        <w:rPr>
          <w:rFonts w:ascii="Times New Roman" w:hAnsi="Times New Roman" w:cs="Times New Roman"/>
          <w:sz w:val="22"/>
          <w:szCs w:val="22"/>
        </w:rPr>
        <w:t>) vs. N-deplete (</w:t>
      </w:r>
      <w:proofErr w:type="spellStart"/>
      <w:r w:rsidRPr="00445C1B">
        <w:rPr>
          <w:rFonts w:ascii="Times New Roman" w:hAnsi="Times New Roman" w:cs="Times New Roman"/>
          <w:sz w:val="22"/>
          <w:szCs w:val="22"/>
        </w:rPr>
        <w:t>Sp.KCl</w:t>
      </w:r>
      <w:proofErr w:type="spellEnd"/>
      <w:r w:rsidRPr="00445C1B">
        <w:rPr>
          <w:rFonts w:ascii="Times New Roman" w:hAnsi="Times New Roman" w:cs="Times New Roman"/>
          <w:sz w:val="22"/>
          <w:szCs w:val="22"/>
        </w:rPr>
        <w:t>)</w:t>
      </w:r>
      <w:r w:rsidRPr="00445C1B">
        <w:rPr>
          <w:rFonts w:ascii="Times New Roman" w:hAnsi="Times New Roman" w:cs="Times New Roman"/>
          <w:bCs/>
          <w:sz w:val="22"/>
          <w:szCs w:val="22"/>
        </w:rPr>
        <w:t xml:space="preserve">. As each ½ of the roots of the split (Sp.) and control (C.) plants are exposed to the same </w:t>
      </w:r>
      <w:r w:rsidRPr="00445C1B">
        <w:rPr>
          <w:rFonts w:ascii="Times New Roman" w:hAnsi="Times New Roman" w:cs="Times New Roman"/>
          <w:bCs/>
          <w:i/>
          <w:sz w:val="22"/>
          <w:szCs w:val="22"/>
        </w:rPr>
        <w:t>local</w:t>
      </w:r>
      <w:r w:rsidRPr="00445C1B">
        <w:rPr>
          <w:rFonts w:ascii="Times New Roman" w:hAnsi="Times New Roman" w:cs="Times New Roman"/>
          <w:bCs/>
          <w:sz w:val="22"/>
          <w:szCs w:val="22"/>
        </w:rPr>
        <w:t xml:space="preserve"> nutrient environment (e.g. KNO</w:t>
      </w:r>
      <w:r w:rsidRPr="00445C1B">
        <w:rPr>
          <w:rFonts w:ascii="Times New Roman" w:hAnsi="Times New Roman" w:cs="Times New Roman"/>
          <w:bCs/>
          <w:sz w:val="22"/>
          <w:szCs w:val="22"/>
          <w:vertAlign w:val="subscript"/>
        </w:rPr>
        <w:t>3</w:t>
      </w:r>
      <w:r w:rsidRPr="00445C1B">
        <w:rPr>
          <w:rFonts w:ascii="Times New Roman" w:hAnsi="Times New Roman" w:cs="Times New Roman"/>
          <w:bCs/>
          <w:sz w:val="22"/>
          <w:szCs w:val="22"/>
        </w:rPr>
        <w:t xml:space="preserve"> or </w:t>
      </w:r>
      <w:proofErr w:type="spellStart"/>
      <w:r w:rsidRPr="00445C1B">
        <w:rPr>
          <w:rFonts w:ascii="Times New Roman" w:hAnsi="Times New Roman" w:cs="Times New Roman"/>
          <w:bCs/>
          <w:sz w:val="22"/>
          <w:szCs w:val="22"/>
        </w:rPr>
        <w:t>KCl</w:t>
      </w:r>
      <w:proofErr w:type="spellEnd"/>
      <w:r w:rsidRPr="00445C1B">
        <w:rPr>
          <w:rFonts w:ascii="Times New Roman" w:hAnsi="Times New Roman" w:cs="Times New Roman"/>
          <w:bCs/>
          <w:sz w:val="22"/>
          <w:szCs w:val="22"/>
        </w:rPr>
        <w:t>)</w:t>
      </w:r>
      <w:r w:rsidRPr="00445C1B">
        <w:rPr>
          <w:rFonts w:ascii="Times New Roman" w:hAnsi="Times New Roman" w:cs="Times New Roman"/>
          <w:sz w:val="22"/>
          <w:szCs w:val="22"/>
        </w:rPr>
        <w:t xml:space="preserve">, any differences between Sp. and C. </w:t>
      </w:r>
      <w:r w:rsidR="007A7991" w:rsidRPr="00445C1B">
        <w:rPr>
          <w:rFonts w:ascii="Times New Roman" w:hAnsi="Times New Roman" w:cs="Times New Roman"/>
          <w:sz w:val="22"/>
          <w:szCs w:val="22"/>
        </w:rPr>
        <w:t xml:space="preserve">plants </w:t>
      </w:r>
      <w:r w:rsidRPr="00445C1B">
        <w:rPr>
          <w:rFonts w:ascii="Times New Roman" w:hAnsi="Times New Roman" w:cs="Times New Roman"/>
          <w:sz w:val="22"/>
          <w:szCs w:val="22"/>
        </w:rPr>
        <w:t xml:space="preserve">are due to the distal or systemic signals on the other root ½ - e.g. </w:t>
      </w:r>
      <w:r w:rsidRPr="00445C1B">
        <w:rPr>
          <w:rFonts w:ascii="Times New Roman" w:hAnsi="Times New Roman" w:cs="Times New Roman"/>
          <w:b/>
          <w:sz w:val="22"/>
          <w:szCs w:val="22"/>
        </w:rPr>
        <w:t>N-demand</w:t>
      </w:r>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Sp.KCl</w:t>
      </w:r>
      <w:proofErr w:type="spellEnd"/>
      <w:r w:rsidRPr="00445C1B">
        <w:rPr>
          <w:rFonts w:ascii="Times New Roman" w:hAnsi="Times New Roman" w:cs="Times New Roman"/>
          <w:sz w:val="22"/>
          <w:szCs w:val="22"/>
        </w:rPr>
        <w:t xml:space="preserve">) or </w:t>
      </w:r>
      <w:r w:rsidRPr="00445C1B">
        <w:rPr>
          <w:rFonts w:ascii="Times New Roman" w:hAnsi="Times New Roman" w:cs="Times New Roman"/>
          <w:b/>
          <w:sz w:val="22"/>
          <w:szCs w:val="22"/>
        </w:rPr>
        <w:t>N-supply</w:t>
      </w:r>
      <w:r w:rsidRPr="00445C1B">
        <w:rPr>
          <w:rFonts w:ascii="Times New Roman" w:hAnsi="Times New Roman" w:cs="Times New Roman"/>
          <w:sz w:val="22"/>
          <w:szCs w:val="22"/>
        </w:rPr>
        <w:t xml:space="preserve"> (Sp.KNO</w:t>
      </w:r>
      <w:r w:rsidRPr="00445C1B">
        <w:rPr>
          <w:rFonts w:ascii="Times New Roman" w:hAnsi="Times New Roman" w:cs="Times New Roman"/>
          <w:sz w:val="22"/>
          <w:szCs w:val="22"/>
          <w:vertAlign w:val="subscript"/>
        </w:rPr>
        <w:t>3</w:t>
      </w:r>
      <w:r w:rsidRPr="00445C1B">
        <w:rPr>
          <w:rFonts w:ascii="Times New Roman" w:hAnsi="Times New Roman" w:cs="Times New Roman"/>
          <w:sz w:val="22"/>
          <w:szCs w:val="22"/>
        </w:rPr>
        <w:t>) [</w:t>
      </w:r>
      <w:proofErr w:type="spellStart"/>
      <w:r w:rsidRPr="00445C1B">
        <w:rPr>
          <w:rFonts w:ascii="Times New Roman" w:hAnsi="Times New Roman" w:cs="Times New Roman"/>
          <w:sz w:val="22"/>
          <w:szCs w:val="22"/>
          <w:highlight w:val="yellow"/>
        </w:rPr>
        <w:t>Ruffel</w:t>
      </w:r>
      <w:proofErr w:type="spellEnd"/>
      <w:r w:rsidRPr="00445C1B">
        <w:rPr>
          <w:rFonts w:ascii="Times New Roman" w:hAnsi="Times New Roman" w:cs="Times New Roman"/>
          <w:sz w:val="22"/>
          <w:szCs w:val="22"/>
          <w:highlight w:val="yellow"/>
        </w:rPr>
        <w:t xml:space="preserve"> et al. 2011; Liu et al 2010</w:t>
      </w:r>
      <w:r w:rsidRPr="00445C1B">
        <w:rPr>
          <w:rFonts w:ascii="Times New Roman" w:hAnsi="Times New Roman" w:cs="Times New Roman"/>
          <w:sz w:val="22"/>
          <w:szCs w:val="22"/>
        </w:rPr>
        <w:t xml:space="preserve">]. Of particular relevance to </w:t>
      </w:r>
      <w:r w:rsidR="007A7991" w:rsidRPr="00445C1B">
        <w:rPr>
          <w:rFonts w:ascii="Times New Roman" w:hAnsi="Times New Roman" w:cs="Times New Roman"/>
          <w:sz w:val="22"/>
          <w:szCs w:val="22"/>
        </w:rPr>
        <w:t>this project, is that</w:t>
      </w:r>
      <w:r w:rsidRPr="00445C1B">
        <w:rPr>
          <w:rFonts w:ascii="Times New Roman" w:hAnsi="Times New Roman" w:cs="Times New Roman"/>
          <w:sz w:val="22"/>
          <w:szCs w:val="22"/>
        </w:rPr>
        <w:t xml:space="preserve"> </w:t>
      </w:r>
      <w:r w:rsidR="007A7991" w:rsidRPr="00445C1B">
        <w:rPr>
          <w:rFonts w:ascii="Times New Roman" w:hAnsi="Times New Roman" w:cs="Times New Roman"/>
          <w:sz w:val="22"/>
          <w:szCs w:val="22"/>
        </w:rPr>
        <w:t>split-</w:t>
      </w:r>
      <w:r w:rsidRPr="00445C1B">
        <w:rPr>
          <w:rFonts w:ascii="Times New Roman" w:hAnsi="Times New Roman" w:cs="Times New Roman"/>
          <w:sz w:val="22"/>
          <w:szCs w:val="22"/>
        </w:rPr>
        <w:t xml:space="preserve">root studies </w:t>
      </w:r>
      <w:r w:rsidR="007A7991" w:rsidRPr="00445C1B">
        <w:rPr>
          <w:rFonts w:ascii="Times New Roman" w:hAnsi="Times New Roman" w:cs="Times New Roman"/>
          <w:sz w:val="22"/>
          <w:szCs w:val="22"/>
        </w:rPr>
        <w:t xml:space="preserve">conducted </w:t>
      </w:r>
      <w:r w:rsidRPr="00445C1B">
        <w:rPr>
          <w:rFonts w:ascii="Times New Roman" w:hAnsi="Times New Roman" w:cs="Times New Roman"/>
          <w:sz w:val="22"/>
          <w:szCs w:val="22"/>
        </w:rPr>
        <w:t xml:space="preserve">in Arabidopsis </w:t>
      </w:r>
      <w:r w:rsidRPr="00445C1B">
        <w:rPr>
          <w:rFonts w:ascii="Times New Roman" w:hAnsi="Times New Roman" w:cs="Times New Roman"/>
          <w:sz w:val="22"/>
          <w:szCs w:val="22"/>
          <w:highlight w:val="yellow"/>
        </w:rPr>
        <w:t>[</w:t>
      </w:r>
      <w:proofErr w:type="spellStart"/>
      <w:r w:rsidRPr="00445C1B">
        <w:rPr>
          <w:rFonts w:ascii="Times New Roman" w:hAnsi="Times New Roman" w:cs="Times New Roman"/>
          <w:sz w:val="22"/>
          <w:szCs w:val="22"/>
          <w:highlight w:val="yellow"/>
        </w:rPr>
        <w:t>Ruffel</w:t>
      </w:r>
      <w:proofErr w:type="spellEnd"/>
      <w:r w:rsidRPr="00445C1B">
        <w:rPr>
          <w:rFonts w:ascii="Times New Roman" w:hAnsi="Times New Roman" w:cs="Times New Roman"/>
          <w:sz w:val="22"/>
          <w:szCs w:val="22"/>
          <w:highlight w:val="yellow"/>
        </w:rPr>
        <w:t xml:space="preserve"> 2011</w:t>
      </w:r>
      <w:r w:rsidRPr="00445C1B">
        <w:rPr>
          <w:rFonts w:ascii="Times New Roman" w:hAnsi="Times New Roman" w:cs="Times New Roman"/>
          <w:sz w:val="22"/>
          <w:szCs w:val="22"/>
        </w:rPr>
        <w:t>] and maize [</w:t>
      </w:r>
      <w:r w:rsidRPr="00445C1B">
        <w:rPr>
          <w:rFonts w:ascii="Times New Roman" w:hAnsi="Times New Roman" w:cs="Times New Roman"/>
          <w:sz w:val="22"/>
          <w:szCs w:val="22"/>
          <w:highlight w:val="yellow"/>
        </w:rPr>
        <w:t>Liu et al 2010</w:t>
      </w:r>
      <w:r w:rsidRPr="00445C1B">
        <w:rPr>
          <w:rFonts w:ascii="Times New Roman" w:hAnsi="Times New Roman" w:cs="Times New Roman"/>
          <w:sz w:val="22"/>
          <w:szCs w:val="22"/>
        </w:rPr>
        <w:t xml:space="preserve">] </w:t>
      </w:r>
      <w:r w:rsidR="007A7991" w:rsidRPr="00445C1B">
        <w:rPr>
          <w:rFonts w:ascii="Times New Roman" w:hAnsi="Times New Roman" w:cs="Times New Roman"/>
          <w:sz w:val="22"/>
          <w:szCs w:val="22"/>
        </w:rPr>
        <w:t>both</w:t>
      </w:r>
      <w:r w:rsidRPr="00445C1B">
        <w:rPr>
          <w:rFonts w:ascii="Times New Roman" w:hAnsi="Times New Roman" w:cs="Times New Roman"/>
          <w:sz w:val="22"/>
          <w:szCs w:val="22"/>
        </w:rPr>
        <w:t xml:space="preserve"> uncovered a stimulation of lateral root (LR) outgrowth on the N-replete side, when the other root 1/2 encounters a</w:t>
      </w:r>
      <w:r w:rsidR="00B45231">
        <w:rPr>
          <w:rFonts w:ascii="Times New Roman" w:hAnsi="Times New Roman" w:cs="Times New Roman"/>
          <w:sz w:val="22"/>
          <w:szCs w:val="22"/>
        </w:rPr>
        <w:t xml:space="preserve"> N-deplete environment (</w:t>
      </w:r>
      <w:r w:rsidR="00B45231" w:rsidRPr="00B45231">
        <w:rPr>
          <w:rFonts w:ascii="Times New Roman" w:hAnsi="Times New Roman" w:cs="Times New Roman"/>
          <w:sz w:val="22"/>
          <w:szCs w:val="22"/>
          <w:highlight w:val="yellow"/>
        </w:rPr>
        <w:t>Fig 2.1</w:t>
      </w:r>
      <w:r w:rsidRPr="00445C1B">
        <w:rPr>
          <w:rFonts w:ascii="Times New Roman" w:hAnsi="Times New Roman" w:cs="Times New Roman"/>
          <w:sz w:val="22"/>
          <w:szCs w:val="22"/>
        </w:rPr>
        <w:t xml:space="preserve">).  </w:t>
      </w:r>
      <w:r w:rsidR="007A7991" w:rsidRPr="00445C1B">
        <w:rPr>
          <w:rFonts w:ascii="Times New Roman" w:hAnsi="Times New Roman" w:cs="Times New Roman"/>
          <w:sz w:val="22"/>
          <w:szCs w:val="22"/>
        </w:rPr>
        <w:t>U</w:t>
      </w:r>
      <w:r w:rsidRPr="00445C1B">
        <w:rPr>
          <w:rFonts w:ascii="Times New Roman" w:hAnsi="Times New Roman" w:cs="Times New Roman"/>
          <w:sz w:val="22"/>
          <w:szCs w:val="22"/>
        </w:rPr>
        <w:t>sing a genomic approach</w:t>
      </w:r>
      <w:r w:rsidR="007A7991" w:rsidRPr="00445C1B">
        <w:rPr>
          <w:rFonts w:ascii="Times New Roman" w:hAnsi="Times New Roman" w:cs="Times New Roman"/>
          <w:sz w:val="22"/>
          <w:szCs w:val="22"/>
        </w:rPr>
        <w:t xml:space="preserve"> in Arabidopsis</w:t>
      </w:r>
      <w:r w:rsidRPr="00445C1B">
        <w:rPr>
          <w:rFonts w:ascii="Times New Roman" w:hAnsi="Times New Roman" w:cs="Times New Roman"/>
          <w:sz w:val="22"/>
          <w:szCs w:val="22"/>
        </w:rPr>
        <w:t xml:space="preserve">, we </w:t>
      </w:r>
      <w:r w:rsidR="007A7991" w:rsidRPr="00445C1B">
        <w:rPr>
          <w:rFonts w:ascii="Times New Roman" w:hAnsi="Times New Roman" w:cs="Times New Roman"/>
          <w:sz w:val="22"/>
          <w:szCs w:val="22"/>
        </w:rPr>
        <w:t>discovered</w:t>
      </w:r>
      <w:r w:rsidRPr="00445C1B">
        <w:rPr>
          <w:rFonts w:ascii="Times New Roman" w:hAnsi="Times New Roman" w:cs="Times New Roman"/>
          <w:sz w:val="22"/>
          <w:szCs w:val="22"/>
        </w:rPr>
        <w:t xml:space="preserve"> that this </w:t>
      </w:r>
      <w:r w:rsidR="007A7991" w:rsidRPr="00445C1B">
        <w:rPr>
          <w:rFonts w:ascii="Times New Roman" w:hAnsi="Times New Roman" w:cs="Times New Roman"/>
          <w:sz w:val="22"/>
          <w:szCs w:val="22"/>
        </w:rPr>
        <w:t>“</w:t>
      </w:r>
      <w:r w:rsidRPr="00445C1B">
        <w:rPr>
          <w:rFonts w:ascii="Times New Roman" w:hAnsi="Times New Roman" w:cs="Times New Roman"/>
          <w:sz w:val="22"/>
          <w:szCs w:val="22"/>
        </w:rPr>
        <w:t>N-demand</w:t>
      </w:r>
      <w:r w:rsidR="007A7991" w:rsidRPr="00445C1B">
        <w:rPr>
          <w:rFonts w:ascii="Times New Roman" w:hAnsi="Times New Roman" w:cs="Times New Roman"/>
          <w:sz w:val="22"/>
          <w:szCs w:val="22"/>
        </w:rPr>
        <w:t>”</w:t>
      </w:r>
      <w:r w:rsidRPr="00445C1B">
        <w:rPr>
          <w:rFonts w:ascii="Times New Roman" w:hAnsi="Times New Roman" w:cs="Times New Roman"/>
          <w:sz w:val="22"/>
          <w:szCs w:val="22"/>
        </w:rPr>
        <w:t xml:space="preserve"> signal operates through a root-shoot-root signal relay, involves </w:t>
      </w:r>
      <w:proofErr w:type="gramStart"/>
      <w:r w:rsidRPr="00445C1B">
        <w:rPr>
          <w:rFonts w:ascii="Times New Roman" w:hAnsi="Times New Roman" w:cs="Times New Roman"/>
          <w:sz w:val="22"/>
          <w:szCs w:val="22"/>
        </w:rPr>
        <w:t>nitrate-signaling</w:t>
      </w:r>
      <w:proofErr w:type="gramEnd"/>
      <w:r w:rsidRPr="00445C1B">
        <w:rPr>
          <w:rFonts w:ascii="Times New Roman" w:hAnsi="Times New Roman" w:cs="Times New Roman"/>
          <w:sz w:val="22"/>
          <w:szCs w:val="22"/>
        </w:rPr>
        <w:t xml:space="preserve">, and is </w:t>
      </w:r>
      <w:proofErr w:type="spellStart"/>
      <w:r w:rsidRPr="00445C1B">
        <w:rPr>
          <w:rFonts w:ascii="Times New Roman" w:hAnsi="Times New Roman" w:cs="Times New Roman"/>
          <w:sz w:val="22"/>
          <w:szCs w:val="22"/>
        </w:rPr>
        <w:t>cytokinin</w:t>
      </w:r>
      <w:proofErr w:type="spellEnd"/>
      <w:r w:rsidRPr="00445C1B">
        <w:rPr>
          <w:rFonts w:ascii="Times New Roman" w:hAnsi="Times New Roman" w:cs="Times New Roman"/>
          <w:sz w:val="22"/>
          <w:szCs w:val="22"/>
        </w:rPr>
        <w:t>-dependent [</w:t>
      </w:r>
      <w:proofErr w:type="spellStart"/>
      <w:r w:rsidRPr="00445C1B">
        <w:rPr>
          <w:rFonts w:ascii="Times New Roman" w:hAnsi="Times New Roman" w:cs="Times New Roman"/>
          <w:sz w:val="22"/>
          <w:szCs w:val="22"/>
          <w:highlight w:val="yellow"/>
        </w:rPr>
        <w:t>Ruffel</w:t>
      </w:r>
      <w:proofErr w:type="spellEnd"/>
      <w:r w:rsidRPr="00445C1B">
        <w:rPr>
          <w:rFonts w:ascii="Times New Roman" w:hAnsi="Times New Roman" w:cs="Times New Roman"/>
          <w:sz w:val="22"/>
          <w:szCs w:val="22"/>
          <w:highlight w:val="yellow"/>
        </w:rPr>
        <w:t xml:space="preserve"> et al 2011]</w:t>
      </w:r>
      <w:r w:rsidRPr="00445C1B">
        <w:rPr>
          <w:rFonts w:ascii="Times New Roman" w:hAnsi="Times New Roman" w:cs="Times New Roman"/>
          <w:sz w:val="22"/>
          <w:szCs w:val="22"/>
        </w:rPr>
        <w:t xml:space="preserve">. While the maize split root studies revealed parallels to the Arabidopsis findings –e.g. </w:t>
      </w:r>
      <w:r w:rsidR="005B0096" w:rsidRPr="00445C1B">
        <w:rPr>
          <w:rFonts w:ascii="Times New Roman" w:hAnsi="Times New Roman" w:cs="Times New Roman"/>
          <w:sz w:val="22"/>
          <w:szCs w:val="22"/>
        </w:rPr>
        <w:t xml:space="preserve">distal </w:t>
      </w:r>
      <w:r w:rsidR="007A7991" w:rsidRPr="00445C1B">
        <w:rPr>
          <w:rFonts w:ascii="Times New Roman" w:hAnsi="Times New Roman" w:cs="Times New Roman"/>
          <w:sz w:val="22"/>
          <w:szCs w:val="22"/>
        </w:rPr>
        <w:t>N-deprivation</w:t>
      </w:r>
      <w:r w:rsidR="005B0096" w:rsidRPr="00445C1B">
        <w:rPr>
          <w:rFonts w:ascii="Times New Roman" w:hAnsi="Times New Roman" w:cs="Times New Roman"/>
          <w:sz w:val="22"/>
          <w:szCs w:val="22"/>
        </w:rPr>
        <w:t xml:space="preserve"> signal</w:t>
      </w:r>
      <w:r w:rsidR="007A7991" w:rsidRPr="00445C1B">
        <w:rPr>
          <w:rFonts w:ascii="Times New Roman" w:hAnsi="Times New Roman" w:cs="Times New Roman"/>
          <w:sz w:val="22"/>
          <w:szCs w:val="22"/>
        </w:rPr>
        <w:t xml:space="preserve"> stimulates </w:t>
      </w:r>
      <w:r w:rsidRPr="00445C1B">
        <w:rPr>
          <w:rFonts w:ascii="Times New Roman" w:hAnsi="Times New Roman" w:cs="Times New Roman"/>
          <w:sz w:val="22"/>
          <w:szCs w:val="22"/>
        </w:rPr>
        <w:t>lateral root outgrowth in</w:t>
      </w:r>
      <w:r w:rsidR="001A0F42" w:rsidRPr="00445C1B">
        <w:rPr>
          <w:rFonts w:ascii="Times New Roman" w:hAnsi="Times New Roman" w:cs="Times New Roman"/>
          <w:sz w:val="22"/>
          <w:szCs w:val="22"/>
        </w:rPr>
        <w:t xml:space="preserve"> roots exposed to</w:t>
      </w:r>
      <w:r w:rsidRPr="00445C1B">
        <w:rPr>
          <w:rFonts w:ascii="Times New Roman" w:hAnsi="Times New Roman" w:cs="Times New Roman"/>
          <w:sz w:val="22"/>
          <w:szCs w:val="22"/>
        </w:rPr>
        <w:t xml:space="preserve"> N-rich </w:t>
      </w:r>
      <w:r w:rsidR="001A0F42" w:rsidRPr="00445C1B">
        <w:rPr>
          <w:rFonts w:ascii="Times New Roman" w:hAnsi="Times New Roman" w:cs="Times New Roman"/>
          <w:sz w:val="22"/>
          <w:szCs w:val="22"/>
        </w:rPr>
        <w:t>environments</w:t>
      </w:r>
      <w:r w:rsidRPr="00445C1B">
        <w:rPr>
          <w:rFonts w:ascii="Times New Roman" w:hAnsi="Times New Roman" w:cs="Times New Roman"/>
          <w:sz w:val="22"/>
          <w:szCs w:val="22"/>
        </w:rPr>
        <w:t xml:space="preserve"> - the molecular basis was not explored </w:t>
      </w:r>
      <w:r w:rsidRPr="00445C1B">
        <w:rPr>
          <w:rFonts w:ascii="Times New Roman" w:hAnsi="Times New Roman" w:cs="Times New Roman"/>
          <w:sz w:val="22"/>
          <w:szCs w:val="22"/>
          <w:highlight w:val="yellow"/>
        </w:rPr>
        <w:t>[Liu et al 2010]</w:t>
      </w:r>
      <w:r w:rsidRPr="00445C1B">
        <w:rPr>
          <w:rFonts w:ascii="Times New Roman" w:hAnsi="Times New Roman" w:cs="Times New Roman"/>
          <w:sz w:val="22"/>
          <w:szCs w:val="22"/>
        </w:rPr>
        <w:t xml:space="preserve">.  Another unexplored aspect in both Arabidopsis and maize split-root studies - is the role of </w:t>
      </w:r>
      <w:r w:rsidRPr="00445C1B">
        <w:rPr>
          <w:rFonts w:ascii="Times New Roman" w:hAnsi="Times New Roman" w:cs="Times New Roman"/>
          <w:i/>
          <w:sz w:val="22"/>
          <w:szCs w:val="22"/>
        </w:rPr>
        <w:t>shoots</w:t>
      </w:r>
      <w:r w:rsidRPr="00445C1B">
        <w:rPr>
          <w:rFonts w:ascii="Times New Roman" w:hAnsi="Times New Roman" w:cs="Times New Roman"/>
          <w:sz w:val="22"/>
          <w:szCs w:val="22"/>
        </w:rPr>
        <w:t xml:space="preserve"> in mediating the nutrient foraging responses of the roots.  Indeed, shoots provide the energy- and C-supply that drive nitrate reduction and assimilation into organic form. </w:t>
      </w:r>
      <w:r w:rsidRPr="00445C1B">
        <w:rPr>
          <w:rFonts w:ascii="Times New Roman" w:hAnsi="Times New Roman" w:cs="Times New Roman"/>
          <w:bCs/>
          <w:sz w:val="22"/>
          <w:szCs w:val="22"/>
        </w:rPr>
        <w:t>By comparing results of split-root experiments across shoots and roots of Arabidopsis and maize, we should uncover</w:t>
      </w:r>
      <w:r w:rsidR="001A0F42" w:rsidRPr="00445C1B">
        <w:rPr>
          <w:rFonts w:ascii="Times New Roman" w:hAnsi="Times New Roman" w:cs="Times New Roman"/>
          <w:bCs/>
          <w:sz w:val="22"/>
          <w:szCs w:val="22"/>
        </w:rPr>
        <w:t xml:space="preserve"> novel</w:t>
      </w:r>
      <w:r w:rsidRPr="00445C1B">
        <w:rPr>
          <w:rFonts w:ascii="Times New Roman" w:hAnsi="Times New Roman" w:cs="Times New Roman"/>
          <w:bCs/>
          <w:sz w:val="22"/>
          <w:szCs w:val="22"/>
        </w:rPr>
        <w:t xml:space="preserve"> molecular insights into the shoot-root interplay in C3 and C4 species- </w:t>
      </w:r>
      <w:r w:rsidR="001A0F42" w:rsidRPr="00445C1B">
        <w:rPr>
          <w:rFonts w:ascii="Times New Roman" w:hAnsi="Times New Roman" w:cs="Times New Roman"/>
          <w:bCs/>
          <w:sz w:val="22"/>
          <w:szCs w:val="22"/>
        </w:rPr>
        <w:t>both</w:t>
      </w:r>
      <w:r w:rsidRPr="00445C1B">
        <w:rPr>
          <w:rFonts w:ascii="Times New Roman" w:hAnsi="Times New Roman" w:cs="Times New Roman"/>
          <w:bCs/>
          <w:sz w:val="22"/>
          <w:szCs w:val="22"/>
        </w:rPr>
        <w:t xml:space="preserve"> commonalities and differences.  </w:t>
      </w:r>
    </w:p>
    <w:p w:rsidR="00860180" w:rsidRPr="00445C1B" w:rsidRDefault="00860180" w:rsidP="00860180">
      <w:pPr>
        <w:tabs>
          <w:tab w:val="left" w:pos="284"/>
        </w:tabs>
        <w:jc w:val="both"/>
        <w:rPr>
          <w:rFonts w:ascii="Times New Roman" w:hAnsi="Times New Roman" w:cs="Times New Roman"/>
          <w:bCs/>
          <w:sz w:val="22"/>
          <w:szCs w:val="22"/>
        </w:rPr>
      </w:pPr>
    </w:p>
    <w:p w:rsidR="00202525" w:rsidRPr="00445C1B" w:rsidRDefault="00860180" w:rsidP="00860180">
      <w:pPr>
        <w:tabs>
          <w:tab w:val="left" w:pos="284"/>
        </w:tabs>
        <w:jc w:val="both"/>
        <w:rPr>
          <w:rFonts w:ascii="Times New Roman" w:hAnsi="Times New Roman" w:cs="Times New Roman"/>
          <w:bCs/>
          <w:sz w:val="22"/>
          <w:szCs w:val="22"/>
          <w:highlight w:val="cyan"/>
        </w:rPr>
      </w:pPr>
      <w:proofErr w:type="gramStart"/>
      <w:r w:rsidRPr="00445C1B">
        <w:rPr>
          <w:rFonts w:ascii="Times New Roman" w:hAnsi="Times New Roman" w:cs="Times New Roman"/>
          <w:b/>
          <w:bCs/>
          <w:sz w:val="22"/>
          <w:szCs w:val="22"/>
        </w:rPr>
        <w:t>Selection of NUE varying lines for split-root studies.</w:t>
      </w:r>
      <w:proofErr w:type="gramEnd"/>
      <w:r w:rsidRPr="00445C1B">
        <w:rPr>
          <w:rFonts w:ascii="Times New Roman" w:hAnsi="Times New Roman" w:cs="Times New Roman"/>
          <w:b/>
          <w:bCs/>
          <w:sz w:val="22"/>
          <w:szCs w:val="22"/>
        </w:rPr>
        <w:t xml:space="preserve"> </w:t>
      </w:r>
      <w:r w:rsidRPr="00445C1B">
        <w:rPr>
          <w:rFonts w:ascii="Times New Roman" w:hAnsi="Times New Roman" w:cs="Times New Roman"/>
          <w:bCs/>
          <w:sz w:val="22"/>
          <w:szCs w:val="22"/>
        </w:rPr>
        <w:t xml:space="preserve"> We will</w:t>
      </w:r>
      <w:r w:rsidRPr="00445C1B">
        <w:rPr>
          <w:rFonts w:ascii="Times New Roman" w:hAnsi="Times New Roman" w:cs="Times New Roman"/>
          <w:b/>
          <w:bCs/>
          <w:sz w:val="22"/>
          <w:szCs w:val="22"/>
        </w:rPr>
        <w:t xml:space="preserve"> </w:t>
      </w:r>
      <w:r w:rsidRPr="00445C1B">
        <w:rPr>
          <w:rFonts w:ascii="Times New Roman" w:hAnsi="Times New Roman" w:cs="Times New Roman"/>
          <w:bCs/>
          <w:sz w:val="22"/>
          <w:szCs w:val="22"/>
        </w:rPr>
        <w:t xml:space="preserve">perform a comparative split-root study on maize and Arabidopsis </w:t>
      </w:r>
      <w:r w:rsidR="00E93ECB" w:rsidRPr="00445C1B">
        <w:rPr>
          <w:rFonts w:ascii="Times New Roman" w:hAnsi="Times New Roman" w:cs="Times New Roman"/>
          <w:bCs/>
          <w:sz w:val="22"/>
          <w:szCs w:val="22"/>
        </w:rPr>
        <w:t xml:space="preserve">lines </w:t>
      </w:r>
      <w:r w:rsidRPr="00445C1B">
        <w:rPr>
          <w:rFonts w:ascii="Times New Roman" w:hAnsi="Times New Roman" w:cs="Times New Roman"/>
          <w:bCs/>
          <w:sz w:val="22"/>
          <w:szCs w:val="22"/>
        </w:rPr>
        <w:t xml:space="preserve">whose NUE phenotypes varying in response to nitrogen treatments.  </w:t>
      </w:r>
      <w:r w:rsidR="00E93ECB" w:rsidRPr="00445C1B">
        <w:rPr>
          <w:rFonts w:ascii="Times New Roman" w:hAnsi="Times New Roman" w:cs="Times New Roman"/>
          <w:bCs/>
          <w:sz w:val="22"/>
          <w:szCs w:val="22"/>
        </w:rPr>
        <w:t>Specifically</w:t>
      </w:r>
      <w:r w:rsidR="00124F25" w:rsidRPr="00445C1B">
        <w:rPr>
          <w:rFonts w:ascii="Times New Roman" w:hAnsi="Times New Roman" w:cs="Times New Roman"/>
          <w:bCs/>
          <w:sz w:val="22"/>
          <w:szCs w:val="22"/>
        </w:rPr>
        <w:t>,</w:t>
      </w:r>
      <w:r w:rsidR="00E93ECB" w:rsidRPr="00445C1B">
        <w:rPr>
          <w:rFonts w:ascii="Times New Roman" w:hAnsi="Times New Roman" w:cs="Times New Roman"/>
          <w:bCs/>
          <w:sz w:val="22"/>
          <w:szCs w:val="22"/>
        </w:rPr>
        <w:t xml:space="preserve"> we will select lines that show: </w:t>
      </w:r>
      <w:r w:rsidRPr="00445C1B">
        <w:rPr>
          <w:rFonts w:ascii="Times New Roman" w:hAnsi="Times New Roman" w:cs="Times New Roman"/>
          <w:bCs/>
          <w:sz w:val="22"/>
          <w:szCs w:val="22"/>
        </w:rPr>
        <w:t xml:space="preserve">1. </w:t>
      </w:r>
      <w:proofErr w:type="gramStart"/>
      <w:r w:rsidRPr="00445C1B">
        <w:rPr>
          <w:rFonts w:ascii="Times New Roman" w:hAnsi="Times New Roman" w:cs="Times New Roman"/>
          <w:bCs/>
          <w:sz w:val="22"/>
          <w:szCs w:val="22"/>
        </w:rPr>
        <w:t>High NUE response to N-treatment, 2.</w:t>
      </w:r>
      <w:proofErr w:type="gramEnd"/>
      <w:r w:rsidRPr="00445C1B">
        <w:rPr>
          <w:rFonts w:ascii="Times New Roman" w:hAnsi="Times New Roman" w:cs="Times New Roman"/>
          <w:bCs/>
          <w:sz w:val="22"/>
          <w:szCs w:val="22"/>
        </w:rPr>
        <w:t xml:space="preserve">  </w:t>
      </w:r>
      <w:proofErr w:type="gramStart"/>
      <w:r w:rsidRPr="00445C1B">
        <w:rPr>
          <w:rFonts w:ascii="Times New Roman" w:hAnsi="Times New Roman" w:cs="Times New Roman"/>
          <w:bCs/>
          <w:sz w:val="22"/>
          <w:szCs w:val="22"/>
        </w:rPr>
        <w:t>Intermediate NUE response to N-treatment, and 3.</w:t>
      </w:r>
      <w:proofErr w:type="gramEnd"/>
      <w:r w:rsidRPr="00445C1B">
        <w:rPr>
          <w:rFonts w:ascii="Times New Roman" w:hAnsi="Times New Roman" w:cs="Times New Roman"/>
          <w:bCs/>
          <w:sz w:val="22"/>
          <w:szCs w:val="22"/>
        </w:rPr>
        <w:t xml:space="preserve"> No difference in NUE response to distinct N-treatments, as shown in </w:t>
      </w:r>
      <w:r w:rsidRPr="00445C1B">
        <w:rPr>
          <w:rFonts w:ascii="Times New Roman" w:hAnsi="Times New Roman" w:cs="Times New Roman"/>
          <w:bCs/>
          <w:sz w:val="22"/>
          <w:szCs w:val="22"/>
          <w:highlight w:val="yellow"/>
        </w:rPr>
        <w:t>Fig. 2.2</w:t>
      </w:r>
      <w:r w:rsidR="007D3F08" w:rsidRPr="00445C1B">
        <w:rPr>
          <w:rFonts w:ascii="Times New Roman" w:hAnsi="Times New Roman" w:cs="Times New Roman"/>
          <w:bCs/>
          <w:sz w:val="22"/>
          <w:szCs w:val="22"/>
        </w:rPr>
        <w:t xml:space="preserve"> A&amp;B</w:t>
      </w:r>
      <w:r w:rsidRPr="00445C1B">
        <w:rPr>
          <w:rFonts w:ascii="Times New Roman" w:hAnsi="Times New Roman" w:cs="Times New Roman"/>
          <w:bCs/>
          <w:sz w:val="22"/>
          <w:szCs w:val="22"/>
        </w:rPr>
        <w:t>.</w:t>
      </w:r>
      <w:r w:rsidR="00E93ECB" w:rsidRPr="00445C1B">
        <w:rPr>
          <w:rFonts w:ascii="Times New Roman" w:hAnsi="Times New Roman" w:cs="Times New Roman"/>
          <w:bCs/>
          <w:sz w:val="22"/>
          <w:szCs w:val="22"/>
        </w:rPr>
        <w:t xml:space="preserve">  </w:t>
      </w:r>
      <w:r w:rsidR="00E93ECB" w:rsidRPr="00445C1B">
        <w:rPr>
          <w:rFonts w:ascii="Times New Roman" w:hAnsi="Times New Roman" w:cs="Times New Roman"/>
          <w:bCs/>
          <w:sz w:val="22"/>
          <w:szCs w:val="22"/>
          <w:highlight w:val="cyan"/>
        </w:rPr>
        <w:t>A comparison of lines</w:t>
      </w:r>
      <w:r w:rsidR="00202525" w:rsidRPr="00445C1B">
        <w:rPr>
          <w:rFonts w:ascii="Times New Roman" w:hAnsi="Times New Roman" w:cs="Times New Roman"/>
          <w:bCs/>
          <w:sz w:val="22"/>
          <w:szCs w:val="22"/>
          <w:highlight w:val="cyan"/>
        </w:rPr>
        <w:t xml:space="preserve"> </w:t>
      </w:r>
      <w:r w:rsidR="00B812DC" w:rsidRPr="00445C1B">
        <w:rPr>
          <w:rFonts w:ascii="Times New Roman" w:hAnsi="Times New Roman" w:cs="Times New Roman"/>
          <w:bCs/>
          <w:sz w:val="22"/>
          <w:szCs w:val="22"/>
          <w:highlight w:val="cyan"/>
        </w:rPr>
        <w:t>with</w:t>
      </w:r>
      <w:r w:rsidR="00E93ECB" w:rsidRPr="00445C1B">
        <w:rPr>
          <w:rFonts w:ascii="Times New Roman" w:hAnsi="Times New Roman" w:cs="Times New Roman"/>
          <w:bCs/>
          <w:sz w:val="22"/>
          <w:szCs w:val="22"/>
          <w:highlight w:val="cyan"/>
        </w:rPr>
        <w:t xml:space="preserve"> these three NUE states can help identify network modules responsible </w:t>
      </w:r>
      <w:r w:rsidR="00C20ED7" w:rsidRPr="00445C1B">
        <w:rPr>
          <w:rFonts w:ascii="Times New Roman" w:hAnsi="Times New Roman" w:cs="Times New Roman"/>
          <w:bCs/>
          <w:sz w:val="22"/>
          <w:szCs w:val="22"/>
          <w:highlight w:val="cyan"/>
        </w:rPr>
        <w:t xml:space="preserve">for the N-responsiveness of NUE, by selecting </w:t>
      </w:r>
      <w:r w:rsidR="00B812DC" w:rsidRPr="00445C1B">
        <w:rPr>
          <w:rFonts w:ascii="Times New Roman" w:hAnsi="Times New Roman" w:cs="Times New Roman"/>
          <w:bCs/>
          <w:sz w:val="22"/>
          <w:szCs w:val="22"/>
          <w:highlight w:val="cyan"/>
        </w:rPr>
        <w:t>gene</w:t>
      </w:r>
      <w:r w:rsidR="00202525" w:rsidRPr="00445C1B">
        <w:rPr>
          <w:rFonts w:ascii="Times New Roman" w:hAnsi="Times New Roman" w:cs="Times New Roman"/>
          <w:bCs/>
          <w:sz w:val="22"/>
          <w:szCs w:val="22"/>
          <w:highlight w:val="cyan"/>
        </w:rPr>
        <w:t xml:space="preserve"> expression pattern</w:t>
      </w:r>
      <w:r w:rsidR="00B812DC" w:rsidRPr="00445C1B">
        <w:rPr>
          <w:rFonts w:ascii="Times New Roman" w:hAnsi="Times New Roman" w:cs="Times New Roman"/>
          <w:bCs/>
          <w:sz w:val="22"/>
          <w:szCs w:val="22"/>
          <w:highlight w:val="cyan"/>
        </w:rPr>
        <w:t>s that are coherent</w:t>
      </w:r>
      <w:r w:rsidR="00202525" w:rsidRPr="00445C1B">
        <w:rPr>
          <w:rFonts w:ascii="Times New Roman" w:hAnsi="Times New Roman" w:cs="Times New Roman"/>
          <w:bCs/>
          <w:sz w:val="22"/>
          <w:szCs w:val="22"/>
          <w:highlight w:val="cyan"/>
        </w:rPr>
        <w:t xml:space="preserve"> with </w:t>
      </w:r>
      <w:r w:rsidR="00C20ED7" w:rsidRPr="00445C1B">
        <w:rPr>
          <w:rFonts w:ascii="Times New Roman" w:hAnsi="Times New Roman" w:cs="Times New Roman"/>
          <w:bCs/>
          <w:sz w:val="22"/>
          <w:szCs w:val="22"/>
          <w:highlight w:val="cyan"/>
        </w:rPr>
        <w:t xml:space="preserve">the NUE states </w:t>
      </w:r>
      <w:r w:rsidR="007D3F08" w:rsidRPr="00445C1B">
        <w:rPr>
          <w:rFonts w:ascii="Times New Roman" w:hAnsi="Times New Roman" w:cs="Times New Roman"/>
          <w:bCs/>
          <w:sz w:val="22"/>
          <w:szCs w:val="22"/>
          <w:highlight w:val="cyan"/>
        </w:rPr>
        <w:t>(</w:t>
      </w:r>
      <w:r w:rsidR="00C20ED7" w:rsidRPr="00445C1B">
        <w:rPr>
          <w:rFonts w:ascii="Times New Roman" w:hAnsi="Times New Roman" w:cs="Times New Roman"/>
          <w:bCs/>
          <w:sz w:val="22"/>
          <w:szCs w:val="22"/>
          <w:highlight w:val="cyan"/>
        </w:rPr>
        <w:t xml:space="preserve">see a schematic example in </w:t>
      </w:r>
      <w:r w:rsidR="007D3F08" w:rsidRPr="00445C1B">
        <w:rPr>
          <w:rFonts w:ascii="Times New Roman" w:hAnsi="Times New Roman" w:cs="Times New Roman"/>
          <w:bCs/>
          <w:sz w:val="22"/>
          <w:szCs w:val="22"/>
          <w:highlight w:val="cyan"/>
        </w:rPr>
        <w:t xml:space="preserve">Fig </w:t>
      </w:r>
      <w:r w:rsidR="00B45231">
        <w:rPr>
          <w:rFonts w:ascii="Times New Roman" w:hAnsi="Times New Roman" w:cs="Times New Roman"/>
          <w:bCs/>
          <w:sz w:val="22"/>
          <w:szCs w:val="22"/>
          <w:highlight w:val="cyan"/>
        </w:rPr>
        <w:t>2</w:t>
      </w:r>
      <w:r w:rsidR="007D3F08" w:rsidRPr="00445C1B">
        <w:rPr>
          <w:rFonts w:ascii="Times New Roman" w:hAnsi="Times New Roman" w:cs="Times New Roman"/>
          <w:bCs/>
          <w:sz w:val="22"/>
          <w:szCs w:val="22"/>
          <w:highlight w:val="cyan"/>
        </w:rPr>
        <w:t>.2C)</w:t>
      </w:r>
      <w:r w:rsidR="00E93ECB" w:rsidRPr="00445C1B">
        <w:rPr>
          <w:rFonts w:ascii="Times New Roman" w:hAnsi="Times New Roman" w:cs="Times New Roman"/>
          <w:bCs/>
          <w:sz w:val="22"/>
          <w:szCs w:val="22"/>
          <w:highlight w:val="cyan"/>
        </w:rPr>
        <w:t>.</w:t>
      </w:r>
      <w:r w:rsidR="00004FCC" w:rsidRPr="00445C1B">
        <w:rPr>
          <w:rFonts w:ascii="Times New Roman" w:hAnsi="Times New Roman" w:cs="Times New Roman"/>
          <w:bCs/>
          <w:sz w:val="22"/>
          <w:szCs w:val="22"/>
          <w:highlight w:val="cyan"/>
        </w:rPr>
        <w:t xml:space="preserve"> </w:t>
      </w:r>
    </w:p>
    <w:p w:rsidR="00202525" w:rsidRPr="00445C1B" w:rsidRDefault="00202525" w:rsidP="00860180">
      <w:pPr>
        <w:tabs>
          <w:tab w:val="left" w:pos="284"/>
        </w:tabs>
        <w:jc w:val="both"/>
        <w:rPr>
          <w:rFonts w:ascii="Times New Roman" w:hAnsi="Times New Roman" w:cs="Times New Roman"/>
          <w:bCs/>
          <w:sz w:val="22"/>
          <w:szCs w:val="22"/>
          <w:highlight w:val="cyan"/>
        </w:rPr>
      </w:pPr>
    </w:p>
    <w:p w:rsidR="00860180" w:rsidRPr="00445C1B" w:rsidRDefault="00860180" w:rsidP="00860180">
      <w:pPr>
        <w:tabs>
          <w:tab w:val="left" w:pos="284"/>
        </w:tabs>
        <w:jc w:val="both"/>
        <w:rPr>
          <w:rFonts w:ascii="Times New Roman" w:hAnsi="Times New Roman" w:cs="Times New Roman"/>
          <w:bCs/>
          <w:sz w:val="22"/>
          <w:szCs w:val="22"/>
        </w:rPr>
      </w:pPr>
      <w:r w:rsidRPr="00445C1B">
        <w:rPr>
          <w:rFonts w:ascii="Times New Roman" w:hAnsi="Times New Roman" w:cs="Times New Roman"/>
          <w:b/>
          <w:sz w:val="22"/>
          <w:szCs w:val="22"/>
          <w:u w:val="single"/>
        </w:rPr>
        <w:t>Experimental Plan</w:t>
      </w:r>
      <w:r w:rsidRPr="00445C1B">
        <w:rPr>
          <w:rFonts w:ascii="Times New Roman" w:hAnsi="Times New Roman" w:cs="Times New Roman"/>
          <w:sz w:val="22"/>
          <w:szCs w:val="22"/>
        </w:rPr>
        <w:t xml:space="preserve">: </w:t>
      </w:r>
      <w:r w:rsidRPr="00445C1B">
        <w:rPr>
          <w:rFonts w:ascii="Times New Roman" w:hAnsi="Times New Roman" w:cs="Times New Roman"/>
          <w:bCs/>
          <w:sz w:val="22"/>
          <w:szCs w:val="22"/>
        </w:rPr>
        <w:t>Split-root analysis will be performed with seedlings of the selected maize and Arabidopsis lines, and we will collect data on NUE phenotypes (</w:t>
      </w:r>
      <w:r w:rsidRPr="00445C1B">
        <w:rPr>
          <w:rFonts w:ascii="Times New Roman" w:hAnsi="Times New Roman" w:cs="Times New Roman"/>
          <w:bCs/>
          <w:sz w:val="22"/>
          <w:szCs w:val="22"/>
          <w:vertAlign w:val="superscript"/>
        </w:rPr>
        <w:t>15</w:t>
      </w:r>
      <w:r w:rsidRPr="00445C1B">
        <w:rPr>
          <w:rFonts w:ascii="Times New Roman" w:hAnsi="Times New Roman" w:cs="Times New Roman"/>
          <w:bCs/>
          <w:sz w:val="22"/>
          <w:szCs w:val="22"/>
        </w:rPr>
        <w:t>N, total-N, biomass) as well as RNA-</w:t>
      </w:r>
      <w:proofErr w:type="spellStart"/>
      <w:r w:rsidRPr="00445C1B">
        <w:rPr>
          <w:rFonts w:ascii="Times New Roman" w:hAnsi="Times New Roman" w:cs="Times New Roman"/>
          <w:bCs/>
          <w:sz w:val="22"/>
          <w:szCs w:val="22"/>
        </w:rPr>
        <w:t>seq</w:t>
      </w:r>
      <w:proofErr w:type="spellEnd"/>
      <w:r w:rsidRPr="00445C1B">
        <w:rPr>
          <w:rFonts w:ascii="Times New Roman" w:hAnsi="Times New Roman" w:cs="Times New Roman"/>
          <w:bCs/>
          <w:sz w:val="22"/>
          <w:szCs w:val="22"/>
        </w:rPr>
        <w:t xml:space="preserve"> data profiling both mRNA and </w:t>
      </w:r>
      <w:proofErr w:type="spellStart"/>
      <w:r w:rsidRPr="00445C1B">
        <w:rPr>
          <w:rFonts w:ascii="Times New Roman" w:hAnsi="Times New Roman" w:cs="Times New Roman"/>
          <w:bCs/>
          <w:sz w:val="22"/>
          <w:szCs w:val="22"/>
        </w:rPr>
        <w:t>sRNA</w:t>
      </w:r>
      <w:proofErr w:type="spellEnd"/>
      <w:r w:rsidRPr="00445C1B">
        <w:rPr>
          <w:rFonts w:ascii="Times New Roman" w:hAnsi="Times New Roman" w:cs="Times New Roman"/>
          <w:bCs/>
          <w:sz w:val="22"/>
          <w:szCs w:val="22"/>
        </w:rPr>
        <w:t xml:space="preserve"> from shoot and root tissue – including each ½ of the split roots </w:t>
      </w:r>
      <w:r w:rsidR="00B45231">
        <w:rPr>
          <w:rFonts w:ascii="Times New Roman" w:hAnsi="Times New Roman" w:cs="Times New Roman"/>
          <w:bCs/>
          <w:sz w:val="22"/>
          <w:szCs w:val="22"/>
          <w:highlight w:val="yellow"/>
        </w:rPr>
        <w:t>(as shown in Fig 2. 3</w:t>
      </w:r>
      <w:r w:rsidRPr="00445C1B">
        <w:rPr>
          <w:rFonts w:ascii="Times New Roman" w:hAnsi="Times New Roman" w:cs="Times New Roman"/>
          <w:bCs/>
          <w:sz w:val="22"/>
          <w:szCs w:val="22"/>
        </w:rPr>
        <w:t xml:space="preserve">). For Arabidopsis, we will follow the protocols in </w:t>
      </w:r>
      <w:r w:rsidRPr="00445C1B">
        <w:rPr>
          <w:rFonts w:ascii="Times New Roman" w:hAnsi="Times New Roman" w:cs="Times New Roman"/>
          <w:bCs/>
          <w:sz w:val="22"/>
          <w:szCs w:val="22"/>
          <w:highlight w:val="yellow"/>
        </w:rPr>
        <w:t>[</w:t>
      </w:r>
      <w:proofErr w:type="spellStart"/>
      <w:r w:rsidRPr="00445C1B">
        <w:rPr>
          <w:rFonts w:ascii="Times New Roman" w:hAnsi="Times New Roman" w:cs="Times New Roman"/>
          <w:bCs/>
          <w:sz w:val="22"/>
          <w:szCs w:val="22"/>
          <w:highlight w:val="yellow"/>
        </w:rPr>
        <w:t>Ruffel</w:t>
      </w:r>
      <w:proofErr w:type="spellEnd"/>
      <w:r w:rsidRPr="00445C1B">
        <w:rPr>
          <w:rFonts w:ascii="Times New Roman" w:hAnsi="Times New Roman" w:cs="Times New Roman"/>
          <w:bCs/>
          <w:sz w:val="22"/>
          <w:szCs w:val="22"/>
          <w:highlight w:val="yellow"/>
        </w:rPr>
        <w:t xml:space="preserve"> et al. 2011</w:t>
      </w:r>
      <w:r w:rsidRPr="00445C1B">
        <w:rPr>
          <w:rFonts w:ascii="Times New Roman" w:hAnsi="Times New Roman" w:cs="Times New Roman"/>
          <w:bCs/>
          <w:sz w:val="22"/>
          <w:szCs w:val="22"/>
        </w:rPr>
        <w:t xml:space="preserve">], but this time using </w:t>
      </w:r>
      <w:r w:rsidRPr="00445C1B">
        <w:rPr>
          <w:rFonts w:ascii="Times New Roman" w:hAnsi="Times New Roman" w:cs="Times New Roman"/>
          <w:bCs/>
          <w:sz w:val="22"/>
          <w:szCs w:val="22"/>
          <w:vertAlign w:val="superscript"/>
        </w:rPr>
        <w:t>15</w:t>
      </w:r>
      <w:r w:rsidRPr="00445C1B">
        <w:rPr>
          <w:rFonts w:ascii="Times New Roman" w:hAnsi="Times New Roman" w:cs="Times New Roman"/>
          <w:bCs/>
          <w:sz w:val="22"/>
          <w:szCs w:val="22"/>
        </w:rPr>
        <w:t xml:space="preserve">N as tracer to measure N-uptake and NUE traits, as described in preliminary studies below.  For maize, we will follow the protocols for </w:t>
      </w:r>
      <w:proofErr w:type="gramStart"/>
      <w:r w:rsidRPr="00445C1B">
        <w:rPr>
          <w:rFonts w:ascii="Times New Roman" w:hAnsi="Times New Roman" w:cs="Times New Roman"/>
          <w:bCs/>
          <w:sz w:val="22"/>
          <w:szCs w:val="22"/>
        </w:rPr>
        <w:t xml:space="preserve">split-root analysis of maize seedlings, used in </w:t>
      </w:r>
      <w:r w:rsidRPr="00445C1B">
        <w:rPr>
          <w:rFonts w:ascii="Times New Roman" w:hAnsi="Times New Roman" w:cs="Times New Roman"/>
          <w:bCs/>
          <w:sz w:val="22"/>
          <w:szCs w:val="22"/>
          <w:highlight w:val="yellow"/>
        </w:rPr>
        <w:t>[Liu et al 2010</w:t>
      </w:r>
      <w:r w:rsidRPr="00445C1B">
        <w:rPr>
          <w:rFonts w:ascii="Times New Roman" w:hAnsi="Times New Roman" w:cs="Times New Roman"/>
          <w:bCs/>
          <w:sz w:val="22"/>
          <w:szCs w:val="22"/>
        </w:rPr>
        <w:t xml:space="preserve">], for which we also </w:t>
      </w:r>
      <w:r w:rsidR="00004FCC" w:rsidRPr="00445C1B">
        <w:rPr>
          <w:rFonts w:ascii="Times New Roman" w:hAnsi="Times New Roman" w:cs="Times New Roman"/>
          <w:bCs/>
          <w:sz w:val="22"/>
          <w:szCs w:val="22"/>
        </w:rPr>
        <w:t>have preliminary</w:t>
      </w:r>
      <w:proofErr w:type="gramEnd"/>
      <w:r w:rsidR="00004FCC" w:rsidRPr="00445C1B">
        <w:rPr>
          <w:rFonts w:ascii="Times New Roman" w:hAnsi="Times New Roman" w:cs="Times New Roman"/>
          <w:bCs/>
          <w:sz w:val="22"/>
          <w:szCs w:val="22"/>
        </w:rPr>
        <w:t xml:space="preserve"> results</w:t>
      </w:r>
      <w:r w:rsidR="00202525" w:rsidRPr="00445C1B">
        <w:rPr>
          <w:rFonts w:ascii="Times New Roman" w:hAnsi="Times New Roman" w:cs="Times New Roman"/>
          <w:bCs/>
          <w:sz w:val="22"/>
          <w:szCs w:val="22"/>
        </w:rPr>
        <w:t xml:space="preserve"> as</w:t>
      </w:r>
      <w:r w:rsidR="00004FCC" w:rsidRPr="00445C1B">
        <w:rPr>
          <w:rFonts w:ascii="Times New Roman" w:hAnsi="Times New Roman" w:cs="Times New Roman"/>
          <w:bCs/>
          <w:sz w:val="22"/>
          <w:szCs w:val="22"/>
        </w:rPr>
        <w:t xml:space="preserve"> below.</w:t>
      </w:r>
      <w:r w:rsidRPr="00445C1B">
        <w:rPr>
          <w:rFonts w:ascii="Times New Roman" w:hAnsi="Times New Roman" w:cs="Times New Roman"/>
          <w:bCs/>
          <w:sz w:val="22"/>
          <w:szCs w:val="22"/>
        </w:rPr>
        <w:t xml:space="preserve"> </w:t>
      </w:r>
    </w:p>
    <w:p w:rsidR="00860180" w:rsidRPr="00445C1B" w:rsidRDefault="00860180" w:rsidP="00860180">
      <w:pPr>
        <w:tabs>
          <w:tab w:val="left" w:pos="284"/>
        </w:tabs>
        <w:jc w:val="both"/>
        <w:rPr>
          <w:rFonts w:ascii="Times New Roman" w:hAnsi="Times New Roman" w:cs="Times New Roman"/>
          <w:bCs/>
          <w:sz w:val="22"/>
          <w:szCs w:val="22"/>
        </w:rPr>
      </w:pPr>
    </w:p>
    <w:p w:rsidR="00860180" w:rsidRPr="00445C1B" w:rsidRDefault="00860180" w:rsidP="00860180">
      <w:pPr>
        <w:tabs>
          <w:tab w:val="left" w:pos="284"/>
        </w:tabs>
        <w:jc w:val="both"/>
        <w:rPr>
          <w:rFonts w:ascii="Times New Roman" w:hAnsi="Times New Roman" w:cs="Times New Roman"/>
          <w:b/>
          <w:sz w:val="22"/>
          <w:szCs w:val="22"/>
          <w:u w:val="single"/>
        </w:rPr>
      </w:pPr>
      <w:r w:rsidRPr="00445C1B">
        <w:rPr>
          <w:rFonts w:ascii="Times New Roman" w:hAnsi="Times New Roman" w:cs="Times New Roman"/>
          <w:b/>
          <w:sz w:val="22"/>
          <w:szCs w:val="22"/>
          <w:u w:val="single"/>
        </w:rPr>
        <w:t xml:space="preserve">Preliminary Studies: </w:t>
      </w:r>
      <w:r w:rsidR="00325DF3" w:rsidRPr="00445C1B">
        <w:rPr>
          <w:rFonts w:ascii="Times New Roman" w:hAnsi="Times New Roman" w:cs="Times New Roman"/>
          <w:b/>
          <w:sz w:val="22"/>
          <w:szCs w:val="22"/>
          <w:u w:val="single"/>
        </w:rPr>
        <w:t xml:space="preserve"> </w:t>
      </w:r>
      <w:r w:rsidRPr="00445C1B">
        <w:rPr>
          <w:rFonts w:ascii="Times New Roman" w:hAnsi="Times New Roman" w:cs="Times New Roman"/>
          <w:b/>
          <w:sz w:val="22"/>
          <w:szCs w:val="22"/>
          <w:u w:val="single"/>
        </w:rPr>
        <w:t>Split-root studies in maize</w:t>
      </w:r>
      <w:r w:rsidRPr="00445C1B">
        <w:rPr>
          <w:rFonts w:ascii="Times New Roman" w:hAnsi="Times New Roman" w:cs="Times New Roman"/>
          <w:b/>
          <w:sz w:val="22"/>
          <w:szCs w:val="22"/>
        </w:rPr>
        <w:t xml:space="preserve">:  </w:t>
      </w:r>
      <w:r w:rsidRPr="00445C1B">
        <w:rPr>
          <w:rFonts w:ascii="Times New Roman" w:hAnsi="Times New Roman" w:cs="Times New Roman"/>
          <w:sz w:val="22"/>
          <w:szCs w:val="22"/>
        </w:rPr>
        <w:t>In a pilot study, maize line B73 (the accession with full genome sequence available) was grown in hydroponic conditions for 3 weeks before the seedlings reached 20cm high, when the roots were separated into two groups in a split-root setup: one root 1/2 was exposed to 5mM KNO</w:t>
      </w:r>
      <w:r w:rsidRPr="00445C1B">
        <w:rPr>
          <w:rFonts w:ascii="Times New Roman" w:hAnsi="Times New Roman" w:cs="Times New Roman"/>
          <w:sz w:val="22"/>
          <w:szCs w:val="22"/>
          <w:vertAlign w:val="subscript"/>
        </w:rPr>
        <w:t>3</w:t>
      </w:r>
      <w:r w:rsidRPr="00445C1B">
        <w:rPr>
          <w:rFonts w:ascii="Times New Roman" w:hAnsi="Times New Roman" w:cs="Times New Roman"/>
          <w:b/>
          <w:sz w:val="22"/>
          <w:szCs w:val="22"/>
        </w:rPr>
        <w:t xml:space="preserve"> </w:t>
      </w:r>
      <w:r w:rsidRPr="00445C1B">
        <w:rPr>
          <w:rFonts w:ascii="Times New Roman" w:hAnsi="Times New Roman" w:cs="Times New Roman"/>
          <w:sz w:val="22"/>
          <w:szCs w:val="22"/>
        </w:rPr>
        <w:t xml:space="preserve">while the other root 1/2 was exposed to 5mM </w:t>
      </w:r>
      <w:proofErr w:type="spellStart"/>
      <w:r w:rsidRPr="00445C1B">
        <w:rPr>
          <w:rFonts w:ascii="Times New Roman" w:hAnsi="Times New Roman" w:cs="Times New Roman"/>
          <w:sz w:val="22"/>
          <w:szCs w:val="22"/>
        </w:rPr>
        <w:t>KCl</w:t>
      </w:r>
      <w:proofErr w:type="spellEnd"/>
      <w:r w:rsidRPr="00445C1B">
        <w:rPr>
          <w:rFonts w:ascii="Times New Roman" w:hAnsi="Times New Roman" w:cs="Times New Roman"/>
          <w:sz w:val="22"/>
          <w:szCs w:val="22"/>
        </w:rPr>
        <w:t xml:space="preserve"> as control (</w:t>
      </w:r>
      <w:r w:rsidRPr="00B45231">
        <w:rPr>
          <w:rFonts w:ascii="Times New Roman" w:hAnsi="Times New Roman" w:cs="Times New Roman"/>
          <w:sz w:val="22"/>
          <w:szCs w:val="22"/>
          <w:highlight w:val="yellow"/>
        </w:rPr>
        <w:t>Fig 2.4A</w:t>
      </w:r>
      <w:r w:rsidRPr="00445C1B">
        <w:rPr>
          <w:rFonts w:ascii="Times New Roman" w:hAnsi="Times New Roman" w:cs="Times New Roman"/>
          <w:sz w:val="22"/>
          <w:szCs w:val="22"/>
        </w:rPr>
        <w:t xml:space="preserve">). The root morphology of each root ½ was analyzed 12 days after the split-root treatments. We observed the previously reported enhanced LR growth on the </w:t>
      </w:r>
      <w:proofErr w:type="gramStart"/>
      <w:r w:rsidRPr="00445C1B">
        <w:rPr>
          <w:rFonts w:ascii="Times New Roman" w:hAnsi="Times New Roman" w:cs="Times New Roman"/>
          <w:sz w:val="22"/>
          <w:szCs w:val="22"/>
        </w:rPr>
        <w:t>sp.KNO3</w:t>
      </w:r>
      <w:proofErr w:type="gramEnd"/>
      <w:r w:rsidRPr="00445C1B">
        <w:rPr>
          <w:rFonts w:ascii="Times New Roman" w:hAnsi="Times New Roman" w:cs="Times New Roman"/>
          <w:sz w:val="22"/>
          <w:szCs w:val="22"/>
        </w:rPr>
        <w:t xml:space="preserve"> side (</w:t>
      </w:r>
      <w:r w:rsidRPr="00445C1B">
        <w:rPr>
          <w:rFonts w:ascii="Times New Roman" w:hAnsi="Times New Roman" w:cs="Times New Roman"/>
          <w:sz w:val="22"/>
          <w:szCs w:val="22"/>
          <w:highlight w:val="yellow"/>
        </w:rPr>
        <w:t>Fig 2.4B</w:t>
      </w:r>
      <w:r w:rsidRPr="00445C1B">
        <w:rPr>
          <w:rFonts w:ascii="Times New Roman" w:hAnsi="Times New Roman" w:cs="Times New Roman"/>
          <w:sz w:val="22"/>
          <w:szCs w:val="22"/>
        </w:rPr>
        <w:t>) [</w:t>
      </w:r>
      <w:r w:rsidRPr="00445C1B">
        <w:rPr>
          <w:rFonts w:ascii="Times New Roman" w:hAnsi="Times New Roman" w:cs="Times New Roman"/>
          <w:sz w:val="22"/>
          <w:szCs w:val="22"/>
          <w:highlight w:val="yellow"/>
        </w:rPr>
        <w:t>Liu et al, 2010</w:t>
      </w:r>
      <w:r w:rsidRPr="00445C1B">
        <w:rPr>
          <w:rFonts w:ascii="Times New Roman" w:hAnsi="Times New Roman" w:cs="Times New Roman"/>
          <w:sz w:val="22"/>
          <w:szCs w:val="22"/>
        </w:rPr>
        <w:t>]</w:t>
      </w:r>
      <w:r w:rsidR="00DF7838" w:rsidRPr="00445C1B">
        <w:rPr>
          <w:rFonts w:ascii="Times New Roman" w:hAnsi="Times New Roman" w:cs="Times New Roman"/>
          <w:sz w:val="22"/>
          <w:szCs w:val="22"/>
        </w:rPr>
        <w:t xml:space="preserve">, a response </w:t>
      </w:r>
      <w:r w:rsidRPr="00445C1B">
        <w:rPr>
          <w:rFonts w:ascii="Times New Roman" w:hAnsi="Times New Roman" w:cs="Times New Roman"/>
          <w:sz w:val="22"/>
          <w:szCs w:val="22"/>
        </w:rPr>
        <w:t xml:space="preserve"> which is conserved between Arabidopsis and maize</w:t>
      </w:r>
      <w:r w:rsidR="00B45231">
        <w:rPr>
          <w:rFonts w:ascii="Times New Roman" w:hAnsi="Times New Roman" w:cs="Times New Roman"/>
          <w:sz w:val="22"/>
          <w:szCs w:val="22"/>
        </w:rPr>
        <w:t xml:space="preserve"> (</w:t>
      </w:r>
      <w:r w:rsidR="00B45231" w:rsidRPr="00B45231">
        <w:rPr>
          <w:rFonts w:ascii="Times New Roman" w:hAnsi="Times New Roman" w:cs="Times New Roman"/>
          <w:sz w:val="22"/>
          <w:szCs w:val="22"/>
          <w:highlight w:val="yellow"/>
        </w:rPr>
        <w:t>Fig 2.1</w:t>
      </w:r>
      <w:r w:rsidR="00B45231">
        <w:rPr>
          <w:rFonts w:ascii="Times New Roman" w:hAnsi="Times New Roman" w:cs="Times New Roman"/>
          <w:sz w:val="22"/>
          <w:szCs w:val="22"/>
        </w:rPr>
        <w:t>)</w:t>
      </w:r>
      <w:r w:rsidRPr="00445C1B">
        <w:rPr>
          <w:rFonts w:ascii="Times New Roman" w:hAnsi="Times New Roman" w:cs="Times New Roman"/>
          <w:sz w:val="22"/>
          <w:szCs w:val="22"/>
        </w:rPr>
        <w:t xml:space="preserve">.  A new observation in our studies, was an increase in secondary lateral root growth on the </w:t>
      </w:r>
      <w:proofErr w:type="gramStart"/>
      <w:r w:rsidRPr="00445C1B">
        <w:rPr>
          <w:rFonts w:ascii="Times New Roman" w:hAnsi="Times New Roman" w:cs="Times New Roman"/>
          <w:sz w:val="22"/>
          <w:szCs w:val="22"/>
        </w:rPr>
        <w:t>sp.KNO3</w:t>
      </w:r>
      <w:proofErr w:type="gramEnd"/>
      <w:r w:rsidRPr="00445C1B">
        <w:rPr>
          <w:rFonts w:ascii="Times New Roman" w:hAnsi="Times New Roman" w:cs="Times New Roman"/>
          <w:sz w:val="22"/>
          <w:szCs w:val="22"/>
        </w:rPr>
        <w:t xml:space="preserve"> side in maize (</w:t>
      </w:r>
      <w:r w:rsidRPr="00445C1B">
        <w:rPr>
          <w:rFonts w:ascii="Times New Roman" w:hAnsi="Times New Roman" w:cs="Times New Roman"/>
          <w:sz w:val="22"/>
          <w:szCs w:val="22"/>
          <w:highlight w:val="yellow"/>
        </w:rPr>
        <w:t>Fig 2.4B&amp;C</w:t>
      </w:r>
      <w:r w:rsidRPr="00445C1B">
        <w:rPr>
          <w:rFonts w:ascii="Times New Roman" w:hAnsi="Times New Roman" w:cs="Times New Roman"/>
          <w:sz w:val="22"/>
          <w:szCs w:val="22"/>
        </w:rPr>
        <w:t>), which is not observed in Arabidopsis in a comparable experimental set</w:t>
      </w:r>
      <w:r w:rsidR="00124F25" w:rsidRPr="00445C1B">
        <w:rPr>
          <w:rFonts w:ascii="Times New Roman" w:hAnsi="Times New Roman" w:cs="Times New Roman"/>
          <w:sz w:val="22"/>
          <w:szCs w:val="22"/>
        </w:rPr>
        <w:t>-</w:t>
      </w:r>
      <w:r w:rsidRPr="00445C1B">
        <w:rPr>
          <w:rFonts w:ascii="Times New Roman" w:hAnsi="Times New Roman" w:cs="Times New Roman"/>
          <w:sz w:val="22"/>
          <w:szCs w:val="22"/>
        </w:rPr>
        <w:t>up [</w:t>
      </w:r>
      <w:proofErr w:type="spellStart"/>
      <w:r w:rsidRPr="00445C1B">
        <w:rPr>
          <w:rFonts w:ascii="Times New Roman" w:hAnsi="Times New Roman" w:cs="Times New Roman"/>
          <w:sz w:val="22"/>
          <w:szCs w:val="22"/>
          <w:highlight w:val="yellow"/>
        </w:rPr>
        <w:t>Ruffel</w:t>
      </w:r>
      <w:proofErr w:type="spellEnd"/>
      <w:r w:rsidRPr="00445C1B">
        <w:rPr>
          <w:rFonts w:ascii="Times New Roman" w:hAnsi="Times New Roman" w:cs="Times New Roman"/>
          <w:sz w:val="22"/>
          <w:szCs w:val="22"/>
          <w:highlight w:val="yellow"/>
        </w:rPr>
        <w:t xml:space="preserve"> et al 2011</w:t>
      </w:r>
      <w:r w:rsidR="001574A8" w:rsidRPr="00445C1B">
        <w:rPr>
          <w:rFonts w:ascii="Times New Roman" w:hAnsi="Times New Roman" w:cs="Times New Roman"/>
          <w:sz w:val="22"/>
          <w:szCs w:val="22"/>
        </w:rPr>
        <w:t xml:space="preserve">]. </w:t>
      </w:r>
      <w:r w:rsidRPr="00445C1B">
        <w:rPr>
          <w:rFonts w:ascii="Times New Roman" w:hAnsi="Times New Roman" w:cs="Times New Roman"/>
          <w:sz w:val="22"/>
          <w:szCs w:val="22"/>
        </w:rPr>
        <w:t>This partially conserved and partially distinct phenotypic responses to the heterogeneous N-environments of maize and Arabidopsis roots</w:t>
      </w:r>
      <w:r w:rsidR="00DF7838" w:rsidRPr="00445C1B">
        <w:rPr>
          <w:rFonts w:ascii="Times New Roman" w:hAnsi="Times New Roman" w:cs="Times New Roman"/>
          <w:sz w:val="22"/>
          <w:szCs w:val="22"/>
        </w:rPr>
        <w:t>,</w:t>
      </w:r>
      <w:r w:rsidRPr="00445C1B">
        <w:rPr>
          <w:rFonts w:ascii="Times New Roman" w:hAnsi="Times New Roman" w:cs="Times New Roman"/>
          <w:sz w:val="22"/>
          <w:szCs w:val="22"/>
        </w:rPr>
        <w:t xml:space="preserve"> suggest that by comparing the </w:t>
      </w:r>
      <w:proofErr w:type="spellStart"/>
      <w:r w:rsidRPr="00445C1B">
        <w:rPr>
          <w:rFonts w:ascii="Times New Roman" w:hAnsi="Times New Roman" w:cs="Times New Roman"/>
          <w:sz w:val="22"/>
          <w:szCs w:val="22"/>
        </w:rPr>
        <w:t>transcriptome</w:t>
      </w:r>
      <w:proofErr w:type="spellEnd"/>
      <w:r w:rsidRPr="00445C1B">
        <w:rPr>
          <w:rFonts w:ascii="Times New Roman" w:hAnsi="Times New Roman" w:cs="Times New Roman"/>
          <w:sz w:val="22"/>
          <w:szCs w:val="22"/>
        </w:rPr>
        <w:t xml:space="preserve"> response and N-use traits of these two species, we will likely uncover commonly employed mechanisms for plants to forage for nutrient-rich patches in the soil, as well as identifying additional species (e.g. crop)-specific mechanisms.</w:t>
      </w:r>
    </w:p>
    <w:p w:rsidR="00860180" w:rsidRPr="00445C1B" w:rsidRDefault="00860180" w:rsidP="00860180">
      <w:pPr>
        <w:tabs>
          <w:tab w:val="left" w:pos="284"/>
        </w:tabs>
        <w:jc w:val="both"/>
        <w:rPr>
          <w:rFonts w:ascii="Times New Roman" w:hAnsi="Times New Roman" w:cs="Times New Roman"/>
          <w:b/>
          <w:sz w:val="22"/>
          <w:szCs w:val="22"/>
        </w:rPr>
      </w:pPr>
    </w:p>
    <w:p w:rsidR="00860180" w:rsidRPr="00445C1B" w:rsidRDefault="00860180" w:rsidP="00860180">
      <w:pPr>
        <w:tabs>
          <w:tab w:val="left" w:pos="284"/>
        </w:tabs>
        <w:jc w:val="both"/>
        <w:rPr>
          <w:rFonts w:ascii="Times New Roman" w:hAnsi="Times New Roman" w:cs="Times New Roman"/>
          <w:sz w:val="22"/>
          <w:szCs w:val="22"/>
        </w:rPr>
      </w:pPr>
      <w:r w:rsidRPr="00445C1B">
        <w:rPr>
          <w:rFonts w:ascii="Times New Roman" w:hAnsi="Times New Roman" w:cs="Times New Roman"/>
          <w:b/>
          <w:sz w:val="22"/>
          <w:szCs w:val="22"/>
        </w:rPr>
        <w:t xml:space="preserve">Using </w:t>
      </w:r>
      <w:r w:rsidRPr="00445C1B">
        <w:rPr>
          <w:rFonts w:ascii="Times New Roman" w:hAnsi="Times New Roman" w:cs="Times New Roman"/>
          <w:b/>
          <w:bCs/>
          <w:sz w:val="22"/>
          <w:szCs w:val="22"/>
          <w:vertAlign w:val="superscript"/>
        </w:rPr>
        <w:t>15</w:t>
      </w:r>
      <w:r w:rsidRPr="00445C1B">
        <w:rPr>
          <w:rFonts w:ascii="Times New Roman" w:hAnsi="Times New Roman" w:cs="Times New Roman"/>
          <w:b/>
          <w:bCs/>
          <w:sz w:val="22"/>
          <w:szCs w:val="22"/>
        </w:rPr>
        <w:t>N to measure NUE parameters in split-root plants.</w:t>
      </w:r>
      <w:r w:rsidRPr="00445C1B">
        <w:rPr>
          <w:rFonts w:ascii="Times New Roman" w:hAnsi="Times New Roman" w:cs="Times New Roman"/>
          <w:b/>
          <w:sz w:val="22"/>
          <w:szCs w:val="22"/>
        </w:rPr>
        <w:t xml:space="preserve"> </w:t>
      </w:r>
      <w:r w:rsidRPr="00445C1B">
        <w:rPr>
          <w:rFonts w:ascii="Times New Roman" w:hAnsi="Times New Roman" w:cs="Times New Roman"/>
          <w:sz w:val="22"/>
          <w:szCs w:val="22"/>
        </w:rPr>
        <w:t xml:space="preserve">Using </w:t>
      </w:r>
      <w:r w:rsidRPr="00445C1B">
        <w:rPr>
          <w:rFonts w:ascii="Times New Roman" w:hAnsi="Times New Roman" w:cs="Times New Roman"/>
          <w:sz w:val="22"/>
          <w:szCs w:val="22"/>
          <w:vertAlign w:val="superscript"/>
        </w:rPr>
        <w:t>15</w:t>
      </w:r>
      <w:r w:rsidRPr="00445C1B">
        <w:rPr>
          <w:rFonts w:ascii="Times New Roman" w:hAnsi="Times New Roman" w:cs="Times New Roman"/>
          <w:sz w:val="22"/>
          <w:szCs w:val="22"/>
        </w:rPr>
        <w:t xml:space="preserve">N as a tracer, and methods described in Aim 1, in </w:t>
      </w:r>
      <w:r w:rsidR="00FC309C">
        <w:rPr>
          <w:rFonts w:ascii="Times New Roman" w:hAnsi="Times New Roman" w:cs="Times New Roman"/>
          <w:sz w:val="22"/>
          <w:szCs w:val="22"/>
        </w:rPr>
        <w:t>a previous unpublished</w:t>
      </w:r>
      <w:r w:rsidRPr="00445C1B">
        <w:rPr>
          <w:rFonts w:ascii="Times New Roman" w:hAnsi="Times New Roman" w:cs="Times New Roman"/>
          <w:sz w:val="22"/>
          <w:szCs w:val="22"/>
        </w:rPr>
        <w:t xml:space="preserve"> studies conducted with Drs </w:t>
      </w:r>
      <w:proofErr w:type="spellStart"/>
      <w:r w:rsidRPr="00445C1B">
        <w:rPr>
          <w:rFonts w:ascii="Times New Roman" w:hAnsi="Times New Roman" w:cs="Times New Roman"/>
          <w:sz w:val="22"/>
          <w:szCs w:val="22"/>
        </w:rPr>
        <w:t>Ruffel</w:t>
      </w:r>
      <w:proofErr w:type="spellEnd"/>
      <w:r w:rsidRPr="00445C1B">
        <w:rPr>
          <w:rFonts w:ascii="Times New Roman" w:hAnsi="Times New Roman" w:cs="Times New Roman"/>
          <w:sz w:val="22"/>
          <w:szCs w:val="22"/>
        </w:rPr>
        <w:t xml:space="preserve"> and </w:t>
      </w:r>
      <w:proofErr w:type="spellStart"/>
      <w:r w:rsidRPr="00445C1B">
        <w:rPr>
          <w:rFonts w:ascii="Times New Roman" w:hAnsi="Times New Roman" w:cs="Times New Roman"/>
          <w:sz w:val="22"/>
          <w:szCs w:val="22"/>
        </w:rPr>
        <w:t>Krouk</w:t>
      </w:r>
      <w:proofErr w:type="spellEnd"/>
      <w:r w:rsidRPr="00445C1B">
        <w:rPr>
          <w:rFonts w:ascii="Times New Roman" w:hAnsi="Times New Roman" w:cs="Times New Roman"/>
          <w:sz w:val="22"/>
          <w:szCs w:val="22"/>
        </w:rPr>
        <w:t xml:space="preserve">, we show that this method is able to quantify the difference in </w:t>
      </w:r>
      <w:r w:rsidRPr="00445C1B">
        <w:rPr>
          <w:rFonts w:ascii="Times New Roman" w:hAnsi="Times New Roman" w:cs="Times New Roman"/>
          <w:sz w:val="22"/>
          <w:szCs w:val="22"/>
          <w:vertAlign w:val="superscript"/>
        </w:rPr>
        <w:t>15</w:t>
      </w:r>
      <w:r w:rsidRPr="00445C1B">
        <w:rPr>
          <w:rFonts w:ascii="Times New Roman" w:hAnsi="Times New Roman" w:cs="Times New Roman"/>
          <w:sz w:val="22"/>
          <w:szCs w:val="22"/>
        </w:rPr>
        <w:t>N incorporation in the Sp.KNO</w:t>
      </w:r>
      <w:r w:rsidRPr="00445C1B">
        <w:rPr>
          <w:rFonts w:ascii="Times New Roman" w:hAnsi="Times New Roman" w:cs="Times New Roman"/>
          <w:sz w:val="22"/>
          <w:szCs w:val="22"/>
          <w:vertAlign w:val="subscript"/>
        </w:rPr>
        <w:t>3</w:t>
      </w:r>
      <w:r w:rsidRPr="00445C1B">
        <w:rPr>
          <w:rFonts w:ascii="Times New Roman" w:hAnsi="Times New Roman" w:cs="Times New Roman"/>
          <w:sz w:val="22"/>
          <w:szCs w:val="22"/>
        </w:rPr>
        <w:t xml:space="preserve"> vs. </w:t>
      </w:r>
      <w:proofErr w:type="spellStart"/>
      <w:r w:rsidRPr="00445C1B">
        <w:rPr>
          <w:rFonts w:ascii="Times New Roman" w:hAnsi="Times New Roman" w:cs="Times New Roman"/>
          <w:sz w:val="22"/>
          <w:szCs w:val="22"/>
        </w:rPr>
        <w:t>Sp.KCl</w:t>
      </w:r>
      <w:proofErr w:type="spellEnd"/>
      <w:r w:rsidRPr="00445C1B">
        <w:rPr>
          <w:rFonts w:ascii="Times New Roman" w:hAnsi="Times New Roman" w:cs="Times New Roman"/>
          <w:sz w:val="22"/>
          <w:szCs w:val="22"/>
        </w:rPr>
        <w:t xml:space="preserve"> ½ of the split-roots, and </w:t>
      </w:r>
      <w:r w:rsidR="00DF7838" w:rsidRPr="00445C1B">
        <w:rPr>
          <w:rFonts w:ascii="Times New Roman" w:hAnsi="Times New Roman" w:cs="Times New Roman"/>
          <w:sz w:val="22"/>
          <w:szCs w:val="22"/>
        </w:rPr>
        <w:t xml:space="preserve">to </w:t>
      </w:r>
      <w:r w:rsidRPr="00445C1B">
        <w:rPr>
          <w:rFonts w:ascii="Times New Roman" w:hAnsi="Times New Roman" w:cs="Times New Roman"/>
          <w:sz w:val="22"/>
          <w:szCs w:val="22"/>
        </w:rPr>
        <w:t xml:space="preserve">quantify the range of total N across a range of Arabidopsis accessions </w:t>
      </w:r>
      <w:r w:rsidR="00B45231">
        <w:rPr>
          <w:rFonts w:ascii="Times New Roman" w:hAnsi="Times New Roman" w:cs="Times New Roman"/>
          <w:sz w:val="22"/>
          <w:szCs w:val="22"/>
          <w:highlight w:val="yellow"/>
        </w:rPr>
        <w:t>(Fig 1.4</w:t>
      </w:r>
      <w:r w:rsidRPr="00445C1B">
        <w:rPr>
          <w:rFonts w:ascii="Times New Roman" w:hAnsi="Times New Roman" w:cs="Times New Roman"/>
          <w:sz w:val="22"/>
          <w:szCs w:val="22"/>
          <w:highlight w:val="yellow"/>
        </w:rPr>
        <w:t>).</w:t>
      </w:r>
      <w:r w:rsidRPr="00445C1B">
        <w:rPr>
          <w:rFonts w:ascii="Times New Roman" w:hAnsi="Times New Roman" w:cs="Times New Roman"/>
          <w:sz w:val="22"/>
          <w:szCs w:val="22"/>
        </w:rPr>
        <w:t xml:space="preserve"> We will use this method to derive NUE traits for Arabidopsis and maize seedlings, using some of the parameters for </w:t>
      </w:r>
      <w:r w:rsidR="00DF7838" w:rsidRPr="00445C1B">
        <w:rPr>
          <w:rFonts w:ascii="Times New Roman" w:hAnsi="Times New Roman" w:cs="Times New Roman"/>
          <w:sz w:val="22"/>
          <w:szCs w:val="22"/>
        </w:rPr>
        <w:t xml:space="preserve">NUE in </w:t>
      </w:r>
      <w:r w:rsidRPr="00445C1B">
        <w:rPr>
          <w:rFonts w:ascii="Times New Roman" w:hAnsi="Times New Roman" w:cs="Times New Roman"/>
          <w:sz w:val="22"/>
          <w:szCs w:val="22"/>
        </w:rPr>
        <w:t>vegetative tissues described by [</w:t>
      </w:r>
      <w:r w:rsidRPr="00445C1B">
        <w:rPr>
          <w:rFonts w:ascii="Times New Roman" w:hAnsi="Times New Roman" w:cs="Times New Roman"/>
          <w:sz w:val="22"/>
          <w:szCs w:val="22"/>
          <w:highlight w:val="yellow"/>
        </w:rPr>
        <w:t>Chardon et al 2012.]</w:t>
      </w:r>
    </w:p>
    <w:p w:rsidR="00860180" w:rsidRPr="00445C1B" w:rsidRDefault="00860180" w:rsidP="00860180">
      <w:pPr>
        <w:tabs>
          <w:tab w:val="left" w:pos="284"/>
        </w:tabs>
        <w:jc w:val="both"/>
        <w:rPr>
          <w:rFonts w:ascii="Times New Roman" w:hAnsi="Times New Roman" w:cs="Times New Roman"/>
          <w:b/>
          <w:bCs/>
          <w:sz w:val="22"/>
          <w:szCs w:val="22"/>
        </w:rPr>
      </w:pPr>
    </w:p>
    <w:p w:rsidR="00860180" w:rsidRPr="00445C1B" w:rsidRDefault="00860180" w:rsidP="00860180">
      <w:pPr>
        <w:tabs>
          <w:tab w:val="left" w:pos="284"/>
        </w:tabs>
        <w:jc w:val="both"/>
        <w:rPr>
          <w:rFonts w:ascii="Times New Roman" w:hAnsi="Times New Roman" w:cs="Times New Roman"/>
          <w:bCs/>
          <w:sz w:val="22"/>
          <w:szCs w:val="22"/>
        </w:rPr>
      </w:pPr>
      <w:proofErr w:type="spellStart"/>
      <w:r w:rsidRPr="00445C1B">
        <w:rPr>
          <w:rFonts w:ascii="Times New Roman" w:hAnsi="Times New Roman" w:cs="Times New Roman"/>
          <w:b/>
          <w:sz w:val="22"/>
          <w:szCs w:val="22"/>
        </w:rPr>
        <w:t>Transcriptome</w:t>
      </w:r>
      <w:proofErr w:type="spellEnd"/>
      <w:r w:rsidRPr="00445C1B">
        <w:rPr>
          <w:rFonts w:ascii="Times New Roman" w:hAnsi="Times New Roman" w:cs="Times New Roman"/>
          <w:b/>
          <w:sz w:val="22"/>
          <w:szCs w:val="22"/>
        </w:rPr>
        <w:t xml:space="preserve"> responses to heterogeneous N-environments: Role of shoots and small </w:t>
      </w:r>
      <w:proofErr w:type="spellStart"/>
      <w:r w:rsidRPr="00445C1B">
        <w:rPr>
          <w:rFonts w:ascii="Times New Roman" w:hAnsi="Times New Roman" w:cs="Times New Roman"/>
          <w:b/>
          <w:sz w:val="22"/>
          <w:szCs w:val="22"/>
        </w:rPr>
        <w:t>RNAs</w:t>
      </w:r>
      <w:proofErr w:type="spellEnd"/>
      <w:r w:rsidRPr="00445C1B">
        <w:rPr>
          <w:rFonts w:ascii="Times New Roman" w:hAnsi="Times New Roman" w:cs="Times New Roman"/>
          <w:b/>
          <w:sz w:val="22"/>
          <w:szCs w:val="22"/>
        </w:rPr>
        <w:t xml:space="preserve">. </w:t>
      </w:r>
      <w:r w:rsidRPr="00445C1B">
        <w:rPr>
          <w:rFonts w:ascii="Times New Roman" w:hAnsi="Times New Roman" w:cs="Times New Roman"/>
          <w:bCs/>
          <w:sz w:val="22"/>
          <w:szCs w:val="22"/>
        </w:rPr>
        <w:t xml:space="preserve">In a pilot study, </w:t>
      </w:r>
      <w:proofErr w:type="spellStart"/>
      <w:r w:rsidRPr="00445C1B">
        <w:rPr>
          <w:rFonts w:ascii="Times New Roman" w:hAnsi="Times New Roman" w:cs="Times New Roman"/>
          <w:bCs/>
          <w:sz w:val="22"/>
          <w:szCs w:val="22"/>
        </w:rPr>
        <w:t>Illumina</w:t>
      </w:r>
      <w:proofErr w:type="spellEnd"/>
      <w:r w:rsidRPr="00445C1B">
        <w:rPr>
          <w:rFonts w:ascii="Times New Roman" w:hAnsi="Times New Roman" w:cs="Times New Roman"/>
          <w:bCs/>
          <w:sz w:val="22"/>
          <w:szCs w:val="22"/>
        </w:rPr>
        <w:t xml:space="preserve"> deep-sequencing technology was used to profile mRNAs and </w:t>
      </w:r>
      <w:proofErr w:type="spellStart"/>
      <w:r w:rsidRPr="00445C1B">
        <w:rPr>
          <w:rFonts w:ascii="Times New Roman" w:hAnsi="Times New Roman" w:cs="Times New Roman"/>
          <w:bCs/>
          <w:sz w:val="22"/>
          <w:szCs w:val="22"/>
        </w:rPr>
        <w:t>sRNA</w:t>
      </w:r>
      <w:r w:rsidR="00DF7838" w:rsidRPr="00445C1B">
        <w:rPr>
          <w:rFonts w:ascii="Times New Roman" w:hAnsi="Times New Roman" w:cs="Times New Roman"/>
          <w:bCs/>
          <w:sz w:val="22"/>
          <w:szCs w:val="22"/>
        </w:rPr>
        <w:t>s</w:t>
      </w:r>
      <w:proofErr w:type="spellEnd"/>
      <w:r w:rsidRPr="00445C1B">
        <w:rPr>
          <w:rFonts w:ascii="Times New Roman" w:hAnsi="Times New Roman" w:cs="Times New Roman"/>
          <w:bCs/>
          <w:sz w:val="22"/>
          <w:szCs w:val="22"/>
        </w:rPr>
        <w:t xml:space="preserve"> in Arabidopsis (Col-0), 4h after starting the split-root N-treatment</w:t>
      </w:r>
      <w:r w:rsidRPr="00445C1B">
        <w:rPr>
          <w:rFonts w:ascii="Times New Roman" w:hAnsi="Times New Roman" w:cs="Times New Roman"/>
          <w:bCs/>
          <w:i/>
          <w:sz w:val="22"/>
          <w:szCs w:val="22"/>
        </w:rPr>
        <w:t xml:space="preserve">. </w:t>
      </w:r>
      <w:r w:rsidRPr="00445C1B">
        <w:rPr>
          <w:rFonts w:ascii="Times New Roman" w:hAnsi="Times New Roman" w:cs="Times New Roman"/>
          <w:b/>
          <w:bCs/>
          <w:i/>
          <w:sz w:val="22"/>
          <w:szCs w:val="22"/>
        </w:rPr>
        <w:t xml:space="preserve"> </w:t>
      </w:r>
      <w:r w:rsidRPr="00445C1B">
        <w:rPr>
          <w:rFonts w:ascii="Times New Roman" w:hAnsi="Times New Roman" w:cs="Times New Roman"/>
          <w:bCs/>
          <w:sz w:val="22"/>
          <w:szCs w:val="22"/>
        </w:rPr>
        <w:t xml:space="preserve">In addition to identifying </w:t>
      </w:r>
      <w:r w:rsidR="00B812DC" w:rsidRPr="00445C1B">
        <w:rPr>
          <w:rFonts w:ascii="Times New Roman" w:hAnsi="Times New Roman" w:cs="Times New Roman"/>
          <w:bCs/>
          <w:sz w:val="22"/>
          <w:szCs w:val="22"/>
        </w:rPr>
        <w:t xml:space="preserve">root </w:t>
      </w:r>
      <w:r w:rsidRPr="00445C1B">
        <w:rPr>
          <w:rFonts w:ascii="Times New Roman" w:hAnsi="Times New Roman" w:cs="Times New Roman"/>
          <w:bCs/>
          <w:sz w:val="22"/>
          <w:szCs w:val="22"/>
        </w:rPr>
        <w:t xml:space="preserve">genes previously described using microarrays </w:t>
      </w:r>
      <w:r w:rsidR="007A1E1F" w:rsidRPr="00445C1B">
        <w:rPr>
          <w:rFonts w:ascii="Times New Roman" w:hAnsi="Times New Roman" w:cs="Times New Roman"/>
          <w:bCs/>
          <w:sz w:val="22"/>
          <w:szCs w:val="22"/>
        </w:rPr>
        <w:fldChar w:fldCharType="begin">
          <w:fldData xml:space="preserve">PEVuZE5vdGU+PENpdGU+PEF1dGhvcj5SdWZmZWw8L0F1dGhvcj48WWVhcj4yMDExPC9ZZWFyPjxS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L2FsdC1wZXJpb2RpY2FsPjxwYWdlcz4xODUyNC05PC9wYWdlcz48dm9sdW1lPjEwODwvdm9sdW1l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Ym1lZC8yMjAyNTcxMTwvdXJsPjwvcmVsYXRlZC11cmxzPjwvdXJscz48Y3VzdG9tMj4zMjE1MDUw
PC9jdXN0b20yPjxlbGVjdHJvbmljLXJlc291cmNlLW51bT4xMC4xMDczL3BuYXMuMTEwODY4NDEw
ODwvZWxlY3Ryb25pYy1yZXNvdXJjZS1udW0+PGxhbmd1YWdlPmVuZzwvbGFuZ3VhZ2U+PC9yZWNv
cmQ+PC9DaXRlPjwvRW5kTm90ZT5=
</w:fldData>
        </w:fldChar>
      </w:r>
      <w:r w:rsidRPr="00445C1B">
        <w:rPr>
          <w:rFonts w:ascii="Times New Roman" w:hAnsi="Times New Roman" w:cs="Times New Roman"/>
          <w:bCs/>
          <w:sz w:val="22"/>
          <w:szCs w:val="22"/>
        </w:rPr>
        <w:instrText xml:space="preserve"> ADDIN EN.CITE </w:instrText>
      </w:r>
      <w:r w:rsidR="007A1E1F" w:rsidRPr="00445C1B">
        <w:rPr>
          <w:rFonts w:ascii="Times New Roman" w:hAnsi="Times New Roman" w:cs="Times New Roman"/>
          <w:bCs/>
          <w:sz w:val="22"/>
          <w:szCs w:val="22"/>
        </w:rPr>
        <w:fldChar w:fldCharType="begin">
          <w:fldData xml:space="preserve">PEVuZE5vdGU+PENpdGU+PEF1dGhvcj5SdWZmZWw8L0F1dGhvcj48WWVhcj4yMDExPC9ZZWFyPjxS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Ym1lZC8yMjAyNTcxMTwvdXJsPjwvcmVsYXRlZC11cmxzPjwvdXJscz48Y3VzdG9tMj4zMjE1MDUw
PC9jdXN0b20yPjxlbGVjdHJvbmljLXJlc291cmNlLW51bT4xMC4xMDczL3BuYXMuMTEwODY4NDEw
ODwvZWxlY3Ryb25pYy1yZXNvdXJjZS1udW0+PGxhbmd1YWdlPmVuZzwvbGFuZ3VhZ2U+PC9yZWNv
cmQ+PC9DaXRlPjwvRW5kTm90ZT5=
</w:fldData>
        </w:fldChar>
      </w:r>
      <w:r w:rsidRPr="00445C1B">
        <w:rPr>
          <w:rFonts w:ascii="Times New Roman" w:hAnsi="Times New Roman" w:cs="Times New Roman"/>
          <w:bCs/>
          <w:sz w:val="22"/>
          <w:szCs w:val="22"/>
        </w:rPr>
        <w:instrText xml:space="preserve"> ADDIN EN.CITE.DATA </w:instrText>
      </w:r>
      <w:r w:rsidR="00C76E01" w:rsidRPr="007A1E1F">
        <w:rPr>
          <w:rFonts w:ascii="Times New Roman" w:hAnsi="Times New Roman" w:cs="Times New Roman"/>
          <w:bCs/>
          <w:sz w:val="22"/>
          <w:szCs w:val="22"/>
        </w:rPr>
      </w:r>
      <w:r w:rsidR="007A1E1F" w:rsidRPr="00445C1B">
        <w:rPr>
          <w:rFonts w:ascii="Times New Roman" w:hAnsi="Times New Roman" w:cs="Times New Roman"/>
          <w:bCs/>
          <w:sz w:val="22"/>
          <w:szCs w:val="22"/>
        </w:rPr>
        <w:fldChar w:fldCharType="end"/>
      </w:r>
      <w:r w:rsidR="00C76E01" w:rsidRPr="007A1E1F">
        <w:rPr>
          <w:rFonts w:ascii="Times New Roman" w:hAnsi="Times New Roman" w:cs="Times New Roman"/>
          <w:bCs/>
          <w:sz w:val="22"/>
          <w:szCs w:val="22"/>
        </w:rPr>
      </w:r>
      <w:r w:rsidR="007A1E1F" w:rsidRPr="00445C1B">
        <w:rPr>
          <w:rFonts w:ascii="Times New Roman" w:hAnsi="Times New Roman" w:cs="Times New Roman"/>
          <w:bCs/>
          <w:sz w:val="22"/>
          <w:szCs w:val="22"/>
        </w:rPr>
        <w:fldChar w:fldCharType="separate"/>
      </w:r>
      <w:r w:rsidRPr="00445C1B">
        <w:rPr>
          <w:rFonts w:ascii="Times New Roman" w:hAnsi="Times New Roman" w:cs="Times New Roman"/>
          <w:bCs/>
          <w:noProof/>
          <w:sz w:val="22"/>
          <w:szCs w:val="22"/>
        </w:rPr>
        <w:t>[</w:t>
      </w:r>
      <w:hyperlink w:anchor="_ENREF_8" w:tooltip="Ruffel, 2011 #1" w:history="1">
        <w:r w:rsidRPr="00445C1B">
          <w:rPr>
            <w:rFonts w:ascii="Times New Roman" w:hAnsi="Times New Roman" w:cs="Times New Roman"/>
            <w:bCs/>
            <w:noProof/>
            <w:sz w:val="22"/>
            <w:szCs w:val="22"/>
            <w:highlight w:val="yellow"/>
          </w:rPr>
          <w:t>Ruffel et al 2011</w:t>
        </w:r>
      </w:hyperlink>
      <w:r w:rsidRPr="00445C1B">
        <w:rPr>
          <w:rFonts w:ascii="Times New Roman" w:hAnsi="Times New Roman" w:cs="Times New Roman"/>
          <w:bCs/>
          <w:noProof/>
          <w:sz w:val="22"/>
          <w:szCs w:val="22"/>
        </w:rPr>
        <w:t>]</w:t>
      </w:r>
      <w:r w:rsidR="007A1E1F" w:rsidRPr="00445C1B">
        <w:rPr>
          <w:rFonts w:ascii="Times New Roman" w:hAnsi="Times New Roman" w:cs="Times New Roman"/>
          <w:bCs/>
          <w:sz w:val="22"/>
          <w:szCs w:val="22"/>
        </w:rPr>
        <w:fldChar w:fldCharType="end"/>
      </w:r>
      <w:r w:rsidRPr="00B36966">
        <w:rPr>
          <w:rFonts w:ascii="Times New Roman" w:hAnsi="Times New Roman" w:cs="Times New Roman"/>
          <w:bCs/>
          <w:sz w:val="22"/>
          <w:szCs w:val="22"/>
        </w:rPr>
        <w:t xml:space="preserve">, </w:t>
      </w:r>
      <w:r w:rsidRPr="00445C1B">
        <w:rPr>
          <w:rFonts w:ascii="Times New Roman" w:hAnsi="Times New Roman" w:cs="Times New Roman"/>
          <w:b/>
          <w:bCs/>
          <w:sz w:val="22"/>
          <w:szCs w:val="22"/>
        </w:rPr>
        <w:t>this new RNA-</w:t>
      </w:r>
      <w:proofErr w:type="spellStart"/>
      <w:r w:rsidRPr="00445C1B">
        <w:rPr>
          <w:rFonts w:ascii="Times New Roman" w:hAnsi="Times New Roman" w:cs="Times New Roman"/>
          <w:b/>
          <w:bCs/>
          <w:sz w:val="22"/>
          <w:szCs w:val="22"/>
        </w:rPr>
        <w:t>seq</w:t>
      </w:r>
      <w:proofErr w:type="spellEnd"/>
      <w:r w:rsidRPr="00445C1B">
        <w:rPr>
          <w:rFonts w:ascii="Times New Roman" w:hAnsi="Times New Roman" w:cs="Times New Roman"/>
          <w:b/>
          <w:bCs/>
          <w:sz w:val="22"/>
          <w:szCs w:val="22"/>
        </w:rPr>
        <w:t xml:space="preserve"> analysis </w:t>
      </w:r>
      <w:r w:rsidR="00124F25" w:rsidRPr="00445C1B">
        <w:rPr>
          <w:rFonts w:ascii="Times New Roman" w:hAnsi="Times New Roman" w:cs="Times New Roman"/>
          <w:b/>
          <w:bCs/>
          <w:sz w:val="22"/>
          <w:szCs w:val="22"/>
        </w:rPr>
        <w:t>of mRNA</w:t>
      </w:r>
      <w:r w:rsidR="00124F25" w:rsidRPr="00445C1B">
        <w:rPr>
          <w:rFonts w:ascii="Times New Roman" w:hAnsi="Times New Roman" w:cs="Times New Roman"/>
          <w:bCs/>
          <w:sz w:val="22"/>
          <w:szCs w:val="22"/>
        </w:rPr>
        <w:t xml:space="preserve"> </w:t>
      </w:r>
      <w:r w:rsidRPr="00445C1B">
        <w:rPr>
          <w:rFonts w:ascii="Times New Roman" w:hAnsi="Times New Roman" w:cs="Times New Roman"/>
          <w:bCs/>
          <w:sz w:val="22"/>
          <w:szCs w:val="22"/>
        </w:rPr>
        <w:t>identified 73 genes</w:t>
      </w:r>
      <w:r w:rsidR="00124F25" w:rsidRPr="00445C1B">
        <w:rPr>
          <w:rFonts w:ascii="Times New Roman" w:hAnsi="Times New Roman" w:cs="Times New Roman"/>
          <w:bCs/>
          <w:sz w:val="22"/>
          <w:szCs w:val="22"/>
        </w:rPr>
        <w:t xml:space="preserve"> in Arabidopsis</w:t>
      </w:r>
      <w:r w:rsidRPr="00445C1B">
        <w:rPr>
          <w:rFonts w:ascii="Times New Roman" w:hAnsi="Times New Roman" w:cs="Times New Roman"/>
          <w:bCs/>
          <w:sz w:val="22"/>
          <w:szCs w:val="22"/>
        </w:rPr>
        <w:t xml:space="preserve"> that are specifically induced </w:t>
      </w:r>
      <w:r w:rsidRPr="00445C1B">
        <w:rPr>
          <w:rFonts w:ascii="Times New Roman" w:hAnsi="Times New Roman" w:cs="Times New Roman"/>
          <w:bCs/>
          <w:i/>
          <w:sz w:val="22"/>
          <w:szCs w:val="22"/>
        </w:rPr>
        <w:t>in the shoots</w:t>
      </w:r>
      <w:r w:rsidRPr="00445C1B">
        <w:rPr>
          <w:rFonts w:ascii="Times New Roman" w:hAnsi="Times New Roman" w:cs="Times New Roman"/>
          <w:bCs/>
          <w:sz w:val="22"/>
          <w:szCs w:val="22"/>
        </w:rPr>
        <w:t xml:space="preserve"> by heterogeneous nitrogen states of the split-</w:t>
      </w:r>
      <w:r w:rsidRPr="00445C1B">
        <w:rPr>
          <w:rFonts w:ascii="Times New Roman" w:hAnsi="Times New Roman" w:cs="Times New Roman"/>
          <w:bCs/>
          <w:i/>
          <w:sz w:val="22"/>
          <w:szCs w:val="22"/>
        </w:rPr>
        <w:t>roots</w:t>
      </w:r>
      <w:r w:rsidRPr="00445C1B">
        <w:rPr>
          <w:rFonts w:ascii="Times New Roman" w:hAnsi="Times New Roman" w:cs="Times New Roman"/>
          <w:bCs/>
          <w:sz w:val="22"/>
          <w:szCs w:val="22"/>
        </w:rPr>
        <w:t>. These 73 genes are enriched in functional GO-categories like energy metabolism, p</w:t>
      </w:r>
      <w:r w:rsidR="00B45231">
        <w:rPr>
          <w:rFonts w:ascii="Times New Roman" w:hAnsi="Times New Roman" w:cs="Times New Roman"/>
          <w:bCs/>
          <w:sz w:val="22"/>
          <w:szCs w:val="22"/>
        </w:rPr>
        <w:t>hotosynthesis and C-metabolism</w:t>
      </w:r>
      <w:r w:rsidRPr="00445C1B">
        <w:rPr>
          <w:rFonts w:ascii="Times New Roman" w:hAnsi="Times New Roman" w:cs="Times New Roman"/>
          <w:bCs/>
          <w:sz w:val="22"/>
          <w:szCs w:val="22"/>
        </w:rPr>
        <w:t xml:space="preserve">. This result enables us to derive a hypothesis that carbon export from </w:t>
      </w:r>
      <w:r w:rsidRPr="00445C1B">
        <w:rPr>
          <w:rFonts w:ascii="Times New Roman" w:hAnsi="Times New Roman" w:cs="Times New Roman"/>
          <w:bCs/>
          <w:i/>
          <w:sz w:val="22"/>
          <w:szCs w:val="22"/>
        </w:rPr>
        <w:t>shoots</w:t>
      </w:r>
      <w:r w:rsidRPr="00445C1B">
        <w:rPr>
          <w:rFonts w:ascii="Times New Roman" w:hAnsi="Times New Roman" w:cs="Times New Roman"/>
          <w:bCs/>
          <w:sz w:val="22"/>
          <w:szCs w:val="22"/>
        </w:rPr>
        <w:t xml:space="preserve"> provides energy and C-skeletons to drive lateral root outgrowth </w:t>
      </w:r>
      <w:r w:rsidR="00DF7838" w:rsidRPr="00445C1B">
        <w:rPr>
          <w:rFonts w:ascii="Times New Roman" w:hAnsi="Times New Roman" w:cs="Times New Roman"/>
          <w:bCs/>
          <w:sz w:val="22"/>
          <w:szCs w:val="22"/>
        </w:rPr>
        <w:t xml:space="preserve">and nitrate reduction/assimilation </w:t>
      </w:r>
      <w:r w:rsidRPr="00445C1B">
        <w:rPr>
          <w:rFonts w:ascii="Times New Roman" w:hAnsi="Times New Roman" w:cs="Times New Roman"/>
          <w:bCs/>
          <w:sz w:val="22"/>
          <w:szCs w:val="22"/>
        </w:rPr>
        <w:t>in the Sp.KNO</w:t>
      </w:r>
      <w:r w:rsidRPr="00445C1B">
        <w:rPr>
          <w:rFonts w:ascii="Times New Roman" w:hAnsi="Times New Roman" w:cs="Times New Roman"/>
          <w:bCs/>
          <w:sz w:val="22"/>
          <w:szCs w:val="22"/>
          <w:vertAlign w:val="subscript"/>
        </w:rPr>
        <w:t>3</w:t>
      </w:r>
      <w:r w:rsidRPr="00445C1B">
        <w:rPr>
          <w:rFonts w:ascii="Times New Roman" w:hAnsi="Times New Roman" w:cs="Times New Roman"/>
          <w:bCs/>
          <w:sz w:val="22"/>
          <w:szCs w:val="22"/>
        </w:rPr>
        <w:t xml:space="preserve"> roots. This hypothesis is supported by previous physiological studies of C-flux in split-root plants in </w:t>
      </w:r>
      <w:proofErr w:type="spellStart"/>
      <w:r w:rsidRPr="00445C1B">
        <w:rPr>
          <w:rFonts w:ascii="Times New Roman" w:hAnsi="Times New Roman" w:cs="Times New Roman"/>
          <w:bCs/>
          <w:i/>
          <w:sz w:val="22"/>
          <w:szCs w:val="22"/>
        </w:rPr>
        <w:t>Medicago</w:t>
      </w:r>
      <w:proofErr w:type="spellEnd"/>
      <w:r w:rsidRPr="00445C1B">
        <w:rPr>
          <w:rFonts w:ascii="Times New Roman" w:hAnsi="Times New Roman" w:cs="Times New Roman"/>
          <w:bCs/>
          <w:sz w:val="22"/>
          <w:szCs w:val="22"/>
        </w:rPr>
        <w:t xml:space="preserve"> (</w:t>
      </w:r>
      <w:r w:rsidR="007A1E1F" w:rsidRPr="00445C1B">
        <w:rPr>
          <w:rFonts w:ascii="Times New Roman" w:hAnsi="Times New Roman" w:cs="Times New Roman"/>
          <w:bCs/>
          <w:sz w:val="22"/>
          <w:szCs w:val="22"/>
        </w:rPr>
        <w:fldChar w:fldCharType="begin"/>
      </w:r>
      <w:r w:rsidRPr="00445C1B">
        <w:rPr>
          <w:rFonts w:ascii="Times New Roman" w:hAnsi="Times New Roman" w:cs="Times New Roman"/>
          <w:bCs/>
          <w:sz w:val="22"/>
          <w:szCs w:val="22"/>
        </w:rPr>
        <w:instrText xml:space="preserve"> ADDIN EN.CITE &lt;EndNote&gt;&lt;Cite&gt;&lt;Author&gt;Jeudy&lt;/Author&gt;&lt;Year&gt;2010&lt;/Year&gt;&lt;RecNum&gt;18&lt;/RecNum&gt;&lt;DisplayText&gt;[51]&lt;/DisplayText&gt;&lt;record&gt;&lt;rec-number&gt;18&lt;/rec-number&gt;&lt;foreign-keys&gt;&lt;key app="EN" db-id="pw2w9ss9ux0wrnee5rv599zc2t2dwdf5v0st"&gt;18&lt;/key&gt;&lt;/foreign-keys&gt;&lt;ref-type name="Journal Article"&gt;17&lt;/ref-type&gt;&lt;contributors&gt;&lt;authors&gt;&lt;author&gt;Jeudy, C.&lt;/author&gt;&lt;author&gt;Ruffel, S.&lt;/author&gt;&lt;author&gt;Freixes, S.&lt;/author&gt;&lt;author&gt;Tillard, P.&lt;/author&gt;&lt;author&gt;Santoni, A. L.&lt;/author&gt;&lt;author&gt;Morel, S.&lt;/author&gt;&lt;author&gt;Journet, E. P.&lt;/author&gt;&lt;author&gt;Duc, G.&lt;/author&gt;&lt;author&gt;Gojon, A.&lt;/author&gt;&lt;author&gt;Lepetit, M.&lt;/author&gt;&lt;author&gt;Salon, C.&lt;/author&gt;&lt;/authors&gt;&lt;/contributors&gt;&lt;auth-address&gt;Unite Mixte de Recherche en Genetique et Ecophysiologie des Legumineuses, UMR INRA 102, BP 86510, F-21065 Dijon, France.&lt;/auth-address&gt;&lt;titles&gt;&lt;title&gt;Adaptation of Medicago truncatula to nitrogen limitation is modulated via local and systemic nodule developmental responses&lt;/title&gt;&lt;secondary-title&gt;New Phytol&lt;/secondary-title&gt;&lt;/titles&gt;&lt;periodical&gt;&lt;full-title&gt;New Phytol&lt;/full-title&gt;&lt;/periodical&gt;&lt;pages&gt;817–828&lt;/pages&gt;&lt;volume&gt;185&lt;/volume&gt;&lt;dates&gt;&lt;year&gt;2010&lt;/year&gt;&lt;/dates&gt;&lt;isbn&gt;1469-8137 (Electronic)&amp;#xD;1469-8137 (Linking)&lt;/isbn&gt;&lt;accession-num&gt;20015066&lt;/accession-num&gt;&lt;urls&gt;&lt;related-urls&gt;&lt;url&gt;http://www.ncbi.nlm.nih.gov/entrez/query.fcgi?cmd=Retrieve&amp;amp;db=PubMed&amp;amp;dopt=Citation&amp;amp;list_uids=20015066&lt;/url&gt;&lt;/related-urls&gt;&lt;/urls&gt;&lt;electronic-resource-num&gt;NPH3103 [pii]&amp;#xD;10.1111/j.1469-8137.2009.03103.x&lt;/electronic-resource-num&gt;&lt;language&gt;Eng&lt;/language&gt;&lt;/record&gt;&lt;/Cite&gt;&lt;/EndNote&gt;</w:instrText>
      </w:r>
      <w:r w:rsidR="007A1E1F" w:rsidRPr="00445C1B">
        <w:rPr>
          <w:rFonts w:ascii="Times New Roman" w:hAnsi="Times New Roman" w:cs="Times New Roman"/>
          <w:bCs/>
          <w:sz w:val="22"/>
          <w:szCs w:val="22"/>
        </w:rPr>
        <w:fldChar w:fldCharType="separate"/>
      </w:r>
      <w:r w:rsidRPr="00445C1B">
        <w:rPr>
          <w:rFonts w:ascii="Times New Roman" w:hAnsi="Times New Roman" w:cs="Times New Roman"/>
          <w:bCs/>
          <w:noProof/>
          <w:sz w:val="22"/>
          <w:szCs w:val="22"/>
          <w:highlight w:val="yellow"/>
        </w:rPr>
        <w:t>[</w:t>
      </w:r>
      <w:hyperlink w:anchor="_ENREF_51" w:tooltip="Jeudy, 2010 #18" w:history="1">
        <w:r w:rsidRPr="00445C1B">
          <w:rPr>
            <w:rFonts w:ascii="Times New Roman" w:hAnsi="Times New Roman" w:cs="Times New Roman"/>
            <w:bCs/>
            <w:noProof/>
            <w:sz w:val="22"/>
            <w:szCs w:val="22"/>
            <w:highlight w:val="yellow"/>
          </w:rPr>
          <w:t>Jeudy et al 2010</w:t>
        </w:r>
      </w:hyperlink>
      <w:r w:rsidRPr="00445C1B">
        <w:rPr>
          <w:rFonts w:ascii="Times New Roman" w:hAnsi="Times New Roman" w:cs="Times New Roman"/>
          <w:bCs/>
          <w:noProof/>
          <w:sz w:val="22"/>
          <w:szCs w:val="22"/>
        </w:rPr>
        <w:t>]</w:t>
      </w:r>
      <w:r w:rsidR="007A1E1F" w:rsidRPr="00445C1B">
        <w:rPr>
          <w:rFonts w:ascii="Times New Roman" w:hAnsi="Times New Roman" w:cs="Times New Roman"/>
          <w:bCs/>
          <w:sz w:val="22"/>
          <w:szCs w:val="22"/>
        </w:rPr>
        <w:fldChar w:fldCharType="end"/>
      </w:r>
      <w:r w:rsidRPr="00B36966">
        <w:rPr>
          <w:rFonts w:ascii="Times New Roman" w:hAnsi="Times New Roman" w:cs="Times New Roman"/>
          <w:bCs/>
          <w:sz w:val="22"/>
          <w:szCs w:val="22"/>
        </w:rPr>
        <w:t xml:space="preserve"> and S. </w:t>
      </w:r>
      <w:proofErr w:type="spellStart"/>
      <w:r w:rsidRPr="00B36966">
        <w:rPr>
          <w:rFonts w:ascii="Times New Roman" w:hAnsi="Times New Roman" w:cs="Times New Roman"/>
          <w:bCs/>
          <w:sz w:val="22"/>
          <w:szCs w:val="22"/>
        </w:rPr>
        <w:t>Ruffel</w:t>
      </w:r>
      <w:proofErr w:type="spellEnd"/>
      <w:r w:rsidRPr="00B36966">
        <w:rPr>
          <w:rFonts w:ascii="Times New Roman" w:hAnsi="Times New Roman" w:cs="Times New Roman"/>
          <w:bCs/>
          <w:sz w:val="22"/>
          <w:szCs w:val="22"/>
        </w:rPr>
        <w:t>, unpublished data).  Comparing shoot responses to split-root nitrogen treatments in Arabidopsis and maize, will provide mechanistic insights into how and whether genes involved in C-flux from shoot-to-root are similar or distinct across a C3</w:t>
      </w:r>
      <w:r w:rsidRPr="00445C1B">
        <w:rPr>
          <w:rFonts w:ascii="Times New Roman" w:hAnsi="Times New Roman" w:cs="Times New Roman"/>
          <w:bCs/>
          <w:sz w:val="22"/>
          <w:szCs w:val="22"/>
        </w:rPr>
        <w:t xml:space="preserve"> and C4 species. </w:t>
      </w:r>
      <w:r w:rsidRPr="00445C1B">
        <w:rPr>
          <w:rFonts w:ascii="Times New Roman" w:hAnsi="Times New Roman" w:cs="Times New Roman"/>
          <w:bCs/>
          <w:sz w:val="22"/>
          <w:szCs w:val="22"/>
          <w:highlight w:val="cyan"/>
        </w:rPr>
        <w:t xml:space="preserve">Indeed, we </w:t>
      </w:r>
      <w:r w:rsidR="00167CCF" w:rsidRPr="00445C1B">
        <w:rPr>
          <w:rFonts w:ascii="Times New Roman" w:hAnsi="Times New Roman" w:cs="Times New Roman"/>
          <w:bCs/>
          <w:sz w:val="22"/>
          <w:szCs w:val="22"/>
          <w:highlight w:val="cyan"/>
        </w:rPr>
        <w:t xml:space="preserve">found that 22% of </w:t>
      </w:r>
      <w:r w:rsidRPr="00445C1B">
        <w:rPr>
          <w:rFonts w:ascii="Times New Roman" w:hAnsi="Times New Roman" w:cs="Times New Roman"/>
          <w:bCs/>
          <w:sz w:val="22"/>
          <w:szCs w:val="22"/>
          <w:highlight w:val="cyan"/>
        </w:rPr>
        <w:t xml:space="preserve">the </w:t>
      </w:r>
      <w:r w:rsidR="00167CCF" w:rsidRPr="00445C1B">
        <w:rPr>
          <w:rFonts w:ascii="Times New Roman" w:hAnsi="Times New Roman" w:cs="Times New Roman"/>
          <w:bCs/>
          <w:sz w:val="22"/>
          <w:szCs w:val="22"/>
          <w:highlight w:val="cyan"/>
        </w:rPr>
        <w:t xml:space="preserve">195 </w:t>
      </w:r>
      <w:r w:rsidRPr="00445C1B">
        <w:rPr>
          <w:rFonts w:ascii="Times New Roman" w:hAnsi="Times New Roman" w:cs="Times New Roman"/>
          <w:bCs/>
          <w:sz w:val="22"/>
          <w:szCs w:val="22"/>
          <w:highlight w:val="cyan"/>
        </w:rPr>
        <w:t xml:space="preserve">genes responsive to the split-root </w:t>
      </w:r>
      <w:r w:rsidR="00495463" w:rsidRPr="00445C1B">
        <w:rPr>
          <w:rFonts w:ascii="Times New Roman" w:hAnsi="Times New Roman" w:cs="Times New Roman"/>
          <w:bCs/>
          <w:sz w:val="22"/>
          <w:szCs w:val="22"/>
          <w:highlight w:val="cyan"/>
        </w:rPr>
        <w:t xml:space="preserve">conditions in Arabidopsis </w:t>
      </w:r>
      <w:proofErr w:type="gramStart"/>
      <w:r w:rsidR="00495463" w:rsidRPr="00445C1B">
        <w:rPr>
          <w:rFonts w:ascii="Times New Roman" w:hAnsi="Times New Roman" w:cs="Times New Roman"/>
          <w:bCs/>
          <w:sz w:val="22"/>
          <w:szCs w:val="22"/>
          <w:highlight w:val="cyan"/>
        </w:rPr>
        <w:t>(</w:t>
      </w:r>
      <w:r w:rsidRPr="00445C1B">
        <w:rPr>
          <w:rFonts w:ascii="Times New Roman" w:hAnsi="Times New Roman" w:cs="Times New Roman"/>
          <w:bCs/>
          <w:sz w:val="22"/>
          <w:szCs w:val="22"/>
          <w:highlight w:val="cyan"/>
        </w:rPr>
        <w:t xml:space="preserve"> [</w:t>
      </w:r>
      <w:proofErr w:type="spellStart"/>
      <w:proofErr w:type="gramEnd"/>
      <w:r w:rsidRPr="00445C1B">
        <w:rPr>
          <w:rFonts w:ascii="Times New Roman" w:hAnsi="Times New Roman" w:cs="Times New Roman"/>
          <w:bCs/>
          <w:sz w:val="22"/>
          <w:szCs w:val="22"/>
          <w:highlight w:val="yellow"/>
        </w:rPr>
        <w:t>Ruffel</w:t>
      </w:r>
      <w:proofErr w:type="spellEnd"/>
      <w:r w:rsidRPr="00445C1B">
        <w:rPr>
          <w:rFonts w:ascii="Times New Roman" w:hAnsi="Times New Roman" w:cs="Times New Roman"/>
          <w:bCs/>
          <w:sz w:val="22"/>
          <w:szCs w:val="22"/>
          <w:highlight w:val="yellow"/>
        </w:rPr>
        <w:t xml:space="preserve"> et al 2011</w:t>
      </w:r>
      <w:r w:rsidR="00495463" w:rsidRPr="00445C1B">
        <w:rPr>
          <w:rFonts w:ascii="Times New Roman" w:hAnsi="Times New Roman" w:cs="Times New Roman"/>
          <w:bCs/>
          <w:sz w:val="22"/>
          <w:szCs w:val="22"/>
          <w:highlight w:val="cyan"/>
        </w:rPr>
        <w:t xml:space="preserve">] </w:t>
      </w:r>
      <w:r w:rsidR="00167CCF" w:rsidRPr="00445C1B">
        <w:rPr>
          <w:rFonts w:ascii="Times New Roman" w:hAnsi="Times New Roman" w:cs="Times New Roman"/>
          <w:bCs/>
          <w:sz w:val="22"/>
          <w:szCs w:val="22"/>
          <w:highlight w:val="cyan"/>
        </w:rPr>
        <w:t xml:space="preserve">and the </w:t>
      </w:r>
      <w:r w:rsidRPr="00445C1B">
        <w:rPr>
          <w:rFonts w:ascii="Times New Roman" w:hAnsi="Times New Roman" w:cs="Times New Roman"/>
          <w:bCs/>
          <w:sz w:val="22"/>
          <w:szCs w:val="22"/>
          <w:highlight w:val="cyan"/>
        </w:rPr>
        <w:t xml:space="preserve">pilot study) </w:t>
      </w:r>
      <w:r w:rsidR="00167CCF" w:rsidRPr="00445C1B">
        <w:rPr>
          <w:rFonts w:ascii="Times New Roman" w:hAnsi="Times New Roman" w:cs="Times New Roman"/>
          <w:bCs/>
          <w:sz w:val="22"/>
          <w:szCs w:val="22"/>
          <w:highlight w:val="cyan"/>
        </w:rPr>
        <w:t xml:space="preserve">are also present in </w:t>
      </w:r>
      <w:r w:rsidRPr="00445C1B">
        <w:rPr>
          <w:rFonts w:ascii="Times New Roman" w:hAnsi="Times New Roman" w:cs="Times New Roman"/>
          <w:bCs/>
          <w:sz w:val="22"/>
          <w:szCs w:val="22"/>
          <w:highlight w:val="cyan"/>
        </w:rPr>
        <w:t>a</w:t>
      </w:r>
      <w:r w:rsidR="00495463" w:rsidRPr="00445C1B">
        <w:rPr>
          <w:rFonts w:ascii="Times New Roman" w:hAnsi="Times New Roman" w:cs="Times New Roman"/>
          <w:bCs/>
          <w:sz w:val="22"/>
          <w:szCs w:val="22"/>
          <w:highlight w:val="cyan"/>
        </w:rPr>
        <w:t xml:space="preserve"> maize N-response network </w:t>
      </w:r>
      <w:r w:rsidRPr="00445C1B">
        <w:rPr>
          <w:rFonts w:ascii="Times New Roman" w:hAnsi="Times New Roman" w:cs="Times New Roman"/>
          <w:bCs/>
          <w:sz w:val="22"/>
          <w:szCs w:val="22"/>
          <w:highlight w:val="cyan"/>
        </w:rPr>
        <w:t>described in Aim 3</w:t>
      </w:r>
      <w:r w:rsidR="00495463" w:rsidRPr="00445C1B">
        <w:rPr>
          <w:rFonts w:ascii="Times New Roman" w:hAnsi="Times New Roman" w:cs="Times New Roman"/>
          <w:bCs/>
          <w:sz w:val="22"/>
          <w:szCs w:val="22"/>
          <w:highlight w:val="cyan"/>
        </w:rPr>
        <w:t>A</w:t>
      </w:r>
      <w:r w:rsidR="00167CCF" w:rsidRPr="00445C1B">
        <w:rPr>
          <w:rFonts w:ascii="Times New Roman" w:hAnsi="Times New Roman" w:cs="Times New Roman"/>
          <w:bCs/>
          <w:sz w:val="22"/>
          <w:szCs w:val="22"/>
          <w:highlight w:val="cyan"/>
        </w:rPr>
        <w:t xml:space="preserve"> (</w:t>
      </w:r>
      <w:r w:rsidR="00124F25" w:rsidRPr="00445C1B">
        <w:rPr>
          <w:rFonts w:ascii="Times New Roman" w:hAnsi="Times New Roman" w:cs="Times New Roman"/>
          <w:bCs/>
          <w:sz w:val="22"/>
          <w:szCs w:val="22"/>
          <w:highlight w:val="cyan"/>
        </w:rPr>
        <w:t>p</w:t>
      </w:r>
      <w:r w:rsidR="00167CCF" w:rsidRPr="00445C1B">
        <w:rPr>
          <w:rFonts w:ascii="Times New Roman" w:hAnsi="Times New Roman" w:cs="Times New Roman"/>
          <w:bCs/>
          <w:sz w:val="22"/>
          <w:szCs w:val="22"/>
          <w:highlight w:val="cyan"/>
        </w:rPr>
        <w:t>robability of the observed overlap</w:t>
      </w:r>
      <w:r w:rsidR="00C20ED7" w:rsidRPr="00445C1B">
        <w:rPr>
          <w:rFonts w:ascii="Times New Roman" w:hAnsi="Times New Roman" w:cs="Times New Roman"/>
          <w:bCs/>
          <w:sz w:val="22"/>
          <w:szCs w:val="22"/>
          <w:highlight w:val="cyan"/>
        </w:rPr>
        <w:t xml:space="preserve"> </w:t>
      </w:r>
      <w:r w:rsidR="00167CCF" w:rsidRPr="00445C1B">
        <w:rPr>
          <w:rFonts w:ascii="Times New Roman" w:hAnsi="Times New Roman" w:cs="Times New Roman"/>
          <w:bCs/>
          <w:sz w:val="22"/>
          <w:szCs w:val="22"/>
          <w:highlight w:val="cyan"/>
        </w:rPr>
        <w:t>=</w:t>
      </w:r>
      <w:r w:rsidR="00C20ED7" w:rsidRPr="00445C1B">
        <w:rPr>
          <w:rFonts w:ascii="Times New Roman" w:hAnsi="Times New Roman" w:cs="Times New Roman"/>
          <w:bCs/>
          <w:sz w:val="22"/>
          <w:szCs w:val="22"/>
          <w:highlight w:val="cyan"/>
        </w:rPr>
        <w:t xml:space="preserve"> </w:t>
      </w:r>
      <w:r w:rsidR="00124F25" w:rsidRPr="00445C1B">
        <w:rPr>
          <w:rFonts w:ascii="Times New Roman" w:hAnsi="Times New Roman" w:cs="Times New Roman"/>
          <w:bCs/>
          <w:sz w:val="22"/>
          <w:szCs w:val="22"/>
          <w:highlight w:val="cyan"/>
        </w:rPr>
        <w:t>&lt;</w:t>
      </w:r>
      <w:r w:rsidR="00167CCF" w:rsidRPr="00445C1B">
        <w:rPr>
          <w:rFonts w:ascii="Times New Roman" w:hAnsi="Times New Roman" w:cs="Times New Roman"/>
          <w:bCs/>
          <w:sz w:val="22"/>
          <w:szCs w:val="22"/>
          <w:highlight w:val="cyan"/>
        </w:rPr>
        <w:t>0.038)</w:t>
      </w:r>
      <w:r w:rsidRPr="00445C1B">
        <w:rPr>
          <w:rFonts w:ascii="Times New Roman" w:hAnsi="Times New Roman" w:cs="Times New Roman"/>
          <w:bCs/>
          <w:sz w:val="22"/>
          <w:szCs w:val="22"/>
          <w:highlight w:val="cyan"/>
        </w:rPr>
        <w:t>.</w:t>
      </w:r>
      <w:r w:rsidRPr="00445C1B">
        <w:rPr>
          <w:rFonts w:ascii="Times New Roman" w:hAnsi="Times New Roman" w:cs="Times New Roman"/>
          <w:bCs/>
          <w:sz w:val="22"/>
          <w:szCs w:val="22"/>
        </w:rPr>
        <w:t xml:space="preserve"> </w:t>
      </w:r>
      <w:r w:rsidRPr="00445C1B">
        <w:rPr>
          <w:rFonts w:ascii="Times New Roman" w:hAnsi="Times New Roman" w:cs="Times New Roman"/>
          <w:b/>
          <w:bCs/>
          <w:sz w:val="22"/>
          <w:szCs w:val="22"/>
        </w:rPr>
        <w:t>Our pilot study</w:t>
      </w:r>
      <w:r w:rsidR="00495463" w:rsidRPr="00445C1B">
        <w:rPr>
          <w:rFonts w:ascii="Times New Roman" w:hAnsi="Times New Roman" w:cs="Times New Roman"/>
          <w:b/>
          <w:bCs/>
          <w:sz w:val="22"/>
          <w:szCs w:val="22"/>
        </w:rPr>
        <w:t xml:space="preserve"> on small</w:t>
      </w:r>
      <w:r w:rsidR="00F67CF1" w:rsidRPr="00445C1B">
        <w:rPr>
          <w:rFonts w:ascii="Times New Roman" w:hAnsi="Times New Roman" w:cs="Times New Roman"/>
          <w:b/>
          <w:bCs/>
          <w:sz w:val="22"/>
          <w:szCs w:val="22"/>
        </w:rPr>
        <w:t xml:space="preserve"> </w:t>
      </w:r>
      <w:proofErr w:type="spellStart"/>
      <w:r w:rsidR="00495463" w:rsidRPr="00445C1B">
        <w:rPr>
          <w:rFonts w:ascii="Times New Roman" w:hAnsi="Times New Roman" w:cs="Times New Roman"/>
          <w:b/>
          <w:bCs/>
          <w:sz w:val="22"/>
          <w:szCs w:val="22"/>
        </w:rPr>
        <w:t>RNAs</w:t>
      </w:r>
      <w:proofErr w:type="spellEnd"/>
      <w:r w:rsidRPr="00445C1B">
        <w:rPr>
          <w:rFonts w:ascii="Times New Roman" w:hAnsi="Times New Roman" w:cs="Times New Roman"/>
          <w:bCs/>
          <w:sz w:val="22"/>
          <w:szCs w:val="22"/>
        </w:rPr>
        <w:t xml:space="preserve"> also uncovered a set of known </w:t>
      </w:r>
      <w:proofErr w:type="spellStart"/>
      <w:r w:rsidRPr="00445C1B">
        <w:rPr>
          <w:rFonts w:ascii="Times New Roman" w:hAnsi="Times New Roman" w:cs="Times New Roman"/>
          <w:bCs/>
          <w:sz w:val="22"/>
          <w:szCs w:val="22"/>
        </w:rPr>
        <w:t>miRNAs</w:t>
      </w:r>
      <w:proofErr w:type="spellEnd"/>
      <w:r w:rsidRPr="00445C1B">
        <w:rPr>
          <w:rFonts w:ascii="Times New Roman" w:hAnsi="Times New Roman" w:cs="Times New Roman"/>
          <w:bCs/>
          <w:sz w:val="22"/>
          <w:szCs w:val="22"/>
        </w:rPr>
        <w:t xml:space="preserve"> that are specifically regulated by a supply/depletion of nitrogen in Arabidopsis. A comparison between</w:t>
      </w:r>
      <w:r w:rsidR="00F67CF1" w:rsidRPr="00445C1B">
        <w:rPr>
          <w:rFonts w:ascii="Times New Roman" w:hAnsi="Times New Roman" w:cs="Times New Roman"/>
          <w:bCs/>
          <w:sz w:val="22"/>
          <w:szCs w:val="22"/>
        </w:rPr>
        <w:t xml:space="preserve"> these</w:t>
      </w:r>
      <w:r w:rsidRPr="00445C1B">
        <w:rPr>
          <w:rFonts w:ascii="Times New Roman" w:hAnsi="Times New Roman" w:cs="Times New Roman"/>
          <w:bCs/>
          <w:sz w:val="22"/>
          <w:szCs w:val="22"/>
        </w:rPr>
        <w:t xml:space="preserve"> Arabidopsis N-regulated </w:t>
      </w:r>
      <w:proofErr w:type="spellStart"/>
      <w:r w:rsidRPr="00445C1B">
        <w:rPr>
          <w:rFonts w:ascii="Times New Roman" w:hAnsi="Times New Roman" w:cs="Times New Roman"/>
          <w:bCs/>
          <w:sz w:val="22"/>
          <w:szCs w:val="22"/>
        </w:rPr>
        <w:t>miRNAs</w:t>
      </w:r>
      <w:proofErr w:type="spellEnd"/>
      <w:r w:rsidRPr="00445C1B">
        <w:rPr>
          <w:rFonts w:ascii="Times New Roman" w:hAnsi="Times New Roman" w:cs="Times New Roman"/>
          <w:bCs/>
          <w:sz w:val="22"/>
          <w:szCs w:val="22"/>
        </w:rPr>
        <w:t xml:space="preserve"> and a published maize study [</w:t>
      </w:r>
      <w:r w:rsidRPr="00445C1B">
        <w:rPr>
          <w:rFonts w:ascii="Times New Roman" w:hAnsi="Times New Roman" w:cs="Times New Roman"/>
          <w:bCs/>
          <w:sz w:val="22"/>
          <w:szCs w:val="22"/>
          <w:highlight w:val="yellow"/>
        </w:rPr>
        <w:t>Zhao et al, 2012</w:t>
      </w:r>
      <w:r w:rsidRPr="00445C1B">
        <w:rPr>
          <w:rFonts w:ascii="Times New Roman" w:hAnsi="Times New Roman" w:cs="Times New Roman"/>
          <w:bCs/>
          <w:sz w:val="22"/>
          <w:szCs w:val="22"/>
        </w:rPr>
        <w:t>] reveals that despite the distinct experimental conditions and C3 vs</w:t>
      </w:r>
      <w:r w:rsidR="00495463" w:rsidRPr="00445C1B">
        <w:rPr>
          <w:rFonts w:ascii="Times New Roman" w:hAnsi="Times New Roman" w:cs="Times New Roman"/>
          <w:bCs/>
          <w:sz w:val="22"/>
          <w:szCs w:val="22"/>
        </w:rPr>
        <w:t>.</w:t>
      </w:r>
      <w:r w:rsidRPr="00445C1B">
        <w:rPr>
          <w:rFonts w:ascii="Times New Roman" w:hAnsi="Times New Roman" w:cs="Times New Roman"/>
          <w:bCs/>
          <w:sz w:val="22"/>
          <w:szCs w:val="22"/>
        </w:rPr>
        <w:t xml:space="preserve"> C4 species, some N-regulated </w:t>
      </w:r>
      <w:proofErr w:type="spellStart"/>
      <w:r w:rsidRPr="00445C1B">
        <w:rPr>
          <w:rFonts w:ascii="Times New Roman" w:hAnsi="Times New Roman" w:cs="Times New Roman"/>
          <w:bCs/>
          <w:sz w:val="22"/>
          <w:szCs w:val="22"/>
        </w:rPr>
        <w:t>miRNAs</w:t>
      </w:r>
      <w:proofErr w:type="spellEnd"/>
      <w:r w:rsidRPr="00445C1B">
        <w:rPr>
          <w:rFonts w:ascii="Times New Roman" w:hAnsi="Times New Roman" w:cs="Times New Roman"/>
          <w:bCs/>
          <w:sz w:val="22"/>
          <w:szCs w:val="22"/>
        </w:rPr>
        <w:t xml:space="preserve"> are shared by maize and Arabidopsis which may play a role in mediating N-responsive root development (</w:t>
      </w:r>
      <w:r w:rsidR="00B45231">
        <w:rPr>
          <w:rFonts w:ascii="Times New Roman" w:hAnsi="Times New Roman" w:cs="Times New Roman"/>
          <w:bCs/>
          <w:sz w:val="22"/>
          <w:szCs w:val="22"/>
          <w:highlight w:val="yellow"/>
        </w:rPr>
        <w:t>Fig 2.5</w:t>
      </w:r>
      <w:r w:rsidRPr="00445C1B">
        <w:rPr>
          <w:rFonts w:ascii="Times New Roman" w:hAnsi="Times New Roman" w:cs="Times New Roman"/>
          <w:bCs/>
          <w:sz w:val="22"/>
          <w:szCs w:val="22"/>
        </w:rPr>
        <w:t xml:space="preserve">). </w:t>
      </w:r>
      <w:r w:rsidR="00124F25" w:rsidRPr="00445C1B">
        <w:rPr>
          <w:rFonts w:ascii="Times New Roman" w:hAnsi="Times New Roman" w:cs="Times New Roman"/>
          <w:bCs/>
          <w:sz w:val="22"/>
          <w:szCs w:val="22"/>
        </w:rPr>
        <w:t>In addition we will look for</w:t>
      </w:r>
      <w:r w:rsidRPr="00445C1B">
        <w:rPr>
          <w:rFonts w:ascii="Times New Roman" w:hAnsi="Times New Roman" w:cs="Times New Roman"/>
          <w:bCs/>
          <w:sz w:val="22"/>
          <w:szCs w:val="22"/>
        </w:rPr>
        <w:t xml:space="preserve"> </w:t>
      </w:r>
      <w:proofErr w:type="spellStart"/>
      <w:r w:rsidRPr="00445C1B">
        <w:rPr>
          <w:rFonts w:ascii="Times New Roman" w:hAnsi="Times New Roman" w:cs="Times New Roman"/>
          <w:bCs/>
          <w:sz w:val="22"/>
          <w:szCs w:val="22"/>
        </w:rPr>
        <w:t>miRNAs</w:t>
      </w:r>
      <w:proofErr w:type="spellEnd"/>
      <w:r w:rsidRPr="00445C1B">
        <w:rPr>
          <w:rFonts w:ascii="Times New Roman" w:hAnsi="Times New Roman" w:cs="Times New Roman"/>
          <w:bCs/>
          <w:sz w:val="22"/>
          <w:szCs w:val="22"/>
        </w:rPr>
        <w:t xml:space="preserve"> and </w:t>
      </w:r>
      <w:proofErr w:type="spellStart"/>
      <w:r w:rsidRPr="00445C1B">
        <w:rPr>
          <w:rFonts w:ascii="Times New Roman" w:hAnsi="Times New Roman" w:cs="Times New Roman"/>
          <w:bCs/>
          <w:sz w:val="22"/>
          <w:szCs w:val="22"/>
        </w:rPr>
        <w:t>siRNAs</w:t>
      </w:r>
      <w:proofErr w:type="spellEnd"/>
      <w:r w:rsidRPr="00445C1B">
        <w:rPr>
          <w:rFonts w:ascii="Times New Roman" w:hAnsi="Times New Roman" w:cs="Times New Roman"/>
          <w:bCs/>
          <w:sz w:val="22"/>
          <w:szCs w:val="22"/>
        </w:rPr>
        <w:t xml:space="preserve"> that differentially accumulate in the split-root plants compared to the control (</w:t>
      </w:r>
      <w:r w:rsidRPr="00445C1B">
        <w:rPr>
          <w:rFonts w:ascii="Times New Roman" w:hAnsi="Times New Roman" w:cs="Times New Roman"/>
          <w:bCs/>
          <w:i/>
          <w:sz w:val="22"/>
          <w:szCs w:val="22"/>
        </w:rPr>
        <w:t>e.g.</w:t>
      </w:r>
      <w:r w:rsidRPr="00445C1B">
        <w:rPr>
          <w:rFonts w:ascii="Times New Roman" w:hAnsi="Times New Roman" w:cs="Times New Roman"/>
          <w:bCs/>
          <w:sz w:val="22"/>
          <w:szCs w:val="22"/>
        </w:rPr>
        <w:t xml:space="preserve"> Sp.KNO</w:t>
      </w:r>
      <w:r w:rsidRPr="00445C1B">
        <w:rPr>
          <w:rFonts w:ascii="Times New Roman" w:hAnsi="Times New Roman" w:cs="Times New Roman"/>
          <w:bCs/>
          <w:sz w:val="22"/>
          <w:szCs w:val="22"/>
          <w:vertAlign w:val="subscript"/>
        </w:rPr>
        <w:t>3</w:t>
      </w:r>
      <w:r w:rsidRPr="00445C1B">
        <w:rPr>
          <w:rFonts w:ascii="Times New Roman" w:hAnsi="Times New Roman" w:cs="Times New Roman"/>
          <w:bCs/>
          <w:sz w:val="22"/>
          <w:szCs w:val="22"/>
        </w:rPr>
        <w:t xml:space="preserve"> vs. C.KNO</w:t>
      </w:r>
      <w:r w:rsidRPr="00445C1B">
        <w:rPr>
          <w:rFonts w:ascii="Times New Roman" w:hAnsi="Times New Roman" w:cs="Times New Roman"/>
          <w:bCs/>
          <w:sz w:val="22"/>
          <w:szCs w:val="22"/>
          <w:vertAlign w:val="subscript"/>
        </w:rPr>
        <w:t>3</w:t>
      </w:r>
      <w:r w:rsidRPr="00445C1B">
        <w:rPr>
          <w:rFonts w:ascii="Times New Roman" w:hAnsi="Times New Roman" w:cs="Times New Roman"/>
          <w:bCs/>
          <w:sz w:val="22"/>
          <w:szCs w:val="22"/>
        </w:rPr>
        <w:t>), because they possibly mediate systemic N-signaling.</w:t>
      </w:r>
      <w:r w:rsidR="00495463" w:rsidRPr="00445C1B">
        <w:rPr>
          <w:rFonts w:ascii="Times New Roman" w:hAnsi="Times New Roman" w:cs="Times New Roman"/>
          <w:bCs/>
          <w:sz w:val="22"/>
          <w:szCs w:val="22"/>
        </w:rPr>
        <w:t xml:space="preserve"> </w:t>
      </w:r>
    </w:p>
    <w:p w:rsidR="00495463" w:rsidRPr="00445C1B" w:rsidRDefault="00495463" w:rsidP="00860180">
      <w:pPr>
        <w:tabs>
          <w:tab w:val="left" w:pos="284"/>
        </w:tabs>
        <w:jc w:val="both"/>
        <w:rPr>
          <w:rFonts w:ascii="Times New Roman" w:hAnsi="Times New Roman" w:cs="Times New Roman"/>
          <w:bCs/>
          <w:sz w:val="22"/>
          <w:szCs w:val="22"/>
        </w:rPr>
      </w:pPr>
    </w:p>
    <w:p w:rsidR="004037F6" w:rsidRPr="00445C1B" w:rsidRDefault="00860180" w:rsidP="00860180">
      <w:pPr>
        <w:jc w:val="both"/>
        <w:rPr>
          <w:rFonts w:ascii="Times New Roman" w:hAnsi="Times New Roman" w:cs="Times New Roman"/>
          <w:sz w:val="22"/>
          <w:szCs w:val="22"/>
          <w:lang w:val="en-GB"/>
        </w:rPr>
      </w:pPr>
      <w:r w:rsidRPr="00445C1B">
        <w:rPr>
          <w:rFonts w:ascii="Times New Roman" w:hAnsi="Times New Roman" w:cs="Times New Roman"/>
          <w:b/>
          <w:bCs/>
          <w:sz w:val="22"/>
          <w:szCs w:val="22"/>
        </w:rPr>
        <w:t>AIM 2 OUTCOME</w:t>
      </w:r>
      <w:r w:rsidRPr="00445C1B">
        <w:rPr>
          <w:rFonts w:ascii="Times New Roman" w:hAnsi="Times New Roman" w:cs="Times New Roman"/>
          <w:sz w:val="22"/>
          <w:szCs w:val="22"/>
          <w:lang w:val="en-GB"/>
        </w:rPr>
        <w:t xml:space="preserve">: This aim will generate data on N-use trait measurements and </w:t>
      </w:r>
      <w:proofErr w:type="spellStart"/>
      <w:r w:rsidRPr="00445C1B">
        <w:rPr>
          <w:rFonts w:ascii="Times New Roman" w:hAnsi="Times New Roman" w:cs="Times New Roman"/>
          <w:sz w:val="22"/>
          <w:szCs w:val="22"/>
          <w:lang w:val="en-GB"/>
        </w:rPr>
        <w:t>transcriptomes</w:t>
      </w:r>
      <w:proofErr w:type="spellEnd"/>
      <w:r w:rsidRPr="00445C1B">
        <w:rPr>
          <w:rFonts w:ascii="Times New Roman" w:hAnsi="Times New Roman" w:cs="Times New Roman"/>
          <w:sz w:val="22"/>
          <w:szCs w:val="22"/>
          <w:lang w:val="en-GB"/>
        </w:rPr>
        <w:t xml:space="preserve"> in a unique split-root experimental setup that highligh</w:t>
      </w:r>
      <w:r w:rsidR="00495463" w:rsidRPr="00445C1B">
        <w:rPr>
          <w:rFonts w:ascii="Times New Roman" w:hAnsi="Times New Roman" w:cs="Times New Roman"/>
          <w:sz w:val="22"/>
          <w:szCs w:val="22"/>
          <w:lang w:val="en-GB"/>
        </w:rPr>
        <w:t>t</w:t>
      </w:r>
      <w:r w:rsidRPr="00445C1B">
        <w:rPr>
          <w:rFonts w:ascii="Times New Roman" w:hAnsi="Times New Roman" w:cs="Times New Roman"/>
          <w:sz w:val="22"/>
          <w:szCs w:val="22"/>
          <w:lang w:val="en-GB"/>
        </w:rPr>
        <w:t>s a plants’ ability to forage for nutrients in the soil</w:t>
      </w:r>
      <w:r w:rsidR="00124F25" w:rsidRPr="00445C1B">
        <w:rPr>
          <w:rFonts w:ascii="Times New Roman" w:hAnsi="Times New Roman" w:cs="Times New Roman"/>
          <w:sz w:val="22"/>
          <w:szCs w:val="22"/>
          <w:lang w:val="en-GB"/>
        </w:rPr>
        <w:t>.  The split-root system also</w:t>
      </w:r>
      <w:r w:rsidRPr="00445C1B">
        <w:rPr>
          <w:rFonts w:ascii="Times New Roman" w:hAnsi="Times New Roman" w:cs="Times New Roman"/>
          <w:sz w:val="22"/>
          <w:szCs w:val="22"/>
          <w:lang w:val="en-GB"/>
        </w:rPr>
        <w:t xml:space="preserve"> provides a window into shoot-root communication mechanisms,</w:t>
      </w:r>
      <w:r w:rsidR="00124F25" w:rsidRPr="00445C1B">
        <w:rPr>
          <w:rFonts w:ascii="Times New Roman" w:hAnsi="Times New Roman" w:cs="Times New Roman"/>
          <w:sz w:val="22"/>
          <w:szCs w:val="22"/>
          <w:lang w:val="en-GB"/>
        </w:rPr>
        <w:t xml:space="preserve"> and thus provides windows into</w:t>
      </w:r>
      <w:r w:rsidRPr="00445C1B">
        <w:rPr>
          <w:rFonts w:ascii="Times New Roman" w:hAnsi="Times New Roman" w:cs="Times New Roman"/>
          <w:sz w:val="22"/>
          <w:szCs w:val="22"/>
          <w:lang w:val="en-GB"/>
        </w:rPr>
        <w:t xml:space="preserve"> two important aspects contributing to NUE. Since the data will be generated with three </w:t>
      </w:r>
      <w:r w:rsidR="00495463" w:rsidRPr="00445C1B">
        <w:rPr>
          <w:rFonts w:ascii="Times New Roman" w:hAnsi="Times New Roman" w:cs="Times New Roman"/>
          <w:sz w:val="22"/>
          <w:szCs w:val="22"/>
          <w:lang w:val="en-GB"/>
        </w:rPr>
        <w:t>m</w:t>
      </w:r>
      <w:r w:rsidRPr="00445C1B">
        <w:rPr>
          <w:rFonts w:ascii="Times New Roman" w:hAnsi="Times New Roman" w:cs="Times New Roman"/>
          <w:sz w:val="22"/>
          <w:szCs w:val="22"/>
          <w:lang w:val="en-GB"/>
        </w:rPr>
        <w:t>aize varieties and three Arabidopsis accessions displaying diversity in NUE, the analysis will shed light on the mechanisms underlying the NUE differences within and between species. This data will feed into the comparative and integrated network analysis in Aim 3, which will identify potential NUE network modules involved in root foraging</w:t>
      </w:r>
      <w:r w:rsidR="00495463" w:rsidRPr="00445C1B">
        <w:rPr>
          <w:rFonts w:ascii="Times New Roman" w:hAnsi="Times New Roman" w:cs="Times New Roman"/>
          <w:sz w:val="22"/>
          <w:szCs w:val="22"/>
          <w:lang w:val="en-GB"/>
        </w:rPr>
        <w:t xml:space="preserve"> (including </w:t>
      </w:r>
      <w:proofErr w:type="spellStart"/>
      <w:r w:rsidR="00495463" w:rsidRPr="00445C1B">
        <w:rPr>
          <w:rFonts w:ascii="Times New Roman" w:hAnsi="Times New Roman" w:cs="Times New Roman"/>
          <w:sz w:val="22"/>
          <w:szCs w:val="22"/>
          <w:lang w:val="en-GB"/>
        </w:rPr>
        <w:t>miRNA</w:t>
      </w:r>
      <w:proofErr w:type="spellEnd"/>
      <w:r w:rsidR="00495463" w:rsidRPr="00445C1B">
        <w:rPr>
          <w:rFonts w:ascii="Times New Roman" w:hAnsi="Times New Roman" w:cs="Times New Roman"/>
          <w:sz w:val="22"/>
          <w:szCs w:val="22"/>
          <w:lang w:val="en-GB"/>
        </w:rPr>
        <w:t>-target pairs)</w:t>
      </w:r>
      <w:r w:rsidRPr="00445C1B">
        <w:rPr>
          <w:rFonts w:ascii="Times New Roman" w:hAnsi="Times New Roman" w:cs="Times New Roman"/>
          <w:sz w:val="22"/>
          <w:szCs w:val="22"/>
          <w:lang w:val="en-GB"/>
        </w:rPr>
        <w:t xml:space="preserve"> and root-shoot communication for validation and field-testing in Aim 4. </w:t>
      </w:r>
    </w:p>
    <w:p w:rsidR="00B45231" w:rsidRDefault="00B45231" w:rsidP="00323221">
      <w:pPr>
        <w:jc w:val="both"/>
        <w:rPr>
          <w:rFonts w:ascii="Times New Roman" w:hAnsi="Times New Roman" w:cs="Times New Roman"/>
          <w:b/>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AIM 3. Constructing NUE Networks (</w:t>
      </w:r>
      <w:proofErr w:type="spellStart"/>
      <w:r w:rsidRPr="00445C1B">
        <w:rPr>
          <w:rFonts w:ascii="Times New Roman" w:hAnsi="Times New Roman" w:cs="Times New Roman"/>
          <w:b/>
          <w:sz w:val="22"/>
          <w:szCs w:val="22"/>
          <w:lang w:val="en-GB"/>
        </w:rPr>
        <w:t>Shasha/Coruzzi</w:t>
      </w:r>
      <w:proofErr w:type="spellEnd"/>
      <w:r w:rsidRPr="00445C1B">
        <w:rPr>
          <w:rFonts w:ascii="Times New Roman" w:hAnsi="Times New Roman" w:cs="Times New Roman"/>
          <w:b/>
          <w:sz w:val="22"/>
          <w:szCs w:val="22"/>
          <w:lang w:val="en-GB"/>
        </w:rPr>
        <w:t>).</w:t>
      </w:r>
      <w:r w:rsidRPr="00445C1B">
        <w:rPr>
          <w:rFonts w:ascii="Times New Roman" w:hAnsi="Times New Roman" w:cs="Times New Roman"/>
          <w:sz w:val="22"/>
          <w:szCs w:val="22"/>
          <w:lang w:val="en-GB"/>
        </w:rPr>
        <w:t xml:space="preserve">  </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Rationale</w:t>
      </w:r>
      <w:r w:rsidRPr="00445C1B">
        <w:rPr>
          <w:rFonts w:ascii="Times New Roman" w:hAnsi="Times New Roman" w:cs="Times New Roman"/>
          <w:sz w:val="22"/>
          <w:szCs w:val="22"/>
          <w:lang w:val="en-GB"/>
        </w:rPr>
        <w:t xml:space="preserve">:  Here, we will integrate </w:t>
      </w:r>
      <w:proofErr w:type="spellStart"/>
      <w:r w:rsidRPr="00445C1B">
        <w:rPr>
          <w:rFonts w:ascii="Times New Roman" w:hAnsi="Times New Roman" w:cs="Times New Roman"/>
          <w:sz w:val="22"/>
          <w:szCs w:val="22"/>
          <w:lang w:val="en-GB"/>
        </w:rPr>
        <w:t>transcriptome</w:t>
      </w:r>
      <w:proofErr w:type="spellEnd"/>
      <w:r w:rsidRPr="00445C1B">
        <w:rPr>
          <w:rFonts w:ascii="Times New Roman" w:hAnsi="Times New Roman" w:cs="Times New Roman"/>
          <w:sz w:val="22"/>
          <w:szCs w:val="22"/>
          <w:lang w:val="en-GB"/>
        </w:rPr>
        <w:t xml:space="preserve"> and NUE data from Aims 1 and 2, to identify network hubs and modules regulated by nitrogen (Aim 3A), and to “learn” the networks associated with NUE (Aim 3B).  Components of these network modules validated </w:t>
      </w:r>
      <w:r w:rsidRPr="00445C1B">
        <w:rPr>
          <w:rFonts w:ascii="Times New Roman" w:hAnsi="Times New Roman" w:cs="Times New Roman"/>
          <w:i/>
          <w:sz w:val="22"/>
          <w:szCs w:val="22"/>
          <w:lang w:val="en-GB"/>
        </w:rPr>
        <w:t xml:space="preserve">in </w:t>
      </w:r>
      <w:proofErr w:type="spellStart"/>
      <w:r w:rsidRPr="00445C1B">
        <w:rPr>
          <w:rFonts w:ascii="Times New Roman" w:hAnsi="Times New Roman" w:cs="Times New Roman"/>
          <w:i/>
          <w:sz w:val="22"/>
          <w:szCs w:val="22"/>
          <w:lang w:val="en-GB"/>
        </w:rPr>
        <w:t>silico</w:t>
      </w:r>
      <w:proofErr w:type="spellEnd"/>
      <w:r w:rsidRPr="00445C1B">
        <w:rPr>
          <w:rFonts w:ascii="Times New Roman" w:hAnsi="Times New Roman" w:cs="Times New Roman"/>
          <w:sz w:val="22"/>
          <w:szCs w:val="22"/>
          <w:lang w:val="en-GB"/>
        </w:rPr>
        <w:t xml:space="preserve"> using “left-out” data in Aim 3B, will be experimentally validated using mutants/</w:t>
      </w:r>
      <w:proofErr w:type="spellStart"/>
      <w:r w:rsidRPr="00445C1B">
        <w:rPr>
          <w:rFonts w:ascii="Times New Roman" w:hAnsi="Times New Roman" w:cs="Times New Roman"/>
          <w:sz w:val="22"/>
          <w:szCs w:val="22"/>
          <w:lang w:val="en-GB"/>
        </w:rPr>
        <w:t>transgenics</w:t>
      </w:r>
      <w:proofErr w:type="spellEnd"/>
      <w:r w:rsidRPr="00445C1B">
        <w:rPr>
          <w:rFonts w:ascii="Times New Roman" w:hAnsi="Times New Roman" w:cs="Times New Roman"/>
          <w:sz w:val="22"/>
          <w:szCs w:val="22"/>
          <w:lang w:val="en-GB"/>
        </w:rPr>
        <w:t xml:space="preserve"> in Arabidopsis, and tested as predictors of NUE in maize in field tests, as described in Aim 4.</w:t>
      </w:r>
    </w:p>
    <w:p w:rsidR="00323221" w:rsidRPr="00445C1B" w:rsidRDefault="00323221" w:rsidP="00323221">
      <w:pPr>
        <w:jc w:val="both"/>
        <w:rPr>
          <w:rFonts w:ascii="Times New Roman" w:hAnsi="Times New Roman" w:cs="Times New Roman"/>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Approach</w:t>
      </w:r>
      <w:r w:rsidRPr="00445C1B">
        <w:rPr>
          <w:rFonts w:ascii="Times New Roman" w:hAnsi="Times New Roman" w:cs="Times New Roman"/>
          <w:sz w:val="22"/>
          <w:szCs w:val="22"/>
          <w:lang w:val="en-GB"/>
        </w:rPr>
        <w:t xml:space="preserve">: We will use two complementary approaches to integrate and analyze </w:t>
      </w:r>
      <w:proofErr w:type="spellStart"/>
      <w:r w:rsidRPr="00445C1B">
        <w:rPr>
          <w:rFonts w:ascii="Times New Roman" w:hAnsi="Times New Roman" w:cs="Times New Roman"/>
          <w:sz w:val="22"/>
          <w:szCs w:val="22"/>
          <w:lang w:val="en-GB"/>
        </w:rPr>
        <w:t>transcriptome</w:t>
      </w:r>
      <w:proofErr w:type="spellEnd"/>
      <w:r w:rsidRPr="00445C1B">
        <w:rPr>
          <w:rFonts w:ascii="Times New Roman" w:hAnsi="Times New Roman" w:cs="Times New Roman"/>
          <w:sz w:val="22"/>
          <w:szCs w:val="22"/>
          <w:lang w:val="en-GB"/>
        </w:rPr>
        <w:t xml:space="preserve"> and NUE data generated in Aims 1 and 2.  In Aim 3A, we will generate </w:t>
      </w:r>
      <w:r w:rsidRPr="00445C1B">
        <w:rPr>
          <w:rFonts w:ascii="Times New Roman" w:hAnsi="Times New Roman" w:cs="Times New Roman"/>
          <w:i/>
          <w:sz w:val="22"/>
          <w:szCs w:val="22"/>
          <w:lang w:val="en-GB"/>
        </w:rPr>
        <w:t>crop-specific</w:t>
      </w:r>
      <w:r w:rsidRPr="00445C1B">
        <w:rPr>
          <w:rFonts w:ascii="Times New Roman" w:hAnsi="Times New Roman" w:cs="Times New Roman"/>
          <w:sz w:val="22"/>
          <w:szCs w:val="22"/>
          <w:lang w:val="en-GB"/>
        </w:rPr>
        <w:t xml:space="preserve"> and </w:t>
      </w:r>
      <w:r w:rsidRPr="00445C1B">
        <w:rPr>
          <w:rFonts w:ascii="Times New Roman" w:hAnsi="Times New Roman" w:cs="Times New Roman"/>
          <w:i/>
          <w:sz w:val="22"/>
          <w:szCs w:val="22"/>
          <w:lang w:val="en-GB"/>
        </w:rPr>
        <w:t>cross-species</w:t>
      </w:r>
      <w:r w:rsidRPr="00445C1B">
        <w:rPr>
          <w:rFonts w:ascii="Times New Roman" w:hAnsi="Times New Roman" w:cs="Times New Roman"/>
          <w:sz w:val="22"/>
          <w:szCs w:val="22"/>
          <w:lang w:val="en-GB"/>
        </w:rPr>
        <w:t xml:space="preserve"> N-regulated gene networks using functions available in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xml:space="preserve"> (www.virtualplant.org).  The interoperability of our newly created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xml:space="preserve"> maize with the existing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xml:space="preserve"> Arabidopsis [</w:t>
      </w:r>
      <w:proofErr w:type="spellStart"/>
      <w:r w:rsidRPr="00445C1B">
        <w:rPr>
          <w:rFonts w:ascii="Times New Roman" w:hAnsi="Times New Roman" w:cs="Times New Roman"/>
          <w:sz w:val="22"/>
          <w:szCs w:val="22"/>
          <w:highlight w:val="yellow"/>
          <w:lang w:val="en-GB"/>
        </w:rPr>
        <w:t>Katari</w:t>
      </w:r>
      <w:proofErr w:type="spellEnd"/>
      <w:r w:rsidRPr="00445C1B">
        <w:rPr>
          <w:rFonts w:ascii="Times New Roman" w:hAnsi="Times New Roman" w:cs="Times New Roman"/>
          <w:sz w:val="22"/>
          <w:szCs w:val="22"/>
          <w:highlight w:val="yellow"/>
          <w:lang w:val="en-GB"/>
        </w:rPr>
        <w:t xml:space="preserve"> et al 2010</w:t>
      </w:r>
      <w:r w:rsidRPr="00445C1B">
        <w:rPr>
          <w:rFonts w:ascii="Times New Roman" w:hAnsi="Times New Roman" w:cs="Times New Roman"/>
          <w:sz w:val="22"/>
          <w:szCs w:val="22"/>
          <w:lang w:val="en-GB"/>
        </w:rPr>
        <w:t xml:space="preserve">], will make it possible to interpret the maize data in the context of Arabidopsis “network knowledge”.  This will </w:t>
      </w:r>
      <w:del w:id="16" w:author="" w:date="2013-03-08T08:10:00Z">
        <w:r w:rsidRPr="00445C1B" w:rsidDel="008012B7">
          <w:rPr>
            <w:rFonts w:ascii="Times New Roman" w:hAnsi="Times New Roman" w:cs="Times New Roman"/>
            <w:sz w:val="22"/>
            <w:szCs w:val="22"/>
            <w:lang w:val="en-GB"/>
          </w:rPr>
          <w:delText xml:space="preserve">help </w:delText>
        </w:r>
      </w:del>
      <w:r w:rsidRPr="00445C1B">
        <w:rPr>
          <w:rFonts w:ascii="Times New Roman" w:hAnsi="Times New Roman" w:cs="Times New Roman"/>
          <w:sz w:val="22"/>
          <w:szCs w:val="22"/>
          <w:lang w:val="en-GB"/>
        </w:rPr>
        <w:t xml:space="preserve">provide annotation and </w:t>
      </w:r>
      <w:proofErr w:type="spellStart"/>
      <w:r w:rsidRPr="00445C1B">
        <w:rPr>
          <w:rFonts w:ascii="Times New Roman" w:hAnsi="Times New Roman" w:cs="Times New Roman"/>
          <w:sz w:val="22"/>
          <w:szCs w:val="22"/>
          <w:lang w:val="en-GB"/>
        </w:rPr>
        <w:t>protein</w:t>
      </w:r>
      <w:proofErr w:type="gramStart"/>
      <w:r w:rsidRPr="00445C1B">
        <w:rPr>
          <w:rFonts w:ascii="Times New Roman" w:hAnsi="Times New Roman" w:cs="Times New Roman"/>
          <w:sz w:val="22"/>
          <w:szCs w:val="22"/>
          <w:lang w:val="en-GB"/>
        </w:rPr>
        <w:t>:protein</w:t>
      </w:r>
      <w:proofErr w:type="spellEnd"/>
      <w:proofErr w:type="gramEnd"/>
      <w:r w:rsidRPr="00445C1B">
        <w:rPr>
          <w:rFonts w:ascii="Times New Roman" w:hAnsi="Times New Roman" w:cs="Times New Roman"/>
          <w:sz w:val="22"/>
          <w:szCs w:val="22"/>
          <w:lang w:val="en-GB"/>
        </w:rPr>
        <w:t xml:space="preserve"> interaction data which is </w:t>
      </w:r>
      <w:del w:id="17" w:author="" w:date="2013-03-08T08:09:00Z">
        <w:r w:rsidRPr="00445C1B" w:rsidDel="008012B7">
          <w:rPr>
            <w:rFonts w:ascii="Times New Roman" w:hAnsi="Times New Roman" w:cs="Times New Roman"/>
            <w:sz w:val="22"/>
            <w:szCs w:val="22"/>
            <w:lang w:val="en-GB"/>
          </w:rPr>
          <w:delText xml:space="preserve">only </w:delText>
        </w:r>
      </w:del>
      <w:r w:rsidRPr="00445C1B">
        <w:rPr>
          <w:rFonts w:ascii="Times New Roman" w:hAnsi="Times New Roman" w:cs="Times New Roman"/>
          <w:sz w:val="22"/>
          <w:szCs w:val="22"/>
          <w:lang w:val="en-GB"/>
        </w:rPr>
        <w:t xml:space="preserve">available </w:t>
      </w:r>
      <w:ins w:id="18" w:author="" w:date="2013-03-08T08:09:00Z">
        <w:r w:rsidR="008012B7">
          <w:rPr>
            <w:rFonts w:ascii="Times New Roman" w:hAnsi="Times New Roman" w:cs="Times New Roman"/>
            <w:sz w:val="22"/>
            <w:szCs w:val="22"/>
            <w:lang w:val="en-GB"/>
          </w:rPr>
          <w:t xml:space="preserve">only </w:t>
        </w:r>
      </w:ins>
      <w:r w:rsidRPr="00445C1B">
        <w:rPr>
          <w:rFonts w:ascii="Times New Roman" w:hAnsi="Times New Roman" w:cs="Times New Roman"/>
          <w:sz w:val="22"/>
          <w:szCs w:val="22"/>
          <w:lang w:val="en-GB"/>
        </w:rPr>
        <w:t xml:space="preserve">in this data-rich model.  In a complementary approach in Aim 3B, we will build multivariate networks that link network modules to NUE phenotypes based on gene expression data and also using </w:t>
      </w:r>
      <w:proofErr w:type="spellStart"/>
      <w:r w:rsidRPr="00445C1B">
        <w:rPr>
          <w:rFonts w:ascii="Times New Roman" w:hAnsi="Times New Roman" w:cs="Times New Roman"/>
          <w:sz w:val="22"/>
          <w:szCs w:val="22"/>
          <w:lang w:val="en-GB"/>
        </w:rPr>
        <w:t>protein</w:t>
      </w:r>
      <w:proofErr w:type="gramStart"/>
      <w:r w:rsidRPr="00445C1B">
        <w:rPr>
          <w:rFonts w:ascii="Times New Roman" w:hAnsi="Times New Roman" w:cs="Times New Roman"/>
          <w:sz w:val="22"/>
          <w:szCs w:val="22"/>
          <w:lang w:val="en-GB"/>
        </w:rPr>
        <w:t>:protein</w:t>
      </w:r>
      <w:proofErr w:type="spellEnd"/>
      <w:proofErr w:type="gramEnd"/>
      <w:r w:rsidRPr="00445C1B">
        <w:rPr>
          <w:rFonts w:ascii="Times New Roman" w:hAnsi="Times New Roman" w:cs="Times New Roman"/>
          <w:sz w:val="22"/>
          <w:szCs w:val="22"/>
          <w:lang w:val="en-GB"/>
        </w:rPr>
        <w:t xml:space="preserve"> interaction data.  These modules will be tested for their ability to predict NUE based solely on gene expression data and validated using left-out data, as described in Aim 3B. The network modules identified in either Aim 3A and/or Aim 3B, will also provide a focus for hypothesis</w:t>
      </w:r>
      <w:ins w:id="19" w:author="" w:date="2013-03-08T08:10:00Z">
        <w:r w:rsidR="008012B7">
          <w:rPr>
            <w:rFonts w:ascii="Times New Roman" w:hAnsi="Times New Roman" w:cs="Times New Roman"/>
            <w:sz w:val="22"/>
            <w:szCs w:val="22"/>
            <w:lang w:val="en-GB"/>
          </w:rPr>
          <w:t>-</w:t>
        </w:r>
      </w:ins>
      <w:del w:id="20" w:author="" w:date="2013-03-08T08:10:00Z">
        <w:r w:rsidRPr="00445C1B" w:rsidDel="008012B7">
          <w:rPr>
            <w:rFonts w:ascii="Times New Roman" w:hAnsi="Times New Roman" w:cs="Times New Roman"/>
            <w:sz w:val="22"/>
            <w:szCs w:val="22"/>
            <w:lang w:val="en-GB"/>
          </w:rPr>
          <w:delText xml:space="preserve"> </w:delText>
        </w:r>
      </w:del>
      <w:r w:rsidRPr="00445C1B">
        <w:rPr>
          <w:rFonts w:ascii="Times New Roman" w:hAnsi="Times New Roman" w:cs="Times New Roman"/>
          <w:sz w:val="22"/>
          <w:szCs w:val="22"/>
          <w:lang w:val="en-GB"/>
        </w:rPr>
        <w:t xml:space="preserve">driven testing of candidate modules </w:t>
      </w:r>
      <w:r w:rsidRPr="00445C1B">
        <w:rPr>
          <w:rFonts w:ascii="Times New Roman" w:hAnsi="Times New Roman" w:cs="Times New Roman"/>
          <w:i/>
          <w:sz w:val="22"/>
          <w:szCs w:val="22"/>
          <w:lang w:val="en-GB"/>
        </w:rPr>
        <w:t xml:space="preserve">in </w:t>
      </w:r>
      <w:proofErr w:type="spellStart"/>
      <w:r w:rsidRPr="00445C1B">
        <w:rPr>
          <w:rFonts w:ascii="Times New Roman" w:hAnsi="Times New Roman" w:cs="Times New Roman"/>
          <w:i/>
          <w:sz w:val="22"/>
          <w:szCs w:val="22"/>
          <w:lang w:val="en-GB"/>
        </w:rPr>
        <w:t>planta</w:t>
      </w:r>
      <w:proofErr w:type="spellEnd"/>
      <w:r w:rsidRPr="00445C1B">
        <w:rPr>
          <w:rFonts w:ascii="Times New Roman" w:hAnsi="Times New Roman" w:cs="Times New Roman"/>
          <w:sz w:val="22"/>
          <w:szCs w:val="22"/>
          <w:lang w:val="en-GB"/>
        </w:rPr>
        <w:t xml:space="preserve"> in Aim 4. </w:t>
      </w:r>
    </w:p>
    <w:p w:rsidR="00323221" w:rsidRPr="00445C1B" w:rsidRDefault="00323221" w:rsidP="00323221">
      <w:pPr>
        <w:jc w:val="both"/>
        <w:rPr>
          <w:rFonts w:ascii="Times New Roman" w:hAnsi="Times New Roman" w:cs="Times New Roman"/>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Aim 3A</w:t>
      </w:r>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Building crop-network using Arabidopsis “network knowledge”</w:t>
      </w:r>
      <w:r w:rsidRPr="00445C1B">
        <w:rPr>
          <w:rFonts w:ascii="Times New Roman" w:hAnsi="Times New Roman" w:cs="Times New Roman"/>
          <w:sz w:val="22"/>
          <w:szCs w:val="22"/>
          <w:lang w:val="en-GB"/>
        </w:rPr>
        <w:t xml:space="preserve">. We will use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xml:space="preserve"> maize (and construct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xml:space="preserve"> wheat for ERA-CAPS), to enable the creation of crop-specific gene interaction networks.  With these tools, users can construct gene networks </w:t>
      </w:r>
      <w:proofErr w:type="gramStart"/>
      <w:r w:rsidRPr="00445C1B">
        <w:rPr>
          <w:rFonts w:ascii="Times New Roman" w:hAnsi="Times New Roman" w:cs="Times New Roman"/>
          <w:sz w:val="22"/>
          <w:szCs w:val="22"/>
          <w:lang w:val="en-GB"/>
        </w:rPr>
        <w:t>on-the-fly</w:t>
      </w:r>
      <w:proofErr w:type="gramEnd"/>
      <w:r w:rsidRPr="00445C1B">
        <w:rPr>
          <w:rFonts w:ascii="Times New Roman" w:hAnsi="Times New Roman" w:cs="Times New Roman"/>
          <w:sz w:val="22"/>
          <w:szCs w:val="22"/>
          <w:lang w:val="en-GB"/>
        </w:rPr>
        <w:t xml:space="preserve"> based on crop-specific genomic data (e.g. </w:t>
      </w:r>
      <w:proofErr w:type="spellStart"/>
      <w:r w:rsidRPr="00445C1B">
        <w:rPr>
          <w:rFonts w:ascii="Times New Roman" w:hAnsi="Times New Roman" w:cs="Times New Roman"/>
          <w:sz w:val="22"/>
          <w:szCs w:val="22"/>
          <w:lang w:val="en-GB"/>
        </w:rPr>
        <w:t>transcritpome</w:t>
      </w:r>
      <w:proofErr w:type="spellEnd"/>
      <w:r w:rsidRPr="00445C1B">
        <w:rPr>
          <w:rFonts w:ascii="Times New Roman" w:hAnsi="Times New Roman" w:cs="Times New Roman"/>
          <w:sz w:val="22"/>
          <w:szCs w:val="22"/>
          <w:lang w:val="en-GB"/>
        </w:rPr>
        <w:t xml:space="preserve">, </w:t>
      </w:r>
      <w:proofErr w:type="spellStart"/>
      <w:r w:rsidRPr="00445C1B">
        <w:rPr>
          <w:rFonts w:ascii="Times New Roman" w:hAnsi="Times New Roman" w:cs="Times New Roman"/>
          <w:sz w:val="22"/>
          <w:szCs w:val="22"/>
          <w:lang w:val="en-GB"/>
        </w:rPr>
        <w:t>metabolome</w:t>
      </w:r>
      <w:proofErr w:type="spellEnd"/>
      <w:r w:rsidRPr="00445C1B">
        <w:rPr>
          <w:rFonts w:ascii="Times New Roman" w:hAnsi="Times New Roman" w:cs="Times New Roman"/>
          <w:sz w:val="22"/>
          <w:szCs w:val="22"/>
          <w:lang w:val="en-GB"/>
        </w:rPr>
        <w:t xml:space="preserve">, etc.).  They can also enhance the crop networks by readily leveraging Arabidopsis “network knowledge” which will provide annotation, interaction data (e.g. </w:t>
      </w:r>
      <w:proofErr w:type="spellStart"/>
      <w:r w:rsidRPr="00445C1B">
        <w:rPr>
          <w:rFonts w:ascii="Times New Roman" w:hAnsi="Times New Roman" w:cs="Times New Roman"/>
          <w:sz w:val="22"/>
          <w:szCs w:val="22"/>
          <w:lang w:val="en-GB"/>
        </w:rPr>
        <w:t>protein</w:t>
      </w:r>
      <w:proofErr w:type="gramStart"/>
      <w:r w:rsidRPr="00445C1B">
        <w:rPr>
          <w:rFonts w:ascii="Times New Roman" w:hAnsi="Times New Roman" w:cs="Times New Roman"/>
          <w:sz w:val="22"/>
          <w:szCs w:val="22"/>
          <w:lang w:val="en-GB"/>
        </w:rPr>
        <w:t>:protein</w:t>
      </w:r>
      <w:proofErr w:type="spellEnd"/>
      <w:proofErr w:type="gramEnd"/>
      <w:r w:rsidRPr="00445C1B">
        <w:rPr>
          <w:rFonts w:ascii="Times New Roman" w:hAnsi="Times New Roman" w:cs="Times New Roman"/>
          <w:sz w:val="22"/>
          <w:szCs w:val="22"/>
          <w:lang w:val="en-GB"/>
        </w:rPr>
        <w:t xml:space="preserve">, </w:t>
      </w:r>
      <w:proofErr w:type="spellStart"/>
      <w:r w:rsidRPr="00445C1B">
        <w:rPr>
          <w:rFonts w:ascii="Times New Roman" w:hAnsi="Times New Roman" w:cs="Times New Roman"/>
          <w:sz w:val="22"/>
          <w:szCs w:val="22"/>
          <w:lang w:val="en-GB"/>
        </w:rPr>
        <w:t>protein:DNA</w:t>
      </w:r>
      <w:proofErr w:type="spellEnd"/>
      <w:r w:rsidRPr="00445C1B">
        <w:rPr>
          <w:rFonts w:ascii="Times New Roman" w:hAnsi="Times New Roman" w:cs="Times New Roman"/>
          <w:sz w:val="22"/>
          <w:szCs w:val="22"/>
          <w:lang w:val="en-GB"/>
        </w:rPr>
        <w:t xml:space="preserve">, small RNA:RNA, etc.) available through the multi-network analysis feature in </w:t>
      </w:r>
      <w:proofErr w:type="spellStart"/>
      <w:r w:rsidRPr="00445C1B">
        <w:rPr>
          <w:rFonts w:ascii="Times New Roman" w:hAnsi="Times New Roman" w:cs="Times New Roman"/>
          <w:sz w:val="22"/>
          <w:szCs w:val="22"/>
          <w:lang w:val="en-GB"/>
        </w:rPr>
        <w:t>VirtualPlant</w:t>
      </w:r>
      <w:proofErr w:type="spellEnd"/>
      <w:r w:rsidRPr="00445C1B">
        <w:rPr>
          <w:rFonts w:ascii="Times New Roman" w:hAnsi="Times New Roman" w:cs="Times New Roman"/>
          <w:sz w:val="22"/>
          <w:szCs w:val="22"/>
          <w:lang w:val="en-GB"/>
        </w:rPr>
        <w:t>.  Note that the quantitative metabolite data generated by our ERA-</w:t>
      </w:r>
      <w:proofErr w:type="spellStart"/>
      <w:r w:rsidRPr="00445C1B">
        <w:rPr>
          <w:rFonts w:ascii="Times New Roman" w:hAnsi="Times New Roman" w:cs="Times New Roman"/>
          <w:sz w:val="22"/>
          <w:szCs w:val="22"/>
          <w:lang w:val="en-GB"/>
        </w:rPr>
        <w:t>CAPs</w:t>
      </w:r>
      <w:proofErr w:type="spellEnd"/>
      <w:r w:rsidRPr="00445C1B">
        <w:rPr>
          <w:rFonts w:ascii="Times New Roman" w:hAnsi="Times New Roman" w:cs="Times New Roman"/>
          <w:sz w:val="22"/>
          <w:szCs w:val="22"/>
          <w:lang w:val="en-GB"/>
        </w:rPr>
        <w:t xml:space="preserve"> </w:t>
      </w:r>
      <w:proofErr w:type="gramStart"/>
      <w:r w:rsidRPr="00445C1B">
        <w:rPr>
          <w:rFonts w:ascii="Times New Roman" w:hAnsi="Times New Roman" w:cs="Times New Roman"/>
          <w:sz w:val="22"/>
          <w:szCs w:val="22"/>
          <w:lang w:val="en-GB"/>
        </w:rPr>
        <w:t>colleagues,</w:t>
      </w:r>
      <w:proofErr w:type="gramEnd"/>
      <w:r w:rsidRPr="00445C1B">
        <w:rPr>
          <w:rFonts w:ascii="Times New Roman" w:hAnsi="Times New Roman" w:cs="Times New Roman"/>
          <w:sz w:val="22"/>
          <w:szCs w:val="22"/>
          <w:lang w:val="en-GB"/>
        </w:rPr>
        <w:t xml:space="preserve"> can be readily incorporated into metabolite nodes in the Arabidopsis </w:t>
      </w:r>
      <w:proofErr w:type="spellStart"/>
      <w:r w:rsidRPr="00445C1B">
        <w:rPr>
          <w:rFonts w:ascii="Times New Roman" w:hAnsi="Times New Roman" w:cs="Times New Roman"/>
          <w:sz w:val="22"/>
          <w:szCs w:val="22"/>
          <w:lang w:val="en-GB"/>
        </w:rPr>
        <w:t>multinetwork</w:t>
      </w:r>
      <w:proofErr w:type="spellEnd"/>
      <w:r w:rsidRPr="00445C1B">
        <w:rPr>
          <w:rFonts w:ascii="Times New Roman" w:hAnsi="Times New Roman" w:cs="Times New Roman"/>
          <w:sz w:val="22"/>
          <w:szCs w:val="22"/>
          <w:lang w:val="en-GB"/>
        </w:rPr>
        <w:t xml:space="preserve"> [</w:t>
      </w:r>
      <w:proofErr w:type="spellStart"/>
      <w:r w:rsidRPr="00445C1B">
        <w:rPr>
          <w:rFonts w:ascii="Times New Roman" w:hAnsi="Times New Roman" w:cs="Times New Roman"/>
          <w:sz w:val="22"/>
          <w:szCs w:val="22"/>
          <w:highlight w:val="yellow"/>
          <w:lang w:val="en-GB"/>
        </w:rPr>
        <w:t>Katari</w:t>
      </w:r>
      <w:proofErr w:type="spellEnd"/>
      <w:r w:rsidRPr="00445C1B">
        <w:rPr>
          <w:rFonts w:ascii="Times New Roman" w:hAnsi="Times New Roman" w:cs="Times New Roman"/>
          <w:sz w:val="22"/>
          <w:szCs w:val="22"/>
          <w:highlight w:val="yellow"/>
          <w:lang w:val="en-GB"/>
        </w:rPr>
        <w:t xml:space="preserve"> et al 2010</w:t>
      </w:r>
      <w:r w:rsidRPr="00445C1B">
        <w:rPr>
          <w:rFonts w:ascii="Times New Roman" w:hAnsi="Times New Roman" w:cs="Times New Roman"/>
          <w:sz w:val="22"/>
          <w:szCs w:val="22"/>
          <w:lang w:val="en-GB"/>
        </w:rPr>
        <w:t xml:space="preserve">], enabling us to interpret </w:t>
      </w:r>
      <w:proofErr w:type="spellStart"/>
      <w:r w:rsidRPr="00445C1B">
        <w:rPr>
          <w:rFonts w:ascii="Times New Roman" w:hAnsi="Times New Roman" w:cs="Times New Roman"/>
          <w:sz w:val="22"/>
          <w:szCs w:val="22"/>
          <w:lang w:val="en-GB"/>
        </w:rPr>
        <w:t>transcriptome</w:t>
      </w:r>
      <w:proofErr w:type="spellEnd"/>
      <w:r w:rsidRPr="00445C1B">
        <w:rPr>
          <w:rFonts w:ascii="Times New Roman" w:hAnsi="Times New Roman" w:cs="Times New Roman"/>
          <w:sz w:val="22"/>
          <w:szCs w:val="22"/>
          <w:lang w:val="en-GB"/>
        </w:rPr>
        <w:t xml:space="preserve"> and </w:t>
      </w:r>
      <w:proofErr w:type="spellStart"/>
      <w:r w:rsidRPr="00445C1B">
        <w:rPr>
          <w:rFonts w:ascii="Times New Roman" w:hAnsi="Times New Roman" w:cs="Times New Roman"/>
          <w:sz w:val="22"/>
          <w:szCs w:val="22"/>
          <w:lang w:val="en-GB"/>
        </w:rPr>
        <w:t>metabolome</w:t>
      </w:r>
      <w:proofErr w:type="spellEnd"/>
      <w:r w:rsidRPr="00445C1B">
        <w:rPr>
          <w:rFonts w:ascii="Times New Roman" w:hAnsi="Times New Roman" w:cs="Times New Roman"/>
          <w:sz w:val="22"/>
          <w:szCs w:val="22"/>
          <w:lang w:val="en-GB"/>
        </w:rPr>
        <w:t xml:space="preserve"> data in an integrated network. </w:t>
      </w:r>
    </w:p>
    <w:p w:rsidR="00323221" w:rsidRPr="00445C1B" w:rsidRDefault="00323221" w:rsidP="00323221">
      <w:pPr>
        <w:jc w:val="both"/>
        <w:rPr>
          <w:rFonts w:ascii="Times New Roman" w:hAnsi="Times New Roman" w:cs="Times New Roman"/>
          <w:sz w:val="22"/>
          <w:szCs w:val="22"/>
          <w:lang w:val="en-GB"/>
        </w:rPr>
      </w:pPr>
    </w:p>
    <w:p w:rsidR="00323221" w:rsidRPr="00445C1B" w:rsidRDefault="00323221" w:rsidP="00323221">
      <w:pPr>
        <w:pStyle w:val="PlainText"/>
        <w:tabs>
          <w:tab w:val="left" w:pos="284"/>
        </w:tabs>
        <w:jc w:val="both"/>
        <w:rPr>
          <w:rFonts w:ascii="Times New Roman" w:hAnsi="Times New Roman"/>
          <w:sz w:val="22"/>
          <w:szCs w:val="22"/>
        </w:rPr>
      </w:pPr>
      <w:r w:rsidRPr="00445C1B">
        <w:rPr>
          <w:rFonts w:ascii="Times New Roman" w:eastAsia="MS Mincho" w:hAnsi="Times New Roman"/>
          <w:b/>
          <w:sz w:val="22"/>
          <w:szCs w:val="22"/>
        </w:rPr>
        <w:t>ERA-CAPS and Networks:</w:t>
      </w:r>
      <w:r w:rsidRPr="00445C1B">
        <w:rPr>
          <w:rFonts w:ascii="Times New Roman" w:eastAsia="MS Mincho" w:hAnsi="Times New Roman"/>
          <w:sz w:val="22"/>
          <w:szCs w:val="22"/>
        </w:rPr>
        <w:t xml:space="preserve"> If the companion ERA-CAPS </w:t>
      </w:r>
      <w:proofErr w:type="gramStart"/>
      <w:r w:rsidRPr="00445C1B">
        <w:rPr>
          <w:rFonts w:ascii="Times New Roman" w:eastAsia="MS Mincho" w:hAnsi="Times New Roman"/>
          <w:sz w:val="22"/>
          <w:szCs w:val="22"/>
        </w:rPr>
        <w:t>grant</w:t>
      </w:r>
      <w:proofErr w:type="gramEnd"/>
      <w:r w:rsidRPr="00445C1B">
        <w:rPr>
          <w:rFonts w:ascii="Times New Roman" w:eastAsia="MS Mincho" w:hAnsi="Times New Roman"/>
          <w:sz w:val="22"/>
          <w:szCs w:val="22"/>
        </w:rPr>
        <w:t xml:space="preserve"> is funded, we will, in addition to existing maize and rice versions of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(www.virtualplant.org), </w:t>
      </w:r>
      <w:del w:id="21" w:author="" w:date="2013-03-08T08:18:00Z">
        <w:r w:rsidRPr="00445C1B" w:rsidDel="00357C76">
          <w:rPr>
            <w:rFonts w:ascii="Times New Roman" w:eastAsia="MS Mincho" w:hAnsi="Times New Roman"/>
            <w:sz w:val="22"/>
            <w:szCs w:val="22"/>
          </w:rPr>
          <w:delText xml:space="preserve">induct </w:delText>
        </w:r>
      </w:del>
      <w:ins w:id="22" w:author="" w:date="2013-03-08T08:18:00Z">
        <w:r w:rsidR="00357C76">
          <w:rPr>
            <w:rFonts w:ascii="Times New Roman" w:eastAsia="MS Mincho" w:hAnsi="Times New Roman"/>
            <w:sz w:val="22"/>
            <w:szCs w:val="22"/>
          </w:rPr>
          <w:t>create</w:t>
        </w:r>
        <w:r w:rsidR="00357C76" w:rsidRPr="00445C1B">
          <w:rPr>
            <w:rFonts w:ascii="Times New Roman" w:eastAsia="MS Mincho" w:hAnsi="Times New Roman"/>
            <w:sz w:val="22"/>
            <w:szCs w:val="22"/>
          </w:rPr>
          <w:t xml:space="preserve"> </w:t>
        </w:r>
      </w:ins>
      <w:r w:rsidRPr="00445C1B">
        <w:rPr>
          <w:rFonts w:ascii="Times New Roman" w:eastAsia="MS Mincho" w:hAnsi="Times New Roman"/>
          <w:sz w:val="22"/>
          <w:szCs w:val="22"/>
        </w:rPr>
        <w:t xml:space="preserve">a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wheat database. We have reached a fair degree of automation in inducting new species into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At present, the wheat genome is a draft genome that is not fully annotated; therefore the</w:t>
      </w:r>
      <w:r w:rsidRPr="00445C1B">
        <w:rPr>
          <w:rFonts w:ascii="Times New Roman" w:hAnsi="Times New Roman"/>
          <w:sz w:val="22"/>
          <w:szCs w:val="22"/>
        </w:rPr>
        <w:t xml:space="preserve"> current LCG assembly of </w:t>
      </w:r>
      <w:proofErr w:type="spellStart"/>
      <w:r w:rsidRPr="00445C1B">
        <w:rPr>
          <w:rFonts w:ascii="Times New Roman" w:hAnsi="Times New Roman"/>
          <w:sz w:val="22"/>
          <w:szCs w:val="22"/>
        </w:rPr>
        <w:t>hexaploid</w:t>
      </w:r>
      <w:proofErr w:type="spellEnd"/>
      <w:r w:rsidRPr="00445C1B">
        <w:rPr>
          <w:rFonts w:ascii="Times New Roman" w:hAnsi="Times New Roman"/>
          <w:sz w:val="22"/>
          <w:szCs w:val="22"/>
        </w:rPr>
        <w:t xml:space="preserve"> wheat [</w:t>
      </w:r>
      <w:proofErr w:type="spellStart"/>
      <w:r w:rsidRPr="00445C1B">
        <w:rPr>
          <w:rFonts w:ascii="Times New Roman" w:hAnsi="Times New Roman"/>
          <w:sz w:val="22"/>
          <w:szCs w:val="22"/>
          <w:highlight w:val="yellow"/>
        </w:rPr>
        <w:t>Brenchley</w:t>
      </w:r>
      <w:proofErr w:type="spellEnd"/>
      <w:r w:rsidRPr="00445C1B">
        <w:rPr>
          <w:rFonts w:ascii="Times New Roman" w:hAnsi="Times New Roman"/>
          <w:sz w:val="22"/>
          <w:szCs w:val="22"/>
          <w:highlight w:val="yellow"/>
        </w:rPr>
        <w:t xml:space="preserve"> et al. 2012</w:t>
      </w:r>
      <w:r w:rsidRPr="00445C1B">
        <w:rPr>
          <w:rFonts w:ascii="Times New Roman" w:hAnsi="Times New Roman"/>
          <w:sz w:val="22"/>
          <w:szCs w:val="22"/>
        </w:rPr>
        <w:t>] will be used to construct the initial version of VP wheat. It is important to note that RNA-</w:t>
      </w:r>
      <w:proofErr w:type="spellStart"/>
      <w:r w:rsidRPr="00445C1B">
        <w:rPr>
          <w:rFonts w:ascii="Times New Roman" w:hAnsi="Times New Roman"/>
          <w:sz w:val="22"/>
          <w:szCs w:val="22"/>
        </w:rPr>
        <w:t>Seq</w:t>
      </w:r>
      <w:proofErr w:type="spellEnd"/>
      <w:r w:rsidRPr="00445C1B">
        <w:rPr>
          <w:rFonts w:ascii="Times New Roman" w:hAnsi="Times New Roman"/>
          <w:sz w:val="22"/>
          <w:szCs w:val="22"/>
        </w:rPr>
        <w:t xml:space="preserve"> data from wheat can be remapped to newer gene models as they get updated, without a need to repeat the experiments.</w:t>
      </w:r>
      <w:r w:rsidRPr="00445C1B">
        <w:rPr>
          <w:rFonts w:ascii="Times New Roman" w:eastAsia="MS Mincho" w:hAnsi="Times New Roman"/>
          <w:sz w:val="22"/>
          <w:szCs w:val="22"/>
        </w:rPr>
        <w:t xml:space="preserve">  The ERA-CAPS collaboration, will also provide a greater dataset input, more species and, additional to nitrogen (N), also treatments on </w:t>
      </w:r>
      <w:proofErr w:type="spellStart"/>
      <w:r w:rsidRPr="00445C1B">
        <w:rPr>
          <w:rFonts w:ascii="Times New Roman" w:eastAsia="MS Mincho" w:hAnsi="Times New Roman"/>
          <w:sz w:val="22"/>
          <w:szCs w:val="22"/>
        </w:rPr>
        <w:t>sulphur</w:t>
      </w:r>
      <w:proofErr w:type="spellEnd"/>
      <w:r w:rsidRPr="00445C1B">
        <w:rPr>
          <w:rFonts w:ascii="Times New Roman" w:eastAsia="MS Mincho" w:hAnsi="Times New Roman"/>
          <w:sz w:val="22"/>
          <w:szCs w:val="22"/>
        </w:rPr>
        <w:t xml:space="preserve"> (S) and phosphate (P). Cross-species network analyses with these additional datasets will allow comparison and identification of robust nutrient network modules (e.g. to N, P or S) and their interrelation.</w:t>
      </w:r>
    </w:p>
    <w:p w:rsidR="00323221" w:rsidRPr="00445C1B" w:rsidRDefault="00323221" w:rsidP="00323221">
      <w:pPr>
        <w:jc w:val="both"/>
        <w:rPr>
          <w:rFonts w:ascii="Times New Roman" w:hAnsi="Times New Roman" w:cs="Times New Roman"/>
          <w:sz w:val="22"/>
          <w:szCs w:val="22"/>
          <w:lang w:val="en-GB"/>
        </w:rPr>
      </w:pPr>
    </w:p>
    <w:p w:rsidR="00323221" w:rsidRPr="00445C1B" w:rsidRDefault="00323221" w:rsidP="00323221">
      <w:pPr>
        <w:pStyle w:val="PlainText"/>
        <w:jc w:val="both"/>
        <w:rPr>
          <w:rFonts w:ascii="Times New Roman" w:eastAsia="MS Mincho" w:hAnsi="Times New Roman"/>
          <w:sz w:val="22"/>
          <w:szCs w:val="22"/>
        </w:rPr>
      </w:pPr>
      <w:r w:rsidRPr="00445C1B">
        <w:rPr>
          <w:rFonts w:ascii="Times New Roman" w:eastAsia="MS Mincho" w:hAnsi="Times New Roman"/>
          <w:b/>
          <w:i/>
          <w:sz w:val="22"/>
          <w:szCs w:val="22"/>
        </w:rPr>
        <w:t xml:space="preserve">Rationale: </w:t>
      </w:r>
      <w:r w:rsidRPr="00445C1B">
        <w:rPr>
          <w:rFonts w:ascii="Times New Roman" w:eastAsia="MS Mincho" w:hAnsi="Times New Roman"/>
          <w:sz w:val="22"/>
          <w:szCs w:val="22"/>
        </w:rPr>
        <w:t xml:space="preserve">To demonstrate how network analysis and tools can be used to translate knowledge from one species to another, especially to leverage Arabidopsis data for translational studies in crops, we performed a proof-of-principle study using a publicly available microarray N-treatment dataset </w:t>
      </w:r>
      <w:r w:rsidRPr="00445C1B">
        <w:rPr>
          <w:rFonts w:ascii="Times New Roman" w:hAnsi="Times New Roman"/>
          <w:color w:val="000000"/>
          <w:sz w:val="22"/>
          <w:szCs w:val="22"/>
        </w:rPr>
        <w:t>that discovered gene expression biomarkers for the nitrogen status of maize</w:t>
      </w:r>
      <w:r w:rsidRPr="00445C1B">
        <w:rPr>
          <w:rFonts w:ascii="Times New Roman" w:hAnsi="Times New Roman"/>
          <w:i/>
          <w:color w:val="000000"/>
          <w:sz w:val="22"/>
          <w:szCs w:val="22"/>
        </w:rPr>
        <w:t xml:space="preserve"> in </w:t>
      </w:r>
      <w:proofErr w:type="spellStart"/>
      <w:r w:rsidRPr="00445C1B">
        <w:rPr>
          <w:rFonts w:ascii="Times New Roman" w:hAnsi="Times New Roman"/>
          <w:i/>
          <w:color w:val="000000"/>
          <w:sz w:val="22"/>
          <w:szCs w:val="22"/>
        </w:rPr>
        <w:t>planta</w:t>
      </w:r>
      <w:proofErr w:type="spellEnd"/>
      <w:r w:rsidRPr="00445C1B">
        <w:rPr>
          <w:rFonts w:ascii="Times New Roman" w:hAnsi="Times New Roman"/>
          <w:color w:val="000000"/>
          <w:sz w:val="22"/>
          <w:szCs w:val="22"/>
        </w:rPr>
        <w:t xml:space="preserve"> </w:t>
      </w:r>
      <w:r w:rsidRPr="00445C1B">
        <w:rPr>
          <w:rFonts w:ascii="Times New Roman" w:eastAsia="MS Mincho" w:hAnsi="Times New Roman"/>
          <w:sz w:val="22"/>
          <w:szCs w:val="22"/>
        </w:rPr>
        <w:t>(</w:t>
      </w:r>
      <w:r w:rsidRPr="00445C1B">
        <w:rPr>
          <w:rFonts w:ascii="Times New Roman" w:eastAsia="MS Mincho" w:hAnsi="Times New Roman"/>
          <w:sz w:val="22"/>
          <w:szCs w:val="22"/>
          <w:highlight w:val="yellow"/>
        </w:rPr>
        <w:t>Yang et al. 2011)</w:t>
      </w:r>
      <w:r w:rsidRPr="00445C1B">
        <w:rPr>
          <w:rFonts w:ascii="Times New Roman" w:hAnsi="Times New Roman"/>
          <w:color w:val="000000"/>
          <w:sz w:val="22"/>
          <w:szCs w:val="22"/>
        </w:rPr>
        <w:t xml:space="preserve">.  </w:t>
      </w:r>
      <w:r w:rsidRPr="00445C1B">
        <w:rPr>
          <w:rFonts w:ascii="Times New Roman" w:eastAsia="MS Mincho" w:hAnsi="Times New Roman"/>
          <w:sz w:val="22"/>
          <w:szCs w:val="22"/>
        </w:rPr>
        <w:t>To illustrate the cross-species network analysis, we present a concise step-by-step walkthrough of this N-treatment maize dataset and its comparison to Arabidopsis multi-networks</w:t>
      </w:r>
      <w:r w:rsidR="00B45231">
        <w:rPr>
          <w:rFonts w:ascii="Times New Roman" w:eastAsia="MS Mincho" w:hAnsi="Times New Roman"/>
          <w:sz w:val="22"/>
          <w:szCs w:val="22"/>
        </w:rPr>
        <w:t xml:space="preserve"> (</w:t>
      </w:r>
      <w:r w:rsidR="00B45231" w:rsidRPr="00B45231">
        <w:rPr>
          <w:rFonts w:ascii="Times New Roman" w:eastAsia="MS Mincho" w:hAnsi="Times New Roman"/>
          <w:sz w:val="22"/>
          <w:szCs w:val="22"/>
          <w:highlight w:val="yellow"/>
        </w:rPr>
        <w:t>see Fig. 3.1</w:t>
      </w:r>
      <w:r w:rsidR="00B45231">
        <w:rPr>
          <w:rFonts w:ascii="Times New Roman" w:eastAsia="MS Mincho" w:hAnsi="Times New Roman"/>
          <w:sz w:val="22"/>
          <w:szCs w:val="22"/>
        </w:rPr>
        <w:t>)</w:t>
      </w:r>
      <w:r w:rsidRPr="00445C1B">
        <w:rPr>
          <w:rFonts w:ascii="Times New Roman" w:eastAsia="MS Mincho" w:hAnsi="Times New Roman"/>
          <w:sz w:val="22"/>
          <w:szCs w:val="22"/>
        </w:rPr>
        <w:t>.</w:t>
      </w:r>
    </w:p>
    <w:p w:rsidR="00323221" w:rsidRPr="00445C1B" w:rsidRDefault="00323221" w:rsidP="00323221">
      <w:pPr>
        <w:pStyle w:val="PlainText"/>
        <w:jc w:val="both"/>
        <w:rPr>
          <w:rFonts w:ascii="Times New Roman" w:eastAsia="MS Mincho" w:hAnsi="Times New Roman"/>
          <w:sz w:val="22"/>
          <w:szCs w:val="22"/>
        </w:rPr>
      </w:pPr>
    </w:p>
    <w:p w:rsidR="00323221" w:rsidRPr="00445C1B" w:rsidRDefault="00323221" w:rsidP="00323221">
      <w:pPr>
        <w:pStyle w:val="PlainText"/>
        <w:jc w:val="both"/>
        <w:rPr>
          <w:rFonts w:ascii="Times New Roman" w:eastAsia="MS Mincho" w:hAnsi="Times New Roman"/>
          <w:b/>
          <w:sz w:val="22"/>
          <w:szCs w:val="22"/>
        </w:rPr>
      </w:pPr>
      <w:r w:rsidRPr="00445C1B">
        <w:rPr>
          <w:rFonts w:ascii="Times New Roman" w:eastAsia="MS Mincho" w:hAnsi="Times New Roman"/>
          <w:b/>
          <w:sz w:val="22"/>
          <w:szCs w:val="22"/>
          <w:highlight w:val="cyan"/>
        </w:rPr>
        <w:t>A Case study of maize networks derived from cross-species comparisons to Arabidopsis.</w:t>
      </w:r>
    </w:p>
    <w:p w:rsidR="00323221" w:rsidRPr="00445C1B" w:rsidRDefault="00323221" w:rsidP="00323221">
      <w:pPr>
        <w:pStyle w:val="PlainText"/>
        <w:ind w:firstLine="720"/>
        <w:jc w:val="both"/>
        <w:rPr>
          <w:rFonts w:ascii="Times New Roman" w:eastAsia="MS Mincho" w:hAnsi="Times New Roman"/>
          <w:b/>
          <w:sz w:val="22"/>
          <w:szCs w:val="22"/>
        </w:rPr>
      </w:pPr>
      <w:r w:rsidRPr="00445C1B">
        <w:rPr>
          <w:rFonts w:ascii="Times New Roman" w:eastAsia="MS Mincho" w:hAnsi="Times New Roman"/>
          <w:b/>
          <w:sz w:val="22"/>
          <w:szCs w:val="22"/>
        </w:rPr>
        <w:t>Step 1. The maize data:</w:t>
      </w:r>
      <w:r w:rsidRPr="00445C1B">
        <w:rPr>
          <w:rFonts w:ascii="Times New Roman" w:eastAsia="MS Mincho" w:hAnsi="Times New Roman"/>
          <w:sz w:val="22"/>
          <w:szCs w:val="22"/>
        </w:rPr>
        <w:t xml:space="preserve"> We created a database for </w:t>
      </w:r>
      <w:proofErr w:type="spellStart"/>
      <w:r w:rsidRPr="00445C1B">
        <w:rPr>
          <w:rFonts w:ascii="Times New Roman" w:eastAsia="MS Mincho" w:hAnsi="Times New Roman"/>
          <w:i/>
          <w:sz w:val="22"/>
          <w:szCs w:val="22"/>
        </w:rPr>
        <w:t>Zea</w:t>
      </w:r>
      <w:proofErr w:type="spellEnd"/>
      <w:r w:rsidRPr="00445C1B">
        <w:rPr>
          <w:rFonts w:ascii="Times New Roman" w:eastAsia="MS Mincho" w:hAnsi="Times New Roman"/>
          <w:i/>
          <w:sz w:val="22"/>
          <w:szCs w:val="22"/>
        </w:rPr>
        <w:t xml:space="preserve"> </w:t>
      </w:r>
      <w:proofErr w:type="spellStart"/>
      <w:r w:rsidRPr="00445C1B">
        <w:rPr>
          <w:rFonts w:ascii="Times New Roman" w:eastAsia="MS Mincho" w:hAnsi="Times New Roman"/>
          <w:i/>
          <w:sz w:val="22"/>
          <w:szCs w:val="22"/>
        </w:rPr>
        <w:t>mays</w:t>
      </w:r>
      <w:proofErr w:type="spellEnd"/>
      <w:r w:rsidRPr="00445C1B">
        <w:rPr>
          <w:rFonts w:ascii="Times New Roman" w:eastAsia="MS Mincho" w:hAnsi="Times New Roman"/>
          <w:i/>
          <w:sz w:val="22"/>
          <w:szCs w:val="22"/>
        </w:rPr>
        <w:t xml:space="preserve"> </w:t>
      </w:r>
      <w:r w:rsidRPr="00445C1B">
        <w:rPr>
          <w:rFonts w:ascii="Times New Roman" w:eastAsia="MS Mincho" w:hAnsi="Times New Roman"/>
          <w:sz w:val="22"/>
          <w:szCs w:val="22"/>
        </w:rPr>
        <w:t xml:space="preserve">in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maize (</w:t>
      </w:r>
      <w:hyperlink r:id="rId9" w:history="1">
        <w:r w:rsidRPr="00445C1B">
          <w:rPr>
            <w:rStyle w:val="Hyperlink"/>
            <w:rFonts w:ascii="Times New Roman" w:eastAsia="MS Mincho" w:hAnsi="Times New Roman"/>
            <w:sz w:val="22"/>
            <w:szCs w:val="22"/>
          </w:rPr>
          <w:t>www.virtualplant.org</w:t>
        </w:r>
      </w:hyperlink>
      <w:r w:rsidRPr="00445C1B">
        <w:rPr>
          <w:rFonts w:ascii="Times New Roman" w:eastAsia="MS Mincho" w:hAnsi="Times New Roman"/>
          <w:sz w:val="22"/>
          <w:szCs w:val="22"/>
        </w:rPr>
        <w:t xml:space="preserve">) using two publicly available sources Maize Sequence [http://maizesequence.org] and </w:t>
      </w:r>
      <w:proofErr w:type="spellStart"/>
      <w:r w:rsidRPr="00445C1B">
        <w:rPr>
          <w:rFonts w:ascii="Times New Roman" w:eastAsia="MS Mincho" w:hAnsi="Times New Roman"/>
          <w:sz w:val="22"/>
          <w:szCs w:val="22"/>
        </w:rPr>
        <w:t>Phytozome</w:t>
      </w:r>
      <w:proofErr w:type="spellEnd"/>
      <w:r w:rsidRPr="00445C1B">
        <w:rPr>
          <w:rFonts w:ascii="Times New Roman" w:eastAsia="MS Mincho" w:hAnsi="Times New Roman"/>
          <w:sz w:val="22"/>
          <w:szCs w:val="22"/>
        </w:rPr>
        <w:t xml:space="preserve"> v8.0 [http://www.phytozome.net]. The microarray dataset used in this case study contains a total of 90 microarray samples from nitrogen-treated maize plants from the Yang et al 2010 study [</w:t>
      </w:r>
      <w:r w:rsidRPr="00445C1B">
        <w:rPr>
          <w:rFonts w:ascii="Times New Roman" w:eastAsia="MS Mincho" w:hAnsi="Times New Roman"/>
          <w:sz w:val="22"/>
          <w:szCs w:val="22"/>
          <w:highlight w:val="yellow"/>
        </w:rPr>
        <w:t>Yang et al. 2010</w:t>
      </w:r>
      <w:r w:rsidRPr="00445C1B">
        <w:rPr>
          <w:rFonts w:ascii="Times New Roman" w:eastAsia="MS Mincho" w:hAnsi="Times New Roman"/>
          <w:sz w:val="22"/>
          <w:szCs w:val="22"/>
        </w:rPr>
        <w:t>].</w:t>
      </w:r>
    </w:p>
    <w:p w:rsidR="00323221" w:rsidRPr="00445C1B" w:rsidRDefault="00323221" w:rsidP="00323221">
      <w:pPr>
        <w:pStyle w:val="PlainText"/>
        <w:ind w:firstLine="720"/>
        <w:jc w:val="both"/>
        <w:rPr>
          <w:rFonts w:ascii="Times New Roman" w:eastAsia="MS Mincho" w:hAnsi="Times New Roman"/>
          <w:sz w:val="22"/>
          <w:szCs w:val="22"/>
        </w:rPr>
      </w:pPr>
      <w:r w:rsidRPr="00445C1B">
        <w:rPr>
          <w:rFonts w:ascii="Times New Roman" w:hAnsi="Times New Roman"/>
          <w:b/>
          <w:sz w:val="22"/>
          <w:szCs w:val="22"/>
        </w:rPr>
        <w:t>Step 2. Building a maize correlation network.</w:t>
      </w:r>
      <w:r w:rsidRPr="00445C1B">
        <w:rPr>
          <w:rFonts w:ascii="Times New Roman" w:eastAsia="MS Mincho" w:hAnsi="Times New Roman"/>
          <w:b/>
          <w:sz w:val="22"/>
          <w:szCs w:val="22"/>
        </w:rPr>
        <w:t xml:space="preserve"> </w:t>
      </w:r>
      <w:r w:rsidRPr="00445C1B">
        <w:rPr>
          <w:rFonts w:ascii="Times New Roman" w:eastAsia="MS Mincho" w:hAnsi="Times New Roman"/>
          <w:sz w:val="22"/>
          <w:szCs w:val="22"/>
        </w:rPr>
        <w:t xml:space="preserve">Using the current functions in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w:t>
      </w:r>
      <w:hyperlink r:id="rId10" w:history="1">
        <w:r w:rsidRPr="00445C1B">
          <w:rPr>
            <w:rStyle w:val="Hyperlink"/>
            <w:rFonts w:ascii="Times New Roman" w:eastAsia="MS Mincho" w:hAnsi="Times New Roman"/>
            <w:sz w:val="22"/>
            <w:szCs w:val="22"/>
          </w:rPr>
          <w:t>www.virtualplant.org</w:t>
        </w:r>
      </w:hyperlink>
      <w:r w:rsidRPr="00445C1B">
        <w:rPr>
          <w:rFonts w:ascii="Times New Roman" w:eastAsia="MS Mincho" w:hAnsi="Times New Roman"/>
          <w:sz w:val="22"/>
          <w:szCs w:val="22"/>
        </w:rPr>
        <w:t>) [</w:t>
      </w:r>
      <w:proofErr w:type="spellStart"/>
      <w:r w:rsidRPr="00445C1B">
        <w:rPr>
          <w:rFonts w:ascii="Times New Roman" w:eastAsia="MS Mincho" w:hAnsi="Times New Roman"/>
          <w:sz w:val="22"/>
          <w:szCs w:val="22"/>
          <w:highlight w:val="yellow"/>
        </w:rPr>
        <w:t>Katari</w:t>
      </w:r>
      <w:proofErr w:type="spellEnd"/>
      <w:r w:rsidRPr="00445C1B">
        <w:rPr>
          <w:rFonts w:ascii="Times New Roman" w:eastAsia="MS Mincho" w:hAnsi="Times New Roman"/>
          <w:sz w:val="22"/>
          <w:szCs w:val="22"/>
          <w:highlight w:val="yellow"/>
        </w:rPr>
        <w:t xml:space="preserve"> et al 2010, Plant Physiol</w:t>
      </w:r>
      <w:r w:rsidRPr="00445C1B">
        <w:rPr>
          <w:rFonts w:ascii="Times New Roman" w:eastAsia="MS Mincho" w:hAnsi="Times New Roman"/>
          <w:sz w:val="22"/>
          <w:szCs w:val="22"/>
        </w:rPr>
        <w:t xml:space="preserve">.] recently updated for maize, the N-treatment </w:t>
      </w:r>
      <w:ins w:id="23" w:author="" w:date="2013-03-08T08:20:00Z">
        <w:r w:rsidR="00357C76">
          <w:rPr>
            <w:rFonts w:ascii="Times New Roman" w:eastAsia="MS Mincho" w:hAnsi="Times New Roman"/>
            <w:sz w:val="22"/>
            <w:szCs w:val="22"/>
          </w:rPr>
          <w:t xml:space="preserve">(is N here nitrogen or nutrient?) </w:t>
        </w:r>
      </w:ins>
      <w:r w:rsidRPr="00445C1B">
        <w:rPr>
          <w:rFonts w:ascii="Times New Roman" w:eastAsia="MS Mincho" w:hAnsi="Times New Roman"/>
          <w:sz w:val="22"/>
          <w:szCs w:val="22"/>
        </w:rPr>
        <w:t>microarray data from maize [</w:t>
      </w:r>
      <w:r w:rsidRPr="00445C1B">
        <w:rPr>
          <w:rFonts w:ascii="Times New Roman" w:eastAsia="MS Mincho" w:hAnsi="Times New Roman"/>
          <w:sz w:val="22"/>
          <w:szCs w:val="22"/>
          <w:highlight w:val="yellow"/>
        </w:rPr>
        <w:t>Yang et al 2010</w:t>
      </w:r>
      <w:r w:rsidRPr="00445C1B">
        <w:rPr>
          <w:rFonts w:ascii="Times New Roman" w:eastAsia="MS Mincho" w:hAnsi="Times New Roman"/>
          <w:sz w:val="22"/>
          <w:szCs w:val="22"/>
        </w:rPr>
        <w:t xml:space="preserve">] was normalized using the RMA method, followed by a 2-way ANOVA. This analysis identified 5,000+ genes that are differentially regulated in response to N-treatment and time of day (FDR cutoff &lt;0.05). Next, </w:t>
      </w:r>
      <w:proofErr w:type="spellStart"/>
      <w:r w:rsidRPr="00445C1B">
        <w:rPr>
          <w:rFonts w:ascii="Times New Roman" w:eastAsia="MS Mincho" w:hAnsi="Times New Roman"/>
          <w:sz w:val="22"/>
          <w:szCs w:val="22"/>
        </w:rPr>
        <w:t>VirtualPlant</w:t>
      </w:r>
      <w:proofErr w:type="spellEnd"/>
      <w:r w:rsidRPr="00445C1B">
        <w:rPr>
          <w:rFonts w:ascii="Times New Roman" w:eastAsia="MS Mincho" w:hAnsi="Times New Roman"/>
          <w:sz w:val="22"/>
          <w:szCs w:val="22"/>
        </w:rPr>
        <w:t xml:space="preserve"> maize was used to generate pair-wise gene correlation using the Pearson method, and all gene pair correlation values with a p-value &lt;0.05 were used to create a maize gene expression correlation network, consisted of ~5,000 genes (</w:t>
      </w:r>
      <w:r w:rsidR="00B45231">
        <w:rPr>
          <w:rFonts w:ascii="Times New Roman" w:eastAsia="MS Mincho" w:hAnsi="Times New Roman"/>
          <w:sz w:val="22"/>
          <w:szCs w:val="22"/>
          <w:highlight w:val="yellow"/>
        </w:rPr>
        <w:t>Fig. 3.1</w:t>
      </w:r>
      <w:r w:rsidRPr="00445C1B">
        <w:rPr>
          <w:rFonts w:ascii="Times New Roman" w:eastAsia="MS Mincho" w:hAnsi="Times New Roman"/>
          <w:sz w:val="22"/>
          <w:szCs w:val="22"/>
        </w:rPr>
        <w:t xml:space="preserve">).  This maize correlation network is too large to enable focused hypothesis generation, and &gt;50% of the maize genes in the network are </w:t>
      </w:r>
      <w:proofErr w:type="spellStart"/>
      <w:r w:rsidRPr="00445C1B">
        <w:rPr>
          <w:rFonts w:ascii="Times New Roman" w:eastAsia="MS Mincho" w:hAnsi="Times New Roman"/>
          <w:sz w:val="22"/>
          <w:szCs w:val="22"/>
        </w:rPr>
        <w:t>unannotated</w:t>
      </w:r>
      <w:proofErr w:type="spellEnd"/>
      <w:r w:rsidRPr="00445C1B">
        <w:rPr>
          <w:rFonts w:ascii="Times New Roman" w:eastAsia="MS Mincho" w:hAnsi="Times New Roman"/>
          <w:sz w:val="22"/>
          <w:szCs w:val="22"/>
        </w:rPr>
        <w:t xml:space="preserve">, making hypothesis generation impossible.  To aid the interpretation of the maize correlation network, we next analyzed the maize correlation network in the context of </w:t>
      </w:r>
      <w:proofErr w:type="spellStart"/>
      <w:r w:rsidRPr="00445C1B">
        <w:rPr>
          <w:rFonts w:ascii="Times New Roman" w:eastAsia="MS Mincho" w:hAnsi="Times New Roman"/>
          <w:sz w:val="22"/>
          <w:szCs w:val="22"/>
        </w:rPr>
        <w:t>i</w:t>
      </w:r>
      <w:proofErr w:type="spellEnd"/>
      <w:r w:rsidRPr="00445C1B">
        <w:rPr>
          <w:rFonts w:ascii="Times New Roman" w:eastAsia="MS Mincho" w:hAnsi="Times New Roman"/>
          <w:sz w:val="22"/>
          <w:szCs w:val="22"/>
        </w:rPr>
        <w:t xml:space="preserve">) the knowledge of gene interactions in the Arabidopsis </w:t>
      </w:r>
      <w:proofErr w:type="spellStart"/>
      <w:r w:rsidRPr="00445C1B">
        <w:rPr>
          <w:rFonts w:ascii="Times New Roman" w:eastAsia="MS Mincho" w:hAnsi="Times New Roman"/>
          <w:sz w:val="22"/>
          <w:szCs w:val="22"/>
        </w:rPr>
        <w:t>multiNetwork</w:t>
      </w:r>
      <w:proofErr w:type="spellEnd"/>
      <w:r w:rsidRPr="00445C1B">
        <w:rPr>
          <w:rFonts w:ascii="Times New Roman" w:eastAsia="MS Mincho" w:hAnsi="Times New Roman"/>
          <w:sz w:val="22"/>
          <w:szCs w:val="22"/>
        </w:rPr>
        <w:t xml:space="preserve"> </w:t>
      </w:r>
      <w:r w:rsidRPr="00445C1B">
        <w:rPr>
          <w:rFonts w:ascii="Times New Roman" w:eastAsia="MS Mincho" w:hAnsi="Times New Roman"/>
          <w:sz w:val="22"/>
          <w:szCs w:val="22"/>
          <w:highlight w:val="yellow"/>
        </w:rPr>
        <w:t xml:space="preserve">[Gutierrez et al 2007, </w:t>
      </w:r>
      <w:proofErr w:type="spellStart"/>
      <w:r w:rsidRPr="00445C1B">
        <w:rPr>
          <w:rFonts w:ascii="Times New Roman" w:eastAsia="MS Mincho" w:hAnsi="Times New Roman"/>
          <w:sz w:val="22"/>
          <w:szCs w:val="22"/>
          <w:highlight w:val="yellow"/>
        </w:rPr>
        <w:t>Katari</w:t>
      </w:r>
      <w:proofErr w:type="spellEnd"/>
      <w:r w:rsidRPr="00445C1B">
        <w:rPr>
          <w:rFonts w:ascii="Times New Roman" w:eastAsia="MS Mincho" w:hAnsi="Times New Roman"/>
          <w:sz w:val="22"/>
          <w:szCs w:val="22"/>
          <w:highlight w:val="yellow"/>
        </w:rPr>
        <w:t xml:space="preserve"> et al 2010</w:t>
      </w:r>
      <w:r w:rsidRPr="00445C1B">
        <w:rPr>
          <w:rFonts w:ascii="Times New Roman" w:eastAsia="MS Mincho" w:hAnsi="Times New Roman"/>
          <w:sz w:val="22"/>
          <w:szCs w:val="22"/>
        </w:rPr>
        <w:t>], and ii) correlation networks based on Arabidopsis N-responsive genes (</w:t>
      </w:r>
      <w:r w:rsidR="00B45231">
        <w:rPr>
          <w:rFonts w:ascii="Times New Roman" w:eastAsia="MS Mincho" w:hAnsi="Times New Roman"/>
          <w:sz w:val="22"/>
          <w:szCs w:val="22"/>
          <w:highlight w:val="yellow"/>
        </w:rPr>
        <w:t>Fig 3.1</w:t>
      </w:r>
      <w:r w:rsidRPr="00445C1B">
        <w:rPr>
          <w:rFonts w:ascii="Times New Roman" w:eastAsia="MS Mincho" w:hAnsi="Times New Roman"/>
          <w:sz w:val="22"/>
          <w:szCs w:val="22"/>
          <w:highlight w:val="yellow"/>
        </w:rPr>
        <w:t>)</w:t>
      </w:r>
      <w:r w:rsidRPr="00445C1B">
        <w:rPr>
          <w:rFonts w:ascii="Times New Roman" w:eastAsia="MS Mincho" w:hAnsi="Times New Roman"/>
          <w:sz w:val="22"/>
          <w:szCs w:val="22"/>
        </w:rPr>
        <w:t xml:space="preserve">, as described below.  </w:t>
      </w:r>
    </w:p>
    <w:p w:rsidR="00323221" w:rsidRPr="00445C1B" w:rsidRDefault="00323221" w:rsidP="00323221">
      <w:pPr>
        <w:pStyle w:val="PlainText"/>
        <w:ind w:firstLine="720"/>
        <w:jc w:val="both"/>
        <w:rPr>
          <w:rFonts w:ascii="Times New Roman" w:eastAsia="MS Mincho" w:hAnsi="Times New Roman"/>
          <w:sz w:val="22"/>
          <w:szCs w:val="22"/>
        </w:rPr>
      </w:pPr>
      <w:r w:rsidRPr="00445C1B">
        <w:rPr>
          <w:rFonts w:ascii="Times New Roman" w:eastAsiaTheme="minorEastAsia" w:hAnsi="Times New Roman"/>
          <w:b/>
          <w:sz w:val="22"/>
          <w:szCs w:val="22"/>
        </w:rPr>
        <w:t xml:space="preserve">Step </w:t>
      </w:r>
      <w:r w:rsidRPr="00445C1B">
        <w:rPr>
          <w:rFonts w:ascii="Times New Roman" w:hAnsi="Times New Roman"/>
          <w:b/>
          <w:sz w:val="22"/>
          <w:szCs w:val="22"/>
        </w:rPr>
        <w:t>3.</w:t>
      </w:r>
      <w:r w:rsidRPr="00445C1B">
        <w:rPr>
          <w:rFonts w:ascii="Times New Roman" w:eastAsia="MS Mincho" w:hAnsi="Times New Roman"/>
          <w:b/>
          <w:sz w:val="22"/>
          <w:szCs w:val="22"/>
        </w:rPr>
        <w:t xml:space="preserve"> Creating a maize translational network using Arabidopsis “network knowledge”</w:t>
      </w:r>
      <w:r w:rsidRPr="00445C1B">
        <w:rPr>
          <w:rFonts w:ascii="Times New Roman" w:hAnsi="Times New Roman"/>
          <w:b/>
          <w:sz w:val="22"/>
          <w:szCs w:val="22"/>
        </w:rPr>
        <w:t>.</w:t>
      </w:r>
      <w:r w:rsidRPr="00445C1B">
        <w:rPr>
          <w:rFonts w:ascii="Times New Roman" w:hAnsi="Times New Roman"/>
          <w:sz w:val="22"/>
          <w:szCs w:val="22"/>
        </w:rPr>
        <w:t xml:space="preserve"> We translated the ~5,000 N-responsive genes from maize to 3,756 Arabidopsis </w:t>
      </w:r>
      <w:proofErr w:type="spellStart"/>
      <w:r w:rsidRPr="00445C1B">
        <w:rPr>
          <w:rFonts w:ascii="Times New Roman" w:hAnsi="Times New Roman"/>
          <w:sz w:val="22"/>
          <w:szCs w:val="22"/>
        </w:rPr>
        <w:t>homologs</w:t>
      </w:r>
      <w:proofErr w:type="spellEnd"/>
      <w:r w:rsidRPr="00445C1B">
        <w:rPr>
          <w:rFonts w:ascii="Times New Roman" w:hAnsi="Times New Roman"/>
          <w:sz w:val="22"/>
          <w:szCs w:val="22"/>
        </w:rPr>
        <w:t xml:space="preserve"> using the “one-to-many” </w:t>
      </w:r>
      <w:ins w:id="24" w:author="" w:date="2013-03-08T08:21:00Z">
        <w:r w:rsidR="00357C76">
          <w:rPr>
            <w:rFonts w:ascii="Times New Roman" w:hAnsi="Times New Roman"/>
            <w:sz w:val="22"/>
            <w:szCs w:val="22"/>
          </w:rPr>
          <w:t xml:space="preserve">[I think this is many-to-one if we’re using the best hit] </w:t>
        </w:r>
      </w:ins>
      <w:r w:rsidRPr="00445C1B">
        <w:rPr>
          <w:rFonts w:ascii="Times New Roman" w:hAnsi="Times New Roman"/>
          <w:sz w:val="22"/>
          <w:szCs w:val="22"/>
        </w:rPr>
        <w:t xml:space="preserve">homology mapping function in </w:t>
      </w:r>
      <w:proofErr w:type="spellStart"/>
      <w:r w:rsidRPr="00445C1B">
        <w:rPr>
          <w:rFonts w:ascii="Times New Roman" w:hAnsi="Times New Roman"/>
          <w:sz w:val="22"/>
          <w:szCs w:val="22"/>
        </w:rPr>
        <w:t>VirtualPlant</w:t>
      </w:r>
      <w:proofErr w:type="spellEnd"/>
      <w:r w:rsidRPr="00445C1B">
        <w:rPr>
          <w:rFonts w:ascii="Times New Roman" w:hAnsi="Times New Roman"/>
          <w:sz w:val="22"/>
          <w:szCs w:val="22"/>
        </w:rPr>
        <w:t xml:space="preserve">, which </w:t>
      </w:r>
      <w:r w:rsidRPr="00445C1B">
        <w:rPr>
          <w:rFonts w:ascii="Times New Roman" w:eastAsia="MS Mincho" w:hAnsi="Times New Roman"/>
          <w:sz w:val="22"/>
          <w:szCs w:val="22"/>
        </w:rPr>
        <w:t xml:space="preserve">uses the maize “best-hit” to Arabidopsis data provided by </w:t>
      </w:r>
      <w:proofErr w:type="spellStart"/>
      <w:r w:rsidRPr="00445C1B">
        <w:rPr>
          <w:rFonts w:ascii="Times New Roman" w:eastAsia="MS Mincho" w:hAnsi="Times New Roman"/>
          <w:sz w:val="22"/>
          <w:szCs w:val="22"/>
        </w:rPr>
        <w:t>Phytozome</w:t>
      </w:r>
      <w:proofErr w:type="spellEnd"/>
      <w:r w:rsidRPr="00445C1B">
        <w:rPr>
          <w:rFonts w:ascii="Times New Roman" w:eastAsia="MS Mincho" w:hAnsi="Times New Roman"/>
          <w:sz w:val="22"/>
          <w:szCs w:val="22"/>
        </w:rPr>
        <w:t xml:space="preserve"> (</w:t>
      </w:r>
      <w:hyperlink r:id="rId11" w:history="1">
        <w:r w:rsidRPr="00445C1B">
          <w:rPr>
            <w:rStyle w:val="Hyperlink"/>
            <w:rFonts w:ascii="Times New Roman" w:eastAsia="MS Mincho" w:hAnsi="Times New Roman"/>
            <w:sz w:val="22"/>
            <w:szCs w:val="22"/>
          </w:rPr>
          <w:t>www.phytozome.net</w:t>
        </w:r>
      </w:hyperlink>
      <w:r w:rsidRPr="00445C1B">
        <w:rPr>
          <w:rFonts w:ascii="Times New Roman" w:eastAsia="MS Mincho" w:hAnsi="Times New Roman"/>
          <w:sz w:val="22"/>
          <w:szCs w:val="22"/>
        </w:rPr>
        <w:t xml:space="preserve">).  Mapping “network knowledge” from Arabidopsis (i.e. </w:t>
      </w:r>
      <w:proofErr w:type="spellStart"/>
      <w:r w:rsidRPr="00445C1B">
        <w:rPr>
          <w:rFonts w:ascii="Times New Roman" w:eastAsia="MS Mincho" w:hAnsi="Times New Roman"/>
          <w:sz w:val="22"/>
          <w:szCs w:val="22"/>
        </w:rPr>
        <w:t>protein</w:t>
      </w:r>
      <w:proofErr w:type="gramStart"/>
      <w:r w:rsidRPr="00445C1B">
        <w:rPr>
          <w:rFonts w:ascii="Times New Roman" w:eastAsia="MS Mincho" w:hAnsi="Times New Roman"/>
          <w:sz w:val="22"/>
          <w:szCs w:val="22"/>
        </w:rPr>
        <w:t>:protein</w:t>
      </w:r>
      <w:proofErr w:type="spellEnd"/>
      <w:proofErr w:type="gramEnd"/>
      <w:r w:rsidRPr="00445C1B">
        <w:rPr>
          <w:rFonts w:ascii="Times New Roman" w:eastAsia="MS Mincho" w:hAnsi="Times New Roman"/>
          <w:sz w:val="22"/>
          <w:szCs w:val="22"/>
        </w:rPr>
        <w:t xml:space="preserve"> interaction, metabolic edges, and text mining) resulted in a network of ~2,000 connected maize genes and 10,800 edges.  It is challenging to derive focused hypotheses for testing from such a large network.  Therefore, we further refined our analysis </w:t>
      </w:r>
      <w:r w:rsidRPr="00445C1B">
        <w:rPr>
          <w:rFonts w:ascii="Times New Roman" w:hAnsi="Times New Roman"/>
          <w:sz w:val="22"/>
          <w:szCs w:val="22"/>
        </w:rPr>
        <w:t>by selecting genes that are N-regulated in both maize and Arabidopsis. To this end, we created an Arabidopsis nitrogen response gene set (1,254 genes) which is a union of the 866 genes responsive to nitrate/ammonium in seedlings [</w:t>
      </w:r>
      <w:r w:rsidRPr="00445C1B">
        <w:rPr>
          <w:rFonts w:ascii="Times New Roman" w:hAnsi="Times New Roman"/>
          <w:sz w:val="22"/>
          <w:szCs w:val="22"/>
          <w:highlight w:val="yellow"/>
        </w:rPr>
        <w:t>Gutierrez et al 2008</w:t>
      </w:r>
      <w:r w:rsidRPr="00445C1B">
        <w:rPr>
          <w:rFonts w:ascii="Times New Roman" w:hAnsi="Times New Roman"/>
          <w:sz w:val="22"/>
          <w:szCs w:val="22"/>
        </w:rPr>
        <w:t>] with the 462 genes responsive to nitrate in roots [</w:t>
      </w:r>
      <w:r w:rsidRPr="00445C1B">
        <w:rPr>
          <w:rFonts w:ascii="Times New Roman" w:hAnsi="Times New Roman"/>
          <w:sz w:val="22"/>
          <w:szCs w:val="22"/>
          <w:highlight w:val="yellow"/>
        </w:rPr>
        <w:t>Wang et al 20</w:t>
      </w:r>
      <w:r w:rsidRPr="00445C1B">
        <w:rPr>
          <w:rFonts w:ascii="Times New Roman" w:hAnsi="Times New Roman"/>
          <w:sz w:val="22"/>
          <w:szCs w:val="22"/>
        </w:rPr>
        <w:t xml:space="preserve">04].  The 1,254 Arabidopsis “nitrogen genes” and </w:t>
      </w:r>
      <w:proofErr w:type="gramStart"/>
      <w:r w:rsidRPr="00445C1B">
        <w:rPr>
          <w:rFonts w:ascii="Times New Roman" w:hAnsi="Times New Roman"/>
          <w:sz w:val="22"/>
          <w:szCs w:val="22"/>
        </w:rPr>
        <w:t>the 3,756 maize “nitrogen genes”</w:t>
      </w:r>
      <w:proofErr w:type="gramEnd"/>
      <w:r w:rsidRPr="00445C1B">
        <w:rPr>
          <w:rFonts w:ascii="Times New Roman" w:hAnsi="Times New Roman"/>
          <w:sz w:val="22"/>
          <w:szCs w:val="22"/>
        </w:rPr>
        <w:t xml:space="preserve"> were then intersected to produce a common gene list of 327 genes (a highly significant overlap (p &lt;0.001)) according to the “</w:t>
      </w:r>
      <w:proofErr w:type="spellStart"/>
      <w:r w:rsidRPr="00445C1B">
        <w:rPr>
          <w:rFonts w:ascii="Times New Roman" w:hAnsi="Times New Roman"/>
          <w:sz w:val="22"/>
          <w:szCs w:val="22"/>
        </w:rPr>
        <w:t>GeneSect</w:t>
      </w:r>
      <w:proofErr w:type="spellEnd"/>
      <w:r w:rsidRPr="00445C1B">
        <w:rPr>
          <w:rFonts w:ascii="Times New Roman" w:hAnsi="Times New Roman"/>
          <w:sz w:val="22"/>
          <w:szCs w:val="22"/>
        </w:rPr>
        <w:t xml:space="preserve">” function in </w:t>
      </w:r>
      <w:proofErr w:type="spellStart"/>
      <w:r w:rsidRPr="00445C1B">
        <w:rPr>
          <w:rFonts w:ascii="Times New Roman" w:hAnsi="Times New Roman"/>
          <w:sz w:val="22"/>
          <w:szCs w:val="22"/>
        </w:rPr>
        <w:t>VirtualPlant</w:t>
      </w:r>
      <w:proofErr w:type="spellEnd"/>
      <w:r w:rsidRPr="00445C1B">
        <w:rPr>
          <w:rFonts w:ascii="Times New Roman" w:hAnsi="Times New Roman"/>
          <w:sz w:val="22"/>
          <w:szCs w:val="22"/>
        </w:rPr>
        <w:t xml:space="preserve">.  This list of 327 N-regulated genes conserved in maize and Arabidopsis includes 15 transcription factors. Next, the Arabidopsis </w:t>
      </w:r>
      <w:proofErr w:type="spellStart"/>
      <w:r w:rsidRPr="00445C1B">
        <w:rPr>
          <w:rFonts w:ascii="Times New Roman" w:hAnsi="Times New Roman"/>
          <w:sz w:val="22"/>
          <w:szCs w:val="22"/>
        </w:rPr>
        <w:t>multinetwork</w:t>
      </w:r>
      <w:proofErr w:type="spellEnd"/>
      <w:r w:rsidRPr="00445C1B">
        <w:rPr>
          <w:rFonts w:ascii="Times New Roman" w:hAnsi="Times New Roman"/>
          <w:sz w:val="22"/>
          <w:szCs w:val="22"/>
        </w:rPr>
        <w:t xml:space="preserve"> was queried with these 327 N-regulated genes, shared between Arabidopsis and maize, by selecting all KEGG metabolic, protein interaction, and regulatory edges – determined based on correlation (&gt;0.7 </w:t>
      </w:r>
      <w:proofErr w:type="gramStart"/>
      <w:r w:rsidRPr="00445C1B">
        <w:rPr>
          <w:rFonts w:ascii="Times New Roman" w:hAnsi="Times New Roman"/>
          <w:sz w:val="22"/>
          <w:szCs w:val="22"/>
        </w:rPr>
        <w:t>or ,-</w:t>
      </w:r>
      <w:proofErr w:type="gramEnd"/>
      <w:r w:rsidRPr="00445C1B">
        <w:rPr>
          <w:rFonts w:ascii="Times New Roman" w:hAnsi="Times New Roman"/>
          <w:sz w:val="22"/>
          <w:szCs w:val="22"/>
        </w:rPr>
        <w:t xml:space="preserve">0.7) (within maize) and based on over represented </w:t>
      </w:r>
      <w:proofErr w:type="spellStart"/>
      <w:r w:rsidRPr="00445C1B">
        <w:rPr>
          <w:rFonts w:ascii="Times New Roman" w:hAnsi="Times New Roman"/>
          <w:sz w:val="22"/>
          <w:szCs w:val="22"/>
        </w:rPr>
        <w:t>cis</w:t>
      </w:r>
      <w:proofErr w:type="spellEnd"/>
      <w:r w:rsidRPr="00445C1B">
        <w:rPr>
          <w:rFonts w:ascii="Times New Roman" w:hAnsi="Times New Roman"/>
          <w:sz w:val="22"/>
          <w:szCs w:val="22"/>
        </w:rPr>
        <w:t>-element binding site (using AGRIS), as described in [</w:t>
      </w:r>
      <w:r w:rsidRPr="00445C1B">
        <w:rPr>
          <w:rFonts w:ascii="Times New Roman" w:hAnsi="Times New Roman"/>
          <w:sz w:val="22"/>
          <w:szCs w:val="22"/>
          <w:highlight w:val="yellow"/>
        </w:rPr>
        <w:t>Gutierrez et al 2008</w:t>
      </w:r>
      <w:r w:rsidRPr="00445C1B">
        <w:rPr>
          <w:rFonts w:ascii="Times New Roman" w:hAnsi="Times New Roman"/>
          <w:sz w:val="22"/>
          <w:szCs w:val="22"/>
        </w:rPr>
        <w:t>], and [</w:t>
      </w:r>
      <w:r w:rsidRPr="00445C1B">
        <w:rPr>
          <w:rFonts w:ascii="Times New Roman" w:hAnsi="Times New Roman"/>
          <w:sz w:val="22"/>
          <w:szCs w:val="22"/>
          <w:highlight w:val="yellow"/>
        </w:rPr>
        <w:t>Nero et al 2009, BMC Bioinformatics</w:t>
      </w:r>
      <w:r w:rsidRPr="00445C1B">
        <w:rPr>
          <w:rFonts w:ascii="Times New Roman" w:hAnsi="Times New Roman"/>
          <w:sz w:val="22"/>
          <w:szCs w:val="22"/>
        </w:rPr>
        <w:t xml:space="preserve">]. This analysis resulted in a network of 286 genes that are N-regulated in both maize and Arabidopsis, and connected in a gene network based on metabolic, protein-DNA, </w:t>
      </w:r>
      <w:proofErr w:type="spellStart"/>
      <w:r w:rsidRPr="00445C1B">
        <w:rPr>
          <w:rFonts w:ascii="Times New Roman" w:hAnsi="Times New Roman"/>
          <w:sz w:val="22"/>
          <w:szCs w:val="22"/>
        </w:rPr>
        <w:t>protein</w:t>
      </w:r>
      <w:proofErr w:type="gramStart"/>
      <w:r w:rsidRPr="00445C1B">
        <w:rPr>
          <w:rFonts w:ascii="Times New Roman" w:hAnsi="Times New Roman"/>
          <w:sz w:val="22"/>
          <w:szCs w:val="22"/>
        </w:rPr>
        <w:t>:protein</w:t>
      </w:r>
      <w:proofErr w:type="spellEnd"/>
      <w:proofErr w:type="gramEnd"/>
      <w:r w:rsidRPr="00445C1B">
        <w:rPr>
          <w:rFonts w:ascii="Times New Roman" w:hAnsi="Times New Roman"/>
          <w:sz w:val="22"/>
          <w:szCs w:val="22"/>
        </w:rPr>
        <w:t xml:space="preserve"> or other interactions. </w:t>
      </w:r>
      <w:r w:rsidRPr="00445C1B">
        <w:rPr>
          <w:rFonts w:ascii="Times New Roman" w:eastAsia="MS Mincho" w:hAnsi="Times New Roman"/>
          <w:sz w:val="22"/>
          <w:szCs w:val="22"/>
        </w:rPr>
        <w:t xml:space="preserve">Importantly, the Arabidopsis “network knowledge” not only helped to focus on maize genes for translational studies, but also was crucial to network annotation, as it annotated 50% of the genes in the maize network, which are annotated as “hypothetical” or “unknown” genes in the maize genome. </w:t>
      </w:r>
    </w:p>
    <w:p w:rsidR="00323221" w:rsidRPr="00445C1B" w:rsidRDefault="00323221" w:rsidP="00323221">
      <w:pPr>
        <w:pStyle w:val="PlainText"/>
        <w:ind w:firstLine="720"/>
        <w:jc w:val="both"/>
        <w:rPr>
          <w:rFonts w:ascii="Times New Roman" w:eastAsia="MS Mincho" w:hAnsi="Times New Roman"/>
          <w:sz w:val="22"/>
          <w:szCs w:val="22"/>
        </w:rPr>
      </w:pPr>
      <w:r w:rsidRPr="00445C1B">
        <w:rPr>
          <w:rFonts w:ascii="Times New Roman" w:eastAsia="MS Mincho" w:hAnsi="Times New Roman"/>
          <w:b/>
          <w:sz w:val="22"/>
          <w:szCs w:val="22"/>
        </w:rPr>
        <w:t>Step 4. Validation of the maize translational N-regulatory network:</w:t>
      </w:r>
      <w:r w:rsidRPr="00445C1B">
        <w:rPr>
          <w:rFonts w:ascii="Times New Roman" w:eastAsia="MS Mincho" w:hAnsi="Times New Roman"/>
          <w:sz w:val="22"/>
          <w:szCs w:val="22"/>
        </w:rPr>
        <w:t xml:space="preserve"> The cross-species network analysis in this case study enabled us to identify and help annotate a network of 286 N-regulated genes in maize, which form a set of bio-modules</w:t>
      </w:r>
      <w:r w:rsidRPr="00B45231">
        <w:rPr>
          <w:rFonts w:ascii="Times New Roman" w:eastAsia="MS Mincho" w:hAnsi="Times New Roman"/>
          <w:sz w:val="22"/>
          <w:szCs w:val="22"/>
          <w:highlight w:val="yellow"/>
        </w:rPr>
        <w:t>.</w:t>
      </w:r>
      <w:r w:rsidR="00B45231">
        <w:rPr>
          <w:rFonts w:ascii="Times New Roman" w:eastAsia="MS Mincho" w:hAnsi="Times New Roman"/>
          <w:sz w:val="22"/>
          <w:szCs w:val="22"/>
        </w:rPr>
        <w:t xml:space="preserve"> </w:t>
      </w:r>
    </w:p>
    <w:p w:rsidR="00323221" w:rsidRPr="00445C1B" w:rsidRDefault="00323221" w:rsidP="00323221">
      <w:pPr>
        <w:pStyle w:val="PlainText"/>
        <w:ind w:firstLine="720"/>
        <w:jc w:val="both"/>
        <w:rPr>
          <w:rFonts w:ascii="Times New Roman" w:eastAsia="MS Mincho" w:hAnsi="Times New Roman"/>
          <w:sz w:val="22"/>
          <w:szCs w:val="22"/>
        </w:rPr>
      </w:pPr>
      <w:r w:rsidRPr="00445C1B">
        <w:rPr>
          <w:rFonts w:ascii="Times New Roman" w:eastAsia="MS Mincho" w:hAnsi="Times New Roman"/>
          <w:sz w:val="22"/>
          <w:szCs w:val="22"/>
        </w:rPr>
        <w:t>This list of 286 N-regulated interacting genes in the “maize translational network” (e.g. conserved between maize and Arabidopsis) includes 15 transcription factor hubs.  Several of these TF hubs have been previously validated to regulate genes involved in N-assimilation in Arabidopsis [Gutierrez et al 2008] and have also been implicated in QTL studies of NUE in maize [</w:t>
      </w:r>
      <w:r w:rsidRPr="00445C1B">
        <w:rPr>
          <w:rFonts w:ascii="Times New Roman" w:eastAsia="MS Mincho" w:hAnsi="Times New Roman"/>
          <w:sz w:val="22"/>
          <w:szCs w:val="22"/>
          <w:highlight w:val="yellow"/>
        </w:rPr>
        <w:t>NEED MOOSE REFS</w:t>
      </w:r>
      <w:r w:rsidRPr="00445C1B">
        <w:rPr>
          <w:rFonts w:ascii="Times New Roman" w:eastAsia="MS Mincho" w:hAnsi="Times New Roman"/>
          <w:sz w:val="22"/>
          <w:szCs w:val="22"/>
        </w:rPr>
        <w:t xml:space="preserve">]. These TF hubs of this conserved N-regulatory network provide a focus for network module identification, hypothesis testing and validation. For example, an exploration of the “network neighborhood” around the transcription factor hub CCA1 uncovered a </w:t>
      </w:r>
      <w:proofErr w:type="spellStart"/>
      <w:r w:rsidRPr="00445C1B">
        <w:rPr>
          <w:rFonts w:ascii="Times New Roman" w:eastAsia="MS Mincho" w:hAnsi="Times New Roman"/>
          <w:sz w:val="22"/>
          <w:szCs w:val="22"/>
        </w:rPr>
        <w:t>subnetwork</w:t>
      </w:r>
      <w:proofErr w:type="spellEnd"/>
      <w:r w:rsidRPr="00445C1B">
        <w:rPr>
          <w:rFonts w:ascii="Times New Roman" w:eastAsia="MS Mincho" w:hAnsi="Times New Roman"/>
          <w:sz w:val="22"/>
          <w:szCs w:val="22"/>
        </w:rPr>
        <w:t xml:space="preserve"> module of 59 genes including targets involved in nitrate uptake and sulfur uptake</w:t>
      </w:r>
      <w:r w:rsidR="00B45231">
        <w:rPr>
          <w:rFonts w:ascii="Times New Roman" w:eastAsia="MS Mincho" w:hAnsi="Times New Roman"/>
          <w:sz w:val="22"/>
          <w:szCs w:val="22"/>
        </w:rPr>
        <w:t xml:space="preserve"> (</w:t>
      </w:r>
      <w:r w:rsidR="00B45231" w:rsidRPr="00B45231">
        <w:rPr>
          <w:rFonts w:ascii="Times New Roman" w:eastAsia="MS Mincho" w:hAnsi="Times New Roman"/>
          <w:sz w:val="22"/>
          <w:szCs w:val="22"/>
          <w:highlight w:val="yellow"/>
        </w:rPr>
        <w:t>Fig. 3.2</w:t>
      </w:r>
      <w:r w:rsidRPr="00B36966">
        <w:rPr>
          <w:rFonts w:ascii="Times New Roman" w:eastAsia="MS Mincho" w:hAnsi="Times New Roman"/>
          <w:sz w:val="22"/>
          <w:szCs w:val="22"/>
        </w:rPr>
        <w:t xml:space="preserve">). </w:t>
      </w:r>
      <w:r w:rsidRPr="00445C1B">
        <w:rPr>
          <w:rFonts w:ascii="Times New Roman" w:eastAsia="MS Mincho" w:hAnsi="Times New Roman"/>
          <w:sz w:val="22"/>
          <w:szCs w:val="22"/>
          <w:highlight w:val="yellow"/>
        </w:rPr>
        <w:t xml:space="preserve">Using functions in </w:t>
      </w:r>
      <w:proofErr w:type="spellStart"/>
      <w:r w:rsidRPr="00445C1B">
        <w:rPr>
          <w:rFonts w:ascii="Times New Roman" w:eastAsia="MS Mincho" w:hAnsi="Times New Roman"/>
          <w:sz w:val="22"/>
          <w:szCs w:val="22"/>
          <w:highlight w:val="yellow"/>
        </w:rPr>
        <w:t>VirtualPlant</w:t>
      </w:r>
      <w:proofErr w:type="spellEnd"/>
      <w:r w:rsidRPr="00445C1B">
        <w:rPr>
          <w:rFonts w:ascii="Times New Roman" w:eastAsia="MS Mincho" w:hAnsi="Times New Roman"/>
          <w:sz w:val="22"/>
          <w:szCs w:val="22"/>
          <w:highlight w:val="yellow"/>
        </w:rPr>
        <w:t xml:space="preserve">, a </w:t>
      </w:r>
      <w:proofErr w:type="spellStart"/>
      <w:r w:rsidRPr="00445C1B">
        <w:rPr>
          <w:rFonts w:ascii="Times New Roman" w:eastAsia="MS Mincho" w:hAnsi="Times New Roman"/>
          <w:sz w:val="22"/>
          <w:szCs w:val="22"/>
          <w:highlight w:val="yellow"/>
        </w:rPr>
        <w:t>BioMaps</w:t>
      </w:r>
      <w:proofErr w:type="spellEnd"/>
      <w:r w:rsidRPr="00445C1B">
        <w:rPr>
          <w:rFonts w:ascii="Times New Roman" w:eastAsia="MS Mincho" w:hAnsi="Times New Roman"/>
          <w:sz w:val="22"/>
          <w:szCs w:val="22"/>
          <w:highlight w:val="yellow"/>
        </w:rPr>
        <w:t xml:space="preserve"> analysis of the Arabidopsis </w:t>
      </w:r>
      <w:proofErr w:type="spellStart"/>
      <w:r w:rsidRPr="00445C1B">
        <w:rPr>
          <w:rFonts w:ascii="Times New Roman" w:eastAsia="MS Mincho" w:hAnsi="Times New Roman"/>
          <w:sz w:val="22"/>
          <w:szCs w:val="22"/>
          <w:highlight w:val="yellow"/>
        </w:rPr>
        <w:t>homologs</w:t>
      </w:r>
      <w:proofErr w:type="spellEnd"/>
      <w:r w:rsidRPr="00445C1B">
        <w:rPr>
          <w:rFonts w:ascii="Times New Roman" w:eastAsia="MS Mincho" w:hAnsi="Times New Roman"/>
          <w:sz w:val="22"/>
          <w:szCs w:val="22"/>
          <w:highlight w:val="yellow"/>
        </w:rPr>
        <w:t xml:space="preserve"> of this bio-module (59 genes) reveals an overrepresentation in GO terms including </w:t>
      </w:r>
      <w:proofErr w:type="spellStart"/>
      <w:r w:rsidRPr="00445C1B">
        <w:rPr>
          <w:rFonts w:ascii="Times New Roman" w:eastAsia="MS Mincho" w:hAnsi="Times New Roman"/>
          <w:sz w:val="22"/>
          <w:szCs w:val="22"/>
          <w:highlight w:val="yellow"/>
        </w:rPr>
        <w:t>photoperiodism</w:t>
      </w:r>
      <w:proofErr w:type="spellEnd"/>
      <w:r w:rsidRPr="00445C1B">
        <w:rPr>
          <w:rFonts w:ascii="Times New Roman" w:eastAsia="MS Mincho" w:hAnsi="Times New Roman"/>
          <w:sz w:val="22"/>
          <w:szCs w:val="22"/>
          <w:highlight w:val="yellow"/>
        </w:rPr>
        <w:t xml:space="preserve"> (p-</w:t>
      </w:r>
      <w:proofErr w:type="spellStart"/>
      <w:r w:rsidRPr="00445C1B">
        <w:rPr>
          <w:rFonts w:ascii="Times New Roman" w:eastAsia="MS Mincho" w:hAnsi="Times New Roman"/>
          <w:sz w:val="22"/>
          <w:szCs w:val="22"/>
          <w:highlight w:val="yellow"/>
        </w:rPr>
        <w:t>val</w:t>
      </w:r>
      <w:proofErr w:type="spellEnd"/>
      <w:r w:rsidRPr="00445C1B">
        <w:rPr>
          <w:rFonts w:ascii="Times New Roman" w:eastAsia="MS Mincho" w:hAnsi="Times New Roman"/>
          <w:sz w:val="22"/>
          <w:szCs w:val="22"/>
          <w:highlight w:val="yellow"/>
        </w:rPr>
        <w:t xml:space="preserve"> &lt;0.005) and nitrate tr</w:t>
      </w:r>
      <w:r w:rsidR="00B45231">
        <w:rPr>
          <w:rFonts w:ascii="Times New Roman" w:eastAsia="MS Mincho" w:hAnsi="Times New Roman"/>
          <w:sz w:val="22"/>
          <w:szCs w:val="22"/>
          <w:highlight w:val="yellow"/>
        </w:rPr>
        <w:t>ansport (p-</w:t>
      </w:r>
      <w:proofErr w:type="spellStart"/>
      <w:r w:rsidR="00B45231">
        <w:rPr>
          <w:rFonts w:ascii="Times New Roman" w:eastAsia="MS Mincho" w:hAnsi="Times New Roman"/>
          <w:sz w:val="22"/>
          <w:szCs w:val="22"/>
          <w:highlight w:val="yellow"/>
        </w:rPr>
        <w:t>val</w:t>
      </w:r>
      <w:proofErr w:type="spellEnd"/>
      <w:r w:rsidR="00B45231">
        <w:rPr>
          <w:rFonts w:ascii="Times New Roman" w:eastAsia="MS Mincho" w:hAnsi="Times New Roman"/>
          <w:sz w:val="22"/>
          <w:szCs w:val="22"/>
          <w:highlight w:val="yellow"/>
        </w:rPr>
        <w:t xml:space="preserve"> &lt;0.01)</w:t>
      </w:r>
      <w:r w:rsidRPr="00445C1B">
        <w:rPr>
          <w:rFonts w:ascii="Times New Roman" w:eastAsia="MS Mincho" w:hAnsi="Times New Roman"/>
          <w:sz w:val="22"/>
          <w:szCs w:val="22"/>
          <w:highlight w:val="yellow"/>
        </w:rPr>
        <w:t>.</w:t>
      </w:r>
      <w:r w:rsidRPr="00445C1B">
        <w:rPr>
          <w:rFonts w:ascii="Times New Roman" w:eastAsia="MS Mincho" w:hAnsi="Times New Roman"/>
          <w:sz w:val="22"/>
          <w:szCs w:val="22"/>
        </w:rPr>
        <w:t xml:space="preserve"> The conservation of this network module between maize and Arabidopsis, reinforces the discovery that nitrogen-regulation of CCA1 imparts nutrient regulation of N-assimilation and the circadian clock in Arabidopsis [</w:t>
      </w:r>
      <w:r w:rsidRPr="00445C1B">
        <w:rPr>
          <w:rFonts w:ascii="Times New Roman" w:eastAsia="MS Mincho" w:hAnsi="Times New Roman"/>
          <w:sz w:val="22"/>
          <w:szCs w:val="22"/>
          <w:highlight w:val="yellow"/>
        </w:rPr>
        <w:t xml:space="preserve">Gutierrez et </w:t>
      </w:r>
      <w:proofErr w:type="gramStart"/>
      <w:r w:rsidRPr="00445C1B">
        <w:rPr>
          <w:rFonts w:ascii="Times New Roman" w:eastAsia="MS Mincho" w:hAnsi="Times New Roman"/>
          <w:sz w:val="22"/>
          <w:szCs w:val="22"/>
          <w:highlight w:val="yellow"/>
        </w:rPr>
        <w:t>al  2008</w:t>
      </w:r>
      <w:proofErr w:type="gramEnd"/>
      <w:r w:rsidRPr="00445C1B">
        <w:rPr>
          <w:rFonts w:ascii="Times New Roman" w:eastAsia="MS Mincho" w:hAnsi="Times New Roman"/>
          <w:sz w:val="22"/>
          <w:szCs w:val="22"/>
        </w:rPr>
        <w:t xml:space="preserve">].  This case study now extends this discovery to maize, and also suggests that nitrogen regulation of CCA1 coordinates uptake of nitrogen, and sulfur which is highly supportive of our companion ERA CAPS application, which will add data on phosphate and sulfur nutrient responses to our network studies. Thus, this Arabidopsis-enabled maize network can now be used as targets for transgenic studies and as molecular markers for N-response in translational studies. </w:t>
      </w:r>
      <w:ins w:id="25" w:author="" w:date="2013-03-08T08:23:00Z">
        <w:r w:rsidR="00357C76">
          <w:rPr>
            <w:rFonts w:ascii="Times New Roman" w:eastAsia="MS Mincho" w:hAnsi="Times New Roman"/>
            <w:sz w:val="22"/>
            <w:szCs w:val="22"/>
          </w:rPr>
          <w:t xml:space="preserve">[This </w:t>
        </w:r>
        <w:proofErr w:type="spellStart"/>
        <w:r w:rsidR="00357C76">
          <w:rPr>
            <w:rFonts w:ascii="Times New Roman" w:eastAsia="MS Mincho" w:hAnsi="Times New Roman"/>
            <w:sz w:val="22"/>
            <w:szCs w:val="22"/>
          </w:rPr>
          <w:t>subaim</w:t>
        </w:r>
        <w:proofErr w:type="spellEnd"/>
        <w:r w:rsidR="00357C76">
          <w:rPr>
            <w:rFonts w:ascii="Times New Roman" w:eastAsia="MS Mincho" w:hAnsi="Times New Roman"/>
            <w:sz w:val="22"/>
            <w:szCs w:val="22"/>
          </w:rPr>
          <w:t xml:space="preserve"> is awesome</w:t>
        </w:r>
        <w:r w:rsidR="00357C76" w:rsidRPr="00357C76">
          <w:rPr>
            <w:rFonts w:ascii="Times New Roman" w:eastAsia="MS Mincho" w:hAnsi="Times New Roman"/>
            <w:sz w:val="22"/>
            <w:szCs w:val="22"/>
          </w:rPr>
          <w:sym w:font="Wingdings" w:char="F04A"/>
        </w:r>
        <w:r w:rsidR="00357C76">
          <w:rPr>
            <w:rFonts w:ascii="Times New Roman" w:eastAsia="MS Mincho" w:hAnsi="Times New Roman"/>
            <w:sz w:val="22"/>
            <w:szCs w:val="22"/>
          </w:rPr>
          <w:t>]</w:t>
        </w:r>
      </w:ins>
    </w:p>
    <w:p w:rsidR="00323221" w:rsidRPr="00445C1B" w:rsidRDefault="00323221" w:rsidP="00323221">
      <w:pPr>
        <w:jc w:val="both"/>
        <w:rPr>
          <w:rFonts w:ascii="Times New Roman" w:hAnsi="Times New Roman" w:cs="Times New Roman"/>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Aim 3B.</w:t>
      </w:r>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Identifying NUE-predictive network modules</w:t>
      </w:r>
      <w:r w:rsidRPr="00445C1B">
        <w:rPr>
          <w:rFonts w:ascii="Times New Roman" w:hAnsi="Times New Roman" w:cs="Times New Roman"/>
          <w:sz w:val="22"/>
          <w:szCs w:val="22"/>
          <w:lang w:val="en-GB"/>
        </w:rPr>
        <w:t xml:space="preserve">. The goal of this </w:t>
      </w:r>
      <w:proofErr w:type="spellStart"/>
      <w:r w:rsidRPr="00445C1B">
        <w:rPr>
          <w:rFonts w:ascii="Times New Roman" w:hAnsi="Times New Roman" w:cs="Times New Roman"/>
          <w:sz w:val="22"/>
          <w:szCs w:val="22"/>
          <w:lang w:val="en-GB"/>
        </w:rPr>
        <w:t>subaim</w:t>
      </w:r>
      <w:proofErr w:type="spellEnd"/>
      <w:r w:rsidRPr="00445C1B">
        <w:rPr>
          <w:rFonts w:ascii="Times New Roman" w:hAnsi="Times New Roman" w:cs="Times New Roman"/>
          <w:sz w:val="22"/>
          <w:szCs w:val="22"/>
          <w:lang w:val="en-GB"/>
        </w:rPr>
        <w:t xml:space="preserve"> is to identify network modules that are predictive of NUE traits.  The resulting network modules will be tested for their ability to predict NUE outcomes using a “training-based” approach.  Specifically, we will create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network modules using gene expression and NUE phenotype data from several varieties (e.g. 5-10), and test their performance in accurately predicting known NUE phenotypes in “left out” varieties, based solely on gene expression data.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modules </w:t>
      </w:r>
      <w:del w:id="26" w:author="" w:date="2013-03-08T08:24:00Z">
        <w:r w:rsidRPr="00445C1B" w:rsidDel="00357C76">
          <w:rPr>
            <w:rFonts w:ascii="Times New Roman" w:hAnsi="Times New Roman" w:cs="Times New Roman"/>
            <w:sz w:val="22"/>
            <w:szCs w:val="22"/>
            <w:lang w:val="en-GB"/>
          </w:rPr>
          <w:delText>validated</w:delText>
        </w:r>
      </w:del>
      <w:ins w:id="27" w:author="" w:date="2013-03-08T08:24:00Z">
        <w:r w:rsidR="00357C76">
          <w:rPr>
            <w:rFonts w:ascii="Times New Roman" w:hAnsi="Times New Roman" w:cs="Times New Roman"/>
            <w:sz w:val="22"/>
            <w:szCs w:val="22"/>
            <w:lang w:val="en-GB"/>
          </w:rPr>
          <w:t>discovered</w:t>
        </w:r>
      </w:ins>
      <w:r w:rsidRPr="00445C1B">
        <w:rPr>
          <w:rFonts w:ascii="Times New Roman" w:hAnsi="Times New Roman" w:cs="Times New Roman"/>
          <w:sz w:val="22"/>
          <w:szCs w:val="22"/>
          <w:lang w:val="en-GB"/>
        </w:rPr>
        <w:t xml:space="preserve"> </w:t>
      </w:r>
      <w:del w:id="28" w:author="" w:date="2013-03-08T08:24:00Z">
        <w:r w:rsidRPr="00445C1B" w:rsidDel="00357C76">
          <w:rPr>
            <w:rFonts w:ascii="Times New Roman" w:hAnsi="Times New Roman" w:cs="Times New Roman"/>
            <w:i/>
            <w:sz w:val="22"/>
            <w:szCs w:val="22"/>
            <w:lang w:val="en-GB"/>
          </w:rPr>
          <w:delText>in silico</w:delText>
        </w:r>
        <w:r w:rsidRPr="00445C1B" w:rsidDel="00357C76">
          <w:rPr>
            <w:rFonts w:ascii="Times New Roman" w:hAnsi="Times New Roman" w:cs="Times New Roman"/>
            <w:sz w:val="22"/>
            <w:szCs w:val="22"/>
            <w:lang w:val="en-GB"/>
          </w:rPr>
          <w:delText xml:space="preserve"> </w:delText>
        </w:r>
      </w:del>
      <w:r w:rsidRPr="00445C1B">
        <w:rPr>
          <w:rFonts w:ascii="Times New Roman" w:hAnsi="Times New Roman" w:cs="Times New Roman"/>
          <w:sz w:val="22"/>
          <w:szCs w:val="22"/>
          <w:lang w:val="en-GB"/>
        </w:rPr>
        <w:t xml:space="preserve">using this approach </w:t>
      </w:r>
      <w:proofErr w:type="gramStart"/>
      <w:r w:rsidRPr="00445C1B">
        <w:rPr>
          <w:rFonts w:ascii="Times New Roman" w:hAnsi="Times New Roman" w:cs="Times New Roman"/>
          <w:sz w:val="22"/>
          <w:szCs w:val="22"/>
          <w:lang w:val="en-GB"/>
        </w:rPr>
        <w:t>will</w:t>
      </w:r>
      <w:proofErr w:type="gramEnd"/>
      <w:r w:rsidRPr="00445C1B">
        <w:rPr>
          <w:rFonts w:ascii="Times New Roman" w:hAnsi="Times New Roman" w:cs="Times New Roman"/>
          <w:sz w:val="22"/>
          <w:szCs w:val="22"/>
          <w:lang w:val="en-GB"/>
        </w:rPr>
        <w:t xml:space="preserve"> be advanced to Aim 4 for lab and field tests</w:t>
      </w:r>
      <w:ins w:id="29" w:author="" w:date="2013-03-08T08:24:00Z">
        <w:r w:rsidR="00357C76">
          <w:rPr>
            <w:rFonts w:ascii="Times New Roman" w:hAnsi="Times New Roman" w:cs="Times New Roman"/>
            <w:sz w:val="22"/>
            <w:szCs w:val="22"/>
            <w:lang w:val="en-GB"/>
          </w:rPr>
          <w:t xml:space="preserve"> of the most promising </w:t>
        </w:r>
      </w:ins>
      <w:ins w:id="30" w:author="" w:date="2013-03-08T08:25:00Z">
        <w:r w:rsidR="00357C76">
          <w:rPr>
            <w:rFonts w:ascii="Times New Roman" w:hAnsi="Times New Roman" w:cs="Times New Roman"/>
            <w:sz w:val="22"/>
            <w:szCs w:val="22"/>
            <w:lang w:val="en-GB"/>
          </w:rPr>
          <w:t xml:space="preserve">predicted </w:t>
        </w:r>
      </w:ins>
      <w:ins w:id="31" w:author="" w:date="2013-03-08T08:24:00Z">
        <w:r w:rsidR="00357C76">
          <w:rPr>
            <w:rFonts w:ascii="Times New Roman" w:hAnsi="Times New Roman" w:cs="Times New Roman"/>
            <w:sz w:val="22"/>
            <w:szCs w:val="22"/>
            <w:lang w:val="en-GB"/>
          </w:rPr>
          <w:t>modifications</w:t>
        </w:r>
      </w:ins>
      <w:r w:rsidRPr="00445C1B">
        <w:rPr>
          <w:rFonts w:ascii="Times New Roman" w:hAnsi="Times New Roman" w:cs="Times New Roman"/>
          <w:sz w:val="22"/>
          <w:szCs w:val="22"/>
          <w:lang w:val="en-GB"/>
        </w:rPr>
        <w:t>.</w:t>
      </w:r>
    </w:p>
    <w:p w:rsidR="00323221" w:rsidRPr="00445C1B" w:rsidRDefault="00323221" w:rsidP="00323221">
      <w:pPr>
        <w:ind w:firstLine="72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Approach</w:t>
      </w:r>
      <w:r w:rsidRPr="00445C1B">
        <w:rPr>
          <w:rFonts w:ascii="Times New Roman" w:hAnsi="Times New Roman" w:cs="Times New Roman"/>
          <w:sz w:val="22"/>
          <w:szCs w:val="22"/>
          <w:lang w:val="en-GB"/>
        </w:rPr>
        <w:t xml:space="preserve">:  This aim combines gene expression data with </w:t>
      </w:r>
      <w:proofErr w:type="spellStart"/>
      <w:r w:rsidRPr="00445C1B">
        <w:rPr>
          <w:rFonts w:ascii="Times New Roman" w:hAnsi="Times New Roman" w:cs="Times New Roman"/>
          <w:sz w:val="22"/>
          <w:szCs w:val="22"/>
          <w:lang w:val="en-GB"/>
        </w:rPr>
        <w:t>protein</w:t>
      </w:r>
      <w:proofErr w:type="gramStart"/>
      <w:r w:rsidRPr="00445C1B">
        <w:rPr>
          <w:rFonts w:ascii="Times New Roman" w:hAnsi="Times New Roman" w:cs="Times New Roman"/>
          <w:sz w:val="22"/>
          <w:szCs w:val="22"/>
          <w:lang w:val="en-GB"/>
        </w:rPr>
        <w:t>:protein</w:t>
      </w:r>
      <w:proofErr w:type="spellEnd"/>
      <w:proofErr w:type="gramEnd"/>
      <w:r w:rsidRPr="00445C1B">
        <w:rPr>
          <w:rFonts w:ascii="Times New Roman" w:hAnsi="Times New Roman" w:cs="Times New Roman"/>
          <w:sz w:val="22"/>
          <w:szCs w:val="22"/>
          <w:lang w:val="en-GB"/>
        </w:rPr>
        <w:t xml:space="preserve"> and other interaction data from Arabidopsis, to test whether the resultant gene network modules allow better prediction of agricultural traits – e.g. NUE - as successfully as it did in the case-study for medicine (e.g.  prediction of  breast cancer metastasis) [</w:t>
      </w:r>
      <w:r w:rsidRPr="00445C1B">
        <w:rPr>
          <w:rFonts w:ascii="Times New Roman" w:hAnsi="Times New Roman" w:cs="Times New Roman"/>
          <w:sz w:val="22"/>
          <w:szCs w:val="22"/>
          <w:highlight w:val="yellow"/>
          <w:lang w:val="en-GB"/>
        </w:rPr>
        <w:t>Chuang et al 2007</w:t>
      </w:r>
      <w:r w:rsidRPr="00445C1B">
        <w:rPr>
          <w:rFonts w:ascii="Times New Roman" w:hAnsi="Times New Roman" w:cs="Times New Roman"/>
          <w:sz w:val="22"/>
          <w:szCs w:val="22"/>
          <w:lang w:val="en-GB"/>
        </w:rPr>
        <w:t xml:space="preserve">].  </w:t>
      </w:r>
      <w:r w:rsidRPr="00445C1B">
        <w:rPr>
          <w:rFonts w:ascii="Times New Roman" w:hAnsi="Times New Roman" w:cs="Times New Roman"/>
          <w:sz w:val="22"/>
          <w:szCs w:val="22"/>
        </w:rPr>
        <w:t xml:space="preserve">In the spirit of the Chuang et al. paper, we will make use of the protein-protein interaction network (and possibly other network data) to refine the gene set that could influence biomass for hypothesis generation. Procedurally, we will include both members of a protein-protein interaction gene pair in such networks, if their mean expression correlates significantly with biomass. To test whether protein-protein interaction pairs are helpful, we will compare the mean expression correlations of random pairs with those of protein-protein interaction pairs. Further, we will </w:t>
      </w:r>
      <w:proofErr w:type="spellStart"/>
      <w:r w:rsidRPr="00445C1B">
        <w:rPr>
          <w:rFonts w:ascii="Times New Roman" w:hAnsi="Times New Roman" w:cs="Times New Roman"/>
          <w:sz w:val="22"/>
          <w:szCs w:val="22"/>
        </w:rPr>
        <w:t>quanity</w:t>
      </w:r>
      <w:proofErr w:type="spellEnd"/>
      <w:r w:rsidRPr="00445C1B">
        <w:rPr>
          <w:rFonts w:ascii="Times New Roman" w:hAnsi="Times New Roman" w:cs="Times New Roman"/>
          <w:sz w:val="22"/>
          <w:szCs w:val="22"/>
        </w:rPr>
        <w:t xml:space="preserve"> how many new genes this method yields, compared to a method that looks only at single gene-to-trait correlations at the same p-value cutoff.</w:t>
      </w:r>
      <w:r w:rsidRPr="00445C1B">
        <w:rPr>
          <w:rFonts w:ascii="Times New Roman" w:hAnsi="Times New Roman" w:cs="Times New Roman"/>
          <w:sz w:val="22"/>
          <w:szCs w:val="22"/>
          <w:lang w:val="en-GB"/>
        </w:rPr>
        <w:t xml:space="preserve"> </w:t>
      </w:r>
      <w:ins w:id="32" w:author="" w:date="2013-03-08T08:26:00Z">
        <w:r w:rsidR="00357C76">
          <w:rPr>
            <w:rFonts w:ascii="Times New Roman" w:hAnsi="Times New Roman" w:cs="Times New Roman"/>
            <w:sz w:val="22"/>
            <w:szCs w:val="22"/>
            <w:lang w:val="en-GB"/>
          </w:rPr>
          <w:t xml:space="preserve">[I suggest removing </w:t>
        </w:r>
      </w:ins>
      <w:ins w:id="33" w:author="" w:date="2013-03-08T08:35:00Z">
        <w:r w:rsidR="003057D9">
          <w:rPr>
            <w:rFonts w:ascii="Times New Roman" w:hAnsi="Times New Roman" w:cs="Times New Roman"/>
            <w:sz w:val="22"/>
            <w:szCs w:val="22"/>
            <w:lang w:val="en-GB"/>
          </w:rPr>
          <w:t>the following</w:t>
        </w:r>
      </w:ins>
      <w:ins w:id="34" w:author="" w:date="2013-03-08T08:26:00Z">
        <w:r w:rsidR="00357C76">
          <w:rPr>
            <w:rFonts w:ascii="Times New Roman" w:hAnsi="Times New Roman" w:cs="Times New Roman"/>
            <w:sz w:val="22"/>
            <w:szCs w:val="22"/>
            <w:lang w:val="en-GB"/>
          </w:rPr>
          <w:t xml:space="preserve"> sentence. No reason to be argumentative] </w:t>
        </w:r>
      </w:ins>
      <w:r w:rsidRPr="00445C1B">
        <w:rPr>
          <w:rFonts w:ascii="Times New Roman" w:hAnsi="Times New Roman" w:cs="Times New Roman"/>
          <w:sz w:val="22"/>
          <w:szCs w:val="22"/>
          <w:lang w:val="en-GB"/>
        </w:rPr>
        <w:t xml:space="preserve">While we will follow the “spirit” of the breast-cancer network module study by the </w:t>
      </w:r>
      <w:proofErr w:type="spellStart"/>
      <w:r w:rsidRPr="00445C1B">
        <w:rPr>
          <w:rFonts w:ascii="Times New Roman" w:hAnsi="Times New Roman" w:cs="Times New Roman"/>
          <w:sz w:val="22"/>
          <w:szCs w:val="22"/>
          <w:lang w:val="en-GB"/>
        </w:rPr>
        <w:t>Ideker</w:t>
      </w:r>
      <w:proofErr w:type="spellEnd"/>
      <w:r w:rsidRPr="00445C1B">
        <w:rPr>
          <w:rFonts w:ascii="Times New Roman" w:hAnsi="Times New Roman" w:cs="Times New Roman"/>
          <w:sz w:val="22"/>
          <w:szCs w:val="22"/>
          <w:lang w:val="en-GB"/>
        </w:rPr>
        <w:t xml:space="preserve"> lab [</w:t>
      </w:r>
      <w:r w:rsidRPr="00445C1B">
        <w:rPr>
          <w:rFonts w:ascii="Times New Roman" w:hAnsi="Times New Roman" w:cs="Times New Roman"/>
          <w:sz w:val="22"/>
          <w:szCs w:val="22"/>
          <w:highlight w:val="yellow"/>
          <w:lang w:val="en-GB"/>
        </w:rPr>
        <w:t>Chuang et al 2007</w:t>
      </w:r>
      <w:r w:rsidRPr="00445C1B">
        <w:rPr>
          <w:rFonts w:ascii="Times New Roman" w:hAnsi="Times New Roman" w:cs="Times New Roman"/>
          <w:sz w:val="22"/>
          <w:szCs w:val="22"/>
          <w:lang w:val="en-GB"/>
        </w:rPr>
        <w:t>], we propose improvements to the statistical analysis in the study to increase specificity and sensitivity of the approach in two approaches described below.  We will test the effectiveness of Approach 1</w:t>
      </w:r>
      <w:r w:rsidR="00B45231">
        <w:rPr>
          <w:rFonts w:ascii="Times New Roman" w:hAnsi="Times New Roman" w:cs="Times New Roman"/>
          <w:sz w:val="22"/>
          <w:szCs w:val="22"/>
          <w:lang w:val="en-GB"/>
        </w:rPr>
        <w:t xml:space="preserve"> (</w:t>
      </w:r>
      <w:r w:rsidR="00B45231" w:rsidRPr="00B45231">
        <w:rPr>
          <w:rFonts w:ascii="Times New Roman" w:hAnsi="Times New Roman" w:cs="Times New Roman"/>
          <w:sz w:val="22"/>
          <w:szCs w:val="22"/>
          <w:highlight w:val="yellow"/>
          <w:lang w:val="en-GB"/>
        </w:rPr>
        <w:t>see Fig 3.3</w:t>
      </w:r>
      <w:r w:rsidR="00B45231">
        <w:rPr>
          <w:rFonts w:ascii="Times New Roman" w:hAnsi="Times New Roman" w:cs="Times New Roman"/>
          <w:sz w:val="22"/>
          <w:szCs w:val="22"/>
          <w:lang w:val="en-GB"/>
        </w:rPr>
        <w:t>)</w:t>
      </w:r>
      <w:r w:rsidRPr="00445C1B">
        <w:rPr>
          <w:rFonts w:ascii="Times New Roman" w:hAnsi="Times New Roman" w:cs="Times New Roman"/>
          <w:sz w:val="22"/>
          <w:szCs w:val="22"/>
          <w:lang w:val="en-GB"/>
        </w:rPr>
        <w:t xml:space="preserve"> vs. Approach 2 for their ability to predict NUE using left-out data sets, to determine which approach gives the best results.</w:t>
      </w:r>
      <w:ins w:id="35" w:author="" w:date="2013-03-08T08:40:00Z">
        <w:r w:rsidR="004A1C0F">
          <w:rPr>
            <w:rFonts w:ascii="Times New Roman" w:hAnsi="Times New Roman" w:cs="Times New Roman"/>
            <w:sz w:val="22"/>
            <w:szCs w:val="22"/>
            <w:lang w:val="en-GB"/>
          </w:rPr>
          <w:t xml:space="preserve"> [I suggest that we need either one approach or the other. I think approach 1 is fine and it reads better]</w:t>
        </w:r>
      </w:ins>
    </w:p>
    <w:p w:rsidR="00DF3AE9" w:rsidRDefault="00DF3AE9" w:rsidP="00323221">
      <w:pPr>
        <w:jc w:val="both"/>
        <w:rPr>
          <w:rFonts w:ascii="Times New Roman" w:hAnsi="Times New Roman" w:cs="Times New Roman"/>
          <w:b/>
          <w:i/>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i/>
          <w:sz w:val="22"/>
          <w:szCs w:val="22"/>
          <w:lang w:val="en-GB"/>
        </w:rPr>
        <w:t>Approach 1</w:t>
      </w:r>
      <w:r w:rsidRPr="00445C1B">
        <w:rPr>
          <w:rFonts w:ascii="Times New Roman" w:hAnsi="Times New Roman" w:cs="Times New Roman"/>
          <w:sz w:val="22"/>
          <w:szCs w:val="22"/>
          <w:lang w:val="en-GB"/>
        </w:rPr>
        <w:t>: “</w:t>
      </w:r>
      <w:r w:rsidRPr="00445C1B">
        <w:rPr>
          <w:rFonts w:ascii="Times New Roman" w:hAnsi="Times New Roman" w:cs="Times New Roman"/>
          <w:b/>
          <w:sz w:val="22"/>
          <w:szCs w:val="22"/>
          <w:lang w:val="en-GB"/>
        </w:rPr>
        <w:t>Paired scores” approach to identify network modules</w:t>
      </w:r>
      <w:r w:rsidRPr="00445C1B">
        <w:rPr>
          <w:rFonts w:ascii="Times New Roman" w:hAnsi="Times New Roman" w:cs="Times New Roman"/>
          <w:sz w:val="22"/>
          <w:szCs w:val="22"/>
          <w:lang w:val="en-GB"/>
        </w:rPr>
        <w:t xml:space="preserve">. </w:t>
      </w:r>
      <w:proofErr w:type="gramStart"/>
      <w:r w:rsidRPr="00445C1B">
        <w:rPr>
          <w:rFonts w:ascii="Times New Roman" w:hAnsi="Times New Roman" w:cs="Times New Roman"/>
          <w:sz w:val="22"/>
          <w:szCs w:val="22"/>
          <w:lang w:val="en-GB"/>
        </w:rPr>
        <w:t>Note, that we describe here a method for pairs of genes, but the same approach can be extended to triplets, quartets etc.</w:t>
      </w:r>
      <w:proofErr w:type="gramEnd"/>
    </w:p>
    <w:p w:rsidR="00323221" w:rsidRPr="00445C1B" w:rsidRDefault="00323221" w:rsidP="00323221">
      <w:pPr>
        <w:ind w:firstLine="72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Step 1:</w:t>
      </w:r>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Single Gene expression to NUE association:</w:t>
      </w:r>
      <w:r w:rsidRPr="00445C1B">
        <w:rPr>
          <w:rFonts w:ascii="Times New Roman" w:hAnsi="Times New Roman" w:cs="Times New Roman"/>
          <w:sz w:val="22"/>
          <w:szCs w:val="22"/>
          <w:lang w:val="en-GB"/>
        </w:rPr>
        <w:t xml:space="preserve"> The experiments from Aim 1 provide high confidence gene expression measurements across 19 Arabidopsis ecotypes, and at least 10 maize lines, under low and high nitrogen regimes, and at two developmental stages. The fold-change in gene expression between the low and high N </w:t>
      </w:r>
      <w:ins w:id="36" w:author="" w:date="2013-03-08T08:27:00Z">
        <w:r w:rsidR="00357C76">
          <w:rPr>
            <w:rFonts w:ascii="Times New Roman" w:hAnsi="Times New Roman" w:cs="Times New Roman"/>
            <w:sz w:val="22"/>
            <w:szCs w:val="22"/>
            <w:lang w:val="en-GB"/>
          </w:rPr>
          <w:t xml:space="preserve">[Again, N means Nitrogen here but “nutrient” in NUE] </w:t>
        </w:r>
      </w:ins>
      <w:r w:rsidRPr="00445C1B">
        <w:rPr>
          <w:rFonts w:ascii="Times New Roman" w:hAnsi="Times New Roman" w:cs="Times New Roman"/>
          <w:sz w:val="22"/>
          <w:szCs w:val="22"/>
          <w:lang w:val="en-GB"/>
        </w:rPr>
        <w:t xml:space="preserve">conditions across the </w:t>
      </w:r>
      <w:proofErr w:type="gramStart"/>
      <w:r w:rsidRPr="00445C1B">
        <w:rPr>
          <w:rFonts w:ascii="Times New Roman" w:hAnsi="Times New Roman" w:cs="Times New Roman"/>
          <w:sz w:val="22"/>
          <w:szCs w:val="22"/>
          <w:lang w:val="en-GB"/>
        </w:rPr>
        <w:t>ecotypes,</w:t>
      </w:r>
      <w:proofErr w:type="gramEnd"/>
      <w:r w:rsidRPr="00445C1B">
        <w:rPr>
          <w:rFonts w:ascii="Times New Roman" w:hAnsi="Times New Roman" w:cs="Times New Roman"/>
          <w:sz w:val="22"/>
          <w:szCs w:val="22"/>
          <w:lang w:val="en-GB"/>
        </w:rPr>
        <w:t xml:space="preserve"> will be correlated with the appropriate NUE trait. For example, at the vegetative stage, the appropriate NUE trait might be %N in shoots or total Biomass at high N. Thus, for each trait, each gene </w:t>
      </w:r>
      <w:proofErr w:type="spellStart"/>
      <w:r w:rsidRPr="00445C1B">
        <w:rPr>
          <w:rFonts w:ascii="Times New Roman" w:hAnsi="Times New Roman" w:cs="Times New Roman"/>
          <w:i/>
          <w:sz w:val="22"/>
          <w:szCs w:val="22"/>
          <w:lang w:val="en-GB"/>
        </w:rPr>
        <w:t>i</w:t>
      </w:r>
      <w:proofErr w:type="spellEnd"/>
      <w:r w:rsidRPr="00445C1B">
        <w:rPr>
          <w:rFonts w:ascii="Times New Roman" w:hAnsi="Times New Roman" w:cs="Times New Roman"/>
          <w:sz w:val="22"/>
          <w:szCs w:val="22"/>
          <w:lang w:val="en-GB"/>
        </w:rPr>
        <w:t xml:space="preserve"> </w:t>
      </w:r>
      <w:proofErr w:type="gramStart"/>
      <w:r w:rsidRPr="00445C1B">
        <w:rPr>
          <w:rFonts w:ascii="Times New Roman" w:hAnsi="Times New Roman" w:cs="Times New Roman"/>
          <w:sz w:val="22"/>
          <w:szCs w:val="22"/>
          <w:lang w:val="en-GB"/>
        </w:rPr>
        <w:t>has</w:t>
      </w:r>
      <w:proofErr w:type="gramEnd"/>
      <w:r w:rsidRPr="00445C1B">
        <w:rPr>
          <w:rFonts w:ascii="Times New Roman" w:hAnsi="Times New Roman" w:cs="Times New Roman"/>
          <w:sz w:val="22"/>
          <w:szCs w:val="22"/>
          <w:lang w:val="en-GB"/>
        </w:rPr>
        <w:t xml:space="preserve"> a correlation value (</w:t>
      </w:r>
      <w:proofErr w:type="spellStart"/>
      <w:r w:rsidRPr="00445C1B">
        <w:rPr>
          <w:rFonts w:ascii="Times New Roman" w:hAnsi="Times New Roman" w:cs="Times New Roman"/>
          <w:sz w:val="22"/>
          <w:szCs w:val="22"/>
          <w:lang w:val="en-GB"/>
        </w:rPr>
        <w:t>C</w:t>
      </w:r>
      <w:r w:rsidRPr="00445C1B">
        <w:rPr>
          <w:rFonts w:ascii="Times New Roman" w:hAnsi="Times New Roman" w:cs="Times New Roman"/>
          <w:sz w:val="22"/>
          <w:szCs w:val="22"/>
          <w:vertAlign w:val="subscript"/>
          <w:lang w:val="en-GB"/>
        </w:rPr>
        <w:t>i</w:t>
      </w:r>
      <w:proofErr w:type="spellEnd"/>
      <w:r w:rsidRPr="00445C1B">
        <w:rPr>
          <w:rFonts w:ascii="Times New Roman" w:hAnsi="Times New Roman" w:cs="Times New Roman"/>
          <w:sz w:val="22"/>
          <w:szCs w:val="22"/>
          <w:lang w:val="en-GB"/>
        </w:rPr>
        <w:t>) and an associated p-value (p</w:t>
      </w:r>
      <w:r w:rsidRPr="00445C1B">
        <w:rPr>
          <w:rFonts w:ascii="Times New Roman" w:hAnsi="Times New Roman" w:cs="Times New Roman"/>
          <w:sz w:val="22"/>
          <w:szCs w:val="22"/>
          <w:vertAlign w:val="subscript"/>
          <w:lang w:val="en-GB"/>
        </w:rPr>
        <w:t>i</w:t>
      </w:r>
      <w:r w:rsidRPr="00445C1B">
        <w:rPr>
          <w:rFonts w:ascii="Times New Roman" w:hAnsi="Times New Roman" w:cs="Times New Roman"/>
          <w:sz w:val="22"/>
          <w:szCs w:val="22"/>
          <w:lang w:val="en-GB"/>
        </w:rPr>
        <w:t>).</w:t>
      </w:r>
    </w:p>
    <w:p w:rsidR="00323221" w:rsidRPr="00445C1B" w:rsidRDefault="00323221" w:rsidP="00323221">
      <w:pPr>
        <w:ind w:firstLine="720"/>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Step 2: Calculating Paired scores:</w:t>
      </w:r>
      <w:r w:rsidRPr="00445C1B">
        <w:rPr>
          <w:rFonts w:ascii="Times New Roman" w:hAnsi="Times New Roman" w:cs="Times New Roman"/>
          <w:sz w:val="22"/>
          <w:szCs w:val="22"/>
          <w:lang w:val="en-GB"/>
        </w:rPr>
        <w:t xml:space="preserve"> A paired score is calculated from the p-value of the correlation of a gene pair instead of the correlation coefficient itself, since this allows the members of the pair to be inversely correlated with the trait. For every possible pair of gene </w:t>
      </w:r>
      <w:proofErr w:type="spellStart"/>
      <w:proofErr w:type="gramStart"/>
      <w:r w:rsidRPr="00445C1B">
        <w:rPr>
          <w:rFonts w:ascii="Times New Roman" w:hAnsi="Times New Roman" w:cs="Times New Roman"/>
          <w:sz w:val="22"/>
          <w:szCs w:val="22"/>
          <w:lang w:val="en-GB"/>
        </w:rPr>
        <w:t>i</w:t>
      </w:r>
      <w:proofErr w:type="spellEnd"/>
      <w:r w:rsidRPr="00445C1B">
        <w:rPr>
          <w:rFonts w:ascii="Times New Roman" w:hAnsi="Times New Roman" w:cs="Times New Roman"/>
          <w:sz w:val="22"/>
          <w:szCs w:val="22"/>
          <w:lang w:val="en-GB"/>
        </w:rPr>
        <w:t xml:space="preserve"> and gene</w:t>
      </w:r>
      <w:proofErr w:type="gramEnd"/>
      <w:r w:rsidRPr="00445C1B">
        <w:rPr>
          <w:rFonts w:ascii="Times New Roman" w:hAnsi="Times New Roman" w:cs="Times New Roman"/>
          <w:sz w:val="22"/>
          <w:szCs w:val="22"/>
          <w:lang w:val="en-GB"/>
        </w:rPr>
        <w:t xml:space="preserve"> j, </w:t>
      </w:r>
      <w:proofErr w:type="spellStart"/>
      <w:r w:rsidRPr="00445C1B">
        <w:rPr>
          <w:rFonts w:ascii="Times New Roman" w:hAnsi="Times New Roman" w:cs="Times New Roman"/>
          <w:sz w:val="22"/>
          <w:szCs w:val="22"/>
          <w:lang w:val="en-GB"/>
        </w:rPr>
        <w:t>PS</w:t>
      </w:r>
      <w:r w:rsidRPr="00445C1B">
        <w:rPr>
          <w:rFonts w:ascii="Times New Roman" w:hAnsi="Times New Roman" w:cs="Times New Roman"/>
          <w:sz w:val="22"/>
          <w:szCs w:val="22"/>
          <w:vertAlign w:val="subscript"/>
          <w:lang w:val="en-GB"/>
        </w:rPr>
        <w:t>ij</w:t>
      </w:r>
      <w:proofErr w:type="spellEnd"/>
      <w:r w:rsidRPr="00445C1B">
        <w:rPr>
          <w:rFonts w:ascii="Times New Roman" w:hAnsi="Times New Roman" w:cs="Times New Roman"/>
          <w:sz w:val="22"/>
          <w:szCs w:val="22"/>
          <w:lang w:val="en-GB"/>
        </w:rPr>
        <w:t xml:space="preserve"> is calculated as a measure of additive correlation confidence of that pair to the NUE trait. Specifically, </w:t>
      </w:r>
      <w:proofErr w:type="spellStart"/>
      <w:r w:rsidRPr="00445C1B">
        <w:rPr>
          <w:rFonts w:ascii="Times New Roman" w:hAnsi="Times New Roman" w:cs="Times New Roman"/>
          <w:sz w:val="22"/>
          <w:szCs w:val="22"/>
          <w:lang w:val="en-GB"/>
        </w:rPr>
        <w:t>PS</w:t>
      </w:r>
      <w:r w:rsidRPr="00445C1B">
        <w:rPr>
          <w:rFonts w:ascii="Times New Roman" w:hAnsi="Times New Roman" w:cs="Times New Roman"/>
          <w:sz w:val="22"/>
          <w:szCs w:val="22"/>
          <w:vertAlign w:val="subscript"/>
          <w:lang w:val="en-GB"/>
        </w:rPr>
        <w:t>ij</w:t>
      </w:r>
      <w:proofErr w:type="spellEnd"/>
      <w:r w:rsidRPr="00445C1B">
        <w:rPr>
          <w:rFonts w:ascii="Times New Roman" w:hAnsi="Times New Roman" w:cs="Times New Roman"/>
          <w:sz w:val="22"/>
          <w:szCs w:val="22"/>
          <w:lang w:val="en-GB"/>
        </w:rPr>
        <w:t xml:space="preserve"> = -</w:t>
      </w:r>
      <w:proofErr w:type="gramStart"/>
      <w:r w:rsidRPr="00445C1B">
        <w:rPr>
          <w:rFonts w:ascii="Times New Roman" w:hAnsi="Times New Roman" w:cs="Times New Roman"/>
          <w:sz w:val="22"/>
          <w:szCs w:val="22"/>
          <w:lang w:val="en-GB"/>
        </w:rPr>
        <w:t>log10(</w:t>
      </w:r>
      <w:proofErr w:type="gramEnd"/>
      <w:r w:rsidRPr="00445C1B">
        <w:rPr>
          <w:rFonts w:ascii="Times New Roman" w:hAnsi="Times New Roman" w:cs="Times New Roman"/>
          <w:sz w:val="22"/>
          <w:szCs w:val="22"/>
          <w:lang w:val="en-GB"/>
        </w:rPr>
        <w:t>p</w:t>
      </w:r>
      <w:r w:rsidRPr="00445C1B">
        <w:rPr>
          <w:rFonts w:ascii="Times New Roman" w:hAnsi="Times New Roman" w:cs="Times New Roman"/>
          <w:sz w:val="22"/>
          <w:szCs w:val="22"/>
          <w:vertAlign w:val="subscript"/>
          <w:lang w:val="en-GB"/>
        </w:rPr>
        <w:t>i</w:t>
      </w:r>
      <w:r w:rsidRPr="00445C1B">
        <w:rPr>
          <w:rFonts w:ascii="Times New Roman" w:hAnsi="Times New Roman" w:cs="Times New Roman"/>
          <w:sz w:val="22"/>
          <w:szCs w:val="22"/>
          <w:lang w:val="en-GB"/>
        </w:rPr>
        <w:t>) + -log10(</w:t>
      </w:r>
      <w:proofErr w:type="spellStart"/>
      <w:r w:rsidRPr="00445C1B">
        <w:rPr>
          <w:rFonts w:ascii="Times New Roman" w:hAnsi="Times New Roman" w:cs="Times New Roman"/>
          <w:sz w:val="22"/>
          <w:szCs w:val="22"/>
          <w:lang w:val="en-GB"/>
        </w:rPr>
        <w:t>p</w:t>
      </w:r>
      <w:r w:rsidRPr="00445C1B">
        <w:rPr>
          <w:rFonts w:ascii="Times New Roman" w:hAnsi="Times New Roman" w:cs="Times New Roman"/>
          <w:sz w:val="22"/>
          <w:szCs w:val="22"/>
          <w:vertAlign w:val="subscript"/>
          <w:lang w:val="en-GB"/>
        </w:rPr>
        <w:t>j</w:t>
      </w:r>
      <w:proofErr w:type="spellEnd"/>
      <w:r w:rsidRPr="00445C1B">
        <w:rPr>
          <w:rFonts w:ascii="Times New Roman" w:hAnsi="Times New Roman" w:cs="Times New Roman"/>
          <w:sz w:val="22"/>
          <w:szCs w:val="22"/>
          <w:lang w:val="en-GB"/>
        </w:rPr>
        <w:t xml:space="preserve">). The overall distribution of the paired scores </w:t>
      </w:r>
      <w:proofErr w:type="spellStart"/>
      <w:r w:rsidRPr="00445C1B">
        <w:rPr>
          <w:rFonts w:ascii="Times New Roman" w:hAnsi="Times New Roman" w:cs="Times New Roman"/>
          <w:sz w:val="22"/>
          <w:szCs w:val="22"/>
          <w:lang w:val="en-GB"/>
        </w:rPr>
        <w:t>PS</w:t>
      </w:r>
      <w:r w:rsidRPr="00445C1B">
        <w:rPr>
          <w:rFonts w:ascii="Times New Roman" w:hAnsi="Times New Roman" w:cs="Times New Roman"/>
          <w:sz w:val="22"/>
          <w:szCs w:val="22"/>
          <w:vertAlign w:val="subscript"/>
          <w:lang w:val="en-GB"/>
        </w:rPr>
        <w:t>ij</w:t>
      </w:r>
      <w:proofErr w:type="spellEnd"/>
      <w:r w:rsidRPr="00445C1B">
        <w:rPr>
          <w:rFonts w:ascii="Times New Roman" w:hAnsi="Times New Roman" w:cs="Times New Roman"/>
          <w:sz w:val="22"/>
          <w:szCs w:val="22"/>
          <w:lang w:val="en-GB"/>
        </w:rPr>
        <w:t xml:space="preserve"> is analyzed to identify the underlying distribution model.</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sz w:val="22"/>
          <w:szCs w:val="22"/>
          <w:lang w:val="en-GB"/>
        </w:rPr>
        <w:tab/>
      </w:r>
      <w:r w:rsidRPr="00445C1B">
        <w:rPr>
          <w:rFonts w:ascii="Times New Roman" w:hAnsi="Times New Roman" w:cs="Times New Roman"/>
          <w:b/>
          <w:sz w:val="22"/>
          <w:szCs w:val="22"/>
          <w:lang w:val="en-GB"/>
        </w:rPr>
        <w:t>Step 3: Protein-Protein interaction pairs:</w:t>
      </w:r>
      <w:r w:rsidRPr="00445C1B">
        <w:rPr>
          <w:rFonts w:ascii="Times New Roman" w:hAnsi="Times New Roman" w:cs="Times New Roman"/>
          <w:sz w:val="22"/>
          <w:szCs w:val="22"/>
          <w:lang w:val="en-GB"/>
        </w:rPr>
        <w:t xml:space="preserve"> </w:t>
      </w:r>
      <w:del w:id="37" w:author="" w:date="2013-03-08T08:29:00Z">
        <w:r w:rsidRPr="00445C1B" w:rsidDel="003057D9">
          <w:rPr>
            <w:rFonts w:ascii="Times New Roman" w:hAnsi="Times New Roman" w:cs="Times New Roman"/>
            <w:sz w:val="22"/>
            <w:szCs w:val="22"/>
            <w:lang w:val="en-GB"/>
          </w:rPr>
          <w:delText>Those genes</w:delText>
        </w:r>
      </w:del>
      <w:ins w:id="38" w:author="" w:date="2013-03-08T08:29:00Z">
        <w:r w:rsidR="003057D9">
          <w:rPr>
            <w:rFonts w:ascii="Times New Roman" w:hAnsi="Times New Roman" w:cs="Times New Roman"/>
            <w:sz w:val="22"/>
            <w:szCs w:val="22"/>
            <w:lang w:val="en-GB"/>
          </w:rPr>
          <w:t>We test the Paired Scores of gene pairs</w:t>
        </w:r>
      </w:ins>
      <w:r w:rsidRPr="00445C1B">
        <w:rPr>
          <w:rFonts w:ascii="Times New Roman" w:hAnsi="Times New Roman" w:cs="Times New Roman"/>
          <w:sz w:val="22"/>
          <w:szCs w:val="22"/>
          <w:lang w:val="en-GB"/>
        </w:rPr>
        <w:t xml:space="preserve"> that are predicted to interact at a protein level by </w:t>
      </w:r>
      <w:proofErr w:type="spellStart"/>
      <w:r w:rsidRPr="00445C1B">
        <w:rPr>
          <w:rFonts w:ascii="Times New Roman" w:hAnsi="Times New Roman" w:cs="Times New Roman"/>
          <w:sz w:val="22"/>
          <w:szCs w:val="22"/>
          <w:lang w:val="en-GB"/>
        </w:rPr>
        <w:t>protein</w:t>
      </w:r>
      <w:proofErr w:type="gramStart"/>
      <w:r w:rsidRPr="00445C1B">
        <w:rPr>
          <w:rFonts w:ascii="Times New Roman" w:hAnsi="Times New Roman" w:cs="Times New Roman"/>
          <w:sz w:val="22"/>
          <w:szCs w:val="22"/>
          <w:lang w:val="en-GB"/>
        </w:rPr>
        <w:t>:protein</w:t>
      </w:r>
      <w:proofErr w:type="spellEnd"/>
      <w:proofErr w:type="gramEnd"/>
      <w:r w:rsidRPr="00445C1B">
        <w:rPr>
          <w:rFonts w:ascii="Times New Roman" w:hAnsi="Times New Roman" w:cs="Times New Roman"/>
          <w:sz w:val="22"/>
          <w:szCs w:val="22"/>
          <w:lang w:val="en-GB"/>
        </w:rPr>
        <w:t xml:space="preserve"> interaction data </w:t>
      </w:r>
      <w:ins w:id="39" w:author="" w:date="2013-03-08T08:28:00Z">
        <w:r w:rsidR="003057D9">
          <w:rPr>
            <w:rFonts w:ascii="Times New Roman" w:hAnsi="Times New Roman" w:cs="Times New Roman"/>
            <w:sz w:val="22"/>
            <w:szCs w:val="22"/>
            <w:lang w:val="en-GB"/>
          </w:rPr>
          <w:t xml:space="preserve">in </w:t>
        </w:r>
      </w:ins>
      <w:r w:rsidRPr="00445C1B">
        <w:rPr>
          <w:rFonts w:ascii="Times New Roman" w:hAnsi="Times New Roman" w:cs="Times New Roman"/>
          <w:sz w:val="22"/>
          <w:szCs w:val="22"/>
          <w:lang w:val="en-GB"/>
        </w:rPr>
        <w:t>Arabidopsis</w:t>
      </w:r>
      <w:del w:id="40" w:author="" w:date="2013-03-08T08:29:00Z">
        <w:r w:rsidRPr="00445C1B" w:rsidDel="003057D9">
          <w:rPr>
            <w:rFonts w:ascii="Times New Roman" w:hAnsi="Times New Roman" w:cs="Times New Roman"/>
            <w:sz w:val="22"/>
            <w:szCs w:val="22"/>
            <w:lang w:val="en-GB"/>
          </w:rPr>
          <w:delText>,</w:delText>
        </w:r>
      </w:del>
      <w:r w:rsidRPr="00445C1B">
        <w:rPr>
          <w:rFonts w:ascii="Times New Roman" w:hAnsi="Times New Roman" w:cs="Times New Roman"/>
          <w:sz w:val="22"/>
          <w:szCs w:val="22"/>
          <w:lang w:val="en-GB"/>
        </w:rPr>
        <w:t xml:space="preserve"> </w:t>
      </w:r>
      <w:del w:id="41" w:author="" w:date="2013-03-08T08:30:00Z">
        <w:r w:rsidRPr="00445C1B" w:rsidDel="003057D9">
          <w:rPr>
            <w:rFonts w:ascii="Times New Roman" w:hAnsi="Times New Roman" w:cs="Times New Roman"/>
            <w:sz w:val="22"/>
            <w:szCs w:val="22"/>
            <w:lang w:val="en-GB"/>
          </w:rPr>
          <w:delText>are identified and their Paired scores PS</w:delText>
        </w:r>
        <w:r w:rsidRPr="00445C1B" w:rsidDel="003057D9">
          <w:rPr>
            <w:rFonts w:ascii="Times New Roman" w:hAnsi="Times New Roman" w:cs="Times New Roman"/>
            <w:sz w:val="22"/>
            <w:szCs w:val="22"/>
            <w:vertAlign w:val="subscript"/>
            <w:lang w:val="en-GB"/>
          </w:rPr>
          <w:delText>ij</w:delText>
        </w:r>
        <w:r w:rsidRPr="00445C1B" w:rsidDel="003057D9">
          <w:rPr>
            <w:rFonts w:ascii="Times New Roman" w:hAnsi="Times New Roman" w:cs="Times New Roman"/>
            <w:sz w:val="22"/>
            <w:szCs w:val="22"/>
            <w:lang w:val="en-GB"/>
          </w:rPr>
          <w:delText xml:space="preserve"> are tested for significance </w:delText>
        </w:r>
      </w:del>
      <w:r w:rsidRPr="00445C1B">
        <w:rPr>
          <w:rFonts w:ascii="Times New Roman" w:hAnsi="Times New Roman" w:cs="Times New Roman"/>
          <w:sz w:val="22"/>
          <w:szCs w:val="22"/>
          <w:lang w:val="en-GB"/>
        </w:rPr>
        <w:t xml:space="preserve">against </w:t>
      </w:r>
      <w:del w:id="42" w:author="" w:date="2013-03-08T08:30:00Z">
        <w:r w:rsidRPr="00445C1B" w:rsidDel="003057D9">
          <w:rPr>
            <w:rFonts w:ascii="Times New Roman" w:hAnsi="Times New Roman" w:cs="Times New Roman"/>
            <w:sz w:val="22"/>
            <w:szCs w:val="22"/>
            <w:lang w:val="en-GB"/>
          </w:rPr>
          <w:delText xml:space="preserve">the </w:delText>
        </w:r>
      </w:del>
      <w:r w:rsidRPr="00445C1B">
        <w:rPr>
          <w:rFonts w:ascii="Times New Roman" w:hAnsi="Times New Roman" w:cs="Times New Roman"/>
          <w:sz w:val="22"/>
          <w:szCs w:val="22"/>
          <w:lang w:val="en-GB"/>
        </w:rPr>
        <w:t>random pairs, of a matching sample size, from Step 2 to draw a significance cut-off. Protein-protein pairs whose paired score is higher than the significance cut-off are identified as components of network modules that affect the trait of interest.</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sz w:val="22"/>
          <w:szCs w:val="22"/>
          <w:lang w:val="en-GB"/>
        </w:rPr>
        <w:tab/>
      </w:r>
      <w:r w:rsidRPr="00445C1B">
        <w:rPr>
          <w:rFonts w:ascii="Times New Roman" w:hAnsi="Times New Roman" w:cs="Times New Roman"/>
          <w:b/>
          <w:sz w:val="22"/>
          <w:szCs w:val="22"/>
          <w:lang w:val="en-GB"/>
        </w:rPr>
        <w:t>Step 4: Linking pairs to generate network modules:</w:t>
      </w:r>
      <w:r w:rsidRPr="00445C1B">
        <w:rPr>
          <w:rFonts w:ascii="Times New Roman" w:hAnsi="Times New Roman" w:cs="Times New Roman"/>
          <w:sz w:val="22"/>
          <w:szCs w:val="22"/>
          <w:lang w:val="en-GB"/>
        </w:rPr>
        <w:t xml:space="preserve"> Two significant pairs are linked if they share one of the genes. This process is repeated iteratively until all possible links are exhausted. The resulting modules should have sets of genes that have a) Protein interaction edge and b) Significant paired score with at least one other gene in the module.</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sz w:val="22"/>
          <w:szCs w:val="22"/>
          <w:lang w:val="en-GB"/>
        </w:rPr>
        <w:tab/>
      </w:r>
      <w:r w:rsidRPr="00445C1B">
        <w:rPr>
          <w:rFonts w:ascii="Times New Roman" w:hAnsi="Times New Roman" w:cs="Times New Roman"/>
          <w:b/>
          <w:sz w:val="22"/>
          <w:szCs w:val="22"/>
          <w:lang w:val="en-GB"/>
        </w:rPr>
        <w:t>Step 5: Compare network modules across species:</w:t>
      </w:r>
      <w:r w:rsidRPr="00445C1B">
        <w:rPr>
          <w:rFonts w:ascii="Times New Roman" w:hAnsi="Times New Roman" w:cs="Times New Roman"/>
          <w:sz w:val="22"/>
          <w:szCs w:val="22"/>
          <w:lang w:val="en-GB"/>
        </w:rPr>
        <w:t xml:space="preserve"> The network modules identified independently in each species are overlapped to identify core conserved modules that affect the same trait across the species. Additionally, the direction of correlation for each gene in these modules is noted to find optimal configurations of gene expression th</w:t>
      </w:r>
      <w:r w:rsidR="00B45231">
        <w:rPr>
          <w:rFonts w:ascii="Times New Roman" w:hAnsi="Times New Roman" w:cs="Times New Roman"/>
          <w:sz w:val="22"/>
          <w:szCs w:val="22"/>
          <w:lang w:val="en-GB"/>
        </w:rPr>
        <w:t>at produce the desirable trait (</w:t>
      </w:r>
      <w:r w:rsidR="00B45231" w:rsidRPr="00B45231">
        <w:rPr>
          <w:rFonts w:ascii="Times New Roman" w:hAnsi="Times New Roman" w:cs="Times New Roman"/>
          <w:sz w:val="22"/>
          <w:szCs w:val="22"/>
          <w:highlight w:val="red"/>
          <w:lang w:val="en-GB"/>
        </w:rPr>
        <w:t>Fig 3.4</w:t>
      </w:r>
      <w:r w:rsidR="00B45231">
        <w:rPr>
          <w:rFonts w:ascii="Times New Roman" w:hAnsi="Times New Roman" w:cs="Times New Roman"/>
          <w:sz w:val="22"/>
          <w:szCs w:val="22"/>
          <w:lang w:val="en-GB"/>
        </w:rPr>
        <w:t>)</w:t>
      </w:r>
      <w:r w:rsidRPr="00445C1B">
        <w:rPr>
          <w:rFonts w:ascii="Times New Roman" w:hAnsi="Times New Roman" w:cs="Times New Roman"/>
          <w:sz w:val="22"/>
          <w:szCs w:val="22"/>
          <w:lang w:val="en-GB"/>
        </w:rPr>
        <w:t>. These modules and configurations will be validated in Aim 4 under laboratory and field conditions.</w:t>
      </w:r>
    </w:p>
    <w:p w:rsidR="00323221" w:rsidRPr="00445C1B" w:rsidRDefault="00323221" w:rsidP="00323221">
      <w:pPr>
        <w:jc w:val="both"/>
        <w:rPr>
          <w:rFonts w:ascii="Times New Roman" w:hAnsi="Times New Roman" w:cs="Times New Roman"/>
          <w:sz w:val="22"/>
          <w:szCs w:val="22"/>
          <w:highlight w:val="cyan"/>
          <w:lang w:val="en-GB"/>
        </w:rPr>
      </w:pPr>
    </w:p>
    <w:p w:rsidR="00323221" w:rsidRPr="00445C1B" w:rsidRDefault="00323221" w:rsidP="00323221">
      <w:pPr>
        <w:jc w:val="both"/>
        <w:rPr>
          <w:rFonts w:ascii="Times New Roman" w:hAnsi="Times New Roman" w:cs="Times New Roman"/>
          <w:b/>
          <w:sz w:val="22"/>
          <w:szCs w:val="22"/>
          <w:lang w:val="en-GB"/>
        </w:rPr>
      </w:pPr>
      <w:r w:rsidRPr="00445C1B">
        <w:rPr>
          <w:rFonts w:ascii="Times New Roman" w:hAnsi="Times New Roman" w:cs="Times New Roman"/>
          <w:b/>
          <w:sz w:val="22"/>
          <w:szCs w:val="22"/>
          <w:lang w:val="en-GB"/>
        </w:rPr>
        <w:t xml:space="preserve">Approach 2: “Composite expression” scores approach.  </w:t>
      </w:r>
      <w:r w:rsidRPr="00445C1B">
        <w:rPr>
          <w:rFonts w:ascii="Times New Roman" w:hAnsi="Times New Roman" w:cs="Times New Roman"/>
          <w:sz w:val="22"/>
          <w:szCs w:val="22"/>
          <w:lang w:val="en-GB"/>
        </w:rPr>
        <w:t xml:space="preserve">This approach is similar in principle to the Chuang et al. 2007 method of correlating “composite scores” of pairs of genes to their trait of interest (e.g. breast cancer metastasis). The major improvement we suggest is to </w:t>
      </w:r>
      <w:del w:id="43" w:author="" w:date="2013-03-08T08:31:00Z">
        <w:r w:rsidRPr="00445C1B" w:rsidDel="003057D9">
          <w:rPr>
            <w:rFonts w:ascii="Times New Roman" w:hAnsi="Times New Roman" w:cs="Times New Roman"/>
            <w:sz w:val="22"/>
            <w:szCs w:val="22"/>
            <w:lang w:val="en-GB"/>
          </w:rPr>
          <w:delText>use, in addition to the average expression, a more sophisticated approach to calculating</w:delText>
        </w:r>
      </w:del>
      <w:ins w:id="44" w:author="" w:date="2013-03-08T08:31:00Z">
        <w:r w:rsidR="003057D9">
          <w:rPr>
            <w:rFonts w:ascii="Times New Roman" w:hAnsi="Times New Roman" w:cs="Times New Roman"/>
            <w:sz w:val="22"/>
            <w:szCs w:val="22"/>
            <w:lang w:val="en-GB"/>
          </w:rPr>
          <w:t>calculate</w:t>
        </w:r>
      </w:ins>
      <w:r w:rsidRPr="00445C1B">
        <w:rPr>
          <w:rFonts w:ascii="Times New Roman" w:hAnsi="Times New Roman" w:cs="Times New Roman"/>
          <w:sz w:val="22"/>
          <w:szCs w:val="22"/>
          <w:lang w:val="en-GB"/>
        </w:rPr>
        <w:t xml:space="preserve"> the composite score </w:t>
      </w:r>
      <w:ins w:id="45" w:author="" w:date="2013-03-08T08:32:00Z">
        <w:r w:rsidR="003057D9">
          <w:rPr>
            <w:rFonts w:ascii="Times New Roman" w:hAnsi="Times New Roman" w:cs="Times New Roman"/>
            <w:sz w:val="22"/>
            <w:szCs w:val="22"/>
            <w:lang w:val="en-GB"/>
          </w:rPr>
          <w:t xml:space="preserve">in a way </w:t>
        </w:r>
      </w:ins>
      <w:r w:rsidRPr="00445C1B">
        <w:rPr>
          <w:rFonts w:ascii="Times New Roman" w:hAnsi="Times New Roman" w:cs="Times New Roman"/>
          <w:sz w:val="22"/>
          <w:szCs w:val="22"/>
          <w:lang w:val="en-GB"/>
        </w:rPr>
        <w:t xml:space="preserve">that would allow trait optimization by concurrent and antagonistic (or even more complex) changes in the gene expression level within a module. Such changes would be smoothed out </w:t>
      </w:r>
      <w:ins w:id="46" w:author="" w:date="2013-03-08T08:32:00Z">
        <w:r w:rsidR="003057D9">
          <w:rPr>
            <w:rFonts w:ascii="Times New Roman" w:hAnsi="Times New Roman" w:cs="Times New Roman"/>
            <w:sz w:val="22"/>
            <w:szCs w:val="22"/>
            <w:lang w:val="en-GB"/>
          </w:rPr>
          <w:t>when</w:t>
        </w:r>
      </w:ins>
      <w:del w:id="47" w:author="" w:date="2013-03-08T08:32:00Z">
        <w:r w:rsidRPr="00445C1B" w:rsidDel="003057D9">
          <w:rPr>
            <w:rFonts w:ascii="Times New Roman" w:hAnsi="Times New Roman" w:cs="Times New Roman"/>
            <w:sz w:val="22"/>
            <w:szCs w:val="22"/>
            <w:lang w:val="en-GB"/>
          </w:rPr>
          <w:delText>if</w:delText>
        </w:r>
      </w:del>
      <w:r w:rsidRPr="00445C1B">
        <w:rPr>
          <w:rFonts w:ascii="Times New Roman" w:hAnsi="Times New Roman" w:cs="Times New Roman"/>
          <w:sz w:val="22"/>
          <w:szCs w:val="22"/>
          <w:lang w:val="en-GB"/>
        </w:rPr>
        <w:t xml:space="preserve"> the composite expression value </w:t>
      </w:r>
      <w:del w:id="48" w:author="" w:date="2013-03-08T08:32:00Z">
        <w:r w:rsidRPr="00445C1B" w:rsidDel="003057D9">
          <w:rPr>
            <w:rFonts w:ascii="Times New Roman" w:hAnsi="Times New Roman" w:cs="Times New Roman"/>
            <w:sz w:val="22"/>
            <w:szCs w:val="22"/>
            <w:lang w:val="en-GB"/>
          </w:rPr>
          <w:delText xml:space="preserve">is </w:delText>
        </w:r>
      </w:del>
      <w:ins w:id="49" w:author="" w:date="2013-03-08T08:32:00Z">
        <w:r w:rsidR="003057D9">
          <w:rPr>
            <w:rFonts w:ascii="Times New Roman" w:hAnsi="Times New Roman" w:cs="Times New Roman"/>
            <w:sz w:val="22"/>
            <w:szCs w:val="22"/>
            <w:lang w:val="en-GB"/>
          </w:rPr>
          <w:t>is</w:t>
        </w:r>
        <w:r w:rsidR="003057D9" w:rsidRPr="00445C1B">
          <w:rPr>
            <w:rFonts w:ascii="Times New Roman" w:hAnsi="Times New Roman" w:cs="Times New Roman"/>
            <w:sz w:val="22"/>
            <w:szCs w:val="22"/>
            <w:lang w:val="en-GB"/>
          </w:rPr>
          <w:t xml:space="preserve"> </w:t>
        </w:r>
      </w:ins>
      <w:r w:rsidRPr="00445C1B">
        <w:rPr>
          <w:rFonts w:ascii="Times New Roman" w:hAnsi="Times New Roman" w:cs="Times New Roman"/>
          <w:sz w:val="22"/>
          <w:szCs w:val="22"/>
          <w:lang w:val="en-GB"/>
        </w:rPr>
        <w:t xml:space="preserve">calculated simply as an average expression of the module in Chuang et al 2007, and thus </w:t>
      </w:r>
      <w:ins w:id="50" w:author="" w:date="2013-03-08T08:33:00Z">
        <w:r w:rsidR="003057D9">
          <w:rPr>
            <w:rFonts w:ascii="Times New Roman" w:hAnsi="Times New Roman" w:cs="Times New Roman"/>
            <w:sz w:val="22"/>
            <w:szCs w:val="22"/>
            <w:lang w:val="en-GB"/>
          </w:rPr>
          <w:t xml:space="preserve">may </w:t>
        </w:r>
      </w:ins>
      <w:r w:rsidRPr="00445C1B">
        <w:rPr>
          <w:rFonts w:ascii="Times New Roman" w:hAnsi="Times New Roman" w:cs="Times New Roman"/>
          <w:sz w:val="22"/>
          <w:szCs w:val="22"/>
          <w:lang w:val="en-GB"/>
        </w:rPr>
        <w:t xml:space="preserve">miss </w:t>
      </w:r>
      <w:del w:id="51" w:author="" w:date="2013-03-08T08:33:00Z">
        <w:r w:rsidRPr="00445C1B" w:rsidDel="003057D9">
          <w:rPr>
            <w:rFonts w:ascii="Times New Roman" w:hAnsi="Times New Roman" w:cs="Times New Roman"/>
            <w:sz w:val="22"/>
            <w:szCs w:val="22"/>
            <w:lang w:val="en-GB"/>
          </w:rPr>
          <w:delText>fine tuning approaches</w:delText>
        </w:r>
      </w:del>
      <w:ins w:id="52" w:author="" w:date="2013-03-08T08:33:00Z">
        <w:r w:rsidR="003057D9">
          <w:rPr>
            <w:rFonts w:ascii="Times New Roman" w:hAnsi="Times New Roman" w:cs="Times New Roman"/>
            <w:sz w:val="22"/>
            <w:szCs w:val="22"/>
            <w:lang w:val="en-GB"/>
          </w:rPr>
          <w:t>opportunities</w:t>
        </w:r>
      </w:ins>
      <w:r w:rsidRPr="00445C1B">
        <w:rPr>
          <w:rFonts w:ascii="Times New Roman" w:hAnsi="Times New Roman" w:cs="Times New Roman"/>
          <w:sz w:val="22"/>
          <w:szCs w:val="22"/>
          <w:lang w:val="en-GB"/>
        </w:rPr>
        <w:t xml:space="preserve"> to regulate our trait of interest, NUE. Our approach to the implementation is as follows: </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sz w:val="22"/>
          <w:szCs w:val="22"/>
          <w:lang w:val="en-GB"/>
        </w:rPr>
        <w:tab/>
      </w:r>
      <w:r w:rsidRPr="00445C1B">
        <w:rPr>
          <w:rFonts w:ascii="Times New Roman" w:hAnsi="Times New Roman" w:cs="Times New Roman"/>
          <w:b/>
          <w:sz w:val="22"/>
          <w:szCs w:val="22"/>
          <w:lang w:val="en-GB"/>
        </w:rPr>
        <w:t>Step 1: Composite scores and correlation:</w:t>
      </w:r>
      <w:r w:rsidRPr="00445C1B">
        <w:rPr>
          <w:rFonts w:ascii="Times New Roman" w:hAnsi="Times New Roman" w:cs="Times New Roman"/>
          <w:sz w:val="22"/>
          <w:szCs w:val="22"/>
          <w:lang w:val="en-GB"/>
        </w:rPr>
        <w:t xml:space="preserve"> For every pair of genes, the composite score is calculated as the average expression of both genes and this score is correlated to the Trait measurement across lines. Note, that this approach can be trivially extended to triplets of larger groupings of genes. The output here would be the p-value for the correlation of the composite score to the trait. An alternative approach is to fit a linear regression model with the expression values of the genes as the factors, thus capturing the distinct effect of each gene, and the trait measurement as the response variable. The output would be the p-value of the best model for each set of genes and additionally the coefficients for each gene from the model.</w:t>
      </w: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sz w:val="22"/>
          <w:szCs w:val="22"/>
          <w:lang w:val="en-GB"/>
        </w:rPr>
        <w:tab/>
      </w:r>
      <w:r w:rsidRPr="00445C1B">
        <w:rPr>
          <w:rFonts w:ascii="Times New Roman" w:hAnsi="Times New Roman" w:cs="Times New Roman"/>
          <w:b/>
          <w:sz w:val="22"/>
          <w:szCs w:val="22"/>
          <w:lang w:val="en-GB"/>
        </w:rPr>
        <w:t>Step 2: Significant modules:</w:t>
      </w:r>
      <w:r w:rsidRPr="00445C1B">
        <w:rPr>
          <w:rFonts w:ascii="Times New Roman" w:hAnsi="Times New Roman" w:cs="Times New Roman"/>
          <w:sz w:val="22"/>
          <w:szCs w:val="22"/>
          <w:lang w:val="en-GB"/>
        </w:rPr>
        <w:t xml:space="preserve"> The distribution of p-values from Step 1, is used to identify a significan</w:t>
      </w:r>
      <w:ins w:id="53" w:author="" w:date="2013-03-08T08:38:00Z">
        <w:r w:rsidR="004A1C0F">
          <w:rPr>
            <w:rFonts w:ascii="Times New Roman" w:hAnsi="Times New Roman" w:cs="Times New Roman"/>
            <w:sz w:val="22"/>
            <w:szCs w:val="22"/>
            <w:lang w:val="en-GB"/>
          </w:rPr>
          <w:t>ce</w:t>
        </w:r>
      </w:ins>
      <w:del w:id="54" w:author="" w:date="2013-03-08T08:38:00Z">
        <w:r w:rsidRPr="00445C1B" w:rsidDel="004A1C0F">
          <w:rPr>
            <w:rFonts w:ascii="Times New Roman" w:hAnsi="Times New Roman" w:cs="Times New Roman"/>
            <w:sz w:val="22"/>
            <w:szCs w:val="22"/>
            <w:lang w:val="en-GB"/>
          </w:rPr>
          <w:delText>t</w:delText>
        </w:r>
      </w:del>
      <w:r w:rsidRPr="00445C1B">
        <w:rPr>
          <w:rFonts w:ascii="Times New Roman" w:hAnsi="Times New Roman" w:cs="Times New Roman"/>
          <w:sz w:val="22"/>
          <w:szCs w:val="22"/>
          <w:lang w:val="en-GB"/>
        </w:rPr>
        <w:t xml:space="preserve"> score cut-off. All pairs with a significant p-value are further grouped using shared genes to create network modules, as described in Approach 1. These modules will be prioritized for validation in Aim 4, based on net significance of the module, computed as the sum of –log10P values for each pair in the module.</w:t>
      </w:r>
    </w:p>
    <w:p w:rsidR="00323221" w:rsidRPr="00445C1B" w:rsidRDefault="00323221" w:rsidP="00323221">
      <w:pPr>
        <w:jc w:val="both"/>
        <w:rPr>
          <w:rFonts w:ascii="Times New Roman" w:hAnsi="Times New Roman" w:cs="Times New Roman"/>
          <w:sz w:val="22"/>
          <w:szCs w:val="22"/>
          <w:lang w:val="en-GB"/>
        </w:rPr>
      </w:pPr>
    </w:p>
    <w:p w:rsidR="00393F89" w:rsidRPr="00445C1B" w:rsidRDefault="00323221" w:rsidP="00393F89">
      <w:pPr>
        <w:jc w:val="both"/>
        <w:rPr>
          <w:rFonts w:ascii="Times New Roman" w:hAnsi="Times New Roman" w:cs="Times New Roman"/>
          <w:sz w:val="22"/>
          <w:szCs w:val="22"/>
        </w:rPr>
      </w:pPr>
      <w:r w:rsidRPr="00445C1B">
        <w:rPr>
          <w:rFonts w:ascii="Times New Roman" w:hAnsi="Times New Roman" w:cs="Times New Roman"/>
          <w:b/>
          <w:sz w:val="22"/>
          <w:szCs w:val="22"/>
          <w:highlight w:val="cyan"/>
          <w:lang w:val="en-GB"/>
        </w:rPr>
        <w:t>TESTING OF NETWORK MODULES IN SILICO</w:t>
      </w:r>
      <w:r w:rsidR="00393F89" w:rsidRPr="00445C1B">
        <w:rPr>
          <w:rFonts w:ascii="Times New Roman" w:hAnsi="Times New Roman" w:cs="Times New Roman"/>
          <w:i/>
          <w:sz w:val="22"/>
          <w:szCs w:val="22"/>
        </w:rPr>
        <w:t xml:space="preserve">In </w:t>
      </w:r>
      <w:proofErr w:type="spellStart"/>
      <w:r w:rsidR="00393F89" w:rsidRPr="00445C1B">
        <w:rPr>
          <w:rFonts w:ascii="Times New Roman" w:hAnsi="Times New Roman" w:cs="Times New Roman"/>
          <w:i/>
          <w:sz w:val="22"/>
          <w:szCs w:val="22"/>
        </w:rPr>
        <w:t>silico</w:t>
      </w:r>
      <w:proofErr w:type="spellEnd"/>
      <w:r w:rsidR="00393F89" w:rsidRPr="00445C1B">
        <w:rPr>
          <w:rFonts w:ascii="Times New Roman" w:hAnsi="Times New Roman" w:cs="Times New Roman"/>
          <w:sz w:val="22"/>
          <w:szCs w:val="22"/>
        </w:rPr>
        <w:t xml:space="preserve"> Testing with left-out varieties: Aim 3A and 3B both identify Network modules relevant to NUE traits. These network modules will be refined further by testing their ability to discriminate NUE outcomes in both species using “left out” data. Briefly, the network construction and module identification (</w:t>
      </w:r>
      <w:r w:rsidR="00393F89" w:rsidRPr="00B45231">
        <w:rPr>
          <w:rFonts w:ascii="Times New Roman" w:hAnsi="Times New Roman" w:cs="Times New Roman"/>
          <w:sz w:val="22"/>
          <w:szCs w:val="22"/>
          <w:highlight w:val="yellow"/>
        </w:rPr>
        <w:t xml:space="preserve">Fig </w:t>
      </w:r>
      <w:r w:rsidR="00B45231" w:rsidRPr="00B45231">
        <w:rPr>
          <w:rFonts w:ascii="Times New Roman" w:hAnsi="Times New Roman" w:cs="Times New Roman"/>
          <w:sz w:val="22"/>
          <w:szCs w:val="22"/>
          <w:highlight w:val="yellow"/>
        </w:rPr>
        <w:t>3.3</w:t>
      </w:r>
      <w:r w:rsidR="00393F89" w:rsidRPr="00445C1B">
        <w:rPr>
          <w:rFonts w:ascii="Times New Roman" w:hAnsi="Times New Roman" w:cs="Times New Roman"/>
          <w:sz w:val="22"/>
          <w:szCs w:val="22"/>
        </w:rPr>
        <w:t xml:space="preserve">) will be performed with data from all but one of the lines. The resulting modules will be used to predict the NUE outcome of the left out line based on the direction of correlation of the module composite expression with NUE. For example, if the composite expression level of a given module is negatively correlated with the NUE trait and the left out line has a low composite expression for that module then we expect the line to have high NUE. Modules that consistently predict </w:t>
      </w:r>
      <w:ins w:id="55" w:author="" w:date="2013-03-08T08:39:00Z">
        <w:r w:rsidR="004A1C0F">
          <w:rPr>
            <w:rFonts w:ascii="Times New Roman" w:hAnsi="Times New Roman" w:cs="Times New Roman"/>
            <w:sz w:val="22"/>
            <w:szCs w:val="22"/>
          </w:rPr>
          <w:t xml:space="preserve">high </w:t>
        </w:r>
      </w:ins>
      <w:r w:rsidR="00393F89" w:rsidRPr="00445C1B">
        <w:rPr>
          <w:rFonts w:ascii="Times New Roman" w:hAnsi="Times New Roman" w:cs="Times New Roman"/>
          <w:sz w:val="22"/>
          <w:szCs w:val="22"/>
        </w:rPr>
        <w:t xml:space="preserve">NUE </w:t>
      </w:r>
      <w:del w:id="56" w:author="" w:date="2013-03-08T08:39:00Z">
        <w:r w:rsidR="00393F89" w:rsidRPr="00445C1B" w:rsidDel="004A1C0F">
          <w:rPr>
            <w:rFonts w:ascii="Times New Roman" w:hAnsi="Times New Roman" w:cs="Times New Roman"/>
            <w:sz w:val="22"/>
            <w:szCs w:val="22"/>
          </w:rPr>
          <w:delText xml:space="preserve">across all the “leave one out” tests </w:delText>
        </w:r>
      </w:del>
      <w:r w:rsidR="00393F89" w:rsidRPr="00445C1B">
        <w:rPr>
          <w:rFonts w:ascii="Times New Roman" w:hAnsi="Times New Roman" w:cs="Times New Roman"/>
          <w:sz w:val="22"/>
          <w:szCs w:val="22"/>
        </w:rPr>
        <w:t xml:space="preserve">will be prioritized </w:t>
      </w:r>
      <w:del w:id="57" w:author="" w:date="2013-03-08T08:39:00Z">
        <w:r w:rsidR="00393F89" w:rsidRPr="00445C1B" w:rsidDel="004A1C0F">
          <w:rPr>
            <w:rFonts w:ascii="Times New Roman" w:hAnsi="Times New Roman" w:cs="Times New Roman"/>
            <w:sz w:val="22"/>
            <w:szCs w:val="22"/>
          </w:rPr>
          <w:delText xml:space="preserve">from </w:delText>
        </w:r>
      </w:del>
      <w:ins w:id="58" w:author="" w:date="2013-03-08T08:39:00Z">
        <w:r w:rsidR="004A1C0F">
          <w:rPr>
            <w:rFonts w:ascii="Times New Roman" w:hAnsi="Times New Roman" w:cs="Times New Roman"/>
            <w:sz w:val="22"/>
            <w:szCs w:val="22"/>
          </w:rPr>
          <w:t>for</w:t>
        </w:r>
        <w:r w:rsidR="004A1C0F" w:rsidRPr="00445C1B">
          <w:rPr>
            <w:rFonts w:ascii="Times New Roman" w:hAnsi="Times New Roman" w:cs="Times New Roman"/>
            <w:sz w:val="22"/>
            <w:szCs w:val="22"/>
          </w:rPr>
          <w:t xml:space="preserve"> </w:t>
        </w:r>
      </w:ins>
      <w:r w:rsidR="00393F89" w:rsidRPr="00445C1B">
        <w:rPr>
          <w:rFonts w:ascii="Times New Roman" w:hAnsi="Times New Roman" w:cs="Times New Roman"/>
          <w:sz w:val="22"/>
          <w:szCs w:val="22"/>
        </w:rPr>
        <w:t>validation in Aim 4.</w:t>
      </w:r>
    </w:p>
    <w:p w:rsidR="00323221" w:rsidRPr="00B36966" w:rsidRDefault="00323221" w:rsidP="00323221">
      <w:pPr>
        <w:jc w:val="both"/>
        <w:rPr>
          <w:rFonts w:ascii="Times New Roman" w:hAnsi="Times New Roman" w:cs="Times New Roman"/>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 xml:space="preserve">Testing configurations of network modules in Arabidopsis </w:t>
      </w:r>
      <w:proofErr w:type="spellStart"/>
      <w:r w:rsidRPr="00445C1B">
        <w:rPr>
          <w:rFonts w:ascii="Times New Roman" w:hAnsi="Times New Roman" w:cs="Times New Roman"/>
          <w:b/>
          <w:sz w:val="22"/>
          <w:szCs w:val="22"/>
          <w:lang w:val="en-GB"/>
        </w:rPr>
        <w:t>ideotypes</w:t>
      </w:r>
      <w:proofErr w:type="spellEnd"/>
      <w:r w:rsidRPr="00445C1B">
        <w:rPr>
          <w:rFonts w:ascii="Times New Roman" w:hAnsi="Times New Roman" w:cs="Times New Roman"/>
          <w:b/>
          <w:sz w:val="22"/>
          <w:szCs w:val="22"/>
          <w:lang w:val="en-GB"/>
        </w:rPr>
        <w:t xml:space="preserve">:  </w:t>
      </w:r>
      <w:r w:rsidRPr="00445C1B">
        <w:rPr>
          <w:rFonts w:ascii="Times New Roman" w:hAnsi="Times New Roman" w:cs="Times New Roman"/>
          <w:sz w:val="22"/>
          <w:szCs w:val="22"/>
          <w:lang w:val="en-GB"/>
        </w:rPr>
        <w:t xml:space="preserve">The network modules we identity in Aim 3 are relevant to NUE.   Here, we will test how the relative </w:t>
      </w:r>
      <w:proofErr w:type="gramStart"/>
      <w:r w:rsidRPr="00445C1B">
        <w:rPr>
          <w:rFonts w:ascii="Times New Roman" w:hAnsi="Times New Roman" w:cs="Times New Roman"/>
          <w:sz w:val="22"/>
          <w:szCs w:val="22"/>
          <w:lang w:val="en-GB"/>
        </w:rPr>
        <w:t>expression of genes in these modules correspond</w:t>
      </w:r>
      <w:proofErr w:type="gramEnd"/>
      <w:r w:rsidRPr="00445C1B">
        <w:rPr>
          <w:rFonts w:ascii="Times New Roman" w:hAnsi="Times New Roman" w:cs="Times New Roman"/>
          <w:sz w:val="22"/>
          <w:szCs w:val="22"/>
          <w:lang w:val="en-GB"/>
        </w:rPr>
        <w:t xml:space="preserve"> to the </w:t>
      </w:r>
      <w:del w:id="59" w:author="" w:date="2013-03-08T08:41:00Z">
        <w:r w:rsidRPr="00445C1B" w:rsidDel="004A1C0F">
          <w:rPr>
            <w:rFonts w:ascii="Times New Roman" w:hAnsi="Times New Roman" w:cs="Times New Roman"/>
            <w:sz w:val="22"/>
            <w:szCs w:val="22"/>
            <w:lang w:val="en-GB"/>
          </w:rPr>
          <w:delText xml:space="preserve">4 </w:delText>
        </w:r>
      </w:del>
      <w:ins w:id="60" w:author="" w:date="2013-03-08T08:41:00Z">
        <w:r w:rsidR="004A1C0F">
          <w:rPr>
            <w:rFonts w:ascii="Times New Roman" w:hAnsi="Times New Roman" w:cs="Times New Roman"/>
            <w:sz w:val="22"/>
            <w:szCs w:val="22"/>
            <w:lang w:val="en-GB"/>
          </w:rPr>
          <w:t>four</w:t>
        </w:r>
        <w:r w:rsidR="004A1C0F" w:rsidRPr="00445C1B">
          <w:rPr>
            <w:rFonts w:ascii="Times New Roman" w:hAnsi="Times New Roman" w:cs="Times New Roman"/>
            <w:sz w:val="22"/>
            <w:szCs w:val="22"/>
            <w:lang w:val="en-GB"/>
          </w:rPr>
          <w:t xml:space="preserve"> </w:t>
        </w:r>
      </w:ins>
      <w:r w:rsidRPr="00445C1B">
        <w:rPr>
          <w:rFonts w:ascii="Times New Roman" w:hAnsi="Times New Roman" w:cs="Times New Roman"/>
          <w:sz w:val="22"/>
          <w:szCs w:val="22"/>
          <w:lang w:val="en-GB"/>
        </w:rPr>
        <w:t xml:space="preserve">model </w:t>
      </w:r>
      <w:proofErr w:type="spellStart"/>
      <w:r w:rsidRPr="00445C1B">
        <w:rPr>
          <w:rFonts w:ascii="Times New Roman" w:hAnsi="Times New Roman" w:cs="Times New Roman"/>
          <w:sz w:val="22"/>
          <w:szCs w:val="22"/>
          <w:lang w:val="en-GB"/>
        </w:rPr>
        <w:t>ideotype</w:t>
      </w:r>
      <w:proofErr w:type="spellEnd"/>
      <w:r w:rsidRPr="00445C1B">
        <w:rPr>
          <w:rFonts w:ascii="Times New Roman" w:hAnsi="Times New Roman" w:cs="Times New Roman"/>
          <w:sz w:val="22"/>
          <w:szCs w:val="22"/>
          <w:lang w:val="en-GB"/>
        </w:rPr>
        <w:t xml:space="preserve"> for crops.   Expression patterns within each module can be compared across the Arabidopsis accessions from each </w:t>
      </w:r>
      <w:proofErr w:type="spellStart"/>
      <w:r w:rsidRPr="00445C1B">
        <w:rPr>
          <w:rFonts w:ascii="Times New Roman" w:hAnsi="Times New Roman" w:cs="Times New Roman"/>
          <w:sz w:val="22"/>
          <w:szCs w:val="22"/>
          <w:lang w:val="en-GB"/>
        </w:rPr>
        <w:t>ideotype</w:t>
      </w:r>
      <w:proofErr w:type="spellEnd"/>
      <w:r w:rsidRPr="00445C1B">
        <w:rPr>
          <w:rFonts w:ascii="Times New Roman" w:hAnsi="Times New Roman" w:cs="Times New Roman"/>
          <w:sz w:val="22"/>
          <w:szCs w:val="22"/>
          <w:lang w:val="en-GB"/>
        </w:rPr>
        <w:t xml:space="preserve">, to identify configurations of </w:t>
      </w:r>
      <w:proofErr w:type="gramStart"/>
      <w:r w:rsidRPr="00445C1B">
        <w:rPr>
          <w:rFonts w:ascii="Times New Roman" w:hAnsi="Times New Roman" w:cs="Times New Roman"/>
          <w:sz w:val="22"/>
          <w:szCs w:val="22"/>
          <w:lang w:val="en-GB"/>
        </w:rPr>
        <w:t>the  expression</w:t>
      </w:r>
      <w:proofErr w:type="gramEnd"/>
      <w:r w:rsidRPr="00445C1B">
        <w:rPr>
          <w:rFonts w:ascii="Times New Roman" w:hAnsi="Times New Roman" w:cs="Times New Roman"/>
          <w:sz w:val="22"/>
          <w:szCs w:val="22"/>
          <w:lang w:val="en-GB"/>
        </w:rPr>
        <w:t xml:space="preserve"> state of each module that are “signatures” for that </w:t>
      </w:r>
      <w:proofErr w:type="spellStart"/>
      <w:r w:rsidRPr="00445C1B">
        <w:rPr>
          <w:rFonts w:ascii="Times New Roman" w:hAnsi="Times New Roman" w:cs="Times New Roman"/>
          <w:sz w:val="22"/>
          <w:szCs w:val="22"/>
          <w:lang w:val="en-GB"/>
        </w:rPr>
        <w:t>ideotype</w:t>
      </w:r>
      <w:proofErr w:type="spellEnd"/>
      <w:r w:rsidRPr="00445C1B">
        <w:rPr>
          <w:rFonts w:ascii="Times New Roman" w:hAnsi="Times New Roman" w:cs="Times New Roman"/>
          <w:sz w:val="22"/>
          <w:szCs w:val="22"/>
          <w:highlight w:val="cyan"/>
          <w:lang w:val="en-GB"/>
        </w:rPr>
        <w:t xml:space="preserve">.  </w:t>
      </w:r>
      <w:r w:rsidRPr="00445C1B">
        <w:rPr>
          <w:rFonts w:ascii="Times New Roman" w:hAnsi="Times New Roman" w:cs="Times New Roman"/>
          <w:sz w:val="22"/>
          <w:szCs w:val="22"/>
          <w:highlight w:val="yellow"/>
          <w:lang w:val="en-GB"/>
        </w:rPr>
        <w:t>For example, for each network and/or network module associated with an NUE trait</w:t>
      </w:r>
      <w:proofErr w:type="gramStart"/>
      <w:r w:rsidRPr="00445C1B">
        <w:rPr>
          <w:rFonts w:ascii="Times New Roman" w:hAnsi="Times New Roman" w:cs="Times New Roman"/>
          <w:sz w:val="22"/>
          <w:szCs w:val="22"/>
          <w:highlight w:val="yellow"/>
          <w:lang w:val="en-GB"/>
        </w:rPr>
        <w:t>,  we</w:t>
      </w:r>
      <w:proofErr w:type="gramEnd"/>
      <w:r w:rsidRPr="00445C1B">
        <w:rPr>
          <w:rFonts w:ascii="Times New Roman" w:hAnsi="Times New Roman" w:cs="Times New Roman"/>
          <w:sz w:val="22"/>
          <w:szCs w:val="22"/>
          <w:highlight w:val="yellow"/>
          <w:lang w:val="en-GB"/>
        </w:rPr>
        <w:t xml:space="preserve"> classify expression values  of each gene across the 19 Arabidopsis lines representing the </w:t>
      </w:r>
      <w:del w:id="61" w:author="" w:date="2013-03-08T08:41:00Z">
        <w:r w:rsidRPr="00445C1B" w:rsidDel="004A1C0F">
          <w:rPr>
            <w:rFonts w:ascii="Times New Roman" w:hAnsi="Times New Roman" w:cs="Times New Roman"/>
            <w:sz w:val="22"/>
            <w:szCs w:val="22"/>
            <w:highlight w:val="yellow"/>
            <w:lang w:val="en-GB"/>
          </w:rPr>
          <w:delText xml:space="preserve">4 </w:delText>
        </w:r>
      </w:del>
      <w:ins w:id="62" w:author="" w:date="2013-03-08T08:41:00Z">
        <w:r w:rsidR="004A1C0F">
          <w:rPr>
            <w:rFonts w:ascii="Times New Roman" w:hAnsi="Times New Roman" w:cs="Times New Roman"/>
            <w:sz w:val="22"/>
            <w:szCs w:val="22"/>
            <w:highlight w:val="yellow"/>
            <w:lang w:val="en-GB"/>
          </w:rPr>
          <w:t>four</w:t>
        </w:r>
        <w:r w:rsidR="004A1C0F" w:rsidRPr="00445C1B">
          <w:rPr>
            <w:rFonts w:ascii="Times New Roman" w:hAnsi="Times New Roman" w:cs="Times New Roman"/>
            <w:sz w:val="22"/>
            <w:szCs w:val="22"/>
            <w:highlight w:val="yellow"/>
            <w:lang w:val="en-GB"/>
          </w:rPr>
          <w:t xml:space="preserve"> </w:t>
        </w:r>
      </w:ins>
      <w:proofErr w:type="spellStart"/>
      <w:r w:rsidRPr="00445C1B">
        <w:rPr>
          <w:rFonts w:ascii="Times New Roman" w:hAnsi="Times New Roman" w:cs="Times New Roman"/>
          <w:sz w:val="22"/>
          <w:szCs w:val="22"/>
          <w:highlight w:val="yellow"/>
          <w:lang w:val="en-GB"/>
        </w:rPr>
        <w:t>ideotypes</w:t>
      </w:r>
      <w:proofErr w:type="spellEnd"/>
      <w:r w:rsidRPr="00445C1B">
        <w:rPr>
          <w:rFonts w:ascii="Times New Roman" w:hAnsi="Times New Roman" w:cs="Times New Roman"/>
          <w:sz w:val="22"/>
          <w:szCs w:val="22"/>
          <w:highlight w:val="yellow"/>
          <w:lang w:val="en-GB"/>
        </w:rPr>
        <w:t xml:space="preserve">.  Genes whose level of expression is significantly associated with Arabidopsis lines belonging to one </w:t>
      </w:r>
      <w:proofErr w:type="spellStart"/>
      <w:r w:rsidRPr="00445C1B">
        <w:rPr>
          <w:rFonts w:ascii="Times New Roman" w:hAnsi="Times New Roman" w:cs="Times New Roman"/>
          <w:sz w:val="22"/>
          <w:szCs w:val="22"/>
          <w:highlight w:val="yellow"/>
          <w:lang w:val="en-GB"/>
        </w:rPr>
        <w:t>ideotype</w:t>
      </w:r>
      <w:proofErr w:type="spellEnd"/>
      <w:r w:rsidRPr="00445C1B">
        <w:rPr>
          <w:rFonts w:ascii="Times New Roman" w:hAnsi="Times New Roman" w:cs="Times New Roman"/>
          <w:sz w:val="22"/>
          <w:szCs w:val="22"/>
          <w:highlight w:val="yellow"/>
          <w:lang w:val="en-GB"/>
        </w:rPr>
        <w:t xml:space="preserve"> will form the network signature for that </w:t>
      </w:r>
      <w:proofErr w:type="spellStart"/>
      <w:r w:rsidRPr="00445C1B">
        <w:rPr>
          <w:rFonts w:ascii="Times New Roman" w:hAnsi="Times New Roman" w:cs="Times New Roman"/>
          <w:sz w:val="22"/>
          <w:szCs w:val="22"/>
          <w:highlight w:val="yellow"/>
          <w:lang w:val="en-GB"/>
        </w:rPr>
        <w:t>ideotype</w:t>
      </w:r>
      <w:proofErr w:type="spellEnd"/>
      <w:r w:rsidRPr="00445C1B">
        <w:rPr>
          <w:rFonts w:ascii="Times New Roman" w:hAnsi="Times New Roman" w:cs="Times New Roman"/>
          <w:sz w:val="22"/>
          <w:szCs w:val="22"/>
          <w:highlight w:val="yellow"/>
          <w:lang w:val="en-GB"/>
        </w:rPr>
        <w:t xml:space="preserve">, as depicted in </w:t>
      </w:r>
      <w:r w:rsidR="00B45231">
        <w:rPr>
          <w:rFonts w:ascii="Times New Roman" w:hAnsi="Times New Roman" w:cs="Times New Roman"/>
          <w:sz w:val="22"/>
          <w:szCs w:val="22"/>
          <w:highlight w:val="yellow"/>
          <w:lang w:val="en-GB"/>
        </w:rPr>
        <w:t>Fig 3.4</w:t>
      </w:r>
      <w:r w:rsidRPr="00445C1B">
        <w:rPr>
          <w:rFonts w:ascii="Times New Roman" w:hAnsi="Times New Roman" w:cs="Times New Roman"/>
          <w:sz w:val="22"/>
          <w:szCs w:val="22"/>
          <w:highlight w:val="yellow"/>
          <w:lang w:val="en-GB"/>
        </w:rPr>
        <w:t>.</w:t>
      </w:r>
    </w:p>
    <w:p w:rsidR="00323221" w:rsidRPr="00445C1B" w:rsidRDefault="00323221" w:rsidP="00323221">
      <w:pPr>
        <w:jc w:val="both"/>
        <w:rPr>
          <w:rFonts w:ascii="Times New Roman" w:hAnsi="Times New Roman" w:cs="Times New Roman"/>
          <w:sz w:val="22"/>
          <w:szCs w:val="22"/>
          <w:highlight w:val="cyan"/>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 xml:space="preserve">Aim 3 Outcome: </w:t>
      </w:r>
      <w:r w:rsidRPr="00445C1B">
        <w:rPr>
          <w:rFonts w:ascii="Times New Roman" w:hAnsi="Times New Roman" w:cs="Times New Roman"/>
          <w:sz w:val="22"/>
          <w:szCs w:val="22"/>
          <w:lang w:val="en-GB"/>
        </w:rPr>
        <w:t>The first outcome of Aim 3</w:t>
      </w:r>
      <w:del w:id="63" w:author="" w:date="2013-03-08T08:41:00Z">
        <w:r w:rsidRPr="00445C1B" w:rsidDel="004A1C0F">
          <w:rPr>
            <w:rFonts w:ascii="Times New Roman" w:hAnsi="Times New Roman" w:cs="Times New Roman"/>
            <w:sz w:val="22"/>
            <w:szCs w:val="22"/>
            <w:lang w:val="en-GB"/>
          </w:rPr>
          <w:delText>,</w:delText>
        </w:r>
      </w:del>
      <w:r w:rsidRPr="00445C1B">
        <w:rPr>
          <w:rFonts w:ascii="Times New Roman" w:hAnsi="Times New Roman" w:cs="Times New Roman"/>
          <w:sz w:val="22"/>
          <w:szCs w:val="22"/>
          <w:lang w:val="en-GB"/>
        </w:rPr>
        <w:t xml:space="preserve"> is the identification of N-regulatory networks conserved between </w:t>
      </w:r>
      <w:proofErr w:type="spellStart"/>
      <w:r w:rsidRPr="00445C1B">
        <w:rPr>
          <w:rFonts w:ascii="Times New Roman" w:hAnsi="Times New Roman" w:cs="Times New Roman"/>
          <w:sz w:val="22"/>
          <w:szCs w:val="22"/>
          <w:lang w:val="en-GB"/>
        </w:rPr>
        <w:t>Aradiopsis</w:t>
      </w:r>
      <w:proofErr w:type="spellEnd"/>
      <w:r w:rsidRPr="00445C1B">
        <w:rPr>
          <w:rFonts w:ascii="Times New Roman" w:hAnsi="Times New Roman" w:cs="Times New Roman"/>
          <w:sz w:val="22"/>
          <w:szCs w:val="22"/>
          <w:lang w:val="en-GB"/>
        </w:rPr>
        <w:t xml:space="preserve"> and maize (Aim 3A).  These conserved network modules provide a focus for translational studies, and as N-responsive biomarkers.  In Aim 3B, the outcome is the identification of network modules of high relevance to NUE traits. The individual members of such modules, and in particular the highly connected hubs, provide targets for further studies in NUE. These modules can guide future breeding efforts to improve NUE by incorporating the higher performance alleles into elite hybrid lines. The second important outcome of Aim 3B, is to identify the absolute and relative expression levels of interconnected genes within each module that optimize NUE</w:t>
      </w:r>
      <w:del w:id="64" w:author="" w:date="2013-03-08T08:42:00Z">
        <w:r w:rsidRPr="00445C1B" w:rsidDel="004A1C0F">
          <w:rPr>
            <w:rFonts w:ascii="Times New Roman" w:hAnsi="Times New Roman" w:cs="Times New Roman"/>
            <w:sz w:val="22"/>
            <w:szCs w:val="22"/>
            <w:lang w:val="en-GB"/>
          </w:rPr>
          <w:delText>, and their relevance to specific ideotypes of Arabidopsis and distinct NUE lines of maize</w:delText>
        </w:r>
      </w:del>
      <w:r w:rsidRPr="00445C1B">
        <w:rPr>
          <w:rFonts w:ascii="Times New Roman" w:hAnsi="Times New Roman" w:cs="Times New Roman"/>
          <w:sz w:val="22"/>
          <w:szCs w:val="22"/>
          <w:lang w:val="en-GB"/>
        </w:rPr>
        <w:t>. Such optimal configurations will be lab and field tested in Aim 4 to validate strong associations with NUE.</w:t>
      </w:r>
    </w:p>
    <w:p w:rsidR="00323221" w:rsidRPr="00445C1B" w:rsidRDefault="00323221" w:rsidP="00323221">
      <w:pPr>
        <w:jc w:val="both"/>
        <w:rPr>
          <w:rFonts w:ascii="Times New Roman" w:hAnsi="Times New Roman" w:cs="Times New Roman"/>
          <w:b/>
          <w:sz w:val="22"/>
          <w:szCs w:val="22"/>
          <w:lang w:val="en-GB"/>
        </w:rPr>
      </w:pPr>
    </w:p>
    <w:p w:rsidR="00323221" w:rsidRPr="00445C1B" w:rsidRDefault="00323221" w:rsidP="00323221">
      <w:pPr>
        <w:jc w:val="both"/>
        <w:rPr>
          <w:rFonts w:ascii="Times New Roman" w:hAnsi="Times New Roman" w:cs="Times New Roman"/>
          <w:sz w:val="22"/>
          <w:szCs w:val="22"/>
          <w:lang w:val="en-GB"/>
        </w:rPr>
      </w:pPr>
      <w:r w:rsidRPr="00445C1B">
        <w:rPr>
          <w:rFonts w:ascii="Times New Roman" w:hAnsi="Times New Roman" w:cs="Times New Roman"/>
          <w:b/>
          <w:sz w:val="22"/>
          <w:szCs w:val="22"/>
          <w:lang w:val="en-GB"/>
        </w:rPr>
        <w:t xml:space="preserve">Aim 4.  </w:t>
      </w:r>
      <w:proofErr w:type="spellStart"/>
      <w:proofErr w:type="gramStart"/>
      <w:r w:rsidRPr="00445C1B">
        <w:rPr>
          <w:rFonts w:ascii="Times New Roman" w:hAnsi="Times New Roman" w:cs="Times New Roman"/>
          <w:b/>
          <w:sz w:val="22"/>
          <w:szCs w:val="22"/>
          <w:lang w:val="en-GB"/>
        </w:rPr>
        <w:t>Nutri</w:t>
      </w:r>
      <w:proofErr w:type="spellEnd"/>
      <w:r w:rsidRPr="00445C1B">
        <w:rPr>
          <w:rFonts w:ascii="Times New Roman" w:hAnsi="Times New Roman" w:cs="Times New Roman"/>
          <w:b/>
          <w:sz w:val="22"/>
          <w:szCs w:val="22"/>
          <w:lang w:val="en-GB"/>
        </w:rPr>
        <w:t>-Net module validation in laboratory and field conditions</w:t>
      </w:r>
      <w:r w:rsidRPr="00445C1B">
        <w:rPr>
          <w:rFonts w:ascii="Times New Roman" w:hAnsi="Times New Roman" w:cs="Times New Roman"/>
          <w:sz w:val="22"/>
          <w:szCs w:val="22"/>
          <w:lang w:val="en-GB"/>
        </w:rPr>
        <w:t>.</w:t>
      </w:r>
      <w:proofErr w:type="gramEnd"/>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w:t>
      </w:r>
      <w:proofErr w:type="spellStart"/>
      <w:r w:rsidRPr="00445C1B">
        <w:rPr>
          <w:rFonts w:ascii="Times New Roman" w:hAnsi="Times New Roman" w:cs="Times New Roman"/>
          <w:b/>
          <w:sz w:val="22"/>
          <w:szCs w:val="22"/>
          <w:lang w:val="en-GB"/>
        </w:rPr>
        <w:t>Coruzzi</w:t>
      </w:r>
      <w:proofErr w:type="spellEnd"/>
      <w:r w:rsidRPr="00445C1B">
        <w:rPr>
          <w:rFonts w:ascii="Times New Roman" w:hAnsi="Times New Roman" w:cs="Times New Roman"/>
          <w:b/>
          <w:sz w:val="22"/>
          <w:szCs w:val="22"/>
          <w:lang w:val="en-GB"/>
        </w:rPr>
        <w:t>/Moose)</w:t>
      </w:r>
      <w:r w:rsidRPr="00445C1B">
        <w:rPr>
          <w:rFonts w:ascii="Times New Roman" w:hAnsi="Times New Roman" w:cs="Times New Roman"/>
          <w:sz w:val="22"/>
          <w:szCs w:val="22"/>
          <w:lang w:val="en-GB"/>
        </w:rPr>
        <w:t xml:space="preserve"> </w:t>
      </w:r>
      <w:r w:rsidRPr="00445C1B">
        <w:rPr>
          <w:rFonts w:ascii="Times New Roman" w:hAnsi="Times New Roman" w:cs="Times New Roman"/>
          <w:b/>
          <w:sz w:val="22"/>
          <w:szCs w:val="22"/>
          <w:lang w:val="en-GB"/>
        </w:rPr>
        <w:t>Rationale</w:t>
      </w:r>
      <w:r w:rsidRPr="00445C1B">
        <w:rPr>
          <w:rFonts w:ascii="Times New Roman" w:hAnsi="Times New Roman" w:cs="Times New Roman"/>
          <w:sz w:val="22"/>
          <w:szCs w:val="22"/>
          <w:lang w:val="en-GB"/>
        </w:rPr>
        <w:t xml:space="preserve">. The network modules identified in Aim 3 will be validated using species-appropriate methods.  </w:t>
      </w:r>
      <w:r w:rsidRPr="00445C1B">
        <w:rPr>
          <w:rFonts w:ascii="Times New Roman" w:hAnsi="Times New Roman" w:cs="Times New Roman"/>
          <w:b/>
          <w:sz w:val="22"/>
          <w:szCs w:val="22"/>
          <w:lang w:val="en-GB"/>
        </w:rPr>
        <w:t>Laboratory validation in Arabidopsis</w:t>
      </w:r>
      <w:r w:rsidRPr="00445C1B">
        <w:rPr>
          <w:rFonts w:ascii="Times New Roman" w:hAnsi="Times New Roman" w:cs="Times New Roman"/>
          <w:sz w:val="22"/>
          <w:szCs w:val="22"/>
          <w:lang w:val="en-GB"/>
        </w:rPr>
        <w:t xml:space="preserve">:  Gene components of </w:t>
      </w:r>
      <w:proofErr w:type="spellStart"/>
      <w:r w:rsidRPr="00445C1B">
        <w:rPr>
          <w:rFonts w:ascii="Times New Roman" w:hAnsi="Times New Roman" w:cs="Times New Roman"/>
          <w:sz w:val="22"/>
          <w:szCs w:val="22"/>
          <w:lang w:val="en-GB"/>
        </w:rPr>
        <w:t>NutriNet</w:t>
      </w:r>
      <w:proofErr w:type="spellEnd"/>
      <w:r w:rsidRPr="00445C1B">
        <w:rPr>
          <w:rFonts w:ascii="Times New Roman" w:hAnsi="Times New Roman" w:cs="Times New Roman"/>
          <w:sz w:val="22"/>
          <w:szCs w:val="22"/>
          <w:lang w:val="en-GB"/>
        </w:rPr>
        <w:t xml:space="preserve"> modules will be functionally tested for their role in NUE using mutant and transgenic Arabidopsis in both whole plant and split-root studies (Aim 4A). </w:t>
      </w:r>
      <w:r w:rsidRPr="00445C1B">
        <w:rPr>
          <w:rFonts w:ascii="Times New Roman" w:hAnsi="Times New Roman" w:cs="Times New Roman"/>
          <w:b/>
          <w:sz w:val="22"/>
          <w:szCs w:val="22"/>
          <w:lang w:val="en-GB"/>
        </w:rPr>
        <w:t>Field validation in maize</w:t>
      </w:r>
      <w:r w:rsidRPr="00445C1B">
        <w:rPr>
          <w:rFonts w:ascii="Times New Roman" w:hAnsi="Times New Roman" w:cs="Times New Roman"/>
          <w:sz w:val="22"/>
          <w:szCs w:val="22"/>
          <w:lang w:val="en-GB"/>
        </w:rPr>
        <w:t xml:space="preserve">: Initial field validation of network modules will be performed on diverse maize populations representing both historical and current elite hybrids (Aim 4C). Genotypes predicted to possess the optimal configurations of gene expression levels of genes in the network modules, will be evaluated in field trials with different regimes of nutrient availability.  </w:t>
      </w:r>
      <w:r w:rsidRPr="00445C1B">
        <w:rPr>
          <w:rFonts w:ascii="Times New Roman" w:hAnsi="Times New Roman" w:cs="Times New Roman"/>
          <w:b/>
          <w:sz w:val="22"/>
          <w:szCs w:val="22"/>
          <w:lang w:val="en-GB"/>
        </w:rPr>
        <w:t>Arabidopsis-to-Maize validations</w:t>
      </w:r>
      <w:r w:rsidRPr="00445C1B">
        <w:rPr>
          <w:rFonts w:ascii="Times New Roman" w:hAnsi="Times New Roman" w:cs="Times New Roman"/>
          <w:sz w:val="22"/>
          <w:szCs w:val="22"/>
          <w:lang w:val="en-GB"/>
        </w:rPr>
        <w:t>: A comparative analysis of lab-to-field results will identify the “translation” of knowledge from Arabidopsis to crops.  We will test the functional “translation” of Arabidopsis-to-maize networks using a cell-based assay for TF networks in Aim 4C.  This high-risk, high-payoff sub-</w:t>
      </w:r>
      <w:proofErr w:type="gramStart"/>
      <w:r w:rsidRPr="00445C1B">
        <w:rPr>
          <w:rFonts w:ascii="Times New Roman" w:hAnsi="Times New Roman" w:cs="Times New Roman"/>
          <w:sz w:val="22"/>
          <w:szCs w:val="22"/>
          <w:lang w:val="en-GB"/>
        </w:rPr>
        <w:t>aim,</w:t>
      </w:r>
      <w:proofErr w:type="gramEnd"/>
      <w:r w:rsidRPr="00445C1B">
        <w:rPr>
          <w:rFonts w:ascii="Times New Roman" w:hAnsi="Times New Roman" w:cs="Times New Roman"/>
          <w:sz w:val="22"/>
          <w:szCs w:val="22"/>
          <w:lang w:val="en-GB"/>
        </w:rPr>
        <w:t xml:space="preserve"> could potentially provide “mode-of-action” data for potential commercialization of translational discoveries from models-to-crops.</w:t>
      </w:r>
    </w:p>
    <w:p w:rsidR="00323221" w:rsidRPr="00445C1B" w:rsidRDefault="00323221" w:rsidP="00323221">
      <w:pPr>
        <w:jc w:val="both"/>
        <w:rPr>
          <w:rFonts w:ascii="Times New Roman" w:hAnsi="Times New Roman" w:cs="Times New Roman"/>
          <w:sz w:val="22"/>
          <w:szCs w:val="22"/>
          <w:lang w:val="en-GB"/>
        </w:rPr>
      </w:pPr>
    </w:p>
    <w:p w:rsidR="00323221" w:rsidRPr="00B36966" w:rsidRDefault="00323221" w:rsidP="00323221">
      <w:pPr>
        <w:jc w:val="both"/>
        <w:rPr>
          <w:rFonts w:ascii="Times New Roman" w:hAnsi="Times New Roman" w:cs="Times New Roman"/>
          <w:sz w:val="22"/>
          <w:szCs w:val="22"/>
          <w:lang w:val="en-GB"/>
        </w:rPr>
      </w:pPr>
      <w:proofErr w:type="gramStart"/>
      <w:r w:rsidRPr="00445C1B">
        <w:rPr>
          <w:rFonts w:ascii="Times New Roman" w:hAnsi="Times New Roman" w:cs="Times New Roman"/>
          <w:b/>
          <w:sz w:val="22"/>
          <w:szCs w:val="22"/>
          <w:lang w:val="en-GB"/>
        </w:rPr>
        <w:t>Prioritizing network modules and components for lab and field validation studies</w:t>
      </w:r>
      <w:r w:rsidRPr="00445C1B">
        <w:rPr>
          <w:rFonts w:ascii="Times New Roman" w:hAnsi="Times New Roman" w:cs="Times New Roman"/>
          <w:sz w:val="22"/>
          <w:szCs w:val="22"/>
          <w:lang w:val="en-GB"/>
        </w:rPr>
        <w:t>.</w:t>
      </w:r>
      <w:proofErr w:type="gramEnd"/>
      <w:r w:rsidRPr="00445C1B">
        <w:rPr>
          <w:rFonts w:ascii="Times New Roman" w:hAnsi="Times New Roman" w:cs="Times New Roman"/>
          <w:sz w:val="22"/>
          <w:szCs w:val="22"/>
          <w:lang w:val="en-GB"/>
        </w:rPr>
        <w:t xml:space="preserve">  Aim 3 will identify a number of network modules and associated transcription factor hubs. Network modules shared by maize and Arabidopsis (Aim 3A) and ones associated with NUE traits (Aim 3B) will be prioritized for validation.  Our preliminary studies in Aim 3A, already identified a conserved network of 287 genes, as we as 15 conserved TF hubs, some of which were previously validated to target genes in the N-assimilation pathway in Arabidopsis </w:t>
      </w:r>
      <w:proofErr w:type="gramStart"/>
      <w:r w:rsidRPr="00445C1B">
        <w:rPr>
          <w:rFonts w:ascii="Times New Roman" w:hAnsi="Times New Roman" w:cs="Times New Roman"/>
          <w:sz w:val="22"/>
          <w:szCs w:val="22"/>
          <w:lang w:val="en-GB"/>
        </w:rPr>
        <w:t>( GLK1</w:t>
      </w:r>
      <w:proofErr w:type="gramEnd"/>
      <w:r w:rsidRPr="00445C1B">
        <w:rPr>
          <w:rFonts w:ascii="Times New Roman" w:hAnsi="Times New Roman" w:cs="Times New Roman"/>
          <w:sz w:val="22"/>
          <w:szCs w:val="22"/>
          <w:lang w:val="en-GB"/>
        </w:rPr>
        <w:t xml:space="preserve">, CCA1 and </w:t>
      </w:r>
      <w:proofErr w:type="spellStart"/>
      <w:r w:rsidRPr="00445C1B">
        <w:rPr>
          <w:rFonts w:ascii="Times New Roman" w:hAnsi="Times New Roman" w:cs="Times New Roman"/>
          <w:sz w:val="22"/>
          <w:szCs w:val="22"/>
          <w:lang w:val="en-GB"/>
        </w:rPr>
        <w:t>bZIP</w:t>
      </w:r>
      <w:proofErr w:type="spellEnd"/>
      <w:r w:rsidRPr="00445C1B">
        <w:rPr>
          <w:rFonts w:ascii="Times New Roman" w:hAnsi="Times New Roman" w:cs="Times New Roman"/>
          <w:sz w:val="22"/>
          <w:szCs w:val="22"/>
          <w:lang w:val="en-GB"/>
        </w:rPr>
        <w:t>) [</w:t>
      </w:r>
      <w:r w:rsidRPr="00445C1B">
        <w:rPr>
          <w:rFonts w:ascii="Times New Roman" w:hAnsi="Times New Roman" w:cs="Times New Roman"/>
          <w:sz w:val="22"/>
          <w:szCs w:val="22"/>
          <w:highlight w:val="yellow"/>
          <w:lang w:val="en-GB"/>
        </w:rPr>
        <w:t>Gutierrez et al 2008</w:t>
      </w:r>
      <w:r w:rsidRPr="00445C1B">
        <w:rPr>
          <w:rFonts w:ascii="Times New Roman" w:hAnsi="Times New Roman" w:cs="Times New Roman"/>
          <w:sz w:val="22"/>
          <w:szCs w:val="22"/>
          <w:lang w:val="en-GB"/>
        </w:rPr>
        <w:t xml:space="preserve">] and have been implicated in maize QTL NUE studies.  </w:t>
      </w:r>
    </w:p>
    <w:p w:rsidR="00323221" w:rsidRPr="00445C1B" w:rsidRDefault="00323221" w:rsidP="00323221">
      <w:pPr>
        <w:jc w:val="both"/>
        <w:rPr>
          <w:rFonts w:ascii="Times New Roman" w:hAnsi="Times New Roman" w:cs="Times New Roman"/>
          <w:sz w:val="22"/>
          <w:szCs w:val="22"/>
          <w:lang w:val="en-GB"/>
        </w:rPr>
      </w:pPr>
    </w:p>
    <w:p w:rsidR="00323221" w:rsidRPr="00445C1B" w:rsidRDefault="00B45231" w:rsidP="00323221">
      <w:pPr>
        <w:pStyle w:val="proposal1"/>
        <w:numPr>
          <w:ilvl w:val="0"/>
          <w:numId w:val="0"/>
        </w:numPr>
        <w:spacing w:after="0" w:line="240" w:lineRule="auto"/>
        <w:jc w:val="both"/>
        <w:rPr>
          <w:sz w:val="22"/>
          <w:szCs w:val="22"/>
          <w:lang w:val="en-GB"/>
        </w:rPr>
      </w:pPr>
      <w:r>
        <w:rPr>
          <w:sz w:val="22"/>
          <w:szCs w:val="22"/>
          <w:lang w:val="en-GB"/>
        </w:rPr>
        <w:t>Aim 4A</w:t>
      </w:r>
      <w:r w:rsidR="00323221" w:rsidRPr="00445C1B">
        <w:rPr>
          <w:sz w:val="22"/>
          <w:szCs w:val="22"/>
          <w:lang w:val="en-GB"/>
        </w:rPr>
        <w:t>.  Laboratory-based validation:  Arabidopsis.</w:t>
      </w:r>
      <w:r w:rsidR="00323221" w:rsidRPr="00445C1B">
        <w:rPr>
          <w:b w:val="0"/>
          <w:sz w:val="22"/>
          <w:szCs w:val="22"/>
          <w:lang w:val="en-GB"/>
        </w:rPr>
        <w:t xml:space="preserve">   In this </w:t>
      </w:r>
      <w:proofErr w:type="spellStart"/>
      <w:r w:rsidR="00323221" w:rsidRPr="00445C1B">
        <w:rPr>
          <w:b w:val="0"/>
          <w:sz w:val="22"/>
          <w:szCs w:val="22"/>
          <w:lang w:val="en-GB"/>
        </w:rPr>
        <w:t>subaim</w:t>
      </w:r>
      <w:proofErr w:type="spellEnd"/>
      <w:r w:rsidR="00323221" w:rsidRPr="00445C1B">
        <w:rPr>
          <w:b w:val="0"/>
          <w:sz w:val="22"/>
          <w:szCs w:val="22"/>
          <w:lang w:val="en-GB"/>
        </w:rPr>
        <w:t xml:space="preserve">, components of </w:t>
      </w:r>
      <w:proofErr w:type="spellStart"/>
      <w:r w:rsidR="00323221" w:rsidRPr="00445C1B">
        <w:rPr>
          <w:b w:val="0"/>
          <w:sz w:val="22"/>
          <w:szCs w:val="22"/>
          <w:lang w:val="en-GB"/>
        </w:rPr>
        <w:t>NutriNet</w:t>
      </w:r>
      <w:proofErr w:type="spellEnd"/>
      <w:r w:rsidR="00323221" w:rsidRPr="00445C1B">
        <w:rPr>
          <w:b w:val="0"/>
          <w:sz w:val="22"/>
          <w:szCs w:val="22"/>
          <w:lang w:val="en-GB"/>
        </w:rPr>
        <w:t xml:space="preserve"> modules will be functionally tested for their role in NUE </w:t>
      </w:r>
      <w:r w:rsidR="00323221" w:rsidRPr="00445C1B">
        <w:rPr>
          <w:b w:val="0"/>
          <w:i/>
          <w:sz w:val="22"/>
          <w:szCs w:val="22"/>
          <w:lang w:val="en-GB"/>
        </w:rPr>
        <w:t xml:space="preserve">in </w:t>
      </w:r>
      <w:proofErr w:type="spellStart"/>
      <w:r w:rsidR="00323221" w:rsidRPr="00445C1B">
        <w:rPr>
          <w:b w:val="0"/>
          <w:i/>
          <w:sz w:val="22"/>
          <w:szCs w:val="22"/>
          <w:lang w:val="en-GB"/>
        </w:rPr>
        <w:t>planta</w:t>
      </w:r>
      <w:proofErr w:type="spellEnd"/>
      <w:r w:rsidR="00323221" w:rsidRPr="00445C1B">
        <w:rPr>
          <w:b w:val="0"/>
          <w:sz w:val="22"/>
          <w:szCs w:val="22"/>
          <w:lang w:val="en-GB"/>
        </w:rPr>
        <w:t xml:space="preserve">, using mutant and transgenic Arabidopsis. We will test Arabidopsis T-DNA mutants and </w:t>
      </w:r>
      <w:proofErr w:type="spellStart"/>
      <w:r w:rsidR="00323221" w:rsidRPr="00445C1B">
        <w:rPr>
          <w:b w:val="0"/>
          <w:sz w:val="22"/>
          <w:szCs w:val="22"/>
          <w:lang w:val="en-GB"/>
        </w:rPr>
        <w:t>transgenics</w:t>
      </w:r>
      <w:proofErr w:type="spellEnd"/>
      <w:r w:rsidR="00323221" w:rsidRPr="00445C1B">
        <w:rPr>
          <w:b w:val="0"/>
          <w:sz w:val="22"/>
          <w:szCs w:val="22"/>
          <w:lang w:val="en-GB"/>
        </w:rPr>
        <w:t xml:space="preserve"> in these </w:t>
      </w:r>
      <w:proofErr w:type="spellStart"/>
      <w:r w:rsidR="00323221" w:rsidRPr="00445C1B">
        <w:rPr>
          <w:b w:val="0"/>
          <w:sz w:val="22"/>
          <w:szCs w:val="22"/>
          <w:lang w:val="en-GB"/>
        </w:rPr>
        <w:t>TFs</w:t>
      </w:r>
      <w:proofErr w:type="spellEnd"/>
      <w:r w:rsidR="00323221" w:rsidRPr="00445C1B">
        <w:rPr>
          <w:b w:val="0"/>
          <w:sz w:val="22"/>
          <w:szCs w:val="22"/>
          <w:lang w:val="en-GB"/>
        </w:rPr>
        <w:t xml:space="preserve"> for alterations in NUE (compared to wild-type Col-0) both in whole plant assays described in Aim 1, which allows us to monitor NUE traits in seeds.  We will also test mutant/transgenic seedlings in the split-root assays described in Aim 2, to assess the role of the TF in controlling plant NUE response under </w:t>
      </w:r>
      <w:proofErr w:type="spellStart"/>
      <w:r w:rsidR="00323221" w:rsidRPr="00445C1B">
        <w:rPr>
          <w:b w:val="0"/>
          <w:sz w:val="22"/>
          <w:szCs w:val="22"/>
          <w:lang w:val="en-GB"/>
        </w:rPr>
        <w:t>heterogenous</w:t>
      </w:r>
      <w:proofErr w:type="spellEnd"/>
      <w:r w:rsidR="00323221" w:rsidRPr="00445C1B">
        <w:rPr>
          <w:b w:val="0"/>
          <w:sz w:val="22"/>
          <w:szCs w:val="22"/>
          <w:lang w:val="en-GB"/>
        </w:rPr>
        <w:t xml:space="preserve"> N-environment conditions, which is most reminiscent of plants grown in the field. The split root assay also provides a unique window into components affecting shoot-root interplay and its affect on NUE traits including root nutrient foraging.   </w:t>
      </w:r>
    </w:p>
    <w:p w:rsidR="00323221" w:rsidRPr="00445C1B" w:rsidRDefault="00323221" w:rsidP="00323221">
      <w:pPr>
        <w:rPr>
          <w:rFonts w:ascii="Times New Roman" w:hAnsi="Times New Roman" w:cs="Times New Roman"/>
          <w:sz w:val="22"/>
          <w:szCs w:val="22"/>
        </w:rPr>
      </w:pPr>
    </w:p>
    <w:p w:rsidR="00323221" w:rsidRPr="00445C1B" w:rsidRDefault="00323221" w:rsidP="00323221">
      <w:pPr>
        <w:pStyle w:val="proposal1"/>
        <w:numPr>
          <w:ilvl w:val="0"/>
          <w:numId w:val="0"/>
        </w:numPr>
        <w:spacing w:after="0" w:line="240" w:lineRule="auto"/>
        <w:jc w:val="both"/>
        <w:rPr>
          <w:b w:val="0"/>
          <w:sz w:val="22"/>
          <w:szCs w:val="22"/>
          <w:lang w:val="en-US"/>
        </w:rPr>
      </w:pPr>
      <w:r w:rsidRPr="00445C1B">
        <w:rPr>
          <w:sz w:val="22"/>
          <w:szCs w:val="22"/>
          <w:lang w:val="en-GB"/>
        </w:rPr>
        <w:t>Aim 4B.  Field-based testing:</w:t>
      </w:r>
      <w:r w:rsidRPr="00445C1B">
        <w:rPr>
          <w:b w:val="0"/>
          <w:sz w:val="22"/>
          <w:szCs w:val="22"/>
          <w:lang w:val="en-GB"/>
        </w:rPr>
        <w:t xml:space="preserve"> </w:t>
      </w:r>
      <w:r w:rsidRPr="00445C1B">
        <w:rPr>
          <w:sz w:val="22"/>
          <w:szCs w:val="22"/>
          <w:lang w:val="en-GB"/>
        </w:rPr>
        <w:t>Maize</w:t>
      </w:r>
      <w:r w:rsidRPr="00445C1B">
        <w:rPr>
          <w:b w:val="0"/>
          <w:sz w:val="22"/>
          <w:szCs w:val="22"/>
          <w:lang w:val="en-GB"/>
        </w:rPr>
        <w:t xml:space="preserve">.  Nitrogen-regulatory networks identified in Aim 3A and ones in Aim 3B that are associated with NUE traits will be assayed in field grown-lines. Initial field validation will be performed on diverse maize populations representing both diversity and current elite hybrids, and wheat breeding </w:t>
      </w:r>
      <w:proofErr w:type="spellStart"/>
      <w:r w:rsidRPr="00445C1B">
        <w:rPr>
          <w:b w:val="0"/>
          <w:sz w:val="22"/>
          <w:szCs w:val="22"/>
          <w:lang w:val="en-GB"/>
        </w:rPr>
        <w:t>germplasm</w:t>
      </w:r>
      <w:proofErr w:type="spellEnd"/>
      <w:r w:rsidRPr="00445C1B">
        <w:rPr>
          <w:b w:val="0"/>
          <w:sz w:val="22"/>
          <w:szCs w:val="22"/>
          <w:lang w:val="en-GB"/>
        </w:rPr>
        <w:t xml:space="preserve"> (EU ERA-CAPS).  The elite lines of maize represent </w:t>
      </w:r>
      <w:proofErr w:type="spellStart"/>
      <w:r w:rsidRPr="00445C1B">
        <w:rPr>
          <w:b w:val="0"/>
          <w:sz w:val="22"/>
          <w:szCs w:val="22"/>
          <w:lang w:val="en-GB"/>
        </w:rPr>
        <w:t>germplasm</w:t>
      </w:r>
      <w:proofErr w:type="spellEnd"/>
      <w:r w:rsidRPr="00445C1B">
        <w:rPr>
          <w:b w:val="0"/>
          <w:sz w:val="22"/>
          <w:szCs w:val="22"/>
          <w:lang w:val="en-GB"/>
        </w:rPr>
        <w:t xml:space="preserve"> that has been selected for seed yield albeit under high N conditions. The diversity lines differ greatly in seed yield, and also in NUE, and provide a broad range of mechanisms governing NUE. We anticipate that the expression levels of important N-regulatory hubs identified in Aim 3A will vary appreciably across the maize diversity lines. Gene expression within network modules identified in Aim 3B as being predictive of NUE will be assayed across these maize lines. </w:t>
      </w:r>
      <w:r w:rsidRPr="00445C1B">
        <w:rPr>
          <w:b w:val="0"/>
          <w:sz w:val="22"/>
          <w:szCs w:val="22"/>
          <w:lang w:val="en-US"/>
        </w:rPr>
        <w:t>We will determine if the expression states of genes in conserved network modules are predictors of NUE within and across crop species</w:t>
      </w:r>
      <w:r w:rsidRPr="00445C1B">
        <w:rPr>
          <w:b w:val="0"/>
          <w:sz w:val="22"/>
          <w:szCs w:val="22"/>
          <w:lang w:val="en-US" w:eastAsia="en-GB"/>
        </w:rPr>
        <w:t xml:space="preserve">. </w:t>
      </w:r>
      <w:r w:rsidRPr="00445C1B">
        <w:rPr>
          <w:b w:val="0"/>
          <w:sz w:val="22"/>
          <w:szCs w:val="22"/>
          <w:lang w:val="en-GB"/>
        </w:rPr>
        <w:t xml:space="preserve">Genotypes predicted to possess the optimal configurations of gene expression levels in the </w:t>
      </w:r>
      <w:proofErr w:type="spellStart"/>
      <w:r w:rsidRPr="00445C1B">
        <w:rPr>
          <w:b w:val="0"/>
          <w:sz w:val="22"/>
          <w:szCs w:val="22"/>
          <w:lang w:val="en-GB"/>
        </w:rPr>
        <w:t>NutriNet</w:t>
      </w:r>
      <w:proofErr w:type="spellEnd"/>
      <w:r w:rsidRPr="00445C1B">
        <w:rPr>
          <w:b w:val="0"/>
          <w:sz w:val="22"/>
          <w:szCs w:val="22"/>
          <w:lang w:val="en-GB"/>
        </w:rPr>
        <w:t xml:space="preserve"> network modules, will be evaluated in field trials with different regimes of nutrient availability. </w:t>
      </w:r>
      <w:r w:rsidRPr="00445C1B">
        <w:rPr>
          <w:b w:val="0"/>
          <w:sz w:val="22"/>
          <w:szCs w:val="22"/>
          <w:lang w:val="en-US"/>
        </w:rPr>
        <w:t xml:space="preserve">This will be performed by Q-PCR or by </w:t>
      </w:r>
      <w:proofErr w:type="spellStart"/>
      <w:r w:rsidRPr="00445C1B">
        <w:rPr>
          <w:b w:val="0"/>
          <w:sz w:val="22"/>
          <w:szCs w:val="22"/>
          <w:lang w:val="en-US"/>
        </w:rPr>
        <w:t>transcriptome</w:t>
      </w:r>
      <w:proofErr w:type="spellEnd"/>
      <w:r w:rsidRPr="00445C1B">
        <w:rPr>
          <w:b w:val="0"/>
          <w:sz w:val="22"/>
          <w:szCs w:val="22"/>
          <w:lang w:val="en-US"/>
        </w:rPr>
        <w:t xml:space="preserve"> analysis of genes in network modules. </w:t>
      </w:r>
    </w:p>
    <w:p w:rsidR="00323221" w:rsidRPr="00445C1B" w:rsidRDefault="00323221" w:rsidP="00323221">
      <w:pPr>
        <w:rPr>
          <w:rFonts w:ascii="Times New Roman" w:hAnsi="Times New Roman" w:cs="Times New Roman"/>
          <w:sz w:val="22"/>
          <w:szCs w:val="22"/>
        </w:rPr>
      </w:pPr>
    </w:p>
    <w:p w:rsidR="00323221" w:rsidRPr="00102EA0" w:rsidRDefault="00323221" w:rsidP="00102EA0">
      <w:pPr>
        <w:widowControl w:val="0"/>
        <w:autoSpaceDE w:val="0"/>
        <w:autoSpaceDN w:val="0"/>
        <w:adjustRightInd w:val="0"/>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Aim 4</w:t>
      </w:r>
      <w:r w:rsidRPr="00445C1B">
        <w:rPr>
          <w:rFonts w:ascii="Times New Roman" w:hAnsi="Times New Roman" w:cs="Times New Roman"/>
          <w:b/>
          <w:sz w:val="22"/>
          <w:szCs w:val="22"/>
          <w:lang w:val="en-GB"/>
        </w:rPr>
        <w:t xml:space="preserve">C.   Maize-Arabidopsis cross validation of network hubs: </w:t>
      </w:r>
      <w:r w:rsidRPr="00445C1B">
        <w:rPr>
          <w:rFonts w:ascii="Times New Roman" w:hAnsi="Times New Roman" w:cs="Times New Roman"/>
          <w:sz w:val="22"/>
          <w:szCs w:val="22"/>
          <w:lang w:val="en-GB"/>
        </w:rPr>
        <w:t xml:space="preserve">This aim will focus on the cross-validation of TF hubs conserved between network modules of maize and Arabidopsis, to identify mode-of-action and translational relevance.  For this, we will use a rapid cell-based assay called </w:t>
      </w:r>
      <w:r w:rsidRPr="00445C1B">
        <w:rPr>
          <w:rFonts w:ascii="Times New Roman" w:hAnsi="Times New Roman" w:cs="Times New Roman"/>
          <w:i/>
          <w:sz w:val="22"/>
          <w:szCs w:val="22"/>
          <w:lang w:val="en-GB"/>
        </w:rPr>
        <w:t xml:space="preserve">TARGET </w:t>
      </w:r>
      <w:r w:rsidRPr="00445C1B">
        <w:rPr>
          <w:rFonts w:ascii="Times New Roman" w:hAnsi="Times New Roman" w:cs="Times New Roman"/>
          <w:sz w:val="22"/>
          <w:szCs w:val="22"/>
          <w:lang w:val="en-GB"/>
        </w:rPr>
        <w:t>(</w:t>
      </w:r>
      <w:r w:rsidRPr="00445C1B">
        <w:rPr>
          <w:rFonts w:ascii="Times New Roman" w:hAnsi="Times New Roman" w:cs="Times New Roman"/>
          <w:i/>
          <w:sz w:val="22"/>
          <w:szCs w:val="22"/>
        </w:rPr>
        <w:t>T</w:t>
      </w:r>
      <w:r w:rsidRPr="00445C1B">
        <w:rPr>
          <w:rFonts w:ascii="Times New Roman" w:hAnsi="Times New Roman" w:cs="Times New Roman"/>
          <w:sz w:val="22"/>
          <w:szCs w:val="22"/>
        </w:rPr>
        <w:t xml:space="preserve">ransient </w:t>
      </w:r>
      <w:r w:rsidRPr="00445C1B">
        <w:rPr>
          <w:rFonts w:ascii="Times New Roman" w:hAnsi="Times New Roman" w:cs="Times New Roman"/>
          <w:i/>
          <w:sz w:val="22"/>
          <w:szCs w:val="22"/>
        </w:rPr>
        <w:t>A</w:t>
      </w:r>
      <w:r w:rsidRPr="00445C1B">
        <w:rPr>
          <w:rFonts w:ascii="Times New Roman" w:hAnsi="Times New Roman" w:cs="Times New Roman"/>
          <w:sz w:val="22"/>
          <w:szCs w:val="22"/>
        </w:rPr>
        <w:t xml:space="preserve">ssay </w:t>
      </w:r>
      <w:r w:rsidRPr="00445C1B">
        <w:rPr>
          <w:rFonts w:ascii="Times New Roman" w:hAnsi="Times New Roman" w:cs="Times New Roman"/>
          <w:i/>
          <w:sz w:val="22"/>
          <w:szCs w:val="22"/>
        </w:rPr>
        <w:t>R</w:t>
      </w:r>
      <w:r w:rsidRPr="00445C1B">
        <w:rPr>
          <w:rFonts w:ascii="Times New Roman" w:hAnsi="Times New Roman" w:cs="Times New Roman"/>
          <w:sz w:val="22"/>
          <w:szCs w:val="22"/>
        </w:rPr>
        <w:t xml:space="preserve">eporting </w:t>
      </w:r>
      <w:r w:rsidRPr="00445C1B">
        <w:rPr>
          <w:rFonts w:ascii="Times New Roman" w:hAnsi="Times New Roman" w:cs="Times New Roman"/>
          <w:i/>
          <w:sz w:val="22"/>
          <w:szCs w:val="22"/>
        </w:rPr>
        <w:t>G</w:t>
      </w:r>
      <w:r w:rsidRPr="00445C1B">
        <w:rPr>
          <w:rFonts w:ascii="Times New Roman" w:hAnsi="Times New Roman" w:cs="Times New Roman"/>
          <w:sz w:val="22"/>
          <w:szCs w:val="22"/>
        </w:rPr>
        <w:t xml:space="preserve">enome-wide </w:t>
      </w:r>
      <w:r w:rsidRPr="00445C1B">
        <w:rPr>
          <w:rFonts w:ascii="Times New Roman" w:hAnsi="Times New Roman" w:cs="Times New Roman"/>
          <w:i/>
          <w:sz w:val="22"/>
          <w:szCs w:val="22"/>
        </w:rPr>
        <w:t>E</w:t>
      </w:r>
      <w:r w:rsidRPr="00445C1B">
        <w:rPr>
          <w:rFonts w:ascii="Times New Roman" w:hAnsi="Times New Roman" w:cs="Times New Roman"/>
          <w:sz w:val="22"/>
          <w:szCs w:val="22"/>
        </w:rPr>
        <w:t xml:space="preserve">ffects of </w:t>
      </w:r>
      <w:r w:rsidRPr="00445C1B">
        <w:rPr>
          <w:rFonts w:ascii="Times New Roman" w:hAnsi="Times New Roman" w:cs="Times New Roman"/>
          <w:i/>
          <w:sz w:val="22"/>
          <w:szCs w:val="22"/>
        </w:rPr>
        <w:t>T</w:t>
      </w:r>
      <w:r w:rsidRPr="00445C1B">
        <w:rPr>
          <w:rFonts w:ascii="Times New Roman" w:hAnsi="Times New Roman" w:cs="Times New Roman"/>
          <w:sz w:val="22"/>
          <w:szCs w:val="22"/>
        </w:rPr>
        <w:t>ranscription factors</w:t>
      </w:r>
      <w:r w:rsidRPr="00445C1B">
        <w:rPr>
          <w:rFonts w:ascii="Times New Roman" w:hAnsi="Times New Roman" w:cs="Times New Roman"/>
          <w:b/>
          <w:bCs/>
          <w:sz w:val="22"/>
          <w:szCs w:val="22"/>
        </w:rPr>
        <w:t xml:space="preserve">) </w:t>
      </w:r>
      <w:r w:rsidRPr="00445C1B">
        <w:rPr>
          <w:rFonts w:ascii="Times New Roman" w:hAnsi="Times New Roman" w:cs="Times New Roman"/>
          <w:sz w:val="22"/>
          <w:szCs w:val="22"/>
          <w:lang w:val="en-GB"/>
        </w:rPr>
        <w:t>that enables us to rapidly validate TF</w:t>
      </w:r>
      <w:r w:rsidRPr="00B36966">
        <w:rPr>
          <w:rFonts w:ascii="Times New Roman" w:hAnsi="Times New Roman" w:cs="Times New Roman"/>
          <w:sz w:val="22"/>
          <w:szCs w:val="22"/>
          <w:lang w:val="en-GB"/>
        </w:rPr>
        <w:sym w:font="Wingdings" w:char="F0E0"/>
      </w:r>
      <w:r w:rsidRPr="00B36966">
        <w:rPr>
          <w:rFonts w:ascii="Times New Roman" w:hAnsi="Times New Roman" w:cs="Times New Roman"/>
          <w:sz w:val="22"/>
          <w:szCs w:val="22"/>
          <w:lang w:val="en-GB"/>
        </w:rPr>
        <w:t xml:space="preserve">targets genome-wide </w:t>
      </w:r>
      <w:r w:rsidRPr="00445C1B">
        <w:rPr>
          <w:rFonts w:ascii="Times New Roman" w:hAnsi="Times New Roman" w:cs="Times New Roman"/>
          <w:sz w:val="22"/>
          <w:szCs w:val="22"/>
          <w:lang w:val="en-GB"/>
        </w:rPr>
        <w:t>[</w:t>
      </w:r>
      <w:proofErr w:type="spellStart"/>
      <w:r w:rsidRPr="00445C1B">
        <w:rPr>
          <w:rFonts w:ascii="Times New Roman" w:hAnsi="Times New Roman" w:cs="Times New Roman"/>
          <w:sz w:val="22"/>
          <w:szCs w:val="22"/>
          <w:highlight w:val="yellow"/>
          <w:lang w:val="en-GB"/>
        </w:rPr>
        <w:t>Bargmann</w:t>
      </w:r>
      <w:proofErr w:type="spellEnd"/>
      <w:r w:rsidRPr="00445C1B">
        <w:rPr>
          <w:rFonts w:ascii="Times New Roman" w:hAnsi="Times New Roman" w:cs="Times New Roman"/>
          <w:sz w:val="22"/>
          <w:szCs w:val="22"/>
          <w:highlight w:val="yellow"/>
          <w:lang w:val="en-GB"/>
        </w:rPr>
        <w:t xml:space="preserve"> et al 2013</w:t>
      </w:r>
      <w:r w:rsidRPr="00445C1B">
        <w:rPr>
          <w:rFonts w:ascii="Times New Roman" w:hAnsi="Times New Roman" w:cs="Times New Roman"/>
          <w:sz w:val="22"/>
          <w:szCs w:val="22"/>
          <w:lang w:val="en-GB"/>
        </w:rPr>
        <w:t xml:space="preserve">].  The advantage of this cell-based </w:t>
      </w:r>
      <w:proofErr w:type="gramStart"/>
      <w:r w:rsidRPr="00445C1B">
        <w:rPr>
          <w:rFonts w:ascii="Times New Roman" w:hAnsi="Times New Roman" w:cs="Times New Roman"/>
          <w:sz w:val="22"/>
          <w:szCs w:val="22"/>
          <w:lang w:val="en-GB"/>
        </w:rPr>
        <w:t>assay,</w:t>
      </w:r>
      <w:proofErr w:type="gramEnd"/>
      <w:r w:rsidRPr="00445C1B">
        <w:rPr>
          <w:rFonts w:ascii="Times New Roman" w:hAnsi="Times New Roman" w:cs="Times New Roman"/>
          <w:sz w:val="22"/>
          <w:szCs w:val="22"/>
          <w:lang w:val="en-GB"/>
        </w:rPr>
        <w:t xml:space="preserve"> is that we can compare whether the genome wide targets of a TF from Arabidopsis and maize are functionally equivalent, as follows.   </w:t>
      </w:r>
      <w:r w:rsidRPr="00445C1B">
        <w:rPr>
          <w:rFonts w:ascii="Times New Roman" w:hAnsi="Times New Roman" w:cs="Times New Roman"/>
          <w:sz w:val="22"/>
          <w:szCs w:val="22"/>
        </w:rPr>
        <w:t xml:space="preserve">Using Gateway™ technology, the </w:t>
      </w:r>
      <w:r w:rsidRPr="00445C1B">
        <w:rPr>
          <w:rFonts w:ascii="Times New Roman" w:hAnsi="Times New Roman" w:cs="Times New Roman"/>
          <w:i/>
          <w:sz w:val="22"/>
          <w:szCs w:val="22"/>
        </w:rPr>
        <w:t>TARGET</w:t>
      </w:r>
      <w:r w:rsidRPr="00445C1B">
        <w:rPr>
          <w:rFonts w:ascii="Times New Roman" w:hAnsi="Times New Roman" w:cs="Times New Roman"/>
          <w:sz w:val="22"/>
          <w:szCs w:val="22"/>
        </w:rPr>
        <w:t xml:space="preserve"> system employs a vector with a RFP marker, for which any TF can be fused with a GR (the </w:t>
      </w:r>
      <w:proofErr w:type="spellStart"/>
      <w:r w:rsidRPr="00445C1B">
        <w:rPr>
          <w:rFonts w:ascii="Times New Roman" w:hAnsi="Times New Roman" w:cs="Times New Roman"/>
          <w:sz w:val="22"/>
          <w:szCs w:val="22"/>
        </w:rPr>
        <w:t>glucocorticoid</w:t>
      </w:r>
      <w:proofErr w:type="spellEnd"/>
      <w:r w:rsidRPr="00445C1B">
        <w:rPr>
          <w:rFonts w:ascii="Times New Roman" w:hAnsi="Times New Roman" w:cs="Times New Roman"/>
          <w:sz w:val="22"/>
          <w:szCs w:val="22"/>
        </w:rPr>
        <w:t xml:space="preserve"> receptor) tag, and successful </w:t>
      </w:r>
      <w:proofErr w:type="spellStart"/>
      <w:r w:rsidRPr="00445C1B">
        <w:rPr>
          <w:rFonts w:ascii="Times New Roman" w:hAnsi="Times New Roman" w:cs="Times New Roman"/>
          <w:sz w:val="22"/>
          <w:szCs w:val="22"/>
        </w:rPr>
        <w:t>transformants</w:t>
      </w:r>
      <w:proofErr w:type="spellEnd"/>
      <w:r w:rsidRPr="00445C1B">
        <w:rPr>
          <w:rFonts w:ascii="Times New Roman" w:hAnsi="Times New Roman" w:cs="Times New Roman"/>
          <w:sz w:val="22"/>
          <w:szCs w:val="22"/>
        </w:rPr>
        <w:t xml:space="preserve"> are isolated by Fluorescence-assisted </w:t>
      </w:r>
      <w:proofErr w:type="gramStart"/>
      <w:r w:rsidRPr="00445C1B">
        <w:rPr>
          <w:rFonts w:ascii="Times New Roman" w:hAnsi="Times New Roman" w:cs="Times New Roman"/>
          <w:sz w:val="22"/>
          <w:szCs w:val="22"/>
        </w:rPr>
        <w:t>cell-sorting</w:t>
      </w:r>
      <w:proofErr w:type="gramEnd"/>
      <w:r w:rsidRPr="00445C1B">
        <w:rPr>
          <w:rFonts w:ascii="Times New Roman" w:hAnsi="Times New Roman" w:cs="Times New Roman"/>
          <w:sz w:val="22"/>
          <w:szCs w:val="22"/>
        </w:rPr>
        <w:t>.  This 35S</w:t>
      </w:r>
      <w:proofErr w:type="gramStart"/>
      <w:r w:rsidRPr="00445C1B">
        <w:rPr>
          <w:rFonts w:ascii="Times New Roman" w:hAnsi="Times New Roman" w:cs="Times New Roman"/>
          <w:sz w:val="22"/>
          <w:szCs w:val="22"/>
        </w:rPr>
        <w:t>::</w:t>
      </w:r>
      <w:proofErr w:type="gramEnd"/>
      <w:r w:rsidRPr="00445C1B">
        <w:rPr>
          <w:rFonts w:ascii="Times New Roman" w:hAnsi="Times New Roman" w:cs="Times New Roman"/>
          <w:sz w:val="22"/>
          <w:szCs w:val="22"/>
        </w:rPr>
        <w:t xml:space="preserve">TF-GR chimera allows one to </w:t>
      </w:r>
      <w:proofErr w:type="spellStart"/>
      <w:r w:rsidRPr="00445C1B">
        <w:rPr>
          <w:rFonts w:ascii="Times New Roman" w:hAnsi="Times New Roman" w:cs="Times New Roman"/>
          <w:sz w:val="22"/>
          <w:szCs w:val="22"/>
        </w:rPr>
        <w:t>i</w:t>
      </w:r>
      <w:proofErr w:type="spellEnd"/>
      <w:r w:rsidRPr="00445C1B">
        <w:rPr>
          <w:rFonts w:ascii="Times New Roman" w:hAnsi="Times New Roman" w:cs="Times New Roman"/>
          <w:sz w:val="22"/>
          <w:szCs w:val="22"/>
        </w:rPr>
        <w:t xml:space="preserve">) </w:t>
      </w:r>
      <w:proofErr w:type="spellStart"/>
      <w:r w:rsidRPr="00445C1B">
        <w:rPr>
          <w:rFonts w:ascii="Times New Roman" w:hAnsi="Times New Roman" w:cs="Times New Roman"/>
          <w:sz w:val="22"/>
          <w:szCs w:val="22"/>
        </w:rPr>
        <w:t>overexpress</w:t>
      </w:r>
      <w:proofErr w:type="spellEnd"/>
      <w:r w:rsidRPr="00445C1B">
        <w:rPr>
          <w:rFonts w:ascii="Times New Roman" w:hAnsi="Times New Roman" w:cs="Times New Roman"/>
          <w:sz w:val="22"/>
          <w:szCs w:val="22"/>
        </w:rPr>
        <w:t xml:space="preserve"> the studied TF in the protoplasts using 35S, and to ii) control the TF entrance into the nucleus using a </w:t>
      </w:r>
      <w:proofErr w:type="spellStart"/>
      <w:r w:rsidRPr="00445C1B">
        <w:rPr>
          <w:rFonts w:ascii="Times New Roman" w:hAnsi="Times New Roman" w:cs="Times New Roman"/>
          <w:sz w:val="22"/>
          <w:szCs w:val="22"/>
        </w:rPr>
        <w:t>dexamethasone</w:t>
      </w:r>
      <w:proofErr w:type="spellEnd"/>
      <w:r w:rsidRPr="00445C1B">
        <w:rPr>
          <w:rFonts w:ascii="Times New Roman" w:hAnsi="Times New Roman" w:cs="Times New Roman"/>
          <w:sz w:val="22"/>
          <w:szCs w:val="22"/>
        </w:rPr>
        <w:t xml:space="preserve"> (DEX) treatment [</w:t>
      </w:r>
      <w:proofErr w:type="spellStart"/>
      <w:r w:rsidRPr="00445C1B">
        <w:rPr>
          <w:rFonts w:ascii="Times New Roman" w:hAnsi="Times New Roman" w:cs="Times New Roman"/>
          <w:sz w:val="22"/>
          <w:szCs w:val="22"/>
          <w:highlight w:val="yellow"/>
        </w:rPr>
        <w:t>Schena</w:t>
      </w:r>
      <w:proofErr w:type="spellEnd"/>
      <w:r w:rsidRPr="00445C1B">
        <w:rPr>
          <w:rFonts w:ascii="Times New Roman" w:hAnsi="Times New Roman" w:cs="Times New Roman"/>
          <w:sz w:val="22"/>
          <w:szCs w:val="22"/>
          <w:highlight w:val="yellow"/>
        </w:rPr>
        <w:t xml:space="preserve"> and Yamamoto 1988</w:t>
      </w:r>
      <w:r w:rsidRPr="00445C1B">
        <w:rPr>
          <w:rFonts w:ascii="Times New Roman" w:hAnsi="Times New Roman" w:cs="Times New Roman"/>
          <w:sz w:val="22"/>
          <w:szCs w:val="22"/>
        </w:rPr>
        <w:t xml:space="preserve">]. </w:t>
      </w:r>
      <w:r w:rsidRPr="00445C1B">
        <w:rPr>
          <w:rFonts w:ascii="Times New Roman" w:hAnsi="Times New Roman" w:cs="Times New Roman"/>
          <w:color w:val="000000"/>
          <w:sz w:val="22"/>
          <w:szCs w:val="22"/>
        </w:rPr>
        <w:t xml:space="preserve">The TARGET system combined with RNA sequencing and/or </w:t>
      </w:r>
      <w:proofErr w:type="spellStart"/>
      <w:r w:rsidRPr="00445C1B">
        <w:rPr>
          <w:rFonts w:ascii="Times New Roman" w:hAnsi="Times New Roman" w:cs="Times New Roman"/>
          <w:color w:val="000000"/>
          <w:sz w:val="22"/>
          <w:szCs w:val="22"/>
        </w:rPr>
        <w:t>ChIP-seq</w:t>
      </w:r>
      <w:proofErr w:type="spellEnd"/>
      <w:r w:rsidRPr="00445C1B">
        <w:rPr>
          <w:rFonts w:ascii="Times New Roman" w:hAnsi="Times New Roman" w:cs="Times New Roman"/>
          <w:color w:val="800080"/>
          <w:sz w:val="22"/>
          <w:szCs w:val="22"/>
        </w:rPr>
        <w:t xml:space="preserve"> </w:t>
      </w:r>
      <w:r w:rsidRPr="00445C1B">
        <w:rPr>
          <w:rFonts w:ascii="Times New Roman" w:hAnsi="Times New Roman" w:cs="Times New Roman"/>
          <w:color w:val="000000"/>
          <w:sz w:val="22"/>
          <w:szCs w:val="22"/>
        </w:rPr>
        <w:t xml:space="preserve">enables rapid and systematic assessment of TF function. </w:t>
      </w:r>
      <w:r w:rsidRPr="00445C1B">
        <w:rPr>
          <w:rFonts w:ascii="Times New Roman" w:hAnsi="Times New Roman" w:cs="Times New Roman"/>
          <w:sz w:val="22"/>
          <w:szCs w:val="22"/>
          <w:lang w:val="en-GB"/>
        </w:rPr>
        <w:t xml:space="preserve">This rapid system enables us to validate targets of </w:t>
      </w:r>
      <w:proofErr w:type="spellStart"/>
      <w:r w:rsidRPr="00445C1B">
        <w:rPr>
          <w:rFonts w:ascii="Times New Roman" w:hAnsi="Times New Roman" w:cs="Times New Roman"/>
          <w:sz w:val="22"/>
          <w:szCs w:val="22"/>
          <w:lang w:val="en-GB"/>
        </w:rPr>
        <w:t>TFs</w:t>
      </w:r>
      <w:proofErr w:type="spellEnd"/>
      <w:r w:rsidRPr="00445C1B">
        <w:rPr>
          <w:rFonts w:ascii="Times New Roman" w:hAnsi="Times New Roman" w:cs="Times New Roman"/>
          <w:sz w:val="22"/>
          <w:szCs w:val="22"/>
          <w:lang w:val="en-GB"/>
        </w:rPr>
        <w:t xml:space="preserve"> in Arabidopsis within 2 weeks. As part of this NSF Plant Genome grant, we will identify TF targets for Arabidopsis </w:t>
      </w:r>
      <w:proofErr w:type="spellStart"/>
      <w:r w:rsidRPr="00445C1B">
        <w:rPr>
          <w:rFonts w:ascii="Times New Roman" w:hAnsi="Times New Roman" w:cs="Times New Roman"/>
          <w:sz w:val="22"/>
          <w:szCs w:val="22"/>
          <w:lang w:val="en-GB"/>
        </w:rPr>
        <w:t>TFs</w:t>
      </w:r>
      <w:proofErr w:type="spellEnd"/>
      <w:r w:rsidRPr="00445C1B">
        <w:rPr>
          <w:rFonts w:ascii="Times New Roman" w:hAnsi="Times New Roman" w:cs="Times New Roman"/>
          <w:sz w:val="22"/>
          <w:szCs w:val="22"/>
          <w:lang w:val="en-GB"/>
        </w:rPr>
        <w:t xml:space="preserve">.  We will also work to adapt the </w:t>
      </w:r>
      <w:r w:rsidRPr="00445C1B">
        <w:rPr>
          <w:rFonts w:ascii="Times New Roman" w:hAnsi="Times New Roman" w:cs="Times New Roman"/>
          <w:i/>
          <w:sz w:val="22"/>
          <w:szCs w:val="22"/>
          <w:lang w:val="en-GB"/>
        </w:rPr>
        <w:t>TARGET</w:t>
      </w:r>
      <w:r w:rsidRPr="00445C1B">
        <w:rPr>
          <w:rFonts w:ascii="Times New Roman" w:hAnsi="Times New Roman" w:cs="Times New Roman"/>
          <w:sz w:val="22"/>
          <w:szCs w:val="22"/>
          <w:lang w:val="en-GB"/>
        </w:rPr>
        <w:t xml:space="preserve"> system to maize protoplasts.  This should be feasible,</w:t>
      </w:r>
      <w:r w:rsidRPr="00445C1B">
        <w:rPr>
          <w:rFonts w:ascii="Times New Roman" w:hAnsi="Times New Roman" w:cs="Times New Roman"/>
          <w:sz w:val="22"/>
          <w:szCs w:val="22"/>
        </w:rPr>
        <w:t xml:space="preserve"> based on studies from the Sheen lab (MGH) in which both Arabidopsis and maize protoplasts are used in transient expression of signal transduction components (see </w:t>
      </w:r>
      <w:r w:rsidRPr="00445C1B">
        <w:rPr>
          <w:rFonts w:ascii="Times New Roman" w:hAnsi="Times New Roman" w:cs="Times New Roman"/>
          <w:sz w:val="22"/>
          <w:szCs w:val="22"/>
          <w:highlight w:val="yellow"/>
        </w:rPr>
        <w:t>Sheen, 2001</w:t>
      </w:r>
      <w:r w:rsidRPr="00445C1B">
        <w:rPr>
          <w:rFonts w:ascii="Times New Roman" w:hAnsi="Times New Roman" w:cs="Times New Roman"/>
          <w:sz w:val="22"/>
          <w:szCs w:val="22"/>
        </w:rPr>
        <w:t xml:space="preserve">).  This will enable rapid cross-validation of our network predictions between Arabidopsis and maize. </w:t>
      </w:r>
      <w:r w:rsidRPr="00445C1B">
        <w:rPr>
          <w:rFonts w:ascii="Times New Roman" w:hAnsi="Times New Roman" w:cs="Times New Roman"/>
          <w:color w:val="000000"/>
          <w:sz w:val="22"/>
          <w:szCs w:val="22"/>
        </w:rPr>
        <w:t>A big advantage of the TARGET system is that it can be adapted for a wide range of species – especially in crops where the generation of transgenic plant lines is either impossible or problematic and more time-consuming [</w:t>
      </w:r>
      <w:r w:rsidRPr="00445C1B">
        <w:rPr>
          <w:rFonts w:ascii="Times New Roman" w:hAnsi="Times New Roman" w:cs="Times New Roman"/>
          <w:color w:val="000000"/>
          <w:sz w:val="22"/>
          <w:szCs w:val="22"/>
          <w:highlight w:val="yellow"/>
        </w:rPr>
        <w:t>Sheen, 2001</w:t>
      </w:r>
      <w:r w:rsidRPr="00445C1B">
        <w:rPr>
          <w:rFonts w:ascii="Times New Roman" w:hAnsi="Times New Roman" w:cs="Times New Roman"/>
          <w:color w:val="000000"/>
          <w:sz w:val="22"/>
          <w:szCs w:val="22"/>
        </w:rPr>
        <w:t xml:space="preserve">], to enable rapid and systematic assessment of TF function in numerous plant species, </w:t>
      </w:r>
      <w:r w:rsidRPr="00445C1B">
        <w:rPr>
          <w:rFonts w:ascii="Times New Roman" w:hAnsi="Times New Roman" w:cs="Times New Roman"/>
          <w:color w:val="000000" w:themeColor="text1"/>
          <w:sz w:val="22"/>
          <w:szCs w:val="22"/>
        </w:rPr>
        <w:t>e.g.</w:t>
      </w:r>
      <w:r w:rsidRPr="00445C1B">
        <w:rPr>
          <w:rFonts w:ascii="Times New Roman" w:hAnsi="Times New Roman" w:cs="Times New Roman"/>
          <w:color w:val="800080"/>
          <w:sz w:val="22"/>
          <w:szCs w:val="22"/>
        </w:rPr>
        <w:t xml:space="preserve"> </w:t>
      </w:r>
      <w:r w:rsidRPr="00445C1B">
        <w:rPr>
          <w:rFonts w:ascii="Times New Roman" w:hAnsi="Times New Roman" w:cs="Times New Roman"/>
          <w:color w:val="000000"/>
          <w:sz w:val="22"/>
          <w:szCs w:val="22"/>
        </w:rPr>
        <w:t xml:space="preserve">important crop model species. </w:t>
      </w:r>
      <w:r w:rsidRPr="00445C1B">
        <w:rPr>
          <w:rFonts w:ascii="Times New Roman" w:hAnsi="Times New Roman" w:cs="Times New Roman"/>
          <w:sz w:val="22"/>
          <w:szCs w:val="22"/>
        </w:rPr>
        <w:t>Ideally, we would be able to perform cross-species validation studies, by expressing a maize TF in Arabidopsis and an Arabidopsis TF in maize.   In these cases, a positive result (</w:t>
      </w:r>
      <w:proofErr w:type="spellStart"/>
      <w:r w:rsidRPr="00445C1B">
        <w:rPr>
          <w:rFonts w:ascii="Times New Roman" w:hAnsi="Times New Roman" w:cs="Times New Roman"/>
          <w:sz w:val="22"/>
          <w:szCs w:val="22"/>
        </w:rPr>
        <w:t>e.g</w:t>
      </w:r>
      <w:proofErr w:type="spellEnd"/>
      <w:r w:rsidRPr="00445C1B">
        <w:rPr>
          <w:rFonts w:ascii="Times New Roman" w:hAnsi="Times New Roman" w:cs="Times New Roman"/>
          <w:sz w:val="22"/>
          <w:szCs w:val="22"/>
        </w:rPr>
        <w:t xml:space="preserve"> shared targets) would be conclusive, while a negative result would be inconclusive (e.g. </w:t>
      </w:r>
      <w:proofErr w:type="spellStart"/>
      <w:r w:rsidRPr="00445C1B">
        <w:rPr>
          <w:rFonts w:ascii="Times New Roman" w:hAnsi="Times New Roman" w:cs="Times New Roman"/>
          <w:sz w:val="22"/>
          <w:szCs w:val="22"/>
        </w:rPr>
        <w:t>codon</w:t>
      </w:r>
      <w:proofErr w:type="spellEnd"/>
      <w:r w:rsidRPr="00445C1B">
        <w:rPr>
          <w:rFonts w:ascii="Times New Roman" w:hAnsi="Times New Roman" w:cs="Times New Roman"/>
          <w:sz w:val="22"/>
          <w:szCs w:val="22"/>
        </w:rPr>
        <w:t xml:space="preserve"> usage, or dependence on other factors). These cross-species validation studies performed in this rapid assay system could help prioritize </w:t>
      </w:r>
      <w:proofErr w:type="spellStart"/>
      <w:r w:rsidRPr="00445C1B">
        <w:rPr>
          <w:rFonts w:ascii="Times New Roman" w:hAnsi="Times New Roman" w:cs="Times New Roman"/>
          <w:sz w:val="22"/>
          <w:szCs w:val="22"/>
        </w:rPr>
        <w:t>TFs</w:t>
      </w:r>
      <w:proofErr w:type="spellEnd"/>
      <w:r w:rsidRPr="00445C1B">
        <w:rPr>
          <w:rFonts w:ascii="Times New Roman" w:hAnsi="Times New Roman" w:cs="Times New Roman"/>
          <w:sz w:val="22"/>
          <w:szCs w:val="22"/>
        </w:rPr>
        <w:t xml:space="preserve"> for translational studies </w:t>
      </w:r>
      <w:r w:rsidRPr="00445C1B">
        <w:rPr>
          <w:rFonts w:ascii="Times New Roman" w:hAnsi="Times New Roman" w:cs="Times New Roman"/>
          <w:i/>
          <w:sz w:val="22"/>
          <w:szCs w:val="22"/>
        </w:rPr>
        <w:t xml:space="preserve">in </w:t>
      </w:r>
      <w:proofErr w:type="spellStart"/>
      <w:r w:rsidRPr="00445C1B">
        <w:rPr>
          <w:rFonts w:ascii="Times New Roman" w:hAnsi="Times New Roman" w:cs="Times New Roman"/>
          <w:i/>
          <w:sz w:val="22"/>
          <w:szCs w:val="22"/>
        </w:rPr>
        <w:t>planta</w:t>
      </w:r>
      <w:proofErr w:type="spellEnd"/>
      <w:r w:rsidRPr="00445C1B">
        <w:rPr>
          <w:rFonts w:ascii="Times New Roman" w:hAnsi="Times New Roman" w:cs="Times New Roman"/>
          <w:sz w:val="22"/>
          <w:szCs w:val="22"/>
        </w:rPr>
        <w:t>.</w:t>
      </w:r>
    </w:p>
    <w:p w:rsidR="00323221" w:rsidRPr="00445C1B" w:rsidRDefault="00323221" w:rsidP="00323221">
      <w:pPr>
        <w:widowControl w:val="0"/>
        <w:autoSpaceDE w:val="0"/>
        <w:autoSpaceDN w:val="0"/>
        <w:adjustRightInd w:val="0"/>
        <w:jc w:val="both"/>
        <w:rPr>
          <w:rFonts w:ascii="Times New Roman" w:hAnsi="Times New Roman" w:cs="Times New Roman"/>
          <w:sz w:val="22"/>
          <w:szCs w:val="22"/>
          <w:lang w:val="en-GB"/>
        </w:rPr>
      </w:pPr>
    </w:p>
    <w:p w:rsidR="00323221" w:rsidRPr="00445C1B" w:rsidRDefault="00323221" w:rsidP="00323221">
      <w:pPr>
        <w:widowControl w:val="0"/>
        <w:autoSpaceDE w:val="0"/>
        <w:autoSpaceDN w:val="0"/>
        <w:adjustRightInd w:val="0"/>
        <w:jc w:val="both"/>
        <w:rPr>
          <w:rFonts w:ascii="Times New Roman" w:hAnsi="Times New Roman" w:cs="Times New Roman"/>
          <w:sz w:val="22"/>
          <w:szCs w:val="22"/>
          <w:lang w:val="en-GB"/>
        </w:rPr>
      </w:pPr>
      <w:r w:rsidRPr="00B36966">
        <w:rPr>
          <w:rFonts w:ascii="Times New Roman" w:hAnsi="Times New Roman" w:cs="Times New Roman"/>
          <w:b/>
          <w:sz w:val="22"/>
          <w:szCs w:val="22"/>
          <w:lang w:val="en-GB"/>
        </w:rPr>
        <w:t>Aim 4 Outcome</w:t>
      </w:r>
      <w:r w:rsidRPr="00445C1B">
        <w:rPr>
          <w:rFonts w:ascii="Times New Roman" w:hAnsi="Times New Roman" w:cs="Times New Roman"/>
          <w:sz w:val="22"/>
          <w:szCs w:val="22"/>
          <w:lang w:val="en-GB"/>
        </w:rPr>
        <w:t>: Laboratory and field trials will confirm the NUE regulatory modules identified in Aim 3. Aim 4A confirms the major transcription factors that regulate genes primarily responsible for Nitrogen metabolism (Uptake an</w:t>
      </w:r>
      <w:r w:rsidR="00B45231">
        <w:rPr>
          <w:rFonts w:ascii="Times New Roman" w:hAnsi="Times New Roman" w:cs="Times New Roman"/>
          <w:sz w:val="22"/>
          <w:szCs w:val="22"/>
          <w:lang w:val="en-GB"/>
        </w:rPr>
        <w:t>d</w:t>
      </w:r>
      <w:r w:rsidRPr="00445C1B">
        <w:rPr>
          <w:rFonts w:ascii="Times New Roman" w:hAnsi="Times New Roman" w:cs="Times New Roman"/>
          <w:sz w:val="22"/>
          <w:szCs w:val="22"/>
          <w:lang w:val="en-GB"/>
        </w:rPr>
        <w:t xml:space="preserve"> Remobilization) while Aim 4B validates that perturbations of the network modules leads to measurable changes in NUE of the plants under lab conditions. Aim 4C expands the validation to field conditions and in addition to testing the role of the modules themselves assays the absolute and relative expression levels of genes in the module and relates them to NUE under field conditions. This knowledge would allow breeders to create optimal combinations of alleles that might not exist in current </w:t>
      </w:r>
      <w:proofErr w:type="spellStart"/>
      <w:r w:rsidRPr="00445C1B">
        <w:rPr>
          <w:rFonts w:ascii="Times New Roman" w:hAnsi="Times New Roman" w:cs="Times New Roman"/>
          <w:sz w:val="22"/>
          <w:szCs w:val="22"/>
          <w:lang w:val="en-GB"/>
        </w:rPr>
        <w:t>germplasm</w:t>
      </w:r>
      <w:proofErr w:type="spellEnd"/>
      <w:r w:rsidRPr="00445C1B">
        <w:rPr>
          <w:rFonts w:ascii="Times New Roman" w:hAnsi="Times New Roman" w:cs="Times New Roman"/>
          <w:sz w:val="22"/>
          <w:szCs w:val="22"/>
          <w:lang w:val="en-GB"/>
        </w:rPr>
        <w:t>.</w:t>
      </w:r>
    </w:p>
    <w:p w:rsidR="00323221" w:rsidRPr="00445C1B" w:rsidRDefault="00323221" w:rsidP="00323221">
      <w:pPr>
        <w:rPr>
          <w:rFonts w:ascii="Times New Roman" w:hAnsi="Times New Roman" w:cs="Times New Roman"/>
          <w:sz w:val="22"/>
          <w:szCs w:val="22"/>
        </w:rPr>
      </w:pPr>
    </w:p>
    <w:p w:rsidR="00EF17CA" w:rsidRPr="00B36966" w:rsidRDefault="00EF17CA" w:rsidP="00860180">
      <w:pPr>
        <w:jc w:val="both"/>
        <w:rPr>
          <w:rFonts w:ascii="Times New Roman" w:hAnsi="Times New Roman" w:cs="Times New Roman"/>
          <w:sz w:val="22"/>
          <w:szCs w:val="22"/>
          <w:lang w:val="en-GB"/>
        </w:rPr>
      </w:pPr>
    </w:p>
    <w:p w:rsidR="00EF17CA" w:rsidRPr="00445C1B" w:rsidRDefault="00EF17CA" w:rsidP="00860180">
      <w:pPr>
        <w:jc w:val="both"/>
        <w:rPr>
          <w:rFonts w:ascii="Times New Roman" w:hAnsi="Times New Roman" w:cs="Times New Roman"/>
          <w:sz w:val="22"/>
          <w:szCs w:val="22"/>
          <w:lang w:val="en-GB"/>
        </w:rPr>
      </w:pPr>
    </w:p>
    <w:p w:rsidR="00860180" w:rsidRPr="00445C1B" w:rsidRDefault="00860180" w:rsidP="00860180">
      <w:pPr>
        <w:tabs>
          <w:tab w:val="left" w:pos="284"/>
        </w:tabs>
        <w:jc w:val="both"/>
        <w:rPr>
          <w:rFonts w:ascii="Times New Roman" w:hAnsi="Times New Roman" w:cs="Times New Roman"/>
          <w:b/>
          <w:bCs/>
          <w:sz w:val="22"/>
          <w:szCs w:val="22"/>
        </w:rPr>
      </w:pPr>
    </w:p>
    <w:p w:rsidR="00686C65" w:rsidRPr="00545785" w:rsidRDefault="00686C65" w:rsidP="006F464C">
      <w:pPr>
        <w:jc w:val="both"/>
        <w:rPr>
          <w:rFonts w:ascii="Times New Roman" w:hAnsi="Times New Roman" w:cs="Times New Roman"/>
          <w:sz w:val="22"/>
          <w:szCs w:val="22"/>
        </w:rPr>
      </w:pPr>
    </w:p>
    <w:sectPr w:rsidR="00686C65" w:rsidRPr="00545785" w:rsidSect="00686C65">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D9" w:rsidRDefault="003057D9" w:rsidP="00F814B2">
      <w:r>
        <w:separator/>
      </w:r>
    </w:p>
  </w:endnote>
  <w:endnote w:type="continuationSeparator" w:id="0">
    <w:p w:rsidR="003057D9" w:rsidRDefault="003057D9" w:rsidP="00F81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D9" w:rsidRDefault="003057D9" w:rsidP="00F814B2">
      <w:r>
        <w:separator/>
      </w:r>
    </w:p>
  </w:footnote>
  <w:footnote w:type="continuationSeparator" w:id="0">
    <w:p w:rsidR="003057D9" w:rsidRDefault="003057D9" w:rsidP="00F814B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8FC"/>
    <w:multiLevelType w:val="multilevel"/>
    <w:tmpl w:val="BF00ED06"/>
    <w:lvl w:ilvl="0">
      <w:start w:val="1"/>
      <w:numFmt w:val="decimal"/>
      <w:pStyle w:val="proposal1"/>
      <w:lvlText w:val="%1."/>
      <w:lvlJc w:val="left"/>
      <w:pPr>
        <w:ind w:left="720" w:hanging="360"/>
      </w:pPr>
      <w:rPr>
        <w:rFonts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938014C"/>
    <w:multiLevelType w:val="hybridMultilevel"/>
    <w:tmpl w:val="2B16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C6897"/>
    <w:multiLevelType w:val="hybridMultilevel"/>
    <w:tmpl w:val="6AF80500"/>
    <w:lvl w:ilvl="0" w:tplc="36D8575E">
      <w:start w:val="1"/>
      <w:numFmt w:val="decimal"/>
      <w:lvlText w:val="%1."/>
      <w:lvlJc w:val="left"/>
      <w:pPr>
        <w:tabs>
          <w:tab w:val="num" w:pos="720"/>
        </w:tabs>
        <w:ind w:left="720" w:hanging="360"/>
      </w:pPr>
    </w:lvl>
    <w:lvl w:ilvl="1" w:tplc="3BD81F54" w:tentative="1">
      <w:start w:val="1"/>
      <w:numFmt w:val="decimal"/>
      <w:lvlText w:val="%2."/>
      <w:lvlJc w:val="left"/>
      <w:pPr>
        <w:tabs>
          <w:tab w:val="num" w:pos="1440"/>
        </w:tabs>
        <w:ind w:left="1440" w:hanging="360"/>
      </w:pPr>
    </w:lvl>
    <w:lvl w:ilvl="2" w:tplc="1BFAB556" w:tentative="1">
      <w:start w:val="1"/>
      <w:numFmt w:val="decimal"/>
      <w:lvlText w:val="%3."/>
      <w:lvlJc w:val="left"/>
      <w:pPr>
        <w:tabs>
          <w:tab w:val="num" w:pos="2160"/>
        </w:tabs>
        <w:ind w:left="2160" w:hanging="360"/>
      </w:pPr>
    </w:lvl>
    <w:lvl w:ilvl="3" w:tplc="1776681E" w:tentative="1">
      <w:start w:val="1"/>
      <w:numFmt w:val="decimal"/>
      <w:lvlText w:val="%4."/>
      <w:lvlJc w:val="left"/>
      <w:pPr>
        <w:tabs>
          <w:tab w:val="num" w:pos="2880"/>
        </w:tabs>
        <w:ind w:left="2880" w:hanging="360"/>
      </w:pPr>
    </w:lvl>
    <w:lvl w:ilvl="4" w:tplc="C994D25C" w:tentative="1">
      <w:start w:val="1"/>
      <w:numFmt w:val="decimal"/>
      <w:lvlText w:val="%5."/>
      <w:lvlJc w:val="left"/>
      <w:pPr>
        <w:tabs>
          <w:tab w:val="num" w:pos="3600"/>
        </w:tabs>
        <w:ind w:left="3600" w:hanging="360"/>
      </w:pPr>
    </w:lvl>
    <w:lvl w:ilvl="5" w:tplc="BF2C7BFE" w:tentative="1">
      <w:start w:val="1"/>
      <w:numFmt w:val="decimal"/>
      <w:lvlText w:val="%6."/>
      <w:lvlJc w:val="left"/>
      <w:pPr>
        <w:tabs>
          <w:tab w:val="num" w:pos="4320"/>
        </w:tabs>
        <w:ind w:left="4320" w:hanging="360"/>
      </w:pPr>
    </w:lvl>
    <w:lvl w:ilvl="6" w:tplc="61DE1420" w:tentative="1">
      <w:start w:val="1"/>
      <w:numFmt w:val="decimal"/>
      <w:lvlText w:val="%7."/>
      <w:lvlJc w:val="left"/>
      <w:pPr>
        <w:tabs>
          <w:tab w:val="num" w:pos="5040"/>
        </w:tabs>
        <w:ind w:left="5040" w:hanging="360"/>
      </w:pPr>
    </w:lvl>
    <w:lvl w:ilvl="7" w:tplc="76A88B6E" w:tentative="1">
      <w:start w:val="1"/>
      <w:numFmt w:val="decimal"/>
      <w:lvlText w:val="%8."/>
      <w:lvlJc w:val="left"/>
      <w:pPr>
        <w:tabs>
          <w:tab w:val="num" w:pos="5760"/>
        </w:tabs>
        <w:ind w:left="5760" w:hanging="360"/>
      </w:pPr>
    </w:lvl>
    <w:lvl w:ilvl="8" w:tplc="6D1C6E5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
  <w:rsids>
    <w:rsidRoot w:val="00686C65"/>
    <w:rsid w:val="00004FCC"/>
    <w:rsid w:val="000060A9"/>
    <w:rsid w:val="0000761E"/>
    <w:rsid w:val="00010F5C"/>
    <w:rsid w:val="0002677E"/>
    <w:rsid w:val="00026BC5"/>
    <w:rsid w:val="00044A9E"/>
    <w:rsid w:val="00050E3F"/>
    <w:rsid w:val="00053914"/>
    <w:rsid w:val="00056B81"/>
    <w:rsid w:val="000607CA"/>
    <w:rsid w:val="0006190F"/>
    <w:rsid w:val="000678FB"/>
    <w:rsid w:val="000816F3"/>
    <w:rsid w:val="000A1E70"/>
    <w:rsid w:val="000A3D5B"/>
    <w:rsid w:val="000A6D09"/>
    <w:rsid w:val="000C345F"/>
    <w:rsid w:val="000E3B7D"/>
    <w:rsid w:val="001012C3"/>
    <w:rsid w:val="00102EA0"/>
    <w:rsid w:val="00124F25"/>
    <w:rsid w:val="00132C95"/>
    <w:rsid w:val="00133AA3"/>
    <w:rsid w:val="0014419B"/>
    <w:rsid w:val="001458EA"/>
    <w:rsid w:val="00145AE9"/>
    <w:rsid w:val="00147E09"/>
    <w:rsid w:val="00155EFF"/>
    <w:rsid w:val="001574A8"/>
    <w:rsid w:val="00162E32"/>
    <w:rsid w:val="00167CCF"/>
    <w:rsid w:val="00167FBE"/>
    <w:rsid w:val="001712B6"/>
    <w:rsid w:val="00181E3B"/>
    <w:rsid w:val="001867E4"/>
    <w:rsid w:val="00187766"/>
    <w:rsid w:val="00194019"/>
    <w:rsid w:val="001A091A"/>
    <w:rsid w:val="001A0BFC"/>
    <w:rsid w:val="001A0F42"/>
    <w:rsid w:val="001A479B"/>
    <w:rsid w:val="001A6122"/>
    <w:rsid w:val="001C0516"/>
    <w:rsid w:val="001D0C8D"/>
    <w:rsid w:val="001D49F3"/>
    <w:rsid w:val="001D5A4A"/>
    <w:rsid w:val="001E1F58"/>
    <w:rsid w:val="00202525"/>
    <w:rsid w:val="002050F0"/>
    <w:rsid w:val="00206FFD"/>
    <w:rsid w:val="0023021E"/>
    <w:rsid w:val="0023098F"/>
    <w:rsid w:val="0023177A"/>
    <w:rsid w:val="0024653C"/>
    <w:rsid w:val="00272665"/>
    <w:rsid w:val="002956A7"/>
    <w:rsid w:val="002A4507"/>
    <w:rsid w:val="002A514E"/>
    <w:rsid w:val="002B4982"/>
    <w:rsid w:val="002B6204"/>
    <w:rsid w:val="002D1297"/>
    <w:rsid w:val="002D73D6"/>
    <w:rsid w:val="002D7866"/>
    <w:rsid w:val="002E68B7"/>
    <w:rsid w:val="002E698A"/>
    <w:rsid w:val="002E6B81"/>
    <w:rsid w:val="002F5146"/>
    <w:rsid w:val="003057D9"/>
    <w:rsid w:val="0031526B"/>
    <w:rsid w:val="00315F51"/>
    <w:rsid w:val="00323221"/>
    <w:rsid w:val="00325DF3"/>
    <w:rsid w:val="00331106"/>
    <w:rsid w:val="00345D52"/>
    <w:rsid w:val="00357C76"/>
    <w:rsid w:val="003770F1"/>
    <w:rsid w:val="00381924"/>
    <w:rsid w:val="00387B00"/>
    <w:rsid w:val="003902FA"/>
    <w:rsid w:val="0039047E"/>
    <w:rsid w:val="003934F2"/>
    <w:rsid w:val="00393F89"/>
    <w:rsid w:val="003A36D8"/>
    <w:rsid w:val="003A6675"/>
    <w:rsid w:val="003B10B4"/>
    <w:rsid w:val="003B559A"/>
    <w:rsid w:val="003B6E7F"/>
    <w:rsid w:val="003B6F30"/>
    <w:rsid w:val="003D1202"/>
    <w:rsid w:val="003D21B2"/>
    <w:rsid w:val="003D6C5A"/>
    <w:rsid w:val="003E4480"/>
    <w:rsid w:val="003F484B"/>
    <w:rsid w:val="003F5636"/>
    <w:rsid w:val="003F618A"/>
    <w:rsid w:val="003F7842"/>
    <w:rsid w:val="003F7A5E"/>
    <w:rsid w:val="004037F6"/>
    <w:rsid w:val="00423354"/>
    <w:rsid w:val="00424E57"/>
    <w:rsid w:val="00426136"/>
    <w:rsid w:val="004329A0"/>
    <w:rsid w:val="004346B5"/>
    <w:rsid w:val="00435AFD"/>
    <w:rsid w:val="00436CAE"/>
    <w:rsid w:val="00444E5C"/>
    <w:rsid w:val="00445C1B"/>
    <w:rsid w:val="004476F0"/>
    <w:rsid w:val="00474F96"/>
    <w:rsid w:val="00485163"/>
    <w:rsid w:val="00495463"/>
    <w:rsid w:val="004965F5"/>
    <w:rsid w:val="004A11FF"/>
    <w:rsid w:val="004A1C0F"/>
    <w:rsid w:val="004B7A7D"/>
    <w:rsid w:val="004C2F52"/>
    <w:rsid w:val="004C463B"/>
    <w:rsid w:val="004C6329"/>
    <w:rsid w:val="004C6903"/>
    <w:rsid w:val="004D3C18"/>
    <w:rsid w:val="004E0E52"/>
    <w:rsid w:val="004F03E9"/>
    <w:rsid w:val="004F047F"/>
    <w:rsid w:val="004F17B5"/>
    <w:rsid w:val="004F551D"/>
    <w:rsid w:val="005066B8"/>
    <w:rsid w:val="00526824"/>
    <w:rsid w:val="00530991"/>
    <w:rsid w:val="00545785"/>
    <w:rsid w:val="00562C37"/>
    <w:rsid w:val="0056608C"/>
    <w:rsid w:val="005723D2"/>
    <w:rsid w:val="0057655B"/>
    <w:rsid w:val="00591553"/>
    <w:rsid w:val="00594BFF"/>
    <w:rsid w:val="005951B9"/>
    <w:rsid w:val="0059703F"/>
    <w:rsid w:val="005A0C85"/>
    <w:rsid w:val="005A4DDD"/>
    <w:rsid w:val="005A6E4D"/>
    <w:rsid w:val="005A7F49"/>
    <w:rsid w:val="005B0096"/>
    <w:rsid w:val="005D0337"/>
    <w:rsid w:val="005D095D"/>
    <w:rsid w:val="005D0D70"/>
    <w:rsid w:val="005D36C7"/>
    <w:rsid w:val="005E2AAA"/>
    <w:rsid w:val="005F656D"/>
    <w:rsid w:val="005F7F7E"/>
    <w:rsid w:val="00610984"/>
    <w:rsid w:val="00613B43"/>
    <w:rsid w:val="0062414D"/>
    <w:rsid w:val="0063037E"/>
    <w:rsid w:val="00630EDD"/>
    <w:rsid w:val="006314C4"/>
    <w:rsid w:val="00632473"/>
    <w:rsid w:val="00632E76"/>
    <w:rsid w:val="00650F27"/>
    <w:rsid w:val="0066563A"/>
    <w:rsid w:val="00672079"/>
    <w:rsid w:val="006746D9"/>
    <w:rsid w:val="006766E6"/>
    <w:rsid w:val="00686C65"/>
    <w:rsid w:val="00687E9C"/>
    <w:rsid w:val="006B4593"/>
    <w:rsid w:val="006B5374"/>
    <w:rsid w:val="006D6B4F"/>
    <w:rsid w:val="006D7373"/>
    <w:rsid w:val="006E4B7C"/>
    <w:rsid w:val="006E58B3"/>
    <w:rsid w:val="006F464C"/>
    <w:rsid w:val="006F74BE"/>
    <w:rsid w:val="00703EAC"/>
    <w:rsid w:val="007123B0"/>
    <w:rsid w:val="0071519B"/>
    <w:rsid w:val="00717C98"/>
    <w:rsid w:val="0073780B"/>
    <w:rsid w:val="007476B2"/>
    <w:rsid w:val="00747BB8"/>
    <w:rsid w:val="00753842"/>
    <w:rsid w:val="00761F42"/>
    <w:rsid w:val="0076256B"/>
    <w:rsid w:val="0077000D"/>
    <w:rsid w:val="00772757"/>
    <w:rsid w:val="0077485D"/>
    <w:rsid w:val="00783496"/>
    <w:rsid w:val="00786ED7"/>
    <w:rsid w:val="007A1E1F"/>
    <w:rsid w:val="007A674C"/>
    <w:rsid w:val="007A7991"/>
    <w:rsid w:val="007B5D24"/>
    <w:rsid w:val="007D3F08"/>
    <w:rsid w:val="007D5762"/>
    <w:rsid w:val="007E4A54"/>
    <w:rsid w:val="007E5262"/>
    <w:rsid w:val="007F1662"/>
    <w:rsid w:val="008012B7"/>
    <w:rsid w:val="00811CAD"/>
    <w:rsid w:val="00817D64"/>
    <w:rsid w:val="00837456"/>
    <w:rsid w:val="00846518"/>
    <w:rsid w:val="0085278F"/>
    <w:rsid w:val="00860180"/>
    <w:rsid w:val="00880D00"/>
    <w:rsid w:val="008856F8"/>
    <w:rsid w:val="008A7362"/>
    <w:rsid w:val="008B45A5"/>
    <w:rsid w:val="008C4B6A"/>
    <w:rsid w:val="008C4FA9"/>
    <w:rsid w:val="008D4116"/>
    <w:rsid w:val="009115BB"/>
    <w:rsid w:val="00912597"/>
    <w:rsid w:val="0091380A"/>
    <w:rsid w:val="00926F80"/>
    <w:rsid w:val="0093459C"/>
    <w:rsid w:val="00953C08"/>
    <w:rsid w:val="0096104B"/>
    <w:rsid w:val="00970158"/>
    <w:rsid w:val="0097277B"/>
    <w:rsid w:val="00985423"/>
    <w:rsid w:val="0099063A"/>
    <w:rsid w:val="00997D01"/>
    <w:rsid w:val="009A6F71"/>
    <w:rsid w:val="009B5545"/>
    <w:rsid w:val="009C2C45"/>
    <w:rsid w:val="009C776F"/>
    <w:rsid w:val="009D626D"/>
    <w:rsid w:val="009E1889"/>
    <w:rsid w:val="009E2A06"/>
    <w:rsid w:val="009E529B"/>
    <w:rsid w:val="009E6D9E"/>
    <w:rsid w:val="009F47A4"/>
    <w:rsid w:val="00A043CA"/>
    <w:rsid w:val="00A15BFC"/>
    <w:rsid w:val="00A26128"/>
    <w:rsid w:val="00A407E8"/>
    <w:rsid w:val="00A45ED3"/>
    <w:rsid w:val="00A47850"/>
    <w:rsid w:val="00A55F8A"/>
    <w:rsid w:val="00A571EA"/>
    <w:rsid w:val="00A62BE1"/>
    <w:rsid w:val="00A643CE"/>
    <w:rsid w:val="00A64BC8"/>
    <w:rsid w:val="00A66F9E"/>
    <w:rsid w:val="00A7326E"/>
    <w:rsid w:val="00A82509"/>
    <w:rsid w:val="00A97E28"/>
    <w:rsid w:val="00AA4520"/>
    <w:rsid w:val="00AA6173"/>
    <w:rsid w:val="00AA7E66"/>
    <w:rsid w:val="00AB3336"/>
    <w:rsid w:val="00AB423D"/>
    <w:rsid w:val="00AB4F56"/>
    <w:rsid w:val="00AB64B4"/>
    <w:rsid w:val="00AC4C10"/>
    <w:rsid w:val="00AC5B3F"/>
    <w:rsid w:val="00AC5B47"/>
    <w:rsid w:val="00AD218C"/>
    <w:rsid w:val="00AD3D8A"/>
    <w:rsid w:val="00AD470A"/>
    <w:rsid w:val="00AD72D6"/>
    <w:rsid w:val="00AF1203"/>
    <w:rsid w:val="00AF5A82"/>
    <w:rsid w:val="00B15A8F"/>
    <w:rsid w:val="00B16CD6"/>
    <w:rsid w:val="00B273A9"/>
    <w:rsid w:val="00B31912"/>
    <w:rsid w:val="00B35797"/>
    <w:rsid w:val="00B36966"/>
    <w:rsid w:val="00B42F3F"/>
    <w:rsid w:val="00B45231"/>
    <w:rsid w:val="00B45705"/>
    <w:rsid w:val="00B46F85"/>
    <w:rsid w:val="00B47C89"/>
    <w:rsid w:val="00B554EC"/>
    <w:rsid w:val="00B74640"/>
    <w:rsid w:val="00B812DC"/>
    <w:rsid w:val="00B8352C"/>
    <w:rsid w:val="00B8488B"/>
    <w:rsid w:val="00B85CF9"/>
    <w:rsid w:val="00B85FC7"/>
    <w:rsid w:val="00B906E7"/>
    <w:rsid w:val="00B952AA"/>
    <w:rsid w:val="00BB0B6A"/>
    <w:rsid w:val="00BB4CA4"/>
    <w:rsid w:val="00BB66B9"/>
    <w:rsid w:val="00BC1F43"/>
    <w:rsid w:val="00BD461E"/>
    <w:rsid w:val="00BD7803"/>
    <w:rsid w:val="00BE17BD"/>
    <w:rsid w:val="00BE703C"/>
    <w:rsid w:val="00BF054D"/>
    <w:rsid w:val="00C03685"/>
    <w:rsid w:val="00C136E1"/>
    <w:rsid w:val="00C14F10"/>
    <w:rsid w:val="00C20ED7"/>
    <w:rsid w:val="00C21DBF"/>
    <w:rsid w:val="00C24773"/>
    <w:rsid w:val="00C45BD5"/>
    <w:rsid w:val="00C46286"/>
    <w:rsid w:val="00C603E1"/>
    <w:rsid w:val="00C626D4"/>
    <w:rsid w:val="00C714A2"/>
    <w:rsid w:val="00C730CA"/>
    <w:rsid w:val="00C75831"/>
    <w:rsid w:val="00C76E01"/>
    <w:rsid w:val="00C816D5"/>
    <w:rsid w:val="00C84C2C"/>
    <w:rsid w:val="00C8699F"/>
    <w:rsid w:val="00C8780C"/>
    <w:rsid w:val="00CB2087"/>
    <w:rsid w:val="00CC04DB"/>
    <w:rsid w:val="00CC4479"/>
    <w:rsid w:val="00CC68CB"/>
    <w:rsid w:val="00CE2144"/>
    <w:rsid w:val="00CE718F"/>
    <w:rsid w:val="00CF15D8"/>
    <w:rsid w:val="00CF4E2B"/>
    <w:rsid w:val="00D068B5"/>
    <w:rsid w:val="00D07468"/>
    <w:rsid w:val="00D16CF3"/>
    <w:rsid w:val="00D20E5E"/>
    <w:rsid w:val="00D33C14"/>
    <w:rsid w:val="00D36EF2"/>
    <w:rsid w:val="00D427BE"/>
    <w:rsid w:val="00D45D7B"/>
    <w:rsid w:val="00D50394"/>
    <w:rsid w:val="00D50862"/>
    <w:rsid w:val="00D57497"/>
    <w:rsid w:val="00D71DEB"/>
    <w:rsid w:val="00DA58BF"/>
    <w:rsid w:val="00DA6AA2"/>
    <w:rsid w:val="00DB671E"/>
    <w:rsid w:val="00DD3F9B"/>
    <w:rsid w:val="00DE4700"/>
    <w:rsid w:val="00DF3AE9"/>
    <w:rsid w:val="00DF7838"/>
    <w:rsid w:val="00E06FC2"/>
    <w:rsid w:val="00E108A0"/>
    <w:rsid w:val="00E24463"/>
    <w:rsid w:val="00E2513F"/>
    <w:rsid w:val="00E4292D"/>
    <w:rsid w:val="00E51DD7"/>
    <w:rsid w:val="00E52AB0"/>
    <w:rsid w:val="00E551EA"/>
    <w:rsid w:val="00E569CC"/>
    <w:rsid w:val="00E67347"/>
    <w:rsid w:val="00E7531E"/>
    <w:rsid w:val="00E76958"/>
    <w:rsid w:val="00E80151"/>
    <w:rsid w:val="00E85DCA"/>
    <w:rsid w:val="00E93ECB"/>
    <w:rsid w:val="00E94FD5"/>
    <w:rsid w:val="00EB0E81"/>
    <w:rsid w:val="00EC0AD7"/>
    <w:rsid w:val="00EC2C39"/>
    <w:rsid w:val="00ED584C"/>
    <w:rsid w:val="00EE0BB9"/>
    <w:rsid w:val="00EF17CA"/>
    <w:rsid w:val="00EF39E2"/>
    <w:rsid w:val="00F03F43"/>
    <w:rsid w:val="00F21B70"/>
    <w:rsid w:val="00F224AD"/>
    <w:rsid w:val="00F33798"/>
    <w:rsid w:val="00F345CA"/>
    <w:rsid w:val="00F51BFD"/>
    <w:rsid w:val="00F67CF1"/>
    <w:rsid w:val="00F710FD"/>
    <w:rsid w:val="00F778F0"/>
    <w:rsid w:val="00F814B2"/>
    <w:rsid w:val="00F83EAD"/>
    <w:rsid w:val="00F84E17"/>
    <w:rsid w:val="00F851E8"/>
    <w:rsid w:val="00F86B52"/>
    <w:rsid w:val="00FA017E"/>
    <w:rsid w:val="00FA3414"/>
    <w:rsid w:val="00FC14BF"/>
    <w:rsid w:val="00FC309C"/>
    <w:rsid w:val="00FC5558"/>
    <w:rsid w:val="00FC6806"/>
    <w:rsid w:val="00FD7CF3"/>
    <w:rsid w:val="00FE1489"/>
    <w:rsid w:val="00FE1BE3"/>
    <w:rsid w:val="00FE31A8"/>
    <w:rsid w:val="00FF3A5A"/>
  </w:rsids>
  <m:mathPr>
    <m:mathFont m:val="Book Antiqu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2A514E"/>
    <w:rPr>
      <w:rFonts w:ascii="Courier" w:eastAsia="Times New Roman" w:hAnsi="Courier" w:cs="Times New Roman"/>
    </w:rPr>
  </w:style>
  <w:style w:type="character" w:customStyle="1" w:styleId="PlainTextChar">
    <w:name w:val="Plain Text Char"/>
    <w:basedOn w:val="DefaultParagraphFont"/>
    <w:link w:val="PlainText"/>
    <w:uiPriority w:val="99"/>
    <w:rsid w:val="002A514E"/>
    <w:rPr>
      <w:rFonts w:ascii="Courier" w:eastAsia="Times New Roman" w:hAnsi="Courier" w:cs="Times New Roman"/>
    </w:rPr>
  </w:style>
  <w:style w:type="paragraph" w:customStyle="1" w:styleId="Reference">
    <w:name w:val="Reference"/>
    <w:basedOn w:val="PlainText"/>
    <w:link w:val="ReferenceChar"/>
    <w:qFormat/>
    <w:rsid w:val="002A514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2A514E"/>
    <w:rPr>
      <w:rFonts w:ascii="Times New Roman" w:eastAsia="MS Mincho" w:hAnsi="Times New Roman" w:cs="Times New Roman"/>
      <w:sz w:val="22"/>
    </w:rPr>
  </w:style>
  <w:style w:type="paragraph" w:styleId="HTMLPreformatted">
    <w:name w:val="HTML Preformatted"/>
    <w:basedOn w:val="Normal"/>
    <w:link w:val="HTMLPreformattedChar"/>
    <w:uiPriority w:val="99"/>
    <w:unhideWhenUsed/>
    <w:rsid w:val="002A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514E"/>
    <w:rPr>
      <w:rFonts w:ascii="Courier New" w:eastAsia="Times New Roman" w:hAnsi="Courier New" w:cs="Courier New"/>
      <w:sz w:val="20"/>
      <w:szCs w:val="20"/>
    </w:rPr>
  </w:style>
  <w:style w:type="paragraph" w:styleId="Caption">
    <w:name w:val="caption"/>
    <w:basedOn w:val="Normal"/>
    <w:next w:val="Normal"/>
    <w:uiPriority w:val="35"/>
    <w:unhideWhenUsed/>
    <w:qFormat/>
    <w:rsid w:val="002A514E"/>
    <w:pPr>
      <w:spacing w:after="200"/>
    </w:pPr>
    <w:rPr>
      <w:rFonts w:ascii="Times New Roman" w:eastAsia="Times New Roman" w:hAnsi="Times New Roman" w:cs="Times New Roman"/>
      <w:b/>
      <w:bCs/>
      <w:color w:val="4F81BD" w:themeColor="accent1"/>
      <w:sz w:val="18"/>
      <w:szCs w:val="18"/>
    </w:rPr>
  </w:style>
  <w:style w:type="character" w:styleId="Hyperlink">
    <w:name w:val="Hyperlink"/>
    <w:basedOn w:val="DefaultParagraphFont"/>
    <w:uiPriority w:val="99"/>
    <w:unhideWhenUsed/>
    <w:rsid w:val="00F84E17"/>
    <w:rPr>
      <w:color w:val="0000FF" w:themeColor="hyperlink"/>
      <w:u w:val="single"/>
    </w:rPr>
  </w:style>
  <w:style w:type="character" w:styleId="FollowedHyperlink">
    <w:name w:val="FollowedHyperlink"/>
    <w:basedOn w:val="DefaultParagraphFont"/>
    <w:uiPriority w:val="99"/>
    <w:semiHidden/>
    <w:unhideWhenUsed/>
    <w:rsid w:val="00F84E17"/>
    <w:rPr>
      <w:color w:val="800080" w:themeColor="followedHyperlink"/>
      <w:u w:val="single"/>
    </w:rPr>
  </w:style>
  <w:style w:type="character" w:customStyle="1" w:styleId="basis">
    <w:name w:val="basis"/>
    <w:rsid w:val="006D7373"/>
    <w:rPr>
      <w:rFonts w:ascii="Book Antiqua" w:hAnsi="Book Antiqua"/>
      <w:sz w:val="24"/>
    </w:rPr>
  </w:style>
  <w:style w:type="paragraph" w:customStyle="1" w:styleId="proposal1">
    <w:name w:val="proposal_Ü1"/>
    <w:basedOn w:val="Normal"/>
    <w:next w:val="Normal"/>
    <w:qFormat/>
    <w:rsid w:val="00EC2C39"/>
    <w:pPr>
      <w:numPr>
        <w:numId w:val="2"/>
      </w:numPr>
      <w:spacing w:after="120" w:line="300" w:lineRule="exact"/>
    </w:pPr>
    <w:rPr>
      <w:rFonts w:ascii="Times New Roman" w:eastAsia="Times New Roman" w:hAnsi="Times New Roman" w:cs="Times New Roman"/>
      <w:b/>
      <w:lang w:val="nl-NL" w:eastAsia="nl-NL"/>
    </w:rPr>
  </w:style>
  <w:style w:type="character" w:styleId="CommentReference">
    <w:name w:val="annotation reference"/>
    <w:uiPriority w:val="99"/>
    <w:semiHidden/>
    <w:rsid w:val="003B6E7F"/>
    <w:rPr>
      <w:sz w:val="16"/>
    </w:rPr>
  </w:style>
  <w:style w:type="paragraph" w:styleId="CommentText">
    <w:name w:val="annotation text"/>
    <w:basedOn w:val="Normal"/>
    <w:link w:val="CommentTextChar"/>
    <w:uiPriority w:val="99"/>
    <w:semiHidden/>
    <w:rsid w:val="003B6E7F"/>
    <w:pPr>
      <w:spacing w:after="40" w:line="300" w:lineRule="exact"/>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3B6E7F"/>
    <w:rPr>
      <w:rFonts w:ascii="Times New Roman" w:eastAsia="Times New Roman" w:hAnsi="Times New Roman" w:cs="Times New Roman"/>
      <w:sz w:val="20"/>
      <w:szCs w:val="20"/>
      <w:lang w:val="nl-NL" w:eastAsia="nl-NL"/>
    </w:rPr>
  </w:style>
  <w:style w:type="paragraph" w:styleId="NoSpacing">
    <w:name w:val="No Spacing"/>
    <w:uiPriority w:val="1"/>
    <w:qFormat/>
    <w:rsid w:val="003B6E7F"/>
  </w:style>
  <w:style w:type="paragraph" w:styleId="BalloonText">
    <w:name w:val="Balloon Text"/>
    <w:basedOn w:val="Normal"/>
    <w:link w:val="BalloonTextChar"/>
    <w:uiPriority w:val="99"/>
    <w:semiHidden/>
    <w:unhideWhenUsed/>
    <w:rsid w:val="003B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7F"/>
    <w:rPr>
      <w:rFonts w:ascii="Lucida Grande" w:hAnsi="Lucida Grande" w:cs="Lucida Grande"/>
      <w:sz w:val="18"/>
      <w:szCs w:val="18"/>
    </w:rPr>
  </w:style>
  <w:style w:type="paragraph" w:styleId="ListParagraph">
    <w:name w:val="List Paragraph"/>
    <w:basedOn w:val="Normal"/>
    <w:uiPriority w:val="34"/>
    <w:qFormat/>
    <w:rsid w:val="00A62BE1"/>
    <w:pPr>
      <w:ind w:left="720"/>
      <w:contextualSpacing/>
    </w:pPr>
  </w:style>
  <w:style w:type="paragraph" w:styleId="Header">
    <w:name w:val="header"/>
    <w:basedOn w:val="Normal"/>
    <w:link w:val="HeaderChar"/>
    <w:uiPriority w:val="99"/>
    <w:unhideWhenUsed/>
    <w:rsid w:val="00F814B2"/>
    <w:pPr>
      <w:tabs>
        <w:tab w:val="center" w:pos="4320"/>
        <w:tab w:val="right" w:pos="8640"/>
      </w:tabs>
    </w:pPr>
  </w:style>
  <w:style w:type="character" w:customStyle="1" w:styleId="HeaderChar">
    <w:name w:val="Header Char"/>
    <w:basedOn w:val="DefaultParagraphFont"/>
    <w:link w:val="Header"/>
    <w:uiPriority w:val="99"/>
    <w:rsid w:val="00F814B2"/>
  </w:style>
  <w:style w:type="paragraph" w:styleId="Footer">
    <w:name w:val="footer"/>
    <w:basedOn w:val="Normal"/>
    <w:link w:val="FooterChar"/>
    <w:uiPriority w:val="99"/>
    <w:unhideWhenUsed/>
    <w:rsid w:val="00F814B2"/>
    <w:pPr>
      <w:tabs>
        <w:tab w:val="center" w:pos="4320"/>
        <w:tab w:val="right" w:pos="8640"/>
      </w:tabs>
    </w:pPr>
  </w:style>
  <w:style w:type="character" w:customStyle="1" w:styleId="FooterChar">
    <w:name w:val="Footer Char"/>
    <w:basedOn w:val="DefaultParagraphFont"/>
    <w:link w:val="Footer"/>
    <w:uiPriority w:val="99"/>
    <w:rsid w:val="00F81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A514E"/>
    <w:rPr>
      <w:rFonts w:ascii="Courier" w:eastAsia="Times New Roman" w:hAnsi="Courier" w:cs="Times New Roman"/>
    </w:rPr>
  </w:style>
  <w:style w:type="character" w:customStyle="1" w:styleId="PlainTextChar">
    <w:name w:val="Plain Text Char"/>
    <w:basedOn w:val="DefaultParagraphFont"/>
    <w:link w:val="PlainText"/>
    <w:uiPriority w:val="99"/>
    <w:rsid w:val="002A514E"/>
    <w:rPr>
      <w:rFonts w:ascii="Courier" w:eastAsia="Times New Roman" w:hAnsi="Courier" w:cs="Times New Roman"/>
    </w:rPr>
  </w:style>
  <w:style w:type="paragraph" w:customStyle="1" w:styleId="Reference">
    <w:name w:val="Reference"/>
    <w:basedOn w:val="PlainText"/>
    <w:link w:val="ReferenceChar"/>
    <w:qFormat/>
    <w:rsid w:val="002A514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2A514E"/>
    <w:rPr>
      <w:rFonts w:ascii="Times New Roman" w:eastAsia="MS Mincho" w:hAnsi="Times New Roman" w:cs="Times New Roman"/>
      <w:sz w:val="22"/>
    </w:rPr>
  </w:style>
  <w:style w:type="paragraph" w:styleId="HTMLPreformatted">
    <w:name w:val="HTML Preformatted"/>
    <w:basedOn w:val="Normal"/>
    <w:link w:val="HTMLPreformattedChar"/>
    <w:uiPriority w:val="99"/>
    <w:unhideWhenUsed/>
    <w:rsid w:val="002A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514E"/>
    <w:rPr>
      <w:rFonts w:ascii="Courier New" w:eastAsia="Times New Roman" w:hAnsi="Courier New" w:cs="Courier New"/>
      <w:sz w:val="20"/>
      <w:szCs w:val="20"/>
    </w:rPr>
  </w:style>
  <w:style w:type="paragraph" w:styleId="Caption">
    <w:name w:val="caption"/>
    <w:basedOn w:val="Normal"/>
    <w:next w:val="Normal"/>
    <w:uiPriority w:val="35"/>
    <w:unhideWhenUsed/>
    <w:qFormat/>
    <w:rsid w:val="002A514E"/>
    <w:pPr>
      <w:spacing w:after="200"/>
    </w:pPr>
    <w:rPr>
      <w:rFonts w:ascii="Times New Roman" w:eastAsia="Times New Roman" w:hAnsi="Times New Roman" w:cs="Times New Roman"/>
      <w:b/>
      <w:bCs/>
      <w:color w:val="4F81BD" w:themeColor="accent1"/>
      <w:sz w:val="18"/>
      <w:szCs w:val="18"/>
    </w:rPr>
  </w:style>
  <w:style w:type="character" w:styleId="Hyperlink">
    <w:name w:val="Hyperlink"/>
    <w:basedOn w:val="DefaultParagraphFont"/>
    <w:uiPriority w:val="99"/>
    <w:unhideWhenUsed/>
    <w:rsid w:val="00F84E17"/>
    <w:rPr>
      <w:color w:val="0000FF" w:themeColor="hyperlink"/>
      <w:u w:val="single"/>
    </w:rPr>
  </w:style>
  <w:style w:type="character" w:styleId="FollowedHyperlink">
    <w:name w:val="FollowedHyperlink"/>
    <w:basedOn w:val="DefaultParagraphFont"/>
    <w:uiPriority w:val="99"/>
    <w:semiHidden/>
    <w:unhideWhenUsed/>
    <w:rsid w:val="00F84E17"/>
    <w:rPr>
      <w:color w:val="800080" w:themeColor="followedHyperlink"/>
      <w:u w:val="single"/>
    </w:rPr>
  </w:style>
  <w:style w:type="character" w:customStyle="1" w:styleId="basis">
    <w:name w:val="basis"/>
    <w:rsid w:val="006D7373"/>
    <w:rPr>
      <w:rFonts w:ascii="Book Antiqua" w:hAnsi="Book Antiqua"/>
      <w:sz w:val="24"/>
    </w:rPr>
  </w:style>
  <w:style w:type="paragraph" w:customStyle="1" w:styleId="proposal1">
    <w:name w:val="proposal_Ü1"/>
    <w:basedOn w:val="Normal"/>
    <w:next w:val="Normal"/>
    <w:qFormat/>
    <w:rsid w:val="00EC2C39"/>
    <w:pPr>
      <w:numPr>
        <w:numId w:val="2"/>
      </w:numPr>
      <w:spacing w:after="120" w:line="300" w:lineRule="exact"/>
    </w:pPr>
    <w:rPr>
      <w:rFonts w:ascii="Times New Roman" w:eastAsia="Times New Roman" w:hAnsi="Times New Roman" w:cs="Times New Roman"/>
      <w:b/>
      <w:lang w:val="nl-NL" w:eastAsia="nl-NL"/>
    </w:rPr>
  </w:style>
  <w:style w:type="character" w:styleId="CommentReference">
    <w:name w:val="annotation reference"/>
    <w:uiPriority w:val="99"/>
    <w:semiHidden/>
    <w:rsid w:val="003B6E7F"/>
    <w:rPr>
      <w:sz w:val="16"/>
    </w:rPr>
  </w:style>
  <w:style w:type="paragraph" w:styleId="CommentText">
    <w:name w:val="annotation text"/>
    <w:basedOn w:val="Normal"/>
    <w:link w:val="CommentTextChar"/>
    <w:uiPriority w:val="99"/>
    <w:semiHidden/>
    <w:rsid w:val="003B6E7F"/>
    <w:pPr>
      <w:spacing w:after="40" w:line="300" w:lineRule="exact"/>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uiPriority w:val="99"/>
    <w:semiHidden/>
    <w:rsid w:val="003B6E7F"/>
    <w:rPr>
      <w:rFonts w:ascii="Times New Roman" w:eastAsia="Times New Roman" w:hAnsi="Times New Roman" w:cs="Times New Roman"/>
      <w:sz w:val="20"/>
      <w:szCs w:val="20"/>
      <w:lang w:val="nl-NL" w:eastAsia="nl-NL"/>
    </w:rPr>
  </w:style>
  <w:style w:type="paragraph" w:styleId="NoSpacing">
    <w:name w:val="No Spacing"/>
    <w:uiPriority w:val="1"/>
    <w:qFormat/>
    <w:rsid w:val="003B6E7F"/>
  </w:style>
  <w:style w:type="paragraph" w:styleId="BalloonText">
    <w:name w:val="Balloon Text"/>
    <w:basedOn w:val="Normal"/>
    <w:link w:val="BalloonTextChar"/>
    <w:uiPriority w:val="99"/>
    <w:semiHidden/>
    <w:unhideWhenUsed/>
    <w:rsid w:val="003B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E7F"/>
    <w:rPr>
      <w:rFonts w:ascii="Lucida Grande" w:hAnsi="Lucida Grande" w:cs="Lucida Grande"/>
      <w:sz w:val="18"/>
      <w:szCs w:val="18"/>
    </w:rPr>
  </w:style>
  <w:style w:type="paragraph" w:styleId="ListParagraph">
    <w:name w:val="List Paragraph"/>
    <w:basedOn w:val="Normal"/>
    <w:uiPriority w:val="34"/>
    <w:qFormat/>
    <w:rsid w:val="00A62BE1"/>
    <w:pPr>
      <w:ind w:left="720"/>
      <w:contextualSpacing/>
    </w:pPr>
  </w:style>
  <w:style w:type="paragraph" w:styleId="Header">
    <w:name w:val="header"/>
    <w:basedOn w:val="Normal"/>
    <w:link w:val="HeaderChar"/>
    <w:uiPriority w:val="99"/>
    <w:unhideWhenUsed/>
    <w:rsid w:val="00F814B2"/>
    <w:pPr>
      <w:tabs>
        <w:tab w:val="center" w:pos="4320"/>
        <w:tab w:val="right" w:pos="8640"/>
      </w:tabs>
    </w:pPr>
  </w:style>
  <w:style w:type="character" w:customStyle="1" w:styleId="HeaderChar">
    <w:name w:val="Header Char"/>
    <w:basedOn w:val="DefaultParagraphFont"/>
    <w:link w:val="Header"/>
    <w:uiPriority w:val="99"/>
    <w:rsid w:val="00F814B2"/>
  </w:style>
  <w:style w:type="paragraph" w:styleId="Footer">
    <w:name w:val="footer"/>
    <w:basedOn w:val="Normal"/>
    <w:link w:val="FooterChar"/>
    <w:uiPriority w:val="99"/>
    <w:unhideWhenUsed/>
    <w:rsid w:val="00F814B2"/>
    <w:pPr>
      <w:tabs>
        <w:tab w:val="center" w:pos="4320"/>
        <w:tab w:val="right" w:pos="8640"/>
      </w:tabs>
    </w:pPr>
  </w:style>
  <w:style w:type="character" w:customStyle="1" w:styleId="FooterChar">
    <w:name w:val="Footer Char"/>
    <w:basedOn w:val="DefaultParagraphFont"/>
    <w:link w:val="Footer"/>
    <w:uiPriority w:val="99"/>
    <w:rsid w:val="00F814B2"/>
  </w:style>
</w:styles>
</file>

<file path=word/webSettings.xml><?xml version="1.0" encoding="utf-8"?>
<w:webSettings xmlns:r="http://schemas.openxmlformats.org/officeDocument/2006/relationships" xmlns:w="http://schemas.openxmlformats.org/wordprocessingml/2006/main">
  <w:divs>
    <w:div w:id="812061927">
      <w:bodyDiv w:val="1"/>
      <w:marLeft w:val="0"/>
      <w:marRight w:val="0"/>
      <w:marTop w:val="0"/>
      <w:marBottom w:val="0"/>
      <w:divBdr>
        <w:top w:val="none" w:sz="0" w:space="0" w:color="auto"/>
        <w:left w:val="none" w:sz="0" w:space="0" w:color="auto"/>
        <w:bottom w:val="none" w:sz="0" w:space="0" w:color="auto"/>
        <w:right w:val="none" w:sz="0" w:space="0" w:color="auto"/>
      </w:divBdr>
    </w:div>
    <w:div w:id="1815440149">
      <w:bodyDiv w:val="1"/>
      <w:marLeft w:val="0"/>
      <w:marRight w:val="0"/>
      <w:marTop w:val="0"/>
      <w:marBottom w:val="0"/>
      <w:divBdr>
        <w:top w:val="none" w:sz="0" w:space="0" w:color="auto"/>
        <w:left w:val="none" w:sz="0" w:space="0" w:color="auto"/>
        <w:bottom w:val="none" w:sz="0" w:space="0" w:color="auto"/>
        <w:right w:val="none" w:sz="0" w:space="0" w:color="auto"/>
      </w:divBdr>
      <w:divsChild>
        <w:div w:id="1805391593">
          <w:marLeft w:val="547"/>
          <w:marRight w:val="0"/>
          <w:marTop w:val="0"/>
          <w:marBottom w:val="0"/>
          <w:divBdr>
            <w:top w:val="none" w:sz="0" w:space="0" w:color="auto"/>
            <w:left w:val="none" w:sz="0" w:space="0" w:color="auto"/>
            <w:bottom w:val="none" w:sz="0" w:space="0" w:color="auto"/>
            <w:right w:val="none" w:sz="0" w:space="0" w:color="auto"/>
          </w:divBdr>
        </w:div>
        <w:div w:id="1281687768">
          <w:marLeft w:val="547"/>
          <w:marRight w:val="0"/>
          <w:marTop w:val="0"/>
          <w:marBottom w:val="0"/>
          <w:divBdr>
            <w:top w:val="none" w:sz="0" w:space="0" w:color="auto"/>
            <w:left w:val="none" w:sz="0" w:space="0" w:color="auto"/>
            <w:bottom w:val="none" w:sz="0" w:space="0" w:color="auto"/>
            <w:right w:val="none" w:sz="0" w:space="0" w:color="auto"/>
          </w:divBdr>
        </w:div>
        <w:div w:id="1103113953">
          <w:marLeft w:val="547"/>
          <w:marRight w:val="0"/>
          <w:marTop w:val="0"/>
          <w:marBottom w:val="0"/>
          <w:divBdr>
            <w:top w:val="none" w:sz="0" w:space="0" w:color="auto"/>
            <w:left w:val="none" w:sz="0" w:space="0" w:color="auto"/>
            <w:bottom w:val="none" w:sz="0" w:space="0" w:color="auto"/>
            <w:right w:val="none" w:sz="0" w:space="0" w:color="auto"/>
          </w:divBdr>
        </w:div>
        <w:div w:id="1151364760">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hytozome.net"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tualplant.org" TargetMode="External"/><Relationship Id="rId8" Type="http://schemas.openxmlformats.org/officeDocument/2006/relationships/hyperlink" Target="http://www.virtualplant.org" TargetMode="External"/><Relationship Id="rId9" Type="http://schemas.openxmlformats.org/officeDocument/2006/relationships/hyperlink" Target="http://www.virtualplant.org" TargetMode="External"/><Relationship Id="rId10" Type="http://schemas.openxmlformats.org/officeDocument/2006/relationships/hyperlink" Target="http://www.virtualpl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17</Pages>
  <Words>11068</Words>
  <Characters>63093</Characters>
  <Application>Microsoft Macintosh Word</Application>
  <DocSecurity>0</DocSecurity>
  <Lines>525</Lines>
  <Paragraphs>126</Paragraphs>
  <ScaleCrop>false</ScaleCrop>
  <Company>New York University</Company>
  <LinksUpToDate>false</LinksUpToDate>
  <CharactersWithSpaces>77482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Ying Li</cp:lastModifiedBy>
  <cp:revision>10</cp:revision>
  <dcterms:created xsi:type="dcterms:W3CDTF">2013-03-08T02:39:00Z</dcterms:created>
  <dcterms:modified xsi:type="dcterms:W3CDTF">2013-03-08T04:43:00Z</dcterms:modified>
</cp:coreProperties>
</file>