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A1" w:rsidRDefault="00B801A1" w:rsidP="00D23593">
      <w:pPr>
        <w:widowControl w:val="0"/>
        <w:autoSpaceDE w:val="0"/>
        <w:autoSpaceDN w:val="0"/>
        <w:adjustRightInd w:val="0"/>
        <w:jc w:val="both"/>
        <w:rPr>
          <w:rFonts w:ascii="Times New Roman" w:hAnsi="Times New Roman" w:cs="Times New Roman"/>
          <w:color w:val="000000"/>
          <w:sz w:val="22"/>
          <w:szCs w:val="22"/>
        </w:rPr>
      </w:pPr>
      <w:r w:rsidRPr="00D23593">
        <w:rPr>
          <w:rFonts w:ascii="Times New Roman" w:hAnsi="Times New Roman" w:cs="Times New Roman"/>
          <w:b/>
          <w:color w:val="000000"/>
          <w:sz w:val="22"/>
          <w:szCs w:val="22"/>
        </w:rPr>
        <w:t>NSF Arabidopsis 2010 Genome Grant (MCB-0929338)</w:t>
      </w:r>
      <w:r w:rsidRPr="00D23593">
        <w:rPr>
          <w:rFonts w:ascii="Times New Roman" w:hAnsi="Times New Roman" w:cs="Times New Roman"/>
          <w:color w:val="000000"/>
          <w:sz w:val="22"/>
          <w:szCs w:val="22"/>
        </w:rPr>
        <w:t>: "Nitrogen networks in plants"</w:t>
      </w:r>
    </w:p>
    <w:p w:rsidR="00644AAC" w:rsidRDefault="00644AAC" w:rsidP="00D23593">
      <w:pPr>
        <w:widowControl w:val="0"/>
        <w:autoSpaceDE w:val="0"/>
        <w:autoSpaceDN w:val="0"/>
        <w:adjustRightInd w:val="0"/>
        <w:jc w:val="both"/>
        <w:rPr>
          <w:rFonts w:ascii="Times New Roman" w:hAnsi="Times New Roman" w:cs="Times New Roman"/>
          <w:color w:val="000000"/>
          <w:sz w:val="22"/>
          <w:szCs w:val="22"/>
        </w:rPr>
      </w:pPr>
      <w:r w:rsidRPr="00644AAC">
        <w:rPr>
          <w:rFonts w:ascii="Times New Roman" w:hAnsi="Times New Roman" w:cs="Times New Roman"/>
          <w:color w:val="000000"/>
          <w:sz w:val="22"/>
          <w:szCs w:val="22"/>
          <w:highlight w:val="yellow"/>
        </w:rPr>
        <w:t>Dates:</w:t>
      </w:r>
      <w:r>
        <w:rPr>
          <w:rFonts w:ascii="Times New Roman" w:hAnsi="Times New Roman" w:cs="Times New Roman"/>
          <w:color w:val="000000"/>
          <w:sz w:val="22"/>
          <w:szCs w:val="22"/>
        </w:rPr>
        <w:t xml:space="preserve"> </w:t>
      </w:r>
      <w:ins w:id="0" w:author="Gloria Coruzzi" w:date="2013-07-28T23:45:00Z">
        <w:r w:rsidR="009C406B">
          <w:rPr>
            <w:rFonts w:ascii="Times New Roman" w:hAnsi="Times New Roman" w:cs="Times New Roman"/>
            <w:color w:val="000000"/>
            <w:sz w:val="22"/>
            <w:szCs w:val="22"/>
          </w:rPr>
          <w:t>BECCA FILL IN HERE????</w:t>
        </w:r>
      </w:ins>
    </w:p>
    <w:p w:rsidR="00644AAC" w:rsidRDefault="00644AAC" w:rsidP="00D23593">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PI: Gloria M. Coruzzi</w:t>
      </w:r>
      <w:r w:rsidR="00661822">
        <w:rPr>
          <w:rFonts w:ascii="Times New Roman" w:hAnsi="Times New Roman" w:cs="Times New Roman"/>
          <w:color w:val="000000"/>
          <w:sz w:val="22"/>
          <w:szCs w:val="22"/>
        </w:rPr>
        <w:t xml:space="preserve"> (NYU Center for Genomics and Systems Biology)</w:t>
      </w:r>
    </w:p>
    <w:p w:rsidR="00644AAC" w:rsidRPr="00D23593" w:rsidRDefault="00644AAC" w:rsidP="00D23593">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Co-PI:  Dennis </w:t>
      </w:r>
      <w:proofErr w:type="spellStart"/>
      <w:r>
        <w:rPr>
          <w:rFonts w:ascii="Times New Roman" w:hAnsi="Times New Roman" w:cs="Times New Roman"/>
          <w:color w:val="000000"/>
          <w:sz w:val="22"/>
          <w:szCs w:val="22"/>
        </w:rPr>
        <w:t>Shasha</w:t>
      </w:r>
      <w:proofErr w:type="spellEnd"/>
      <w:r>
        <w:rPr>
          <w:rFonts w:ascii="Times New Roman" w:hAnsi="Times New Roman" w:cs="Times New Roman"/>
          <w:color w:val="000000"/>
          <w:sz w:val="22"/>
          <w:szCs w:val="22"/>
        </w:rPr>
        <w:t xml:space="preserve"> (NYU Courant Institute of Mathematical Sciences)</w:t>
      </w:r>
    </w:p>
    <w:p w:rsidR="00B801A1" w:rsidRPr="00644AAC" w:rsidRDefault="00B801A1" w:rsidP="00D23593">
      <w:pPr>
        <w:pStyle w:val="ListParagraph"/>
        <w:widowControl w:val="0"/>
        <w:numPr>
          <w:ilvl w:val="0"/>
          <w:numId w:val="1"/>
          <w:numberingChange w:id="1" w:author="Ying Li" w:date="2013-07-29T15:47:00Z" w:original=""/>
        </w:numPr>
        <w:autoSpaceDE w:val="0"/>
        <w:autoSpaceDN w:val="0"/>
        <w:adjustRightInd w:val="0"/>
        <w:jc w:val="both"/>
        <w:rPr>
          <w:rFonts w:ascii="Times New Roman" w:hAnsi="Times New Roman" w:cs="Times New Roman"/>
          <w:b/>
          <w:sz w:val="22"/>
          <w:szCs w:val="22"/>
        </w:rPr>
      </w:pPr>
      <w:r w:rsidRPr="00644AAC">
        <w:rPr>
          <w:rFonts w:ascii="Times New Roman" w:hAnsi="Times New Roman" w:cs="Times New Roman"/>
          <w:b/>
          <w:sz w:val="22"/>
          <w:szCs w:val="22"/>
        </w:rPr>
        <w:t>Supplement Request</w:t>
      </w:r>
    </w:p>
    <w:p w:rsidR="00F22157" w:rsidRPr="00D23593" w:rsidRDefault="00F22157" w:rsidP="00F22157">
      <w:pPr>
        <w:pStyle w:val="ListParagraph"/>
        <w:widowControl w:val="0"/>
        <w:numPr>
          <w:ilvl w:val="1"/>
          <w:numId w:val="1"/>
          <w:numberingChange w:id="2" w:author="Ying Li" w:date="2013-07-29T15:47:00Z" w:original="o"/>
        </w:numPr>
        <w:autoSpaceDE w:val="0"/>
        <w:autoSpaceDN w:val="0"/>
        <w:adjustRightInd w:val="0"/>
        <w:jc w:val="both"/>
        <w:rPr>
          <w:rFonts w:ascii="Times New Roman" w:hAnsi="Times New Roman" w:cs="Times New Roman"/>
          <w:sz w:val="22"/>
          <w:szCs w:val="22"/>
        </w:rPr>
      </w:pPr>
      <w:ins w:id="3" w:author="Gloria Coruzzi" w:date="2013-07-28T23:46:00Z">
        <w:r w:rsidRPr="00D23593">
          <w:rPr>
            <w:rFonts w:ascii="Times New Roman" w:hAnsi="Times New Roman" w:cs="Times New Roman"/>
            <w:sz w:val="22"/>
            <w:szCs w:val="22"/>
          </w:rPr>
          <w:t>*Justification for Supplement</w:t>
        </w:r>
        <w:r>
          <w:rPr>
            <w:rFonts w:ascii="Times New Roman" w:hAnsi="Times New Roman" w:cs="Times New Roman"/>
            <w:sz w:val="22"/>
            <w:szCs w:val="22"/>
          </w:rPr>
          <w:t>- BELOW</w:t>
        </w:r>
      </w:ins>
    </w:p>
    <w:p w:rsidR="00B801A1" w:rsidRPr="00D23593" w:rsidRDefault="00B801A1" w:rsidP="00644AAC">
      <w:pPr>
        <w:pStyle w:val="ListParagraph"/>
        <w:widowControl w:val="0"/>
        <w:numPr>
          <w:ilvl w:val="1"/>
          <w:numId w:val="1"/>
          <w:numberingChange w:id="4" w:author="Ying Li" w:date="2013-07-29T15:47:00Z" w:original="o"/>
        </w:numPr>
        <w:autoSpaceDE w:val="0"/>
        <w:autoSpaceDN w:val="0"/>
        <w:adjustRightInd w:val="0"/>
        <w:jc w:val="both"/>
        <w:rPr>
          <w:rFonts w:ascii="Times New Roman" w:hAnsi="Times New Roman" w:cs="Times New Roman"/>
          <w:sz w:val="22"/>
          <w:szCs w:val="22"/>
        </w:rPr>
      </w:pPr>
      <w:r w:rsidRPr="00D23593">
        <w:rPr>
          <w:rFonts w:ascii="Times New Roman" w:hAnsi="Times New Roman" w:cs="Times New Roman"/>
          <w:sz w:val="22"/>
          <w:szCs w:val="22"/>
        </w:rPr>
        <w:t>*Summary of Proposed Work</w:t>
      </w:r>
      <w:ins w:id="5" w:author="Gloria Coruzzi" w:date="2013-07-28T23:47:00Z">
        <w:r w:rsidR="00F22157">
          <w:rPr>
            <w:rFonts w:ascii="Times New Roman" w:hAnsi="Times New Roman" w:cs="Times New Roman"/>
            <w:sz w:val="22"/>
            <w:szCs w:val="22"/>
          </w:rPr>
          <w:t>- BELOW</w:t>
        </w:r>
      </w:ins>
      <w:bookmarkStart w:id="6" w:name="_GoBack"/>
      <w:bookmarkEnd w:id="6"/>
    </w:p>
    <w:p w:rsidR="00B801A1" w:rsidRPr="00F22157" w:rsidDel="00F22157" w:rsidRDefault="007C2C94" w:rsidP="00644AAC">
      <w:pPr>
        <w:pStyle w:val="ListParagraph"/>
        <w:widowControl w:val="0"/>
        <w:numPr>
          <w:ilvl w:val="1"/>
          <w:numId w:val="1"/>
          <w:numberingChange w:id="7" w:author="Ying Li" w:date="2013-07-29T15:47:00Z" w:original="o"/>
        </w:numPr>
        <w:autoSpaceDE w:val="0"/>
        <w:autoSpaceDN w:val="0"/>
        <w:adjustRightInd w:val="0"/>
        <w:jc w:val="both"/>
        <w:rPr>
          <w:rFonts w:ascii="Times New Roman" w:hAnsi="Times New Roman" w:cs="Times New Roman"/>
          <w:sz w:val="22"/>
          <w:szCs w:val="22"/>
          <w:highlight w:val="yellow"/>
          <w:rPrChange w:id="8" w:author="Gloria Coruzzi" w:date="2013-07-28T23:46:00Z">
            <w:rPr>
              <w:rFonts w:ascii="Times New Roman" w:hAnsi="Times New Roman" w:cs="Times New Roman"/>
              <w:sz w:val="22"/>
              <w:szCs w:val="22"/>
            </w:rPr>
          </w:rPrChange>
        </w:rPr>
      </w:pPr>
      <w:del w:id="9" w:author="Gloria Coruzzi" w:date="2013-07-28T23:46:00Z">
        <w:r w:rsidRPr="007C2C94">
          <w:rPr>
            <w:rFonts w:ascii="Times New Roman" w:hAnsi="Times New Roman" w:cs="Times New Roman"/>
            <w:sz w:val="22"/>
            <w:szCs w:val="22"/>
            <w:highlight w:val="yellow"/>
            <w:rPrChange w:id="10" w:author="Gloria Coruzzi" w:date="2013-07-28T23:46:00Z">
              <w:rPr>
                <w:rFonts w:ascii="Times New Roman" w:hAnsi="Times New Roman" w:cs="Times New Roman"/>
                <w:sz w:val="22"/>
                <w:szCs w:val="22"/>
              </w:rPr>
            </w:rPrChange>
          </w:rPr>
          <w:delText>*Justification for Supplement</w:delText>
        </w:r>
      </w:del>
    </w:p>
    <w:p w:rsidR="00F22157" w:rsidRDefault="007C2C94" w:rsidP="00644AAC">
      <w:pPr>
        <w:pStyle w:val="ListParagraph"/>
        <w:widowControl w:val="0"/>
        <w:numPr>
          <w:ilvl w:val="1"/>
          <w:numId w:val="1"/>
          <w:numberingChange w:id="11" w:author="Ying Li" w:date="2013-07-29T15:47:00Z" w:original="o"/>
        </w:numPr>
        <w:autoSpaceDE w:val="0"/>
        <w:autoSpaceDN w:val="0"/>
        <w:adjustRightInd w:val="0"/>
        <w:jc w:val="both"/>
        <w:rPr>
          <w:ins w:id="12" w:author="Gloria Coruzzi" w:date="2013-07-28T23:46:00Z"/>
          <w:rFonts w:ascii="Times New Roman" w:hAnsi="Times New Roman" w:cs="Times New Roman"/>
          <w:sz w:val="22"/>
          <w:szCs w:val="22"/>
          <w:highlight w:val="yellow"/>
        </w:rPr>
      </w:pPr>
      <w:r w:rsidRPr="007C2C94">
        <w:rPr>
          <w:rFonts w:ascii="Times New Roman" w:hAnsi="Times New Roman" w:cs="Times New Roman"/>
          <w:sz w:val="22"/>
          <w:szCs w:val="22"/>
          <w:highlight w:val="yellow"/>
          <w:rPrChange w:id="13" w:author="Gloria Coruzzi" w:date="2013-07-28T23:46:00Z">
            <w:rPr>
              <w:rFonts w:ascii="Times New Roman" w:hAnsi="Times New Roman" w:cs="Times New Roman"/>
              <w:sz w:val="22"/>
              <w:szCs w:val="22"/>
            </w:rPr>
          </w:rPrChange>
        </w:rPr>
        <w:t>*Budgets (NSF 1030s</w:t>
      </w:r>
      <w:ins w:id="14" w:author="Gloria Coruzzi" w:date="2013-07-28T23:46:00Z">
        <w:r w:rsidR="00F22157">
          <w:rPr>
            <w:rFonts w:ascii="Times New Roman" w:hAnsi="Times New Roman" w:cs="Times New Roman"/>
            <w:sz w:val="22"/>
            <w:szCs w:val="22"/>
            <w:highlight w:val="yellow"/>
          </w:rPr>
          <w:t>)- BECCA</w:t>
        </w:r>
      </w:ins>
      <w:del w:id="15" w:author="Gloria Coruzzi" w:date="2013-07-28T23:46:00Z">
        <w:r w:rsidRPr="007C2C94">
          <w:rPr>
            <w:rFonts w:ascii="Times New Roman" w:hAnsi="Times New Roman" w:cs="Times New Roman"/>
            <w:sz w:val="22"/>
            <w:szCs w:val="22"/>
            <w:highlight w:val="yellow"/>
            <w:rPrChange w:id="16" w:author="Gloria Coruzzi" w:date="2013-07-28T23:46:00Z">
              <w:rPr>
                <w:rFonts w:ascii="Times New Roman" w:hAnsi="Times New Roman" w:cs="Times New Roman"/>
                <w:sz w:val="22"/>
                <w:szCs w:val="22"/>
              </w:rPr>
            </w:rPrChange>
          </w:rPr>
          <w:delText xml:space="preserve">, </w:delText>
        </w:r>
      </w:del>
    </w:p>
    <w:p w:rsidR="00F22157" w:rsidRDefault="00F22157" w:rsidP="00644AAC">
      <w:pPr>
        <w:pStyle w:val="ListParagraph"/>
        <w:widowControl w:val="0"/>
        <w:numPr>
          <w:ilvl w:val="1"/>
          <w:numId w:val="1"/>
          <w:numberingChange w:id="17" w:author="Ying Li" w:date="2013-07-29T15:47:00Z" w:original="o"/>
        </w:numPr>
        <w:autoSpaceDE w:val="0"/>
        <w:autoSpaceDN w:val="0"/>
        <w:adjustRightInd w:val="0"/>
        <w:jc w:val="both"/>
        <w:rPr>
          <w:ins w:id="18" w:author="Gloria Coruzzi" w:date="2013-07-28T23:46:00Z"/>
          <w:rFonts w:ascii="Times New Roman" w:hAnsi="Times New Roman" w:cs="Times New Roman"/>
          <w:sz w:val="22"/>
          <w:szCs w:val="22"/>
          <w:highlight w:val="yellow"/>
        </w:rPr>
      </w:pPr>
      <w:ins w:id="19" w:author="Gloria Coruzzi" w:date="2013-07-28T23:46:00Z">
        <w:r>
          <w:rPr>
            <w:rFonts w:ascii="Times New Roman" w:hAnsi="Times New Roman" w:cs="Times New Roman"/>
            <w:sz w:val="22"/>
            <w:szCs w:val="22"/>
            <w:highlight w:val="yellow"/>
          </w:rPr>
          <w:t>B</w:t>
        </w:r>
      </w:ins>
      <w:del w:id="20" w:author="Gloria Coruzzi" w:date="2013-07-28T23:46:00Z">
        <w:r w:rsidR="007C2C94" w:rsidRPr="007C2C94">
          <w:rPr>
            <w:rFonts w:ascii="Times New Roman" w:hAnsi="Times New Roman" w:cs="Times New Roman"/>
            <w:sz w:val="22"/>
            <w:szCs w:val="22"/>
            <w:highlight w:val="yellow"/>
            <w:rPrChange w:id="21" w:author="Gloria Coruzzi" w:date="2013-07-28T23:46:00Z">
              <w:rPr>
                <w:rFonts w:ascii="Times New Roman" w:hAnsi="Times New Roman" w:cs="Times New Roman"/>
                <w:sz w:val="22"/>
                <w:szCs w:val="22"/>
              </w:rPr>
            </w:rPrChange>
          </w:rPr>
          <w:delText>b</w:delText>
        </w:r>
      </w:del>
      <w:r w:rsidR="007C2C94" w:rsidRPr="007C2C94">
        <w:rPr>
          <w:rFonts w:ascii="Times New Roman" w:hAnsi="Times New Roman" w:cs="Times New Roman"/>
          <w:sz w:val="22"/>
          <w:szCs w:val="22"/>
          <w:highlight w:val="yellow"/>
          <w:rPrChange w:id="22" w:author="Gloria Coruzzi" w:date="2013-07-28T23:46:00Z">
            <w:rPr>
              <w:rFonts w:ascii="Times New Roman" w:hAnsi="Times New Roman" w:cs="Times New Roman"/>
              <w:sz w:val="22"/>
              <w:szCs w:val="22"/>
            </w:rPr>
          </w:rPrChange>
        </w:rPr>
        <w:t xml:space="preserve">udget justification </w:t>
      </w:r>
      <w:ins w:id="23" w:author="Gloria Coruzzi" w:date="2013-07-28T23:46:00Z">
        <w:r>
          <w:rPr>
            <w:rFonts w:ascii="Times New Roman" w:hAnsi="Times New Roman" w:cs="Times New Roman"/>
            <w:sz w:val="22"/>
            <w:szCs w:val="22"/>
            <w:highlight w:val="yellow"/>
          </w:rPr>
          <w:t>- BECCA</w:t>
        </w:r>
      </w:ins>
      <w:del w:id="24" w:author="Gloria Coruzzi" w:date="2013-07-28T23:46:00Z">
        <w:r w:rsidR="007C2C94" w:rsidRPr="007C2C94">
          <w:rPr>
            <w:rFonts w:ascii="Times New Roman" w:hAnsi="Times New Roman" w:cs="Times New Roman"/>
            <w:sz w:val="22"/>
            <w:szCs w:val="22"/>
            <w:highlight w:val="yellow"/>
            <w:rPrChange w:id="25" w:author="Gloria Coruzzi" w:date="2013-07-28T23:46:00Z">
              <w:rPr>
                <w:rFonts w:ascii="Times New Roman" w:hAnsi="Times New Roman" w:cs="Times New Roman"/>
                <w:sz w:val="22"/>
                <w:szCs w:val="22"/>
              </w:rPr>
            </w:rPrChange>
          </w:rPr>
          <w:delText xml:space="preserve">and </w:delText>
        </w:r>
      </w:del>
    </w:p>
    <w:p w:rsidR="00B801A1" w:rsidRPr="00F22157" w:rsidRDefault="007C2C94" w:rsidP="00644AAC">
      <w:pPr>
        <w:pStyle w:val="ListParagraph"/>
        <w:widowControl w:val="0"/>
        <w:numPr>
          <w:ilvl w:val="1"/>
          <w:numId w:val="1"/>
          <w:numberingChange w:id="26" w:author="Ying Li" w:date="2013-07-29T15:47:00Z" w:original="o"/>
        </w:numPr>
        <w:autoSpaceDE w:val="0"/>
        <w:autoSpaceDN w:val="0"/>
        <w:adjustRightInd w:val="0"/>
        <w:jc w:val="both"/>
        <w:rPr>
          <w:rFonts w:ascii="Times New Roman" w:hAnsi="Times New Roman" w:cs="Times New Roman"/>
          <w:sz w:val="22"/>
          <w:szCs w:val="22"/>
          <w:highlight w:val="yellow"/>
          <w:rPrChange w:id="27" w:author="Gloria Coruzzi" w:date="2013-07-28T23:46:00Z">
            <w:rPr>
              <w:rFonts w:ascii="Times New Roman" w:hAnsi="Times New Roman" w:cs="Times New Roman"/>
              <w:sz w:val="22"/>
              <w:szCs w:val="22"/>
            </w:rPr>
          </w:rPrChange>
        </w:rPr>
      </w:pPr>
      <w:r w:rsidRPr="007C2C94">
        <w:rPr>
          <w:rFonts w:ascii="Times New Roman" w:hAnsi="Times New Roman" w:cs="Times New Roman"/>
          <w:sz w:val="22"/>
          <w:szCs w:val="22"/>
          <w:highlight w:val="yellow"/>
          <w:rPrChange w:id="28" w:author="Gloria Coruzzi" w:date="2013-07-28T23:46:00Z">
            <w:rPr>
              <w:rFonts w:ascii="Times New Roman" w:hAnsi="Times New Roman" w:cs="Times New Roman"/>
              <w:sz w:val="22"/>
              <w:szCs w:val="22"/>
            </w:rPr>
          </w:rPrChange>
        </w:rPr>
        <w:t>WHOI budget</w:t>
      </w:r>
      <w:ins w:id="29" w:author="Gloria Coruzzi" w:date="2013-07-28T23:46:00Z">
        <w:r w:rsidR="00F22157">
          <w:rPr>
            <w:rFonts w:ascii="Times New Roman" w:hAnsi="Times New Roman" w:cs="Times New Roman"/>
            <w:sz w:val="22"/>
            <w:szCs w:val="22"/>
            <w:highlight w:val="yellow"/>
          </w:rPr>
          <w:t>- BECCA</w:t>
        </w:r>
      </w:ins>
      <w:del w:id="30" w:author="Gloria Coruzzi" w:date="2013-07-28T23:46:00Z">
        <w:r w:rsidRPr="007C2C94">
          <w:rPr>
            <w:rFonts w:ascii="Times New Roman" w:hAnsi="Times New Roman" w:cs="Times New Roman"/>
            <w:sz w:val="22"/>
            <w:szCs w:val="22"/>
            <w:highlight w:val="yellow"/>
            <w:rPrChange w:id="31" w:author="Gloria Coruzzi" w:date="2013-07-28T23:46:00Z">
              <w:rPr>
                <w:rFonts w:ascii="Times New Roman" w:hAnsi="Times New Roman" w:cs="Times New Roman"/>
                <w:sz w:val="22"/>
                <w:szCs w:val="22"/>
              </w:rPr>
            </w:rPrChange>
          </w:rPr>
          <w:delText>)</w:delText>
        </w:r>
      </w:del>
    </w:p>
    <w:p w:rsidR="00B801A1" w:rsidRPr="00F22157" w:rsidRDefault="007C2C94" w:rsidP="00644AAC">
      <w:pPr>
        <w:pStyle w:val="ListParagraph"/>
        <w:numPr>
          <w:ilvl w:val="1"/>
          <w:numId w:val="1"/>
          <w:numberingChange w:id="32" w:author="Ying Li" w:date="2013-07-29T15:47:00Z" w:original="o"/>
        </w:numPr>
        <w:jc w:val="both"/>
        <w:rPr>
          <w:rFonts w:ascii="Times New Roman" w:hAnsi="Times New Roman" w:cs="Times New Roman"/>
          <w:sz w:val="22"/>
          <w:szCs w:val="22"/>
          <w:highlight w:val="yellow"/>
          <w:rPrChange w:id="33" w:author="Gloria Coruzzi" w:date="2013-07-28T23:46:00Z">
            <w:rPr>
              <w:rFonts w:ascii="Times New Roman" w:hAnsi="Times New Roman" w:cs="Times New Roman"/>
              <w:sz w:val="22"/>
              <w:szCs w:val="22"/>
            </w:rPr>
          </w:rPrChange>
        </w:rPr>
      </w:pPr>
      <w:r w:rsidRPr="007C2C94">
        <w:rPr>
          <w:rFonts w:ascii="Times New Roman" w:hAnsi="Times New Roman" w:cs="Times New Roman"/>
          <w:sz w:val="22"/>
          <w:szCs w:val="22"/>
          <w:highlight w:val="yellow"/>
          <w:rPrChange w:id="34" w:author="Gloria Coruzzi" w:date="2013-07-28T23:46:00Z">
            <w:rPr>
              <w:rFonts w:ascii="Times New Roman" w:hAnsi="Times New Roman" w:cs="Times New Roman"/>
              <w:sz w:val="22"/>
              <w:szCs w:val="22"/>
            </w:rPr>
          </w:rPrChange>
        </w:rPr>
        <w:t>Supplementary Documents (if any)</w:t>
      </w:r>
      <w:ins w:id="35" w:author="Gloria Coruzzi" w:date="2013-07-28T23:46:00Z">
        <w:r w:rsidR="00F22157">
          <w:rPr>
            <w:rFonts w:ascii="Times New Roman" w:hAnsi="Times New Roman" w:cs="Times New Roman"/>
            <w:sz w:val="22"/>
            <w:szCs w:val="22"/>
            <w:highlight w:val="yellow"/>
          </w:rPr>
          <w:t xml:space="preserve"> (NONE)</w:t>
        </w:r>
      </w:ins>
    </w:p>
    <w:p w:rsidR="00B801A1" w:rsidRPr="00D23593" w:rsidRDefault="00B801A1" w:rsidP="00D23593">
      <w:pPr>
        <w:jc w:val="both"/>
        <w:rPr>
          <w:rFonts w:ascii="Times New Roman" w:hAnsi="Times New Roman" w:cs="Times New Roman"/>
          <w:sz w:val="22"/>
          <w:szCs w:val="22"/>
        </w:rPr>
      </w:pPr>
    </w:p>
    <w:p w:rsidR="001A3417" w:rsidRPr="00C36656" w:rsidRDefault="00CC4474" w:rsidP="00D23593">
      <w:pPr>
        <w:jc w:val="both"/>
        <w:rPr>
          <w:rFonts w:ascii="Times New Roman" w:hAnsi="Times New Roman" w:cs="Times New Roman"/>
          <w:sz w:val="22"/>
          <w:szCs w:val="22"/>
        </w:rPr>
      </w:pPr>
      <w:r w:rsidRPr="00C36656">
        <w:rPr>
          <w:rFonts w:ascii="Times New Roman" w:hAnsi="Times New Roman" w:cs="Times New Roman"/>
          <w:b/>
          <w:sz w:val="22"/>
          <w:szCs w:val="22"/>
          <w:u w:val="single"/>
        </w:rPr>
        <w:t>Justification</w:t>
      </w:r>
      <w:r w:rsidR="00661822" w:rsidRPr="00C36656">
        <w:rPr>
          <w:rFonts w:ascii="Times New Roman" w:hAnsi="Times New Roman" w:cs="Times New Roman"/>
          <w:b/>
          <w:sz w:val="22"/>
          <w:szCs w:val="22"/>
          <w:u w:val="single"/>
        </w:rPr>
        <w:t xml:space="preserve"> for Supplement</w:t>
      </w:r>
      <w:r w:rsidR="001A3417" w:rsidRPr="00C36656">
        <w:rPr>
          <w:rFonts w:ascii="Times New Roman" w:hAnsi="Times New Roman" w:cs="Times New Roman"/>
          <w:b/>
          <w:sz w:val="22"/>
          <w:szCs w:val="22"/>
          <w:u w:val="single"/>
        </w:rPr>
        <w:t>:</w:t>
      </w:r>
      <w:r w:rsidR="00644AAC" w:rsidRPr="00C36656">
        <w:rPr>
          <w:rFonts w:ascii="Times New Roman" w:hAnsi="Times New Roman" w:cs="Times New Roman"/>
          <w:b/>
          <w:sz w:val="22"/>
          <w:szCs w:val="22"/>
        </w:rPr>
        <w:t xml:space="preserve">  </w:t>
      </w:r>
      <w:r w:rsidR="00644AAC" w:rsidRPr="00C36656">
        <w:rPr>
          <w:rFonts w:ascii="Times New Roman" w:hAnsi="Times New Roman" w:cs="Times New Roman"/>
          <w:sz w:val="22"/>
          <w:szCs w:val="22"/>
        </w:rPr>
        <w:t>We are requesti</w:t>
      </w:r>
      <w:r w:rsidR="004D33F5" w:rsidRPr="00C36656">
        <w:rPr>
          <w:rFonts w:ascii="Times New Roman" w:hAnsi="Times New Roman" w:cs="Times New Roman"/>
          <w:sz w:val="22"/>
          <w:szCs w:val="22"/>
        </w:rPr>
        <w:t>ng a one-</w:t>
      </w:r>
      <w:r w:rsidR="00644AAC" w:rsidRPr="00C36656">
        <w:rPr>
          <w:rFonts w:ascii="Times New Roman" w:hAnsi="Times New Roman" w:cs="Times New Roman"/>
          <w:sz w:val="22"/>
          <w:szCs w:val="22"/>
        </w:rPr>
        <w:t>year supplement to our existing NSF Grant MCB-0929338 “Nitrogen Networks in Plants</w:t>
      </w:r>
      <w:r w:rsidR="00A12EF4" w:rsidRPr="00C36656">
        <w:rPr>
          <w:rFonts w:ascii="Times New Roman" w:hAnsi="Times New Roman" w:cs="Times New Roman"/>
          <w:sz w:val="22"/>
          <w:szCs w:val="22"/>
        </w:rPr>
        <w:t>”</w:t>
      </w:r>
      <w:r w:rsidR="004D33F5" w:rsidRPr="00C36656">
        <w:rPr>
          <w:rFonts w:ascii="Times New Roman" w:hAnsi="Times New Roman" w:cs="Times New Roman"/>
          <w:sz w:val="22"/>
          <w:szCs w:val="22"/>
        </w:rPr>
        <w:t xml:space="preserve"> to</w:t>
      </w:r>
      <w:r w:rsidR="00644AAC" w:rsidRPr="00C36656">
        <w:rPr>
          <w:rFonts w:ascii="Times New Roman" w:hAnsi="Times New Roman" w:cs="Times New Roman"/>
          <w:sz w:val="22"/>
          <w:szCs w:val="22"/>
        </w:rPr>
        <w:t xml:space="preserve"> </w:t>
      </w:r>
      <w:r w:rsidR="00661822" w:rsidRPr="00C36656">
        <w:rPr>
          <w:rFonts w:ascii="Times New Roman" w:hAnsi="Times New Roman" w:cs="Times New Roman"/>
          <w:sz w:val="22"/>
          <w:szCs w:val="22"/>
        </w:rPr>
        <w:t>accomplish two computational goals that are necessary to analyze and integrate the large datasets we have developed under the initial funding of this project.  In our first supplemental Aim</w:t>
      </w:r>
      <w:r w:rsidR="00135931" w:rsidRPr="00C36656">
        <w:rPr>
          <w:rFonts w:ascii="Times New Roman" w:hAnsi="Times New Roman" w:cs="Times New Roman"/>
          <w:sz w:val="22"/>
          <w:szCs w:val="22"/>
        </w:rPr>
        <w:t xml:space="preserve"> 1</w:t>
      </w:r>
      <w:r w:rsidR="00661822" w:rsidRPr="00C36656">
        <w:rPr>
          <w:rFonts w:ascii="Times New Roman" w:hAnsi="Times New Roman" w:cs="Times New Roman"/>
          <w:sz w:val="22"/>
          <w:szCs w:val="22"/>
        </w:rPr>
        <w:t xml:space="preserve"> (S1), we will </w:t>
      </w:r>
      <w:r w:rsidR="00644AAC" w:rsidRPr="00C36656">
        <w:rPr>
          <w:rFonts w:ascii="Times New Roman" w:hAnsi="Times New Roman" w:cs="Times New Roman"/>
          <w:sz w:val="22"/>
          <w:szCs w:val="22"/>
        </w:rPr>
        <w:t xml:space="preserve">develop and test </w:t>
      </w:r>
      <w:r w:rsidR="004D33F5" w:rsidRPr="00C36656">
        <w:rPr>
          <w:rFonts w:ascii="Times New Roman" w:hAnsi="Times New Roman" w:cs="Times New Roman"/>
          <w:sz w:val="22"/>
          <w:szCs w:val="22"/>
        </w:rPr>
        <w:t xml:space="preserve">new </w:t>
      </w:r>
      <w:r w:rsidR="00644AAC" w:rsidRPr="00C36656">
        <w:rPr>
          <w:rFonts w:ascii="Times New Roman" w:hAnsi="Times New Roman" w:cs="Times New Roman"/>
          <w:sz w:val="22"/>
          <w:szCs w:val="22"/>
        </w:rPr>
        <w:t xml:space="preserve">computational methods to integrate </w:t>
      </w:r>
      <w:r w:rsidR="00661822" w:rsidRPr="00C36656">
        <w:rPr>
          <w:rFonts w:ascii="Times New Roman" w:hAnsi="Times New Roman" w:cs="Times New Roman"/>
          <w:sz w:val="22"/>
          <w:szCs w:val="22"/>
        </w:rPr>
        <w:t xml:space="preserve">our </w:t>
      </w:r>
      <w:r w:rsidR="00135931" w:rsidRPr="00C36656">
        <w:rPr>
          <w:rFonts w:ascii="Times New Roman" w:hAnsi="Times New Roman" w:cs="Times New Roman"/>
          <w:sz w:val="22"/>
          <w:szCs w:val="22"/>
        </w:rPr>
        <w:t>Ne</w:t>
      </w:r>
      <w:r w:rsidR="004D33F5" w:rsidRPr="00C36656">
        <w:rPr>
          <w:rFonts w:ascii="Times New Roman" w:hAnsi="Times New Roman" w:cs="Times New Roman"/>
          <w:sz w:val="22"/>
          <w:szCs w:val="22"/>
        </w:rPr>
        <w:t xml:space="preserve">twork </w:t>
      </w:r>
      <w:r w:rsidR="00135931" w:rsidRPr="00C36656">
        <w:rPr>
          <w:rFonts w:ascii="Times New Roman" w:hAnsi="Times New Roman" w:cs="Times New Roman"/>
          <w:sz w:val="22"/>
          <w:szCs w:val="22"/>
        </w:rPr>
        <w:t>A</w:t>
      </w:r>
      <w:r w:rsidR="004D33F5" w:rsidRPr="00C36656">
        <w:rPr>
          <w:rFonts w:ascii="Times New Roman" w:hAnsi="Times New Roman" w:cs="Times New Roman"/>
          <w:sz w:val="22"/>
          <w:szCs w:val="22"/>
        </w:rPr>
        <w:t>nalysis</w:t>
      </w:r>
      <w:r w:rsidR="00661822" w:rsidRPr="00C36656">
        <w:rPr>
          <w:rFonts w:ascii="Times New Roman" w:hAnsi="Times New Roman" w:cs="Times New Roman"/>
          <w:sz w:val="22"/>
          <w:szCs w:val="22"/>
        </w:rPr>
        <w:t xml:space="preserve"> </w:t>
      </w:r>
      <w:r w:rsidR="004D33F5" w:rsidRPr="00C36656">
        <w:rPr>
          <w:rFonts w:ascii="Times New Roman" w:hAnsi="Times New Roman" w:cs="Times New Roman"/>
          <w:sz w:val="22"/>
          <w:szCs w:val="22"/>
        </w:rPr>
        <w:t xml:space="preserve">and </w:t>
      </w:r>
      <w:r w:rsidR="00E12E37" w:rsidRPr="00C36656">
        <w:rPr>
          <w:rFonts w:ascii="Times New Roman" w:hAnsi="Times New Roman" w:cs="Times New Roman"/>
          <w:sz w:val="22"/>
          <w:szCs w:val="22"/>
        </w:rPr>
        <w:t>G</w:t>
      </w:r>
      <w:r w:rsidR="004D33F5" w:rsidRPr="00C36656">
        <w:rPr>
          <w:rFonts w:ascii="Times New Roman" w:hAnsi="Times New Roman" w:cs="Times New Roman"/>
          <w:sz w:val="22"/>
          <w:szCs w:val="22"/>
        </w:rPr>
        <w:t>enome-</w:t>
      </w:r>
      <w:r w:rsidR="00E12E37" w:rsidRPr="00C36656">
        <w:rPr>
          <w:rFonts w:ascii="Times New Roman" w:hAnsi="Times New Roman" w:cs="Times New Roman"/>
          <w:sz w:val="22"/>
          <w:szCs w:val="22"/>
        </w:rPr>
        <w:t>W</w:t>
      </w:r>
      <w:r w:rsidR="004D33F5" w:rsidRPr="00C36656">
        <w:rPr>
          <w:rFonts w:ascii="Times New Roman" w:hAnsi="Times New Roman" w:cs="Times New Roman"/>
          <w:sz w:val="22"/>
          <w:szCs w:val="22"/>
        </w:rPr>
        <w:t xml:space="preserve">ide </w:t>
      </w:r>
      <w:r w:rsidR="00E12E37" w:rsidRPr="00C36656">
        <w:rPr>
          <w:rFonts w:ascii="Times New Roman" w:hAnsi="Times New Roman" w:cs="Times New Roman"/>
          <w:sz w:val="22"/>
          <w:szCs w:val="22"/>
        </w:rPr>
        <w:t>A</w:t>
      </w:r>
      <w:r w:rsidR="004D33F5" w:rsidRPr="00C36656">
        <w:rPr>
          <w:rFonts w:ascii="Times New Roman" w:hAnsi="Times New Roman" w:cs="Times New Roman"/>
          <w:sz w:val="22"/>
          <w:szCs w:val="22"/>
        </w:rPr>
        <w:t xml:space="preserve">ssociation </w:t>
      </w:r>
      <w:r w:rsidR="00E12E37" w:rsidRPr="00C36656">
        <w:rPr>
          <w:rFonts w:ascii="Times New Roman" w:hAnsi="Times New Roman" w:cs="Times New Roman"/>
          <w:sz w:val="22"/>
          <w:szCs w:val="22"/>
        </w:rPr>
        <w:t>m</w:t>
      </w:r>
      <w:r w:rsidR="004D33F5" w:rsidRPr="00C36656">
        <w:rPr>
          <w:rFonts w:ascii="Times New Roman" w:hAnsi="Times New Roman" w:cs="Times New Roman"/>
          <w:sz w:val="22"/>
          <w:szCs w:val="22"/>
        </w:rPr>
        <w:t>apping</w:t>
      </w:r>
      <w:r w:rsidR="00661822" w:rsidRPr="00C36656">
        <w:rPr>
          <w:rFonts w:ascii="Times New Roman" w:hAnsi="Times New Roman" w:cs="Times New Roman"/>
          <w:sz w:val="22"/>
          <w:szCs w:val="22"/>
        </w:rPr>
        <w:t xml:space="preserve"> </w:t>
      </w:r>
      <w:r w:rsidR="00E12E37" w:rsidRPr="00C36656">
        <w:rPr>
          <w:rFonts w:ascii="Times New Roman" w:hAnsi="Times New Roman" w:cs="Times New Roman"/>
          <w:sz w:val="22"/>
          <w:szCs w:val="22"/>
        </w:rPr>
        <w:t>S</w:t>
      </w:r>
      <w:r w:rsidR="00661822" w:rsidRPr="00C36656">
        <w:rPr>
          <w:rFonts w:ascii="Times New Roman" w:hAnsi="Times New Roman" w:cs="Times New Roman"/>
          <w:sz w:val="22"/>
          <w:szCs w:val="22"/>
        </w:rPr>
        <w:t>tudies</w:t>
      </w:r>
      <w:r w:rsidR="002C75BC" w:rsidRPr="00C36656">
        <w:rPr>
          <w:rFonts w:ascii="Times New Roman" w:hAnsi="Times New Roman" w:cs="Times New Roman"/>
          <w:sz w:val="22"/>
          <w:szCs w:val="22"/>
        </w:rPr>
        <w:t xml:space="preserve"> (GWAS)</w:t>
      </w:r>
      <w:r w:rsidR="004D33F5" w:rsidRPr="00C36656">
        <w:rPr>
          <w:rFonts w:ascii="Times New Roman" w:hAnsi="Times New Roman" w:cs="Times New Roman"/>
          <w:sz w:val="22"/>
          <w:szCs w:val="22"/>
        </w:rPr>
        <w:t xml:space="preserve">. </w:t>
      </w:r>
      <w:r w:rsidR="00135931" w:rsidRPr="00C36656">
        <w:rPr>
          <w:rFonts w:ascii="Times New Roman" w:hAnsi="Times New Roman" w:cs="Times New Roman"/>
          <w:sz w:val="22"/>
          <w:szCs w:val="22"/>
        </w:rPr>
        <w:t xml:space="preserve"> </w:t>
      </w:r>
      <w:r w:rsidR="00B6300B" w:rsidRPr="00C36656">
        <w:rPr>
          <w:rFonts w:ascii="Times New Roman" w:hAnsi="Times New Roman" w:cs="Times New Roman"/>
          <w:sz w:val="22"/>
          <w:szCs w:val="22"/>
        </w:rPr>
        <w:t>C</w:t>
      </w:r>
      <w:r w:rsidR="00135931" w:rsidRPr="00C36656">
        <w:rPr>
          <w:rFonts w:ascii="Times New Roman" w:hAnsi="Times New Roman" w:cs="Times New Roman"/>
          <w:sz w:val="22"/>
          <w:szCs w:val="22"/>
        </w:rPr>
        <w:t xml:space="preserve">ombining the NUE trait information with </w:t>
      </w:r>
      <w:r w:rsidR="002140C9" w:rsidRPr="00C36656">
        <w:rPr>
          <w:rFonts w:ascii="Times New Roman" w:hAnsi="Times New Roman" w:cs="Times New Roman"/>
          <w:sz w:val="22"/>
          <w:szCs w:val="22"/>
        </w:rPr>
        <w:t>SNP analysis</w:t>
      </w:r>
      <w:r w:rsidR="00E12E37" w:rsidRPr="00C36656">
        <w:rPr>
          <w:rFonts w:ascii="Times New Roman" w:hAnsi="Times New Roman" w:cs="Times New Roman"/>
          <w:sz w:val="22"/>
          <w:szCs w:val="22"/>
        </w:rPr>
        <w:t xml:space="preserve"> </w:t>
      </w:r>
      <w:r w:rsidR="008A7FE9" w:rsidRPr="00C36656">
        <w:rPr>
          <w:rFonts w:ascii="Times New Roman" w:hAnsi="Times New Roman" w:cs="Times New Roman"/>
          <w:sz w:val="22"/>
          <w:szCs w:val="22"/>
        </w:rPr>
        <w:t xml:space="preserve">refined by </w:t>
      </w:r>
      <w:r w:rsidR="00135931" w:rsidRPr="00C36656">
        <w:rPr>
          <w:rFonts w:ascii="Times New Roman" w:hAnsi="Times New Roman" w:cs="Times New Roman"/>
          <w:sz w:val="22"/>
          <w:szCs w:val="22"/>
        </w:rPr>
        <w:t>gene</w:t>
      </w:r>
      <w:r w:rsidR="002140C9" w:rsidRPr="00C36656">
        <w:rPr>
          <w:rFonts w:ascii="Times New Roman" w:hAnsi="Times New Roman" w:cs="Times New Roman"/>
          <w:sz w:val="22"/>
          <w:szCs w:val="22"/>
        </w:rPr>
        <w:t xml:space="preserve"> network information</w:t>
      </w:r>
      <w:r w:rsidR="00135931" w:rsidRPr="00C36656">
        <w:rPr>
          <w:rFonts w:ascii="Times New Roman" w:hAnsi="Times New Roman" w:cs="Times New Roman"/>
          <w:sz w:val="22"/>
          <w:szCs w:val="22"/>
        </w:rPr>
        <w:t xml:space="preserve"> based on </w:t>
      </w:r>
      <w:r w:rsidR="002140C9" w:rsidRPr="00C36656">
        <w:rPr>
          <w:rFonts w:ascii="Times New Roman" w:hAnsi="Times New Roman" w:cs="Times New Roman"/>
          <w:sz w:val="22"/>
          <w:szCs w:val="22"/>
        </w:rPr>
        <w:t>gene transcriptional regulation and other previously known interactions (post transcriptional, translational, etc)</w:t>
      </w:r>
      <w:r w:rsidR="00E12E37" w:rsidRPr="00C36656">
        <w:rPr>
          <w:rFonts w:ascii="Times New Roman" w:hAnsi="Times New Roman" w:cs="Times New Roman"/>
          <w:sz w:val="22"/>
          <w:szCs w:val="22"/>
        </w:rPr>
        <w:t xml:space="preserve"> </w:t>
      </w:r>
      <w:r w:rsidR="00B6300B" w:rsidRPr="00C36656">
        <w:rPr>
          <w:rFonts w:ascii="Times New Roman" w:hAnsi="Times New Roman" w:cs="Times New Roman"/>
          <w:sz w:val="22"/>
          <w:szCs w:val="22"/>
        </w:rPr>
        <w:t>will</w:t>
      </w:r>
      <w:r w:rsidR="00E12E37" w:rsidRPr="00C36656">
        <w:rPr>
          <w:rFonts w:ascii="Times New Roman" w:hAnsi="Times New Roman" w:cs="Times New Roman"/>
          <w:sz w:val="22"/>
          <w:szCs w:val="22"/>
        </w:rPr>
        <w:t xml:space="preserve"> improve our identification of candidate NUE genes</w:t>
      </w:r>
      <w:r w:rsidR="00135931" w:rsidRPr="00C36656">
        <w:rPr>
          <w:rFonts w:ascii="Times New Roman" w:hAnsi="Times New Roman" w:cs="Times New Roman"/>
          <w:sz w:val="22"/>
          <w:szCs w:val="22"/>
        </w:rPr>
        <w:t xml:space="preserve">.  </w:t>
      </w:r>
      <w:r w:rsidR="00E15D81" w:rsidRPr="00C36656">
        <w:rPr>
          <w:rFonts w:ascii="Times New Roman" w:hAnsi="Times New Roman" w:cs="Times New Roman"/>
          <w:sz w:val="22"/>
          <w:szCs w:val="22"/>
        </w:rPr>
        <w:t xml:space="preserve">Importantly, developing </w:t>
      </w:r>
      <w:r w:rsidR="00135931" w:rsidRPr="00C36656">
        <w:rPr>
          <w:rFonts w:ascii="Times New Roman" w:hAnsi="Times New Roman" w:cs="Times New Roman"/>
          <w:sz w:val="22"/>
          <w:szCs w:val="22"/>
        </w:rPr>
        <w:t>methods to integrate genomic datasets across Networks and GWAS should be of broad interest and have broad applications in the general field of Systems Biology</w:t>
      </w:r>
      <w:r w:rsidR="004D33F5" w:rsidRPr="00C36656">
        <w:rPr>
          <w:rFonts w:ascii="Times New Roman" w:hAnsi="Times New Roman" w:cs="Times New Roman"/>
          <w:sz w:val="22"/>
          <w:szCs w:val="22"/>
        </w:rPr>
        <w:t>.</w:t>
      </w:r>
      <w:r w:rsidR="00135931" w:rsidRPr="00C36656">
        <w:rPr>
          <w:rFonts w:ascii="Times New Roman" w:hAnsi="Times New Roman" w:cs="Times New Roman"/>
          <w:sz w:val="22"/>
          <w:szCs w:val="22"/>
        </w:rPr>
        <w:t xml:space="preserve"> In our Supplemental Aim 2 (S2), w</w:t>
      </w:r>
      <w:r w:rsidR="00A12EF4" w:rsidRPr="00C36656">
        <w:rPr>
          <w:rFonts w:ascii="Times New Roman" w:hAnsi="Times New Roman" w:cs="Times New Roman"/>
          <w:sz w:val="22"/>
          <w:szCs w:val="22"/>
        </w:rPr>
        <w:t xml:space="preserve">e will test/develop computational approaches to interrogate </w:t>
      </w:r>
      <w:r w:rsidR="00135931" w:rsidRPr="00C36656">
        <w:rPr>
          <w:rFonts w:ascii="Times New Roman" w:hAnsi="Times New Roman" w:cs="Times New Roman"/>
          <w:sz w:val="22"/>
          <w:szCs w:val="22"/>
        </w:rPr>
        <w:t>-</w:t>
      </w:r>
      <w:proofErr w:type="spellStart"/>
      <w:r w:rsidR="00A12EF4" w:rsidRPr="00C36656">
        <w:rPr>
          <w:rFonts w:ascii="Times New Roman" w:hAnsi="Times New Roman" w:cs="Times New Roman"/>
          <w:sz w:val="22"/>
          <w:szCs w:val="22"/>
        </w:rPr>
        <w:t>omic</w:t>
      </w:r>
      <w:proofErr w:type="spellEnd"/>
      <w:r w:rsidR="00A12EF4" w:rsidRPr="00C36656">
        <w:rPr>
          <w:rFonts w:ascii="Times New Roman" w:hAnsi="Times New Roman" w:cs="Times New Roman"/>
          <w:sz w:val="22"/>
          <w:szCs w:val="22"/>
        </w:rPr>
        <w:t xml:space="preserve"> data across </w:t>
      </w:r>
      <w:r w:rsidR="00135931" w:rsidRPr="00C36656">
        <w:rPr>
          <w:rFonts w:ascii="Times New Roman" w:hAnsi="Times New Roman" w:cs="Times New Roman"/>
          <w:sz w:val="22"/>
          <w:szCs w:val="22"/>
        </w:rPr>
        <w:t xml:space="preserve">both </w:t>
      </w:r>
      <w:r w:rsidR="00A12EF4" w:rsidRPr="00C36656">
        <w:rPr>
          <w:rFonts w:ascii="Times New Roman" w:hAnsi="Times New Roman" w:cs="Times New Roman"/>
          <w:sz w:val="22"/>
          <w:szCs w:val="22"/>
        </w:rPr>
        <w:t xml:space="preserve">time and space.  </w:t>
      </w:r>
      <w:r w:rsidR="00197EAB" w:rsidRPr="00C36656">
        <w:rPr>
          <w:rFonts w:ascii="Times New Roman" w:hAnsi="Times New Roman" w:cs="Times New Roman"/>
          <w:sz w:val="22"/>
          <w:szCs w:val="22"/>
        </w:rPr>
        <w:t xml:space="preserve">Specifically, we seek to understand how </w:t>
      </w:r>
      <w:r w:rsidR="002C75BC" w:rsidRPr="00C36656">
        <w:rPr>
          <w:rFonts w:ascii="Times New Roman" w:hAnsi="Times New Roman" w:cs="Times New Roman"/>
          <w:sz w:val="22"/>
          <w:szCs w:val="22"/>
        </w:rPr>
        <w:t xml:space="preserve">Nitrogen (N) </w:t>
      </w:r>
      <w:r w:rsidR="00E12E37" w:rsidRPr="00C36656">
        <w:rPr>
          <w:rFonts w:ascii="Times New Roman" w:hAnsi="Times New Roman" w:cs="Times New Roman"/>
          <w:sz w:val="22"/>
          <w:szCs w:val="22"/>
        </w:rPr>
        <w:t>sensed</w:t>
      </w:r>
      <w:r w:rsidR="00197EAB" w:rsidRPr="00C36656">
        <w:rPr>
          <w:rFonts w:ascii="Times New Roman" w:hAnsi="Times New Roman" w:cs="Times New Roman"/>
          <w:sz w:val="22"/>
          <w:szCs w:val="22"/>
        </w:rPr>
        <w:t xml:space="preserve"> in roots coordinates a systemic N-response </w:t>
      </w:r>
      <w:r w:rsidR="002140C9" w:rsidRPr="00C36656">
        <w:rPr>
          <w:rFonts w:ascii="Times New Roman" w:hAnsi="Times New Roman" w:cs="Times New Roman"/>
          <w:sz w:val="22"/>
          <w:szCs w:val="22"/>
        </w:rPr>
        <w:t>via</w:t>
      </w:r>
      <w:r w:rsidR="00197EAB" w:rsidRPr="00C36656">
        <w:rPr>
          <w:rFonts w:ascii="Times New Roman" w:hAnsi="Times New Roman" w:cs="Times New Roman"/>
          <w:sz w:val="22"/>
          <w:szCs w:val="22"/>
        </w:rPr>
        <w:t xml:space="preserve"> </w:t>
      </w:r>
      <w:r w:rsidR="002140C9" w:rsidRPr="00C36656">
        <w:rPr>
          <w:rFonts w:ascii="Times New Roman" w:hAnsi="Times New Roman" w:cs="Times New Roman"/>
          <w:sz w:val="22"/>
          <w:szCs w:val="22"/>
        </w:rPr>
        <w:t>root-</w:t>
      </w:r>
      <w:r w:rsidR="00197EAB" w:rsidRPr="00C36656">
        <w:rPr>
          <w:rFonts w:ascii="Times New Roman" w:hAnsi="Times New Roman" w:cs="Times New Roman"/>
          <w:sz w:val="22"/>
          <w:szCs w:val="22"/>
        </w:rPr>
        <w:t>shoot</w:t>
      </w:r>
      <w:r w:rsidR="002140C9" w:rsidRPr="00C36656">
        <w:rPr>
          <w:rFonts w:ascii="Times New Roman" w:hAnsi="Times New Roman" w:cs="Times New Roman"/>
          <w:sz w:val="22"/>
          <w:szCs w:val="22"/>
        </w:rPr>
        <w:t>-root</w:t>
      </w:r>
      <w:r w:rsidR="00197EAB" w:rsidRPr="00C36656">
        <w:rPr>
          <w:rFonts w:ascii="Times New Roman" w:hAnsi="Times New Roman" w:cs="Times New Roman"/>
          <w:sz w:val="22"/>
          <w:szCs w:val="22"/>
        </w:rPr>
        <w:t xml:space="preserve"> </w:t>
      </w:r>
      <w:r w:rsidR="002140C9" w:rsidRPr="00C36656">
        <w:rPr>
          <w:rFonts w:ascii="Times New Roman" w:hAnsi="Times New Roman" w:cs="Times New Roman"/>
          <w:sz w:val="22"/>
          <w:szCs w:val="22"/>
        </w:rPr>
        <w:t xml:space="preserve">long distance signaling </w:t>
      </w:r>
      <w:r w:rsidR="00197EAB" w:rsidRPr="00C36656">
        <w:rPr>
          <w:rFonts w:ascii="Times New Roman" w:hAnsi="Times New Roman" w:cs="Times New Roman"/>
          <w:sz w:val="22"/>
          <w:szCs w:val="22"/>
        </w:rPr>
        <w:t xml:space="preserve">in a dynamic fashion. Developing such computational methods will enable us to identify mechanisms by which plants respond to </w:t>
      </w:r>
      <w:r w:rsidR="002140C9" w:rsidRPr="00C36656">
        <w:rPr>
          <w:rFonts w:ascii="Times New Roman" w:hAnsi="Times New Roman" w:cs="Times New Roman"/>
          <w:sz w:val="22"/>
          <w:szCs w:val="22"/>
        </w:rPr>
        <w:t xml:space="preserve">environmental </w:t>
      </w:r>
      <w:r w:rsidR="00197EAB" w:rsidRPr="00C36656">
        <w:rPr>
          <w:rFonts w:ascii="Times New Roman" w:hAnsi="Times New Roman" w:cs="Times New Roman"/>
          <w:sz w:val="22"/>
          <w:szCs w:val="22"/>
        </w:rPr>
        <w:t xml:space="preserve">signals as an integrated system. Again, </w:t>
      </w:r>
      <w:r w:rsidR="00B6300B" w:rsidRPr="00C36656">
        <w:rPr>
          <w:rFonts w:ascii="Times New Roman" w:hAnsi="Times New Roman" w:cs="Times New Roman"/>
          <w:sz w:val="22"/>
          <w:szCs w:val="22"/>
        </w:rPr>
        <w:t>our methods can be used</w:t>
      </w:r>
      <w:r w:rsidR="00135931" w:rsidRPr="00C36656">
        <w:rPr>
          <w:rFonts w:ascii="Times New Roman" w:hAnsi="Times New Roman" w:cs="Times New Roman"/>
          <w:sz w:val="22"/>
          <w:szCs w:val="22"/>
        </w:rPr>
        <w:t xml:space="preserve"> beyond our study </w:t>
      </w:r>
      <w:r w:rsidR="00E15D81" w:rsidRPr="00C36656">
        <w:rPr>
          <w:rFonts w:ascii="Times New Roman" w:hAnsi="Times New Roman" w:cs="Times New Roman"/>
          <w:sz w:val="22"/>
          <w:szCs w:val="22"/>
        </w:rPr>
        <w:t xml:space="preserve">of NUE </w:t>
      </w:r>
      <w:r w:rsidR="00135931" w:rsidRPr="00C36656">
        <w:rPr>
          <w:rFonts w:ascii="Times New Roman" w:hAnsi="Times New Roman" w:cs="Times New Roman"/>
          <w:sz w:val="22"/>
          <w:szCs w:val="22"/>
        </w:rPr>
        <w:t xml:space="preserve">in the field of dynamic </w:t>
      </w:r>
      <w:r w:rsidR="002140C9" w:rsidRPr="00C36656">
        <w:rPr>
          <w:rFonts w:ascii="Times New Roman" w:hAnsi="Times New Roman" w:cs="Times New Roman"/>
          <w:sz w:val="22"/>
          <w:szCs w:val="22"/>
        </w:rPr>
        <w:t xml:space="preserve">and spatial </w:t>
      </w:r>
      <w:r w:rsidR="00135931" w:rsidRPr="00C36656">
        <w:rPr>
          <w:rFonts w:ascii="Times New Roman" w:hAnsi="Times New Roman" w:cs="Times New Roman"/>
          <w:sz w:val="22"/>
          <w:szCs w:val="22"/>
        </w:rPr>
        <w:t>regulatory network modeling.</w:t>
      </w:r>
      <w:r w:rsidR="00D552A1" w:rsidRPr="00C36656">
        <w:rPr>
          <w:rFonts w:ascii="Times New Roman" w:hAnsi="Times New Roman" w:cs="Times New Roman"/>
          <w:sz w:val="22"/>
          <w:szCs w:val="22"/>
        </w:rPr>
        <w:t xml:space="preserve">  Developing such </w:t>
      </w:r>
      <w:r w:rsidR="00E12E37" w:rsidRPr="00C36656">
        <w:rPr>
          <w:rFonts w:ascii="Times New Roman" w:hAnsi="Times New Roman" w:cs="Times New Roman"/>
          <w:sz w:val="22"/>
          <w:szCs w:val="22"/>
        </w:rPr>
        <w:t xml:space="preserve">computational </w:t>
      </w:r>
      <w:r w:rsidR="00D552A1" w:rsidRPr="00C36656">
        <w:rPr>
          <w:rFonts w:ascii="Times New Roman" w:hAnsi="Times New Roman" w:cs="Times New Roman"/>
          <w:sz w:val="22"/>
          <w:szCs w:val="22"/>
        </w:rPr>
        <w:t>approaches is critical to analyze the large amount of genomic</w:t>
      </w:r>
      <w:r w:rsidR="0025118D" w:rsidRPr="00C36656">
        <w:rPr>
          <w:rFonts w:ascii="Times New Roman" w:hAnsi="Times New Roman" w:cs="Times New Roman"/>
          <w:sz w:val="22"/>
          <w:szCs w:val="22"/>
        </w:rPr>
        <w:t xml:space="preserve"> (RNA-</w:t>
      </w:r>
      <w:proofErr w:type="spellStart"/>
      <w:r w:rsidR="0025118D" w:rsidRPr="00C36656">
        <w:rPr>
          <w:rFonts w:ascii="Times New Roman" w:hAnsi="Times New Roman" w:cs="Times New Roman"/>
          <w:sz w:val="22"/>
          <w:szCs w:val="22"/>
        </w:rPr>
        <w:t>seq</w:t>
      </w:r>
      <w:proofErr w:type="spellEnd"/>
      <w:r w:rsidR="0025118D" w:rsidRPr="00C36656">
        <w:rPr>
          <w:rFonts w:ascii="Times New Roman" w:hAnsi="Times New Roman" w:cs="Times New Roman"/>
          <w:sz w:val="22"/>
          <w:szCs w:val="22"/>
        </w:rPr>
        <w:t>)</w:t>
      </w:r>
      <w:r w:rsidR="00D552A1" w:rsidRPr="00C36656">
        <w:rPr>
          <w:rFonts w:ascii="Times New Roman" w:hAnsi="Times New Roman" w:cs="Times New Roman"/>
          <w:sz w:val="22"/>
          <w:szCs w:val="22"/>
        </w:rPr>
        <w:t xml:space="preserve"> and phenotype data </w:t>
      </w:r>
      <w:r w:rsidR="0025118D" w:rsidRPr="00C36656">
        <w:rPr>
          <w:rFonts w:ascii="Times New Roman" w:hAnsi="Times New Roman" w:cs="Times New Roman"/>
          <w:sz w:val="22"/>
          <w:szCs w:val="22"/>
        </w:rPr>
        <w:t xml:space="preserve">(NUE traits) </w:t>
      </w:r>
      <w:r w:rsidR="00D552A1" w:rsidRPr="00C36656">
        <w:rPr>
          <w:rFonts w:ascii="Times New Roman" w:hAnsi="Times New Roman" w:cs="Times New Roman"/>
          <w:sz w:val="22"/>
          <w:szCs w:val="22"/>
        </w:rPr>
        <w:t xml:space="preserve">generated in this project. This data integration </w:t>
      </w:r>
      <w:r w:rsidR="0025118D" w:rsidRPr="00C36656">
        <w:rPr>
          <w:rFonts w:ascii="Times New Roman" w:hAnsi="Times New Roman" w:cs="Times New Roman"/>
          <w:sz w:val="22"/>
          <w:szCs w:val="22"/>
        </w:rPr>
        <w:t>is crucial to derive testable hypothes</w:t>
      </w:r>
      <w:r w:rsidR="00C4036E" w:rsidRPr="00C36656">
        <w:rPr>
          <w:rFonts w:ascii="Times New Roman" w:hAnsi="Times New Roman" w:cs="Times New Roman"/>
          <w:sz w:val="22"/>
          <w:szCs w:val="22"/>
        </w:rPr>
        <w:t>e</w:t>
      </w:r>
      <w:r w:rsidR="0025118D" w:rsidRPr="00C36656">
        <w:rPr>
          <w:rFonts w:ascii="Times New Roman" w:hAnsi="Times New Roman" w:cs="Times New Roman"/>
          <w:sz w:val="22"/>
          <w:szCs w:val="22"/>
        </w:rPr>
        <w:t>s of genes controlling systems-wide use of nitrogen in higher plants, the ultimate goal of our project.</w:t>
      </w:r>
    </w:p>
    <w:p w:rsidR="001A3417" w:rsidRPr="00C36656" w:rsidRDefault="001A3417" w:rsidP="00D23593">
      <w:pPr>
        <w:jc w:val="both"/>
        <w:rPr>
          <w:rFonts w:ascii="Times New Roman" w:hAnsi="Times New Roman" w:cs="Times New Roman"/>
          <w:b/>
          <w:sz w:val="22"/>
          <w:szCs w:val="22"/>
          <w:u w:val="single"/>
        </w:rPr>
      </w:pPr>
    </w:p>
    <w:p w:rsidR="00D30477" w:rsidRPr="00C36656" w:rsidRDefault="00B801A1" w:rsidP="00D23593">
      <w:pPr>
        <w:jc w:val="both"/>
        <w:rPr>
          <w:rFonts w:ascii="Times New Roman" w:hAnsi="Times New Roman" w:cs="Times New Roman"/>
          <w:b/>
          <w:sz w:val="22"/>
          <w:szCs w:val="22"/>
        </w:rPr>
      </w:pPr>
      <w:r w:rsidRPr="00C36656">
        <w:rPr>
          <w:rFonts w:ascii="Times New Roman" w:hAnsi="Times New Roman" w:cs="Times New Roman"/>
          <w:b/>
          <w:sz w:val="22"/>
          <w:szCs w:val="22"/>
          <w:u w:val="single"/>
        </w:rPr>
        <w:t>Summary of Proposed Work</w:t>
      </w:r>
      <w:r w:rsidR="00C54805" w:rsidRPr="00C36656">
        <w:rPr>
          <w:rFonts w:ascii="Times New Roman" w:hAnsi="Times New Roman" w:cs="Times New Roman"/>
          <w:b/>
          <w:sz w:val="22"/>
          <w:szCs w:val="22"/>
        </w:rPr>
        <w:t xml:space="preserve">: </w:t>
      </w:r>
      <w:r w:rsidR="00E03396" w:rsidRPr="00C36656">
        <w:rPr>
          <w:rFonts w:ascii="Times New Roman" w:hAnsi="Times New Roman" w:cs="Times New Roman"/>
          <w:sz w:val="22"/>
          <w:szCs w:val="22"/>
        </w:rPr>
        <w:t xml:space="preserve">This </w:t>
      </w:r>
      <w:r w:rsidR="00C85DC8" w:rsidRPr="00C36656">
        <w:rPr>
          <w:rFonts w:ascii="Times New Roman" w:hAnsi="Times New Roman" w:cs="Times New Roman"/>
          <w:sz w:val="22"/>
          <w:szCs w:val="22"/>
        </w:rPr>
        <w:t xml:space="preserve">NSF </w:t>
      </w:r>
      <w:r w:rsidR="00E03396" w:rsidRPr="00C36656">
        <w:rPr>
          <w:rFonts w:ascii="Times New Roman" w:hAnsi="Times New Roman" w:cs="Times New Roman"/>
          <w:sz w:val="22"/>
          <w:szCs w:val="22"/>
        </w:rPr>
        <w:t xml:space="preserve">project </w:t>
      </w:r>
      <w:r w:rsidR="00DE72B5" w:rsidRPr="00C36656">
        <w:rPr>
          <w:rFonts w:ascii="Times New Roman" w:hAnsi="Times New Roman" w:cs="Times New Roman"/>
          <w:sz w:val="22"/>
          <w:szCs w:val="22"/>
        </w:rPr>
        <w:t xml:space="preserve">aims </w:t>
      </w:r>
      <w:r w:rsidR="002140C9" w:rsidRPr="00C36656">
        <w:rPr>
          <w:rFonts w:ascii="Times New Roman" w:hAnsi="Times New Roman" w:cs="Times New Roman"/>
          <w:sz w:val="22"/>
          <w:szCs w:val="22"/>
        </w:rPr>
        <w:t xml:space="preserve">to </w:t>
      </w:r>
      <w:r w:rsidR="00C54805" w:rsidRPr="00C36656">
        <w:rPr>
          <w:rFonts w:ascii="Times New Roman" w:hAnsi="Times New Roman" w:cs="Times New Roman"/>
          <w:sz w:val="22"/>
          <w:szCs w:val="22"/>
        </w:rPr>
        <w:t xml:space="preserve">determine the mechanisms by which plants respond </w:t>
      </w:r>
      <w:r w:rsidR="00A95915" w:rsidRPr="00C36656">
        <w:rPr>
          <w:rFonts w:ascii="Times New Roman" w:hAnsi="Times New Roman" w:cs="Times New Roman"/>
          <w:sz w:val="22"/>
          <w:szCs w:val="22"/>
        </w:rPr>
        <w:t>systemically</w:t>
      </w:r>
      <w:r w:rsidR="00C54805" w:rsidRPr="00C36656">
        <w:rPr>
          <w:rFonts w:ascii="Times New Roman" w:hAnsi="Times New Roman" w:cs="Times New Roman"/>
          <w:sz w:val="22"/>
          <w:szCs w:val="22"/>
        </w:rPr>
        <w:t xml:space="preserve"> to a </w:t>
      </w:r>
      <w:r w:rsidR="00E03396" w:rsidRPr="00C36656">
        <w:rPr>
          <w:rFonts w:ascii="Times New Roman" w:hAnsi="Times New Roman" w:cs="Times New Roman"/>
          <w:sz w:val="22"/>
          <w:szCs w:val="22"/>
        </w:rPr>
        <w:t>changing nit</w:t>
      </w:r>
      <w:r w:rsidR="00A95915" w:rsidRPr="00C36656">
        <w:rPr>
          <w:rFonts w:ascii="Times New Roman" w:hAnsi="Times New Roman" w:cs="Times New Roman"/>
          <w:sz w:val="22"/>
          <w:szCs w:val="22"/>
        </w:rPr>
        <w:t>rogen (N) nutrient environment</w:t>
      </w:r>
      <w:r w:rsidR="00E03396" w:rsidRPr="00C36656">
        <w:rPr>
          <w:rFonts w:ascii="Times New Roman" w:hAnsi="Times New Roman" w:cs="Times New Roman"/>
          <w:sz w:val="22"/>
          <w:szCs w:val="22"/>
        </w:rPr>
        <w:t xml:space="preserve">.  </w:t>
      </w:r>
      <w:r w:rsidR="00C85DC8" w:rsidRPr="00C36656">
        <w:rPr>
          <w:rFonts w:ascii="Times New Roman" w:hAnsi="Times New Roman" w:cs="Times New Roman"/>
          <w:sz w:val="22"/>
          <w:szCs w:val="22"/>
        </w:rPr>
        <w:t xml:space="preserve">To do this, we </w:t>
      </w:r>
      <w:r w:rsidR="00E15D81" w:rsidRPr="00C36656">
        <w:rPr>
          <w:rFonts w:ascii="Times New Roman" w:hAnsi="Times New Roman" w:cs="Times New Roman"/>
          <w:sz w:val="22"/>
          <w:szCs w:val="22"/>
        </w:rPr>
        <w:t>adapted</w:t>
      </w:r>
      <w:r w:rsidR="00B6300B" w:rsidRPr="00C36656">
        <w:rPr>
          <w:rFonts w:ascii="Times New Roman" w:hAnsi="Times New Roman" w:cs="Times New Roman"/>
          <w:sz w:val="22"/>
          <w:szCs w:val="22"/>
        </w:rPr>
        <w:t xml:space="preserve"> </w:t>
      </w:r>
      <w:r w:rsidR="00C85DC8" w:rsidRPr="00C36656">
        <w:rPr>
          <w:rFonts w:ascii="Times New Roman" w:hAnsi="Times New Roman" w:cs="Times New Roman"/>
          <w:sz w:val="22"/>
          <w:szCs w:val="22"/>
        </w:rPr>
        <w:t>a classic</w:t>
      </w:r>
      <w:r w:rsidR="00B6300B" w:rsidRPr="00C36656">
        <w:rPr>
          <w:rFonts w:ascii="Times New Roman" w:hAnsi="Times New Roman" w:cs="Times New Roman"/>
          <w:sz w:val="22"/>
          <w:szCs w:val="22"/>
        </w:rPr>
        <w:t>al</w:t>
      </w:r>
      <w:r w:rsidR="00C85DC8" w:rsidRPr="00C36656">
        <w:rPr>
          <w:rFonts w:ascii="Times New Roman" w:hAnsi="Times New Roman" w:cs="Times New Roman"/>
          <w:sz w:val="22"/>
          <w:szCs w:val="22"/>
        </w:rPr>
        <w:t xml:space="preserve"> physiological</w:t>
      </w:r>
      <w:r w:rsidR="00C54805" w:rsidRPr="00C36656">
        <w:rPr>
          <w:rFonts w:ascii="Times New Roman" w:hAnsi="Times New Roman" w:cs="Times New Roman"/>
          <w:sz w:val="22"/>
          <w:szCs w:val="22"/>
        </w:rPr>
        <w:t xml:space="preserve"> </w:t>
      </w:r>
      <w:r w:rsidR="00C85DC8" w:rsidRPr="00C36656">
        <w:rPr>
          <w:rFonts w:ascii="Times New Roman" w:hAnsi="Times New Roman" w:cs="Times New Roman"/>
          <w:sz w:val="22"/>
          <w:szCs w:val="22"/>
        </w:rPr>
        <w:t>“</w:t>
      </w:r>
      <w:r w:rsidR="00C54805" w:rsidRPr="00C36656">
        <w:rPr>
          <w:rFonts w:ascii="Times New Roman" w:hAnsi="Times New Roman" w:cs="Times New Roman"/>
          <w:sz w:val="22"/>
          <w:szCs w:val="22"/>
        </w:rPr>
        <w:t>split-root system</w:t>
      </w:r>
      <w:r w:rsidR="00C85DC8" w:rsidRPr="00C36656">
        <w:rPr>
          <w:rFonts w:ascii="Times New Roman" w:hAnsi="Times New Roman" w:cs="Times New Roman"/>
          <w:sz w:val="22"/>
          <w:szCs w:val="22"/>
        </w:rPr>
        <w:t xml:space="preserve">” </w:t>
      </w:r>
      <w:r w:rsidR="00B6300B" w:rsidRPr="00C36656">
        <w:rPr>
          <w:rFonts w:ascii="Times New Roman" w:hAnsi="Times New Roman" w:cs="Times New Roman"/>
          <w:sz w:val="22"/>
          <w:szCs w:val="22"/>
        </w:rPr>
        <w:t xml:space="preserve">to </w:t>
      </w:r>
      <w:r w:rsidR="00E15D81" w:rsidRPr="00C36656">
        <w:rPr>
          <w:rFonts w:ascii="Times New Roman" w:hAnsi="Times New Roman" w:cs="Times New Roman"/>
          <w:sz w:val="22"/>
          <w:szCs w:val="22"/>
        </w:rPr>
        <w:t>analysis approaches</w:t>
      </w:r>
      <w:r w:rsidR="00D83D4E" w:rsidRPr="00C36656">
        <w:rPr>
          <w:rFonts w:ascii="Times New Roman" w:hAnsi="Times New Roman" w:cs="Times New Roman"/>
          <w:sz w:val="22"/>
          <w:szCs w:val="22"/>
        </w:rPr>
        <w:t xml:space="preserve"> of</w:t>
      </w:r>
      <w:r w:rsidR="00E15D81" w:rsidRPr="00C36656">
        <w:rPr>
          <w:rFonts w:ascii="Times New Roman" w:hAnsi="Times New Roman" w:cs="Times New Roman"/>
          <w:sz w:val="22"/>
          <w:szCs w:val="22"/>
        </w:rPr>
        <w:t xml:space="preserve"> </w:t>
      </w:r>
      <w:r w:rsidR="00C85DC8" w:rsidRPr="00C36656">
        <w:rPr>
          <w:rFonts w:ascii="Times New Roman" w:hAnsi="Times New Roman" w:cs="Times New Roman"/>
          <w:sz w:val="22"/>
          <w:szCs w:val="22"/>
        </w:rPr>
        <w:t>the genomic era</w:t>
      </w:r>
      <w:r w:rsidR="00E12E37" w:rsidRPr="00C36656">
        <w:rPr>
          <w:rFonts w:ascii="Times New Roman" w:hAnsi="Times New Roman" w:cs="Times New Roman"/>
          <w:sz w:val="22"/>
          <w:szCs w:val="22"/>
        </w:rPr>
        <w:t xml:space="preserve"> </w:t>
      </w:r>
      <w:r w:rsidR="007C2C94" w:rsidRPr="00C36656">
        <w:rPr>
          <w:rFonts w:ascii="Times New Roman" w:hAnsi="Times New Roman" w:cs="Times New Roman"/>
          <w:sz w:val="22"/>
          <w:szCs w:val="22"/>
        </w:rPr>
        <w:fldChar w:fldCharType="begin">
          <w:fldData xml:space="preserve">PEVuZE5vdGU+PENpdGU+PEF1dGhvcj5SdWZmZWw8L0F1dGhvcj48WWVhcj4yMDExPC9ZZWFyPjxS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TmF0bCBBY2FkIFNjaSBVIFMgQTwvYWJici0xPjwvYWx0LXBlcmlvZGljYWw+PHBhZ2VzPjE4NTI0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dHRwOi8vd3d3Lm5jYmkubmxtLm5paC5nb3YvcHVibWVkLzIyMDI1NzExPC91cmw+PC9yZWxhdGVk
LXVybHM+PC91cmxzPjxjdXN0b20yPjMyMTUwNTA8L2N1c3RvbTI+PGVsZWN0cm9uaWMtcmVzb3Vy
Y2UtbnVtPjEwLjEwNzMvcG5hcy4xMTA4Njg0MTA4PC9lbGVjdHJvbmljLXJlc291cmNlLW51bT48
bGFuZ3VhZ2U+ZW5nPC9sYW5ndWFnZT48L3JlY29yZD48L0NpdGU+PC9FbmROb3RlPgB=
</w:fldData>
        </w:fldChar>
      </w:r>
      <w:r w:rsidR="008A7FE9"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PEVuZE5vdGU+PENpdGU+PEF1dGhvcj5SdWZmZWw8L0F1dGhvcj48WWVhcj4yMDExPC9ZZWFyPjxS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TmF0bCBBY2FkIFNjaSBVIFMgQTwvYWJici0xPjwvYWx0LXBlcmlvZGljYWw+PHBhZ2VzPjE4NTI0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dHRwOi8vd3d3Lm5jYmkubmxtLm5paC5nb3YvcHVibWVkLzIyMDI1NzExPC91cmw+PC9yZWxhdGVk
LXVybHM+PC91cmxzPjxjdXN0b20yPjMyMTUwNTA8L2N1c3RvbTI+PGVsZWN0cm9uaWMtcmVzb3Vy
Y2UtbnVtPjEwLjEwNzMvcG5hcy4xMTA4Njg0MTA4PC9lbGVjdHJvbmljLXJlc291cmNlLW51bT48
bGFuZ3VhZ2U+ZW5nPC9sYW5ndWFnZT48L3JlY29yZD48L0NpdGU+PC9FbmROb3RlPgB=
</w:fldData>
        </w:fldChar>
      </w:r>
      <w:r w:rsidR="008A7FE9"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8A7FE9" w:rsidRPr="00C36656">
        <w:rPr>
          <w:rFonts w:ascii="Times New Roman" w:hAnsi="Times New Roman" w:cs="Times New Roman"/>
          <w:noProof/>
          <w:sz w:val="22"/>
          <w:szCs w:val="22"/>
        </w:rPr>
        <w:t>(</w:t>
      </w:r>
      <w:hyperlink w:anchor="_ENREF_1" w:tooltip="Ruffel, 2011 #1" w:history="1">
        <w:r w:rsidR="00951127" w:rsidRPr="00C36656">
          <w:rPr>
            <w:rFonts w:ascii="Times New Roman" w:hAnsi="Times New Roman" w:cs="Times New Roman"/>
            <w:i/>
            <w:noProof/>
            <w:sz w:val="22"/>
            <w:szCs w:val="22"/>
          </w:rPr>
          <w:t>1</w:t>
        </w:r>
      </w:hyperlink>
      <w:r w:rsidR="008A7FE9"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r w:rsidR="00C85DC8" w:rsidRPr="00C36656">
        <w:rPr>
          <w:rFonts w:ascii="Times New Roman" w:hAnsi="Times New Roman" w:cs="Times New Roman"/>
          <w:sz w:val="22"/>
          <w:szCs w:val="22"/>
        </w:rPr>
        <w:t xml:space="preserve">. </w:t>
      </w:r>
      <w:r w:rsidR="00A95915" w:rsidRPr="00C36656">
        <w:rPr>
          <w:rFonts w:ascii="Times New Roman" w:hAnsi="Times New Roman" w:cs="Times New Roman"/>
          <w:sz w:val="22"/>
          <w:szCs w:val="22"/>
        </w:rPr>
        <w:t xml:space="preserve">This supplement relates to two computational approaches to </w:t>
      </w:r>
      <w:r w:rsidR="00C85DC8" w:rsidRPr="00C36656">
        <w:rPr>
          <w:rFonts w:ascii="Times New Roman" w:hAnsi="Times New Roman" w:cs="Times New Roman"/>
          <w:sz w:val="22"/>
          <w:szCs w:val="22"/>
        </w:rPr>
        <w:t>analyze and integrate the large amount of data we have generated</w:t>
      </w:r>
      <w:r w:rsidR="00E15D81" w:rsidRPr="00C36656">
        <w:rPr>
          <w:rFonts w:ascii="Times New Roman" w:hAnsi="Times New Roman" w:cs="Times New Roman"/>
          <w:sz w:val="22"/>
          <w:szCs w:val="22"/>
        </w:rPr>
        <w:t xml:space="preserve"> using the split-root approach</w:t>
      </w:r>
      <w:r w:rsidR="008A7FE9" w:rsidRPr="00C36656">
        <w:rPr>
          <w:rFonts w:ascii="Times New Roman" w:hAnsi="Times New Roman" w:cs="Times New Roman"/>
          <w:sz w:val="22"/>
          <w:szCs w:val="22"/>
        </w:rPr>
        <w:t xml:space="preserve"> </w:t>
      </w:r>
      <w:r w:rsidR="00E12E37" w:rsidRPr="00C36656">
        <w:rPr>
          <w:rFonts w:ascii="Times New Roman" w:hAnsi="Times New Roman" w:cs="Times New Roman"/>
          <w:sz w:val="22"/>
          <w:szCs w:val="22"/>
        </w:rPr>
        <w:t>in this project</w:t>
      </w:r>
      <w:r w:rsidR="00C85DC8" w:rsidRPr="00C36656">
        <w:rPr>
          <w:rFonts w:ascii="Times New Roman" w:hAnsi="Times New Roman" w:cs="Times New Roman"/>
          <w:sz w:val="22"/>
          <w:szCs w:val="22"/>
        </w:rPr>
        <w:t>. Th</w:t>
      </w:r>
      <w:r w:rsidR="00E12E37" w:rsidRPr="00C36656">
        <w:rPr>
          <w:rFonts w:ascii="Times New Roman" w:hAnsi="Times New Roman" w:cs="Times New Roman"/>
          <w:sz w:val="22"/>
          <w:szCs w:val="22"/>
        </w:rPr>
        <w:t>is</w:t>
      </w:r>
      <w:r w:rsidR="00C85DC8" w:rsidRPr="00C36656">
        <w:rPr>
          <w:rFonts w:ascii="Times New Roman" w:hAnsi="Times New Roman" w:cs="Times New Roman"/>
          <w:sz w:val="22"/>
          <w:szCs w:val="22"/>
        </w:rPr>
        <w:t xml:space="preserve"> includes </w:t>
      </w:r>
      <w:proofErr w:type="spellStart"/>
      <w:r w:rsidR="00C85DC8" w:rsidRPr="00C36656">
        <w:rPr>
          <w:rFonts w:ascii="Times New Roman" w:hAnsi="Times New Roman" w:cs="Times New Roman"/>
          <w:sz w:val="22"/>
          <w:szCs w:val="22"/>
        </w:rPr>
        <w:t>transcriptome</w:t>
      </w:r>
      <w:proofErr w:type="spellEnd"/>
      <w:r w:rsidR="00C85DC8" w:rsidRPr="00C36656">
        <w:rPr>
          <w:rFonts w:ascii="Times New Roman" w:hAnsi="Times New Roman" w:cs="Times New Roman"/>
          <w:sz w:val="22"/>
          <w:szCs w:val="22"/>
        </w:rPr>
        <w:t xml:space="preserve"> </w:t>
      </w:r>
      <w:r w:rsidR="00D30477" w:rsidRPr="00C36656">
        <w:rPr>
          <w:rFonts w:ascii="Times New Roman" w:hAnsi="Times New Roman" w:cs="Times New Roman"/>
          <w:sz w:val="22"/>
          <w:szCs w:val="22"/>
        </w:rPr>
        <w:t>data (mRNA and small RNAs)</w:t>
      </w:r>
      <w:r w:rsidR="008A7FE9" w:rsidRPr="00C36656">
        <w:rPr>
          <w:rFonts w:ascii="Times New Roman" w:hAnsi="Times New Roman" w:cs="Times New Roman"/>
          <w:sz w:val="22"/>
          <w:szCs w:val="22"/>
        </w:rPr>
        <w:t>, and</w:t>
      </w:r>
      <w:r w:rsidR="00C85DC8" w:rsidRPr="00C36656">
        <w:rPr>
          <w:rFonts w:ascii="Times New Roman" w:hAnsi="Times New Roman" w:cs="Times New Roman"/>
          <w:sz w:val="22"/>
          <w:szCs w:val="22"/>
        </w:rPr>
        <w:t xml:space="preserve"> </w:t>
      </w:r>
      <w:del w:id="36" w:author="Ying Li" w:date="2013-07-29T15:07:00Z">
        <w:r w:rsidR="008A7FE9" w:rsidRPr="00C36656" w:rsidDel="00BC5A8A">
          <w:rPr>
            <w:rFonts w:ascii="Times New Roman" w:hAnsi="Times New Roman" w:cs="Times New Roman"/>
            <w:sz w:val="22"/>
            <w:szCs w:val="22"/>
          </w:rPr>
          <w:delText xml:space="preserve">NUE </w:delText>
        </w:r>
      </w:del>
      <w:r w:rsidR="008A7FE9" w:rsidRPr="00C36656">
        <w:rPr>
          <w:rFonts w:ascii="Times New Roman" w:hAnsi="Times New Roman" w:cs="Times New Roman"/>
          <w:sz w:val="22"/>
          <w:szCs w:val="22"/>
        </w:rPr>
        <w:t>phenotype traits</w:t>
      </w:r>
      <w:ins w:id="37" w:author="Ying Li" w:date="2013-07-29T15:07:00Z">
        <w:r w:rsidR="00BC5A8A" w:rsidRPr="00C36656">
          <w:rPr>
            <w:rFonts w:ascii="Times New Roman" w:hAnsi="Times New Roman" w:cs="Times New Roman"/>
            <w:sz w:val="22"/>
            <w:szCs w:val="22"/>
          </w:rPr>
          <w:t xml:space="preserve"> (NUE and root architecture)</w:t>
        </w:r>
      </w:ins>
      <w:r w:rsidR="008A7FE9" w:rsidRPr="00C36656">
        <w:rPr>
          <w:rFonts w:ascii="Times New Roman" w:hAnsi="Times New Roman" w:cs="Times New Roman"/>
          <w:sz w:val="22"/>
          <w:szCs w:val="22"/>
        </w:rPr>
        <w:t xml:space="preserve"> for </w:t>
      </w:r>
      <w:del w:id="38" w:author="Ying Li" w:date="2013-07-29T15:07:00Z">
        <w:r w:rsidR="008A7FE9" w:rsidRPr="00C36656" w:rsidDel="00BC5A8A">
          <w:rPr>
            <w:rFonts w:ascii="Times New Roman" w:hAnsi="Times New Roman" w:cs="Times New Roman"/>
            <w:sz w:val="22"/>
            <w:szCs w:val="22"/>
          </w:rPr>
          <w:delText xml:space="preserve">a wide </w:delText>
        </w:r>
      </w:del>
      <w:ins w:id="39" w:author="Ying Li" w:date="2013-07-29T15:07:00Z">
        <w:r w:rsidR="00BC5A8A" w:rsidRPr="00C36656">
          <w:rPr>
            <w:rFonts w:ascii="Times New Roman" w:hAnsi="Times New Roman" w:cs="Times New Roman"/>
            <w:sz w:val="22"/>
            <w:szCs w:val="22"/>
          </w:rPr>
          <w:t xml:space="preserve">80 </w:t>
        </w:r>
      </w:ins>
      <w:del w:id="40" w:author="Ying Li" w:date="2013-07-29T15:07:00Z">
        <w:r w:rsidR="008A7FE9" w:rsidRPr="00C36656" w:rsidDel="00BC5A8A">
          <w:rPr>
            <w:rFonts w:ascii="Times New Roman" w:hAnsi="Times New Roman" w:cs="Times New Roman"/>
            <w:sz w:val="22"/>
            <w:szCs w:val="22"/>
          </w:rPr>
          <w:delText xml:space="preserve">range of </w:delText>
        </w:r>
      </w:del>
      <w:r w:rsidR="008A7FE9" w:rsidRPr="00C36656">
        <w:rPr>
          <w:rFonts w:ascii="Times New Roman" w:hAnsi="Times New Roman" w:cs="Times New Roman"/>
          <w:sz w:val="22"/>
          <w:szCs w:val="22"/>
        </w:rPr>
        <w:t>ecotypes</w:t>
      </w:r>
      <w:del w:id="41" w:author="Ying Li" w:date="2013-07-29T15:07:00Z">
        <w:r w:rsidR="00E15D81" w:rsidRPr="00C36656" w:rsidDel="00BC5A8A">
          <w:rPr>
            <w:rFonts w:ascii="Times New Roman" w:hAnsi="Times New Roman" w:cs="Times New Roman"/>
            <w:sz w:val="22"/>
            <w:szCs w:val="22"/>
          </w:rPr>
          <w:delText xml:space="preserve"> (80 ecotypes)</w:delText>
        </w:r>
      </w:del>
      <w:r w:rsidR="00E15D81" w:rsidRPr="00C36656">
        <w:rPr>
          <w:rFonts w:ascii="Times New Roman" w:hAnsi="Times New Roman" w:cs="Times New Roman"/>
          <w:sz w:val="22"/>
          <w:szCs w:val="22"/>
        </w:rPr>
        <w:t>.  Our aim in this supplement to combine</w:t>
      </w:r>
      <w:r w:rsidR="008A7FE9" w:rsidRPr="00C36656">
        <w:rPr>
          <w:rFonts w:ascii="Times New Roman" w:hAnsi="Times New Roman" w:cs="Times New Roman"/>
          <w:sz w:val="22"/>
          <w:szCs w:val="22"/>
        </w:rPr>
        <w:t xml:space="preserve"> </w:t>
      </w:r>
      <w:proofErr w:type="spellStart"/>
      <w:r w:rsidR="00E15D81" w:rsidRPr="00C36656">
        <w:rPr>
          <w:rFonts w:ascii="Times New Roman" w:hAnsi="Times New Roman" w:cs="Times New Roman"/>
          <w:sz w:val="22"/>
          <w:szCs w:val="22"/>
        </w:rPr>
        <w:t>transcriptome</w:t>
      </w:r>
      <w:proofErr w:type="spellEnd"/>
      <w:r w:rsidR="00E15D81" w:rsidRPr="00C36656">
        <w:rPr>
          <w:rFonts w:ascii="Times New Roman" w:hAnsi="Times New Roman" w:cs="Times New Roman"/>
          <w:sz w:val="22"/>
          <w:szCs w:val="22"/>
        </w:rPr>
        <w:t xml:space="preserve"> data with</w:t>
      </w:r>
      <w:r w:rsidR="008A7FE9" w:rsidRPr="00C36656">
        <w:rPr>
          <w:rFonts w:ascii="Times New Roman" w:hAnsi="Times New Roman" w:cs="Times New Roman"/>
          <w:sz w:val="22"/>
          <w:szCs w:val="22"/>
        </w:rPr>
        <w:t xml:space="preserve"> </w:t>
      </w:r>
      <w:r w:rsidR="00E15D81" w:rsidRPr="00C36656">
        <w:rPr>
          <w:rFonts w:ascii="Times New Roman" w:hAnsi="Times New Roman" w:cs="Times New Roman"/>
          <w:sz w:val="22"/>
          <w:szCs w:val="22"/>
        </w:rPr>
        <w:t>GWAS/</w:t>
      </w:r>
      <w:r w:rsidR="008A7FE9" w:rsidRPr="00C36656">
        <w:rPr>
          <w:rFonts w:ascii="Times New Roman" w:hAnsi="Times New Roman" w:cs="Times New Roman"/>
          <w:sz w:val="22"/>
          <w:szCs w:val="22"/>
        </w:rPr>
        <w:t xml:space="preserve">SNPs information </w:t>
      </w:r>
      <w:r w:rsidR="00414CBB" w:rsidRPr="00C36656">
        <w:rPr>
          <w:rFonts w:ascii="Times New Roman" w:hAnsi="Times New Roman" w:cs="Times New Roman"/>
          <w:sz w:val="22"/>
          <w:szCs w:val="22"/>
        </w:rPr>
        <w:t xml:space="preserve">has the potential to identify genes associated with NUE </w:t>
      </w:r>
      <w:r w:rsidR="00E15D81" w:rsidRPr="00C36656">
        <w:rPr>
          <w:rFonts w:ascii="Times New Roman" w:hAnsi="Times New Roman" w:cs="Times New Roman"/>
          <w:sz w:val="22"/>
          <w:szCs w:val="22"/>
        </w:rPr>
        <w:t>including, but not lim</w:t>
      </w:r>
      <w:r w:rsidR="00F77869" w:rsidRPr="00C36656">
        <w:rPr>
          <w:rFonts w:ascii="Times New Roman" w:hAnsi="Times New Roman" w:cs="Times New Roman"/>
          <w:sz w:val="22"/>
          <w:szCs w:val="22"/>
        </w:rPr>
        <w:t>i</w:t>
      </w:r>
      <w:r w:rsidR="00E15D81" w:rsidRPr="00C36656">
        <w:rPr>
          <w:rFonts w:ascii="Times New Roman" w:hAnsi="Times New Roman" w:cs="Times New Roman"/>
          <w:sz w:val="22"/>
          <w:szCs w:val="22"/>
        </w:rPr>
        <w:t>ted to</w:t>
      </w:r>
      <w:r w:rsidR="008A7FE9" w:rsidRPr="00C36656">
        <w:rPr>
          <w:rFonts w:ascii="Times New Roman" w:hAnsi="Times New Roman" w:cs="Times New Roman"/>
          <w:sz w:val="22"/>
          <w:szCs w:val="22"/>
        </w:rPr>
        <w:t xml:space="preserve"> transcriptional changes</w:t>
      </w:r>
      <w:r w:rsidR="00D30477" w:rsidRPr="00C36656">
        <w:rPr>
          <w:rFonts w:ascii="Times New Roman" w:hAnsi="Times New Roman" w:cs="Times New Roman"/>
          <w:sz w:val="22"/>
          <w:szCs w:val="22"/>
        </w:rPr>
        <w:t xml:space="preserve">. </w:t>
      </w:r>
      <w:r w:rsidR="00AB5498" w:rsidRPr="00C36656">
        <w:rPr>
          <w:rFonts w:ascii="Times New Roman" w:hAnsi="Times New Roman" w:cs="Times New Roman"/>
          <w:sz w:val="22"/>
          <w:szCs w:val="22"/>
        </w:rPr>
        <w:t>With</w:t>
      </w:r>
      <w:r w:rsidR="00D30477" w:rsidRPr="00C36656">
        <w:rPr>
          <w:rFonts w:ascii="Times New Roman" w:hAnsi="Times New Roman" w:cs="Times New Roman"/>
          <w:sz w:val="22"/>
          <w:szCs w:val="22"/>
        </w:rPr>
        <w:t xml:space="preserve"> this supplement, we </w:t>
      </w:r>
      <w:r w:rsidR="00E12E37" w:rsidRPr="00C36656">
        <w:rPr>
          <w:rFonts w:ascii="Times New Roman" w:hAnsi="Times New Roman" w:cs="Times New Roman"/>
          <w:sz w:val="22"/>
          <w:szCs w:val="22"/>
        </w:rPr>
        <w:t xml:space="preserve">will </w:t>
      </w:r>
      <w:r w:rsidR="00A95915" w:rsidRPr="00C36656">
        <w:rPr>
          <w:rFonts w:ascii="Times New Roman" w:hAnsi="Times New Roman" w:cs="Times New Roman"/>
          <w:sz w:val="22"/>
          <w:szCs w:val="22"/>
        </w:rPr>
        <w:t xml:space="preserve">explore whether and how </w:t>
      </w:r>
      <w:r w:rsidR="00AB5498" w:rsidRPr="00C36656">
        <w:rPr>
          <w:rFonts w:ascii="Times New Roman" w:hAnsi="Times New Roman" w:cs="Times New Roman"/>
          <w:sz w:val="22"/>
          <w:szCs w:val="22"/>
        </w:rPr>
        <w:t>network analysis of –</w:t>
      </w:r>
      <w:proofErr w:type="spellStart"/>
      <w:r w:rsidR="00AB5498" w:rsidRPr="00C36656">
        <w:rPr>
          <w:rFonts w:ascii="Times New Roman" w:hAnsi="Times New Roman" w:cs="Times New Roman"/>
          <w:sz w:val="22"/>
          <w:szCs w:val="22"/>
        </w:rPr>
        <w:t>omic</w:t>
      </w:r>
      <w:proofErr w:type="spellEnd"/>
      <w:r w:rsidR="00AB5498" w:rsidRPr="00C36656">
        <w:rPr>
          <w:rFonts w:ascii="Times New Roman" w:hAnsi="Times New Roman" w:cs="Times New Roman"/>
          <w:sz w:val="22"/>
          <w:szCs w:val="22"/>
        </w:rPr>
        <w:t xml:space="preserve"> data can be used to refine outcomes of our GWAS studies</w:t>
      </w:r>
      <w:r w:rsidR="00B6300B" w:rsidRPr="00C36656">
        <w:rPr>
          <w:rFonts w:ascii="Times New Roman" w:hAnsi="Times New Roman" w:cs="Times New Roman"/>
          <w:sz w:val="22"/>
          <w:szCs w:val="22"/>
        </w:rPr>
        <w:t xml:space="preserve"> across different levels of control (e.g. transcriptional, post-translational, etc</w:t>
      </w:r>
      <w:r w:rsidR="00E15D81" w:rsidRPr="00C36656">
        <w:rPr>
          <w:rFonts w:ascii="Times New Roman" w:hAnsi="Times New Roman" w:cs="Times New Roman"/>
          <w:sz w:val="22"/>
          <w:szCs w:val="22"/>
        </w:rPr>
        <w:t>)</w:t>
      </w:r>
      <w:r w:rsidR="00AB5498" w:rsidRPr="00C36656">
        <w:rPr>
          <w:rFonts w:ascii="Times New Roman" w:hAnsi="Times New Roman" w:cs="Times New Roman"/>
          <w:sz w:val="22"/>
          <w:szCs w:val="22"/>
        </w:rPr>
        <w:t>.</w:t>
      </w:r>
      <w:r w:rsidR="00C85DC8" w:rsidRPr="00C36656">
        <w:rPr>
          <w:rFonts w:ascii="Times New Roman" w:hAnsi="Times New Roman" w:cs="Times New Roman"/>
          <w:sz w:val="22"/>
          <w:szCs w:val="22"/>
        </w:rPr>
        <w:t xml:space="preserve"> </w:t>
      </w:r>
      <w:r w:rsidR="00E15D81" w:rsidRPr="00C36656">
        <w:rPr>
          <w:rFonts w:ascii="Times New Roman" w:hAnsi="Times New Roman" w:cs="Times New Roman"/>
          <w:sz w:val="22"/>
          <w:szCs w:val="22"/>
        </w:rPr>
        <w:t>Our studies shou</w:t>
      </w:r>
      <w:r w:rsidR="00F77869" w:rsidRPr="00C36656">
        <w:rPr>
          <w:rFonts w:ascii="Times New Roman" w:hAnsi="Times New Roman" w:cs="Times New Roman"/>
          <w:sz w:val="22"/>
          <w:szCs w:val="22"/>
        </w:rPr>
        <w:t>l</w:t>
      </w:r>
      <w:r w:rsidR="00E15D81" w:rsidRPr="00C36656">
        <w:rPr>
          <w:rFonts w:ascii="Times New Roman" w:hAnsi="Times New Roman" w:cs="Times New Roman"/>
          <w:sz w:val="22"/>
          <w:szCs w:val="22"/>
        </w:rPr>
        <w:t>d b</w:t>
      </w:r>
      <w:r w:rsidR="00401D17" w:rsidRPr="00C36656">
        <w:rPr>
          <w:rFonts w:ascii="Times New Roman" w:hAnsi="Times New Roman" w:cs="Times New Roman"/>
          <w:sz w:val="22"/>
          <w:szCs w:val="22"/>
        </w:rPr>
        <w:t>ridg</w:t>
      </w:r>
      <w:r w:rsidR="00E15D81" w:rsidRPr="00C36656">
        <w:rPr>
          <w:rFonts w:ascii="Times New Roman" w:hAnsi="Times New Roman" w:cs="Times New Roman"/>
          <w:sz w:val="22"/>
          <w:szCs w:val="22"/>
        </w:rPr>
        <w:t>e</w:t>
      </w:r>
      <w:r w:rsidR="00196EBE" w:rsidRPr="00C36656">
        <w:rPr>
          <w:rFonts w:ascii="Times New Roman" w:hAnsi="Times New Roman" w:cs="Times New Roman"/>
          <w:sz w:val="22"/>
          <w:szCs w:val="22"/>
        </w:rPr>
        <w:t xml:space="preserve"> the gap between </w:t>
      </w:r>
      <w:r w:rsidR="00E12E37" w:rsidRPr="00C36656">
        <w:rPr>
          <w:rFonts w:ascii="Times New Roman" w:hAnsi="Times New Roman" w:cs="Times New Roman"/>
          <w:sz w:val="22"/>
          <w:szCs w:val="22"/>
        </w:rPr>
        <w:t>S</w:t>
      </w:r>
      <w:r w:rsidR="00D30477" w:rsidRPr="00C36656">
        <w:rPr>
          <w:rFonts w:ascii="Times New Roman" w:hAnsi="Times New Roman" w:cs="Times New Roman"/>
          <w:sz w:val="22"/>
          <w:szCs w:val="22"/>
        </w:rPr>
        <w:t xml:space="preserve">ystems </w:t>
      </w:r>
      <w:r w:rsidR="00E12E37" w:rsidRPr="00C36656">
        <w:rPr>
          <w:rFonts w:ascii="Times New Roman" w:hAnsi="Times New Roman" w:cs="Times New Roman"/>
          <w:sz w:val="22"/>
          <w:szCs w:val="22"/>
        </w:rPr>
        <w:t>B</w:t>
      </w:r>
      <w:r w:rsidR="00D30477" w:rsidRPr="00C36656">
        <w:rPr>
          <w:rFonts w:ascii="Times New Roman" w:hAnsi="Times New Roman" w:cs="Times New Roman"/>
          <w:sz w:val="22"/>
          <w:szCs w:val="22"/>
        </w:rPr>
        <w:t xml:space="preserve">iology and </w:t>
      </w:r>
      <w:r w:rsidR="00E12E37" w:rsidRPr="00C36656">
        <w:rPr>
          <w:rFonts w:ascii="Times New Roman" w:hAnsi="Times New Roman" w:cs="Times New Roman"/>
          <w:sz w:val="22"/>
          <w:szCs w:val="22"/>
        </w:rPr>
        <w:t>G</w:t>
      </w:r>
      <w:r w:rsidR="00D30477" w:rsidRPr="00C36656">
        <w:rPr>
          <w:rFonts w:ascii="Times New Roman" w:hAnsi="Times New Roman" w:cs="Times New Roman"/>
          <w:sz w:val="22"/>
          <w:szCs w:val="22"/>
        </w:rPr>
        <w:t>enom</w:t>
      </w:r>
      <w:r w:rsidR="00AB5498" w:rsidRPr="00C36656">
        <w:rPr>
          <w:rFonts w:ascii="Times New Roman" w:hAnsi="Times New Roman" w:cs="Times New Roman"/>
          <w:sz w:val="22"/>
          <w:szCs w:val="22"/>
        </w:rPr>
        <w:t xml:space="preserve">e </w:t>
      </w:r>
      <w:r w:rsidR="00E12E37" w:rsidRPr="00C36656">
        <w:rPr>
          <w:rFonts w:ascii="Times New Roman" w:hAnsi="Times New Roman" w:cs="Times New Roman"/>
          <w:sz w:val="22"/>
          <w:szCs w:val="22"/>
        </w:rPr>
        <w:t>W</w:t>
      </w:r>
      <w:r w:rsidR="00AB5498" w:rsidRPr="00C36656">
        <w:rPr>
          <w:rFonts w:ascii="Times New Roman" w:hAnsi="Times New Roman" w:cs="Times New Roman"/>
          <w:sz w:val="22"/>
          <w:szCs w:val="22"/>
        </w:rPr>
        <w:t>ide-</w:t>
      </w:r>
      <w:r w:rsidR="00E12E37" w:rsidRPr="00C36656">
        <w:rPr>
          <w:rFonts w:ascii="Times New Roman" w:hAnsi="Times New Roman" w:cs="Times New Roman"/>
          <w:sz w:val="22"/>
          <w:szCs w:val="22"/>
        </w:rPr>
        <w:t>A</w:t>
      </w:r>
      <w:r w:rsidR="00AB5498" w:rsidRPr="00C36656">
        <w:rPr>
          <w:rFonts w:ascii="Times New Roman" w:hAnsi="Times New Roman" w:cs="Times New Roman"/>
          <w:sz w:val="22"/>
          <w:szCs w:val="22"/>
        </w:rPr>
        <w:t xml:space="preserve">ssociation </w:t>
      </w:r>
      <w:r w:rsidR="00E12E37" w:rsidRPr="00C36656">
        <w:rPr>
          <w:rFonts w:ascii="Times New Roman" w:hAnsi="Times New Roman" w:cs="Times New Roman"/>
          <w:sz w:val="22"/>
          <w:szCs w:val="22"/>
        </w:rPr>
        <w:t>S</w:t>
      </w:r>
      <w:r w:rsidR="00AB5498" w:rsidRPr="00C36656">
        <w:rPr>
          <w:rFonts w:ascii="Times New Roman" w:hAnsi="Times New Roman" w:cs="Times New Roman"/>
          <w:sz w:val="22"/>
          <w:szCs w:val="22"/>
        </w:rPr>
        <w:t>tudies</w:t>
      </w:r>
      <w:r w:rsidR="00025C70" w:rsidRPr="00C36656">
        <w:rPr>
          <w:rFonts w:ascii="Times New Roman" w:hAnsi="Times New Roman" w:cs="Times New Roman"/>
          <w:sz w:val="22"/>
          <w:szCs w:val="22"/>
        </w:rPr>
        <w:t>,</w:t>
      </w:r>
      <w:r w:rsidR="00AB5498" w:rsidRPr="00C36656">
        <w:rPr>
          <w:rFonts w:ascii="Times New Roman" w:hAnsi="Times New Roman" w:cs="Times New Roman"/>
          <w:sz w:val="22"/>
          <w:szCs w:val="22"/>
        </w:rPr>
        <w:t xml:space="preserve"> </w:t>
      </w:r>
      <w:r w:rsidR="00E15D81" w:rsidRPr="00C36656">
        <w:rPr>
          <w:rFonts w:ascii="Times New Roman" w:hAnsi="Times New Roman" w:cs="Times New Roman"/>
          <w:sz w:val="22"/>
          <w:szCs w:val="22"/>
        </w:rPr>
        <w:t xml:space="preserve">and should </w:t>
      </w:r>
      <w:r w:rsidR="00E12E37" w:rsidRPr="00C36656">
        <w:rPr>
          <w:rFonts w:ascii="Times New Roman" w:hAnsi="Times New Roman" w:cs="Times New Roman"/>
          <w:sz w:val="22"/>
          <w:szCs w:val="22"/>
        </w:rPr>
        <w:t>have impact on both fields</w:t>
      </w:r>
      <w:r w:rsidR="00AB5498" w:rsidRPr="00C36656">
        <w:rPr>
          <w:rFonts w:ascii="Times New Roman" w:hAnsi="Times New Roman" w:cs="Times New Roman"/>
          <w:sz w:val="22"/>
          <w:szCs w:val="22"/>
        </w:rPr>
        <w:t>.</w:t>
      </w:r>
    </w:p>
    <w:p w:rsidR="00D30477" w:rsidRPr="00C36656" w:rsidRDefault="00D30477" w:rsidP="00D23593">
      <w:pPr>
        <w:jc w:val="both"/>
        <w:rPr>
          <w:rFonts w:ascii="Times New Roman" w:hAnsi="Times New Roman" w:cs="Times New Roman"/>
          <w:sz w:val="22"/>
          <w:szCs w:val="22"/>
        </w:rPr>
      </w:pPr>
    </w:p>
    <w:p w:rsidR="00C85DC8" w:rsidRPr="00C36656" w:rsidRDefault="009D06C3" w:rsidP="00C85DC8">
      <w:pPr>
        <w:jc w:val="both"/>
        <w:rPr>
          <w:rFonts w:ascii="Times New Roman" w:hAnsi="Times New Roman" w:cs="Times New Roman"/>
          <w:b/>
          <w:sz w:val="22"/>
          <w:szCs w:val="22"/>
        </w:rPr>
      </w:pPr>
      <w:r w:rsidRPr="00C36656">
        <w:rPr>
          <w:rFonts w:ascii="Times New Roman" w:hAnsi="Times New Roman" w:cs="Times New Roman"/>
          <w:b/>
          <w:sz w:val="22"/>
          <w:szCs w:val="22"/>
        </w:rPr>
        <w:t>Focus Areas of Supplement Request:</w:t>
      </w:r>
      <w:r w:rsidR="005326A3" w:rsidRPr="00C36656">
        <w:rPr>
          <w:rFonts w:ascii="Times New Roman" w:hAnsi="Times New Roman" w:cs="Times New Roman"/>
          <w:b/>
          <w:sz w:val="22"/>
          <w:szCs w:val="22"/>
        </w:rPr>
        <w:t xml:space="preserve"> </w:t>
      </w:r>
      <w:r w:rsidR="0099419A" w:rsidRPr="00C36656">
        <w:rPr>
          <w:rFonts w:ascii="Times New Roman" w:hAnsi="Times New Roman" w:cs="Times New Roman"/>
          <w:sz w:val="22"/>
          <w:szCs w:val="22"/>
        </w:rPr>
        <w:t>This</w:t>
      </w:r>
      <w:r w:rsidR="00401D17" w:rsidRPr="00C36656">
        <w:rPr>
          <w:rFonts w:ascii="Times New Roman" w:hAnsi="Times New Roman" w:cs="Times New Roman"/>
          <w:sz w:val="22"/>
          <w:szCs w:val="22"/>
        </w:rPr>
        <w:t xml:space="preserve"> work</w:t>
      </w:r>
      <w:r w:rsidR="0099419A" w:rsidRPr="00C36656">
        <w:rPr>
          <w:rFonts w:ascii="Times New Roman" w:hAnsi="Times New Roman" w:cs="Times New Roman"/>
          <w:sz w:val="22"/>
          <w:szCs w:val="22"/>
        </w:rPr>
        <w:t xml:space="preserve"> will include </w:t>
      </w:r>
      <w:r w:rsidR="00C85DC8" w:rsidRPr="00C36656">
        <w:rPr>
          <w:rFonts w:ascii="Times New Roman" w:hAnsi="Times New Roman" w:cs="Times New Roman"/>
          <w:sz w:val="22"/>
          <w:szCs w:val="22"/>
        </w:rPr>
        <w:t>development of</w:t>
      </w:r>
      <w:r w:rsidR="00E20386" w:rsidRPr="00C36656">
        <w:rPr>
          <w:rFonts w:ascii="Times New Roman" w:hAnsi="Times New Roman" w:cs="Times New Roman"/>
          <w:sz w:val="22"/>
          <w:szCs w:val="22"/>
        </w:rPr>
        <w:t xml:space="preserve"> </w:t>
      </w:r>
      <w:r w:rsidR="00FD2855" w:rsidRPr="00C36656">
        <w:rPr>
          <w:rFonts w:ascii="Times New Roman" w:hAnsi="Times New Roman" w:cs="Times New Roman"/>
          <w:sz w:val="22"/>
          <w:szCs w:val="22"/>
        </w:rPr>
        <w:t xml:space="preserve">computational </w:t>
      </w:r>
      <w:r w:rsidR="00C85DC8" w:rsidRPr="00C36656">
        <w:rPr>
          <w:rFonts w:ascii="Times New Roman" w:hAnsi="Times New Roman" w:cs="Times New Roman"/>
          <w:sz w:val="22"/>
          <w:szCs w:val="22"/>
        </w:rPr>
        <w:t>approaches</w:t>
      </w:r>
      <w:r w:rsidR="00C4036E" w:rsidRPr="00C36656">
        <w:rPr>
          <w:rFonts w:ascii="Times New Roman" w:hAnsi="Times New Roman" w:cs="Times New Roman"/>
          <w:sz w:val="22"/>
          <w:szCs w:val="22"/>
        </w:rPr>
        <w:t xml:space="preserve"> for:</w:t>
      </w:r>
    </w:p>
    <w:p w:rsidR="00635D50" w:rsidRPr="00C36656" w:rsidRDefault="009D06C3" w:rsidP="009D06C3">
      <w:pPr>
        <w:pStyle w:val="ListParagraph"/>
        <w:numPr>
          <w:ilvl w:val="0"/>
          <w:numId w:val="1"/>
          <w:numberingChange w:id="42" w:author="Ying Li" w:date="2013-07-29T15:47:00Z" w:original=""/>
        </w:numPr>
        <w:jc w:val="both"/>
        <w:rPr>
          <w:rFonts w:ascii="Times New Roman" w:hAnsi="Times New Roman" w:cs="Times New Roman"/>
          <w:sz w:val="22"/>
          <w:szCs w:val="22"/>
        </w:rPr>
      </w:pPr>
      <w:r w:rsidRPr="00C36656">
        <w:rPr>
          <w:rFonts w:ascii="Times New Roman" w:hAnsi="Times New Roman" w:cs="Times New Roman"/>
          <w:sz w:val="22"/>
          <w:szCs w:val="22"/>
        </w:rPr>
        <w:t xml:space="preserve">S1. Using </w:t>
      </w:r>
      <w:r w:rsidR="00BE1AC9" w:rsidRPr="00C36656">
        <w:rPr>
          <w:rFonts w:ascii="Times New Roman" w:hAnsi="Times New Roman" w:cs="Times New Roman"/>
          <w:sz w:val="22"/>
          <w:szCs w:val="22"/>
        </w:rPr>
        <w:t>“n</w:t>
      </w:r>
      <w:r w:rsidR="003C29FC" w:rsidRPr="00C36656">
        <w:rPr>
          <w:rFonts w:ascii="Times New Roman" w:hAnsi="Times New Roman" w:cs="Times New Roman"/>
          <w:sz w:val="22"/>
          <w:szCs w:val="22"/>
        </w:rPr>
        <w:t>etwork knowledge</w:t>
      </w:r>
      <w:r w:rsidR="00BE1AC9" w:rsidRPr="00C36656">
        <w:rPr>
          <w:rFonts w:ascii="Times New Roman" w:hAnsi="Times New Roman" w:cs="Times New Roman"/>
          <w:sz w:val="22"/>
          <w:szCs w:val="22"/>
        </w:rPr>
        <w:t>”</w:t>
      </w:r>
      <w:r w:rsidR="00635D50" w:rsidRPr="00C36656">
        <w:rPr>
          <w:rFonts w:ascii="Times New Roman" w:hAnsi="Times New Roman" w:cs="Times New Roman"/>
          <w:sz w:val="22"/>
          <w:szCs w:val="22"/>
        </w:rPr>
        <w:t xml:space="preserve"> </w:t>
      </w:r>
      <w:r w:rsidR="003C29FC" w:rsidRPr="00C36656">
        <w:rPr>
          <w:rFonts w:ascii="Times New Roman" w:hAnsi="Times New Roman" w:cs="Times New Roman"/>
          <w:sz w:val="22"/>
          <w:szCs w:val="22"/>
        </w:rPr>
        <w:t>to refine identification of genes involved in</w:t>
      </w:r>
      <w:r w:rsidR="00635D50" w:rsidRPr="00C36656">
        <w:rPr>
          <w:rFonts w:ascii="Times New Roman" w:hAnsi="Times New Roman" w:cs="Times New Roman"/>
          <w:sz w:val="22"/>
          <w:szCs w:val="22"/>
        </w:rPr>
        <w:t xml:space="preserve"> </w:t>
      </w:r>
      <w:r w:rsidRPr="00C36656">
        <w:rPr>
          <w:rFonts w:ascii="Times New Roman" w:hAnsi="Times New Roman" w:cs="Times New Roman"/>
          <w:sz w:val="22"/>
          <w:szCs w:val="22"/>
        </w:rPr>
        <w:t>c</w:t>
      </w:r>
      <w:r w:rsidR="00635D50" w:rsidRPr="00C36656">
        <w:rPr>
          <w:rFonts w:ascii="Times New Roman" w:hAnsi="Times New Roman" w:cs="Times New Roman"/>
          <w:sz w:val="22"/>
          <w:szCs w:val="22"/>
        </w:rPr>
        <w:t xml:space="preserve">omplex </w:t>
      </w:r>
      <w:r w:rsidRPr="00C36656">
        <w:rPr>
          <w:rFonts w:ascii="Times New Roman" w:hAnsi="Times New Roman" w:cs="Times New Roman"/>
          <w:sz w:val="22"/>
          <w:szCs w:val="22"/>
        </w:rPr>
        <w:t>p</w:t>
      </w:r>
      <w:r w:rsidR="00635D50" w:rsidRPr="00C36656">
        <w:rPr>
          <w:rFonts w:ascii="Times New Roman" w:hAnsi="Times New Roman" w:cs="Times New Roman"/>
          <w:sz w:val="22"/>
          <w:szCs w:val="22"/>
        </w:rPr>
        <w:t xml:space="preserve">henotypes (GWAS). </w:t>
      </w:r>
    </w:p>
    <w:p w:rsidR="00FD2855" w:rsidRPr="00C36656" w:rsidRDefault="009D06C3" w:rsidP="009D06C3">
      <w:pPr>
        <w:pStyle w:val="ListParagraph"/>
        <w:numPr>
          <w:ilvl w:val="0"/>
          <w:numId w:val="1"/>
          <w:numberingChange w:id="43" w:author="Ying Li" w:date="2013-07-29T15:47:00Z" w:original=""/>
        </w:numPr>
        <w:jc w:val="both"/>
        <w:rPr>
          <w:rFonts w:ascii="Times New Roman" w:hAnsi="Times New Roman" w:cs="Times New Roman"/>
          <w:sz w:val="22"/>
          <w:szCs w:val="22"/>
        </w:rPr>
      </w:pPr>
      <w:r w:rsidRPr="00C36656">
        <w:rPr>
          <w:rFonts w:ascii="Times New Roman" w:hAnsi="Times New Roman" w:cs="Times New Roman"/>
          <w:sz w:val="22"/>
          <w:szCs w:val="22"/>
        </w:rPr>
        <w:t>S2. Analyzing</w:t>
      </w:r>
      <w:r w:rsidR="00783C92" w:rsidRPr="00C36656">
        <w:rPr>
          <w:rFonts w:ascii="Times New Roman" w:hAnsi="Times New Roman" w:cs="Times New Roman"/>
          <w:sz w:val="22"/>
          <w:szCs w:val="22"/>
        </w:rPr>
        <w:t xml:space="preserve"> </w:t>
      </w:r>
      <w:r w:rsidR="003C29FC" w:rsidRPr="00C36656">
        <w:rPr>
          <w:rFonts w:ascii="Times New Roman" w:hAnsi="Times New Roman" w:cs="Times New Roman"/>
          <w:sz w:val="22"/>
          <w:szCs w:val="22"/>
        </w:rPr>
        <w:t xml:space="preserve">regulatory connections </w:t>
      </w:r>
      <w:r w:rsidR="00DE72B5" w:rsidRPr="00C36656">
        <w:rPr>
          <w:rFonts w:ascii="Times New Roman" w:hAnsi="Times New Roman" w:cs="Times New Roman"/>
          <w:sz w:val="22"/>
          <w:szCs w:val="22"/>
        </w:rPr>
        <w:t xml:space="preserve">across time </w:t>
      </w:r>
      <w:r w:rsidR="00DE72B5" w:rsidRPr="00C36656">
        <w:rPr>
          <w:rFonts w:ascii="Times New Roman" w:hAnsi="Times New Roman" w:cs="Times New Roman"/>
          <w:i/>
          <w:sz w:val="22"/>
          <w:szCs w:val="22"/>
        </w:rPr>
        <w:t>and</w:t>
      </w:r>
      <w:r w:rsidR="00DE72B5" w:rsidRPr="00C36656">
        <w:rPr>
          <w:rFonts w:ascii="Times New Roman" w:hAnsi="Times New Roman" w:cs="Times New Roman"/>
          <w:sz w:val="22"/>
          <w:szCs w:val="22"/>
        </w:rPr>
        <w:t xml:space="preserve"> space</w:t>
      </w:r>
      <w:r w:rsidR="00FD2855" w:rsidRPr="00C36656">
        <w:rPr>
          <w:rFonts w:ascii="Times New Roman" w:hAnsi="Times New Roman" w:cs="Times New Roman"/>
          <w:sz w:val="22"/>
          <w:szCs w:val="22"/>
        </w:rPr>
        <w:t xml:space="preserve"> (e.g. organs)</w:t>
      </w:r>
    </w:p>
    <w:p w:rsidR="00FD2855" w:rsidRPr="00C36656" w:rsidRDefault="00FD2855" w:rsidP="00D23593">
      <w:pPr>
        <w:jc w:val="both"/>
        <w:rPr>
          <w:rFonts w:ascii="Times New Roman" w:hAnsi="Times New Roman" w:cs="Times New Roman"/>
          <w:sz w:val="22"/>
          <w:szCs w:val="22"/>
        </w:rPr>
      </w:pPr>
    </w:p>
    <w:p w:rsidR="00FD2855" w:rsidRPr="00C36656" w:rsidRDefault="00FD2855" w:rsidP="00D23593">
      <w:pPr>
        <w:jc w:val="both"/>
        <w:rPr>
          <w:rFonts w:ascii="Times New Roman" w:hAnsi="Times New Roman" w:cs="Times New Roman"/>
          <w:b/>
          <w:sz w:val="22"/>
          <w:szCs w:val="22"/>
        </w:rPr>
      </w:pPr>
    </w:p>
    <w:p w:rsidR="00025C70" w:rsidRPr="00C36656" w:rsidRDefault="003C29FC" w:rsidP="00D23593">
      <w:pPr>
        <w:jc w:val="both"/>
        <w:rPr>
          <w:rFonts w:ascii="Times New Roman" w:hAnsi="Times New Roman" w:cs="Times New Roman"/>
          <w:sz w:val="22"/>
          <w:szCs w:val="22"/>
        </w:rPr>
      </w:pPr>
      <w:r w:rsidRPr="00C36656">
        <w:rPr>
          <w:rFonts w:ascii="Times New Roman" w:hAnsi="Times New Roman" w:cs="Times New Roman"/>
          <w:b/>
          <w:sz w:val="22"/>
          <w:szCs w:val="22"/>
        </w:rPr>
        <w:t>S</w:t>
      </w:r>
      <w:r w:rsidR="00635D50" w:rsidRPr="00C36656">
        <w:rPr>
          <w:rFonts w:ascii="Times New Roman" w:hAnsi="Times New Roman" w:cs="Times New Roman"/>
          <w:b/>
          <w:sz w:val="22"/>
          <w:szCs w:val="22"/>
        </w:rPr>
        <w:t xml:space="preserve">1. </w:t>
      </w:r>
      <w:r w:rsidR="00BE1AC9" w:rsidRPr="00C36656">
        <w:rPr>
          <w:rFonts w:ascii="Times New Roman" w:hAnsi="Times New Roman" w:cs="Times New Roman"/>
          <w:b/>
          <w:sz w:val="22"/>
          <w:szCs w:val="22"/>
        </w:rPr>
        <w:t>Using</w:t>
      </w:r>
      <w:r w:rsidRPr="00C36656">
        <w:rPr>
          <w:rFonts w:ascii="Times New Roman" w:hAnsi="Times New Roman" w:cs="Times New Roman"/>
          <w:b/>
          <w:sz w:val="22"/>
          <w:szCs w:val="22"/>
        </w:rPr>
        <w:t xml:space="preserve"> </w:t>
      </w:r>
      <w:r w:rsidR="00BE1AC9" w:rsidRPr="00C36656">
        <w:rPr>
          <w:rFonts w:ascii="Times New Roman" w:hAnsi="Times New Roman" w:cs="Times New Roman"/>
          <w:b/>
          <w:sz w:val="22"/>
          <w:szCs w:val="22"/>
        </w:rPr>
        <w:t>“</w:t>
      </w:r>
      <w:r w:rsidRPr="00C36656">
        <w:rPr>
          <w:rFonts w:ascii="Times New Roman" w:hAnsi="Times New Roman" w:cs="Times New Roman"/>
          <w:b/>
          <w:sz w:val="22"/>
          <w:szCs w:val="22"/>
        </w:rPr>
        <w:t>network knowledge</w:t>
      </w:r>
      <w:r w:rsidR="00BE1AC9" w:rsidRPr="00C36656">
        <w:rPr>
          <w:rFonts w:ascii="Times New Roman" w:hAnsi="Times New Roman" w:cs="Times New Roman"/>
          <w:b/>
          <w:sz w:val="22"/>
          <w:szCs w:val="22"/>
        </w:rPr>
        <w:t>”</w:t>
      </w:r>
      <w:r w:rsidRPr="00C36656">
        <w:rPr>
          <w:rFonts w:ascii="Times New Roman" w:hAnsi="Times New Roman" w:cs="Times New Roman"/>
          <w:b/>
          <w:sz w:val="22"/>
          <w:szCs w:val="22"/>
        </w:rPr>
        <w:t xml:space="preserve"> to refine</w:t>
      </w:r>
      <w:r w:rsidR="00910CE4" w:rsidRPr="00C36656">
        <w:rPr>
          <w:rFonts w:ascii="Times New Roman" w:hAnsi="Times New Roman" w:cs="Times New Roman"/>
          <w:b/>
          <w:sz w:val="22"/>
          <w:szCs w:val="22"/>
        </w:rPr>
        <w:t xml:space="preserve"> the</w:t>
      </w:r>
      <w:r w:rsidRPr="00C36656">
        <w:rPr>
          <w:rFonts w:ascii="Times New Roman" w:hAnsi="Times New Roman" w:cs="Times New Roman"/>
          <w:b/>
          <w:sz w:val="22"/>
          <w:szCs w:val="22"/>
        </w:rPr>
        <w:t xml:space="preserve"> identification of genes involved in </w:t>
      </w:r>
      <w:r w:rsidR="00BE1AC9" w:rsidRPr="00C36656">
        <w:rPr>
          <w:rFonts w:ascii="Times New Roman" w:hAnsi="Times New Roman" w:cs="Times New Roman"/>
          <w:b/>
          <w:sz w:val="22"/>
          <w:szCs w:val="22"/>
        </w:rPr>
        <w:t>c</w:t>
      </w:r>
      <w:r w:rsidRPr="00C36656">
        <w:rPr>
          <w:rFonts w:ascii="Times New Roman" w:hAnsi="Times New Roman" w:cs="Times New Roman"/>
          <w:b/>
          <w:sz w:val="22"/>
          <w:szCs w:val="22"/>
        </w:rPr>
        <w:t xml:space="preserve">omplex </w:t>
      </w:r>
      <w:r w:rsidR="00BE1AC9" w:rsidRPr="00C36656">
        <w:rPr>
          <w:rFonts w:ascii="Times New Roman" w:hAnsi="Times New Roman" w:cs="Times New Roman"/>
          <w:b/>
          <w:sz w:val="22"/>
          <w:szCs w:val="22"/>
        </w:rPr>
        <w:t>p</w:t>
      </w:r>
      <w:r w:rsidRPr="00C36656">
        <w:rPr>
          <w:rFonts w:ascii="Times New Roman" w:hAnsi="Times New Roman" w:cs="Times New Roman"/>
          <w:b/>
          <w:sz w:val="22"/>
          <w:szCs w:val="22"/>
        </w:rPr>
        <w:t>henotypes (GWAS).</w:t>
      </w:r>
      <w:r w:rsidRPr="00C36656">
        <w:rPr>
          <w:rFonts w:ascii="Times New Roman" w:hAnsi="Times New Roman" w:cs="Times New Roman"/>
          <w:sz w:val="22"/>
          <w:szCs w:val="22"/>
        </w:rPr>
        <w:t xml:space="preserve"> </w:t>
      </w:r>
      <w:r w:rsidR="00635D50" w:rsidRPr="00C36656">
        <w:rPr>
          <w:rFonts w:ascii="Times New Roman" w:hAnsi="Times New Roman" w:cs="Times New Roman"/>
          <w:sz w:val="22"/>
          <w:szCs w:val="22"/>
        </w:rPr>
        <w:t>GWAS is a potentially powerful approach to identify genes underl</w:t>
      </w:r>
      <w:r w:rsidR="00F907F4" w:rsidRPr="00C36656">
        <w:rPr>
          <w:rFonts w:ascii="Times New Roman" w:hAnsi="Times New Roman" w:cs="Times New Roman"/>
          <w:sz w:val="22"/>
          <w:szCs w:val="22"/>
        </w:rPr>
        <w:t xml:space="preserve">ying traits. However, </w:t>
      </w:r>
      <w:r w:rsidRPr="00C36656">
        <w:rPr>
          <w:rFonts w:ascii="Times New Roman" w:hAnsi="Times New Roman" w:cs="Times New Roman"/>
          <w:sz w:val="22"/>
          <w:szCs w:val="22"/>
        </w:rPr>
        <w:t xml:space="preserve">GWAS </w:t>
      </w:r>
      <w:r w:rsidR="00F907F4" w:rsidRPr="00C36656">
        <w:rPr>
          <w:rFonts w:ascii="Times New Roman" w:hAnsi="Times New Roman" w:cs="Times New Roman"/>
          <w:sz w:val="22"/>
          <w:szCs w:val="22"/>
        </w:rPr>
        <w:t xml:space="preserve">studies across animals and plants </w:t>
      </w:r>
      <w:r w:rsidRPr="00C36656">
        <w:rPr>
          <w:rFonts w:ascii="Times New Roman" w:hAnsi="Times New Roman" w:cs="Times New Roman"/>
          <w:sz w:val="22"/>
          <w:szCs w:val="22"/>
        </w:rPr>
        <w:t>have failed to uncover genes underlying complex traits, referred to as</w:t>
      </w:r>
      <w:r w:rsidR="00F907F4" w:rsidRPr="00C36656">
        <w:rPr>
          <w:rFonts w:ascii="Times New Roman" w:hAnsi="Times New Roman" w:cs="Times New Roman"/>
          <w:sz w:val="22"/>
          <w:szCs w:val="22"/>
        </w:rPr>
        <w:t xml:space="preserve"> </w:t>
      </w:r>
      <w:r w:rsidR="00221FA4" w:rsidRPr="00C36656">
        <w:rPr>
          <w:rFonts w:ascii="Times New Roman" w:hAnsi="Times New Roman" w:cs="Times New Roman"/>
          <w:sz w:val="22"/>
          <w:szCs w:val="22"/>
        </w:rPr>
        <w:t>‘</w:t>
      </w:r>
      <w:r w:rsidR="00F907F4" w:rsidRPr="00C36656">
        <w:rPr>
          <w:rFonts w:ascii="Times New Roman" w:hAnsi="Times New Roman" w:cs="Times New Roman"/>
          <w:sz w:val="22"/>
          <w:szCs w:val="22"/>
        </w:rPr>
        <w:t>missing heritability</w:t>
      </w:r>
      <w:r w:rsidR="00221FA4" w:rsidRPr="00C36656">
        <w:rPr>
          <w:rFonts w:ascii="Times New Roman" w:hAnsi="Times New Roman" w:cs="Times New Roman"/>
          <w:sz w:val="22"/>
          <w:szCs w:val="22"/>
        </w:rPr>
        <w:t>”</w:t>
      </w:r>
      <w:r w:rsidR="00F907F4" w:rsidRPr="00C36656">
        <w:rPr>
          <w:rFonts w:ascii="Times New Roman" w:hAnsi="Times New Roman" w:cs="Times New Roman"/>
          <w:sz w:val="22"/>
          <w:szCs w:val="22"/>
        </w:rPr>
        <w:t xml:space="preserve"> </w:t>
      </w:r>
      <w:r w:rsidR="007C2C94" w:rsidRPr="00C36656">
        <w:rPr>
          <w:rFonts w:ascii="Times New Roman" w:hAnsi="Times New Roman" w:cs="Times New Roman"/>
          <w:sz w:val="22"/>
          <w:szCs w:val="22"/>
        </w:rPr>
        <w:fldChar w:fldCharType="begin">
          <w:fldData xml:space="preserve">PEVuZE5vdGU+PENpdGU+PEF1dGhvcj5NYW5vbGlvPC9BdXRob3I+PFllYXI+MjAwOTwvWWVhcj48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==
</w:fldData>
        </w:fldChar>
      </w:r>
      <w:r w:rsidR="004B7490"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PEVuZE5vdGU+PENpdGU+PEF1dGhvcj5NYW5vbGlvPC9BdXRob3I+PFllYXI+MjAwOTwvWWVhcj48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==
</w:fldData>
        </w:fldChar>
      </w:r>
      <w:r w:rsidR="004B7490"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4B7490" w:rsidRPr="00C36656">
        <w:rPr>
          <w:rFonts w:ascii="Times New Roman" w:hAnsi="Times New Roman" w:cs="Times New Roman"/>
          <w:noProof/>
          <w:sz w:val="22"/>
          <w:szCs w:val="22"/>
        </w:rPr>
        <w:t>(</w:t>
      </w:r>
      <w:hyperlink w:anchor="_ENREF_2" w:tooltip="Manolio, 2009 #204" w:history="1">
        <w:r w:rsidR="00951127" w:rsidRPr="00C36656">
          <w:rPr>
            <w:rFonts w:ascii="Times New Roman" w:hAnsi="Times New Roman" w:cs="Times New Roman"/>
            <w:i/>
            <w:noProof/>
            <w:sz w:val="22"/>
            <w:szCs w:val="22"/>
          </w:rPr>
          <w:t>2</w:t>
        </w:r>
      </w:hyperlink>
      <w:r w:rsidR="004B7490"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r w:rsidR="00F907F4" w:rsidRPr="00C36656">
        <w:rPr>
          <w:rFonts w:ascii="Times New Roman" w:hAnsi="Times New Roman" w:cs="Times New Roman"/>
          <w:sz w:val="22"/>
          <w:szCs w:val="22"/>
        </w:rPr>
        <w:t>.</w:t>
      </w:r>
      <w:r w:rsidR="00635D50" w:rsidRPr="00C36656">
        <w:rPr>
          <w:rFonts w:ascii="Times New Roman" w:hAnsi="Times New Roman" w:cs="Times New Roman"/>
          <w:sz w:val="22"/>
          <w:szCs w:val="22"/>
        </w:rPr>
        <w:t xml:space="preserve"> </w:t>
      </w:r>
      <w:r w:rsidRPr="00C36656">
        <w:rPr>
          <w:rFonts w:ascii="Times New Roman" w:hAnsi="Times New Roman" w:cs="Times New Roman"/>
          <w:sz w:val="22"/>
          <w:szCs w:val="22"/>
        </w:rPr>
        <w:t xml:space="preserve">Several features </w:t>
      </w:r>
      <w:r w:rsidR="00BE1AC9" w:rsidRPr="00C36656">
        <w:rPr>
          <w:rFonts w:ascii="Times New Roman" w:hAnsi="Times New Roman" w:cs="Times New Roman"/>
          <w:sz w:val="22"/>
          <w:szCs w:val="22"/>
        </w:rPr>
        <w:t>contribute</w:t>
      </w:r>
      <w:r w:rsidRPr="00C36656">
        <w:rPr>
          <w:rFonts w:ascii="Times New Roman" w:hAnsi="Times New Roman" w:cs="Times New Roman"/>
          <w:sz w:val="22"/>
          <w:szCs w:val="22"/>
        </w:rPr>
        <w:t xml:space="preserve"> to this problem.</w:t>
      </w:r>
    </w:p>
    <w:p w:rsidR="00635D50" w:rsidRPr="00C36656" w:rsidRDefault="00635D50" w:rsidP="00821284">
      <w:pPr>
        <w:ind w:firstLine="720"/>
        <w:jc w:val="both"/>
        <w:rPr>
          <w:rFonts w:ascii="Times New Roman" w:hAnsi="Times New Roman" w:cs="Times New Roman"/>
          <w:b/>
          <w:sz w:val="22"/>
          <w:szCs w:val="22"/>
        </w:rPr>
      </w:pPr>
      <w:r w:rsidRPr="00C36656">
        <w:rPr>
          <w:rFonts w:ascii="Times New Roman" w:hAnsi="Times New Roman" w:cs="Times New Roman"/>
          <w:i/>
          <w:sz w:val="22"/>
          <w:szCs w:val="22"/>
        </w:rPr>
        <w:t>One problem</w:t>
      </w:r>
      <w:r w:rsidRPr="00C36656">
        <w:rPr>
          <w:rFonts w:ascii="Times New Roman" w:hAnsi="Times New Roman" w:cs="Times New Roman"/>
          <w:sz w:val="22"/>
          <w:szCs w:val="22"/>
        </w:rPr>
        <w:t xml:space="preserve"> </w:t>
      </w:r>
      <w:r w:rsidR="00FE6162" w:rsidRPr="00C36656">
        <w:rPr>
          <w:rFonts w:ascii="Times New Roman" w:hAnsi="Times New Roman" w:cs="Times New Roman"/>
          <w:sz w:val="22"/>
          <w:szCs w:val="22"/>
        </w:rPr>
        <w:t xml:space="preserve">that limits the power of GWAS to identify genes underlying </w:t>
      </w:r>
      <w:r w:rsidR="00592D9B" w:rsidRPr="00C36656">
        <w:rPr>
          <w:rFonts w:ascii="Times New Roman" w:hAnsi="Times New Roman" w:cs="Times New Roman"/>
          <w:sz w:val="22"/>
          <w:szCs w:val="22"/>
        </w:rPr>
        <w:t xml:space="preserve">complex </w:t>
      </w:r>
      <w:r w:rsidR="00FE6162" w:rsidRPr="00C36656">
        <w:rPr>
          <w:rFonts w:ascii="Times New Roman" w:hAnsi="Times New Roman" w:cs="Times New Roman"/>
          <w:sz w:val="22"/>
          <w:szCs w:val="22"/>
        </w:rPr>
        <w:t xml:space="preserve">traits </w:t>
      </w:r>
      <w:r w:rsidRPr="00C36656">
        <w:rPr>
          <w:rFonts w:ascii="Times New Roman" w:hAnsi="Times New Roman" w:cs="Times New Roman"/>
          <w:sz w:val="22"/>
          <w:szCs w:val="22"/>
        </w:rPr>
        <w:t xml:space="preserve">is that the set of SNPs </w:t>
      </w:r>
      <w:r w:rsidR="003F16BF" w:rsidRPr="00C36656">
        <w:rPr>
          <w:rFonts w:ascii="Times New Roman" w:hAnsi="Times New Roman" w:cs="Times New Roman"/>
          <w:sz w:val="22"/>
          <w:szCs w:val="22"/>
        </w:rPr>
        <w:t xml:space="preserve">is usually </w:t>
      </w:r>
      <w:r w:rsidR="000C0724" w:rsidRPr="00C36656">
        <w:rPr>
          <w:rFonts w:ascii="Times New Roman" w:hAnsi="Times New Roman" w:cs="Times New Roman"/>
          <w:sz w:val="22"/>
          <w:szCs w:val="22"/>
        </w:rPr>
        <w:t xml:space="preserve">much </w:t>
      </w:r>
      <w:r w:rsidR="00C4036E" w:rsidRPr="00C36656">
        <w:rPr>
          <w:rFonts w:ascii="Times New Roman" w:hAnsi="Times New Roman" w:cs="Times New Roman"/>
          <w:sz w:val="22"/>
          <w:szCs w:val="22"/>
        </w:rPr>
        <w:t>larger</w:t>
      </w:r>
      <w:r w:rsidR="000C0724" w:rsidRPr="00C36656">
        <w:rPr>
          <w:rFonts w:ascii="Times New Roman" w:hAnsi="Times New Roman" w:cs="Times New Roman"/>
          <w:sz w:val="22"/>
          <w:szCs w:val="22"/>
        </w:rPr>
        <w:t xml:space="preserve"> </w:t>
      </w:r>
      <w:r w:rsidRPr="00C36656">
        <w:rPr>
          <w:rFonts w:ascii="Times New Roman" w:hAnsi="Times New Roman" w:cs="Times New Roman"/>
          <w:sz w:val="22"/>
          <w:szCs w:val="22"/>
        </w:rPr>
        <w:t xml:space="preserve">than the set of ecotypes </w:t>
      </w:r>
      <w:r w:rsidR="00025C70" w:rsidRPr="00C36656">
        <w:rPr>
          <w:rFonts w:ascii="Times New Roman" w:hAnsi="Times New Roman" w:cs="Times New Roman"/>
          <w:sz w:val="22"/>
          <w:szCs w:val="22"/>
        </w:rPr>
        <w:t>examined</w:t>
      </w:r>
      <w:r w:rsidR="003F16BF" w:rsidRPr="00C36656">
        <w:rPr>
          <w:rFonts w:ascii="Times New Roman" w:hAnsi="Times New Roman" w:cs="Times New Roman"/>
          <w:sz w:val="22"/>
          <w:szCs w:val="22"/>
        </w:rPr>
        <w:t xml:space="preserve">, </w:t>
      </w:r>
      <w:r w:rsidR="00B6300B" w:rsidRPr="00C36656">
        <w:rPr>
          <w:rFonts w:ascii="Times New Roman" w:hAnsi="Times New Roman" w:cs="Times New Roman"/>
          <w:sz w:val="22"/>
          <w:szCs w:val="22"/>
        </w:rPr>
        <w:t xml:space="preserve">leading to ambiguity in the possible causes of </w:t>
      </w:r>
      <w:proofErr w:type="spellStart"/>
      <w:r w:rsidR="00B6300B" w:rsidRPr="00C36656">
        <w:rPr>
          <w:rFonts w:ascii="Times New Roman" w:hAnsi="Times New Roman" w:cs="Times New Roman"/>
          <w:sz w:val="22"/>
          <w:szCs w:val="22"/>
        </w:rPr>
        <w:t>ecotypic</w:t>
      </w:r>
      <w:proofErr w:type="spellEnd"/>
      <w:r w:rsidR="00B6300B" w:rsidRPr="00C36656">
        <w:rPr>
          <w:rFonts w:ascii="Times New Roman" w:hAnsi="Times New Roman" w:cs="Times New Roman"/>
          <w:sz w:val="22"/>
          <w:szCs w:val="22"/>
        </w:rPr>
        <w:t xml:space="preserve"> differences</w:t>
      </w:r>
      <w:r w:rsidRPr="00C36656">
        <w:rPr>
          <w:rFonts w:ascii="Times New Roman" w:hAnsi="Times New Roman" w:cs="Times New Roman"/>
          <w:sz w:val="22"/>
          <w:szCs w:val="22"/>
        </w:rPr>
        <w:t xml:space="preserve">. </w:t>
      </w:r>
      <w:r w:rsidR="00821284" w:rsidRPr="00C36656">
        <w:rPr>
          <w:rFonts w:ascii="Times New Roman" w:hAnsi="Times New Roman" w:cs="Times New Roman"/>
          <w:sz w:val="22"/>
          <w:szCs w:val="22"/>
        </w:rPr>
        <w:t>In Arabidopsis, for example, t</w:t>
      </w:r>
      <w:r w:rsidRPr="00C36656">
        <w:rPr>
          <w:rFonts w:ascii="Times New Roman" w:hAnsi="Times New Roman" w:cs="Times New Roman"/>
          <w:sz w:val="22"/>
          <w:szCs w:val="22"/>
        </w:rPr>
        <w:t xml:space="preserve">here are </w:t>
      </w:r>
      <w:r w:rsidR="00B551EA" w:rsidRPr="00C36656">
        <w:rPr>
          <w:rFonts w:ascii="Times New Roman" w:hAnsi="Times New Roman" w:cs="Times New Roman"/>
          <w:sz w:val="22"/>
          <w:szCs w:val="22"/>
        </w:rPr>
        <w:t xml:space="preserve">&gt;250K </w:t>
      </w:r>
      <w:r w:rsidRPr="00C36656">
        <w:rPr>
          <w:rFonts w:ascii="Times New Roman" w:hAnsi="Times New Roman" w:cs="Times New Roman"/>
          <w:sz w:val="22"/>
          <w:szCs w:val="22"/>
        </w:rPr>
        <w:t>SNPs</w:t>
      </w:r>
      <w:r w:rsidR="00B551EA" w:rsidRPr="00C36656">
        <w:rPr>
          <w:rFonts w:ascii="Times New Roman" w:hAnsi="Times New Roman" w:cs="Times New Roman"/>
          <w:sz w:val="22"/>
          <w:szCs w:val="22"/>
        </w:rPr>
        <w:t xml:space="preserve"> that are commonly used </w:t>
      </w:r>
      <w:r w:rsidR="007C2C94" w:rsidRPr="00C36656">
        <w:rPr>
          <w:rFonts w:ascii="Times New Roman" w:hAnsi="Times New Roman" w:cs="Times New Roman"/>
          <w:sz w:val="22"/>
          <w:szCs w:val="22"/>
        </w:rPr>
        <w:fldChar w:fldCharType="begin">
          <w:fldData xml:space="preserve">PEVuZE5vdGU+PENpdGU+PEF1dGhvcj5Ob3JkYm9yZzwvQXV0aG9yPjxZZWFyPjIwMDU8L1llYXI+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</w:fldData>
        </w:fldChar>
      </w:r>
      <w:r w:rsidR="004B7490"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PEVuZE5vdGU+PENpdGU+PEF1dGhvcj5Ob3JkYm9yZzwvQXV0aG9yPjxZZWFyPjIwMDU8L1llYXI+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</w:fldData>
        </w:fldChar>
      </w:r>
      <w:r w:rsidR="004B7490"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4B7490" w:rsidRPr="00C36656">
        <w:rPr>
          <w:rFonts w:ascii="Times New Roman" w:hAnsi="Times New Roman" w:cs="Times New Roman"/>
          <w:noProof/>
          <w:sz w:val="22"/>
          <w:szCs w:val="22"/>
        </w:rPr>
        <w:t>(</w:t>
      </w:r>
      <w:hyperlink w:anchor="_ENREF_3" w:tooltip="Nordborg, 2005 #53" w:history="1">
        <w:r w:rsidR="00951127" w:rsidRPr="00C36656">
          <w:rPr>
            <w:rFonts w:ascii="Times New Roman" w:hAnsi="Times New Roman" w:cs="Times New Roman"/>
            <w:i/>
            <w:noProof/>
            <w:sz w:val="22"/>
            <w:szCs w:val="22"/>
          </w:rPr>
          <w:t>3</w:t>
        </w:r>
      </w:hyperlink>
      <w:r w:rsidR="004B7490"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proofErr w:type="gramStart"/>
      <w:r w:rsidR="00025C70" w:rsidRPr="00C36656">
        <w:rPr>
          <w:rFonts w:ascii="Times New Roman" w:hAnsi="Times New Roman" w:cs="Times New Roman"/>
          <w:sz w:val="22"/>
          <w:szCs w:val="22"/>
        </w:rPr>
        <w:t>,</w:t>
      </w:r>
      <w:proofErr w:type="gramEnd"/>
      <w:r w:rsidR="00025C70" w:rsidRPr="00C36656">
        <w:rPr>
          <w:rFonts w:ascii="Times New Roman" w:hAnsi="Times New Roman" w:cs="Times New Roman"/>
          <w:sz w:val="22"/>
          <w:szCs w:val="22"/>
        </w:rPr>
        <w:t xml:space="preserve"> y</w:t>
      </w:r>
      <w:r w:rsidR="00F907F4" w:rsidRPr="00C36656">
        <w:rPr>
          <w:rFonts w:ascii="Times New Roman" w:hAnsi="Times New Roman" w:cs="Times New Roman"/>
          <w:sz w:val="22"/>
          <w:szCs w:val="22"/>
        </w:rPr>
        <w:t xml:space="preserve">et </w:t>
      </w:r>
      <w:r w:rsidR="007C2C94" w:rsidRPr="007C2C94">
        <w:rPr>
          <w:rFonts w:ascii="Times New Roman" w:hAnsi="Times New Roman" w:cs="Times New Roman"/>
          <w:sz w:val="22"/>
          <w:szCs w:val="22"/>
          <w:rPrChange w:id="44" w:author="Ying Li" w:date="2013-07-29T16:22:00Z">
            <w:rPr>
              <w:rFonts w:ascii="Times New Roman" w:hAnsi="Times New Roman" w:cs="Times New Roman"/>
              <w:sz w:val="22"/>
              <w:szCs w:val="22"/>
              <w:highlight w:val="yellow"/>
            </w:rPr>
          </w:rPrChange>
        </w:rPr>
        <w:t xml:space="preserve">most GWAS studies measure traits on </w:t>
      </w:r>
      <w:ins w:id="45" w:author="" w:date="2013-07-29T17:41:00Z">
        <w:r w:rsidR="000D548F">
          <w:rPr>
            <w:rFonts w:ascii="Times New Roman" w:hAnsi="Times New Roman" w:cs="Times New Roman"/>
            <w:sz w:val="22"/>
            <w:szCs w:val="22"/>
          </w:rPr>
          <w:t xml:space="preserve">at most </w:t>
        </w:r>
      </w:ins>
      <w:del w:id="46" w:author="Ying Li" w:date="2013-07-29T15:28:00Z">
        <w:r w:rsidR="007C2C94" w:rsidRPr="007C2C94">
          <w:rPr>
            <w:rFonts w:ascii="Times New Roman" w:hAnsi="Times New Roman" w:cs="Times New Roman"/>
            <w:sz w:val="22"/>
            <w:szCs w:val="22"/>
            <w:rPrChange w:id="47" w:author="Ying Li" w:date="2013-07-29T16:22:00Z">
              <w:rPr>
                <w:rFonts w:ascii="Times New Roman" w:hAnsi="Times New Roman" w:cs="Times New Roman"/>
                <w:sz w:val="22"/>
                <w:szCs w:val="22"/>
                <w:highlight w:val="yellow"/>
              </w:rPr>
            </w:rPrChange>
          </w:rPr>
          <w:delText>under 100</w:delText>
        </w:r>
      </w:del>
      <w:ins w:id="48" w:author="Ying Li" w:date="2013-07-29T15:28:00Z">
        <w:r w:rsidR="007C2C94" w:rsidRPr="007C2C94">
          <w:rPr>
            <w:rFonts w:ascii="Times New Roman" w:hAnsi="Times New Roman" w:cs="Times New Roman"/>
            <w:sz w:val="22"/>
            <w:szCs w:val="22"/>
            <w:rPrChange w:id="49" w:author="Ying Li" w:date="2013-07-29T16:22:00Z">
              <w:rPr>
                <w:rFonts w:ascii="Times New Roman" w:hAnsi="Times New Roman" w:cs="Times New Roman"/>
                <w:sz w:val="22"/>
                <w:szCs w:val="22"/>
                <w:highlight w:val="yellow"/>
              </w:rPr>
            </w:rPrChange>
          </w:rPr>
          <w:t>hundreds of</w:t>
        </w:r>
      </w:ins>
      <w:r w:rsidR="007C2C94" w:rsidRPr="007C2C94">
        <w:rPr>
          <w:rFonts w:ascii="Times New Roman" w:hAnsi="Times New Roman" w:cs="Times New Roman"/>
          <w:sz w:val="22"/>
          <w:szCs w:val="22"/>
          <w:rPrChange w:id="50" w:author="Ying Li" w:date="2013-07-29T16:22:00Z">
            <w:rPr>
              <w:rFonts w:ascii="Times New Roman" w:hAnsi="Times New Roman" w:cs="Times New Roman"/>
              <w:sz w:val="22"/>
              <w:szCs w:val="22"/>
              <w:highlight w:val="yellow"/>
            </w:rPr>
          </w:rPrChange>
        </w:rPr>
        <w:t xml:space="preserve"> ecotypes</w:t>
      </w:r>
      <w:r w:rsidR="00F907F4" w:rsidRPr="00C36656">
        <w:rPr>
          <w:rFonts w:ascii="Times New Roman" w:hAnsi="Times New Roman" w:cs="Times New Roman"/>
          <w:sz w:val="22"/>
          <w:szCs w:val="22"/>
        </w:rPr>
        <w:t xml:space="preserve">. In our </w:t>
      </w:r>
      <w:r w:rsidR="00592D9B" w:rsidRPr="00C36656">
        <w:rPr>
          <w:rFonts w:ascii="Times New Roman" w:hAnsi="Times New Roman" w:cs="Times New Roman"/>
          <w:sz w:val="22"/>
          <w:szCs w:val="22"/>
        </w:rPr>
        <w:t>study,</w:t>
      </w:r>
      <w:r w:rsidR="00821284" w:rsidRPr="00C36656">
        <w:rPr>
          <w:rFonts w:ascii="Times New Roman" w:hAnsi="Times New Roman" w:cs="Times New Roman"/>
          <w:sz w:val="22"/>
          <w:szCs w:val="22"/>
        </w:rPr>
        <w:t xml:space="preserve"> </w:t>
      </w:r>
      <w:r w:rsidR="00FE6162" w:rsidRPr="00C36656">
        <w:rPr>
          <w:rFonts w:ascii="Times New Roman" w:hAnsi="Times New Roman" w:cs="Times New Roman"/>
          <w:sz w:val="22"/>
          <w:szCs w:val="22"/>
        </w:rPr>
        <w:t>where we measured traits involved in</w:t>
      </w:r>
      <w:r w:rsidR="00821284" w:rsidRPr="00C36656">
        <w:rPr>
          <w:rFonts w:ascii="Times New Roman" w:hAnsi="Times New Roman" w:cs="Times New Roman"/>
          <w:sz w:val="22"/>
          <w:szCs w:val="22"/>
        </w:rPr>
        <w:t xml:space="preserve"> systemic N-signaling</w:t>
      </w:r>
      <w:r w:rsidR="00FE6162" w:rsidRPr="00C36656">
        <w:rPr>
          <w:rFonts w:ascii="Times New Roman" w:hAnsi="Times New Roman" w:cs="Times New Roman"/>
          <w:sz w:val="22"/>
          <w:szCs w:val="22"/>
        </w:rPr>
        <w:t xml:space="preserve"> and NUE</w:t>
      </w:r>
      <w:r w:rsidR="00F907F4" w:rsidRPr="00C36656">
        <w:rPr>
          <w:rFonts w:ascii="Times New Roman" w:hAnsi="Times New Roman" w:cs="Times New Roman"/>
          <w:sz w:val="22"/>
          <w:szCs w:val="22"/>
        </w:rPr>
        <w:t>, we examined</w:t>
      </w:r>
      <w:r w:rsidR="00B551EA" w:rsidRPr="00C36656">
        <w:rPr>
          <w:rFonts w:ascii="Times New Roman" w:hAnsi="Times New Roman" w:cs="Times New Roman"/>
          <w:sz w:val="22"/>
          <w:szCs w:val="22"/>
        </w:rPr>
        <w:t xml:space="preserve"> </w:t>
      </w:r>
      <w:r w:rsidR="00FE6162" w:rsidRPr="00C36656">
        <w:rPr>
          <w:rFonts w:ascii="Times New Roman" w:hAnsi="Times New Roman" w:cs="Times New Roman"/>
          <w:sz w:val="22"/>
          <w:szCs w:val="22"/>
        </w:rPr>
        <w:t xml:space="preserve">80 ecotypes – due to the laborious nature of </w:t>
      </w:r>
      <w:r w:rsidR="000C0724" w:rsidRPr="00C36656">
        <w:rPr>
          <w:rFonts w:ascii="Times New Roman" w:hAnsi="Times New Roman" w:cs="Times New Roman"/>
          <w:sz w:val="22"/>
          <w:szCs w:val="22"/>
        </w:rPr>
        <w:t xml:space="preserve">the </w:t>
      </w:r>
      <w:r w:rsidR="00C4036E" w:rsidRPr="00C36656">
        <w:rPr>
          <w:rFonts w:ascii="Times New Roman" w:hAnsi="Times New Roman" w:cs="Times New Roman"/>
          <w:sz w:val="22"/>
          <w:szCs w:val="22"/>
        </w:rPr>
        <w:t>phenotypic measurements</w:t>
      </w:r>
      <w:ins w:id="51" w:author="Ying Li" w:date="2013-07-29T14:55:00Z">
        <w:r w:rsidR="00910CE4" w:rsidRPr="00C36656">
          <w:rPr>
            <w:rFonts w:ascii="Times New Roman" w:hAnsi="Times New Roman" w:cs="Times New Roman"/>
            <w:sz w:val="22"/>
            <w:szCs w:val="22"/>
          </w:rPr>
          <w:t xml:space="preserve"> using the split-root system</w:t>
        </w:r>
      </w:ins>
      <w:r w:rsidR="00FE6162" w:rsidRPr="00C36656">
        <w:rPr>
          <w:rFonts w:ascii="Times New Roman" w:hAnsi="Times New Roman" w:cs="Times New Roman"/>
          <w:sz w:val="22"/>
          <w:szCs w:val="22"/>
        </w:rPr>
        <w:t>. However,</w:t>
      </w:r>
      <w:r w:rsidR="00B551EA" w:rsidRPr="00C36656">
        <w:rPr>
          <w:rFonts w:ascii="Times New Roman" w:hAnsi="Times New Roman" w:cs="Times New Roman"/>
          <w:sz w:val="22"/>
          <w:szCs w:val="22"/>
        </w:rPr>
        <w:t xml:space="preserve"> even if we could examine </w:t>
      </w:r>
      <w:r w:rsidR="00FE6162" w:rsidRPr="00C36656">
        <w:rPr>
          <w:rFonts w:ascii="Times New Roman" w:hAnsi="Times New Roman" w:cs="Times New Roman"/>
          <w:sz w:val="22"/>
          <w:szCs w:val="22"/>
        </w:rPr>
        <w:t xml:space="preserve">traits in </w:t>
      </w:r>
      <w:r w:rsidR="00B551EA" w:rsidRPr="00C36656">
        <w:rPr>
          <w:rFonts w:ascii="Times New Roman" w:hAnsi="Times New Roman" w:cs="Times New Roman"/>
          <w:sz w:val="22"/>
          <w:szCs w:val="22"/>
        </w:rPr>
        <w:t>thousands of ecotypes, there would still be a large discrepancy</w:t>
      </w:r>
      <w:r w:rsidR="00FE6162" w:rsidRPr="00C36656">
        <w:rPr>
          <w:rFonts w:ascii="Times New Roman" w:hAnsi="Times New Roman" w:cs="Times New Roman"/>
          <w:sz w:val="22"/>
          <w:szCs w:val="22"/>
        </w:rPr>
        <w:t xml:space="preserve"> with the number of SNPs</w:t>
      </w:r>
      <w:r w:rsidR="00B551EA" w:rsidRPr="00C36656">
        <w:rPr>
          <w:rFonts w:ascii="Times New Roman" w:hAnsi="Times New Roman" w:cs="Times New Roman"/>
          <w:sz w:val="22"/>
          <w:szCs w:val="22"/>
        </w:rPr>
        <w:t xml:space="preserve">. One approach we will explore to reduce this discrepancy is to refine our SNP search space using </w:t>
      </w:r>
      <w:r w:rsidR="00592D9B" w:rsidRPr="00C36656">
        <w:rPr>
          <w:rFonts w:ascii="Times New Roman" w:hAnsi="Times New Roman" w:cs="Times New Roman"/>
          <w:sz w:val="22"/>
          <w:szCs w:val="22"/>
        </w:rPr>
        <w:t>“</w:t>
      </w:r>
      <w:r w:rsidR="00B551EA" w:rsidRPr="00C36656">
        <w:rPr>
          <w:rFonts w:ascii="Times New Roman" w:hAnsi="Times New Roman" w:cs="Times New Roman"/>
          <w:sz w:val="22"/>
          <w:szCs w:val="22"/>
        </w:rPr>
        <w:t>network knowledge</w:t>
      </w:r>
      <w:r w:rsidR="00592D9B" w:rsidRPr="00C36656">
        <w:rPr>
          <w:rFonts w:ascii="Times New Roman" w:hAnsi="Times New Roman" w:cs="Times New Roman"/>
          <w:sz w:val="22"/>
          <w:szCs w:val="22"/>
        </w:rPr>
        <w:t>”</w:t>
      </w:r>
      <w:r w:rsidR="00B551EA" w:rsidRPr="00C36656">
        <w:rPr>
          <w:rFonts w:ascii="Times New Roman" w:hAnsi="Times New Roman" w:cs="Times New Roman"/>
          <w:sz w:val="22"/>
          <w:szCs w:val="22"/>
        </w:rPr>
        <w:t>, as described below.</w:t>
      </w:r>
      <w:r w:rsidRPr="00C36656">
        <w:rPr>
          <w:rFonts w:ascii="Times New Roman" w:hAnsi="Times New Roman" w:cs="Times New Roman"/>
          <w:sz w:val="22"/>
          <w:szCs w:val="22"/>
        </w:rPr>
        <w:t xml:space="preserve"> </w:t>
      </w:r>
    </w:p>
    <w:p w:rsidR="00635D50" w:rsidRPr="00C36656" w:rsidRDefault="00635D50" w:rsidP="00821284">
      <w:pPr>
        <w:ind w:firstLine="720"/>
        <w:jc w:val="both"/>
        <w:rPr>
          <w:rFonts w:ascii="Times New Roman" w:hAnsi="Times New Roman" w:cs="Times New Roman"/>
          <w:sz w:val="22"/>
          <w:szCs w:val="22"/>
        </w:rPr>
      </w:pPr>
      <w:r w:rsidRPr="00C36656">
        <w:rPr>
          <w:rFonts w:ascii="Times New Roman" w:hAnsi="Times New Roman" w:cs="Times New Roman"/>
          <w:i/>
          <w:sz w:val="22"/>
          <w:szCs w:val="22"/>
        </w:rPr>
        <w:t>A second problem</w:t>
      </w:r>
      <w:r w:rsidRPr="00C36656">
        <w:rPr>
          <w:rFonts w:ascii="Times New Roman" w:hAnsi="Times New Roman" w:cs="Times New Roman"/>
          <w:sz w:val="22"/>
          <w:szCs w:val="22"/>
        </w:rPr>
        <w:t xml:space="preserve"> is that for some ecotypes, the phenotype of interest may be weakly </w:t>
      </w:r>
      <w:r w:rsidR="00351991" w:rsidRPr="00C36656">
        <w:rPr>
          <w:rFonts w:ascii="Times New Roman" w:hAnsi="Times New Roman" w:cs="Times New Roman"/>
          <w:sz w:val="22"/>
          <w:szCs w:val="22"/>
        </w:rPr>
        <w:t>supported (low heritability)</w:t>
      </w:r>
      <w:r w:rsidRPr="00C36656">
        <w:rPr>
          <w:rFonts w:ascii="Times New Roman" w:hAnsi="Times New Roman" w:cs="Times New Roman"/>
          <w:sz w:val="22"/>
          <w:szCs w:val="22"/>
        </w:rPr>
        <w:t xml:space="preserve">. For </w:t>
      </w:r>
      <w:r w:rsidR="00351991" w:rsidRPr="00C36656">
        <w:rPr>
          <w:rFonts w:ascii="Times New Roman" w:hAnsi="Times New Roman" w:cs="Times New Roman"/>
          <w:sz w:val="22"/>
          <w:szCs w:val="22"/>
        </w:rPr>
        <w:t>example</w:t>
      </w:r>
      <w:r w:rsidRPr="00C36656">
        <w:rPr>
          <w:rFonts w:ascii="Times New Roman" w:hAnsi="Times New Roman" w:cs="Times New Roman"/>
          <w:sz w:val="22"/>
          <w:szCs w:val="22"/>
        </w:rPr>
        <w:t xml:space="preserve">, the level of the phenotype may differ </w:t>
      </w:r>
      <w:r w:rsidR="00FE6162" w:rsidRPr="00C36656">
        <w:rPr>
          <w:rFonts w:ascii="Times New Roman" w:hAnsi="Times New Roman" w:cs="Times New Roman"/>
          <w:sz w:val="22"/>
          <w:szCs w:val="22"/>
        </w:rPr>
        <w:t xml:space="preserve">widely </w:t>
      </w:r>
      <w:r w:rsidRPr="00C36656">
        <w:rPr>
          <w:rFonts w:ascii="Times New Roman" w:hAnsi="Times New Roman" w:cs="Times New Roman"/>
          <w:sz w:val="22"/>
          <w:szCs w:val="22"/>
        </w:rPr>
        <w:t>in different individuals</w:t>
      </w:r>
      <w:r w:rsidR="00351991" w:rsidRPr="00C36656">
        <w:rPr>
          <w:rFonts w:ascii="Times New Roman" w:hAnsi="Times New Roman" w:cs="Times New Roman"/>
          <w:sz w:val="22"/>
          <w:szCs w:val="22"/>
        </w:rPr>
        <w:t xml:space="preserve"> </w:t>
      </w:r>
      <w:r w:rsidR="00C4036E" w:rsidRPr="00C36656">
        <w:rPr>
          <w:rFonts w:ascii="Times New Roman" w:hAnsi="Times New Roman" w:cs="Times New Roman"/>
          <w:sz w:val="22"/>
          <w:szCs w:val="22"/>
        </w:rPr>
        <w:t xml:space="preserve">within the same population </w:t>
      </w:r>
      <w:r w:rsidR="00351991" w:rsidRPr="00C36656">
        <w:rPr>
          <w:rFonts w:ascii="Times New Roman" w:hAnsi="Times New Roman" w:cs="Times New Roman"/>
          <w:sz w:val="22"/>
          <w:szCs w:val="22"/>
        </w:rPr>
        <w:t>(e.g. large variation)</w:t>
      </w:r>
      <w:r w:rsidRPr="00C36656">
        <w:rPr>
          <w:rFonts w:ascii="Times New Roman" w:hAnsi="Times New Roman" w:cs="Times New Roman"/>
          <w:sz w:val="22"/>
          <w:szCs w:val="22"/>
        </w:rPr>
        <w:t xml:space="preserve">. So the </w:t>
      </w:r>
      <w:r w:rsidRPr="00C36656">
        <w:rPr>
          <w:rFonts w:ascii="Times New Roman" w:hAnsi="Times New Roman" w:cs="Times New Roman"/>
          <w:i/>
          <w:sz w:val="22"/>
          <w:szCs w:val="22"/>
        </w:rPr>
        <w:t>effective</w:t>
      </w:r>
      <w:r w:rsidRPr="00C36656">
        <w:rPr>
          <w:rFonts w:ascii="Times New Roman" w:hAnsi="Times New Roman" w:cs="Times New Roman"/>
          <w:sz w:val="22"/>
          <w:szCs w:val="22"/>
        </w:rPr>
        <w:t xml:space="preserve"> number of ecotypes is </w:t>
      </w:r>
      <w:r w:rsidR="00F907F4" w:rsidRPr="00C36656">
        <w:rPr>
          <w:rFonts w:ascii="Times New Roman" w:hAnsi="Times New Roman" w:cs="Times New Roman"/>
          <w:sz w:val="22"/>
          <w:szCs w:val="22"/>
        </w:rPr>
        <w:t xml:space="preserve">further </w:t>
      </w:r>
      <w:r w:rsidRPr="00C36656">
        <w:rPr>
          <w:rFonts w:ascii="Times New Roman" w:hAnsi="Times New Roman" w:cs="Times New Roman"/>
          <w:sz w:val="22"/>
          <w:szCs w:val="22"/>
        </w:rPr>
        <w:t>reduced</w:t>
      </w:r>
      <w:r w:rsidR="00351991" w:rsidRPr="00C36656">
        <w:rPr>
          <w:rFonts w:ascii="Times New Roman" w:hAnsi="Times New Roman" w:cs="Times New Roman"/>
          <w:sz w:val="22"/>
          <w:szCs w:val="22"/>
        </w:rPr>
        <w:t xml:space="preserve">. </w:t>
      </w:r>
      <w:r w:rsidR="00FE6162" w:rsidRPr="00C36656">
        <w:rPr>
          <w:rFonts w:ascii="Times New Roman" w:hAnsi="Times New Roman" w:cs="Times New Roman"/>
          <w:sz w:val="22"/>
          <w:szCs w:val="22"/>
        </w:rPr>
        <w:t xml:space="preserve"> Because</w:t>
      </w:r>
      <w:r w:rsidR="00351991" w:rsidRPr="00C36656">
        <w:rPr>
          <w:rFonts w:ascii="Times New Roman" w:hAnsi="Times New Roman" w:cs="Times New Roman"/>
          <w:sz w:val="22"/>
          <w:szCs w:val="22"/>
        </w:rPr>
        <w:t xml:space="preserve"> GWAS methods were initially developed for humans, the problem of variation within genetically identical individuals within an ecotype population is </w:t>
      </w:r>
      <w:r w:rsidR="00592D9B" w:rsidRPr="00C36656">
        <w:rPr>
          <w:rFonts w:ascii="Times New Roman" w:hAnsi="Times New Roman" w:cs="Times New Roman"/>
          <w:sz w:val="22"/>
          <w:szCs w:val="22"/>
        </w:rPr>
        <w:t>a</w:t>
      </w:r>
      <w:r w:rsidR="00351991" w:rsidRPr="00C36656">
        <w:rPr>
          <w:rFonts w:ascii="Times New Roman" w:hAnsi="Times New Roman" w:cs="Times New Roman"/>
          <w:sz w:val="22"/>
          <w:szCs w:val="22"/>
        </w:rPr>
        <w:t xml:space="preserve"> problem </w:t>
      </w:r>
      <w:r w:rsidR="00B6300B" w:rsidRPr="00C36656">
        <w:rPr>
          <w:rFonts w:ascii="Times New Roman" w:hAnsi="Times New Roman" w:cs="Times New Roman"/>
          <w:sz w:val="22"/>
          <w:szCs w:val="22"/>
        </w:rPr>
        <w:t>present in</w:t>
      </w:r>
      <w:r w:rsidR="00C4036E" w:rsidRPr="00C36656">
        <w:rPr>
          <w:rFonts w:ascii="Times New Roman" w:hAnsi="Times New Roman" w:cs="Times New Roman"/>
          <w:sz w:val="22"/>
          <w:szCs w:val="22"/>
        </w:rPr>
        <w:t xml:space="preserve"> all </w:t>
      </w:r>
      <w:r w:rsidR="00592D9B" w:rsidRPr="00C36656">
        <w:rPr>
          <w:rFonts w:ascii="Times New Roman" w:hAnsi="Times New Roman" w:cs="Times New Roman"/>
          <w:sz w:val="22"/>
          <w:szCs w:val="22"/>
        </w:rPr>
        <w:t>model</w:t>
      </w:r>
      <w:r w:rsidR="00351991" w:rsidRPr="00C36656">
        <w:rPr>
          <w:rFonts w:ascii="Times New Roman" w:hAnsi="Times New Roman" w:cs="Times New Roman"/>
          <w:sz w:val="22"/>
          <w:szCs w:val="22"/>
        </w:rPr>
        <w:t xml:space="preserve"> systems.  We propose to address this issue</w:t>
      </w:r>
      <w:r w:rsidR="00FE6162" w:rsidRPr="00C36656">
        <w:rPr>
          <w:rFonts w:ascii="Times New Roman" w:hAnsi="Times New Roman" w:cs="Times New Roman"/>
          <w:sz w:val="22"/>
          <w:szCs w:val="22"/>
        </w:rPr>
        <w:t xml:space="preserve"> in this supplement</w:t>
      </w:r>
      <w:r w:rsidR="00351991" w:rsidRPr="00C36656">
        <w:rPr>
          <w:rFonts w:ascii="Times New Roman" w:hAnsi="Times New Roman" w:cs="Times New Roman"/>
          <w:sz w:val="22"/>
          <w:szCs w:val="22"/>
        </w:rPr>
        <w:t>.</w:t>
      </w:r>
    </w:p>
    <w:p w:rsidR="00635D50" w:rsidRPr="00C36656" w:rsidRDefault="00635D50" w:rsidP="00821284">
      <w:pPr>
        <w:ind w:firstLine="720"/>
        <w:jc w:val="both"/>
        <w:rPr>
          <w:rFonts w:ascii="Times New Roman" w:hAnsi="Times New Roman" w:cs="Times New Roman"/>
          <w:sz w:val="22"/>
          <w:szCs w:val="22"/>
        </w:rPr>
      </w:pPr>
      <w:r w:rsidRPr="00C36656">
        <w:rPr>
          <w:rFonts w:ascii="Times New Roman" w:hAnsi="Times New Roman" w:cs="Times New Roman"/>
          <w:i/>
          <w:sz w:val="22"/>
          <w:szCs w:val="22"/>
        </w:rPr>
        <w:t>A third problem</w:t>
      </w:r>
      <w:r w:rsidRPr="00C36656">
        <w:rPr>
          <w:rFonts w:ascii="Times New Roman" w:hAnsi="Times New Roman" w:cs="Times New Roman"/>
          <w:sz w:val="22"/>
          <w:szCs w:val="22"/>
        </w:rPr>
        <w:t xml:space="preserve"> is that the phenotypes may not be simple. For example</w:t>
      </w:r>
      <w:r w:rsidR="00F907F4" w:rsidRPr="00C36656">
        <w:rPr>
          <w:rFonts w:ascii="Times New Roman" w:hAnsi="Times New Roman" w:cs="Times New Roman"/>
          <w:sz w:val="22"/>
          <w:szCs w:val="22"/>
        </w:rPr>
        <w:t>, in our case</w:t>
      </w:r>
      <w:r w:rsidRPr="00C36656">
        <w:rPr>
          <w:rFonts w:ascii="Times New Roman" w:hAnsi="Times New Roman" w:cs="Times New Roman"/>
          <w:sz w:val="22"/>
          <w:szCs w:val="22"/>
        </w:rPr>
        <w:t xml:space="preserve"> instead of looking at lateral root length </w:t>
      </w:r>
      <w:r w:rsidR="00FE6162" w:rsidRPr="00C36656">
        <w:rPr>
          <w:rFonts w:ascii="Times New Roman" w:hAnsi="Times New Roman" w:cs="Times New Roman"/>
          <w:sz w:val="22"/>
          <w:szCs w:val="22"/>
        </w:rPr>
        <w:t>(of split-</w:t>
      </w:r>
      <w:r w:rsidR="00F907F4" w:rsidRPr="00C36656">
        <w:rPr>
          <w:rFonts w:ascii="Times New Roman" w:hAnsi="Times New Roman" w:cs="Times New Roman"/>
          <w:sz w:val="22"/>
          <w:szCs w:val="22"/>
        </w:rPr>
        <w:t>root plants)</w:t>
      </w:r>
      <w:r w:rsidR="00743B94" w:rsidRPr="00C36656">
        <w:rPr>
          <w:rFonts w:ascii="Times New Roman" w:hAnsi="Times New Roman" w:cs="Times New Roman"/>
          <w:sz w:val="22"/>
          <w:szCs w:val="22"/>
        </w:rPr>
        <w:t>,</w:t>
      </w:r>
      <w:r w:rsidR="00F907F4" w:rsidRPr="00C36656">
        <w:rPr>
          <w:rFonts w:ascii="Times New Roman" w:hAnsi="Times New Roman" w:cs="Times New Roman"/>
          <w:sz w:val="22"/>
          <w:szCs w:val="22"/>
        </w:rPr>
        <w:t xml:space="preserve"> </w:t>
      </w:r>
      <w:r w:rsidRPr="00C36656">
        <w:rPr>
          <w:rFonts w:ascii="Times New Roman" w:hAnsi="Times New Roman" w:cs="Times New Roman"/>
          <w:sz w:val="22"/>
          <w:szCs w:val="22"/>
        </w:rPr>
        <w:t xml:space="preserve">we may be interested in the </w:t>
      </w:r>
      <w:r w:rsidRPr="00C36656">
        <w:rPr>
          <w:rFonts w:ascii="Times New Roman" w:hAnsi="Times New Roman" w:cs="Times New Roman"/>
          <w:i/>
          <w:sz w:val="22"/>
          <w:szCs w:val="22"/>
        </w:rPr>
        <w:t>ratio</w:t>
      </w:r>
      <w:r w:rsidRPr="00C36656">
        <w:rPr>
          <w:rFonts w:ascii="Times New Roman" w:hAnsi="Times New Roman" w:cs="Times New Roman"/>
          <w:sz w:val="22"/>
          <w:szCs w:val="22"/>
        </w:rPr>
        <w:t xml:space="preserve"> of </w:t>
      </w:r>
      <w:r w:rsidR="00F907F4" w:rsidRPr="00C36656">
        <w:rPr>
          <w:rFonts w:ascii="Times New Roman" w:hAnsi="Times New Roman" w:cs="Times New Roman"/>
          <w:sz w:val="22"/>
          <w:szCs w:val="22"/>
        </w:rPr>
        <w:t>lateral roots</w:t>
      </w:r>
      <w:r w:rsidRPr="00C36656">
        <w:rPr>
          <w:rFonts w:ascii="Times New Roman" w:hAnsi="Times New Roman" w:cs="Times New Roman"/>
          <w:sz w:val="22"/>
          <w:szCs w:val="22"/>
        </w:rPr>
        <w:t xml:space="preserve"> to </w:t>
      </w:r>
      <w:r w:rsidR="00F907F4" w:rsidRPr="00C36656">
        <w:rPr>
          <w:rFonts w:ascii="Times New Roman" w:hAnsi="Times New Roman" w:cs="Times New Roman"/>
          <w:sz w:val="22"/>
          <w:szCs w:val="22"/>
        </w:rPr>
        <w:t xml:space="preserve">primary roots. </w:t>
      </w:r>
      <w:r w:rsidR="00F21483" w:rsidRPr="00C36656">
        <w:rPr>
          <w:rFonts w:ascii="Times New Roman" w:hAnsi="Times New Roman" w:cs="Times New Roman"/>
          <w:sz w:val="22"/>
          <w:szCs w:val="22"/>
        </w:rPr>
        <w:t>Indeed</w:t>
      </w:r>
      <w:r w:rsidR="00F907F4" w:rsidRPr="00C36656">
        <w:rPr>
          <w:rFonts w:ascii="Times New Roman" w:hAnsi="Times New Roman" w:cs="Times New Roman"/>
          <w:sz w:val="22"/>
          <w:szCs w:val="22"/>
        </w:rPr>
        <w:t>, we may not know which combination of</w:t>
      </w:r>
      <w:r w:rsidR="00FE6162" w:rsidRPr="00C36656">
        <w:rPr>
          <w:rFonts w:ascii="Times New Roman" w:hAnsi="Times New Roman" w:cs="Times New Roman"/>
          <w:sz w:val="22"/>
          <w:szCs w:val="22"/>
        </w:rPr>
        <w:t xml:space="preserve"> root</w:t>
      </w:r>
      <w:r w:rsidR="00F907F4" w:rsidRPr="00C36656">
        <w:rPr>
          <w:rFonts w:ascii="Times New Roman" w:hAnsi="Times New Roman" w:cs="Times New Roman"/>
          <w:sz w:val="22"/>
          <w:szCs w:val="22"/>
        </w:rPr>
        <w:t xml:space="preserve"> traits </w:t>
      </w:r>
      <w:r w:rsidR="00821284" w:rsidRPr="00C36656">
        <w:rPr>
          <w:rFonts w:ascii="Times New Roman" w:hAnsi="Times New Roman" w:cs="Times New Roman"/>
          <w:sz w:val="22"/>
          <w:szCs w:val="22"/>
        </w:rPr>
        <w:t>will help us find significant underlying genes in GWAS</w:t>
      </w:r>
      <w:r w:rsidR="00F907F4" w:rsidRPr="00C36656">
        <w:rPr>
          <w:rFonts w:ascii="Times New Roman" w:hAnsi="Times New Roman" w:cs="Times New Roman"/>
          <w:sz w:val="22"/>
          <w:szCs w:val="22"/>
        </w:rPr>
        <w:t>.</w:t>
      </w:r>
      <w:r w:rsidR="00743B94" w:rsidRPr="00C36656">
        <w:rPr>
          <w:rFonts w:ascii="Times New Roman" w:hAnsi="Times New Roman" w:cs="Times New Roman"/>
          <w:sz w:val="22"/>
          <w:szCs w:val="22"/>
        </w:rPr>
        <w:t xml:space="preserve"> Thus, </w:t>
      </w:r>
      <w:r w:rsidR="00821284" w:rsidRPr="00C36656">
        <w:rPr>
          <w:rFonts w:ascii="Times New Roman" w:hAnsi="Times New Roman" w:cs="Times New Roman"/>
          <w:sz w:val="22"/>
          <w:szCs w:val="22"/>
        </w:rPr>
        <w:t>in this supplementary year</w:t>
      </w:r>
      <w:r w:rsidR="00FE6162" w:rsidRPr="00C36656">
        <w:rPr>
          <w:rFonts w:ascii="Times New Roman" w:hAnsi="Times New Roman" w:cs="Times New Roman"/>
          <w:sz w:val="22"/>
          <w:szCs w:val="22"/>
        </w:rPr>
        <w:t>,</w:t>
      </w:r>
      <w:r w:rsidR="00821284" w:rsidRPr="00C36656">
        <w:rPr>
          <w:rFonts w:ascii="Times New Roman" w:hAnsi="Times New Roman" w:cs="Times New Roman"/>
          <w:sz w:val="22"/>
          <w:szCs w:val="22"/>
        </w:rPr>
        <w:t xml:space="preserve"> </w:t>
      </w:r>
      <w:r w:rsidR="00743B94" w:rsidRPr="00C36656">
        <w:rPr>
          <w:rFonts w:ascii="Times New Roman" w:hAnsi="Times New Roman" w:cs="Times New Roman"/>
          <w:sz w:val="22"/>
          <w:szCs w:val="22"/>
        </w:rPr>
        <w:t xml:space="preserve">we will </w:t>
      </w:r>
      <w:r w:rsidR="00F21483" w:rsidRPr="00C36656">
        <w:rPr>
          <w:rFonts w:ascii="Times New Roman" w:hAnsi="Times New Roman" w:cs="Times New Roman"/>
          <w:sz w:val="22"/>
          <w:szCs w:val="22"/>
        </w:rPr>
        <w:t xml:space="preserve">develop </w:t>
      </w:r>
      <w:r w:rsidR="00743B94" w:rsidRPr="00C36656">
        <w:rPr>
          <w:rFonts w:ascii="Times New Roman" w:hAnsi="Times New Roman" w:cs="Times New Roman"/>
          <w:sz w:val="22"/>
          <w:szCs w:val="22"/>
        </w:rPr>
        <w:t xml:space="preserve">methods to systematically </w:t>
      </w:r>
      <w:r w:rsidR="002C75BC" w:rsidRPr="00C36656">
        <w:rPr>
          <w:rFonts w:ascii="Times New Roman" w:hAnsi="Times New Roman" w:cs="Times New Roman"/>
          <w:sz w:val="22"/>
          <w:szCs w:val="22"/>
        </w:rPr>
        <w:t xml:space="preserve">test </w:t>
      </w:r>
      <w:r w:rsidR="00743B94" w:rsidRPr="00C36656">
        <w:rPr>
          <w:rFonts w:ascii="Times New Roman" w:hAnsi="Times New Roman" w:cs="Times New Roman"/>
          <w:sz w:val="22"/>
          <w:szCs w:val="22"/>
        </w:rPr>
        <w:t>combinatorial traits</w:t>
      </w:r>
      <w:r w:rsidR="00821284" w:rsidRPr="00C36656">
        <w:rPr>
          <w:rFonts w:ascii="Times New Roman" w:hAnsi="Times New Roman" w:cs="Times New Roman"/>
          <w:sz w:val="22"/>
          <w:szCs w:val="22"/>
        </w:rPr>
        <w:t xml:space="preserve"> in GWAS analysis</w:t>
      </w:r>
      <w:r w:rsidR="00743B94" w:rsidRPr="00C36656">
        <w:rPr>
          <w:rFonts w:ascii="Times New Roman" w:hAnsi="Times New Roman" w:cs="Times New Roman"/>
          <w:sz w:val="22"/>
          <w:szCs w:val="22"/>
        </w:rPr>
        <w:t>.</w:t>
      </w:r>
    </w:p>
    <w:p w:rsidR="00635D50" w:rsidRPr="00C36656" w:rsidRDefault="00635D50" w:rsidP="00D23593">
      <w:pPr>
        <w:jc w:val="both"/>
        <w:rPr>
          <w:rFonts w:ascii="Times New Roman" w:hAnsi="Times New Roman" w:cs="Times New Roman"/>
          <w:sz w:val="22"/>
          <w:szCs w:val="22"/>
        </w:rPr>
      </w:pPr>
    </w:p>
    <w:p w:rsidR="00635D50" w:rsidRPr="00C36656" w:rsidRDefault="00821284" w:rsidP="00D23593">
      <w:pPr>
        <w:jc w:val="both"/>
        <w:rPr>
          <w:rFonts w:ascii="Times New Roman" w:hAnsi="Times New Roman" w:cs="Times New Roman"/>
          <w:sz w:val="22"/>
          <w:szCs w:val="22"/>
        </w:rPr>
      </w:pPr>
      <w:r w:rsidRPr="00C36656">
        <w:rPr>
          <w:rFonts w:ascii="Times New Roman" w:hAnsi="Times New Roman" w:cs="Times New Roman"/>
          <w:sz w:val="22"/>
          <w:szCs w:val="22"/>
        </w:rPr>
        <w:t xml:space="preserve">During this </w:t>
      </w:r>
      <w:r w:rsidR="00E15D81" w:rsidRPr="00C36656">
        <w:rPr>
          <w:rFonts w:ascii="Times New Roman" w:hAnsi="Times New Roman" w:cs="Times New Roman"/>
          <w:sz w:val="22"/>
          <w:szCs w:val="22"/>
        </w:rPr>
        <w:t xml:space="preserve">supplementary </w:t>
      </w:r>
      <w:r w:rsidRPr="00C36656">
        <w:rPr>
          <w:rFonts w:ascii="Times New Roman" w:hAnsi="Times New Roman" w:cs="Times New Roman"/>
          <w:sz w:val="22"/>
          <w:szCs w:val="22"/>
        </w:rPr>
        <w:t>year, we will</w:t>
      </w:r>
      <w:r w:rsidR="0028782E" w:rsidRPr="00C36656">
        <w:rPr>
          <w:rFonts w:ascii="Times New Roman" w:hAnsi="Times New Roman" w:cs="Times New Roman"/>
          <w:sz w:val="22"/>
          <w:szCs w:val="22"/>
        </w:rPr>
        <w:t xml:space="preserve"> </w:t>
      </w:r>
      <w:r w:rsidR="00E15D81" w:rsidRPr="00C36656">
        <w:rPr>
          <w:rFonts w:ascii="Times New Roman" w:hAnsi="Times New Roman" w:cs="Times New Roman"/>
          <w:sz w:val="22"/>
          <w:szCs w:val="22"/>
        </w:rPr>
        <w:t xml:space="preserve">develop </w:t>
      </w:r>
      <w:r w:rsidR="00A053B7" w:rsidRPr="00C36656">
        <w:rPr>
          <w:rFonts w:ascii="Times New Roman" w:hAnsi="Times New Roman" w:cs="Times New Roman"/>
          <w:sz w:val="22"/>
          <w:szCs w:val="22"/>
        </w:rPr>
        <w:t xml:space="preserve">computational approaches </w:t>
      </w:r>
      <w:r w:rsidR="0028782E" w:rsidRPr="00C36656">
        <w:rPr>
          <w:rFonts w:ascii="Times New Roman" w:hAnsi="Times New Roman" w:cs="Times New Roman"/>
          <w:sz w:val="22"/>
          <w:szCs w:val="22"/>
        </w:rPr>
        <w:t>that</w:t>
      </w:r>
      <w:r w:rsidR="00635D50" w:rsidRPr="00C36656">
        <w:rPr>
          <w:rFonts w:ascii="Times New Roman" w:hAnsi="Times New Roman" w:cs="Times New Roman"/>
          <w:sz w:val="22"/>
          <w:szCs w:val="22"/>
        </w:rPr>
        <w:t xml:space="preserve"> </w:t>
      </w:r>
      <w:r w:rsidR="0028782E" w:rsidRPr="00C36656">
        <w:rPr>
          <w:rFonts w:ascii="Times New Roman" w:hAnsi="Times New Roman" w:cs="Times New Roman"/>
          <w:sz w:val="22"/>
          <w:szCs w:val="22"/>
        </w:rPr>
        <w:t xml:space="preserve">should </w:t>
      </w:r>
      <w:r w:rsidR="00635D50" w:rsidRPr="00C36656">
        <w:rPr>
          <w:rFonts w:ascii="Times New Roman" w:hAnsi="Times New Roman" w:cs="Times New Roman"/>
          <w:sz w:val="22"/>
          <w:szCs w:val="22"/>
        </w:rPr>
        <w:t>address these problems</w:t>
      </w:r>
      <w:r w:rsidR="0028782E" w:rsidRPr="00C36656">
        <w:rPr>
          <w:rFonts w:ascii="Times New Roman" w:hAnsi="Times New Roman" w:cs="Times New Roman"/>
          <w:sz w:val="22"/>
          <w:szCs w:val="22"/>
        </w:rPr>
        <w:t>, and improve candidate gene identification</w:t>
      </w:r>
      <w:r w:rsidR="0009529A" w:rsidRPr="00C36656">
        <w:rPr>
          <w:rFonts w:ascii="Times New Roman" w:hAnsi="Times New Roman" w:cs="Times New Roman"/>
          <w:sz w:val="22"/>
          <w:szCs w:val="22"/>
        </w:rPr>
        <w:t xml:space="preserve"> as </w:t>
      </w:r>
      <w:r w:rsidRPr="00C36656">
        <w:rPr>
          <w:rFonts w:ascii="Times New Roman" w:hAnsi="Times New Roman" w:cs="Times New Roman"/>
          <w:sz w:val="22"/>
          <w:szCs w:val="22"/>
        </w:rPr>
        <w:t>described below</w:t>
      </w:r>
      <w:r w:rsidR="0009529A" w:rsidRPr="00C36656">
        <w:rPr>
          <w:rFonts w:ascii="Times New Roman" w:hAnsi="Times New Roman" w:cs="Times New Roman"/>
          <w:sz w:val="22"/>
          <w:szCs w:val="22"/>
        </w:rPr>
        <w:t xml:space="preserve">. </w:t>
      </w:r>
      <w:r w:rsidR="00B66BFC" w:rsidRPr="00C36656">
        <w:rPr>
          <w:rFonts w:ascii="Times New Roman" w:hAnsi="Times New Roman" w:cs="Times New Roman"/>
          <w:sz w:val="22"/>
          <w:szCs w:val="22"/>
        </w:rPr>
        <w:t>Briefly</w:t>
      </w:r>
      <w:r w:rsidRPr="00C36656">
        <w:rPr>
          <w:rFonts w:ascii="Times New Roman" w:hAnsi="Times New Roman" w:cs="Times New Roman"/>
          <w:sz w:val="22"/>
          <w:szCs w:val="22"/>
        </w:rPr>
        <w:t>, we</w:t>
      </w:r>
      <w:r w:rsidR="001179B2" w:rsidRPr="00C36656">
        <w:rPr>
          <w:rFonts w:ascii="Times New Roman" w:hAnsi="Times New Roman" w:cs="Times New Roman"/>
          <w:sz w:val="22"/>
          <w:szCs w:val="22"/>
        </w:rPr>
        <w:t xml:space="preserve"> will </w:t>
      </w:r>
      <w:r w:rsidRPr="00C36656">
        <w:rPr>
          <w:rFonts w:ascii="Times New Roman" w:hAnsi="Times New Roman" w:cs="Times New Roman"/>
          <w:sz w:val="22"/>
          <w:szCs w:val="22"/>
        </w:rPr>
        <w:t>attempt to</w:t>
      </w:r>
      <w:r w:rsidR="0009529A" w:rsidRPr="00C36656">
        <w:rPr>
          <w:rFonts w:ascii="Times New Roman" w:hAnsi="Times New Roman" w:cs="Times New Roman"/>
          <w:sz w:val="22"/>
          <w:szCs w:val="22"/>
        </w:rPr>
        <w:t xml:space="preserve"> </w:t>
      </w:r>
      <w:r w:rsidR="001179B2" w:rsidRPr="00C36656">
        <w:rPr>
          <w:rFonts w:ascii="Times New Roman" w:hAnsi="Times New Roman" w:cs="Times New Roman"/>
          <w:sz w:val="22"/>
          <w:szCs w:val="22"/>
        </w:rPr>
        <w:t xml:space="preserve">increase the power of GWAS by combining two forces:  1.  Refining the “gene space” </w:t>
      </w:r>
      <w:r w:rsidRPr="00C36656">
        <w:rPr>
          <w:rFonts w:ascii="Times New Roman" w:hAnsi="Times New Roman" w:cs="Times New Roman"/>
          <w:sz w:val="22"/>
          <w:szCs w:val="22"/>
        </w:rPr>
        <w:t xml:space="preserve">using </w:t>
      </w:r>
      <w:r w:rsidR="00FE6162" w:rsidRPr="00C36656">
        <w:rPr>
          <w:rFonts w:ascii="Times New Roman" w:hAnsi="Times New Roman" w:cs="Times New Roman"/>
          <w:sz w:val="22"/>
          <w:szCs w:val="22"/>
        </w:rPr>
        <w:t>“</w:t>
      </w:r>
      <w:r w:rsidRPr="00C36656">
        <w:rPr>
          <w:rFonts w:ascii="Times New Roman" w:hAnsi="Times New Roman" w:cs="Times New Roman"/>
          <w:sz w:val="22"/>
          <w:szCs w:val="22"/>
        </w:rPr>
        <w:t xml:space="preserve">network </w:t>
      </w:r>
      <w:r w:rsidR="00FE6162" w:rsidRPr="00C36656">
        <w:rPr>
          <w:rFonts w:ascii="Times New Roman" w:hAnsi="Times New Roman" w:cs="Times New Roman"/>
          <w:sz w:val="22"/>
          <w:szCs w:val="22"/>
        </w:rPr>
        <w:t xml:space="preserve">knowledge” </w:t>
      </w:r>
      <w:r w:rsidRPr="00C36656">
        <w:rPr>
          <w:rFonts w:ascii="Times New Roman" w:hAnsi="Times New Roman" w:cs="Times New Roman"/>
          <w:sz w:val="22"/>
          <w:szCs w:val="22"/>
        </w:rPr>
        <w:t xml:space="preserve">and 2. </w:t>
      </w:r>
      <w:r w:rsidR="00B66BFC" w:rsidRPr="00C36656">
        <w:rPr>
          <w:rFonts w:ascii="Times New Roman" w:hAnsi="Times New Roman" w:cs="Times New Roman"/>
          <w:sz w:val="22"/>
          <w:szCs w:val="22"/>
        </w:rPr>
        <w:t>D</w:t>
      </w:r>
      <w:r w:rsidR="00FE6162" w:rsidRPr="00C36656">
        <w:rPr>
          <w:rFonts w:ascii="Times New Roman" w:hAnsi="Times New Roman" w:cs="Times New Roman"/>
          <w:sz w:val="22"/>
          <w:szCs w:val="22"/>
        </w:rPr>
        <w:t>evelop methods to systematically explore</w:t>
      </w:r>
      <w:r w:rsidRPr="00C36656">
        <w:rPr>
          <w:rFonts w:ascii="Times New Roman" w:hAnsi="Times New Roman" w:cs="Times New Roman"/>
          <w:sz w:val="22"/>
          <w:szCs w:val="22"/>
        </w:rPr>
        <w:t xml:space="preserve"> the combinatorial </w:t>
      </w:r>
      <w:r w:rsidR="001179B2" w:rsidRPr="00C36656">
        <w:rPr>
          <w:rFonts w:ascii="Times New Roman" w:hAnsi="Times New Roman" w:cs="Times New Roman"/>
          <w:sz w:val="22"/>
          <w:szCs w:val="22"/>
        </w:rPr>
        <w:t xml:space="preserve">phenotypic traits, as shown in </w:t>
      </w:r>
      <w:r w:rsidR="007C2C94" w:rsidRPr="007C2C94">
        <w:rPr>
          <w:rFonts w:ascii="Times New Roman" w:hAnsi="Times New Roman" w:cs="Times New Roman"/>
          <w:sz w:val="22"/>
          <w:szCs w:val="22"/>
          <w:rPrChange w:id="52" w:author="Ying Li" w:date="2013-07-29T16:22:00Z">
            <w:rPr>
              <w:rFonts w:ascii="Times New Roman" w:hAnsi="Times New Roman" w:cs="Times New Roman"/>
              <w:sz w:val="22"/>
              <w:szCs w:val="22"/>
              <w:highlight w:val="yellow"/>
            </w:rPr>
          </w:rPrChange>
        </w:rPr>
        <w:t>Fig. 1</w:t>
      </w:r>
      <w:r w:rsidR="001179B2" w:rsidRPr="00C36656">
        <w:rPr>
          <w:rFonts w:ascii="Times New Roman" w:hAnsi="Times New Roman" w:cs="Times New Roman"/>
          <w:sz w:val="22"/>
          <w:szCs w:val="22"/>
        </w:rPr>
        <w:t>.  The specific steps we will take are outlined below.</w:t>
      </w:r>
    </w:p>
    <w:p w:rsidR="00635D50" w:rsidRPr="00C36656" w:rsidRDefault="00635D50" w:rsidP="00D23593">
      <w:pPr>
        <w:jc w:val="both"/>
        <w:rPr>
          <w:rFonts w:ascii="Times New Roman" w:hAnsi="Times New Roman" w:cs="Times New Roman"/>
          <w:sz w:val="22"/>
          <w:szCs w:val="22"/>
        </w:rPr>
      </w:pPr>
    </w:p>
    <w:p w:rsidR="00A2215A" w:rsidRPr="00C36656" w:rsidRDefault="00147E11">
      <w:pPr>
        <w:pStyle w:val="ListParagraph"/>
        <w:numPr>
          <w:ilvl w:val="0"/>
          <w:numId w:val="3"/>
          <w:numberingChange w:id="53" w:author="Ying Li" w:date="2013-07-29T15:47:00Z" w:original="%1:1:0:."/>
        </w:numPr>
        <w:jc w:val="both"/>
        <w:rPr>
          <w:rFonts w:ascii="Times New Roman" w:hAnsi="Times New Roman" w:cs="Times New Roman"/>
          <w:b/>
          <w:i/>
          <w:sz w:val="22"/>
          <w:szCs w:val="22"/>
        </w:rPr>
      </w:pPr>
      <w:r w:rsidRPr="00C36656">
        <w:rPr>
          <w:rFonts w:ascii="Times New Roman" w:hAnsi="Times New Roman" w:cs="Times New Roman"/>
          <w:b/>
          <w:i/>
          <w:sz w:val="22"/>
          <w:szCs w:val="22"/>
        </w:rPr>
        <w:t>Refining Ecotype selection</w:t>
      </w:r>
      <w:r w:rsidRPr="00C36656">
        <w:rPr>
          <w:rFonts w:ascii="Times New Roman" w:hAnsi="Times New Roman" w:cs="Times New Roman"/>
          <w:sz w:val="22"/>
          <w:szCs w:val="22"/>
        </w:rPr>
        <w:t xml:space="preserve">.  GWAS approaches were initially developed in humans – where trait measurements correspond to a single individual. However, in Arabidopsis and other biological models, we measure traits of genetically identical individuals within an ecotype, yet standard GWAS approaches use the mean value of the trait without considering the </w:t>
      </w:r>
      <w:r w:rsidR="002C75BC" w:rsidRPr="00C36656">
        <w:rPr>
          <w:rFonts w:ascii="Times New Roman" w:hAnsi="Times New Roman" w:cs="Times New Roman"/>
          <w:sz w:val="22"/>
          <w:szCs w:val="22"/>
        </w:rPr>
        <w:t>between-individual variation</w:t>
      </w:r>
      <w:r w:rsidRPr="00C36656">
        <w:rPr>
          <w:rFonts w:ascii="Times New Roman" w:hAnsi="Times New Roman" w:cs="Times New Roman"/>
          <w:sz w:val="22"/>
          <w:szCs w:val="22"/>
        </w:rPr>
        <w:t xml:space="preserve">. To address the issue of </w:t>
      </w:r>
      <w:r w:rsidRPr="00C36656">
        <w:rPr>
          <w:rFonts w:ascii="Times New Roman" w:hAnsi="Times New Roman" w:cs="Times New Roman"/>
          <w:b/>
          <w:i/>
          <w:sz w:val="22"/>
          <w:szCs w:val="22"/>
        </w:rPr>
        <w:t>uninformative or widely variant phenotypes</w:t>
      </w:r>
      <w:r w:rsidRPr="00C36656">
        <w:rPr>
          <w:rFonts w:ascii="Times New Roman" w:hAnsi="Times New Roman" w:cs="Times New Roman"/>
          <w:sz w:val="22"/>
          <w:szCs w:val="22"/>
        </w:rPr>
        <w:t>, we will refine our selection to include an ecotype</w:t>
      </w:r>
      <w:r w:rsidR="00224EE7" w:rsidRPr="00C36656">
        <w:rPr>
          <w:rFonts w:ascii="Times New Roman" w:hAnsi="Times New Roman" w:cs="Times New Roman"/>
          <w:sz w:val="22"/>
          <w:szCs w:val="22"/>
        </w:rPr>
        <w:t xml:space="preserve"> </w:t>
      </w:r>
      <w:r w:rsidR="004B7490" w:rsidRPr="00C36656">
        <w:rPr>
          <w:rFonts w:ascii="Times New Roman" w:hAnsi="Times New Roman" w:cs="Times New Roman"/>
          <w:sz w:val="22"/>
          <w:szCs w:val="22"/>
        </w:rPr>
        <w:t>e</w:t>
      </w:r>
      <w:r w:rsidRPr="00C36656">
        <w:rPr>
          <w:rFonts w:ascii="Times New Roman" w:hAnsi="Times New Roman" w:cs="Times New Roman"/>
          <w:sz w:val="22"/>
          <w:szCs w:val="22"/>
        </w:rPr>
        <w:t xml:space="preserve"> in our GWAS analysis only if it has either of the following two properties: </w:t>
      </w:r>
      <w:r w:rsidR="002C75BC" w:rsidRPr="00C36656">
        <w:rPr>
          <w:rFonts w:ascii="Times New Roman" w:hAnsi="Times New Roman" w:cs="Times New Roman"/>
          <w:sz w:val="22"/>
          <w:szCs w:val="22"/>
        </w:rPr>
        <w:t xml:space="preserve">(1) </w:t>
      </w:r>
      <w:r w:rsidRPr="00C36656">
        <w:rPr>
          <w:rFonts w:ascii="Times New Roman" w:hAnsi="Times New Roman" w:cs="Times New Roman"/>
          <w:sz w:val="22"/>
          <w:szCs w:val="22"/>
        </w:rPr>
        <w:t xml:space="preserve">its mean value for the </w:t>
      </w:r>
      <w:r w:rsidR="00224EE7" w:rsidRPr="00C36656">
        <w:rPr>
          <w:rFonts w:ascii="Times New Roman" w:hAnsi="Times New Roman" w:cs="Times New Roman"/>
          <w:sz w:val="22"/>
          <w:szCs w:val="22"/>
        </w:rPr>
        <w:t xml:space="preserve">trait </w:t>
      </w:r>
      <w:r w:rsidRPr="00C36656">
        <w:rPr>
          <w:rFonts w:ascii="Times New Roman" w:hAnsi="Times New Roman" w:cs="Times New Roman"/>
          <w:sz w:val="22"/>
          <w:szCs w:val="22"/>
        </w:rPr>
        <w:t xml:space="preserve">of interest less the standard deviation of that value is greater than the global mean for that </w:t>
      </w:r>
      <w:r w:rsidR="00224EE7" w:rsidRPr="00C36656">
        <w:rPr>
          <w:rFonts w:ascii="Times New Roman" w:hAnsi="Times New Roman" w:cs="Times New Roman"/>
          <w:sz w:val="22"/>
          <w:szCs w:val="22"/>
        </w:rPr>
        <w:t xml:space="preserve">traits across all ecotypes </w:t>
      </w:r>
      <w:r w:rsidRPr="00C36656">
        <w:rPr>
          <w:rFonts w:ascii="Times New Roman" w:hAnsi="Times New Roman" w:cs="Times New Roman"/>
          <w:sz w:val="22"/>
          <w:szCs w:val="22"/>
        </w:rPr>
        <w:t xml:space="preserve">(i.e. for </w:t>
      </w:r>
      <w:r w:rsidR="002C75BC" w:rsidRPr="00C36656">
        <w:rPr>
          <w:rFonts w:ascii="Times New Roman" w:hAnsi="Times New Roman" w:cs="Times New Roman"/>
          <w:sz w:val="22"/>
          <w:szCs w:val="22"/>
        </w:rPr>
        <w:t xml:space="preserve">trait </w:t>
      </w:r>
      <w:ins w:id="54" w:author="Ying Li" w:date="2013-07-29T15:32:00Z">
        <w:r w:rsidR="009110E2" w:rsidRPr="00C36656">
          <w:rPr>
            <w:rFonts w:ascii="Times New Roman" w:hAnsi="Times New Roman" w:cs="Times New Roman"/>
            <w:sz w:val="22"/>
            <w:szCs w:val="22"/>
          </w:rPr>
          <w:t>T</w:t>
        </w:r>
      </w:ins>
      <w:del w:id="55" w:author="Ying Li" w:date="2013-07-29T15:32:00Z">
        <w:r w:rsidR="00224EE7" w:rsidRPr="00C36656" w:rsidDel="009110E2">
          <w:rPr>
            <w:rFonts w:ascii="Times New Roman" w:hAnsi="Times New Roman" w:cs="Times New Roman"/>
            <w:sz w:val="22"/>
            <w:szCs w:val="22"/>
          </w:rPr>
          <w:delText>y</w:delText>
        </w:r>
      </w:del>
      <w:r w:rsidRPr="00C36656">
        <w:rPr>
          <w:rFonts w:ascii="Times New Roman" w:hAnsi="Times New Roman" w:cs="Times New Roman"/>
          <w:sz w:val="22"/>
          <w:szCs w:val="22"/>
        </w:rPr>
        <w:t>, (</w:t>
      </w:r>
      <w:proofErr w:type="gramStart"/>
      <w:r w:rsidRPr="00C36656">
        <w:rPr>
          <w:rFonts w:ascii="Times New Roman" w:hAnsi="Times New Roman" w:cs="Times New Roman"/>
          <w:sz w:val="22"/>
          <w:szCs w:val="22"/>
        </w:rPr>
        <w:t>mean(</w:t>
      </w:r>
      <w:proofErr w:type="gramEnd"/>
      <w:r w:rsidR="004B7490" w:rsidRPr="00C36656">
        <w:rPr>
          <w:rFonts w:ascii="Times New Roman" w:hAnsi="Times New Roman" w:cs="Times New Roman"/>
          <w:sz w:val="22"/>
          <w:szCs w:val="22"/>
        </w:rPr>
        <w:t>e</w:t>
      </w:r>
      <w:r w:rsidRPr="00C36656">
        <w:rPr>
          <w:rFonts w:ascii="Times New Roman" w:hAnsi="Times New Roman" w:cs="Times New Roman"/>
          <w:sz w:val="22"/>
          <w:szCs w:val="22"/>
        </w:rPr>
        <w:t>) – std(</w:t>
      </w:r>
      <w:r w:rsidR="004B7490" w:rsidRPr="00C36656">
        <w:rPr>
          <w:rFonts w:ascii="Times New Roman" w:hAnsi="Times New Roman" w:cs="Times New Roman"/>
          <w:sz w:val="22"/>
          <w:szCs w:val="22"/>
        </w:rPr>
        <w:t>e</w:t>
      </w:r>
      <w:r w:rsidRPr="00C36656">
        <w:rPr>
          <w:rFonts w:ascii="Times New Roman" w:hAnsi="Times New Roman" w:cs="Times New Roman"/>
          <w:sz w:val="22"/>
          <w:szCs w:val="22"/>
        </w:rPr>
        <w:t>)) &gt; mean(</w:t>
      </w:r>
      <w:ins w:id="56" w:author="" w:date="2013-07-29T17:42:00Z">
        <w:r w:rsidR="000D548F">
          <w:rPr>
            <w:rFonts w:ascii="Times New Roman" w:hAnsi="Times New Roman" w:cs="Times New Roman"/>
            <w:sz w:val="22"/>
            <w:szCs w:val="22"/>
          </w:rPr>
          <w:t xml:space="preserve">expression of </w:t>
        </w:r>
      </w:ins>
      <w:r w:rsidRPr="00C36656">
        <w:rPr>
          <w:rFonts w:ascii="Times New Roman" w:hAnsi="Times New Roman" w:cs="Times New Roman"/>
          <w:sz w:val="22"/>
          <w:szCs w:val="22"/>
        </w:rPr>
        <w:t xml:space="preserve">all </w:t>
      </w:r>
      <w:r w:rsidR="002C75BC" w:rsidRPr="00C36656">
        <w:rPr>
          <w:rFonts w:ascii="Times New Roman" w:hAnsi="Times New Roman" w:cs="Times New Roman"/>
          <w:sz w:val="22"/>
          <w:szCs w:val="22"/>
        </w:rPr>
        <w:t>ecotypes</w:t>
      </w:r>
      <w:r w:rsidRPr="00C36656">
        <w:rPr>
          <w:rFonts w:ascii="Times New Roman" w:hAnsi="Times New Roman" w:cs="Times New Roman"/>
          <w:sz w:val="22"/>
          <w:szCs w:val="22"/>
        </w:rPr>
        <w:t xml:space="preserve">)) or </w:t>
      </w:r>
      <w:r w:rsidR="002C75BC" w:rsidRPr="00C36656">
        <w:rPr>
          <w:rFonts w:ascii="Times New Roman" w:hAnsi="Times New Roman" w:cs="Times New Roman"/>
          <w:sz w:val="22"/>
          <w:szCs w:val="22"/>
        </w:rPr>
        <w:t xml:space="preserve">(2) </w:t>
      </w:r>
      <w:r w:rsidRPr="00C36656">
        <w:rPr>
          <w:rFonts w:ascii="Times New Roman" w:hAnsi="Times New Roman" w:cs="Times New Roman"/>
          <w:sz w:val="22"/>
          <w:szCs w:val="22"/>
        </w:rPr>
        <w:t>that the mean</w:t>
      </w:r>
      <w:ins w:id="57" w:author="Ying Li" w:date="2013-07-29T15:33:00Z">
        <w:r w:rsidR="009110E2" w:rsidRPr="00C36656">
          <w:rPr>
            <w:rFonts w:ascii="Times New Roman" w:hAnsi="Times New Roman" w:cs="Times New Roman"/>
            <w:sz w:val="22"/>
            <w:szCs w:val="22"/>
          </w:rPr>
          <w:t xml:space="preserve"> value</w:t>
        </w:r>
      </w:ins>
      <w:r w:rsidRPr="00C36656">
        <w:rPr>
          <w:rFonts w:ascii="Times New Roman" w:hAnsi="Times New Roman" w:cs="Times New Roman"/>
          <w:sz w:val="22"/>
          <w:szCs w:val="22"/>
        </w:rPr>
        <w:t xml:space="preserve"> for that </w:t>
      </w:r>
      <w:r w:rsidR="00224EE7" w:rsidRPr="00C36656">
        <w:rPr>
          <w:rFonts w:ascii="Times New Roman" w:hAnsi="Times New Roman" w:cs="Times New Roman"/>
          <w:sz w:val="22"/>
          <w:szCs w:val="22"/>
        </w:rPr>
        <w:t xml:space="preserve">trait </w:t>
      </w:r>
      <w:r w:rsidRPr="00C36656">
        <w:rPr>
          <w:rFonts w:ascii="Times New Roman" w:hAnsi="Times New Roman" w:cs="Times New Roman"/>
          <w:sz w:val="22"/>
          <w:szCs w:val="22"/>
        </w:rPr>
        <w:t xml:space="preserve">plus the standard deviation for that </w:t>
      </w:r>
      <w:del w:id="58" w:author="Ying Li" w:date="2013-07-29T15:33:00Z">
        <w:r w:rsidR="004B7490" w:rsidRPr="00C36656" w:rsidDel="009110E2">
          <w:rPr>
            <w:rFonts w:ascii="Times New Roman" w:hAnsi="Times New Roman" w:cs="Times New Roman"/>
            <w:sz w:val="22"/>
            <w:szCs w:val="22"/>
          </w:rPr>
          <w:delText xml:space="preserve">trait </w:delText>
        </w:r>
      </w:del>
      <w:ins w:id="59" w:author="Ying Li" w:date="2013-07-29T15:33:00Z">
        <w:r w:rsidR="009110E2" w:rsidRPr="00C36656">
          <w:rPr>
            <w:rFonts w:ascii="Times New Roman" w:hAnsi="Times New Roman" w:cs="Times New Roman"/>
            <w:sz w:val="22"/>
            <w:szCs w:val="22"/>
          </w:rPr>
          <w:t xml:space="preserve">value </w:t>
        </w:r>
      </w:ins>
      <w:r w:rsidRPr="00C36656">
        <w:rPr>
          <w:rFonts w:ascii="Times New Roman" w:hAnsi="Times New Roman" w:cs="Times New Roman"/>
          <w:sz w:val="22"/>
          <w:szCs w:val="22"/>
        </w:rPr>
        <w:t>is less than the global mean (i.e. (mean(</w:t>
      </w:r>
      <w:r w:rsidR="004B7490" w:rsidRPr="00C36656">
        <w:rPr>
          <w:rFonts w:ascii="Times New Roman" w:hAnsi="Times New Roman" w:cs="Times New Roman"/>
          <w:sz w:val="22"/>
          <w:szCs w:val="22"/>
        </w:rPr>
        <w:t>e</w:t>
      </w:r>
      <w:r w:rsidRPr="00C36656">
        <w:rPr>
          <w:rFonts w:ascii="Times New Roman" w:hAnsi="Times New Roman" w:cs="Times New Roman"/>
          <w:sz w:val="22"/>
          <w:szCs w:val="22"/>
        </w:rPr>
        <w:t>) + std(</w:t>
      </w:r>
      <w:r w:rsidR="004B7490" w:rsidRPr="00C36656">
        <w:rPr>
          <w:rFonts w:ascii="Times New Roman" w:hAnsi="Times New Roman" w:cs="Times New Roman"/>
          <w:sz w:val="22"/>
          <w:szCs w:val="22"/>
        </w:rPr>
        <w:t>e</w:t>
      </w:r>
      <w:r w:rsidRPr="00C36656">
        <w:rPr>
          <w:rFonts w:ascii="Times New Roman" w:hAnsi="Times New Roman" w:cs="Times New Roman"/>
          <w:sz w:val="22"/>
          <w:szCs w:val="22"/>
        </w:rPr>
        <w:t>)) &lt; mean(</w:t>
      </w:r>
      <w:ins w:id="60" w:author="" w:date="2013-07-29T17:42:00Z">
        <w:r w:rsidR="000D548F">
          <w:rPr>
            <w:rFonts w:ascii="Times New Roman" w:hAnsi="Times New Roman" w:cs="Times New Roman"/>
            <w:sz w:val="22"/>
            <w:szCs w:val="22"/>
          </w:rPr>
          <w:t xml:space="preserve">expression of </w:t>
        </w:r>
      </w:ins>
      <w:r w:rsidR="00224EE7" w:rsidRPr="00C36656">
        <w:rPr>
          <w:rFonts w:ascii="Times New Roman" w:hAnsi="Times New Roman" w:cs="Times New Roman"/>
          <w:sz w:val="22"/>
          <w:szCs w:val="22"/>
        </w:rPr>
        <w:t>all ecotypes</w:t>
      </w:r>
      <w:r w:rsidRPr="00C36656">
        <w:rPr>
          <w:rFonts w:ascii="Times New Roman" w:hAnsi="Times New Roman" w:cs="Times New Roman"/>
          <w:sz w:val="22"/>
          <w:szCs w:val="22"/>
        </w:rPr>
        <w:t xml:space="preserve">). The first </w:t>
      </w:r>
      <w:proofErr w:type="gramStart"/>
      <w:r w:rsidRPr="00C36656">
        <w:rPr>
          <w:rFonts w:ascii="Times New Roman" w:hAnsi="Times New Roman" w:cs="Times New Roman"/>
          <w:sz w:val="22"/>
          <w:szCs w:val="22"/>
        </w:rPr>
        <w:t>set</w:t>
      </w:r>
      <w:r w:rsidR="00224EE7" w:rsidRPr="00C36656">
        <w:rPr>
          <w:rFonts w:ascii="Times New Roman" w:hAnsi="Times New Roman" w:cs="Times New Roman"/>
          <w:sz w:val="22"/>
          <w:szCs w:val="22"/>
        </w:rPr>
        <w:t xml:space="preserve"> </w:t>
      </w:r>
      <w:r w:rsidRPr="00C36656">
        <w:rPr>
          <w:rFonts w:ascii="Times New Roman" w:hAnsi="Times New Roman" w:cs="Times New Roman"/>
          <w:sz w:val="22"/>
          <w:szCs w:val="22"/>
        </w:rPr>
        <w:t>are</w:t>
      </w:r>
      <w:proofErr w:type="gramEnd"/>
      <w:r w:rsidRPr="00C36656">
        <w:rPr>
          <w:rFonts w:ascii="Times New Roman" w:hAnsi="Times New Roman" w:cs="Times New Roman"/>
          <w:sz w:val="22"/>
          <w:szCs w:val="22"/>
        </w:rPr>
        <w:t xml:space="preserve"> statistically speaking positive species for that phenotype and the second set are negative ones. This eliminates ambiguous ecotypes to give us clearer input.</w:t>
      </w:r>
    </w:p>
    <w:p w:rsidR="005E16A9" w:rsidRPr="00C36656" w:rsidRDefault="005E16A9" w:rsidP="00147E11">
      <w:pPr>
        <w:pStyle w:val="ListParagraph"/>
        <w:jc w:val="both"/>
        <w:rPr>
          <w:rFonts w:ascii="Times New Roman" w:hAnsi="Times New Roman" w:cs="Times New Roman"/>
          <w:sz w:val="22"/>
          <w:szCs w:val="22"/>
        </w:rPr>
      </w:pPr>
    </w:p>
    <w:p w:rsidR="00C87373" w:rsidRPr="00C36656" w:rsidRDefault="002D67AF" w:rsidP="00C87373">
      <w:pPr>
        <w:pStyle w:val="ListParagraph"/>
        <w:numPr>
          <w:ilvl w:val="0"/>
          <w:numId w:val="3"/>
          <w:numberingChange w:id="61" w:author="Ying Li" w:date="2013-07-29T15:47:00Z" w:original="%1:2:0:."/>
        </w:numPr>
        <w:jc w:val="both"/>
        <w:rPr>
          <w:rFonts w:ascii="Times New Roman" w:hAnsi="Times New Roman" w:cs="Times New Roman"/>
          <w:sz w:val="22"/>
          <w:szCs w:val="22"/>
        </w:rPr>
      </w:pPr>
      <w:r w:rsidRPr="00C36656">
        <w:rPr>
          <w:rFonts w:ascii="Times New Roman" w:hAnsi="Times New Roman" w:cs="Times New Roman"/>
          <w:b/>
          <w:i/>
          <w:sz w:val="22"/>
          <w:szCs w:val="22"/>
        </w:rPr>
        <w:t>Refining the “</w:t>
      </w:r>
      <w:r w:rsidR="007941F9" w:rsidRPr="00C36656">
        <w:rPr>
          <w:rFonts w:ascii="Times New Roman" w:hAnsi="Times New Roman" w:cs="Times New Roman"/>
          <w:b/>
          <w:i/>
          <w:sz w:val="22"/>
          <w:szCs w:val="22"/>
        </w:rPr>
        <w:t>gene</w:t>
      </w:r>
      <w:r w:rsidR="000970A0" w:rsidRPr="00C36656">
        <w:rPr>
          <w:rFonts w:ascii="Times New Roman" w:hAnsi="Times New Roman" w:cs="Times New Roman"/>
          <w:b/>
          <w:i/>
          <w:sz w:val="22"/>
          <w:szCs w:val="22"/>
        </w:rPr>
        <w:t xml:space="preserve"> space</w:t>
      </w:r>
      <w:r w:rsidRPr="00C36656">
        <w:rPr>
          <w:rFonts w:ascii="Times New Roman" w:hAnsi="Times New Roman" w:cs="Times New Roman"/>
          <w:b/>
          <w:i/>
          <w:sz w:val="22"/>
          <w:szCs w:val="22"/>
        </w:rPr>
        <w:t>” of GWAS searches</w:t>
      </w:r>
      <w:r w:rsidR="00F907F4" w:rsidRPr="00C36656">
        <w:rPr>
          <w:rFonts w:ascii="Times New Roman" w:hAnsi="Times New Roman" w:cs="Times New Roman"/>
          <w:sz w:val="22"/>
          <w:szCs w:val="22"/>
        </w:rPr>
        <w:t xml:space="preserve">: </w:t>
      </w:r>
      <w:r w:rsidR="0032142D" w:rsidRPr="00C36656">
        <w:rPr>
          <w:rFonts w:ascii="Times New Roman" w:hAnsi="Times New Roman" w:cs="Times New Roman"/>
          <w:sz w:val="22"/>
          <w:szCs w:val="22"/>
        </w:rPr>
        <w:t>Another issue</w:t>
      </w:r>
      <w:r w:rsidR="0028782E" w:rsidRPr="00C36656">
        <w:rPr>
          <w:rFonts w:ascii="Times New Roman" w:hAnsi="Times New Roman" w:cs="Times New Roman"/>
          <w:sz w:val="22"/>
          <w:szCs w:val="22"/>
        </w:rPr>
        <w:t xml:space="preserve"> with most GWAS studies is </w:t>
      </w:r>
      <w:r w:rsidR="0032142D" w:rsidRPr="00C36656">
        <w:rPr>
          <w:rFonts w:ascii="Times New Roman" w:hAnsi="Times New Roman" w:cs="Times New Roman"/>
          <w:sz w:val="22"/>
          <w:szCs w:val="22"/>
        </w:rPr>
        <w:t xml:space="preserve">that </w:t>
      </w:r>
      <w:r w:rsidR="0028782E" w:rsidRPr="00C36656">
        <w:rPr>
          <w:rFonts w:ascii="Times New Roman" w:hAnsi="Times New Roman" w:cs="Times New Roman"/>
          <w:sz w:val="22"/>
          <w:szCs w:val="22"/>
        </w:rPr>
        <w:t xml:space="preserve">the </w:t>
      </w:r>
      <w:r w:rsidR="00B6300B" w:rsidRPr="00C36656">
        <w:rPr>
          <w:rFonts w:ascii="Times New Roman" w:hAnsi="Times New Roman" w:cs="Times New Roman"/>
          <w:sz w:val="22"/>
          <w:szCs w:val="22"/>
        </w:rPr>
        <w:t>set of possible SNPs</w:t>
      </w:r>
      <w:r w:rsidR="0028782E" w:rsidRPr="00C36656">
        <w:rPr>
          <w:rFonts w:ascii="Times New Roman" w:hAnsi="Times New Roman" w:cs="Times New Roman"/>
          <w:sz w:val="22"/>
          <w:szCs w:val="22"/>
        </w:rPr>
        <w:t xml:space="preserve"> is </w:t>
      </w:r>
      <w:r w:rsidR="00B6300B" w:rsidRPr="00C36656">
        <w:rPr>
          <w:rFonts w:ascii="Times New Roman" w:hAnsi="Times New Roman" w:cs="Times New Roman"/>
          <w:sz w:val="22"/>
          <w:szCs w:val="22"/>
        </w:rPr>
        <w:t xml:space="preserve">too high </w:t>
      </w:r>
      <w:r w:rsidR="0028782E" w:rsidRPr="00C36656">
        <w:rPr>
          <w:rFonts w:ascii="Times New Roman" w:hAnsi="Times New Roman" w:cs="Times New Roman"/>
          <w:sz w:val="22"/>
          <w:szCs w:val="22"/>
        </w:rPr>
        <w:t xml:space="preserve">when considering the whole genome. </w:t>
      </w:r>
      <w:r w:rsidR="00635D50" w:rsidRPr="00C36656">
        <w:rPr>
          <w:rFonts w:ascii="Times New Roman" w:hAnsi="Times New Roman" w:cs="Times New Roman"/>
          <w:sz w:val="22"/>
          <w:szCs w:val="22"/>
        </w:rPr>
        <w:t>To</w:t>
      </w:r>
      <w:r w:rsidR="00F907F4" w:rsidRPr="00C36656">
        <w:rPr>
          <w:rFonts w:ascii="Times New Roman" w:hAnsi="Times New Roman" w:cs="Times New Roman"/>
          <w:sz w:val="22"/>
          <w:szCs w:val="22"/>
        </w:rPr>
        <w:t xml:space="preserve"> </w:t>
      </w:r>
      <w:r w:rsidR="0053309C" w:rsidRPr="00C36656">
        <w:rPr>
          <w:rFonts w:ascii="Times New Roman" w:hAnsi="Times New Roman" w:cs="Times New Roman"/>
          <w:sz w:val="22"/>
          <w:szCs w:val="22"/>
        </w:rPr>
        <w:t>address this</w:t>
      </w:r>
      <w:r w:rsidR="00F907F4" w:rsidRPr="00C36656">
        <w:rPr>
          <w:rFonts w:ascii="Times New Roman" w:hAnsi="Times New Roman" w:cs="Times New Roman"/>
          <w:sz w:val="22"/>
          <w:szCs w:val="22"/>
        </w:rPr>
        <w:t xml:space="preserve">, we </w:t>
      </w:r>
      <w:r w:rsidR="007941F9" w:rsidRPr="00C36656">
        <w:rPr>
          <w:rFonts w:ascii="Times New Roman" w:hAnsi="Times New Roman" w:cs="Times New Roman"/>
          <w:sz w:val="22"/>
          <w:szCs w:val="22"/>
        </w:rPr>
        <w:t>will</w:t>
      </w:r>
      <w:r w:rsidR="00635D50" w:rsidRPr="00C36656">
        <w:rPr>
          <w:rFonts w:ascii="Times New Roman" w:hAnsi="Times New Roman" w:cs="Times New Roman"/>
          <w:sz w:val="22"/>
          <w:szCs w:val="22"/>
        </w:rPr>
        <w:t xml:space="preserve"> </w:t>
      </w:r>
      <w:r w:rsidR="001179B2" w:rsidRPr="00C36656">
        <w:rPr>
          <w:rFonts w:ascii="Times New Roman" w:hAnsi="Times New Roman" w:cs="Times New Roman"/>
          <w:sz w:val="22"/>
          <w:szCs w:val="22"/>
        </w:rPr>
        <w:t>use a</w:t>
      </w:r>
      <w:r w:rsidR="00635D50" w:rsidRPr="00C36656">
        <w:rPr>
          <w:rFonts w:ascii="Times New Roman" w:hAnsi="Times New Roman" w:cs="Times New Roman"/>
          <w:sz w:val="22"/>
          <w:szCs w:val="22"/>
        </w:rPr>
        <w:t xml:space="preserve"> </w:t>
      </w:r>
      <w:r w:rsidR="0028782E" w:rsidRPr="00C36656">
        <w:rPr>
          <w:rFonts w:ascii="Times New Roman" w:hAnsi="Times New Roman" w:cs="Times New Roman"/>
          <w:sz w:val="22"/>
          <w:szCs w:val="22"/>
        </w:rPr>
        <w:t xml:space="preserve">principled approach to focus </w:t>
      </w:r>
      <w:r w:rsidR="007941F9" w:rsidRPr="00C36656">
        <w:rPr>
          <w:rFonts w:ascii="Times New Roman" w:hAnsi="Times New Roman" w:cs="Times New Roman"/>
          <w:sz w:val="22"/>
          <w:szCs w:val="22"/>
        </w:rPr>
        <w:t xml:space="preserve">GWAS analysis </w:t>
      </w:r>
      <w:r w:rsidR="0028782E" w:rsidRPr="00C36656">
        <w:rPr>
          <w:rFonts w:ascii="Times New Roman" w:hAnsi="Times New Roman" w:cs="Times New Roman"/>
          <w:sz w:val="22"/>
          <w:szCs w:val="22"/>
        </w:rPr>
        <w:t>on</w:t>
      </w:r>
      <w:r w:rsidR="001179B2" w:rsidRPr="00C36656">
        <w:rPr>
          <w:rFonts w:ascii="Times New Roman" w:hAnsi="Times New Roman" w:cs="Times New Roman"/>
          <w:sz w:val="22"/>
          <w:szCs w:val="22"/>
        </w:rPr>
        <w:t xml:space="preserve"> </w:t>
      </w:r>
      <w:r w:rsidR="007941F9" w:rsidRPr="00C36656">
        <w:rPr>
          <w:rFonts w:ascii="Times New Roman" w:hAnsi="Times New Roman" w:cs="Times New Roman"/>
          <w:sz w:val="22"/>
          <w:szCs w:val="22"/>
        </w:rPr>
        <w:t>sets of g</w:t>
      </w:r>
      <w:r w:rsidR="00635D50" w:rsidRPr="00C36656">
        <w:rPr>
          <w:rFonts w:ascii="Times New Roman" w:hAnsi="Times New Roman" w:cs="Times New Roman"/>
          <w:sz w:val="22"/>
          <w:szCs w:val="22"/>
        </w:rPr>
        <w:t xml:space="preserve">enes that are most relevant to the </w:t>
      </w:r>
      <w:r w:rsidR="0053309C" w:rsidRPr="00C36656">
        <w:rPr>
          <w:rFonts w:ascii="Times New Roman" w:hAnsi="Times New Roman" w:cs="Times New Roman"/>
          <w:sz w:val="22"/>
          <w:szCs w:val="22"/>
        </w:rPr>
        <w:t>NUE</w:t>
      </w:r>
      <w:r w:rsidR="00635D50" w:rsidRPr="00C36656">
        <w:rPr>
          <w:rFonts w:ascii="Times New Roman" w:hAnsi="Times New Roman" w:cs="Times New Roman"/>
          <w:sz w:val="22"/>
          <w:szCs w:val="22"/>
        </w:rPr>
        <w:t xml:space="preserve"> phenotypes at hand. </w:t>
      </w:r>
      <w:r w:rsidR="007941F9" w:rsidRPr="00C36656">
        <w:rPr>
          <w:rFonts w:ascii="Times New Roman" w:hAnsi="Times New Roman" w:cs="Times New Roman"/>
          <w:sz w:val="22"/>
          <w:szCs w:val="22"/>
        </w:rPr>
        <w:t>W</w:t>
      </w:r>
      <w:r w:rsidR="0053309C" w:rsidRPr="00C36656">
        <w:rPr>
          <w:rFonts w:ascii="Times New Roman" w:hAnsi="Times New Roman" w:cs="Times New Roman"/>
          <w:sz w:val="22"/>
          <w:szCs w:val="22"/>
        </w:rPr>
        <w:t xml:space="preserve">e will refine our GWAS mapping studies by focusing on N-regulated genes that </w:t>
      </w:r>
      <w:r w:rsidR="001179B2" w:rsidRPr="00C36656">
        <w:rPr>
          <w:rFonts w:ascii="Times New Roman" w:hAnsi="Times New Roman" w:cs="Times New Roman"/>
          <w:sz w:val="22"/>
          <w:szCs w:val="22"/>
        </w:rPr>
        <w:t>are</w:t>
      </w:r>
      <w:r w:rsidR="0053309C" w:rsidRPr="00C36656">
        <w:rPr>
          <w:rFonts w:ascii="Times New Roman" w:hAnsi="Times New Roman" w:cs="Times New Roman"/>
          <w:sz w:val="22"/>
          <w:szCs w:val="22"/>
        </w:rPr>
        <w:t xml:space="preserve"> connected in networks</w:t>
      </w:r>
      <w:r w:rsidR="00592D9B" w:rsidRPr="00C36656">
        <w:rPr>
          <w:rFonts w:ascii="Times New Roman" w:hAnsi="Times New Roman" w:cs="Times New Roman"/>
          <w:sz w:val="22"/>
          <w:szCs w:val="22"/>
        </w:rPr>
        <w:t xml:space="preserve"> (Fig. </w:t>
      </w:r>
      <w:r w:rsidR="00224EE7" w:rsidRPr="00C36656">
        <w:rPr>
          <w:rFonts w:ascii="Times New Roman" w:hAnsi="Times New Roman" w:cs="Times New Roman"/>
          <w:sz w:val="22"/>
          <w:szCs w:val="22"/>
        </w:rPr>
        <w:t>1</w:t>
      </w:r>
      <w:r w:rsidR="00592D9B" w:rsidRPr="00C36656">
        <w:rPr>
          <w:rFonts w:ascii="Times New Roman" w:hAnsi="Times New Roman" w:cs="Times New Roman"/>
          <w:sz w:val="22"/>
          <w:szCs w:val="22"/>
        </w:rPr>
        <w:t>A, y-axis)</w:t>
      </w:r>
      <w:r w:rsidR="0053309C" w:rsidRPr="00C36656">
        <w:rPr>
          <w:rFonts w:ascii="Times New Roman" w:hAnsi="Times New Roman" w:cs="Times New Roman"/>
          <w:sz w:val="22"/>
          <w:szCs w:val="22"/>
        </w:rPr>
        <w:t xml:space="preserve"> including:</w:t>
      </w:r>
      <w:r w:rsidR="001179B2" w:rsidRPr="00C36656">
        <w:rPr>
          <w:rFonts w:ascii="Times New Roman" w:hAnsi="Times New Roman" w:cs="Times New Roman"/>
          <w:sz w:val="22"/>
          <w:szCs w:val="22"/>
        </w:rPr>
        <w:t xml:space="preserve"> 1. </w:t>
      </w:r>
      <w:r w:rsidR="0053309C" w:rsidRPr="00C36656">
        <w:rPr>
          <w:rFonts w:ascii="Times New Roman" w:hAnsi="Times New Roman" w:cs="Times New Roman"/>
          <w:sz w:val="22"/>
          <w:szCs w:val="22"/>
        </w:rPr>
        <w:t xml:space="preserve">N-regulated gene network </w:t>
      </w:r>
      <w:del w:id="62" w:author="Ying Li" w:date="2013-07-29T15:43:00Z">
        <w:r w:rsidR="0053309C" w:rsidRPr="00C36656" w:rsidDel="00FF63BD">
          <w:rPr>
            <w:rFonts w:ascii="Times New Roman" w:hAnsi="Times New Roman" w:cs="Times New Roman"/>
            <w:sz w:val="22"/>
            <w:szCs w:val="22"/>
          </w:rPr>
          <w:delText xml:space="preserve">that include protein-protein, protein-DNA, miRNA-RNA </w:delText>
        </w:r>
        <w:r w:rsidR="00592D9B" w:rsidRPr="00C36656" w:rsidDel="00FF63BD">
          <w:rPr>
            <w:rFonts w:ascii="Times New Roman" w:hAnsi="Times New Roman" w:cs="Times New Roman"/>
            <w:sz w:val="22"/>
            <w:szCs w:val="22"/>
          </w:rPr>
          <w:delText xml:space="preserve">connections </w:delText>
        </w:r>
        <w:r w:rsidR="007C2C94" w:rsidRPr="00C36656" w:rsidDel="00FF63BD">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1341B0" w:rsidRPr="00C36656" w:rsidDel="00FF63BD">
          <w:rPr>
            <w:rFonts w:ascii="Times New Roman" w:hAnsi="Times New Roman" w:cs="Times New Roman"/>
            <w:sz w:val="22"/>
            <w:szCs w:val="22"/>
          </w:rPr>
          <w:delInstrText xml:space="preserve"> ADDIN EN.CITE </w:delInstrText>
        </w:r>
        <w:r w:rsidR="007C2C94" w:rsidRPr="00C36656" w:rsidDel="00FF63BD">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1341B0" w:rsidRPr="00C36656" w:rsidDel="00FF63BD">
          <w:rPr>
            <w:rFonts w:ascii="Times New Roman" w:hAnsi="Times New Roman" w:cs="Times New Roman"/>
            <w:sz w:val="22"/>
            <w:szCs w:val="22"/>
          </w:rPr>
          <w:delInstrText xml:space="preserve"> ADDIN EN.CITE.DATA </w:delInstrText>
        </w:r>
      </w:del>
      <w:r w:rsidR="000D548F" w:rsidRPr="007C2C94">
        <w:rPr>
          <w:rFonts w:ascii="Times New Roman" w:hAnsi="Times New Roman" w:cs="Times New Roman"/>
          <w:sz w:val="22"/>
          <w:szCs w:val="22"/>
        </w:rPr>
      </w:r>
      <w:del w:id="63" w:author="Ying Li" w:date="2013-07-29T15:43:00Z">
        <w:r w:rsidR="007C2C94" w:rsidRPr="00C36656" w:rsidDel="00FF63BD">
          <w:rPr>
            <w:rFonts w:ascii="Times New Roman" w:hAnsi="Times New Roman" w:cs="Times New Roman"/>
            <w:sz w:val="22"/>
            <w:szCs w:val="22"/>
          </w:rPr>
          <w:fldChar w:fldCharType="end"/>
        </w:r>
      </w:del>
      <w:r w:rsidR="000D548F" w:rsidRPr="007C2C94">
        <w:rPr>
          <w:rFonts w:ascii="Times New Roman" w:hAnsi="Times New Roman" w:cs="Times New Roman"/>
          <w:sz w:val="22"/>
          <w:szCs w:val="22"/>
        </w:rPr>
      </w:r>
      <w:del w:id="64" w:author="Ying Li" w:date="2013-07-29T15:43:00Z">
        <w:r w:rsidR="007C2C94" w:rsidRPr="00C36656" w:rsidDel="00FF63BD">
          <w:rPr>
            <w:rFonts w:ascii="Times New Roman" w:hAnsi="Times New Roman" w:cs="Times New Roman"/>
            <w:sz w:val="22"/>
            <w:szCs w:val="22"/>
          </w:rPr>
          <w:fldChar w:fldCharType="separate"/>
        </w:r>
        <w:r w:rsidR="001341B0" w:rsidRPr="00C36656" w:rsidDel="00FF63BD">
          <w:rPr>
            <w:rFonts w:ascii="Times New Roman" w:hAnsi="Times New Roman" w:cs="Times New Roman"/>
            <w:noProof/>
            <w:sz w:val="22"/>
            <w:szCs w:val="22"/>
          </w:rPr>
          <w:delText>(</w:delText>
        </w:r>
        <w:r w:rsidR="007C2C94" w:rsidRPr="00C36656" w:rsidDel="00FF63BD">
          <w:fldChar w:fldCharType="begin"/>
        </w:r>
        <w:r w:rsidR="003C50D7" w:rsidRPr="00C36656" w:rsidDel="00FF63BD">
          <w:delInstrText>HYPERLINK \l "_ENREF_4" \o "Gutierrez, 2008 #205"</w:delInstrText>
        </w:r>
        <w:r w:rsidR="007C2C94" w:rsidRPr="00C36656" w:rsidDel="00FF63BD">
          <w:fldChar w:fldCharType="separate"/>
        </w:r>
        <w:r w:rsidR="00934B52" w:rsidRPr="00C36656" w:rsidDel="00FF63BD">
          <w:rPr>
            <w:rFonts w:ascii="Times New Roman" w:hAnsi="Times New Roman" w:cs="Times New Roman"/>
            <w:i/>
            <w:noProof/>
            <w:sz w:val="22"/>
            <w:szCs w:val="22"/>
          </w:rPr>
          <w:delText>4</w:delText>
        </w:r>
        <w:r w:rsidR="007C2C94" w:rsidRPr="00C36656" w:rsidDel="00FF63BD">
          <w:fldChar w:fldCharType="end"/>
        </w:r>
        <w:r w:rsidR="001341B0" w:rsidRPr="00C36656" w:rsidDel="00FF63BD">
          <w:rPr>
            <w:rFonts w:ascii="Times New Roman" w:hAnsi="Times New Roman" w:cs="Times New Roman"/>
            <w:noProof/>
            <w:sz w:val="22"/>
            <w:szCs w:val="22"/>
          </w:rPr>
          <w:delText>)</w:delText>
        </w:r>
        <w:r w:rsidR="007C2C94" w:rsidRPr="00C36656" w:rsidDel="00FF63BD">
          <w:rPr>
            <w:rFonts w:ascii="Times New Roman" w:hAnsi="Times New Roman" w:cs="Times New Roman"/>
            <w:sz w:val="22"/>
            <w:szCs w:val="22"/>
          </w:rPr>
          <w:fldChar w:fldCharType="end"/>
        </w:r>
        <w:r w:rsidR="0053309C" w:rsidRPr="00C36656" w:rsidDel="00FF63BD">
          <w:rPr>
            <w:rFonts w:ascii="Times New Roman" w:hAnsi="Times New Roman" w:cs="Times New Roman"/>
            <w:sz w:val="22"/>
            <w:szCs w:val="22"/>
          </w:rPr>
          <w:delText xml:space="preserve">, </w:delText>
        </w:r>
      </w:del>
      <w:r w:rsidR="00592D9B" w:rsidRPr="00C36656">
        <w:rPr>
          <w:rFonts w:ascii="Times New Roman" w:hAnsi="Times New Roman" w:cs="Times New Roman"/>
          <w:sz w:val="22"/>
          <w:szCs w:val="22"/>
        </w:rPr>
        <w:t xml:space="preserve">and </w:t>
      </w:r>
      <w:r w:rsidR="0053309C" w:rsidRPr="00C36656">
        <w:rPr>
          <w:rFonts w:ascii="Times New Roman" w:hAnsi="Times New Roman" w:cs="Times New Roman"/>
          <w:sz w:val="22"/>
          <w:szCs w:val="22"/>
        </w:rPr>
        <w:t xml:space="preserve">2. </w:t>
      </w:r>
      <w:r w:rsidR="00592D9B" w:rsidRPr="00C36656">
        <w:rPr>
          <w:rFonts w:ascii="Times New Roman" w:hAnsi="Times New Roman" w:cs="Times New Roman"/>
          <w:sz w:val="22"/>
          <w:szCs w:val="22"/>
        </w:rPr>
        <w:t>A s</w:t>
      </w:r>
      <w:r w:rsidR="0053309C" w:rsidRPr="00C36656">
        <w:rPr>
          <w:rFonts w:ascii="Times New Roman" w:hAnsi="Times New Roman" w:cs="Times New Roman"/>
          <w:sz w:val="22"/>
          <w:szCs w:val="22"/>
        </w:rPr>
        <w:t xml:space="preserve">ystemic-N responsive network </w:t>
      </w:r>
      <w:r w:rsidR="007C2C94" w:rsidRPr="00C36656">
        <w:rPr>
          <w:rFonts w:ascii="Times New Roman" w:hAnsi="Times New Roman" w:cs="Times New Roman"/>
          <w:sz w:val="22"/>
          <w:szCs w:val="22"/>
        </w:rPr>
        <w:fldChar w:fldCharType="begin">
          <w:fldData xml:space="preserve">PEVuZE5vdGU+PENpdGU+PEF1dGhvcj5SdWZmZWw8L0F1dGhvcj48WWVhcj4yMDExPC9ZZWFyPjxS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TmF0bCBBY2FkIFNjaSBVIFMgQTwvYWJici0xPjwvYWx0LXBlcmlvZGljYWw+PHBhZ2VzPjE4NTI0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dHRwOi8vd3d3Lm5jYmkubmxtLm5paC5nb3YvcHVibWVkLzIyMDI1NzExPC91cmw+PC9yZWxhdGVk
LXVybHM+PC91cmxzPjxjdXN0b20yPjMyMTUwNTA8L2N1c3RvbTI+PGVsZWN0cm9uaWMtcmVzb3Vy
Y2UtbnVtPjEwLjEwNzMvcG5hcy4xMTA4Njg0MTA4PC9lbGVjdHJvbmljLXJlc291cmNlLW51bT48
bGFuZ3VhZ2U+ZW5nPC9sYW5ndWFnZT48L3JlY29yZD48L0NpdGU+PC9FbmROb3RlPgB=
</w:fldData>
        </w:fldChar>
      </w:r>
      <w:r w:rsidR="001341B0"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PEVuZE5vdGU+PENpdGU+PEF1dGhvcj5SdWZmZWw8L0F1dGhvcj48WWVhcj4yMDExPC9ZZWFyPjxS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TmF0bCBBY2FkIFNjaSBVIFMgQTwvYWJici0xPjwvYWx0LXBlcmlvZGljYWw+PHBhZ2VzPjE4NTI0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dHRwOi8vd3d3Lm5jYmkubmxtLm5paC5nb3YvcHVibWVkLzIyMDI1NzExPC91cmw+PC9yZWxhdGVk
LXVybHM+PC91cmxzPjxjdXN0b20yPjMyMTUwNTA8L2N1c3RvbTI+PGVsZWN0cm9uaWMtcmVzb3Vy
Y2UtbnVtPjEwLjEwNzMvcG5hcy4xMTA4Njg0MTA4PC9lbGVjdHJvbmljLXJlc291cmNlLW51bT48
bGFuZ3VhZ2U+ZW5nPC9sYW5ndWFnZT48L3JlY29yZD48L0NpdGU+PC9FbmROb3RlPgB=
</w:fldData>
        </w:fldChar>
      </w:r>
      <w:r w:rsidR="001341B0"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1341B0" w:rsidRPr="00C36656">
        <w:rPr>
          <w:rFonts w:ascii="Times New Roman" w:hAnsi="Times New Roman" w:cs="Times New Roman"/>
          <w:noProof/>
          <w:sz w:val="22"/>
          <w:szCs w:val="22"/>
        </w:rPr>
        <w:t>(</w:t>
      </w:r>
      <w:hyperlink w:anchor="_ENREF_1" w:tooltip="Ruffel, 2011 #1" w:history="1">
        <w:r w:rsidR="00951127" w:rsidRPr="00C36656">
          <w:rPr>
            <w:rFonts w:ascii="Times New Roman" w:hAnsi="Times New Roman" w:cs="Times New Roman"/>
            <w:i/>
            <w:noProof/>
            <w:sz w:val="22"/>
            <w:szCs w:val="22"/>
          </w:rPr>
          <w:t>1</w:t>
        </w:r>
      </w:hyperlink>
      <w:r w:rsidR="001341B0"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ins w:id="65" w:author="Ying Li" w:date="2013-07-29T15:43:00Z">
        <w:r w:rsidR="00FF63BD" w:rsidRPr="00C36656">
          <w:rPr>
            <w:rFonts w:ascii="Times New Roman" w:hAnsi="Times New Roman" w:cs="Times New Roman"/>
            <w:sz w:val="22"/>
            <w:szCs w:val="22"/>
          </w:rPr>
          <w:t>,</w:t>
        </w:r>
      </w:ins>
      <w:del w:id="66" w:author="Ying Li" w:date="2013-07-29T15:43:00Z">
        <w:r w:rsidR="00E15D81" w:rsidRPr="00C36656" w:rsidDel="00FF63BD">
          <w:rPr>
            <w:rFonts w:ascii="Times New Roman" w:hAnsi="Times New Roman" w:cs="Times New Roman"/>
            <w:sz w:val="22"/>
            <w:szCs w:val="22"/>
          </w:rPr>
          <w:delText>.</w:delText>
        </w:r>
      </w:del>
      <w:r w:rsidR="00E15D81" w:rsidRPr="00C36656">
        <w:rPr>
          <w:rFonts w:ascii="Times New Roman" w:hAnsi="Times New Roman" w:cs="Times New Roman"/>
          <w:sz w:val="22"/>
          <w:szCs w:val="22"/>
        </w:rPr>
        <w:t xml:space="preserve"> </w:t>
      </w:r>
      <w:proofErr w:type="gramStart"/>
      <w:ins w:id="67" w:author="Ying Li" w:date="2013-07-29T15:43:00Z">
        <w:r w:rsidR="00FF63BD" w:rsidRPr="00C36656">
          <w:rPr>
            <w:rFonts w:ascii="Times New Roman" w:hAnsi="Times New Roman" w:cs="Times New Roman"/>
            <w:sz w:val="22"/>
            <w:szCs w:val="22"/>
          </w:rPr>
          <w:t>that include</w:t>
        </w:r>
        <w:proofErr w:type="gramEnd"/>
        <w:r w:rsidR="00FF63BD" w:rsidRPr="00C36656">
          <w:rPr>
            <w:rFonts w:ascii="Times New Roman" w:hAnsi="Times New Roman" w:cs="Times New Roman"/>
            <w:sz w:val="22"/>
            <w:szCs w:val="22"/>
          </w:rPr>
          <w:t xml:space="preserve"> protein-protein, protein-DNA, </w:t>
        </w:r>
        <w:proofErr w:type="spellStart"/>
        <w:r w:rsidR="00FF63BD" w:rsidRPr="00C36656">
          <w:rPr>
            <w:rFonts w:ascii="Times New Roman" w:hAnsi="Times New Roman" w:cs="Times New Roman"/>
            <w:sz w:val="22"/>
            <w:szCs w:val="22"/>
          </w:rPr>
          <w:t>miRNA</w:t>
        </w:r>
        <w:proofErr w:type="spellEnd"/>
        <w:r w:rsidR="00FF63BD" w:rsidRPr="00C36656">
          <w:rPr>
            <w:rFonts w:ascii="Times New Roman" w:hAnsi="Times New Roman" w:cs="Times New Roman"/>
            <w:sz w:val="22"/>
            <w:szCs w:val="22"/>
          </w:rPr>
          <w:t xml:space="preserve">-RNA connections </w: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FF63BD"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FF63BD" w:rsidRPr="00C36656">
          <w:rPr>
            <w:rFonts w:ascii="Times New Roman" w:hAnsi="Times New Roman" w:cs="Times New Roman"/>
            <w:sz w:val="22"/>
            <w:szCs w:val="22"/>
          </w:rPr>
          <w:instrText xml:space="preserve"> ADDIN EN.CITE.DATA </w:instrText>
        </w:r>
      </w:ins>
      <w:r w:rsidR="000D548F" w:rsidRPr="007C2C94">
        <w:rPr>
          <w:rFonts w:ascii="Times New Roman" w:hAnsi="Times New Roman" w:cs="Times New Roman"/>
          <w:sz w:val="22"/>
          <w:szCs w:val="22"/>
        </w:rPr>
      </w:r>
      <w:ins w:id="68" w:author="Ying Li" w:date="2013-07-29T15:43:00Z">
        <w:r w:rsidR="007C2C94" w:rsidRPr="00C36656">
          <w:rPr>
            <w:rFonts w:ascii="Times New Roman" w:hAnsi="Times New Roman" w:cs="Times New Roman"/>
            <w:sz w:val="22"/>
            <w:szCs w:val="22"/>
          </w:rPr>
          <w:fldChar w:fldCharType="end"/>
        </w:r>
      </w:ins>
      <w:r w:rsidR="000D548F" w:rsidRPr="007C2C94">
        <w:rPr>
          <w:rFonts w:ascii="Times New Roman" w:hAnsi="Times New Roman" w:cs="Times New Roman"/>
          <w:sz w:val="22"/>
          <w:szCs w:val="22"/>
        </w:rPr>
      </w:r>
      <w:ins w:id="69" w:author="Ying Li" w:date="2013-07-29T15:43:00Z">
        <w:r w:rsidR="007C2C94" w:rsidRPr="00C36656">
          <w:rPr>
            <w:rFonts w:ascii="Times New Roman" w:hAnsi="Times New Roman" w:cs="Times New Roman"/>
            <w:sz w:val="22"/>
            <w:szCs w:val="22"/>
          </w:rPr>
          <w:fldChar w:fldCharType="separate"/>
        </w:r>
        <w:r w:rsidR="00FF63BD" w:rsidRPr="00C36656">
          <w:rPr>
            <w:rFonts w:ascii="Times New Roman" w:hAnsi="Times New Roman" w:cs="Times New Roman"/>
            <w:noProof/>
            <w:sz w:val="22"/>
            <w:szCs w:val="22"/>
          </w:rPr>
          <w:t>(</w:t>
        </w:r>
      </w:ins>
      <w:r w:rsidR="007C2C94">
        <w:rPr>
          <w:rFonts w:ascii="Times New Roman" w:hAnsi="Times New Roman" w:cs="Times New Roman"/>
          <w:i/>
          <w:noProof/>
          <w:sz w:val="22"/>
          <w:szCs w:val="22"/>
        </w:rPr>
        <w:fldChar w:fldCharType="begin"/>
      </w:r>
      <w:r w:rsidR="00951127">
        <w:rPr>
          <w:rFonts w:ascii="Times New Roman" w:hAnsi="Times New Roman" w:cs="Times New Roman"/>
          <w:i/>
          <w:noProof/>
          <w:sz w:val="22"/>
          <w:szCs w:val="22"/>
        </w:rPr>
        <w:instrText xml:space="preserve"> HYPERLINK \l "_ENREF_4" \o "Gutierrez, 2008 #205" </w:instrText>
      </w:r>
      <w:r w:rsidR="007C2C94">
        <w:rPr>
          <w:rFonts w:ascii="Times New Roman" w:hAnsi="Times New Roman" w:cs="Times New Roman"/>
          <w:i/>
          <w:noProof/>
          <w:sz w:val="22"/>
          <w:szCs w:val="22"/>
        </w:rPr>
        <w:fldChar w:fldCharType="separate"/>
      </w:r>
      <w:ins w:id="70" w:author="Ying Li" w:date="2013-07-29T15:43:00Z">
        <w:r w:rsidR="00951127" w:rsidRPr="00C36656">
          <w:rPr>
            <w:rFonts w:ascii="Times New Roman" w:hAnsi="Times New Roman" w:cs="Times New Roman"/>
            <w:i/>
            <w:noProof/>
            <w:sz w:val="22"/>
            <w:szCs w:val="22"/>
          </w:rPr>
          <w:t>4</w:t>
        </w:r>
      </w:ins>
      <w:r w:rsidR="007C2C94">
        <w:rPr>
          <w:rFonts w:ascii="Times New Roman" w:hAnsi="Times New Roman" w:cs="Times New Roman"/>
          <w:i/>
          <w:noProof/>
          <w:sz w:val="22"/>
          <w:szCs w:val="22"/>
        </w:rPr>
        <w:fldChar w:fldCharType="end"/>
      </w:r>
      <w:ins w:id="71" w:author="Ying Li" w:date="2013-07-29T15:43:00Z">
        <w:r w:rsidR="00FF63BD"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r w:rsidR="00FF63BD" w:rsidRPr="00C36656">
          <w:rPr>
            <w:rFonts w:ascii="Times New Roman" w:hAnsi="Times New Roman" w:cs="Times New Roman"/>
            <w:sz w:val="22"/>
            <w:szCs w:val="22"/>
          </w:rPr>
          <w:t xml:space="preserve">. </w:t>
        </w:r>
      </w:ins>
      <w:del w:id="72" w:author="Ying Li" w:date="2013-07-29T15:43:00Z">
        <w:r w:rsidR="00E15D81" w:rsidRPr="00C36656" w:rsidDel="00FF63BD">
          <w:rPr>
            <w:rFonts w:ascii="Times New Roman" w:hAnsi="Times New Roman" w:cs="Times New Roman"/>
            <w:sz w:val="22"/>
            <w:szCs w:val="22"/>
          </w:rPr>
          <w:delText xml:space="preserve"> </w:delText>
        </w:r>
      </w:del>
      <w:r w:rsidR="00E15D81" w:rsidRPr="00C36656">
        <w:rPr>
          <w:rFonts w:ascii="Times New Roman" w:hAnsi="Times New Roman" w:cs="Times New Roman"/>
          <w:sz w:val="22"/>
          <w:szCs w:val="22"/>
        </w:rPr>
        <w:t xml:space="preserve">Each of these networks employ the Arabidopsis </w:t>
      </w:r>
      <w:del w:id="73" w:author="Ying Li" w:date="2013-07-29T16:05:00Z">
        <w:r w:rsidR="00224EE7" w:rsidRPr="00C36656" w:rsidDel="00C36656">
          <w:rPr>
            <w:rFonts w:ascii="Times New Roman" w:hAnsi="Times New Roman" w:cs="Times New Roman"/>
            <w:sz w:val="22"/>
            <w:szCs w:val="22"/>
          </w:rPr>
          <w:delText xml:space="preserve">multinetwork </w:delText>
        </w:r>
      </w:del>
      <w:proofErr w:type="spellStart"/>
      <w:ins w:id="74" w:author="Ying Li" w:date="2013-07-29T16:05:00Z">
        <w:r w:rsidR="00C36656" w:rsidRPr="00C36656">
          <w:rPr>
            <w:rFonts w:ascii="Times New Roman" w:hAnsi="Times New Roman" w:cs="Times New Roman"/>
            <w:sz w:val="22"/>
            <w:szCs w:val="22"/>
          </w:rPr>
          <w:t>Multinetwork</w:t>
        </w:r>
        <w:proofErr w:type="spellEnd"/>
        <w:r w:rsidR="00C36656" w:rsidRPr="00C36656">
          <w:rPr>
            <w:rFonts w:ascii="Times New Roman" w:hAnsi="Times New Roman" w:cs="Times New Roman"/>
            <w:sz w:val="22"/>
            <w:szCs w:val="22"/>
          </w:rPr>
          <w:t xml:space="preserve"> </w:t>
        </w:r>
      </w:ins>
      <w:r w:rsidR="00E15D81" w:rsidRPr="00C36656">
        <w:rPr>
          <w:rFonts w:ascii="Times New Roman" w:hAnsi="Times New Roman" w:cs="Times New Roman"/>
          <w:sz w:val="22"/>
          <w:szCs w:val="22"/>
        </w:rPr>
        <w:t>we developed</w:t>
      </w:r>
      <w:ins w:id="75" w:author="Ying Li" w:date="2013-07-29T15:45:00Z">
        <w:r w:rsidR="00FF63BD" w:rsidRPr="00C36656">
          <w:rPr>
            <w:rFonts w:ascii="Times New Roman" w:hAnsi="Times New Roman" w:cs="Times New Roman"/>
            <w:sz w:val="22"/>
            <w:szCs w:val="22"/>
          </w:rPr>
          <w:t xml:space="preserve"> and implemented in </w:t>
        </w:r>
      </w:ins>
      <w:ins w:id="76" w:author="Ying Li" w:date="2013-07-29T16:06:00Z">
        <w:r w:rsidR="00C36656" w:rsidRPr="00C36656">
          <w:rPr>
            <w:rFonts w:ascii="Times New Roman" w:hAnsi="Times New Roman" w:cs="Times New Roman"/>
            <w:sz w:val="22"/>
            <w:szCs w:val="22"/>
          </w:rPr>
          <w:t xml:space="preserve">the </w:t>
        </w:r>
      </w:ins>
      <w:proofErr w:type="spellStart"/>
      <w:ins w:id="77" w:author="Ying Li" w:date="2013-07-29T15:45:00Z">
        <w:r w:rsidR="00FF63BD" w:rsidRPr="00C36656">
          <w:rPr>
            <w:rFonts w:ascii="Times New Roman" w:hAnsi="Times New Roman" w:cs="Times New Roman"/>
            <w:sz w:val="22"/>
            <w:szCs w:val="22"/>
          </w:rPr>
          <w:t>VirtualPlant</w:t>
        </w:r>
      </w:ins>
      <w:proofErr w:type="spellEnd"/>
      <w:ins w:id="78" w:author="Ying Li" w:date="2013-07-29T15:46:00Z">
        <w:r w:rsidR="00FF63BD" w:rsidRPr="00C36656">
          <w:rPr>
            <w:rFonts w:ascii="Times New Roman" w:hAnsi="Times New Roman" w:cs="Times New Roman"/>
            <w:sz w:val="22"/>
            <w:szCs w:val="22"/>
          </w:rPr>
          <w:t xml:space="preserve"> software platform</w:t>
        </w:r>
      </w:ins>
      <w:r w:rsidR="00E15D81" w:rsidRPr="00C36656">
        <w:rPr>
          <w:rFonts w:ascii="Times New Roman" w:hAnsi="Times New Roman" w:cs="Times New Roman"/>
          <w:sz w:val="22"/>
          <w:szCs w:val="22"/>
        </w:rPr>
        <w:t xml:space="preserve"> </w:t>
      </w:r>
      <w:r w:rsidR="007C2C94" w:rsidRPr="00C36656">
        <w:rPr>
          <w:rFonts w:ascii="Times New Roman" w:hAnsi="Times New Roman" w:cs="Times New Roman"/>
          <w:sz w:val="22"/>
          <w:szCs w:val="22"/>
        </w:rPr>
        <w:fldChar w:fldCharType="begin">
          <w:fldData xml:space="preserve">PEVuZE5vdGU+PENpdGU+PEF1dGhvcj5LYXRhcmk8L0F1dGhvcj48WWVhcj4yMDEwPC9ZZWFyPjxS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</w:fldData>
        </w:fldChar>
      </w:r>
      <w:r w:rsidR="00FF63BD"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PEVuZE5vdGU+PENpdGU+PEF1dGhvcj5LYXRhcmk8L0F1dGhvcj48WWVhcj4yMDEwPC9ZZWFyPjxS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</w:fldData>
        </w:fldChar>
      </w:r>
      <w:r w:rsidR="00FF63BD"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FF63BD" w:rsidRPr="00C36656">
        <w:rPr>
          <w:rFonts w:ascii="Times New Roman" w:hAnsi="Times New Roman" w:cs="Times New Roman"/>
          <w:noProof/>
          <w:sz w:val="22"/>
          <w:szCs w:val="22"/>
        </w:rPr>
        <w:t>(</w:t>
      </w:r>
      <w:hyperlink w:anchor="_ENREF_5" w:tooltip="Katari, 2010 #51" w:history="1">
        <w:r w:rsidR="00951127" w:rsidRPr="00C36656">
          <w:rPr>
            <w:rFonts w:ascii="Times New Roman" w:hAnsi="Times New Roman" w:cs="Times New Roman"/>
            <w:i/>
            <w:noProof/>
            <w:sz w:val="22"/>
            <w:szCs w:val="22"/>
          </w:rPr>
          <w:t>5</w:t>
        </w:r>
      </w:hyperlink>
      <w:r w:rsidR="00FF63BD"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ins w:id="79" w:author="Ying Li" w:date="2013-07-29T15:46:00Z">
        <w:r w:rsidR="00FF63BD" w:rsidRPr="00C36656">
          <w:rPr>
            <w:rFonts w:ascii="Times New Roman" w:hAnsi="Times New Roman" w:cs="Times New Roman"/>
            <w:sz w:val="22"/>
            <w:szCs w:val="22"/>
          </w:rPr>
          <w:t>,</w:t>
        </w:r>
      </w:ins>
      <w:ins w:id="80" w:author="Ying Li" w:date="2013-07-29T15:45:00Z">
        <w:r w:rsidR="00FF63BD" w:rsidRPr="00C36656">
          <w:rPr>
            <w:rFonts w:ascii="Times New Roman" w:hAnsi="Times New Roman" w:cs="Times New Roman"/>
            <w:sz w:val="22"/>
            <w:szCs w:val="22"/>
          </w:rPr>
          <w:t xml:space="preserve"> </w:t>
        </w:r>
      </w:ins>
      <w:r w:rsidR="00224EE7" w:rsidRPr="00C36656">
        <w:rPr>
          <w:rFonts w:ascii="Times New Roman" w:hAnsi="Times New Roman" w:cs="Times New Roman"/>
          <w:sz w:val="22"/>
          <w:szCs w:val="22"/>
        </w:rPr>
        <w:t xml:space="preserve">to connect the differentially regulated genes to their network partners by protein-protein, protein-DNA, </w:t>
      </w:r>
      <w:proofErr w:type="spellStart"/>
      <w:r w:rsidR="00224EE7" w:rsidRPr="00C36656">
        <w:rPr>
          <w:rFonts w:ascii="Times New Roman" w:hAnsi="Times New Roman" w:cs="Times New Roman"/>
          <w:sz w:val="22"/>
          <w:szCs w:val="22"/>
        </w:rPr>
        <w:t>miRNA</w:t>
      </w:r>
      <w:proofErr w:type="spellEnd"/>
      <w:r w:rsidR="00224EE7" w:rsidRPr="00C36656">
        <w:rPr>
          <w:rFonts w:ascii="Times New Roman" w:hAnsi="Times New Roman" w:cs="Times New Roman"/>
          <w:sz w:val="22"/>
          <w:szCs w:val="22"/>
        </w:rPr>
        <w:t>-RNA connections, in addition to expression correlation</w:t>
      </w:r>
      <w:ins w:id="81" w:author="Ying Li" w:date="2013-07-29T15:46:00Z">
        <w:r w:rsidR="00FF63BD" w:rsidRPr="00C36656">
          <w:rPr>
            <w:rFonts w:ascii="Times New Roman" w:hAnsi="Times New Roman" w:cs="Times New Roman"/>
            <w:sz w:val="22"/>
            <w:szCs w:val="22"/>
          </w:rPr>
          <w:t xml:space="preserve"> connections</w:t>
        </w:r>
      </w:ins>
      <w:r w:rsidR="00E15D81" w:rsidRPr="00C36656">
        <w:rPr>
          <w:rFonts w:ascii="Times New Roman" w:hAnsi="Times New Roman" w:cs="Times New Roman"/>
          <w:sz w:val="22"/>
          <w:szCs w:val="22"/>
        </w:rPr>
        <w:t xml:space="preserve"> </w: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E15D81"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E15D81"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E15D81" w:rsidRPr="00C36656">
        <w:rPr>
          <w:rFonts w:ascii="Times New Roman" w:hAnsi="Times New Roman" w:cs="Times New Roman"/>
          <w:noProof/>
          <w:sz w:val="22"/>
          <w:szCs w:val="22"/>
        </w:rPr>
        <w:t>(</w:t>
      </w:r>
      <w:hyperlink w:anchor="_ENREF_4" w:tooltip="Gutierrez, 2008 #205" w:history="1">
        <w:r w:rsidR="00951127" w:rsidRPr="00C36656">
          <w:rPr>
            <w:rFonts w:ascii="Times New Roman" w:hAnsi="Times New Roman" w:cs="Times New Roman"/>
            <w:i/>
            <w:noProof/>
            <w:sz w:val="22"/>
            <w:szCs w:val="22"/>
          </w:rPr>
          <w:t>4</w:t>
        </w:r>
      </w:hyperlink>
      <w:r w:rsidR="00E15D81"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r w:rsidR="00224EE7" w:rsidRPr="00C36656">
        <w:rPr>
          <w:rFonts w:ascii="Times New Roman" w:hAnsi="Times New Roman" w:cs="Times New Roman"/>
          <w:sz w:val="22"/>
          <w:szCs w:val="22"/>
        </w:rPr>
        <w:t xml:space="preserve">. </w:t>
      </w:r>
      <w:r w:rsidR="00592D9B" w:rsidRPr="00C36656">
        <w:rPr>
          <w:rFonts w:ascii="Times New Roman" w:hAnsi="Times New Roman" w:cs="Times New Roman"/>
          <w:sz w:val="22"/>
          <w:szCs w:val="22"/>
        </w:rPr>
        <w:t>Using a “one-hop” network approach</w:t>
      </w:r>
      <w:r w:rsidR="007941F9" w:rsidRPr="00C36656">
        <w:rPr>
          <w:rFonts w:ascii="Times New Roman" w:hAnsi="Times New Roman" w:cs="Times New Roman"/>
          <w:sz w:val="22"/>
          <w:szCs w:val="22"/>
        </w:rPr>
        <w:t xml:space="preserve">, </w:t>
      </w:r>
      <w:r w:rsidR="0053309C" w:rsidRPr="00C36656">
        <w:rPr>
          <w:rFonts w:ascii="Times New Roman" w:hAnsi="Times New Roman" w:cs="Times New Roman"/>
          <w:sz w:val="22"/>
          <w:szCs w:val="22"/>
        </w:rPr>
        <w:t>we can</w:t>
      </w:r>
      <w:r w:rsidR="007941F9" w:rsidRPr="00C36656">
        <w:rPr>
          <w:rFonts w:ascii="Times New Roman" w:hAnsi="Times New Roman" w:cs="Times New Roman"/>
          <w:sz w:val="22"/>
          <w:szCs w:val="22"/>
        </w:rPr>
        <w:t xml:space="preserve"> capture </w:t>
      </w:r>
      <w:r w:rsidR="00592D9B" w:rsidRPr="00C36656">
        <w:rPr>
          <w:rFonts w:ascii="Times New Roman" w:hAnsi="Times New Roman" w:cs="Times New Roman"/>
          <w:sz w:val="22"/>
          <w:szCs w:val="22"/>
        </w:rPr>
        <w:t xml:space="preserve">additional </w:t>
      </w:r>
      <w:r w:rsidR="00224EE7" w:rsidRPr="00C36656">
        <w:rPr>
          <w:rFonts w:ascii="Times New Roman" w:hAnsi="Times New Roman" w:cs="Times New Roman"/>
          <w:sz w:val="22"/>
          <w:szCs w:val="22"/>
        </w:rPr>
        <w:t xml:space="preserve">transcriptional, post-transcriptional and translational regulators </w:t>
      </w:r>
      <w:r w:rsidR="00592D9B" w:rsidRPr="00C36656">
        <w:rPr>
          <w:rFonts w:ascii="Times New Roman" w:hAnsi="Times New Roman" w:cs="Times New Roman"/>
          <w:sz w:val="22"/>
          <w:szCs w:val="22"/>
        </w:rPr>
        <w:t>linked to</w:t>
      </w:r>
      <w:r w:rsidR="007941F9" w:rsidRPr="00C36656">
        <w:rPr>
          <w:rFonts w:ascii="Times New Roman" w:hAnsi="Times New Roman" w:cs="Times New Roman"/>
          <w:sz w:val="22"/>
          <w:szCs w:val="22"/>
        </w:rPr>
        <w:t xml:space="preserve"> the</w:t>
      </w:r>
      <w:r w:rsidR="00592D9B" w:rsidRPr="00C36656">
        <w:rPr>
          <w:rFonts w:ascii="Times New Roman" w:hAnsi="Times New Roman" w:cs="Times New Roman"/>
          <w:sz w:val="22"/>
          <w:szCs w:val="22"/>
        </w:rPr>
        <w:t>se N-regulated gene networks</w:t>
      </w:r>
      <w:r w:rsidR="001228E8" w:rsidRPr="00C36656">
        <w:rPr>
          <w:rFonts w:ascii="Times New Roman" w:hAnsi="Times New Roman" w:cs="Times New Roman"/>
          <w:sz w:val="22"/>
          <w:szCs w:val="22"/>
        </w:rPr>
        <w:t xml:space="preserve">, expanding the scope beyond genes that respond transcriptionally to </w:t>
      </w:r>
      <w:r w:rsidR="00592D9B" w:rsidRPr="00C36656">
        <w:rPr>
          <w:rFonts w:ascii="Times New Roman" w:hAnsi="Times New Roman" w:cs="Times New Roman"/>
          <w:sz w:val="22"/>
          <w:szCs w:val="22"/>
        </w:rPr>
        <w:t xml:space="preserve">a </w:t>
      </w:r>
      <w:r w:rsidR="001228E8" w:rsidRPr="00C36656">
        <w:rPr>
          <w:rFonts w:ascii="Times New Roman" w:hAnsi="Times New Roman" w:cs="Times New Roman"/>
          <w:sz w:val="22"/>
          <w:szCs w:val="22"/>
        </w:rPr>
        <w:t>N-treatment.</w:t>
      </w:r>
      <w:r w:rsidR="00743B94" w:rsidRPr="00C36656">
        <w:rPr>
          <w:rFonts w:ascii="Times New Roman" w:hAnsi="Times New Roman" w:cs="Times New Roman"/>
          <w:sz w:val="22"/>
          <w:szCs w:val="22"/>
        </w:rPr>
        <w:t xml:space="preserve"> Preliminary analysis suggests that this approach </w:t>
      </w:r>
      <w:r w:rsidR="0053309C" w:rsidRPr="00C36656">
        <w:rPr>
          <w:rFonts w:ascii="Times New Roman" w:hAnsi="Times New Roman" w:cs="Times New Roman"/>
          <w:sz w:val="22"/>
          <w:szCs w:val="22"/>
        </w:rPr>
        <w:t>has promise</w:t>
      </w:r>
      <w:r w:rsidR="00743B94" w:rsidRPr="00C36656">
        <w:rPr>
          <w:rFonts w:ascii="Times New Roman" w:hAnsi="Times New Roman" w:cs="Times New Roman"/>
          <w:sz w:val="22"/>
          <w:szCs w:val="22"/>
        </w:rPr>
        <w:t xml:space="preserve">. </w:t>
      </w:r>
      <w:r w:rsidR="0053309C" w:rsidRPr="00C36656">
        <w:rPr>
          <w:rFonts w:ascii="Times New Roman" w:hAnsi="Times New Roman" w:cs="Times New Roman"/>
          <w:sz w:val="22"/>
          <w:szCs w:val="22"/>
        </w:rPr>
        <w:t xml:space="preserve">In </w:t>
      </w:r>
      <w:r w:rsidR="00462D06" w:rsidRPr="00C36656">
        <w:rPr>
          <w:rFonts w:ascii="Times New Roman" w:hAnsi="Times New Roman" w:cs="Times New Roman"/>
          <w:sz w:val="22"/>
          <w:szCs w:val="22"/>
        </w:rPr>
        <w:t>a GWAS mapping study of a complex NUE trait</w:t>
      </w:r>
      <w:r w:rsidR="00592D9B" w:rsidRPr="00C36656">
        <w:rPr>
          <w:rFonts w:ascii="Times New Roman" w:hAnsi="Times New Roman" w:cs="Times New Roman"/>
          <w:sz w:val="22"/>
          <w:szCs w:val="22"/>
        </w:rPr>
        <w:t xml:space="preserve"> </w:t>
      </w:r>
      <w:r w:rsidR="0032142D" w:rsidRPr="00C36656">
        <w:rPr>
          <w:rFonts w:ascii="Times New Roman" w:hAnsi="Times New Roman" w:cs="Times New Roman"/>
          <w:sz w:val="22"/>
          <w:szCs w:val="22"/>
        </w:rPr>
        <w:t>(</w:t>
      </w:r>
      <w:r w:rsidR="007C2C94" w:rsidRPr="007C2C94">
        <w:rPr>
          <w:rFonts w:ascii="Times New Roman" w:hAnsi="Times New Roman" w:cs="Times New Roman"/>
          <w:position w:val="-2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30.65pt">
            <v:imagedata r:id="rId5" o:title=""/>
          </v:shape>
        </w:pict>
      </w:r>
      <w:r w:rsidR="0032142D" w:rsidRPr="00C36656">
        <w:rPr>
          <w:rFonts w:ascii="Times New Roman" w:hAnsi="Times New Roman" w:cs="Times New Roman"/>
          <w:sz w:val="22"/>
          <w:szCs w:val="22"/>
        </w:rPr>
        <w:t>),</w:t>
      </w:r>
      <w:r w:rsidR="0053309C" w:rsidRPr="00C36656">
        <w:rPr>
          <w:rFonts w:ascii="Times New Roman" w:hAnsi="Times New Roman" w:cs="Times New Roman"/>
          <w:sz w:val="22"/>
          <w:szCs w:val="22"/>
        </w:rPr>
        <w:t xml:space="preserve"> </w:t>
      </w:r>
      <w:r w:rsidR="00462D06" w:rsidRPr="00C36656">
        <w:rPr>
          <w:rFonts w:ascii="Times New Roman" w:hAnsi="Times New Roman" w:cs="Times New Roman"/>
          <w:sz w:val="22"/>
          <w:szCs w:val="22"/>
        </w:rPr>
        <w:t>a test of SNPs in</w:t>
      </w:r>
      <w:r w:rsidR="00743B94" w:rsidRPr="00C36656">
        <w:rPr>
          <w:rFonts w:ascii="Times New Roman" w:hAnsi="Times New Roman" w:cs="Times New Roman"/>
          <w:sz w:val="22"/>
          <w:szCs w:val="22"/>
        </w:rPr>
        <w:t xml:space="preserve"> 123 genes responsive to </w:t>
      </w:r>
      <w:r w:rsidR="00462D06" w:rsidRPr="00C36656">
        <w:rPr>
          <w:rFonts w:ascii="Times New Roman" w:hAnsi="Times New Roman" w:cs="Times New Roman"/>
          <w:sz w:val="22"/>
          <w:szCs w:val="22"/>
        </w:rPr>
        <w:t>systemic N-signaling was able to</w:t>
      </w:r>
      <w:r w:rsidR="00743B94" w:rsidRPr="00C36656">
        <w:rPr>
          <w:rFonts w:ascii="Times New Roman" w:hAnsi="Times New Roman" w:cs="Times New Roman"/>
          <w:sz w:val="22"/>
          <w:szCs w:val="22"/>
        </w:rPr>
        <w:t xml:space="preserve"> uncover </w:t>
      </w:r>
      <w:r w:rsidR="00462D06" w:rsidRPr="00C36656">
        <w:rPr>
          <w:rFonts w:ascii="Times New Roman" w:hAnsi="Times New Roman" w:cs="Times New Roman"/>
          <w:sz w:val="22"/>
          <w:szCs w:val="22"/>
        </w:rPr>
        <w:t>a highly significant GWAS hit</w:t>
      </w:r>
      <w:r w:rsidR="00592D9B" w:rsidRPr="00C36656">
        <w:rPr>
          <w:rFonts w:ascii="Times New Roman" w:hAnsi="Times New Roman" w:cs="Times New Roman"/>
          <w:sz w:val="22"/>
          <w:szCs w:val="22"/>
        </w:rPr>
        <w:t xml:space="preserve"> in Chromosome 2</w:t>
      </w:r>
      <w:r w:rsidR="00462D06" w:rsidRPr="00C36656">
        <w:rPr>
          <w:rFonts w:ascii="Times New Roman" w:hAnsi="Times New Roman" w:cs="Times New Roman"/>
          <w:sz w:val="22"/>
          <w:szCs w:val="22"/>
        </w:rPr>
        <w:t xml:space="preserve"> (FDR</w:t>
      </w:r>
      <w:r w:rsidR="005E16A9" w:rsidRPr="00C36656">
        <w:rPr>
          <w:rFonts w:ascii="Times New Roman" w:hAnsi="Times New Roman" w:cs="Times New Roman"/>
          <w:sz w:val="22"/>
          <w:szCs w:val="22"/>
        </w:rPr>
        <w:t>&lt;</w:t>
      </w:r>
      <w:r w:rsidR="00462D06" w:rsidRPr="00C36656">
        <w:rPr>
          <w:rFonts w:ascii="Times New Roman" w:hAnsi="Times New Roman" w:cs="Times New Roman"/>
          <w:sz w:val="22"/>
          <w:szCs w:val="22"/>
        </w:rPr>
        <w:t>0.05) that was</w:t>
      </w:r>
      <w:r w:rsidR="00743B94" w:rsidRPr="00C36656">
        <w:rPr>
          <w:rFonts w:ascii="Times New Roman" w:hAnsi="Times New Roman" w:cs="Times New Roman"/>
          <w:sz w:val="22"/>
          <w:szCs w:val="22"/>
        </w:rPr>
        <w:t xml:space="preserve"> </w:t>
      </w:r>
      <w:r w:rsidR="00462D06" w:rsidRPr="00C36656">
        <w:rPr>
          <w:rFonts w:ascii="Times New Roman" w:hAnsi="Times New Roman" w:cs="Times New Roman"/>
          <w:sz w:val="22"/>
          <w:szCs w:val="22"/>
        </w:rPr>
        <w:t xml:space="preserve">missed in a comparable </w:t>
      </w:r>
      <w:r w:rsidR="00743B94" w:rsidRPr="00C36656">
        <w:rPr>
          <w:rFonts w:ascii="Times New Roman" w:hAnsi="Times New Roman" w:cs="Times New Roman"/>
          <w:sz w:val="22"/>
          <w:szCs w:val="22"/>
        </w:rPr>
        <w:t xml:space="preserve">whole genome analysis (Fig. </w:t>
      </w:r>
      <w:r w:rsidR="005E16A9" w:rsidRPr="00C36656">
        <w:rPr>
          <w:rFonts w:ascii="Times New Roman" w:hAnsi="Times New Roman" w:cs="Times New Roman"/>
          <w:sz w:val="22"/>
          <w:szCs w:val="22"/>
        </w:rPr>
        <w:t>1</w:t>
      </w:r>
      <w:r w:rsidR="00592D9B" w:rsidRPr="00C36656">
        <w:rPr>
          <w:rFonts w:ascii="Times New Roman" w:hAnsi="Times New Roman" w:cs="Times New Roman"/>
          <w:sz w:val="22"/>
          <w:szCs w:val="22"/>
        </w:rPr>
        <w:t>B</w:t>
      </w:r>
      <w:r w:rsidR="00743B94" w:rsidRPr="00C36656">
        <w:rPr>
          <w:rFonts w:ascii="Times New Roman" w:hAnsi="Times New Roman" w:cs="Times New Roman"/>
          <w:sz w:val="22"/>
          <w:szCs w:val="22"/>
        </w:rPr>
        <w:t xml:space="preserve">).  </w:t>
      </w:r>
    </w:p>
    <w:p w:rsidR="00635D50" w:rsidRPr="00C36656" w:rsidRDefault="00635D50" w:rsidP="00D23593">
      <w:pPr>
        <w:jc w:val="both"/>
        <w:rPr>
          <w:rFonts w:ascii="Times New Roman" w:hAnsi="Times New Roman" w:cs="Times New Roman"/>
          <w:sz w:val="22"/>
          <w:szCs w:val="22"/>
        </w:rPr>
      </w:pPr>
    </w:p>
    <w:p w:rsidR="00C87373" w:rsidRPr="00C36656" w:rsidRDefault="00BE1AC9" w:rsidP="00E15D81">
      <w:pPr>
        <w:pStyle w:val="ListParagraph"/>
        <w:numPr>
          <w:ilvl w:val="0"/>
          <w:numId w:val="3"/>
          <w:numberingChange w:id="82" w:author="Ying Li" w:date="2013-07-29T15:47:00Z" w:original="%1:3:0:."/>
        </w:numPr>
        <w:tabs>
          <w:tab w:val="left" w:pos="990"/>
        </w:tabs>
        <w:jc w:val="both"/>
        <w:rPr>
          <w:rFonts w:ascii="Times New Roman" w:hAnsi="Times New Roman" w:cs="Times New Roman"/>
          <w:sz w:val="22"/>
          <w:szCs w:val="22"/>
        </w:rPr>
      </w:pPr>
      <w:r w:rsidRPr="00C36656">
        <w:rPr>
          <w:rFonts w:ascii="Times New Roman" w:hAnsi="Times New Roman" w:cs="Times New Roman"/>
          <w:b/>
          <w:i/>
          <w:sz w:val="22"/>
          <w:szCs w:val="22"/>
        </w:rPr>
        <w:t>A systematic exploration of complex traits</w:t>
      </w:r>
      <w:r w:rsidRPr="00C36656">
        <w:rPr>
          <w:rFonts w:ascii="Times New Roman" w:hAnsi="Times New Roman" w:cs="Times New Roman"/>
          <w:sz w:val="22"/>
          <w:szCs w:val="22"/>
        </w:rPr>
        <w:t xml:space="preserve">: </w:t>
      </w:r>
      <w:r w:rsidR="00635D50" w:rsidRPr="00C36656">
        <w:rPr>
          <w:rFonts w:ascii="Times New Roman" w:hAnsi="Times New Roman" w:cs="Times New Roman"/>
          <w:sz w:val="22"/>
          <w:szCs w:val="22"/>
        </w:rPr>
        <w:t xml:space="preserve">To </w:t>
      </w:r>
      <w:r w:rsidR="00743B94" w:rsidRPr="00C36656">
        <w:rPr>
          <w:rFonts w:ascii="Times New Roman" w:hAnsi="Times New Roman" w:cs="Times New Roman"/>
          <w:sz w:val="22"/>
          <w:szCs w:val="22"/>
        </w:rPr>
        <w:t>address the need for a systematic test of</w:t>
      </w:r>
      <w:r w:rsidR="00635D50" w:rsidRPr="00C36656">
        <w:rPr>
          <w:rFonts w:ascii="Times New Roman" w:hAnsi="Times New Roman" w:cs="Times New Roman"/>
          <w:sz w:val="22"/>
          <w:szCs w:val="22"/>
        </w:rPr>
        <w:t xml:space="preserve"> </w:t>
      </w:r>
      <w:r w:rsidR="00635D50" w:rsidRPr="00C36656">
        <w:rPr>
          <w:rFonts w:ascii="Times New Roman" w:hAnsi="Times New Roman" w:cs="Times New Roman"/>
          <w:b/>
          <w:i/>
          <w:sz w:val="22"/>
          <w:szCs w:val="22"/>
        </w:rPr>
        <w:t>complex traits</w:t>
      </w:r>
      <w:r w:rsidR="00743B94" w:rsidRPr="00C36656">
        <w:rPr>
          <w:rFonts w:ascii="Times New Roman" w:hAnsi="Times New Roman" w:cs="Times New Roman"/>
          <w:sz w:val="22"/>
          <w:szCs w:val="22"/>
        </w:rPr>
        <w:t>,</w:t>
      </w:r>
      <w:r w:rsidR="00635D50" w:rsidRPr="00C36656">
        <w:rPr>
          <w:rFonts w:ascii="Times New Roman" w:hAnsi="Times New Roman" w:cs="Times New Roman"/>
          <w:sz w:val="22"/>
          <w:szCs w:val="22"/>
        </w:rPr>
        <w:t xml:space="preserve"> we </w:t>
      </w:r>
      <w:r w:rsidR="00F907F4" w:rsidRPr="00C36656">
        <w:rPr>
          <w:rFonts w:ascii="Times New Roman" w:hAnsi="Times New Roman" w:cs="Times New Roman"/>
          <w:sz w:val="22"/>
          <w:szCs w:val="22"/>
        </w:rPr>
        <w:t xml:space="preserve">will </w:t>
      </w:r>
      <w:r w:rsidR="00635D50" w:rsidRPr="00C36656">
        <w:rPr>
          <w:rFonts w:ascii="Times New Roman" w:hAnsi="Times New Roman" w:cs="Times New Roman"/>
          <w:sz w:val="22"/>
          <w:szCs w:val="22"/>
        </w:rPr>
        <w:t xml:space="preserve">introduce the notion of </w:t>
      </w:r>
      <w:r w:rsidR="00635D50" w:rsidRPr="00C36656">
        <w:rPr>
          <w:rFonts w:ascii="Times New Roman" w:hAnsi="Times New Roman" w:cs="Times New Roman"/>
          <w:b/>
          <w:i/>
          <w:sz w:val="22"/>
          <w:szCs w:val="22"/>
        </w:rPr>
        <w:t>trait lattice</w:t>
      </w:r>
      <w:r w:rsidR="00635D50" w:rsidRPr="00C36656">
        <w:rPr>
          <w:rFonts w:ascii="Times New Roman" w:hAnsi="Times New Roman" w:cs="Times New Roman"/>
          <w:sz w:val="22"/>
          <w:szCs w:val="22"/>
        </w:rPr>
        <w:t xml:space="preserve"> in which simple traits are combined into complex traits based on ratios, differences, sums, and products</w:t>
      </w:r>
      <w:r w:rsidR="00400612" w:rsidRPr="00C36656">
        <w:rPr>
          <w:rFonts w:ascii="Times New Roman" w:hAnsi="Times New Roman" w:cs="Times New Roman"/>
          <w:sz w:val="22"/>
          <w:szCs w:val="22"/>
        </w:rPr>
        <w:t xml:space="preserve"> (Fig. 1A, x-axis)</w:t>
      </w:r>
      <w:r w:rsidR="00635D50" w:rsidRPr="00C36656">
        <w:rPr>
          <w:rFonts w:ascii="Times New Roman" w:hAnsi="Times New Roman" w:cs="Times New Roman"/>
          <w:sz w:val="22"/>
          <w:szCs w:val="22"/>
        </w:rPr>
        <w:t xml:space="preserve">. </w:t>
      </w:r>
      <w:r w:rsidR="00400612" w:rsidRPr="00C36656">
        <w:rPr>
          <w:rFonts w:ascii="Times New Roman" w:hAnsi="Times New Roman" w:cs="Times New Roman"/>
          <w:sz w:val="22"/>
          <w:szCs w:val="22"/>
        </w:rPr>
        <w:t>F</w:t>
      </w:r>
      <w:r w:rsidR="00635D50" w:rsidRPr="00C36656">
        <w:rPr>
          <w:rFonts w:ascii="Times New Roman" w:hAnsi="Times New Roman" w:cs="Times New Roman"/>
          <w:sz w:val="22"/>
          <w:szCs w:val="22"/>
        </w:rPr>
        <w:t>or example</w:t>
      </w:r>
      <w:r w:rsidR="00400612" w:rsidRPr="00C36656">
        <w:rPr>
          <w:rFonts w:ascii="Times New Roman" w:hAnsi="Times New Roman" w:cs="Times New Roman"/>
          <w:sz w:val="22"/>
          <w:szCs w:val="22"/>
        </w:rPr>
        <w:t>,</w:t>
      </w:r>
      <w:r w:rsidR="00635D50" w:rsidRPr="00C36656">
        <w:rPr>
          <w:rFonts w:ascii="Times New Roman" w:hAnsi="Times New Roman" w:cs="Times New Roman"/>
          <w:sz w:val="22"/>
          <w:szCs w:val="22"/>
        </w:rPr>
        <w:t xml:space="preserve"> if trait T1 and T2 exist as </w:t>
      </w:r>
      <w:r w:rsidR="00400612" w:rsidRPr="00C36656">
        <w:rPr>
          <w:rFonts w:ascii="Times New Roman" w:hAnsi="Times New Roman" w:cs="Times New Roman"/>
          <w:sz w:val="22"/>
          <w:szCs w:val="22"/>
        </w:rPr>
        <w:t xml:space="preserve">individual </w:t>
      </w:r>
      <w:r w:rsidR="00635D50" w:rsidRPr="00C36656">
        <w:rPr>
          <w:rFonts w:ascii="Times New Roman" w:hAnsi="Times New Roman" w:cs="Times New Roman"/>
          <w:sz w:val="22"/>
          <w:szCs w:val="22"/>
        </w:rPr>
        <w:t xml:space="preserve">traits then so do </w:t>
      </w:r>
      <w:r w:rsidR="00400612" w:rsidRPr="00C36656">
        <w:rPr>
          <w:rFonts w:ascii="Times New Roman" w:hAnsi="Times New Roman" w:cs="Times New Roman"/>
          <w:sz w:val="22"/>
          <w:szCs w:val="22"/>
        </w:rPr>
        <w:t xml:space="preserve">combinatorial traits including </w:t>
      </w:r>
      <w:r w:rsidR="00635D50" w:rsidRPr="00C36656">
        <w:rPr>
          <w:rFonts w:ascii="Times New Roman" w:hAnsi="Times New Roman" w:cs="Times New Roman"/>
          <w:sz w:val="22"/>
          <w:szCs w:val="22"/>
        </w:rPr>
        <w:t>T1+T2, T1-T2, T1*T2, T1/T2. If there are n traits, this results in</w:t>
      </w:r>
      <w:r w:rsidR="00C36656" w:rsidRPr="00C36656">
        <w:rPr>
          <w:rFonts w:ascii="Times New Roman" w:hAnsi="Times New Roman" w:cs="Times New Roman"/>
          <w:sz w:val="22"/>
          <w:szCs w:val="22"/>
        </w:rPr>
        <w:t xml:space="preserve"> </w:t>
      </w:r>
      <w:r w:rsidR="00C36656" w:rsidRPr="00C36656">
        <w:rPr>
          <w:rFonts w:ascii="Times New Roman" w:hAnsi="Times New Roman" w:cs="Times New Roman"/>
          <w:position w:val="-20"/>
          <w:sz w:val="22"/>
          <w:szCs w:val="22"/>
        </w:rPr>
        <w:object w:dxaOrig="1320" w:dyaOrig="560">
          <v:shape id="_x0000_i1026" type="#_x0000_t75" style="width:66pt;height:27.35pt" o:ole="">
            <v:imagedata r:id="rId6" o:title=""/>
          </v:shape>
          <o:OLEObject Type="Embed" ProgID="Equation.3" ShapeID="_x0000_i1026" DrawAspect="Content" ObjectID="_1310481021" r:id="rId7"/>
        </w:object>
      </w:r>
      <w:r w:rsidR="00635D50" w:rsidRPr="00C36656">
        <w:rPr>
          <w:rFonts w:ascii="Times New Roman" w:hAnsi="Times New Roman" w:cs="Times New Roman"/>
          <w:sz w:val="22"/>
          <w:szCs w:val="22"/>
        </w:rPr>
        <w:t xml:space="preserve"> possible pairs. Further pairwise traits can be combined with other single traits to get traits like (T1-T2)*T3, yielding</w:t>
      </w:r>
      <w:r w:rsidR="00C36656" w:rsidRPr="00C36656">
        <w:rPr>
          <w:rFonts w:ascii="Times New Roman" w:hAnsi="Times New Roman" w:cs="Times New Roman"/>
          <w:position w:val="-20"/>
          <w:sz w:val="22"/>
          <w:szCs w:val="22"/>
        </w:rPr>
        <w:object w:dxaOrig="2460" w:dyaOrig="560">
          <v:shape id="_x0000_i1027" type="#_x0000_t75" style="width:123.35pt;height:27.35pt" o:ole="">
            <v:imagedata r:id="rId8" r:pict="rId9" o:title=""/>
          </v:shape>
          <o:OLEObject Type="Embed" ProgID="Equation.3" ShapeID="_x0000_i1027" DrawAspect="Content" ObjectID="_1310481022" r:id="rId10"/>
        </w:object>
      </w:r>
      <w:r w:rsidR="00CA41DE" w:rsidRPr="00C36656">
        <w:rPr>
          <w:rFonts w:ascii="Times New Roman" w:hAnsi="Times New Roman" w:cs="Times New Roman"/>
          <w:sz w:val="22"/>
          <w:szCs w:val="22"/>
        </w:rPr>
        <w:t xml:space="preserve"> </w:t>
      </w:r>
      <w:r w:rsidR="00635D50" w:rsidRPr="00C36656">
        <w:rPr>
          <w:rFonts w:ascii="Times New Roman" w:hAnsi="Times New Roman" w:cs="Times New Roman"/>
          <w:sz w:val="22"/>
          <w:szCs w:val="22"/>
        </w:rPr>
        <w:t xml:space="preserve">three-way possibilities. Biological insight may cut down these possibilities to some set of interesting complex traits. </w:t>
      </w:r>
      <w:r w:rsidR="00743B94" w:rsidRPr="00C36656">
        <w:rPr>
          <w:rFonts w:ascii="Times New Roman" w:hAnsi="Times New Roman" w:cs="Times New Roman"/>
          <w:sz w:val="22"/>
          <w:szCs w:val="22"/>
        </w:rPr>
        <w:t xml:space="preserve">(Fig. </w:t>
      </w:r>
      <w:r w:rsidR="004C39B8" w:rsidRPr="00C36656">
        <w:rPr>
          <w:rFonts w:ascii="Times New Roman" w:hAnsi="Times New Roman" w:cs="Times New Roman"/>
          <w:sz w:val="22"/>
          <w:szCs w:val="22"/>
        </w:rPr>
        <w:t>1A</w:t>
      </w:r>
      <w:r w:rsidR="00743B94" w:rsidRPr="00C36656">
        <w:rPr>
          <w:rFonts w:ascii="Times New Roman" w:hAnsi="Times New Roman" w:cs="Times New Roman"/>
          <w:sz w:val="22"/>
          <w:szCs w:val="22"/>
        </w:rPr>
        <w:t>, x-axis).</w:t>
      </w:r>
      <w:r w:rsidRPr="00C36656">
        <w:rPr>
          <w:rFonts w:ascii="Times New Roman" w:hAnsi="Times New Roman" w:cs="Times New Roman"/>
          <w:sz w:val="22"/>
          <w:szCs w:val="22"/>
        </w:rPr>
        <w:t xml:space="preserve"> </w:t>
      </w:r>
    </w:p>
    <w:p w:rsidR="00C323AA" w:rsidRPr="00C36656" w:rsidRDefault="00C323AA" w:rsidP="00D23593">
      <w:pPr>
        <w:pStyle w:val="ListParagraph"/>
        <w:jc w:val="both"/>
        <w:rPr>
          <w:rFonts w:ascii="Times New Roman" w:hAnsi="Times New Roman" w:cs="Times New Roman"/>
          <w:sz w:val="22"/>
          <w:szCs w:val="22"/>
        </w:rPr>
      </w:pPr>
    </w:p>
    <w:p w:rsidR="00C1247D" w:rsidRPr="00C36656" w:rsidRDefault="009B0A5A" w:rsidP="00D23593">
      <w:pPr>
        <w:pStyle w:val="ListParagraph"/>
        <w:jc w:val="both"/>
        <w:rPr>
          <w:rFonts w:ascii="Times New Roman" w:hAnsi="Times New Roman" w:cs="Times New Roman"/>
          <w:sz w:val="22"/>
          <w:szCs w:val="22"/>
        </w:rPr>
      </w:pPr>
      <w:r w:rsidRPr="00C36656">
        <w:rPr>
          <w:rFonts w:ascii="Times New Roman" w:hAnsi="Times New Roman" w:cs="Times New Roman"/>
          <w:sz w:val="22"/>
          <w:szCs w:val="22"/>
        </w:rPr>
        <w:t xml:space="preserve">Step </w:t>
      </w:r>
      <w:r w:rsidR="004C39B8" w:rsidRPr="00C36656">
        <w:rPr>
          <w:rFonts w:ascii="Times New Roman" w:hAnsi="Times New Roman" w:cs="Times New Roman"/>
          <w:sz w:val="22"/>
          <w:szCs w:val="22"/>
        </w:rPr>
        <w:t>2 and 3 leads to the construction</w:t>
      </w:r>
      <w:r w:rsidRPr="00C36656">
        <w:rPr>
          <w:rFonts w:ascii="Times New Roman" w:hAnsi="Times New Roman" w:cs="Times New Roman"/>
          <w:sz w:val="22"/>
          <w:szCs w:val="22"/>
        </w:rPr>
        <w:t xml:space="preserve"> of the GWAS space (</w:t>
      </w:r>
      <w:r w:rsidR="007C2C94" w:rsidRPr="007C2C94">
        <w:rPr>
          <w:rFonts w:ascii="Times New Roman" w:hAnsi="Times New Roman" w:cs="Times New Roman"/>
          <w:sz w:val="22"/>
          <w:szCs w:val="22"/>
          <w:rPrChange w:id="83" w:author="Ying Li" w:date="2013-07-29T16:22:00Z">
            <w:rPr>
              <w:rFonts w:ascii="Times New Roman" w:hAnsi="Times New Roman" w:cs="Times New Roman"/>
              <w:sz w:val="22"/>
              <w:szCs w:val="22"/>
              <w:highlight w:val="yellow"/>
            </w:rPr>
          </w:rPrChange>
        </w:rPr>
        <w:t>Fig. 1A</w:t>
      </w:r>
      <w:r w:rsidRPr="00C36656">
        <w:rPr>
          <w:rFonts w:ascii="Times New Roman" w:hAnsi="Times New Roman" w:cs="Times New Roman"/>
          <w:sz w:val="22"/>
          <w:szCs w:val="22"/>
        </w:rPr>
        <w:t>), where a series of GWAS are performed with combinations of all gene spaces (X-axis) and all</w:t>
      </w:r>
      <w:r w:rsidR="001341B0" w:rsidRPr="00C36656">
        <w:rPr>
          <w:rFonts w:ascii="Times New Roman" w:hAnsi="Times New Roman" w:cs="Times New Roman"/>
          <w:sz w:val="22"/>
          <w:szCs w:val="22"/>
        </w:rPr>
        <w:t xml:space="preserve"> single and combinatorial</w:t>
      </w:r>
      <w:r w:rsidRPr="00C36656">
        <w:rPr>
          <w:rFonts w:ascii="Times New Roman" w:hAnsi="Times New Roman" w:cs="Times New Roman"/>
          <w:sz w:val="22"/>
          <w:szCs w:val="22"/>
        </w:rPr>
        <w:t xml:space="preserve"> traits (Y-axis).</w:t>
      </w:r>
      <w:r w:rsidR="004C39B8"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 xml:space="preserve">As usual in GWAS studies, we will treat each simple and complex trait </w:t>
      </w:r>
      <w:r w:rsidR="004C39B8" w:rsidRPr="00C36656">
        <w:rPr>
          <w:rFonts w:ascii="Times New Roman" w:hAnsi="Times New Roman" w:cs="Times New Roman"/>
          <w:sz w:val="22"/>
          <w:szCs w:val="22"/>
        </w:rPr>
        <w:t xml:space="preserve">and gene space </w:t>
      </w:r>
      <w:r w:rsidR="00C1247D" w:rsidRPr="00C36656">
        <w:rPr>
          <w:rFonts w:ascii="Times New Roman" w:hAnsi="Times New Roman" w:cs="Times New Roman"/>
          <w:sz w:val="22"/>
          <w:szCs w:val="22"/>
        </w:rPr>
        <w:t>individually</w:t>
      </w:r>
      <w:r w:rsidR="004C39B8" w:rsidRPr="00C36656">
        <w:rPr>
          <w:rFonts w:ascii="Times New Roman" w:hAnsi="Times New Roman" w:cs="Times New Roman"/>
          <w:sz w:val="22"/>
          <w:szCs w:val="22"/>
        </w:rPr>
        <w:t xml:space="preserve"> (the circles 1 to 9 in </w:t>
      </w:r>
      <w:r w:rsidR="007C2C94" w:rsidRPr="007C2C94">
        <w:rPr>
          <w:rFonts w:ascii="Times New Roman" w:hAnsi="Times New Roman" w:cs="Times New Roman"/>
          <w:sz w:val="22"/>
          <w:szCs w:val="22"/>
          <w:rPrChange w:id="84" w:author="Ying Li" w:date="2013-07-29T16:22:00Z">
            <w:rPr>
              <w:rFonts w:ascii="Times New Roman" w:hAnsi="Times New Roman" w:cs="Times New Roman"/>
              <w:sz w:val="22"/>
              <w:szCs w:val="22"/>
              <w:highlight w:val="yellow"/>
            </w:rPr>
          </w:rPrChange>
        </w:rPr>
        <w:t>Fig. 1A</w:t>
      </w:r>
      <w:r w:rsidR="004C39B8"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For each particular trait, individual </w:t>
      </w:r>
      <w:r w:rsidR="004C39B8" w:rsidRPr="00C36656">
        <w:rPr>
          <w:rFonts w:ascii="Times New Roman" w:hAnsi="Times New Roman" w:cs="Times New Roman"/>
          <w:sz w:val="22"/>
          <w:szCs w:val="22"/>
        </w:rPr>
        <w:t xml:space="preserve">gene space </w:t>
      </w:r>
      <w:r w:rsidR="00C1247D" w:rsidRPr="00C36656">
        <w:rPr>
          <w:rFonts w:ascii="Times New Roman" w:hAnsi="Times New Roman" w:cs="Times New Roman"/>
          <w:sz w:val="22"/>
          <w:szCs w:val="22"/>
        </w:rPr>
        <w:t xml:space="preserve">will give us a set of p-values </w:t>
      </w:r>
      <w:r w:rsidRPr="00C36656">
        <w:rPr>
          <w:rFonts w:ascii="Times New Roman" w:hAnsi="Times New Roman" w:cs="Times New Roman"/>
          <w:sz w:val="22"/>
          <w:szCs w:val="22"/>
        </w:rPr>
        <w:t xml:space="preserve">(and </w:t>
      </w:r>
      <w:r w:rsidR="00C1247D" w:rsidRPr="00C36656">
        <w:rPr>
          <w:rFonts w:ascii="Times New Roman" w:hAnsi="Times New Roman" w:cs="Times New Roman"/>
          <w:sz w:val="22"/>
          <w:szCs w:val="22"/>
        </w:rPr>
        <w:t>false discovery rate</w:t>
      </w:r>
      <w:r w:rsidR="00C36656" w:rsidRPr="00C36656">
        <w:rPr>
          <w:rFonts w:ascii="Times New Roman" w:hAnsi="Times New Roman" w:cs="Times New Roman"/>
          <w:sz w:val="22"/>
          <w:szCs w:val="22"/>
        </w:rPr>
        <w:t>s</w:t>
      </w:r>
      <w:r w:rsidRPr="00C36656">
        <w:rPr>
          <w:rFonts w:ascii="Times New Roman" w:hAnsi="Times New Roman" w:cs="Times New Roman"/>
          <w:sz w:val="22"/>
          <w:szCs w:val="22"/>
        </w:rPr>
        <w:t>) for a set of SNPs</w:t>
      </w:r>
      <w:r w:rsidR="00C1247D" w:rsidRPr="00C36656">
        <w:rPr>
          <w:rFonts w:ascii="Times New Roman" w:hAnsi="Times New Roman" w:cs="Times New Roman"/>
          <w:sz w:val="22"/>
          <w:szCs w:val="22"/>
        </w:rPr>
        <w:t>. However</w:t>
      </w:r>
      <w:r w:rsidR="00BE1AC9"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there may be SNP</w:t>
      </w:r>
      <w:r w:rsidR="00221FA4" w:rsidRPr="00C36656">
        <w:rPr>
          <w:rFonts w:ascii="Times New Roman" w:hAnsi="Times New Roman" w:cs="Times New Roman"/>
          <w:sz w:val="22"/>
          <w:szCs w:val="22"/>
        </w:rPr>
        <w:t xml:space="preserve">s </w:t>
      </w:r>
      <w:r w:rsidR="00C1247D" w:rsidRPr="00C36656">
        <w:rPr>
          <w:rFonts w:ascii="Times New Roman" w:hAnsi="Times New Roman" w:cs="Times New Roman"/>
          <w:sz w:val="22"/>
          <w:szCs w:val="22"/>
        </w:rPr>
        <w:t xml:space="preserve">that rank highly in several of the GWAS analysis. </w:t>
      </w:r>
      <w:r w:rsidRPr="00C36656">
        <w:rPr>
          <w:rFonts w:ascii="Times New Roman" w:hAnsi="Times New Roman" w:cs="Times New Roman"/>
          <w:sz w:val="22"/>
          <w:szCs w:val="22"/>
        </w:rPr>
        <w:t>To detect those SNPs, we</w:t>
      </w:r>
      <w:r w:rsidR="00C1247D" w:rsidRPr="00C36656">
        <w:rPr>
          <w:rFonts w:ascii="Times New Roman" w:hAnsi="Times New Roman" w:cs="Times New Roman"/>
          <w:sz w:val="22"/>
          <w:szCs w:val="22"/>
        </w:rPr>
        <w:t xml:space="preserve"> will assign a global rank to a SNP</w:t>
      </w:r>
      <w:r w:rsidRPr="00C36656">
        <w:rPr>
          <w:rFonts w:ascii="Times New Roman" w:hAnsi="Times New Roman" w:cs="Times New Roman"/>
          <w:sz w:val="22"/>
          <w:szCs w:val="22"/>
        </w:rPr>
        <w:t xml:space="preserve"> x</w:t>
      </w:r>
      <w:r w:rsidR="00C1247D" w:rsidRPr="00C36656">
        <w:rPr>
          <w:rFonts w:ascii="Times New Roman" w:hAnsi="Times New Roman" w:cs="Times New Roman"/>
          <w:sz w:val="22"/>
          <w:szCs w:val="22"/>
        </w:rPr>
        <w:t xml:space="preserve"> as the sum of the ranks of that SNP for each GWAS analysis </w:t>
      </w:r>
      <w:r w:rsidRPr="00C36656">
        <w:rPr>
          <w:rFonts w:ascii="Times New Roman" w:hAnsi="Times New Roman" w:cs="Times New Roman"/>
          <w:sz w:val="22"/>
          <w:szCs w:val="22"/>
        </w:rPr>
        <w:t>over all GWAS performed (</w:t>
      </w:r>
      <w:proofErr w:type="gramStart"/>
      <w:r w:rsidRPr="00C36656">
        <w:rPr>
          <w:rFonts w:ascii="Times New Roman" w:hAnsi="Times New Roman" w:cs="Times New Roman"/>
          <w:sz w:val="22"/>
          <w:szCs w:val="22"/>
        </w:rPr>
        <w:t>SR(</w:t>
      </w:r>
      <w:proofErr w:type="gramEnd"/>
      <w:r w:rsidRPr="00C36656">
        <w:rPr>
          <w:rFonts w:ascii="Times New Roman" w:hAnsi="Times New Roman" w:cs="Times New Roman"/>
          <w:sz w:val="22"/>
          <w:szCs w:val="22"/>
        </w:rPr>
        <w:t>x))</w:t>
      </w:r>
      <w:r w:rsidR="00C1247D" w:rsidRPr="00C36656">
        <w:rPr>
          <w:rFonts w:ascii="Times New Roman" w:hAnsi="Times New Roman" w:cs="Times New Roman"/>
          <w:sz w:val="22"/>
          <w:szCs w:val="22"/>
        </w:rPr>
        <w:t>. Then</w:t>
      </w:r>
      <w:r w:rsidR="00BE1AC9"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we will sort the </w:t>
      </w:r>
      <w:r w:rsidRPr="00C36656">
        <w:rPr>
          <w:rFonts w:ascii="Times New Roman" w:hAnsi="Times New Roman" w:cs="Times New Roman"/>
          <w:sz w:val="22"/>
          <w:szCs w:val="22"/>
        </w:rPr>
        <w:t xml:space="preserve">SNPs </w:t>
      </w:r>
      <w:r w:rsidR="00C1247D" w:rsidRPr="00C36656">
        <w:rPr>
          <w:rFonts w:ascii="Times New Roman" w:hAnsi="Times New Roman" w:cs="Times New Roman"/>
          <w:sz w:val="22"/>
          <w:szCs w:val="22"/>
        </w:rPr>
        <w:t xml:space="preserve">by </w:t>
      </w:r>
      <w:r w:rsidRPr="00C36656">
        <w:rPr>
          <w:rFonts w:ascii="Times New Roman" w:hAnsi="Times New Roman" w:cs="Times New Roman"/>
          <w:sz w:val="22"/>
          <w:szCs w:val="22"/>
        </w:rPr>
        <w:t>their sum of ranks (SR)</w:t>
      </w:r>
      <w:r w:rsidR="00C1247D" w:rsidRPr="00C36656">
        <w:rPr>
          <w:rFonts w:ascii="Times New Roman" w:hAnsi="Times New Roman" w:cs="Times New Roman"/>
          <w:sz w:val="22"/>
          <w:szCs w:val="22"/>
        </w:rPr>
        <w:t>. For example</w:t>
      </w:r>
      <w:r w:rsidR="006E3DE7" w:rsidRPr="00C36656">
        <w:rPr>
          <w:rFonts w:ascii="Times New Roman" w:hAnsi="Times New Roman" w:cs="Times New Roman"/>
          <w:sz w:val="22"/>
          <w:szCs w:val="22"/>
        </w:rPr>
        <w:t xml:space="preserve"> (</w:t>
      </w:r>
      <w:r w:rsidR="007C2C94" w:rsidRPr="007C2C94">
        <w:rPr>
          <w:rFonts w:ascii="Times New Roman" w:hAnsi="Times New Roman" w:cs="Times New Roman"/>
          <w:sz w:val="22"/>
          <w:szCs w:val="22"/>
          <w:rPrChange w:id="85" w:author="Ying Li" w:date="2013-07-29T16:22:00Z">
            <w:rPr>
              <w:rFonts w:ascii="Times New Roman" w:hAnsi="Times New Roman" w:cs="Times New Roman"/>
              <w:sz w:val="22"/>
              <w:szCs w:val="22"/>
              <w:highlight w:val="yellow"/>
            </w:rPr>
          </w:rPrChange>
        </w:rPr>
        <w:t>Table 1</w:t>
      </w:r>
      <w:r w:rsidR="006E3DE7" w:rsidRPr="00C36656">
        <w:rPr>
          <w:rFonts w:ascii="Times New Roman" w:hAnsi="Times New Roman" w:cs="Times New Roman"/>
          <w:sz w:val="22"/>
          <w:szCs w:val="22"/>
        </w:rPr>
        <w:t>)</w:t>
      </w:r>
      <w:r w:rsidR="00C1247D" w:rsidRPr="00C36656">
        <w:rPr>
          <w:rFonts w:ascii="Times New Roman" w:hAnsi="Times New Roman" w:cs="Times New Roman"/>
          <w:sz w:val="22"/>
          <w:szCs w:val="22"/>
        </w:rPr>
        <w:t>, suppose there are two SNP</w:t>
      </w:r>
      <w:r w:rsidR="00221FA4" w:rsidRPr="00C36656">
        <w:rPr>
          <w:rFonts w:ascii="Times New Roman" w:hAnsi="Times New Roman" w:cs="Times New Roman"/>
          <w:sz w:val="22"/>
          <w:szCs w:val="22"/>
        </w:rPr>
        <w:t>s</w:t>
      </w:r>
      <w:r w:rsidR="00C1247D" w:rsidRPr="00C36656">
        <w:rPr>
          <w:rFonts w:ascii="Times New Roman" w:hAnsi="Times New Roman" w:cs="Times New Roman"/>
          <w:sz w:val="22"/>
          <w:szCs w:val="22"/>
        </w:rPr>
        <w:t xml:space="preserve"> S1 and S2 and three </w:t>
      </w:r>
      <w:r w:rsidRPr="00C36656">
        <w:rPr>
          <w:rFonts w:ascii="Times New Roman" w:hAnsi="Times New Roman" w:cs="Times New Roman"/>
          <w:sz w:val="22"/>
          <w:szCs w:val="22"/>
        </w:rPr>
        <w:t>GWAS (with different traits and gene space</w:t>
      </w:r>
      <w:r w:rsidR="001341B0" w:rsidRPr="00C36656">
        <w:rPr>
          <w:rFonts w:ascii="Times New Roman" w:hAnsi="Times New Roman" w:cs="Times New Roman"/>
          <w:sz w:val="22"/>
          <w:szCs w:val="22"/>
        </w:rPr>
        <w:t>s</w:t>
      </w:r>
      <w:r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For </w:t>
      </w:r>
      <w:r w:rsidRPr="00C36656">
        <w:rPr>
          <w:rFonts w:ascii="Times New Roman" w:hAnsi="Times New Roman" w:cs="Times New Roman"/>
          <w:sz w:val="22"/>
          <w:szCs w:val="22"/>
        </w:rPr>
        <w:t xml:space="preserve">GWAS </w:t>
      </w:r>
      <w:r w:rsidR="00C1247D" w:rsidRPr="00C36656">
        <w:rPr>
          <w:rFonts w:ascii="Times New Roman" w:hAnsi="Times New Roman" w:cs="Times New Roman"/>
          <w:sz w:val="22"/>
          <w:szCs w:val="22"/>
        </w:rPr>
        <w:t xml:space="preserve">1, S1 has rank 1, S2 has rank 2; similarly for </w:t>
      </w:r>
      <w:r w:rsidRPr="00C36656">
        <w:rPr>
          <w:rFonts w:ascii="Times New Roman" w:hAnsi="Times New Roman" w:cs="Times New Roman"/>
          <w:sz w:val="22"/>
          <w:szCs w:val="22"/>
        </w:rPr>
        <w:t xml:space="preserve">GWAS </w:t>
      </w:r>
      <w:r w:rsidR="00C1247D" w:rsidRPr="00C36656">
        <w:rPr>
          <w:rFonts w:ascii="Times New Roman" w:hAnsi="Times New Roman" w:cs="Times New Roman"/>
          <w:sz w:val="22"/>
          <w:szCs w:val="22"/>
        </w:rPr>
        <w:t xml:space="preserve">2; but for </w:t>
      </w:r>
      <w:r w:rsidRPr="00C36656">
        <w:rPr>
          <w:rFonts w:ascii="Times New Roman" w:hAnsi="Times New Roman" w:cs="Times New Roman"/>
          <w:sz w:val="22"/>
          <w:szCs w:val="22"/>
        </w:rPr>
        <w:t xml:space="preserve">GWAS </w:t>
      </w:r>
      <w:r w:rsidR="00C1247D" w:rsidRPr="00C36656">
        <w:rPr>
          <w:rFonts w:ascii="Times New Roman" w:hAnsi="Times New Roman" w:cs="Times New Roman"/>
          <w:sz w:val="22"/>
          <w:szCs w:val="22"/>
        </w:rPr>
        <w:t xml:space="preserve">3, S2 has rank 1 and S1 has rank 2. Then the </w:t>
      </w:r>
      <w:proofErr w:type="gramStart"/>
      <w:r w:rsidRPr="00C36656">
        <w:rPr>
          <w:rFonts w:ascii="Times New Roman" w:hAnsi="Times New Roman" w:cs="Times New Roman"/>
          <w:sz w:val="22"/>
          <w:szCs w:val="22"/>
        </w:rPr>
        <w:t>SR(</w:t>
      </w:r>
      <w:proofErr w:type="gramEnd"/>
      <w:r w:rsidR="00C1247D" w:rsidRPr="00C36656">
        <w:rPr>
          <w:rFonts w:ascii="Times New Roman" w:hAnsi="Times New Roman" w:cs="Times New Roman"/>
          <w:sz w:val="22"/>
          <w:szCs w:val="22"/>
        </w:rPr>
        <w:t>S1</w:t>
      </w:r>
      <w:r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is 4, while the </w:t>
      </w:r>
      <w:r w:rsidRPr="00C36656">
        <w:rPr>
          <w:rFonts w:ascii="Times New Roman" w:hAnsi="Times New Roman" w:cs="Times New Roman"/>
          <w:sz w:val="22"/>
          <w:szCs w:val="22"/>
        </w:rPr>
        <w:t>SR(S2)</w:t>
      </w:r>
      <w:r w:rsidR="00C1247D" w:rsidRPr="00C36656">
        <w:rPr>
          <w:rFonts w:ascii="Times New Roman" w:hAnsi="Times New Roman" w:cs="Times New Roman"/>
          <w:sz w:val="22"/>
          <w:szCs w:val="22"/>
        </w:rPr>
        <w:t xml:space="preserve"> is 5. In sorted </w:t>
      </w:r>
      <w:r w:rsidRPr="00C36656">
        <w:rPr>
          <w:rFonts w:ascii="Times New Roman" w:hAnsi="Times New Roman" w:cs="Times New Roman"/>
          <w:sz w:val="22"/>
          <w:szCs w:val="22"/>
        </w:rPr>
        <w:t xml:space="preserve">SR </w:t>
      </w:r>
      <w:r w:rsidR="00C1247D" w:rsidRPr="00C36656">
        <w:rPr>
          <w:rFonts w:ascii="Times New Roman" w:hAnsi="Times New Roman" w:cs="Times New Roman"/>
          <w:sz w:val="22"/>
          <w:szCs w:val="22"/>
        </w:rPr>
        <w:t>order</w:t>
      </w:r>
      <w:r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S1 is ranked 1 and S2 is ranked 2. This will give a sorted global ranked order of </w:t>
      </w:r>
      <w:r w:rsidRPr="00C36656">
        <w:rPr>
          <w:rFonts w:ascii="Times New Roman" w:hAnsi="Times New Roman" w:cs="Times New Roman"/>
          <w:sz w:val="22"/>
          <w:szCs w:val="22"/>
        </w:rPr>
        <w:t xml:space="preserve">SNPs </w:t>
      </w:r>
      <w:r w:rsidR="00C1247D" w:rsidRPr="00C36656">
        <w:rPr>
          <w:rFonts w:ascii="Times New Roman" w:hAnsi="Times New Roman" w:cs="Times New Roman"/>
          <w:sz w:val="22"/>
          <w:szCs w:val="22"/>
        </w:rPr>
        <w:t>whose effectiveness we can study.</w:t>
      </w:r>
    </w:p>
    <w:p w:rsidR="00BE6D34" w:rsidRPr="00C36656" w:rsidRDefault="00BE6D34" w:rsidP="00D23593">
      <w:pPr>
        <w:pStyle w:val="ListParagraph"/>
        <w:jc w:val="both"/>
        <w:rPr>
          <w:rFonts w:ascii="Times New Roman" w:hAnsi="Times New Roman" w:cs="Times New Roman"/>
          <w:sz w:val="22"/>
          <w:szCs w:val="22"/>
        </w:rPr>
      </w:pPr>
    </w:p>
    <w:p w:rsidR="00C36656" w:rsidRPr="004D3FB0" w:rsidRDefault="007C2C94" w:rsidP="00C36656">
      <w:pPr>
        <w:pStyle w:val="Caption"/>
        <w:keepNext/>
        <w:ind w:firstLine="630"/>
        <w:rPr>
          <w:ins w:id="86" w:author="Ying Li" w:date="2013-07-29T16:19:00Z"/>
          <w:color w:val="auto"/>
          <w:rPrChange w:id="87" w:author="Ying Li" w:date="2013-07-29T17:04:00Z">
            <w:rPr>
              <w:ins w:id="88" w:author="Ying Li" w:date="2013-07-29T16:19:00Z"/>
            </w:rPr>
          </w:rPrChange>
        </w:rPr>
      </w:pPr>
      <w:proofErr w:type="gramStart"/>
      <w:ins w:id="89" w:author="Ying Li" w:date="2013-07-29T16:19:00Z">
        <w:r w:rsidRPr="007C2C94">
          <w:rPr>
            <w:color w:val="auto"/>
            <w:rPrChange w:id="90" w:author="Ying Li" w:date="2013-07-29T17:04:00Z">
              <w:rPr>
                <w:b w:val="0"/>
                <w:bCs w:val="0"/>
                <w:color w:val="auto"/>
                <w:sz w:val="24"/>
                <w:szCs w:val="24"/>
              </w:rPr>
            </w:rPrChange>
          </w:rPr>
          <w:t xml:space="preserve">Table </w:t>
        </w:r>
        <w:r w:rsidRPr="007C2C94">
          <w:rPr>
            <w:color w:val="auto"/>
            <w:rPrChange w:id="91" w:author="Ying Li" w:date="2013-07-29T17:04:00Z">
              <w:rPr>
                <w:b w:val="0"/>
                <w:bCs w:val="0"/>
                <w:color w:val="auto"/>
                <w:sz w:val="24"/>
                <w:szCs w:val="24"/>
              </w:rPr>
            </w:rPrChange>
          </w:rPr>
          <w:fldChar w:fldCharType="begin"/>
        </w:r>
        <w:r w:rsidRPr="007C2C94">
          <w:rPr>
            <w:color w:val="auto"/>
            <w:rPrChange w:id="92" w:author="Ying Li" w:date="2013-07-29T17:04:00Z">
              <w:rPr>
                <w:b w:val="0"/>
                <w:bCs w:val="0"/>
                <w:color w:val="auto"/>
                <w:sz w:val="24"/>
                <w:szCs w:val="24"/>
              </w:rPr>
            </w:rPrChange>
          </w:rPr>
          <w:instrText xml:space="preserve"> SEQ Table \* ARABIC </w:instrText>
        </w:r>
      </w:ins>
      <w:r w:rsidRPr="007C2C94">
        <w:rPr>
          <w:color w:val="auto"/>
          <w:rPrChange w:id="93" w:author="Ying Li" w:date="2013-07-29T17:04:00Z">
            <w:rPr>
              <w:b w:val="0"/>
              <w:bCs w:val="0"/>
              <w:color w:val="auto"/>
              <w:sz w:val="24"/>
              <w:szCs w:val="24"/>
            </w:rPr>
          </w:rPrChange>
        </w:rPr>
        <w:fldChar w:fldCharType="separate"/>
      </w:r>
      <w:ins w:id="94" w:author="Ying Li" w:date="2013-07-29T17:05:00Z">
        <w:r w:rsidR="00F30E6C">
          <w:rPr>
            <w:noProof/>
            <w:color w:val="auto"/>
          </w:rPr>
          <w:t>1</w:t>
        </w:r>
      </w:ins>
      <w:del w:id="95" w:author="Ying Li" w:date="2013-07-29T17:05:00Z">
        <w:r w:rsidRPr="007C2C94">
          <w:rPr>
            <w:noProof/>
            <w:color w:val="auto"/>
            <w:rPrChange w:id="96" w:author="Ying Li" w:date="2013-07-29T17:04:00Z">
              <w:rPr>
                <w:b w:val="0"/>
                <w:bCs w:val="0"/>
                <w:noProof/>
                <w:color w:val="auto"/>
                <w:sz w:val="24"/>
                <w:szCs w:val="24"/>
              </w:rPr>
            </w:rPrChange>
          </w:rPr>
          <w:delText>1</w:delText>
        </w:r>
      </w:del>
      <w:ins w:id="97" w:author="Ying Li" w:date="2013-07-29T16:19:00Z">
        <w:r w:rsidRPr="007C2C94">
          <w:rPr>
            <w:color w:val="auto"/>
            <w:rPrChange w:id="98" w:author="Ying Li" w:date="2013-07-29T17:04:00Z">
              <w:rPr>
                <w:b w:val="0"/>
                <w:bCs w:val="0"/>
                <w:color w:val="auto"/>
                <w:sz w:val="24"/>
                <w:szCs w:val="24"/>
              </w:rPr>
            </w:rPrChange>
          </w:rPr>
          <w:fldChar w:fldCharType="end"/>
        </w:r>
        <w:r w:rsidRPr="007C2C94">
          <w:rPr>
            <w:color w:val="auto"/>
            <w:rPrChange w:id="99" w:author="Ying Li" w:date="2013-07-29T17:04:00Z">
              <w:rPr>
                <w:b w:val="0"/>
                <w:bCs w:val="0"/>
                <w:color w:val="auto"/>
                <w:sz w:val="24"/>
                <w:szCs w:val="24"/>
              </w:rPr>
            </w:rPrChange>
          </w:rPr>
          <w:t>.</w:t>
        </w:r>
        <w:proofErr w:type="gramEnd"/>
        <w:r w:rsidRPr="007C2C94">
          <w:rPr>
            <w:color w:val="auto"/>
            <w:rPrChange w:id="100" w:author="Ying Li" w:date="2013-07-29T17:04:00Z">
              <w:rPr>
                <w:b w:val="0"/>
                <w:bCs w:val="0"/>
                <w:color w:val="auto"/>
                <w:sz w:val="24"/>
                <w:szCs w:val="24"/>
              </w:rPr>
            </w:rPrChange>
          </w:rPr>
          <w:t xml:space="preserve"> </w:t>
        </w:r>
        <w:proofErr w:type="gramStart"/>
        <w:r w:rsidRPr="007C2C94">
          <w:rPr>
            <w:color w:val="auto"/>
            <w:rPrChange w:id="101" w:author="Ying Li" w:date="2013-07-29T17:04:00Z">
              <w:rPr>
                <w:b w:val="0"/>
                <w:bCs w:val="0"/>
                <w:color w:val="auto"/>
                <w:sz w:val="24"/>
                <w:szCs w:val="24"/>
              </w:rPr>
            </w:rPrChange>
          </w:rPr>
          <w:t xml:space="preserve">Example of calculation of Sum of Rank (SR) and global rank for </w:t>
        </w:r>
        <w:proofErr w:type="spellStart"/>
        <w:r w:rsidRPr="007C2C94">
          <w:rPr>
            <w:color w:val="auto"/>
            <w:rPrChange w:id="102" w:author="Ying Li" w:date="2013-07-29T17:04:00Z">
              <w:rPr>
                <w:b w:val="0"/>
                <w:bCs w:val="0"/>
                <w:color w:val="auto"/>
                <w:sz w:val="24"/>
                <w:szCs w:val="24"/>
              </w:rPr>
            </w:rPrChange>
          </w:rPr>
          <w:t>SNPs</w:t>
        </w:r>
        <w:proofErr w:type="spellEnd"/>
        <w:r w:rsidRPr="007C2C94">
          <w:rPr>
            <w:color w:val="auto"/>
            <w:rPrChange w:id="103" w:author="Ying Li" w:date="2013-07-29T17:04:00Z">
              <w:rPr>
                <w:b w:val="0"/>
                <w:bCs w:val="0"/>
                <w:color w:val="auto"/>
                <w:sz w:val="24"/>
                <w:szCs w:val="24"/>
              </w:rPr>
            </w:rPrChange>
          </w:rPr>
          <w:t>.</w:t>
        </w:r>
        <w:proofErr w:type="gramEnd"/>
      </w:ins>
    </w:p>
    <w:tbl>
      <w:tblPr>
        <w:tblStyle w:val="TableGrid"/>
        <w:tblW w:w="0" w:type="auto"/>
        <w:jc w:val="center"/>
        <w:tblLook w:val="00BF"/>
      </w:tblPr>
      <w:tblGrid>
        <w:gridCol w:w="1295"/>
        <w:gridCol w:w="1117"/>
        <w:gridCol w:w="1170"/>
        <w:gridCol w:w="1170"/>
        <w:gridCol w:w="1800"/>
        <w:gridCol w:w="1440"/>
      </w:tblGrid>
      <w:tr w:rsidR="00BE6D34" w:rsidRPr="00C36656">
        <w:trPr>
          <w:jc w:val="center"/>
        </w:trPr>
        <w:tc>
          <w:tcPr>
            <w:tcW w:w="1295"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SNP rank</w:t>
            </w:r>
          </w:p>
        </w:tc>
        <w:tc>
          <w:tcPr>
            <w:tcW w:w="1117"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GWAS1</w:t>
            </w:r>
          </w:p>
        </w:tc>
        <w:tc>
          <w:tcPr>
            <w:tcW w:w="117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GWAS2</w:t>
            </w:r>
          </w:p>
        </w:tc>
        <w:tc>
          <w:tcPr>
            <w:tcW w:w="117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GWAS3</w:t>
            </w:r>
          </w:p>
        </w:tc>
        <w:tc>
          <w:tcPr>
            <w:tcW w:w="180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 xml:space="preserve">Sum of </w:t>
            </w:r>
            <w:r w:rsidR="001341B0" w:rsidRPr="00C36656">
              <w:rPr>
                <w:rFonts w:ascii="Times New Roman" w:hAnsi="Times New Roman" w:cs="Times New Roman"/>
                <w:sz w:val="22"/>
                <w:szCs w:val="22"/>
              </w:rPr>
              <w:t>R</w:t>
            </w:r>
            <w:r w:rsidRPr="00C36656">
              <w:rPr>
                <w:rFonts w:ascii="Times New Roman" w:hAnsi="Times New Roman" w:cs="Times New Roman"/>
                <w:sz w:val="22"/>
                <w:szCs w:val="22"/>
              </w:rPr>
              <w:t>ank (SR)</w:t>
            </w:r>
          </w:p>
        </w:tc>
        <w:tc>
          <w:tcPr>
            <w:tcW w:w="144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Global Rank</w:t>
            </w:r>
          </w:p>
        </w:tc>
      </w:tr>
      <w:tr w:rsidR="00BE6D34" w:rsidRPr="00C36656">
        <w:trPr>
          <w:jc w:val="center"/>
        </w:trPr>
        <w:tc>
          <w:tcPr>
            <w:tcW w:w="1295"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S1</w:t>
            </w:r>
          </w:p>
        </w:tc>
        <w:tc>
          <w:tcPr>
            <w:tcW w:w="1117"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1</w:t>
            </w:r>
          </w:p>
        </w:tc>
        <w:tc>
          <w:tcPr>
            <w:tcW w:w="117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1</w:t>
            </w:r>
          </w:p>
        </w:tc>
        <w:tc>
          <w:tcPr>
            <w:tcW w:w="117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2</w:t>
            </w:r>
          </w:p>
        </w:tc>
        <w:tc>
          <w:tcPr>
            <w:tcW w:w="180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4</w:t>
            </w:r>
          </w:p>
        </w:tc>
        <w:tc>
          <w:tcPr>
            <w:tcW w:w="144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1</w:t>
            </w:r>
          </w:p>
        </w:tc>
      </w:tr>
      <w:tr w:rsidR="00BE6D34" w:rsidRPr="00C36656">
        <w:trPr>
          <w:jc w:val="center"/>
        </w:trPr>
        <w:tc>
          <w:tcPr>
            <w:tcW w:w="1295"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S2</w:t>
            </w:r>
          </w:p>
        </w:tc>
        <w:tc>
          <w:tcPr>
            <w:tcW w:w="1117"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2</w:t>
            </w:r>
          </w:p>
        </w:tc>
        <w:tc>
          <w:tcPr>
            <w:tcW w:w="117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2</w:t>
            </w:r>
          </w:p>
        </w:tc>
        <w:tc>
          <w:tcPr>
            <w:tcW w:w="117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1</w:t>
            </w:r>
          </w:p>
        </w:tc>
        <w:tc>
          <w:tcPr>
            <w:tcW w:w="180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5</w:t>
            </w:r>
          </w:p>
        </w:tc>
        <w:tc>
          <w:tcPr>
            <w:tcW w:w="1440" w:type="dxa"/>
            <w:vAlign w:val="center"/>
          </w:tcPr>
          <w:p w:rsidR="00886777" w:rsidRPr="00C36656" w:rsidRDefault="00BE6D34" w:rsidP="0070083F">
            <w:pPr>
              <w:pStyle w:val="ListParagraph"/>
              <w:ind w:left="0"/>
              <w:jc w:val="center"/>
              <w:rPr>
                <w:rFonts w:ascii="Times New Roman" w:hAnsi="Times New Roman" w:cs="Times New Roman"/>
                <w:sz w:val="22"/>
                <w:szCs w:val="22"/>
              </w:rPr>
            </w:pPr>
            <w:r w:rsidRPr="00C36656">
              <w:rPr>
                <w:rFonts w:ascii="Times New Roman" w:hAnsi="Times New Roman" w:cs="Times New Roman"/>
                <w:sz w:val="22"/>
                <w:szCs w:val="22"/>
              </w:rPr>
              <w:t>2</w:t>
            </w:r>
          </w:p>
        </w:tc>
      </w:tr>
    </w:tbl>
    <w:p w:rsidR="00BE6D34" w:rsidRPr="00C36656" w:rsidRDefault="00BE6D34" w:rsidP="00D23593">
      <w:pPr>
        <w:pStyle w:val="ListParagraph"/>
        <w:jc w:val="both"/>
        <w:rPr>
          <w:rFonts w:ascii="Times New Roman" w:hAnsi="Times New Roman" w:cs="Times New Roman"/>
          <w:sz w:val="22"/>
          <w:szCs w:val="22"/>
        </w:rPr>
      </w:pPr>
    </w:p>
    <w:p w:rsidR="00C36656" w:rsidRPr="00C36656" w:rsidRDefault="00420F6B">
      <w:pPr>
        <w:ind w:left="720"/>
        <w:jc w:val="both"/>
        <w:rPr>
          <w:rFonts w:ascii="Times New Roman" w:hAnsi="Times New Roman" w:cs="Times New Roman"/>
          <w:sz w:val="22"/>
          <w:szCs w:val="22"/>
        </w:rPr>
      </w:pPr>
      <w:r w:rsidRPr="00C36656">
        <w:rPr>
          <w:rFonts w:ascii="Times New Roman" w:hAnsi="Times New Roman" w:cs="Times New Roman"/>
          <w:sz w:val="22"/>
          <w:szCs w:val="22"/>
        </w:rPr>
        <w:t>To estimate the p-value and therefore the false discovery rate of the resulting sorted global rank, we must acknowledge the fact that the traits may be correlated with one another, either by construction (e.g. a gene positively influencing T1 will also positively influence T1 + T2) or by nature (e.g. lateral root length is related to lateral root density). As there is no principled way to disentangle these co-dependencies, we will estimate the p-value of each global rank value by non-parametric reshuffling. That is, for each of M GWAS tests</w:t>
      </w:r>
      <w:r w:rsidR="00400612" w:rsidRPr="00C36656">
        <w:rPr>
          <w:rFonts w:ascii="Times New Roman" w:hAnsi="Times New Roman" w:cs="Times New Roman"/>
          <w:sz w:val="22"/>
          <w:szCs w:val="22"/>
        </w:rPr>
        <w:t>,</w:t>
      </w:r>
      <w:r w:rsidRPr="00C36656">
        <w:rPr>
          <w:rFonts w:ascii="Times New Roman" w:hAnsi="Times New Roman" w:cs="Times New Roman"/>
          <w:sz w:val="22"/>
          <w:szCs w:val="22"/>
        </w:rPr>
        <w:t xml:space="preserve"> we will randomly and independently permute the SNP rank corresponding to each GWAS, then compute the simulated global ranks. This will give an estimated p-value and false discovery rate for each true global rank using the actual data.</w:t>
      </w:r>
    </w:p>
    <w:p w:rsidR="00C1247D" w:rsidRPr="00C36656" w:rsidRDefault="00C1247D" w:rsidP="00D23593">
      <w:pPr>
        <w:jc w:val="both"/>
        <w:rPr>
          <w:rFonts w:ascii="Times New Roman" w:hAnsi="Times New Roman" w:cs="Times New Roman"/>
          <w:sz w:val="22"/>
          <w:szCs w:val="22"/>
        </w:rPr>
      </w:pPr>
    </w:p>
    <w:p w:rsidR="00D23593" w:rsidRPr="00C36656" w:rsidRDefault="00D23593" w:rsidP="00D23593">
      <w:pPr>
        <w:jc w:val="both"/>
        <w:rPr>
          <w:rFonts w:ascii="Times New Roman" w:hAnsi="Times New Roman" w:cs="Times New Roman"/>
          <w:sz w:val="22"/>
          <w:szCs w:val="22"/>
        </w:rPr>
      </w:pPr>
      <w:r w:rsidRPr="00C36656">
        <w:rPr>
          <w:rFonts w:ascii="Times New Roman" w:hAnsi="Times New Roman" w:cs="Times New Roman"/>
          <w:b/>
          <w:sz w:val="22"/>
          <w:szCs w:val="22"/>
        </w:rPr>
        <w:t xml:space="preserve">S2. Modeling </w:t>
      </w:r>
      <w:r w:rsidR="002D7CB6" w:rsidRPr="00C36656">
        <w:rPr>
          <w:rFonts w:ascii="Times New Roman" w:hAnsi="Times New Roman" w:cs="Times New Roman"/>
          <w:b/>
          <w:sz w:val="22"/>
          <w:szCs w:val="22"/>
        </w:rPr>
        <w:t xml:space="preserve">gene networks </w:t>
      </w:r>
      <w:r w:rsidRPr="00C36656">
        <w:rPr>
          <w:rFonts w:ascii="Times New Roman" w:hAnsi="Times New Roman" w:cs="Times New Roman"/>
          <w:b/>
          <w:sz w:val="22"/>
          <w:szCs w:val="22"/>
        </w:rPr>
        <w:t xml:space="preserve">across both time </w:t>
      </w:r>
      <w:r w:rsidRPr="00C36656">
        <w:rPr>
          <w:rFonts w:ascii="Times New Roman" w:hAnsi="Times New Roman" w:cs="Times New Roman"/>
          <w:b/>
          <w:i/>
          <w:sz w:val="22"/>
          <w:szCs w:val="22"/>
        </w:rPr>
        <w:t>and</w:t>
      </w:r>
      <w:r w:rsidRPr="00C36656">
        <w:rPr>
          <w:rFonts w:ascii="Times New Roman" w:hAnsi="Times New Roman" w:cs="Times New Roman"/>
          <w:b/>
          <w:sz w:val="22"/>
          <w:szCs w:val="22"/>
        </w:rPr>
        <w:t xml:space="preserve"> space (e.g. organs).  </w:t>
      </w:r>
      <w:r w:rsidRPr="00C36656">
        <w:rPr>
          <w:rFonts w:ascii="Times New Roman" w:hAnsi="Times New Roman" w:cs="Times New Roman"/>
          <w:sz w:val="22"/>
          <w:szCs w:val="22"/>
        </w:rPr>
        <w:t xml:space="preserve">The goal </w:t>
      </w:r>
      <w:r w:rsidR="00F468DA" w:rsidRPr="00C36656">
        <w:rPr>
          <w:rFonts w:ascii="Times New Roman" w:hAnsi="Times New Roman" w:cs="Times New Roman"/>
          <w:sz w:val="22"/>
          <w:szCs w:val="22"/>
        </w:rPr>
        <w:t>of this aim is to</w:t>
      </w:r>
      <w:r w:rsidRPr="00C36656">
        <w:rPr>
          <w:rFonts w:ascii="Times New Roman" w:hAnsi="Times New Roman" w:cs="Times New Roman"/>
          <w:sz w:val="22"/>
          <w:szCs w:val="22"/>
        </w:rPr>
        <w:t xml:space="preserve"> </w:t>
      </w:r>
      <w:r w:rsidR="002728C1" w:rsidRPr="00C36656">
        <w:rPr>
          <w:rFonts w:ascii="Times New Roman" w:hAnsi="Times New Roman" w:cs="Times New Roman"/>
          <w:sz w:val="22"/>
          <w:szCs w:val="22"/>
        </w:rPr>
        <w:t>identify the regulatory relationships between genes that re</w:t>
      </w:r>
      <w:r w:rsidR="00A053B7" w:rsidRPr="00C36656">
        <w:rPr>
          <w:rFonts w:ascii="Times New Roman" w:hAnsi="Times New Roman" w:cs="Times New Roman"/>
          <w:sz w:val="22"/>
          <w:szCs w:val="22"/>
        </w:rPr>
        <w:t>spond to a systemic N-signal over space</w:t>
      </w:r>
      <w:r w:rsidR="00C80B52" w:rsidRPr="00C36656">
        <w:rPr>
          <w:rFonts w:ascii="Times New Roman" w:hAnsi="Times New Roman" w:cs="Times New Roman"/>
          <w:sz w:val="22"/>
          <w:szCs w:val="22"/>
        </w:rPr>
        <w:t xml:space="preserve"> and time</w:t>
      </w:r>
      <w:r w:rsidR="002728C1" w:rsidRPr="00C36656">
        <w:rPr>
          <w:rFonts w:ascii="Times New Roman" w:hAnsi="Times New Roman" w:cs="Times New Roman"/>
          <w:sz w:val="22"/>
          <w:szCs w:val="22"/>
        </w:rPr>
        <w:t xml:space="preserve">. </w:t>
      </w:r>
      <w:r w:rsidR="00F468DA" w:rsidRPr="00C36656">
        <w:rPr>
          <w:rFonts w:ascii="Times New Roman" w:hAnsi="Times New Roman" w:cs="Times New Roman"/>
          <w:sz w:val="22"/>
          <w:szCs w:val="22"/>
        </w:rPr>
        <w:t xml:space="preserve">We </w:t>
      </w:r>
      <w:r w:rsidR="00A053B7" w:rsidRPr="00C36656">
        <w:rPr>
          <w:rFonts w:ascii="Times New Roman" w:hAnsi="Times New Roman" w:cs="Times New Roman"/>
          <w:sz w:val="22"/>
          <w:szCs w:val="22"/>
        </w:rPr>
        <w:t xml:space="preserve">will </w:t>
      </w:r>
      <w:r w:rsidR="00F468DA" w:rsidRPr="00C36656">
        <w:rPr>
          <w:rFonts w:ascii="Times New Roman" w:hAnsi="Times New Roman" w:cs="Times New Roman"/>
          <w:sz w:val="22"/>
          <w:szCs w:val="22"/>
        </w:rPr>
        <w:t xml:space="preserve">test </w:t>
      </w:r>
      <w:r w:rsidR="002728C1" w:rsidRPr="00C36656">
        <w:rPr>
          <w:rFonts w:ascii="Times New Roman" w:hAnsi="Times New Roman" w:cs="Times New Roman"/>
          <w:sz w:val="22"/>
          <w:szCs w:val="22"/>
        </w:rPr>
        <w:t>two</w:t>
      </w:r>
      <w:r w:rsidR="00F468DA" w:rsidRPr="00C36656">
        <w:rPr>
          <w:rFonts w:ascii="Times New Roman" w:hAnsi="Times New Roman" w:cs="Times New Roman"/>
          <w:sz w:val="22"/>
          <w:szCs w:val="22"/>
        </w:rPr>
        <w:t xml:space="preserve"> complemen</w:t>
      </w:r>
      <w:r w:rsidR="002728C1" w:rsidRPr="00C36656">
        <w:rPr>
          <w:rFonts w:ascii="Times New Roman" w:hAnsi="Times New Roman" w:cs="Times New Roman"/>
          <w:sz w:val="22"/>
          <w:szCs w:val="22"/>
        </w:rPr>
        <w:t xml:space="preserve">tary approaches to identify </w:t>
      </w:r>
      <w:r w:rsidR="00A053B7" w:rsidRPr="00C36656">
        <w:rPr>
          <w:rFonts w:ascii="Times New Roman" w:hAnsi="Times New Roman" w:cs="Times New Roman"/>
          <w:sz w:val="22"/>
          <w:szCs w:val="22"/>
        </w:rPr>
        <w:t xml:space="preserve">such tempo-spatial </w:t>
      </w:r>
      <w:r w:rsidR="002728C1" w:rsidRPr="00C36656">
        <w:rPr>
          <w:rFonts w:ascii="Times New Roman" w:hAnsi="Times New Roman" w:cs="Times New Roman"/>
          <w:sz w:val="22"/>
          <w:szCs w:val="22"/>
        </w:rPr>
        <w:t>regulatory relationships</w:t>
      </w:r>
      <w:r w:rsidR="0054228F" w:rsidRPr="00C36656">
        <w:rPr>
          <w:rFonts w:ascii="Times New Roman" w:hAnsi="Times New Roman" w:cs="Times New Roman"/>
          <w:sz w:val="22"/>
          <w:szCs w:val="22"/>
        </w:rPr>
        <w:t xml:space="preserve">: </w:t>
      </w:r>
      <w:r w:rsidR="001A39AA" w:rsidRPr="00C36656">
        <w:rPr>
          <w:rFonts w:ascii="Times New Roman" w:hAnsi="Times New Roman" w:cs="Times New Roman"/>
          <w:sz w:val="22"/>
          <w:szCs w:val="22"/>
        </w:rPr>
        <w:t>1</w:t>
      </w:r>
      <w:r w:rsidR="002728C1" w:rsidRPr="00C36656">
        <w:rPr>
          <w:rFonts w:ascii="Times New Roman" w:hAnsi="Times New Roman" w:cs="Times New Roman"/>
          <w:sz w:val="22"/>
          <w:szCs w:val="22"/>
        </w:rPr>
        <w:t xml:space="preserve">. </w:t>
      </w:r>
      <w:proofErr w:type="gramStart"/>
      <w:r w:rsidR="00EB3589" w:rsidRPr="00C36656">
        <w:rPr>
          <w:rFonts w:ascii="Times New Roman" w:hAnsi="Times New Roman" w:cs="Times New Roman"/>
          <w:sz w:val="22"/>
          <w:szCs w:val="22"/>
        </w:rPr>
        <w:t>I</w:t>
      </w:r>
      <w:r w:rsidR="002728C1" w:rsidRPr="00C36656">
        <w:rPr>
          <w:rFonts w:ascii="Times New Roman" w:hAnsi="Times New Roman" w:cs="Times New Roman"/>
          <w:sz w:val="22"/>
          <w:szCs w:val="22"/>
        </w:rPr>
        <w:t>ntegration of time-and-space data</w:t>
      </w:r>
      <w:r w:rsidR="0054228F" w:rsidRPr="00C36656">
        <w:rPr>
          <w:rFonts w:ascii="Times New Roman" w:hAnsi="Times New Roman" w:cs="Times New Roman"/>
          <w:sz w:val="22"/>
          <w:szCs w:val="22"/>
        </w:rPr>
        <w:t>,</w:t>
      </w:r>
      <w:r w:rsidR="001A39AA" w:rsidRPr="00C36656">
        <w:rPr>
          <w:rFonts w:ascii="Times New Roman" w:hAnsi="Times New Roman" w:cs="Times New Roman"/>
          <w:sz w:val="22"/>
          <w:szCs w:val="22"/>
        </w:rPr>
        <w:t xml:space="preserve"> </w:t>
      </w:r>
      <w:r w:rsidR="0054228F" w:rsidRPr="00C36656">
        <w:rPr>
          <w:rFonts w:ascii="Times New Roman" w:hAnsi="Times New Roman" w:cs="Times New Roman"/>
          <w:sz w:val="22"/>
          <w:szCs w:val="22"/>
        </w:rPr>
        <w:t>a</w:t>
      </w:r>
      <w:r w:rsidR="001A39AA" w:rsidRPr="00C36656">
        <w:rPr>
          <w:rFonts w:ascii="Times New Roman" w:hAnsi="Times New Roman" w:cs="Times New Roman"/>
          <w:sz w:val="22"/>
          <w:szCs w:val="22"/>
        </w:rPr>
        <w:t>nd 2.</w:t>
      </w:r>
      <w:proofErr w:type="gramEnd"/>
      <w:r w:rsidR="001A39AA" w:rsidRPr="00C36656">
        <w:rPr>
          <w:rFonts w:ascii="Times New Roman" w:hAnsi="Times New Roman" w:cs="Times New Roman"/>
          <w:sz w:val="22"/>
          <w:szCs w:val="22"/>
        </w:rPr>
        <w:t xml:space="preserve"> Time-Lagged correlation to identify long distance traveling </w:t>
      </w:r>
      <w:proofErr w:type="spellStart"/>
      <w:r w:rsidR="001A39AA" w:rsidRPr="00C36656">
        <w:rPr>
          <w:rFonts w:ascii="Times New Roman" w:hAnsi="Times New Roman" w:cs="Times New Roman"/>
          <w:sz w:val="22"/>
          <w:szCs w:val="22"/>
        </w:rPr>
        <w:t>miRNAs</w:t>
      </w:r>
      <w:proofErr w:type="spellEnd"/>
      <w:r w:rsidR="001A39AA" w:rsidRPr="00C36656">
        <w:rPr>
          <w:rFonts w:ascii="Times New Roman" w:hAnsi="Times New Roman" w:cs="Times New Roman"/>
          <w:sz w:val="22"/>
          <w:szCs w:val="22"/>
        </w:rPr>
        <w:t xml:space="preserve"> </w:t>
      </w:r>
      <w:r w:rsidR="0056704A" w:rsidRPr="00C36656">
        <w:rPr>
          <w:rFonts w:ascii="Times New Roman" w:hAnsi="Times New Roman" w:cs="Times New Roman"/>
          <w:sz w:val="22"/>
          <w:szCs w:val="22"/>
        </w:rPr>
        <w:t xml:space="preserve">that </w:t>
      </w:r>
      <w:r w:rsidR="001A39AA" w:rsidRPr="00C36656">
        <w:rPr>
          <w:rFonts w:ascii="Times New Roman" w:hAnsi="Times New Roman" w:cs="Times New Roman"/>
          <w:sz w:val="22"/>
          <w:szCs w:val="22"/>
        </w:rPr>
        <w:t xml:space="preserve">mediate shoot-root systemic </w:t>
      </w:r>
      <w:r w:rsidR="0056704A" w:rsidRPr="00C36656">
        <w:rPr>
          <w:rFonts w:ascii="Times New Roman" w:hAnsi="Times New Roman" w:cs="Times New Roman"/>
          <w:sz w:val="22"/>
          <w:szCs w:val="22"/>
        </w:rPr>
        <w:t>N-</w:t>
      </w:r>
      <w:r w:rsidR="001A39AA" w:rsidRPr="00C36656">
        <w:rPr>
          <w:rFonts w:ascii="Times New Roman" w:hAnsi="Times New Roman" w:cs="Times New Roman"/>
          <w:sz w:val="22"/>
          <w:szCs w:val="22"/>
        </w:rPr>
        <w:t>signaling (Fig. 2)</w:t>
      </w:r>
      <w:r w:rsidR="000744CB">
        <w:rPr>
          <w:rFonts w:ascii="Times New Roman" w:hAnsi="Times New Roman" w:cs="Times New Roman"/>
          <w:sz w:val="22"/>
          <w:szCs w:val="22"/>
        </w:rPr>
        <w:t>.</w:t>
      </w:r>
    </w:p>
    <w:p w:rsidR="00F468DA" w:rsidRPr="00C36656" w:rsidRDefault="00F468DA" w:rsidP="00D23593">
      <w:pPr>
        <w:jc w:val="both"/>
        <w:rPr>
          <w:rFonts w:ascii="Times New Roman" w:hAnsi="Times New Roman" w:cs="Times New Roman"/>
          <w:sz w:val="22"/>
          <w:szCs w:val="22"/>
        </w:rPr>
      </w:pPr>
    </w:p>
    <w:p w:rsidR="00025C70" w:rsidRPr="00C36656" w:rsidRDefault="00025C70" w:rsidP="00025C70">
      <w:pPr>
        <w:jc w:val="both"/>
        <w:rPr>
          <w:rFonts w:ascii="Times New Roman" w:hAnsi="Times New Roman" w:cs="Times New Roman"/>
          <w:b/>
          <w:sz w:val="22"/>
          <w:szCs w:val="22"/>
        </w:rPr>
      </w:pPr>
      <w:r w:rsidRPr="00C36656">
        <w:rPr>
          <w:rFonts w:ascii="Times New Roman" w:hAnsi="Times New Roman" w:cs="Times New Roman"/>
          <w:b/>
          <w:sz w:val="22"/>
          <w:szCs w:val="22"/>
        </w:rPr>
        <w:t>The data</w:t>
      </w:r>
      <w:r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 xml:space="preserve">We have </w:t>
      </w:r>
      <w:r w:rsidR="0056704A" w:rsidRPr="00C36656">
        <w:rPr>
          <w:rFonts w:ascii="Times New Roman" w:hAnsi="Times New Roman" w:cs="Times New Roman"/>
          <w:sz w:val="22"/>
          <w:szCs w:val="22"/>
        </w:rPr>
        <w:t xml:space="preserve">measured </w:t>
      </w:r>
      <w:proofErr w:type="spellStart"/>
      <w:r w:rsidR="002D7CB6" w:rsidRPr="00C36656">
        <w:rPr>
          <w:rFonts w:ascii="Times New Roman" w:hAnsi="Times New Roman" w:cs="Times New Roman"/>
          <w:sz w:val="22"/>
          <w:szCs w:val="22"/>
        </w:rPr>
        <w:t>transcriptome</w:t>
      </w:r>
      <w:proofErr w:type="spellEnd"/>
      <w:r w:rsidR="002D7CB6"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 xml:space="preserve">data </w:t>
      </w:r>
      <w:del w:id="104" w:author="Ying Li" w:date="2013-07-29T16:24:00Z">
        <w:r w:rsidR="00D23593" w:rsidRPr="00C36656" w:rsidDel="000744CB">
          <w:rPr>
            <w:rFonts w:ascii="Times New Roman" w:hAnsi="Times New Roman" w:cs="Times New Roman"/>
            <w:sz w:val="22"/>
            <w:szCs w:val="22"/>
          </w:rPr>
          <w:delText>(RNA</w:delText>
        </w:r>
        <w:r w:rsidR="002D7CB6" w:rsidRPr="00C36656" w:rsidDel="000744CB">
          <w:rPr>
            <w:rFonts w:ascii="Times New Roman" w:hAnsi="Times New Roman" w:cs="Times New Roman"/>
            <w:sz w:val="22"/>
            <w:szCs w:val="22"/>
          </w:rPr>
          <w:delText>s</w:delText>
        </w:r>
        <w:r w:rsidR="00D23593" w:rsidRPr="00C36656" w:rsidDel="000744CB">
          <w:rPr>
            <w:rFonts w:ascii="Times New Roman" w:hAnsi="Times New Roman" w:cs="Times New Roman"/>
            <w:sz w:val="22"/>
            <w:szCs w:val="22"/>
          </w:rPr>
          <w:delText xml:space="preserve">eq for mRNA and small RNA) </w:delText>
        </w:r>
      </w:del>
      <w:r w:rsidR="00D23593" w:rsidRPr="00C36656">
        <w:rPr>
          <w:rFonts w:ascii="Times New Roman" w:hAnsi="Times New Roman" w:cs="Times New Roman"/>
          <w:sz w:val="22"/>
          <w:szCs w:val="22"/>
        </w:rPr>
        <w:t xml:space="preserve">from </w:t>
      </w:r>
      <w:r w:rsidR="002D7CB6" w:rsidRPr="00C36656">
        <w:rPr>
          <w:rFonts w:ascii="Times New Roman" w:hAnsi="Times New Roman" w:cs="Times New Roman"/>
          <w:sz w:val="22"/>
          <w:szCs w:val="22"/>
        </w:rPr>
        <w:t xml:space="preserve">shoots and roots of </w:t>
      </w:r>
      <w:r w:rsidR="00D23593" w:rsidRPr="00C36656">
        <w:rPr>
          <w:rFonts w:ascii="Times New Roman" w:hAnsi="Times New Roman" w:cs="Times New Roman"/>
          <w:sz w:val="22"/>
          <w:szCs w:val="22"/>
        </w:rPr>
        <w:t>split-</w:t>
      </w:r>
      <w:r w:rsidR="00C1247D" w:rsidRPr="00C36656">
        <w:rPr>
          <w:rFonts w:ascii="Times New Roman" w:hAnsi="Times New Roman" w:cs="Times New Roman"/>
          <w:sz w:val="22"/>
          <w:szCs w:val="22"/>
        </w:rPr>
        <w:t xml:space="preserve">root plants </w:t>
      </w:r>
      <w:r w:rsidR="002D7CB6" w:rsidRPr="00C36656">
        <w:rPr>
          <w:rFonts w:ascii="Times New Roman" w:hAnsi="Times New Roman" w:cs="Times New Roman"/>
          <w:sz w:val="22"/>
          <w:szCs w:val="22"/>
        </w:rPr>
        <w:t>exposed to</w:t>
      </w:r>
      <w:r w:rsidR="00C1247D" w:rsidRPr="00C36656">
        <w:rPr>
          <w:rFonts w:ascii="Times New Roman" w:hAnsi="Times New Roman" w:cs="Times New Roman"/>
          <w:sz w:val="22"/>
          <w:szCs w:val="22"/>
        </w:rPr>
        <w:t xml:space="preserve"> three </w:t>
      </w:r>
      <w:r w:rsidR="00791C13" w:rsidRPr="00C36656">
        <w:rPr>
          <w:rFonts w:ascii="Times New Roman" w:hAnsi="Times New Roman" w:cs="Times New Roman"/>
          <w:sz w:val="22"/>
          <w:szCs w:val="22"/>
        </w:rPr>
        <w:t>N-</w:t>
      </w:r>
      <w:r w:rsidR="002D7CB6" w:rsidRPr="00C36656">
        <w:rPr>
          <w:rFonts w:ascii="Times New Roman" w:hAnsi="Times New Roman" w:cs="Times New Roman"/>
          <w:sz w:val="22"/>
          <w:szCs w:val="22"/>
        </w:rPr>
        <w:t>treat</w:t>
      </w:r>
      <w:r w:rsidR="00791C13" w:rsidRPr="00C36656">
        <w:rPr>
          <w:rFonts w:ascii="Times New Roman" w:hAnsi="Times New Roman" w:cs="Times New Roman"/>
          <w:sz w:val="22"/>
          <w:szCs w:val="22"/>
        </w:rPr>
        <w:t>ment</w:t>
      </w:r>
      <w:r w:rsidR="002D7CB6" w:rsidRPr="00C36656">
        <w:rPr>
          <w:rFonts w:ascii="Times New Roman" w:hAnsi="Times New Roman" w:cs="Times New Roman"/>
          <w:sz w:val="22"/>
          <w:szCs w:val="22"/>
        </w:rPr>
        <w:t>s</w:t>
      </w:r>
      <w:r w:rsidR="00C1247D" w:rsidRPr="00C36656">
        <w:rPr>
          <w:rFonts w:ascii="Times New Roman" w:hAnsi="Times New Roman" w:cs="Times New Roman"/>
          <w:sz w:val="22"/>
          <w:szCs w:val="22"/>
        </w:rPr>
        <w:t xml:space="preserve">: </w:t>
      </w:r>
      <w:r w:rsidRPr="00C36656">
        <w:rPr>
          <w:rFonts w:ascii="Times New Roman" w:hAnsi="Times New Roman" w:cs="Times New Roman"/>
          <w:sz w:val="22"/>
          <w:szCs w:val="22"/>
        </w:rPr>
        <w:t xml:space="preserve">Control-N </w:t>
      </w:r>
      <w:r w:rsidR="00C1247D" w:rsidRPr="00C36656">
        <w:rPr>
          <w:rFonts w:ascii="Times New Roman" w:hAnsi="Times New Roman" w:cs="Times New Roman"/>
          <w:sz w:val="22"/>
          <w:szCs w:val="22"/>
        </w:rPr>
        <w:t xml:space="preserve">roots </w:t>
      </w:r>
      <w:r w:rsidR="00A053B7" w:rsidRPr="00C36656">
        <w:rPr>
          <w:rFonts w:ascii="Times New Roman" w:hAnsi="Times New Roman" w:cs="Times New Roman"/>
          <w:sz w:val="22"/>
          <w:szCs w:val="22"/>
        </w:rPr>
        <w:t xml:space="preserve">(both root </w:t>
      </w:r>
      <w:r w:rsidR="0054228F" w:rsidRPr="00C36656">
        <w:rPr>
          <w:rFonts w:ascii="Times New Roman" w:hAnsi="Times New Roman" w:cs="Times New Roman"/>
          <w:sz w:val="22"/>
          <w:szCs w:val="22"/>
        </w:rPr>
        <w:t>halves</w:t>
      </w:r>
      <w:r w:rsidR="00A053B7" w:rsidRPr="00C36656">
        <w:rPr>
          <w:rFonts w:ascii="Times New Roman" w:hAnsi="Times New Roman" w:cs="Times New Roman"/>
          <w:sz w:val="22"/>
          <w:szCs w:val="22"/>
        </w:rPr>
        <w:t xml:space="preserve"> </w:t>
      </w:r>
      <w:r w:rsidR="0056704A" w:rsidRPr="00C36656">
        <w:rPr>
          <w:rFonts w:ascii="Times New Roman" w:hAnsi="Times New Roman" w:cs="Times New Roman"/>
          <w:sz w:val="22"/>
          <w:szCs w:val="22"/>
        </w:rPr>
        <w:t>are nitrogen replete</w:t>
      </w:r>
      <w:r w:rsidR="00A053B7"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w:t>
      </w:r>
      <w:r w:rsidRPr="00C36656">
        <w:rPr>
          <w:rFonts w:ascii="Times New Roman" w:hAnsi="Times New Roman" w:cs="Times New Roman"/>
          <w:sz w:val="22"/>
          <w:szCs w:val="22"/>
        </w:rPr>
        <w:t>Control-</w:t>
      </w:r>
      <w:proofErr w:type="spellStart"/>
      <w:r w:rsidRPr="00C36656">
        <w:rPr>
          <w:rFonts w:ascii="Times New Roman" w:hAnsi="Times New Roman" w:cs="Times New Roman"/>
          <w:sz w:val="22"/>
          <w:szCs w:val="22"/>
        </w:rPr>
        <w:t>KCl</w:t>
      </w:r>
      <w:proofErr w:type="spellEnd"/>
      <w:r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 xml:space="preserve">roots </w:t>
      </w:r>
      <w:r w:rsidR="00A053B7" w:rsidRPr="00C36656">
        <w:rPr>
          <w:rFonts w:ascii="Times New Roman" w:hAnsi="Times New Roman" w:cs="Times New Roman"/>
          <w:sz w:val="22"/>
          <w:szCs w:val="22"/>
        </w:rPr>
        <w:t xml:space="preserve">(both root </w:t>
      </w:r>
      <w:r w:rsidR="0054228F" w:rsidRPr="00C36656">
        <w:rPr>
          <w:rFonts w:ascii="Times New Roman" w:hAnsi="Times New Roman" w:cs="Times New Roman"/>
          <w:sz w:val="22"/>
          <w:szCs w:val="22"/>
        </w:rPr>
        <w:t>halves</w:t>
      </w:r>
      <w:r w:rsidR="00A053B7"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 xml:space="preserve">are </w:t>
      </w:r>
      <w:r w:rsidRPr="00C36656">
        <w:rPr>
          <w:rFonts w:ascii="Times New Roman" w:hAnsi="Times New Roman" w:cs="Times New Roman"/>
          <w:sz w:val="22"/>
          <w:szCs w:val="22"/>
        </w:rPr>
        <w:t>nitrogen</w:t>
      </w:r>
      <w:r w:rsidR="0056704A" w:rsidRPr="00C36656">
        <w:rPr>
          <w:rFonts w:ascii="Times New Roman" w:hAnsi="Times New Roman" w:cs="Times New Roman"/>
          <w:sz w:val="22"/>
          <w:szCs w:val="22"/>
        </w:rPr>
        <w:t>-</w:t>
      </w:r>
      <w:r w:rsidR="0032142D" w:rsidRPr="00C36656">
        <w:rPr>
          <w:rFonts w:ascii="Times New Roman" w:hAnsi="Times New Roman" w:cs="Times New Roman"/>
          <w:sz w:val="22"/>
          <w:szCs w:val="22"/>
        </w:rPr>
        <w:t>deprived</w:t>
      </w:r>
      <w:r w:rsidR="00A053B7" w:rsidRPr="00C36656">
        <w:rPr>
          <w:rFonts w:ascii="Times New Roman" w:hAnsi="Times New Roman" w:cs="Times New Roman"/>
          <w:sz w:val="22"/>
          <w:szCs w:val="22"/>
        </w:rPr>
        <w:t>)</w:t>
      </w:r>
      <w:r w:rsidR="002D7CB6" w:rsidRPr="00C36656">
        <w:rPr>
          <w:rFonts w:ascii="Times New Roman" w:hAnsi="Times New Roman" w:cs="Times New Roman"/>
          <w:sz w:val="22"/>
          <w:szCs w:val="22"/>
        </w:rPr>
        <w:t xml:space="preserve"> and</w:t>
      </w:r>
      <w:r w:rsidR="00C1247D" w:rsidRPr="00C36656">
        <w:rPr>
          <w:rFonts w:ascii="Times New Roman" w:hAnsi="Times New Roman" w:cs="Times New Roman"/>
          <w:sz w:val="22"/>
          <w:szCs w:val="22"/>
        </w:rPr>
        <w:t xml:space="preserve"> </w:t>
      </w:r>
      <w:r w:rsidRPr="00C36656">
        <w:rPr>
          <w:rFonts w:ascii="Times New Roman" w:hAnsi="Times New Roman" w:cs="Times New Roman"/>
          <w:sz w:val="22"/>
          <w:szCs w:val="22"/>
        </w:rPr>
        <w:t>Heterogen</w:t>
      </w:r>
      <w:ins w:id="105" w:author="Ying Li" w:date="2013-07-29T16:45:00Z">
        <w:r w:rsidR="00951127">
          <w:rPr>
            <w:rFonts w:ascii="Times New Roman" w:hAnsi="Times New Roman" w:cs="Times New Roman"/>
            <w:sz w:val="22"/>
            <w:szCs w:val="22"/>
          </w:rPr>
          <w:t>e</w:t>
        </w:r>
      </w:ins>
      <w:r w:rsidRPr="00C36656">
        <w:rPr>
          <w:rFonts w:ascii="Times New Roman" w:hAnsi="Times New Roman" w:cs="Times New Roman"/>
          <w:sz w:val="22"/>
          <w:szCs w:val="22"/>
        </w:rPr>
        <w:t xml:space="preserve">ous-N roots </w:t>
      </w:r>
      <w:r w:rsidR="00A053B7" w:rsidRPr="00C36656">
        <w:rPr>
          <w:rFonts w:ascii="Times New Roman" w:hAnsi="Times New Roman" w:cs="Times New Roman"/>
          <w:sz w:val="22"/>
          <w:szCs w:val="22"/>
        </w:rPr>
        <w:t>(one</w:t>
      </w:r>
      <w:r w:rsidR="00C1247D" w:rsidRPr="00C36656">
        <w:rPr>
          <w:rFonts w:ascii="Times New Roman" w:hAnsi="Times New Roman" w:cs="Times New Roman"/>
          <w:sz w:val="22"/>
          <w:szCs w:val="22"/>
        </w:rPr>
        <w:t xml:space="preserve"> root</w:t>
      </w:r>
      <w:r w:rsidR="00A053B7" w:rsidRPr="00C36656">
        <w:rPr>
          <w:rFonts w:ascii="Times New Roman" w:hAnsi="Times New Roman" w:cs="Times New Roman"/>
          <w:sz w:val="22"/>
          <w:szCs w:val="22"/>
        </w:rPr>
        <w:t xml:space="preserve"> ½</w:t>
      </w:r>
      <w:r w:rsidR="00C1247D" w:rsidRPr="00C36656">
        <w:rPr>
          <w:rFonts w:ascii="Times New Roman" w:hAnsi="Times New Roman" w:cs="Times New Roman"/>
          <w:sz w:val="22"/>
          <w:szCs w:val="22"/>
        </w:rPr>
        <w:t xml:space="preserve"> is in nitrogen</w:t>
      </w:r>
      <w:r w:rsidR="0056704A" w:rsidRPr="00C36656">
        <w:rPr>
          <w:rFonts w:ascii="Times New Roman" w:hAnsi="Times New Roman" w:cs="Times New Roman"/>
          <w:sz w:val="22"/>
          <w:szCs w:val="22"/>
        </w:rPr>
        <w:t xml:space="preserve">-replete </w:t>
      </w:r>
      <w:r w:rsidR="00C1247D" w:rsidRPr="00C36656">
        <w:rPr>
          <w:rFonts w:ascii="Times New Roman" w:hAnsi="Times New Roman" w:cs="Times New Roman"/>
          <w:sz w:val="22"/>
          <w:szCs w:val="22"/>
        </w:rPr>
        <w:t>and the other i</w:t>
      </w:r>
      <w:r w:rsidR="0032142D" w:rsidRPr="00C36656">
        <w:rPr>
          <w:rFonts w:ascii="Times New Roman" w:hAnsi="Times New Roman" w:cs="Times New Roman"/>
          <w:sz w:val="22"/>
          <w:szCs w:val="22"/>
        </w:rPr>
        <w:t>s</w:t>
      </w:r>
      <w:r w:rsidR="00C1247D" w:rsidRPr="00C36656">
        <w:rPr>
          <w:rFonts w:ascii="Times New Roman" w:hAnsi="Times New Roman" w:cs="Times New Roman"/>
          <w:sz w:val="22"/>
          <w:szCs w:val="22"/>
        </w:rPr>
        <w:t xml:space="preserve"> nitrogen</w:t>
      </w:r>
      <w:r w:rsidR="0056704A" w:rsidRPr="00C36656">
        <w:rPr>
          <w:rFonts w:ascii="Times New Roman" w:hAnsi="Times New Roman" w:cs="Times New Roman"/>
          <w:sz w:val="22"/>
          <w:szCs w:val="22"/>
        </w:rPr>
        <w:t>-</w:t>
      </w:r>
      <w:r w:rsidR="0032142D" w:rsidRPr="00C36656">
        <w:rPr>
          <w:rFonts w:ascii="Times New Roman" w:hAnsi="Times New Roman" w:cs="Times New Roman"/>
          <w:sz w:val="22"/>
          <w:szCs w:val="22"/>
        </w:rPr>
        <w:t>deprived</w:t>
      </w:r>
      <w:r w:rsidR="00A053B7"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We have </w:t>
      </w:r>
      <w:r w:rsidRPr="00C36656">
        <w:rPr>
          <w:rFonts w:ascii="Times New Roman" w:hAnsi="Times New Roman" w:cs="Times New Roman"/>
          <w:sz w:val="22"/>
          <w:szCs w:val="22"/>
        </w:rPr>
        <w:t xml:space="preserve">mRNA and small RNA data from </w:t>
      </w:r>
      <w:r w:rsidR="00C1247D" w:rsidRPr="00C36656">
        <w:rPr>
          <w:rFonts w:ascii="Times New Roman" w:hAnsi="Times New Roman" w:cs="Times New Roman"/>
          <w:sz w:val="22"/>
          <w:szCs w:val="22"/>
        </w:rPr>
        <w:t>four time points</w:t>
      </w:r>
      <w:r w:rsidRPr="00C36656">
        <w:rPr>
          <w:rFonts w:ascii="Times New Roman" w:hAnsi="Times New Roman" w:cs="Times New Roman"/>
          <w:sz w:val="22"/>
          <w:szCs w:val="22"/>
        </w:rPr>
        <w:t xml:space="preserve"> (0</w:t>
      </w:r>
      <w:r w:rsidR="00060711" w:rsidRPr="00C36656">
        <w:rPr>
          <w:rFonts w:ascii="Times New Roman" w:hAnsi="Times New Roman" w:cs="Times New Roman"/>
          <w:sz w:val="22"/>
          <w:szCs w:val="22"/>
        </w:rPr>
        <w:t>h</w:t>
      </w:r>
      <w:r w:rsidRPr="00C36656">
        <w:rPr>
          <w:rFonts w:ascii="Times New Roman" w:hAnsi="Times New Roman" w:cs="Times New Roman"/>
          <w:sz w:val="22"/>
          <w:szCs w:val="22"/>
        </w:rPr>
        <w:t>, 2</w:t>
      </w:r>
      <w:r w:rsidR="00060711" w:rsidRPr="00C36656">
        <w:rPr>
          <w:rFonts w:ascii="Times New Roman" w:hAnsi="Times New Roman" w:cs="Times New Roman"/>
          <w:sz w:val="22"/>
          <w:szCs w:val="22"/>
        </w:rPr>
        <w:t>h</w:t>
      </w:r>
      <w:r w:rsidRPr="00C36656">
        <w:rPr>
          <w:rFonts w:ascii="Times New Roman" w:hAnsi="Times New Roman" w:cs="Times New Roman"/>
          <w:sz w:val="22"/>
          <w:szCs w:val="22"/>
        </w:rPr>
        <w:t>, 4</w:t>
      </w:r>
      <w:r w:rsidR="00060711" w:rsidRPr="00C36656">
        <w:rPr>
          <w:rFonts w:ascii="Times New Roman" w:hAnsi="Times New Roman" w:cs="Times New Roman"/>
          <w:sz w:val="22"/>
          <w:szCs w:val="22"/>
        </w:rPr>
        <w:t>h</w:t>
      </w:r>
      <w:r w:rsidRPr="00C36656">
        <w:rPr>
          <w:rFonts w:ascii="Times New Roman" w:hAnsi="Times New Roman" w:cs="Times New Roman"/>
          <w:sz w:val="22"/>
          <w:szCs w:val="22"/>
        </w:rPr>
        <w:t>, 8</w:t>
      </w:r>
      <w:r w:rsidR="00060711" w:rsidRPr="00C36656">
        <w:rPr>
          <w:rFonts w:ascii="Times New Roman" w:hAnsi="Times New Roman" w:cs="Times New Roman"/>
          <w:sz w:val="22"/>
          <w:szCs w:val="22"/>
        </w:rPr>
        <w:t>h</w:t>
      </w:r>
      <w:r w:rsidRPr="00C36656">
        <w:rPr>
          <w:rFonts w:ascii="Times New Roman" w:hAnsi="Times New Roman" w:cs="Times New Roman"/>
          <w:sz w:val="22"/>
          <w:szCs w:val="22"/>
        </w:rPr>
        <w:t>)</w:t>
      </w:r>
      <w:r w:rsidR="00A053B7" w:rsidRPr="00C36656">
        <w:rPr>
          <w:rFonts w:ascii="Times New Roman" w:hAnsi="Times New Roman" w:cs="Times New Roman"/>
          <w:sz w:val="22"/>
          <w:szCs w:val="22"/>
        </w:rPr>
        <w:t xml:space="preserve"> following </w:t>
      </w:r>
      <w:r w:rsidR="002D7CB6" w:rsidRPr="00C36656">
        <w:rPr>
          <w:rFonts w:ascii="Times New Roman" w:hAnsi="Times New Roman" w:cs="Times New Roman"/>
          <w:sz w:val="22"/>
          <w:szCs w:val="22"/>
        </w:rPr>
        <w:t xml:space="preserve">these </w:t>
      </w:r>
      <w:r w:rsidR="00A053B7" w:rsidRPr="00C36656">
        <w:rPr>
          <w:rFonts w:ascii="Times New Roman" w:hAnsi="Times New Roman" w:cs="Times New Roman"/>
          <w:sz w:val="22"/>
          <w:szCs w:val="22"/>
        </w:rPr>
        <w:t>N-treatment</w:t>
      </w:r>
      <w:r w:rsidR="002D7CB6" w:rsidRPr="00C36656">
        <w:rPr>
          <w:rFonts w:ascii="Times New Roman" w:hAnsi="Times New Roman" w:cs="Times New Roman"/>
          <w:sz w:val="22"/>
          <w:szCs w:val="22"/>
        </w:rPr>
        <w:t>s</w:t>
      </w:r>
      <w:r w:rsidRPr="00C36656">
        <w:rPr>
          <w:rFonts w:ascii="Times New Roman" w:hAnsi="Times New Roman" w:cs="Times New Roman"/>
          <w:sz w:val="22"/>
          <w:szCs w:val="22"/>
        </w:rPr>
        <w:t xml:space="preserve">. We will </w:t>
      </w:r>
      <w:r w:rsidR="002D7CB6" w:rsidRPr="00C36656">
        <w:rPr>
          <w:rFonts w:ascii="Times New Roman" w:hAnsi="Times New Roman" w:cs="Times New Roman"/>
          <w:sz w:val="22"/>
          <w:szCs w:val="22"/>
        </w:rPr>
        <w:t xml:space="preserve">develop two new approaches to </w:t>
      </w:r>
      <w:r w:rsidRPr="00C36656">
        <w:rPr>
          <w:rFonts w:ascii="Times New Roman" w:hAnsi="Times New Roman" w:cs="Times New Roman"/>
          <w:sz w:val="22"/>
          <w:szCs w:val="22"/>
        </w:rPr>
        <w:t>identify genes involved in systemic-N signaling based on their distinct behavior over space (root vs. shoot) and time</w:t>
      </w:r>
      <w:r w:rsidR="00D00B5E" w:rsidRPr="00C36656">
        <w:rPr>
          <w:rFonts w:ascii="Times New Roman" w:hAnsi="Times New Roman" w:cs="Times New Roman"/>
          <w:sz w:val="22"/>
          <w:szCs w:val="22"/>
        </w:rPr>
        <w:t>, as follows</w:t>
      </w:r>
      <w:r w:rsidRPr="00C36656">
        <w:rPr>
          <w:rFonts w:ascii="Times New Roman" w:hAnsi="Times New Roman" w:cs="Times New Roman"/>
          <w:sz w:val="22"/>
          <w:szCs w:val="22"/>
        </w:rPr>
        <w:t>.</w:t>
      </w:r>
      <w:r w:rsidR="00D00B5E" w:rsidRPr="00C36656">
        <w:rPr>
          <w:rFonts w:ascii="Times New Roman" w:hAnsi="Times New Roman" w:cs="Times New Roman"/>
          <w:sz w:val="22"/>
          <w:szCs w:val="22"/>
        </w:rPr>
        <w:t xml:space="preserve"> </w:t>
      </w:r>
    </w:p>
    <w:p w:rsidR="00D00B5E" w:rsidRPr="00C36656" w:rsidRDefault="001A39AA" w:rsidP="00025C70">
      <w:pPr>
        <w:jc w:val="both"/>
        <w:rPr>
          <w:rFonts w:ascii="Times New Roman" w:hAnsi="Times New Roman" w:cs="Times New Roman"/>
          <w:b/>
          <w:sz w:val="22"/>
          <w:szCs w:val="22"/>
        </w:rPr>
      </w:pPr>
      <w:r w:rsidRPr="00C36656" w:rsidDel="001A39AA">
        <w:rPr>
          <w:rFonts w:ascii="Times New Roman" w:hAnsi="Times New Roman" w:cs="Times New Roman"/>
          <w:b/>
          <w:sz w:val="22"/>
          <w:szCs w:val="22"/>
        </w:rPr>
        <w:t xml:space="preserve"> </w:t>
      </w:r>
    </w:p>
    <w:p w:rsidR="00C36656" w:rsidRPr="00C36656" w:rsidRDefault="001A39AA">
      <w:pPr>
        <w:jc w:val="both"/>
        <w:rPr>
          <w:rFonts w:ascii="Times New Roman" w:hAnsi="Times New Roman" w:cs="Times New Roman"/>
          <w:sz w:val="22"/>
          <w:szCs w:val="22"/>
        </w:rPr>
      </w:pPr>
      <w:r w:rsidRPr="00C36656">
        <w:rPr>
          <w:rFonts w:ascii="Times New Roman" w:hAnsi="Times New Roman" w:cs="Times New Roman"/>
          <w:sz w:val="22"/>
          <w:szCs w:val="22"/>
        </w:rPr>
        <w:t>1</w:t>
      </w:r>
      <w:r w:rsidR="00025C70" w:rsidRPr="00C36656">
        <w:rPr>
          <w:rFonts w:ascii="Times New Roman" w:hAnsi="Times New Roman" w:cs="Times New Roman"/>
          <w:sz w:val="22"/>
          <w:szCs w:val="22"/>
        </w:rPr>
        <w:t xml:space="preserve">.  </w:t>
      </w:r>
      <w:r w:rsidR="00025C70" w:rsidRPr="00C36656">
        <w:rPr>
          <w:rFonts w:ascii="Times New Roman" w:hAnsi="Times New Roman" w:cs="Times New Roman"/>
          <w:b/>
          <w:sz w:val="22"/>
          <w:szCs w:val="22"/>
        </w:rPr>
        <w:t>Integrating time and Space</w:t>
      </w:r>
      <w:r w:rsidR="00025C70" w:rsidRPr="00C36656">
        <w:rPr>
          <w:rFonts w:ascii="Times New Roman" w:hAnsi="Times New Roman" w:cs="Times New Roman"/>
          <w:sz w:val="22"/>
          <w:szCs w:val="22"/>
        </w:rPr>
        <w:t xml:space="preserve">. </w:t>
      </w:r>
      <w:r w:rsidR="00F1692E" w:rsidRPr="00C36656">
        <w:rPr>
          <w:rFonts w:ascii="Times New Roman" w:hAnsi="Times New Roman" w:cs="Times New Roman"/>
          <w:sz w:val="22"/>
          <w:szCs w:val="22"/>
        </w:rPr>
        <w:t xml:space="preserve">To determine which genes act very differently in the heterogeneous </w:t>
      </w:r>
      <w:r w:rsidR="002D7CB6" w:rsidRPr="00C36656">
        <w:rPr>
          <w:rFonts w:ascii="Times New Roman" w:hAnsi="Times New Roman" w:cs="Times New Roman"/>
          <w:sz w:val="22"/>
          <w:szCs w:val="22"/>
        </w:rPr>
        <w:t>N-environment</w:t>
      </w:r>
      <w:r w:rsidR="00F1692E" w:rsidRPr="00C36656">
        <w:rPr>
          <w:rFonts w:ascii="Times New Roman" w:hAnsi="Times New Roman" w:cs="Times New Roman"/>
          <w:sz w:val="22"/>
          <w:szCs w:val="22"/>
        </w:rPr>
        <w:t xml:space="preserve"> compared to the homogeneous</w:t>
      </w:r>
      <w:r w:rsidR="002D7CB6" w:rsidRPr="00C36656">
        <w:rPr>
          <w:rFonts w:ascii="Times New Roman" w:hAnsi="Times New Roman" w:cs="Times New Roman"/>
          <w:sz w:val="22"/>
          <w:szCs w:val="22"/>
        </w:rPr>
        <w:t>-N</w:t>
      </w:r>
      <w:r w:rsidR="00F1692E" w:rsidRPr="00C36656">
        <w:rPr>
          <w:rFonts w:ascii="Times New Roman" w:hAnsi="Times New Roman" w:cs="Times New Roman"/>
          <w:sz w:val="22"/>
          <w:szCs w:val="22"/>
        </w:rPr>
        <w:t xml:space="preserve"> control</w:t>
      </w:r>
      <w:r w:rsidR="002D7CB6" w:rsidRPr="00C36656">
        <w:rPr>
          <w:rFonts w:ascii="Times New Roman" w:hAnsi="Times New Roman" w:cs="Times New Roman"/>
          <w:sz w:val="22"/>
          <w:szCs w:val="22"/>
        </w:rPr>
        <w:t>s</w:t>
      </w:r>
      <w:r w:rsidR="00F1692E" w:rsidRPr="00C36656">
        <w:rPr>
          <w:rFonts w:ascii="Times New Roman" w:hAnsi="Times New Roman" w:cs="Times New Roman"/>
          <w:sz w:val="22"/>
          <w:szCs w:val="22"/>
        </w:rPr>
        <w:t xml:space="preserve"> and the timing of such </w:t>
      </w:r>
      <w:r w:rsidR="002D7CB6" w:rsidRPr="00C36656">
        <w:rPr>
          <w:rFonts w:ascii="Times New Roman" w:hAnsi="Times New Roman" w:cs="Times New Roman"/>
          <w:sz w:val="22"/>
          <w:szCs w:val="22"/>
        </w:rPr>
        <w:t xml:space="preserve">gene </w:t>
      </w:r>
      <w:r w:rsidR="00F1692E" w:rsidRPr="00C36656">
        <w:rPr>
          <w:rFonts w:ascii="Times New Roman" w:hAnsi="Times New Roman" w:cs="Times New Roman"/>
          <w:sz w:val="22"/>
          <w:szCs w:val="22"/>
        </w:rPr>
        <w:t xml:space="preserve">regulation, we </w:t>
      </w:r>
      <w:r w:rsidR="002D7CB6" w:rsidRPr="00C36656">
        <w:rPr>
          <w:rFonts w:ascii="Times New Roman" w:hAnsi="Times New Roman" w:cs="Times New Roman"/>
          <w:sz w:val="22"/>
          <w:szCs w:val="22"/>
        </w:rPr>
        <w:t>will explore</w:t>
      </w:r>
      <w:r w:rsidR="00F1692E" w:rsidRPr="00C36656">
        <w:rPr>
          <w:rFonts w:ascii="Times New Roman" w:hAnsi="Times New Roman" w:cs="Times New Roman"/>
          <w:sz w:val="22"/>
          <w:szCs w:val="22"/>
        </w:rPr>
        <w:t xml:space="preserve"> a</w:t>
      </w:r>
      <w:r w:rsidR="004C6C8C" w:rsidRPr="00C36656">
        <w:t xml:space="preserve"> </w:t>
      </w:r>
      <w:r w:rsidR="00F1692E" w:rsidRPr="00C36656">
        <w:rPr>
          <w:rFonts w:ascii="Times New Roman" w:hAnsi="Times New Roman" w:cs="Times New Roman"/>
          <w:b/>
          <w:sz w:val="22"/>
          <w:szCs w:val="22"/>
        </w:rPr>
        <w:t>new</w:t>
      </w:r>
      <w:r w:rsidR="00335450" w:rsidRPr="00C36656">
        <w:rPr>
          <w:rFonts w:ascii="Times New Roman" w:hAnsi="Times New Roman" w:cs="Times New Roman"/>
          <w:b/>
          <w:sz w:val="22"/>
          <w:szCs w:val="22"/>
        </w:rPr>
        <w:t xml:space="preserve"> method to improve statistical power</w:t>
      </w:r>
      <w:r w:rsidR="004C6C8C" w:rsidRPr="00C36656">
        <w:rPr>
          <w:rFonts w:ascii="Times New Roman" w:hAnsi="Times New Roman" w:cs="Times New Roman"/>
          <w:b/>
          <w:sz w:val="22"/>
          <w:szCs w:val="22"/>
        </w:rPr>
        <w:t xml:space="preserve"> </w:t>
      </w:r>
      <w:r w:rsidR="00F1692E" w:rsidRPr="00C36656">
        <w:rPr>
          <w:rFonts w:ascii="Times New Roman" w:hAnsi="Times New Roman" w:cs="Times New Roman"/>
          <w:sz w:val="22"/>
          <w:szCs w:val="22"/>
        </w:rPr>
        <w:t xml:space="preserve">in addition to the </w:t>
      </w:r>
      <w:del w:id="106" w:author="Ying Li" w:date="2013-07-29T16:25:00Z">
        <w:r w:rsidR="00F1692E" w:rsidRPr="00C36656" w:rsidDel="000744CB">
          <w:rPr>
            <w:rFonts w:ascii="Times New Roman" w:hAnsi="Times New Roman" w:cs="Times New Roman"/>
            <w:sz w:val="22"/>
            <w:szCs w:val="22"/>
          </w:rPr>
          <w:delText xml:space="preserve">3-way </w:delText>
        </w:r>
      </w:del>
      <w:r w:rsidR="00F1692E" w:rsidRPr="00C36656">
        <w:rPr>
          <w:rFonts w:ascii="Times New Roman" w:hAnsi="Times New Roman" w:cs="Times New Roman"/>
          <w:sz w:val="22"/>
          <w:szCs w:val="22"/>
        </w:rPr>
        <w:t>ANOVA model with nitrogen</w:t>
      </w:r>
      <w:ins w:id="107" w:author="Ying Li" w:date="2013-07-29T16:25:00Z">
        <w:r w:rsidR="000744CB">
          <w:rPr>
            <w:rFonts w:ascii="Times New Roman" w:hAnsi="Times New Roman" w:cs="Times New Roman"/>
            <w:sz w:val="22"/>
            <w:szCs w:val="22"/>
          </w:rPr>
          <w:t xml:space="preserve"> and</w:t>
        </w:r>
      </w:ins>
      <w:del w:id="108" w:author="Ying Li" w:date="2013-07-29T16:25:00Z">
        <w:r w:rsidR="00F1692E" w:rsidRPr="00C36656" w:rsidDel="000744CB">
          <w:rPr>
            <w:rFonts w:ascii="Times New Roman" w:hAnsi="Times New Roman" w:cs="Times New Roman"/>
            <w:sz w:val="22"/>
            <w:szCs w:val="22"/>
          </w:rPr>
          <w:delText>,</w:delText>
        </w:r>
      </w:del>
      <w:r w:rsidR="00F1692E" w:rsidRPr="00C36656">
        <w:rPr>
          <w:rFonts w:ascii="Times New Roman" w:hAnsi="Times New Roman" w:cs="Times New Roman"/>
          <w:sz w:val="22"/>
          <w:szCs w:val="22"/>
        </w:rPr>
        <w:t xml:space="preserve"> split-condition described previously </w:t>
      </w:r>
      <w:r w:rsidR="007C2C94" w:rsidRPr="00C36656">
        <w:rPr>
          <w:rFonts w:ascii="Times New Roman" w:hAnsi="Times New Roman" w:cs="Times New Roman"/>
          <w:sz w:val="22"/>
          <w:szCs w:val="22"/>
        </w:rPr>
        <w:fldChar w:fldCharType="begin">
          <w:fldData xml:space="preserve">PEVuZE5vdGU+PENpdGU+PEF1dGhvcj5SdWZmZWw8L0F1dGhvcj48WWVhcj4yMDExPC9ZZWFyPjxS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TmF0bCBBY2FkIFNjaSBVIFMgQTwvYWJici0xPjwvYWx0LXBlcmlvZGljYWw+PHBhZ2VzPjE4NTI0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dHRwOi8vd3d3Lm5jYmkubmxtLm5paC5nb3YvcHVibWVkLzIyMDI1NzExPC91cmw+PC9yZWxhdGVk
LXVybHM+PC91cmxzPjxjdXN0b20yPjMyMTUwNTA8L2N1c3RvbTI+PGVsZWN0cm9uaWMtcmVzb3Vy
Y2UtbnVtPjEwLjEwNzMvcG5hcy4xMTA4Njg0MTA4PC9lbGVjdHJvbmljLXJlc291cmNlLW51bT48
bGFuZ3VhZ2U+ZW5nPC9sYW5ndWFnZT48L3JlY29yZD48L0NpdGU+PC9FbmROb3RlPgB=
</w:fldData>
        </w:fldChar>
      </w:r>
      <w:r w:rsidR="00934B52"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PEVuZE5vdGU+PENpdGU+PEF1dGhvcj5SdWZmZWw8L0F1dGhvcj48WWVhcj4yMDExPC9ZZWFyPjxS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TmF0bCBBY2FkIFNjaSBVIFMgQTwvYWJici0xPjwvYWx0LXBlcmlvZGljYWw+PHBhZ2VzPjE4NTI0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dHRwOi8vd3d3Lm5jYmkubmxtLm5paC5nb3YvcHVibWVkLzIyMDI1NzExPC91cmw+PC9yZWxhdGVk
LXVybHM+PC91cmxzPjxjdXN0b20yPjMyMTUwNTA8L2N1c3RvbTI+PGVsZWN0cm9uaWMtcmVzb3Vy
Y2UtbnVtPjEwLjEwNzMvcG5hcy4xMTA4Njg0MTA4PC9lbGVjdHJvbmljLXJlc291cmNlLW51bT48
bGFuZ3VhZ2U+ZW5nPC9sYW5ndWFnZT48L3JlY29yZD48L0NpdGU+PC9FbmROb3RlPgB=
</w:fldData>
        </w:fldChar>
      </w:r>
      <w:r w:rsidR="00934B52"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934B52" w:rsidRPr="00C36656">
        <w:rPr>
          <w:rFonts w:ascii="Times New Roman" w:hAnsi="Times New Roman" w:cs="Times New Roman"/>
          <w:noProof/>
          <w:sz w:val="22"/>
          <w:szCs w:val="22"/>
        </w:rPr>
        <w:t>(</w:t>
      </w:r>
      <w:hyperlink w:anchor="_ENREF_1" w:tooltip="Ruffel, 2011 #1" w:history="1">
        <w:r w:rsidR="00951127" w:rsidRPr="00C36656">
          <w:rPr>
            <w:rFonts w:ascii="Times New Roman" w:hAnsi="Times New Roman" w:cs="Times New Roman"/>
            <w:i/>
            <w:noProof/>
            <w:sz w:val="22"/>
            <w:szCs w:val="22"/>
          </w:rPr>
          <w:t>1</w:t>
        </w:r>
      </w:hyperlink>
      <w:r w:rsidR="00934B52"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r w:rsidR="004C6C8C" w:rsidRPr="00C36656">
        <w:rPr>
          <w:rFonts w:ascii="Times New Roman" w:hAnsi="Times New Roman" w:cs="Times New Roman"/>
          <w:sz w:val="22"/>
          <w:szCs w:val="22"/>
        </w:rPr>
        <w:t>.</w:t>
      </w:r>
      <w:r w:rsidR="00335450"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Our</w:t>
      </w:r>
      <w:r w:rsidR="002D7CB6" w:rsidRPr="00C36656">
        <w:rPr>
          <w:rFonts w:ascii="Times New Roman" w:hAnsi="Times New Roman" w:cs="Times New Roman"/>
          <w:sz w:val="22"/>
          <w:szCs w:val="22"/>
        </w:rPr>
        <w:t xml:space="preserve"> new</w:t>
      </w:r>
      <w:r w:rsidR="00C1247D" w:rsidRPr="00C36656">
        <w:rPr>
          <w:rFonts w:ascii="Times New Roman" w:hAnsi="Times New Roman" w:cs="Times New Roman"/>
          <w:sz w:val="22"/>
          <w:szCs w:val="22"/>
        </w:rPr>
        <w:t xml:space="preserve"> strategy is simple</w:t>
      </w:r>
      <w:r w:rsidR="004C6C8C" w:rsidRPr="00C36656">
        <w:rPr>
          <w:rFonts w:ascii="Times New Roman" w:hAnsi="Times New Roman" w:cs="Times New Roman"/>
          <w:sz w:val="22"/>
          <w:szCs w:val="22"/>
        </w:rPr>
        <w:t xml:space="preserve"> yet powerful</w:t>
      </w:r>
      <w:r w:rsidR="002D7CB6" w:rsidRPr="00C36656">
        <w:rPr>
          <w:rFonts w:ascii="Times New Roman" w:hAnsi="Times New Roman" w:cs="Times New Roman"/>
          <w:sz w:val="22"/>
          <w:szCs w:val="22"/>
        </w:rPr>
        <w:t xml:space="preserve"> because it makes </w:t>
      </w:r>
      <w:r w:rsidR="00E12E37" w:rsidRPr="00C36656">
        <w:rPr>
          <w:rFonts w:ascii="Times New Roman" w:hAnsi="Times New Roman" w:cs="Times New Roman"/>
          <w:sz w:val="22"/>
          <w:szCs w:val="22"/>
        </w:rPr>
        <w:t xml:space="preserve">a </w:t>
      </w:r>
      <w:r w:rsidR="002D7CB6" w:rsidRPr="00C36656">
        <w:rPr>
          <w:rFonts w:ascii="Times New Roman" w:hAnsi="Times New Roman" w:cs="Times New Roman"/>
          <w:sz w:val="22"/>
          <w:szCs w:val="22"/>
        </w:rPr>
        <w:t>we</w:t>
      </w:r>
      <w:r w:rsidR="001E625E" w:rsidRPr="00C36656">
        <w:rPr>
          <w:rFonts w:ascii="Times New Roman" w:hAnsi="Times New Roman" w:cs="Times New Roman"/>
          <w:sz w:val="22"/>
          <w:szCs w:val="22"/>
        </w:rPr>
        <w:t>a</w:t>
      </w:r>
      <w:r w:rsidR="002D7CB6" w:rsidRPr="00C36656">
        <w:rPr>
          <w:rFonts w:ascii="Times New Roman" w:hAnsi="Times New Roman" w:cs="Times New Roman"/>
          <w:sz w:val="22"/>
          <w:szCs w:val="22"/>
        </w:rPr>
        <w:t xml:space="preserve">k assumption on the data type, </w:t>
      </w:r>
      <w:r w:rsidR="004C6C8C" w:rsidRPr="00C36656">
        <w:rPr>
          <w:rFonts w:ascii="Times New Roman" w:hAnsi="Times New Roman" w:cs="Times New Roman"/>
          <w:sz w:val="22"/>
          <w:szCs w:val="22"/>
        </w:rPr>
        <w:t xml:space="preserve">as described </w:t>
      </w:r>
      <w:r w:rsidR="002D7CB6" w:rsidRPr="00C36656">
        <w:rPr>
          <w:rFonts w:ascii="Times New Roman" w:hAnsi="Times New Roman" w:cs="Times New Roman"/>
          <w:sz w:val="22"/>
          <w:szCs w:val="22"/>
        </w:rPr>
        <w:t xml:space="preserve">in detail </w:t>
      </w:r>
      <w:r w:rsidR="004C6C8C" w:rsidRPr="00C36656">
        <w:rPr>
          <w:rFonts w:ascii="Times New Roman" w:hAnsi="Times New Roman" w:cs="Times New Roman"/>
          <w:sz w:val="22"/>
          <w:szCs w:val="22"/>
        </w:rPr>
        <w:t>below:</w:t>
      </w:r>
      <w:r w:rsidR="00C1247D" w:rsidRPr="00C36656">
        <w:rPr>
          <w:rFonts w:ascii="Times New Roman" w:hAnsi="Times New Roman" w:cs="Times New Roman"/>
          <w:sz w:val="22"/>
          <w:szCs w:val="22"/>
        </w:rPr>
        <w:t xml:space="preserve"> for each gene </w:t>
      </w:r>
      <w:r w:rsidR="00F1692E" w:rsidRPr="00C36656">
        <w:rPr>
          <w:rFonts w:ascii="Times New Roman" w:hAnsi="Times New Roman" w:cs="Times New Roman"/>
          <w:i/>
          <w:sz w:val="22"/>
          <w:szCs w:val="22"/>
        </w:rPr>
        <w:t>g</w:t>
      </w:r>
      <w:r w:rsidR="00C1247D" w:rsidRPr="00C36656">
        <w:rPr>
          <w:rFonts w:ascii="Times New Roman" w:hAnsi="Times New Roman" w:cs="Times New Roman"/>
          <w:sz w:val="22"/>
          <w:szCs w:val="22"/>
        </w:rPr>
        <w:t xml:space="preserve"> and each time point </w:t>
      </w:r>
      <w:r w:rsidR="00F1692E" w:rsidRPr="00C36656">
        <w:rPr>
          <w:rFonts w:ascii="Times New Roman" w:hAnsi="Times New Roman" w:cs="Times New Roman"/>
          <w:i/>
          <w:sz w:val="22"/>
          <w:szCs w:val="22"/>
        </w:rPr>
        <w:t>t</w:t>
      </w:r>
      <w:r w:rsidR="00C1247D" w:rsidRPr="00C36656">
        <w:rPr>
          <w:rFonts w:ascii="Times New Roman" w:hAnsi="Times New Roman" w:cs="Times New Roman"/>
          <w:sz w:val="22"/>
          <w:szCs w:val="22"/>
        </w:rPr>
        <w:t xml:space="preserve">, we </w:t>
      </w:r>
      <w:r w:rsidR="004C6C8C" w:rsidRPr="00C36656">
        <w:rPr>
          <w:rFonts w:ascii="Times New Roman" w:hAnsi="Times New Roman" w:cs="Times New Roman"/>
          <w:sz w:val="22"/>
          <w:szCs w:val="22"/>
        </w:rPr>
        <w:t>calculate</w:t>
      </w:r>
      <w:r w:rsidR="00C1247D" w:rsidRPr="00C36656">
        <w:rPr>
          <w:rFonts w:ascii="Times New Roman" w:hAnsi="Times New Roman" w:cs="Times New Roman"/>
          <w:sz w:val="22"/>
          <w:szCs w:val="22"/>
        </w:rPr>
        <w:t xml:space="preserve"> the mean ratio of the expression value of </w:t>
      </w:r>
      <w:r w:rsidR="00F1692E" w:rsidRPr="00C36656">
        <w:rPr>
          <w:rFonts w:ascii="Times New Roman" w:hAnsi="Times New Roman" w:cs="Times New Roman"/>
          <w:i/>
          <w:sz w:val="22"/>
          <w:szCs w:val="22"/>
        </w:rPr>
        <w:t>g</w:t>
      </w:r>
      <w:r w:rsidR="004C6C8C" w:rsidRPr="00C36656">
        <w:rPr>
          <w:rFonts w:ascii="Times New Roman" w:hAnsi="Times New Roman" w:cs="Times New Roman"/>
          <w:sz w:val="22"/>
          <w:szCs w:val="22"/>
        </w:rPr>
        <w:t xml:space="preserve"> </w:t>
      </w:r>
      <w:r w:rsidR="002D7CB6" w:rsidRPr="00C36656">
        <w:rPr>
          <w:rFonts w:ascii="Times New Roman" w:hAnsi="Times New Roman" w:cs="Times New Roman"/>
          <w:sz w:val="22"/>
          <w:szCs w:val="22"/>
        </w:rPr>
        <w:t>(</w:t>
      </w:r>
      <w:r w:rsidR="0054228F" w:rsidRPr="00C36656">
        <w:rPr>
          <w:rFonts w:ascii="Times New Roman" w:hAnsi="Times New Roman" w:cs="Times New Roman"/>
          <w:sz w:val="22"/>
          <w:szCs w:val="22"/>
        </w:rPr>
        <w:t xml:space="preserve">denoted </w:t>
      </w:r>
      <w:proofErr w:type="gramStart"/>
      <w:r w:rsidR="002D7CB6" w:rsidRPr="00C36656">
        <w:rPr>
          <w:rFonts w:ascii="Times New Roman" w:hAnsi="Times New Roman" w:cs="Times New Roman"/>
          <w:sz w:val="22"/>
          <w:szCs w:val="22"/>
        </w:rPr>
        <w:t>E(</w:t>
      </w:r>
      <w:proofErr w:type="gramEnd"/>
      <w:r w:rsidR="002D7CB6" w:rsidRPr="00C36656">
        <w:rPr>
          <w:rFonts w:ascii="Times New Roman" w:hAnsi="Times New Roman" w:cs="Times New Roman"/>
          <w:sz w:val="22"/>
          <w:szCs w:val="22"/>
        </w:rPr>
        <w:t xml:space="preserve">g)) </w:t>
      </w:r>
      <w:r w:rsidR="00C1247D" w:rsidRPr="00C36656">
        <w:rPr>
          <w:rFonts w:ascii="Times New Roman" w:hAnsi="Times New Roman" w:cs="Times New Roman"/>
          <w:sz w:val="22"/>
          <w:szCs w:val="22"/>
        </w:rPr>
        <w:t xml:space="preserve">in the nitrogen-rich portion of the </w:t>
      </w:r>
      <w:r w:rsidR="004C6C8C" w:rsidRPr="00C36656">
        <w:rPr>
          <w:rFonts w:ascii="Times New Roman" w:hAnsi="Times New Roman" w:cs="Times New Roman"/>
          <w:sz w:val="22"/>
          <w:szCs w:val="22"/>
        </w:rPr>
        <w:t>heterogen</w:t>
      </w:r>
      <w:r w:rsidR="002D7CB6" w:rsidRPr="00C36656">
        <w:rPr>
          <w:rFonts w:ascii="Times New Roman" w:hAnsi="Times New Roman" w:cs="Times New Roman"/>
          <w:sz w:val="22"/>
          <w:szCs w:val="22"/>
        </w:rPr>
        <w:t>e</w:t>
      </w:r>
      <w:r w:rsidR="004C6C8C" w:rsidRPr="00C36656">
        <w:rPr>
          <w:rFonts w:ascii="Times New Roman" w:hAnsi="Times New Roman" w:cs="Times New Roman"/>
          <w:sz w:val="22"/>
          <w:szCs w:val="22"/>
        </w:rPr>
        <w:t>ous N-treatment (</w:t>
      </w:r>
      <w:ins w:id="109" w:author="Ying Li" w:date="2013-07-29T16:29:00Z">
        <w:r w:rsidR="000744CB">
          <w:rPr>
            <w:rFonts w:ascii="Times New Roman" w:hAnsi="Times New Roman" w:cs="Times New Roman"/>
            <w:sz w:val="22"/>
            <w:szCs w:val="22"/>
          </w:rPr>
          <w:t>S</w:t>
        </w:r>
      </w:ins>
      <w:del w:id="110" w:author="Ying Li" w:date="2013-07-29T16:29:00Z">
        <w:r w:rsidR="004C6C8C" w:rsidRPr="00C36656" w:rsidDel="000744CB">
          <w:rPr>
            <w:rFonts w:ascii="Times New Roman" w:hAnsi="Times New Roman" w:cs="Times New Roman"/>
            <w:sz w:val="22"/>
            <w:szCs w:val="22"/>
          </w:rPr>
          <w:delText>s</w:delText>
        </w:r>
      </w:del>
      <w:r w:rsidR="004C6C8C" w:rsidRPr="00C36656">
        <w:rPr>
          <w:rFonts w:ascii="Times New Roman" w:hAnsi="Times New Roman" w:cs="Times New Roman"/>
          <w:sz w:val="22"/>
          <w:szCs w:val="22"/>
        </w:rPr>
        <w:t>p.KNO</w:t>
      </w:r>
      <w:r w:rsidR="004C6C8C" w:rsidRPr="00951127">
        <w:rPr>
          <w:rFonts w:ascii="Times New Roman" w:hAnsi="Times New Roman" w:cs="Times New Roman"/>
          <w:sz w:val="22"/>
          <w:szCs w:val="22"/>
          <w:vertAlign w:val="subscript"/>
        </w:rPr>
        <w:t>3</w:t>
      </w:r>
      <w:r w:rsidR="004C6C8C"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compared with the expression value of </w:t>
      </w:r>
      <w:r w:rsidR="00C1247D" w:rsidRPr="000744CB">
        <w:rPr>
          <w:rFonts w:ascii="Times New Roman" w:hAnsi="Times New Roman" w:cs="Times New Roman"/>
          <w:i/>
          <w:sz w:val="22"/>
          <w:szCs w:val="22"/>
        </w:rPr>
        <w:t>g</w:t>
      </w:r>
      <w:r w:rsidR="00C1247D" w:rsidRPr="00C36656">
        <w:rPr>
          <w:rFonts w:ascii="Times New Roman" w:hAnsi="Times New Roman" w:cs="Times New Roman"/>
          <w:sz w:val="22"/>
          <w:szCs w:val="22"/>
        </w:rPr>
        <w:t xml:space="preserve"> in </w:t>
      </w:r>
      <w:r w:rsidR="004C6C8C" w:rsidRPr="00C36656">
        <w:rPr>
          <w:rFonts w:ascii="Times New Roman" w:hAnsi="Times New Roman" w:cs="Times New Roman"/>
          <w:sz w:val="22"/>
          <w:szCs w:val="22"/>
        </w:rPr>
        <w:t>homogeneous control</w:t>
      </w:r>
      <w:r w:rsidR="000744CB">
        <w:rPr>
          <w:rFonts w:ascii="Times New Roman" w:hAnsi="Times New Roman" w:cs="Times New Roman"/>
          <w:sz w:val="22"/>
          <w:szCs w:val="22"/>
        </w:rPr>
        <w:t>-</w:t>
      </w:r>
      <w:r w:rsidR="00C1247D" w:rsidRPr="00C36656">
        <w:rPr>
          <w:rFonts w:ascii="Times New Roman" w:hAnsi="Times New Roman" w:cs="Times New Roman"/>
          <w:sz w:val="22"/>
          <w:szCs w:val="22"/>
        </w:rPr>
        <w:t xml:space="preserve">N </w:t>
      </w:r>
      <w:r w:rsidR="004C6C8C" w:rsidRPr="00C36656">
        <w:rPr>
          <w:rFonts w:ascii="Times New Roman" w:hAnsi="Times New Roman" w:cs="Times New Roman"/>
          <w:sz w:val="22"/>
          <w:szCs w:val="22"/>
        </w:rPr>
        <w:t>treatment (C.KNO</w:t>
      </w:r>
      <w:r w:rsidR="004C6C8C" w:rsidRPr="00951127">
        <w:rPr>
          <w:rFonts w:ascii="Times New Roman" w:hAnsi="Times New Roman" w:cs="Times New Roman"/>
          <w:sz w:val="22"/>
          <w:szCs w:val="22"/>
          <w:vertAlign w:val="subscript"/>
        </w:rPr>
        <w:t>3</w:t>
      </w:r>
      <w:r w:rsidR="004C6C8C" w:rsidRPr="00C36656">
        <w:rPr>
          <w:rFonts w:ascii="Times New Roman" w:hAnsi="Times New Roman" w:cs="Times New Roman"/>
          <w:sz w:val="22"/>
          <w:szCs w:val="22"/>
        </w:rPr>
        <w:t>)</w:t>
      </w:r>
      <w:ins w:id="111" w:author="Ying Li" w:date="2013-07-29T16:35:00Z">
        <w:r w:rsidR="00951127">
          <w:rPr>
            <w:rFonts w:ascii="Times New Roman" w:hAnsi="Times New Roman" w:cs="Times New Roman"/>
            <w:sz w:val="22"/>
            <w:szCs w:val="22"/>
          </w:rPr>
          <w:t xml:space="preserve"> in roots</w:t>
        </w:r>
      </w:ins>
      <w:r w:rsidR="004C6C8C" w:rsidRPr="00C36656">
        <w:rPr>
          <w:rFonts w:ascii="Times New Roman" w:hAnsi="Times New Roman" w:cs="Times New Roman"/>
          <w:sz w:val="22"/>
          <w:szCs w:val="22"/>
        </w:rPr>
        <w:t>:</w:t>
      </w:r>
      <w:r w:rsidR="0054228F" w:rsidRPr="00C36656">
        <w:rPr>
          <w:rFonts w:ascii="Times New Roman" w:hAnsi="Times New Roman" w:cs="Times New Roman"/>
          <w:sz w:val="22"/>
          <w:szCs w:val="22"/>
        </w:rPr>
        <w:t xml:space="preserve"> </w:t>
      </w:r>
    </w:p>
    <w:p w:rsidR="004C6C8C" w:rsidRPr="00C36656" w:rsidRDefault="007C2C94" w:rsidP="004C6C8C">
      <w:pPr>
        <w:jc w:val="center"/>
        <w:rPr>
          <w:rFonts w:ascii="Times New Roman" w:hAnsi="Times New Roman" w:cs="Times New Roman"/>
          <w:sz w:val="22"/>
          <w:szCs w:val="22"/>
        </w:rPr>
      </w:pPr>
      <w:r w:rsidRPr="007C2C94">
        <w:rPr>
          <w:rFonts w:ascii="Times New Roman" w:hAnsi="Times New Roman" w:cs="Times New Roman"/>
          <w:position w:val="-26"/>
          <w:sz w:val="22"/>
          <w:szCs w:val="22"/>
        </w:rPr>
        <w:pict>
          <v:shape id="_x0000_i1028" type="#_x0000_t75" style="width:76pt;height:30.65pt">
            <v:imagedata r:id="rId11" r:pict="rId12" o:title=""/>
          </v:shape>
        </w:pict>
      </w:r>
    </w:p>
    <w:p w:rsidR="004C6C8C" w:rsidRPr="00C36656" w:rsidRDefault="00806BB3" w:rsidP="004C6C8C">
      <w:pPr>
        <w:rPr>
          <w:rFonts w:ascii="Times New Roman" w:hAnsi="Times New Roman" w:cs="Times New Roman"/>
          <w:sz w:val="22"/>
          <w:szCs w:val="22"/>
        </w:rPr>
      </w:pPr>
      <w:r w:rsidRPr="00C36656">
        <w:rPr>
          <w:rFonts w:ascii="Times New Roman" w:hAnsi="Times New Roman" w:cs="Times New Roman"/>
          <w:sz w:val="22"/>
          <w:szCs w:val="22"/>
        </w:rPr>
        <w:t>Similarly</w:t>
      </w:r>
      <w:r w:rsidR="004C6C8C"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the e</w:t>
      </w:r>
      <w:r w:rsidR="001A39AA" w:rsidRPr="00C36656">
        <w:rPr>
          <w:rFonts w:ascii="Times New Roman" w:hAnsi="Times New Roman" w:cs="Times New Roman"/>
          <w:sz w:val="22"/>
          <w:szCs w:val="22"/>
        </w:rPr>
        <w:softHyphen/>
      </w:r>
      <w:r w:rsidR="00C1247D" w:rsidRPr="00C36656">
        <w:rPr>
          <w:rFonts w:ascii="Times New Roman" w:hAnsi="Times New Roman" w:cs="Times New Roman"/>
          <w:sz w:val="22"/>
          <w:szCs w:val="22"/>
        </w:rPr>
        <w:t xml:space="preserve">xpression value of </w:t>
      </w:r>
      <w:r w:rsidR="007C2C94" w:rsidRPr="007C2C94">
        <w:rPr>
          <w:rFonts w:ascii="Times New Roman" w:hAnsi="Times New Roman" w:cs="Times New Roman"/>
          <w:i/>
          <w:sz w:val="22"/>
          <w:szCs w:val="22"/>
          <w:rPrChange w:id="112" w:author="Ying Li" w:date="2013-07-29T16:27:00Z">
            <w:rPr>
              <w:rFonts w:ascii="Times New Roman" w:hAnsi="Times New Roman" w:cs="Times New Roman"/>
              <w:sz w:val="22"/>
              <w:szCs w:val="22"/>
            </w:rPr>
          </w:rPrChange>
        </w:rPr>
        <w:t>g</w:t>
      </w:r>
      <w:r w:rsidR="00C1247D" w:rsidRPr="00C36656">
        <w:rPr>
          <w:rFonts w:ascii="Times New Roman" w:hAnsi="Times New Roman" w:cs="Times New Roman"/>
          <w:sz w:val="22"/>
          <w:szCs w:val="22"/>
        </w:rPr>
        <w:t xml:space="preserve"> in nitrogen-poor</w:t>
      </w:r>
      <w:r w:rsidR="004C6C8C" w:rsidRPr="00C36656">
        <w:rPr>
          <w:rFonts w:ascii="Times New Roman" w:hAnsi="Times New Roman" w:cs="Times New Roman"/>
          <w:sz w:val="22"/>
          <w:szCs w:val="22"/>
        </w:rPr>
        <w:t xml:space="preserve"> patch in heterogeneous environment (</w:t>
      </w:r>
      <w:proofErr w:type="spellStart"/>
      <w:r w:rsidR="004C6C8C" w:rsidRPr="00C36656">
        <w:rPr>
          <w:rFonts w:ascii="Times New Roman" w:hAnsi="Times New Roman" w:cs="Times New Roman"/>
          <w:sz w:val="22"/>
          <w:szCs w:val="22"/>
        </w:rPr>
        <w:t>Sp</w:t>
      </w:r>
      <w:ins w:id="113" w:author="Ying Li" w:date="2013-07-29T16:28:00Z">
        <w:r w:rsidR="000744CB">
          <w:rPr>
            <w:rFonts w:ascii="Times New Roman" w:hAnsi="Times New Roman" w:cs="Times New Roman"/>
            <w:sz w:val="22"/>
            <w:szCs w:val="22"/>
          </w:rPr>
          <w:t>.</w:t>
        </w:r>
      </w:ins>
      <w:r w:rsidR="004C6C8C" w:rsidRPr="00C36656">
        <w:rPr>
          <w:rFonts w:ascii="Times New Roman" w:hAnsi="Times New Roman" w:cs="Times New Roman"/>
          <w:sz w:val="22"/>
          <w:szCs w:val="22"/>
        </w:rPr>
        <w:t>KCl</w:t>
      </w:r>
      <w:proofErr w:type="spellEnd"/>
      <w:r w:rsidR="004C6C8C"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with </w:t>
      </w:r>
      <w:r w:rsidR="007C2C94" w:rsidRPr="007C2C94">
        <w:rPr>
          <w:rFonts w:ascii="Times New Roman" w:hAnsi="Times New Roman" w:cs="Times New Roman"/>
          <w:i/>
          <w:sz w:val="22"/>
          <w:szCs w:val="22"/>
          <w:rPrChange w:id="114" w:author="Ying Li" w:date="2013-07-29T16:27:00Z">
            <w:rPr>
              <w:rFonts w:ascii="Times New Roman" w:hAnsi="Times New Roman" w:cs="Times New Roman"/>
              <w:sz w:val="22"/>
              <w:szCs w:val="22"/>
            </w:rPr>
          </w:rPrChange>
        </w:rPr>
        <w:t>g</w:t>
      </w:r>
      <w:r w:rsidR="00C1247D" w:rsidRPr="00C36656">
        <w:rPr>
          <w:rFonts w:ascii="Times New Roman" w:hAnsi="Times New Roman" w:cs="Times New Roman"/>
          <w:sz w:val="22"/>
          <w:szCs w:val="22"/>
        </w:rPr>
        <w:t xml:space="preserve"> in the </w:t>
      </w:r>
      <w:ins w:id="115" w:author="Ying Li" w:date="2013-07-29T16:27:00Z">
        <w:r w:rsidR="000744CB">
          <w:rPr>
            <w:rFonts w:ascii="Times New Roman" w:hAnsi="Times New Roman" w:cs="Times New Roman"/>
            <w:sz w:val="22"/>
            <w:szCs w:val="22"/>
          </w:rPr>
          <w:t xml:space="preserve">homogeneous </w:t>
        </w:r>
      </w:ins>
      <w:r w:rsidR="00C1247D" w:rsidRPr="00C36656">
        <w:rPr>
          <w:rFonts w:ascii="Times New Roman" w:hAnsi="Times New Roman" w:cs="Times New Roman"/>
          <w:sz w:val="22"/>
          <w:szCs w:val="22"/>
        </w:rPr>
        <w:t>control</w:t>
      </w:r>
      <w:r w:rsidR="004C6C8C" w:rsidRPr="00C36656">
        <w:rPr>
          <w:rFonts w:ascii="Times New Roman" w:hAnsi="Times New Roman" w:cs="Times New Roman"/>
          <w:sz w:val="22"/>
          <w:szCs w:val="22"/>
        </w:rPr>
        <w:t>-</w:t>
      </w:r>
      <w:proofErr w:type="spellStart"/>
      <w:del w:id="116" w:author="Ying Li" w:date="2013-07-29T16:27:00Z">
        <w:r w:rsidR="004C6C8C" w:rsidRPr="00C36656" w:rsidDel="000744CB">
          <w:rPr>
            <w:rFonts w:ascii="Times New Roman" w:hAnsi="Times New Roman" w:cs="Times New Roman"/>
            <w:sz w:val="22"/>
            <w:szCs w:val="22"/>
          </w:rPr>
          <w:delText xml:space="preserve"> </w:delText>
        </w:r>
      </w:del>
      <w:r w:rsidR="004C6C8C" w:rsidRPr="00C36656">
        <w:rPr>
          <w:rFonts w:ascii="Times New Roman" w:hAnsi="Times New Roman" w:cs="Times New Roman"/>
          <w:sz w:val="22"/>
          <w:szCs w:val="22"/>
        </w:rPr>
        <w:t>KCl</w:t>
      </w:r>
      <w:proofErr w:type="spellEnd"/>
      <w:r w:rsidR="004C6C8C" w:rsidRPr="00C36656">
        <w:rPr>
          <w:rFonts w:ascii="Times New Roman" w:hAnsi="Times New Roman" w:cs="Times New Roman"/>
          <w:sz w:val="22"/>
          <w:szCs w:val="22"/>
        </w:rPr>
        <w:t xml:space="preserve"> environment (</w:t>
      </w:r>
      <w:proofErr w:type="spellStart"/>
      <w:r w:rsidR="004C6C8C" w:rsidRPr="00C36656">
        <w:rPr>
          <w:rFonts w:ascii="Times New Roman" w:hAnsi="Times New Roman" w:cs="Times New Roman"/>
          <w:sz w:val="22"/>
          <w:szCs w:val="22"/>
        </w:rPr>
        <w:t>C.KCl</w:t>
      </w:r>
      <w:proofErr w:type="spellEnd"/>
      <w:r w:rsidR="004C6C8C" w:rsidRPr="00C36656">
        <w:rPr>
          <w:rFonts w:ascii="Times New Roman" w:hAnsi="Times New Roman" w:cs="Times New Roman"/>
          <w:sz w:val="22"/>
          <w:szCs w:val="22"/>
        </w:rPr>
        <w:t>)</w:t>
      </w:r>
      <w:r w:rsidRPr="00C36656">
        <w:rPr>
          <w:rFonts w:ascii="Times New Roman" w:hAnsi="Times New Roman" w:cs="Times New Roman"/>
          <w:sz w:val="22"/>
          <w:szCs w:val="22"/>
        </w:rPr>
        <w:t xml:space="preserve"> is calculated as</w:t>
      </w:r>
      <w:r w:rsidR="004C6C8C"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w:t>
      </w:r>
    </w:p>
    <w:p w:rsidR="004C6C8C" w:rsidRPr="00C36656" w:rsidRDefault="000744CB" w:rsidP="004C6C8C">
      <w:pPr>
        <w:jc w:val="center"/>
        <w:rPr>
          <w:rFonts w:ascii="Times New Roman" w:hAnsi="Times New Roman" w:cs="Times New Roman"/>
          <w:sz w:val="22"/>
          <w:szCs w:val="22"/>
        </w:rPr>
      </w:pPr>
      <w:r w:rsidRPr="00E12E37">
        <w:rPr>
          <w:rFonts w:ascii="Times New Roman" w:hAnsi="Times New Roman" w:cs="Times New Roman"/>
          <w:position w:val="-26"/>
          <w:sz w:val="22"/>
          <w:szCs w:val="22"/>
        </w:rPr>
        <w:object w:dxaOrig="1300" w:dyaOrig="620">
          <v:shape id="_x0000_i1029" type="#_x0000_t75" style="width:65.35pt;height:30.65pt" o:ole="">
            <v:imagedata r:id="rId13" r:pict="rId14" o:title=""/>
          </v:shape>
          <o:OLEObject Type="Embed" ProgID="Equation.3" ShapeID="_x0000_i1029" DrawAspect="Content" ObjectID="_1310481023" r:id="rId15"/>
        </w:object>
      </w:r>
    </w:p>
    <w:p w:rsidR="004C6C8C" w:rsidRPr="00C36656" w:rsidRDefault="00E12E37" w:rsidP="004C6C8C">
      <w:pPr>
        <w:rPr>
          <w:rFonts w:ascii="Times New Roman" w:hAnsi="Times New Roman" w:cs="Times New Roman"/>
          <w:sz w:val="22"/>
          <w:szCs w:val="22"/>
        </w:rPr>
      </w:pPr>
      <w:r w:rsidRPr="00C36656">
        <w:rPr>
          <w:rFonts w:ascii="Times New Roman" w:hAnsi="Times New Roman" w:cs="Times New Roman"/>
          <w:sz w:val="22"/>
          <w:szCs w:val="22"/>
        </w:rPr>
        <w:t>A h</w:t>
      </w:r>
      <w:r w:rsidR="005003A6" w:rsidRPr="00C36656">
        <w:rPr>
          <w:rFonts w:ascii="Times New Roman" w:hAnsi="Times New Roman" w:cs="Times New Roman"/>
          <w:sz w:val="22"/>
          <w:szCs w:val="22"/>
        </w:rPr>
        <w:t>igher ratio in either case</w:t>
      </w:r>
      <w:r w:rsidR="004C6C8C" w:rsidRPr="00C36656">
        <w:rPr>
          <w:rFonts w:ascii="Times New Roman" w:hAnsi="Times New Roman" w:cs="Times New Roman"/>
          <w:sz w:val="22"/>
          <w:szCs w:val="22"/>
        </w:rPr>
        <w:t xml:space="preserve"> suggest</w:t>
      </w:r>
      <w:r w:rsidR="005003A6" w:rsidRPr="00C36656">
        <w:rPr>
          <w:rFonts w:ascii="Times New Roman" w:hAnsi="Times New Roman" w:cs="Times New Roman"/>
          <w:sz w:val="22"/>
          <w:szCs w:val="22"/>
        </w:rPr>
        <w:t>s</w:t>
      </w:r>
      <w:r w:rsidR="004C6C8C" w:rsidRPr="00C36656">
        <w:rPr>
          <w:rFonts w:ascii="Times New Roman" w:hAnsi="Times New Roman" w:cs="Times New Roman"/>
          <w:sz w:val="22"/>
          <w:szCs w:val="22"/>
        </w:rPr>
        <w:t xml:space="preserve"> the gene is</w:t>
      </w:r>
      <w:r w:rsidR="00C1247D" w:rsidRPr="00C36656">
        <w:rPr>
          <w:rFonts w:ascii="Times New Roman" w:hAnsi="Times New Roman" w:cs="Times New Roman"/>
          <w:sz w:val="22"/>
          <w:szCs w:val="22"/>
        </w:rPr>
        <w:t xml:space="preserve"> over-expressed in the </w:t>
      </w:r>
      <w:r w:rsidR="0056704A" w:rsidRPr="00C36656">
        <w:rPr>
          <w:rFonts w:ascii="Times New Roman" w:hAnsi="Times New Roman" w:cs="Times New Roman"/>
          <w:sz w:val="22"/>
          <w:szCs w:val="22"/>
        </w:rPr>
        <w:t>N-</w:t>
      </w:r>
      <w:r w:rsidR="00C1247D" w:rsidRPr="00C36656">
        <w:rPr>
          <w:rFonts w:ascii="Times New Roman" w:hAnsi="Times New Roman" w:cs="Times New Roman"/>
          <w:sz w:val="22"/>
          <w:szCs w:val="22"/>
        </w:rPr>
        <w:t>foraging portion of the split-root system</w:t>
      </w:r>
      <w:r w:rsidR="004C6C8C" w:rsidRPr="00C36656">
        <w:rPr>
          <w:rFonts w:ascii="Times New Roman" w:hAnsi="Times New Roman" w:cs="Times New Roman"/>
          <w:sz w:val="22"/>
          <w:szCs w:val="22"/>
        </w:rPr>
        <w:t xml:space="preserve"> (</w:t>
      </w:r>
      <w:r w:rsidR="000744CB">
        <w:rPr>
          <w:rFonts w:ascii="Times New Roman" w:hAnsi="Times New Roman" w:cs="Times New Roman"/>
          <w:sz w:val="22"/>
          <w:szCs w:val="22"/>
        </w:rPr>
        <w:t>S</w:t>
      </w:r>
      <w:r w:rsidR="004C6C8C" w:rsidRPr="00C36656">
        <w:rPr>
          <w:rFonts w:ascii="Times New Roman" w:hAnsi="Times New Roman" w:cs="Times New Roman"/>
          <w:sz w:val="22"/>
          <w:szCs w:val="22"/>
        </w:rPr>
        <w:t>p</w:t>
      </w:r>
      <w:r w:rsidR="000744CB">
        <w:rPr>
          <w:rFonts w:ascii="Times New Roman" w:hAnsi="Times New Roman" w:cs="Times New Roman"/>
          <w:sz w:val="22"/>
          <w:szCs w:val="22"/>
        </w:rPr>
        <w:t>.</w:t>
      </w:r>
      <w:r w:rsidR="004C6C8C" w:rsidRPr="00C36656">
        <w:rPr>
          <w:rFonts w:ascii="Times New Roman" w:hAnsi="Times New Roman" w:cs="Times New Roman"/>
          <w:sz w:val="22"/>
          <w:szCs w:val="22"/>
        </w:rPr>
        <w:t>KNO</w:t>
      </w:r>
      <w:r w:rsidR="004C6C8C" w:rsidRPr="00951127">
        <w:rPr>
          <w:rFonts w:ascii="Times New Roman" w:hAnsi="Times New Roman" w:cs="Times New Roman"/>
          <w:sz w:val="22"/>
          <w:szCs w:val="22"/>
          <w:vertAlign w:val="subscript"/>
        </w:rPr>
        <w:t>3</w:t>
      </w:r>
      <w:r w:rsidR="004C6C8C"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and under-expressed in the </w:t>
      </w:r>
      <w:proofErr w:type="spellStart"/>
      <w:r w:rsidR="00C1247D" w:rsidRPr="00C36656">
        <w:rPr>
          <w:rFonts w:ascii="Times New Roman" w:hAnsi="Times New Roman" w:cs="Times New Roman"/>
          <w:sz w:val="22"/>
          <w:szCs w:val="22"/>
        </w:rPr>
        <w:t>KC</w:t>
      </w:r>
      <w:r w:rsidR="005003A6" w:rsidRPr="00C36656">
        <w:rPr>
          <w:rFonts w:ascii="Times New Roman" w:hAnsi="Times New Roman" w:cs="Times New Roman"/>
          <w:sz w:val="22"/>
          <w:szCs w:val="22"/>
        </w:rPr>
        <w:t>l</w:t>
      </w:r>
      <w:proofErr w:type="spellEnd"/>
      <w:r w:rsidR="00C1247D" w:rsidRPr="00C36656">
        <w:rPr>
          <w:rFonts w:ascii="Times New Roman" w:hAnsi="Times New Roman" w:cs="Times New Roman"/>
          <w:sz w:val="22"/>
          <w:szCs w:val="22"/>
        </w:rPr>
        <w:t xml:space="preserve"> portion of the split-root system </w:t>
      </w:r>
      <w:r w:rsidR="004C6C8C" w:rsidRPr="00C36656">
        <w:rPr>
          <w:rFonts w:ascii="Times New Roman" w:hAnsi="Times New Roman" w:cs="Times New Roman"/>
          <w:sz w:val="22"/>
          <w:szCs w:val="22"/>
        </w:rPr>
        <w:t>(</w:t>
      </w:r>
      <w:proofErr w:type="spellStart"/>
      <w:r w:rsidR="000744CB">
        <w:rPr>
          <w:rFonts w:ascii="Times New Roman" w:hAnsi="Times New Roman" w:cs="Times New Roman"/>
          <w:sz w:val="22"/>
          <w:szCs w:val="22"/>
        </w:rPr>
        <w:t>S</w:t>
      </w:r>
      <w:r w:rsidR="004C6C8C" w:rsidRPr="00C36656">
        <w:rPr>
          <w:rFonts w:ascii="Times New Roman" w:hAnsi="Times New Roman" w:cs="Times New Roman"/>
          <w:sz w:val="22"/>
          <w:szCs w:val="22"/>
        </w:rPr>
        <w:t>p</w:t>
      </w:r>
      <w:r w:rsidR="005003A6" w:rsidRPr="00C36656">
        <w:rPr>
          <w:rFonts w:ascii="Times New Roman" w:hAnsi="Times New Roman" w:cs="Times New Roman"/>
          <w:sz w:val="22"/>
          <w:szCs w:val="22"/>
        </w:rPr>
        <w:t>.</w:t>
      </w:r>
      <w:r w:rsidR="004C6C8C" w:rsidRPr="00C36656">
        <w:rPr>
          <w:rFonts w:ascii="Times New Roman" w:hAnsi="Times New Roman" w:cs="Times New Roman"/>
          <w:sz w:val="22"/>
          <w:szCs w:val="22"/>
        </w:rPr>
        <w:t>KCl</w:t>
      </w:r>
      <w:proofErr w:type="spellEnd"/>
      <w:r w:rsidR="004C6C8C"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relative to control</w:t>
      </w:r>
      <w:r w:rsidR="005003A6" w:rsidRPr="00C36656">
        <w:rPr>
          <w:rFonts w:ascii="Times New Roman" w:hAnsi="Times New Roman" w:cs="Times New Roman"/>
          <w:sz w:val="22"/>
          <w:szCs w:val="22"/>
        </w:rPr>
        <w:t>s</w:t>
      </w:r>
      <w:r w:rsidR="00C1247D" w:rsidRPr="00C36656">
        <w:rPr>
          <w:rFonts w:ascii="Times New Roman" w:hAnsi="Times New Roman" w:cs="Times New Roman"/>
          <w:sz w:val="22"/>
          <w:szCs w:val="22"/>
        </w:rPr>
        <w:t xml:space="preserve">. Of course, the converse is also interesting: under-expressed in the </w:t>
      </w:r>
      <w:proofErr w:type="gramStart"/>
      <w:r w:rsidR="004C6C8C" w:rsidRPr="00C36656">
        <w:rPr>
          <w:rFonts w:ascii="Times New Roman" w:hAnsi="Times New Roman" w:cs="Times New Roman"/>
          <w:sz w:val="22"/>
          <w:szCs w:val="22"/>
        </w:rPr>
        <w:t>sp</w:t>
      </w:r>
      <w:r w:rsidR="000744CB">
        <w:rPr>
          <w:rFonts w:ascii="Times New Roman" w:hAnsi="Times New Roman" w:cs="Times New Roman"/>
          <w:sz w:val="22"/>
          <w:szCs w:val="22"/>
        </w:rPr>
        <w:t>.</w:t>
      </w:r>
      <w:r w:rsidR="004C6C8C" w:rsidRPr="00C36656">
        <w:rPr>
          <w:rFonts w:ascii="Times New Roman" w:hAnsi="Times New Roman" w:cs="Times New Roman"/>
          <w:sz w:val="22"/>
          <w:szCs w:val="22"/>
        </w:rPr>
        <w:t>KNO</w:t>
      </w:r>
      <w:r w:rsidR="004C6C8C" w:rsidRPr="00951127">
        <w:rPr>
          <w:rFonts w:ascii="Times New Roman" w:hAnsi="Times New Roman" w:cs="Times New Roman"/>
          <w:sz w:val="22"/>
          <w:szCs w:val="22"/>
          <w:vertAlign w:val="subscript"/>
        </w:rPr>
        <w:t>3</w:t>
      </w:r>
      <w:proofErr w:type="gramEnd"/>
      <w:r w:rsidR="004C6C8C"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 xml:space="preserve">portion relative to control-N and over-expressed in the </w:t>
      </w:r>
      <w:proofErr w:type="spellStart"/>
      <w:r w:rsidR="000744CB">
        <w:rPr>
          <w:rFonts w:ascii="Times New Roman" w:hAnsi="Times New Roman" w:cs="Times New Roman"/>
          <w:sz w:val="22"/>
          <w:szCs w:val="22"/>
        </w:rPr>
        <w:t>S</w:t>
      </w:r>
      <w:r w:rsidR="004C6C8C" w:rsidRPr="00C36656">
        <w:rPr>
          <w:rFonts w:ascii="Times New Roman" w:hAnsi="Times New Roman" w:cs="Times New Roman"/>
          <w:sz w:val="22"/>
          <w:szCs w:val="22"/>
        </w:rPr>
        <w:t>p.</w:t>
      </w:r>
      <w:r w:rsidR="00C1247D" w:rsidRPr="00C36656">
        <w:rPr>
          <w:rFonts w:ascii="Times New Roman" w:hAnsi="Times New Roman" w:cs="Times New Roman"/>
          <w:sz w:val="22"/>
          <w:szCs w:val="22"/>
        </w:rPr>
        <w:t>KC</w:t>
      </w:r>
      <w:r w:rsidR="00945184" w:rsidRPr="00C36656">
        <w:rPr>
          <w:rFonts w:ascii="Times New Roman" w:hAnsi="Times New Roman" w:cs="Times New Roman"/>
          <w:sz w:val="22"/>
          <w:szCs w:val="22"/>
        </w:rPr>
        <w:t>l</w:t>
      </w:r>
      <w:proofErr w:type="spellEnd"/>
      <w:r w:rsidR="00C1247D" w:rsidRPr="00C36656">
        <w:rPr>
          <w:rFonts w:ascii="Times New Roman" w:hAnsi="Times New Roman" w:cs="Times New Roman"/>
          <w:sz w:val="22"/>
          <w:szCs w:val="22"/>
        </w:rPr>
        <w:t xml:space="preserve"> relative to control-</w:t>
      </w:r>
      <w:proofErr w:type="spellStart"/>
      <w:r w:rsidR="00C1247D" w:rsidRPr="00C36656">
        <w:rPr>
          <w:rFonts w:ascii="Times New Roman" w:hAnsi="Times New Roman" w:cs="Times New Roman"/>
          <w:sz w:val="22"/>
          <w:szCs w:val="22"/>
        </w:rPr>
        <w:t>KC</w:t>
      </w:r>
      <w:r w:rsidR="00945184" w:rsidRPr="00C36656">
        <w:rPr>
          <w:rFonts w:ascii="Times New Roman" w:hAnsi="Times New Roman" w:cs="Times New Roman"/>
          <w:sz w:val="22"/>
          <w:szCs w:val="22"/>
        </w:rPr>
        <w:t>l</w:t>
      </w:r>
      <w:proofErr w:type="spellEnd"/>
      <w:r w:rsidR="00C1247D" w:rsidRPr="00C36656">
        <w:rPr>
          <w:rFonts w:ascii="Times New Roman" w:hAnsi="Times New Roman" w:cs="Times New Roman"/>
          <w:sz w:val="22"/>
          <w:szCs w:val="22"/>
        </w:rPr>
        <w:t>. The figure of merit is the product of the ratios</w:t>
      </w:r>
      <w:r w:rsidR="0042229F" w:rsidRPr="00C36656">
        <w:rPr>
          <w:rFonts w:ascii="Times New Roman" w:hAnsi="Times New Roman" w:cs="Times New Roman"/>
          <w:sz w:val="22"/>
          <w:szCs w:val="22"/>
        </w:rPr>
        <w:t xml:space="preserve"> (PR):</w:t>
      </w:r>
      <w:r w:rsidR="00C1247D" w:rsidRPr="00C36656">
        <w:rPr>
          <w:rFonts w:ascii="Times New Roman" w:hAnsi="Times New Roman" w:cs="Times New Roman"/>
          <w:sz w:val="22"/>
          <w:szCs w:val="22"/>
        </w:rPr>
        <w:t xml:space="preserve"> </w:t>
      </w:r>
    </w:p>
    <w:p w:rsidR="00886777" w:rsidRPr="00C36656" w:rsidRDefault="000744CB">
      <w:pPr>
        <w:ind w:firstLine="720"/>
        <w:jc w:val="center"/>
        <w:rPr>
          <w:rFonts w:ascii="Times New Roman" w:hAnsi="Times New Roman" w:cs="Times New Roman"/>
          <w:sz w:val="22"/>
          <w:szCs w:val="22"/>
        </w:rPr>
      </w:pPr>
      <w:r w:rsidRPr="00C4036E">
        <w:rPr>
          <w:rFonts w:ascii="Times New Roman" w:hAnsi="Times New Roman" w:cs="Times New Roman"/>
          <w:position w:val="-26"/>
          <w:sz w:val="22"/>
          <w:szCs w:val="22"/>
        </w:rPr>
        <w:object w:dxaOrig="3500" w:dyaOrig="620">
          <v:shape id="_x0000_i1030" type="#_x0000_t75" style="width:174.65pt;height:30.65pt" o:ole="">
            <v:imagedata r:id="rId16" r:pict="rId17" o:title=""/>
          </v:shape>
          <o:OLEObject Type="Embed" ProgID="Equation.3" ShapeID="_x0000_i1030" DrawAspect="Content" ObjectID="_1310481024" r:id="rId18"/>
        </w:object>
      </w:r>
    </w:p>
    <w:p w:rsidR="00886777" w:rsidRPr="00C36656" w:rsidRDefault="004C6C8C" w:rsidP="0070083F">
      <w:pPr>
        <w:ind w:firstLine="720"/>
        <w:rPr>
          <w:rFonts w:ascii="Times New Roman" w:hAnsi="Times New Roman" w:cs="Times New Roman"/>
          <w:sz w:val="22"/>
          <w:szCs w:val="22"/>
        </w:rPr>
      </w:pPr>
      <w:r w:rsidRPr="00C36656">
        <w:rPr>
          <w:rFonts w:ascii="Times New Roman" w:hAnsi="Times New Roman" w:cs="Times New Roman"/>
          <w:sz w:val="22"/>
          <w:szCs w:val="22"/>
        </w:rPr>
        <w:t>Next</w:t>
      </w:r>
      <w:r w:rsidR="0056704A" w:rsidRPr="00C36656">
        <w:rPr>
          <w:rFonts w:ascii="Times New Roman" w:hAnsi="Times New Roman" w:cs="Times New Roman"/>
          <w:sz w:val="22"/>
          <w:szCs w:val="22"/>
        </w:rPr>
        <w:t>,</w:t>
      </w:r>
      <w:r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 xml:space="preserve">we rank genes based on the absolute value of </w:t>
      </w:r>
      <w:r w:rsidR="000744CB">
        <w:rPr>
          <w:rFonts w:ascii="Times New Roman" w:hAnsi="Times New Roman" w:cs="Times New Roman"/>
          <w:sz w:val="22"/>
          <w:szCs w:val="22"/>
        </w:rPr>
        <w:t>PR</w:t>
      </w:r>
      <w:r w:rsidR="00C1247D" w:rsidRPr="00C36656">
        <w:rPr>
          <w:rFonts w:ascii="Times New Roman" w:hAnsi="Times New Roman" w:cs="Times New Roman"/>
          <w:sz w:val="22"/>
          <w:szCs w:val="22"/>
        </w:rPr>
        <w:t>, reflecting the most deviation from the control values.</w:t>
      </w:r>
      <w:r w:rsidR="00C83A05" w:rsidRPr="00C36656">
        <w:rPr>
          <w:rFonts w:ascii="Times New Roman" w:hAnsi="Times New Roman" w:cs="Times New Roman"/>
          <w:sz w:val="22"/>
          <w:szCs w:val="22"/>
        </w:rPr>
        <w:t xml:space="preserve"> </w:t>
      </w:r>
      <w:r w:rsidR="003A6374" w:rsidRPr="00C36656">
        <w:rPr>
          <w:rFonts w:ascii="Times New Roman" w:hAnsi="Times New Roman" w:cs="Times New Roman"/>
          <w:sz w:val="22"/>
          <w:szCs w:val="22"/>
        </w:rPr>
        <w:t>A</w:t>
      </w:r>
      <w:r w:rsidR="00C1247D" w:rsidRPr="00C36656">
        <w:rPr>
          <w:rFonts w:ascii="Times New Roman" w:hAnsi="Times New Roman" w:cs="Times New Roman"/>
          <w:sz w:val="22"/>
          <w:szCs w:val="22"/>
        </w:rPr>
        <w:t>lternat</w:t>
      </w:r>
      <w:r w:rsidR="003A6374" w:rsidRPr="00C36656">
        <w:rPr>
          <w:rFonts w:ascii="Times New Roman" w:hAnsi="Times New Roman" w:cs="Times New Roman"/>
          <w:sz w:val="22"/>
          <w:szCs w:val="22"/>
        </w:rPr>
        <w:t>ively,</w:t>
      </w:r>
      <w:r w:rsidR="00C1247D" w:rsidRPr="00C36656">
        <w:rPr>
          <w:rFonts w:ascii="Times New Roman" w:hAnsi="Times New Roman" w:cs="Times New Roman"/>
          <w:sz w:val="22"/>
          <w:szCs w:val="22"/>
        </w:rPr>
        <w:t xml:space="preserve"> </w:t>
      </w:r>
      <w:r w:rsidR="003A6374" w:rsidRPr="00C36656">
        <w:rPr>
          <w:rFonts w:ascii="Times New Roman" w:hAnsi="Times New Roman" w:cs="Times New Roman"/>
          <w:sz w:val="22"/>
          <w:szCs w:val="22"/>
        </w:rPr>
        <w:t>we</w:t>
      </w:r>
      <w:r w:rsidR="00C1247D" w:rsidRPr="00C36656">
        <w:rPr>
          <w:rFonts w:ascii="Times New Roman" w:hAnsi="Times New Roman" w:cs="Times New Roman"/>
          <w:sz w:val="22"/>
          <w:szCs w:val="22"/>
        </w:rPr>
        <w:t xml:space="preserve"> </w:t>
      </w:r>
      <w:r w:rsidR="003A6374" w:rsidRPr="00C36656">
        <w:rPr>
          <w:rFonts w:ascii="Times New Roman" w:hAnsi="Times New Roman" w:cs="Times New Roman"/>
          <w:sz w:val="22"/>
          <w:szCs w:val="22"/>
        </w:rPr>
        <w:t>can calculate the</w:t>
      </w:r>
      <w:r w:rsidR="00C1247D" w:rsidRPr="00C36656">
        <w:rPr>
          <w:rFonts w:ascii="Times New Roman" w:hAnsi="Times New Roman" w:cs="Times New Roman"/>
          <w:sz w:val="22"/>
          <w:szCs w:val="22"/>
        </w:rPr>
        <w:t xml:space="preserve"> p-value of </w:t>
      </w:r>
      <w:r w:rsidR="005003A6" w:rsidRPr="00C36656">
        <w:rPr>
          <w:rFonts w:ascii="Times New Roman" w:hAnsi="Times New Roman" w:cs="Times New Roman"/>
          <w:sz w:val="22"/>
          <w:szCs w:val="22"/>
        </w:rPr>
        <w:t xml:space="preserve">PR </w:t>
      </w:r>
      <w:r w:rsidR="00C1247D" w:rsidRPr="00C36656">
        <w:rPr>
          <w:rFonts w:ascii="Times New Roman" w:hAnsi="Times New Roman" w:cs="Times New Roman"/>
          <w:sz w:val="22"/>
          <w:szCs w:val="22"/>
        </w:rPr>
        <w:t xml:space="preserve">as follows: for each time point </w:t>
      </w:r>
      <w:r w:rsidR="00F1692E" w:rsidRPr="00C36656">
        <w:rPr>
          <w:rFonts w:ascii="Times New Roman" w:hAnsi="Times New Roman" w:cs="Times New Roman"/>
          <w:i/>
          <w:sz w:val="22"/>
          <w:szCs w:val="22"/>
        </w:rPr>
        <w:t>t</w:t>
      </w:r>
      <w:r w:rsidR="005003A6" w:rsidRPr="00C36656">
        <w:rPr>
          <w:rFonts w:ascii="Times New Roman" w:hAnsi="Times New Roman" w:cs="Times New Roman"/>
          <w:sz w:val="22"/>
          <w:szCs w:val="22"/>
        </w:rPr>
        <w:t xml:space="preserve"> </w:t>
      </w:r>
      <w:r w:rsidR="00C1247D" w:rsidRPr="00C36656">
        <w:rPr>
          <w:rFonts w:ascii="Times New Roman" w:hAnsi="Times New Roman" w:cs="Times New Roman"/>
          <w:sz w:val="22"/>
          <w:szCs w:val="22"/>
        </w:rPr>
        <w:t>and each gene</w:t>
      </w:r>
      <w:r w:rsidR="003A6374" w:rsidRPr="00C36656">
        <w:rPr>
          <w:rFonts w:ascii="Times New Roman" w:hAnsi="Times New Roman" w:cs="Times New Roman"/>
          <w:sz w:val="22"/>
          <w:szCs w:val="22"/>
        </w:rPr>
        <w:t xml:space="preserve"> </w:t>
      </w:r>
      <w:r w:rsidR="00F1692E" w:rsidRPr="00C36656">
        <w:rPr>
          <w:rFonts w:ascii="Times New Roman" w:hAnsi="Times New Roman" w:cs="Times New Roman"/>
          <w:i/>
          <w:sz w:val="22"/>
          <w:szCs w:val="22"/>
        </w:rPr>
        <w:t>g</w:t>
      </w:r>
      <w:r w:rsidR="003A6374" w:rsidRPr="00C36656">
        <w:rPr>
          <w:rFonts w:ascii="Times New Roman" w:hAnsi="Times New Roman" w:cs="Times New Roman"/>
          <w:sz w:val="22"/>
          <w:szCs w:val="22"/>
        </w:rPr>
        <w:t>,</w:t>
      </w:r>
      <w:r w:rsidR="00C1247D" w:rsidRPr="00C36656">
        <w:rPr>
          <w:rFonts w:ascii="Times New Roman" w:hAnsi="Times New Roman" w:cs="Times New Roman"/>
          <w:sz w:val="22"/>
          <w:szCs w:val="22"/>
        </w:rPr>
        <w:t xml:space="preserve"> take the 12 </w:t>
      </w:r>
      <w:r w:rsidR="003A6374" w:rsidRPr="00C36656">
        <w:rPr>
          <w:rFonts w:ascii="Times New Roman" w:hAnsi="Times New Roman" w:cs="Times New Roman"/>
          <w:sz w:val="22"/>
          <w:szCs w:val="22"/>
        </w:rPr>
        <w:t xml:space="preserve">gene expression measurements </w:t>
      </w:r>
      <w:r w:rsidR="00C1247D" w:rsidRPr="00C36656">
        <w:rPr>
          <w:rFonts w:ascii="Times New Roman" w:hAnsi="Times New Roman" w:cs="Times New Roman"/>
          <w:sz w:val="22"/>
          <w:szCs w:val="22"/>
        </w:rPr>
        <w:t>from the three replicates of</w:t>
      </w:r>
      <w:r w:rsidR="003A6374" w:rsidRPr="00C36656">
        <w:rPr>
          <w:rFonts w:ascii="Times New Roman" w:hAnsi="Times New Roman" w:cs="Times New Roman"/>
          <w:sz w:val="22"/>
          <w:szCs w:val="22"/>
        </w:rPr>
        <w:t xml:space="preserve"> four treatment conditions</w:t>
      </w:r>
      <w:r w:rsidR="000744CB">
        <w:rPr>
          <w:rFonts w:ascii="Times New Roman" w:hAnsi="Times New Roman" w:cs="Times New Roman"/>
          <w:sz w:val="22"/>
          <w:szCs w:val="22"/>
        </w:rPr>
        <w:t xml:space="preserve"> (</w:t>
      </w:r>
      <w:r w:rsidR="00777502" w:rsidRPr="00C36656">
        <w:rPr>
          <w:rFonts w:ascii="Times New Roman" w:hAnsi="Times New Roman" w:cs="Times New Roman"/>
          <w:sz w:val="22"/>
          <w:szCs w:val="22"/>
        </w:rPr>
        <w:t>C</w:t>
      </w:r>
      <w:r w:rsidR="00161C41" w:rsidRPr="00C36656">
        <w:rPr>
          <w:rFonts w:ascii="Times New Roman" w:hAnsi="Times New Roman" w:cs="Times New Roman"/>
          <w:sz w:val="22"/>
          <w:szCs w:val="22"/>
        </w:rPr>
        <w:t>.</w:t>
      </w:r>
      <w:r w:rsidR="00777502" w:rsidRPr="00C36656">
        <w:rPr>
          <w:rFonts w:ascii="Times New Roman" w:hAnsi="Times New Roman" w:cs="Times New Roman"/>
          <w:sz w:val="22"/>
          <w:szCs w:val="22"/>
        </w:rPr>
        <w:t>KNO</w:t>
      </w:r>
      <w:r w:rsidR="00777502" w:rsidRPr="00951127">
        <w:rPr>
          <w:rFonts w:ascii="Times New Roman" w:hAnsi="Times New Roman" w:cs="Times New Roman"/>
          <w:sz w:val="22"/>
          <w:szCs w:val="22"/>
          <w:vertAlign w:val="subscript"/>
        </w:rPr>
        <w:t>3</w:t>
      </w:r>
      <w:r w:rsidR="00777502" w:rsidRPr="00C36656">
        <w:rPr>
          <w:rFonts w:ascii="Times New Roman" w:hAnsi="Times New Roman" w:cs="Times New Roman"/>
          <w:sz w:val="22"/>
          <w:szCs w:val="22"/>
        </w:rPr>
        <w:t xml:space="preserve">, </w:t>
      </w:r>
      <w:r w:rsidR="000744CB">
        <w:rPr>
          <w:rFonts w:ascii="Times New Roman" w:hAnsi="Times New Roman" w:cs="Times New Roman"/>
          <w:sz w:val="22"/>
          <w:szCs w:val="22"/>
        </w:rPr>
        <w:t>S</w:t>
      </w:r>
      <w:r w:rsidR="00777502" w:rsidRPr="00C36656">
        <w:rPr>
          <w:rFonts w:ascii="Times New Roman" w:hAnsi="Times New Roman" w:cs="Times New Roman"/>
          <w:sz w:val="22"/>
          <w:szCs w:val="22"/>
        </w:rPr>
        <w:t>p</w:t>
      </w:r>
      <w:r w:rsidR="00161C41" w:rsidRPr="00C36656">
        <w:rPr>
          <w:rFonts w:ascii="Times New Roman" w:hAnsi="Times New Roman" w:cs="Times New Roman"/>
          <w:sz w:val="22"/>
          <w:szCs w:val="22"/>
        </w:rPr>
        <w:t>.</w:t>
      </w:r>
      <w:r w:rsidR="00777502" w:rsidRPr="00C36656">
        <w:rPr>
          <w:rFonts w:ascii="Times New Roman" w:hAnsi="Times New Roman" w:cs="Times New Roman"/>
          <w:sz w:val="22"/>
          <w:szCs w:val="22"/>
        </w:rPr>
        <w:t>KNO</w:t>
      </w:r>
      <w:r w:rsidR="00777502" w:rsidRPr="00951127">
        <w:rPr>
          <w:rFonts w:ascii="Times New Roman" w:hAnsi="Times New Roman" w:cs="Times New Roman"/>
          <w:sz w:val="22"/>
          <w:szCs w:val="22"/>
          <w:vertAlign w:val="subscript"/>
        </w:rPr>
        <w:t>3</w:t>
      </w:r>
      <w:r w:rsidR="00777502" w:rsidRPr="00C36656">
        <w:rPr>
          <w:rFonts w:ascii="Times New Roman" w:hAnsi="Times New Roman" w:cs="Times New Roman"/>
          <w:sz w:val="22"/>
          <w:szCs w:val="22"/>
        </w:rPr>
        <w:t xml:space="preserve">, </w:t>
      </w:r>
      <w:proofErr w:type="spellStart"/>
      <w:r w:rsidR="000744CB">
        <w:rPr>
          <w:rFonts w:ascii="Times New Roman" w:hAnsi="Times New Roman" w:cs="Times New Roman"/>
          <w:sz w:val="22"/>
          <w:szCs w:val="22"/>
        </w:rPr>
        <w:t>S</w:t>
      </w:r>
      <w:r w:rsidR="00777502" w:rsidRPr="00C36656">
        <w:rPr>
          <w:rFonts w:ascii="Times New Roman" w:hAnsi="Times New Roman" w:cs="Times New Roman"/>
          <w:sz w:val="22"/>
          <w:szCs w:val="22"/>
        </w:rPr>
        <w:t>p</w:t>
      </w:r>
      <w:r w:rsidR="00161C41" w:rsidRPr="00C36656">
        <w:rPr>
          <w:rFonts w:ascii="Times New Roman" w:hAnsi="Times New Roman" w:cs="Times New Roman"/>
          <w:sz w:val="22"/>
          <w:szCs w:val="22"/>
        </w:rPr>
        <w:t>.</w:t>
      </w:r>
      <w:r w:rsidR="00777502" w:rsidRPr="00C36656">
        <w:rPr>
          <w:rFonts w:ascii="Times New Roman" w:hAnsi="Times New Roman" w:cs="Times New Roman"/>
          <w:sz w:val="22"/>
          <w:szCs w:val="22"/>
        </w:rPr>
        <w:t>KCl</w:t>
      </w:r>
      <w:proofErr w:type="spellEnd"/>
      <w:r w:rsidR="00777502" w:rsidRPr="00C36656">
        <w:rPr>
          <w:rFonts w:ascii="Times New Roman" w:hAnsi="Times New Roman" w:cs="Times New Roman"/>
          <w:sz w:val="22"/>
          <w:szCs w:val="22"/>
        </w:rPr>
        <w:t xml:space="preserve">, and </w:t>
      </w:r>
      <w:proofErr w:type="spellStart"/>
      <w:r w:rsidR="00777502" w:rsidRPr="00C36656">
        <w:rPr>
          <w:rFonts w:ascii="Times New Roman" w:hAnsi="Times New Roman" w:cs="Times New Roman"/>
          <w:sz w:val="22"/>
          <w:szCs w:val="22"/>
        </w:rPr>
        <w:t>C</w:t>
      </w:r>
      <w:r w:rsidR="00161C41" w:rsidRPr="00C36656">
        <w:rPr>
          <w:rFonts w:ascii="Times New Roman" w:hAnsi="Times New Roman" w:cs="Times New Roman"/>
          <w:sz w:val="22"/>
          <w:szCs w:val="22"/>
        </w:rPr>
        <w:t>.</w:t>
      </w:r>
      <w:r w:rsidR="003A6374" w:rsidRPr="00C36656">
        <w:rPr>
          <w:rFonts w:ascii="Times New Roman" w:hAnsi="Times New Roman" w:cs="Times New Roman"/>
          <w:sz w:val="22"/>
          <w:szCs w:val="22"/>
        </w:rPr>
        <w:t>KCl</w:t>
      </w:r>
      <w:proofErr w:type="spellEnd"/>
      <w:r w:rsidR="000744CB">
        <w:rPr>
          <w:rFonts w:ascii="Times New Roman" w:hAnsi="Times New Roman" w:cs="Times New Roman"/>
          <w:sz w:val="22"/>
          <w:szCs w:val="22"/>
        </w:rPr>
        <w:t>)</w:t>
      </w:r>
      <w:r w:rsidR="005003A6" w:rsidRPr="00C36656">
        <w:rPr>
          <w:rFonts w:ascii="Times New Roman" w:hAnsi="Times New Roman" w:cs="Times New Roman"/>
          <w:sz w:val="22"/>
          <w:szCs w:val="22"/>
        </w:rPr>
        <w:t>, p</w:t>
      </w:r>
      <w:r w:rsidR="00C1247D" w:rsidRPr="00C36656">
        <w:rPr>
          <w:rFonts w:ascii="Times New Roman" w:hAnsi="Times New Roman" w:cs="Times New Roman"/>
          <w:sz w:val="22"/>
          <w:szCs w:val="22"/>
        </w:rPr>
        <w:t xml:space="preserve">ermute the labels and </w:t>
      </w:r>
      <w:proofErr w:type="spellStart"/>
      <w:r w:rsidR="005003A6" w:rsidRPr="00C36656">
        <w:rPr>
          <w:rFonts w:ascii="Times New Roman" w:hAnsi="Times New Roman" w:cs="Times New Roman"/>
          <w:sz w:val="22"/>
          <w:szCs w:val="22"/>
        </w:rPr>
        <w:t>recompute</w:t>
      </w:r>
      <w:proofErr w:type="spellEnd"/>
      <w:r w:rsidR="003A6374" w:rsidRPr="00C36656">
        <w:rPr>
          <w:rFonts w:ascii="Times New Roman" w:hAnsi="Times New Roman" w:cs="Times New Roman"/>
          <w:sz w:val="22"/>
          <w:szCs w:val="22"/>
        </w:rPr>
        <w:t xml:space="preserve"> the</w:t>
      </w:r>
      <w:r w:rsidR="00C1247D" w:rsidRPr="00C36656">
        <w:rPr>
          <w:rFonts w:ascii="Times New Roman" w:hAnsi="Times New Roman" w:cs="Times New Roman"/>
          <w:sz w:val="22"/>
          <w:szCs w:val="22"/>
        </w:rPr>
        <w:t xml:space="preserve"> absolute value of </w:t>
      </w:r>
      <w:r w:rsidR="005003A6" w:rsidRPr="00C36656">
        <w:rPr>
          <w:rFonts w:ascii="Times New Roman" w:hAnsi="Times New Roman" w:cs="Times New Roman"/>
          <w:sz w:val="22"/>
          <w:szCs w:val="22"/>
        </w:rPr>
        <w:t>PR</w:t>
      </w:r>
      <w:r w:rsidR="00C1247D" w:rsidRPr="00C36656">
        <w:rPr>
          <w:rFonts w:ascii="Times New Roman" w:hAnsi="Times New Roman" w:cs="Times New Roman"/>
          <w:sz w:val="22"/>
          <w:szCs w:val="22"/>
        </w:rPr>
        <w:t xml:space="preserve"> M times (where M</w:t>
      </w:r>
      <w:r w:rsidR="003A6374" w:rsidRPr="00C36656">
        <w:rPr>
          <w:rFonts w:ascii="Times New Roman" w:hAnsi="Times New Roman" w:cs="Times New Roman"/>
          <w:sz w:val="22"/>
          <w:szCs w:val="22"/>
        </w:rPr>
        <w:t xml:space="preserve"> = </w:t>
      </w:r>
      <w:r w:rsidR="00C1247D" w:rsidRPr="00C36656">
        <w:rPr>
          <w:rFonts w:ascii="Times New Roman" w:hAnsi="Times New Roman" w:cs="Times New Roman"/>
          <w:sz w:val="22"/>
          <w:szCs w:val="22"/>
        </w:rPr>
        <w:t xml:space="preserve">1000). </w:t>
      </w:r>
      <w:r w:rsidR="003A6374" w:rsidRPr="00C36656">
        <w:rPr>
          <w:rFonts w:ascii="Times New Roman" w:hAnsi="Times New Roman" w:cs="Times New Roman"/>
          <w:sz w:val="22"/>
          <w:szCs w:val="22"/>
        </w:rPr>
        <w:t xml:space="preserve">We can then just count </w:t>
      </w:r>
      <w:r w:rsidR="001E625E" w:rsidRPr="00C36656">
        <w:rPr>
          <w:rFonts w:ascii="Times New Roman" w:hAnsi="Times New Roman" w:cs="Times New Roman"/>
          <w:sz w:val="22"/>
          <w:szCs w:val="22"/>
        </w:rPr>
        <w:t>the</w:t>
      </w:r>
      <w:r w:rsidR="003A6374" w:rsidRPr="00C36656">
        <w:rPr>
          <w:rFonts w:ascii="Times New Roman" w:hAnsi="Times New Roman" w:cs="Times New Roman"/>
          <w:sz w:val="22"/>
          <w:szCs w:val="22"/>
        </w:rPr>
        <w:t xml:space="preserve"> </w:t>
      </w:r>
      <w:r w:rsidR="001E625E" w:rsidRPr="00C36656">
        <w:rPr>
          <w:rFonts w:ascii="Times New Roman" w:hAnsi="Times New Roman" w:cs="Times New Roman"/>
          <w:sz w:val="22"/>
          <w:szCs w:val="22"/>
        </w:rPr>
        <w:t>frequency</w:t>
      </w:r>
      <w:r w:rsidR="003A6374" w:rsidRPr="00C36656">
        <w:rPr>
          <w:rFonts w:ascii="Times New Roman" w:hAnsi="Times New Roman" w:cs="Times New Roman"/>
          <w:sz w:val="22"/>
          <w:szCs w:val="22"/>
        </w:rPr>
        <w:t xml:space="preserve"> </w:t>
      </w:r>
      <w:r w:rsidR="001E625E" w:rsidRPr="00C36656">
        <w:rPr>
          <w:rFonts w:ascii="Times New Roman" w:hAnsi="Times New Roman" w:cs="Times New Roman"/>
          <w:sz w:val="22"/>
          <w:szCs w:val="22"/>
        </w:rPr>
        <w:t xml:space="preserve">at which </w:t>
      </w:r>
      <w:r w:rsidR="003A6374" w:rsidRPr="00C36656">
        <w:rPr>
          <w:rFonts w:ascii="Times New Roman" w:hAnsi="Times New Roman" w:cs="Times New Roman"/>
          <w:sz w:val="22"/>
          <w:szCs w:val="22"/>
        </w:rPr>
        <w:t xml:space="preserve">simulated </w:t>
      </w:r>
      <w:r w:rsidR="0042229F" w:rsidRPr="00C36656">
        <w:rPr>
          <w:rFonts w:ascii="Times New Roman" w:hAnsi="Times New Roman" w:cs="Times New Roman"/>
          <w:sz w:val="22"/>
          <w:szCs w:val="22"/>
        </w:rPr>
        <w:t>PR</w:t>
      </w:r>
      <w:r w:rsidR="005003A6" w:rsidRPr="00C36656">
        <w:rPr>
          <w:rFonts w:ascii="Times New Roman" w:hAnsi="Times New Roman" w:cs="Times New Roman"/>
          <w:sz w:val="22"/>
          <w:szCs w:val="22"/>
        </w:rPr>
        <w:t xml:space="preserve"> value</w:t>
      </w:r>
      <w:r w:rsidR="003A6374" w:rsidRPr="00C36656">
        <w:rPr>
          <w:rFonts w:ascii="Times New Roman" w:hAnsi="Times New Roman" w:cs="Times New Roman"/>
          <w:sz w:val="22"/>
          <w:szCs w:val="22"/>
        </w:rPr>
        <w:t xml:space="preserve"> </w:t>
      </w:r>
      <w:r w:rsidR="005003A6" w:rsidRPr="00C36656">
        <w:rPr>
          <w:rFonts w:ascii="Times New Roman" w:hAnsi="Times New Roman" w:cs="Times New Roman"/>
          <w:sz w:val="22"/>
          <w:szCs w:val="22"/>
        </w:rPr>
        <w:t>is</w:t>
      </w:r>
      <w:r w:rsidR="003A6374" w:rsidRPr="00C36656">
        <w:rPr>
          <w:rFonts w:ascii="Times New Roman" w:hAnsi="Times New Roman" w:cs="Times New Roman"/>
          <w:sz w:val="22"/>
          <w:szCs w:val="22"/>
        </w:rPr>
        <w:t xml:space="preserve"> equal to or greater than </w:t>
      </w:r>
      <w:r w:rsidR="00C1247D" w:rsidRPr="00C36656">
        <w:rPr>
          <w:rFonts w:ascii="Times New Roman" w:hAnsi="Times New Roman" w:cs="Times New Roman"/>
          <w:sz w:val="22"/>
          <w:szCs w:val="22"/>
        </w:rPr>
        <w:t xml:space="preserve">the absolute value of the product computed </w:t>
      </w:r>
      <w:r w:rsidR="005003A6" w:rsidRPr="00C36656">
        <w:rPr>
          <w:rFonts w:ascii="Times New Roman" w:hAnsi="Times New Roman" w:cs="Times New Roman"/>
          <w:sz w:val="22"/>
          <w:szCs w:val="22"/>
        </w:rPr>
        <w:t xml:space="preserve">for </w:t>
      </w:r>
      <w:r w:rsidR="00C1247D" w:rsidRPr="00C36656">
        <w:rPr>
          <w:rFonts w:ascii="Times New Roman" w:hAnsi="Times New Roman" w:cs="Times New Roman"/>
          <w:sz w:val="22"/>
          <w:szCs w:val="22"/>
        </w:rPr>
        <w:t xml:space="preserve">the </w:t>
      </w:r>
      <w:r w:rsidR="003A6374" w:rsidRPr="00C36656">
        <w:rPr>
          <w:rFonts w:ascii="Times New Roman" w:hAnsi="Times New Roman" w:cs="Times New Roman"/>
          <w:sz w:val="22"/>
          <w:szCs w:val="22"/>
        </w:rPr>
        <w:t xml:space="preserve">true </w:t>
      </w:r>
      <w:r w:rsidR="00161C41" w:rsidRPr="00C36656">
        <w:rPr>
          <w:rFonts w:ascii="Times New Roman" w:hAnsi="Times New Roman" w:cs="Times New Roman"/>
          <w:sz w:val="22"/>
          <w:szCs w:val="22"/>
        </w:rPr>
        <w:t>PR (</w:t>
      </w:r>
      <w:proofErr w:type="gramStart"/>
      <w:r w:rsidR="00161C41" w:rsidRPr="00C36656">
        <w:rPr>
          <w:rFonts w:ascii="Times New Roman" w:hAnsi="Times New Roman" w:cs="Times New Roman"/>
          <w:sz w:val="22"/>
          <w:szCs w:val="22"/>
        </w:rPr>
        <w:t>x(</w:t>
      </w:r>
      <w:proofErr w:type="gramEnd"/>
      <w:r w:rsidR="003A6374" w:rsidRPr="00C36656">
        <w:rPr>
          <w:rFonts w:ascii="Times New Roman" w:hAnsi="Times New Roman" w:cs="Times New Roman"/>
          <w:sz w:val="22"/>
          <w:szCs w:val="22"/>
        </w:rPr>
        <w:t>P</w:t>
      </w:r>
      <w:r w:rsidR="00161C41" w:rsidRPr="00C36656">
        <w:rPr>
          <w:rFonts w:ascii="Times New Roman" w:hAnsi="Times New Roman" w:cs="Times New Roman"/>
          <w:sz w:val="22"/>
          <w:szCs w:val="22"/>
        </w:rPr>
        <w:t>R</w:t>
      </w:r>
      <w:r w:rsidR="003A6374" w:rsidRPr="00C36656">
        <w:rPr>
          <w:rFonts w:ascii="Times New Roman" w:hAnsi="Times New Roman" w:cs="Times New Roman"/>
          <w:sz w:val="22"/>
          <w:szCs w:val="22"/>
        </w:rPr>
        <w:t>)) and calcu</w:t>
      </w:r>
      <w:r w:rsidR="00C83A05" w:rsidRPr="00C36656">
        <w:rPr>
          <w:rFonts w:ascii="Times New Roman" w:hAnsi="Times New Roman" w:cs="Times New Roman"/>
          <w:sz w:val="22"/>
          <w:szCs w:val="22"/>
        </w:rPr>
        <w:t>l</w:t>
      </w:r>
      <w:r w:rsidR="003A6374" w:rsidRPr="00C36656">
        <w:rPr>
          <w:rFonts w:ascii="Times New Roman" w:hAnsi="Times New Roman" w:cs="Times New Roman"/>
          <w:sz w:val="22"/>
          <w:szCs w:val="22"/>
        </w:rPr>
        <w:t xml:space="preserve">ate the significance </w:t>
      </w:r>
      <w:proofErr w:type="spellStart"/>
      <w:r w:rsidR="00F1692E" w:rsidRPr="00C36656">
        <w:rPr>
          <w:rFonts w:ascii="Times New Roman" w:hAnsi="Times New Roman" w:cs="Times New Roman"/>
          <w:i/>
          <w:sz w:val="22"/>
          <w:szCs w:val="22"/>
        </w:rPr>
        <w:t>pval</w:t>
      </w:r>
      <w:proofErr w:type="spellEnd"/>
      <w:r w:rsidR="003A6374" w:rsidRPr="00C36656">
        <w:rPr>
          <w:rFonts w:ascii="Times New Roman" w:hAnsi="Times New Roman" w:cs="Times New Roman"/>
          <w:sz w:val="22"/>
          <w:szCs w:val="22"/>
        </w:rPr>
        <w:t>=</w:t>
      </w:r>
      <w:r w:rsidR="00161C41" w:rsidRPr="00C36656">
        <w:rPr>
          <w:rFonts w:ascii="Times New Roman" w:hAnsi="Times New Roman" w:cs="Times New Roman"/>
          <w:sz w:val="22"/>
          <w:szCs w:val="22"/>
        </w:rPr>
        <w:t>(x(</w:t>
      </w:r>
      <w:r w:rsidR="003A6374" w:rsidRPr="00C36656">
        <w:rPr>
          <w:rFonts w:ascii="Times New Roman" w:hAnsi="Times New Roman" w:cs="Times New Roman"/>
          <w:sz w:val="22"/>
          <w:szCs w:val="22"/>
        </w:rPr>
        <w:t>P</w:t>
      </w:r>
      <w:r w:rsidR="00161C41" w:rsidRPr="00C36656">
        <w:rPr>
          <w:rFonts w:ascii="Times New Roman" w:hAnsi="Times New Roman" w:cs="Times New Roman"/>
          <w:sz w:val="22"/>
          <w:szCs w:val="22"/>
        </w:rPr>
        <w:t>R</w:t>
      </w:r>
      <w:r w:rsidR="003A6374" w:rsidRPr="00C36656">
        <w:rPr>
          <w:rFonts w:ascii="Times New Roman" w:hAnsi="Times New Roman" w:cs="Times New Roman"/>
          <w:sz w:val="22"/>
          <w:szCs w:val="22"/>
        </w:rPr>
        <w:t>))/1000</w:t>
      </w:r>
      <w:r w:rsidR="00C1247D" w:rsidRPr="00C36656">
        <w:rPr>
          <w:rFonts w:ascii="Times New Roman" w:hAnsi="Times New Roman" w:cs="Times New Roman"/>
          <w:sz w:val="22"/>
          <w:szCs w:val="22"/>
        </w:rPr>
        <w:t>.</w:t>
      </w:r>
      <w:r w:rsidR="003A6374" w:rsidRPr="00C36656">
        <w:rPr>
          <w:rFonts w:ascii="Times New Roman" w:hAnsi="Times New Roman" w:cs="Times New Roman"/>
          <w:sz w:val="22"/>
          <w:szCs w:val="22"/>
        </w:rPr>
        <w:t xml:space="preserve"> A large number of permu</w:t>
      </w:r>
      <w:r w:rsidR="00777502" w:rsidRPr="00C36656">
        <w:rPr>
          <w:rFonts w:ascii="Times New Roman" w:hAnsi="Times New Roman" w:cs="Times New Roman"/>
          <w:sz w:val="22"/>
          <w:szCs w:val="22"/>
        </w:rPr>
        <w:t>t</w:t>
      </w:r>
      <w:r w:rsidR="003A6374" w:rsidRPr="00C36656">
        <w:rPr>
          <w:rFonts w:ascii="Times New Roman" w:hAnsi="Times New Roman" w:cs="Times New Roman"/>
          <w:sz w:val="22"/>
          <w:szCs w:val="22"/>
        </w:rPr>
        <w:t>ation tests will pr</w:t>
      </w:r>
      <w:r w:rsidR="0042229F" w:rsidRPr="00C36656">
        <w:rPr>
          <w:rFonts w:ascii="Times New Roman" w:hAnsi="Times New Roman" w:cs="Times New Roman"/>
          <w:sz w:val="22"/>
          <w:szCs w:val="22"/>
        </w:rPr>
        <w:t>ovide better estimates of the P-</w:t>
      </w:r>
      <w:r w:rsidR="003A6374" w:rsidRPr="00C36656">
        <w:rPr>
          <w:rFonts w:ascii="Times New Roman" w:hAnsi="Times New Roman" w:cs="Times New Roman"/>
          <w:sz w:val="22"/>
          <w:szCs w:val="22"/>
        </w:rPr>
        <w:t>value. We can then rank the genes by the</w:t>
      </w:r>
      <w:ins w:id="117" w:author="Ying Li" w:date="2013-07-29T16:33:00Z">
        <w:r w:rsidR="00951127">
          <w:rPr>
            <w:rFonts w:ascii="Times New Roman" w:hAnsi="Times New Roman" w:cs="Times New Roman"/>
            <w:i/>
            <w:sz w:val="22"/>
            <w:szCs w:val="22"/>
          </w:rPr>
          <w:t xml:space="preserve"> </w:t>
        </w:r>
        <w:proofErr w:type="spellStart"/>
        <w:r w:rsidR="00951127">
          <w:rPr>
            <w:rFonts w:ascii="Times New Roman" w:hAnsi="Times New Roman" w:cs="Times New Roman"/>
            <w:i/>
            <w:sz w:val="22"/>
            <w:szCs w:val="22"/>
          </w:rPr>
          <w:t>pval</w:t>
        </w:r>
      </w:ins>
      <w:proofErr w:type="spellEnd"/>
      <w:del w:id="118" w:author="Ying Li" w:date="2013-07-29T16:33:00Z">
        <w:r w:rsidR="003A6374" w:rsidRPr="00C36656" w:rsidDel="00951127">
          <w:rPr>
            <w:rFonts w:ascii="Times New Roman" w:hAnsi="Times New Roman" w:cs="Times New Roman"/>
            <w:sz w:val="22"/>
            <w:szCs w:val="22"/>
          </w:rPr>
          <w:delText xml:space="preserve"> </w:delText>
        </w:r>
        <w:r w:rsidR="0042229F" w:rsidRPr="00C36656" w:rsidDel="00951127">
          <w:rPr>
            <w:rFonts w:ascii="Times New Roman" w:hAnsi="Times New Roman" w:cs="Times New Roman"/>
            <w:i/>
            <w:sz w:val="22"/>
            <w:szCs w:val="22"/>
          </w:rPr>
          <w:delText>PR</w:delText>
        </w:r>
      </w:del>
      <w:r w:rsidR="003A6374" w:rsidRPr="00C36656">
        <w:rPr>
          <w:rFonts w:ascii="Times New Roman" w:hAnsi="Times New Roman" w:cs="Times New Roman"/>
          <w:sz w:val="22"/>
          <w:szCs w:val="22"/>
        </w:rPr>
        <w:t>.</w:t>
      </w:r>
      <w:r w:rsidR="00C83A05" w:rsidRPr="00C36656">
        <w:rPr>
          <w:rFonts w:ascii="Times New Roman" w:hAnsi="Times New Roman" w:cs="Times New Roman"/>
          <w:sz w:val="22"/>
          <w:szCs w:val="22"/>
        </w:rPr>
        <w:t xml:space="preserve"> In both ranking methods, the top ranked genes</w:t>
      </w:r>
      <w:r w:rsidR="005003A6" w:rsidRPr="00C36656">
        <w:rPr>
          <w:rFonts w:ascii="Times New Roman" w:hAnsi="Times New Roman" w:cs="Times New Roman"/>
          <w:sz w:val="22"/>
          <w:szCs w:val="22"/>
        </w:rPr>
        <w:t xml:space="preserve"> on both ends</w:t>
      </w:r>
      <w:r w:rsidR="00C83A05" w:rsidRPr="00C36656">
        <w:rPr>
          <w:rFonts w:ascii="Times New Roman" w:hAnsi="Times New Roman" w:cs="Times New Roman"/>
          <w:sz w:val="22"/>
          <w:szCs w:val="22"/>
        </w:rPr>
        <w:t xml:space="preserve"> are the ones likely associated with the root foraging ability under heterogeneous N-environment trigger by systemic N-signaling at time </w:t>
      </w:r>
      <w:r w:rsidR="00F1692E" w:rsidRPr="00C36656">
        <w:rPr>
          <w:rFonts w:ascii="Times New Roman" w:hAnsi="Times New Roman" w:cs="Times New Roman"/>
          <w:i/>
          <w:sz w:val="22"/>
          <w:szCs w:val="22"/>
        </w:rPr>
        <w:t>t</w:t>
      </w:r>
      <w:r w:rsidR="00C83A05" w:rsidRPr="00C36656">
        <w:rPr>
          <w:rFonts w:ascii="Times New Roman" w:hAnsi="Times New Roman" w:cs="Times New Roman"/>
          <w:sz w:val="22"/>
          <w:szCs w:val="22"/>
        </w:rPr>
        <w:t>.</w:t>
      </w:r>
    </w:p>
    <w:p w:rsidR="00C1247D" w:rsidRPr="00C36656" w:rsidRDefault="00C1247D" w:rsidP="00D23593">
      <w:pPr>
        <w:jc w:val="both"/>
        <w:rPr>
          <w:rFonts w:ascii="Times New Roman" w:hAnsi="Times New Roman" w:cs="Times New Roman"/>
          <w:sz w:val="22"/>
          <w:szCs w:val="22"/>
        </w:rPr>
      </w:pPr>
      <w:r w:rsidRPr="00C36656">
        <w:rPr>
          <w:rFonts w:ascii="Times New Roman" w:hAnsi="Times New Roman" w:cs="Times New Roman"/>
          <w:sz w:val="22"/>
          <w:szCs w:val="22"/>
        </w:rPr>
        <w:t xml:space="preserve"> </w:t>
      </w:r>
    </w:p>
    <w:p w:rsidR="00886777" w:rsidRPr="00C36656" w:rsidRDefault="00C83A05" w:rsidP="0070083F">
      <w:pPr>
        <w:ind w:firstLine="720"/>
        <w:jc w:val="both"/>
        <w:rPr>
          <w:rFonts w:ascii="Times New Roman" w:hAnsi="Times New Roman" w:cs="Times New Roman"/>
          <w:sz w:val="22"/>
          <w:szCs w:val="22"/>
        </w:rPr>
      </w:pPr>
      <w:r w:rsidRPr="00C36656">
        <w:rPr>
          <w:rFonts w:ascii="Times New Roman" w:hAnsi="Times New Roman" w:cs="Times New Roman"/>
          <w:sz w:val="22"/>
          <w:szCs w:val="22"/>
        </w:rPr>
        <w:t>The above equations can be also applied to the shoots, in with case</w:t>
      </w:r>
      <w:r w:rsidR="005003A6" w:rsidRPr="00C36656">
        <w:rPr>
          <w:rFonts w:ascii="Times New Roman" w:hAnsi="Times New Roman" w:cs="Times New Roman"/>
          <w:sz w:val="22"/>
          <w:szCs w:val="22"/>
        </w:rPr>
        <w:t xml:space="preserve"> the product of ratio can be calculated as</w:t>
      </w:r>
      <w:r w:rsidR="00161C41" w:rsidRPr="00C36656">
        <w:rPr>
          <w:rFonts w:ascii="Times New Roman" w:hAnsi="Times New Roman" w:cs="Times New Roman"/>
          <w:sz w:val="22"/>
          <w:szCs w:val="22"/>
        </w:rPr>
        <w:t>:</w:t>
      </w:r>
    </w:p>
    <w:p w:rsidR="00161C41" w:rsidRPr="00C36656" w:rsidRDefault="00951127" w:rsidP="00161C41">
      <w:pPr>
        <w:ind w:firstLine="720"/>
        <w:jc w:val="center"/>
        <w:rPr>
          <w:rFonts w:ascii="Times New Roman" w:hAnsi="Times New Roman" w:cs="Times New Roman"/>
          <w:sz w:val="22"/>
          <w:szCs w:val="22"/>
        </w:rPr>
      </w:pPr>
      <w:r w:rsidRPr="00C4036E">
        <w:rPr>
          <w:rFonts w:ascii="Times New Roman" w:hAnsi="Times New Roman" w:cs="Times New Roman"/>
          <w:position w:val="-26"/>
          <w:sz w:val="22"/>
          <w:szCs w:val="22"/>
        </w:rPr>
        <w:object w:dxaOrig="3260" w:dyaOrig="660">
          <v:shape id="_x0000_i1031" type="#_x0000_t75" style="width:162.65pt;height:32.65pt" o:ole="">
            <v:imagedata r:id="rId19" r:pict="rId20" o:title=""/>
          </v:shape>
          <o:OLEObject Type="Embed" ProgID="Equation.3" ShapeID="_x0000_i1031" DrawAspect="Content" ObjectID="_1310481025" r:id="rId21"/>
        </w:object>
      </w:r>
    </w:p>
    <w:p w:rsidR="00886777" w:rsidRPr="00C36656" w:rsidRDefault="00951127" w:rsidP="0070083F">
      <w:pPr>
        <w:rPr>
          <w:rFonts w:ascii="Times New Roman" w:hAnsi="Times New Roman" w:cs="Times New Roman"/>
          <w:sz w:val="22"/>
          <w:szCs w:val="22"/>
        </w:rPr>
      </w:pPr>
      <w:ins w:id="119" w:author="Ying Li" w:date="2013-07-29T16:44:00Z">
        <w:r>
          <w:rPr>
            <w:rFonts w:ascii="Times New Roman" w:hAnsi="Times New Roman" w:cs="Times New Roman"/>
            <w:sz w:val="22"/>
            <w:szCs w:val="22"/>
          </w:rPr>
          <w:t xml:space="preserve">Where </w:t>
        </w:r>
        <w:proofErr w:type="gramStart"/>
        <w:r>
          <w:rPr>
            <w:rFonts w:ascii="Times New Roman" w:hAnsi="Times New Roman" w:cs="Times New Roman"/>
            <w:sz w:val="22"/>
            <w:szCs w:val="22"/>
          </w:rPr>
          <w:t>E(</w:t>
        </w:r>
        <w:proofErr w:type="spellStart"/>
        <w:proofErr w:type="gramEnd"/>
        <w:r>
          <w:rPr>
            <w:rFonts w:ascii="Times New Roman" w:hAnsi="Times New Roman" w:cs="Times New Roman"/>
            <w:sz w:val="22"/>
            <w:szCs w:val="22"/>
          </w:rPr>
          <w:t>g,SplitRoot</w:t>
        </w:r>
        <w:proofErr w:type="spellEnd"/>
        <w:r>
          <w:rPr>
            <w:rFonts w:ascii="Times New Roman" w:hAnsi="Times New Roman" w:cs="Times New Roman"/>
            <w:sz w:val="22"/>
            <w:szCs w:val="22"/>
          </w:rPr>
          <w:t xml:space="preserve">) is the expression of gene </w:t>
        </w:r>
        <w:r w:rsidRPr="00951127">
          <w:rPr>
            <w:rFonts w:ascii="Times New Roman" w:hAnsi="Times New Roman" w:cs="Times New Roman"/>
            <w:i/>
            <w:sz w:val="22"/>
            <w:szCs w:val="22"/>
          </w:rPr>
          <w:t>g</w:t>
        </w:r>
        <w:r>
          <w:rPr>
            <w:rFonts w:ascii="Times New Roman" w:hAnsi="Times New Roman" w:cs="Times New Roman"/>
            <w:sz w:val="22"/>
            <w:szCs w:val="22"/>
          </w:rPr>
          <w:t xml:space="preserve"> in the shoots of </w:t>
        </w:r>
      </w:ins>
      <w:ins w:id="120" w:author="Ying Li" w:date="2013-07-29T16:45:00Z">
        <w:r>
          <w:rPr>
            <w:rFonts w:ascii="Times New Roman" w:hAnsi="Times New Roman" w:cs="Times New Roman"/>
            <w:sz w:val="22"/>
            <w:szCs w:val="22"/>
          </w:rPr>
          <w:t xml:space="preserve">the </w:t>
        </w:r>
      </w:ins>
      <w:ins w:id="121" w:author="Ying Li" w:date="2013-07-29T16:44:00Z">
        <w:r>
          <w:rPr>
            <w:rFonts w:ascii="Times New Roman" w:hAnsi="Times New Roman" w:cs="Times New Roman"/>
            <w:sz w:val="22"/>
            <w:szCs w:val="22"/>
          </w:rPr>
          <w:t>plants where roots are exposed to the h</w:t>
        </w:r>
        <w:r w:rsidRPr="00C36656">
          <w:rPr>
            <w:rFonts w:ascii="Times New Roman" w:hAnsi="Times New Roman" w:cs="Times New Roman"/>
            <w:sz w:val="22"/>
            <w:szCs w:val="22"/>
          </w:rPr>
          <w:t>eterogen</w:t>
        </w:r>
      </w:ins>
      <w:ins w:id="122" w:author="Ying Li" w:date="2013-07-29T16:45:00Z">
        <w:r>
          <w:rPr>
            <w:rFonts w:ascii="Times New Roman" w:hAnsi="Times New Roman" w:cs="Times New Roman"/>
            <w:sz w:val="22"/>
            <w:szCs w:val="22"/>
          </w:rPr>
          <w:t>e</w:t>
        </w:r>
      </w:ins>
      <w:ins w:id="123" w:author="Ying Li" w:date="2013-07-29T16:44:00Z">
        <w:r w:rsidRPr="00C36656">
          <w:rPr>
            <w:rFonts w:ascii="Times New Roman" w:hAnsi="Times New Roman" w:cs="Times New Roman"/>
            <w:sz w:val="22"/>
            <w:szCs w:val="22"/>
          </w:rPr>
          <w:t>ous-N</w:t>
        </w:r>
        <w:r>
          <w:rPr>
            <w:rFonts w:ascii="Times New Roman" w:hAnsi="Times New Roman" w:cs="Times New Roman"/>
            <w:sz w:val="22"/>
            <w:szCs w:val="22"/>
          </w:rPr>
          <w:t xml:space="preserve"> treatment. </w:t>
        </w:r>
      </w:ins>
      <w:ins w:id="124" w:author="Ying Li" w:date="2013-07-27T23:22:00Z">
        <w:r w:rsidR="00D10323" w:rsidRPr="00C36656">
          <w:rPr>
            <w:rFonts w:ascii="Times New Roman" w:hAnsi="Times New Roman" w:cs="Times New Roman"/>
            <w:sz w:val="22"/>
            <w:szCs w:val="22"/>
          </w:rPr>
          <w:t xml:space="preserve">The PR in shoots </w:t>
        </w:r>
      </w:ins>
      <w:r w:rsidR="00C83A05" w:rsidRPr="00C36656">
        <w:rPr>
          <w:rFonts w:ascii="Times New Roman" w:hAnsi="Times New Roman" w:cs="Times New Roman"/>
          <w:sz w:val="22"/>
          <w:szCs w:val="22"/>
        </w:rPr>
        <w:t xml:space="preserve">will be used to identify shoot genes associated with the systemic response to heterogeneous </w:t>
      </w:r>
      <w:r w:rsidR="00161C41" w:rsidRPr="00C36656">
        <w:rPr>
          <w:rFonts w:ascii="Times New Roman" w:hAnsi="Times New Roman" w:cs="Times New Roman"/>
          <w:sz w:val="22"/>
          <w:szCs w:val="22"/>
        </w:rPr>
        <w:t>N-</w:t>
      </w:r>
      <w:r w:rsidR="00C83A05" w:rsidRPr="00C36656">
        <w:rPr>
          <w:rFonts w:ascii="Times New Roman" w:hAnsi="Times New Roman" w:cs="Times New Roman"/>
          <w:sz w:val="22"/>
          <w:szCs w:val="22"/>
        </w:rPr>
        <w:t>environment</w:t>
      </w:r>
      <w:r w:rsidR="00BD3E0F" w:rsidRPr="00C36656">
        <w:rPr>
          <w:rFonts w:ascii="Times New Roman" w:hAnsi="Times New Roman" w:cs="Times New Roman"/>
          <w:sz w:val="22"/>
          <w:szCs w:val="22"/>
        </w:rPr>
        <w:t xml:space="preserve"> at time </w:t>
      </w:r>
      <w:r w:rsidR="00F1692E" w:rsidRPr="00C36656">
        <w:rPr>
          <w:rFonts w:ascii="Times New Roman" w:hAnsi="Times New Roman" w:cs="Times New Roman"/>
          <w:i/>
          <w:sz w:val="22"/>
          <w:szCs w:val="22"/>
        </w:rPr>
        <w:t>t</w:t>
      </w:r>
      <w:r w:rsidR="00BD3E0F" w:rsidRPr="00C36656">
        <w:rPr>
          <w:rFonts w:ascii="Times New Roman" w:hAnsi="Times New Roman" w:cs="Times New Roman"/>
          <w:sz w:val="22"/>
          <w:szCs w:val="22"/>
        </w:rPr>
        <w:t xml:space="preserve"> as described above</w:t>
      </w:r>
      <w:ins w:id="125" w:author="Ying Li" w:date="2013-07-29T16:47:00Z">
        <w:r>
          <w:rPr>
            <w:rFonts w:ascii="Times New Roman" w:hAnsi="Times New Roman" w:cs="Times New Roman"/>
            <w:sz w:val="22"/>
            <w:szCs w:val="22"/>
          </w:rPr>
          <w:t>.</w:t>
        </w:r>
      </w:ins>
      <w:del w:id="126" w:author="Ying Li" w:date="2013-07-29T16:47:00Z">
        <w:r w:rsidR="00C83A05" w:rsidRPr="00C36656" w:rsidDel="00951127">
          <w:rPr>
            <w:rFonts w:ascii="Times New Roman" w:hAnsi="Times New Roman" w:cs="Times New Roman"/>
            <w:sz w:val="22"/>
            <w:szCs w:val="22"/>
          </w:rPr>
          <w:delText>.</w:delText>
        </w:r>
      </w:del>
      <w:ins w:id="127" w:author="Gloria Coruzzi" w:date="2013-07-28T23:41:00Z">
        <w:del w:id="128" w:author="Ying Li" w:date="2013-07-29T16:47:00Z">
          <w:r w:rsidR="0056704A" w:rsidRPr="00C36656" w:rsidDel="00951127">
            <w:rPr>
              <w:rFonts w:ascii="Times New Roman" w:hAnsi="Times New Roman" w:cs="Times New Roman"/>
              <w:sz w:val="22"/>
              <w:szCs w:val="22"/>
            </w:rPr>
            <w:delText xml:space="preserve">  This will represent the regulation of genes in response to systemic N-signaling.</w:delText>
          </w:r>
        </w:del>
      </w:ins>
    </w:p>
    <w:p w:rsidR="00096E32" w:rsidRPr="00C36656" w:rsidRDefault="00096E32" w:rsidP="00D23593">
      <w:pPr>
        <w:jc w:val="both"/>
        <w:rPr>
          <w:rFonts w:ascii="Times New Roman" w:hAnsi="Times New Roman" w:cs="Times New Roman"/>
          <w:b/>
          <w:sz w:val="22"/>
          <w:szCs w:val="22"/>
        </w:rPr>
      </w:pPr>
    </w:p>
    <w:p w:rsidR="001A39AA" w:rsidRPr="00C36656" w:rsidRDefault="00C83A05" w:rsidP="001A39AA">
      <w:pPr>
        <w:jc w:val="both"/>
        <w:rPr>
          <w:rFonts w:ascii="Times New Roman" w:hAnsi="Times New Roman" w:cs="Times New Roman"/>
          <w:sz w:val="22"/>
          <w:szCs w:val="22"/>
        </w:rPr>
      </w:pPr>
      <w:r w:rsidRPr="00C36656">
        <w:rPr>
          <w:rFonts w:ascii="Times New Roman" w:hAnsi="Times New Roman" w:cs="Times New Roman"/>
          <w:b/>
          <w:sz w:val="22"/>
          <w:szCs w:val="22"/>
        </w:rPr>
        <w:t>2</w:t>
      </w:r>
      <w:r w:rsidR="001A39AA" w:rsidRPr="00C36656">
        <w:rPr>
          <w:rFonts w:ascii="Times New Roman" w:hAnsi="Times New Roman" w:cs="Times New Roman"/>
          <w:b/>
          <w:sz w:val="22"/>
          <w:szCs w:val="22"/>
        </w:rPr>
        <w:t>.  Time-lagged correlation.</w:t>
      </w:r>
      <w:r w:rsidR="0056704A" w:rsidRPr="00C36656">
        <w:rPr>
          <w:rFonts w:ascii="Times New Roman" w:hAnsi="Times New Roman" w:cs="Times New Roman"/>
          <w:bCs/>
          <w:sz w:val="22"/>
          <w:szCs w:val="22"/>
        </w:rPr>
        <w:t xml:space="preserve"> </w:t>
      </w:r>
      <w:r w:rsidR="001A39AA" w:rsidRPr="00C36656">
        <w:rPr>
          <w:rFonts w:ascii="Times New Roman" w:hAnsi="Times New Roman" w:cs="Times New Roman"/>
          <w:bCs/>
          <w:sz w:val="22"/>
          <w:szCs w:val="22"/>
        </w:rPr>
        <w:t>Here</w:t>
      </w:r>
      <w:r w:rsidR="00E12E37" w:rsidRPr="00C36656">
        <w:rPr>
          <w:rFonts w:ascii="Times New Roman" w:hAnsi="Times New Roman" w:cs="Times New Roman"/>
          <w:bCs/>
          <w:sz w:val="22"/>
          <w:szCs w:val="22"/>
        </w:rPr>
        <w:t>,</w:t>
      </w:r>
      <w:r w:rsidR="001A39AA" w:rsidRPr="00C36656">
        <w:rPr>
          <w:rFonts w:ascii="Times New Roman" w:hAnsi="Times New Roman" w:cs="Times New Roman"/>
          <w:bCs/>
          <w:sz w:val="22"/>
          <w:szCs w:val="22"/>
        </w:rPr>
        <w:t xml:space="preserve"> we use time to study the role of </w:t>
      </w:r>
      <w:proofErr w:type="spellStart"/>
      <w:r w:rsidR="001A39AA" w:rsidRPr="00C36656">
        <w:rPr>
          <w:rFonts w:ascii="Times New Roman" w:hAnsi="Times New Roman" w:cs="Times New Roman"/>
          <w:bCs/>
          <w:sz w:val="22"/>
          <w:szCs w:val="22"/>
        </w:rPr>
        <w:t>miRNA</w:t>
      </w:r>
      <w:proofErr w:type="spellEnd"/>
      <w:r w:rsidR="001A39AA" w:rsidRPr="00C36656">
        <w:rPr>
          <w:rFonts w:ascii="Times New Roman" w:hAnsi="Times New Roman" w:cs="Times New Roman"/>
          <w:bCs/>
          <w:sz w:val="22"/>
          <w:szCs w:val="22"/>
        </w:rPr>
        <w:t xml:space="preserve"> in long distance systemic-N signaling, as they are important developmental regulators that are able to travel from shoot-to-root </w:t>
      </w:r>
      <w:r w:rsidR="007C2C94" w:rsidRPr="00C36656">
        <w:rPr>
          <w:rFonts w:ascii="Times New Roman" w:hAnsi="Times New Roman" w:cs="Times New Roman"/>
          <w:bCs/>
          <w:sz w:val="22"/>
          <w:szCs w:val="22"/>
        </w:rPr>
        <w:fldChar w:fldCharType="begin">
          <w:fldData xml:space="preserve">PEVuZE5vdGU+PENpdGU+PEF1dGhvcj5Ccm9zbmFuPC9BdXRob3I+PFllYXI+MjAxMTwvWWVhcj48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ZGljYWw+PHBhZ2VzPjg3Mi01PC9wYWdlcz48dm9sdW1lPjMyODwvdm9sdW1lPjxudW1iZXI+NTk4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</w:fldData>
        </w:fldChar>
      </w:r>
      <w:r w:rsidR="00FF63BD" w:rsidRPr="00C36656">
        <w:rPr>
          <w:rFonts w:ascii="Times New Roman" w:hAnsi="Times New Roman" w:cs="Times New Roman"/>
          <w:bCs/>
          <w:sz w:val="22"/>
          <w:szCs w:val="22"/>
        </w:rPr>
        <w:instrText xml:space="preserve"> ADDIN EN.CITE </w:instrText>
      </w:r>
      <w:r w:rsidR="007C2C94" w:rsidRPr="00C36656">
        <w:rPr>
          <w:rFonts w:ascii="Times New Roman" w:hAnsi="Times New Roman" w:cs="Times New Roman"/>
          <w:bCs/>
          <w:sz w:val="22"/>
          <w:szCs w:val="22"/>
        </w:rPr>
        <w:fldChar w:fldCharType="begin">
          <w:fldData xml:space="preserve">PEVuZE5vdGU+PENpdGU+PEF1dGhvcj5Ccm9zbmFuPC9BdXRob3I+PFllYXI+MjAxMTwvWWVhcj48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ZGljYWw+PHBhZ2VzPjg3Mi01PC9wYWdlcz48dm9sdW1lPjMyODwvdm9sdW1lPjxudW1iZXI+NTk4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</w:fldData>
        </w:fldChar>
      </w:r>
      <w:r w:rsidR="00FF63BD" w:rsidRPr="00C36656">
        <w:rPr>
          <w:rFonts w:ascii="Times New Roman" w:hAnsi="Times New Roman" w:cs="Times New Roman"/>
          <w:bCs/>
          <w:sz w:val="22"/>
          <w:szCs w:val="22"/>
        </w:rPr>
        <w:instrText xml:space="preserve"> ADDIN EN.CITE.DATA </w:instrText>
      </w:r>
      <w:r w:rsidR="000D548F" w:rsidRPr="007C2C94">
        <w:rPr>
          <w:rFonts w:ascii="Times New Roman" w:hAnsi="Times New Roman" w:cs="Times New Roman"/>
          <w:bCs/>
          <w:sz w:val="22"/>
          <w:szCs w:val="22"/>
        </w:rPr>
      </w:r>
      <w:r w:rsidR="007C2C94" w:rsidRPr="00C36656">
        <w:rPr>
          <w:rFonts w:ascii="Times New Roman" w:hAnsi="Times New Roman" w:cs="Times New Roman"/>
          <w:bCs/>
          <w:sz w:val="22"/>
          <w:szCs w:val="22"/>
        </w:rPr>
        <w:fldChar w:fldCharType="end"/>
      </w:r>
      <w:r w:rsidR="000D548F" w:rsidRPr="007C2C94">
        <w:rPr>
          <w:rFonts w:ascii="Times New Roman" w:hAnsi="Times New Roman" w:cs="Times New Roman"/>
          <w:bCs/>
          <w:sz w:val="22"/>
          <w:szCs w:val="22"/>
        </w:rPr>
      </w:r>
      <w:r w:rsidR="007C2C94" w:rsidRPr="00C36656">
        <w:rPr>
          <w:rFonts w:ascii="Times New Roman" w:hAnsi="Times New Roman" w:cs="Times New Roman"/>
          <w:bCs/>
          <w:sz w:val="22"/>
          <w:szCs w:val="22"/>
        </w:rPr>
        <w:fldChar w:fldCharType="separate"/>
      </w:r>
      <w:r w:rsidR="00FF63BD" w:rsidRPr="00C36656">
        <w:rPr>
          <w:rFonts w:ascii="Times New Roman" w:hAnsi="Times New Roman" w:cs="Times New Roman"/>
          <w:bCs/>
          <w:noProof/>
          <w:sz w:val="22"/>
          <w:szCs w:val="22"/>
        </w:rPr>
        <w:t>(</w:t>
      </w:r>
      <w:hyperlink w:anchor="_ENREF_6" w:tooltip="Brosnan, 2011 #19" w:history="1">
        <w:r w:rsidR="00951127" w:rsidRPr="00C36656">
          <w:rPr>
            <w:rFonts w:ascii="Times New Roman" w:hAnsi="Times New Roman" w:cs="Times New Roman"/>
            <w:bCs/>
            <w:i/>
            <w:noProof/>
            <w:sz w:val="22"/>
            <w:szCs w:val="22"/>
          </w:rPr>
          <w:t>6-10</w:t>
        </w:r>
      </w:hyperlink>
      <w:r w:rsidR="00FF63BD" w:rsidRPr="00C36656">
        <w:rPr>
          <w:rFonts w:ascii="Times New Roman" w:hAnsi="Times New Roman" w:cs="Times New Roman"/>
          <w:bCs/>
          <w:noProof/>
          <w:sz w:val="22"/>
          <w:szCs w:val="22"/>
        </w:rPr>
        <w:t>)</w:t>
      </w:r>
      <w:r w:rsidR="007C2C94" w:rsidRPr="00C36656">
        <w:rPr>
          <w:rFonts w:ascii="Times New Roman" w:hAnsi="Times New Roman" w:cs="Times New Roman"/>
          <w:bCs/>
          <w:sz w:val="22"/>
          <w:szCs w:val="22"/>
        </w:rPr>
        <w:fldChar w:fldCharType="end"/>
      </w:r>
      <w:r w:rsidR="001A39AA" w:rsidRPr="00C36656">
        <w:rPr>
          <w:rFonts w:ascii="Times New Roman" w:hAnsi="Times New Roman" w:cs="Times New Roman"/>
          <w:bCs/>
          <w:sz w:val="22"/>
          <w:szCs w:val="22"/>
        </w:rPr>
        <w:t xml:space="preserve">. We will mine the time-series mRNA and </w:t>
      </w:r>
      <w:proofErr w:type="spellStart"/>
      <w:r w:rsidR="001A39AA" w:rsidRPr="00C36656">
        <w:rPr>
          <w:rFonts w:ascii="Times New Roman" w:hAnsi="Times New Roman" w:cs="Times New Roman"/>
          <w:bCs/>
          <w:sz w:val="22"/>
          <w:szCs w:val="22"/>
        </w:rPr>
        <w:t>sRNA</w:t>
      </w:r>
      <w:proofErr w:type="spellEnd"/>
      <w:r w:rsidR="001A39AA" w:rsidRPr="00C36656">
        <w:rPr>
          <w:rFonts w:ascii="Times New Roman" w:hAnsi="Times New Roman" w:cs="Times New Roman"/>
          <w:bCs/>
          <w:sz w:val="22"/>
          <w:szCs w:val="22"/>
        </w:rPr>
        <w:t xml:space="preserve"> </w:t>
      </w:r>
      <w:r w:rsidR="005003A6" w:rsidRPr="00C36656">
        <w:rPr>
          <w:rFonts w:ascii="Times New Roman" w:hAnsi="Times New Roman" w:cs="Times New Roman"/>
          <w:bCs/>
          <w:sz w:val="22"/>
          <w:szCs w:val="22"/>
        </w:rPr>
        <w:t>expression data</w:t>
      </w:r>
      <w:r w:rsidR="001A39AA" w:rsidRPr="00C36656">
        <w:rPr>
          <w:rFonts w:ascii="Times New Roman" w:hAnsi="Times New Roman" w:cs="Times New Roman"/>
          <w:bCs/>
          <w:sz w:val="22"/>
          <w:szCs w:val="22"/>
        </w:rPr>
        <w:t xml:space="preserve"> to identify putative </w:t>
      </w:r>
      <w:proofErr w:type="spellStart"/>
      <w:r w:rsidR="001A39AA" w:rsidRPr="00C36656">
        <w:rPr>
          <w:rFonts w:ascii="Times New Roman" w:hAnsi="Times New Roman" w:cs="Times New Roman"/>
          <w:bCs/>
          <w:sz w:val="22"/>
          <w:szCs w:val="22"/>
        </w:rPr>
        <w:t>miRNAs</w:t>
      </w:r>
      <w:proofErr w:type="spellEnd"/>
      <w:r w:rsidR="001A39AA" w:rsidRPr="00C36656">
        <w:rPr>
          <w:rFonts w:ascii="Times New Roman" w:hAnsi="Times New Roman" w:cs="Times New Roman"/>
          <w:bCs/>
          <w:sz w:val="22"/>
          <w:szCs w:val="22"/>
        </w:rPr>
        <w:t xml:space="preserve"> traveling between shoots-to-roots based on the cross-organ correlation between precu</w:t>
      </w:r>
      <w:r w:rsidR="005003A6" w:rsidRPr="00C36656">
        <w:rPr>
          <w:rFonts w:ascii="Times New Roman" w:hAnsi="Times New Roman" w:cs="Times New Roman"/>
          <w:bCs/>
          <w:sz w:val="22"/>
          <w:szCs w:val="22"/>
        </w:rPr>
        <w:t>r</w:t>
      </w:r>
      <w:r w:rsidR="001A39AA" w:rsidRPr="00C36656">
        <w:rPr>
          <w:rFonts w:ascii="Times New Roman" w:hAnsi="Times New Roman" w:cs="Times New Roman"/>
          <w:bCs/>
          <w:sz w:val="22"/>
          <w:szCs w:val="22"/>
        </w:rPr>
        <w:t xml:space="preserve">sor </w:t>
      </w:r>
      <w:proofErr w:type="spellStart"/>
      <w:r w:rsidR="001A39AA" w:rsidRPr="00C36656">
        <w:rPr>
          <w:rFonts w:ascii="Times New Roman" w:hAnsi="Times New Roman" w:cs="Times New Roman"/>
          <w:bCs/>
          <w:sz w:val="22"/>
          <w:szCs w:val="22"/>
        </w:rPr>
        <w:t>miRNA</w:t>
      </w:r>
      <w:proofErr w:type="spellEnd"/>
      <w:r w:rsidR="001A39AA" w:rsidRPr="00C36656">
        <w:rPr>
          <w:rFonts w:ascii="Times New Roman" w:hAnsi="Times New Roman" w:cs="Times New Roman"/>
          <w:bCs/>
          <w:sz w:val="22"/>
          <w:szCs w:val="22"/>
        </w:rPr>
        <w:t xml:space="preserve"> and mature </w:t>
      </w:r>
      <w:proofErr w:type="spellStart"/>
      <w:r w:rsidR="001A39AA" w:rsidRPr="00C36656">
        <w:rPr>
          <w:rFonts w:ascii="Times New Roman" w:hAnsi="Times New Roman" w:cs="Times New Roman"/>
          <w:bCs/>
          <w:sz w:val="22"/>
          <w:szCs w:val="22"/>
        </w:rPr>
        <w:t>miRNA</w:t>
      </w:r>
      <w:proofErr w:type="spellEnd"/>
      <w:r w:rsidR="005003A6" w:rsidRPr="00C36656">
        <w:rPr>
          <w:rFonts w:ascii="Times New Roman" w:hAnsi="Times New Roman" w:cs="Times New Roman"/>
          <w:bCs/>
          <w:sz w:val="22"/>
          <w:szCs w:val="22"/>
        </w:rPr>
        <w:t xml:space="preserve"> over time</w:t>
      </w:r>
      <w:r w:rsidR="001A39AA" w:rsidRPr="00C36656">
        <w:rPr>
          <w:rFonts w:ascii="Times New Roman" w:hAnsi="Times New Roman" w:cs="Times New Roman"/>
          <w:bCs/>
          <w:sz w:val="22"/>
          <w:szCs w:val="22"/>
        </w:rPr>
        <w:t xml:space="preserve">. </w:t>
      </w:r>
      <w:r w:rsidR="003B4426" w:rsidRPr="00C36656">
        <w:rPr>
          <w:rFonts w:ascii="Times New Roman" w:hAnsi="Times New Roman" w:cs="Times New Roman"/>
          <w:bCs/>
          <w:sz w:val="22"/>
          <w:szCs w:val="22"/>
        </w:rPr>
        <w:t>W</w:t>
      </w:r>
      <w:r w:rsidR="001A39AA" w:rsidRPr="00C36656">
        <w:rPr>
          <w:rFonts w:ascii="Times New Roman" w:hAnsi="Times New Roman" w:cs="Times New Roman"/>
          <w:bCs/>
          <w:sz w:val="22"/>
          <w:szCs w:val="22"/>
        </w:rPr>
        <w:t xml:space="preserve">e will first identify </w:t>
      </w:r>
      <w:proofErr w:type="spellStart"/>
      <w:r w:rsidR="001A39AA" w:rsidRPr="00C36656">
        <w:rPr>
          <w:rFonts w:ascii="Times New Roman" w:hAnsi="Times New Roman" w:cs="Times New Roman"/>
          <w:bCs/>
          <w:sz w:val="22"/>
          <w:szCs w:val="22"/>
        </w:rPr>
        <w:t>miRNAs</w:t>
      </w:r>
      <w:proofErr w:type="spellEnd"/>
      <w:r w:rsidR="001A39AA" w:rsidRPr="00C36656">
        <w:rPr>
          <w:rFonts w:ascii="Times New Roman" w:hAnsi="Times New Roman" w:cs="Times New Roman"/>
          <w:bCs/>
          <w:sz w:val="22"/>
          <w:szCs w:val="22"/>
        </w:rPr>
        <w:t xml:space="preserve"> that show signi</w:t>
      </w:r>
      <w:r w:rsidR="00B42C8A" w:rsidRPr="00C36656">
        <w:rPr>
          <w:rFonts w:ascii="Times New Roman" w:hAnsi="Times New Roman" w:cs="Times New Roman"/>
          <w:bCs/>
          <w:sz w:val="22"/>
          <w:szCs w:val="22"/>
        </w:rPr>
        <w:t>fi</w:t>
      </w:r>
      <w:r w:rsidR="001A39AA" w:rsidRPr="00C36656">
        <w:rPr>
          <w:rFonts w:ascii="Times New Roman" w:hAnsi="Times New Roman" w:cs="Times New Roman"/>
          <w:bCs/>
          <w:sz w:val="22"/>
          <w:szCs w:val="22"/>
        </w:rPr>
        <w:t>cant variance across the time</w:t>
      </w:r>
      <w:r w:rsidR="0056704A" w:rsidRPr="00C36656">
        <w:rPr>
          <w:rFonts w:ascii="Times New Roman" w:hAnsi="Times New Roman" w:cs="Times New Roman"/>
          <w:bCs/>
          <w:sz w:val="22"/>
          <w:szCs w:val="22"/>
        </w:rPr>
        <w:t>-</w:t>
      </w:r>
      <w:r w:rsidR="001A39AA" w:rsidRPr="00C36656">
        <w:rPr>
          <w:rFonts w:ascii="Times New Roman" w:hAnsi="Times New Roman" w:cs="Times New Roman"/>
          <w:bCs/>
          <w:sz w:val="22"/>
          <w:szCs w:val="22"/>
        </w:rPr>
        <w:t xml:space="preserve">series (Fig. 2). For such </w:t>
      </w:r>
      <w:proofErr w:type="spellStart"/>
      <w:r w:rsidR="001A39AA" w:rsidRPr="00C36656">
        <w:rPr>
          <w:rFonts w:ascii="Times New Roman" w:hAnsi="Times New Roman" w:cs="Times New Roman"/>
          <w:bCs/>
          <w:sz w:val="22"/>
          <w:szCs w:val="22"/>
        </w:rPr>
        <w:t>miRNA</w:t>
      </w:r>
      <w:r w:rsidR="0056704A" w:rsidRPr="00C36656">
        <w:rPr>
          <w:rFonts w:ascii="Times New Roman" w:hAnsi="Times New Roman" w:cs="Times New Roman"/>
          <w:bCs/>
          <w:sz w:val="22"/>
          <w:szCs w:val="22"/>
        </w:rPr>
        <w:t>s</w:t>
      </w:r>
      <w:proofErr w:type="spellEnd"/>
      <w:r w:rsidR="001A39AA" w:rsidRPr="00C36656">
        <w:rPr>
          <w:rFonts w:ascii="Times New Roman" w:hAnsi="Times New Roman" w:cs="Times New Roman"/>
          <w:bCs/>
          <w:sz w:val="22"/>
          <w:szCs w:val="22"/>
        </w:rPr>
        <w:t>, if the correlation between pre-</w:t>
      </w:r>
      <w:proofErr w:type="spellStart"/>
      <w:r w:rsidR="001A39AA" w:rsidRPr="00C36656">
        <w:rPr>
          <w:rFonts w:ascii="Times New Roman" w:hAnsi="Times New Roman" w:cs="Times New Roman"/>
          <w:bCs/>
          <w:sz w:val="22"/>
          <w:szCs w:val="22"/>
        </w:rPr>
        <w:t>miRNA</w:t>
      </w:r>
      <w:proofErr w:type="spellEnd"/>
      <w:r w:rsidR="001A39AA" w:rsidRPr="00C36656">
        <w:rPr>
          <w:rFonts w:ascii="Times New Roman" w:hAnsi="Times New Roman" w:cs="Times New Roman"/>
          <w:bCs/>
          <w:sz w:val="22"/>
          <w:szCs w:val="22"/>
        </w:rPr>
        <w:t xml:space="preserve"> </w:t>
      </w:r>
      <w:r w:rsidR="00D10323" w:rsidRPr="00C36656">
        <w:rPr>
          <w:rFonts w:ascii="Times New Roman" w:hAnsi="Times New Roman" w:cs="Times New Roman"/>
          <w:bCs/>
          <w:sz w:val="22"/>
          <w:szCs w:val="22"/>
        </w:rPr>
        <w:t xml:space="preserve">in one organ </w:t>
      </w:r>
      <w:r w:rsidR="001A39AA" w:rsidRPr="00C36656">
        <w:rPr>
          <w:rFonts w:ascii="Times New Roman" w:hAnsi="Times New Roman" w:cs="Times New Roman"/>
          <w:bCs/>
          <w:sz w:val="22"/>
          <w:szCs w:val="22"/>
        </w:rPr>
        <w:t xml:space="preserve">and mature </w:t>
      </w:r>
      <w:proofErr w:type="spellStart"/>
      <w:r w:rsidR="001A39AA" w:rsidRPr="00C36656">
        <w:rPr>
          <w:rFonts w:ascii="Times New Roman" w:hAnsi="Times New Roman" w:cs="Times New Roman"/>
          <w:bCs/>
          <w:sz w:val="22"/>
          <w:szCs w:val="22"/>
        </w:rPr>
        <w:t>miRNA</w:t>
      </w:r>
      <w:proofErr w:type="spellEnd"/>
      <w:r w:rsidR="001A39AA" w:rsidRPr="00C36656">
        <w:rPr>
          <w:rFonts w:ascii="Times New Roman" w:hAnsi="Times New Roman" w:cs="Times New Roman"/>
          <w:bCs/>
          <w:sz w:val="22"/>
          <w:szCs w:val="22"/>
        </w:rPr>
        <w:t xml:space="preserve"> in </w:t>
      </w:r>
      <w:r w:rsidR="00D10323" w:rsidRPr="00C36656">
        <w:rPr>
          <w:rFonts w:ascii="Times New Roman" w:hAnsi="Times New Roman" w:cs="Times New Roman"/>
          <w:bCs/>
          <w:sz w:val="22"/>
          <w:szCs w:val="22"/>
        </w:rPr>
        <w:t xml:space="preserve">the other </w:t>
      </w:r>
      <w:r w:rsidR="001A39AA" w:rsidRPr="00C36656">
        <w:rPr>
          <w:rFonts w:ascii="Times New Roman" w:hAnsi="Times New Roman" w:cs="Times New Roman"/>
          <w:bCs/>
          <w:sz w:val="22"/>
          <w:szCs w:val="22"/>
        </w:rPr>
        <w:t>organ is high (e.g. pre-</w:t>
      </w:r>
      <w:proofErr w:type="spellStart"/>
      <w:r w:rsidR="001A39AA" w:rsidRPr="00C36656">
        <w:rPr>
          <w:rFonts w:ascii="Times New Roman" w:hAnsi="Times New Roman" w:cs="Times New Roman"/>
          <w:bCs/>
          <w:sz w:val="22"/>
          <w:szCs w:val="22"/>
        </w:rPr>
        <w:t>miRNA</w:t>
      </w:r>
      <w:proofErr w:type="spellEnd"/>
      <w:r w:rsidR="005003A6" w:rsidRPr="00C36656">
        <w:rPr>
          <w:rFonts w:ascii="Times New Roman" w:hAnsi="Times New Roman" w:cs="Times New Roman"/>
          <w:bCs/>
          <w:sz w:val="22"/>
          <w:szCs w:val="22"/>
        </w:rPr>
        <w:t xml:space="preserve"> in shoots</w:t>
      </w:r>
      <w:r w:rsidR="001A39AA" w:rsidRPr="00C36656">
        <w:rPr>
          <w:rFonts w:ascii="Times New Roman" w:hAnsi="Times New Roman" w:cs="Times New Roman"/>
          <w:bCs/>
          <w:sz w:val="22"/>
          <w:szCs w:val="22"/>
        </w:rPr>
        <w:t xml:space="preserve"> correlates with mature </w:t>
      </w:r>
      <w:proofErr w:type="spellStart"/>
      <w:r w:rsidR="001A39AA" w:rsidRPr="00C36656">
        <w:rPr>
          <w:rFonts w:ascii="Times New Roman" w:hAnsi="Times New Roman" w:cs="Times New Roman"/>
          <w:bCs/>
          <w:sz w:val="22"/>
          <w:szCs w:val="22"/>
        </w:rPr>
        <w:t>miRNA</w:t>
      </w:r>
      <w:proofErr w:type="spellEnd"/>
      <w:r w:rsidR="005003A6" w:rsidRPr="00C36656">
        <w:rPr>
          <w:rFonts w:ascii="Times New Roman" w:hAnsi="Times New Roman" w:cs="Times New Roman"/>
          <w:bCs/>
          <w:sz w:val="22"/>
          <w:szCs w:val="22"/>
        </w:rPr>
        <w:t xml:space="preserve"> in roots</w:t>
      </w:r>
      <w:r w:rsidR="001A39AA" w:rsidRPr="00C36656">
        <w:rPr>
          <w:rFonts w:ascii="Times New Roman" w:hAnsi="Times New Roman" w:cs="Times New Roman"/>
          <w:bCs/>
          <w:sz w:val="22"/>
          <w:szCs w:val="22"/>
        </w:rPr>
        <w:t xml:space="preserve">), </w:t>
      </w:r>
      <w:r w:rsidR="00410EBA" w:rsidRPr="00C36656">
        <w:rPr>
          <w:rFonts w:ascii="Times New Roman" w:hAnsi="Times New Roman" w:cs="Times New Roman"/>
          <w:bCs/>
          <w:sz w:val="22"/>
          <w:szCs w:val="22"/>
        </w:rPr>
        <w:t xml:space="preserve">we </w:t>
      </w:r>
      <w:r w:rsidR="0056704A" w:rsidRPr="00C36656">
        <w:rPr>
          <w:rFonts w:ascii="Times New Roman" w:hAnsi="Times New Roman" w:cs="Times New Roman"/>
          <w:bCs/>
          <w:sz w:val="22"/>
          <w:szCs w:val="22"/>
        </w:rPr>
        <w:t xml:space="preserve">will </w:t>
      </w:r>
      <w:r w:rsidR="00410EBA" w:rsidRPr="00C36656">
        <w:rPr>
          <w:rFonts w:ascii="Times New Roman" w:hAnsi="Times New Roman" w:cs="Times New Roman"/>
          <w:bCs/>
          <w:sz w:val="22"/>
          <w:szCs w:val="22"/>
        </w:rPr>
        <w:t>infer</w:t>
      </w:r>
      <w:r w:rsidR="001A39AA" w:rsidRPr="00C36656">
        <w:rPr>
          <w:rFonts w:ascii="Times New Roman" w:hAnsi="Times New Roman" w:cs="Times New Roman"/>
          <w:bCs/>
          <w:sz w:val="22"/>
          <w:szCs w:val="22"/>
        </w:rPr>
        <w:t xml:space="preserve"> transport of </w:t>
      </w:r>
      <w:r w:rsidR="0056704A" w:rsidRPr="00C36656">
        <w:rPr>
          <w:rFonts w:ascii="Times New Roman" w:hAnsi="Times New Roman" w:cs="Times New Roman"/>
          <w:bCs/>
          <w:sz w:val="22"/>
          <w:szCs w:val="22"/>
        </w:rPr>
        <w:t xml:space="preserve">a </w:t>
      </w:r>
      <w:proofErr w:type="spellStart"/>
      <w:r w:rsidR="001A39AA" w:rsidRPr="00C36656">
        <w:rPr>
          <w:rFonts w:ascii="Times New Roman" w:hAnsi="Times New Roman" w:cs="Times New Roman"/>
          <w:bCs/>
          <w:sz w:val="22"/>
          <w:szCs w:val="22"/>
        </w:rPr>
        <w:t>miRNA</w:t>
      </w:r>
      <w:proofErr w:type="spellEnd"/>
      <w:r w:rsidR="001A39AA" w:rsidRPr="00C36656">
        <w:rPr>
          <w:rFonts w:ascii="Times New Roman" w:hAnsi="Times New Roman" w:cs="Times New Roman"/>
          <w:bCs/>
          <w:sz w:val="22"/>
          <w:szCs w:val="22"/>
        </w:rPr>
        <w:t xml:space="preserve"> or its precursor from </w:t>
      </w:r>
      <w:r w:rsidR="00D10323" w:rsidRPr="00C36656">
        <w:rPr>
          <w:rFonts w:ascii="Times New Roman" w:hAnsi="Times New Roman" w:cs="Times New Roman"/>
          <w:bCs/>
          <w:sz w:val="22"/>
          <w:szCs w:val="22"/>
        </w:rPr>
        <w:t xml:space="preserve">one organ </w:t>
      </w:r>
      <w:r w:rsidR="001A39AA" w:rsidRPr="00C36656">
        <w:rPr>
          <w:rFonts w:ascii="Times New Roman" w:hAnsi="Times New Roman" w:cs="Times New Roman"/>
          <w:bCs/>
          <w:sz w:val="22"/>
          <w:szCs w:val="22"/>
        </w:rPr>
        <w:t xml:space="preserve">to </w:t>
      </w:r>
      <w:r w:rsidR="00D10323" w:rsidRPr="00C36656">
        <w:rPr>
          <w:rFonts w:ascii="Times New Roman" w:hAnsi="Times New Roman" w:cs="Times New Roman"/>
          <w:bCs/>
          <w:sz w:val="22"/>
          <w:szCs w:val="22"/>
        </w:rPr>
        <w:t xml:space="preserve">the other </w:t>
      </w:r>
      <w:r w:rsidR="001A39AA" w:rsidRPr="00C36656">
        <w:rPr>
          <w:rFonts w:ascii="Times New Roman" w:hAnsi="Times New Roman" w:cs="Times New Roman"/>
          <w:bCs/>
          <w:sz w:val="22"/>
          <w:szCs w:val="22"/>
        </w:rPr>
        <w:t xml:space="preserve">(Fig. 2). </w:t>
      </w:r>
      <w:r w:rsidR="005003A6" w:rsidRPr="00C36656">
        <w:rPr>
          <w:rFonts w:ascii="Times New Roman" w:hAnsi="Times New Roman" w:cs="Times New Roman"/>
          <w:bCs/>
          <w:sz w:val="22"/>
          <w:szCs w:val="22"/>
        </w:rPr>
        <w:t>We will use both simple correlation and lagged correlation, because i</w:t>
      </w:r>
      <w:r w:rsidR="001A39AA" w:rsidRPr="00C36656">
        <w:rPr>
          <w:rFonts w:ascii="Times New Roman" w:hAnsi="Times New Roman" w:cs="Times New Roman"/>
          <w:bCs/>
          <w:sz w:val="22"/>
          <w:szCs w:val="22"/>
        </w:rPr>
        <w:t xml:space="preserve">f the time of </w:t>
      </w:r>
      <w:r w:rsidR="0056704A" w:rsidRPr="00C36656">
        <w:rPr>
          <w:rFonts w:ascii="Times New Roman" w:hAnsi="Times New Roman" w:cs="Times New Roman"/>
          <w:bCs/>
          <w:sz w:val="22"/>
          <w:szCs w:val="22"/>
        </w:rPr>
        <w:t xml:space="preserve">inter-organ </w:t>
      </w:r>
      <w:r w:rsidR="001A39AA" w:rsidRPr="00C36656">
        <w:rPr>
          <w:rFonts w:ascii="Times New Roman" w:hAnsi="Times New Roman" w:cs="Times New Roman"/>
          <w:bCs/>
          <w:sz w:val="22"/>
          <w:szCs w:val="22"/>
        </w:rPr>
        <w:t xml:space="preserve">transport is much shorter than </w:t>
      </w:r>
      <w:r w:rsidR="005003A6" w:rsidRPr="00C36656">
        <w:rPr>
          <w:rFonts w:ascii="Times New Roman" w:hAnsi="Times New Roman" w:cs="Times New Roman"/>
          <w:bCs/>
          <w:sz w:val="22"/>
          <w:szCs w:val="22"/>
        </w:rPr>
        <w:t>the</w:t>
      </w:r>
      <w:r w:rsidR="001A39AA" w:rsidRPr="00C36656">
        <w:rPr>
          <w:rFonts w:ascii="Times New Roman" w:hAnsi="Times New Roman" w:cs="Times New Roman"/>
          <w:bCs/>
          <w:sz w:val="22"/>
          <w:szCs w:val="22"/>
        </w:rPr>
        <w:t xml:space="preserve"> time interval</w:t>
      </w:r>
      <w:r w:rsidR="005003A6" w:rsidRPr="00C36656">
        <w:rPr>
          <w:rFonts w:ascii="Times New Roman" w:hAnsi="Times New Roman" w:cs="Times New Roman"/>
          <w:bCs/>
          <w:sz w:val="22"/>
          <w:szCs w:val="22"/>
        </w:rPr>
        <w:t xml:space="preserve"> in our time</w:t>
      </w:r>
      <w:r w:rsidR="0056704A" w:rsidRPr="00C36656">
        <w:rPr>
          <w:rFonts w:ascii="Times New Roman" w:hAnsi="Times New Roman" w:cs="Times New Roman"/>
          <w:bCs/>
          <w:sz w:val="22"/>
          <w:szCs w:val="22"/>
        </w:rPr>
        <w:t>-</w:t>
      </w:r>
      <w:r w:rsidR="005003A6" w:rsidRPr="00C36656">
        <w:rPr>
          <w:rFonts w:ascii="Times New Roman" w:hAnsi="Times New Roman" w:cs="Times New Roman"/>
          <w:bCs/>
          <w:sz w:val="22"/>
          <w:szCs w:val="22"/>
        </w:rPr>
        <w:t>series</w:t>
      </w:r>
      <w:r w:rsidR="001A39AA" w:rsidRPr="00C36656">
        <w:rPr>
          <w:rFonts w:ascii="Times New Roman" w:hAnsi="Times New Roman" w:cs="Times New Roman"/>
          <w:bCs/>
          <w:sz w:val="22"/>
          <w:szCs w:val="22"/>
        </w:rPr>
        <w:t>, correlation will reveal such relation</w:t>
      </w:r>
      <w:r w:rsidR="005003A6" w:rsidRPr="00C36656">
        <w:rPr>
          <w:rFonts w:ascii="Times New Roman" w:hAnsi="Times New Roman" w:cs="Times New Roman"/>
          <w:bCs/>
          <w:sz w:val="22"/>
          <w:szCs w:val="22"/>
        </w:rPr>
        <w:t>ship</w:t>
      </w:r>
      <w:r w:rsidR="001A39AA" w:rsidRPr="00C36656">
        <w:rPr>
          <w:rFonts w:ascii="Times New Roman" w:hAnsi="Times New Roman" w:cs="Times New Roman"/>
          <w:bCs/>
          <w:sz w:val="22"/>
          <w:szCs w:val="22"/>
        </w:rPr>
        <w:t>; if the time of transport</w:t>
      </w:r>
      <w:r w:rsidR="0056704A" w:rsidRPr="00C36656">
        <w:rPr>
          <w:rFonts w:ascii="Times New Roman" w:hAnsi="Times New Roman" w:cs="Times New Roman"/>
          <w:bCs/>
          <w:sz w:val="22"/>
          <w:szCs w:val="22"/>
        </w:rPr>
        <w:t xml:space="preserve"> between organs</w:t>
      </w:r>
      <w:r w:rsidR="001A39AA" w:rsidRPr="00C36656">
        <w:rPr>
          <w:rFonts w:ascii="Times New Roman" w:hAnsi="Times New Roman" w:cs="Times New Roman"/>
          <w:bCs/>
          <w:sz w:val="22"/>
          <w:szCs w:val="22"/>
        </w:rPr>
        <w:t xml:space="preserve"> is comparable to our time</w:t>
      </w:r>
      <w:r w:rsidR="0056704A" w:rsidRPr="00C36656">
        <w:rPr>
          <w:rFonts w:ascii="Times New Roman" w:hAnsi="Times New Roman" w:cs="Times New Roman"/>
          <w:bCs/>
          <w:sz w:val="22"/>
          <w:szCs w:val="22"/>
        </w:rPr>
        <w:t>-</w:t>
      </w:r>
      <w:r w:rsidR="001A39AA" w:rsidRPr="00C36656">
        <w:rPr>
          <w:rFonts w:ascii="Times New Roman" w:hAnsi="Times New Roman" w:cs="Times New Roman"/>
          <w:bCs/>
          <w:sz w:val="22"/>
          <w:szCs w:val="22"/>
        </w:rPr>
        <w:t>interval</w:t>
      </w:r>
      <w:r w:rsidR="00410EBA" w:rsidRPr="00C36656">
        <w:rPr>
          <w:rFonts w:ascii="Times New Roman" w:hAnsi="Times New Roman" w:cs="Times New Roman"/>
          <w:bCs/>
          <w:sz w:val="22"/>
          <w:szCs w:val="22"/>
        </w:rPr>
        <w:t>,</w:t>
      </w:r>
      <w:r w:rsidR="001A39AA" w:rsidRPr="00C36656">
        <w:rPr>
          <w:rFonts w:ascii="Times New Roman" w:hAnsi="Times New Roman" w:cs="Times New Roman"/>
          <w:bCs/>
          <w:sz w:val="22"/>
          <w:szCs w:val="22"/>
        </w:rPr>
        <w:t xml:space="preserve"> lagge</w:t>
      </w:r>
      <w:r w:rsidR="005003A6" w:rsidRPr="00C36656">
        <w:rPr>
          <w:rFonts w:ascii="Times New Roman" w:hAnsi="Times New Roman" w:cs="Times New Roman"/>
          <w:bCs/>
          <w:sz w:val="22"/>
          <w:szCs w:val="22"/>
        </w:rPr>
        <w:t>d correlation will be used. In our study, w</w:t>
      </w:r>
      <w:r w:rsidR="001A39AA" w:rsidRPr="00C36656">
        <w:rPr>
          <w:rFonts w:ascii="Times New Roman" w:hAnsi="Times New Roman" w:cs="Times New Roman"/>
          <w:bCs/>
          <w:sz w:val="22"/>
          <w:szCs w:val="22"/>
        </w:rPr>
        <w:t xml:space="preserve">e will focus on traveling </w:t>
      </w:r>
      <w:proofErr w:type="spellStart"/>
      <w:r w:rsidR="001A39AA" w:rsidRPr="00C36656">
        <w:rPr>
          <w:rFonts w:ascii="Times New Roman" w:hAnsi="Times New Roman" w:cs="Times New Roman"/>
          <w:bCs/>
          <w:sz w:val="22"/>
          <w:szCs w:val="22"/>
        </w:rPr>
        <w:t>miRNAs</w:t>
      </w:r>
      <w:proofErr w:type="spellEnd"/>
      <w:r w:rsidR="001A39AA" w:rsidRPr="00C36656">
        <w:rPr>
          <w:rFonts w:ascii="Times New Roman" w:hAnsi="Times New Roman" w:cs="Times New Roman"/>
          <w:bCs/>
          <w:sz w:val="22"/>
          <w:szCs w:val="22"/>
        </w:rPr>
        <w:t xml:space="preserve"> that differentially accumulate in the </w:t>
      </w:r>
      <w:ins w:id="129" w:author="Ying Li" w:date="2013-07-29T16:52:00Z">
        <w:r w:rsidR="00951127">
          <w:rPr>
            <w:rFonts w:ascii="Times New Roman" w:hAnsi="Times New Roman" w:cs="Times New Roman"/>
            <w:bCs/>
            <w:sz w:val="22"/>
            <w:szCs w:val="22"/>
          </w:rPr>
          <w:t>heterogeneous N-treated</w:t>
        </w:r>
      </w:ins>
      <w:r w:rsidR="001A39AA" w:rsidRPr="00C36656">
        <w:rPr>
          <w:rFonts w:ascii="Times New Roman" w:hAnsi="Times New Roman" w:cs="Times New Roman"/>
          <w:bCs/>
          <w:sz w:val="22"/>
          <w:szCs w:val="22"/>
        </w:rPr>
        <w:t xml:space="preserve"> plants compared to the control (</w:t>
      </w:r>
      <w:r w:rsidR="001A39AA" w:rsidRPr="00C36656">
        <w:rPr>
          <w:rFonts w:ascii="Times New Roman" w:hAnsi="Times New Roman" w:cs="Times New Roman"/>
          <w:bCs/>
          <w:i/>
          <w:sz w:val="22"/>
          <w:szCs w:val="22"/>
        </w:rPr>
        <w:t>e.g.</w:t>
      </w:r>
      <w:r w:rsidR="001A39AA" w:rsidRPr="00C36656">
        <w:rPr>
          <w:rFonts w:ascii="Times New Roman" w:hAnsi="Times New Roman" w:cs="Times New Roman"/>
          <w:bCs/>
          <w:sz w:val="22"/>
          <w:szCs w:val="22"/>
        </w:rPr>
        <w:t xml:space="preserve"> Sp.KNO</w:t>
      </w:r>
      <w:r w:rsidR="001A39AA" w:rsidRPr="00C36656">
        <w:rPr>
          <w:rFonts w:ascii="Times New Roman" w:hAnsi="Times New Roman" w:cs="Times New Roman"/>
          <w:bCs/>
          <w:sz w:val="22"/>
          <w:szCs w:val="22"/>
          <w:vertAlign w:val="subscript"/>
        </w:rPr>
        <w:t>3</w:t>
      </w:r>
      <w:r w:rsidR="001A39AA" w:rsidRPr="00C36656">
        <w:rPr>
          <w:rFonts w:ascii="Times New Roman" w:hAnsi="Times New Roman" w:cs="Times New Roman"/>
          <w:bCs/>
          <w:sz w:val="22"/>
          <w:szCs w:val="22"/>
        </w:rPr>
        <w:t xml:space="preserve"> vs. C.KNO</w:t>
      </w:r>
      <w:r w:rsidR="001A39AA" w:rsidRPr="00C36656">
        <w:rPr>
          <w:rFonts w:ascii="Times New Roman" w:hAnsi="Times New Roman" w:cs="Times New Roman"/>
          <w:bCs/>
          <w:sz w:val="22"/>
          <w:szCs w:val="22"/>
          <w:vertAlign w:val="subscript"/>
        </w:rPr>
        <w:t>3</w:t>
      </w:r>
      <w:r w:rsidR="001A39AA" w:rsidRPr="00C36656">
        <w:rPr>
          <w:rFonts w:ascii="Times New Roman" w:hAnsi="Times New Roman" w:cs="Times New Roman"/>
          <w:bCs/>
          <w:sz w:val="22"/>
          <w:szCs w:val="22"/>
        </w:rPr>
        <w:t>), because they possibl</w:t>
      </w:r>
      <w:r w:rsidRPr="00C36656">
        <w:rPr>
          <w:rFonts w:ascii="Times New Roman" w:hAnsi="Times New Roman" w:cs="Times New Roman"/>
          <w:bCs/>
          <w:sz w:val="22"/>
          <w:szCs w:val="22"/>
        </w:rPr>
        <w:t xml:space="preserve">y mediate </w:t>
      </w:r>
      <w:r w:rsidR="005003A6" w:rsidRPr="00C36656">
        <w:rPr>
          <w:rFonts w:ascii="Times New Roman" w:hAnsi="Times New Roman" w:cs="Times New Roman"/>
          <w:bCs/>
          <w:sz w:val="22"/>
          <w:szCs w:val="22"/>
        </w:rPr>
        <w:t>systemic N-signaling. However</w:t>
      </w:r>
      <w:r w:rsidRPr="00C36656">
        <w:rPr>
          <w:rFonts w:ascii="Times New Roman" w:hAnsi="Times New Roman" w:cs="Times New Roman"/>
          <w:bCs/>
          <w:sz w:val="22"/>
          <w:szCs w:val="22"/>
        </w:rPr>
        <w:t xml:space="preserve">, such </w:t>
      </w:r>
      <w:r w:rsidR="005003A6" w:rsidRPr="00C36656">
        <w:rPr>
          <w:rFonts w:ascii="Times New Roman" w:hAnsi="Times New Roman" w:cs="Times New Roman"/>
          <w:bCs/>
          <w:sz w:val="22"/>
          <w:szCs w:val="22"/>
        </w:rPr>
        <w:t>method</w:t>
      </w:r>
      <w:r w:rsidR="003B4426" w:rsidRPr="00C36656">
        <w:rPr>
          <w:rFonts w:ascii="Times New Roman" w:hAnsi="Times New Roman" w:cs="Times New Roman"/>
          <w:bCs/>
          <w:sz w:val="22"/>
          <w:szCs w:val="22"/>
        </w:rPr>
        <w:t>s</w:t>
      </w:r>
      <w:r w:rsidR="005003A6" w:rsidRPr="00C36656">
        <w:rPr>
          <w:rFonts w:ascii="Times New Roman" w:hAnsi="Times New Roman" w:cs="Times New Roman"/>
          <w:bCs/>
          <w:sz w:val="22"/>
          <w:szCs w:val="22"/>
        </w:rPr>
        <w:t xml:space="preserve"> of detecting traveling </w:t>
      </w:r>
      <w:proofErr w:type="spellStart"/>
      <w:r w:rsidR="005003A6" w:rsidRPr="00C36656">
        <w:rPr>
          <w:rFonts w:ascii="Times New Roman" w:hAnsi="Times New Roman" w:cs="Times New Roman"/>
          <w:bCs/>
          <w:sz w:val="22"/>
          <w:szCs w:val="22"/>
        </w:rPr>
        <w:t>mi</w:t>
      </w:r>
      <w:r w:rsidRPr="00C36656">
        <w:rPr>
          <w:rFonts w:ascii="Times New Roman" w:hAnsi="Times New Roman" w:cs="Times New Roman"/>
          <w:bCs/>
          <w:sz w:val="22"/>
          <w:szCs w:val="22"/>
        </w:rPr>
        <w:t>RNAs</w:t>
      </w:r>
      <w:proofErr w:type="spellEnd"/>
      <w:r w:rsidRPr="00C36656">
        <w:rPr>
          <w:rFonts w:ascii="Times New Roman" w:hAnsi="Times New Roman" w:cs="Times New Roman"/>
          <w:bCs/>
          <w:sz w:val="22"/>
          <w:szCs w:val="22"/>
        </w:rPr>
        <w:t xml:space="preserve"> based on correlation or lagged correlation across organ</w:t>
      </w:r>
      <w:r w:rsidR="005003A6" w:rsidRPr="00C36656">
        <w:rPr>
          <w:rFonts w:ascii="Times New Roman" w:hAnsi="Times New Roman" w:cs="Times New Roman"/>
          <w:bCs/>
          <w:sz w:val="22"/>
          <w:szCs w:val="22"/>
        </w:rPr>
        <w:t>s</w:t>
      </w:r>
      <w:r w:rsidRPr="00C36656">
        <w:rPr>
          <w:rFonts w:ascii="Times New Roman" w:hAnsi="Times New Roman" w:cs="Times New Roman"/>
          <w:bCs/>
          <w:sz w:val="22"/>
          <w:szCs w:val="22"/>
        </w:rPr>
        <w:t xml:space="preserve"> can be</w:t>
      </w:r>
      <w:r w:rsidR="005003A6" w:rsidRPr="00C36656">
        <w:rPr>
          <w:rFonts w:ascii="Times New Roman" w:hAnsi="Times New Roman" w:cs="Times New Roman"/>
          <w:bCs/>
          <w:sz w:val="22"/>
          <w:szCs w:val="22"/>
        </w:rPr>
        <w:t xml:space="preserve"> applied as</w:t>
      </w:r>
      <w:r w:rsidRPr="00C36656">
        <w:rPr>
          <w:rFonts w:ascii="Times New Roman" w:hAnsi="Times New Roman" w:cs="Times New Roman"/>
          <w:bCs/>
          <w:sz w:val="22"/>
          <w:szCs w:val="22"/>
        </w:rPr>
        <w:t xml:space="preserve"> a general method for mathematically detecting </w:t>
      </w:r>
      <w:r w:rsidR="005003A6" w:rsidRPr="00C36656">
        <w:rPr>
          <w:rFonts w:ascii="Times New Roman" w:hAnsi="Times New Roman" w:cs="Times New Roman"/>
          <w:bCs/>
          <w:sz w:val="22"/>
          <w:szCs w:val="22"/>
        </w:rPr>
        <w:t xml:space="preserve">long distance traveling </w:t>
      </w:r>
      <w:proofErr w:type="spellStart"/>
      <w:r w:rsidR="005003A6" w:rsidRPr="00C36656">
        <w:rPr>
          <w:rFonts w:ascii="Times New Roman" w:hAnsi="Times New Roman" w:cs="Times New Roman"/>
          <w:bCs/>
          <w:sz w:val="22"/>
          <w:szCs w:val="22"/>
        </w:rPr>
        <w:t>mi</w:t>
      </w:r>
      <w:r w:rsidRPr="00C36656">
        <w:rPr>
          <w:rFonts w:ascii="Times New Roman" w:hAnsi="Times New Roman" w:cs="Times New Roman"/>
          <w:bCs/>
          <w:sz w:val="22"/>
          <w:szCs w:val="22"/>
        </w:rPr>
        <w:t>RNAs</w:t>
      </w:r>
      <w:proofErr w:type="spellEnd"/>
      <w:r w:rsidR="00410EBA" w:rsidRPr="00C36656">
        <w:rPr>
          <w:rFonts w:ascii="Times New Roman" w:hAnsi="Times New Roman" w:cs="Times New Roman"/>
          <w:bCs/>
          <w:sz w:val="22"/>
          <w:szCs w:val="22"/>
        </w:rPr>
        <w:t xml:space="preserve"> </w:t>
      </w:r>
      <w:r w:rsidR="0056704A" w:rsidRPr="00C36656">
        <w:rPr>
          <w:rFonts w:ascii="Times New Roman" w:hAnsi="Times New Roman" w:cs="Times New Roman"/>
          <w:bCs/>
          <w:sz w:val="22"/>
          <w:szCs w:val="22"/>
        </w:rPr>
        <w:t xml:space="preserve">for any signal </w:t>
      </w:r>
      <w:r w:rsidR="00410EBA" w:rsidRPr="00C36656">
        <w:rPr>
          <w:rFonts w:ascii="Times New Roman" w:hAnsi="Times New Roman" w:cs="Times New Roman"/>
          <w:bCs/>
          <w:sz w:val="22"/>
          <w:szCs w:val="22"/>
        </w:rPr>
        <w:t>in any species</w:t>
      </w:r>
      <w:r w:rsidRPr="00C36656">
        <w:rPr>
          <w:rFonts w:ascii="Times New Roman" w:hAnsi="Times New Roman" w:cs="Times New Roman"/>
          <w:bCs/>
          <w:sz w:val="22"/>
          <w:szCs w:val="22"/>
        </w:rPr>
        <w:t>.</w:t>
      </w:r>
    </w:p>
    <w:p w:rsidR="005E16A9" w:rsidRPr="00C36656" w:rsidRDefault="005E16A9" w:rsidP="00D23593">
      <w:pPr>
        <w:jc w:val="both"/>
        <w:rPr>
          <w:rFonts w:ascii="Times New Roman" w:hAnsi="Times New Roman" w:cs="Times New Roman"/>
          <w:sz w:val="22"/>
          <w:szCs w:val="22"/>
        </w:rPr>
      </w:pPr>
    </w:p>
    <w:p w:rsidR="001A39AA" w:rsidRDefault="006E3DE7" w:rsidP="00D23593">
      <w:pPr>
        <w:jc w:val="both"/>
        <w:rPr>
          <w:rFonts w:ascii="Times New Roman" w:hAnsi="Times New Roman" w:cs="Times New Roman"/>
          <w:b/>
          <w:sz w:val="22"/>
          <w:szCs w:val="22"/>
        </w:rPr>
      </w:pPr>
      <w:r w:rsidRPr="00C36656">
        <w:rPr>
          <w:rFonts w:ascii="Times New Roman" w:hAnsi="Times New Roman" w:cs="Times New Roman"/>
          <w:sz w:val="22"/>
          <w:szCs w:val="22"/>
        </w:rPr>
        <w:t xml:space="preserve">Finally, genes and </w:t>
      </w:r>
      <w:proofErr w:type="spellStart"/>
      <w:r w:rsidRPr="00C36656">
        <w:rPr>
          <w:rFonts w:ascii="Times New Roman" w:hAnsi="Times New Roman" w:cs="Times New Roman"/>
          <w:sz w:val="22"/>
          <w:szCs w:val="22"/>
        </w:rPr>
        <w:t>miRNAs</w:t>
      </w:r>
      <w:proofErr w:type="spellEnd"/>
      <w:r w:rsidRPr="00C36656">
        <w:rPr>
          <w:rFonts w:ascii="Times New Roman" w:hAnsi="Times New Roman" w:cs="Times New Roman"/>
          <w:sz w:val="22"/>
          <w:szCs w:val="22"/>
        </w:rPr>
        <w:t xml:space="preserve"> identified above can be used to construct a</w:t>
      </w:r>
      <w:r w:rsidR="005E16A9" w:rsidRPr="00C36656">
        <w:rPr>
          <w:rFonts w:ascii="Times New Roman" w:hAnsi="Times New Roman" w:cs="Times New Roman"/>
          <w:sz w:val="22"/>
          <w:szCs w:val="22"/>
        </w:rPr>
        <w:t xml:space="preserve"> systemic-N responsive network </w:t>
      </w:r>
      <w:ins w:id="130" w:author="Ying Li" w:date="2013-07-29T16:54:00Z">
        <w:r w:rsidR="00951127">
          <w:rPr>
            <w:rFonts w:ascii="Times New Roman" w:hAnsi="Times New Roman" w:cs="Times New Roman"/>
            <w:sz w:val="22"/>
            <w:szCs w:val="22"/>
          </w:rPr>
          <w:t xml:space="preserve">to </w:t>
        </w:r>
      </w:ins>
      <w:ins w:id="131" w:author="Ying Li" w:date="2013-07-29T17:00:00Z">
        <w:r w:rsidR="00951127">
          <w:rPr>
            <w:rFonts w:ascii="Times New Roman" w:hAnsi="Times New Roman" w:cs="Times New Roman"/>
            <w:sz w:val="22"/>
            <w:szCs w:val="22"/>
          </w:rPr>
          <w:t>refine</w:t>
        </w:r>
      </w:ins>
      <w:ins w:id="132" w:author="Ying Li" w:date="2013-07-29T16:54:00Z">
        <w:r w:rsidR="00951127" w:rsidRPr="00C36656">
          <w:rPr>
            <w:rFonts w:ascii="Times New Roman" w:hAnsi="Times New Roman" w:cs="Times New Roman"/>
            <w:sz w:val="22"/>
            <w:szCs w:val="22"/>
          </w:rPr>
          <w:t xml:space="preserve"> the GWAS in Aim S1.</w:t>
        </w:r>
        <w:r w:rsidR="00951127">
          <w:rPr>
            <w:rFonts w:ascii="Times New Roman" w:hAnsi="Times New Roman" w:cs="Times New Roman"/>
            <w:sz w:val="22"/>
            <w:szCs w:val="22"/>
          </w:rPr>
          <w:t xml:space="preserve"> To do this, we will query the identified genes and </w:t>
        </w:r>
        <w:proofErr w:type="spellStart"/>
        <w:r w:rsidR="00951127">
          <w:rPr>
            <w:rFonts w:ascii="Times New Roman" w:hAnsi="Times New Roman" w:cs="Times New Roman"/>
            <w:sz w:val="22"/>
            <w:szCs w:val="22"/>
          </w:rPr>
          <w:t>miRNAs</w:t>
        </w:r>
        <w:proofErr w:type="spellEnd"/>
        <w:r w:rsidR="00951127">
          <w:rPr>
            <w:rFonts w:ascii="Times New Roman" w:hAnsi="Times New Roman" w:cs="Times New Roman"/>
            <w:sz w:val="22"/>
            <w:szCs w:val="22"/>
          </w:rPr>
          <w:t xml:space="preserve"> against the </w:t>
        </w:r>
      </w:ins>
      <w:del w:id="133" w:author="Ying Li" w:date="2013-07-29T16:54:00Z">
        <w:r w:rsidR="005E16A9" w:rsidRPr="00C36656" w:rsidDel="00951127">
          <w:rPr>
            <w:rFonts w:ascii="Times New Roman" w:hAnsi="Times New Roman" w:cs="Times New Roman"/>
            <w:sz w:val="22"/>
            <w:szCs w:val="22"/>
          </w:rPr>
          <w:delText xml:space="preserve">taking </w:delText>
        </w:r>
        <w:r w:rsidRPr="00C36656" w:rsidDel="00951127">
          <w:rPr>
            <w:rFonts w:ascii="Times New Roman" w:hAnsi="Times New Roman" w:cs="Times New Roman"/>
            <w:sz w:val="22"/>
            <w:szCs w:val="22"/>
          </w:rPr>
          <w:delText>a</w:delText>
        </w:r>
        <w:r w:rsidR="005E16A9" w:rsidRPr="00C36656" w:rsidDel="00951127">
          <w:rPr>
            <w:rFonts w:ascii="Times New Roman" w:hAnsi="Times New Roman" w:cs="Times New Roman"/>
            <w:sz w:val="22"/>
            <w:szCs w:val="22"/>
          </w:rPr>
          <w:delText xml:space="preserve"> </w:delText>
        </w:r>
      </w:del>
      <w:proofErr w:type="spellStart"/>
      <w:ins w:id="134" w:author="Ying Li" w:date="2013-07-29T16:54:00Z">
        <w:r w:rsidR="00951127">
          <w:rPr>
            <w:rFonts w:ascii="Times New Roman" w:hAnsi="Times New Roman" w:cs="Times New Roman"/>
            <w:sz w:val="22"/>
            <w:szCs w:val="22"/>
          </w:rPr>
          <w:t>M</w:t>
        </w:r>
      </w:ins>
      <w:del w:id="135" w:author="Ying Li" w:date="2013-07-29T16:54:00Z">
        <w:r w:rsidR="005E16A9" w:rsidRPr="00C36656" w:rsidDel="00951127">
          <w:rPr>
            <w:rFonts w:ascii="Times New Roman" w:hAnsi="Times New Roman" w:cs="Times New Roman"/>
            <w:sz w:val="22"/>
            <w:szCs w:val="22"/>
          </w:rPr>
          <w:delText>m</w:delText>
        </w:r>
      </w:del>
      <w:r w:rsidR="005E16A9" w:rsidRPr="00C36656">
        <w:rPr>
          <w:rFonts w:ascii="Times New Roman" w:hAnsi="Times New Roman" w:cs="Times New Roman"/>
          <w:sz w:val="22"/>
          <w:szCs w:val="22"/>
        </w:rPr>
        <w:t>ultinetwork</w:t>
      </w:r>
      <w:proofErr w:type="spellEnd"/>
      <w:ins w:id="136" w:author="Ying Li" w:date="2013-07-29T16:56:00Z">
        <w:r w:rsidR="00951127">
          <w:rPr>
            <w:rFonts w:ascii="Times New Roman" w:hAnsi="Times New Roman" w:cs="Times New Roman"/>
            <w:sz w:val="22"/>
            <w:szCs w:val="22"/>
          </w:rPr>
          <w:t xml:space="preserve"> </w: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951127"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951127" w:rsidRPr="00C36656">
          <w:rPr>
            <w:rFonts w:ascii="Times New Roman" w:hAnsi="Times New Roman" w:cs="Times New Roman"/>
            <w:sz w:val="22"/>
            <w:szCs w:val="22"/>
          </w:rPr>
          <w:instrText xml:space="preserve"> ADDIN EN.CITE.DATA </w:instrText>
        </w:r>
      </w:ins>
      <w:r w:rsidR="000D548F" w:rsidRPr="007C2C94">
        <w:rPr>
          <w:rFonts w:ascii="Times New Roman" w:hAnsi="Times New Roman" w:cs="Times New Roman"/>
          <w:sz w:val="22"/>
          <w:szCs w:val="22"/>
        </w:rPr>
      </w:r>
      <w:ins w:id="137" w:author="Ying Li" w:date="2013-07-29T16:56:00Z">
        <w:r w:rsidR="007C2C94" w:rsidRPr="00C36656">
          <w:rPr>
            <w:rFonts w:ascii="Times New Roman" w:hAnsi="Times New Roman" w:cs="Times New Roman"/>
            <w:sz w:val="22"/>
            <w:szCs w:val="22"/>
          </w:rPr>
          <w:fldChar w:fldCharType="end"/>
        </w:r>
      </w:ins>
      <w:r w:rsidR="000D548F" w:rsidRPr="007C2C94">
        <w:rPr>
          <w:rFonts w:ascii="Times New Roman" w:hAnsi="Times New Roman" w:cs="Times New Roman"/>
          <w:sz w:val="22"/>
          <w:szCs w:val="22"/>
        </w:rPr>
      </w:r>
      <w:ins w:id="138" w:author="Ying Li" w:date="2013-07-29T16:56:00Z">
        <w:r w:rsidR="007C2C94" w:rsidRPr="00C36656">
          <w:rPr>
            <w:rFonts w:ascii="Times New Roman" w:hAnsi="Times New Roman" w:cs="Times New Roman"/>
            <w:sz w:val="22"/>
            <w:szCs w:val="22"/>
          </w:rPr>
          <w:fldChar w:fldCharType="separate"/>
        </w:r>
        <w:r w:rsidR="00951127" w:rsidRPr="00C36656">
          <w:rPr>
            <w:rFonts w:ascii="Times New Roman" w:hAnsi="Times New Roman" w:cs="Times New Roman"/>
            <w:noProof/>
            <w:sz w:val="22"/>
            <w:szCs w:val="22"/>
          </w:rPr>
          <w:t>(</w:t>
        </w:r>
      </w:ins>
      <w:r w:rsidR="007C2C94">
        <w:rPr>
          <w:rFonts w:ascii="Times New Roman" w:hAnsi="Times New Roman" w:cs="Times New Roman"/>
          <w:i/>
          <w:noProof/>
          <w:sz w:val="22"/>
          <w:szCs w:val="22"/>
        </w:rPr>
        <w:fldChar w:fldCharType="begin"/>
      </w:r>
      <w:r w:rsidR="00951127">
        <w:rPr>
          <w:rFonts w:ascii="Times New Roman" w:hAnsi="Times New Roman" w:cs="Times New Roman"/>
          <w:i/>
          <w:noProof/>
          <w:sz w:val="22"/>
          <w:szCs w:val="22"/>
        </w:rPr>
        <w:instrText xml:space="preserve"> HYPERLINK \l "_ENREF_4" \o "Gutierrez, 2008 #205" </w:instrText>
      </w:r>
      <w:r w:rsidR="007C2C94">
        <w:rPr>
          <w:rFonts w:ascii="Times New Roman" w:hAnsi="Times New Roman" w:cs="Times New Roman"/>
          <w:i/>
          <w:noProof/>
          <w:sz w:val="22"/>
          <w:szCs w:val="22"/>
        </w:rPr>
        <w:fldChar w:fldCharType="separate"/>
      </w:r>
      <w:ins w:id="139" w:author="Ying Li" w:date="2013-07-29T16:56:00Z">
        <w:r w:rsidR="00951127" w:rsidRPr="00C36656">
          <w:rPr>
            <w:rFonts w:ascii="Times New Roman" w:hAnsi="Times New Roman" w:cs="Times New Roman"/>
            <w:i/>
            <w:noProof/>
            <w:sz w:val="22"/>
            <w:szCs w:val="22"/>
          </w:rPr>
          <w:t>4</w:t>
        </w:r>
      </w:ins>
      <w:r w:rsidR="007C2C94">
        <w:rPr>
          <w:rFonts w:ascii="Times New Roman" w:hAnsi="Times New Roman" w:cs="Times New Roman"/>
          <w:i/>
          <w:noProof/>
          <w:sz w:val="22"/>
          <w:szCs w:val="22"/>
        </w:rPr>
        <w:fldChar w:fldCharType="end"/>
      </w:r>
      <w:ins w:id="140" w:author="Ying Li" w:date="2013-07-29T16:56:00Z">
        <w:r w:rsidR="00951127"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ins>
      <w:r w:rsidR="005E16A9" w:rsidRPr="00C36656">
        <w:rPr>
          <w:rFonts w:ascii="Times New Roman" w:hAnsi="Times New Roman" w:cs="Times New Roman"/>
          <w:sz w:val="22"/>
          <w:szCs w:val="22"/>
        </w:rPr>
        <w:t xml:space="preserve"> </w:t>
      </w:r>
      <w:del w:id="141" w:author="Ying Li" w:date="2013-07-29T16:54:00Z">
        <w:r w:rsidR="005E16A9" w:rsidRPr="00C36656" w:rsidDel="00951127">
          <w:rPr>
            <w:rFonts w:ascii="Times New Roman" w:hAnsi="Times New Roman" w:cs="Times New Roman"/>
            <w:sz w:val="22"/>
            <w:szCs w:val="22"/>
          </w:rPr>
          <w:delText xml:space="preserve">approach </w:delText>
        </w:r>
      </w:del>
      <w:r w:rsidR="005E16A9" w:rsidRPr="00C36656">
        <w:rPr>
          <w:rFonts w:ascii="Times New Roman" w:hAnsi="Times New Roman" w:cs="Times New Roman"/>
          <w:sz w:val="22"/>
          <w:szCs w:val="22"/>
        </w:rPr>
        <w:t xml:space="preserve">to </w:t>
      </w:r>
      <w:del w:id="142" w:author="Ying Li" w:date="2013-07-29T16:55:00Z">
        <w:r w:rsidR="005E16A9" w:rsidRPr="00C36656" w:rsidDel="00951127">
          <w:rPr>
            <w:rFonts w:ascii="Times New Roman" w:hAnsi="Times New Roman" w:cs="Times New Roman"/>
            <w:sz w:val="22"/>
            <w:szCs w:val="22"/>
          </w:rPr>
          <w:delText xml:space="preserve">connect </w:delText>
        </w:r>
      </w:del>
      <w:ins w:id="143" w:author="Ying Li" w:date="2013-07-29T16:55:00Z">
        <w:r w:rsidR="00951127">
          <w:rPr>
            <w:rFonts w:ascii="Times New Roman" w:hAnsi="Times New Roman" w:cs="Times New Roman"/>
            <w:sz w:val="22"/>
            <w:szCs w:val="22"/>
          </w:rPr>
          <w:t xml:space="preserve">construct the connections </w:t>
        </w:r>
      </w:ins>
      <w:ins w:id="144" w:author="Ying Li" w:date="2013-07-29T17:01:00Z">
        <w:r w:rsidR="00951127">
          <w:rPr>
            <w:rFonts w:ascii="Times New Roman" w:hAnsi="Times New Roman" w:cs="Times New Roman"/>
            <w:sz w:val="22"/>
            <w:szCs w:val="22"/>
          </w:rPr>
          <w:t>among</w:t>
        </w:r>
      </w:ins>
      <w:ins w:id="145" w:author="Ying Li" w:date="2013-07-29T16:56:00Z">
        <w:r w:rsidR="00951127">
          <w:rPr>
            <w:rFonts w:ascii="Times New Roman" w:hAnsi="Times New Roman" w:cs="Times New Roman"/>
            <w:sz w:val="22"/>
            <w:szCs w:val="22"/>
          </w:rPr>
          <w:t xml:space="preserve"> </w:t>
        </w:r>
      </w:ins>
      <w:ins w:id="146" w:author="Ying Li" w:date="2013-07-29T16:55:00Z">
        <w:r w:rsidR="00951127">
          <w:rPr>
            <w:rFonts w:ascii="Times New Roman" w:hAnsi="Times New Roman" w:cs="Times New Roman"/>
            <w:sz w:val="22"/>
            <w:szCs w:val="22"/>
          </w:rPr>
          <w:t>these genes, and between these genes and their interaction partners,</w:t>
        </w:r>
        <w:r w:rsidR="00951127" w:rsidRPr="00C36656">
          <w:rPr>
            <w:rFonts w:ascii="Times New Roman" w:hAnsi="Times New Roman" w:cs="Times New Roman"/>
            <w:sz w:val="22"/>
            <w:szCs w:val="22"/>
          </w:rPr>
          <w:t xml:space="preserve"> </w:t>
        </w:r>
      </w:ins>
      <w:del w:id="147" w:author="Ying Li" w:date="2013-07-29T16:55:00Z">
        <w:r w:rsidR="005E16A9" w:rsidRPr="00C36656" w:rsidDel="00951127">
          <w:rPr>
            <w:rFonts w:ascii="Times New Roman" w:hAnsi="Times New Roman" w:cs="Times New Roman"/>
            <w:sz w:val="22"/>
            <w:szCs w:val="22"/>
          </w:rPr>
          <w:delText>the</w:delText>
        </w:r>
        <w:r w:rsidRPr="00C36656" w:rsidDel="00951127">
          <w:rPr>
            <w:rFonts w:ascii="Times New Roman" w:hAnsi="Times New Roman" w:cs="Times New Roman"/>
            <w:sz w:val="22"/>
            <w:szCs w:val="22"/>
          </w:rPr>
          <w:delText>se</w:delText>
        </w:r>
        <w:r w:rsidR="005E16A9" w:rsidRPr="00C36656" w:rsidDel="00951127">
          <w:rPr>
            <w:rFonts w:ascii="Times New Roman" w:hAnsi="Times New Roman" w:cs="Times New Roman"/>
            <w:sz w:val="22"/>
            <w:szCs w:val="22"/>
          </w:rPr>
          <w:delText xml:space="preserve"> differentially regulated genes to their network partners </w:delText>
        </w:r>
      </w:del>
      <w:del w:id="148" w:author="Ying Li" w:date="2013-07-29T16:57:00Z">
        <w:r w:rsidR="005E16A9" w:rsidRPr="00C36656" w:rsidDel="00951127">
          <w:rPr>
            <w:rFonts w:ascii="Times New Roman" w:hAnsi="Times New Roman" w:cs="Times New Roman"/>
            <w:sz w:val="22"/>
            <w:szCs w:val="22"/>
          </w:rPr>
          <w:delText>by</w:delText>
        </w:r>
      </w:del>
      <w:ins w:id="149" w:author="Ying Li" w:date="2013-07-29T16:57:00Z">
        <w:r w:rsidR="00951127">
          <w:rPr>
            <w:rFonts w:ascii="Times New Roman" w:hAnsi="Times New Roman" w:cs="Times New Roman"/>
            <w:sz w:val="22"/>
            <w:szCs w:val="22"/>
          </w:rPr>
          <w:t>via</w:t>
        </w:r>
      </w:ins>
      <w:r w:rsidR="005E16A9" w:rsidRPr="00C36656">
        <w:rPr>
          <w:rFonts w:ascii="Times New Roman" w:hAnsi="Times New Roman" w:cs="Times New Roman"/>
          <w:sz w:val="22"/>
          <w:szCs w:val="22"/>
        </w:rPr>
        <w:t xml:space="preserve"> protein-protein, protein-DNA, </w:t>
      </w:r>
      <w:proofErr w:type="spellStart"/>
      <w:r w:rsidR="005E16A9" w:rsidRPr="00C36656">
        <w:rPr>
          <w:rFonts w:ascii="Times New Roman" w:hAnsi="Times New Roman" w:cs="Times New Roman"/>
          <w:sz w:val="22"/>
          <w:szCs w:val="22"/>
        </w:rPr>
        <w:t>miRNA</w:t>
      </w:r>
      <w:proofErr w:type="spellEnd"/>
      <w:r w:rsidR="005E16A9" w:rsidRPr="00C36656">
        <w:rPr>
          <w:rFonts w:ascii="Times New Roman" w:hAnsi="Times New Roman" w:cs="Times New Roman"/>
          <w:sz w:val="22"/>
          <w:szCs w:val="22"/>
        </w:rPr>
        <w:t xml:space="preserve">-RNA </w:t>
      </w:r>
      <w:r w:rsidRPr="00C36656">
        <w:rPr>
          <w:rFonts w:ascii="Times New Roman" w:hAnsi="Times New Roman" w:cs="Times New Roman"/>
          <w:sz w:val="22"/>
          <w:szCs w:val="22"/>
        </w:rPr>
        <w:t>interaction</w:t>
      </w:r>
      <w:ins w:id="150" w:author="Ying Li" w:date="2013-07-29T16:55:00Z">
        <w:r w:rsidR="00951127">
          <w:rPr>
            <w:rFonts w:ascii="Times New Roman" w:hAnsi="Times New Roman" w:cs="Times New Roman"/>
            <w:sz w:val="22"/>
            <w:szCs w:val="22"/>
          </w:rPr>
          <w:t>s</w:t>
        </w:r>
      </w:ins>
      <w:r w:rsidR="005E16A9" w:rsidRPr="00C36656">
        <w:rPr>
          <w:rFonts w:ascii="Times New Roman" w:hAnsi="Times New Roman" w:cs="Times New Roman"/>
          <w:sz w:val="22"/>
          <w:szCs w:val="22"/>
        </w:rPr>
        <w:t xml:space="preserve"> </w: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934B52" w:rsidRPr="00C36656">
        <w:rPr>
          <w:rFonts w:ascii="Times New Roman" w:hAnsi="Times New Roman" w:cs="Times New Roman"/>
          <w:sz w:val="22"/>
          <w:szCs w:val="22"/>
        </w:rPr>
        <w:instrText xml:space="preserve"> ADDIN EN.CITE </w:instrText>
      </w:r>
      <w:r w:rsidR="007C2C94" w:rsidRPr="00C36656">
        <w:rPr>
          <w:rFonts w:ascii="Times New Roman" w:hAnsi="Times New Roman" w:cs="Times New Roman"/>
          <w:sz w:val="22"/>
          <w:szCs w:val="22"/>
        </w:rPr>
        <w:fldChar w:fldCharType="begin">
          <w:fldData xml:space="preserve">PEVuZE5vdGU+PENpdGU+PEF1dGhvcj5HdXRpZXJyZXo8L0F1dGhvcj48WWVhcj4yMDA4PC9ZZWFy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cmlvZGljYWw+PHBhZ2VzPjQ5MzktNDQ8L3BhZ2VzPjx2b2x1bWU+MTA1PC92b2x1bWU+PG51bWJl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</w:fldData>
        </w:fldChar>
      </w:r>
      <w:r w:rsidR="00934B52" w:rsidRPr="00C36656">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sidRPr="00C36656">
        <w:rPr>
          <w:rFonts w:ascii="Times New Roman" w:hAnsi="Times New Roman" w:cs="Times New Roman"/>
          <w:sz w:val="22"/>
          <w:szCs w:val="22"/>
        </w:rPr>
        <w:fldChar w:fldCharType="separate"/>
      </w:r>
      <w:r w:rsidR="00934B52" w:rsidRPr="00C36656">
        <w:rPr>
          <w:rFonts w:ascii="Times New Roman" w:hAnsi="Times New Roman" w:cs="Times New Roman"/>
          <w:noProof/>
          <w:sz w:val="22"/>
          <w:szCs w:val="22"/>
        </w:rPr>
        <w:t>(</w:t>
      </w:r>
      <w:hyperlink w:anchor="_ENREF_4" w:tooltip="Gutierrez, 2008 #205" w:history="1">
        <w:r w:rsidR="00951127" w:rsidRPr="00C36656">
          <w:rPr>
            <w:rFonts w:ascii="Times New Roman" w:hAnsi="Times New Roman" w:cs="Times New Roman"/>
            <w:i/>
            <w:noProof/>
            <w:sz w:val="22"/>
            <w:szCs w:val="22"/>
          </w:rPr>
          <w:t>4</w:t>
        </w:r>
      </w:hyperlink>
      <w:r w:rsidR="00934B52" w:rsidRPr="00C36656">
        <w:rPr>
          <w:rFonts w:ascii="Times New Roman" w:hAnsi="Times New Roman" w:cs="Times New Roman"/>
          <w:noProof/>
          <w:sz w:val="22"/>
          <w:szCs w:val="22"/>
        </w:rPr>
        <w:t>)</w:t>
      </w:r>
      <w:r w:rsidR="007C2C94" w:rsidRPr="00C36656">
        <w:rPr>
          <w:rFonts w:ascii="Times New Roman" w:hAnsi="Times New Roman" w:cs="Times New Roman"/>
          <w:sz w:val="22"/>
          <w:szCs w:val="22"/>
        </w:rPr>
        <w:fldChar w:fldCharType="end"/>
      </w:r>
      <w:ins w:id="151" w:author="Ying Li" w:date="2013-07-29T16:55:00Z">
        <w:r w:rsidR="00951127">
          <w:rPr>
            <w:rFonts w:ascii="Times New Roman" w:hAnsi="Times New Roman" w:cs="Times New Roman"/>
            <w:sz w:val="22"/>
            <w:szCs w:val="22"/>
          </w:rPr>
          <w:t xml:space="preserve">, </w:t>
        </w:r>
      </w:ins>
      <w:r w:rsidR="005E16A9" w:rsidRPr="00C36656">
        <w:rPr>
          <w:rFonts w:ascii="Times New Roman" w:hAnsi="Times New Roman" w:cs="Times New Roman"/>
          <w:sz w:val="22"/>
          <w:szCs w:val="22"/>
        </w:rPr>
        <w:t xml:space="preserve"> in addition to </w:t>
      </w:r>
      <w:del w:id="152" w:author="Ying Li" w:date="2013-07-29T17:01:00Z">
        <w:r w:rsidR="005E16A9" w:rsidRPr="00C36656" w:rsidDel="00951127">
          <w:rPr>
            <w:rFonts w:ascii="Times New Roman" w:hAnsi="Times New Roman" w:cs="Times New Roman"/>
            <w:sz w:val="22"/>
            <w:szCs w:val="22"/>
          </w:rPr>
          <w:delText xml:space="preserve">expression </w:delText>
        </w:r>
      </w:del>
      <w:r w:rsidR="005E16A9" w:rsidRPr="00C36656">
        <w:rPr>
          <w:rFonts w:ascii="Times New Roman" w:hAnsi="Times New Roman" w:cs="Times New Roman"/>
          <w:sz w:val="22"/>
          <w:szCs w:val="22"/>
        </w:rPr>
        <w:t>correlation</w:t>
      </w:r>
      <w:ins w:id="153" w:author="Ying Li" w:date="2013-07-29T16:55:00Z">
        <w:r w:rsidR="00951127">
          <w:rPr>
            <w:rFonts w:ascii="Times New Roman" w:hAnsi="Times New Roman" w:cs="Times New Roman"/>
            <w:sz w:val="22"/>
            <w:szCs w:val="22"/>
          </w:rPr>
          <w:t xml:space="preserve"> connections</w:t>
        </w:r>
      </w:ins>
      <w:r w:rsidRPr="00C36656">
        <w:rPr>
          <w:rFonts w:ascii="Times New Roman" w:hAnsi="Times New Roman" w:cs="Times New Roman"/>
          <w:sz w:val="22"/>
          <w:szCs w:val="22"/>
        </w:rPr>
        <w:t xml:space="preserve">. </w:t>
      </w:r>
      <w:del w:id="154" w:author="Ying Li" w:date="2013-07-29T16:57:00Z">
        <w:r w:rsidRPr="00C36656" w:rsidDel="00951127">
          <w:rPr>
            <w:rFonts w:ascii="Times New Roman" w:hAnsi="Times New Roman" w:cs="Times New Roman"/>
            <w:sz w:val="22"/>
            <w:szCs w:val="22"/>
          </w:rPr>
          <w:delText xml:space="preserve">Such </w:delText>
        </w:r>
        <w:r w:rsidR="00EB39D9" w:rsidRPr="00C36656" w:rsidDel="00951127">
          <w:rPr>
            <w:rFonts w:ascii="Times New Roman" w:hAnsi="Times New Roman" w:cs="Times New Roman"/>
            <w:sz w:val="22"/>
            <w:szCs w:val="22"/>
          </w:rPr>
          <w:delText xml:space="preserve">a </w:delText>
        </w:r>
        <w:r w:rsidRPr="00C36656" w:rsidDel="00951127">
          <w:rPr>
            <w:rFonts w:ascii="Times New Roman" w:hAnsi="Times New Roman" w:cs="Times New Roman"/>
            <w:sz w:val="22"/>
            <w:szCs w:val="22"/>
          </w:rPr>
          <w:delText>network will</w:delText>
        </w:r>
      </w:del>
      <w:ins w:id="155" w:author="Ying Li" w:date="2013-07-29T16:57:00Z">
        <w:r w:rsidR="00951127">
          <w:rPr>
            <w:rFonts w:ascii="Times New Roman" w:hAnsi="Times New Roman" w:cs="Times New Roman"/>
            <w:sz w:val="22"/>
            <w:szCs w:val="22"/>
          </w:rPr>
          <w:t xml:space="preserve">A software platform, </w:t>
        </w:r>
        <w:proofErr w:type="spellStart"/>
        <w:r w:rsidR="00951127">
          <w:rPr>
            <w:rFonts w:ascii="Times New Roman" w:hAnsi="Times New Roman" w:cs="Times New Roman"/>
            <w:sz w:val="22"/>
            <w:szCs w:val="22"/>
          </w:rPr>
          <w:t>VirtualPlant</w:t>
        </w:r>
        <w:proofErr w:type="spellEnd"/>
        <w:r w:rsidR="00951127">
          <w:rPr>
            <w:rFonts w:ascii="Times New Roman" w:hAnsi="Times New Roman" w:cs="Times New Roman"/>
            <w:sz w:val="22"/>
            <w:szCs w:val="22"/>
          </w:rPr>
          <w:t xml:space="preserve">, was developed in our lab and is being improved and expanded to support such </w:t>
        </w:r>
      </w:ins>
      <w:ins w:id="156" w:author="Ying Li" w:date="2013-07-29T17:02:00Z">
        <w:r w:rsidR="00951127">
          <w:rPr>
            <w:rFonts w:ascii="Times New Roman" w:hAnsi="Times New Roman" w:cs="Times New Roman"/>
            <w:sz w:val="22"/>
            <w:szCs w:val="22"/>
          </w:rPr>
          <w:t>network</w:t>
        </w:r>
      </w:ins>
      <w:ins w:id="157" w:author="Ying Li" w:date="2013-07-29T16:57:00Z">
        <w:r w:rsidR="00951127">
          <w:rPr>
            <w:rFonts w:ascii="Times New Roman" w:hAnsi="Times New Roman" w:cs="Times New Roman"/>
            <w:sz w:val="22"/>
            <w:szCs w:val="22"/>
          </w:rPr>
          <w:t xml:space="preserve"> analysis </w:t>
        </w:r>
      </w:ins>
      <w:ins w:id="158" w:author="Ying Li" w:date="2013-07-29T17:02:00Z">
        <w:r w:rsidR="00951127">
          <w:rPr>
            <w:rFonts w:ascii="Times New Roman" w:hAnsi="Times New Roman" w:cs="Times New Roman"/>
            <w:sz w:val="22"/>
            <w:szCs w:val="22"/>
          </w:rPr>
          <w:t>for</w:t>
        </w:r>
      </w:ins>
      <w:ins w:id="159" w:author="Ying Li" w:date="2013-07-29T16:57:00Z">
        <w:r w:rsidR="00951127">
          <w:rPr>
            <w:rFonts w:ascii="Times New Roman" w:hAnsi="Times New Roman" w:cs="Times New Roman"/>
            <w:sz w:val="22"/>
            <w:szCs w:val="22"/>
          </w:rPr>
          <w:t xml:space="preserve"> our lab and </w:t>
        </w:r>
      </w:ins>
      <w:ins w:id="160" w:author="Ying Li" w:date="2013-07-29T17:02:00Z">
        <w:r w:rsidR="00951127">
          <w:rPr>
            <w:rFonts w:ascii="Times New Roman" w:hAnsi="Times New Roman" w:cs="Times New Roman"/>
            <w:sz w:val="22"/>
            <w:szCs w:val="22"/>
          </w:rPr>
          <w:t xml:space="preserve">for </w:t>
        </w:r>
      </w:ins>
      <w:ins w:id="161" w:author="Ying Li" w:date="2013-07-29T16:57:00Z">
        <w:r w:rsidR="00951127">
          <w:rPr>
            <w:rFonts w:ascii="Times New Roman" w:hAnsi="Times New Roman" w:cs="Times New Roman"/>
            <w:sz w:val="22"/>
            <w:szCs w:val="22"/>
          </w:rPr>
          <w:t>the research community</w:t>
        </w:r>
      </w:ins>
      <w:ins w:id="162" w:author="Ying Li" w:date="2013-07-29T16:58:00Z">
        <w:r w:rsidR="00951127">
          <w:rPr>
            <w:rFonts w:ascii="Times New Roman" w:hAnsi="Times New Roman" w:cs="Times New Roman"/>
            <w:sz w:val="22"/>
            <w:szCs w:val="22"/>
          </w:rPr>
          <w:t xml:space="preserve"> </w:t>
        </w:r>
      </w:ins>
      <w:r w:rsidR="007C2C94">
        <w:rPr>
          <w:rFonts w:ascii="Times New Roman" w:hAnsi="Times New Roman" w:cs="Times New Roman"/>
          <w:sz w:val="22"/>
          <w:szCs w:val="22"/>
        </w:rPr>
        <w:fldChar w:fldCharType="begin">
          <w:fldData xml:space="preserve">PEVuZE5vdGU+PENpdGU+PEF1dGhvcj5LYXRhcmk8L0F1dGhvcj48WWVhcj4yMDEwPC9ZZWFyPjxS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</w:fldData>
        </w:fldChar>
      </w:r>
      <w:r w:rsidR="00951127">
        <w:rPr>
          <w:rFonts w:ascii="Times New Roman" w:hAnsi="Times New Roman" w:cs="Times New Roman"/>
          <w:sz w:val="22"/>
          <w:szCs w:val="22"/>
        </w:rPr>
        <w:instrText xml:space="preserve"> ADDIN EN.CITE </w:instrText>
      </w:r>
      <w:r w:rsidR="007C2C94">
        <w:rPr>
          <w:rFonts w:ascii="Times New Roman" w:hAnsi="Times New Roman" w:cs="Times New Roman"/>
          <w:sz w:val="22"/>
          <w:szCs w:val="22"/>
        </w:rPr>
        <w:fldChar w:fldCharType="begin">
          <w:fldData xml:space="preserve">PEVuZE5vdGU+PENpdGU+PEF1dGhvcj5LYXRhcmk8L0F1dGhvcj48WWVhcj4yMDEwPC9ZZWFyPjxS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</w:fldData>
        </w:fldChar>
      </w:r>
      <w:r w:rsidR="00951127">
        <w:rPr>
          <w:rFonts w:ascii="Times New Roman" w:hAnsi="Times New Roman" w:cs="Times New Roman"/>
          <w:sz w:val="22"/>
          <w:szCs w:val="22"/>
        </w:rPr>
        <w:instrText xml:space="preserve"> ADDIN EN.CITE.DATA </w:instrText>
      </w:r>
      <w:r w:rsidR="000D548F" w:rsidRPr="007C2C94">
        <w:rPr>
          <w:rFonts w:ascii="Times New Roman" w:hAnsi="Times New Roman" w:cs="Times New Roman"/>
          <w:sz w:val="22"/>
          <w:szCs w:val="22"/>
        </w:rPr>
      </w:r>
      <w:r w:rsidR="007C2C94">
        <w:rPr>
          <w:rFonts w:ascii="Times New Roman" w:hAnsi="Times New Roman" w:cs="Times New Roman"/>
          <w:sz w:val="22"/>
          <w:szCs w:val="22"/>
        </w:rPr>
        <w:fldChar w:fldCharType="end"/>
      </w:r>
      <w:r w:rsidR="000D548F" w:rsidRPr="007C2C94">
        <w:rPr>
          <w:rFonts w:ascii="Times New Roman" w:hAnsi="Times New Roman" w:cs="Times New Roman"/>
          <w:sz w:val="22"/>
          <w:szCs w:val="22"/>
        </w:rPr>
      </w:r>
      <w:r w:rsidR="007C2C94">
        <w:rPr>
          <w:rFonts w:ascii="Times New Roman" w:hAnsi="Times New Roman" w:cs="Times New Roman"/>
          <w:sz w:val="22"/>
          <w:szCs w:val="22"/>
        </w:rPr>
        <w:fldChar w:fldCharType="separate"/>
      </w:r>
      <w:r w:rsidR="00951127">
        <w:rPr>
          <w:rFonts w:ascii="Times New Roman" w:hAnsi="Times New Roman" w:cs="Times New Roman"/>
          <w:noProof/>
          <w:sz w:val="22"/>
          <w:szCs w:val="22"/>
        </w:rPr>
        <w:t>(</w:t>
      </w:r>
      <w:hyperlink w:anchor="_ENREF_5" w:tooltip="Katari, 2010 #51" w:history="1">
        <w:r w:rsidR="00951127" w:rsidRPr="00951127">
          <w:rPr>
            <w:rFonts w:ascii="Times New Roman" w:hAnsi="Times New Roman" w:cs="Times New Roman"/>
            <w:i/>
            <w:noProof/>
            <w:sz w:val="22"/>
            <w:szCs w:val="22"/>
          </w:rPr>
          <w:t>5</w:t>
        </w:r>
      </w:hyperlink>
      <w:r w:rsidR="00951127">
        <w:rPr>
          <w:rFonts w:ascii="Times New Roman" w:hAnsi="Times New Roman" w:cs="Times New Roman"/>
          <w:noProof/>
          <w:sz w:val="22"/>
          <w:szCs w:val="22"/>
        </w:rPr>
        <w:t>)</w:t>
      </w:r>
      <w:r w:rsidR="007C2C94">
        <w:rPr>
          <w:rFonts w:ascii="Times New Roman" w:hAnsi="Times New Roman" w:cs="Times New Roman"/>
          <w:sz w:val="22"/>
          <w:szCs w:val="22"/>
        </w:rPr>
        <w:fldChar w:fldCharType="end"/>
      </w:r>
      <w:ins w:id="163" w:author="Ying Li" w:date="2013-07-29T16:58:00Z">
        <w:r w:rsidR="00951127">
          <w:rPr>
            <w:rFonts w:ascii="Times New Roman" w:hAnsi="Times New Roman" w:cs="Times New Roman"/>
            <w:sz w:val="22"/>
            <w:szCs w:val="22"/>
          </w:rPr>
          <w:t>.</w:t>
        </w:r>
      </w:ins>
      <w:r w:rsidRPr="00C36656">
        <w:rPr>
          <w:rFonts w:ascii="Times New Roman" w:hAnsi="Times New Roman" w:cs="Times New Roman"/>
          <w:sz w:val="22"/>
          <w:szCs w:val="22"/>
        </w:rPr>
        <w:t xml:space="preserve"> </w:t>
      </w:r>
      <w:del w:id="164" w:author="Ying Li" w:date="2013-07-29T16:54:00Z">
        <w:r w:rsidRPr="00C36656" w:rsidDel="00951127">
          <w:rPr>
            <w:rFonts w:ascii="Times New Roman" w:hAnsi="Times New Roman" w:cs="Times New Roman"/>
            <w:sz w:val="22"/>
            <w:szCs w:val="22"/>
          </w:rPr>
          <w:delText>fuel the GWAS in Aim S1.</w:delText>
        </w:r>
      </w:del>
    </w:p>
    <w:p w:rsidR="005E16A9" w:rsidRPr="00D23593" w:rsidDel="001A39AA" w:rsidRDefault="005E16A9" w:rsidP="00D23593">
      <w:pPr>
        <w:jc w:val="both"/>
        <w:rPr>
          <w:rFonts w:ascii="Times New Roman" w:hAnsi="Times New Roman" w:cs="Times New Roman"/>
          <w:b/>
          <w:sz w:val="22"/>
          <w:szCs w:val="22"/>
        </w:rPr>
      </w:pPr>
    </w:p>
    <w:p w:rsidR="00D10323" w:rsidRDefault="00D10323">
      <w:pPr>
        <w:rPr>
          <w:rFonts w:ascii="Times New Roman" w:hAnsi="Times New Roman" w:cs="Times New Roman"/>
          <w:sz w:val="22"/>
          <w:szCs w:val="22"/>
        </w:rPr>
      </w:pPr>
      <w:ins w:id="165" w:author="Ying Li" w:date="2013-07-27T23:25:00Z">
        <w:r>
          <w:rPr>
            <w:rFonts w:ascii="Times New Roman" w:hAnsi="Times New Roman" w:cs="Times New Roman"/>
            <w:sz w:val="22"/>
            <w:szCs w:val="22"/>
          </w:rPr>
          <w:br w:type="page"/>
        </w:r>
      </w:ins>
    </w:p>
    <w:p w:rsidR="008A7FE9" w:rsidRDefault="00C36656" w:rsidP="00D23593">
      <w:pPr>
        <w:jc w:val="both"/>
        <w:rPr>
          <w:rFonts w:ascii="Times New Roman" w:hAnsi="Times New Roman" w:cs="Times New Roman"/>
          <w:sz w:val="22"/>
          <w:szCs w:val="22"/>
        </w:rPr>
      </w:pPr>
      <w:r>
        <w:rPr>
          <w:rFonts w:ascii="Times New Roman" w:hAnsi="Times New Roman" w:cs="Times New Roman"/>
          <w:noProof/>
          <w:sz w:val="22"/>
          <w:szCs w:val="22"/>
          <w:lang w:eastAsia="en-US"/>
        </w:rPr>
        <w:drawing>
          <wp:inline distT="0" distB="0" distL="0" distR="0">
            <wp:extent cx="4053164" cy="5963803"/>
            <wp:effectExtent l="25400" t="0" r="10836" b="0"/>
            <wp:docPr id="1" name="Picture 0" descr="Fig1_GWAS_networ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GWAS_network-01.png"/>
                    <pic:cNvPicPr/>
                  </pic:nvPicPr>
                  <pic:blipFill>
                    <a:blip r:embed="rId22"/>
                    <a:stretch>
                      <a:fillRect/>
                    </a:stretch>
                  </pic:blipFill>
                  <pic:spPr>
                    <a:xfrm>
                      <a:off x="0" y="0"/>
                      <a:ext cx="4055250" cy="5966872"/>
                    </a:xfrm>
                    <a:prstGeom prst="rect">
                      <a:avLst/>
                    </a:prstGeom>
                  </pic:spPr>
                </pic:pic>
              </a:graphicData>
            </a:graphic>
          </wp:inline>
        </w:drawing>
      </w:r>
    </w:p>
    <w:p w:rsidR="00D10323" w:rsidRPr="004D3FB0" w:rsidRDefault="00420F6B">
      <w:pPr>
        <w:rPr>
          <w:rFonts w:ascii="Times New Roman" w:hAnsi="Times New Roman" w:cs="Times New Roman"/>
          <w:b/>
          <w:sz w:val="22"/>
          <w:szCs w:val="22"/>
        </w:rPr>
      </w:pPr>
      <w:r w:rsidRPr="004D3FB0">
        <w:rPr>
          <w:rFonts w:ascii="Times New Roman" w:hAnsi="Times New Roman" w:cs="Times New Roman"/>
          <w:b/>
          <w:sz w:val="22"/>
          <w:szCs w:val="22"/>
        </w:rPr>
        <w:t>Fig. 1</w:t>
      </w:r>
      <w:r w:rsidR="0056704A" w:rsidRPr="004D3FB0">
        <w:rPr>
          <w:rFonts w:ascii="Times New Roman" w:hAnsi="Times New Roman" w:cs="Times New Roman"/>
          <w:b/>
          <w:sz w:val="22"/>
          <w:szCs w:val="22"/>
        </w:rPr>
        <w:t xml:space="preserve">. </w:t>
      </w:r>
      <w:r w:rsidRPr="004D3FB0">
        <w:rPr>
          <w:rFonts w:ascii="Times New Roman" w:hAnsi="Times New Roman" w:cs="Times New Roman"/>
          <w:b/>
          <w:sz w:val="22"/>
          <w:szCs w:val="22"/>
        </w:rPr>
        <w:t xml:space="preserve"> GWAS refined by </w:t>
      </w:r>
      <w:r w:rsidR="0056704A" w:rsidRPr="004D3FB0">
        <w:rPr>
          <w:rFonts w:ascii="Times New Roman" w:hAnsi="Times New Roman" w:cs="Times New Roman"/>
          <w:b/>
          <w:sz w:val="22"/>
          <w:szCs w:val="22"/>
        </w:rPr>
        <w:t>“</w:t>
      </w:r>
      <w:r w:rsidRPr="004D3FB0">
        <w:rPr>
          <w:rFonts w:ascii="Times New Roman" w:hAnsi="Times New Roman" w:cs="Times New Roman"/>
          <w:b/>
          <w:sz w:val="22"/>
          <w:szCs w:val="22"/>
        </w:rPr>
        <w:t>network knowledge</w:t>
      </w:r>
      <w:r w:rsidR="0056704A" w:rsidRPr="004D3FB0">
        <w:rPr>
          <w:rFonts w:ascii="Times New Roman" w:hAnsi="Times New Roman" w:cs="Times New Roman"/>
          <w:b/>
          <w:sz w:val="22"/>
          <w:szCs w:val="22"/>
        </w:rPr>
        <w:t>”</w:t>
      </w:r>
      <w:r w:rsidRPr="004D3FB0">
        <w:rPr>
          <w:rFonts w:ascii="Times New Roman" w:hAnsi="Times New Roman" w:cs="Times New Roman"/>
          <w:b/>
          <w:sz w:val="22"/>
          <w:szCs w:val="22"/>
        </w:rPr>
        <w:t xml:space="preserve"> and combinatorial traits</w:t>
      </w:r>
      <w:r w:rsidR="0056704A" w:rsidRPr="004D3FB0">
        <w:rPr>
          <w:rFonts w:ascii="Times New Roman" w:hAnsi="Times New Roman" w:cs="Times New Roman"/>
          <w:b/>
          <w:sz w:val="22"/>
          <w:szCs w:val="22"/>
        </w:rPr>
        <w:t xml:space="preserve"> uncovers candidate NUE genes.</w:t>
      </w:r>
    </w:p>
    <w:p w:rsidR="00D10323" w:rsidRDefault="00C36656">
      <w:pPr>
        <w:rPr>
          <w:rFonts w:ascii="Times New Roman" w:hAnsi="Times New Roman" w:cs="Times New Roman"/>
          <w:b/>
          <w:i/>
          <w:sz w:val="22"/>
          <w:szCs w:val="22"/>
        </w:rPr>
      </w:pPr>
      <w:r>
        <w:rPr>
          <w:rFonts w:ascii="Times New Roman" w:hAnsi="Times New Roman" w:cs="Times New Roman"/>
          <w:b/>
          <w:i/>
          <w:noProof/>
          <w:sz w:val="22"/>
          <w:szCs w:val="22"/>
          <w:lang w:eastAsia="en-US"/>
        </w:rPr>
        <w:drawing>
          <wp:inline distT="0" distB="0" distL="0" distR="0">
            <wp:extent cx="4563294" cy="4114800"/>
            <wp:effectExtent l="25400" t="0" r="8706" b="0"/>
            <wp:docPr id="2" name="Picture 1" descr="Fig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01.png"/>
                    <pic:cNvPicPr/>
                  </pic:nvPicPr>
                  <pic:blipFill>
                    <a:blip r:embed="rId23"/>
                    <a:stretch>
                      <a:fillRect/>
                    </a:stretch>
                  </pic:blipFill>
                  <pic:spPr>
                    <a:xfrm>
                      <a:off x="0" y="0"/>
                      <a:ext cx="4561398" cy="4113090"/>
                    </a:xfrm>
                    <a:prstGeom prst="rect">
                      <a:avLst/>
                    </a:prstGeom>
                  </pic:spPr>
                </pic:pic>
              </a:graphicData>
            </a:graphic>
          </wp:inline>
        </w:drawing>
      </w:r>
    </w:p>
    <w:p w:rsidR="00D10323" w:rsidRPr="00D10323" w:rsidRDefault="00420F6B">
      <w:pPr>
        <w:rPr>
          <w:rFonts w:ascii="Times New Roman" w:hAnsi="Times New Roman" w:cs="Times New Roman"/>
          <w:b/>
          <w:sz w:val="22"/>
          <w:szCs w:val="22"/>
        </w:rPr>
      </w:pPr>
      <w:r w:rsidRPr="00420F6B">
        <w:rPr>
          <w:rFonts w:ascii="Times New Roman" w:hAnsi="Times New Roman" w:cs="Times New Roman"/>
          <w:b/>
          <w:sz w:val="22"/>
          <w:szCs w:val="22"/>
        </w:rPr>
        <w:t xml:space="preserve">Fig. </w:t>
      </w:r>
      <w:proofErr w:type="gramStart"/>
      <w:r w:rsidRPr="00420F6B">
        <w:rPr>
          <w:rFonts w:ascii="Times New Roman" w:hAnsi="Times New Roman" w:cs="Times New Roman"/>
          <w:b/>
          <w:sz w:val="22"/>
          <w:szCs w:val="22"/>
        </w:rPr>
        <w:t xml:space="preserve">2 </w:t>
      </w:r>
      <w:r w:rsidR="0056704A">
        <w:rPr>
          <w:rFonts w:ascii="Times New Roman" w:hAnsi="Times New Roman" w:cs="Times New Roman"/>
          <w:b/>
          <w:sz w:val="22"/>
          <w:szCs w:val="22"/>
        </w:rPr>
        <w:t xml:space="preserve"> D</w:t>
      </w:r>
      <w:r w:rsidRPr="00420F6B">
        <w:rPr>
          <w:rFonts w:ascii="Times New Roman" w:hAnsi="Times New Roman" w:cs="Times New Roman"/>
          <w:b/>
          <w:sz w:val="22"/>
          <w:szCs w:val="22"/>
        </w:rPr>
        <w:t>etecting</w:t>
      </w:r>
      <w:proofErr w:type="gramEnd"/>
      <w:r w:rsidRPr="00420F6B">
        <w:rPr>
          <w:rFonts w:ascii="Times New Roman" w:hAnsi="Times New Roman" w:cs="Times New Roman"/>
          <w:b/>
          <w:sz w:val="22"/>
          <w:szCs w:val="22"/>
        </w:rPr>
        <w:t xml:space="preserve"> traveling </w:t>
      </w:r>
      <w:proofErr w:type="spellStart"/>
      <w:r w:rsidRPr="00420F6B">
        <w:rPr>
          <w:rFonts w:ascii="Times New Roman" w:hAnsi="Times New Roman" w:cs="Times New Roman"/>
          <w:b/>
          <w:sz w:val="22"/>
          <w:szCs w:val="22"/>
        </w:rPr>
        <w:t>miRNA</w:t>
      </w:r>
      <w:r w:rsidR="0056704A">
        <w:rPr>
          <w:rFonts w:ascii="Times New Roman" w:hAnsi="Times New Roman" w:cs="Times New Roman"/>
          <w:b/>
          <w:sz w:val="22"/>
          <w:szCs w:val="22"/>
        </w:rPr>
        <w:t>s</w:t>
      </w:r>
      <w:proofErr w:type="spellEnd"/>
      <w:r w:rsidRPr="00420F6B">
        <w:rPr>
          <w:rFonts w:ascii="Times New Roman" w:hAnsi="Times New Roman" w:cs="Times New Roman"/>
          <w:b/>
          <w:sz w:val="22"/>
          <w:szCs w:val="22"/>
        </w:rPr>
        <w:t xml:space="preserve"> </w:t>
      </w:r>
      <w:r w:rsidR="0056704A">
        <w:rPr>
          <w:rFonts w:ascii="Times New Roman" w:hAnsi="Times New Roman" w:cs="Times New Roman"/>
          <w:b/>
          <w:sz w:val="22"/>
          <w:szCs w:val="22"/>
        </w:rPr>
        <w:t>based on analysis of space and time data</w:t>
      </w:r>
      <w:r w:rsidR="00D10323">
        <w:rPr>
          <w:rFonts w:ascii="Times New Roman" w:hAnsi="Times New Roman" w:cs="Times New Roman"/>
          <w:b/>
          <w:sz w:val="22"/>
          <w:szCs w:val="22"/>
        </w:rPr>
        <w:t>.</w:t>
      </w:r>
      <w:r w:rsidRPr="00420F6B">
        <w:rPr>
          <w:rFonts w:ascii="Times New Roman" w:hAnsi="Times New Roman" w:cs="Times New Roman"/>
          <w:b/>
          <w:sz w:val="22"/>
          <w:szCs w:val="22"/>
        </w:rPr>
        <w:br w:type="page"/>
      </w:r>
    </w:p>
    <w:p w:rsidR="008A7FE9" w:rsidRPr="00D10323" w:rsidRDefault="00420F6B" w:rsidP="00D23593">
      <w:pPr>
        <w:jc w:val="both"/>
        <w:rPr>
          <w:rFonts w:ascii="Times New Roman" w:hAnsi="Times New Roman" w:cs="Times New Roman"/>
          <w:b/>
          <w:i/>
          <w:sz w:val="22"/>
          <w:szCs w:val="22"/>
        </w:rPr>
      </w:pPr>
      <w:r w:rsidRPr="00420F6B">
        <w:rPr>
          <w:rFonts w:ascii="Times New Roman" w:hAnsi="Times New Roman" w:cs="Times New Roman"/>
          <w:b/>
          <w:i/>
          <w:sz w:val="22"/>
          <w:szCs w:val="22"/>
        </w:rPr>
        <w:t>Reference</w:t>
      </w:r>
    </w:p>
    <w:p w:rsidR="00951127" w:rsidRPr="00951127" w:rsidRDefault="007C2C94" w:rsidP="00951127">
      <w:pPr>
        <w:ind w:left="720" w:hanging="720"/>
        <w:jc w:val="both"/>
        <w:rPr>
          <w:rFonts w:ascii="Cambria" w:hAnsi="Cambria" w:cs="Times New Roman"/>
          <w:noProof/>
          <w:szCs w:val="22"/>
        </w:rPr>
      </w:pPr>
      <w:r>
        <w:rPr>
          <w:rFonts w:ascii="Times New Roman" w:hAnsi="Times New Roman" w:cs="Times New Roman"/>
          <w:sz w:val="22"/>
          <w:szCs w:val="22"/>
        </w:rPr>
        <w:fldChar w:fldCharType="begin"/>
      </w:r>
      <w:r w:rsidR="008A7FE9">
        <w:rPr>
          <w:rFonts w:ascii="Times New Roman" w:hAnsi="Times New Roman" w:cs="Times New Roman"/>
          <w:sz w:val="22"/>
          <w:szCs w:val="22"/>
        </w:rPr>
        <w:instrText xml:space="preserve"> ADDIN EN.REFLIST </w:instrText>
      </w:r>
      <w:r>
        <w:rPr>
          <w:rFonts w:ascii="Times New Roman" w:hAnsi="Times New Roman" w:cs="Times New Roman"/>
          <w:sz w:val="22"/>
          <w:szCs w:val="22"/>
        </w:rPr>
        <w:fldChar w:fldCharType="separate"/>
      </w:r>
      <w:bookmarkStart w:id="166" w:name="_ENREF_1"/>
      <w:r w:rsidR="00951127" w:rsidRPr="00951127">
        <w:rPr>
          <w:rFonts w:ascii="Cambria" w:hAnsi="Cambria" w:cs="Times New Roman"/>
          <w:noProof/>
          <w:szCs w:val="22"/>
        </w:rPr>
        <w:t>1.</w:t>
      </w:r>
      <w:r w:rsidR="00951127" w:rsidRPr="00951127">
        <w:rPr>
          <w:rFonts w:ascii="Cambria" w:hAnsi="Cambria" w:cs="Times New Roman"/>
          <w:noProof/>
          <w:szCs w:val="22"/>
        </w:rPr>
        <w:tab/>
        <w:t>S. Ruffel</w:t>
      </w:r>
      <w:r w:rsidR="00951127" w:rsidRPr="00951127">
        <w:rPr>
          <w:rFonts w:ascii="Cambria" w:hAnsi="Cambria" w:cs="Times New Roman"/>
          <w:i/>
          <w:noProof/>
          <w:szCs w:val="22"/>
        </w:rPr>
        <w:t xml:space="preserve"> et al.</w:t>
      </w:r>
      <w:r w:rsidR="00951127" w:rsidRPr="00951127">
        <w:rPr>
          <w:rFonts w:ascii="Cambria" w:hAnsi="Cambria" w:cs="Times New Roman"/>
          <w:noProof/>
          <w:szCs w:val="22"/>
        </w:rPr>
        <w:t xml:space="preserve">, Nitrogen economics of root foraging: transitive closure of the nitrate-cytokinin relay and distinct systemic signaling for N supply vs. demand. </w:t>
      </w:r>
      <w:r w:rsidR="00951127" w:rsidRPr="00951127">
        <w:rPr>
          <w:rFonts w:ascii="Cambria" w:hAnsi="Cambria" w:cs="Times New Roman"/>
          <w:i/>
          <w:noProof/>
          <w:szCs w:val="22"/>
        </w:rPr>
        <w:t>Proc Natl Acad Sci U S A</w:t>
      </w:r>
      <w:r w:rsidR="00951127" w:rsidRPr="00951127">
        <w:rPr>
          <w:rFonts w:ascii="Cambria" w:hAnsi="Cambria" w:cs="Times New Roman"/>
          <w:noProof/>
          <w:szCs w:val="22"/>
        </w:rPr>
        <w:t xml:space="preserve"> </w:t>
      </w:r>
      <w:r w:rsidR="00951127" w:rsidRPr="00951127">
        <w:rPr>
          <w:rFonts w:ascii="Cambria" w:hAnsi="Cambria" w:cs="Times New Roman"/>
          <w:b/>
          <w:noProof/>
          <w:szCs w:val="22"/>
        </w:rPr>
        <w:t>108</w:t>
      </w:r>
      <w:r w:rsidR="00951127" w:rsidRPr="00951127">
        <w:rPr>
          <w:rFonts w:ascii="Cambria" w:hAnsi="Cambria" w:cs="Times New Roman"/>
          <w:noProof/>
          <w:szCs w:val="22"/>
        </w:rPr>
        <w:t>, 18524 (Nov 8, 2011).</w:t>
      </w:r>
      <w:bookmarkEnd w:id="166"/>
    </w:p>
    <w:p w:rsidR="00951127" w:rsidRPr="00951127" w:rsidRDefault="00951127" w:rsidP="00951127">
      <w:pPr>
        <w:ind w:left="720" w:hanging="720"/>
        <w:jc w:val="both"/>
        <w:rPr>
          <w:rFonts w:ascii="Cambria" w:hAnsi="Cambria" w:cs="Times New Roman"/>
          <w:noProof/>
          <w:szCs w:val="22"/>
        </w:rPr>
      </w:pPr>
      <w:bookmarkStart w:id="167" w:name="_ENREF_2"/>
      <w:r w:rsidRPr="00951127">
        <w:rPr>
          <w:rFonts w:ascii="Cambria" w:hAnsi="Cambria" w:cs="Times New Roman"/>
          <w:noProof/>
          <w:szCs w:val="22"/>
        </w:rPr>
        <w:t>2.</w:t>
      </w:r>
      <w:r w:rsidRPr="00951127">
        <w:rPr>
          <w:rFonts w:ascii="Cambria" w:hAnsi="Cambria" w:cs="Times New Roman"/>
          <w:noProof/>
          <w:szCs w:val="22"/>
        </w:rPr>
        <w:tab/>
        <w:t>T. A. Manolio</w:t>
      </w:r>
      <w:r w:rsidRPr="00951127">
        <w:rPr>
          <w:rFonts w:ascii="Cambria" w:hAnsi="Cambria" w:cs="Times New Roman"/>
          <w:i/>
          <w:noProof/>
          <w:szCs w:val="22"/>
        </w:rPr>
        <w:t xml:space="preserve"> et al.</w:t>
      </w:r>
      <w:r w:rsidRPr="00951127">
        <w:rPr>
          <w:rFonts w:ascii="Cambria" w:hAnsi="Cambria" w:cs="Times New Roman"/>
          <w:noProof/>
          <w:szCs w:val="22"/>
        </w:rPr>
        <w:t xml:space="preserve">, Finding the missing heritability of complex diseases. </w:t>
      </w:r>
      <w:r w:rsidRPr="00951127">
        <w:rPr>
          <w:rFonts w:ascii="Cambria" w:hAnsi="Cambria" w:cs="Times New Roman"/>
          <w:i/>
          <w:noProof/>
          <w:szCs w:val="22"/>
        </w:rPr>
        <w:t>Nature</w:t>
      </w:r>
      <w:r w:rsidRPr="00951127">
        <w:rPr>
          <w:rFonts w:ascii="Cambria" w:hAnsi="Cambria" w:cs="Times New Roman"/>
          <w:noProof/>
          <w:szCs w:val="22"/>
        </w:rPr>
        <w:t xml:space="preserve"> </w:t>
      </w:r>
      <w:r w:rsidRPr="00951127">
        <w:rPr>
          <w:rFonts w:ascii="Cambria" w:hAnsi="Cambria" w:cs="Times New Roman"/>
          <w:b/>
          <w:noProof/>
          <w:szCs w:val="22"/>
        </w:rPr>
        <w:t>461</w:t>
      </w:r>
      <w:r w:rsidRPr="00951127">
        <w:rPr>
          <w:rFonts w:ascii="Cambria" w:hAnsi="Cambria" w:cs="Times New Roman"/>
          <w:noProof/>
          <w:szCs w:val="22"/>
        </w:rPr>
        <w:t>, 747 (Oct 8, 2009).</w:t>
      </w:r>
      <w:bookmarkEnd w:id="167"/>
    </w:p>
    <w:p w:rsidR="00951127" w:rsidRPr="00951127" w:rsidRDefault="00951127" w:rsidP="00951127">
      <w:pPr>
        <w:ind w:left="720" w:hanging="720"/>
        <w:jc w:val="both"/>
        <w:rPr>
          <w:rFonts w:ascii="Cambria" w:hAnsi="Cambria" w:cs="Times New Roman"/>
          <w:noProof/>
          <w:szCs w:val="22"/>
        </w:rPr>
      </w:pPr>
      <w:bookmarkStart w:id="168" w:name="_ENREF_3"/>
      <w:r w:rsidRPr="00951127">
        <w:rPr>
          <w:rFonts w:ascii="Cambria" w:hAnsi="Cambria" w:cs="Times New Roman"/>
          <w:noProof/>
          <w:szCs w:val="22"/>
        </w:rPr>
        <w:t>3.</w:t>
      </w:r>
      <w:r w:rsidRPr="00951127">
        <w:rPr>
          <w:rFonts w:ascii="Cambria" w:hAnsi="Cambria" w:cs="Times New Roman"/>
          <w:noProof/>
          <w:szCs w:val="22"/>
        </w:rPr>
        <w:tab/>
        <w:t>M. Nordborg</w:t>
      </w:r>
      <w:r w:rsidRPr="00951127">
        <w:rPr>
          <w:rFonts w:ascii="Cambria" w:hAnsi="Cambria" w:cs="Times New Roman"/>
          <w:i/>
          <w:noProof/>
          <w:szCs w:val="22"/>
        </w:rPr>
        <w:t xml:space="preserve"> et al.</w:t>
      </w:r>
      <w:r w:rsidRPr="00951127">
        <w:rPr>
          <w:rFonts w:ascii="Cambria" w:hAnsi="Cambria" w:cs="Times New Roman"/>
          <w:noProof/>
          <w:szCs w:val="22"/>
        </w:rPr>
        <w:t xml:space="preserve">, The pattern of polymorphism in Arabidopsis thaliana. </w:t>
      </w:r>
      <w:r w:rsidRPr="00951127">
        <w:rPr>
          <w:rFonts w:ascii="Cambria" w:hAnsi="Cambria" w:cs="Times New Roman"/>
          <w:i/>
          <w:noProof/>
          <w:szCs w:val="22"/>
        </w:rPr>
        <w:t>PLoS Biol</w:t>
      </w:r>
      <w:r w:rsidRPr="00951127">
        <w:rPr>
          <w:rFonts w:ascii="Cambria" w:hAnsi="Cambria" w:cs="Times New Roman"/>
          <w:noProof/>
          <w:szCs w:val="22"/>
        </w:rPr>
        <w:t xml:space="preserve"> </w:t>
      </w:r>
      <w:r w:rsidRPr="00951127">
        <w:rPr>
          <w:rFonts w:ascii="Cambria" w:hAnsi="Cambria" w:cs="Times New Roman"/>
          <w:b/>
          <w:noProof/>
          <w:szCs w:val="22"/>
        </w:rPr>
        <w:t>3</w:t>
      </w:r>
      <w:r w:rsidRPr="00951127">
        <w:rPr>
          <w:rFonts w:ascii="Cambria" w:hAnsi="Cambria" w:cs="Times New Roman"/>
          <w:noProof/>
          <w:szCs w:val="22"/>
        </w:rPr>
        <w:t>, e196 (Jul, 2005).</w:t>
      </w:r>
      <w:bookmarkEnd w:id="168"/>
    </w:p>
    <w:p w:rsidR="00951127" w:rsidRPr="00951127" w:rsidRDefault="00951127" w:rsidP="00951127">
      <w:pPr>
        <w:ind w:left="720" w:hanging="720"/>
        <w:jc w:val="both"/>
        <w:rPr>
          <w:rFonts w:ascii="Cambria" w:hAnsi="Cambria" w:cs="Times New Roman"/>
          <w:noProof/>
          <w:szCs w:val="22"/>
        </w:rPr>
      </w:pPr>
      <w:bookmarkStart w:id="169" w:name="_ENREF_4"/>
      <w:r w:rsidRPr="00951127">
        <w:rPr>
          <w:rFonts w:ascii="Cambria" w:hAnsi="Cambria" w:cs="Times New Roman"/>
          <w:noProof/>
          <w:szCs w:val="22"/>
        </w:rPr>
        <w:t>4.</w:t>
      </w:r>
      <w:r w:rsidRPr="00951127">
        <w:rPr>
          <w:rFonts w:ascii="Cambria" w:hAnsi="Cambria" w:cs="Times New Roman"/>
          <w:noProof/>
          <w:szCs w:val="22"/>
        </w:rPr>
        <w:tab/>
        <w:t>R. A. Gutierrez</w:t>
      </w:r>
      <w:r w:rsidRPr="00951127">
        <w:rPr>
          <w:rFonts w:ascii="Cambria" w:hAnsi="Cambria" w:cs="Times New Roman"/>
          <w:i/>
          <w:noProof/>
          <w:szCs w:val="22"/>
        </w:rPr>
        <w:t xml:space="preserve"> et al.</w:t>
      </w:r>
      <w:r w:rsidRPr="00951127">
        <w:rPr>
          <w:rFonts w:ascii="Cambria" w:hAnsi="Cambria" w:cs="Times New Roman"/>
          <w:noProof/>
          <w:szCs w:val="22"/>
        </w:rPr>
        <w:t xml:space="preserve">, Systems approach identifies an organic nitrogen-responsive gene network that is regulated by the master clock control gene CCA1. </w:t>
      </w:r>
      <w:r w:rsidRPr="00951127">
        <w:rPr>
          <w:rFonts w:ascii="Cambria" w:hAnsi="Cambria" w:cs="Times New Roman"/>
          <w:i/>
          <w:noProof/>
          <w:szCs w:val="22"/>
        </w:rPr>
        <w:t>Proc Natl Acad Sci U S A</w:t>
      </w:r>
      <w:r w:rsidRPr="00951127">
        <w:rPr>
          <w:rFonts w:ascii="Cambria" w:hAnsi="Cambria" w:cs="Times New Roman"/>
          <w:noProof/>
          <w:szCs w:val="22"/>
        </w:rPr>
        <w:t xml:space="preserve"> </w:t>
      </w:r>
      <w:r w:rsidRPr="00951127">
        <w:rPr>
          <w:rFonts w:ascii="Cambria" w:hAnsi="Cambria" w:cs="Times New Roman"/>
          <w:b/>
          <w:noProof/>
          <w:szCs w:val="22"/>
        </w:rPr>
        <w:t>105</w:t>
      </w:r>
      <w:r w:rsidRPr="00951127">
        <w:rPr>
          <w:rFonts w:ascii="Cambria" w:hAnsi="Cambria" w:cs="Times New Roman"/>
          <w:noProof/>
          <w:szCs w:val="22"/>
        </w:rPr>
        <w:t>, 4939 (Mar 25, 2008).</w:t>
      </w:r>
      <w:bookmarkEnd w:id="169"/>
    </w:p>
    <w:p w:rsidR="00951127" w:rsidRPr="00951127" w:rsidRDefault="00951127" w:rsidP="00951127">
      <w:pPr>
        <w:ind w:left="720" w:hanging="720"/>
        <w:jc w:val="both"/>
        <w:rPr>
          <w:rFonts w:ascii="Cambria" w:hAnsi="Cambria" w:cs="Times New Roman"/>
          <w:noProof/>
          <w:szCs w:val="22"/>
        </w:rPr>
      </w:pPr>
      <w:bookmarkStart w:id="170" w:name="_ENREF_5"/>
      <w:r w:rsidRPr="00951127">
        <w:rPr>
          <w:rFonts w:ascii="Cambria" w:hAnsi="Cambria" w:cs="Times New Roman"/>
          <w:noProof/>
          <w:szCs w:val="22"/>
        </w:rPr>
        <w:t>5.</w:t>
      </w:r>
      <w:r w:rsidRPr="00951127">
        <w:rPr>
          <w:rFonts w:ascii="Cambria" w:hAnsi="Cambria" w:cs="Times New Roman"/>
          <w:noProof/>
          <w:szCs w:val="22"/>
        </w:rPr>
        <w:tab/>
        <w:t>M. S. Katari</w:t>
      </w:r>
      <w:r w:rsidRPr="00951127">
        <w:rPr>
          <w:rFonts w:ascii="Cambria" w:hAnsi="Cambria" w:cs="Times New Roman"/>
          <w:i/>
          <w:noProof/>
          <w:szCs w:val="22"/>
        </w:rPr>
        <w:t xml:space="preserve"> et al.</w:t>
      </w:r>
      <w:r w:rsidRPr="00951127">
        <w:rPr>
          <w:rFonts w:ascii="Cambria" w:hAnsi="Cambria" w:cs="Times New Roman"/>
          <w:noProof/>
          <w:szCs w:val="22"/>
        </w:rPr>
        <w:t xml:space="preserve">, VirtualPlant: a software platform to support systems biology research. </w:t>
      </w:r>
      <w:r w:rsidRPr="00951127">
        <w:rPr>
          <w:rFonts w:ascii="Cambria" w:hAnsi="Cambria" w:cs="Times New Roman"/>
          <w:i/>
          <w:noProof/>
          <w:szCs w:val="22"/>
        </w:rPr>
        <w:t>Plant Physiol</w:t>
      </w:r>
      <w:r w:rsidRPr="00951127">
        <w:rPr>
          <w:rFonts w:ascii="Cambria" w:hAnsi="Cambria" w:cs="Times New Roman"/>
          <w:noProof/>
          <w:szCs w:val="22"/>
        </w:rPr>
        <w:t xml:space="preserve"> </w:t>
      </w:r>
      <w:r w:rsidRPr="00951127">
        <w:rPr>
          <w:rFonts w:ascii="Cambria" w:hAnsi="Cambria" w:cs="Times New Roman"/>
          <w:b/>
          <w:noProof/>
          <w:szCs w:val="22"/>
        </w:rPr>
        <w:t>152</w:t>
      </w:r>
      <w:r w:rsidRPr="00951127">
        <w:rPr>
          <w:rFonts w:ascii="Cambria" w:hAnsi="Cambria" w:cs="Times New Roman"/>
          <w:noProof/>
          <w:szCs w:val="22"/>
        </w:rPr>
        <w:t>, 500 (Feb, 2010).</w:t>
      </w:r>
      <w:bookmarkEnd w:id="170"/>
    </w:p>
    <w:p w:rsidR="00951127" w:rsidRPr="00951127" w:rsidRDefault="00951127" w:rsidP="00951127">
      <w:pPr>
        <w:ind w:left="720" w:hanging="720"/>
        <w:jc w:val="both"/>
        <w:rPr>
          <w:rFonts w:ascii="Cambria" w:hAnsi="Cambria" w:cs="Times New Roman"/>
          <w:noProof/>
          <w:szCs w:val="22"/>
        </w:rPr>
      </w:pPr>
      <w:bookmarkStart w:id="171" w:name="_ENREF_6"/>
      <w:r w:rsidRPr="00951127">
        <w:rPr>
          <w:rFonts w:ascii="Cambria" w:hAnsi="Cambria" w:cs="Times New Roman"/>
          <w:noProof/>
          <w:szCs w:val="22"/>
        </w:rPr>
        <w:t>6.</w:t>
      </w:r>
      <w:r w:rsidRPr="00951127">
        <w:rPr>
          <w:rFonts w:ascii="Cambria" w:hAnsi="Cambria" w:cs="Times New Roman"/>
          <w:noProof/>
          <w:szCs w:val="22"/>
        </w:rPr>
        <w:tab/>
        <w:t xml:space="preserve">C. A. Brosnan, O. Voinnet, Cell-to-cell and long-distance siRNA movement in plants: mechanisms and biological implications. </w:t>
      </w:r>
      <w:r w:rsidRPr="00951127">
        <w:rPr>
          <w:rFonts w:ascii="Cambria" w:hAnsi="Cambria" w:cs="Times New Roman"/>
          <w:i/>
          <w:noProof/>
          <w:szCs w:val="22"/>
        </w:rPr>
        <w:t>Curr Opin Plant Biol</w:t>
      </w:r>
      <w:r w:rsidRPr="00951127">
        <w:rPr>
          <w:rFonts w:ascii="Cambria" w:hAnsi="Cambria" w:cs="Times New Roman"/>
          <w:noProof/>
          <w:szCs w:val="22"/>
        </w:rPr>
        <w:t xml:space="preserve"> </w:t>
      </w:r>
      <w:r w:rsidRPr="00951127">
        <w:rPr>
          <w:rFonts w:ascii="Cambria" w:hAnsi="Cambria" w:cs="Times New Roman"/>
          <w:b/>
          <w:noProof/>
          <w:szCs w:val="22"/>
        </w:rPr>
        <w:t>14</w:t>
      </w:r>
      <w:r w:rsidRPr="00951127">
        <w:rPr>
          <w:rFonts w:ascii="Cambria" w:hAnsi="Cambria" w:cs="Times New Roman"/>
          <w:noProof/>
          <w:szCs w:val="22"/>
        </w:rPr>
        <w:t>, 580 (Oct, 2011).</w:t>
      </w:r>
      <w:bookmarkEnd w:id="171"/>
    </w:p>
    <w:p w:rsidR="00951127" w:rsidRPr="00951127" w:rsidRDefault="00951127" w:rsidP="00951127">
      <w:pPr>
        <w:ind w:left="720" w:hanging="720"/>
        <w:jc w:val="both"/>
        <w:rPr>
          <w:rFonts w:ascii="Cambria" w:hAnsi="Cambria" w:cs="Times New Roman"/>
          <w:noProof/>
          <w:szCs w:val="22"/>
        </w:rPr>
      </w:pPr>
      <w:bookmarkStart w:id="172" w:name="_ENREF_7"/>
      <w:r w:rsidRPr="00951127">
        <w:rPr>
          <w:rFonts w:ascii="Cambria" w:hAnsi="Cambria" w:cs="Times New Roman"/>
          <w:noProof/>
          <w:szCs w:val="22"/>
        </w:rPr>
        <w:t>7.</w:t>
      </w:r>
      <w:r w:rsidRPr="00951127">
        <w:rPr>
          <w:rFonts w:ascii="Cambria" w:hAnsi="Cambria" w:cs="Times New Roman"/>
          <w:noProof/>
          <w:szCs w:val="22"/>
        </w:rPr>
        <w:tab/>
        <w:t xml:space="preserve">A. Buhtz, J. Pieritz, F. Springer, J. Kehr, Phloem small RNAs, nutrient stress responses, and systemic mobility. </w:t>
      </w:r>
      <w:r w:rsidRPr="00951127">
        <w:rPr>
          <w:rFonts w:ascii="Cambria" w:hAnsi="Cambria" w:cs="Times New Roman"/>
          <w:i/>
          <w:noProof/>
          <w:szCs w:val="22"/>
        </w:rPr>
        <w:t>BMC Plant Biol</w:t>
      </w:r>
      <w:r w:rsidRPr="00951127">
        <w:rPr>
          <w:rFonts w:ascii="Cambria" w:hAnsi="Cambria" w:cs="Times New Roman"/>
          <w:noProof/>
          <w:szCs w:val="22"/>
        </w:rPr>
        <w:t xml:space="preserve"> </w:t>
      </w:r>
      <w:r w:rsidRPr="00951127">
        <w:rPr>
          <w:rFonts w:ascii="Cambria" w:hAnsi="Cambria" w:cs="Times New Roman"/>
          <w:b/>
          <w:noProof/>
          <w:szCs w:val="22"/>
        </w:rPr>
        <w:t>10</w:t>
      </w:r>
      <w:r w:rsidRPr="00951127">
        <w:rPr>
          <w:rFonts w:ascii="Cambria" w:hAnsi="Cambria" w:cs="Times New Roman"/>
          <w:noProof/>
          <w:szCs w:val="22"/>
        </w:rPr>
        <w:t>, 64 (2010).</w:t>
      </w:r>
      <w:bookmarkEnd w:id="172"/>
    </w:p>
    <w:p w:rsidR="00951127" w:rsidRPr="00951127" w:rsidRDefault="00951127" w:rsidP="00951127">
      <w:pPr>
        <w:ind w:left="720" w:hanging="720"/>
        <w:jc w:val="both"/>
        <w:rPr>
          <w:rFonts w:ascii="Cambria" w:hAnsi="Cambria" w:cs="Times New Roman"/>
          <w:noProof/>
          <w:szCs w:val="22"/>
        </w:rPr>
      </w:pPr>
      <w:bookmarkStart w:id="173" w:name="_ENREF_8"/>
      <w:r w:rsidRPr="00951127">
        <w:rPr>
          <w:rFonts w:ascii="Cambria" w:hAnsi="Cambria" w:cs="Times New Roman"/>
          <w:noProof/>
          <w:szCs w:val="22"/>
        </w:rPr>
        <w:t>8.</w:t>
      </w:r>
      <w:r w:rsidRPr="00951127">
        <w:rPr>
          <w:rFonts w:ascii="Cambria" w:hAnsi="Cambria" w:cs="Times New Roman"/>
          <w:noProof/>
          <w:szCs w:val="22"/>
        </w:rPr>
        <w:tab/>
        <w:t xml:space="preserve">K. Furuta, R. Lichtenberger, Y. Helariutta, The role of mobile small RNA species during root growth and development. </w:t>
      </w:r>
      <w:r w:rsidRPr="00951127">
        <w:rPr>
          <w:rFonts w:ascii="Cambria" w:hAnsi="Cambria" w:cs="Times New Roman"/>
          <w:i/>
          <w:noProof/>
          <w:szCs w:val="22"/>
        </w:rPr>
        <w:t>Curr Opin Cell Biol</w:t>
      </w:r>
      <w:r w:rsidRPr="00951127">
        <w:rPr>
          <w:rFonts w:ascii="Cambria" w:hAnsi="Cambria" w:cs="Times New Roman"/>
          <w:noProof/>
          <w:szCs w:val="22"/>
        </w:rPr>
        <w:t xml:space="preserve"> </w:t>
      </w:r>
      <w:r w:rsidRPr="00951127">
        <w:rPr>
          <w:rFonts w:ascii="Cambria" w:hAnsi="Cambria" w:cs="Times New Roman"/>
          <w:b/>
          <w:noProof/>
          <w:szCs w:val="22"/>
        </w:rPr>
        <w:t>24</w:t>
      </w:r>
      <w:r w:rsidRPr="00951127">
        <w:rPr>
          <w:rFonts w:ascii="Cambria" w:hAnsi="Cambria" w:cs="Times New Roman"/>
          <w:noProof/>
          <w:szCs w:val="22"/>
        </w:rPr>
        <w:t>, 211 (Apr, 2012).</w:t>
      </w:r>
      <w:bookmarkEnd w:id="173"/>
    </w:p>
    <w:p w:rsidR="00951127" w:rsidRPr="00951127" w:rsidRDefault="00951127" w:rsidP="00951127">
      <w:pPr>
        <w:ind w:left="720" w:hanging="720"/>
        <w:jc w:val="both"/>
        <w:rPr>
          <w:rFonts w:ascii="Cambria" w:hAnsi="Cambria" w:cs="Times New Roman"/>
          <w:noProof/>
          <w:szCs w:val="22"/>
        </w:rPr>
      </w:pPr>
      <w:bookmarkStart w:id="174" w:name="_ENREF_9"/>
      <w:r w:rsidRPr="00951127">
        <w:rPr>
          <w:rFonts w:ascii="Cambria" w:hAnsi="Cambria" w:cs="Times New Roman"/>
          <w:noProof/>
          <w:szCs w:val="22"/>
        </w:rPr>
        <w:t>9.</w:t>
      </w:r>
      <w:r w:rsidRPr="00951127">
        <w:rPr>
          <w:rFonts w:ascii="Cambria" w:hAnsi="Cambria" w:cs="Times New Roman"/>
          <w:noProof/>
          <w:szCs w:val="22"/>
        </w:rPr>
        <w:tab/>
        <w:t>A. Molnar</w:t>
      </w:r>
      <w:r w:rsidRPr="00951127">
        <w:rPr>
          <w:rFonts w:ascii="Cambria" w:hAnsi="Cambria" w:cs="Times New Roman"/>
          <w:i/>
          <w:noProof/>
          <w:szCs w:val="22"/>
        </w:rPr>
        <w:t xml:space="preserve"> et al.</w:t>
      </w:r>
      <w:r w:rsidRPr="00951127">
        <w:rPr>
          <w:rFonts w:ascii="Cambria" w:hAnsi="Cambria" w:cs="Times New Roman"/>
          <w:noProof/>
          <w:szCs w:val="22"/>
        </w:rPr>
        <w:t xml:space="preserve">, Small silencing RNAs in plants are mobile and direct epigenetic modification in recipient cells. </w:t>
      </w:r>
      <w:r w:rsidRPr="00951127">
        <w:rPr>
          <w:rFonts w:ascii="Cambria" w:hAnsi="Cambria" w:cs="Times New Roman"/>
          <w:i/>
          <w:noProof/>
          <w:szCs w:val="22"/>
        </w:rPr>
        <w:t>Science</w:t>
      </w:r>
      <w:r w:rsidRPr="00951127">
        <w:rPr>
          <w:rFonts w:ascii="Cambria" w:hAnsi="Cambria" w:cs="Times New Roman"/>
          <w:noProof/>
          <w:szCs w:val="22"/>
        </w:rPr>
        <w:t xml:space="preserve"> </w:t>
      </w:r>
      <w:r w:rsidRPr="00951127">
        <w:rPr>
          <w:rFonts w:ascii="Cambria" w:hAnsi="Cambria" w:cs="Times New Roman"/>
          <w:b/>
          <w:noProof/>
          <w:szCs w:val="22"/>
        </w:rPr>
        <w:t>328</w:t>
      </w:r>
      <w:r w:rsidRPr="00951127">
        <w:rPr>
          <w:rFonts w:ascii="Cambria" w:hAnsi="Cambria" w:cs="Times New Roman"/>
          <w:noProof/>
          <w:szCs w:val="22"/>
        </w:rPr>
        <w:t>, 872 (May 14, 2010).</w:t>
      </w:r>
      <w:bookmarkEnd w:id="174"/>
    </w:p>
    <w:p w:rsidR="00951127" w:rsidRPr="00951127" w:rsidRDefault="00951127" w:rsidP="00951127">
      <w:pPr>
        <w:ind w:left="720" w:hanging="720"/>
        <w:jc w:val="both"/>
        <w:rPr>
          <w:rFonts w:ascii="Cambria" w:hAnsi="Cambria" w:cs="Times New Roman"/>
          <w:noProof/>
          <w:szCs w:val="22"/>
        </w:rPr>
      </w:pPr>
      <w:bookmarkStart w:id="175" w:name="_ENREF_10"/>
      <w:r w:rsidRPr="00951127">
        <w:rPr>
          <w:rFonts w:ascii="Cambria" w:hAnsi="Cambria" w:cs="Times New Roman"/>
          <w:noProof/>
          <w:szCs w:val="22"/>
        </w:rPr>
        <w:t>10.</w:t>
      </w:r>
      <w:r w:rsidRPr="00951127">
        <w:rPr>
          <w:rFonts w:ascii="Cambria" w:hAnsi="Cambria" w:cs="Times New Roman"/>
          <w:noProof/>
          <w:szCs w:val="22"/>
        </w:rPr>
        <w:tab/>
        <w:t>B. C. Yoo</w:t>
      </w:r>
      <w:r w:rsidRPr="00951127">
        <w:rPr>
          <w:rFonts w:ascii="Cambria" w:hAnsi="Cambria" w:cs="Times New Roman"/>
          <w:i/>
          <w:noProof/>
          <w:szCs w:val="22"/>
        </w:rPr>
        <w:t xml:space="preserve"> et al.</w:t>
      </w:r>
      <w:r w:rsidRPr="00951127">
        <w:rPr>
          <w:rFonts w:ascii="Cambria" w:hAnsi="Cambria" w:cs="Times New Roman"/>
          <w:noProof/>
          <w:szCs w:val="22"/>
        </w:rPr>
        <w:t xml:space="preserve">, A systemic small RNA signaling system in plants. </w:t>
      </w:r>
      <w:r w:rsidRPr="00951127">
        <w:rPr>
          <w:rFonts w:ascii="Cambria" w:hAnsi="Cambria" w:cs="Times New Roman"/>
          <w:i/>
          <w:noProof/>
          <w:szCs w:val="22"/>
        </w:rPr>
        <w:t>Plant Cell</w:t>
      </w:r>
      <w:r w:rsidRPr="00951127">
        <w:rPr>
          <w:rFonts w:ascii="Cambria" w:hAnsi="Cambria" w:cs="Times New Roman"/>
          <w:noProof/>
          <w:szCs w:val="22"/>
        </w:rPr>
        <w:t xml:space="preserve"> </w:t>
      </w:r>
      <w:r w:rsidRPr="00951127">
        <w:rPr>
          <w:rFonts w:ascii="Cambria" w:hAnsi="Cambria" w:cs="Times New Roman"/>
          <w:b/>
          <w:noProof/>
          <w:szCs w:val="22"/>
        </w:rPr>
        <w:t>16</w:t>
      </w:r>
      <w:r w:rsidRPr="00951127">
        <w:rPr>
          <w:rFonts w:ascii="Cambria" w:hAnsi="Cambria" w:cs="Times New Roman"/>
          <w:noProof/>
          <w:szCs w:val="22"/>
        </w:rPr>
        <w:t>, 1979 (Aug, 2004).</w:t>
      </w:r>
      <w:bookmarkEnd w:id="175"/>
    </w:p>
    <w:p w:rsidR="00951127" w:rsidRDefault="00951127" w:rsidP="00951127">
      <w:pPr>
        <w:jc w:val="both"/>
        <w:rPr>
          <w:rFonts w:ascii="Cambria" w:hAnsi="Cambria" w:cs="Times New Roman"/>
          <w:noProof/>
          <w:szCs w:val="22"/>
        </w:rPr>
      </w:pPr>
    </w:p>
    <w:p w:rsidR="00DE72B5" w:rsidRPr="00D23593" w:rsidRDefault="007C2C94" w:rsidP="00D23593">
      <w:pPr>
        <w:jc w:val="both"/>
        <w:rPr>
          <w:rFonts w:ascii="Times New Roman" w:hAnsi="Times New Roman" w:cs="Times New Roman"/>
          <w:sz w:val="22"/>
          <w:szCs w:val="22"/>
        </w:rPr>
      </w:pPr>
      <w:r>
        <w:rPr>
          <w:rFonts w:ascii="Times New Roman" w:hAnsi="Times New Roman" w:cs="Times New Roman"/>
          <w:sz w:val="22"/>
          <w:szCs w:val="22"/>
        </w:rPr>
        <w:fldChar w:fldCharType="end"/>
      </w:r>
    </w:p>
    <w:sectPr w:rsidR="00DE72B5" w:rsidRPr="00D23593" w:rsidSect="00635D5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Arial"/>
    <w:panose1 w:val="020B06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227"/>
    <w:multiLevelType w:val="hybridMultilevel"/>
    <w:tmpl w:val="92EA8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25745"/>
    <w:multiLevelType w:val="hybridMultilevel"/>
    <w:tmpl w:val="D87EF63A"/>
    <w:lvl w:ilvl="0" w:tplc="13BEA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70D11"/>
    <w:multiLevelType w:val="hybridMultilevel"/>
    <w:tmpl w:val="7A8A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91C81"/>
    <w:multiLevelType w:val="multilevel"/>
    <w:tmpl w:val="7A8A6C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7F25AA"/>
    <w:multiLevelType w:val="hybridMultilevel"/>
    <w:tmpl w:val="FEA2340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2678A"/>
    <w:multiLevelType w:val="hybridMultilevel"/>
    <w:tmpl w:val="D87EF63A"/>
    <w:lvl w:ilvl="0" w:tplc="13BEA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60AE3"/>
    <w:multiLevelType w:val="hybridMultilevel"/>
    <w:tmpl w:val="520E6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compat>
    <w:useFELayout/>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2w9ss9ux0wrnee5rv599zc2t2dwdf5v0st&quot;&gt;N2010 renewal&lt;record-ids&gt;&lt;item&gt;1&lt;/item&gt;&lt;item&gt;19&lt;/item&gt;&lt;item&gt;20&lt;/item&gt;&lt;item&gt;21&lt;/item&gt;&lt;item&gt;26&lt;/item&gt;&lt;item&gt;34&lt;/item&gt;&lt;item&gt;51&lt;/item&gt;&lt;item&gt;53&lt;/item&gt;&lt;item&gt;204&lt;/item&gt;&lt;item&gt;205&lt;/item&gt;&lt;/record-ids&gt;&lt;/item&gt;&lt;/Libraries&gt;"/>
  </w:docVars>
  <w:rsids>
    <w:rsidRoot w:val="00B801A1"/>
    <w:rsid w:val="00025C70"/>
    <w:rsid w:val="00060711"/>
    <w:rsid w:val="00062E9C"/>
    <w:rsid w:val="000744CB"/>
    <w:rsid w:val="0009529A"/>
    <w:rsid w:val="00096E32"/>
    <w:rsid w:val="000970A0"/>
    <w:rsid w:val="000C0724"/>
    <w:rsid w:val="000D548F"/>
    <w:rsid w:val="001179B2"/>
    <w:rsid w:val="001228E8"/>
    <w:rsid w:val="001341B0"/>
    <w:rsid w:val="00134830"/>
    <w:rsid w:val="00135931"/>
    <w:rsid w:val="00147E11"/>
    <w:rsid w:val="00160878"/>
    <w:rsid w:val="00161C41"/>
    <w:rsid w:val="001767EB"/>
    <w:rsid w:val="00196EBE"/>
    <w:rsid w:val="00197EAB"/>
    <w:rsid w:val="001A3417"/>
    <w:rsid w:val="001A39AA"/>
    <w:rsid w:val="001E625E"/>
    <w:rsid w:val="001F1B01"/>
    <w:rsid w:val="002140C9"/>
    <w:rsid w:val="00221FA4"/>
    <w:rsid w:val="00222EA6"/>
    <w:rsid w:val="00224EE7"/>
    <w:rsid w:val="0025118D"/>
    <w:rsid w:val="002728C1"/>
    <w:rsid w:val="0028782E"/>
    <w:rsid w:val="002B2442"/>
    <w:rsid w:val="002C75BC"/>
    <w:rsid w:val="002D67AF"/>
    <w:rsid w:val="002D7CB6"/>
    <w:rsid w:val="00301EA4"/>
    <w:rsid w:val="0032142D"/>
    <w:rsid w:val="00335450"/>
    <w:rsid w:val="00351991"/>
    <w:rsid w:val="00360F14"/>
    <w:rsid w:val="003902FA"/>
    <w:rsid w:val="003A6374"/>
    <w:rsid w:val="003B4426"/>
    <w:rsid w:val="003C29FC"/>
    <w:rsid w:val="003C50D7"/>
    <w:rsid w:val="003F16BF"/>
    <w:rsid w:val="00400612"/>
    <w:rsid w:val="00401D17"/>
    <w:rsid w:val="00410EBA"/>
    <w:rsid w:val="0041133B"/>
    <w:rsid w:val="00414CBB"/>
    <w:rsid w:val="00420F6B"/>
    <w:rsid w:val="0042229F"/>
    <w:rsid w:val="00430555"/>
    <w:rsid w:val="00462429"/>
    <w:rsid w:val="00462D06"/>
    <w:rsid w:val="00496A3F"/>
    <w:rsid w:val="004B7490"/>
    <w:rsid w:val="004C39B8"/>
    <w:rsid w:val="004C6C8C"/>
    <w:rsid w:val="004D33F5"/>
    <w:rsid w:val="004D3FB0"/>
    <w:rsid w:val="005003A6"/>
    <w:rsid w:val="005326A3"/>
    <w:rsid w:val="0053309C"/>
    <w:rsid w:val="00534661"/>
    <w:rsid w:val="0054228F"/>
    <w:rsid w:val="00564FEE"/>
    <w:rsid w:val="0056704A"/>
    <w:rsid w:val="00592D9B"/>
    <w:rsid w:val="005E16A9"/>
    <w:rsid w:val="00635D50"/>
    <w:rsid w:val="00644AAC"/>
    <w:rsid w:val="00661822"/>
    <w:rsid w:val="006E3DE7"/>
    <w:rsid w:val="0070083F"/>
    <w:rsid w:val="00743B94"/>
    <w:rsid w:val="00777502"/>
    <w:rsid w:val="00783C92"/>
    <w:rsid w:val="00791C13"/>
    <w:rsid w:val="007941F9"/>
    <w:rsid w:val="007C2C94"/>
    <w:rsid w:val="007E1DDC"/>
    <w:rsid w:val="00806BB3"/>
    <w:rsid w:val="00821284"/>
    <w:rsid w:val="008713CA"/>
    <w:rsid w:val="00873709"/>
    <w:rsid w:val="00886777"/>
    <w:rsid w:val="008A7FE9"/>
    <w:rsid w:val="0090325A"/>
    <w:rsid w:val="00910CE4"/>
    <w:rsid w:val="009110E2"/>
    <w:rsid w:val="00934B52"/>
    <w:rsid w:val="00945184"/>
    <w:rsid w:val="00951127"/>
    <w:rsid w:val="0099419A"/>
    <w:rsid w:val="009B0A5A"/>
    <w:rsid w:val="009C406B"/>
    <w:rsid w:val="009D06C3"/>
    <w:rsid w:val="00A053B7"/>
    <w:rsid w:val="00A12EF4"/>
    <w:rsid w:val="00A2215A"/>
    <w:rsid w:val="00A44969"/>
    <w:rsid w:val="00A45A66"/>
    <w:rsid w:val="00A844A3"/>
    <w:rsid w:val="00A95915"/>
    <w:rsid w:val="00AB5498"/>
    <w:rsid w:val="00AD1766"/>
    <w:rsid w:val="00B160CD"/>
    <w:rsid w:val="00B35D32"/>
    <w:rsid w:val="00B42C8A"/>
    <w:rsid w:val="00B549F3"/>
    <w:rsid w:val="00B551EA"/>
    <w:rsid w:val="00B6300B"/>
    <w:rsid w:val="00B66BFC"/>
    <w:rsid w:val="00B72E84"/>
    <w:rsid w:val="00B801A1"/>
    <w:rsid w:val="00BC00C9"/>
    <w:rsid w:val="00BC0A7F"/>
    <w:rsid w:val="00BC5A8A"/>
    <w:rsid w:val="00BD3E0F"/>
    <w:rsid w:val="00BE1AC9"/>
    <w:rsid w:val="00BE6D34"/>
    <w:rsid w:val="00C1247D"/>
    <w:rsid w:val="00C323AA"/>
    <w:rsid w:val="00C36656"/>
    <w:rsid w:val="00C4036E"/>
    <w:rsid w:val="00C54805"/>
    <w:rsid w:val="00C80B52"/>
    <w:rsid w:val="00C83A05"/>
    <w:rsid w:val="00C85DC8"/>
    <w:rsid w:val="00C87373"/>
    <w:rsid w:val="00CA41DE"/>
    <w:rsid w:val="00CA4BD2"/>
    <w:rsid w:val="00CC4095"/>
    <w:rsid w:val="00CC4474"/>
    <w:rsid w:val="00CC5FD7"/>
    <w:rsid w:val="00D00B5E"/>
    <w:rsid w:val="00D10323"/>
    <w:rsid w:val="00D23593"/>
    <w:rsid w:val="00D25EBA"/>
    <w:rsid w:val="00D30477"/>
    <w:rsid w:val="00D552A1"/>
    <w:rsid w:val="00D83D4E"/>
    <w:rsid w:val="00DE696C"/>
    <w:rsid w:val="00DE72B5"/>
    <w:rsid w:val="00DF3FB7"/>
    <w:rsid w:val="00E03396"/>
    <w:rsid w:val="00E12E37"/>
    <w:rsid w:val="00E15D81"/>
    <w:rsid w:val="00E20386"/>
    <w:rsid w:val="00E37206"/>
    <w:rsid w:val="00E873F3"/>
    <w:rsid w:val="00EB3589"/>
    <w:rsid w:val="00EB39D9"/>
    <w:rsid w:val="00F1692E"/>
    <w:rsid w:val="00F21483"/>
    <w:rsid w:val="00F22157"/>
    <w:rsid w:val="00F30E6C"/>
    <w:rsid w:val="00F4353B"/>
    <w:rsid w:val="00F44875"/>
    <w:rsid w:val="00F468DA"/>
    <w:rsid w:val="00F77869"/>
    <w:rsid w:val="00F907F4"/>
    <w:rsid w:val="00FD2855"/>
    <w:rsid w:val="00FE6162"/>
    <w:rsid w:val="00FF63BD"/>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3C50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01A1"/>
    <w:pPr>
      <w:ind w:left="720"/>
      <w:contextualSpacing/>
    </w:pPr>
  </w:style>
  <w:style w:type="paragraph" w:styleId="BalloonText">
    <w:name w:val="Balloon Text"/>
    <w:basedOn w:val="Normal"/>
    <w:link w:val="BalloonTextChar"/>
    <w:uiPriority w:val="99"/>
    <w:semiHidden/>
    <w:unhideWhenUsed/>
    <w:rsid w:val="00791C13"/>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C13"/>
    <w:rPr>
      <w:rFonts w:ascii="Lucida Grande" w:hAnsi="Lucida Grande"/>
      <w:sz w:val="18"/>
      <w:szCs w:val="18"/>
    </w:rPr>
  </w:style>
  <w:style w:type="character" w:styleId="Hyperlink">
    <w:name w:val="Hyperlink"/>
    <w:basedOn w:val="DefaultParagraphFont"/>
    <w:rsid w:val="00096E32"/>
    <w:rPr>
      <w:color w:val="0000FF" w:themeColor="hyperlink"/>
      <w:u w:val="single"/>
    </w:rPr>
  </w:style>
  <w:style w:type="character" w:styleId="FollowedHyperlink">
    <w:name w:val="FollowedHyperlink"/>
    <w:basedOn w:val="DefaultParagraphFont"/>
    <w:rsid w:val="00096E32"/>
    <w:rPr>
      <w:color w:val="800080" w:themeColor="followedHyperlink"/>
      <w:u w:val="single"/>
    </w:rPr>
  </w:style>
  <w:style w:type="character" w:styleId="CommentReference">
    <w:name w:val="annotation reference"/>
    <w:basedOn w:val="DefaultParagraphFont"/>
    <w:rsid w:val="002D7CB6"/>
    <w:rPr>
      <w:sz w:val="18"/>
      <w:szCs w:val="18"/>
    </w:rPr>
  </w:style>
  <w:style w:type="paragraph" w:styleId="CommentText">
    <w:name w:val="annotation text"/>
    <w:basedOn w:val="Normal"/>
    <w:link w:val="CommentTextChar"/>
    <w:rsid w:val="002D7CB6"/>
  </w:style>
  <w:style w:type="character" w:customStyle="1" w:styleId="CommentTextChar">
    <w:name w:val="Comment Text Char"/>
    <w:basedOn w:val="DefaultParagraphFont"/>
    <w:link w:val="CommentText"/>
    <w:rsid w:val="002D7CB6"/>
  </w:style>
  <w:style w:type="paragraph" w:styleId="CommentSubject">
    <w:name w:val="annotation subject"/>
    <w:basedOn w:val="CommentText"/>
    <w:next w:val="CommentText"/>
    <w:link w:val="CommentSubjectChar"/>
    <w:rsid w:val="002D7CB6"/>
    <w:rPr>
      <w:b/>
      <w:bCs/>
      <w:sz w:val="20"/>
      <w:szCs w:val="20"/>
    </w:rPr>
  </w:style>
  <w:style w:type="character" w:customStyle="1" w:styleId="CommentSubjectChar">
    <w:name w:val="Comment Subject Char"/>
    <w:basedOn w:val="CommentTextChar"/>
    <w:link w:val="CommentSubject"/>
    <w:rsid w:val="002D7CB6"/>
    <w:rPr>
      <w:b/>
      <w:bCs/>
      <w:sz w:val="20"/>
      <w:szCs w:val="20"/>
    </w:rPr>
  </w:style>
  <w:style w:type="table" w:styleId="TableGrid">
    <w:name w:val="Table Grid"/>
    <w:basedOn w:val="TableNormal"/>
    <w:rsid w:val="00BE6D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C3665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A1"/>
    <w:pPr>
      <w:ind w:left="720"/>
      <w:contextualSpacing/>
    </w:pPr>
  </w:style>
  <w:style w:type="paragraph" w:styleId="BalloonText">
    <w:name w:val="Balloon Text"/>
    <w:basedOn w:val="Normal"/>
    <w:link w:val="BalloonTextChar"/>
    <w:uiPriority w:val="99"/>
    <w:semiHidden/>
    <w:unhideWhenUsed/>
    <w:rsid w:val="00791C13"/>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C13"/>
    <w:rPr>
      <w:rFonts w:ascii="Lucida Grande" w:hAnsi="Lucida Grande"/>
      <w:sz w:val="18"/>
      <w:szCs w:val="18"/>
    </w:rPr>
  </w:style>
  <w:style w:type="character" w:styleId="Hyperlink">
    <w:name w:val="Hyperlink"/>
    <w:basedOn w:val="DefaultParagraphFont"/>
    <w:rsid w:val="00096E32"/>
    <w:rPr>
      <w:color w:val="0000FF" w:themeColor="hyperlink"/>
      <w:u w:val="single"/>
    </w:rPr>
  </w:style>
  <w:style w:type="character" w:styleId="FollowedHyperlink">
    <w:name w:val="FollowedHyperlink"/>
    <w:basedOn w:val="DefaultParagraphFont"/>
    <w:rsid w:val="00096E32"/>
    <w:rPr>
      <w:color w:val="800080" w:themeColor="followedHyperlink"/>
      <w:u w:val="single"/>
    </w:rPr>
  </w:style>
  <w:style w:type="character" w:styleId="CommentReference">
    <w:name w:val="annotation reference"/>
    <w:basedOn w:val="DefaultParagraphFont"/>
    <w:rsid w:val="002D7CB6"/>
    <w:rPr>
      <w:sz w:val="18"/>
      <w:szCs w:val="18"/>
    </w:rPr>
  </w:style>
  <w:style w:type="paragraph" w:styleId="CommentText">
    <w:name w:val="annotation text"/>
    <w:basedOn w:val="Normal"/>
    <w:link w:val="CommentTextChar"/>
    <w:rsid w:val="002D7CB6"/>
  </w:style>
  <w:style w:type="character" w:customStyle="1" w:styleId="CommentTextChar">
    <w:name w:val="Comment Text Char"/>
    <w:basedOn w:val="DefaultParagraphFont"/>
    <w:link w:val="CommentText"/>
    <w:rsid w:val="002D7CB6"/>
  </w:style>
  <w:style w:type="paragraph" w:styleId="CommentSubject">
    <w:name w:val="annotation subject"/>
    <w:basedOn w:val="CommentText"/>
    <w:next w:val="CommentText"/>
    <w:link w:val="CommentSubjectChar"/>
    <w:rsid w:val="002D7CB6"/>
    <w:rPr>
      <w:b/>
      <w:bCs/>
      <w:sz w:val="20"/>
      <w:szCs w:val="20"/>
    </w:rPr>
  </w:style>
  <w:style w:type="character" w:customStyle="1" w:styleId="CommentSubjectChar">
    <w:name w:val="Comment Subject Char"/>
    <w:basedOn w:val="CommentTextChar"/>
    <w:link w:val="CommentSubject"/>
    <w:rsid w:val="002D7CB6"/>
    <w:rPr>
      <w:b/>
      <w:bCs/>
      <w:sz w:val="20"/>
      <w:szCs w:val="20"/>
    </w:rPr>
  </w:style>
  <w:style w:type="table" w:styleId="TableGrid">
    <w:name w:val="Table Grid"/>
    <w:basedOn w:val="TableNormal"/>
    <w:rsid w:val="00BE6D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image" Target="media/image12.pict"/><Relationship Id="rId21" Type="http://schemas.openxmlformats.org/officeDocument/2006/relationships/oleObject" Target="embeddings/Microsoft_Equation5.bin"/><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oleObject" Target="embeddings/Microsoft_Equation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3.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Microsoft_Equation4.bin"/><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oleObject" Target="embeddings/Microsoft_Equation1.bin"/><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3081</Words>
  <Characters>17564</Characters>
  <Application>Microsoft Macintosh Word</Application>
  <DocSecurity>0</DocSecurity>
  <Lines>146</Lines>
  <Paragraphs>35</Paragraphs>
  <ScaleCrop>false</ScaleCrop>
  <Company>New York University</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cp:lastModifiedBy>Ying Li</cp:lastModifiedBy>
  <cp:revision>10</cp:revision>
  <cp:lastPrinted>2013-07-29T21:05:00Z</cp:lastPrinted>
  <dcterms:created xsi:type="dcterms:W3CDTF">2013-07-29T17:36:00Z</dcterms:created>
  <dcterms:modified xsi:type="dcterms:W3CDTF">2013-07-29T21:44:00Z</dcterms:modified>
</cp:coreProperties>
</file>