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3A" w:rsidRPr="00E2377E" w:rsidRDefault="00FD1B9D" w:rsidP="00191846">
      <w:pPr>
        <w:pStyle w:val="Arial"/>
        <w:rPr>
          <w:ins w:id="0" w:author="Gloria Coruzzi" w:date="2013-03-21T13:00:00Z"/>
          <w:rFonts w:ascii="Arial" w:hAnsi="Arial" w:cs="Arial"/>
          <w:sz w:val="22"/>
          <w:szCs w:val="22"/>
          <w:rPrChange w:id="1" w:author="Gloria Coruzzi" w:date="2013-03-21T13:59:00Z">
            <w:rPr>
              <w:ins w:id="2" w:author="Gloria Coruzzi" w:date="2013-03-21T13:00:00Z"/>
              <w:rFonts w:cs="Arial"/>
              <w:sz w:val="24"/>
            </w:rPr>
          </w:rPrChange>
        </w:rPr>
      </w:pPr>
      <w:ins w:id="3" w:author="Gloria Coruzzi" w:date="2013-03-21T14:31:00Z">
        <w:r>
          <w:rPr>
            <w:rFonts w:ascii="Arial" w:hAnsi="Arial" w:cs="Arial"/>
            <w:sz w:val="22"/>
            <w:szCs w:val="22"/>
          </w:rPr>
          <w:t>Learning</w:t>
        </w:r>
      </w:ins>
      <w:ins w:id="4" w:author="Gloria Coruzzi" w:date="2013-03-21T14:30:00Z">
        <w:r>
          <w:rPr>
            <w:rFonts w:ascii="Arial" w:hAnsi="Arial" w:cs="Arial"/>
            <w:sz w:val="22"/>
            <w:szCs w:val="22"/>
          </w:rPr>
          <w:t xml:space="preserve"> </w:t>
        </w:r>
      </w:ins>
      <w:ins w:id="5" w:author="Gloria Coruzzi" w:date="2013-03-21T14:08:00Z">
        <w:r w:rsidR="0040063A">
          <w:rPr>
            <w:rFonts w:ascii="Arial" w:hAnsi="Arial" w:cs="Arial"/>
            <w:sz w:val="22"/>
            <w:szCs w:val="22"/>
          </w:rPr>
          <w:t xml:space="preserve">Gene </w:t>
        </w:r>
      </w:ins>
      <w:ins w:id="6" w:author="Gloria Coruzzi" w:date="2013-03-21T14:09:00Z">
        <w:r w:rsidR="0040063A">
          <w:rPr>
            <w:rFonts w:ascii="Arial" w:hAnsi="Arial" w:cs="Arial"/>
            <w:sz w:val="22"/>
            <w:szCs w:val="22"/>
          </w:rPr>
          <w:t xml:space="preserve">Regulatory </w:t>
        </w:r>
      </w:ins>
      <w:ins w:id="7" w:author="Gloria Coruzzi" w:date="2013-03-21T14:08:00Z">
        <w:r w:rsidR="0040063A">
          <w:rPr>
            <w:rFonts w:ascii="Arial" w:hAnsi="Arial" w:cs="Arial"/>
            <w:sz w:val="22"/>
            <w:szCs w:val="22"/>
          </w:rPr>
          <w:t>Networks</w:t>
        </w:r>
      </w:ins>
      <w:ins w:id="8" w:author="Gloria Coruzzi" w:date="2013-03-21T14:47:00Z">
        <w:r w:rsidR="008079E6">
          <w:rPr>
            <w:rFonts w:ascii="Arial" w:hAnsi="Arial" w:cs="Arial"/>
            <w:sz w:val="22"/>
            <w:szCs w:val="22"/>
          </w:rPr>
          <w:t xml:space="preserve"> in Plants</w:t>
        </w:r>
      </w:ins>
      <w:ins w:id="9" w:author="Gloria Coruzzi" w:date="2013-03-21T14:08:00Z">
        <w:r w:rsidR="003A1180">
          <w:rPr>
            <w:rFonts w:ascii="Arial" w:hAnsi="Arial" w:cs="Arial"/>
            <w:sz w:val="22"/>
            <w:szCs w:val="22"/>
          </w:rPr>
          <w:t xml:space="preserve">:  </w:t>
        </w:r>
      </w:ins>
      <w:ins w:id="10" w:author="Gloria Coruzzi" w:date="2013-03-21T14:31:00Z">
        <w:r>
          <w:rPr>
            <w:rFonts w:ascii="Arial" w:hAnsi="Arial" w:cs="Arial"/>
            <w:sz w:val="22"/>
            <w:szCs w:val="22"/>
          </w:rPr>
          <w:t>P</w:t>
        </w:r>
      </w:ins>
      <w:ins w:id="11" w:author="Gloria Coruzzi" w:date="2013-03-21T14:17:00Z">
        <w:r w:rsidR="00515E2A">
          <w:rPr>
            <w:rFonts w:ascii="Arial" w:hAnsi="Arial" w:cs="Arial"/>
            <w:sz w:val="22"/>
            <w:szCs w:val="22"/>
          </w:rPr>
          <w:t>redicting the future</w:t>
        </w:r>
      </w:ins>
      <w:ins w:id="12" w:author="Gloria Coruzzi" w:date="2013-03-21T14:31:00Z">
        <w:r>
          <w:rPr>
            <w:rFonts w:ascii="Arial" w:hAnsi="Arial" w:cs="Arial"/>
            <w:sz w:val="22"/>
            <w:szCs w:val="22"/>
          </w:rPr>
          <w:t xml:space="preserve"> of Agriculture</w:t>
        </w:r>
      </w:ins>
      <w:ins w:id="13" w:author="Gloria Coruzzi" w:date="2013-03-21T14:09:00Z">
        <w:r w:rsidR="0040063A">
          <w:rPr>
            <w:rFonts w:ascii="Arial" w:hAnsi="Arial" w:cs="Arial"/>
            <w:sz w:val="22"/>
            <w:szCs w:val="22"/>
          </w:rPr>
          <w:t>.</w:t>
        </w:r>
      </w:ins>
    </w:p>
    <w:p w:rsidR="00B82B96" w:rsidRPr="00E2377E" w:rsidDel="00FD1B9D" w:rsidRDefault="00D83A02" w:rsidP="00191846">
      <w:pPr>
        <w:pStyle w:val="Arial"/>
        <w:rPr>
          <w:del w:id="14" w:author="Gloria Coruzzi" w:date="2013-03-21T14:30:00Z"/>
          <w:rFonts w:ascii="Arial" w:hAnsi="Arial" w:cs="Arial"/>
          <w:sz w:val="22"/>
          <w:szCs w:val="22"/>
          <w:rPrChange w:id="15" w:author="Gloria Coruzzi" w:date="2013-03-21T13:59:00Z">
            <w:rPr>
              <w:del w:id="16" w:author="Gloria Coruzzi" w:date="2013-03-21T14:30:00Z"/>
              <w:rFonts w:cs="Arial"/>
              <w:sz w:val="24"/>
            </w:rPr>
          </w:rPrChange>
        </w:rPr>
      </w:pPr>
      <w:del w:id="17" w:author="Gloria Coruzzi" w:date="2013-03-21T14:30:00Z">
        <w:r w:rsidRPr="00D83A02">
          <w:rPr>
            <w:rFonts w:ascii="Arial" w:hAnsi="Arial" w:cs="Arial"/>
            <w:sz w:val="22"/>
            <w:szCs w:val="22"/>
            <w:rPrChange w:id="18" w:author="Gloria Coruzzi" w:date="2013-03-21T13:59:00Z">
              <w:rPr>
                <w:rFonts w:cs="Arial"/>
              </w:rPr>
            </w:rPrChange>
          </w:rPr>
          <w:delText>Learning Causality in Plant Gene Regulatory Networks from Kinetic Data</w:delText>
        </w:r>
      </w:del>
      <w:del w:id="19" w:author="Gloria Coruzzi" w:date="2013-03-21T14:06:00Z">
        <w:r w:rsidRPr="00D83A02">
          <w:rPr>
            <w:rFonts w:ascii="Arial" w:hAnsi="Arial" w:cs="Arial"/>
            <w:sz w:val="22"/>
            <w:szCs w:val="22"/>
            <w:rPrChange w:id="20" w:author="Gloria Coruzzi" w:date="2013-03-21T13:59:00Z">
              <w:rPr>
                <w:rFonts w:cs="Arial"/>
              </w:rPr>
            </w:rPrChange>
          </w:rPr>
          <w:delText>.</w:delText>
        </w:r>
      </w:del>
    </w:p>
    <w:p w:rsidR="00191846" w:rsidRPr="00E2377E" w:rsidRDefault="00191846" w:rsidP="00A90AF2">
      <w:pPr>
        <w:jc w:val="both"/>
        <w:rPr>
          <w:rFonts w:ascii="Arial" w:hAnsi="Arial" w:cs="Arial"/>
          <w:i/>
          <w:sz w:val="22"/>
          <w:szCs w:val="22"/>
          <w:rPrChange w:id="21" w:author="Gloria Coruzzi" w:date="2013-03-21T13:59:00Z">
            <w:rPr>
              <w:rFonts w:ascii="Times" w:hAnsi="Times" w:cs="Times New Roman"/>
              <w:i/>
            </w:rPr>
          </w:rPrChange>
        </w:rPr>
      </w:pPr>
    </w:p>
    <w:p w:rsidR="00A90AF2" w:rsidRPr="00E2377E" w:rsidRDefault="00D83A02" w:rsidP="00A90AF2">
      <w:pPr>
        <w:jc w:val="both"/>
        <w:rPr>
          <w:rFonts w:ascii="Arial" w:hAnsi="Arial" w:cs="Arial"/>
          <w:i/>
          <w:sz w:val="22"/>
          <w:szCs w:val="22"/>
          <w:rPrChange w:id="22" w:author="Gloria Coruzzi" w:date="2013-03-21T13:59:00Z">
            <w:rPr>
              <w:rFonts w:ascii="Times" w:hAnsi="Times" w:cs="Times New Roman"/>
              <w:i/>
            </w:rPr>
          </w:rPrChange>
        </w:rPr>
      </w:pPr>
      <w:r w:rsidRPr="00D83A02">
        <w:rPr>
          <w:rFonts w:ascii="Arial" w:hAnsi="Arial" w:cs="Arial"/>
          <w:i/>
          <w:sz w:val="22"/>
          <w:szCs w:val="22"/>
          <w:rPrChange w:id="23" w:author="Gloria Coruzzi" w:date="2013-03-21T13:59:00Z">
            <w:rPr>
              <w:rFonts w:ascii="Times" w:hAnsi="Times" w:cs="Times New Roman"/>
              <w:i/>
            </w:rPr>
          </w:rPrChange>
        </w:rPr>
        <w:t>Synopsis/abstract.</w:t>
      </w:r>
    </w:p>
    <w:p w:rsidR="00191846" w:rsidRPr="00E2377E" w:rsidRDefault="00191846" w:rsidP="00A90AF2">
      <w:pPr>
        <w:jc w:val="both"/>
        <w:rPr>
          <w:rFonts w:ascii="Arial" w:hAnsi="Arial" w:cs="Arial"/>
          <w:sz w:val="22"/>
          <w:szCs w:val="22"/>
          <w:rPrChange w:id="24" w:author="Gloria Coruzzi" w:date="2013-03-21T13:59:00Z">
            <w:rPr>
              <w:rFonts w:ascii="Times" w:hAnsi="Times"/>
            </w:rPr>
          </w:rPrChange>
        </w:rPr>
      </w:pPr>
    </w:p>
    <w:p w:rsidR="00515E2A" w:rsidRDefault="00221AD1" w:rsidP="00A90AF2">
      <w:pPr>
        <w:jc w:val="both"/>
        <w:rPr>
          <w:ins w:id="25" w:author="Gloria Coruzzi" w:date="2013-03-21T14:23:00Z"/>
          <w:rFonts w:ascii="Arial" w:hAnsi="Arial" w:cs="Arial"/>
          <w:sz w:val="22"/>
          <w:szCs w:val="22"/>
        </w:rPr>
      </w:pPr>
      <w:ins w:id="26" w:author="Gloria Coruzzi" w:date="2013-03-21T14:03:00Z">
        <w:r>
          <w:rPr>
            <w:rFonts w:ascii="Arial" w:hAnsi="Arial" w:cs="Arial"/>
            <w:sz w:val="22"/>
            <w:szCs w:val="22"/>
          </w:rPr>
          <w:t>The ultimate goal of Systems B</w:t>
        </w:r>
        <w:r w:rsidR="0040063A">
          <w:rPr>
            <w:rFonts w:ascii="Arial" w:hAnsi="Arial" w:cs="Arial"/>
            <w:sz w:val="22"/>
            <w:szCs w:val="22"/>
          </w:rPr>
          <w:t>iology is to</w:t>
        </w:r>
      </w:ins>
      <w:ins w:id="27" w:author="Gloria Coruzzi" w:date="2013-03-21T14:04:00Z">
        <w:r w:rsidR="0040063A">
          <w:rPr>
            <w:rFonts w:ascii="Arial" w:hAnsi="Arial" w:cs="Arial"/>
            <w:sz w:val="22"/>
            <w:szCs w:val="22"/>
          </w:rPr>
          <w:t xml:space="preserve"> generate models that can</w:t>
        </w:r>
      </w:ins>
      <w:ins w:id="28" w:author="Gloria Coruzzi" w:date="2013-03-21T14:03:00Z">
        <w:r w:rsidR="0040063A">
          <w:rPr>
            <w:rFonts w:ascii="Arial" w:hAnsi="Arial" w:cs="Arial"/>
            <w:sz w:val="22"/>
            <w:szCs w:val="22"/>
          </w:rPr>
          <w:t xml:space="preserve"> predict how a system will react </w:t>
        </w:r>
      </w:ins>
      <w:ins w:id="29" w:author="Gloria Coruzzi" w:date="2013-03-21T14:22:00Z">
        <w:r w:rsidR="00672475">
          <w:rPr>
            <w:rFonts w:ascii="Arial" w:hAnsi="Arial" w:cs="Arial"/>
            <w:sz w:val="22"/>
            <w:szCs w:val="22"/>
          </w:rPr>
          <w:t>to</w:t>
        </w:r>
      </w:ins>
      <w:ins w:id="30" w:author="Gloria Coruzzi" w:date="2013-03-21T14:04:00Z">
        <w:r w:rsidR="0040063A">
          <w:rPr>
            <w:rFonts w:ascii="Arial" w:hAnsi="Arial" w:cs="Arial"/>
            <w:sz w:val="22"/>
            <w:szCs w:val="22"/>
          </w:rPr>
          <w:t xml:space="preserve"> untested conditions or </w:t>
        </w:r>
      </w:ins>
      <w:ins w:id="31" w:author="Gloria Coruzzi" w:date="2013-03-21T14:13:00Z">
        <w:r w:rsidR="00515E2A">
          <w:rPr>
            <w:rFonts w:ascii="Arial" w:hAnsi="Arial" w:cs="Arial"/>
            <w:sz w:val="22"/>
            <w:szCs w:val="22"/>
          </w:rPr>
          <w:t xml:space="preserve">genetic </w:t>
        </w:r>
      </w:ins>
      <w:ins w:id="32" w:author="Gloria Coruzzi" w:date="2013-03-21T14:04:00Z">
        <w:r w:rsidR="0040063A">
          <w:rPr>
            <w:rFonts w:ascii="Arial" w:hAnsi="Arial" w:cs="Arial"/>
            <w:sz w:val="22"/>
            <w:szCs w:val="22"/>
          </w:rPr>
          <w:t xml:space="preserve">perturbations.  </w:t>
        </w:r>
      </w:ins>
      <w:ins w:id="33" w:author="Gloria Coruzzi" w:date="2013-03-21T14:13:00Z">
        <w:r w:rsidR="003A1180">
          <w:rPr>
            <w:rFonts w:ascii="Arial" w:hAnsi="Arial" w:cs="Arial"/>
            <w:sz w:val="22"/>
            <w:szCs w:val="22"/>
          </w:rPr>
          <w:t>This area of research is particularly relevant to plants where such</w:t>
        </w:r>
        <w:r w:rsidR="00515E2A">
          <w:rPr>
            <w:rFonts w:ascii="Arial" w:hAnsi="Arial" w:cs="Arial"/>
            <w:sz w:val="22"/>
            <w:szCs w:val="22"/>
          </w:rPr>
          <w:t xml:space="preserve"> predictive models can be </w:t>
        </w:r>
      </w:ins>
      <w:ins w:id="34" w:author="Gloria Coruzzi" w:date="2013-03-21T14:22:00Z">
        <w:r w:rsidR="00672475">
          <w:rPr>
            <w:rFonts w:ascii="Arial" w:hAnsi="Arial" w:cs="Arial"/>
            <w:sz w:val="22"/>
            <w:szCs w:val="22"/>
          </w:rPr>
          <w:t>useful</w:t>
        </w:r>
      </w:ins>
      <w:ins w:id="35" w:author="Gloria Coruzzi" w:date="2013-03-21T14:13:00Z">
        <w:r w:rsidR="00515E2A">
          <w:rPr>
            <w:rFonts w:ascii="Arial" w:hAnsi="Arial" w:cs="Arial"/>
            <w:sz w:val="22"/>
            <w:szCs w:val="22"/>
          </w:rPr>
          <w:t xml:space="preserve"> for interventions in agriculture, </w:t>
        </w:r>
      </w:ins>
      <w:ins w:id="36" w:author="Gloria Coruzzi" w:date="2013-03-21T14:32:00Z">
        <w:r w:rsidR="00FD1B9D">
          <w:rPr>
            <w:rFonts w:ascii="Arial" w:hAnsi="Arial" w:cs="Arial"/>
            <w:sz w:val="22"/>
            <w:szCs w:val="22"/>
          </w:rPr>
          <w:t>and to engineer</w:t>
        </w:r>
      </w:ins>
      <w:ins w:id="37" w:author="Gloria Coruzzi" w:date="2013-03-21T14:23:00Z">
        <w:r w:rsidR="00672475">
          <w:rPr>
            <w:rFonts w:ascii="Arial" w:hAnsi="Arial" w:cs="Arial"/>
            <w:sz w:val="22"/>
            <w:szCs w:val="22"/>
          </w:rPr>
          <w:t xml:space="preserve"> plants that are response to environmental change.</w:t>
        </w:r>
      </w:ins>
    </w:p>
    <w:p w:rsidR="00672475" w:rsidRDefault="00672475" w:rsidP="00A90AF2">
      <w:pPr>
        <w:jc w:val="both"/>
        <w:rPr>
          <w:ins w:id="38" w:author="Gloria Coruzzi" w:date="2013-03-21T14:04:00Z"/>
          <w:rFonts w:ascii="Arial" w:hAnsi="Arial" w:cs="Arial"/>
          <w:sz w:val="22"/>
          <w:szCs w:val="22"/>
        </w:rPr>
      </w:pPr>
    </w:p>
    <w:p w:rsidR="006D123A" w:rsidRPr="00E2377E" w:rsidRDefault="00D83A02" w:rsidP="00A90AF2">
      <w:pPr>
        <w:jc w:val="both"/>
        <w:rPr>
          <w:rFonts w:ascii="Arial" w:hAnsi="Arial" w:cs="Arial"/>
          <w:sz w:val="22"/>
          <w:szCs w:val="22"/>
          <w:rPrChange w:id="39" w:author="Gloria Coruzzi" w:date="2013-03-21T13:59:00Z">
            <w:rPr>
              <w:rFonts w:ascii="Times" w:hAnsi="Times"/>
            </w:rPr>
          </w:rPrChange>
        </w:rPr>
      </w:pPr>
      <w:r w:rsidRPr="00D83A02">
        <w:rPr>
          <w:rFonts w:ascii="Arial" w:hAnsi="Arial" w:cs="Arial"/>
          <w:sz w:val="22"/>
          <w:szCs w:val="22"/>
          <w:rPrChange w:id="40" w:author="Gloria Coruzzi" w:date="2013-03-21T13:59:00Z">
            <w:rPr>
              <w:rFonts w:ascii="Times" w:hAnsi="Times"/>
            </w:rPr>
          </w:rPrChange>
        </w:rPr>
        <w:t>Due to their sessile mode of life, plants are subject to drastic variations in their environment that lead</w:t>
      </w:r>
      <w:del w:id="41" w:author="" w:date="2013-03-21T15:53:00Z">
        <w:r w:rsidRPr="00D83A02" w:rsidDel="005D66F0">
          <w:rPr>
            <w:rFonts w:ascii="Arial" w:hAnsi="Arial" w:cs="Arial"/>
            <w:sz w:val="22"/>
            <w:szCs w:val="22"/>
            <w:rPrChange w:id="42" w:author="Gloria Coruzzi" w:date="2013-03-21T13:59:00Z">
              <w:rPr>
                <w:rFonts w:ascii="Times" w:hAnsi="Times"/>
              </w:rPr>
            </w:rPrChange>
          </w:rPr>
          <w:delText>s</w:delText>
        </w:r>
      </w:del>
      <w:r w:rsidRPr="00D83A02">
        <w:rPr>
          <w:rFonts w:ascii="Arial" w:hAnsi="Arial" w:cs="Arial"/>
          <w:sz w:val="22"/>
          <w:szCs w:val="22"/>
          <w:rPrChange w:id="43" w:author="Gloria Coruzzi" w:date="2013-03-21T13:59:00Z">
            <w:rPr>
              <w:rFonts w:ascii="Times" w:hAnsi="Times"/>
            </w:rPr>
          </w:rPrChange>
        </w:rPr>
        <w:t xml:space="preserve"> to rapid adaptation of molecular behavior</w:t>
      </w:r>
      <w:ins w:id="44" w:author="Gloria Coruzzi" w:date="2013-03-21T14:24:00Z">
        <w:r w:rsidR="00143641">
          <w:rPr>
            <w:rFonts w:ascii="Arial" w:hAnsi="Arial" w:cs="Arial"/>
            <w:sz w:val="22"/>
            <w:szCs w:val="22"/>
          </w:rPr>
          <w:t>s</w:t>
        </w:r>
        <w:r w:rsidR="00FD1B9D">
          <w:rPr>
            <w:rFonts w:ascii="Arial" w:hAnsi="Arial" w:cs="Arial"/>
            <w:sz w:val="22"/>
            <w:szCs w:val="22"/>
          </w:rPr>
          <w:t xml:space="preserve"> of gene regulatory networks</w:t>
        </w:r>
      </w:ins>
      <w:r w:rsidRPr="00D83A02">
        <w:rPr>
          <w:rFonts w:ascii="Arial" w:hAnsi="Arial" w:cs="Arial"/>
          <w:sz w:val="22"/>
          <w:szCs w:val="22"/>
          <w:rPrChange w:id="45" w:author="Gloria Coruzzi" w:date="2013-03-21T13:59:00Z">
            <w:rPr>
              <w:rFonts w:ascii="Times" w:hAnsi="Times"/>
            </w:rPr>
          </w:rPrChange>
        </w:rPr>
        <w:t xml:space="preserve">. A critical question </w:t>
      </w:r>
      <w:proofErr w:type="gramStart"/>
      <w:r w:rsidRPr="00D83A02">
        <w:rPr>
          <w:rFonts w:ascii="Arial" w:hAnsi="Arial" w:cs="Arial"/>
          <w:sz w:val="22"/>
          <w:szCs w:val="22"/>
          <w:rPrChange w:id="46" w:author="Gloria Coruzzi" w:date="2013-03-21T13:59:00Z">
            <w:rPr>
              <w:rFonts w:ascii="Times" w:hAnsi="Times"/>
            </w:rPr>
          </w:rPrChange>
        </w:rPr>
        <w:t>is understanding</w:t>
      </w:r>
      <w:proofErr w:type="gramEnd"/>
      <w:r w:rsidRPr="00D83A02">
        <w:rPr>
          <w:rFonts w:ascii="Arial" w:hAnsi="Arial" w:cs="Arial"/>
          <w:sz w:val="22"/>
          <w:szCs w:val="22"/>
          <w:rPrChange w:id="47" w:author="Gloria Coruzzi" w:date="2013-03-21T13:59:00Z">
            <w:rPr>
              <w:rFonts w:ascii="Times" w:hAnsi="Times"/>
            </w:rPr>
          </w:rPrChange>
        </w:rPr>
        <w:t xml:space="preserve"> </w:t>
      </w:r>
      <w:del w:id="48" w:author="Gloria Coruzzi" w:date="2013-03-21T14:25:00Z">
        <w:r w:rsidRPr="00D83A02">
          <w:rPr>
            <w:rFonts w:ascii="Arial" w:hAnsi="Arial" w:cs="Arial"/>
            <w:sz w:val="22"/>
            <w:szCs w:val="22"/>
            <w:rPrChange w:id="49" w:author="Gloria Coruzzi" w:date="2013-03-21T13:59:00Z">
              <w:rPr>
                <w:rFonts w:ascii="Times" w:hAnsi="Times"/>
              </w:rPr>
            </w:rPrChange>
          </w:rPr>
          <w:delText>the relationships</w:delText>
        </w:r>
      </w:del>
      <w:ins w:id="50" w:author="Gloria Coruzzi" w:date="2013-03-21T14:34:00Z">
        <w:r w:rsidR="00FD1B9D">
          <w:rPr>
            <w:rFonts w:ascii="Arial" w:hAnsi="Arial" w:cs="Arial"/>
            <w:sz w:val="22"/>
            <w:szCs w:val="22"/>
          </w:rPr>
          <w:t>the cascade of</w:t>
        </w:r>
      </w:ins>
      <w:r w:rsidRPr="00D83A02">
        <w:rPr>
          <w:rFonts w:ascii="Arial" w:hAnsi="Arial" w:cs="Arial"/>
          <w:sz w:val="22"/>
          <w:szCs w:val="22"/>
          <w:rPrChange w:id="51" w:author="Gloria Coruzzi" w:date="2013-03-21T13:59:00Z">
            <w:rPr>
              <w:rFonts w:ascii="Times" w:hAnsi="Times"/>
            </w:rPr>
          </w:rPrChange>
        </w:rPr>
        <w:t xml:space="preserve"> </w:t>
      </w:r>
      <w:del w:id="52" w:author="Gloria Coruzzi" w:date="2013-03-21T14:25:00Z">
        <w:r w:rsidRPr="00D83A02">
          <w:rPr>
            <w:rFonts w:ascii="Arial" w:hAnsi="Arial" w:cs="Arial"/>
            <w:sz w:val="22"/>
            <w:szCs w:val="22"/>
            <w:rPrChange w:id="53" w:author="Gloria Coruzzi" w:date="2013-03-21T13:59:00Z">
              <w:rPr>
                <w:rFonts w:ascii="Times" w:hAnsi="Times"/>
              </w:rPr>
            </w:rPrChange>
          </w:rPr>
          <w:delText xml:space="preserve">among </w:delText>
        </w:r>
      </w:del>
      <w:r w:rsidRPr="00D83A02">
        <w:rPr>
          <w:rFonts w:ascii="Arial" w:hAnsi="Arial" w:cs="Arial"/>
          <w:sz w:val="22"/>
          <w:szCs w:val="22"/>
          <w:rPrChange w:id="54" w:author="Gloria Coruzzi" w:date="2013-03-21T13:59:00Z">
            <w:rPr>
              <w:rFonts w:ascii="Times" w:hAnsi="Times"/>
            </w:rPr>
          </w:rPrChange>
        </w:rPr>
        <w:t>gene</w:t>
      </w:r>
      <w:ins w:id="55" w:author="Gloria Coruzzi" w:date="2013-03-21T14:34:00Z">
        <w:r w:rsidR="00FD1B9D">
          <w:rPr>
            <w:rFonts w:ascii="Arial" w:hAnsi="Arial" w:cs="Arial"/>
            <w:sz w:val="22"/>
            <w:szCs w:val="22"/>
          </w:rPr>
          <w:t xml:space="preserve"> responses</w:t>
        </w:r>
      </w:ins>
      <w:del w:id="56" w:author="Gloria Coruzzi" w:date="2013-03-21T14:34:00Z">
        <w:r w:rsidRPr="00D83A02">
          <w:rPr>
            <w:rFonts w:ascii="Arial" w:hAnsi="Arial" w:cs="Arial"/>
            <w:sz w:val="22"/>
            <w:szCs w:val="22"/>
            <w:rPrChange w:id="57" w:author="Gloria Coruzzi" w:date="2013-03-21T13:59:00Z">
              <w:rPr>
                <w:rFonts w:ascii="Times" w:hAnsi="Times"/>
              </w:rPr>
            </w:rPrChange>
          </w:rPr>
          <w:delText>s</w:delText>
        </w:r>
      </w:del>
      <w:r w:rsidRPr="00D83A02">
        <w:rPr>
          <w:rFonts w:ascii="Arial" w:hAnsi="Arial" w:cs="Arial"/>
          <w:sz w:val="22"/>
          <w:szCs w:val="22"/>
          <w:rPrChange w:id="58" w:author="Gloria Coruzzi" w:date="2013-03-21T13:59:00Z">
            <w:rPr>
              <w:rFonts w:ascii="Times" w:hAnsi="Times"/>
            </w:rPr>
          </w:rPrChange>
        </w:rPr>
        <w:t xml:space="preserve"> that </w:t>
      </w:r>
      <w:del w:id="59" w:author="Gloria Coruzzi" w:date="2013-03-21T14:25:00Z">
        <w:r w:rsidRPr="00D83A02">
          <w:rPr>
            <w:rFonts w:ascii="Arial" w:hAnsi="Arial" w:cs="Arial"/>
            <w:sz w:val="22"/>
            <w:szCs w:val="22"/>
            <w:rPrChange w:id="60" w:author="Gloria Coruzzi" w:date="2013-03-21T13:59:00Z">
              <w:rPr>
                <w:rFonts w:ascii="Times" w:hAnsi="Times"/>
              </w:rPr>
            </w:rPrChange>
          </w:rPr>
          <w:delText xml:space="preserve">support </w:delText>
        </w:r>
      </w:del>
      <w:ins w:id="61" w:author="Gloria Coruzzi" w:date="2013-03-21T14:25:00Z">
        <w:r w:rsidR="00143641">
          <w:rPr>
            <w:rFonts w:ascii="Arial" w:hAnsi="Arial" w:cs="Arial"/>
            <w:sz w:val="22"/>
            <w:szCs w:val="22"/>
          </w:rPr>
          <w:t>underlie a plant</w:t>
        </w:r>
      </w:ins>
      <w:ins w:id="62" w:author="" w:date="2013-03-21T15:53:00Z">
        <w:r w:rsidR="005D66F0">
          <w:rPr>
            <w:rFonts w:ascii="Arial" w:hAnsi="Arial" w:cs="Arial"/>
            <w:sz w:val="22"/>
            <w:szCs w:val="22"/>
          </w:rPr>
          <w:t>’</w:t>
        </w:r>
      </w:ins>
      <w:ins w:id="63" w:author="Gloria Coruzzi" w:date="2013-03-21T14:25:00Z">
        <w:r w:rsidR="00143641">
          <w:rPr>
            <w:rFonts w:ascii="Arial" w:hAnsi="Arial" w:cs="Arial"/>
            <w:sz w:val="22"/>
            <w:szCs w:val="22"/>
          </w:rPr>
          <w:t xml:space="preserve">s </w:t>
        </w:r>
      </w:ins>
      <w:del w:id="64" w:author="Gloria Coruzzi" w:date="2013-03-21T14:25:00Z">
        <w:r w:rsidRPr="00D83A02">
          <w:rPr>
            <w:rFonts w:ascii="Arial" w:hAnsi="Arial" w:cs="Arial"/>
            <w:sz w:val="22"/>
            <w:szCs w:val="22"/>
            <w:rPrChange w:id="65" w:author="Gloria Coruzzi" w:date="2013-03-21T13:59:00Z">
              <w:rPr>
                <w:rFonts w:ascii="Times" w:hAnsi="Times"/>
              </w:rPr>
            </w:rPrChange>
          </w:rPr>
          <w:delText>this</w:delText>
        </w:r>
      </w:del>
      <w:del w:id="66" w:author="Gloria Coruzzi" w:date="2013-03-21T14:34:00Z">
        <w:r w:rsidRPr="00D83A02">
          <w:rPr>
            <w:rFonts w:ascii="Arial" w:hAnsi="Arial" w:cs="Arial"/>
            <w:sz w:val="22"/>
            <w:szCs w:val="22"/>
            <w:rPrChange w:id="67" w:author="Gloria Coruzzi" w:date="2013-03-21T13:59:00Z">
              <w:rPr>
                <w:rFonts w:ascii="Times" w:hAnsi="Times"/>
              </w:rPr>
            </w:rPrChange>
          </w:rPr>
          <w:delText xml:space="preserve"> </w:delText>
        </w:r>
      </w:del>
      <w:r w:rsidRPr="00D83A02">
        <w:rPr>
          <w:rFonts w:ascii="Arial" w:hAnsi="Arial" w:cs="Arial"/>
          <w:sz w:val="22"/>
          <w:szCs w:val="22"/>
          <w:rPrChange w:id="68" w:author="Gloria Coruzzi" w:date="2013-03-21T13:59:00Z">
            <w:rPr>
              <w:rFonts w:ascii="Times" w:hAnsi="Times"/>
            </w:rPr>
          </w:rPrChange>
        </w:rPr>
        <w:t>adaptation</w:t>
      </w:r>
      <w:ins w:id="69" w:author="Gloria Coruzzi" w:date="2013-03-21T14:25:00Z">
        <w:r w:rsidR="00143641">
          <w:rPr>
            <w:rFonts w:ascii="Arial" w:hAnsi="Arial" w:cs="Arial"/>
            <w:sz w:val="22"/>
            <w:szCs w:val="22"/>
          </w:rPr>
          <w:t xml:space="preserve"> to environmental perturbations</w:t>
        </w:r>
      </w:ins>
      <w:r w:rsidRPr="00D83A02">
        <w:rPr>
          <w:rFonts w:ascii="Arial" w:hAnsi="Arial" w:cs="Arial"/>
          <w:sz w:val="22"/>
          <w:szCs w:val="22"/>
          <w:rPrChange w:id="70" w:author="Gloria Coruzzi" w:date="2013-03-21T13:59:00Z">
            <w:rPr>
              <w:rFonts w:ascii="Times" w:hAnsi="Times"/>
            </w:rPr>
          </w:rPrChange>
        </w:rPr>
        <w:t xml:space="preserve">. In the present review </w:t>
      </w:r>
      <w:proofErr w:type="gramStart"/>
      <w:r w:rsidRPr="00D83A02">
        <w:rPr>
          <w:rFonts w:ascii="Arial" w:hAnsi="Arial" w:cs="Arial"/>
          <w:sz w:val="22"/>
          <w:szCs w:val="22"/>
          <w:rPrChange w:id="71" w:author="Gloria Coruzzi" w:date="2013-03-21T13:59:00Z">
            <w:rPr>
              <w:rFonts w:ascii="Times" w:hAnsi="Times"/>
            </w:rPr>
          </w:rPrChange>
        </w:rPr>
        <w:t>we :</w:t>
      </w:r>
      <w:proofErr w:type="gramEnd"/>
      <w:r w:rsidRPr="00D83A02">
        <w:rPr>
          <w:rFonts w:ascii="Arial" w:hAnsi="Arial" w:cs="Arial"/>
          <w:sz w:val="22"/>
          <w:szCs w:val="22"/>
          <w:rPrChange w:id="72" w:author="Gloria Coruzzi" w:date="2013-03-21T13:59:00Z">
            <w:rPr>
              <w:rFonts w:ascii="Times" w:hAnsi="Times"/>
            </w:rPr>
          </w:rPrChange>
        </w:rPr>
        <w:t xml:space="preserve"> </w:t>
      </w:r>
      <w:proofErr w:type="spellStart"/>
      <w:r w:rsidRPr="00D83A02">
        <w:rPr>
          <w:rFonts w:ascii="Arial" w:hAnsi="Arial" w:cs="Arial"/>
          <w:sz w:val="22"/>
          <w:szCs w:val="22"/>
          <w:rPrChange w:id="73" w:author="Gloria Coruzzi" w:date="2013-03-21T13:59:00Z">
            <w:rPr>
              <w:rFonts w:ascii="Times" w:hAnsi="Times"/>
            </w:rPr>
          </w:rPrChange>
        </w:rPr>
        <w:t>i</w:t>
      </w:r>
      <w:proofErr w:type="spellEnd"/>
      <w:r w:rsidRPr="00D83A02">
        <w:rPr>
          <w:rFonts w:ascii="Arial" w:hAnsi="Arial" w:cs="Arial"/>
          <w:sz w:val="22"/>
          <w:szCs w:val="22"/>
          <w:rPrChange w:id="74" w:author="Gloria Coruzzi" w:date="2013-03-21T13:59:00Z">
            <w:rPr>
              <w:rFonts w:ascii="Times" w:hAnsi="Times"/>
            </w:rPr>
          </w:rPrChange>
        </w:rPr>
        <w:t xml:space="preserve">) describe  experimental approaches to understand </w:t>
      </w:r>
      <w:ins w:id="75" w:author="Gloria Coruzzi" w:date="2013-03-21T14:35:00Z">
        <w:r w:rsidR="00FD1B9D">
          <w:rPr>
            <w:rFonts w:ascii="Arial" w:hAnsi="Arial" w:cs="Arial"/>
            <w:sz w:val="22"/>
            <w:szCs w:val="22"/>
          </w:rPr>
          <w:t xml:space="preserve">such dynamic and </w:t>
        </w:r>
      </w:ins>
      <w:del w:id="76" w:author="Gloria Coruzzi" w:date="2013-03-21T14:34:00Z">
        <w:r w:rsidRPr="00D83A02">
          <w:rPr>
            <w:rFonts w:ascii="Arial" w:hAnsi="Arial" w:cs="Arial"/>
            <w:sz w:val="22"/>
            <w:szCs w:val="22"/>
            <w:rPrChange w:id="77" w:author="Gloria Coruzzi" w:date="2013-03-21T13:59:00Z">
              <w:rPr>
                <w:rFonts w:ascii="Times" w:hAnsi="Times"/>
              </w:rPr>
            </w:rPrChange>
          </w:rPr>
          <w:delText xml:space="preserve">such </w:delText>
        </w:r>
      </w:del>
      <w:ins w:id="78" w:author="Gloria Coruzzi" w:date="2013-03-21T14:34:00Z">
        <w:r w:rsidR="00FD1B9D">
          <w:rPr>
            <w:rFonts w:ascii="Arial" w:hAnsi="Arial" w:cs="Arial"/>
            <w:sz w:val="22"/>
            <w:szCs w:val="22"/>
          </w:rPr>
          <w:t>causal</w:t>
        </w:r>
        <w:r w:rsidRPr="00D83A02">
          <w:rPr>
            <w:rFonts w:ascii="Arial" w:hAnsi="Arial" w:cs="Arial"/>
            <w:sz w:val="22"/>
            <w:szCs w:val="22"/>
            <w:rPrChange w:id="79" w:author="Gloria Coruzzi" w:date="2013-03-21T13:59:00Z">
              <w:rPr>
                <w:rFonts w:ascii="Times" w:hAnsi="Times"/>
              </w:rPr>
            </w:rPrChange>
          </w:rPr>
          <w:t xml:space="preserve"> </w:t>
        </w:r>
      </w:ins>
      <w:ins w:id="80" w:author="Gloria Coruzzi" w:date="2013-03-21T14:35:00Z">
        <w:r w:rsidR="00FD1B9D">
          <w:rPr>
            <w:rFonts w:ascii="Arial" w:hAnsi="Arial" w:cs="Arial"/>
            <w:sz w:val="22"/>
            <w:szCs w:val="22"/>
          </w:rPr>
          <w:t xml:space="preserve">gene </w:t>
        </w:r>
      </w:ins>
      <w:r w:rsidRPr="00D83A02">
        <w:rPr>
          <w:rFonts w:ascii="Arial" w:hAnsi="Arial" w:cs="Arial"/>
          <w:sz w:val="22"/>
          <w:szCs w:val="22"/>
          <w:rPrChange w:id="81" w:author="Gloria Coruzzi" w:date="2013-03-21T13:59:00Z">
            <w:rPr>
              <w:rFonts w:ascii="Times" w:hAnsi="Times"/>
            </w:rPr>
          </w:rPrChange>
        </w:rPr>
        <w:t>relationships</w:t>
      </w:r>
      <w:ins w:id="82" w:author="Gloria Coruzzi" w:date="2013-03-21T14:35:00Z">
        <w:r w:rsidR="00FD1B9D">
          <w:rPr>
            <w:rFonts w:ascii="Arial" w:hAnsi="Arial" w:cs="Arial"/>
            <w:sz w:val="22"/>
            <w:szCs w:val="22"/>
          </w:rPr>
          <w:t xml:space="preserve"> in plants</w:t>
        </w:r>
      </w:ins>
      <w:r w:rsidRPr="00D83A02">
        <w:rPr>
          <w:rFonts w:ascii="Arial" w:hAnsi="Arial" w:cs="Arial"/>
          <w:sz w:val="22"/>
          <w:szCs w:val="22"/>
          <w:rPrChange w:id="83" w:author="Gloria Coruzzi" w:date="2013-03-21T13:59:00Z">
            <w:rPr>
              <w:rFonts w:ascii="Times" w:hAnsi="Times"/>
            </w:rPr>
          </w:rPrChange>
        </w:rPr>
        <w:t xml:space="preserve"> using time</w:t>
      </w:r>
      <w:ins w:id="84" w:author="Gloria Coruzzi" w:date="2013-03-21T14:35:00Z">
        <w:r w:rsidR="00FD1B9D">
          <w:rPr>
            <w:rFonts w:ascii="Arial" w:hAnsi="Arial" w:cs="Arial"/>
            <w:sz w:val="22"/>
            <w:szCs w:val="22"/>
          </w:rPr>
          <w:t>-</w:t>
        </w:r>
      </w:ins>
      <w:del w:id="85" w:author="Gloria Coruzzi" w:date="2013-03-21T14:35:00Z">
        <w:r w:rsidRPr="00D83A02">
          <w:rPr>
            <w:rFonts w:ascii="Arial" w:hAnsi="Arial" w:cs="Arial"/>
            <w:sz w:val="22"/>
            <w:szCs w:val="22"/>
            <w:rPrChange w:id="86" w:author="Gloria Coruzzi" w:date="2013-03-21T13:59:00Z">
              <w:rPr>
                <w:rFonts w:ascii="Times" w:hAnsi="Times"/>
              </w:rPr>
            </w:rPrChange>
          </w:rPr>
          <w:delText xml:space="preserve"> </w:delText>
        </w:r>
      </w:del>
      <w:r w:rsidRPr="00D83A02">
        <w:rPr>
          <w:rFonts w:ascii="Arial" w:hAnsi="Arial" w:cs="Arial"/>
          <w:sz w:val="22"/>
          <w:szCs w:val="22"/>
          <w:rPrChange w:id="87" w:author="Gloria Coruzzi" w:date="2013-03-21T13:59:00Z">
            <w:rPr>
              <w:rFonts w:ascii="Times" w:hAnsi="Times"/>
            </w:rPr>
          </w:rPrChange>
        </w:rPr>
        <w:t xml:space="preserve">series (kinetic) </w:t>
      </w:r>
      <w:ins w:id="88" w:author="Gloria Coruzzi" w:date="2013-03-21T14:35:00Z">
        <w:del w:id="89" w:author="" w:date="2013-03-21T15:53:00Z">
          <w:r w:rsidR="00FD1B9D" w:rsidDel="005D66F0">
            <w:rPr>
              <w:rFonts w:ascii="Arial" w:hAnsi="Arial" w:cs="Arial"/>
              <w:sz w:val="22"/>
              <w:szCs w:val="22"/>
            </w:rPr>
            <w:delText>or</w:delText>
          </w:r>
        </w:del>
      </w:ins>
      <w:ins w:id="90" w:author="" w:date="2013-03-21T15:53:00Z">
        <w:r w:rsidR="005D66F0">
          <w:rPr>
            <w:rFonts w:ascii="Arial" w:hAnsi="Arial" w:cs="Arial"/>
            <w:sz w:val="22"/>
            <w:szCs w:val="22"/>
          </w:rPr>
          <w:t>and</w:t>
        </w:r>
      </w:ins>
      <w:ins w:id="91" w:author="Gloria Coruzzi" w:date="2013-03-21T14:35:00Z">
        <w:r w:rsidR="00FD1B9D">
          <w:rPr>
            <w:rFonts w:ascii="Arial" w:hAnsi="Arial" w:cs="Arial"/>
            <w:sz w:val="22"/>
            <w:szCs w:val="22"/>
          </w:rPr>
          <w:t xml:space="preserve"> other </w:t>
        </w:r>
      </w:ins>
      <w:r w:rsidRPr="00D83A02">
        <w:rPr>
          <w:rFonts w:ascii="Arial" w:hAnsi="Arial" w:cs="Arial"/>
          <w:sz w:val="22"/>
          <w:szCs w:val="22"/>
          <w:rPrChange w:id="92" w:author="Gloria Coruzzi" w:date="2013-03-21T13:59:00Z">
            <w:rPr>
              <w:rFonts w:ascii="Times" w:hAnsi="Times"/>
            </w:rPr>
          </w:rPrChange>
        </w:rPr>
        <w:t>data, ii) review  the analytical approaches used to infer causality in the Gene Regulatory Network from th</w:t>
      </w:r>
      <w:ins w:id="93" w:author="Gloria Coruzzi" w:date="2013-03-21T14:35:00Z">
        <w:r w:rsidR="00FD1B9D">
          <w:rPr>
            <w:rFonts w:ascii="Arial" w:hAnsi="Arial" w:cs="Arial"/>
            <w:sz w:val="22"/>
            <w:szCs w:val="22"/>
          </w:rPr>
          <w:t>ese types of genomic</w:t>
        </w:r>
      </w:ins>
      <w:del w:id="94" w:author="Gloria Coruzzi" w:date="2013-03-21T14:35:00Z">
        <w:r w:rsidRPr="00D83A02">
          <w:rPr>
            <w:rFonts w:ascii="Arial" w:hAnsi="Arial" w:cs="Arial"/>
            <w:sz w:val="22"/>
            <w:szCs w:val="22"/>
            <w:rPrChange w:id="95" w:author="Gloria Coruzzi" w:date="2013-03-21T13:59:00Z">
              <w:rPr>
                <w:rFonts w:ascii="Times" w:hAnsi="Times"/>
              </w:rPr>
            </w:rPrChange>
          </w:rPr>
          <w:delText>is</w:delText>
        </w:r>
      </w:del>
      <w:r w:rsidRPr="00D83A02">
        <w:rPr>
          <w:rFonts w:ascii="Arial" w:hAnsi="Arial" w:cs="Arial"/>
          <w:sz w:val="22"/>
          <w:szCs w:val="22"/>
          <w:rPrChange w:id="96" w:author="Gloria Coruzzi" w:date="2013-03-21T13:59:00Z">
            <w:rPr>
              <w:rFonts w:ascii="Times" w:hAnsi="Times"/>
            </w:rPr>
          </w:rPrChange>
        </w:rPr>
        <w:t xml:space="preserve"> </w:t>
      </w:r>
      <w:del w:id="97" w:author="Gloria Coruzzi" w:date="2013-03-21T14:35:00Z">
        <w:r w:rsidRPr="00D83A02">
          <w:rPr>
            <w:rFonts w:ascii="Arial" w:hAnsi="Arial" w:cs="Arial"/>
            <w:sz w:val="22"/>
            <w:szCs w:val="22"/>
            <w:rPrChange w:id="98" w:author="Gloria Coruzzi" w:date="2013-03-21T13:59:00Z">
              <w:rPr>
                <w:rFonts w:ascii="Times" w:hAnsi="Times"/>
              </w:rPr>
            </w:rPrChange>
          </w:rPr>
          <w:delText xml:space="preserve">data </w:delText>
        </w:r>
      </w:del>
      <w:r w:rsidRPr="00D83A02">
        <w:rPr>
          <w:rFonts w:ascii="Arial" w:hAnsi="Arial" w:cs="Arial"/>
          <w:sz w:val="22"/>
          <w:szCs w:val="22"/>
          <w:rPrChange w:id="99" w:author="Gloria Coruzzi" w:date="2013-03-21T13:59:00Z">
            <w:rPr>
              <w:rFonts w:ascii="Times" w:hAnsi="Times"/>
            </w:rPr>
          </w:rPrChange>
        </w:rPr>
        <w:t>data, iii) suggest best practices in experimental design and analytical approaches for future efforts of this kind</w:t>
      </w:r>
      <w:ins w:id="100" w:author="Gloria Coruzzi" w:date="2013-03-21T14:55:00Z">
        <w:r w:rsidR="00B8418B">
          <w:rPr>
            <w:rFonts w:ascii="Arial" w:hAnsi="Arial" w:cs="Arial"/>
            <w:sz w:val="22"/>
            <w:szCs w:val="22"/>
          </w:rPr>
          <w:t>,</w:t>
        </w:r>
      </w:ins>
      <w:del w:id="101" w:author="Gloria Coruzzi" w:date="2013-03-21T14:55:00Z">
        <w:r w:rsidRPr="00D83A02">
          <w:rPr>
            <w:rFonts w:ascii="Arial" w:hAnsi="Arial" w:cs="Arial"/>
            <w:sz w:val="22"/>
            <w:szCs w:val="22"/>
            <w:rPrChange w:id="102" w:author="Gloria Coruzzi" w:date="2013-03-21T13:59:00Z">
              <w:rPr>
                <w:rFonts w:ascii="Times" w:hAnsi="Times"/>
              </w:rPr>
            </w:rPrChange>
          </w:rPr>
          <w:delText>.</w:delText>
        </w:r>
      </w:del>
      <w:ins w:id="103" w:author="Gloria Coruzzi" w:date="2013-03-21T14:52:00Z">
        <w:r w:rsidR="00196B62">
          <w:rPr>
            <w:rFonts w:ascii="Arial" w:hAnsi="Arial" w:cs="Arial"/>
            <w:sz w:val="22"/>
            <w:szCs w:val="22"/>
          </w:rPr>
          <w:t xml:space="preserve"> Iv) </w:t>
        </w:r>
      </w:ins>
      <w:ins w:id="104" w:author="Gloria Coruzzi" w:date="2013-03-21T14:55:00Z">
        <w:r w:rsidR="00B8418B">
          <w:rPr>
            <w:rFonts w:ascii="Arial" w:hAnsi="Arial" w:cs="Arial"/>
            <w:sz w:val="22"/>
            <w:szCs w:val="22"/>
          </w:rPr>
          <w:t>review</w:t>
        </w:r>
      </w:ins>
      <w:ins w:id="105" w:author="Gloria Coruzzi" w:date="2013-03-21T14:52:00Z">
        <w:r w:rsidR="00196B62">
          <w:rPr>
            <w:rFonts w:ascii="Arial" w:hAnsi="Arial" w:cs="Arial"/>
            <w:sz w:val="22"/>
            <w:szCs w:val="22"/>
          </w:rPr>
          <w:t xml:space="preserve"> </w:t>
        </w:r>
        <w:r w:rsidR="00B8418B">
          <w:rPr>
            <w:rFonts w:ascii="Arial" w:hAnsi="Arial" w:cs="Arial"/>
            <w:sz w:val="22"/>
            <w:szCs w:val="22"/>
          </w:rPr>
          <w:t>m</w:t>
        </w:r>
        <w:r w:rsidR="00196B62">
          <w:rPr>
            <w:rFonts w:ascii="Arial" w:hAnsi="Arial" w:cs="Arial"/>
            <w:sz w:val="22"/>
            <w:szCs w:val="22"/>
          </w:rPr>
          <w:t xml:space="preserve">ethods </w:t>
        </w:r>
      </w:ins>
      <w:ins w:id="106" w:author="Gloria Coruzzi" w:date="2013-03-21T14:53:00Z">
        <w:r w:rsidR="00196B62">
          <w:rPr>
            <w:rFonts w:ascii="Arial" w:hAnsi="Arial" w:cs="Arial"/>
            <w:sz w:val="22"/>
            <w:szCs w:val="22"/>
          </w:rPr>
          <w:t>for high through put validation of GRNs in plants.</w:t>
        </w:r>
      </w:ins>
      <w:ins w:id="107" w:author="" w:date="2013-03-21T15:54:00Z">
        <w:r w:rsidR="005D66F0">
          <w:rPr>
            <w:rFonts w:ascii="Arial" w:hAnsi="Arial" w:cs="Arial"/>
            <w:sz w:val="22"/>
            <w:szCs w:val="22"/>
          </w:rPr>
          <w:t xml:space="preserve"> [We had agreed before to focus on time series. That</w:t>
        </w:r>
        <w:r w:rsidR="005D66F0">
          <w:rPr>
            <w:rFonts w:ascii="Arial" w:hAnsi="Arial" w:cs="Arial"/>
            <w:sz w:val="22"/>
            <w:szCs w:val="22"/>
          </w:rPr>
          <w:t>’</w:t>
        </w:r>
        <w:r w:rsidR="005D66F0">
          <w:rPr>
            <w:rFonts w:ascii="Arial" w:hAnsi="Arial" w:cs="Arial"/>
            <w:sz w:val="22"/>
            <w:szCs w:val="22"/>
          </w:rPr>
          <w:t>s why I</w:t>
        </w:r>
        <w:r w:rsidR="005D66F0">
          <w:rPr>
            <w:rFonts w:ascii="Arial" w:hAnsi="Arial" w:cs="Arial"/>
            <w:sz w:val="22"/>
            <w:szCs w:val="22"/>
          </w:rPr>
          <w:t>’</w:t>
        </w:r>
        <w:r w:rsidR="005D66F0">
          <w:rPr>
            <w:rFonts w:ascii="Arial" w:hAnsi="Arial" w:cs="Arial"/>
            <w:sz w:val="22"/>
            <w:szCs w:val="22"/>
          </w:rPr>
          <w:t xml:space="preserve">ve replaced </w:t>
        </w:r>
        <w:r w:rsidR="005D66F0">
          <w:rPr>
            <w:rFonts w:ascii="Arial" w:hAnsi="Arial" w:cs="Arial"/>
            <w:sz w:val="22"/>
            <w:szCs w:val="22"/>
          </w:rPr>
          <w:t>“</w:t>
        </w:r>
        <w:r w:rsidR="005D66F0">
          <w:rPr>
            <w:rFonts w:ascii="Arial" w:hAnsi="Arial" w:cs="Arial"/>
            <w:sz w:val="22"/>
            <w:szCs w:val="22"/>
          </w:rPr>
          <w:t>or</w:t>
        </w:r>
        <w:r w:rsidR="005D66F0">
          <w:rPr>
            <w:rFonts w:ascii="Arial" w:hAnsi="Arial" w:cs="Arial"/>
            <w:sz w:val="22"/>
            <w:szCs w:val="22"/>
          </w:rPr>
          <w:t>”</w:t>
        </w:r>
        <w:r w:rsidR="005D66F0">
          <w:rPr>
            <w:rFonts w:ascii="Arial" w:hAnsi="Arial" w:cs="Arial"/>
            <w:sz w:val="22"/>
            <w:szCs w:val="22"/>
          </w:rPr>
          <w:t xml:space="preserve"> by </w:t>
        </w:r>
        <w:r w:rsidR="005D66F0">
          <w:rPr>
            <w:rFonts w:ascii="Arial" w:hAnsi="Arial" w:cs="Arial"/>
            <w:sz w:val="22"/>
            <w:szCs w:val="22"/>
          </w:rPr>
          <w:t>“</w:t>
        </w:r>
        <w:r w:rsidR="005D66F0">
          <w:rPr>
            <w:rFonts w:ascii="Arial" w:hAnsi="Arial" w:cs="Arial"/>
            <w:sz w:val="22"/>
            <w:szCs w:val="22"/>
          </w:rPr>
          <w:t>and</w:t>
        </w:r>
        <w:r w:rsidR="005D66F0">
          <w:rPr>
            <w:rFonts w:ascii="Arial" w:hAnsi="Arial" w:cs="Arial"/>
            <w:sz w:val="22"/>
            <w:szCs w:val="22"/>
          </w:rPr>
          <w:t>”</w:t>
        </w:r>
        <w:r w:rsidR="005D66F0">
          <w:rPr>
            <w:rFonts w:ascii="Arial" w:hAnsi="Arial" w:cs="Arial"/>
            <w:sz w:val="22"/>
            <w:szCs w:val="22"/>
          </w:rPr>
          <w:t>. Otherwise it</w:t>
        </w:r>
        <w:r w:rsidR="005D66F0">
          <w:rPr>
            <w:rFonts w:ascii="Arial" w:hAnsi="Arial" w:cs="Arial"/>
            <w:sz w:val="22"/>
            <w:szCs w:val="22"/>
          </w:rPr>
          <w:t>’</w:t>
        </w:r>
        <w:r w:rsidR="005D66F0">
          <w:rPr>
            <w:rFonts w:ascii="Arial" w:hAnsi="Arial" w:cs="Arial"/>
            <w:sz w:val="22"/>
            <w:szCs w:val="22"/>
          </w:rPr>
          <w:t xml:space="preserve">s too broad. I like </w:t>
        </w:r>
        <w:proofErr w:type="gramStart"/>
        <w:r w:rsidR="005D66F0">
          <w:rPr>
            <w:rFonts w:ascii="Arial" w:hAnsi="Arial" w:cs="Arial"/>
            <w:sz w:val="22"/>
            <w:szCs w:val="22"/>
          </w:rPr>
          <w:t>iv</w:t>
        </w:r>
        <w:proofErr w:type="gramEnd"/>
        <w:r w:rsidR="005D66F0">
          <w:rPr>
            <w:rFonts w:ascii="Arial" w:hAnsi="Arial" w:cs="Arial"/>
            <w:sz w:val="22"/>
            <w:szCs w:val="22"/>
          </w:rPr>
          <w:t xml:space="preserve">, but it could be a huge </w:t>
        </w:r>
        <w:proofErr w:type="spellStart"/>
        <w:r w:rsidR="005D66F0">
          <w:rPr>
            <w:rFonts w:ascii="Arial" w:hAnsi="Arial" w:cs="Arial"/>
            <w:sz w:val="22"/>
            <w:szCs w:val="22"/>
          </w:rPr>
          <w:t>endeavour</w:t>
        </w:r>
        <w:proofErr w:type="spellEnd"/>
        <w:r w:rsidR="005D66F0">
          <w:rPr>
            <w:rFonts w:ascii="Arial" w:hAnsi="Arial" w:cs="Arial"/>
            <w:sz w:val="22"/>
            <w:szCs w:val="22"/>
          </w:rPr>
          <w:t>]</w:t>
        </w:r>
      </w:ins>
    </w:p>
    <w:p w:rsidR="006D123A" w:rsidRPr="00E2377E" w:rsidRDefault="006D123A" w:rsidP="00A90AF2">
      <w:pPr>
        <w:jc w:val="both"/>
        <w:rPr>
          <w:rFonts w:ascii="Arial" w:hAnsi="Arial" w:cs="Arial"/>
          <w:sz w:val="22"/>
          <w:szCs w:val="22"/>
          <w:rPrChange w:id="108" w:author="Gloria Coruzzi" w:date="2013-03-21T13:59:00Z">
            <w:rPr>
              <w:rFonts w:ascii="Times" w:hAnsi="Times"/>
            </w:rPr>
          </w:rPrChange>
        </w:rPr>
      </w:pPr>
    </w:p>
    <w:p w:rsidR="00143641" w:rsidRPr="00184071" w:rsidRDefault="00143641" w:rsidP="00143641">
      <w:pPr>
        <w:pStyle w:val="PlainText"/>
        <w:rPr>
          <w:ins w:id="109" w:author="Gloria Coruzzi" w:date="2013-03-21T14:27:00Z"/>
          <w:rFonts w:ascii="Arial" w:hAnsi="Arial" w:cs="Arial"/>
          <w:sz w:val="22"/>
          <w:szCs w:val="22"/>
        </w:rPr>
      </w:pPr>
      <w:ins w:id="110" w:author="Gloria Coruzzi" w:date="2013-03-21T14:27:00Z">
        <w:r>
          <w:rPr>
            <w:rFonts w:ascii="Arial" w:hAnsi="Arial" w:cs="Arial"/>
            <w:sz w:val="22"/>
            <w:szCs w:val="22"/>
          </w:rPr>
          <w:t xml:space="preserve">This article focuses on inference </w:t>
        </w:r>
        <w:r w:rsidRPr="00184071">
          <w:rPr>
            <w:rFonts w:ascii="Arial" w:hAnsi="Arial" w:cs="Arial"/>
            <w:sz w:val="22"/>
            <w:szCs w:val="22"/>
          </w:rPr>
          <w:t>of causality in genomic</w:t>
        </w:r>
        <w:r w:rsidR="00FD1B9D">
          <w:rPr>
            <w:rFonts w:ascii="Arial" w:hAnsi="Arial" w:cs="Arial"/>
            <w:sz w:val="22"/>
            <w:szCs w:val="22"/>
          </w:rPr>
          <w:t xml:space="preserve">s, but its techniques apply to </w:t>
        </w:r>
        <w:r w:rsidRPr="00184071">
          <w:rPr>
            <w:rFonts w:ascii="Arial" w:hAnsi="Arial" w:cs="Arial"/>
            <w:sz w:val="22"/>
            <w:szCs w:val="22"/>
          </w:rPr>
          <w:t xml:space="preserve">any setting (whether in plants or other species) in which elements may singly or collectively affect others. The article consists of </w:t>
        </w:r>
      </w:ins>
      <w:ins w:id="111" w:author="Gloria Coruzzi" w:date="2013-03-21T14:55:00Z">
        <w:r w:rsidR="00B8418B">
          <w:rPr>
            <w:rFonts w:ascii="Arial" w:hAnsi="Arial" w:cs="Arial"/>
            <w:sz w:val="22"/>
            <w:szCs w:val="22"/>
          </w:rPr>
          <w:t>four</w:t>
        </w:r>
      </w:ins>
      <w:ins w:id="112" w:author="Gloria Coruzzi" w:date="2013-03-21T14:27:00Z">
        <w:r w:rsidRPr="00184071">
          <w:rPr>
            <w:rFonts w:ascii="Arial" w:hAnsi="Arial" w:cs="Arial"/>
            <w:sz w:val="22"/>
            <w:szCs w:val="22"/>
          </w:rPr>
          <w:t xml:space="preserve"> parts:</w:t>
        </w:r>
      </w:ins>
    </w:p>
    <w:p w:rsidR="00143641" w:rsidRPr="00184071" w:rsidRDefault="00143641" w:rsidP="00143641">
      <w:pPr>
        <w:pStyle w:val="PlainText"/>
        <w:rPr>
          <w:ins w:id="113" w:author="Gloria Coruzzi" w:date="2013-03-21T14:27:00Z"/>
          <w:rFonts w:ascii="Arial" w:hAnsi="Arial" w:cs="Arial"/>
          <w:sz w:val="22"/>
          <w:szCs w:val="22"/>
        </w:rPr>
      </w:pPr>
      <w:ins w:id="114" w:author="Gloria Coruzzi" w:date="2013-03-21T14:27:00Z">
        <w:r w:rsidRPr="00184071">
          <w:rPr>
            <w:rFonts w:ascii="Arial" w:hAnsi="Arial" w:cs="Arial"/>
            <w:sz w:val="22"/>
            <w:szCs w:val="22"/>
          </w:rPr>
          <w:t xml:space="preserve">   </w:t>
        </w:r>
      </w:ins>
    </w:p>
    <w:p w:rsidR="00143641" w:rsidRPr="00184071" w:rsidRDefault="00143641" w:rsidP="00143641">
      <w:pPr>
        <w:pStyle w:val="PlainText"/>
        <w:rPr>
          <w:ins w:id="115" w:author="Gloria Coruzzi" w:date="2013-03-21T14:27:00Z"/>
          <w:rFonts w:ascii="Arial" w:hAnsi="Arial" w:cs="Arial"/>
          <w:sz w:val="22"/>
          <w:szCs w:val="22"/>
        </w:rPr>
      </w:pPr>
      <w:ins w:id="116" w:author="Gloria Coruzzi" w:date="2013-03-21T14:27:00Z">
        <w:r w:rsidRPr="00184071">
          <w:rPr>
            <w:rFonts w:ascii="Arial" w:hAnsi="Arial" w:cs="Arial"/>
            <w:sz w:val="22"/>
            <w:szCs w:val="22"/>
          </w:rPr>
          <w:t xml:space="preserve">1. </w:t>
        </w:r>
        <w:r>
          <w:rPr>
            <w:rFonts w:ascii="Arial" w:hAnsi="Arial" w:cs="Arial"/>
            <w:sz w:val="22"/>
            <w:szCs w:val="22"/>
          </w:rPr>
          <w:t>A review of efforts to use time-</w:t>
        </w:r>
        <w:r w:rsidRPr="00184071">
          <w:rPr>
            <w:rFonts w:ascii="Arial" w:hAnsi="Arial" w:cs="Arial"/>
            <w:sz w:val="22"/>
            <w:szCs w:val="22"/>
          </w:rPr>
          <w:t xml:space="preserve">series </w:t>
        </w:r>
      </w:ins>
      <w:ins w:id="117" w:author="Gloria Coruzzi" w:date="2013-03-21T14:45:00Z">
        <w:r w:rsidR="008079E6">
          <w:rPr>
            <w:rFonts w:ascii="Arial" w:hAnsi="Arial" w:cs="Arial"/>
            <w:sz w:val="22"/>
            <w:szCs w:val="22"/>
          </w:rPr>
          <w:t xml:space="preserve">(which is especially useful to derive causal networks) </w:t>
        </w:r>
      </w:ins>
      <w:ins w:id="118" w:author="Gloria Coruzzi" w:date="2013-03-21T14:27:00Z">
        <w:r w:rsidRPr="00184071">
          <w:rPr>
            <w:rFonts w:ascii="Arial" w:hAnsi="Arial" w:cs="Arial"/>
            <w:sz w:val="22"/>
            <w:szCs w:val="22"/>
          </w:rPr>
          <w:t xml:space="preserve">and other data to infer </w:t>
        </w:r>
        <w:proofErr w:type="gramStart"/>
        <w:r w:rsidRPr="00184071">
          <w:rPr>
            <w:rFonts w:ascii="Arial" w:hAnsi="Arial" w:cs="Arial"/>
            <w:sz w:val="22"/>
            <w:szCs w:val="22"/>
          </w:rPr>
          <w:t>regulatory edges</w:t>
        </w:r>
        <w:r>
          <w:rPr>
            <w:rFonts w:ascii="Arial" w:hAnsi="Arial" w:cs="Arial"/>
            <w:sz w:val="22"/>
            <w:szCs w:val="22"/>
          </w:rPr>
          <w:t xml:space="preserve"> in gene networks</w:t>
        </w:r>
      </w:ins>
      <w:ins w:id="119" w:author="Gloria Coruzzi" w:date="2013-03-21T14:28:00Z">
        <w:r>
          <w:rPr>
            <w:rFonts w:ascii="Arial" w:hAnsi="Arial" w:cs="Arial"/>
            <w:sz w:val="22"/>
            <w:szCs w:val="22"/>
          </w:rPr>
          <w:t xml:space="preserve"> (in plants and other species)</w:t>
        </w:r>
      </w:ins>
      <w:ins w:id="120" w:author="Gloria Coruzzi" w:date="2013-03-21T14:27:00Z">
        <w:r w:rsidRPr="00184071">
          <w:rPr>
            <w:rFonts w:ascii="Arial" w:hAnsi="Arial" w:cs="Arial"/>
            <w:sz w:val="22"/>
            <w:szCs w:val="22"/>
          </w:rPr>
          <w:t xml:space="preserve">, showing the kinds of </w:t>
        </w:r>
      </w:ins>
      <w:ins w:id="121" w:author="Gloria Coruzzi" w:date="2013-03-21T14:44:00Z">
        <w:r w:rsidR="008079E6">
          <w:rPr>
            <w:rFonts w:ascii="Arial" w:hAnsi="Arial" w:cs="Arial"/>
            <w:sz w:val="22"/>
            <w:szCs w:val="22"/>
          </w:rPr>
          <w:t>predictive networks</w:t>
        </w:r>
      </w:ins>
      <w:proofErr w:type="gramEnd"/>
      <w:ins w:id="122" w:author="Gloria Coruzzi" w:date="2013-03-21T14:27:00Z">
        <w:r w:rsidRPr="00184071">
          <w:rPr>
            <w:rFonts w:ascii="Arial" w:hAnsi="Arial" w:cs="Arial"/>
            <w:sz w:val="22"/>
            <w:szCs w:val="22"/>
          </w:rPr>
          <w:t xml:space="preserve"> that can be obtained.</w:t>
        </w:r>
      </w:ins>
      <w:ins w:id="123" w:author="Gloria Coruzzi" w:date="2013-03-21T14:45:00Z">
        <w:r w:rsidR="008079E6">
          <w:rPr>
            <w:rFonts w:ascii="Arial" w:hAnsi="Arial" w:cs="Arial"/>
            <w:sz w:val="22"/>
            <w:szCs w:val="22"/>
          </w:rPr>
          <w:t xml:space="preserve">  </w:t>
        </w:r>
      </w:ins>
      <w:ins w:id="124" w:author="Gloria Coruzzi" w:date="2013-03-21T14:52:00Z">
        <w:r w:rsidR="00196B62">
          <w:rPr>
            <w:rFonts w:ascii="Arial" w:hAnsi="Arial" w:cs="Arial"/>
            <w:sz w:val="22"/>
            <w:szCs w:val="22"/>
          </w:rPr>
          <w:t>(GAB)</w:t>
        </w:r>
      </w:ins>
    </w:p>
    <w:p w:rsidR="00143641" w:rsidRPr="00184071" w:rsidRDefault="00143641" w:rsidP="00143641">
      <w:pPr>
        <w:pStyle w:val="PlainText"/>
        <w:rPr>
          <w:ins w:id="125" w:author="Gloria Coruzzi" w:date="2013-03-21T14:27:00Z"/>
          <w:rFonts w:ascii="Arial" w:hAnsi="Arial" w:cs="Arial"/>
          <w:sz w:val="22"/>
          <w:szCs w:val="22"/>
        </w:rPr>
      </w:pPr>
    </w:p>
    <w:p w:rsidR="00143641" w:rsidRPr="00184071" w:rsidRDefault="00143641" w:rsidP="00143641">
      <w:pPr>
        <w:pStyle w:val="PlainText"/>
        <w:rPr>
          <w:ins w:id="126" w:author="Gloria Coruzzi" w:date="2013-03-21T14:27:00Z"/>
          <w:rFonts w:ascii="Arial" w:hAnsi="Arial" w:cs="Arial"/>
          <w:sz w:val="22"/>
          <w:szCs w:val="22"/>
        </w:rPr>
      </w:pPr>
      <w:ins w:id="127" w:author="Gloria Coruzzi" w:date="2013-03-21T14:27:00Z">
        <w:r w:rsidRPr="00184071">
          <w:rPr>
            <w:rFonts w:ascii="Arial" w:hAnsi="Arial" w:cs="Arial"/>
            <w:sz w:val="22"/>
            <w:szCs w:val="22"/>
          </w:rPr>
          <w:t xml:space="preserve">2. A description and a categorization of the </w:t>
        </w:r>
        <w:del w:id="128" w:author="" w:date="2013-03-21T15:55:00Z">
          <w:r w:rsidRPr="00184071" w:rsidDel="005D66F0">
            <w:rPr>
              <w:rFonts w:ascii="Arial" w:hAnsi="Arial" w:cs="Arial"/>
              <w:sz w:val="22"/>
              <w:szCs w:val="22"/>
            </w:rPr>
            <w:delText>experimental</w:delText>
          </w:r>
        </w:del>
      </w:ins>
      <w:ins w:id="129" w:author="" w:date="2013-03-21T15:55:00Z">
        <w:r w:rsidR="005D66F0">
          <w:rPr>
            <w:rFonts w:ascii="Arial" w:hAnsi="Arial" w:cs="Arial"/>
            <w:sz w:val="22"/>
            <w:szCs w:val="22"/>
          </w:rPr>
          <w:t>analytical</w:t>
        </w:r>
      </w:ins>
      <w:ins w:id="130" w:author="Gloria Coruzzi" w:date="2013-03-21T14:27:00Z">
        <w:r w:rsidRPr="00184071">
          <w:rPr>
            <w:rFonts w:ascii="Arial" w:hAnsi="Arial" w:cs="Arial"/>
            <w:sz w:val="22"/>
            <w:szCs w:val="22"/>
          </w:rPr>
          <w:t xml:space="preserve"> methods that are </w:t>
        </w:r>
      </w:ins>
      <w:ins w:id="131" w:author="Gloria Coruzzi" w:date="2013-03-21T14:46:00Z">
        <w:r w:rsidR="008079E6">
          <w:rPr>
            <w:rFonts w:ascii="Arial" w:hAnsi="Arial" w:cs="Arial"/>
            <w:sz w:val="22"/>
            <w:szCs w:val="22"/>
          </w:rPr>
          <w:t xml:space="preserve">currently </w:t>
        </w:r>
      </w:ins>
      <w:ins w:id="132" w:author="Gloria Coruzzi" w:date="2013-03-21T14:27:00Z">
        <w:r w:rsidRPr="00184071">
          <w:rPr>
            <w:rFonts w:ascii="Arial" w:hAnsi="Arial" w:cs="Arial"/>
            <w:sz w:val="22"/>
            <w:szCs w:val="22"/>
          </w:rPr>
          <w:t>used</w:t>
        </w:r>
      </w:ins>
      <w:ins w:id="133" w:author="Gloria Coruzzi" w:date="2013-03-21T14:28:00Z">
        <w:r>
          <w:rPr>
            <w:rFonts w:ascii="Arial" w:hAnsi="Arial" w:cs="Arial"/>
            <w:sz w:val="22"/>
            <w:szCs w:val="22"/>
          </w:rPr>
          <w:t xml:space="preserve"> to infer causal networks</w:t>
        </w:r>
      </w:ins>
      <w:ins w:id="134" w:author="Gloria Coruzzi" w:date="2013-03-21T14:27:00Z">
        <w:r w:rsidRPr="00184071">
          <w:rPr>
            <w:rFonts w:ascii="Arial" w:hAnsi="Arial" w:cs="Arial"/>
            <w:sz w:val="22"/>
            <w:szCs w:val="22"/>
          </w:rPr>
          <w:t>.</w:t>
        </w:r>
      </w:ins>
      <w:ins w:id="135" w:author="Gloria Coruzzi" w:date="2013-03-21T14:52:00Z">
        <w:r w:rsidR="00196B62">
          <w:rPr>
            <w:rFonts w:ascii="Arial" w:hAnsi="Arial" w:cs="Arial"/>
            <w:sz w:val="22"/>
            <w:szCs w:val="22"/>
          </w:rPr>
          <w:t xml:space="preserve"> (DENNIS)</w:t>
        </w:r>
      </w:ins>
    </w:p>
    <w:p w:rsidR="00143641" w:rsidRPr="00184071" w:rsidRDefault="00143641" w:rsidP="00143641">
      <w:pPr>
        <w:pStyle w:val="PlainText"/>
        <w:rPr>
          <w:ins w:id="136" w:author="Gloria Coruzzi" w:date="2013-03-21T14:27:00Z"/>
          <w:rFonts w:ascii="Arial" w:hAnsi="Arial" w:cs="Arial"/>
          <w:sz w:val="22"/>
          <w:szCs w:val="22"/>
        </w:rPr>
      </w:pPr>
      <w:ins w:id="137" w:author="Gloria Coruzzi" w:date="2013-03-21T14:27:00Z">
        <w:r w:rsidRPr="00184071">
          <w:rPr>
            <w:rFonts w:ascii="Arial" w:hAnsi="Arial" w:cs="Arial"/>
            <w:sz w:val="22"/>
            <w:szCs w:val="22"/>
          </w:rPr>
          <w:t xml:space="preserve">   </w:t>
        </w:r>
      </w:ins>
    </w:p>
    <w:p w:rsidR="00143641" w:rsidRDefault="00143641" w:rsidP="00143641">
      <w:pPr>
        <w:pStyle w:val="PlainText"/>
        <w:rPr>
          <w:ins w:id="138" w:author="Gloria Coruzzi" w:date="2013-03-21T14:52:00Z"/>
          <w:rFonts w:ascii="Arial" w:hAnsi="Arial" w:cs="Arial"/>
          <w:sz w:val="22"/>
          <w:szCs w:val="22"/>
        </w:rPr>
      </w:pPr>
      <w:ins w:id="139" w:author="Gloria Coruzzi" w:date="2013-03-21T14:27:00Z">
        <w:r w:rsidRPr="00184071">
          <w:rPr>
            <w:rFonts w:ascii="Arial" w:hAnsi="Arial" w:cs="Arial"/>
            <w:sz w:val="22"/>
            <w:szCs w:val="22"/>
          </w:rPr>
          <w:t>3. An in-</w:t>
        </w:r>
        <w:proofErr w:type="spellStart"/>
        <w:r w:rsidRPr="00184071">
          <w:rPr>
            <w:rFonts w:ascii="Arial" w:hAnsi="Arial" w:cs="Arial"/>
            <w:sz w:val="22"/>
            <w:szCs w:val="22"/>
          </w:rPr>
          <w:t>silico</w:t>
        </w:r>
        <w:proofErr w:type="spellEnd"/>
        <w:r w:rsidRPr="00184071">
          <w:rPr>
            <w:rFonts w:ascii="Arial" w:hAnsi="Arial" w:cs="Arial"/>
            <w:sz w:val="22"/>
            <w:szCs w:val="22"/>
          </w:rPr>
          <w:t xml:space="preserve"> exploration </w:t>
        </w:r>
      </w:ins>
      <w:ins w:id="140" w:author="Gloria Coruzzi" w:date="2013-03-21T14:28:00Z">
        <w:r>
          <w:rPr>
            <w:rFonts w:ascii="Arial" w:hAnsi="Arial" w:cs="Arial"/>
            <w:sz w:val="22"/>
            <w:szCs w:val="22"/>
          </w:rPr>
          <w:t xml:space="preserve">of methods for causal network </w:t>
        </w:r>
      </w:ins>
      <w:ins w:id="141" w:author="Gloria Coruzzi" w:date="2013-03-21T14:27:00Z">
        <w:r w:rsidRPr="00184071">
          <w:rPr>
            <w:rFonts w:ascii="Arial" w:hAnsi="Arial" w:cs="Arial"/>
            <w:sz w:val="22"/>
            <w:szCs w:val="22"/>
          </w:rPr>
          <w:t>using the</w:t>
        </w:r>
      </w:ins>
      <w:ins w:id="142" w:author="Gloria Coruzzi" w:date="2013-03-21T14:29:00Z">
        <w:r>
          <w:rPr>
            <w:rFonts w:ascii="Arial" w:hAnsi="Arial" w:cs="Arial"/>
            <w:sz w:val="22"/>
            <w:szCs w:val="22"/>
          </w:rPr>
          <w:t xml:space="preserve"> data from the</w:t>
        </w:r>
      </w:ins>
      <w:ins w:id="143" w:author="Gloria Coruzzi" w:date="2013-03-21T14:27:00Z">
        <w:r w:rsidRPr="00184071">
          <w:rPr>
            <w:rFonts w:ascii="Arial" w:hAnsi="Arial" w:cs="Arial"/>
            <w:sz w:val="22"/>
            <w:szCs w:val="22"/>
          </w:rPr>
          <w:t xml:space="preserve"> DREAM framework </w:t>
        </w:r>
      </w:ins>
      <w:ins w:id="144" w:author="Gloria Coruzzi" w:date="2013-03-21T14:39:00Z">
        <w:r w:rsidR="00FD1B9D" w:rsidRPr="00184071">
          <w:rPr>
            <w:rFonts w:ascii="Arial" w:hAnsi="Arial" w:cs="Arial"/>
            <w:sz w:val="22"/>
            <w:szCs w:val="22"/>
          </w:rPr>
          <w:t>(</w:t>
        </w:r>
        <w:r w:rsidR="00D83A02" w:rsidRPr="00184071">
          <w:rPr>
            <w:rFonts w:ascii="Arial" w:hAnsi="Arial" w:cs="Arial"/>
            <w:sz w:val="22"/>
            <w:szCs w:val="22"/>
          </w:rPr>
          <w:fldChar w:fldCharType="begin"/>
        </w:r>
        <w:r w:rsidR="00FD1B9D" w:rsidRPr="00184071">
          <w:rPr>
            <w:rFonts w:ascii="Arial" w:hAnsi="Arial" w:cs="Arial"/>
            <w:sz w:val="22"/>
            <w:szCs w:val="22"/>
          </w:rPr>
          <w:instrText>HYPERLINK "http://www.the-dream-project.org/"</w:instrText>
        </w:r>
        <w:r w:rsidR="00D83A02" w:rsidRPr="00184071">
          <w:rPr>
            <w:rFonts w:ascii="Arial" w:hAnsi="Arial" w:cs="Arial"/>
            <w:sz w:val="22"/>
            <w:szCs w:val="22"/>
          </w:rPr>
          <w:fldChar w:fldCharType="separate"/>
        </w:r>
        <w:r w:rsidR="00FD1B9D" w:rsidRPr="00184071">
          <w:rPr>
            <w:rFonts w:ascii="Arial" w:hAnsi="Arial" w:cs="Arial"/>
            <w:color w:val="084DE6"/>
            <w:sz w:val="22"/>
            <w:szCs w:val="22"/>
            <w:u w:val="single" w:color="084DE6"/>
          </w:rPr>
          <w:t>http://www.the-dream-project.org/</w:t>
        </w:r>
        <w:r w:rsidR="00D83A02" w:rsidRPr="00184071">
          <w:rPr>
            <w:rFonts w:ascii="Arial" w:hAnsi="Arial" w:cs="Arial"/>
            <w:sz w:val="22"/>
            <w:szCs w:val="22"/>
          </w:rPr>
          <w:fldChar w:fldCharType="end"/>
        </w:r>
        <w:r w:rsidR="00FD1B9D" w:rsidRPr="00184071">
          <w:rPr>
            <w:rFonts w:ascii="Arial" w:hAnsi="Arial" w:cs="Arial"/>
            <w:sz w:val="22"/>
            <w:szCs w:val="22"/>
          </w:rPr>
          <w:t>)</w:t>
        </w:r>
      </w:ins>
      <w:ins w:id="145" w:author="Gloria Coruzzi" w:date="2013-03-21T14:29:00Z">
        <w:r w:rsidR="00FD1B9D">
          <w:rPr>
            <w:rFonts w:ascii="Arial" w:hAnsi="Arial" w:cs="Arial"/>
            <w:sz w:val="22"/>
            <w:szCs w:val="22"/>
          </w:rPr>
          <w:t>- for validation.  This will address</w:t>
        </w:r>
      </w:ins>
      <w:ins w:id="146" w:author="Gloria Coruzzi" w:date="2013-03-21T14:27:00Z">
        <w:r w:rsidRPr="00184071">
          <w:rPr>
            <w:rFonts w:ascii="Arial" w:hAnsi="Arial" w:cs="Arial"/>
            <w:sz w:val="22"/>
            <w:szCs w:val="22"/>
          </w:rPr>
          <w:t xml:space="preserve"> questions of practical interest, notably how to plan experiments to gain the maxim</w:t>
        </w:r>
        <w:r>
          <w:rPr>
            <w:rFonts w:ascii="Arial" w:hAnsi="Arial" w:cs="Arial"/>
            <w:sz w:val="22"/>
            <w:szCs w:val="22"/>
          </w:rPr>
          <w:t xml:space="preserve">um insight from each experiment (e.g. number of replicates </w:t>
        </w:r>
      </w:ins>
      <w:proofErr w:type="spellStart"/>
      <w:ins w:id="147" w:author="Gloria Coruzzi" w:date="2013-03-21T14:30:00Z">
        <w:r>
          <w:rPr>
            <w:rFonts w:ascii="Arial" w:hAnsi="Arial" w:cs="Arial"/>
            <w:sz w:val="22"/>
            <w:szCs w:val="22"/>
          </w:rPr>
          <w:t>vs</w:t>
        </w:r>
        <w:proofErr w:type="spellEnd"/>
        <w:r>
          <w:rPr>
            <w:rFonts w:ascii="Arial" w:hAnsi="Arial" w:cs="Arial"/>
            <w:sz w:val="22"/>
            <w:szCs w:val="22"/>
          </w:rPr>
          <w:t xml:space="preserve"> number of </w:t>
        </w:r>
      </w:ins>
      <w:ins w:id="148" w:author="Gloria Coruzzi" w:date="2013-03-21T14:40:00Z">
        <w:r w:rsidR="00FD1B9D">
          <w:rPr>
            <w:rFonts w:ascii="Arial" w:hAnsi="Arial" w:cs="Arial"/>
            <w:sz w:val="22"/>
            <w:szCs w:val="22"/>
          </w:rPr>
          <w:t>time-</w:t>
        </w:r>
        <w:proofErr w:type="spellStart"/>
        <w:r w:rsidR="00FD1B9D">
          <w:rPr>
            <w:rFonts w:ascii="Arial" w:hAnsi="Arial" w:cs="Arial"/>
            <w:sz w:val="22"/>
            <w:szCs w:val="22"/>
          </w:rPr>
          <w:t>pont</w:t>
        </w:r>
        <w:proofErr w:type="spellEnd"/>
        <w:r w:rsidR="00FD1B9D">
          <w:rPr>
            <w:rFonts w:ascii="Arial" w:hAnsi="Arial" w:cs="Arial"/>
            <w:sz w:val="22"/>
            <w:szCs w:val="22"/>
          </w:rPr>
          <w:t xml:space="preserve"> </w:t>
        </w:r>
      </w:ins>
      <w:ins w:id="149" w:author="Gloria Coruzzi" w:date="2013-03-21T14:30:00Z">
        <w:r>
          <w:rPr>
            <w:rFonts w:ascii="Arial" w:hAnsi="Arial" w:cs="Arial"/>
            <w:sz w:val="22"/>
            <w:szCs w:val="22"/>
          </w:rPr>
          <w:t>experiments)</w:t>
        </w:r>
      </w:ins>
      <w:ins w:id="150" w:author="Gloria Coruzzi" w:date="2013-03-21T14:36:00Z">
        <w:r w:rsidR="00FD1B9D">
          <w:rPr>
            <w:rFonts w:ascii="Arial" w:hAnsi="Arial" w:cs="Arial"/>
            <w:sz w:val="22"/>
            <w:szCs w:val="22"/>
          </w:rPr>
          <w:t>.</w:t>
        </w:r>
      </w:ins>
      <w:ins w:id="151" w:author="Gloria Coruzzi" w:date="2013-03-21T14:52:00Z">
        <w:r w:rsidR="00196B62">
          <w:rPr>
            <w:rFonts w:ascii="Arial" w:hAnsi="Arial" w:cs="Arial"/>
            <w:sz w:val="22"/>
            <w:szCs w:val="22"/>
          </w:rPr>
          <w:t xml:space="preserve"> (</w:t>
        </w:r>
        <w:del w:id="152" w:author="" w:date="2013-03-21T15:55:00Z">
          <w:r w:rsidR="00196B62" w:rsidDel="005D66F0">
            <w:rPr>
              <w:rFonts w:ascii="Arial" w:hAnsi="Arial" w:cs="Arial"/>
              <w:sz w:val="22"/>
              <w:szCs w:val="22"/>
            </w:rPr>
            <w:delText>JESSE</w:delText>
          </w:r>
        </w:del>
      </w:ins>
      <w:ins w:id="153" w:author="" w:date="2013-03-21T15:55:00Z">
        <w:r w:rsidR="005D66F0">
          <w:rPr>
            <w:rFonts w:ascii="Arial" w:hAnsi="Arial" w:cs="Arial"/>
            <w:sz w:val="22"/>
            <w:szCs w:val="22"/>
          </w:rPr>
          <w:t>DENNIS/JESSE</w:t>
        </w:r>
      </w:ins>
      <w:ins w:id="154" w:author="Gloria Coruzzi" w:date="2013-03-21T14:52:00Z">
        <w:r w:rsidR="00196B62">
          <w:rPr>
            <w:rFonts w:ascii="Arial" w:hAnsi="Arial" w:cs="Arial"/>
            <w:sz w:val="22"/>
            <w:szCs w:val="22"/>
          </w:rPr>
          <w:t>)</w:t>
        </w:r>
      </w:ins>
    </w:p>
    <w:p w:rsidR="00196B62" w:rsidRDefault="00196B62" w:rsidP="00143641">
      <w:pPr>
        <w:pStyle w:val="PlainText"/>
        <w:rPr>
          <w:ins w:id="155" w:author="Gloria Coruzzi" w:date="2013-03-21T14:52:00Z"/>
          <w:rFonts w:ascii="Arial" w:hAnsi="Arial" w:cs="Arial"/>
          <w:sz w:val="22"/>
          <w:szCs w:val="22"/>
        </w:rPr>
      </w:pPr>
    </w:p>
    <w:p w:rsidR="00196B62" w:rsidRDefault="00196B62" w:rsidP="00143641">
      <w:pPr>
        <w:pStyle w:val="PlainText"/>
        <w:rPr>
          <w:ins w:id="156" w:author="Gloria Coruzzi" w:date="2013-03-21T14:38:00Z"/>
          <w:rFonts w:ascii="Arial" w:hAnsi="Arial" w:cs="Arial"/>
          <w:sz w:val="22"/>
          <w:szCs w:val="22"/>
        </w:rPr>
      </w:pPr>
      <w:ins w:id="157" w:author="Gloria Coruzzi" w:date="2013-03-21T14:52:00Z">
        <w:r>
          <w:rPr>
            <w:rFonts w:ascii="Arial" w:hAnsi="Arial" w:cs="Arial"/>
            <w:sz w:val="22"/>
            <w:szCs w:val="22"/>
          </w:rPr>
          <w:t>4. Experimental Methods for high through put validation of networks in plants (GAB</w:t>
        </w:r>
      </w:ins>
      <w:ins w:id="158" w:author="Gloria Coruzzi" w:date="2013-03-21T14:53:00Z">
        <w:r>
          <w:rPr>
            <w:rFonts w:ascii="Arial" w:hAnsi="Arial" w:cs="Arial"/>
            <w:sz w:val="22"/>
            <w:szCs w:val="22"/>
          </w:rPr>
          <w:t>- TARGET and others?</w:t>
        </w:r>
      </w:ins>
      <w:ins w:id="159" w:author="Gloria Coruzzi" w:date="2013-03-21T14:52:00Z">
        <w:r>
          <w:rPr>
            <w:rFonts w:ascii="Arial" w:hAnsi="Arial" w:cs="Arial"/>
            <w:sz w:val="22"/>
            <w:szCs w:val="22"/>
          </w:rPr>
          <w:t>)</w:t>
        </w:r>
      </w:ins>
    </w:p>
    <w:p w:rsidR="00FD1B9D" w:rsidRDefault="00FD1B9D" w:rsidP="00143641">
      <w:pPr>
        <w:pStyle w:val="PlainText"/>
        <w:rPr>
          <w:ins w:id="160" w:author="Gloria Coruzzi" w:date="2013-03-21T14:38:00Z"/>
          <w:rFonts w:ascii="Arial" w:hAnsi="Arial" w:cs="Arial"/>
          <w:sz w:val="22"/>
          <w:szCs w:val="22"/>
        </w:rPr>
      </w:pPr>
    </w:p>
    <w:p w:rsidR="00FD1B9D" w:rsidRPr="008079E6" w:rsidDel="005D66F0" w:rsidRDefault="00D83A02" w:rsidP="00143641">
      <w:pPr>
        <w:pStyle w:val="PlainText"/>
        <w:rPr>
          <w:ins w:id="161" w:author="Gloria Coruzzi" w:date="2013-03-21T14:27:00Z"/>
          <w:del w:id="162" w:author="" w:date="2013-03-21T15:56:00Z"/>
          <w:rFonts w:ascii="Arial" w:hAnsi="Arial" w:cs="Arial"/>
          <w:b/>
          <w:sz w:val="22"/>
          <w:szCs w:val="22"/>
          <w:rPrChange w:id="163" w:author="Gloria Coruzzi" w:date="2013-03-21T14:44:00Z">
            <w:rPr>
              <w:ins w:id="164" w:author="Gloria Coruzzi" w:date="2013-03-21T14:27:00Z"/>
              <w:del w:id="165" w:author="" w:date="2013-03-21T15:56:00Z"/>
              <w:rFonts w:ascii="Arial" w:hAnsi="Arial" w:cs="Arial"/>
              <w:sz w:val="22"/>
              <w:szCs w:val="22"/>
            </w:rPr>
          </w:rPrChange>
        </w:rPr>
      </w:pPr>
      <w:ins w:id="166" w:author="Gloria Coruzzi" w:date="2013-03-21T14:40:00Z">
        <w:r w:rsidRPr="00D83A02">
          <w:rPr>
            <w:rFonts w:ascii="Arial" w:hAnsi="Arial" w:cs="Arial"/>
            <w:b/>
            <w:sz w:val="22"/>
            <w:szCs w:val="22"/>
            <w:rPrChange w:id="167" w:author="Gloria Coruzzi" w:date="2013-03-21T14:40:00Z">
              <w:rPr>
                <w:rFonts w:ascii="Arial" w:eastAsiaTheme="minorEastAsia" w:hAnsi="Arial" w:cs="Arial"/>
                <w:sz w:val="22"/>
                <w:szCs w:val="22"/>
                <w:lang w:eastAsia="fr-FR"/>
              </w:rPr>
            </w:rPrChange>
          </w:rPr>
          <w:t>OUTCOME:</w:t>
        </w:r>
      </w:ins>
      <w:ins w:id="168" w:author="Gloria Coruzzi" w:date="2013-03-21T14:44:00Z">
        <w:r w:rsidR="008079E6">
          <w:rPr>
            <w:rFonts w:ascii="Arial" w:hAnsi="Arial" w:cs="Arial"/>
            <w:b/>
            <w:sz w:val="22"/>
            <w:szCs w:val="22"/>
          </w:rPr>
          <w:t xml:space="preserve">  </w:t>
        </w:r>
      </w:ins>
      <w:ins w:id="169" w:author="Gloria Coruzzi" w:date="2013-03-21T14:36:00Z">
        <w:r w:rsidR="00FD1B9D">
          <w:rPr>
            <w:rFonts w:ascii="Arial" w:hAnsi="Arial" w:cs="Arial"/>
            <w:sz w:val="22"/>
            <w:szCs w:val="22"/>
          </w:rPr>
          <w:t xml:space="preserve">The </w:t>
        </w:r>
      </w:ins>
      <w:ins w:id="170" w:author="Gloria Coruzzi" w:date="2013-03-21T14:54:00Z">
        <w:r w:rsidR="00196B62">
          <w:rPr>
            <w:rFonts w:ascii="Arial" w:hAnsi="Arial" w:cs="Arial"/>
            <w:sz w:val="22"/>
            <w:szCs w:val="22"/>
          </w:rPr>
          <w:t>outcome will be to</w:t>
        </w:r>
      </w:ins>
      <w:ins w:id="171" w:author="Gloria Coruzzi" w:date="2013-03-21T14:36:00Z">
        <w:r w:rsidR="00FD1B9D">
          <w:rPr>
            <w:rFonts w:ascii="Arial" w:hAnsi="Arial" w:cs="Arial"/>
            <w:sz w:val="22"/>
            <w:szCs w:val="22"/>
          </w:rPr>
          <w:t xml:space="preserve"> </w:t>
        </w:r>
        <w:del w:id="172" w:author="" w:date="2013-03-21T15:55:00Z">
          <w:r w:rsidR="00FD1B9D" w:rsidDel="005D66F0">
            <w:rPr>
              <w:rFonts w:ascii="Arial" w:hAnsi="Arial" w:cs="Arial"/>
              <w:sz w:val="22"/>
              <w:szCs w:val="22"/>
            </w:rPr>
            <w:delText>the</w:delText>
          </w:r>
        </w:del>
      </w:ins>
      <w:ins w:id="173" w:author="" w:date="2013-03-21T15:55:00Z">
        <w:r w:rsidR="005D66F0">
          <w:rPr>
            <w:rFonts w:ascii="Arial" w:hAnsi="Arial" w:cs="Arial"/>
            <w:sz w:val="22"/>
            <w:szCs w:val="22"/>
          </w:rPr>
          <w:t>help design experiments and analytical workflows that will lead to the construction of causal networks for plants.</w:t>
        </w:r>
      </w:ins>
      <w:ins w:id="174" w:author="Gloria Coruzzi" w:date="2013-03-21T14:36:00Z">
        <w:r w:rsidR="00FD1B9D">
          <w:rPr>
            <w:rFonts w:ascii="Arial" w:hAnsi="Arial" w:cs="Arial"/>
            <w:sz w:val="22"/>
            <w:szCs w:val="22"/>
          </w:rPr>
          <w:t xml:space="preserve"> </w:t>
        </w:r>
        <w:del w:id="175" w:author="" w:date="2013-03-21T15:56:00Z">
          <w:r w:rsidR="00FD1B9D" w:rsidDel="005D66F0">
            <w:rPr>
              <w:rFonts w:ascii="Arial" w:hAnsi="Arial" w:cs="Arial"/>
              <w:sz w:val="22"/>
              <w:szCs w:val="22"/>
            </w:rPr>
            <w:delText>stage and</w:delText>
          </w:r>
        </w:del>
      </w:ins>
      <w:ins w:id="176" w:author="Gloria Coruzzi" w:date="2013-03-21T14:54:00Z">
        <w:del w:id="177" w:author="" w:date="2013-03-21T15:56:00Z">
          <w:r w:rsidR="00196B62" w:rsidDel="005D66F0">
            <w:rPr>
              <w:rFonts w:ascii="Arial" w:hAnsi="Arial" w:cs="Arial"/>
              <w:sz w:val="22"/>
              <w:szCs w:val="22"/>
            </w:rPr>
            <w:delText xml:space="preserve"> help</w:delText>
          </w:r>
        </w:del>
      </w:ins>
      <w:ins w:id="178" w:author="Gloria Coruzzi" w:date="2013-03-21T14:36:00Z">
        <w:del w:id="179" w:author="" w:date="2013-03-21T15:56:00Z">
          <w:r w:rsidR="00FD1B9D" w:rsidDel="005D66F0">
            <w:rPr>
              <w:rFonts w:ascii="Arial" w:hAnsi="Arial" w:cs="Arial"/>
              <w:sz w:val="22"/>
              <w:szCs w:val="22"/>
            </w:rPr>
            <w:delText xml:space="preserve"> direct </w:delText>
          </w:r>
        </w:del>
      </w:ins>
      <w:ins w:id="180" w:author="Gloria Coruzzi" w:date="2013-03-21T14:54:00Z">
        <w:del w:id="181" w:author="" w:date="2013-03-21T15:56:00Z">
          <w:r w:rsidR="00196B62" w:rsidDel="005D66F0">
            <w:rPr>
              <w:rFonts w:ascii="Arial" w:hAnsi="Arial" w:cs="Arial"/>
              <w:sz w:val="22"/>
              <w:szCs w:val="22"/>
            </w:rPr>
            <w:delText>the</w:delText>
          </w:r>
        </w:del>
      </w:ins>
      <w:ins w:id="182" w:author="Gloria Coruzzi" w:date="2013-03-21T14:36:00Z">
        <w:del w:id="183" w:author="" w:date="2013-03-21T15:56:00Z">
          <w:r w:rsidR="00FD1B9D" w:rsidDel="005D66F0">
            <w:rPr>
              <w:rFonts w:ascii="Arial" w:hAnsi="Arial" w:cs="Arial"/>
              <w:sz w:val="22"/>
              <w:szCs w:val="22"/>
            </w:rPr>
            <w:delText xml:space="preserve"> course of predictive network modeling in plants.</w:delText>
          </w:r>
        </w:del>
      </w:ins>
    </w:p>
    <w:p w:rsidR="00143641" w:rsidRPr="00184071" w:rsidRDefault="00143641" w:rsidP="00143641">
      <w:pPr>
        <w:pStyle w:val="PlainText"/>
        <w:rPr>
          <w:ins w:id="184" w:author="Gloria Coruzzi" w:date="2013-03-21T14:27:00Z"/>
          <w:rFonts w:ascii="Arial" w:hAnsi="Arial" w:cs="Arial"/>
          <w:sz w:val="22"/>
          <w:szCs w:val="22"/>
        </w:rPr>
      </w:pPr>
      <w:ins w:id="185" w:author="Gloria Coruzzi" w:date="2013-03-21T14:27:00Z">
        <w:del w:id="186" w:author="" w:date="2013-03-21T15:56:00Z">
          <w:r w:rsidRPr="00184071" w:rsidDel="005D66F0">
            <w:rPr>
              <w:rFonts w:ascii="Arial" w:hAnsi="Arial" w:cs="Arial"/>
              <w:sz w:val="22"/>
              <w:szCs w:val="22"/>
            </w:rPr>
            <w:delText xml:space="preserve"> </w:delText>
          </w:r>
        </w:del>
      </w:ins>
    </w:p>
    <w:p w:rsidR="00143641" w:rsidRDefault="00143641">
      <w:pPr>
        <w:rPr>
          <w:ins w:id="187" w:author="Gloria Coruzzi" w:date="2013-03-21T14:30:00Z"/>
          <w:rFonts w:ascii="Arial" w:hAnsi="Arial" w:cs="Arial"/>
          <w:sz w:val="22"/>
          <w:szCs w:val="22"/>
        </w:rPr>
      </w:pPr>
      <w:ins w:id="188" w:author="Gloria Coruzzi" w:date="2013-03-21T14:30:00Z">
        <w:r>
          <w:rPr>
            <w:rFonts w:ascii="Arial" w:hAnsi="Arial" w:cs="Arial"/>
            <w:sz w:val="22"/>
            <w:szCs w:val="22"/>
          </w:rPr>
          <w:br w:type="page"/>
        </w:r>
      </w:ins>
    </w:p>
    <w:p w:rsidR="00951BF8" w:rsidRPr="00E2377E" w:rsidDel="008079E6" w:rsidRDefault="00D83A02" w:rsidP="00143641">
      <w:pPr>
        <w:jc w:val="both"/>
        <w:rPr>
          <w:del w:id="189" w:author="Gloria Coruzzi" w:date="2013-03-21T14:47:00Z"/>
          <w:rFonts w:ascii="Arial" w:hAnsi="Arial" w:cs="Arial"/>
          <w:sz w:val="22"/>
          <w:szCs w:val="22"/>
          <w:rPrChange w:id="190" w:author="Gloria Coruzzi" w:date="2013-03-21T13:59:00Z">
            <w:rPr>
              <w:del w:id="191" w:author="Gloria Coruzzi" w:date="2013-03-21T14:47:00Z"/>
              <w:rFonts w:ascii="Times" w:hAnsi="Times"/>
            </w:rPr>
          </w:rPrChange>
        </w:rPr>
      </w:pPr>
      <w:del w:id="192" w:author="Gloria Coruzzi" w:date="2013-03-21T14:47:00Z">
        <w:r w:rsidRPr="00D83A02">
          <w:rPr>
            <w:rFonts w:ascii="Arial" w:hAnsi="Arial" w:cs="Arial"/>
            <w:sz w:val="22"/>
            <w:szCs w:val="22"/>
            <w:rPrChange w:id="193" w:author="Gloria Coruzzi" w:date="2013-03-21T13:59:00Z">
              <w:rPr>
                <w:rFonts w:ascii="Times" w:hAnsi="Times"/>
              </w:rPr>
            </w:rPrChange>
          </w:rPr>
          <w:delText>Key references of papers that use time series data for this purpose.</w:delText>
        </w:r>
      </w:del>
    </w:p>
    <w:p w:rsidR="00951BF8" w:rsidRPr="00E2377E" w:rsidDel="008079E6" w:rsidRDefault="00951BF8" w:rsidP="00A90AF2">
      <w:pPr>
        <w:jc w:val="both"/>
        <w:rPr>
          <w:del w:id="194" w:author="Gloria Coruzzi" w:date="2013-03-21T14:47:00Z"/>
          <w:rFonts w:ascii="Arial" w:hAnsi="Arial" w:cs="Arial"/>
          <w:sz w:val="22"/>
          <w:szCs w:val="22"/>
          <w:rPrChange w:id="195" w:author="Gloria Coruzzi" w:date="2013-03-21T13:59:00Z">
            <w:rPr>
              <w:del w:id="196" w:author="Gloria Coruzzi" w:date="2013-03-21T14:47:00Z"/>
              <w:rFonts w:ascii="Times" w:hAnsi="Times"/>
            </w:rPr>
          </w:rPrChange>
        </w:rPr>
      </w:pPr>
    </w:p>
    <w:p w:rsidR="00951BF8" w:rsidRPr="00E2377E" w:rsidDel="008079E6" w:rsidRDefault="00D83A02" w:rsidP="00DE7411">
      <w:pPr>
        <w:pStyle w:val="PlainText"/>
        <w:rPr>
          <w:del w:id="197" w:author="Gloria Coruzzi" w:date="2013-03-21T14:47:00Z"/>
          <w:rFonts w:ascii="Arial" w:hAnsi="Arial" w:cs="Arial"/>
          <w:b/>
          <w:sz w:val="22"/>
          <w:szCs w:val="22"/>
          <w:rPrChange w:id="198" w:author="Gloria Coruzzi" w:date="2013-03-21T13:59:00Z">
            <w:rPr>
              <w:del w:id="199" w:author="Gloria Coruzzi" w:date="2013-03-21T14:47:00Z"/>
              <w:rFonts w:ascii="Times" w:hAnsi="Times"/>
              <w:b/>
              <w:sz w:val="24"/>
            </w:rPr>
          </w:rPrChange>
        </w:rPr>
      </w:pPr>
      <w:del w:id="200" w:author="Gloria Coruzzi" w:date="2013-03-21T14:47:00Z">
        <w:r w:rsidRPr="00D83A02">
          <w:rPr>
            <w:rFonts w:ascii="Arial" w:hAnsi="Arial" w:cs="Arial"/>
            <w:b/>
            <w:sz w:val="22"/>
            <w:szCs w:val="22"/>
            <w:rPrChange w:id="201" w:author="Gloria Coruzzi" w:date="2013-03-21T13:59:00Z">
              <w:rPr>
                <w:rFonts w:ascii="Times" w:hAnsi="Times"/>
                <w:b/>
              </w:rPr>
            </w:rPrChange>
          </w:rPr>
          <w:delText>Introduction</w:delText>
        </w:r>
      </w:del>
    </w:p>
    <w:p w:rsidR="00951BF8" w:rsidRPr="00E2377E" w:rsidDel="008079E6" w:rsidRDefault="00D83A02" w:rsidP="00DE7411">
      <w:pPr>
        <w:pStyle w:val="PlainText"/>
        <w:rPr>
          <w:del w:id="202" w:author="Gloria Coruzzi" w:date="2013-03-21T14:47:00Z"/>
          <w:rFonts w:ascii="Arial" w:hAnsi="Arial" w:cs="Arial"/>
          <w:sz w:val="22"/>
          <w:szCs w:val="22"/>
          <w:rPrChange w:id="203" w:author="Gloria Coruzzi" w:date="2013-03-21T13:59:00Z">
            <w:rPr>
              <w:del w:id="204" w:author="Gloria Coruzzi" w:date="2013-03-21T14:47:00Z"/>
              <w:rFonts w:ascii="Times" w:hAnsi="Times"/>
              <w:sz w:val="24"/>
            </w:rPr>
          </w:rPrChange>
        </w:rPr>
      </w:pPr>
      <w:del w:id="205" w:author="Gloria Coruzzi" w:date="2013-03-21T14:47:00Z">
        <w:r w:rsidRPr="00D83A02">
          <w:rPr>
            <w:rFonts w:ascii="Arial" w:hAnsi="Arial" w:cs="Arial"/>
            <w:sz w:val="22"/>
            <w:szCs w:val="22"/>
            <w:rPrChange w:id="206" w:author="Gloria Coruzzi" w:date="2013-03-21T13:59:00Z">
              <w:rPr>
                <w:rFonts w:ascii="Times" w:hAnsi="Times"/>
              </w:rPr>
            </w:rPrChange>
          </w:rPr>
          <w:delText xml:space="preserve">   </w:delText>
        </w:r>
      </w:del>
    </w:p>
    <w:p w:rsidR="00951BF8" w:rsidRPr="00E2377E" w:rsidDel="008079E6" w:rsidRDefault="00D83A02" w:rsidP="00DE7411">
      <w:pPr>
        <w:pStyle w:val="PlainText"/>
        <w:rPr>
          <w:del w:id="207" w:author="Gloria Coruzzi" w:date="2013-03-21T14:47:00Z"/>
          <w:rFonts w:ascii="Arial" w:hAnsi="Arial" w:cs="Arial"/>
          <w:sz w:val="22"/>
          <w:szCs w:val="22"/>
          <w:rPrChange w:id="208" w:author="Gloria Coruzzi" w:date="2013-03-21T13:59:00Z">
            <w:rPr>
              <w:del w:id="209" w:author="Gloria Coruzzi" w:date="2013-03-21T14:47:00Z"/>
              <w:rFonts w:ascii="Times" w:hAnsi="Times"/>
              <w:sz w:val="24"/>
            </w:rPr>
          </w:rPrChange>
        </w:rPr>
      </w:pPr>
      <w:del w:id="210" w:author="Gloria Coruzzi" w:date="2013-03-21T14:47:00Z">
        <w:r w:rsidRPr="00D83A02">
          <w:rPr>
            <w:rFonts w:ascii="Arial" w:hAnsi="Arial" w:cs="Arial"/>
            <w:sz w:val="22"/>
            <w:szCs w:val="22"/>
            <w:rPrChange w:id="211" w:author="Gloria Coruzzi" w:date="2013-03-21T13:59:00Z">
              <w:rPr>
                <w:rFonts w:ascii="Times" w:hAnsi="Times"/>
              </w:rPr>
            </w:rPrChange>
          </w:rPr>
          <w:delText>Inferring a causal link is useful in many applications in plant biology,  from genomics to ecology. If some A can cause some B to take on a high value (where A could be a gene in our context, a hormone, or a species in ecology),  then preventing B from taking such a value can be done by removing some B,  by removing some A or by interfering with the link from A to B. Conversely, making B achieve a higher value can be done by adding more B, adding more A, or enhancing the efficiency of the link from A to B. Commonly, causal relationships in biology may involve several elements A1, ..., Ak influencing some B, sometimes positively and sometimes negatively. The influences can be "linear" in which each element has either a positive or negative weight (or coefficient) or "non-linear" in which case the elements work synergistically. An example of synergy would be a dependency of B on the product of the concentrations of A3 and A7.  We know that synergy is widespread in biology.</w:delText>
        </w:r>
      </w:del>
    </w:p>
    <w:p w:rsidR="00951BF8" w:rsidRPr="00E2377E" w:rsidDel="008079E6" w:rsidRDefault="00D83A02" w:rsidP="00DE7411">
      <w:pPr>
        <w:pStyle w:val="PlainText"/>
        <w:rPr>
          <w:del w:id="212" w:author="Gloria Coruzzi" w:date="2013-03-21T14:47:00Z"/>
          <w:rFonts w:ascii="Arial" w:hAnsi="Arial" w:cs="Arial"/>
          <w:sz w:val="22"/>
          <w:szCs w:val="22"/>
          <w:rPrChange w:id="213" w:author="Gloria Coruzzi" w:date="2013-03-21T13:59:00Z">
            <w:rPr>
              <w:del w:id="214" w:author="Gloria Coruzzi" w:date="2013-03-21T14:47:00Z"/>
              <w:rFonts w:ascii="Times" w:hAnsi="Times"/>
              <w:sz w:val="24"/>
            </w:rPr>
          </w:rPrChange>
        </w:rPr>
      </w:pPr>
      <w:del w:id="215" w:author="Gloria Coruzzi" w:date="2013-03-21T14:47:00Z">
        <w:r w:rsidRPr="00D83A02">
          <w:rPr>
            <w:rFonts w:ascii="Arial" w:hAnsi="Arial" w:cs="Arial"/>
            <w:sz w:val="22"/>
            <w:szCs w:val="22"/>
            <w:rPrChange w:id="216" w:author="Gloria Coruzzi" w:date="2013-03-21T13:59:00Z">
              <w:rPr>
                <w:rFonts w:ascii="Times" w:hAnsi="Times"/>
              </w:rPr>
            </w:rPrChange>
          </w:rPr>
          <w:delText xml:space="preserve">   </w:delText>
        </w:r>
      </w:del>
    </w:p>
    <w:p w:rsidR="00951BF8" w:rsidRPr="00E2377E" w:rsidDel="008079E6" w:rsidRDefault="00D83A02" w:rsidP="00DE7411">
      <w:pPr>
        <w:pStyle w:val="PlainText"/>
        <w:rPr>
          <w:del w:id="217" w:author="Gloria Coruzzi" w:date="2013-03-21T14:47:00Z"/>
          <w:rFonts w:ascii="Arial" w:hAnsi="Arial" w:cs="Arial"/>
          <w:sz w:val="22"/>
          <w:szCs w:val="22"/>
          <w:rPrChange w:id="218" w:author="Gloria Coruzzi" w:date="2013-03-21T13:59:00Z">
            <w:rPr>
              <w:del w:id="219" w:author="Gloria Coruzzi" w:date="2013-03-21T14:47:00Z"/>
              <w:rFonts w:ascii="Times" w:hAnsi="Times"/>
              <w:sz w:val="24"/>
            </w:rPr>
          </w:rPrChange>
        </w:rPr>
      </w:pPr>
      <w:del w:id="220" w:author="Gloria Coruzzi" w:date="2013-03-21T14:47:00Z">
        <w:r w:rsidRPr="00D83A02">
          <w:rPr>
            <w:rFonts w:ascii="Arial" w:hAnsi="Arial" w:cs="Arial"/>
            <w:sz w:val="22"/>
            <w:szCs w:val="22"/>
            <w:rPrChange w:id="221" w:author="Gloria Coruzzi" w:date="2013-03-21T13:59:00Z">
              <w:rPr>
                <w:rFonts w:ascii="Times" w:hAnsi="Times"/>
              </w:rPr>
            </w:rPrChange>
          </w:rPr>
          <w:delText>In many cases, however, we simply lack sufficient data to explore all possible synergies. Suppose for example we wanted to explore the effects of all pairs of genes. The most straightforward way to do that would be to  over-express or knock out every pair. This would require something like 300 million manipulations. Thus, methods often work in two phases whose first phase consists of finding a good-fitting linear model and whose second phase consists of exploring the synergies among elements that have large positive or negative weights in the linear models. A sort of pre-first phase  is to cluster expression patterns in order to create "super-nodes" that can then be analyzed.</w:delText>
        </w:r>
      </w:del>
    </w:p>
    <w:p w:rsidR="00951BF8" w:rsidRPr="00E2377E" w:rsidDel="008079E6" w:rsidRDefault="00D83A02" w:rsidP="00DE7411">
      <w:pPr>
        <w:pStyle w:val="PlainText"/>
        <w:rPr>
          <w:del w:id="222" w:author="Gloria Coruzzi" w:date="2013-03-21T14:47:00Z"/>
          <w:rFonts w:ascii="Arial" w:hAnsi="Arial" w:cs="Arial"/>
          <w:sz w:val="22"/>
          <w:szCs w:val="22"/>
          <w:rPrChange w:id="223" w:author="Gloria Coruzzi" w:date="2013-03-21T13:59:00Z">
            <w:rPr>
              <w:del w:id="224" w:author="Gloria Coruzzi" w:date="2013-03-21T14:47:00Z"/>
              <w:rFonts w:ascii="Times" w:hAnsi="Times"/>
              <w:sz w:val="24"/>
            </w:rPr>
          </w:rPrChange>
        </w:rPr>
      </w:pPr>
      <w:del w:id="225" w:author="Gloria Coruzzi" w:date="2013-03-21T14:47:00Z">
        <w:r w:rsidRPr="00D83A02">
          <w:rPr>
            <w:rFonts w:ascii="Arial" w:hAnsi="Arial" w:cs="Arial"/>
            <w:sz w:val="22"/>
            <w:szCs w:val="22"/>
            <w:rPrChange w:id="226" w:author="Gloria Coruzzi" w:date="2013-03-21T13:59:00Z">
              <w:rPr>
                <w:rFonts w:ascii="Times" w:hAnsi="Times"/>
              </w:rPr>
            </w:rPrChange>
          </w:rPr>
          <w:delText xml:space="preserve">   </w:delText>
        </w:r>
      </w:del>
    </w:p>
    <w:p w:rsidR="00951BF8" w:rsidRPr="00E2377E" w:rsidDel="008079E6" w:rsidRDefault="00D83A02" w:rsidP="00DE7411">
      <w:pPr>
        <w:pStyle w:val="PlainText"/>
        <w:rPr>
          <w:del w:id="227" w:author="Gloria Coruzzi" w:date="2013-03-21T14:47:00Z"/>
          <w:rFonts w:ascii="Arial" w:hAnsi="Arial" w:cs="Arial"/>
          <w:sz w:val="22"/>
          <w:szCs w:val="22"/>
          <w:rPrChange w:id="228" w:author="Gloria Coruzzi" w:date="2013-03-21T13:59:00Z">
            <w:rPr>
              <w:del w:id="229" w:author="Gloria Coruzzi" w:date="2013-03-21T14:47:00Z"/>
              <w:rFonts w:ascii="Times" w:hAnsi="Times"/>
              <w:sz w:val="24"/>
            </w:rPr>
          </w:rPrChange>
        </w:rPr>
      </w:pPr>
      <w:del w:id="230" w:author="Gloria Coruzzi" w:date="2013-03-21T14:47:00Z">
        <w:r w:rsidRPr="00D83A02">
          <w:rPr>
            <w:rFonts w:ascii="Arial" w:hAnsi="Arial" w:cs="Arial"/>
            <w:sz w:val="22"/>
            <w:szCs w:val="22"/>
            <w:rPrChange w:id="231" w:author="Gloria Coruzzi" w:date="2013-03-21T13:59:00Z">
              <w:rPr>
                <w:rFonts w:ascii="Times" w:hAnsi="Times"/>
              </w:rPr>
            </w:rPrChange>
          </w:rPr>
          <w:delText>Regardless of the analysis that follows, experimental approaches to finding such causal links may entail performing:</w:delText>
        </w:r>
      </w:del>
    </w:p>
    <w:p w:rsidR="00951BF8" w:rsidRPr="00E2377E" w:rsidDel="008079E6" w:rsidRDefault="00D83A02" w:rsidP="00DE7411">
      <w:pPr>
        <w:pStyle w:val="PlainText"/>
        <w:rPr>
          <w:del w:id="232" w:author="Gloria Coruzzi" w:date="2013-03-21T14:47:00Z"/>
          <w:rFonts w:ascii="Arial" w:hAnsi="Arial" w:cs="Arial"/>
          <w:sz w:val="22"/>
          <w:szCs w:val="22"/>
          <w:rPrChange w:id="233" w:author="Gloria Coruzzi" w:date="2013-03-21T13:59:00Z">
            <w:rPr>
              <w:del w:id="234" w:author="Gloria Coruzzi" w:date="2013-03-21T14:47:00Z"/>
              <w:rFonts w:ascii="Times" w:hAnsi="Times"/>
              <w:sz w:val="24"/>
            </w:rPr>
          </w:rPrChange>
        </w:rPr>
      </w:pPr>
      <w:del w:id="235" w:author="Gloria Coruzzi" w:date="2013-03-21T14:47:00Z">
        <w:r w:rsidRPr="00D83A02">
          <w:rPr>
            <w:rFonts w:ascii="Arial" w:hAnsi="Arial" w:cs="Arial"/>
            <w:sz w:val="22"/>
            <w:szCs w:val="22"/>
            <w:rPrChange w:id="236" w:author="Gloria Coruzzi" w:date="2013-03-21T13:59:00Z">
              <w:rPr>
                <w:rFonts w:ascii="Times" w:hAnsi="Times"/>
              </w:rPr>
            </w:rPrChange>
          </w:rPr>
          <w:delText xml:space="preserve">   </w:delText>
        </w:r>
      </w:del>
    </w:p>
    <w:p w:rsidR="00951BF8" w:rsidRPr="00E2377E" w:rsidDel="008079E6" w:rsidRDefault="00D83A02" w:rsidP="00DE7411">
      <w:pPr>
        <w:pStyle w:val="PlainText"/>
        <w:rPr>
          <w:del w:id="237" w:author="Gloria Coruzzi" w:date="2013-03-21T14:47:00Z"/>
          <w:rFonts w:ascii="Arial" w:hAnsi="Arial" w:cs="Arial"/>
          <w:sz w:val="22"/>
          <w:szCs w:val="22"/>
          <w:rPrChange w:id="238" w:author="Gloria Coruzzi" w:date="2013-03-21T13:59:00Z">
            <w:rPr>
              <w:del w:id="239" w:author="Gloria Coruzzi" w:date="2013-03-21T14:47:00Z"/>
              <w:rFonts w:ascii="Times" w:hAnsi="Times"/>
              <w:sz w:val="24"/>
            </w:rPr>
          </w:rPrChange>
        </w:rPr>
      </w:pPr>
      <w:del w:id="240" w:author="Gloria Coruzzi" w:date="2013-03-21T14:47:00Z">
        <w:r w:rsidRPr="00D83A02">
          <w:rPr>
            <w:rFonts w:ascii="Arial" w:hAnsi="Arial" w:cs="Arial"/>
            <w:sz w:val="22"/>
            <w:szCs w:val="22"/>
            <w:rPrChange w:id="241" w:author="Gloria Coruzzi" w:date="2013-03-21T13:59:00Z">
              <w:rPr>
                <w:rFonts w:ascii="Times" w:hAnsi="Times"/>
              </w:rPr>
            </w:rPrChange>
          </w:rPr>
          <w:delText>A) "Steady state" experiments under multiple  different conditions to detect associations between A and other elements. Such associations are bi-directional but may acquire directionality if it is known that, for example, A is an element that can change other elements (in the genomic context A could be a "transcription factor") and B is not.</w:delText>
        </w:r>
      </w:del>
    </w:p>
    <w:p w:rsidR="00951BF8" w:rsidRPr="00E2377E" w:rsidDel="008079E6" w:rsidRDefault="00D83A02" w:rsidP="00DE7411">
      <w:pPr>
        <w:pStyle w:val="PlainText"/>
        <w:rPr>
          <w:del w:id="242" w:author="Gloria Coruzzi" w:date="2013-03-21T14:47:00Z"/>
          <w:rFonts w:ascii="Arial" w:hAnsi="Arial" w:cs="Arial"/>
          <w:sz w:val="22"/>
          <w:szCs w:val="22"/>
          <w:rPrChange w:id="243" w:author="Gloria Coruzzi" w:date="2013-03-21T13:59:00Z">
            <w:rPr>
              <w:del w:id="244" w:author="Gloria Coruzzi" w:date="2013-03-21T14:47:00Z"/>
              <w:rFonts w:ascii="Times" w:hAnsi="Times"/>
              <w:sz w:val="24"/>
            </w:rPr>
          </w:rPrChange>
        </w:rPr>
      </w:pPr>
      <w:del w:id="245" w:author="Gloria Coruzzi" w:date="2013-03-21T14:47:00Z">
        <w:r w:rsidRPr="00D83A02">
          <w:rPr>
            <w:rFonts w:ascii="Arial" w:hAnsi="Arial" w:cs="Arial"/>
            <w:sz w:val="22"/>
            <w:szCs w:val="22"/>
            <w:rPrChange w:id="246" w:author="Gloria Coruzzi" w:date="2013-03-21T13:59:00Z">
              <w:rPr>
                <w:rFonts w:ascii="Times" w:hAnsi="Times"/>
              </w:rPr>
            </w:rPrChange>
          </w:rPr>
          <w:delText xml:space="preserve">   </w:delText>
        </w:r>
      </w:del>
    </w:p>
    <w:p w:rsidR="00951BF8" w:rsidRPr="00E2377E" w:rsidDel="008079E6" w:rsidRDefault="00D83A02" w:rsidP="00DE7411">
      <w:pPr>
        <w:pStyle w:val="PlainText"/>
        <w:rPr>
          <w:del w:id="247" w:author="Gloria Coruzzi" w:date="2013-03-21T14:47:00Z"/>
          <w:rFonts w:ascii="Arial" w:hAnsi="Arial" w:cs="Arial"/>
          <w:sz w:val="22"/>
          <w:szCs w:val="22"/>
          <w:rPrChange w:id="248" w:author="Gloria Coruzzi" w:date="2013-03-21T13:59:00Z">
            <w:rPr>
              <w:del w:id="249" w:author="Gloria Coruzzi" w:date="2013-03-21T14:47:00Z"/>
              <w:rFonts w:ascii="Times" w:hAnsi="Times"/>
              <w:sz w:val="24"/>
            </w:rPr>
          </w:rPrChange>
        </w:rPr>
      </w:pPr>
      <w:del w:id="250" w:author="Gloria Coruzzi" w:date="2013-03-21T14:47:00Z">
        <w:r w:rsidRPr="00D83A02">
          <w:rPr>
            <w:rFonts w:ascii="Arial" w:hAnsi="Arial" w:cs="Arial"/>
            <w:sz w:val="22"/>
            <w:szCs w:val="22"/>
            <w:rPrChange w:id="251" w:author="Gloria Coruzzi" w:date="2013-03-21T13:59:00Z">
              <w:rPr>
                <w:rFonts w:ascii="Times" w:hAnsi="Times"/>
              </w:rPr>
            </w:rPrChange>
          </w:rPr>
          <w:delText>B) Experiments that increase the quantity of some A to see which other elements are either enhanced (quantity increases) or repressed (quantity decreases).</w:delText>
        </w:r>
      </w:del>
    </w:p>
    <w:p w:rsidR="00951BF8" w:rsidRPr="00E2377E" w:rsidDel="008079E6" w:rsidRDefault="00D83A02" w:rsidP="00DE7411">
      <w:pPr>
        <w:pStyle w:val="PlainText"/>
        <w:rPr>
          <w:del w:id="252" w:author="Gloria Coruzzi" w:date="2013-03-21T14:47:00Z"/>
          <w:rFonts w:ascii="Arial" w:hAnsi="Arial" w:cs="Arial"/>
          <w:sz w:val="22"/>
          <w:szCs w:val="22"/>
          <w:rPrChange w:id="253" w:author="Gloria Coruzzi" w:date="2013-03-21T13:59:00Z">
            <w:rPr>
              <w:del w:id="254" w:author="Gloria Coruzzi" w:date="2013-03-21T14:47:00Z"/>
              <w:rFonts w:ascii="Times" w:hAnsi="Times"/>
              <w:sz w:val="24"/>
            </w:rPr>
          </w:rPrChange>
        </w:rPr>
      </w:pPr>
      <w:del w:id="255" w:author="Gloria Coruzzi" w:date="2013-03-21T14:47:00Z">
        <w:r w:rsidRPr="00D83A02">
          <w:rPr>
            <w:rFonts w:ascii="Arial" w:hAnsi="Arial" w:cs="Arial"/>
            <w:sz w:val="22"/>
            <w:szCs w:val="22"/>
            <w:rPrChange w:id="256" w:author="Gloria Coruzzi" w:date="2013-03-21T13:59:00Z">
              <w:rPr>
                <w:rFonts w:ascii="Times" w:hAnsi="Times"/>
              </w:rPr>
            </w:rPrChange>
          </w:rPr>
          <w:delText xml:space="preserve">   </w:delText>
        </w:r>
      </w:del>
    </w:p>
    <w:p w:rsidR="00951BF8" w:rsidRPr="00E2377E" w:rsidDel="008079E6" w:rsidRDefault="00D83A02" w:rsidP="00DE7411">
      <w:pPr>
        <w:pStyle w:val="PlainText"/>
        <w:rPr>
          <w:del w:id="257" w:author="Gloria Coruzzi" w:date="2013-03-21T14:47:00Z"/>
          <w:rFonts w:ascii="Arial" w:hAnsi="Arial" w:cs="Arial"/>
          <w:sz w:val="22"/>
          <w:szCs w:val="22"/>
          <w:rPrChange w:id="258" w:author="Gloria Coruzzi" w:date="2013-03-21T13:59:00Z">
            <w:rPr>
              <w:del w:id="259" w:author="Gloria Coruzzi" w:date="2013-03-21T14:47:00Z"/>
              <w:rFonts w:ascii="Times" w:hAnsi="Times"/>
              <w:sz w:val="24"/>
            </w:rPr>
          </w:rPrChange>
        </w:rPr>
      </w:pPr>
      <w:del w:id="260" w:author="Gloria Coruzzi" w:date="2013-03-21T14:47:00Z">
        <w:r w:rsidRPr="00D83A02">
          <w:rPr>
            <w:rFonts w:ascii="Arial" w:hAnsi="Arial" w:cs="Arial"/>
            <w:sz w:val="22"/>
            <w:szCs w:val="22"/>
            <w:rPrChange w:id="261" w:author="Gloria Coruzzi" w:date="2013-03-21T13:59:00Z">
              <w:rPr>
                <w:rFonts w:ascii="Times" w:hAnsi="Times"/>
              </w:rPr>
            </w:rPrChange>
          </w:rPr>
          <w:delText>C) Experiments that decrease the quantity of A or even knock it out (A goes to 0) may also reveal something about the influence of A.</w:delText>
        </w:r>
      </w:del>
    </w:p>
    <w:p w:rsidR="00951BF8" w:rsidRPr="00E2377E" w:rsidDel="008079E6" w:rsidRDefault="00D83A02" w:rsidP="00DE7411">
      <w:pPr>
        <w:pStyle w:val="PlainText"/>
        <w:rPr>
          <w:del w:id="262" w:author="Gloria Coruzzi" w:date="2013-03-21T14:47:00Z"/>
          <w:rFonts w:ascii="Arial" w:hAnsi="Arial" w:cs="Arial"/>
          <w:sz w:val="22"/>
          <w:szCs w:val="22"/>
          <w:rPrChange w:id="263" w:author="Gloria Coruzzi" w:date="2013-03-21T13:59:00Z">
            <w:rPr>
              <w:del w:id="264" w:author="Gloria Coruzzi" w:date="2013-03-21T14:47:00Z"/>
              <w:rFonts w:ascii="Times" w:hAnsi="Times"/>
              <w:sz w:val="24"/>
            </w:rPr>
          </w:rPrChange>
        </w:rPr>
      </w:pPr>
      <w:del w:id="265" w:author="Gloria Coruzzi" w:date="2013-03-21T14:47:00Z">
        <w:r w:rsidRPr="00D83A02">
          <w:rPr>
            <w:rFonts w:ascii="Arial" w:hAnsi="Arial" w:cs="Arial"/>
            <w:sz w:val="22"/>
            <w:szCs w:val="22"/>
            <w:rPrChange w:id="266" w:author="Gloria Coruzzi" w:date="2013-03-21T13:59:00Z">
              <w:rPr>
                <w:rFonts w:ascii="Times" w:hAnsi="Times"/>
              </w:rPr>
            </w:rPrChange>
          </w:rPr>
          <w:delText xml:space="preserve">   </w:delText>
        </w:r>
      </w:del>
    </w:p>
    <w:p w:rsidR="00951BF8" w:rsidRPr="00E2377E" w:rsidDel="008079E6" w:rsidRDefault="00D83A02" w:rsidP="00DE7411">
      <w:pPr>
        <w:pStyle w:val="PlainText"/>
        <w:rPr>
          <w:del w:id="267" w:author="Gloria Coruzzi" w:date="2013-03-21T14:47:00Z"/>
          <w:rFonts w:ascii="Arial" w:hAnsi="Arial" w:cs="Arial"/>
          <w:sz w:val="22"/>
          <w:szCs w:val="22"/>
          <w:rPrChange w:id="268" w:author="Gloria Coruzzi" w:date="2013-03-21T13:59:00Z">
            <w:rPr>
              <w:del w:id="269" w:author="Gloria Coruzzi" w:date="2013-03-21T14:47:00Z"/>
              <w:rFonts w:ascii="Times" w:hAnsi="Times"/>
              <w:sz w:val="24"/>
            </w:rPr>
          </w:rPrChange>
        </w:rPr>
      </w:pPr>
      <w:del w:id="270" w:author="Gloria Coruzzi" w:date="2013-03-21T14:47:00Z">
        <w:r w:rsidRPr="00D83A02">
          <w:rPr>
            <w:rFonts w:ascii="Arial" w:hAnsi="Arial" w:cs="Arial"/>
            <w:sz w:val="22"/>
            <w:szCs w:val="22"/>
            <w:rPrChange w:id="271" w:author="Gloria Coruzzi" w:date="2013-03-21T13:59:00Z">
              <w:rPr>
                <w:rFonts w:ascii="Times" w:hAnsi="Times"/>
              </w:rPr>
            </w:rPrChange>
          </w:rPr>
          <w:delText>D) Experiments over a closely spaced time course to enable inferences of the form "the state of A at time t may influence B at time t+1."</w:delText>
        </w:r>
      </w:del>
    </w:p>
    <w:p w:rsidR="00951BF8" w:rsidRPr="00E2377E" w:rsidDel="008079E6" w:rsidRDefault="00D83A02" w:rsidP="00DE7411">
      <w:pPr>
        <w:pStyle w:val="PlainText"/>
        <w:rPr>
          <w:del w:id="272" w:author="Gloria Coruzzi" w:date="2013-03-21T14:47:00Z"/>
          <w:rFonts w:ascii="Arial" w:hAnsi="Arial" w:cs="Arial"/>
          <w:sz w:val="22"/>
          <w:szCs w:val="22"/>
          <w:rPrChange w:id="273" w:author="Gloria Coruzzi" w:date="2013-03-21T13:59:00Z">
            <w:rPr>
              <w:del w:id="274" w:author="Gloria Coruzzi" w:date="2013-03-21T14:47:00Z"/>
              <w:rFonts w:ascii="Times" w:hAnsi="Times"/>
              <w:sz w:val="24"/>
            </w:rPr>
          </w:rPrChange>
        </w:rPr>
      </w:pPr>
      <w:del w:id="275" w:author="Gloria Coruzzi" w:date="2013-03-21T14:47:00Z">
        <w:r w:rsidRPr="00D83A02">
          <w:rPr>
            <w:rFonts w:ascii="Arial" w:hAnsi="Arial" w:cs="Arial"/>
            <w:sz w:val="22"/>
            <w:szCs w:val="22"/>
            <w:rPrChange w:id="276" w:author="Gloria Coruzzi" w:date="2013-03-21T13:59:00Z">
              <w:rPr>
                <w:rFonts w:ascii="Times" w:hAnsi="Times"/>
              </w:rPr>
            </w:rPrChange>
          </w:rPr>
          <w:delText xml:space="preserve">   </w:delText>
        </w:r>
      </w:del>
    </w:p>
    <w:p w:rsidR="00951BF8" w:rsidRPr="00E2377E" w:rsidDel="008079E6" w:rsidRDefault="00D83A02" w:rsidP="00DE7411">
      <w:pPr>
        <w:pStyle w:val="PlainText"/>
        <w:rPr>
          <w:del w:id="277" w:author="Gloria Coruzzi" w:date="2013-03-21T14:47:00Z"/>
          <w:rFonts w:ascii="Arial" w:hAnsi="Arial" w:cs="Arial"/>
          <w:sz w:val="22"/>
          <w:szCs w:val="22"/>
          <w:rPrChange w:id="278" w:author="Gloria Coruzzi" w:date="2013-03-21T13:59:00Z">
            <w:rPr>
              <w:del w:id="279" w:author="Gloria Coruzzi" w:date="2013-03-21T14:47:00Z"/>
              <w:rFonts w:ascii="Times" w:hAnsi="Times"/>
              <w:sz w:val="24"/>
            </w:rPr>
          </w:rPrChange>
        </w:rPr>
      </w:pPr>
      <w:del w:id="280" w:author="Gloria Coruzzi" w:date="2013-03-21T14:47:00Z">
        <w:r w:rsidRPr="00D83A02">
          <w:rPr>
            <w:rFonts w:ascii="Arial" w:hAnsi="Arial" w:cs="Arial"/>
            <w:sz w:val="22"/>
            <w:szCs w:val="22"/>
            <w:rPrChange w:id="281" w:author="Gloria Coruzzi" w:date="2013-03-21T13:59:00Z">
              <w:rPr>
                <w:rFonts w:ascii="Times" w:hAnsi="Times"/>
              </w:rPr>
            </w:rPrChange>
          </w:rPr>
          <w:delText>This article focusses on inference  of causality in genomics, but its techniques apply to  any setting (whether in plants or other species) in which elements may singly or collectively affect others. The article consists of three parts:</w:delText>
        </w:r>
      </w:del>
    </w:p>
    <w:p w:rsidR="00951BF8" w:rsidRPr="00E2377E" w:rsidDel="008079E6" w:rsidRDefault="00D83A02" w:rsidP="00DE7411">
      <w:pPr>
        <w:pStyle w:val="PlainText"/>
        <w:rPr>
          <w:del w:id="282" w:author="Gloria Coruzzi" w:date="2013-03-21T14:47:00Z"/>
          <w:rFonts w:ascii="Arial" w:hAnsi="Arial" w:cs="Arial"/>
          <w:sz w:val="22"/>
          <w:szCs w:val="22"/>
          <w:rPrChange w:id="283" w:author="Gloria Coruzzi" w:date="2013-03-21T13:59:00Z">
            <w:rPr>
              <w:del w:id="284" w:author="Gloria Coruzzi" w:date="2013-03-21T14:47:00Z"/>
              <w:rFonts w:ascii="Times" w:hAnsi="Times"/>
              <w:sz w:val="24"/>
            </w:rPr>
          </w:rPrChange>
        </w:rPr>
      </w:pPr>
      <w:del w:id="285" w:author="Gloria Coruzzi" w:date="2013-03-21T14:47:00Z">
        <w:r w:rsidRPr="00D83A02">
          <w:rPr>
            <w:rFonts w:ascii="Arial" w:hAnsi="Arial" w:cs="Arial"/>
            <w:sz w:val="22"/>
            <w:szCs w:val="22"/>
            <w:rPrChange w:id="286" w:author="Gloria Coruzzi" w:date="2013-03-21T13:59:00Z">
              <w:rPr>
                <w:rFonts w:ascii="Times" w:hAnsi="Times"/>
              </w:rPr>
            </w:rPrChange>
          </w:rPr>
          <w:delText xml:space="preserve">   </w:delText>
        </w:r>
      </w:del>
    </w:p>
    <w:p w:rsidR="00951BF8" w:rsidRPr="00E2377E" w:rsidDel="008079E6" w:rsidRDefault="00D83A02" w:rsidP="00DE7411">
      <w:pPr>
        <w:pStyle w:val="PlainText"/>
        <w:rPr>
          <w:del w:id="287" w:author="Gloria Coruzzi" w:date="2013-03-21T14:47:00Z"/>
          <w:rFonts w:ascii="Arial" w:hAnsi="Arial" w:cs="Arial"/>
          <w:sz w:val="22"/>
          <w:szCs w:val="22"/>
          <w:rPrChange w:id="288" w:author="Gloria Coruzzi" w:date="2013-03-21T13:59:00Z">
            <w:rPr>
              <w:del w:id="289" w:author="Gloria Coruzzi" w:date="2013-03-21T14:47:00Z"/>
              <w:rFonts w:ascii="Times" w:hAnsi="Times"/>
              <w:sz w:val="24"/>
            </w:rPr>
          </w:rPrChange>
        </w:rPr>
      </w:pPr>
      <w:del w:id="290" w:author="Gloria Coruzzi" w:date="2013-03-21T14:47:00Z">
        <w:r w:rsidRPr="00D83A02">
          <w:rPr>
            <w:rFonts w:ascii="Arial" w:hAnsi="Arial" w:cs="Arial"/>
            <w:sz w:val="22"/>
            <w:szCs w:val="22"/>
            <w:rPrChange w:id="291" w:author="Gloria Coruzzi" w:date="2013-03-21T13:59:00Z">
              <w:rPr>
                <w:rFonts w:ascii="Times" w:hAnsi="Times"/>
              </w:rPr>
            </w:rPrChange>
          </w:rPr>
          <w:delText>1. A review of efforts to use time series and other data to infer regulatory edges, showing the kinds of results that can be obtained.</w:delText>
        </w:r>
      </w:del>
    </w:p>
    <w:p w:rsidR="00951BF8" w:rsidRPr="00E2377E" w:rsidDel="008079E6" w:rsidRDefault="00D83A02" w:rsidP="00DE7411">
      <w:pPr>
        <w:pStyle w:val="PlainText"/>
        <w:rPr>
          <w:del w:id="292" w:author="Gloria Coruzzi" w:date="2013-03-21T14:47:00Z"/>
          <w:rFonts w:ascii="Arial" w:hAnsi="Arial" w:cs="Arial"/>
          <w:sz w:val="22"/>
          <w:szCs w:val="22"/>
          <w:rPrChange w:id="293" w:author="Gloria Coruzzi" w:date="2013-03-21T13:59:00Z">
            <w:rPr>
              <w:del w:id="294" w:author="Gloria Coruzzi" w:date="2013-03-21T14:47:00Z"/>
              <w:rFonts w:ascii="Times" w:hAnsi="Times"/>
              <w:sz w:val="24"/>
            </w:rPr>
          </w:rPrChange>
        </w:rPr>
      </w:pPr>
      <w:del w:id="295" w:author="Gloria Coruzzi" w:date="2013-03-21T14:47:00Z">
        <w:r w:rsidRPr="00D83A02">
          <w:rPr>
            <w:rFonts w:ascii="Arial" w:hAnsi="Arial" w:cs="Arial"/>
            <w:sz w:val="22"/>
            <w:szCs w:val="22"/>
            <w:rPrChange w:id="296" w:author="Gloria Coruzzi" w:date="2013-03-21T13:59:00Z">
              <w:rPr>
                <w:rFonts w:ascii="Times" w:hAnsi="Times"/>
              </w:rPr>
            </w:rPrChange>
          </w:rPr>
          <w:delText xml:space="preserve">   </w:delText>
        </w:r>
      </w:del>
    </w:p>
    <w:p w:rsidR="00951BF8" w:rsidRPr="00E2377E" w:rsidDel="008079E6" w:rsidRDefault="00D83A02" w:rsidP="00DE7411">
      <w:pPr>
        <w:pStyle w:val="PlainText"/>
        <w:rPr>
          <w:del w:id="297" w:author="Gloria Coruzzi" w:date="2013-03-21T14:47:00Z"/>
          <w:rFonts w:ascii="Arial" w:hAnsi="Arial" w:cs="Arial"/>
          <w:sz w:val="22"/>
          <w:szCs w:val="22"/>
          <w:rPrChange w:id="298" w:author="Gloria Coruzzi" w:date="2013-03-21T13:59:00Z">
            <w:rPr>
              <w:del w:id="299" w:author="Gloria Coruzzi" w:date="2013-03-21T14:47:00Z"/>
              <w:rFonts w:ascii="Times" w:hAnsi="Times"/>
              <w:sz w:val="24"/>
            </w:rPr>
          </w:rPrChange>
        </w:rPr>
      </w:pPr>
      <w:del w:id="300" w:author="Gloria Coruzzi" w:date="2013-03-21T14:47:00Z">
        <w:r w:rsidRPr="00D83A02">
          <w:rPr>
            <w:rFonts w:ascii="Arial" w:hAnsi="Arial" w:cs="Arial"/>
            <w:sz w:val="22"/>
            <w:szCs w:val="22"/>
            <w:rPrChange w:id="301" w:author="Gloria Coruzzi" w:date="2013-03-21T13:59:00Z">
              <w:rPr>
                <w:rFonts w:ascii="Times" w:hAnsi="Times"/>
              </w:rPr>
            </w:rPrChange>
          </w:rPr>
          <w:delText>2. A description and a categorization of the experimental methods that are used.</w:delText>
        </w:r>
      </w:del>
    </w:p>
    <w:p w:rsidR="00951BF8" w:rsidRPr="00E2377E" w:rsidDel="008079E6" w:rsidRDefault="00D83A02" w:rsidP="00DE7411">
      <w:pPr>
        <w:pStyle w:val="PlainText"/>
        <w:rPr>
          <w:del w:id="302" w:author="Gloria Coruzzi" w:date="2013-03-21T14:47:00Z"/>
          <w:rFonts w:ascii="Arial" w:hAnsi="Arial" w:cs="Arial"/>
          <w:sz w:val="22"/>
          <w:szCs w:val="22"/>
          <w:rPrChange w:id="303" w:author="Gloria Coruzzi" w:date="2013-03-21T13:59:00Z">
            <w:rPr>
              <w:del w:id="304" w:author="Gloria Coruzzi" w:date="2013-03-21T14:47:00Z"/>
              <w:rFonts w:ascii="Times" w:hAnsi="Times"/>
              <w:sz w:val="24"/>
            </w:rPr>
          </w:rPrChange>
        </w:rPr>
      </w:pPr>
      <w:del w:id="305" w:author="Gloria Coruzzi" w:date="2013-03-21T14:47:00Z">
        <w:r w:rsidRPr="00D83A02">
          <w:rPr>
            <w:rFonts w:ascii="Arial" w:hAnsi="Arial" w:cs="Arial"/>
            <w:sz w:val="22"/>
            <w:szCs w:val="22"/>
            <w:rPrChange w:id="306" w:author="Gloria Coruzzi" w:date="2013-03-21T13:59:00Z">
              <w:rPr>
                <w:rFonts w:ascii="Times" w:hAnsi="Times"/>
              </w:rPr>
            </w:rPrChange>
          </w:rPr>
          <w:delText xml:space="preserve">   </w:delText>
        </w:r>
      </w:del>
    </w:p>
    <w:p w:rsidR="00951BF8" w:rsidRPr="00E2377E" w:rsidDel="008079E6" w:rsidRDefault="00D83A02" w:rsidP="00DE7411">
      <w:pPr>
        <w:pStyle w:val="PlainText"/>
        <w:rPr>
          <w:del w:id="307" w:author="Gloria Coruzzi" w:date="2013-03-21T14:47:00Z"/>
          <w:rFonts w:ascii="Arial" w:hAnsi="Arial" w:cs="Arial"/>
          <w:sz w:val="22"/>
          <w:szCs w:val="22"/>
          <w:rPrChange w:id="308" w:author="Gloria Coruzzi" w:date="2013-03-21T13:59:00Z">
            <w:rPr>
              <w:del w:id="309" w:author="Gloria Coruzzi" w:date="2013-03-21T14:47:00Z"/>
              <w:rFonts w:ascii="Times" w:hAnsi="Times"/>
              <w:sz w:val="24"/>
            </w:rPr>
          </w:rPrChange>
        </w:rPr>
      </w:pPr>
      <w:del w:id="310" w:author="Gloria Coruzzi" w:date="2013-03-21T14:47:00Z">
        <w:r w:rsidRPr="00D83A02">
          <w:rPr>
            <w:rFonts w:ascii="Arial" w:hAnsi="Arial" w:cs="Arial"/>
            <w:sz w:val="22"/>
            <w:szCs w:val="22"/>
            <w:rPrChange w:id="311" w:author="Gloria Coruzzi" w:date="2013-03-21T13:59:00Z">
              <w:rPr>
                <w:rFonts w:ascii="Times" w:hAnsi="Times"/>
              </w:rPr>
            </w:rPrChange>
          </w:rPr>
          <w:delText>3. An in-silico exploration using the DREAM framework to determine questions of practical interest, notably how to plan experiments to gain the maximum insight from each experiment.</w:delText>
        </w:r>
      </w:del>
    </w:p>
    <w:p w:rsidR="00951BF8" w:rsidRPr="00E2377E" w:rsidDel="008079E6" w:rsidRDefault="00D83A02" w:rsidP="00DE7411">
      <w:pPr>
        <w:pStyle w:val="PlainText"/>
        <w:rPr>
          <w:del w:id="312" w:author="Gloria Coruzzi" w:date="2013-03-21T14:47:00Z"/>
          <w:rFonts w:ascii="Arial" w:hAnsi="Arial" w:cs="Arial"/>
          <w:sz w:val="22"/>
          <w:szCs w:val="22"/>
          <w:rPrChange w:id="313" w:author="Gloria Coruzzi" w:date="2013-03-21T13:59:00Z">
            <w:rPr>
              <w:del w:id="314" w:author="Gloria Coruzzi" w:date="2013-03-21T14:47:00Z"/>
              <w:rFonts w:ascii="Times" w:hAnsi="Times"/>
              <w:sz w:val="24"/>
            </w:rPr>
          </w:rPrChange>
        </w:rPr>
      </w:pPr>
      <w:del w:id="315" w:author="Gloria Coruzzi" w:date="2013-03-21T14:47:00Z">
        <w:r w:rsidRPr="00D83A02">
          <w:rPr>
            <w:rFonts w:ascii="Arial" w:hAnsi="Arial" w:cs="Arial"/>
            <w:sz w:val="22"/>
            <w:szCs w:val="22"/>
            <w:rPrChange w:id="316" w:author="Gloria Coruzzi" w:date="2013-03-21T13:59:00Z">
              <w:rPr>
                <w:rFonts w:ascii="Times" w:hAnsi="Times"/>
              </w:rPr>
            </w:rPrChange>
          </w:rPr>
          <w:delText xml:space="preserve"> </w:delText>
        </w:r>
      </w:del>
    </w:p>
    <w:p w:rsidR="00951BF8" w:rsidRPr="00E2377E" w:rsidDel="008079E6" w:rsidRDefault="00951BF8" w:rsidP="00DE7411">
      <w:pPr>
        <w:pStyle w:val="PlainText"/>
        <w:rPr>
          <w:del w:id="317" w:author="Gloria Coruzzi" w:date="2013-03-21T14:47:00Z"/>
          <w:rFonts w:ascii="Arial" w:hAnsi="Arial" w:cs="Arial"/>
          <w:sz w:val="22"/>
          <w:szCs w:val="22"/>
          <w:rPrChange w:id="318" w:author="Gloria Coruzzi" w:date="2013-03-21T13:59:00Z">
            <w:rPr>
              <w:del w:id="319" w:author="Gloria Coruzzi" w:date="2013-03-21T14:47:00Z"/>
              <w:rFonts w:ascii="Times" w:hAnsi="Times"/>
              <w:sz w:val="24"/>
            </w:rPr>
          </w:rPrChange>
        </w:rPr>
      </w:pPr>
    </w:p>
    <w:p w:rsidR="003D4D62" w:rsidRPr="00E2377E" w:rsidDel="008079E6" w:rsidRDefault="003D4D62" w:rsidP="00A90AF2">
      <w:pPr>
        <w:jc w:val="both"/>
        <w:rPr>
          <w:del w:id="320" w:author="Gloria Coruzzi" w:date="2013-03-21T14:47:00Z"/>
          <w:rFonts w:ascii="Arial" w:hAnsi="Arial" w:cs="Arial"/>
          <w:sz w:val="22"/>
          <w:szCs w:val="22"/>
          <w:rPrChange w:id="321" w:author="Gloria Coruzzi" w:date="2013-03-21T13:59:00Z">
            <w:rPr>
              <w:del w:id="322" w:author="Gloria Coruzzi" w:date="2013-03-21T14:47:00Z"/>
              <w:rFonts w:ascii="Times" w:hAnsi="Times"/>
            </w:rPr>
          </w:rPrChange>
        </w:rPr>
      </w:pPr>
    </w:p>
    <w:p w:rsidR="00E2377E" w:rsidRDefault="00E2377E" w:rsidP="00E2377E">
      <w:pPr>
        <w:widowControl w:val="0"/>
        <w:autoSpaceDE w:val="0"/>
        <w:autoSpaceDN w:val="0"/>
        <w:adjustRightInd w:val="0"/>
        <w:rPr>
          <w:ins w:id="323" w:author="Gloria Coruzzi" w:date="2013-03-21T13:59:00Z"/>
          <w:rFonts w:ascii="Arial" w:hAnsi="Arial" w:cs="Arial"/>
          <w:sz w:val="22"/>
          <w:szCs w:val="22"/>
        </w:rPr>
      </w:pPr>
    </w:p>
    <w:p w:rsidR="00E2377E" w:rsidRPr="00E2377E" w:rsidRDefault="00D83A02" w:rsidP="00E2377E">
      <w:pPr>
        <w:widowControl w:val="0"/>
        <w:autoSpaceDE w:val="0"/>
        <w:autoSpaceDN w:val="0"/>
        <w:adjustRightInd w:val="0"/>
        <w:rPr>
          <w:ins w:id="324" w:author="Gloria Coruzzi" w:date="2013-03-21T13:54:00Z"/>
          <w:rFonts w:ascii="Arial" w:hAnsi="Arial" w:cs="Arial"/>
          <w:b/>
          <w:sz w:val="22"/>
          <w:szCs w:val="22"/>
          <w:rPrChange w:id="325" w:author="Gloria Coruzzi" w:date="2013-03-21T13:59:00Z">
            <w:rPr>
              <w:ins w:id="326" w:author="Gloria Coruzzi" w:date="2013-03-21T13:54:00Z"/>
              <w:rFonts w:ascii="Monaco" w:hAnsi="Monaco" w:cs="Monaco"/>
              <w:sz w:val="36"/>
              <w:szCs w:val="36"/>
            </w:rPr>
          </w:rPrChange>
        </w:rPr>
      </w:pPr>
      <w:ins w:id="327" w:author="Gloria Coruzzi" w:date="2013-03-21T13:59:00Z">
        <w:r w:rsidRPr="00D83A02">
          <w:rPr>
            <w:rFonts w:ascii="Arial" w:hAnsi="Arial" w:cs="Arial"/>
            <w:b/>
            <w:sz w:val="22"/>
            <w:szCs w:val="22"/>
            <w:rPrChange w:id="328" w:author="Gloria Coruzzi" w:date="2013-03-21T13:59:00Z">
              <w:rPr>
                <w:rFonts w:ascii="Arial" w:hAnsi="Arial" w:cs="Arial"/>
                <w:sz w:val="22"/>
                <w:szCs w:val="22"/>
              </w:rPr>
            </w:rPrChange>
          </w:rPr>
          <w:t>REFS COMPLIED BY GAB</w:t>
        </w:r>
      </w:ins>
    </w:p>
    <w:p w:rsidR="00E2377E" w:rsidRPr="00E2377E" w:rsidRDefault="00E2377E" w:rsidP="00E2377E">
      <w:pPr>
        <w:widowControl w:val="0"/>
        <w:autoSpaceDE w:val="0"/>
        <w:autoSpaceDN w:val="0"/>
        <w:adjustRightInd w:val="0"/>
        <w:rPr>
          <w:ins w:id="329" w:author="Gloria Coruzzi" w:date="2013-03-21T13:53:00Z"/>
          <w:rFonts w:ascii="Arial" w:hAnsi="Arial" w:cs="Arial"/>
          <w:sz w:val="22"/>
          <w:szCs w:val="22"/>
          <w:rPrChange w:id="330" w:author="Gloria Coruzzi" w:date="2013-03-21T13:59:00Z">
            <w:rPr>
              <w:ins w:id="331" w:author="Gloria Coruzzi" w:date="2013-03-21T13:53:00Z"/>
              <w:rFonts w:ascii="Helvetica" w:hAnsi="Helvetica" w:cs="Helvetica"/>
              <w:sz w:val="36"/>
              <w:szCs w:val="36"/>
            </w:rPr>
          </w:rPrChange>
        </w:rPr>
      </w:pPr>
    </w:p>
    <w:p w:rsidR="00E2377E" w:rsidRPr="00E2377E" w:rsidRDefault="00D83A02" w:rsidP="00E2377E">
      <w:pPr>
        <w:widowControl w:val="0"/>
        <w:autoSpaceDE w:val="0"/>
        <w:autoSpaceDN w:val="0"/>
        <w:adjustRightInd w:val="0"/>
        <w:spacing w:after="360"/>
        <w:ind w:left="960" w:hanging="960"/>
        <w:jc w:val="both"/>
        <w:rPr>
          <w:ins w:id="332" w:author="Gloria Coruzzi" w:date="2013-03-21T13:58:00Z"/>
          <w:rFonts w:ascii="Arial" w:hAnsi="Arial" w:cs="Arial"/>
          <w:sz w:val="22"/>
          <w:szCs w:val="22"/>
          <w:rPrChange w:id="333" w:author="Gloria Coruzzi" w:date="2013-03-21T13:59:00Z">
            <w:rPr>
              <w:ins w:id="334" w:author="Gloria Coruzzi" w:date="2013-03-21T13:58:00Z"/>
              <w:rFonts w:ascii="Helvetica" w:hAnsi="Helvetica" w:cs="Helvetica"/>
              <w:sz w:val="36"/>
              <w:szCs w:val="36"/>
            </w:rPr>
          </w:rPrChange>
        </w:rPr>
      </w:pPr>
      <w:ins w:id="335" w:author="Gloria Coruzzi" w:date="2013-03-21T13:58:00Z">
        <w:r w:rsidRPr="00D83A02">
          <w:rPr>
            <w:rFonts w:ascii="Arial" w:hAnsi="Arial" w:cs="Arial"/>
            <w:color w:val="084DE6"/>
            <w:sz w:val="22"/>
            <w:szCs w:val="22"/>
            <w:rPrChange w:id="336" w:author="Gloria Coruzzi" w:date="2013-03-21T13:59:00Z">
              <w:rPr>
                <w:rFonts w:ascii="Helvetica" w:hAnsi="Helvetica" w:cs="Helvetica"/>
                <w:color w:val="084DE6"/>
                <w:sz w:val="36"/>
                <w:szCs w:val="36"/>
              </w:rPr>
            </w:rPrChange>
          </w:rPr>
          <w:t xml:space="preserve">1.         Middleton AM, </w:t>
        </w:r>
        <w:proofErr w:type="spellStart"/>
        <w:r w:rsidRPr="00D83A02">
          <w:rPr>
            <w:rFonts w:ascii="Arial" w:hAnsi="Arial" w:cs="Arial"/>
            <w:color w:val="084DE6"/>
            <w:sz w:val="22"/>
            <w:szCs w:val="22"/>
            <w:rPrChange w:id="337" w:author="Gloria Coruzzi" w:date="2013-03-21T13:59:00Z">
              <w:rPr>
                <w:rFonts w:ascii="Helvetica" w:hAnsi="Helvetica" w:cs="Helvetica"/>
                <w:color w:val="084DE6"/>
                <w:sz w:val="36"/>
                <w:szCs w:val="36"/>
              </w:rPr>
            </w:rPrChange>
          </w:rPr>
          <w:t>Farcot</w:t>
        </w:r>
        <w:proofErr w:type="spellEnd"/>
        <w:r w:rsidRPr="00D83A02">
          <w:rPr>
            <w:rFonts w:ascii="Arial" w:hAnsi="Arial" w:cs="Arial"/>
            <w:color w:val="084DE6"/>
            <w:sz w:val="22"/>
            <w:szCs w:val="22"/>
            <w:rPrChange w:id="338" w:author="Gloria Coruzzi" w:date="2013-03-21T13:59:00Z">
              <w:rPr>
                <w:rFonts w:ascii="Helvetica" w:hAnsi="Helvetica" w:cs="Helvetica"/>
                <w:color w:val="084DE6"/>
                <w:sz w:val="36"/>
                <w:szCs w:val="36"/>
              </w:rPr>
            </w:rPrChange>
          </w:rPr>
          <w:t xml:space="preserve"> E, Owen MR, </w:t>
        </w:r>
        <w:proofErr w:type="spellStart"/>
        <w:r w:rsidRPr="00D83A02">
          <w:rPr>
            <w:rFonts w:ascii="Arial" w:hAnsi="Arial" w:cs="Arial"/>
            <w:color w:val="084DE6"/>
            <w:sz w:val="22"/>
            <w:szCs w:val="22"/>
            <w:rPrChange w:id="339" w:author="Gloria Coruzzi" w:date="2013-03-21T13:59:00Z">
              <w:rPr>
                <w:rFonts w:ascii="Helvetica" w:hAnsi="Helvetica" w:cs="Helvetica"/>
                <w:color w:val="084DE6"/>
                <w:sz w:val="36"/>
                <w:szCs w:val="36"/>
              </w:rPr>
            </w:rPrChange>
          </w:rPr>
          <w:t>Vernoux</w:t>
        </w:r>
        <w:proofErr w:type="spellEnd"/>
        <w:r w:rsidRPr="00D83A02">
          <w:rPr>
            <w:rFonts w:ascii="Arial" w:hAnsi="Arial" w:cs="Arial"/>
            <w:color w:val="084DE6"/>
            <w:sz w:val="22"/>
            <w:szCs w:val="22"/>
            <w:rPrChange w:id="340" w:author="Gloria Coruzzi" w:date="2013-03-21T13:59:00Z">
              <w:rPr>
                <w:rFonts w:ascii="Helvetica" w:hAnsi="Helvetica" w:cs="Helvetica"/>
                <w:color w:val="084DE6"/>
                <w:sz w:val="36"/>
                <w:szCs w:val="36"/>
              </w:rPr>
            </w:rPrChange>
          </w:rPr>
          <w:t xml:space="preserve"> T: </w:t>
        </w:r>
        <w:r w:rsidRPr="00D83A02">
          <w:rPr>
            <w:rFonts w:ascii="Arial" w:hAnsi="Arial" w:cs="Arial"/>
            <w:b/>
            <w:bCs/>
            <w:color w:val="084DE6"/>
            <w:sz w:val="22"/>
            <w:szCs w:val="22"/>
            <w:rPrChange w:id="341" w:author="Gloria Coruzzi" w:date="2013-03-21T13:59:00Z">
              <w:rPr>
                <w:rFonts w:ascii="Helvetica" w:hAnsi="Helvetica" w:cs="Helvetica"/>
                <w:b/>
                <w:bCs/>
                <w:color w:val="084DE6"/>
                <w:sz w:val="36"/>
                <w:szCs w:val="36"/>
              </w:rPr>
            </w:rPrChange>
          </w:rPr>
          <w:t>Modeling regulatory networks to understand plant development: small is beautiful.</w:t>
        </w:r>
        <w:r w:rsidRPr="00D83A02">
          <w:rPr>
            <w:rFonts w:ascii="Arial" w:hAnsi="Arial" w:cs="Arial"/>
            <w:color w:val="084DE6"/>
            <w:sz w:val="22"/>
            <w:szCs w:val="22"/>
            <w:rPrChange w:id="342" w:author="Gloria Coruzzi" w:date="2013-03-21T13:59:00Z">
              <w:rPr>
                <w:rFonts w:ascii="Helvetica" w:hAnsi="Helvetica" w:cs="Helvetica"/>
                <w:color w:val="084DE6"/>
                <w:sz w:val="36"/>
                <w:szCs w:val="36"/>
              </w:rPr>
            </w:rPrChange>
          </w:rPr>
          <w:t xml:space="preserve"> </w:t>
        </w:r>
        <w:r w:rsidRPr="00D83A02">
          <w:rPr>
            <w:rFonts w:ascii="Arial" w:hAnsi="Arial" w:cs="Arial"/>
            <w:i/>
            <w:iCs/>
            <w:color w:val="084DE6"/>
            <w:sz w:val="22"/>
            <w:szCs w:val="22"/>
            <w:rPrChange w:id="343" w:author="Gloria Coruzzi" w:date="2013-03-21T13:59:00Z">
              <w:rPr>
                <w:rFonts w:ascii="Helvetica" w:hAnsi="Helvetica" w:cs="Helvetica"/>
                <w:i/>
                <w:iCs/>
                <w:color w:val="084DE6"/>
                <w:sz w:val="36"/>
                <w:szCs w:val="36"/>
              </w:rPr>
            </w:rPrChange>
          </w:rPr>
          <w:t xml:space="preserve">Plant Cell </w:t>
        </w:r>
        <w:r w:rsidRPr="00D83A02">
          <w:rPr>
            <w:rFonts w:ascii="Arial" w:hAnsi="Arial" w:cs="Arial"/>
            <w:color w:val="084DE6"/>
            <w:sz w:val="22"/>
            <w:szCs w:val="22"/>
            <w:rPrChange w:id="344" w:author="Gloria Coruzzi" w:date="2013-03-21T13:59:00Z">
              <w:rPr>
                <w:rFonts w:ascii="Helvetica" w:hAnsi="Helvetica" w:cs="Helvetica"/>
                <w:color w:val="084DE6"/>
                <w:sz w:val="36"/>
                <w:szCs w:val="36"/>
              </w:rPr>
            </w:rPrChange>
          </w:rPr>
          <w:t xml:space="preserve">2012, </w:t>
        </w:r>
        <w:r w:rsidRPr="00D83A02">
          <w:rPr>
            <w:rFonts w:ascii="Arial" w:hAnsi="Arial" w:cs="Arial"/>
            <w:b/>
            <w:bCs/>
            <w:color w:val="084DE6"/>
            <w:sz w:val="22"/>
            <w:szCs w:val="22"/>
            <w:rPrChange w:id="345" w:author="Gloria Coruzzi" w:date="2013-03-21T13:59:00Z">
              <w:rPr>
                <w:rFonts w:ascii="Helvetica" w:hAnsi="Helvetica" w:cs="Helvetica"/>
                <w:b/>
                <w:bCs/>
                <w:color w:val="084DE6"/>
                <w:sz w:val="36"/>
                <w:szCs w:val="36"/>
              </w:rPr>
            </w:rPrChange>
          </w:rPr>
          <w:t>24:</w:t>
        </w:r>
        <w:r w:rsidRPr="00D83A02">
          <w:rPr>
            <w:rFonts w:ascii="Arial" w:hAnsi="Arial" w:cs="Arial"/>
            <w:color w:val="084DE6"/>
            <w:sz w:val="22"/>
            <w:szCs w:val="22"/>
            <w:rPrChange w:id="346" w:author="Gloria Coruzzi" w:date="2013-03-21T13:59:00Z">
              <w:rPr>
                <w:rFonts w:ascii="Helvetica" w:hAnsi="Helvetica" w:cs="Helvetica"/>
                <w:color w:val="084DE6"/>
                <w:sz w:val="36"/>
                <w:szCs w:val="36"/>
              </w:rPr>
            </w:rPrChange>
          </w:rPr>
          <w:t>3876-3891.</w:t>
        </w:r>
      </w:ins>
    </w:p>
    <w:p w:rsidR="00E2377E" w:rsidRPr="00E2377E" w:rsidRDefault="00D83A02" w:rsidP="00E2377E">
      <w:pPr>
        <w:widowControl w:val="0"/>
        <w:autoSpaceDE w:val="0"/>
        <w:autoSpaceDN w:val="0"/>
        <w:adjustRightInd w:val="0"/>
        <w:spacing w:after="360"/>
        <w:ind w:left="960" w:hanging="960"/>
        <w:jc w:val="both"/>
        <w:rPr>
          <w:ins w:id="347" w:author="Gloria Coruzzi" w:date="2013-03-21T13:58:00Z"/>
          <w:rFonts w:ascii="Arial" w:hAnsi="Arial" w:cs="Arial"/>
          <w:sz w:val="22"/>
          <w:szCs w:val="22"/>
          <w:rPrChange w:id="348" w:author="Gloria Coruzzi" w:date="2013-03-21T13:59:00Z">
            <w:rPr>
              <w:ins w:id="349" w:author="Gloria Coruzzi" w:date="2013-03-21T13:58:00Z"/>
              <w:rFonts w:ascii="Helvetica" w:hAnsi="Helvetica" w:cs="Helvetica"/>
              <w:sz w:val="36"/>
              <w:szCs w:val="36"/>
            </w:rPr>
          </w:rPrChange>
        </w:rPr>
      </w:pPr>
      <w:ins w:id="350" w:author="Gloria Coruzzi" w:date="2013-03-21T13:58:00Z">
        <w:r w:rsidRPr="00D83A02">
          <w:rPr>
            <w:rFonts w:ascii="Arial" w:hAnsi="Arial" w:cs="Arial"/>
            <w:color w:val="084DE6"/>
            <w:sz w:val="22"/>
            <w:szCs w:val="22"/>
            <w:rPrChange w:id="351" w:author="Gloria Coruzzi" w:date="2013-03-21T13:59:00Z">
              <w:rPr>
                <w:rFonts w:ascii="Helvetica" w:hAnsi="Helvetica" w:cs="Helvetica"/>
                <w:color w:val="084DE6"/>
                <w:sz w:val="36"/>
                <w:szCs w:val="36"/>
              </w:rPr>
            </w:rPrChange>
          </w:rPr>
          <w:t xml:space="preserve">2.         </w:t>
        </w:r>
        <w:proofErr w:type="spellStart"/>
        <w:r w:rsidRPr="00D83A02">
          <w:rPr>
            <w:rFonts w:ascii="Arial" w:hAnsi="Arial" w:cs="Arial"/>
            <w:color w:val="084DE6"/>
            <w:sz w:val="22"/>
            <w:szCs w:val="22"/>
            <w:rPrChange w:id="352" w:author="Gloria Coruzzi" w:date="2013-03-21T13:59:00Z">
              <w:rPr>
                <w:rFonts w:ascii="Helvetica" w:hAnsi="Helvetica" w:cs="Helvetica"/>
                <w:color w:val="084DE6"/>
                <w:sz w:val="36"/>
                <w:szCs w:val="36"/>
              </w:rPr>
            </w:rPrChange>
          </w:rPr>
          <w:t>Vernoux</w:t>
        </w:r>
        <w:proofErr w:type="spellEnd"/>
        <w:r w:rsidRPr="00D83A02">
          <w:rPr>
            <w:rFonts w:ascii="Arial" w:hAnsi="Arial" w:cs="Arial"/>
            <w:color w:val="084DE6"/>
            <w:sz w:val="22"/>
            <w:szCs w:val="22"/>
            <w:rPrChange w:id="353" w:author="Gloria Coruzzi" w:date="2013-03-21T13:59:00Z">
              <w:rPr>
                <w:rFonts w:ascii="Helvetica" w:hAnsi="Helvetica" w:cs="Helvetica"/>
                <w:color w:val="084DE6"/>
                <w:sz w:val="36"/>
                <w:szCs w:val="36"/>
              </w:rPr>
            </w:rPrChange>
          </w:rPr>
          <w:t xml:space="preserve"> T, </w:t>
        </w:r>
        <w:proofErr w:type="spellStart"/>
        <w:r w:rsidRPr="00D83A02">
          <w:rPr>
            <w:rFonts w:ascii="Arial" w:hAnsi="Arial" w:cs="Arial"/>
            <w:color w:val="084DE6"/>
            <w:sz w:val="22"/>
            <w:szCs w:val="22"/>
            <w:rPrChange w:id="354" w:author="Gloria Coruzzi" w:date="2013-03-21T13:59:00Z">
              <w:rPr>
                <w:rFonts w:ascii="Helvetica" w:hAnsi="Helvetica" w:cs="Helvetica"/>
                <w:color w:val="084DE6"/>
                <w:sz w:val="36"/>
                <w:szCs w:val="36"/>
              </w:rPr>
            </w:rPrChange>
          </w:rPr>
          <w:t>Brunoud</w:t>
        </w:r>
        <w:proofErr w:type="spellEnd"/>
        <w:r w:rsidRPr="00D83A02">
          <w:rPr>
            <w:rFonts w:ascii="Arial" w:hAnsi="Arial" w:cs="Arial"/>
            <w:color w:val="084DE6"/>
            <w:sz w:val="22"/>
            <w:szCs w:val="22"/>
            <w:rPrChange w:id="355" w:author="Gloria Coruzzi" w:date="2013-03-21T13:59:00Z">
              <w:rPr>
                <w:rFonts w:ascii="Helvetica" w:hAnsi="Helvetica" w:cs="Helvetica"/>
                <w:color w:val="084DE6"/>
                <w:sz w:val="36"/>
                <w:szCs w:val="36"/>
              </w:rPr>
            </w:rPrChange>
          </w:rPr>
          <w:t xml:space="preserve"> G, </w:t>
        </w:r>
        <w:proofErr w:type="spellStart"/>
        <w:r w:rsidRPr="00D83A02">
          <w:rPr>
            <w:rFonts w:ascii="Arial" w:hAnsi="Arial" w:cs="Arial"/>
            <w:color w:val="084DE6"/>
            <w:sz w:val="22"/>
            <w:szCs w:val="22"/>
            <w:rPrChange w:id="356" w:author="Gloria Coruzzi" w:date="2013-03-21T13:59:00Z">
              <w:rPr>
                <w:rFonts w:ascii="Helvetica" w:hAnsi="Helvetica" w:cs="Helvetica"/>
                <w:color w:val="084DE6"/>
                <w:sz w:val="36"/>
                <w:szCs w:val="36"/>
              </w:rPr>
            </w:rPrChange>
          </w:rPr>
          <w:t>Farcot</w:t>
        </w:r>
        <w:proofErr w:type="spellEnd"/>
        <w:r w:rsidRPr="00D83A02">
          <w:rPr>
            <w:rFonts w:ascii="Arial" w:hAnsi="Arial" w:cs="Arial"/>
            <w:color w:val="084DE6"/>
            <w:sz w:val="22"/>
            <w:szCs w:val="22"/>
            <w:rPrChange w:id="357" w:author="Gloria Coruzzi" w:date="2013-03-21T13:59:00Z">
              <w:rPr>
                <w:rFonts w:ascii="Helvetica" w:hAnsi="Helvetica" w:cs="Helvetica"/>
                <w:color w:val="084DE6"/>
                <w:sz w:val="36"/>
                <w:szCs w:val="36"/>
              </w:rPr>
            </w:rPrChange>
          </w:rPr>
          <w:t xml:space="preserve"> E, Morin V, Van den </w:t>
        </w:r>
        <w:proofErr w:type="spellStart"/>
        <w:r w:rsidRPr="00D83A02">
          <w:rPr>
            <w:rFonts w:ascii="Arial" w:hAnsi="Arial" w:cs="Arial"/>
            <w:color w:val="084DE6"/>
            <w:sz w:val="22"/>
            <w:szCs w:val="22"/>
            <w:rPrChange w:id="358" w:author="Gloria Coruzzi" w:date="2013-03-21T13:59:00Z">
              <w:rPr>
                <w:rFonts w:ascii="Helvetica" w:hAnsi="Helvetica" w:cs="Helvetica"/>
                <w:color w:val="084DE6"/>
                <w:sz w:val="36"/>
                <w:szCs w:val="36"/>
              </w:rPr>
            </w:rPrChange>
          </w:rPr>
          <w:t>Daele</w:t>
        </w:r>
        <w:proofErr w:type="spellEnd"/>
        <w:r w:rsidRPr="00D83A02">
          <w:rPr>
            <w:rFonts w:ascii="Arial" w:hAnsi="Arial" w:cs="Arial"/>
            <w:color w:val="084DE6"/>
            <w:sz w:val="22"/>
            <w:szCs w:val="22"/>
            <w:rPrChange w:id="359" w:author="Gloria Coruzzi" w:date="2013-03-21T13:59:00Z">
              <w:rPr>
                <w:rFonts w:ascii="Helvetica" w:hAnsi="Helvetica" w:cs="Helvetica"/>
                <w:color w:val="084DE6"/>
                <w:sz w:val="36"/>
                <w:szCs w:val="36"/>
              </w:rPr>
            </w:rPrChange>
          </w:rPr>
          <w:t xml:space="preserve"> H, </w:t>
        </w:r>
        <w:proofErr w:type="spellStart"/>
        <w:r w:rsidRPr="00D83A02">
          <w:rPr>
            <w:rFonts w:ascii="Arial" w:hAnsi="Arial" w:cs="Arial"/>
            <w:color w:val="084DE6"/>
            <w:sz w:val="22"/>
            <w:szCs w:val="22"/>
            <w:rPrChange w:id="360" w:author="Gloria Coruzzi" w:date="2013-03-21T13:59:00Z">
              <w:rPr>
                <w:rFonts w:ascii="Helvetica" w:hAnsi="Helvetica" w:cs="Helvetica"/>
                <w:color w:val="084DE6"/>
                <w:sz w:val="36"/>
                <w:szCs w:val="36"/>
              </w:rPr>
            </w:rPrChange>
          </w:rPr>
          <w:t>Legrand</w:t>
        </w:r>
        <w:proofErr w:type="spellEnd"/>
        <w:r w:rsidRPr="00D83A02">
          <w:rPr>
            <w:rFonts w:ascii="Arial" w:hAnsi="Arial" w:cs="Arial"/>
            <w:color w:val="084DE6"/>
            <w:sz w:val="22"/>
            <w:szCs w:val="22"/>
            <w:rPrChange w:id="361" w:author="Gloria Coruzzi" w:date="2013-03-21T13:59:00Z">
              <w:rPr>
                <w:rFonts w:ascii="Helvetica" w:hAnsi="Helvetica" w:cs="Helvetica"/>
                <w:color w:val="084DE6"/>
                <w:sz w:val="36"/>
                <w:szCs w:val="36"/>
              </w:rPr>
            </w:rPrChange>
          </w:rPr>
          <w:t xml:space="preserve"> J, </w:t>
        </w:r>
        <w:proofErr w:type="spellStart"/>
        <w:r w:rsidRPr="00D83A02">
          <w:rPr>
            <w:rFonts w:ascii="Arial" w:hAnsi="Arial" w:cs="Arial"/>
            <w:color w:val="084DE6"/>
            <w:sz w:val="22"/>
            <w:szCs w:val="22"/>
            <w:rPrChange w:id="362" w:author="Gloria Coruzzi" w:date="2013-03-21T13:59:00Z">
              <w:rPr>
                <w:rFonts w:ascii="Helvetica" w:hAnsi="Helvetica" w:cs="Helvetica"/>
                <w:color w:val="084DE6"/>
                <w:sz w:val="36"/>
                <w:szCs w:val="36"/>
              </w:rPr>
            </w:rPrChange>
          </w:rPr>
          <w:t>Oliva</w:t>
        </w:r>
        <w:proofErr w:type="spellEnd"/>
        <w:r w:rsidRPr="00D83A02">
          <w:rPr>
            <w:rFonts w:ascii="Arial" w:hAnsi="Arial" w:cs="Arial"/>
            <w:color w:val="084DE6"/>
            <w:sz w:val="22"/>
            <w:szCs w:val="22"/>
            <w:rPrChange w:id="363" w:author="Gloria Coruzzi" w:date="2013-03-21T13:59:00Z">
              <w:rPr>
                <w:rFonts w:ascii="Helvetica" w:hAnsi="Helvetica" w:cs="Helvetica"/>
                <w:color w:val="084DE6"/>
                <w:sz w:val="36"/>
                <w:szCs w:val="36"/>
              </w:rPr>
            </w:rPrChange>
          </w:rPr>
          <w:t xml:space="preserve"> M, Das P, </w:t>
        </w:r>
        <w:proofErr w:type="spellStart"/>
        <w:r w:rsidRPr="00D83A02">
          <w:rPr>
            <w:rFonts w:ascii="Arial" w:hAnsi="Arial" w:cs="Arial"/>
            <w:color w:val="084DE6"/>
            <w:sz w:val="22"/>
            <w:szCs w:val="22"/>
            <w:rPrChange w:id="364" w:author="Gloria Coruzzi" w:date="2013-03-21T13:59:00Z">
              <w:rPr>
                <w:rFonts w:ascii="Helvetica" w:hAnsi="Helvetica" w:cs="Helvetica"/>
                <w:color w:val="084DE6"/>
                <w:sz w:val="36"/>
                <w:szCs w:val="36"/>
              </w:rPr>
            </w:rPrChange>
          </w:rPr>
          <w:t>Larrieu</w:t>
        </w:r>
        <w:proofErr w:type="spellEnd"/>
        <w:r w:rsidRPr="00D83A02">
          <w:rPr>
            <w:rFonts w:ascii="Arial" w:hAnsi="Arial" w:cs="Arial"/>
            <w:color w:val="084DE6"/>
            <w:sz w:val="22"/>
            <w:szCs w:val="22"/>
            <w:rPrChange w:id="365" w:author="Gloria Coruzzi" w:date="2013-03-21T13:59:00Z">
              <w:rPr>
                <w:rFonts w:ascii="Helvetica" w:hAnsi="Helvetica" w:cs="Helvetica"/>
                <w:color w:val="084DE6"/>
                <w:sz w:val="36"/>
                <w:szCs w:val="36"/>
              </w:rPr>
            </w:rPrChange>
          </w:rPr>
          <w:t xml:space="preserve"> A, Wells D, et al: </w:t>
        </w:r>
        <w:r w:rsidRPr="00D83A02">
          <w:rPr>
            <w:rFonts w:ascii="Arial" w:hAnsi="Arial" w:cs="Arial"/>
            <w:b/>
            <w:bCs/>
            <w:color w:val="084DE6"/>
            <w:sz w:val="22"/>
            <w:szCs w:val="22"/>
            <w:rPrChange w:id="366" w:author="Gloria Coruzzi" w:date="2013-03-21T13:59:00Z">
              <w:rPr>
                <w:rFonts w:ascii="Helvetica" w:hAnsi="Helvetica" w:cs="Helvetica"/>
                <w:b/>
                <w:bCs/>
                <w:color w:val="084DE6"/>
                <w:sz w:val="36"/>
                <w:szCs w:val="36"/>
              </w:rPr>
            </w:rPrChange>
          </w:rPr>
          <w:t xml:space="preserve">The </w:t>
        </w:r>
        <w:proofErr w:type="spellStart"/>
        <w:r w:rsidRPr="00D83A02">
          <w:rPr>
            <w:rFonts w:ascii="Arial" w:hAnsi="Arial" w:cs="Arial"/>
            <w:b/>
            <w:bCs/>
            <w:color w:val="084DE6"/>
            <w:sz w:val="22"/>
            <w:szCs w:val="22"/>
            <w:rPrChange w:id="367" w:author="Gloria Coruzzi" w:date="2013-03-21T13:59:00Z">
              <w:rPr>
                <w:rFonts w:ascii="Helvetica" w:hAnsi="Helvetica" w:cs="Helvetica"/>
                <w:b/>
                <w:bCs/>
                <w:color w:val="084DE6"/>
                <w:sz w:val="36"/>
                <w:szCs w:val="36"/>
              </w:rPr>
            </w:rPrChange>
          </w:rPr>
          <w:t>auxin</w:t>
        </w:r>
        <w:proofErr w:type="spellEnd"/>
        <w:r w:rsidRPr="00D83A02">
          <w:rPr>
            <w:rFonts w:ascii="Arial" w:hAnsi="Arial" w:cs="Arial"/>
            <w:b/>
            <w:bCs/>
            <w:color w:val="084DE6"/>
            <w:sz w:val="22"/>
            <w:szCs w:val="22"/>
            <w:rPrChange w:id="368" w:author="Gloria Coruzzi" w:date="2013-03-21T13:59:00Z">
              <w:rPr>
                <w:rFonts w:ascii="Helvetica" w:hAnsi="Helvetica" w:cs="Helvetica"/>
                <w:b/>
                <w:bCs/>
                <w:color w:val="084DE6"/>
                <w:sz w:val="36"/>
                <w:szCs w:val="36"/>
              </w:rPr>
            </w:rPrChange>
          </w:rPr>
          <w:t xml:space="preserve"> </w:t>
        </w:r>
        <w:proofErr w:type="spellStart"/>
        <w:r w:rsidRPr="00D83A02">
          <w:rPr>
            <w:rFonts w:ascii="Arial" w:hAnsi="Arial" w:cs="Arial"/>
            <w:b/>
            <w:bCs/>
            <w:color w:val="084DE6"/>
            <w:sz w:val="22"/>
            <w:szCs w:val="22"/>
            <w:rPrChange w:id="369" w:author="Gloria Coruzzi" w:date="2013-03-21T13:59:00Z">
              <w:rPr>
                <w:rFonts w:ascii="Helvetica" w:hAnsi="Helvetica" w:cs="Helvetica"/>
                <w:b/>
                <w:bCs/>
                <w:color w:val="084DE6"/>
                <w:sz w:val="36"/>
                <w:szCs w:val="36"/>
              </w:rPr>
            </w:rPrChange>
          </w:rPr>
          <w:t>signalling</w:t>
        </w:r>
        <w:proofErr w:type="spellEnd"/>
        <w:r w:rsidRPr="00D83A02">
          <w:rPr>
            <w:rFonts w:ascii="Arial" w:hAnsi="Arial" w:cs="Arial"/>
            <w:b/>
            <w:bCs/>
            <w:color w:val="084DE6"/>
            <w:sz w:val="22"/>
            <w:szCs w:val="22"/>
            <w:rPrChange w:id="370" w:author="Gloria Coruzzi" w:date="2013-03-21T13:59:00Z">
              <w:rPr>
                <w:rFonts w:ascii="Helvetica" w:hAnsi="Helvetica" w:cs="Helvetica"/>
                <w:b/>
                <w:bCs/>
                <w:color w:val="084DE6"/>
                <w:sz w:val="36"/>
                <w:szCs w:val="36"/>
              </w:rPr>
            </w:rPrChange>
          </w:rPr>
          <w:t xml:space="preserve"> network translates dynamic input into robust patterning at the shoot apex.</w:t>
        </w:r>
        <w:r w:rsidRPr="00D83A02">
          <w:rPr>
            <w:rFonts w:ascii="Arial" w:hAnsi="Arial" w:cs="Arial"/>
            <w:color w:val="084DE6"/>
            <w:sz w:val="22"/>
            <w:szCs w:val="22"/>
            <w:rPrChange w:id="371" w:author="Gloria Coruzzi" w:date="2013-03-21T13:59:00Z">
              <w:rPr>
                <w:rFonts w:ascii="Helvetica" w:hAnsi="Helvetica" w:cs="Helvetica"/>
                <w:color w:val="084DE6"/>
                <w:sz w:val="36"/>
                <w:szCs w:val="36"/>
              </w:rPr>
            </w:rPrChange>
          </w:rPr>
          <w:t xml:space="preserve"> </w:t>
        </w:r>
        <w:r w:rsidRPr="00D83A02">
          <w:rPr>
            <w:rFonts w:ascii="Arial" w:hAnsi="Arial" w:cs="Arial"/>
            <w:i/>
            <w:iCs/>
            <w:color w:val="084DE6"/>
            <w:sz w:val="22"/>
            <w:szCs w:val="22"/>
            <w:rPrChange w:id="372" w:author="Gloria Coruzzi" w:date="2013-03-21T13:59:00Z">
              <w:rPr>
                <w:rFonts w:ascii="Helvetica" w:hAnsi="Helvetica" w:cs="Helvetica"/>
                <w:i/>
                <w:iCs/>
                <w:color w:val="084DE6"/>
                <w:sz w:val="36"/>
                <w:szCs w:val="36"/>
              </w:rPr>
            </w:rPrChange>
          </w:rPr>
          <w:t xml:space="preserve">Mol </w:t>
        </w:r>
        <w:proofErr w:type="spellStart"/>
        <w:r w:rsidRPr="00D83A02">
          <w:rPr>
            <w:rFonts w:ascii="Arial" w:hAnsi="Arial" w:cs="Arial"/>
            <w:i/>
            <w:iCs/>
            <w:color w:val="084DE6"/>
            <w:sz w:val="22"/>
            <w:szCs w:val="22"/>
            <w:rPrChange w:id="373" w:author="Gloria Coruzzi" w:date="2013-03-21T13:59:00Z">
              <w:rPr>
                <w:rFonts w:ascii="Helvetica" w:hAnsi="Helvetica" w:cs="Helvetica"/>
                <w:i/>
                <w:iCs/>
                <w:color w:val="084DE6"/>
                <w:sz w:val="36"/>
                <w:szCs w:val="36"/>
              </w:rPr>
            </w:rPrChange>
          </w:rPr>
          <w:t>Syst</w:t>
        </w:r>
        <w:proofErr w:type="spellEnd"/>
        <w:r w:rsidRPr="00D83A02">
          <w:rPr>
            <w:rFonts w:ascii="Arial" w:hAnsi="Arial" w:cs="Arial"/>
            <w:i/>
            <w:iCs/>
            <w:color w:val="084DE6"/>
            <w:sz w:val="22"/>
            <w:szCs w:val="22"/>
            <w:rPrChange w:id="374" w:author="Gloria Coruzzi" w:date="2013-03-21T13:59:00Z">
              <w:rPr>
                <w:rFonts w:ascii="Helvetica" w:hAnsi="Helvetica" w:cs="Helvetica"/>
                <w:i/>
                <w:iCs/>
                <w:color w:val="084DE6"/>
                <w:sz w:val="36"/>
                <w:szCs w:val="36"/>
              </w:rPr>
            </w:rPrChange>
          </w:rPr>
          <w:t xml:space="preserve"> </w:t>
        </w:r>
        <w:proofErr w:type="spellStart"/>
        <w:r w:rsidRPr="00D83A02">
          <w:rPr>
            <w:rFonts w:ascii="Arial" w:hAnsi="Arial" w:cs="Arial"/>
            <w:i/>
            <w:iCs/>
            <w:color w:val="084DE6"/>
            <w:sz w:val="22"/>
            <w:szCs w:val="22"/>
            <w:rPrChange w:id="375" w:author="Gloria Coruzzi" w:date="2013-03-21T13:59:00Z">
              <w:rPr>
                <w:rFonts w:ascii="Helvetica" w:hAnsi="Helvetica" w:cs="Helvetica"/>
                <w:i/>
                <w:iCs/>
                <w:color w:val="084DE6"/>
                <w:sz w:val="36"/>
                <w:szCs w:val="36"/>
              </w:rPr>
            </w:rPrChange>
          </w:rPr>
          <w:t>Biol</w:t>
        </w:r>
        <w:proofErr w:type="spellEnd"/>
        <w:r w:rsidRPr="00D83A02">
          <w:rPr>
            <w:rFonts w:ascii="Arial" w:hAnsi="Arial" w:cs="Arial"/>
            <w:i/>
            <w:iCs/>
            <w:color w:val="084DE6"/>
            <w:sz w:val="22"/>
            <w:szCs w:val="22"/>
            <w:rPrChange w:id="376" w:author="Gloria Coruzzi" w:date="2013-03-21T13:59:00Z">
              <w:rPr>
                <w:rFonts w:ascii="Helvetica" w:hAnsi="Helvetica" w:cs="Helvetica"/>
                <w:i/>
                <w:iCs/>
                <w:color w:val="084DE6"/>
                <w:sz w:val="36"/>
                <w:szCs w:val="36"/>
              </w:rPr>
            </w:rPrChange>
          </w:rPr>
          <w:t xml:space="preserve"> </w:t>
        </w:r>
        <w:r w:rsidRPr="00D83A02">
          <w:rPr>
            <w:rFonts w:ascii="Arial" w:hAnsi="Arial" w:cs="Arial"/>
            <w:color w:val="084DE6"/>
            <w:sz w:val="22"/>
            <w:szCs w:val="22"/>
            <w:rPrChange w:id="377" w:author="Gloria Coruzzi" w:date="2013-03-21T13:59:00Z">
              <w:rPr>
                <w:rFonts w:ascii="Helvetica" w:hAnsi="Helvetica" w:cs="Helvetica"/>
                <w:color w:val="084DE6"/>
                <w:sz w:val="36"/>
                <w:szCs w:val="36"/>
              </w:rPr>
            </w:rPrChange>
          </w:rPr>
          <w:t xml:space="preserve">2011, </w:t>
        </w:r>
        <w:r w:rsidRPr="00D83A02">
          <w:rPr>
            <w:rFonts w:ascii="Arial" w:hAnsi="Arial" w:cs="Arial"/>
            <w:b/>
            <w:bCs/>
            <w:color w:val="084DE6"/>
            <w:sz w:val="22"/>
            <w:szCs w:val="22"/>
            <w:rPrChange w:id="378" w:author="Gloria Coruzzi" w:date="2013-03-21T13:59:00Z">
              <w:rPr>
                <w:rFonts w:ascii="Helvetica" w:hAnsi="Helvetica" w:cs="Helvetica"/>
                <w:b/>
                <w:bCs/>
                <w:color w:val="084DE6"/>
                <w:sz w:val="36"/>
                <w:szCs w:val="36"/>
              </w:rPr>
            </w:rPrChange>
          </w:rPr>
          <w:t>7:</w:t>
        </w:r>
        <w:r w:rsidRPr="00D83A02">
          <w:rPr>
            <w:rFonts w:ascii="Arial" w:hAnsi="Arial" w:cs="Arial"/>
            <w:color w:val="084DE6"/>
            <w:sz w:val="22"/>
            <w:szCs w:val="22"/>
            <w:rPrChange w:id="379" w:author="Gloria Coruzzi" w:date="2013-03-21T13:59:00Z">
              <w:rPr>
                <w:rFonts w:ascii="Helvetica" w:hAnsi="Helvetica" w:cs="Helvetica"/>
                <w:color w:val="084DE6"/>
                <w:sz w:val="36"/>
                <w:szCs w:val="36"/>
              </w:rPr>
            </w:rPrChange>
          </w:rPr>
          <w:t>508.</w:t>
        </w:r>
      </w:ins>
    </w:p>
    <w:p w:rsidR="00E2377E" w:rsidRPr="00E2377E" w:rsidRDefault="00D83A02" w:rsidP="00E2377E">
      <w:pPr>
        <w:widowControl w:val="0"/>
        <w:autoSpaceDE w:val="0"/>
        <w:autoSpaceDN w:val="0"/>
        <w:adjustRightInd w:val="0"/>
        <w:spacing w:after="360"/>
        <w:ind w:left="960" w:hanging="960"/>
        <w:jc w:val="both"/>
        <w:rPr>
          <w:ins w:id="380" w:author="Gloria Coruzzi" w:date="2013-03-21T13:58:00Z"/>
          <w:rFonts w:ascii="Arial" w:hAnsi="Arial" w:cs="Arial"/>
          <w:sz w:val="22"/>
          <w:szCs w:val="22"/>
          <w:rPrChange w:id="381" w:author="Gloria Coruzzi" w:date="2013-03-21T13:59:00Z">
            <w:rPr>
              <w:ins w:id="382" w:author="Gloria Coruzzi" w:date="2013-03-21T13:58:00Z"/>
              <w:rFonts w:ascii="Helvetica" w:hAnsi="Helvetica" w:cs="Helvetica"/>
              <w:sz w:val="36"/>
              <w:szCs w:val="36"/>
            </w:rPr>
          </w:rPrChange>
        </w:rPr>
      </w:pPr>
      <w:ins w:id="383" w:author="Gloria Coruzzi" w:date="2013-03-21T13:58:00Z">
        <w:r w:rsidRPr="00D83A02">
          <w:rPr>
            <w:rFonts w:ascii="Arial" w:hAnsi="Arial" w:cs="Arial"/>
            <w:color w:val="084DE6"/>
            <w:sz w:val="22"/>
            <w:szCs w:val="22"/>
            <w:rPrChange w:id="384" w:author="Gloria Coruzzi" w:date="2013-03-21T13:59:00Z">
              <w:rPr>
                <w:rFonts w:ascii="Helvetica" w:hAnsi="Helvetica" w:cs="Helvetica"/>
                <w:color w:val="084DE6"/>
                <w:sz w:val="36"/>
                <w:szCs w:val="36"/>
              </w:rPr>
            </w:rPrChange>
          </w:rPr>
          <w:t xml:space="preserve">3.         </w:t>
        </w:r>
        <w:proofErr w:type="spellStart"/>
        <w:r w:rsidRPr="00D83A02">
          <w:rPr>
            <w:rFonts w:ascii="Arial" w:hAnsi="Arial" w:cs="Arial"/>
            <w:color w:val="084DE6"/>
            <w:sz w:val="22"/>
            <w:szCs w:val="22"/>
            <w:rPrChange w:id="385" w:author="Gloria Coruzzi" w:date="2013-03-21T13:59:00Z">
              <w:rPr>
                <w:rFonts w:ascii="Helvetica" w:hAnsi="Helvetica" w:cs="Helvetica"/>
                <w:color w:val="084DE6"/>
                <w:sz w:val="36"/>
                <w:szCs w:val="36"/>
              </w:rPr>
            </w:rPrChange>
          </w:rPr>
          <w:t>Pokhilko</w:t>
        </w:r>
        <w:proofErr w:type="spellEnd"/>
        <w:r w:rsidRPr="00D83A02">
          <w:rPr>
            <w:rFonts w:ascii="Arial" w:hAnsi="Arial" w:cs="Arial"/>
            <w:color w:val="084DE6"/>
            <w:sz w:val="22"/>
            <w:szCs w:val="22"/>
            <w:rPrChange w:id="386" w:author="Gloria Coruzzi" w:date="2013-03-21T13:59:00Z">
              <w:rPr>
                <w:rFonts w:ascii="Helvetica" w:hAnsi="Helvetica" w:cs="Helvetica"/>
                <w:color w:val="084DE6"/>
                <w:sz w:val="36"/>
                <w:szCs w:val="36"/>
              </w:rPr>
            </w:rPrChange>
          </w:rPr>
          <w:t xml:space="preserve"> A, Fernandez AP, Edwards KD, Southern MM, </w:t>
        </w:r>
        <w:proofErr w:type="spellStart"/>
        <w:r w:rsidRPr="00D83A02">
          <w:rPr>
            <w:rFonts w:ascii="Arial" w:hAnsi="Arial" w:cs="Arial"/>
            <w:color w:val="084DE6"/>
            <w:sz w:val="22"/>
            <w:szCs w:val="22"/>
            <w:rPrChange w:id="387" w:author="Gloria Coruzzi" w:date="2013-03-21T13:59:00Z">
              <w:rPr>
                <w:rFonts w:ascii="Helvetica" w:hAnsi="Helvetica" w:cs="Helvetica"/>
                <w:color w:val="084DE6"/>
                <w:sz w:val="36"/>
                <w:szCs w:val="36"/>
              </w:rPr>
            </w:rPrChange>
          </w:rPr>
          <w:t>Halliday</w:t>
        </w:r>
        <w:proofErr w:type="spellEnd"/>
        <w:r w:rsidRPr="00D83A02">
          <w:rPr>
            <w:rFonts w:ascii="Arial" w:hAnsi="Arial" w:cs="Arial"/>
            <w:color w:val="084DE6"/>
            <w:sz w:val="22"/>
            <w:szCs w:val="22"/>
            <w:rPrChange w:id="388" w:author="Gloria Coruzzi" w:date="2013-03-21T13:59:00Z">
              <w:rPr>
                <w:rFonts w:ascii="Helvetica" w:hAnsi="Helvetica" w:cs="Helvetica"/>
                <w:color w:val="084DE6"/>
                <w:sz w:val="36"/>
                <w:szCs w:val="36"/>
              </w:rPr>
            </w:rPrChange>
          </w:rPr>
          <w:t xml:space="preserve"> KJ, Millar AJ: </w:t>
        </w:r>
        <w:r w:rsidRPr="00D83A02">
          <w:rPr>
            <w:rFonts w:ascii="Arial" w:hAnsi="Arial" w:cs="Arial"/>
            <w:b/>
            <w:bCs/>
            <w:color w:val="084DE6"/>
            <w:sz w:val="22"/>
            <w:szCs w:val="22"/>
            <w:rPrChange w:id="389" w:author="Gloria Coruzzi" w:date="2013-03-21T13:59:00Z">
              <w:rPr>
                <w:rFonts w:ascii="Helvetica" w:hAnsi="Helvetica" w:cs="Helvetica"/>
                <w:b/>
                <w:bCs/>
                <w:color w:val="084DE6"/>
                <w:sz w:val="36"/>
                <w:szCs w:val="36"/>
              </w:rPr>
            </w:rPrChange>
          </w:rPr>
          <w:t xml:space="preserve">The clock gene circuit in Arabidopsis includes a </w:t>
        </w:r>
        <w:proofErr w:type="spellStart"/>
        <w:r w:rsidRPr="00D83A02">
          <w:rPr>
            <w:rFonts w:ascii="Arial" w:hAnsi="Arial" w:cs="Arial"/>
            <w:b/>
            <w:bCs/>
            <w:color w:val="084DE6"/>
            <w:sz w:val="22"/>
            <w:szCs w:val="22"/>
            <w:rPrChange w:id="390" w:author="Gloria Coruzzi" w:date="2013-03-21T13:59:00Z">
              <w:rPr>
                <w:rFonts w:ascii="Helvetica" w:hAnsi="Helvetica" w:cs="Helvetica"/>
                <w:b/>
                <w:bCs/>
                <w:color w:val="084DE6"/>
                <w:sz w:val="36"/>
                <w:szCs w:val="36"/>
              </w:rPr>
            </w:rPrChange>
          </w:rPr>
          <w:t>repressilator</w:t>
        </w:r>
        <w:proofErr w:type="spellEnd"/>
        <w:r w:rsidRPr="00D83A02">
          <w:rPr>
            <w:rFonts w:ascii="Arial" w:hAnsi="Arial" w:cs="Arial"/>
            <w:b/>
            <w:bCs/>
            <w:color w:val="084DE6"/>
            <w:sz w:val="22"/>
            <w:szCs w:val="22"/>
            <w:rPrChange w:id="391" w:author="Gloria Coruzzi" w:date="2013-03-21T13:59:00Z">
              <w:rPr>
                <w:rFonts w:ascii="Helvetica" w:hAnsi="Helvetica" w:cs="Helvetica"/>
                <w:b/>
                <w:bCs/>
                <w:color w:val="084DE6"/>
                <w:sz w:val="36"/>
                <w:szCs w:val="36"/>
              </w:rPr>
            </w:rPrChange>
          </w:rPr>
          <w:t xml:space="preserve"> with additional feedback loops.</w:t>
        </w:r>
        <w:r w:rsidRPr="00D83A02">
          <w:rPr>
            <w:rFonts w:ascii="Arial" w:hAnsi="Arial" w:cs="Arial"/>
            <w:color w:val="084DE6"/>
            <w:sz w:val="22"/>
            <w:szCs w:val="22"/>
            <w:rPrChange w:id="392" w:author="Gloria Coruzzi" w:date="2013-03-21T13:59:00Z">
              <w:rPr>
                <w:rFonts w:ascii="Helvetica" w:hAnsi="Helvetica" w:cs="Helvetica"/>
                <w:color w:val="084DE6"/>
                <w:sz w:val="36"/>
                <w:szCs w:val="36"/>
              </w:rPr>
            </w:rPrChange>
          </w:rPr>
          <w:t xml:space="preserve"> </w:t>
        </w:r>
        <w:r w:rsidRPr="00D83A02">
          <w:rPr>
            <w:rFonts w:ascii="Arial" w:hAnsi="Arial" w:cs="Arial"/>
            <w:i/>
            <w:iCs/>
            <w:color w:val="084DE6"/>
            <w:sz w:val="22"/>
            <w:szCs w:val="22"/>
            <w:rPrChange w:id="393" w:author="Gloria Coruzzi" w:date="2013-03-21T13:59:00Z">
              <w:rPr>
                <w:rFonts w:ascii="Helvetica" w:hAnsi="Helvetica" w:cs="Helvetica"/>
                <w:i/>
                <w:iCs/>
                <w:color w:val="084DE6"/>
                <w:sz w:val="36"/>
                <w:szCs w:val="36"/>
              </w:rPr>
            </w:rPrChange>
          </w:rPr>
          <w:t xml:space="preserve">Mol </w:t>
        </w:r>
        <w:proofErr w:type="spellStart"/>
        <w:r w:rsidRPr="00D83A02">
          <w:rPr>
            <w:rFonts w:ascii="Arial" w:hAnsi="Arial" w:cs="Arial"/>
            <w:i/>
            <w:iCs/>
            <w:color w:val="084DE6"/>
            <w:sz w:val="22"/>
            <w:szCs w:val="22"/>
            <w:rPrChange w:id="394" w:author="Gloria Coruzzi" w:date="2013-03-21T13:59:00Z">
              <w:rPr>
                <w:rFonts w:ascii="Helvetica" w:hAnsi="Helvetica" w:cs="Helvetica"/>
                <w:i/>
                <w:iCs/>
                <w:color w:val="084DE6"/>
                <w:sz w:val="36"/>
                <w:szCs w:val="36"/>
              </w:rPr>
            </w:rPrChange>
          </w:rPr>
          <w:t>Syst</w:t>
        </w:r>
        <w:proofErr w:type="spellEnd"/>
        <w:r w:rsidRPr="00D83A02">
          <w:rPr>
            <w:rFonts w:ascii="Arial" w:hAnsi="Arial" w:cs="Arial"/>
            <w:i/>
            <w:iCs/>
            <w:color w:val="084DE6"/>
            <w:sz w:val="22"/>
            <w:szCs w:val="22"/>
            <w:rPrChange w:id="395" w:author="Gloria Coruzzi" w:date="2013-03-21T13:59:00Z">
              <w:rPr>
                <w:rFonts w:ascii="Helvetica" w:hAnsi="Helvetica" w:cs="Helvetica"/>
                <w:i/>
                <w:iCs/>
                <w:color w:val="084DE6"/>
                <w:sz w:val="36"/>
                <w:szCs w:val="36"/>
              </w:rPr>
            </w:rPrChange>
          </w:rPr>
          <w:t xml:space="preserve"> </w:t>
        </w:r>
        <w:proofErr w:type="spellStart"/>
        <w:r w:rsidRPr="00D83A02">
          <w:rPr>
            <w:rFonts w:ascii="Arial" w:hAnsi="Arial" w:cs="Arial"/>
            <w:i/>
            <w:iCs/>
            <w:color w:val="084DE6"/>
            <w:sz w:val="22"/>
            <w:szCs w:val="22"/>
            <w:rPrChange w:id="396" w:author="Gloria Coruzzi" w:date="2013-03-21T13:59:00Z">
              <w:rPr>
                <w:rFonts w:ascii="Helvetica" w:hAnsi="Helvetica" w:cs="Helvetica"/>
                <w:i/>
                <w:iCs/>
                <w:color w:val="084DE6"/>
                <w:sz w:val="36"/>
                <w:szCs w:val="36"/>
              </w:rPr>
            </w:rPrChange>
          </w:rPr>
          <w:t>Biol</w:t>
        </w:r>
        <w:proofErr w:type="spellEnd"/>
        <w:r w:rsidRPr="00D83A02">
          <w:rPr>
            <w:rFonts w:ascii="Arial" w:hAnsi="Arial" w:cs="Arial"/>
            <w:i/>
            <w:iCs/>
            <w:color w:val="084DE6"/>
            <w:sz w:val="22"/>
            <w:szCs w:val="22"/>
            <w:rPrChange w:id="397" w:author="Gloria Coruzzi" w:date="2013-03-21T13:59:00Z">
              <w:rPr>
                <w:rFonts w:ascii="Helvetica" w:hAnsi="Helvetica" w:cs="Helvetica"/>
                <w:i/>
                <w:iCs/>
                <w:color w:val="084DE6"/>
                <w:sz w:val="36"/>
                <w:szCs w:val="36"/>
              </w:rPr>
            </w:rPrChange>
          </w:rPr>
          <w:t xml:space="preserve"> </w:t>
        </w:r>
        <w:r w:rsidRPr="00D83A02">
          <w:rPr>
            <w:rFonts w:ascii="Arial" w:hAnsi="Arial" w:cs="Arial"/>
            <w:color w:val="084DE6"/>
            <w:sz w:val="22"/>
            <w:szCs w:val="22"/>
            <w:rPrChange w:id="398" w:author="Gloria Coruzzi" w:date="2013-03-21T13:59:00Z">
              <w:rPr>
                <w:rFonts w:ascii="Helvetica" w:hAnsi="Helvetica" w:cs="Helvetica"/>
                <w:color w:val="084DE6"/>
                <w:sz w:val="36"/>
                <w:szCs w:val="36"/>
              </w:rPr>
            </w:rPrChange>
          </w:rPr>
          <w:t xml:space="preserve">2012, </w:t>
        </w:r>
        <w:r w:rsidRPr="00D83A02">
          <w:rPr>
            <w:rFonts w:ascii="Arial" w:hAnsi="Arial" w:cs="Arial"/>
            <w:b/>
            <w:bCs/>
            <w:color w:val="084DE6"/>
            <w:sz w:val="22"/>
            <w:szCs w:val="22"/>
            <w:rPrChange w:id="399" w:author="Gloria Coruzzi" w:date="2013-03-21T13:59:00Z">
              <w:rPr>
                <w:rFonts w:ascii="Helvetica" w:hAnsi="Helvetica" w:cs="Helvetica"/>
                <w:b/>
                <w:bCs/>
                <w:color w:val="084DE6"/>
                <w:sz w:val="36"/>
                <w:szCs w:val="36"/>
              </w:rPr>
            </w:rPrChange>
          </w:rPr>
          <w:t>8:</w:t>
        </w:r>
        <w:r w:rsidRPr="00D83A02">
          <w:rPr>
            <w:rFonts w:ascii="Arial" w:hAnsi="Arial" w:cs="Arial"/>
            <w:color w:val="084DE6"/>
            <w:sz w:val="22"/>
            <w:szCs w:val="22"/>
            <w:rPrChange w:id="400" w:author="Gloria Coruzzi" w:date="2013-03-21T13:59:00Z">
              <w:rPr>
                <w:rFonts w:ascii="Helvetica" w:hAnsi="Helvetica" w:cs="Helvetica"/>
                <w:color w:val="084DE6"/>
                <w:sz w:val="36"/>
                <w:szCs w:val="36"/>
              </w:rPr>
            </w:rPrChange>
          </w:rPr>
          <w:t>574.</w:t>
        </w:r>
      </w:ins>
    </w:p>
    <w:p w:rsidR="00E2377E" w:rsidRPr="00E2377E" w:rsidRDefault="00D83A02" w:rsidP="00E2377E">
      <w:pPr>
        <w:widowControl w:val="0"/>
        <w:autoSpaceDE w:val="0"/>
        <w:autoSpaceDN w:val="0"/>
        <w:adjustRightInd w:val="0"/>
        <w:spacing w:after="360"/>
        <w:ind w:left="960" w:hanging="960"/>
        <w:jc w:val="both"/>
        <w:rPr>
          <w:ins w:id="401" w:author="Gloria Coruzzi" w:date="2013-03-21T13:58:00Z"/>
          <w:rFonts w:ascii="Arial" w:hAnsi="Arial" w:cs="Arial"/>
          <w:sz w:val="22"/>
          <w:szCs w:val="22"/>
          <w:rPrChange w:id="402" w:author="Gloria Coruzzi" w:date="2013-03-21T13:59:00Z">
            <w:rPr>
              <w:ins w:id="403" w:author="Gloria Coruzzi" w:date="2013-03-21T13:58:00Z"/>
              <w:rFonts w:ascii="Helvetica" w:hAnsi="Helvetica" w:cs="Helvetica"/>
              <w:sz w:val="36"/>
              <w:szCs w:val="36"/>
            </w:rPr>
          </w:rPrChange>
        </w:rPr>
      </w:pPr>
      <w:ins w:id="404" w:author="Gloria Coruzzi" w:date="2013-03-21T13:58:00Z">
        <w:r w:rsidRPr="00D83A02">
          <w:rPr>
            <w:rFonts w:ascii="Arial" w:hAnsi="Arial" w:cs="Arial"/>
            <w:color w:val="084DE6"/>
            <w:sz w:val="22"/>
            <w:szCs w:val="22"/>
            <w:rPrChange w:id="405" w:author="Gloria Coruzzi" w:date="2013-03-21T13:59:00Z">
              <w:rPr>
                <w:rFonts w:ascii="Helvetica" w:hAnsi="Helvetica" w:cs="Helvetica"/>
                <w:color w:val="084DE6"/>
                <w:sz w:val="36"/>
                <w:szCs w:val="36"/>
              </w:rPr>
            </w:rPrChange>
          </w:rPr>
          <w:t xml:space="preserve">4.         Salazar JD, </w:t>
        </w:r>
        <w:proofErr w:type="spellStart"/>
        <w:r w:rsidRPr="00D83A02">
          <w:rPr>
            <w:rFonts w:ascii="Arial" w:hAnsi="Arial" w:cs="Arial"/>
            <w:color w:val="084DE6"/>
            <w:sz w:val="22"/>
            <w:szCs w:val="22"/>
            <w:rPrChange w:id="406" w:author="Gloria Coruzzi" w:date="2013-03-21T13:59:00Z">
              <w:rPr>
                <w:rFonts w:ascii="Helvetica" w:hAnsi="Helvetica" w:cs="Helvetica"/>
                <w:color w:val="084DE6"/>
                <w:sz w:val="36"/>
                <w:szCs w:val="36"/>
              </w:rPr>
            </w:rPrChange>
          </w:rPr>
          <w:t>Saithong</w:t>
        </w:r>
        <w:proofErr w:type="spellEnd"/>
        <w:r w:rsidRPr="00D83A02">
          <w:rPr>
            <w:rFonts w:ascii="Arial" w:hAnsi="Arial" w:cs="Arial"/>
            <w:color w:val="084DE6"/>
            <w:sz w:val="22"/>
            <w:szCs w:val="22"/>
            <w:rPrChange w:id="407" w:author="Gloria Coruzzi" w:date="2013-03-21T13:59:00Z">
              <w:rPr>
                <w:rFonts w:ascii="Helvetica" w:hAnsi="Helvetica" w:cs="Helvetica"/>
                <w:color w:val="084DE6"/>
                <w:sz w:val="36"/>
                <w:szCs w:val="36"/>
              </w:rPr>
            </w:rPrChange>
          </w:rPr>
          <w:t xml:space="preserve"> T, Brown PE, Foreman J, Locke JC, </w:t>
        </w:r>
        <w:proofErr w:type="spellStart"/>
        <w:r w:rsidRPr="00D83A02">
          <w:rPr>
            <w:rFonts w:ascii="Arial" w:hAnsi="Arial" w:cs="Arial"/>
            <w:color w:val="084DE6"/>
            <w:sz w:val="22"/>
            <w:szCs w:val="22"/>
            <w:rPrChange w:id="408" w:author="Gloria Coruzzi" w:date="2013-03-21T13:59:00Z">
              <w:rPr>
                <w:rFonts w:ascii="Helvetica" w:hAnsi="Helvetica" w:cs="Helvetica"/>
                <w:color w:val="084DE6"/>
                <w:sz w:val="36"/>
                <w:szCs w:val="36"/>
              </w:rPr>
            </w:rPrChange>
          </w:rPr>
          <w:t>Halliday</w:t>
        </w:r>
        <w:proofErr w:type="spellEnd"/>
        <w:r w:rsidRPr="00D83A02">
          <w:rPr>
            <w:rFonts w:ascii="Arial" w:hAnsi="Arial" w:cs="Arial"/>
            <w:color w:val="084DE6"/>
            <w:sz w:val="22"/>
            <w:szCs w:val="22"/>
            <w:rPrChange w:id="409" w:author="Gloria Coruzzi" w:date="2013-03-21T13:59:00Z">
              <w:rPr>
                <w:rFonts w:ascii="Helvetica" w:hAnsi="Helvetica" w:cs="Helvetica"/>
                <w:color w:val="084DE6"/>
                <w:sz w:val="36"/>
                <w:szCs w:val="36"/>
              </w:rPr>
            </w:rPrChange>
          </w:rPr>
          <w:t xml:space="preserve"> KJ, </w:t>
        </w:r>
        <w:proofErr w:type="spellStart"/>
        <w:r w:rsidRPr="00D83A02">
          <w:rPr>
            <w:rFonts w:ascii="Arial" w:hAnsi="Arial" w:cs="Arial"/>
            <w:color w:val="084DE6"/>
            <w:sz w:val="22"/>
            <w:szCs w:val="22"/>
            <w:rPrChange w:id="410" w:author="Gloria Coruzzi" w:date="2013-03-21T13:59:00Z">
              <w:rPr>
                <w:rFonts w:ascii="Helvetica" w:hAnsi="Helvetica" w:cs="Helvetica"/>
                <w:color w:val="084DE6"/>
                <w:sz w:val="36"/>
                <w:szCs w:val="36"/>
              </w:rPr>
            </w:rPrChange>
          </w:rPr>
          <w:t>Carre</w:t>
        </w:r>
        <w:proofErr w:type="spellEnd"/>
        <w:r w:rsidRPr="00D83A02">
          <w:rPr>
            <w:rFonts w:ascii="Arial" w:hAnsi="Arial" w:cs="Arial"/>
            <w:color w:val="084DE6"/>
            <w:sz w:val="22"/>
            <w:szCs w:val="22"/>
            <w:rPrChange w:id="411" w:author="Gloria Coruzzi" w:date="2013-03-21T13:59:00Z">
              <w:rPr>
                <w:rFonts w:ascii="Helvetica" w:hAnsi="Helvetica" w:cs="Helvetica"/>
                <w:color w:val="084DE6"/>
                <w:sz w:val="36"/>
                <w:szCs w:val="36"/>
              </w:rPr>
            </w:rPrChange>
          </w:rPr>
          <w:t xml:space="preserve"> IA, Rand DA, Millar AJ: </w:t>
        </w:r>
        <w:r w:rsidRPr="00D83A02">
          <w:rPr>
            <w:rFonts w:ascii="Arial" w:hAnsi="Arial" w:cs="Arial"/>
            <w:b/>
            <w:bCs/>
            <w:color w:val="084DE6"/>
            <w:sz w:val="22"/>
            <w:szCs w:val="22"/>
            <w:rPrChange w:id="412" w:author="Gloria Coruzzi" w:date="2013-03-21T13:59:00Z">
              <w:rPr>
                <w:rFonts w:ascii="Helvetica" w:hAnsi="Helvetica" w:cs="Helvetica"/>
                <w:b/>
                <w:bCs/>
                <w:color w:val="084DE6"/>
                <w:sz w:val="36"/>
                <w:szCs w:val="36"/>
              </w:rPr>
            </w:rPrChange>
          </w:rPr>
          <w:t>Prediction of photoperiodic regulators from quantitative gene circuit models.</w:t>
        </w:r>
        <w:r w:rsidRPr="00D83A02">
          <w:rPr>
            <w:rFonts w:ascii="Arial" w:hAnsi="Arial" w:cs="Arial"/>
            <w:color w:val="084DE6"/>
            <w:sz w:val="22"/>
            <w:szCs w:val="22"/>
            <w:rPrChange w:id="413" w:author="Gloria Coruzzi" w:date="2013-03-21T13:59:00Z">
              <w:rPr>
                <w:rFonts w:ascii="Helvetica" w:hAnsi="Helvetica" w:cs="Helvetica"/>
                <w:color w:val="084DE6"/>
                <w:sz w:val="36"/>
                <w:szCs w:val="36"/>
              </w:rPr>
            </w:rPrChange>
          </w:rPr>
          <w:t xml:space="preserve"> </w:t>
        </w:r>
        <w:r w:rsidRPr="00D83A02">
          <w:rPr>
            <w:rFonts w:ascii="Arial" w:hAnsi="Arial" w:cs="Arial"/>
            <w:i/>
            <w:iCs/>
            <w:color w:val="084DE6"/>
            <w:sz w:val="22"/>
            <w:szCs w:val="22"/>
            <w:rPrChange w:id="414" w:author="Gloria Coruzzi" w:date="2013-03-21T13:59:00Z">
              <w:rPr>
                <w:rFonts w:ascii="Helvetica" w:hAnsi="Helvetica" w:cs="Helvetica"/>
                <w:i/>
                <w:iCs/>
                <w:color w:val="084DE6"/>
                <w:sz w:val="36"/>
                <w:szCs w:val="36"/>
              </w:rPr>
            </w:rPrChange>
          </w:rPr>
          <w:t xml:space="preserve">Cell </w:t>
        </w:r>
        <w:r w:rsidRPr="00D83A02">
          <w:rPr>
            <w:rFonts w:ascii="Arial" w:hAnsi="Arial" w:cs="Arial"/>
            <w:color w:val="084DE6"/>
            <w:sz w:val="22"/>
            <w:szCs w:val="22"/>
            <w:rPrChange w:id="415" w:author="Gloria Coruzzi" w:date="2013-03-21T13:59:00Z">
              <w:rPr>
                <w:rFonts w:ascii="Helvetica" w:hAnsi="Helvetica" w:cs="Helvetica"/>
                <w:color w:val="084DE6"/>
                <w:sz w:val="36"/>
                <w:szCs w:val="36"/>
              </w:rPr>
            </w:rPrChange>
          </w:rPr>
          <w:t xml:space="preserve">2009, </w:t>
        </w:r>
        <w:r w:rsidRPr="00D83A02">
          <w:rPr>
            <w:rFonts w:ascii="Arial" w:hAnsi="Arial" w:cs="Arial"/>
            <w:b/>
            <w:bCs/>
            <w:color w:val="084DE6"/>
            <w:sz w:val="22"/>
            <w:szCs w:val="22"/>
            <w:rPrChange w:id="416" w:author="Gloria Coruzzi" w:date="2013-03-21T13:59:00Z">
              <w:rPr>
                <w:rFonts w:ascii="Helvetica" w:hAnsi="Helvetica" w:cs="Helvetica"/>
                <w:b/>
                <w:bCs/>
                <w:color w:val="084DE6"/>
                <w:sz w:val="36"/>
                <w:szCs w:val="36"/>
              </w:rPr>
            </w:rPrChange>
          </w:rPr>
          <w:t>139:</w:t>
        </w:r>
        <w:r w:rsidRPr="00D83A02">
          <w:rPr>
            <w:rFonts w:ascii="Arial" w:hAnsi="Arial" w:cs="Arial"/>
            <w:color w:val="084DE6"/>
            <w:sz w:val="22"/>
            <w:szCs w:val="22"/>
            <w:rPrChange w:id="417" w:author="Gloria Coruzzi" w:date="2013-03-21T13:59:00Z">
              <w:rPr>
                <w:rFonts w:ascii="Helvetica" w:hAnsi="Helvetica" w:cs="Helvetica"/>
                <w:color w:val="084DE6"/>
                <w:sz w:val="36"/>
                <w:szCs w:val="36"/>
              </w:rPr>
            </w:rPrChange>
          </w:rPr>
          <w:t>1170-1179.</w:t>
        </w:r>
      </w:ins>
    </w:p>
    <w:p w:rsidR="003D4D62" w:rsidRPr="00E2377E" w:rsidRDefault="00D83A02" w:rsidP="00E2377E">
      <w:pPr>
        <w:jc w:val="both"/>
        <w:rPr>
          <w:rFonts w:ascii="Arial" w:hAnsi="Arial" w:cs="Arial"/>
          <w:sz w:val="22"/>
          <w:szCs w:val="22"/>
          <w:rPrChange w:id="418" w:author="Gloria Coruzzi" w:date="2013-03-21T13:59:00Z">
            <w:rPr>
              <w:rFonts w:ascii="Times" w:hAnsi="Times"/>
            </w:rPr>
          </w:rPrChange>
        </w:rPr>
      </w:pPr>
      <w:ins w:id="419" w:author="Gloria Coruzzi" w:date="2013-03-21T13:58:00Z">
        <w:r w:rsidRPr="00D83A02">
          <w:rPr>
            <w:rFonts w:ascii="Arial" w:hAnsi="Arial" w:cs="Arial"/>
            <w:color w:val="084DE6"/>
            <w:sz w:val="22"/>
            <w:szCs w:val="22"/>
            <w:rPrChange w:id="420" w:author="Gloria Coruzzi" w:date="2013-03-21T13:59:00Z">
              <w:rPr>
                <w:rFonts w:ascii="Helvetica" w:hAnsi="Helvetica" w:cs="Helvetica"/>
                <w:color w:val="084DE6"/>
                <w:sz w:val="36"/>
                <w:szCs w:val="36"/>
              </w:rPr>
            </w:rPrChange>
          </w:rPr>
          <w:t>5.         Espinosa-Soto C, Padilla-Longoria P, Alvarez-</w:t>
        </w:r>
        <w:proofErr w:type="spellStart"/>
        <w:r w:rsidRPr="00D83A02">
          <w:rPr>
            <w:rFonts w:ascii="Arial" w:hAnsi="Arial" w:cs="Arial"/>
            <w:color w:val="084DE6"/>
            <w:sz w:val="22"/>
            <w:szCs w:val="22"/>
            <w:rPrChange w:id="421" w:author="Gloria Coruzzi" w:date="2013-03-21T13:59:00Z">
              <w:rPr>
                <w:rFonts w:ascii="Helvetica" w:hAnsi="Helvetica" w:cs="Helvetica"/>
                <w:color w:val="084DE6"/>
                <w:sz w:val="36"/>
                <w:szCs w:val="36"/>
              </w:rPr>
            </w:rPrChange>
          </w:rPr>
          <w:t>Buylla</w:t>
        </w:r>
        <w:proofErr w:type="spellEnd"/>
        <w:r w:rsidRPr="00D83A02">
          <w:rPr>
            <w:rFonts w:ascii="Arial" w:hAnsi="Arial" w:cs="Arial"/>
            <w:color w:val="084DE6"/>
            <w:sz w:val="22"/>
            <w:szCs w:val="22"/>
            <w:rPrChange w:id="422" w:author="Gloria Coruzzi" w:date="2013-03-21T13:59:00Z">
              <w:rPr>
                <w:rFonts w:ascii="Helvetica" w:hAnsi="Helvetica" w:cs="Helvetica"/>
                <w:color w:val="084DE6"/>
                <w:sz w:val="36"/>
                <w:szCs w:val="36"/>
              </w:rPr>
            </w:rPrChange>
          </w:rPr>
          <w:t xml:space="preserve"> ER: </w:t>
        </w:r>
        <w:r w:rsidRPr="00D83A02">
          <w:rPr>
            <w:rFonts w:ascii="Arial" w:hAnsi="Arial" w:cs="Arial"/>
            <w:b/>
            <w:bCs/>
            <w:color w:val="084DE6"/>
            <w:sz w:val="22"/>
            <w:szCs w:val="22"/>
            <w:rPrChange w:id="423" w:author="Gloria Coruzzi" w:date="2013-03-21T13:59:00Z">
              <w:rPr>
                <w:rFonts w:ascii="Helvetica" w:hAnsi="Helvetica" w:cs="Helvetica"/>
                <w:b/>
                <w:bCs/>
                <w:color w:val="084DE6"/>
                <w:sz w:val="36"/>
                <w:szCs w:val="36"/>
              </w:rPr>
            </w:rPrChange>
          </w:rPr>
          <w:t>A gene regulatory network model for cell-fate determination during Arabidopsis thaliana flower development that is robust and recovers experimental gene expression profiles.</w:t>
        </w:r>
        <w:r w:rsidRPr="00D83A02">
          <w:rPr>
            <w:rFonts w:ascii="Arial" w:hAnsi="Arial" w:cs="Arial"/>
            <w:color w:val="084DE6"/>
            <w:sz w:val="22"/>
            <w:szCs w:val="22"/>
            <w:rPrChange w:id="424" w:author="Gloria Coruzzi" w:date="2013-03-21T13:59:00Z">
              <w:rPr>
                <w:rFonts w:ascii="Helvetica" w:hAnsi="Helvetica" w:cs="Helvetica"/>
                <w:color w:val="084DE6"/>
                <w:sz w:val="36"/>
                <w:szCs w:val="36"/>
              </w:rPr>
            </w:rPrChange>
          </w:rPr>
          <w:t xml:space="preserve"> </w:t>
        </w:r>
        <w:r w:rsidRPr="00D83A02">
          <w:rPr>
            <w:rFonts w:ascii="Arial" w:hAnsi="Arial" w:cs="Arial"/>
            <w:i/>
            <w:iCs/>
            <w:color w:val="084DE6"/>
            <w:sz w:val="22"/>
            <w:szCs w:val="22"/>
            <w:rPrChange w:id="425" w:author="Gloria Coruzzi" w:date="2013-03-21T13:59:00Z">
              <w:rPr>
                <w:rFonts w:ascii="Helvetica" w:hAnsi="Helvetica" w:cs="Helvetica"/>
                <w:i/>
                <w:iCs/>
                <w:color w:val="084DE6"/>
                <w:sz w:val="36"/>
                <w:szCs w:val="36"/>
              </w:rPr>
            </w:rPrChange>
          </w:rPr>
          <w:t xml:space="preserve">Plant Cell </w:t>
        </w:r>
        <w:r w:rsidRPr="00D83A02">
          <w:rPr>
            <w:rFonts w:ascii="Arial" w:hAnsi="Arial" w:cs="Arial"/>
            <w:color w:val="084DE6"/>
            <w:sz w:val="22"/>
            <w:szCs w:val="22"/>
            <w:rPrChange w:id="426" w:author="Gloria Coruzzi" w:date="2013-03-21T13:59:00Z">
              <w:rPr>
                <w:rFonts w:ascii="Helvetica" w:hAnsi="Helvetica" w:cs="Helvetica"/>
                <w:color w:val="084DE6"/>
                <w:sz w:val="36"/>
                <w:szCs w:val="36"/>
              </w:rPr>
            </w:rPrChange>
          </w:rPr>
          <w:t xml:space="preserve">2004, </w:t>
        </w:r>
        <w:r w:rsidRPr="00D83A02">
          <w:rPr>
            <w:rFonts w:ascii="Arial" w:hAnsi="Arial" w:cs="Arial"/>
            <w:b/>
            <w:bCs/>
            <w:color w:val="084DE6"/>
            <w:sz w:val="22"/>
            <w:szCs w:val="22"/>
            <w:rPrChange w:id="427" w:author="Gloria Coruzzi" w:date="2013-03-21T13:59:00Z">
              <w:rPr>
                <w:rFonts w:ascii="Helvetica" w:hAnsi="Helvetica" w:cs="Helvetica"/>
                <w:b/>
                <w:bCs/>
                <w:color w:val="084DE6"/>
                <w:sz w:val="36"/>
                <w:szCs w:val="36"/>
              </w:rPr>
            </w:rPrChange>
          </w:rPr>
          <w:t>16:</w:t>
        </w:r>
        <w:r w:rsidRPr="00D83A02">
          <w:rPr>
            <w:rFonts w:ascii="Arial" w:hAnsi="Arial" w:cs="Arial"/>
            <w:color w:val="084DE6"/>
            <w:sz w:val="22"/>
            <w:szCs w:val="22"/>
            <w:rPrChange w:id="428" w:author="Gloria Coruzzi" w:date="2013-03-21T13:59:00Z">
              <w:rPr>
                <w:rFonts w:ascii="Helvetica" w:hAnsi="Helvetica" w:cs="Helvetica"/>
                <w:color w:val="084DE6"/>
                <w:sz w:val="36"/>
                <w:szCs w:val="36"/>
              </w:rPr>
            </w:rPrChange>
          </w:rPr>
          <w:t>2923-2939.</w:t>
        </w:r>
      </w:ins>
    </w:p>
    <w:sectPr w:rsidR="003D4D62" w:rsidRPr="00E2377E" w:rsidSect="00F072CB">
      <w:pgSz w:w="12240" w:h="15840"/>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altName w:val="Arial"/>
    <w:panose1 w:val="020B06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08"/>
  <w:hyphenationZone w:val="425"/>
  <w:characterSpacingControl w:val="doNotCompress"/>
  <w:savePreviewPicture/>
  <w:compat>
    <w:useFELayout/>
  </w:compat>
  <w:rsids>
    <w:rsidRoot w:val="008A0755"/>
    <w:rsid w:val="00143641"/>
    <w:rsid w:val="001847F0"/>
    <w:rsid w:val="00191846"/>
    <w:rsid w:val="00196B62"/>
    <w:rsid w:val="001A348E"/>
    <w:rsid w:val="00221AD1"/>
    <w:rsid w:val="003A1180"/>
    <w:rsid w:val="003D4D62"/>
    <w:rsid w:val="0040063A"/>
    <w:rsid w:val="00514BB8"/>
    <w:rsid w:val="00515E2A"/>
    <w:rsid w:val="005D66F0"/>
    <w:rsid w:val="00672475"/>
    <w:rsid w:val="006D123A"/>
    <w:rsid w:val="007163E5"/>
    <w:rsid w:val="008079E6"/>
    <w:rsid w:val="008A0755"/>
    <w:rsid w:val="00951BF8"/>
    <w:rsid w:val="00A90AF2"/>
    <w:rsid w:val="00AD4882"/>
    <w:rsid w:val="00AD55CB"/>
    <w:rsid w:val="00B82B96"/>
    <w:rsid w:val="00B8418B"/>
    <w:rsid w:val="00D83A02"/>
    <w:rsid w:val="00DE7411"/>
    <w:rsid w:val="00E2377E"/>
    <w:rsid w:val="00F072CB"/>
    <w:rsid w:val="00FD1B9D"/>
  </w:rsids>
  <m:mathPr>
    <m:mathFont m:val="MS ??"/>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ria">
    <w:name w:val="Aria"/>
    <w:basedOn w:val="Normal"/>
    <w:rsid w:val="00191846"/>
    <w:pPr>
      <w:jc w:val="both"/>
    </w:pPr>
    <w:rPr>
      <w:rFonts w:ascii="Times" w:hAnsi="Times" w:cs="Times New Roman"/>
      <w:b/>
      <w:sz w:val="32"/>
      <w:szCs w:val="32"/>
    </w:rPr>
  </w:style>
  <w:style w:type="paragraph" w:customStyle="1" w:styleId="Arial">
    <w:name w:val="Arial"/>
    <w:basedOn w:val="Aria"/>
    <w:rsid w:val="00191846"/>
  </w:style>
  <w:style w:type="paragraph" w:styleId="PlainText">
    <w:name w:val="Plain Text"/>
    <w:basedOn w:val="Normal"/>
    <w:link w:val="PlainTextChar"/>
    <w:uiPriority w:val="99"/>
    <w:unhideWhenUsed/>
    <w:rsid w:val="00951BF8"/>
    <w:rPr>
      <w:rFonts w:ascii="Courier" w:eastAsiaTheme="minorHAnsi" w:hAnsi="Courier"/>
      <w:sz w:val="21"/>
      <w:szCs w:val="21"/>
      <w:lang w:eastAsia="en-US"/>
    </w:rPr>
  </w:style>
  <w:style w:type="character" w:customStyle="1" w:styleId="PlainTextChar">
    <w:name w:val="Plain Text Char"/>
    <w:basedOn w:val="DefaultParagraphFont"/>
    <w:link w:val="PlainText"/>
    <w:uiPriority w:val="99"/>
    <w:rsid w:val="00951BF8"/>
    <w:rPr>
      <w:rFonts w:ascii="Courier" w:eastAsiaTheme="minorHAnsi" w:hAnsi="Courier"/>
      <w:sz w:val="21"/>
      <w:szCs w:val="21"/>
      <w:lang w:eastAsia="en-US"/>
    </w:rPr>
  </w:style>
  <w:style w:type="paragraph" w:styleId="BalloonText">
    <w:name w:val="Balloon Text"/>
    <w:basedOn w:val="Normal"/>
    <w:link w:val="BalloonTextChar"/>
    <w:uiPriority w:val="99"/>
    <w:semiHidden/>
    <w:unhideWhenUsed/>
    <w:rsid w:val="00E23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
    <w:name w:val="Aria"/>
    <w:basedOn w:val="Normal"/>
    <w:rsid w:val="00191846"/>
    <w:pPr>
      <w:jc w:val="both"/>
    </w:pPr>
    <w:rPr>
      <w:rFonts w:ascii="Times" w:hAnsi="Times" w:cs="Times New Roman"/>
      <w:b/>
      <w:sz w:val="32"/>
      <w:szCs w:val="32"/>
    </w:rPr>
  </w:style>
  <w:style w:type="paragraph" w:customStyle="1" w:styleId="Arial">
    <w:name w:val="Arial"/>
    <w:basedOn w:val="Aria"/>
    <w:rsid w:val="00191846"/>
  </w:style>
  <w:style w:type="paragraph" w:styleId="PlainText">
    <w:name w:val="Plain Text"/>
    <w:basedOn w:val="Normal"/>
    <w:link w:val="PlainTextChar"/>
    <w:uiPriority w:val="99"/>
    <w:unhideWhenUsed/>
    <w:rsid w:val="00951BF8"/>
    <w:rPr>
      <w:rFonts w:ascii="Courier" w:eastAsiaTheme="minorHAnsi" w:hAnsi="Courier"/>
      <w:sz w:val="21"/>
      <w:szCs w:val="21"/>
      <w:lang w:eastAsia="en-US"/>
    </w:rPr>
  </w:style>
  <w:style w:type="character" w:customStyle="1" w:styleId="PlainTextChar">
    <w:name w:val="Plain Text Char"/>
    <w:basedOn w:val="DefaultParagraphFont"/>
    <w:link w:val="PlainText"/>
    <w:uiPriority w:val="99"/>
    <w:rsid w:val="00951BF8"/>
    <w:rPr>
      <w:rFonts w:ascii="Courier" w:eastAsiaTheme="minorHAnsi" w:hAnsi="Courier"/>
      <w:sz w:val="21"/>
      <w:szCs w:val="21"/>
      <w:lang w:eastAsia="en-US"/>
    </w:rPr>
  </w:style>
  <w:style w:type="paragraph" w:styleId="BalloonText">
    <w:name w:val="Balloon Text"/>
    <w:basedOn w:val="Normal"/>
    <w:link w:val="BalloonTextChar"/>
    <w:uiPriority w:val="99"/>
    <w:semiHidden/>
    <w:unhideWhenUsed/>
    <w:rsid w:val="00E23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7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6082</Characters>
  <Application>Microsoft Macintosh Word</Application>
  <DocSecurity>0</DocSecurity>
  <Lines>50</Lines>
  <Paragraphs>12</Paragraphs>
  <ScaleCrop>false</ScaleCrop>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Krouk</dc:creator>
  <cp:keywords/>
  <dc:description/>
  <cp:lastModifiedBy>Gloria Coruzzi</cp:lastModifiedBy>
  <cp:revision>2</cp:revision>
  <dcterms:created xsi:type="dcterms:W3CDTF">2013-03-21T19:56:00Z</dcterms:created>
  <dcterms:modified xsi:type="dcterms:W3CDTF">2013-03-21T19:56:00Z</dcterms:modified>
</cp:coreProperties>
</file>