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94F574" w14:textId="4565F9C3" w:rsidR="00CD5E1B" w:rsidRDefault="00105F89" w:rsidP="00105F89">
      <w:pPr>
        <w:ind w:firstLine="720"/>
      </w:pPr>
      <w:r>
        <w:t xml:space="preserve">The problem that I have been trying to solve is how to </w:t>
      </w:r>
      <w:r w:rsidR="00C01E83">
        <w:t>effectively deduplicate datasets for companies without Master Data Management (MDM</w:t>
      </w:r>
      <w:r w:rsidR="00587840">
        <w:t>)</w:t>
      </w:r>
      <w:ins w:id="0" w:author="Dennis Shasha" w:date="2020-08-17T15:20:00Z">
        <w:r w:rsidR="00BF547D">
          <w:t xml:space="preserve"> [Define this]</w:t>
        </w:r>
      </w:ins>
      <w:r w:rsidR="00C01E83">
        <w:t>.</w:t>
      </w:r>
      <w:r w:rsidR="00587840">
        <w:t xml:space="preserve"> This report consists </w:t>
      </w:r>
      <w:r w:rsidR="003C4445">
        <w:t xml:space="preserve">of </w:t>
      </w:r>
      <w:r w:rsidR="00587840">
        <w:t xml:space="preserve">an overview of the problem, </w:t>
      </w:r>
      <w:r w:rsidR="003C4445">
        <w:t xml:space="preserve">the </w:t>
      </w:r>
      <w:r w:rsidR="00587840">
        <w:t>steps I took to solve the problem, and still-existing solution concerns.</w:t>
      </w:r>
    </w:p>
    <w:p w14:paraId="2940E941" w14:textId="3A41211B" w:rsidR="00C01E83" w:rsidRDefault="00C01E83" w:rsidP="00C01E83"/>
    <w:p w14:paraId="6F9FCF04" w14:textId="58F3DA7C" w:rsidR="00C01E83" w:rsidRDefault="00587840" w:rsidP="00C01E83">
      <w:pPr>
        <w:rPr>
          <w:b/>
          <w:bCs/>
        </w:rPr>
      </w:pPr>
      <w:r>
        <w:rPr>
          <w:b/>
          <w:bCs/>
        </w:rPr>
        <w:t>Overview of</w:t>
      </w:r>
      <w:r w:rsidR="00C01E83">
        <w:rPr>
          <w:b/>
          <w:bCs/>
        </w:rPr>
        <w:t xml:space="preserve"> the Problem</w:t>
      </w:r>
    </w:p>
    <w:p w14:paraId="3229B38E" w14:textId="65F89384" w:rsidR="00D739BE" w:rsidRDefault="00C01E83" w:rsidP="00C01E83">
      <w:r>
        <w:rPr>
          <w:b/>
          <w:bCs/>
        </w:rPr>
        <w:tab/>
      </w:r>
      <w:r w:rsidR="0034675F">
        <w:t>The need for data deduplication has been around since the 1970s (</w:t>
      </w:r>
      <w:proofErr w:type="spellStart"/>
      <w:r w:rsidR="0034675F">
        <w:t>pcdreams</w:t>
      </w:r>
      <w:proofErr w:type="spellEnd"/>
      <w:r w:rsidR="0034675F">
        <w:t xml:space="preserve">). This could have been caused by </w:t>
      </w:r>
      <w:r w:rsidR="0034675F" w:rsidRPr="0034675F">
        <w:t>inconsistencies (e.g. a person appears with multiple addresses</w:t>
      </w:r>
      <w:r w:rsidR="0034675F">
        <w:t xml:space="preserve">), </w:t>
      </w:r>
      <w:r w:rsidR="00D739BE">
        <w:t xml:space="preserve">typos, bad data structures, </w:t>
      </w:r>
      <w:r w:rsidR="00D739BE" w:rsidRPr="00D739BE">
        <w:t>lack of unique identifiers</w:t>
      </w:r>
      <w:r w:rsidR="00D739BE">
        <w:t xml:space="preserve">, or many other human-or-non-human-related issues. For this particular project that I have been working on, data deduplication is needed as the most fundamental function for Customer Data Platform (CDP), a software that </w:t>
      </w:r>
      <w:r w:rsidR="00D739BE" w:rsidRPr="00D739BE">
        <w:t>aggregates and organizes customer data across a variety of touchpoints</w:t>
      </w:r>
      <w:r w:rsidR="00D739BE">
        <w:t xml:space="preserve"> (Decker). CDP is primarily used by the marketing department with the purpose </w:t>
      </w:r>
      <w:r w:rsidR="003C4445">
        <w:t>to</w:t>
      </w:r>
      <w:r w:rsidR="00D739BE">
        <w:t xml:space="preserve"> </w:t>
      </w:r>
      <w:r w:rsidR="003C4445">
        <w:t>build</w:t>
      </w:r>
      <w:r w:rsidR="00D739BE">
        <w:t xml:space="preserve"> a 3-D profile of its customers. Thus, without the basic functionality of being able to identify the same </w:t>
      </w:r>
      <w:r w:rsidR="00587840">
        <w:t>customer from different sources, CDP is useless.</w:t>
      </w:r>
    </w:p>
    <w:p w14:paraId="7FF2CBB5" w14:textId="77777777" w:rsidR="00587840" w:rsidRDefault="00587840" w:rsidP="00C01E83"/>
    <w:p w14:paraId="0738D7DD" w14:textId="3A3473FB" w:rsidR="00587840" w:rsidRDefault="00587840" w:rsidP="00C01E83">
      <w:pPr>
        <w:rPr>
          <w:b/>
          <w:bCs/>
        </w:rPr>
      </w:pPr>
      <w:r>
        <w:rPr>
          <w:b/>
          <w:bCs/>
        </w:rPr>
        <w:t>Steps I Took to Solve the Problem</w:t>
      </w:r>
    </w:p>
    <w:p w14:paraId="09523064" w14:textId="4C023042" w:rsidR="00587840" w:rsidRDefault="00587840" w:rsidP="00C01E83">
      <w:r>
        <w:tab/>
        <w:t xml:space="preserve">First, I identified the basic requirements of a solution that may solve our problem. The program has to be cost-effective, </w:t>
      </w:r>
      <w:r w:rsidR="00F00151">
        <w:t xml:space="preserve">able to handle both B2B and B2C </w:t>
      </w:r>
      <w:ins w:id="1" w:author="Dennis Shasha" w:date="2020-08-17T15:20:00Z">
        <w:r w:rsidR="00BF547D">
          <w:t xml:space="preserve">[terms should be defined] </w:t>
        </w:r>
      </w:ins>
      <w:r w:rsidR="00F00151">
        <w:t xml:space="preserve">datasets, accurate, and flexible. </w:t>
      </w:r>
      <w:r w:rsidR="00EA0CBD">
        <w:t>B2B and B2C’s datasets are very different from each other; for example, depend</w:t>
      </w:r>
      <w:ins w:id="2" w:author="Dennis Shasha" w:date="2020-08-17T15:20:00Z">
        <w:r w:rsidR="00BF547D">
          <w:t>ing</w:t>
        </w:r>
      </w:ins>
      <w:del w:id="3" w:author="Dennis Shasha" w:date="2020-08-17T15:20:00Z">
        <w:r w:rsidR="00EA0CBD" w:rsidDel="00BF547D">
          <w:delText>s</w:delText>
        </w:r>
      </w:del>
      <w:r w:rsidR="00EA0CBD">
        <w:t xml:space="preserve"> on the sources of the datasets, B2C’s datasets can be much larger and contains </w:t>
      </w:r>
      <w:r w:rsidR="003C4445">
        <w:t>fewer</w:t>
      </w:r>
      <w:r w:rsidR="00EA0CBD">
        <w:t xml:space="preserve"> errors such as datasets from online orders where information is entered by customers themselves. Also, one data set often contains many different fields, such as addresses, phone numbers, names, dates, etc. </w:t>
      </w:r>
      <w:proofErr w:type="gramStart"/>
      <w:r w:rsidR="00EA0CBD">
        <w:t>So</w:t>
      </w:r>
      <w:proofErr w:type="gramEnd"/>
      <w:r w:rsidR="00EA0CBD">
        <w:t xml:space="preserve"> the program must be flexible and able to handle different field types.</w:t>
      </w:r>
    </w:p>
    <w:p w14:paraId="30BBC363" w14:textId="045D1698" w:rsidR="00EA0CBD" w:rsidRDefault="00EA0CBD" w:rsidP="00EA0CBD">
      <w:pPr>
        <w:tabs>
          <w:tab w:val="left" w:pos="720"/>
          <w:tab w:val="left" w:pos="1395"/>
        </w:tabs>
      </w:pPr>
      <w:r>
        <w:tab/>
        <w:t xml:space="preserve">After identifying the requirements, I began to look into different existing solutions on the market. I first ruled out enterprise solutions, such as SAS </w:t>
      </w:r>
      <w:proofErr w:type="spellStart"/>
      <w:r>
        <w:t>Dataflux</w:t>
      </w:r>
      <w:proofErr w:type="spellEnd"/>
      <w:r>
        <w:t xml:space="preserve"> and IBM </w:t>
      </w:r>
      <w:proofErr w:type="spellStart"/>
      <w:r>
        <w:t>qualityStage</w:t>
      </w:r>
      <w:proofErr w:type="spellEnd"/>
      <w:r>
        <w:t>. They are extremely expensive and come with a bundle of functionality that do</w:t>
      </w:r>
      <w:r w:rsidR="003C4445">
        <w:t>es</w:t>
      </w:r>
      <w:del w:id="4" w:author="Dennis Shasha" w:date="2020-08-17T15:21:00Z">
        <w:r w:rsidR="003C4445" w:rsidDel="00BF547D">
          <w:delText>w</w:delText>
        </w:r>
      </w:del>
      <w:r>
        <w:t xml:space="preserve"> not fit the solution I want. And then I crossed off solutions that require </w:t>
      </w:r>
      <w:r w:rsidR="00632445">
        <w:t xml:space="preserve">third-party’s cloud, such as dedupe.io and </w:t>
      </w:r>
      <w:proofErr w:type="spellStart"/>
      <w:r w:rsidR="00632445">
        <w:t>PIMcore</w:t>
      </w:r>
      <w:proofErr w:type="spellEnd"/>
      <w:r w:rsidR="00632445">
        <w:t>. After several more steps of eliminations (complicated workflows, inaccurate results, and awful technical support), I ended up with two options, dedupe and AWS</w:t>
      </w:r>
      <w:ins w:id="5" w:author="Dennis Shasha" w:date="2020-08-17T15:22:00Z">
        <w:r w:rsidR="00BF547D">
          <w:t xml:space="preserve"> [Amazon Web Services]</w:t>
        </w:r>
      </w:ins>
      <w:r w:rsidR="00632445">
        <w:t xml:space="preserve"> Glue.</w:t>
      </w:r>
    </w:p>
    <w:p w14:paraId="60B71AF2" w14:textId="19449EEB" w:rsidR="00503EF9" w:rsidRDefault="00632445" w:rsidP="00EA0CBD">
      <w:pPr>
        <w:tabs>
          <w:tab w:val="left" w:pos="720"/>
          <w:tab w:val="left" w:pos="1395"/>
        </w:tabs>
      </w:pPr>
      <w:r>
        <w:tab/>
      </w:r>
      <w:proofErr w:type="spellStart"/>
      <w:r>
        <w:t>Techwave</w:t>
      </w:r>
      <w:proofErr w:type="spellEnd"/>
      <w:r>
        <w:t xml:space="preserve"> has already been using AWS console and AWS Glue for different purposes, so it is a huge advantage that we have people who know how to use AWS Glue. Other advantages of AWS Glue are its capability to implement with AWS Lake and other AWS solutions, simplicity to use, and </w:t>
      </w:r>
      <w:r w:rsidR="00503EF9">
        <w:t>its user interface.</w:t>
      </w:r>
    </w:p>
    <w:p w14:paraId="7EB32DF8" w14:textId="6D4B779B" w:rsidR="00503EF9" w:rsidRPr="00587840" w:rsidRDefault="00503EF9" w:rsidP="00EA0CBD">
      <w:pPr>
        <w:tabs>
          <w:tab w:val="left" w:pos="720"/>
          <w:tab w:val="left" w:pos="1395"/>
        </w:tabs>
      </w:pPr>
      <w:r>
        <w:tab/>
        <w:t xml:space="preserve">However, I do think that dedupe is a solution that suits our needs better. First, either you want to customize your own field types or create new functionalities, </w:t>
      </w:r>
      <w:proofErr w:type="gramStart"/>
      <w:r>
        <w:t>Dedupe</w:t>
      </w:r>
      <w:proofErr w:type="gramEnd"/>
      <w:r>
        <w:t xml:space="preserve"> is much more flexible than AWS Glue as it is a python library. Also, it utilizes </w:t>
      </w:r>
      <w:r w:rsidR="007466E8">
        <w:t>machine learning to identify duplicates based on training tailored to the dataset, and clusters the duplicates</w:t>
      </w:r>
      <w:r>
        <w:t xml:space="preserve"> to provide a more accurate result than AWS Glue (To see the advantage of using AWS Glue, visit step 78 and 79 o</w:t>
      </w:r>
      <w:ins w:id="6" w:author="Dennis Shasha" w:date="2020-08-17T15:22:00Z">
        <w:r w:rsidR="00BF547D">
          <w:t>f</w:t>
        </w:r>
      </w:ins>
      <w:del w:id="7" w:author="Dennis Shasha" w:date="2020-08-17T15:22:00Z">
        <w:r w:rsidDel="00BF547D">
          <w:delText>n</w:delText>
        </w:r>
      </w:del>
      <w:r>
        <w:t xml:space="preserve"> </w:t>
      </w:r>
      <w:hyperlink r:id="rId5" w:history="1">
        <w:r w:rsidRPr="00503EF9">
          <w:rPr>
            <w:rStyle w:val="Hipervnculo"/>
          </w:rPr>
          <w:t>Flavio’s slide</w:t>
        </w:r>
      </w:hyperlink>
      <w:ins w:id="8" w:author="Dennis Shasha" w:date="2020-08-17T15:22:00Z">
        <w:r w:rsidR="00BF547D">
          <w:rPr>
            <w:rStyle w:val="Hipervnculo"/>
          </w:rPr>
          <w:t>s</w:t>
        </w:r>
      </w:ins>
      <w:r>
        <w:t>).</w:t>
      </w:r>
    </w:p>
    <w:p w14:paraId="2FE2495A" w14:textId="2010C006" w:rsidR="007466E8" w:rsidRDefault="00503EF9" w:rsidP="00C01E83">
      <w:r>
        <w:tab/>
      </w:r>
      <w:del w:id="9" w:author="Dennis Shasha" w:date="2020-08-17T15:23:00Z">
        <w:r w:rsidDel="00BF547D">
          <w:delText xml:space="preserve">Besides </w:delText>
        </w:r>
      </w:del>
      <w:ins w:id="10" w:author="Dennis Shasha" w:date="2020-08-17T15:23:00Z">
        <w:r w:rsidR="00BF547D">
          <w:t>In spite of</w:t>
        </w:r>
        <w:r w:rsidR="00BF547D">
          <w:t xml:space="preserve"> </w:t>
        </w:r>
      </w:ins>
      <w:proofErr w:type="spellStart"/>
      <w:r>
        <w:t>Dedupe’s</w:t>
      </w:r>
      <w:proofErr w:type="spellEnd"/>
      <w:r>
        <w:t xml:space="preserve"> advantages over AWS Glue, it does have a few drawbacks. Dedupe requires a very deep understanding of Python and the library itself to be able to use its </w:t>
      </w:r>
      <w:r w:rsidRPr="00503EF9">
        <w:lastRenderedPageBreak/>
        <w:t>customizability</w:t>
      </w:r>
      <w:r>
        <w:t xml:space="preserve"> to full advantage. It also takes much longer to write the program and has a longer run-time.</w:t>
      </w:r>
      <w:r w:rsidR="007466E8">
        <w:t xml:space="preserve"> However, those disadvantages </w:t>
      </w:r>
      <w:del w:id="11" w:author="Dennis Shasha" w:date="2020-08-17T15:23:00Z">
        <w:r w:rsidR="007466E8" w:rsidDel="00BF547D">
          <w:delText>can be</w:delText>
        </w:r>
      </w:del>
      <w:ins w:id="12" w:author="Dennis Shasha" w:date="2020-08-17T15:23:00Z">
        <w:r w:rsidR="00BF547D">
          <w:t>are</w:t>
        </w:r>
      </w:ins>
      <w:r w:rsidR="007466E8">
        <w:t xml:space="preserve"> overshadowed by the accuracy Dedupe provides. </w:t>
      </w:r>
    </w:p>
    <w:p w14:paraId="10FFAD3E" w14:textId="12F8E775" w:rsidR="007466E8" w:rsidRDefault="007466E8" w:rsidP="00C01E83"/>
    <w:p w14:paraId="71D42554" w14:textId="052DEBDD" w:rsidR="00105860" w:rsidRDefault="00105860" w:rsidP="00C01E83">
      <w:r>
        <w:tab/>
        <w:t>I have included my steps of implementing data normalizations and Dedupe in three separate reports.</w:t>
      </w:r>
    </w:p>
    <w:p w14:paraId="02BDD1AB" w14:textId="77777777" w:rsidR="00105860" w:rsidRDefault="00105860" w:rsidP="00C01E83"/>
    <w:p w14:paraId="6435ECAC" w14:textId="2EDBC1C0" w:rsidR="007466E8" w:rsidRDefault="007466E8" w:rsidP="00C01E83">
      <w:r>
        <w:rPr>
          <w:b/>
          <w:bCs/>
        </w:rPr>
        <w:t>Still-Existing Problems</w:t>
      </w:r>
    </w:p>
    <w:p w14:paraId="5E57C448" w14:textId="2056F643" w:rsidR="007466E8" w:rsidRDefault="007466E8" w:rsidP="00C01E83">
      <w:r>
        <w:tab/>
        <w:t>Although both Dedupe and AWS Glue can identify duplicates, I still haven’t completely solved the problem yet. There are still some problems</w:t>
      </w:r>
      <w:r w:rsidR="003C4445">
        <w:t xml:space="preserve"> that</w:t>
      </w:r>
      <w:r>
        <w:t xml:space="preserve"> exist.</w:t>
      </w:r>
    </w:p>
    <w:p w14:paraId="48BC25AA" w14:textId="3BA65822" w:rsidR="0034675F" w:rsidRDefault="00105860" w:rsidP="00C01E83">
      <w:pPr>
        <w:pStyle w:val="Prrafodelista"/>
        <w:numPr>
          <w:ilvl w:val="0"/>
          <w:numId w:val="1"/>
        </w:numPr>
      </w:pPr>
      <w:r>
        <w:t xml:space="preserve">There is always a trade-off between </w:t>
      </w:r>
      <w:hyperlink r:id="rId6" w:history="1">
        <w:r w:rsidRPr="00105860">
          <w:rPr>
            <w:rStyle w:val="Hipervnculo"/>
          </w:rPr>
          <w:t>precision and recall</w:t>
        </w:r>
      </w:hyperlink>
      <w:r>
        <w:t xml:space="preserve">. </w:t>
      </w:r>
    </w:p>
    <w:p w14:paraId="778FD236" w14:textId="4E6A632B" w:rsidR="00105860" w:rsidRDefault="00105860" w:rsidP="00105860">
      <w:pPr>
        <w:pStyle w:val="Prrafodelista"/>
        <w:numPr>
          <w:ilvl w:val="1"/>
          <w:numId w:val="1"/>
        </w:numPr>
      </w:pPr>
      <w:r>
        <w:t xml:space="preserve">As </w:t>
      </w:r>
      <w:del w:id="13" w:author="Dennis Shasha" w:date="2020-08-17T15:24:00Z">
        <w:r w:rsidDel="00BF547D">
          <w:delText>smart as AI and</w:delText>
        </w:r>
      </w:del>
      <w:ins w:id="14" w:author="Dennis Shasha" w:date="2020-08-17T15:24:00Z">
        <w:r w:rsidR="00BF547D">
          <w:t>good as</w:t>
        </w:r>
      </w:ins>
      <w:r>
        <w:t xml:space="preserve"> machine learning</w:t>
      </w:r>
      <w:ins w:id="15" w:author="Dennis Shasha" w:date="2020-08-17T15:24:00Z">
        <w:r w:rsidR="00BF547D">
          <w:t xml:space="preserve"> is</w:t>
        </w:r>
      </w:ins>
      <w:r>
        <w:t xml:space="preserve">, neither Dedupe </w:t>
      </w:r>
      <w:r w:rsidR="003C4445">
        <w:t>n</w:t>
      </w:r>
      <w:r>
        <w:t>or AWS Glue can achieve 100% accuracy. There need to be additional steps being taken to limit false</w:t>
      </w:r>
      <w:ins w:id="16" w:author="Dennis Shasha" w:date="2020-08-17T15:23:00Z">
        <w:r w:rsidR="00BF547D">
          <w:t xml:space="preserve"> </w:t>
        </w:r>
      </w:ins>
      <w:del w:id="17" w:author="Dennis Shasha" w:date="2020-08-17T15:23:00Z">
        <w:r w:rsidDel="00BF547D">
          <w:delText>-</w:delText>
        </w:r>
      </w:del>
      <w:r>
        <w:t>positive</w:t>
      </w:r>
      <w:ins w:id="18" w:author="Dennis Shasha" w:date="2020-08-17T15:23:00Z">
        <w:r w:rsidR="00BF547D">
          <w:t>s</w:t>
        </w:r>
      </w:ins>
      <w:r>
        <w:t xml:space="preserve"> and false</w:t>
      </w:r>
      <w:ins w:id="19" w:author="Dennis Shasha" w:date="2020-08-17T15:23:00Z">
        <w:r w:rsidR="00BF547D">
          <w:t xml:space="preserve"> </w:t>
        </w:r>
      </w:ins>
      <w:del w:id="20" w:author="Dennis Shasha" w:date="2020-08-17T15:23:00Z">
        <w:r w:rsidDel="00BF547D">
          <w:delText>-</w:delText>
        </w:r>
      </w:del>
      <w:r>
        <w:t>negative</w:t>
      </w:r>
      <w:ins w:id="21" w:author="Dennis Shasha" w:date="2020-08-17T15:23:00Z">
        <w:r w:rsidR="00BF547D">
          <w:t>s</w:t>
        </w:r>
      </w:ins>
      <w:r>
        <w:t xml:space="preserve">. </w:t>
      </w:r>
    </w:p>
    <w:p w14:paraId="4ECC34AE" w14:textId="777768D1" w:rsidR="00105860" w:rsidRDefault="00BF547D" w:rsidP="00105860">
      <w:pPr>
        <w:pStyle w:val="Prrafodelista"/>
        <w:numPr>
          <w:ilvl w:val="1"/>
          <w:numId w:val="1"/>
        </w:numPr>
      </w:pPr>
      <w:hyperlink r:id="rId7" w:history="1">
        <w:r w:rsidR="00105860" w:rsidRPr="00105860">
          <w:rPr>
            <w:rStyle w:val="Hipervnculo"/>
          </w:rPr>
          <w:t>Dedupe.io</w:t>
        </w:r>
      </w:hyperlink>
      <w:r w:rsidR="00105860">
        <w:t xml:space="preserve"> has additional 3 steps to do </w:t>
      </w:r>
      <w:del w:id="22" w:author="Dennis Shasha" w:date="2020-08-17T15:24:00Z">
        <w:r w:rsidR="00105860" w:rsidDel="00BF547D">
          <w:delText>so</w:delText>
        </w:r>
      </w:del>
      <w:ins w:id="23" w:author="Dennis Shasha" w:date="2020-08-17T15:24:00Z">
        <w:r>
          <w:t>this</w:t>
        </w:r>
      </w:ins>
      <w:r w:rsidR="00105860">
        <w:t xml:space="preserve">. It provides a great framework. </w:t>
      </w:r>
    </w:p>
    <w:p w14:paraId="0CACCE06" w14:textId="5E6833F1" w:rsidR="00105860" w:rsidRDefault="00105860" w:rsidP="00105860">
      <w:pPr>
        <w:pStyle w:val="Prrafodelista"/>
        <w:numPr>
          <w:ilvl w:val="0"/>
          <w:numId w:val="1"/>
        </w:numPr>
      </w:pPr>
      <w:r>
        <w:t xml:space="preserve">Link different datasets. </w:t>
      </w:r>
    </w:p>
    <w:p w14:paraId="5E9D7CD1" w14:textId="0868258F" w:rsidR="00105860" w:rsidRDefault="00105860" w:rsidP="00105860">
      <w:pPr>
        <w:pStyle w:val="Prrafodelista"/>
        <w:numPr>
          <w:ilvl w:val="1"/>
          <w:numId w:val="1"/>
        </w:numPr>
      </w:pPr>
      <w:r>
        <w:t xml:space="preserve">Although Dedupe has a command called </w:t>
      </w:r>
      <w:proofErr w:type="spellStart"/>
      <w:r>
        <w:t>csv</w:t>
      </w:r>
      <w:r w:rsidR="00EB3B5E">
        <w:t>link</w:t>
      </w:r>
      <w:proofErr w:type="spellEnd"/>
      <w:r w:rsidR="00EB3B5E">
        <w:t xml:space="preserve"> in </w:t>
      </w:r>
      <w:ins w:id="24" w:author="Dennis Shasha" w:date="2020-08-17T15:24:00Z">
        <w:r w:rsidR="00BF547D">
          <w:t xml:space="preserve">the </w:t>
        </w:r>
      </w:ins>
      <w:proofErr w:type="spellStart"/>
      <w:r w:rsidR="00EB3B5E">
        <w:t>CSVDedupe</w:t>
      </w:r>
      <w:proofErr w:type="spellEnd"/>
      <w:r w:rsidR="00EB3B5E">
        <w:t xml:space="preserve"> library, it uses </w:t>
      </w:r>
      <w:r w:rsidR="003479E5">
        <w:t xml:space="preserve">an </w:t>
      </w:r>
      <w:r w:rsidR="00EB3B5E">
        <w:t>older version of dedupe and cannot be r</w:t>
      </w:r>
      <w:r w:rsidR="003479E5">
        <w:t>u</w:t>
      </w:r>
      <w:r w:rsidR="00EB3B5E">
        <w:t>n on large datasets.</w:t>
      </w:r>
    </w:p>
    <w:p w14:paraId="2F86556C" w14:textId="5FF3F3CC" w:rsidR="00EB3B5E" w:rsidRDefault="00EB3B5E" w:rsidP="00EB3B5E">
      <w:pPr>
        <w:pStyle w:val="Prrafodelista"/>
        <w:numPr>
          <w:ilvl w:val="0"/>
          <w:numId w:val="1"/>
        </w:numPr>
      </w:pPr>
      <w:r>
        <w:t>Ability to update the datasets with new data.</w:t>
      </w:r>
    </w:p>
    <w:p w14:paraId="2CDCB8DF" w14:textId="766C3E2D" w:rsidR="00EB3B5E" w:rsidRDefault="00EB3B5E" w:rsidP="00EB3B5E"/>
    <w:p w14:paraId="3C603FD6" w14:textId="77777777" w:rsidR="00EB3B5E" w:rsidRDefault="00EB3B5E" w:rsidP="00EB3B5E"/>
    <w:p w14:paraId="15E1DC97" w14:textId="060A25AE" w:rsidR="00EB3B5E" w:rsidRDefault="00EB3B5E" w:rsidP="00EB3B5E">
      <w:pPr>
        <w:ind w:firstLine="360"/>
      </w:pPr>
      <w:r>
        <w:t>This project is designed to solve the issue of duplications in datasets by finding a</w:t>
      </w:r>
      <w:ins w:id="25" w:author="Dennis Shasha" w:date="2020-08-17T15:24:00Z">
        <w:r w:rsidR="00BF547D">
          <w:t xml:space="preserve"> machine learning </w:t>
        </w:r>
      </w:ins>
      <w:del w:id="26" w:author="Dennis Shasha" w:date="2020-08-17T15:24:00Z">
        <w:r w:rsidDel="00BF547D">
          <w:delText xml:space="preserve">n AI </w:delText>
        </w:r>
      </w:del>
      <w:r>
        <w:t>alternative to customer Master Data Management for companies without the investments. Although Dedupe and AWS Glue do not completely solve the problem, they, especially Dedupe, have great potential to become a mature solution that can be presented to clients.</w:t>
      </w:r>
      <w:r w:rsidR="00BE3C89">
        <w:t xml:space="preserve"> This solution can become a program that accurately identif</w:t>
      </w:r>
      <w:r w:rsidR="003479E5">
        <w:t>ies</w:t>
      </w:r>
      <w:r w:rsidR="00BE3C89">
        <w:t xml:space="preserve"> and sufficiently consolidate</w:t>
      </w:r>
      <w:ins w:id="27" w:author="Dennis Shasha" w:date="2020-08-17T15:25:00Z">
        <w:r w:rsidR="00BF547D">
          <w:t>s</w:t>
        </w:r>
      </w:ins>
      <w:r w:rsidR="00BE3C89">
        <w:t xml:space="preserve"> duplicates from different datasets, and serves as the foundation of a CDP solution.</w:t>
      </w:r>
    </w:p>
    <w:p w14:paraId="7911409B" w14:textId="25E8800F" w:rsidR="00EB3B5E" w:rsidRDefault="00EB3B5E" w:rsidP="00EB3B5E"/>
    <w:p w14:paraId="63857BC4" w14:textId="17084082" w:rsidR="00EB3B5E" w:rsidRDefault="00EB3B5E" w:rsidP="00EB3B5E">
      <w:r>
        <w:rPr>
          <w:b/>
          <w:bCs/>
        </w:rPr>
        <w:t>The Future</w:t>
      </w:r>
    </w:p>
    <w:p w14:paraId="20CB8F10" w14:textId="17032FCB" w:rsidR="00BE3C89" w:rsidRDefault="00EB3B5E" w:rsidP="00BE3C89">
      <w:r>
        <w:tab/>
        <w:t xml:space="preserve">I recommend choosing Dedupe over AWS Glue because of its flexibility, and of the possibility to build a solution that is fully centered around Dedupe. The developers of Dedupe provides </w:t>
      </w:r>
      <w:hyperlink r:id="rId8" w:anchor="consulting" w:history="1">
        <w:r w:rsidRPr="00EB3B5E">
          <w:rPr>
            <w:rStyle w:val="Hipervnculo"/>
          </w:rPr>
          <w:t>consulting services</w:t>
        </w:r>
      </w:hyperlink>
      <w:r>
        <w:t xml:space="preserve"> at the rate of $250/</w:t>
      </w:r>
      <w:proofErr w:type="spellStart"/>
      <w:r>
        <w:t>hr</w:t>
      </w:r>
      <w:proofErr w:type="spellEnd"/>
      <w:r w:rsidR="00BE3C89">
        <w:t xml:space="preserve"> </w:t>
      </w:r>
      <w:r w:rsidR="00BE3C89" w:rsidRPr="00BE3C89">
        <w:t>with a minimum retainer of 10 hours</w:t>
      </w:r>
      <w:r w:rsidR="00BE3C89">
        <w:t xml:space="preserve">. This is a good option if we are looking for a shorter process and have the budget, especially that Dedupe.io is almost the exact solution we are looking for. Another option is to have someone who is </w:t>
      </w:r>
      <w:r w:rsidR="003479E5">
        <w:t xml:space="preserve">an </w:t>
      </w:r>
      <w:r w:rsidR="00BE3C89">
        <w:t>expert in python to develop an advanced program around Dedupe based on the framework of Dedupe.io. Either one of these two options require to have someone who has great knowledge in python, MySQL</w:t>
      </w:r>
      <w:r w:rsidR="003479E5">
        <w:t>,</w:t>
      </w:r>
      <w:r w:rsidR="00BE3C89">
        <w:t xml:space="preserve"> and </w:t>
      </w:r>
      <w:r w:rsidR="00BE3C89" w:rsidRPr="00BE3C89">
        <w:t>data architecture</w:t>
      </w:r>
      <w:r w:rsidR="00BE3C89">
        <w:t>.</w:t>
      </w:r>
    </w:p>
    <w:p w14:paraId="685A36C5" w14:textId="67F4050C" w:rsidR="00BE3C89" w:rsidRDefault="00BE3C89" w:rsidP="00BE3C89"/>
    <w:p w14:paraId="17728344" w14:textId="1F227C61" w:rsidR="00BE3C89" w:rsidRDefault="00BE3C89" w:rsidP="00BE3C89"/>
    <w:p w14:paraId="090A6351" w14:textId="6E90D83D" w:rsidR="00BE3C89" w:rsidRDefault="00BE3C89" w:rsidP="00BE3C89"/>
    <w:p w14:paraId="45C496BE" w14:textId="21D7D729" w:rsidR="00BE3C89" w:rsidRDefault="00BE3C89" w:rsidP="00BE3C89"/>
    <w:p w14:paraId="7065F517" w14:textId="12787236" w:rsidR="00BE3C89" w:rsidRDefault="00BE3C89" w:rsidP="00BE3C89"/>
    <w:p w14:paraId="31C24906" w14:textId="057848FE" w:rsidR="00BE3C89" w:rsidRDefault="00BE3C89" w:rsidP="00BE3C89"/>
    <w:p w14:paraId="6BA8B1B9" w14:textId="41B6ED15" w:rsidR="00BE3C89" w:rsidRDefault="00BE3C89" w:rsidP="00BE3C89"/>
    <w:p w14:paraId="21B2279B" w14:textId="77777777" w:rsidR="00BE3C89" w:rsidRPr="00BE3C89" w:rsidRDefault="00BE3C89" w:rsidP="00BE3C89"/>
    <w:p w14:paraId="329F69D5" w14:textId="3C3C0B64" w:rsidR="00EB3B5E" w:rsidRPr="00EB3B5E" w:rsidRDefault="00EB3B5E" w:rsidP="00EB3B5E"/>
    <w:p w14:paraId="440B09EB" w14:textId="75BC0113" w:rsidR="00D739BE" w:rsidRDefault="0034675F" w:rsidP="00BE3C89">
      <w:pPr>
        <w:pStyle w:val="NormalWeb"/>
        <w:ind w:left="567" w:hanging="567"/>
      </w:pPr>
      <w:proofErr w:type="spellStart"/>
      <w:r>
        <w:t>pcdreams</w:t>
      </w:r>
      <w:proofErr w:type="spellEnd"/>
      <w:r>
        <w:t xml:space="preserve">. “The History </w:t>
      </w:r>
      <w:proofErr w:type="gramStart"/>
      <w:r>
        <w:t>Of</w:t>
      </w:r>
      <w:proofErr w:type="gramEnd"/>
      <w:r>
        <w:t xml:space="preserve"> Data Deduplication.” </w:t>
      </w:r>
      <w:r>
        <w:rPr>
          <w:i/>
          <w:iCs/>
        </w:rPr>
        <w:t>PC Dreams</w:t>
      </w:r>
      <w:r>
        <w:t>,15 May 2016, pcdreams.com.sg/the-history-of-data-deduplication/.</w:t>
      </w:r>
    </w:p>
    <w:p w14:paraId="06C26AFA" w14:textId="77777777" w:rsidR="00D739BE" w:rsidRDefault="00D739BE" w:rsidP="00D739BE">
      <w:pPr>
        <w:pStyle w:val="NormalWeb"/>
        <w:ind w:left="567" w:hanging="567"/>
      </w:pPr>
      <w:r>
        <w:t xml:space="preserve">Decker, Allie. “What's a Customer Data Platform? The Ultimate Guide to CDPs.” </w:t>
      </w:r>
      <w:r>
        <w:rPr>
          <w:i/>
          <w:iCs/>
        </w:rPr>
        <w:t>HubSpot Blog</w:t>
      </w:r>
      <w:r>
        <w:t>, 12 Mar. 2019, blog.hubspot.com/service/customer-data-platform-guide</w:t>
      </w:r>
      <w:proofErr w:type="gramStart"/>
      <w:r>
        <w:t>#:~</w:t>
      </w:r>
      <w:proofErr w:type="gramEnd"/>
      <w:r>
        <w:t>:text=A%20Customer%20Data%20Platform%20(CDP,into%20individual%2C%20centralized%20customer%20profiles.</w:t>
      </w:r>
    </w:p>
    <w:p w14:paraId="68F5750D" w14:textId="77777777" w:rsidR="00D739BE" w:rsidRDefault="00D739BE" w:rsidP="0034675F">
      <w:pPr>
        <w:pStyle w:val="NormalWeb"/>
        <w:ind w:left="567" w:hanging="567"/>
      </w:pPr>
    </w:p>
    <w:p w14:paraId="4782C6B6" w14:textId="77777777" w:rsidR="0034675F" w:rsidRPr="00C01E83" w:rsidRDefault="0034675F" w:rsidP="00C01E83"/>
    <w:sectPr w:rsidR="0034675F" w:rsidRPr="00C01E83" w:rsidSect="00E400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E01749"/>
    <w:multiLevelType w:val="hybridMultilevel"/>
    <w:tmpl w:val="E7647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ennis Shasha">
    <w15:presenceInfo w15:providerId="AD" w15:userId="S::des1@nyu.edu::242b9d55-b20d-4dc9-9f44-661f30ef378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6"/>
  <w:proofState w:spelling="clean" w:grammar="clean"/>
  <w:trackRevisions/>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353"/>
    <w:rsid w:val="00105860"/>
    <w:rsid w:val="00105F89"/>
    <w:rsid w:val="0034675F"/>
    <w:rsid w:val="003479E5"/>
    <w:rsid w:val="003C4445"/>
    <w:rsid w:val="00503EF9"/>
    <w:rsid w:val="00587840"/>
    <w:rsid w:val="00632445"/>
    <w:rsid w:val="007466E8"/>
    <w:rsid w:val="008C630A"/>
    <w:rsid w:val="00BE3C89"/>
    <w:rsid w:val="00BF547D"/>
    <w:rsid w:val="00C01E83"/>
    <w:rsid w:val="00D739BE"/>
    <w:rsid w:val="00E27353"/>
    <w:rsid w:val="00E4006A"/>
    <w:rsid w:val="00EA0CBD"/>
    <w:rsid w:val="00EB3B5E"/>
    <w:rsid w:val="00F001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AF0DB72"/>
  <w15:chartTrackingRefBased/>
  <w15:docId w15:val="{484DEB8C-2BA5-B344-A79E-1E57EFDAD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4675F"/>
    <w:pPr>
      <w:spacing w:before="100" w:beforeAutospacing="1" w:after="100" w:afterAutospacing="1"/>
    </w:pPr>
    <w:rPr>
      <w:rFonts w:ascii="Times New Roman" w:eastAsia="Times New Roman" w:hAnsi="Times New Roman" w:cs="Times New Roman"/>
    </w:rPr>
  </w:style>
  <w:style w:type="paragraph" w:styleId="Prrafodelista">
    <w:name w:val="List Paragraph"/>
    <w:basedOn w:val="Normal"/>
    <w:uiPriority w:val="34"/>
    <w:qFormat/>
    <w:rsid w:val="00632445"/>
    <w:pPr>
      <w:ind w:left="720"/>
      <w:contextualSpacing/>
    </w:pPr>
  </w:style>
  <w:style w:type="character" w:styleId="Hipervnculo">
    <w:name w:val="Hyperlink"/>
    <w:basedOn w:val="Fuentedeprrafopredeter"/>
    <w:uiPriority w:val="99"/>
    <w:unhideWhenUsed/>
    <w:rsid w:val="00503EF9"/>
    <w:rPr>
      <w:color w:val="0563C1" w:themeColor="hyperlink"/>
      <w:u w:val="single"/>
    </w:rPr>
  </w:style>
  <w:style w:type="character" w:styleId="Mencinsinresolver">
    <w:name w:val="Unresolved Mention"/>
    <w:basedOn w:val="Fuentedeprrafopredeter"/>
    <w:uiPriority w:val="99"/>
    <w:semiHidden/>
    <w:unhideWhenUsed/>
    <w:rsid w:val="00503EF9"/>
    <w:rPr>
      <w:color w:val="605E5C"/>
      <w:shd w:val="clear" w:color="auto" w:fill="E1DFDD"/>
    </w:rPr>
  </w:style>
  <w:style w:type="paragraph" w:styleId="Textodeglobo">
    <w:name w:val="Balloon Text"/>
    <w:basedOn w:val="Normal"/>
    <w:link w:val="TextodegloboCar"/>
    <w:uiPriority w:val="99"/>
    <w:semiHidden/>
    <w:unhideWhenUsed/>
    <w:rsid w:val="00BF547D"/>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BF547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31765">
      <w:bodyDiv w:val="1"/>
      <w:marLeft w:val="0"/>
      <w:marRight w:val="0"/>
      <w:marTop w:val="0"/>
      <w:marBottom w:val="0"/>
      <w:divBdr>
        <w:top w:val="none" w:sz="0" w:space="0" w:color="auto"/>
        <w:left w:val="none" w:sz="0" w:space="0" w:color="auto"/>
        <w:bottom w:val="none" w:sz="0" w:space="0" w:color="auto"/>
        <w:right w:val="none" w:sz="0" w:space="0" w:color="auto"/>
      </w:divBdr>
    </w:div>
    <w:div w:id="57948999">
      <w:bodyDiv w:val="1"/>
      <w:marLeft w:val="0"/>
      <w:marRight w:val="0"/>
      <w:marTop w:val="0"/>
      <w:marBottom w:val="0"/>
      <w:divBdr>
        <w:top w:val="none" w:sz="0" w:space="0" w:color="auto"/>
        <w:left w:val="none" w:sz="0" w:space="0" w:color="auto"/>
        <w:bottom w:val="none" w:sz="0" w:space="0" w:color="auto"/>
        <w:right w:val="none" w:sz="0" w:space="0" w:color="auto"/>
      </w:divBdr>
    </w:div>
    <w:div w:id="219243941">
      <w:bodyDiv w:val="1"/>
      <w:marLeft w:val="0"/>
      <w:marRight w:val="0"/>
      <w:marTop w:val="0"/>
      <w:marBottom w:val="0"/>
      <w:divBdr>
        <w:top w:val="none" w:sz="0" w:space="0" w:color="auto"/>
        <w:left w:val="none" w:sz="0" w:space="0" w:color="auto"/>
        <w:bottom w:val="none" w:sz="0" w:space="0" w:color="auto"/>
        <w:right w:val="none" w:sz="0" w:space="0" w:color="auto"/>
      </w:divBdr>
    </w:div>
    <w:div w:id="254100379">
      <w:bodyDiv w:val="1"/>
      <w:marLeft w:val="0"/>
      <w:marRight w:val="0"/>
      <w:marTop w:val="0"/>
      <w:marBottom w:val="0"/>
      <w:divBdr>
        <w:top w:val="none" w:sz="0" w:space="0" w:color="auto"/>
        <w:left w:val="none" w:sz="0" w:space="0" w:color="auto"/>
        <w:bottom w:val="none" w:sz="0" w:space="0" w:color="auto"/>
        <w:right w:val="none" w:sz="0" w:space="0" w:color="auto"/>
      </w:divBdr>
    </w:div>
    <w:div w:id="696590435">
      <w:bodyDiv w:val="1"/>
      <w:marLeft w:val="0"/>
      <w:marRight w:val="0"/>
      <w:marTop w:val="0"/>
      <w:marBottom w:val="0"/>
      <w:divBdr>
        <w:top w:val="none" w:sz="0" w:space="0" w:color="auto"/>
        <w:left w:val="none" w:sz="0" w:space="0" w:color="auto"/>
        <w:bottom w:val="none" w:sz="0" w:space="0" w:color="auto"/>
        <w:right w:val="none" w:sz="0" w:space="0" w:color="auto"/>
      </w:divBdr>
    </w:div>
    <w:div w:id="1109084442">
      <w:bodyDiv w:val="1"/>
      <w:marLeft w:val="0"/>
      <w:marRight w:val="0"/>
      <w:marTop w:val="0"/>
      <w:marBottom w:val="0"/>
      <w:divBdr>
        <w:top w:val="none" w:sz="0" w:space="0" w:color="auto"/>
        <w:left w:val="none" w:sz="0" w:space="0" w:color="auto"/>
        <w:bottom w:val="none" w:sz="0" w:space="0" w:color="auto"/>
        <w:right w:val="none" w:sz="0" w:space="0" w:color="auto"/>
      </w:divBdr>
    </w:div>
    <w:div w:id="1190030134">
      <w:bodyDiv w:val="1"/>
      <w:marLeft w:val="0"/>
      <w:marRight w:val="0"/>
      <w:marTop w:val="0"/>
      <w:marBottom w:val="0"/>
      <w:divBdr>
        <w:top w:val="none" w:sz="0" w:space="0" w:color="auto"/>
        <w:left w:val="none" w:sz="0" w:space="0" w:color="auto"/>
        <w:bottom w:val="none" w:sz="0" w:space="0" w:color="auto"/>
        <w:right w:val="none" w:sz="0" w:space="0" w:color="auto"/>
      </w:divBdr>
    </w:div>
    <w:div w:id="1479835602">
      <w:bodyDiv w:val="1"/>
      <w:marLeft w:val="0"/>
      <w:marRight w:val="0"/>
      <w:marTop w:val="0"/>
      <w:marBottom w:val="0"/>
      <w:divBdr>
        <w:top w:val="none" w:sz="0" w:space="0" w:color="auto"/>
        <w:left w:val="none" w:sz="0" w:space="0" w:color="auto"/>
        <w:bottom w:val="none" w:sz="0" w:space="0" w:color="auto"/>
        <w:right w:val="none" w:sz="0" w:space="0" w:color="auto"/>
      </w:divBdr>
    </w:div>
    <w:div w:id="1718776762">
      <w:bodyDiv w:val="1"/>
      <w:marLeft w:val="0"/>
      <w:marRight w:val="0"/>
      <w:marTop w:val="0"/>
      <w:marBottom w:val="0"/>
      <w:divBdr>
        <w:top w:val="none" w:sz="0" w:space="0" w:color="auto"/>
        <w:left w:val="none" w:sz="0" w:space="0" w:color="auto"/>
        <w:bottom w:val="none" w:sz="0" w:space="0" w:color="auto"/>
        <w:right w:val="none" w:sz="0" w:space="0" w:color="auto"/>
      </w:divBdr>
    </w:div>
    <w:div w:id="197316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dupe.io/pricing/" TargetMode="External"/><Relationship Id="rId3" Type="http://schemas.openxmlformats.org/officeDocument/2006/relationships/settings" Target="settings.xml"/><Relationship Id="rId7" Type="http://schemas.openxmlformats.org/officeDocument/2006/relationships/hyperlink" Target="https://dedupe.i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Precision_and_recall" TargetMode="External"/><Relationship Id="rId11" Type="http://schemas.openxmlformats.org/officeDocument/2006/relationships/theme" Target="theme/theme1.xml"/><Relationship Id="rId5" Type="http://schemas.openxmlformats.org/officeDocument/2006/relationships/hyperlink" Target="https://vintasoftware.github.io/deduplication-slides/" TargetMode="Externa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3</Pages>
  <Words>957</Words>
  <Characters>5264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Yijia  Chen</dc:creator>
  <cp:keywords/>
  <dc:description/>
  <cp:lastModifiedBy>Dennis Shasha</cp:lastModifiedBy>
  <cp:revision>4</cp:revision>
  <dcterms:created xsi:type="dcterms:W3CDTF">2020-08-10T20:15:00Z</dcterms:created>
  <dcterms:modified xsi:type="dcterms:W3CDTF">2020-08-17T19:25:00Z</dcterms:modified>
</cp:coreProperties>
</file>