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60" w:rsidRPr="004735BE" w:rsidRDefault="004E7E60" w:rsidP="002613C3">
      <w:pPr>
        <w:pStyle w:val="Heading1"/>
        <w:rPr>
          <w:sz w:val="32"/>
          <w:szCs w:val="32"/>
        </w:rPr>
      </w:pPr>
      <w:r w:rsidRPr="004735BE">
        <w:rPr>
          <w:rFonts w:asciiTheme="majorBidi" w:hAnsiTheme="majorBidi" w:cstheme="majorBidi"/>
          <w:sz w:val="32"/>
          <w:szCs w:val="32"/>
        </w:rPr>
        <w:t xml:space="preserve">Forward to the Special Issue on </w:t>
      </w:r>
      <w:r w:rsidR="002613C3" w:rsidRPr="004735BE">
        <w:rPr>
          <w:rStyle w:val="hp"/>
          <w:sz w:val="32"/>
          <w:szCs w:val="32"/>
        </w:rPr>
        <w:t>Vocabular</w:t>
      </w:r>
      <w:r w:rsidR="001E7F16">
        <w:rPr>
          <w:rStyle w:val="hp"/>
          <w:sz w:val="32"/>
          <w:szCs w:val="32"/>
        </w:rPr>
        <w:t>ies, Ontologies and Rules for t</w:t>
      </w:r>
      <w:r w:rsidR="002613C3" w:rsidRPr="004735BE">
        <w:rPr>
          <w:rStyle w:val="hp"/>
          <w:sz w:val="32"/>
          <w:szCs w:val="32"/>
        </w:rPr>
        <w:t>he Enterprise</w:t>
      </w:r>
    </w:p>
    <w:p w:rsidR="004E7E60" w:rsidRPr="00ED33AE" w:rsidRDefault="004E7E60" w:rsidP="004E7E60">
      <w:pPr>
        <w:rPr>
          <w:rFonts w:asciiTheme="majorBidi" w:hAnsiTheme="majorBidi" w:cstheme="majorBidi"/>
          <w:shd w:val="clear" w:color="auto" w:fill="FFFF00"/>
        </w:rPr>
      </w:pPr>
    </w:p>
    <w:p w:rsidR="00A055DC" w:rsidRPr="00ED33AE" w:rsidRDefault="00A055DC">
      <w:pPr>
        <w:rPr>
          <w:rFonts w:asciiTheme="majorBidi" w:hAnsiTheme="majorBidi" w:cstheme="majorBidi"/>
        </w:rPr>
      </w:pPr>
    </w:p>
    <w:p w:rsidR="007470C2" w:rsidRDefault="004735BE" w:rsidP="0000098D">
      <w:pPr>
        <w:spacing w:after="0" w:line="240" w:lineRule="auto"/>
        <w:ind w:firstLine="202"/>
        <w:jc w:val="both"/>
        <w:rPr>
          <w:ins w:id="0" w:author="" w:date="2013-01-15T07:40:00Z"/>
          <w:rFonts w:asciiTheme="majorBidi" w:eastAsiaTheme="minorHAnsi" w:hAnsiTheme="majorBidi" w:cstheme="majorBidi"/>
          <w:sz w:val="20"/>
          <w:szCs w:val="20"/>
          <w:lang w:val="en-CA" w:eastAsia="en-US"/>
        </w:rPr>
      </w:pPr>
      <w:r w:rsidRPr="004735BE">
        <w:rPr>
          <w:rFonts w:asciiTheme="majorBidi" w:eastAsiaTheme="minorHAnsi" w:hAnsiTheme="majorBidi" w:cstheme="majorBidi"/>
          <w:sz w:val="20"/>
          <w:szCs w:val="20"/>
          <w:lang w:val="en-CA" w:eastAsia="en-US"/>
        </w:rPr>
        <w:t xml:space="preserve">Vocabularies, ontologies, and business rules are key components of a model-driven approach to enterprise computing in a networked economy. </w:t>
      </w:r>
      <w:del w:id="1" w:author="" w:date="2013-01-15T07:39:00Z">
        <w:r w:rsidR="0030763A" w:rsidDel="007470C2">
          <w:rPr>
            <w:rFonts w:asciiTheme="majorBidi" w:eastAsiaTheme="minorHAnsi" w:hAnsiTheme="majorBidi" w:cstheme="majorBidi"/>
            <w:sz w:val="20"/>
            <w:szCs w:val="20"/>
            <w:lang w:val="en-CA" w:eastAsia="en-US"/>
          </w:rPr>
          <w:delText>These e</w:delText>
        </w:r>
        <w:r w:rsidRPr="004735BE" w:rsidDel="007470C2">
          <w:rPr>
            <w:rFonts w:asciiTheme="majorBidi" w:eastAsiaTheme="minorHAnsi" w:hAnsiTheme="majorBidi" w:cstheme="majorBidi"/>
            <w:sz w:val="20"/>
            <w:szCs w:val="20"/>
            <w:lang w:val="en-CA" w:eastAsia="en-US"/>
          </w:rPr>
          <w:delText>nterprise vocabularies, ontologies, and business</w:delText>
        </w:r>
      </w:del>
      <w:ins w:id="2" w:author="" w:date="2013-01-15T07:39:00Z">
        <w:r w:rsidR="007470C2">
          <w:rPr>
            <w:rFonts w:asciiTheme="majorBidi" w:eastAsiaTheme="minorHAnsi" w:hAnsiTheme="majorBidi" w:cstheme="majorBidi"/>
            <w:sz w:val="20"/>
            <w:szCs w:val="20"/>
            <w:lang w:val="en-CA" w:eastAsia="en-US"/>
          </w:rPr>
          <w:t>Such</w:t>
        </w:r>
      </w:ins>
      <w:r w:rsidRPr="004735BE">
        <w:rPr>
          <w:rFonts w:asciiTheme="majorBidi" w:eastAsiaTheme="minorHAnsi" w:hAnsiTheme="majorBidi" w:cstheme="majorBidi"/>
          <w:sz w:val="20"/>
          <w:szCs w:val="20"/>
          <w:lang w:val="en-CA" w:eastAsia="en-US"/>
        </w:rPr>
        <w:t xml:space="preserve"> rules do not exist in isolation but serve to support business processes</w:t>
      </w:r>
      <w:r w:rsidR="00751EA0">
        <w:rPr>
          <w:rFonts w:asciiTheme="majorBidi" w:eastAsiaTheme="minorHAnsi" w:hAnsiTheme="majorBidi" w:cstheme="majorBidi"/>
          <w:sz w:val="20"/>
          <w:szCs w:val="20"/>
          <w:lang w:val="en-CA" w:eastAsia="en-US"/>
        </w:rPr>
        <w:t xml:space="preserve">, among a </w:t>
      </w:r>
      <w:del w:id="3" w:author="vossen" w:date="2013-01-14T13:01:00Z">
        <w:r w:rsidR="00751EA0" w:rsidDel="00EC6608">
          <w:rPr>
            <w:rFonts w:asciiTheme="majorBidi" w:eastAsiaTheme="minorHAnsi" w:hAnsiTheme="majorBidi" w:cstheme="majorBidi"/>
            <w:sz w:val="20"/>
            <w:szCs w:val="20"/>
            <w:lang w:val="en-CA" w:eastAsia="en-US"/>
          </w:rPr>
          <w:delText xml:space="preserve">large </w:delText>
        </w:r>
      </w:del>
      <w:ins w:id="4" w:author="vossen" w:date="2013-01-14T13:01:00Z">
        <w:r w:rsidR="00EC6608">
          <w:rPr>
            <w:rFonts w:asciiTheme="majorBidi" w:eastAsiaTheme="minorHAnsi" w:hAnsiTheme="majorBidi" w:cstheme="majorBidi"/>
            <w:sz w:val="20"/>
            <w:szCs w:val="20"/>
            <w:lang w:val="en-CA" w:eastAsia="en-US"/>
          </w:rPr>
          <w:t xml:space="preserve">long </w:t>
        </w:r>
      </w:ins>
      <w:r w:rsidR="00751EA0">
        <w:rPr>
          <w:rFonts w:asciiTheme="majorBidi" w:eastAsiaTheme="minorHAnsi" w:hAnsiTheme="majorBidi" w:cstheme="majorBidi"/>
          <w:sz w:val="20"/>
          <w:szCs w:val="20"/>
          <w:lang w:val="en-CA" w:eastAsia="en-US"/>
        </w:rPr>
        <w:t>list of other applications</w:t>
      </w:r>
      <w:r w:rsidRPr="004735BE">
        <w:rPr>
          <w:rFonts w:asciiTheme="majorBidi" w:eastAsiaTheme="minorHAnsi" w:hAnsiTheme="majorBidi" w:cstheme="majorBidi"/>
          <w:sz w:val="20"/>
          <w:szCs w:val="20"/>
          <w:lang w:val="en-CA" w:eastAsia="en-US"/>
        </w:rPr>
        <w:t>. While many have recognized the importance of vocabularies, ontologies, and business rules in business process modeling and management, there are</w:t>
      </w:r>
      <w:ins w:id="5" w:author="vossen" w:date="2013-01-14T13:01:00Z">
        <w:del w:id="6" w:author="" w:date="2013-01-15T07:39:00Z">
          <w:r w:rsidR="00EC6608" w:rsidDel="007470C2">
            <w:rPr>
              <w:rFonts w:asciiTheme="majorBidi" w:eastAsiaTheme="minorHAnsi" w:hAnsiTheme="majorBidi" w:cstheme="majorBidi"/>
              <w:sz w:val="20"/>
              <w:szCs w:val="20"/>
              <w:lang w:val="en-CA" w:eastAsia="en-US"/>
            </w:rPr>
            <w:delText>,</w:delText>
          </w:r>
        </w:del>
      </w:ins>
      <w:del w:id="7" w:author="" w:date="2013-01-15T07:39:00Z">
        <w:r w:rsidRPr="004735BE" w:rsidDel="007470C2">
          <w:rPr>
            <w:rFonts w:asciiTheme="majorBidi" w:eastAsiaTheme="minorHAnsi" w:hAnsiTheme="majorBidi" w:cstheme="majorBidi"/>
            <w:sz w:val="20"/>
            <w:szCs w:val="20"/>
            <w:lang w:val="en-CA" w:eastAsia="en-US"/>
          </w:rPr>
          <w:delText xml:space="preserve"> </w:delText>
        </w:r>
      </w:del>
      <w:ins w:id="8" w:author="vossen" w:date="2013-01-14T13:01:00Z">
        <w:del w:id="9" w:author="" w:date="2013-01-15T07:39:00Z">
          <w:r w:rsidR="00EC6608" w:rsidDel="007470C2">
            <w:rPr>
              <w:rFonts w:asciiTheme="majorBidi" w:eastAsiaTheme="minorHAnsi" w:hAnsiTheme="majorBidi" w:cstheme="majorBidi"/>
              <w:sz w:val="20"/>
              <w:szCs w:val="20"/>
              <w:lang w:val="en-CA" w:eastAsia="en-US"/>
            </w:rPr>
            <w:delText>however,</w:delText>
          </w:r>
        </w:del>
      </w:ins>
      <w:ins w:id="10" w:author="" w:date="2013-01-15T07:39:00Z">
        <w:r w:rsidR="007470C2">
          <w:rPr>
            <w:rFonts w:asciiTheme="majorBidi" w:eastAsiaTheme="minorHAnsi" w:hAnsiTheme="majorBidi" w:cstheme="majorBidi"/>
            <w:sz w:val="20"/>
            <w:szCs w:val="20"/>
            <w:lang w:val="en-CA" w:eastAsia="en-US"/>
          </w:rPr>
          <w:t xml:space="preserve"> still</w:t>
        </w:r>
      </w:ins>
      <w:ins w:id="11" w:author="vossen" w:date="2013-01-14T13:01:00Z">
        <w:r w:rsidR="00EC6608" w:rsidRPr="004735BE">
          <w:rPr>
            <w:rFonts w:asciiTheme="majorBidi" w:eastAsiaTheme="minorHAnsi" w:hAnsiTheme="majorBidi" w:cstheme="majorBidi"/>
            <w:sz w:val="20"/>
            <w:szCs w:val="20"/>
            <w:lang w:val="en-CA" w:eastAsia="en-US"/>
          </w:rPr>
          <w:t xml:space="preserve"> </w:t>
        </w:r>
      </w:ins>
      <w:r w:rsidRPr="004735BE">
        <w:rPr>
          <w:rFonts w:asciiTheme="majorBidi" w:eastAsiaTheme="minorHAnsi" w:hAnsiTheme="majorBidi" w:cstheme="majorBidi"/>
          <w:sz w:val="20"/>
          <w:szCs w:val="20"/>
          <w:lang w:val="en-CA" w:eastAsia="en-US"/>
        </w:rPr>
        <w:t>many open research challenges to be addressed</w:t>
      </w:r>
      <w:del w:id="12" w:author="vossen" w:date="2013-01-14T13:01:00Z">
        <w:r w:rsidR="00751EA0" w:rsidDel="00EC6608">
          <w:rPr>
            <w:rFonts w:asciiTheme="majorBidi" w:eastAsiaTheme="minorHAnsi" w:hAnsiTheme="majorBidi" w:cstheme="majorBidi"/>
            <w:sz w:val="20"/>
            <w:szCs w:val="20"/>
            <w:lang w:val="en-CA" w:eastAsia="en-US"/>
          </w:rPr>
          <w:delText xml:space="preserve"> however</w:delText>
        </w:r>
      </w:del>
      <w:r w:rsidRPr="004735BE">
        <w:rPr>
          <w:rFonts w:asciiTheme="majorBidi" w:eastAsiaTheme="minorHAnsi" w:hAnsiTheme="majorBidi" w:cstheme="majorBidi"/>
          <w:sz w:val="20"/>
          <w:szCs w:val="20"/>
          <w:lang w:val="en-CA" w:eastAsia="en-US"/>
        </w:rPr>
        <w:t xml:space="preserve">. These challenges can be approached from different perspectives. </w:t>
      </w:r>
    </w:p>
    <w:p w:rsidR="004735BE" w:rsidRDefault="004735BE" w:rsidP="0000098D">
      <w:pPr>
        <w:numPr>
          <w:ins w:id="13" w:author="" w:date="2013-01-15T07:40:00Z"/>
        </w:numPr>
        <w:spacing w:after="0" w:line="240" w:lineRule="auto"/>
        <w:ind w:firstLine="202"/>
        <w:jc w:val="both"/>
        <w:rPr>
          <w:rFonts w:asciiTheme="majorBidi" w:eastAsiaTheme="minorHAnsi" w:hAnsiTheme="majorBidi" w:cstheme="majorBidi"/>
          <w:sz w:val="20"/>
          <w:szCs w:val="20"/>
          <w:lang w:val="en-CA" w:eastAsia="en-US"/>
        </w:rPr>
      </w:pPr>
      <w:r w:rsidRPr="004735BE">
        <w:rPr>
          <w:rFonts w:asciiTheme="majorBidi" w:eastAsiaTheme="minorHAnsi" w:hAnsiTheme="majorBidi" w:cstheme="majorBidi"/>
          <w:sz w:val="20"/>
          <w:szCs w:val="20"/>
          <w:lang w:val="en-CA" w:eastAsia="en-US"/>
        </w:rPr>
        <w:t>Fundamental research explores ontological foundations</w:t>
      </w:r>
      <w:r w:rsidR="00751EA0">
        <w:rPr>
          <w:rFonts w:asciiTheme="majorBidi" w:eastAsiaTheme="minorHAnsi" w:hAnsiTheme="majorBidi" w:cstheme="majorBidi"/>
          <w:sz w:val="20"/>
          <w:szCs w:val="20"/>
          <w:lang w:val="en-CA" w:eastAsia="en-US"/>
        </w:rPr>
        <w:t>,</w:t>
      </w:r>
      <w:r w:rsidRPr="004735BE">
        <w:rPr>
          <w:rFonts w:asciiTheme="majorBidi" w:eastAsiaTheme="minorHAnsi" w:hAnsiTheme="majorBidi" w:cstheme="majorBidi"/>
          <w:sz w:val="20"/>
          <w:szCs w:val="20"/>
          <w:lang w:val="en-CA" w:eastAsia="en-US"/>
        </w:rPr>
        <w:t xml:space="preserve"> languages and methods for enterprise and business process modeling. It also covers ontological evaluation of enterprise systems and their interoperability, </w:t>
      </w:r>
      <w:r w:rsidR="00751EA0">
        <w:rPr>
          <w:rFonts w:asciiTheme="majorBidi" w:eastAsiaTheme="minorHAnsi" w:hAnsiTheme="majorBidi" w:cstheme="majorBidi"/>
          <w:sz w:val="20"/>
          <w:szCs w:val="20"/>
          <w:lang w:val="en-CA" w:eastAsia="en-US"/>
        </w:rPr>
        <w:t>as well as</w:t>
      </w:r>
      <w:r w:rsidR="00751EA0" w:rsidRPr="004735BE">
        <w:rPr>
          <w:rFonts w:asciiTheme="majorBidi" w:eastAsiaTheme="minorHAnsi" w:hAnsiTheme="majorBidi" w:cstheme="majorBidi"/>
          <w:sz w:val="20"/>
          <w:szCs w:val="20"/>
          <w:lang w:val="en-CA" w:eastAsia="en-US"/>
        </w:rPr>
        <w:t xml:space="preserve"> </w:t>
      </w:r>
      <w:r w:rsidRPr="004735BE">
        <w:rPr>
          <w:rFonts w:asciiTheme="majorBidi" w:eastAsiaTheme="minorHAnsi" w:hAnsiTheme="majorBidi" w:cstheme="majorBidi"/>
          <w:sz w:val="20"/>
          <w:szCs w:val="20"/>
          <w:lang w:val="en-CA" w:eastAsia="en-US"/>
        </w:rPr>
        <w:t xml:space="preserve">ontological analysis of business process modeling. Applied research looks into enhancing business rule engines and business process management systems </w:t>
      </w:r>
      <w:r w:rsidR="00751EA0">
        <w:rPr>
          <w:rFonts w:asciiTheme="majorBidi" w:eastAsiaTheme="minorHAnsi" w:hAnsiTheme="majorBidi" w:cstheme="majorBidi"/>
          <w:sz w:val="20"/>
          <w:szCs w:val="20"/>
          <w:lang w:val="en-CA" w:eastAsia="en-US"/>
        </w:rPr>
        <w:t>with</w:t>
      </w:r>
      <w:r w:rsidR="00751EA0" w:rsidRPr="004735BE">
        <w:rPr>
          <w:rFonts w:asciiTheme="majorBidi" w:eastAsiaTheme="minorHAnsi" w:hAnsiTheme="majorBidi" w:cstheme="majorBidi"/>
          <w:sz w:val="20"/>
          <w:szCs w:val="20"/>
          <w:lang w:val="en-CA" w:eastAsia="en-US"/>
        </w:rPr>
        <w:t xml:space="preserve"> </w:t>
      </w:r>
      <w:r w:rsidRPr="004735BE">
        <w:rPr>
          <w:rFonts w:asciiTheme="majorBidi" w:eastAsiaTheme="minorHAnsi" w:hAnsiTheme="majorBidi" w:cstheme="majorBidi"/>
          <w:sz w:val="20"/>
          <w:szCs w:val="20"/>
          <w:lang w:val="en-CA" w:eastAsia="en-US"/>
        </w:rPr>
        <w:t xml:space="preserve">ontologies. Business process modeling research aims to define how process modeling and execution languages, such as Business Process Modeling Notation and Business Process Execution Language, relate to business ontologies and rules. Enterprise integration and collaboration research addresses ontology-based service description technologies for inter-enterprise collaboration. </w:t>
      </w:r>
      <w:r w:rsidR="00650A8A">
        <w:rPr>
          <w:rFonts w:asciiTheme="majorBidi" w:eastAsiaTheme="minorHAnsi" w:hAnsiTheme="majorBidi" w:cstheme="majorBidi"/>
          <w:sz w:val="20"/>
          <w:szCs w:val="20"/>
          <w:lang w:val="en-CA" w:eastAsia="en-US"/>
        </w:rPr>
        <w:t xml:space="preserve">These areas embrace active and important research work that </w:t>
      </w:r>
      <w:ins w:id="14" w:author="vossen" w:date="2013-01-14T13:06:00Z">
        <w:r w:rsidR="00EC6608">
          <w:rPr>
            <w:rFonts w:asciiTheme="majorBidi" w:eastAsiaTheme="minorHAnsi" w:hAnsiTheme="majorBidi" w:cstheme="majorBidi"/>
            <w:sz w:val="20"/>
            <w:szCs w:val="20"/>
            <w:lang w:val="en-CA" w:eastAsia="en-US"/>
          </w:rPr>
          <w:t xml:space="preserve">has </w:t>
        </w:r>
      </w:ins>
      <w:r w:rsidR="00650A8A">
        <w:rPr>
          <w:rFonts w:asciiTheme="majorBidi" w:eastAsiaTheme="minorHAnsi" w:hAnsiTheme="majorBidi" w:cstheme="majorBidi"/>
          <w:sz w:val="20"/>
          <w:szCs w:val="20"/>
          <w:lang w:val="en-CA" w:eastAsia="en-US"/>
        </w:rPr>
        <w:t>encoura</w:t>
      </w:r>
      <w:r w:rsidR="00733330">
        <w:rPr>
          <w:rFonts w:asciiTheme="majorBidi" w:eastAsiaTheme="minorHAnsi" w:hAnsiTheme="majorBidi" w:cstheme="majorBidi"/>
          <w:sz w:val="20"/>
          <w:szCs w:val="20"/>
          <w:lang w:val="en-CA" w:eastAsia="en-US"/>
        </w:rPr>
        <w:t>ged this special issue.</w:t>
      </w:r>
    </w:p>
    <w:p w:rsidR="0000098D" w:rsidRDefault="007341FC" w:rsidP="001E7F16">
      <w:pPr>
        <w:spacing w:after="0" w:line="240" w:lineRule="auto"/>
        <w:ind w:firstLine="202"/>
        <w:jc w:val="both"/>
        <w:rPr>
          <w:rFonts w:asciiTheme="majorBidi" w:hAnsiTheme="majorBidi" w:cstheme="majorBidi"/>
          <w:sz w:val="20"/>
          <w:szCs w:val="20"/>
        </w:rPr>
      </w:pPr>
      <w:r w:rsidRPr="00ED33AE">
        <w:rPr>
          <w:rFonts w:asciiTheme="majorBidi" w:hAnsiTheme="majorBidi" w:cstheme="majorBidi"/>
          <w:sz w:val="20"/>
          <w:szCs w:val="20"/>
        </w:rPr>
        <w:t>This</w:t>
      </w:r>
      <w:r w:rsidR="0000098D" w:rsidRPr="00ED33AE">
        <w:rPr>
          <w:rFonts w:asciiTheme="majorBidi" w:hAnsiTheme="majorBidi" w:cstheme="majorBidi"/>
          <w:sz w:val="20"/>
          <w:szCs w:val="20"/>
        </w:rPr>
        <w:t xml:space="preserve"> </w:t>
      </w:r>
      <w:del w:id="15" w:author="vossen" w:date="2013-01-14T13:06:00Z">
        <w:r w:rsidR="0000098D" w:rsidRPr="00ED33AE" w:rsidDel="00EC6608">
          <w:rPr>
            <w:rFonts w:asciiTheme="majorBidi" w:hAnsiTheme="majorBidi" w:cstheme="majorBidi"/>
            <w:sz w:val="20"/>
            <w:szCs w:val="20"/>
          </w:rPr>
          <w:delText xml:space="preserve">current </w:delText>
        </w:r>
      </w:del>
      <w:r w:rsidR="0000098D" w:rsidRPr="00ED33AE">
        <w:rPr>
          <w:rFonts w:asciiTheme="majorBidi" w:hAnsiTheme="majorBidi" w:cstheme="majorBidi"/>
          <w:sz w:val="20"/>
          <w:szCs w:val="20"/>
        </w:rPr>
        <w:t xml:space="preserve">special issue on </w:t>
      </w:r>
      <w:r w:rsidR="001E7F16" w:rsidRPr="001E7F16">
        <w:rPr>
          <w:rFonts w:asciiTheme="majorBidi" w:hAnsiTheme="majorBidi" w:cstheme="majorBidi"/>
          <w:i/>
          <w:iCs/>
          <w:sz w:val="20"/>
          <w:szCs w:val="20"/>
        </w:rPr>
        <w:t xml:space="preserve">Vocabularies, Ontologies and Rules for The Enterprise </w:t>
      </w:r>
      <w:r w:rsidR="0000098D" w:rsidRPr="00ED33AE">
        <w:rPr>
          <w:rFonts w:asciiTheme="majorBidi" w:hAnsiTheme="majorBidi" w:cstheme="majorBidi"/>
          <w:sz w:val="20"/>
          <w:szCs w:val="20"/>
        </w:rPr>
        <w:t>was edited with the purpose of depicting the state of the art and practice</w:t>
      </w:r>
      <w:r w:rsidR="00751EA0">
        <w:rPr>
          <w:rFonts w:asciiTheme="majorBidi" w:hAnsiTheme="majorBidi" w:cstheme="majorBidi"/>
          <w:sz w:val="20"/>
          <w:szCs w:val="20"/>
        </w:rPr>
        <w:t xml:space="preserve"> in this area</w:t>
      </w:r>
      <w:r w:rsidR="0000098D" w:rsidRPr="00ED33AE">
        <w:rPr>
          <w:rFonts w:asciiTheme="majorBidi" w:hAnsiTheme="majorBidi" w:cstheme="majorBidi"/>
          <w:sz w:val="20"/>
          <w:szCs w:val="20"/>
        </w:rPr>
        <w:t xml:space="preserve">. We received </w:t>
      </w:r>
      <w:r w:rsidR="001E7F16">
        <w:rPr>
          <w:rFonts w:asciiTheme="majorBidi" w:hAnsiTheme="majorBidi" w:cstheme="majorBidi"/>
          <w:sz w:val="20"/>
          <w:szCs w:val="20"/>
        </w:rPr>
        <w:t>36</w:t>
      </w:r>
      <w:r w:rsidR="0000098D" w:rsidRPr="00ED33AE">
        <w:rPr>
          <w:rFonts w:asciiTheme="majorBidi" w:hAnsiTheme="majorBidi" w:cstheme="majorBidi"/>
          <w:sz w:val="20"/>
          <w:szCs w:val="20"/>
        </w:rPr>
        <w:t xml:space="preserve"> </w:t>
      </w:r>
      <w:del w:id="16" w:author="vossen" w:date="2013-01-14T13:06:00Z">
        <w:r w:rsidR="0000098D" w:rsidRPr="00ED33AE" w:rsidDel="00EC6608">
          <w:rPr>
            <w:rFonts w:asciiTheme="majorBidi" w:hAnsiTheme="majorBidi" w:cstheme="majorBidi"/>
            <w:sz w:val="20"/>
            <w:szCs w:val="20"/>
          </w:rPr>
          <w:delText xml:space="preserve">very </w:delText>
        </w:r>
      </w:del>
      <w:r w:rsidR="0000098D" w:rsidRPr="00ED33AE">
        <w:rPr>
          <w:rFonts w:asciiTheme="majorBidi" w:hAnsiTheme="majorBidi" w:cstheme="majorBidi"/>
          <w:sz w:val="20"/>
          <w:szCs w:val="20"/>
        </w:rPr>
        <w:t>high</w:t>
      </w:r>
      <w:ins w:id="17" w:author="vossen" w:date="2013-01-14T13:06:00Z">
        <w:r w:rsidR="00EC6608">
          <w:rPr>
            <w:rFonts w:asciiTheme="majorBidi" w:hAnsiTheme="majorBidi" w:cstheme="majorBidi"/>
            <w:sz w:val="20"/>
            <w:szCs w:val="20"/>
          </w:rPr>
          <w:t>-</w:t>
        </w:r>
      </w:ins>
      <w:del w:id="18" w:author="vossen" w:date="2013-01-14T13:06:00Z">
        <w:r w:rsidR="0000098D" w:rsidRPr="00ED33AE" w:rsidDel="00EC6608">
          <w:rPr>
            <w:rFonts w:asciiTheme="majorBidi" w:hAnsiTheme="majorBidi" w:cstheme="majorBidi"/>
            <w:sz w:val="20"/>
            <w:szCs w:val="20"/>
          </w:rPr>
          <w:delText xml:space="preserve"> </w:delText>
        </w:r>
      </w:del>
      <w:r w:rsidR="0000098D" w:rsidRPr="00ED33AE">
        <w:rPr>
          <w:rFonts w:asciiTheme="majorBidi" w:hAnsiTheme="majorBidi" w:cstheme="majorBidi"/>
          <w:sz w:val="20"/>
          <w:szCs w:val="20"/>
        </w:rPr>
        <w:t xml:space="preserve">quality submissions from leading researchers in the area and finally accepted </w:t>
      </w:r>
      <w:r w:rsidR="001E7F16">
        <w:rPr>
          <w:rFonts w:asciiTheme="majorBidi" w:hAnsiTheme="majorBidi" w:cstheme="majorBidi"/>
          <w:sz w:val="20"/>
          <w:szCs w:val="20"/>
        </w:rPr>
        <w:t>six</w:t>
      </w:r>
      <w:r w:rsidR="0000098D" w:rsidRPr="00ED33AE">
        <w:rPr>
          <w:rFonts w:asciiTheme="majorBidi" w:hAnsiTheme="majorBidi" w:cstheme="majorBidi"/>
          <w:sz w:val="20"/>
          <w:szCs w:val="20"/>
        </w:rPr>
        <w:t xml:space="preserve"> papers for inclusion in </w:t>
      </w:r>
      <w:r w:rsidR="0030763A">
        <w:rPr>
          <w:rFonts w:asciiTheme="majorBidi" w:hAnsiTheme="majorBidi" w:cstheme="majorBidi"/>
          <w:sz w:val="20"/>
          <w:szCs w:val="20"/>
        </w:rPr>
        <w:t>this</w:t>
      </w:r>
      <w:r w:rsidR="0030763A" w:rsidRPr="00ED33AE">
        <w:rPr>
          <w:rFonts w:asciiTheme="majorBidi" w:hAnsiTheme="majorBidi" w:cstheme="majorBidi"/>
          <w:sz w:val="20"/>
          <w:szCs w:val="20"/>
        </w:rPr>
        <w:t xml:space="preserve"> </w:t>
      </w:r>
      <w:r w:rsidR="0000098D" w:rsidRPr="00ED33AE">
        <w:rPr>
          <w:rFonts w:asciiTheme="majorBidi" w:hAnsiTheme="majorBidi" w:cstheme="majorBidi"/>
          <w:sz w:val="20"/>
          <w:szCs w:val="20"/>
        </w:rPr>
        <w:t xml:space="preserve">special issue. Each paper was peer-reviewed by expert reviewers and was in some cases reviewed </w:t>
      </w:r>
      <w:ins w:id="19" w:author="vossen" w:date="2013-01-14T13:07:00Z">
        <w:r w:rsidR="00EC6608">
          <w:rPr>
            <w:rFonts w:asciiTheme="majorBidi" w:hAnsiTheme="majorBidi" w:cstheme="majorBidi"/>
            <w:sz w:val="20"/>
            <w:szCs w:val="20"/>
          </w:rPr>
          <w:t xml:space="preserve">in </w:t>
        </w:r>
      </w:ins>
      <w:r w:rsidR="0000098D" w:rsidRPr="00ED33AE">
        <w:rPr>
          <w:rFonts w:asciiTheme="majorBidi" w:hAnsiTheme="majorBidi" w:cstheme="majorBidi"/>
          <w:sz w:val="20"/>
          <w:szCs w:val="20"/>
        </w:rPr>
        <w:t>up to three rounds to ensure that the highest quality standards were met. We believe that this special issue contains some of the leading work</w:t>
      </w:r>
      <w:del w:id="20" w:author="vossen" w:date="2013-01-14T13:07:00Z">
        <w:r w:rsidR="00450EE5" w:rsidRPr="00ED33AE" w:rsidDel="00EC6608">
          <w:rPr>
            <w:rFonts w:asciiTheme="majorBidi" w:hAnsiTheme="majorBidi" w:cstheme="majorBidi"/>
            <w:sz w:val="20"/>
            <w:szCs w:val="20"/>
          </w:rPr>
          <w:delText>s</w:delText>
        </w:r>
      </w:del>
      <w:r w:rsidR="0000098D" w:rsidRPr="00ED33AE">
        <w:rPr>
          <w:rFonts w:asciiTheme="majorBidi" w:hAnsiTheme="majorBidi" w:cstheme="majorBidi"/>
          <w:sz w:val="20"/>
          <w:szCs w:val="20"/>
        </w:rPr>
        <w:t xml:space="preserve"> in </w:t>
      </w:r>
      <w:r w:rsidR="001E7F16">
        <w:rPr>
          <w:rFonts w:asciiTheme="majorBidi" w:hAnsiTheme="majorBidi" w:cstheme="majorBidi"/>
          <w:sz w:val="20"/>
          <w:szCs w:val="20"/>
        </w:rPr>
        <w:t>semantics-enabled enterprise engineering</w:t>
      </w:r>
      <w:r w:rsidR="0000098D" w:rsidRPr="00ED33AE">
        <w:rPr>
          <w:rFonts w:asciiTheme="majorBidi" w:hAnsiTheme="majorBidi" w:cstheme="majorBidi"/>
          <w:sz w:val="20"/>
          <w:szCs w:val="20"/>
        </w:rPr>
        <w:t xml:space="preserve"> and can serve as a foundation point for further advancing the efforts in this area.</w:t>
      </w:r>
    </w:p>
    <w:p w:rsidR="002B1BDC" w:rsidRPr="00116D3F" w:rsidRDefault="002B1BDC" w:rsidP="00A26FB0">
      <w:pPr>
        <w:spacing w:after="0" w:line="240" w:lineRule="auto"/>
        <w:ind w:firstLine="202"/>
        <w:jc w:val="both"/>
        <w:rPr>
          <w:rFonts w:asciiTheme="majorBidi" w:hAnsiTheme="majorBidi" w:cstheme="majorBidi"/>
          <w:sz w:val="20"/>
          <w:szCs w:val="20"/>
        </w:rPr>
      </w:pPr>
      <w:r w:rsidRPr="00116D3F">
        <w:rPr>
          <w:rFonts w:asciiTheme="majorBidi" w:hAnsiTheme="majorBidi" w:cstheme="majorBidi"/>
          <w:sz w:val="20"/>
          <w:szCs w:val="20"/>
        </w:rPr>
        <w:t xml:space="preserve">The paper by </w:t>
      </w:r>
      <w:r w:rsidR="00A064C7" w:rsidRPr="00116D3F">
        <w:rPr>
          <w:rFonts w:asciiTheme="majorBidi" w:hAnsiTheme="majorBidi" w:cstheme="majorBidi"/>
          <w:sz w:val="20"/>
          <w:szCs w:val="20"/>
        </w:rPr>
        <w:t xml:space="preserve">Paulo </w:t>
      </w:r>
      <w:proofErr w:type="spellStart"/>
      <w:r w:rsidR="00A064C7" w:rsidRPr="00116D3F">
        <w:rPr>
          <w:rFonts w:asciiTheme="majorBidi" w:hAnsiTheme="majorBidi" w:cstheme="majorBidi"/>
          <w:sz w:val="20"/>
          <w:szCs w:val="20"/>
        </w:rPr>
        <w:t>Sérgio</w:t>
      </w:r>
      <w:proofErr w:type="spellEnd"/>
      <w:r w:rsidR="00A064C7" w:rsidRPr="00116D3F">
        <w:rPr>
          <w:rFonts w:asciiTheme="majorBidi" w:hAnsiTheme="majorBidi" w:cstheme="majorBidi"/>
          <w:sz w:val="20"/>
          <w:szCs w:val="20"/>
        </w:rPr>
        <w:t xml:space="preserve"> Santos Jr</w:t>
      </w:r>
      <w:r w:rsidR="0030763A">
        <w:rPr>
          <w:rFonts w:asciiTheme="majorBidi" w:hAnsiTheme="majorBidi" w:cstheme="majorBidi"/>
          <w:sz w:val="20"/>
          <w:szCs w:val="20"/>
        </w:rPr>
        <w:t>.</w:t>
      </w:r>
      <w:r w:rsidR="00A064C7" w:rsidRPr="00116D3F">
        <w:rPr>
          <w:rFonts w:asciiTheme="majorBidi" w:hAnsiTheme="majorBidi" w:cstheme="majorBidi"/>
          <w:sz w:val="20"/>
          <w:szCs w:val="20"/>
        </w:rPr>
        <w:t xml:space="preserve"> </w:t>
      </w:r>
      <w:r w:rsidR="00A064C7" w:rsidRPr="00356AE0">
        <w:rPr>
          <w:rFonts w:asciiTheme="majorBidi" w:hAnsiTheme="majorBidi" w:cstheme="majorBidi"/>
          <w:i/>
          <w:sz w:val="20"/>
          <w:szCs w:val="20"/>
        </w:rPr>
        <w:t>et al.</w:t>
      </w:r>
      <w:r w:rsidR="00A064C7" w:rsidRPr="00116D3F">
        <w:rPr>
          <w:rFonts w:asciiTheme="majorBidi" w:hAnsiTheme="majorBidi" w:cstheme="majorBidi"/>
          <w:sz w:val="20"/>
          <w:szCs w:val="20"/>
        </w:rPr>
        <w:t xml:space="preserve"> </w:t>
      </w:r>
      <w:r w:rsidR="00BA123A" w:rsidRPr="00116D3F">
        <w:rPr>
          <w:rFonts w:asciiTheme="majorBidi" w:hAnsiTheme="majorBidi" w:cstheme="majorBidi"/>
          <w:sz w:val="20"/>
          <w:szCs w:val="20"/>
        </w:rPr>
        <w:t xml:space="preserve">entitled </w:t>
      </w:r>
      <w:r w:rsidR="00A064C7" w:rsidRPr="00116D3F">
        <w:rPr>
          <w:rFonts w:asciiTheme="majorBidi" w:hAnsiTheme="majorBidi" w:cstheme="majorBidi"/>
          <w:sz w:val="20"/>
          <w:szCs w:val="20"/>
        </w:rPr>
        <w:t>“</w:t>
      </w:r>
      <w:r w:rsidR="00A064C7" w:rsidRPr="00116D3F">
        <w:rPr>
          <w:rFonts w:asciiTheme="majorBidi" w:hAnsiTheme="majorBidi" w:cstheme="majorBidi"/>
          <w:i/>
          <w:iCs/>
          <w:sz w:val="20"/>
          <w:szCs w:val="20"/>
        </w:rPr>
        <w:t>An Ontology-Based Analysis and Semantics for Organizational Structure Modeling in the ARIS Method”</w:t>
      </w:r>
      <w:r w:rsidR="00BA123A" w:rsidRPr="00116D3F">
        <w:rPr>
          <w:rFonts w:asciiTheme="majorBidi" w:hAnsiTheme="majorBidi" w:cstheme="majorBidi"/>
          <w:sz w:val="20"/>
          <w:szCs w:val="20"/>
        </w:rPr>
        <w:t xml:space="preserve"> </w:t>
      </w:r>
      <w:r w:rsidR="00020C4D" w:rsidRPr="00116D3F">
        <w:rPr>
          <w:rFonts w:asciiTheme="majorBidi" w:hAnsiTheme="majorBidi" w:cstheme="majorBidi"/>
          <w:sz w:val="20"/>
          <w:szCs w:val="20"/>
        </w:rPr>
        <w:t xml:space="preserve">performs an in-depth </w:t>
      </w:r>
      <w:r w:rsidR="00A26FB0">
        <w:rPr>
          <w:rFonts w:asciiTheme="majorBidi" w:hAnsiTheme="majorBidi" w:cstheme="majorBidi"/>
          <w:sz w:val="20"/>
          <w:szCs w:val="20"/>
        </w:rPr>
        <w:t>critique</w:t>
      </w:r>
      <w:r w:rsidR="00020C4D" w:rsidRPr="00116D3F">
        <w:rPr>
          <w:rFonts w:asciiTheme="majorBidi" w:hAnsiTheme="majorBidi" w:cstheme="majorBidi"/>
          <w:sz w:val="20"/>
          <w:szCs w:val="20"/>
        </w:rPr>
        <w:t xml:space="preserve"> of the </w:t>
      </w:r>
      <w:proofErr w:type="spellStart"/>
      <w:r w:rsidR="00020C4D" w:rsidRPr="00116D3F">
        <w:rPr>
          <w:rFonts w:ascii="Times New Roman" w:eastAsiaTheme="minorHAnsi" w:hAnsi="Times New Roman" w:cs="Times New Roman"/>
          <w:sz w:val="20"/>
          <w:szCs w:val="20"/>
          <w:lang w:val="en-CA" w:eastAsia="en-US"/>
        </w:rPr>
        <w:t>ARchitecture</w:t>
      </w:r>
      <w:proofErr w:type="spellEnd"/>
      <w:r w:rsidR="00020C4D" w:rsidRPr="00116D3F">
        <w:rPr>
          <w:rFonts w:ascii="Times New Roman" w:eastAsiaTheme="minorHAnsi" w:hAnsi="Times New Roman" w:cs="Times New Roman"/>
          <w:sz w:val="20"/>
          <w:szCs w:val="20"/>
          <w:lang w:val="en-CA" w:eastAsia="en-US"/>
        </w:rPr>
        <w:t xml:space="preserve"> for integrated Information Systems (ARIS) method; specifically its organization view.</w:t>
      </w:r>
      <w:r w:rsidR="00382031" w:rsidRPr="00116D3F">
        <w:rPr>
          <w:rFonts w:ascii="Times New Roman" w:eastAsiaTheme="minorHAnsi" w:hAnsi="Times New Roman" w:cs="Times New Roman"/>
          <w:sz w:val="20"/>
          <w:szCs w:val="20"/>
          <w:lang w:val="en-CA" w:eastAsia="en-US"/>
        </w:rPr>
        <w:t xml:space="preserve"> Although the ARIS method has been widely used in successful enterprise modeling endeavors, some researchers have encountered problems in </w:t>
      </w:r>
      <w:del w:id="21" w:author="" w:date="2013-01-15T07:41:00Z">
        <w:r w:rsidR="00382031" w:rsidRPr="00116D3F" w:rsidDel="007470C2">
          <w:rPr>
            <w:rFonts w:ascii="Times New Roman" w:eastAsiaTheme="minorHAnsi" w:hAnsi="Times New Roman" w:cs="Times New Roman"/>
            <w:sz w:val="20"/>
            <w:szCs w:val="20"/>
            <w:lang w:val="en-CA" w:eastAsia="en-US"/>
          </w:rPr>
          <w:delText xml:space="preserve">realizing </w:delText>
        </w:r>
      </w:del>
      <w:ins w:id="22" w:author="" w:date="2013-01-15T07:41:00Z">
        <w:r w:rsidR="007470C2">
          <w:rPr>
            <w:rFonts w:ascii="Times New Roman" w:eastAsiaTheme="minorHAnsi" w:hAnsi="Times New Roman" w:cs="Times New Roman"/>
            <w:sz w:val="20"/>
            <w:szCs w:val="20"/>
            <w:lang w:val="en-CA" w:eastAsia="en-US"/>
          </w:rPr>
          <w:t>implementing</w:t>
        </w:r>
        <w:r w:rsidR="007470C2" w:rsidRPr="00116D3F">
          <w:rPr>
            <w:rFonts w:ascii="Times New Roman" w:eastAsiaTheme="minorHAnsi" w:hAnsi="Times New Roman" w:cs="Times New Roman"/>
            <w:sz w:val="20"/>
            <w:szCs w:val="20"/>
            <w:lang w:val="en-CA" w:eastAsia="en-US"/>
          </w:rPr>
          <w:t xml:space="preserve"> </w:t>
        </w:r>
      </w:ins>
      <w:r w:rsidR="00382031" w:rsidRPr="00116D3F">
        <w:rPr>
          <w:rFonts w:ascii="Times New Roman" w:eastAsiaTheme="minorHAnsi" w:hAnsi="Times New Roman" w:cs="Times New Roman"/>
          <w:sz w:val="20"/>
          <w:szCs w:val="20"/>
          <w:lang w:val="en-CA" w:eastAsia="en-US"/>
        </w:rPr>
        <w:t>it. The authors have used the Unified Foundational Ontology (UFO) in order to systematically analyze the ARIS method and to provide ontological interpretations for the modeling elements of this method. This has allowed them to identify problems with the modeling language and provide insight into possible approa</w:t>
      </w:r>
      <w:r w:rsidR="00387792">
        <w:rPr>
          <w:rFonts w:ascii="Times New Roman" w:eastAsiaTheme="minorHAnsi" w:hAnsi="Times New Roman" w:cs="Times New Roman"/>
          <w:sz w:val="20"/>
          <w:szCs w:val="20"/>
          <w:lang w:val="en-CA" w:eastAsia="en-US"/>
        </w:rPr>
        <w:t xml:space="preserve">ches for resolving </w:t>
      </w:r>
      <w:del w:id="23" w:author="" w:date="2013-01-15T07:42:00Z">
        <w:r w:rsidR="00387792" w:rsidDel="007470C2">
          <w:rPr>
            <w:rFonts w:ascii="Times New Roman" w:eastAsiaTheme="minorHAnsi" w:hAnsi="Times New Roman" w:cs="Times New Roman"/>
            <w:sz w:val="20"/>
            <w:szCs w:val="20"/>
            <w:lang w:val="en-CA" w:eastAsia="en-US"/>
          </w:rPr>
          <w:delText xml:space="preserve">these </w:delText>
        </w:r>
      </w:del>
      <w:r w:rsidR="00387792">
        <w:rPr>
          <w:rFonts w:ascii="Times New Roman" w:eastAsiaTheme="minorHAnsi" w:hAnsi="Times New Roman" w:cs="Times New Roman"/>
          <w:sz w:val="20"/>
          <w:szCs w:val="20"/>
          <w:lang w:val="en-CA" w:eastAsia="en-US"/>
        </w:rPr>
        <w:t xml:space="preserve">issues such as </w:t>
      </w:r>
      <w:r w:rsidR="00387792" w:rsidRPr="00387792">
        <w:rPr>
          <w:rFonts w:ascii="Times New Roman" w:eastAsiaTheme="minorHAnsi" w:hAnsi="Times New Roman" w:cs="Times New Roman"/>
          <w:sz w:val="20"/>
          <w:szCs w:val="20"/>
          <w:lang w:val="en-CA" w:eastAsia="en-US"/>
        </w:rPr>
        <w:t xml:space="preserve">ontological </w:t>
      </w:r>
      <w:proofErr w:type="spellStart"/>
      <w:r w:rsidR="00387792" w:rsidRPr="00387792">
        <w:rPr>
          <w:rFonts w:ascii="Times New Roman" w:eastAsiaTheme="minorHAnsi" w:hAnsi="Times New Roman" w:cs="Times New Roman"/>
          <w:sz w:val="20"/>
          <w:szCs w:val="20"/>
          <w:lang w:val="en-CA" w:eastAsia="en-US"/>
        </w:rPr>
        <w:t>mis</w:t>
      </w:r>
      <w:proofErr w:type="spellEnd"/>
      <w:r w:rsidR="00387792" w:rsidRPr="00387792">
        <w:rPr>
          <w:rFonts w:ascii="Times New Roman" w:eastAsiaTheme="minorHAnsi" w:hAnsi="Times New Roman" w:cs="Times New Roman"/>
          <w:sz w:val="20"/>
          <w:szCs w:val="20"/>
          <w:lang w:val="en-CA" w:eastAsia="en-US"/>
        </w:rPr>
        <w:t>-interpretations of the language elements and</w:t>
      </w:r>
      <w:r w:rsidR="00387792">
        <w:rPr>
          <w:rFonts w:ascii="Times New Roman" w:eastAsiaTheme="minorHAnsi" w:hAnsi="Times New Roman" w:cs="Times New Roman"/>
          <w:sz w:val="20"/>
          <w:szCs w:val="20"/>
          <w:lang w:val="en-CA" w:eastAsia="en-US"/>
        </w:rPr>
        <w:t xml:space="preserve"> </w:t>
      </w:r>
      <w:r w:rsidR="00387792" w:rsidRPr="00387792">
        <w:rPr>
          <w:rFonts w:ascii="Times New Roman" w:eastAsiaTheme="minorHAnsi" w:hAnsi="Times New Roman" w:cs="Times New Roman"/>
          <w:sz w:val="20"/>
          <w:szCs w:val="20"/>
          <w:lang w:val="en-CA" w:eastAsia="en-US"/>
        </w:rPr>
        <w:t>certain usage problems derived from semantic overload and construct redundancy</w:t>
      </w:r>
      <w:r w:rsidR="00387792">
        <w:rPr>
          <w:rFonts w:ascii="Times New Roman" w:eastAsiaTheme="minorHAnsi" w:hAnsi="Times New Roman" w:cs="Times New Roman"/>
          <w:sz w:val="20"/>
          <w:szCs w:val="20"/>
          <w:lang w:val="en-CA" w:eastAsia="en-US"/>
        </w:rPr>
        <w:t>.</w:t>
      </w:r>
    </w:p>
    <w:p w:rsidR="0000098D" w:rsidRDefault="00ED33AE" w:rsidP="00CA42D4">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r w:rsidRPr="00ED33AE">
        <w:rPr>
          <w:rFonts w:asciiTheme="majorBidi" w:eastAsiaTheme="minorHAnsi" w:hAnsiTheme="majorBidi" w:cstheme="majorBidi"/>
          <w:sz w:val="20"/>
          <w:szCs w:val="20"/>
          <w:lang w:val="en-CA" w:eastAsia="en-US"/>
        </w:rPr>
        <w:t>In the paper entitled “</w:t>
      </w:r>
      <w:r w:rsidR="00CA42D4" w:rsidRPr="00CA42D4">
        <w:rPr>
          <w:rFonts w:asciiTheme="majorBidi" w:eastAsiaTheme="minorHAnsi" w:hAnsiTheme="majorBidi" w:cstheme="majorBidi"/>
          <w:i/>
          <w:iCs/>
          <w:sz w:val="20"/>
          <w:szCs w:val="20"/>
          <w:lang w:val="en-CA" w:eastAsia="en-US"/>
        </w:rPr>
        <w:t>Modeling and Validation of Business Process Families</w:t>
      </w:r>
      <w:r w:rsidRPr="00ED33AE">
        <w:rPr>
          <w:rFonts w:asciiTheme="majorBidi" w:eastAsiaTheme="minorHAnsi" w:hAnsiTheme="majorBidi" w:cstheme="majorBidi"/>
          <w:sz w:val="20"/>
          <w:szCs w:val="20"/>
          <w:lang w:val="en-CA" w:eastAsia="en-US"/>
        </w:rPr>
        <w:t xml:space="preserve">”, </w:t>
      </w:r>
      <w:proofErr w:type="spellStart"/>
      <w:r w:rsidR="00CA42D4">
        <w:rPr>
          <w:rFonts w:asciiTheme="majorBidi" w:eastAsiaTheme="minorHAnsi" w:hAnsiTheme="majorBidi" w:cstheme="majorBidi"/>
          <w:sz w:val="20"/>
          <w:szCs w:val="20"/>
          <w:lang w:val="en-CA" w:eastAsia="en-US"/>
        </w:rPr>
        <w:t>Groner</w:t>
      </w:r>
      <w:proofErr w:type="spellEnd"/>
      <w:r w:rsidRPr="00ED33AE">
        <w:rPr>
          <w:rFonts w:asciiTheme="majorBidi" w:eastAsiaTheme="minorHAnsi" w:hAnsiTheme="majorBidi" w:cstheme="majorBidi"/>
          <w:sz w:val="20"/>
          <w:szCs w:val="20"/>
          <w:lang w:val="en-CA" w:eastAsia="en-US"/>
        </w:rPr>
        <w:t xml:space="preserve"> </w:t>
      </w:r>
      <w:r w:rsidRPr="00356AE0">
        <w:rPr>
          <w:rFonts w:asciiTheme="majorBidi" w:eastAsiaTheme="minorHAnsi" w:hAnsiTheme="majorBidi" w:cstheme="majorBidi"/>
          <w:i/>
          <w:sz w:val="20"/>
          <w:szCs w:val="20"/>
          <w:lang w:val="en-CA" w:eastAsia="en-US"/>
        </w:rPr>
        <w:t>et al.</w:t>
      </w:r>
      <w:r w:rsidRPr="00ED33AE">
        <w:rPr>
          <w:rFonts w:asciiTheme="majorBidi" w:eastAsiaTheme="minorHAnsi" w:hAnsiTheme="majorBidi" w:cstheme="majorBidi"/>
          <w:sz w:val="20"/>
          <w:szCs w:val="20"/>
          <w:lang w:val="en-CA" w:eastAsia="en-US"/>
        </w:rPr>
        <w:t xml:space="preserve"> </w:t>
      </w:r>
      <w:del w:id="24" w:author="vossen" w:date="2013-01-14T13:08:00Z">
        <w:r w:rsidRPr="00ED33AE" w:rsidDel="00EC6608">
          <w:rPr>
            <w:rFonts w:asciiTheme="majorBidi" w:eastAsiaTheme="minorHAnsi" w:hAnsiTheme="majorBidi" w:cstheme="majorBidi"/>
            <w:sz w:val="20"/>
            <w:szCs w:val="20"/>
            <w:lang w:val="en-CA" w:eastAsia="en-US"/>
          </w:rPr>
          <w:delText xml:space="preserve">have </w:delText>
        </w:r>
      </w:del>
      <w:r w:rsidR="00CA42D4">
        <w:rPr>
          <w:rFonts w:asciiTheme="majorBidi" w:eastAsiaTheme="minorHAnsi" w:hAnsiTheme="majorBidi" w:cstheme="majorBidi"/>
          <w:sz w:val="20"/>
          <w:szCs w:val="20"/>
          <w:lang w:val="en-CA" w:eastAsia="en-US"/>
        </w:rPr>
        <w:t>propose</w:t>
      </w:r>
      <w:del w:id="25" w:author="vossen" w:date="2013-01-14T13:08:00Z">
        <w:r w:rsidR="00CA42D4" w:rsidDel="00EC6608">
          <w:rPr>
            <w:rFonts w:asciiTheme="majorBidi" w:eastAsiaTheme="minorHAnsi" w:hAnsiTheme="majorBidi" w:cstheme="majorBidi"/>
            <w:sz w:val="20"/>
            <w:szCs w:val="20"/>
            <w:lang w:val="en-CA" w:eastAsia="en-US"/>
          </w:rPr>
          <w:delText>d</w:delText>
        </w:r>
      </w:del>
      <w:r w:rsidR="00CA42D4">
        <w:rPr>
          <w:rFonts w:asciiTheme="majorBidi" w:eastAsiaTheme="minorHAnsi" w:hAnsiTheme="majorBidi" w:cstheme="majorBidi"/>
          <w:sz w:val="20"/>
          <w:szCs w:val="20"/>
          <w:lang w:val="en-CA" w:eastAsia="en-US"/>
        </w:rPr>
        <w:t xml:space="preserve"> the idea of incorporating variability in business process modeling </w:t>
      </w:r>
      <w:del w:id="26" w:author="" w:date="2013-01-15T07:42:00Z">
        <w:r w:rsidR="00CA42D4" w:rsidDel="007470C2">
          <w:rPr>
            <w:rFonts w:asciiTheme="majorBidi" w:eastAsiaTheme="minorHAnsi" w:hAnsiTheme="majorBidi" w:cstheme="majorBidi"/>
            <w:sz w:val="20"/>
            <w:szCs w:val="20"/>
            <w:lang w:val="en-CA" w:eastAsia="en-US"/>
          </w:rPr>
          <w:delText>in such a way that business modeling template</w:delText>
        </w:r>
        <w:r w:rsidR="00392617" w:rsidDel="007470C2">
          <w:rPr>
            <w:rFonts w:asciiTheme="majorBidi" w:eastAsiaTheme="minorHAnsi" w:hAnsiTheme="majorBidi" w:cstheme="majorBidi"/>
            <w:sz w:val="20"/>
            <w:szCs w:val="20"/>
            <w:lang w:val="en-CA" w:eastAsia="en-US"/>
          </w:rPr>
          <w:delText>s</w:delText>
        </w:r>
        <w:r w:rsidR="00CA42D4" w:rsidDel="007470C2">
          <w:rPr>
            <w:rFonts w:asciiTheme="majorBidi" w:eastAsiaTheme="minorHAnsi" w:hAnsiTheme="majorBidi" w:cstheme="majorBidi"/>
            <w:sz w:val="20"/>
            <w:szCs w:val="20"/>
            <w:lang w:val="en-CA" w:eastAsia="en-US"/>
          </w:rPr>
          <w:delText xml:space="preserve"> could be configured in light of</w:delText>
        </w:r>
      </w:del>
      <w:ins w:id="27" w:author="" w:date="2013-01-15T07:42:00Z">
        <w:r w:rsidR="007470C2">
          <w:rPr>
            <w:rFonts w:asciiTheme="majorBidi" w:eastAsiaTheme="minorHAnsi" w:hAnsiTheme="majorBidi" w:cstheme="majorBidi"/>
            <w:sz w:val="20"/>
            <w:szCs w:val="20"/>
            <w:lang w:val="en-CA" w:eastAsia="en-US"/>
          </w:rPr>
          <w:t>based on</w:t>
        </w:r>
      </w:ins>
      <w:r w:rsidR="00CA42D4">
        <w:rPr>
          <w:rFonts w:asciiTheme="majorBidi" w:eastAsiaTheme="minorHAnsi" w:hAnsiTheme="majorBidi" w:cstheme="majorBidi"/>
          <w:sz w:val="20"/>
          <w:szCs w:val="20"/>
          <w:lang w:val="en-CA" w:eastAsia="en-US"/>
        </w:rPr>
        <w:t xml:space="preserve"> a variability model in order to generate a problem specific business process. While this approach enhances reusability and rapid business process modeling practices, it would be hard to verify whether the derived business processes are in fact syntactically and behaviorally valid. The authors </w:t>
      </w:r>
      <w:del w:id="28" w:author="vossen" w:date="2013-01-14T13:08:00Z">
        <w:r w:rsidR="00CA42D4" w:rsidDel="00EC6608">
          <w:rPr>
            <w:rFonts w:asciiTheme="majorBidi" w:eastAsiaTheme="minorHAnsi" w:hAnsiTheme="majorBidi" w:cstheme="majorBidi"/>
            <w:sz w:val="20"/>
            <w:szCs w:val="20"/>
            <w:lang w:val="en-CA" w:eastAsia="en-US"/>
          </w:rPr>
          <w:delText xml:space="preserve">have </w:delText>
        </w:r>
      </w:del>
      <w:r w:rsidR="00CA42D4">
        <w:rPr>
          <w:rFonts w:asciiTheme="majorBidi" w:eastAsiaTheme="minorHAnsi" w:hAnsiTheme="majorBidi" w:cstheme="majorBidi"/>
          <w:sz w:val="20"/>
          <w:szCs w:val="20"/>
          <w:lang w:val="en-CA" w:eastAsia="en-US"/>
        </w:rPr>
        <w:t>further propose</w:t>
      </w:r>
      <w:del w:id="29" w:author="vossen" w:date="2013-01-14T13:08:00Z">
        <w:r w:rsidR="00CA42D4" w:rsidDel="00EC6608">
          <w:rPr>
            <w:rFonts w:asciiTheme="majorBidi" w:eastAsiaTheme="minorHAnsi" w:hAnsiTheme="majorBidi" w:cstheme="majorBidi"/>
            <w:sz w:val="20"/>
            <w:szCs w:val="20"/>
            <w:lang w:val="en-CA" w:eastAsia="en-US"/>
          </w:rPr>
          <w:delText>d</w:delText>
        </w:r>
      </w:del>
      <w:r w:rsidR="00CA42D4">
        <w:rPr>
          <w:rFonts w:asciiTheme="majorBidi" w:eastAsiaTheme="minorHAnsi" w:hAnsiTheme="majorBidi" w:cstheme="majorBidi"/>
          <w:sz w:val="20"/>
          <w:szCs w:val="20"/>
          <w:lang w:val="en-CA" w:eastAsia="en-US"/>
        </w:rPr>
        <w:t xml:space="preserve"> a Description Logic-based method for validating the derived business processes that is able to reason on both the variability model and business model template and infer whether behavioral and syntactic constraints are satisfied.</w:t>
      </w:r>
      <w:r w:rsidR="00962459">
        <w:rPr>
          <w:rFonts w:asciiTheme="majorBidi" w:eastAsiaTheme="minorHAnsi" w:hAnsiTheme="majorBidi" w:cstheme="majorBidi"/>
          <w:sz w:val="20"/>
          <w:szCs w:val="20"/>
          <w:lang w:val="en-CA" w:eastAsia="en-US"/>
        </w:rPr>
        <w:t xml:space="preserve"> The authors have reported their experience with variability models of up to 150 features.</w:t>
      </w:r>
    </w:p>
    <w:p w:rsidR="00022B99" w:rsidRDefault="00022B99" w:rsidP="00DF7A13">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r>
        <w:rPr>
          <w:rFonts w:asciiTheme="majorBidi" w:eastAsiaTheme="minorHAnsi" w:hAnsiTheme="majorBidi" w:cstheme="majorBidi"/>
          <w:sz w:val="20"/>
          <w:szCs w:val="20"/>
          <w:lang w:val="en-CA" w:eastAsia="en-US"/>
        </w:rPr>
        <w:t xml:space="preserve">The work by </w:t>
      </w:r>
      <w:r w:rsidR="00105266" w:rsidRPr="00105266">
        <w:rPr>
          <w:rFonts w:asciiTheme="majorBidi" w:eastAsiaTheme="minorHAnsi" w:hAnsiTheme="majorBidi" w:cstheme="majorBidi"/>
          <w:sz w:val="20"/>
          <w:szCs w:val="20"/>
          <w:lang w:val="en-CA" w:eastAsia="en-US"/>
        </w:rPr>
        <w:t xml:space="preserve">Anny </w:t>
      </w:r>
      <w:proofErr w:type="spellStart"/>
      <w:r w:rsidR="00105266" w:rsidRPr="00105266">
        <w:rPr>
          <w:rFonts w:asciiTheme="majorBidi" w:eastAsiaTheme="minorHAnsi" w:hAnsiTheme="majorBidi" w:cstheme="majorBidi"/>
          <w:sz w:val="20"/>
          <w:szCs w:val="20"/>
          <w:lang w:val="en-CA" w:eastAsia="en-US"/>
        </w:rPr>
        <w:t>Kartika</w:t>
      </w:r>
      <w:proofErr w:type="spellEnd"/>
      <w:r w:rsidR="00105266" w:rsidRPr="00105266">
        <w:rPr>
          <w:rFonts w:asciiTheme="majorBidi" w:eastAsiaTheme="minorHAnsi" w:hAnsiTheme="majorBidi" w:cstheme="majorBidi"/>
          <w:sz w:val="20"/>
          <w:szCs w:val="20"/>
          <w:lang w:val="en-CA" w:eastAsia="en-US"/>
        </w:rPr>
        <w:t xml:space="preserve"> </w:t>
      </w:r>
      <w:proofErr w:type="spellStart"/>
      <w:r w:rsidR="00105266" w:rsidRPr="00105266">
        <w:rPr>
          <w:rFonts w:asciiTheme="majorBidi" w:eastAsiaTheme="minorHAnsi" w:hAnsiTheme="majorBidi" w:cstheme="majorBidi"/>
          <w:sz w:val="20"/>
          <w:szCs w:val="20"/>
          <w:lang w:val="en-CA" w:eastAsia="en-US"/>
        </w:rPr>
        <w:t>Sari</w:t>
      </w:r>
      <w:r>
        <w:rPr>
          <w:rFonts w:asciiTheme="majorBidi" w:eastAsiaTheme="minorHAnsi" w:hAnsiTheme="majorBidi" w:cstheme="majorBidi"/>
          <w:sz w:val="20"/>
          <w:szCs w:val="20"/>
          <w:lang w:val="en-CA" w:eastAsia="en-US"/>
        </w:rPr>
        <w:t>et</w:t>
      </w:r>
      <w:proofErr w:type="spellEnd"/>
      <w:r>
        <w:rPr>
          <w:rFonts w:asciiTheme="majorBidi" w:eastAsiaTheme="minorHAnsi" w:hAnsiTheme="majorBidi" w:cstheme="majorBidi"/>
          <w:sz w:val="20"/>
          <w:szCs w:val="20"/>
          <w:lang w:val="en-CA" w:eastAsia="en-US"/>
        </w:rPr>
        <w:t xml:space="preserve"> </w:t>
      </w:r>
      <w:r w:rsidR="00392617">
        <w:rPr>
          <w:rFonts w:asciiTheme="majorBidi" w:eastAsiaTheme="minorHAnsi" w:hAnsiTheme="majorBidi" w:cstheme="majorBidi"/>
          <w:sz w:val="20"/>
          <w:szCs w:val="20"/>
          <w:lang w:val="en-CA" w:eastAsia="en-US"/>
        </w:rPr>
        <w:t xml:space="preserve"> </w:t>
      </w:r>
      <w:r w:rsidR="00392617" w:rsidRPr="00356AE0">
        <w:rPr>
          <w:rFonts w:asciiTheme="majorBidi" w:eastAsiaTheme="minorHAnsi" w:hAnsiTheme="majorBidi" w:cstheme="majorBidi"/>
          <w:i/>
          <w:sz w:val="20"/>
          <w:szCs w:val="20"/>
          <w:lang w:val="en-CA" w:eastAsia="en-US"/>
        </w:rPr>
        <w:t xml:space="preserve">et </w:t>
      </w:r>
      <w:r w:rsidRPr="00356AE0">
        <w:rPr>
          <w:rFonts w:asciiTheme="majorBidi" w:eastAsiaTheme="minorHAnsi" w:hAnsiTheme="majorBidi" w:cstheme="majorBidi"/>
          <w:i/>
          <w:sz w:val="20"/>
          <w:szCs w:val="20"/>
          <w:lang w:val="en-CA" w:eastAsia="en-US"/>
        </w:rPr>
        <w:t>al.</w:t>
      </w:r>
      <w:r>
        <w:rPr>
          <w:rFonts w:asciiTheme="majorBidi" w:eastAsiaTheme="minorHAnsi" w:hAnsiTheme="majorBidi" w:cstheme="majorBidi"/>
          <w:sz w:val="20"/>
          <w:szCs w:val="20"/>
          <w:lang w:val="en-CA" w:eastAsia="en-US"/>
        </w:rPr>
        <w:t xml:space="preserve"> </w:t>
      </w:r>
      <w:ins w:id="30" w:author="" w:date="2013-01-15T07:43:00Z">
        <w:r w:rsidR="007470C2">
          <w:rPr>
            <w:rFonts w:asciiTheme="majorBidi" w:eastAsiaTheme="minorHAnsi" w:hAnsiTheme="majorBidi" w:cstheme="majorBidi"/>
            <w:sz w:val="20"/>
            <w:szCs w:val="20"/>
            <w:lang w:val="en-CA" w:eastAsia="en-US"/>
          </w:rPr>
          <w:t xml:space="preserve">[Give title] </w:t>
        </w:r>
      </w:ins>
      <w:r w:rsidR="00105266">
        <w:rPr>
          <w:rFonts w:asciiTheme="majorBidi" w:eastAsiaTheme="minorHAnsi" w:hAnsiTheme="majorBidi" w:cstheme="majorBidi"/>
          <w:sz w:val="20"/>
          <w:szCs w:val="20"/>
          <w:lang w:val="en-CA" w:eastAsia="en-US"/>
        </w:rPr>
        <w:t xml:space="preserve">focuses on </w:t>
      </w:r>
      <w:del w:id="31" w:author="" w:date="2013-01-15T07:43:00Z">
        <w:r w:rsidR="00105266" w:rsidDel="007470C2">
          <w:rPr>
            <w:rFonts w:asciiTheme="majorBidi" w:eastAsiaTheme="minorHAnsi" w:hAnsiTheme="majorBidi" w:cstheme="majorBidi"/>
            <w:sz w:val="20"/>
            <w:szCs w:val="20"/>
            <w:lang w:val="en-CA" w:eastAsia="en-US"/>
          </w:rPr>
          <w:delText>a</w:delText>
        </w:r>
      </w:del>
      <w:ins w:id="32" w:author="" w:date="2013-01-15T07:43:00Z">
        <w:r w:rsidR="007470C2">
          <w:rPr>
            <w:rFonts w:asciiTheme="majorBidi" w:eastAsiaTheme="minorHAnsi" w:hAnsiTheme="majorBidi" w:cstheme="majorBidi"/>
            <w:sz w:val="20"/>
            <w:szCs w:val="20"/>
            <w:lang w:val="en-CA" w:eastAsia="en-US"/>
          </w:rPr>
          <w:t>the</w:t>
        </w:r>
      </w:ins>
      <w:r w:rsidR="00105266">
        <w:rPr>
          <w:rFonts w:asciiTheme="majorBidi" w:eastAsiaTheme="minorHAnsi" w:hAnsiTheme="majorBidi" w:cstheme="majorBidi"/>
          <w:sz w:val="20"/>
          <w:szCs w:val="20"/>
          <w:lang w:val="en-CA" w:eastAsia="en-US"/>
        </w:rPr>
        <w:t xml:space="preserve"> </w:t>
      </w:r>
      <w:del w:id="33" w:author="vossen" w:date="2013-01-14T13:09:00Z">
        <w:r w:rsidR="00105266" w:rsidDel="00EC6608">
          <w:rPr>
            <w:rFonts w:asciiTheme="majorBidi" w:eastAsiaTheme="minorHAnsi" w:hAnsiTheme="majorBidi" w:cstheme="majorBidi"/>
            <w:sz w:val="20"/>
            <w:szCs w:val="20"/>
            <w:lang w:val="en-CA" w:eastAsia="en-US"/>
          </w:rPr>
          <w:delText xml:space="preserve">very </w:delText>
        </w:r>
      </w:del>
      <w:r w:rsidR="00105266">
        <w:rPr>
          <w:rFonts w:asciiTheme="majorBidi" w:eastAsiaTheme="minorHAnsi" w:hAnsiTheme="majorBidi" w:cstheme="majorBidi"/>
          <w:sz w:val="20"/>
          <w:szCs w:val="20"/>
          <w:lang w:val="en-CA" w:eastAsia="en-US"/>
        </w:rPr>
        <w:t xml:space="preserve">significant problem </w:t>
      </w:r>
      <w:del w:id="34" w:author="" w:date="2013-01-15T07:43:00Z">
        <w:r w:rsidR="00105266" w:rsidDel="007470C2">
          <w:rPr>
            <w:rFonts w:asciiTheme="majorBidi" w:eastAsiaTheme="minorHAnsi" w:hAnsiTheme="majorBidi" w:cstheme="majorBidi"/>
            <w:sz w:val="20"/>
            <w:szCs w:val="20"/>
            <w:lang w:val="en-CA" w:eastAsia="en-US"/>
          </w:rPr>
          <w:delText xml:space="preserve">within large ontological models, i.e., management </w:delText>
        </w:r>
      </w:del>
      <w:r w:rsidR="00105266">
        <w:rPr>
          <w:rFonts w:asciiTheme="majorBidi" w:eastAsiaTheme="minorHAnsi" w:hAnsiTheme="majorBidi" w:cstheme="majorBidi"/>
          <w:sz w:val="20"/>
          <w:szCs w:val="20"/>
          <w:lang w:val="en-CA" w:eastAsia="en-US"/>
        </w:rPr>
        <w:t xml:space="preserve">of </w:t>
      </w:r>
      <w:ins w:id="35" w:author="" w:date="2013-01-15T07:44:00Z">
        <w:r w:rsidR="007470C2">
          <w:rPr>
            <w:rFonts w:asciiTheme="majorBidi" w:eastAsiaTheme="minorHAnsi" w:hAnsiTheme="majorBidi" w:cstheme="majorBidi"/>
            <w:sz w:val="20"/>
            <w:szCs w:val="20"/>
            <w:lang w:val="en-CA" w:eastAsia="en-US"/>
          </w:rPr>
          <w:t xml:space="preserve">the management of </w:t>
        </w:r>
      </w:ins>
      <w:r w:rsidR="00105266">
        <w:rPr>
          <w:rFonts w:asciiTheme="majorBidi" w:eastAsiaTheme="minorHAnsi" w:hAnsiTheme="majorBidi" w:cstheme="majorBidi"/>
          <w:sz w:val="20"/>
          <w:szCs w:val="20"/>
          <w:lang w:val="en-CA" w:eastAsia="en-US"/>
        </w:rPr>
        <w:t xml:space="preserve">frequent updates to </w:t>
      </w:r>
      <w:del w:id="36" w:author="" w:date="2013-01-15T07:44:00Z">
        <w:r w:rsidR="00105266" w:rsidDel="007470C2">
          <w:rPr>
            <w:rFonts w:asciiTheme="majorBidi" w:eastAsiaTheme="minorHAnsi" w:hAnsiTheme="majorBidi" w:cstheme="majorBidi"/>
            <w:sz w:val="20"/>
            <w:szCs w:val="20"/>
            <w:lang w:val="en-CA" w:eastAsia="en-US"/>
          </w:rPr>
          <w:delText xml:space="preserve">the </w:delText>
        </w:r>
      </w:del>
      <w:ins w:id="37" w:author="" w:date="2013-01-15T07:44:00Z">
        <w:r w:rsidR="007470C2">
          <w:rPr>
            <w:rFonts w:asciiTheme="majorBidi" w:eastAsiaTheme="minorHAnsi" w:hAnsiTheme="majorBidi" w:cstheme="majorBidi"/>
            <w:sz w:val="20"/>
            <w:szCs w:val="20"/>
            <w:lang w:val="en-CA" w:eastAsia="en-US"/>
          </w:rPr>
          <w:t>large ontological</w:t>
        </w:r>
        <w:r w:rsidR="007470C2">
          <w:rPr>
            <w:rFonts w:asciiTheme="majorBidi" w:eastAsiaTheme="minorHAnsi" w:hAnsiTheme="majorBidi" w:cstheme="majorBidi"/>
            <w:sz w:val="20"/>
            <w:szCs w:val="20"/>
            <w:lang w:val="en-CA" w:eastAsia="en-US"/>
          </w:rPr>
          <w:t xml:space="preserve"> </w:t>
        </w:r>
      </w:ins>
      <w:r w:rsidR="00105266">
        <w:rPr>
          <w:rFonts w:asciiTheme="majorBidi" w:eastAsiaTheme="minorHAnsi" w:hAnsiTheme="majorBidi" w:cstheme="majorBidi"/>
          <w:sz w:val="20"/>
          <w:szCs w:val="20"/>
          <w:lang w:val="en-CA" w:eastAsia="en-US"/>
        </w:rPr>
        <w:t xml:space="preserve">models. </w:t>
      </w:r>
      <w:r w:rsidR="009A3BED">
        <w:rPr>
          <w:rFonts w:asciiTheme="majorBidi" w:eastAsiaTheme="minorHAnsi" w:hAnsiTheme="majorBidi" w:cstheme="majorBidi"/>
          <w:sz w:val="20"/>
          <w:szCs w:val="20"/>
          <w:lang w:val="en-CA" w:eastAsia="en-US"/>
        </w:rPr>
        <w:t xml:space="preserve">The specific problem domain addressed by this paper is the case of healthcare ontologies such as SNOMED-CT and UMLS. </w:t>
      </w:r>
      <w:r w:rsidR="00892B8D">
        <w:rPr>
          <w:rFonts w:asciiTheme="majorBidi" w:eastAsiaTheme="minorHAnsi" w:hAnsiTheme="majorBidi" w:cstheme="majorBidi"/>
          <w:sz w:val="20"/>
          <w:szCs w:val="20"/>
          <w:lang w:val="en-CA" w:eastAsia="en-US"/>
        </w:rPr>
        <w:t>Given the large scope of these ontologies, frequent changes are expected</w:t>
      </w:r>
      <w:r w:rsidR="00DF7A13">
        <w:rPr>
          <w:rFonts w:asciiTheme="majorBidi" w:eastAsiaTheme="minorHAnsi" w:hAnsiTheme="majorBidi" w:cstheme="majorBidi"/>
          <w:sz w:val="20"/>
          <w:szCs w:val="20"/>
          <w:lang w:val="en-CA" w:eastAsia="en-US"/>
        </w:rPr>
        <w:t xml:space="preserve"> to be applied on </w:t>
      </w:r>
      <w:del w:id="38" w:author="vossen" w:date="2013-01-14T13:50:00Z">
        <w:r w:rsidR="00DF7A13" w:rsidDel="00AB537D">
          <w:rPr>
            <w:rFonts w:asciiTheme="majorBidi" w:eastAsiaTheme="minorHAnsi" w:hAnsiTheme="majorBidi" w:cstheme="majorBidi"/>
            <w:sz w:val="20"/>
            <w:szCs w:val="20"/>
            <w:lang w:val="en-CA" w:eastAsia="en-US"/>
          </w:rPr>
          <w:delText>these ontologies</w:delText>
        </w:r>
      </w:del>
      <w:ins w:id="39" w:author="vossen" w:date="2013-01-14T13:50:00Z">
        <w:r w:rsidR="00AB537D">
          <w:rPr>
            <w:rFonts w:asciiTheme="majorBidi" w:eastAsiaTheme="minorHAnsi" w:hAnsiTheme="majorBidi" w:cstheme="majorBidi"/>
            <w:sz w:val="20"/>
            <w:szCs w:val="20"/>
            <w:lang w:val="en-CA" w:eastAsia="en-US"/>
          </w:rPr>
          <w:t>them</w:t>
        </w:r>
      </w:ins>
      <w:r w:rsidR="00892B8D">
        <w:rPr>
          <w:rFonts w:asciiTheme="majorBidi" w:eastAsiaTheme="minorHAnsi" w:hAnsiTheme="majorBidi" w:cstheme="majorBidi"/>
          <w:sz w:val="20"/>
          <w:szCs w:val="20"/>
          <w:lang w:val="en-CA" w:eastAsia="en-US"/>
        </w:rPr>
        <w:t xml:space="preserve"> that can </w:t>
      </w:r>
      <w:r w:rsidR="00DF7A13">
        <w:rPr>
          <w:rFonts w:asciiTheme="majorBidi" w:eastAsiaTheme="minorHAnsi" w:hAnsiTheme="majorBidi" w:cstheme="majorBidi"/>
          <w:sz w:val="20"/>
          <w:szCs w:val="20"/>
          <w:lang w:val="en-CA" w:eastAsia="en-US"/>
        </w:rPr>
        <w:t>in turn have</w:t>
      </w:r>
      <w:ins w:id="40" w:author="vossen" w:date="2013-01-14T13:50:00Z">
        <w:r w:rsidR="00AB537D">
          <w:rPr>
            <w:rFonts w:asciiTheme="majorBidi" w:eastAsiaTheme="minorHAnsi" w:hAnsiTheme="majorBidi" w:cstheme="majorBidi"/>
            <w:sz w:val="20"/>
            <w:szCs w:val="20"/>
            <w:lang w:val="en-CA" w:eastAsia="en-US"/>
          </w:rPr>
          <w:t xml:space="preserve"> a</w:t>
        </w:r>
      </w:ins>
      <w:r w:rsidR="00DF7A13">
        <w:rPr>
          <w:rFonts w:asciiTheme="majorBidi" w:eastAsiaTheme="minorHAnsi" w:hAnsiTheme="majorBidi" w:cstheme="majorBidi"/>
          <w:sz w:val="20"/>
          <w:szCs w:val="20"/>
          <w:lang w:val="en-CA" w:eastAsia="en-US"/>
        </w:rPr>
        <w:t xml:space="preserve"> negative</w:t>
      </w:r>
      <w:r w:rsidR="00892B8D">
        <w:rPr>
          <w:rFonts w:asciiTheme="majorBidi" w:eastAsiaTheme="minorHAnsi" w:hAnsiTheme="majorBidi" w:cstheme="majorBidi"/>
          <w:sz w:val="20"/>
          <w:szCs w:val="20"/>
          <w:lang w:val="en-CA" w:eastAsia="en-US"/>
        </w:rPr>
        <w:t xml:space="preserve"> impact</w:t>
      </w:r>
      <w:r w:rsidR="00DF7A13">
        <w:rPr>
          <w:rFonts w:asciiTheme="majorBidi" w:eastAsiaTheme="minorHAnsi" w:hAnsiTheme="majorBidi" w:cstheme="majorBidi"/>
          <w:sz w:val="20"/>
          <w:szCs w:val="20"/>
          <w:lang w:val="en-CA" w:eastAsia="en-US"/>
        </w:rPr>
        <w:t xml:space="preserve"> on</w:t>
      </w:r>
      <w:r w:rsidR="00892B8D">
        <w:rPr>
          <w:rFonts w:asciiTheme="majorBidi" w:eastAsiaTheme="minorHAnsi" w:hAnsiTheme="majorBidi" w:cstheme="majorBidi"/>
          <w:sz w:val="20"/>
          <w:szCs w:val="20"/>
          <w:lang w:val="en-CA" w:eastAsia="en-US"/>
        </w:rPr>
        <w:t xml:space="preserve"> application</w:t>
      </w:r>
      <w:r w:rsidR="00DF7A13">
        <w:rPr>
          <w:rFonts w:asciiTheme="majorBidi" w:eastAsiaTheme="minorHAnsi" w:hAnsiTheme="majorBidi" w:cstheme="majorBidi"/>
          <w:sz w:val="20"/>
          <w:szCs w:val="20"/>
          <w:lang w:val="en-CA" w:eastAsia="en-US"/>
        </w:rPr>
        <w:t>s</w:t>
      </w:r>
      <w:r w:rsidR="00892B8D">
        <w:rPr>
          <w:rFonts w:asciiTheme="majorBidi" w:eastAsiaTheme="minorHAnsi" w:hAnsiTheme="majorBidi" w:cstheme="majorBidi"/>
          <w:sz w:val="20"/>
          <w:szCs w:val="20"/>
          <w:lang w:val="en-CA" w:eastAsia="en-US"/>
        </w:rPr>
        <w:t xml:space="preserve"> and enterprise models that have been already built on this basis. To address this issue, the authors propose the idea of developing sub-ontologies</w:t>
      </w:r>
      <w:r w:rsidR="00DF7A13">
        <w:rPr>
          <w:rFonts w:asciiTheme="majorBidi" w:eastAsiaTheme="minorHAnsi" w:hAnsiTheme="majorBidi" w:cstheme="majorBidi"/>
          <w:sz w:val="20"/>
          <w:szCs w:val="20"/>
          <w:lang w:val="en-CA" w:eastAsia="en-US"/>
        </w:rPr>
        <w:t xml:space="preserve"> from the large ontology</w:t>
      </w:r>
      <w:r w:rsidR="00892B8D">
        <w:rPr>
          <w:rFonts w:asciiTheme="majorBidi" w:eastAsiaTheme="minorHAnsi" w:hAnsiTheme="majorBidi" w:cstheme="majorBidi"/>
          <w:sz w:val="20"/>
          <w:szCs w:val="20"/>
          <w:lang w:val="en-CA" w:eastAsia="en-US"/>
        </w:rPr>
        <w:t xml:space="preserve"> that will be kept consistent at all times. </w:t>
      </w:r>
      <w:r w:rsidR="00DF7A13">
        <w:rPr>
          <w:rFonts w:asciiTheme="majorBidi" w:eastAsiaTheme="minorHAnsi" w:hAnsiTheme="majorBidi" w:cstheme="majorBidi"/>
          <w:sz w:val="20"/>
          <w:szCs w:val="20"/>
          <w:lang w:val="en-CA" w:eastAsia="en-US"/>
        </w:rPr>
        <w:t xml:space="preserve">Application will use these sub-ontologies as opposed to the large ontology and hence will not be directly affected by changes. However, </w:t>
      </w:r>
      <w:r w:rsidR="00751EA0">
        <w:rPr>
          <w:rFonts w:asciiTheme="majorBidi" w:eastAsiaTheme="minorHAnsi" w:hAnsiTheme="majorBidi" w:cstheme="majorBidi"/>
          <w:sz w:val="20"/>
          <w:szCs w:val="20"/>
          <w:lang w:val="en-CA" w:eastAsia="en-US"/>
        </w:rPr>
        <w:t>i</w:t>
      </w:r>
      <w:r w:rsidR="00892B8D">
        <w:rPr>
          <w:rFonts w:asciiTheme="majorBidi" w:eastAsiaTheme="minorHAnsi" w:hAnsiTheme="majorBidi" w:cstheme="majorBidi"/>
          <w:sz w:val="20"/>
          <w:szCs w:val="20"/>
          <w:lang w:val="en-CA" w:eastAsia="en-US"/>
        </w:rPr>
        <w:t xml:space="preserve">n order to </w:t>
      </w:r>
      <w:r w:rsidR="00DF7A13">
        <w:rPr>
          <w:rFonts w:asciiTheme="majorBidi" w:eastAsiaTheme="minorHAnsi" w:hAnsiTheme="majorBidi" w:cstheme="majorBidi"/>
          <w:sz w:val="20"/>
          <w:szCs w:val="20"/>
          <w:lang w:val="en-CA" w:eastAsia="en-US"/>
        </w:rPr>
        <w:t>propagate changes to sub-ontologies</w:t>
      </w:r>
      <w:r w:rsidR="00892B8D">
        <w:rPr>
          <w:rFonts w:asciiTheme="majorBidi" w:eastAsiaTheme="minorHAnsi" w:hAnsiTheme="majorBidi" w:cstheme="majorBidi"/>
          <w:sz w:val="20"/>
          <w:szCs w:val="20"/>
          <w:lang w:val="en-CA" w:eastAsia="en-US"/>
        </w:rPr>
        <w:t xml:space="preserve">, change identification and propagation processes are proposed </w:t>
      </w:r>
      <w:r w:rsidR="00DF7A13">
        <w:rPr>
          <w:rFonts w:asciiTheme="majorBidi" w:eastAsiaTheme="minorHAnsi" w:hAnsiTheme="majorBidi" w:cstheme="majorBidi"/>
          <w:sz w:val="20"/>
          <w:szCs w:val="20"/>
          <w:lang w:val="en-CA" w:eastAsia="en-US"/>
        </w:rPr>
        <w:t xml:space="preserve">in a way that </w:t>
      </w:r>
      <w:r w:rsidR="00892B8D">
        <w:rPr>
          <w:rFonts w:asciiTheme="majorBidi" w:eastAsiaTheme="minorHAnsi" w:hAnsiTheme="majorBidi" w:cstheme="majorBidi"/>
          <w:sz w:val="20"/>
          <w:szCs w:val="20"/>
          <w:lang w:val="en-CA" w:eastAsia="en-US"/>
        </w:rPr>
        <w:t>maintain</w:t>
      </w:r>
      <w:r w:rsidR="00DF7A13">
        <w:rPr>
          <w:rFonts w:asciiTheme="majorBidi" w:eastAsiaTheme="minorHAnsi" w:hAnsiTheme="majorBidi" w:cstheme="majorBidi"/>
          <w:sz w:val="20"/>
          <w:szCs w:val="20"/>
          <w:lang w:val="en-CA" w:eastAsia="en-US"/>
        </w:rPr>
        <w:t>s</w:t>
      </w:r>
      <w:r w:rsidR="00892B8D">
        <w:rPr>
          <w:rFonts w:asciiTheme="majorBidi" w:eastAsiaTheme="minorHAnsi" w:hAnsiTheme="majorBidi" w:cstheme="majorBidi"/>
          <w:sz w:val="20"/>
          <w:szCs w:val="20"/>
          <w:lang w:val="en-CA" w:eastAsia="en-US"/>
        </w:rPr>
        <w:t xml:space="preserve"> both local and global consistency.</w:t>
      </w:r>
    </w:p>
    <w:p w:rsidR="009C2BD7" w:rsidRDefault="009C2BD7" w:rsidP="003A277F">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r>
        <w:rPr>
          <w:rFonts w:asciiTheme="majorBidi" w:eastAsiaTheme="minorHAnsi" w:hAnsiTheme="majorBidi" w:cstheme="majorBidi"/>
          <w:sz w:val="20"/>
          <w:szCs w:val="20"/>
          <w:lang w:val="en-CA" w:eastAsia="en-US"/>
        </w:rPr>
        <w:t xml:space="preserve">Along the same lines as the previous paper, the work by </w:t>
      </w:r>
      <w:proofErr w:type="spellStart"/>
      <w:r>
        <w:rPr>
          <w:rFonts w:asciiTheme="majorBidi" w:eastAsiaTheme="minorHAnsi" w:hAnsiTheme="majorBidi" w:cstheme="majorBidi"/>
          <w:sz w:val="20"/>
          <w:szCs w:val="20"/>
          <w:lang w:val="en-CA" w:eastAsia="en-US"/>
        </w:rPr>
        <w:t>Ensan</w:t>
      </w:r>
      <w:proofErr w:type="spellEnd"/>
      <w:r>
        <w:rPr>
          <w:rFonts w:asciiTheme="majorBidi" w:eastAsiaTheme="minorHAnsi" w:hAnsiTheme="majorBidi" w:cstheme="majorBidi"/>
          <w:sz w:val="20"/>
          <w:szCs w:val="20"/>
          <w:lang w:val="en-CA" w:eastAsia="en-US"/>
        </w:rPr>
        <w:t xml:space="preserve"> and Du, entitled “</w:t>
      </w:r>
      <w:r w:rsidRPr="009C2BD7">
        <w:rPr>
          <w:rFonts w:asciiTheme="majorBidi" w:eastAsiaTheme="minorHAnsi" w:hAnsiTheme="majorBidi" w:cstheme="majorBidi"/>
          <w:i/>
          <w:iCs/>
          <w:sz w:val="20"/>
          <w:szCs w:val="20"/>
          <w:lang w:val="en-CA" w:eastAsia="en-US"/>
        </w:rPr>
        <w:t>A Semantic Metrics Suite for Evaluating Ontologies</w:t>
      </w:r>
      <w:r>
        <w:rPr>
          <w:rFonts w:asciiTheme="majorBidi" w:eastAsiaTheme="minorHAnsi" w:hAnsiTheme="majorBidi" w:cstheme="majorBidi"/>
          <w:sz w:val="20"/>
          <w:szCs w:val="20"/>
          <w:lang w:val="en-CA" w:eastAsia="en-US"/>
        </w:rPr>
        <w:t xml:space="preserve">” focuses on issues related to </w:t>
      </w:r>
      <w:r w:rsidR="005002C4">
        <w:rPr>
          <w:rFonts w:asciiTheme="majorBidi" w:eastAsiaTheme="minorHAnsi" w:hAnsiTheme="majorBidi" w:cstheme="majorBidi"/>
          <w:sz w:val="20"/>
          <w:szCs w:val="20"/>
          <w:lang w:val="en-CA" w:eastAsia="en-US"/>
        </w:rPr>
        <w:t xml:space="preserve">maintenance of </w:t>
      </w:r>
      <w:r>
        <w:rPr>
          <w:rFonts w:asciiTheme="majorBidi" w:eastAsiaTheme="minorHAnsi" w:hAnsiTheme="majorBidi" w:cstheme="majorBidi"/>
          <w:sz w:val="20"/>
          <w:szCs w:val="20"/>
          <w:lang w:val="en-CA" w:eastAsia="en-US"/>
        </w:rPr>
        <w:t xml:space="preserve">large ontologies. This paper </w:t>
      </w:r>
      <w:r w:rsidR="00751EA0">
        <w:rPr>
          <w:rFonts w:asciiTheme="majorBidi" w:eastAsiaTheme="minorHAnsi" w:hAnsiTheme="majorBidi" w:cstheme="majorBidi"/>
          <w:sz w:val="20"/>
          <w:szCs w:val="20"/>
          <w:lang w:val="en-CA" w:eastAsia="en-US"/>
        </w:rPr>
        <w:t xml:space="preserve">concentrates </w:t>
      </w:r>
      <w:r>
        <w:rPr>
          <w:rFonts w:asciiTheme="majorBidi" w:eastAsiaTheme="minorHAnsi" w:hAnsiTheme="majorBidi" w:cstheme="majorBidi"/>
          <w:sz w:val="20"/>
          <w:szCs w:val="20"/>
          <w:lang w:val="en-CA" w:eastAsia="en-US"/>
        </w:rPr>
        <w:t xml:space="preserve">on the notion of modular ontologies, which is a systematic way for breaking Description Logic-based ontologies into more manageable and coherent sets of sub-ontologies. </w:t>
      </w:r>
      <w:r w:rsidR="006E0B57">
        <w:rPr>
          <w:rFonts w:asciiTheme="majorBidi" w:eastAsiaTheme="minorHAnsi" w:hAnsiTheme="majorBidi" w:cstheme="majorBidi"/>
          <w:sz w:val="20"/>
          <w:szCs w:val="20"/>
          <w:lang w:val="en-CA" w:eastAsia="en-US"/>
        </w:rPr>
        <w:t xml:space="preserve">While modularization could improve understandability and maintainability, it is important to develop suitable modules for an ontology; otherwise, modularization can lead to overhead in reasoning time and performance. This paper </w:t>
      </w:r>
      <w:del w:id="41" w:author="vossen" w:date="2013-01-14T13:51:00Z">
        <w:r w:rsidR="006E0B57" w:rsidDel="00AB537D">
          <w:rPr>
            <w:rFonts w:asciiTheme="majorBidi" w:eastAsiaTheme="minorHAnsi" w:hAnsiTheme="majorBidi" w:cstheme="majorBidi"/>
            <w:sz w:val="20"/>
            <w:szCs w:val="20"/>
            <w:lang w:val="en-CA" w:eastAsia="en-US"/>
          </w:rPr>
          <w:delText xml:space="preserve">has </w:delText>
        </w:r>
      </w:del>
      <w:r w:rsidR="006E0B57">
        <w:rPr>
          <w:rFonts w:asciiTheme="majorBidi" w:eastAsiaTheme="minorHAnsi" w:hAnsiTheme="majorBidi" w:cstheme="majorBidi"/>
          <w:sz w:val="20"/>
          <w:szCs w:val="20"/>
          <w:lang w:val="en-CA" w:eastAsia="en-US"/>
        </w:rPr>
        <w:t>propose</w:t>
      </w:r>
      <w:del w:id="42" w:author="vossen" w:date="2013-01-14T13:51:00Z">
        <w:r w:rsidR="006E0B57" w:rsidDel="00AB537D">
          <w:rPr>
            <w:rFonts w:asciiTheme="majorBidi" w:eastAsiaTheme="minorHAnsi" w:hAnsiTheme="majorBidi" w:cstheme="majorBidi"/>
            <w:sz w:val="20"/>
            <w:szCs w:val="20"/>
            <w:lang w:val="en-CA" w:eastAsia="en-US"/>
          </w:rPr>
          <w:delText>d</w:delText>
        </w:r>
      </w:del>
      <w:ins w:id="43" w:author="vossen" w:date="2013-01-14T13:51:00Z">
        <w:r w:rsidR="00AB537D">
          <w:rPr>
            <w:rFonts w:asciiTheme="majorBidi" w:eastAsiaTheme="minorHAnsi" w:hAnsiTheme="majorBidi" w:cstheme="majorBidi"/>
            <w:sz w:val="20"/>
            <w:szCs w:val="20"/>
            <w:lang w:val="en-CA" w:eastAsia="en-US"/>
          </w:rPr>
          <w:t>s</w:t>
        </w:r>
      </w:ins>
      <w:r w:rsidR="006E0B57">
        <w:rPr>
          <w:rFonts w:asciiTheme="majorBidi" w:eastAsiaTheme="minorHAnsi" w:hAnsiTheme="majorBidi" w:cstheme="majorBidi"/>
          <w:sz w:val="20"/>
          <w:szCs w:val="20"/>
          <w:lang w:val="en-CA" w:eastAsia="en-US"/>
        </w:rPr>
        <w:t xml:space="preserve"> semantic metrics for cohesion and coupling that are based on definitions of relativeness and dependency between ontology symbols. </w:t>
      </w:r>
      <w:r w:rsidR="003A277F">
        <w:rPr>
          <w:rFonts w:asciiTheme="majorBidi" w:eastAsiaTheme="minorHAnsi" w:hAnsiTheme="majorBidi" w:cstheme="majorBidi"/>
          <w:sz w:val="20"/>
          <w:szCs w:val="20"/>
          <w:lang w:val="en-CA" w:eastAsia="en-US"/>
        </w:rPr>
        <w:t xml:space="preserve">The authors have investigated the correlation between the metrics and </w:t>
      </w:r>
      <w:r w:rsidR="003A277F" w:rsidRPr="003A277F">
        <w:rPr>
          <w:rFonts w:asciiTheme="majorBidi" w:eastAsiaTheme="minorHAnsi" w:hAnsiTheme="majorBidi" w:cstheme="majorBidi"/>
          <w:sz w:val="20"/>
          <w:szCs w:val="20"/>
          <w:lang w:val="en-CA" w:eastAsia="en-US"/>
        </w:rPr>
        <w:t>reasoning performance</w:t>
      </w:r>
      <w:r w:rsidR="003A277F">
        <w:rPr>
          <w:rFonts w:asciiTheme="majorBidi" w:eastAsiaTheme="minorHAnsi" w:hAnsiTheme="majorBidi" w:cstheme="majorBidi"/>
          <w:sz w:val="20"/>
          <w:szCs w:val="20"/>
          <w:lang w:val="en-CA" w:eastAsia="en-US"/>
        </w:rPr>
        <w:t>, which shows that the proposed metrics can be used as predictors for reasoning performance during the modularization process.</w:t>
      </w:r>
    </w:p>
    <w:p w:rsidR="0092159B" w:rsidRDefault="00A43DDD" w:rsidP="00D05DF3">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r>
        <w:rPr>
          <w:rFonts w:asciiTheme="majorBidi" w:eastAsiaTheme="minorHAnsi" w:hAnsiTheme="majorBidi" w:cstheme="majorBidi"/>
          <w:sz w:val="20"/>
          <w:szCs w:val="20"/>
          <w:lang w:val="en-CA" w:eastAsia="en-US"/>
        </w:rPr>
        <w:t xml:space="preserve">The </w:t>
      </w:r>
      <w:r w:rsidR="004F0C9A">
        <w:rPr>
          <w:rFonts w:asciiTheme="majorBidi" w:eastAsiaTheme="minorHAnsi" w:hAnsiTheme="majorBidi" w:cstheme="majorBidi"/>
          <w:sz w:val="20"/>
          <w:szCs w:val="20"/>
          <w:lang w:val="en-CA" w:eastAsia="en-US"/>
        </w:rPr>
        <w:t>paper entitled “</w:t>
      </w:r>
      <w:r w:rsidR="004F0C9A" w:rsidRPr="006C37DF">
        <w:rPr>
          <w:rFonts w:asciiTheme="majorBidi" w:eastAsiaTheme="minorHAnsi" w:hAnsiTheme="majorBidi" w:cstheme="majorBidi"/>
          <w:i/>
          <w:iCs/>
          <w:sz w:val="20"/>
          <w:szCs w:val="20"/>
          <w:lang w:val="en-CA" w:eastAsia="en-US"/>
        </w:rPr>
        <w:t>Concept maps as the first step in an ontology construction method</w:t>
      </w:r>
      <w:r w:rsidR="004F0C9A">
        <w:rPr>
          <w:rFonts w:asciiTheme="majorBidi" w:eastAsiaTheme="minorHAnsi" w:hAnsiTheme="majorBidi" w:cstheme="majorBidi"/>
          <w:sz w:val="20"/>
          <w:szCs w:val="20"/>
          <w:lang w:val="en-CA" w:eastAsia="en-US"/>
        </w:rPr>
        <w:t xml:space="preserve">” by Starr and </w:t>
      </w:r>
      <w:proofErr w:type="spellStart"/>
      <w:r w:rsidR="004F0C9A" w:rsidRPr="00A05D9A">
        <w:rPr>
          <w:rFonts w:asciiTheme="majorBidi" w:eastAsiaTheme="minorHAnsi" w:hAnsiTheme="majorBidi" w:cstheme="majorBidi"/>
          <w:sz w:val="20"/>
          <w:szCs w:val="20"/>
          <w:lang w:val="en-CA" w:eastAsia="en-US"/>
        </w:rPr>
        <w:t>Parente</w:t>
      </w:r>
      <w:proofErr w:type="spellEnd"/>
      <w:r w:rsidR="004F0C9A" w:rsidRPr="00A05D9A">
        <w:rPr>
          <w:rFonts w:asciiTheme="majorBidi" w:eastAsiaTheme="minorHAnsi" w:hAnsiTheme="majorBidi" w:cstheme="majorBidi"/>
          <w:sz w:val="20"/>
          <w:szCs w:val="20"/>
          <w:lang w:val="en-CA" w:eastAsia="en-US"/>
        </w:rPr>
        <w:t xml:space="preserve"> de Oliveira</w:t>
      </w:r>
      <w:r w:rsidR="004F0C9A">
        <w:rPr>
          <w:rFonts w:asciiTheme="majorBidi" w:eastAsiaTheme="minorHAnsi" w:hAnsiTheme="majorBidi" w:cstheme="majorBidi"/>
          <w:sz w:val="20"/>
          <w:szCs w:val="20"/>
          <w:lang w:val="en-CA" w:eastAsia="en-US"/>
        </w:rPr>
        <w:t xml:space="preserve"> focuses on early stage domain model development and specifically addresses</w:t>
      </w:r>
      <w:r w:rsidR="00A05D9A">
        <w:rPr>
          <w:rFonts w:asciiTheme="majorBidi" w:eastAsiaTheme="minorHAnsi" w:hAnsiTheme="majorBidi" w:cstheme="majorBidi"/>
          <w:sz w:val="20"/>
          <w:szCs w:val="20"/>
          <w:lang w:val="en-CA" w:eastAsia="en-US"/>
        </w:rPr>
        <w:t xml:space="preserve"> the challenge of building </w:t>
      </w:r>
      <w:r w:rsidR="002A4FBC">
        <w:rPr>
          <w:rFonts w:asciiTheme="majorBidi" w:eastAsiaTheme="minorHAnsi" w:hAnsiTheme="majorBidi" w:cstheme="majorBidi"/>
          <w:sz w:val="20"/>
          <w:szCs w:val="20"/>
          <w:lang w:val="en-CA" w:eastAsia="en-US"/>
        </w:rPr>
        <w:t>enterprise domain ontologies</w:t>
      </w:r>
      <w:r w:rsidR="00A05D9A">
        <w:rPr>
          <w:rFonts w:asciiTheme="majorBidi" w:eastAsiaTheme="minorHAnsi" w:hAnsiTheme="majorBidi" w:cstheme="majorBidi"/>
          <w:sz w:val="20"/>
          <w:szCs w:val="20"/>
          <w:lang w:val="en-CA" w:eastAsia="en-US"/>
        </w:rPr>
        <w:t xml:space="preserve">. </w:t>
      </w:r>
      <w:r w:rsidR="004F0C9A">
        <w:rPr>
          <w:rFonts w:asciiTheme="majorBidi" w:eastAsiaTheme="minorHAnsi" w:hAnsiTheme="majorBidi" w:cstheme="majorBidi"/>
          <w:sz w:val="20"/>
          <w:szCs w:val="20"/>
          <w:lang w:val="en-CA" w:eastAsia="en-US"/>
        </w:rPr>
        <w:t xml:space="preserve">The authors propose that concept maps can be used as a starting point for information acquisition and can be later used to guide the ontology development process. For instance, the information in a concept map can be used to extract information such as </w:t>
      </w:r>
      <w:r w:rsidR="004F0C9A">
        <w:rPr>
          <w:rFonts w:ascii="CMR10" w:eastAsiaTheme="minorHAnsi" w:hAnsi="CMR10" w:cs="CMR10"/>
          <w:sz w:val="20"/>
          <w:szCs w:val="20"/>
          <w:lang w:val="en-CA" w:eastAsia="en-US"/>
        </w:rPr>
        <w:t xml:space="preserve">generalizations and </w:t>
      </w:r>
      <w:commentRangeStart w:id="44"/>
      <w:proofErr w:type="spellStart"/>
      <w:r w:rsidR="00D05DF3">
        <w:rPr>
          <w:rFonts w:ascii="CMR10" w:eastAsiaTheme="minorHAnsi" w:hAnsi="CMR10" w:cs="CMR10"/>
          <w:sz w:val="20"/>
          <w:szCs w:val="20"/>
          <w:lang w:val="en-CA" w:eastAsia="en-US"/>
        </w:rPr>
        <w:t>parthood</w:t>
      </w:r>
      <w:proofErr w:type="spellEnd"/>
      <w:r w:rsidR="004F0C9A">
        <w:rPr>
          <w:rFonts w:ascii="CMR10" w:eastAsiaTheme="minorHAnsi" w:hAnsi="CMR10" w:cs="CMR10"/>
          <w:sz w:val="20"/>
          <w:szCs w:val="20"/>
          <w:lang w:val="en-CA" w:eastAsia="en-US"/>
        </w:rPr>
        <w:t xml:space="preserve"> </w:t>
      </w:r>
      <w:commentRangeEnd w:id="44"/>
      <w:r w:rsidR="00AB537D">
        <w:rPr>
          <w:rStyle w:val="CommentReference"/>
        </w:rPr>
        <w:commentReference w:id="44"/>
      </w:r>
      <w:r w:rsidR="004F0C9A">
        <w:rPr>
          <w:rFonts w:ascii="CMR10" w:eastAsiaTheme="minorHAnsi" w:hAnsi="CMR10" w:cs="CMR10"/>
          <w:sz w:val="20"/>
          <w:szCs w:val="20"/>
          <w:lang w:val="en-CA" w:eastAsia="en-US"/>
        </w:rPr>
        <w:t>relations that assist in building the domain ontology hierarchy.</w:t>
      </w:r>
      <w:r w:rsidR="00772158">
        <w:rPr>
          <w:rFonts w:ascii="CMR10" w:eastAsiaTheme="minorHAnsi" w:hAnsi="CMR10" w:cs="CMR10"/>
          <w:sz w:val="20"/>
          <w:szCs w:val="20"/>
          <w:lang w:val="en-CA" w:eastAsia="en-US"/>
        </w:rPr>
        <w:t xml:space="preserve"> The major </w:t>
      </w:r>
      <w:r w:rsidR="00CA7496">
        <w:rPr>
          <w:rFonts w:ascii="CMR10" w:eastAsiaTheme="minorHAnsi" w:hAnsi="CMR10" w:cs="CMR10"/>
          <w:sz w:val="20"/>
          <w:szCs w:val="20"/>
          <w:lang w:val="en-CA" w:eastAsia="en-US"/>
        </w:rPr>
        <w:t>benefits of the proposed approach are</w:t>
      </w:r>
      <w:r w:rsidR="00772158">
        <w:rPr>
          <w:rFonts w:ascii="CMR10" w:eastAsiaTheme="minorHAnsi" w:hAnsi="CMR10" w:cs="CMR10"/>
          <w:sz w:val="20"/>
          <w:szCs w:val="20"/>
          <w:lang w:val="en-CA" w:eastAsia="en-US"/>
        </w:rPr>
        <w:t xml:space="preserve"> that it makes the ontology development process repeatable and provides clear justification for the modeling decisions.</w:t>
      </w:r>
      <w:r w:rsidR="004F0C9A">
        <w:rPr>
          <w:rFonts w:asciiTheme="majorBidi" w:eastAsiaTheme="minorHAnsi" w:hAnsiTheme="majorBidi" w:cstheme="majorBidi"/>
          <w:sz w:val="20"/>
          <w:szCs w:val="20"/>
          <w:lang w:val="en-CA" w:eastAsia="en-US"/>
        </w:rPr>
        <w:t xml:space="preserve"> </w:t>
      </w:r>
      <w:r w:rsidR="00664E96">
        <w:rPr>
          <w:rFonts w:asciiTheme="majorBidi" w:eastAsiaTheme="minorHAnsi" w:hAnsiTheme="majorBidi" w:cstheme="majorBidi"/>
          <w:sz w:val="20"/>
          <w:szCs w:val="20"/>
          <w:lang w:val="en-CA" w:eastAsia="en-US"/>
        </w:rPr>
        <w:tab/>
      </w:r>
    </w:p>
    <w:p w:rsidR="00F838B9" w:rsidRDefault="00F838B9" w:rsidP="0009768F">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r>
        <w:rPr>
          <w:rFonts w:asciiTheme="majorBidi" w:eastAsiaTheme="minorHAnsi" w:hAnsiTheme="majorBidi" w:cstheme="majorBidi"/>
          <w:sz w:val="20"/>
          <w:szCs w:val="20"/>
          <w:lang w:val="en-CA" w:eastAsia="en-US"/>
        </w:rPr>
        <w:t xml:space="preserve">The final paper of this special issue is dedicated to </w:t>
      </w:r>
      <w:ins w:id="45" w:author="vossen" w:date="2013-01-14T13:52:00Z">
        <w:r w:rsidR="00AB537D">
          <w:rPr>
            <w:rFonts w:asciiTheme="majorBidi" w:eastAsiaTheme="minorHAnsi" w:hAnsiTheme="majorBidi" w:cstheme="majorBidi"/>
            <w:sz w:val="20"/>
            <w:szCs w:val="20"/>
            <w:lang w:val="en-CA" w:eastAsia="en-US"/>
          </w:rPr>
          <w:t>the</w:t>
        </w:r>
      </w:ins>
      <w:del w:id="46" w:author="vossen" w:date="2013-01-14T13:52:00Z">
        <w:r w:rsidR="00850F0B" w:rsidDel="00AB537D">
          <w:rPr>
            <w:rFonts w:asciiTheme="majorBidi" w:eastAsiaTheme="minorHAnsi" w:hAnsiTheme="majorBidi" w:cstheme="majorBidi"/>
            <w:sz w:val="20"/>
            <w:szCs w:val="20"/>
            <w:lang w:val="en-CA" w:eastAsia="en-US"/>
          </w:rPr>
          <w:delText>a</w:delText>
        </w:r>
      </w:del>
      <w:r w:rsidR="00850F0B">
        <w:rPr>
          <w:rFonts w:asciiTheme="majorBidi" w:eastAsiaTheme="minorHAnsi" w:hAnsiTheme="majorBidi" w:cstheme="majorBidi"/>
          <w:sz w:val="20"/>
          <w:szCs w:val="20"/>
          <w:lang w:val="en-CA" w:eastAsia="en-US"/>
        </w:rPr>
        <w:t xml:space="preserve"> </w:t>
      </w:r>
      <w:del w:id="47" w:author="" w:date="2013-01-15T07:46:00Z">
        <w:r w:rsidR="00850F0B" w:rsidDel="007470C2">
          <w:rPr>
            <w:rFonts w:asciiTheme="majorBidi" w:eastAsiaTheme="minorHAnsi" w:hAnsiTheme="majorBidi" w:cstheme="majorBidi"/>
            <w:sz w:val="20"/>
            <w:szCs w:val="20"/>
            <w:lang w:val="en-CA" w:eastAsia="en-US"/>
          </w:rPr>
          <w:delText xml:space="preserve">more </w:delText>
        </w:r>
      </w:del>
      <w:ins w:id="48" w:author="" w:date="2013-01-15T07:46:00Z">
        <w:r w:rsidR="007470C2">
          <w:rPr>
            <w:rFonts w:asciiTheme="majorBidi" w:eastAsiaTheme="minorHAnsi" w:hAnsiTheme="majorBidi" w:cstheme="majorBidi"/>
            <w:sz w:val="20"/>
            <w:szCs w:val="20"/>
            <w:lang w:val="en-CA" w:eastAsia="en-US"/>
          </w:rPr>
          <w:t>very</w:t>
        </w:r>
        <w:r w:rsidR="007470C2">
          <w:rPr>
            <w:rFonts w:asciiTheme="majorBidi" w:eastAsiaTheme="minorHAnsi" w:hAnsiTheme="majorBidi" w:cstheme="majorBidi"/>
            <w:sz w:val="20"/>
            <w:szCs w:val="20"/>
            <w:lang w:val="en-CA" w:eastAsia="en-US"/>
          </w:rPr>
          <w:t xml:space="preserve"> </w:t>
        </w:r>
      </w:ins>
      <w:r w:rsidR="00850F0B">
        <w:rPr>
          <w:rFonts w:asciiTheme="majorBidi" w:eastAsiaTheme="minorHAnsi" w:hAnsiTheme="majorBidi" w:cstheme="majorBidi"/>
          <w:sz w:val="20"/>
          <w:szCs w:val="20"/>
          <w:lang w:val="en-CA" w:eastAsia="en-US"/>
        </w:rPr>
        <w:t xml:space="preserve">subtle </w:t>
      </w:r>
      <w:del w:id="49" w:author="vossen" w:date="2013-01-14T13:53:00Z">
        <w:r w:rsidR="00850F0B" w:rsidDel="00AB537D">
          <w:rPr>
            <w:rFonts w:asciiTheme="majorBidi" w:eastAsiaTheme="minorHAnsi" w:hAnsiTheme="majorBidi" w:cstheme="majorBidi"/>
            <w:sz w:val="20"/>
            <w:szCs w:val="20"/>
            <w:lang w:val="en-CA" w:eastAsia="en-US"/>
          </w:rPr>
          <w:delText xml:space="preserve">problem of </w:delText>
        </w:r>
      </w:del>
      <w:r w:rsidR="00850F0B">
        <w:rPr>
          <w:rFonts w:asciiTheme="majorBidi" w:eastAsiaTheme="minorHAnsi" w:hAnsiTheme="majorBidi" w:cstheme="majorBidi"/>
          <w:sz w:val="20"/>
          <w:szCs w:val="20"/>
          <w:lang w:val="en-CA" w:eastAsia="en-US"/>
        </w:rPr>
        <w:t>symbolic grounding problem. In their paper entitled “</w:t>
      </w:r>
      <w:r w:rsidR="00850F0B" w:rsidRPr="006C37DF">
        <w:rPr>
          <w:rFonts w:asciiTheme="majorBidi" w:eastAsiaTheme="minorHAnsi" w:hAnsiTheme="majorBidi" w:cstheme="majorBidi"/>
          <w:i/>
          <w:iCs/>
          <w:sz w:val="20"/>
          <w:szCs w:val="20"/>
          <w:lang w:val="en-CA" w:eastAsia="en-US"/>
        </w:rPr>
        <w:t>An Approach for Grounding Ontologies in Raw Data using Foundational Ontology</w:t>
      </w:r>
      <w:r w:rsidR="00850F0B">
        <w:rPr>
          <w:rFonts w:asciiTheme="majorBidi" w:eastAsiaTheme="minorHAnsi" w:hAnsiTheme="majorBidi" w:cstheme="majorBidi"/>
          <w:sz w:val="20"/>
          <w:szCs w:val="20"/>
          <w:lang w:val="en-CA" w:eastAsia="en-US"/>
        </w:rPr>
        <w:t>”</w:t>
      </w:r>
      <w:r w:rsidR="00CC047E">
        <w:rPr>
          <w:rFonts w:asciiTheme="majorBidi" w:eastAsiaTheme="minorHAnsi" w:hAnsiTheme="majorBidi" w:cstheme="majorBidi"/>
          <w:sz w:val="20"/>
          <w:szCs w:val="20"/>
          <w:lang w:val="en-CA" w:eastAsia="en-US"/>
        </w:rPr>
        <w:t xml:space="preserve">, </w:t>
      </w:r>
      <w:proofErr w:type="spellStart"/>
      <w:r w:rsidR="00CC047E">
        <w:rPr>
          <w:rFonts w:ascii="CMR10" w:eastAsiaTheme="minorHAnsi" w:hAnsi="CMR10" w:cs="CMR10"/>
          <w:sz w:val="20"/>
          <w:szCs w:val="20"/>
          <w:lang w:val="en-CA" w:eastAsia="en-US"/>
        </w:rPr>
        <w:t>Fiorini</w:t>
      </w:r>
      <w:proofErr w:type="spellEnd"/>
      <w:r w:rsidR="00CC047E">
        <w:rPr>
          <w:rFonts w:ascii="CMR10" w:eastAsiaTheme="minorHAnsi" w:hAnsi="CMR10" w:cs="CMR10"/>
          <w:sz w:val="20"/>
          <w:szCs w:val="20"/>
          <w:lang w:val="en-CA" w:eastAsia="en-US"/>
        </w:rPr>
        <w:t xml:space="preserve"> </w:t>
      </w:r>
      <w:r w:rsidR="00CC047E" w:rsidRPr="00356AE0">
        <w:rPr>
          <w:rFonts w:ascii="CMR10" w:eastAsiaTheme="minorHAnsi" w:hAnsi="CMR10" w:cs="CMR10"/>
          <w:i/>
          <w:sz w:val="20"/>
          <w:szCs w:val="20"/>
          <w:lang w:val="en-CA" w:eastAsia="en-US"/>
        </w:rPr>
        <w:t>et al</w:t>
      </w:r>
      <w:r w:rsidR="00820C4B">
        <w:rPr>
          <w:rFonts w:ascii="CMR10" w:eastAsiaTheme="minorHAnsi" w:hAnsi="CMR10" w:cs="CMR10"/>
          <w:sz w:val="20"/>
          <w:szCs w:val="20"/>
          <w:lang w:val="en-CA" w:eastAsia="en-US"/>
        </w:rPr>
        <w:t>.</w:t>
      </w:r>
      <w:r w:rsidR="00CC047E">
        <w:rPr>
          <w:rFonts w:ascii="CMR10" w:eastAsiaTheme="minorHAnsi" w:hAnsi="CMR10" w:cs="CMR10"/>
          <w:sz w:val="20"/>
          <w:szCs w:val="20"/>
          <w:lang w:val="en-CA" w:eastAsia="en-US"/>
        </w:rPr>
        <w:t xml:space="preserve"> explore the fact that symbolic ontological representations of domain concepts are often separated from real world raw data </w:t>
      </w:r>
      <w:del w:id="50" w:author="" w:date="2013-01-15T07:46:00Z">
        <w:r w:rsidR="00CC047E" w:rsidDel="007470C2">
          <w:rPr>
            <w:rFonts w:ascii="CMR10" w:eastAsiaTheme="minorHAnsi" w:hAnsi="CMR10" w:cs="CMR10"/>
            <w:sz w:val="20"/>
            <w:szCs w:val="20"/>
            <w:lang w:val="en-CA" w:eastAsia="en-US"/>
          </w:rPr>
          <w:delText xml:space="preserve">with </w:delText>
        </w:r>
      </w:del>
      <w:ins w:id="51" w:author="" w:date="2013-01-15T07:46:00Z">
        <w:r w:rsidR="007470C2">
          <w:rPr>
            <w:rFonts w:ascii="CMR10" w:eastAsiaTheme="minorHAnsi" w:hAnsi="CMR10" w:cs="CMR10"/>
            <w:sz w:val="20"/>
            <w:szCs w:val="20"/>
            <w:lang w:val="en-CA" w:eastAsia="en-US"/>
          </w:rPr>
          <w:t>because of</w:t>
        </w:r>
        <w:r w:rsidR="007470C2">
          <w:rPr>
            <w:rFonts w:ascii="CMR10" w:eastAsiaTheme="minorHAnsi" w:hAnsi="CMR10" w:cs="CMR10"/>
            <w:sz w:val="20"/>
            <w:szCs w:val="20"/>
            <w:lang w:val="en-CA" w:eastAsia="en-US"/>
          </w:rPr>
          <w:t xml:space="preserve"> </w:t>
        </w:r>
      </w:ins>
      <w:r w:rsidR="00CC047E">
        <w:rPr>
          <w:rFonts w:ascii="CMR10" w:eastAsiaTheme="minorHAnsi" w:hAnsi="CMR10" w:cs="CMR10"/>
          <w:sz w:val="20"/>
          <w:szCs w:val="20"/>
          <w:lang w:val="en-CA" w:eastAsia="en-US"/>
        </w:rPr>
        <w:t>the mediation of the user.</w:t>
      </w:r>
      <w:r w:rsidR="00F72F05">
        <w:rPr>
          <w:rFonts w:ascii="CMR10" w:eastAsiaTheme="minorHAnsi" w:hAnsi="CMR10" w:cs="CMR10"/>
          <w:sz w:val="20"/>
          <w:szCs w:val="20"/>
          <w:lang w:val="en-CA" w:eastAsia="en-US"/>
        </w:rPr>
        <w:t xml:space="preserve"> The authors </w:t>
      </w:r>
      <w:del w:id="52" w:author="" w:date="2013-01-15T07:46:00Z">
        <w:r w:rsidR="00F72F05" w:rsidDel="007470C2">
          <w:rPr>
            <w:rFonts w:ascii="CMR10" w:eastAsiaTheme="minorHAnsi" w:hAnsi="CMR10" w:cs="CMR10"/>
            <w:sz w:val="20"/>
            <w:szCs w:val="20"/>
            <w:lang w:val="en-CA" w:eastAsia="en-US"/>
          </w:rPr>
          <w:delText xml:space="preserve">benefit </w:delText>
        </w:r>
      </w:del>
      <w:ins w:id="53" w:author="" w:date="2013-01-15T07:46:00Z">
        <w:r w:rsidR="007470C2">
          <w:rPr>
            <w:rFonts w:ascii="CMR10" w:eastAsiaTheme="minorHAnsi" w:hAnsi="CMR10" w:cs="CMR10"/>
            <w:sz w:val="20"/>
            <w:szCs w:val="20"/>
            <w:lang w:val="en-CA" w:eastAsia="en-US"/>
          </w:rPr>
          <w:t>suggest that</w:t>
        </w:r>
        <w:r w:rsidR="007470C2">
          <w:rPr>
            <w:rFonts w:ascii="CMR10" w:eastAsiaTheme="minorHAnsi" w:hAnsi="CMR10" w:cs="CMR10"/>
            <w:sz w:val="20"/>
            <w:szCs w:val="20"/>
            <w:lang w:val="en-CA" w:eastAsia="en-US"/>
          </w:rPr>
          <w:t xml:space="preserve"> </w:t>
        </w:r>
      </w:ins>
      <w:del w:id="54" w:author="" w:date="2013-01-15T07:46:00Z">
        <w:r w:rsidR="00F72F05" w:rsidDel="007470C2">
          <w:rPr>
            <w:rFonts w:ascii="CMR10" w:eastAsiaTheme="minorHAnsi" w:hAnsi="CMR10" w:cs="CMR10"/>
            <w:sz w:val="20"/>
            <w:szCs w:val="20"/>
            <w:lang w:val="en-CA" w:eastAsia="en-US"/>
          </w:rPr>
          <w:delText xml:space="preserve">from </w:delText>
        </w:r>
      </w:del>
      <w:r w:rsidR="00F72F05">
        <w:rPr>
          <w:rFonts w:ascii="CMR10" w:eastAsiaTheme="minorHAnsi" w:hAnsi="CMR10" w:cs="CMR10"/>
          <w:sz w:val="20"/>
          <w:szCs w:val="20"/>
          <w:lang w:val="en-CA" w:eastAsia="en-US"/>
        </w:rPr>
        <w:t>notions in the Unified Foundational Ontology (UFO</w:t>
      </w:r>
      <w:r w:rsidR="00F72F05" w:rsidRPr="00F72F05">
        <w:rPr>
          <w:rFonts w:ascii="CMR10" w:eastAsiaTheme="minorHAnsi" w:hAnsi="CMR10" w:cs="CMR10"/>
          <w:sz w:val="20"/>
          <w:szCs w:val="20"/>
          <w:lang w:val="en-CA" w:eastAsia="en-US"/>
        </w:rPr>
        <w:t>)</w:t>
      </w:r>
      <w:r w:rsidR="00F72F05">
        <w:rPr>
          <w:rFonts w:ascii="CMR10" w:eastAsiaTheme="minorHAnsi" w:hAnsi="CMR10" w:cs="CMR10"/>
          <w:sz w:val="20"/>
          <w:szCs w:val="20"/>
          <w:lang w:val="en-CA" w:eastAsia="en-US"/>
        </w:rPr>
        <w:t xml:space="preserve"> </w:t>
      </w:r>
      <w:del w:id="55" w:author="" w:date="2013-01-15T07:46:00Z">
        <w:r w:rsidR="00F72F05" w:rsidDel="007470C2">
          <w:rPr>
            <w:rFonts w:ascii="CMR10" w:eastAsiaTheme="minorHAnsi" w:hAnsi="CMR10" w:cs="CMR10"/>
            <w:sz w:val="20"/>
            <w:szCs w:val="20"/>
            <w:lang w:val="en-CA" w:eastAsia="en-US"/>
          </w:rPr>
          <w:delText xml:space="preserve">to </w:delText>
        </w:r>
      </w:del>
      <w:ins w:id="56" w:author="" w:date="2013-01-15T07:46:00Z">
        <w:r w:rsidR="007470C2">
          <w:rPr>
            <w:rFonts w:ascii="CMR10" w:eastAsiaTheme="minorHAnsi" w:hAnsi="CMR10" w:cs="CMR10"/>
            <w:sz w:val="20"/>
            <w:szCs w:val="20"/>
            <w:lang w:val="en-CA" w:eastAsia="en-US"/>
          </w:rPr>
          <w:t>can help</w:t>
        </w:r>
        <w:r w:rsidR="007470C2">
          <w:rPr>
            <w:rFonts w:ascii="CMR10" w:eastAsiaTheme="minorHAnsi" w:hAnsi="CMR10" w:cs="CMR10"/>
            <w:sz w:val="20"/>
            <w:szCs w:val="20"/>
            <w:lang w:val="en-CA" w:eastAsia="en-US"/>
          </w:rPr>
          <w:t xml:space="preserve"> </w:t>
        </w:r>
      </w:ins>
      <w:r w:rsidR="00F72F05">
        <w:rPr>
          <w:rFonts w:ascii="CMR10" w:eastAsiaTheme="minorHAnsi" w:hAnsi="CMR10" w:cs="CMR10"/>
          <w:sz w:val="20"/>
          <w:szCs w:val="20"/>
          <w:lang w:val="en-CA" w:eastAsia="en-US"/>
        </w:rPr>
        <w:t>bridge this gap. This</w:t>
      </w:r>
      <w:r w:rsidR="00F72F05" w:rsidRPr="00F72F05">
        <w:rPr>
          <w:rFonts w:ascii="CMR10" w:eastAsiaTheme="minorHAnsi" w:hAnsi="CMR10" w:cs="CMR10"/>
          <w:sz w:val="20"/>
          <w:szCs w:val="20"/>
          <w:lang w:val="en-CA" w:eastAsia="en-US"/>
        </w:rPr>
        <w:t xml:space="preserve"> ontological characterization</w:t>
      </w:r>
      <w:r w:rsidR="00F72F05">
        <w:rPr>
          <w:rFonts w:ascii="CMR10" w:eastAsiaTheme="minorHAnsi" w:hAnsi="CMR10" w:cs="CMR10"/>
          <w:sz w:val="20"/>
          <w:szCs w:val="20"/>
          <w:lang w:val="en-CA" w:eastAsia="en-US"/>
        </w:rPr>
        <w:t xml:space="preserve"> </w:t>
      </w:r>
      <w:r w:rsidR="00F72F05" w:rsidRPr="00F72F05">
        <w:rPr>
          <w:rFonts w:ascii="CMR10" w:eastAsiaTheme="minorHAnsi" w:hAnsi="CMR10" w:cs="CMR10"/>
          <w:sz w:val="20"/>
          <w:szCs w:val="20"/>
          <w:lang w:val="en-CA" w:eastAsia="en-US"/>
        </w:rPr>
        <w:t>provide</w:t>
      </w:r>
      <w:r w:rsidR="00F72F05">
        <w:rPr>
          <w:rFonts w:ascii="CMR10" w:eastAsiaTheme="minorHAnsi" w:hAnsi="CMR10" w:cs="CMR10"/>
          <w:sz w:val="20"/>
          <w:szCs w:val="20"/>
          <w:lang w:val="en-CA" w:eastAsia="en-US"/>
        </w:rPr>
        <w:t>s</w:t>
      </w:r>
      <w:r w:rsidR="00F72F05" w:rsidRPr="00F72F05">
        <w:rPr>
          <w:rFonts w:ascii="CMR10" w:eastAsiaTheme="minorHAnsi" w:hAnsi="CMR10" w:cs="CMR10"/>
          <w:sz w:val="20"/>
          <w:szCs w:val="20"/>
          <w:lang w:val="en-CA" w:eastAsia="en-US"/>
        </w:rPr>
        <w:t xml:space="preserve"> better criteria for deciding which domain entities can</w:t>
      </w:r>
      <w:r w:rsidR="00F72F05">
        <w:rPr>
          <w:rFonts w:ascii="CMR10" w:eastAsiaTheme="minorHAnsi" w:hAnsi="CMR10" w:cs="CMR10"/>
          <w:sz w:val="20"/>
          <w:szCs w:val="20"/>
          <w:lang w:val="en-CA" w:eastAsia="en-US"/>
        </w:rPr>
        <w:t xml:space="preserve"> </w:t>
      </w:r>
      <w:r w:rsidR="00F72F05" w:rsidRPr="00F72F05">
        <w:rPr>
          <w:rFonts w:ascii="CMR10" w:eastAsiaTheme="minorHAnsi" w:hAnsi="CMR10" w:cs="CMR10"/>
          <w:sz w:val="20"/>
          <w:szCs w:val="20"/>
          <w:lang w:val="en-CA" w:eastAsia="en-US"/>
        </w:rPr>
        <w:t xml:space="preserve">be grounded </w:t>
      </w:r>
      <w:r w:rsidR="00F72F05">
        <w:rPr>
          <w:rFonts w:ascii="CMR10" w:eastAsiaTheme="minorHAnsi" w:hAnsi="CMR10" w:cs="CMR10"/>
          <w:sz w:val="20"/>
          <w:szCs w:val="20"/>
          <w:lang w:val="en-CA" w:eastAsia="en-US"/>
        </w:rPr>
        <w:t xml:space="preserve">in raw data and what is the best approach </w:t>
      </w:r>
      <w:r w:rsidR="0009768F">
        <w:rPr>
          <w:rFonts w:ascii="CMR10" w:eastAsiaTheme="minorHAnsi" w:hAnsi="CMR10" w:cs="CMR10"/>
          <w:sz w:val="20"/>
          <w:szCs w:val="20"/>
          <w:lang w:val="en-CA" w:eastAsia="en-US"/>
        </w:rPr>
        <w:t>for grounding them</w:t>
      </w:r>
      <w:r w:rsidR="00F72F05" w:rsidRPr="00F72F05">
        <w:rPr>
          <w:rFonts w:ascii="CMR10" w:eastAsiaTheme="minorHAnsi" w:hAnsi="CMR10" w:cs="CMR10"/>
          <w:sz w:val="20"/>
          <w:szCs w:val="20"/>
          <w:lang w:val="en-CA" w:eastAsia="en-US"/>
        </w:rPr>
        <w:t>.</w:t>
      </w:r>
      <w:r w:rsidR="00CB39BE">
        <w:rPr>
          <w:rFonts w:ascii="CMR10" w:eastAsiaTheme="minorHAnsi" w:hAnsi="CMR10" w:cs="CMR10"/>
          <w:sz w:val="20"/>
          <w:szCs w:val="20"/>
          <w:lang w:val="en-CA" w:eastAsia="en-US"/>
        </w:rPr>
        <w:t xml:space="preserve"> </w:t>
      </w:r>
      <w:del w:id="57" w:author="" w:date="2013-01-15T07:47:00Z">
        <w:r w:rsidR="00CB39BE" w:rsidDel="007470C2">
          <w:rPr>
            <w:rFonts w:ascii="CMR10" w:eastAsiaTheme="minorHAnsi" w:hAnsi="CMR10" w:cs="CMR10"/>
            <w:sz w:val="20"/>
            <w:szCs w:val="20"/>
            <w:lang w:val="en-CA" w:eastAsia="en-US"/>
          </w:rPr>
          <w:delText xml:space="preserve">An </w:delText>
        </w:r>
      </w:del>
      <w:ins w:id="58" w:author="" w:date="2013-01-15T07:47:00Z">
        <w:r w:rsidR="007470C2">
          <w:rPr>
            <w:rFonts w:ascii="CMR10" w:eastAsiaTheme="minorHAnsi" w:hAnsi="CMR10" w:cs="CMR10"/>
            <w:sz w:val="20"/>
            <w:szCs w:val="20"/>
            <w:lang w:val="en-CA" w:eastAsia="en-US"/>
          </w:rPr>
          <w:t>They report an</w:t>
        </w:r>
        <w:r w:rsidR="007470C2">
          <w:rPr>
            <w:rFonts w:ascii="CMR10" w:eastAsiaTheme="minorHAnsi" w:hAnsi="CMR10" w:cs="CMR10"/>
            <w:sz w:val="20"/>
            <w:szCs w:val="20"/>
            <w:lang w:val="en-CA" w:eastAsia="en-US"/>
          </w:rPr>
          <w:t xml:space="preserve"> </w:t>
        </w:r>
      </w:ins>
      <w:r w:rsidR="00CB39BE">
        <w:rPr>
          <w:rFonts w:ascii="CMR10" w:eastAsiaTheme="minorHAnsi" w:hAnsi="CMR10" w:cs="CMR10"/>
          <w:sz w:val="20"/>
          <w:szCs w:val="20"/>
          <w:lang w:val="en-CA" w:eastAsia="en-US"/>
        </w:rPr>
        <w:t xml:space="preserve">interesting case study of the proposed work in </w:t>
      </w:r>
      <w:del w:id="59" w:author="" w:date="2013-01-15T07:47:00Z">
        <w:r w:rsidR="00CB39BE" w:rsidDel="007470C2">
          <w:rPr>
            <w:rFonts w:ascii="CMR10" w:eastAsiaTheme="minorHAnsi" w:hAnsi="CMR10" w:cs="CMR10"/>
            <w:sz w:val="20"/>
            <w:szCs w:val="20"/>
            <w:lang w:val="en-CA" w:eastAsia="en-US"/>
          </w:rPr>
          <w:delText xml:space="preserve">the </w:delText>
        </w:r>
      </w:del>
      <w:r w:rsidR="00CB39BE" w:rsidRPr="00CB39BE">
        <w:rPr>
          <w:rFonts w:ascii="CMR10" w:eastAsiaTheme="minorHAnsi" w:hAnsi="CMR10" w:cs="CMR10"/>
          <w:sz w:val="20"/>
          <w:szCs w:val="20"/>
          <w:lang w:val="en-CA" w:eastAsia="en-US"/>
        </w:rPr>
        <w:t>Geology</w:t>
      </w:r>
      <w:ins w:id="60" w:author="" w:date="2013-01-15T07:47:00Z">
        <w:r w:rsidR="007470C2">
          <w:rPr>
            <w:rFonts w:ascii="CMR10" w:eastAsiaTheme="minorHAnsi" w:hAnsi="CMR10" w:cs="CMR10"/>
            <w:sz w:val="20"/>
            <w:szCs w:val="20"/>
            <w:lang w:val="en-CA" w:eastAsia="en-US"/>
          </w:rPr>
          <w:t>.</w:t>
        </w:r>
      </w:ins>
      <w:del w:id="61" w:author="" w:date="2013-01-15T07:47:00Z">
        <w:r w:rsidR="00CB39BE" w:rsidRPr="00CB39BE" w:rsidDel="007470C2">
          <w:rPr>
            <w:rFonts w:ascii="CMR10" w:eastAsiaTheme="minorHAnsi" w:hAnsi="CMR10" w:cs="CMR10"/>
            <w:sz w:val="20"/>
            <w:szCs w:val="20"/>
            <w:lang w:val="en-CA" w:eastAsia="en-US"/>
          </w:rPr>
          <w:delText xml:space="preserve"> domain</w:delText>
        </w:r>
        <w:r w:rsidR="00CB39BE" w:rsidDel="007470C2">
          <w:rPr>
            <w:rFonts w:ascii="CMR10" w:eastAsiaTheme="minorHAnsi" w:hAnsi="CMR10" w:cs="CMR10"/>
            <w:sz w:val="20"/>
            <w:szCs w:val="20"/>
            <w:lang w:val="en-CA" w:eastAsia="en-US"/>
          </w:rPr>
          <w:delText xml:space="preserve"> is reported</w:delText>
        </w:r>
        <w:r w:rsidR="00CB39BE" w:rsidDel="007470C2">
          <w:rPr>
            <w:rFonts w:ascii="CMR10" w:eastAsiaTheme="minorHAnsi" w:hAnsi="CMR10" w:cs="CMR10"/>
            <w:sz w:val="20"/>
            <w:szCs w:val="20"/>
            <w:lang w:val="en-CA" w:eastAsia="en-US"/>
          </w:rPr>
          <w:delText xml:space="preserve"> </w:delText>
        </w:r>
        <w:bookmarkStart w:id="62" w:name="_GoBack"/>
        <w:bookmarkEnd w:id="62"/>
        <w:r w:rsidR="00CB39BE" w:rsidDel="007470C2">
          <w:rPr>
            <w:rFonts w:ascii="CMR10" w:eastAsiaTheme="minorHAnsi" w:hAnsi="CMR10" w:cs="CMR10"/>
            <w:sz w:val="20"/>
            <w:szCs w:val="20"/>
            <w:lang w:val="en-CA" w:eastAsia="en-US"/>
          </w:rPr>
          <w:delText>in this paper</w:delText>
        </w:r>
        <w:r w:rsidR="00CB39BE" w:rsidDel="007470C2">
          <w:rPr>
            <w:rFonts w:ascii="CMR10" w:eastAsiaTheme="minorHAnsi" w:hAnsi="CMR10" w:cs="CMR10"/>
            <w:sz w:val="20"/>
            <w:szCs w:val="20"/>
            <w:lang w:val="en-CA" w:eastAsia="en-US"/>
          </w:rPr>
          <w:delText>.</w:delText>
        </w:r>
      </w:del>
    </w:p>
    <w:p w:rsidR="00424E4B" w:rsidRPr="00424E4B" w:rsidRDefault="00424E4B" w:rsidP="00424E4B">
      <w:pPr>
        <w:suppressAutoHyphens w:val="0"/>
        <w:spacing w:before="100" w:beforeAutospacing="1" w:after="100" w:afterAutospacing="1" w:line="240" w:lineRule="auto"/>
        <w:outlineLvl w:val="0"/>
        <w:rPr>
          <w:rFonts w:ascii="Times New Roman" w:eastAsia="Times New Roman" w:hAnsi="Times New Roman" w:cs="Times New Roman"/>
          <w:b/>
          <w:bCs/>
          <w:kern w:val="36"/>
          <w:lang w:val="en-CA" w:eastAsia="en-CA"/>
        </w:rPr>
      </w:pPr>
      <w:r w:rsidRPr="00424E4B">
        <w:rPr>
          <w:rFonts w:ascii="Times New Roman" w:eastAsia="Times New Roman" w:hAnsi="Times New Roman" w:cs="Times New Roman"/>
          <w:b/>
          <w:bCs/>
          <w:kern w:val="36"/>
          <w:lang w:val="en-CA" w:eastAsia="en-CA"/>
        </w:rPr>
        <w:t>ACKNOWLEDGMENTS</w:t>
      </w:r>
    </w:p>
    <w:p w:rsidR="00424E4B" w:rsidRPr="00424E4B" w:rsidRDefault="00424E4B" w:rsidP="003771DB">
      <w:pPr>
        <w:suppressAutoHyphens w:val="0"/>
        <w:spacing w:after="0" w:line="240" w:lineRule="auto"/>
        <w:jc w:val="both"/>
        <w:rPr>
          <w:rFonts w:ascii="Times New Roman" w:eastAsia="Times New Roman" w:hAnsi="Times New Roman" w:cs="Times New Roman"/>
          <w:sz w:val="20"/>
          <w:szCs w:val="20"/>
          <w:lang w:val="en-CA" w:eastAsia="en-CA"/>
        </w:rPr>
      </w:pPr>
      <w:r w:rsidRPr="00424E4B">
        <w:rPr>
          <w:rFonts w:ascii="Times New Roman" w:eastAsia="Times New Roman" w:hAnsi="Times New Roman" w:cs="Times New Roman"/>
          <w:sz w:val="20"/>
          <w:szCs w:val="20"/>
          <w:lang w:val="en-CA" w:eastAsia="en-CA"/>
        </w:rPr>
        <w:t>The guest editors of this special issue wish to express their immense gratitude to the reviewers, who spent their time and effort to provide insightful comments that were essential to improving the quality of the papers. They also want to extend their thanks to the Editor</w:t>
      </w:r>
      <w:r w:rsidR="003771DB">
        <w:rPr>
          <w:rFonts w:ascii="Times New Roman" w:eastAsia="Times New Roman" w:hAnsi="Times New Roman" w:cs="Times New Roman"/>
          <w:sz w:val="20"/>
          <w:szCs w:val="20"/>
          <w:lang w:val="en-CA" w:eastAsia="en-CA"/>
        </w:rPr>
        <w:t>s</w:t>
      </w:r>
      <w:r w:rsidRPr="00424E4B">
        <w:rPr>
          <w:rFonts w:ascii="Times New Roman" w:eastAsia="Times New Roman" w:hAnsi="Times New Roman" w:cs="Times New Roman"/>
          <w:sz w:val="20"/>
          <w:szCs w:val="20"/>
          <w:lang w:val="en-CA" w:eastAsia="en-CA"/>
        </w:rPr>
        <w:t xml:space="preserve">-in-Chief, </w:t>
      </w:r>
      <w:r>
        <w:rPr>
          <w:rFonts w:ascii="Times New Roman" w:eastAsia="Times New Roman" w:hAnsi="Times New Roman" w:cs="Times New Roman"/>
          <w:sz w:val="20"/>
          <w:szCs w:val="20"/>
          <w:lang w:val="en-CA" w:eastAsia="en-CA"/>
        </w:rPr>
        <w:t xml:space="preserve">Dr. </w:t>
      </w:r>
      <w:r w:rsidR="003771DB">
        <w:rPr>
          <w:rFonts w:ascii="Times New Roman" w:eastAsia="Times New Roman" w:hAnsi="Times New Roman" w:cs="Times New Roman"/>
          <w:sz w:val="20"/>
          <w:szCs w:val="20"/>
          <w:lang w:val="en-CA" w:eastAsia="en-CA"/>
        </w:rPr>
        <w:t xml:space="preserve">Dennis </w:t>
      </w:r>
      <w:proofErr w:type="spellStart"/>
      <w:r w:rsidR="003771DB">
        <w:rPr>
          <w:rFonts w:ascii="Times New Roman" w:eastAsia="Times New Roman" w:hAnsi="Times New Roman" w:cs="Times New Roman"/>
          <w:sz w:val="20"/>
          <w:szCs w:val="20"/>
          <w:lang w:val="en-CA" w:eastAsia="en-CA"/>
        </w:rPr>
        <w:t>Shasha</w:t>
      </w:r>
      <w:proofErr w:type="spellEnd"/>
      <w:r w:rsidR="003771DB">
        <w:rPr>
          <w:rFonts w:ascii="Times New Roman" w:eastAsia="Times New Roman" w:hAnsi="Times New Roman" w:cs="Times New Roman"/>
          <w:sz w:val="20"/>
          <w:szCs w:val="20"/>
          <w:lang w:val="en-CA" w:eastAsia="en-CA"/>
        </w:rPr>
        <w:t xml:space="preserve"> and Dr. </w:t>
      </w:r>
      <w:r w:rsidR="003771DB" w:rsidRPr="003771DB">
        <w:rPr>
          <w:rFonts w:ascii="Times New Roman" w:eastAsia="Times New Roman" w:hAnsi="Times New Roman" w:cs="Times New Roman"/>
          <w:sz w:val="20"/>
          <w:szCs w:val="20"/>
          <w:lang w:val="en-CA" w:eastAsia="en-CA"/>
        </w:rPr>
        <w:t>Gottfried Vossen</w:t>
      </w:r>
      <w:r>
        <w:rPr>
          <w:rFonts w:ascii="Times New Roman" w:eastAsia="Times New Roman" w:hAnsi="Times New Roman" w:cs="Times New Roman"/>
          <w:sz w:val="20"/>
          <w:szCs w:val="20"/>
          <w:lang w:val="en-CA" w:eastAsia="en-CA"/>
        </w:rPr>
        <w:t xml:space="preserve">, </w:t>
      </w:r>
      <w:r w:rsidRPr="00424E4B">
        <w:rPr>
          <w:rFonts w:ascii="Times New Roman" w:eastAsia="Times New Roman" w:hAnsi="Times New Roman" w:cs="Times New Roman"/>
          <w:sz w:val="20"/>
          <w:szCs w:val="20"/>
          <w:lang w:val="en-CA" w:eastAsia="en-CA"/>
        </w:rPr>
        <w:t xml:space="preserve">for </w:t>
      </w:r>
      <w:r w:rsidR="003771DB">
        <w:rPr>
          <w:rFonts w:ascii="Times New Roman" w:eastAsia="Times New Roman" w:hAnsi="Times New Roman" w:cs="Times New Roman"/>
          <w:sz w:val="20"/>
          <w:szCs w:val="20"/>
          <w:lang w:val="en-CA" w:eastAsia="en-CA"/>
        </w:rPr>
        <w:t>t</w:t>
      </w:r>
      <w:r>
        <w:rPr>
          <w:rFonts w:ascii="Times New Roman" w:eastAsia="Times New Roman" w:hAnsi="Times New Roman" w:cs="Times New Roman"/>
          <w:sz w:val="20"/>
          <w:szCs w:val="20"/>
          <w:lang w:val="en-CA" w:eastAsia="en-CA"/>
        </w:rPr>
        <w:t>he</w:t>
      </w:r>
      <w:r w:rsidR="003771DB">
        <w:rPr>
          <w:rFonts w:ascii="Times New Roman" w:eastAsia="Times New Roman" w:hAnsi="Times New Roman" w:cs="Times New Roman"/>
          <w:sz w:val="20"/>
          <w:szCs w:val="20"/>
          <w:lang w:val="en-CA" w:eastAsia="en-CA"/>
        </w:rPr>
        <w:t>i</w:t>
      </w:r>
      <w:r>
        <w:rPr>
          <w:rFonts w:ascii="Times New Roman" w:eastAsia="Times New Roman" w:hAnsi="Times New Roman" w:cs="Times New Roman"/>
          <w:sz w:val="20"/>
          <w:szCs w:val="20"/>
          <w:lang w:val="en-CA" w:eastAsia="en-CA"/>
        </w:rPr>
        <w:t>r</w:t>
      </w:r>
      <w:r w:rsidRPr="00424E4B">
        <w:rPr>
          <w:rFonts w:ascii="Times New Roman" w:eastAsia="Times New Roman" w:hAnsi="Times New Roman" w:cs="Times New Roman"/>
          <w:sz w:val="20"/>
          <w:szCs w:val="20"/>
          <w:lang w:val="en-CA" w:eastAsia="en-CA"/>
        </w:rPr>
        <w:t xml:space="preserve"> valuable comments and help</w:t>
      </w:r>
      <w:r>
        <w:rPr>
          <w:rFonts w:ascii="Times New Roman" w:eastAsia="Times New Roman" w:hAnsi="Times New Roman" w:cs="Times New Roman"/>
          <w:sz w:val="20"/>
          <w:szCs w:val="20"/>
          <w:lang w:val="en-CA" w:eastAsia="en-CA"/>
        </w:rPr>
        <w:t>. They thank all the authors,</w:t>
      </w:r>
      <w:r w:rsidRPr="00424E4B">
        <w:rPr>
          <w:rFonts w:ascii="Times New Roman" w:eastAsia="Times New Roman" w:hAnsi="Times New Roman" w:cs="Times New Roman"/>
          <w:sz w:val="20"/>
          <w:szCs w:val="20"/>
          <w:lang w:val="en-CA" w:eastAsia="en-CA"/>
        </w:rPr>
        <w:t xml:space="preserve"> the volunteers</w:t>
      </w:r>
      <w:r>
        <w:rPr>
          <w:rFonts w:ascii="Times New Roman" w:eastAsia="Times New Roman" w:hAnsi="Times New Roman" w:cs="Times New Roman"/>
          <w:sz w:val="20"/>
          <w:szCs w:val="20"/>
          <w:lang w:val="en-CA" w:eastAsia="en-CA"/>
        </w:rPr>
        <w:t xml:space="preserve"> and the journal editorial assistant</w:t>
      </w:r>
      <w:r w:rsidR="003771DB">
        <w:rPr>
          <w:rFonts w:ascii="Times New Roman" w:eastAsia="Times New Roman" w:hAnsi="Times New Roman" w:cs="Times New Roman"/>
          <w:sz w:val="20"/>
          <w:szCs w:val="20"/>
          <w:lang w:val="en-CA" w:eastAsia="en-CA"/>
        </w:rPr>
        <w:t>s</w:t>
      </w:r>
      <w:r w:rsidRPr="00424E4B">
        <w:rPr>
          <w:rFonts w:ascii="Times New Roman" w:eastAsia="Times New Roman" w:hAnsi="Times New Roman" w:cs="Times New Roman"/>
          <w:sz w:val="20"/>
          <w:szCs w:val="20"/>
          <w:lang w:val="en-CA" w:eastAsia="en-CA"/>
        </w:rPr>
        <w:t xml:space="preserve"> for making this special issue possible. </w:t>
      </w:r>
    </w:p>
    <w:p w:rsidR="00337CF3" w:rsidRDefault="00337CF3" w:rsidP="00502483">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p>
    <w:p w:rsidR="00337CF3" w:rsidRDefault="00337CF3" w:rsidP="00502483">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p>
    <w:p w:rsidR="00337CF3" w:rsidRDefault="00337CF3" w:rsidP="00502483">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p>
    <w:p w:rsidR="0044019D" w:rsidRDefault="0044019D" w:rsidP="0044019D">
      <w:pPr>
        <w:spacing w:after="0" w:line="240" w:lineRule="auto"/>
        <w:ind w:left="720" w:firstLine="360"/>
        <w:jc w:val="both"/>
        <w:rPr>
          <w:rFonts w:ascii="Times New Roman" w:hAnsi="Times New Roman"/>
          <w:i/>
          <w:sz w:val="20"/>
          <w:szCs w:val="20"/>
        </w:rPr>
      </w:pPr>
      <w:r>
        <w:rPr>
          <w:rFonts w:ascii="Times New Roman" w:hAnsi="Times New Roman"/>
          <w:smallCaps/>
          <w:sz w:val="20"/>
          <w:szCs w:val="20"/>
        </w:rPr>
        <w:t>Ebrahim Bagheri</w:t>
      </w:r>
      <w:r>
        <w:rPr>
          <w:rFonts w:ascii="Times New Roman" w:hAnsi="Times New Roman"/>
          <w:sz w:val="20"/>
          <w:szCs w:val="20"/>
        </w:rPr>
        <w:t xml:space="preserve">, </w:t>
      </w:r>
      <w:r>
        <w:rPr>
          <w:rFonts w:ascii="Times New Roman" w:hAnsi="Times New Roman"/>
          <w:i/>
          <w:sz w:val="20"/>
          <w:szCs w:val="20"/>
        </w:rPr>
        <w:t>Guest Editor</w:t>
      </w:r>
    </w:p>
    <w:p w:rsidR="0044019D" w:rsidRDefault="002613C3" w:rsidP="0044019D">
      <w:pPr>
        <w:spacing w:after="0" w:line="240" w:lineRule="auto"/>
        <w:ind w:left="720" w:firstLine="360"/>
        <w:jc w:val="both"/>
        <w:rPr>
          <w:rFonts w:ascii="Times New Roman" w:hAnsi="Times New Roman"/>
          <w:sz w:val="20"/>
          <w:szCs w:val="20"/>
        </w:rPr>
      </w:pPr>
      <w:r>
        <w:rPr>
          <w:rFonts w:ascii="Times New Roman" w:hAnsi="Times New Roman"/>
          <w:sz w:val="20"/>
          <w:szCs w:val="20"/>
        </w:rPr>
        <w:t>Ryerson University</w:t>
      </w:r>
    </w:p>
    <w:p w:rsidR="0044019D" w:rsidRDefault="0044019D" w:rsidP="002613C3">
      <w:pPr>
        <w:spacing w:after="0" w:line="240" w:lineRule="auto"/>
        <w:ind w:left="720" w:firstLine="360"/>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email</w:t>
      </w:r>
      <w:proofErr w:type="gramEnd"/>
      <w:r>
        <w:rPr>
          <w:rFonts w:ascii="Times New Roman" w:hAnsi="Times New Roman"/>
          <w:sz w:val="20"/>
          <w:szCs w:val="20"/>
        </w:rPr>
        <w:t xml:space="preserve">: </w:t>
      </w:r>
      <w:r w:rsidR="002613C3">
        <w:rPr>
          <w:rFonts w:ascii="Times New Roman" w:hAnsi="Times New Roman"/>
          <w:sz w:val="20"/>
          <w:szCs w:val="20"/>
        </w:rPr>
        <w:t>bagheri</w:t>
      </w:r>
      <w:r>
        <w:rPr>
          <w:rFonts w:ascii="Times New Roman" w:hAnsi="Times New Roman"/>
          <w:sz w:val="20"/>
          <w:szCs w:val="20"/>
        </w:rPr>
        <w:t>@</w:t>
      </w:r>
      <w:r w:rsidR="002613C3">
        <w:rPr>
          <w:rFonts w:ascii="Times New Roman" w:hAnsi="Times New Roman"/>
          <w:sz w:val="20"/>
          <w:szCs w:val="20"/>
        </w:rPr>
        <w:t>ryerson</w:t>
      </w:r>
      <w:r>
        <w:rPr>
          <w:rFonts w:ascii="Times New Roman" w:hAnsi="Times New Roman"/>
          <w:sz w:val="20"/>
          <w:szCs w:val="20"/>
        </w:rPr>
        <w:t>.ca).</w:t>
      </w:r>
    </w:p>
    <w:p w:rsidR="00464AA2" w:rsidRDefault="00464AA2" w:rsidP="00464AA2">
      <w:pPr>
        <w:spacing w:after="0" w:line="240" w:lineRule="auto"/>
        <w:jc w:val="both"/>
        <w:rPr>
          <w:rFonts w:ascii="Times New Roman" w:hAnsi="Times New Roman"/>
          <w:sz w:val="20"/>
          <w:szCs w:val="20"/>
        </w:rPr>
      </w:pPr>
    </w:p>
    <w:p w:rsidR="00464AA2" w:rsidRDefault="00464AA2" w:rsidP="00464AA2">
      <w:pPr>
        <w:spacing w:after="0" w:line="240" w:lineRule="auto"/>
        <w:ind w:left="720" w:firstLine="360"/>
        <w:jc w:val="both"/>
        <w:rPr>
          <w:rFonts w:ascii="Times New Roman" w:hAnsi="Times New Roman"/>
          <w:i/>
          <w:sz w:val="20"/>
          <w:szCs w:val="20"/>
        </w:rPr>
      </w:pPr>
      <w:r w:rsidRPr="00CF27F5">
        <w:rPr>
          <w:rFonts w:ascii="Times New Roman" w:hAnsi="Times New Roman"/>
          <w:smallCaps/>
          <w:sz w:val="20"/>
          <w:szCs w:val="20"/>
        </w:rPr>
        <w:t xml:space="preserve">Fred </w:t>
      </w:r>
      <w:proofErr w:type="spellStart"/>
      <w:r w:rsidRPr="00CF27F5">
        <w:rPr>
          <w:rFonts w:ascii="Times New Roman" w:hAnsi="Times New Roman"/>
          <w:smallCaps/>
          <w:sz w:val="20"/>
          <w:szCs w:val="20"/>
        </w:rPr>
        <w:t>Freitas</w:t>
      </w:r>
      <w:proofErr w:type="spellEnd"/>
      <w:r>
        <w:rPr>
          <w:rFonts w:ascii="Times New Roman" w:hAnsi="Times New Roman"/>
          <w:sz w:val="20"/>
          <w:szCs w:val="20"/>
        </w:rPr>
        <w:t xml:space="preserve">, </w:t>
      </w:r>
      <w:r>
        <w:rPr>
          <w:rFonts w:ascii="Times New Roman" w:hAnsi="Times New Roman"/>
          <w:i/>
          <w:sz w:val="20"/>
          <w:szCs w:val="20"/>
        </w:rPr>
        <w:t>Guest Editor</w:t>
      </w:r>
    </w:p>
    <w:p w:rsidR="00464AA2" w:rsidRDefault="00464AA2" w:rsidP="00464AA2">
      <w:pPr>
        <w:spacing w:after="0" w:line="240" w:lineRule="auto"/>
        <w:ind w:left="720" w:firstLine="360"/>
        <w:jc w:val="both"/>
        <w:rPr>
          <w:rFonts w:ascii="Times New Roman" w:hAnsi="Times New Roman"/>
          <w:sz w:val="20"/>
          <w:szCs w:val="20"/>
        </w:rPr>
      </w:pPr>
      <w:r w:rsidRPr="00CF27F5">
        <w:rPr>
          <w:rFonts w:ascii="Times New Roman" w:hAnsi="Times New Roman"/>
          <w:sz w:val="20"/>
          <w:szCs w:val="20"/>
        </w:rPr>
        <w:t xml:space="preserve">Federal </w:t>
      </w:r>
      <w:r>
        <w:rPr>
          <w:rFonts w:ascii="Times New Roman" w:hAnsi="Times New Roman"/>
          <w:sz w:val="20"/>
          <w:szCs w:val="20"/>
        </w:rPr>
        <w:t xml:space="preserve">University of </w:t>
      </w:r>
      <w:proofErr w:type="spellStart"/>
      <w:r>
        <w:rPr>
          <w:rFonts w:ascii="Times New Roman" w:hAnsi="Times New Roman"/>
          <w:sz w:val="20"/>
          <w:szCs w:val="20"/>
        </w:rPr>
        <w:t>Pernambuco</w:t>
      </w:r>
      <w:proofErr w:type="spellEnd"/>
    </w:p>
    <w:p w:rsidR="00464AA2" w:rsidRDefault="00464AA2" w:rsidP="00464AA2">
      <w:pPr>
        <w:spacing w:after="0" w:line="240" w:lineRule="auto"/>
        <w:ind w:left="720" w:firstLine="360"/>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email</w:t>
      </w:r>
      <w:proofErr w:type="gramEnd"/>
      <w:r>
        <w:rPr>
          <w:rFonts w:ascii="Times New Roman" w:hAnsi="Times New Roman"/>
          <w:sz w:val="20"/>
          <w:szCs w:val="20"/>
        </w:rPr>
        <w:t xml:space="preserve">: </w:t>
      </w:r>
      <w:r w:rsidRPr="00CF27F5">
        <w:rPr>
          <w:rFonts w:ascii="Times New Roman" w:hAnsi="Times New Roman"/>
          <w:sz w:val="20"/>
          <w:szCs w:val="20"/>
        </w:rPr>
        <w:t>fred@cin.ufpe.br</w:t>
      </w:r>
      <w:r>
        <w:rPr>
          <w:rFonts w:ascii="Times New Roman" w:hAnsi="Times New Roman"/>
          <w:sz w:val="20"/>
          <w:szCs w:val="20"/>
        </w:rPr>
        <w:t>).</w:t>
      </w:r>
    </w:p>
    <w:p w:rsidR="0044019D" w:rsidRDefault="0044019D" w:rsidP="0044019D">
      <w:pPr>
        <w:spacing w:after="0" w:line="240" w:lineRule="auto"/>
        <w:ind w:left="720" w:firstLine="360"/>
        <w:jc w:val="both"/>
        <w:rPr>
          <w:rFonts w:ascii="Times New Roman" w:hAnsi="Times New Roman"/>
          <w:smallCaps/>
          <w:sz w:val="20"/>
          <w:szCs w:val="20"/>
        </w:rPr>
      </w:pPr>
    </w:p>
    <w:p w:rsidR="0044019D" w:rsidRPr="00751EA0" w:rsidRDefault="002613C3" w:rsidP="0044019D">
      <w:pPr>
        <w:spacing w:after="0" w:line="240" w:lineRule="auto"/>
        <w:ind w:left="720" w:firstLine="360"/>
        <w:jc w:val="both"/>
        <w:rPr>
          <w:rFonts w:ascii="Times New Roman" w:hAnsi="Times New Roman"/>
          <w:i/>
          <w:sz w:val="20"/>
          <w:szCs w:val="20"/>
          <w:lang w:val="pt-BR"/>
        </w:rPr>
      </w:pPr>
      <w:r w:rsidRPr="00751EA0">
        <w:rPr>
          <w:rFonts w:ascii="Times New Roman" w:hAnsi="Times New Roman"/>
          <w:smallCaps/>
          <w:sz w:val="20"/>
          <w:szCs w:val="20"/>
          <w:lang w:val="pt-BR"/>
        </w:rPr>
        <w:t>Luiz Olavo Bonino da Silva</w:t>
      </w:r>
      <w:r w:rsidR="00B6547A">
        <w:rPr>
          <w:rFonts w:ascii="Times New Roman" w:hAnsi="Times New Roman"/>
          <w:smallCaps/>
          <w:sz w:val="20"/>
          <w:szCs w:val="20"/>
          <w:lang w:val="pt-BR"/>
        </w:rPr>
        <w:t xml:space="preserve"> Santos</w:t>
      </w:r>
      <w:r w:rsidR="0044019D" w:rsidRPr="00751EA0">
        <w:rPr>
          <w:rFonts w:ascii="Times New Roman" w:hAnsi="Times New Roman"/>
          <w:sz w:val="20"/>
          <w:szCs w:val="20"/>
          <w:lang w:val="pt-BR"/>
        </w:rPr>
        <w:t xml:space="preserve">, </w:t>
      </w:r>
      <w:r w:rsidR="0044019D" w:rsidRPr="00751EA0">
        <w:rPr>
          <w:rFonts w:ascii="Times New Roman" w:hAnsi="Times New Roman"/>
          <w:i/>
          <w:sz w:val="20"/>
          <w:szCs w:val="20"/>
          <w:lang w:val="pt-BR"/>
        </w:rPr>
        <w:t>Guest Editor</w:t>
      </w:r>
    </w:p>
    <w:p w:rsidR="00CF27F5" w:rsidRDefault="00CF27F5" w:rsidP="0044019D">
      <w:pPr>
        <w:spacing w:after="0" w:line="240" w:lineRule="auto"/>
        <w:ind w:left="720" w:firstLine="360"/>
        <w:jc w:val="both"/>
        <w:rPr>
          <w:rFonts w:ascii="Times New Roman" w:hAnsi="Times New Roman"/>
          <w:sz w:val="20"/>
          <w:szCs w:val="20"/>
        </w:rPr>
      </w:pPr>
      <w:r w:rsidRPr="00CF27F5">
        <w:rPr>
          <w:rFonts w:ascii="Times New Roman" w:hAnsi="Times New Roman"/>
          <w:sz w:val="20"/>
          <w:szCs w:val="20"/>
        </w:rPr>
        <w:t xml:space="preserve">University of </w:t>
      </w:r>
      <w:proofErr w:type="spellStart"/>
      <w:r w:rsidRPr="00CF27F5">
        <w:rPr>
          <w:rFonts w:ascii="Times New Roman" w:hAnsi="Times New Roman"/>
          <w:sz w:val="20"/>
          <w:szCs w:val="20"/>
        </w:rPr>
        <w:t>Twente</w:t>
      </w:r>
      <w:proofErr w:type="spellEnd"/>
      <w:r w:rsidRPr="00CF27F5">
        <w:rPr>
          <w:rFonts w:ascii="Times New Roman" w:hAnsi="Times New Roman"/>
          <w:sz w:val="20"/>
          <w:szCs w:val="20"/>
        </w:rPr>
        <w:t xml:space="preserve"> </w:t>
      </w:r>
    </w:p>
    <w:p w:rsidR="0044019D" w:rsidRDefault="0044019D" w:rsidP="00CF27F5">
      <w:pPr>
        <w:spacing w:after="0" w:line="240" w:lineRule="auto"/>
        <w:ind w:left="720" w:firstLine="360"/>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email</w:t>
      </w:r>
      <w:proofErr w:type="gramEnd"/>
      <w:r>
        <w:rPr>
          <w:rFonts w:ascii="Times New Roman" w:hAnsi="Times New Roman"/>
          <w:sz w:val="20"/>
          <w:szCs w:val="20"/>
        </w:rPr>
        <w:t xml:space="preserve">: </w:t>
      </w:r>
      <w:r w:rsidR="00CF27F5" w:rsidRPr="00CF27F5">
        <w:rPr>
          <w:rFonts w:ascii="Times New Roman" w:hAnsi="Times New Roman"/>
          <w:sz w:val="20"/>
          <w:szCs w:val="20"/>
        </w:rPr>
        <w:t>l.o.bonino@utwente.nl</w:t>
      </w:r>
      <w:r>
        <w:rPr>
          <w:rFonts w:ascii="Times New Roman" w:hAnsi="Times New Roman"/>
          <w:sz w:val="20"/>
          <w:szCs w:val="20"/>
        </w:rPr>
        <w:t>).</w:t>
      </w:r>
    </w:p>
    <w:p w:rsidR="00CF27F5" w:rsidRDefault="00CF27F5" w:rsidP="00CF27F5">
      <w:pPr>
        <w:spacing w:after="0" w:line="240" w:lineRule="auto"/>
        <w:ind w:left="720" w:firstLine="360"/>
        <w:jc w:val="both"/>
        <w:rPr>
          <w:rFonts w:ascii="Times New Roman" w:hAnsi="Times New Roman"/>
          <w:sz w:val="20"/>
          <w:szCs w:val="20"/>
        </w:rPr>
      </w:pPr>
    </w:p>
    <w:p w:rsidR="00CF27F5" w:rsidRDefault="00CF27F5" w:rsidP="00CF27F5">
      <w:pPr>
        <w:spacing w:after="0" w:line="240" w:lineRule="auto"/>
        <w:ind w:left="720" w:firstLine="360"/>
        <w:jc w:val="both"/>
        <w:rPr>
          <w:rFonts w:ascii="Times New Roman" w:hAnsi="Times New Roman"/>
          <w:sz w:val="20"/>
          <w:szCs w:val="20"/>
        </w:rPr>
      </w:pPr>
    </w:p>
    <w:p w:rsidR="0044019D" w:rsidRDefault="0044019D" w:rsidP="00502483">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p>
    <w:p w:rsidR="00337CF3" w:rsidRDefault="00337CF3" w:rsidP="00502483">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p>
    <w:p w:rsidR="00337CF3" w:rsidRPr="00ED33AE" w:rsidRDefault="00337CF3" w:rsidP="00502483">
      <w:pPr>
        <w:suppressAutoHyphens w:val="0"/>
        <w:autoSpaceDE w:val="0"/>
        <w:autoSpaceDN w:val="0"/>
        <w:adjustRightInd w:val="0"/>
        <w:spacing w:after="0" w:line="240" w:lineRule="auto"/>
        <w:ind w:firstLine="284"/>
        <w:jc w:val="both"/>
        <w:rPr>
          <w:rFonts w:asciiTheme="majorBidi" w:eastAsiaTheme="minorHAnsi" w:hAnsiTheme="majorBidi" w:cstheme="majorBidi"/>
          <w:sz w:val="20"/>
          <w:szCs w:val="20"/>
          <w:lang w:val="en-CA" w:eastAsia="en-US"/>
        </w:rPr>
      </w:pPr>
    </w:p>
    <w:sectPr w:rsidR="00337CF3" w:rsidRPr="00ED33AE" w:rsidSect="003C2AB9">
      <w:pgSz w:w="12240" w:h="15840"/>
      <w:pgMar w:top="1440" w:right="1440" w:bottom="1440" w:left="1440" w:header="708" w:footer="708" w:gutter="0"/>
      <w:cols w:space="708"/>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4" w:author="vossen" w:date="2013-01-14T13:52:00Z" w:initials="v">
    <w:p w:rsidR="00AB537D" w:rsidRDefault="00AB537D">
      <w:pPr>
        <w:pStyle w:val="CommentText"/>
      </w:pPr>
      <w:r>
        <w:rPr>
          <w:rStyle w:val="CommentReference"/>
        </w:rPr>
        <w:annotationRef/>
      </w:r>
      <w:r>
        <w:t xml:space="preserve">This </w:t>
      </w:r>
      <w:proofErr w:type="spellStart"/>
      <w:r>
        <w:t>wird</w:t>
      </w:r>
      <w:proofErr w:type="spellEnd"/>
      <w:r>
        <w:t xml:space="preserve"> is strange. Should it be “specialization” or “subset”?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MR10">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hyphenationZone w:val="425"/>
  <w:characterSpacingControl w:val="doNotCompress"/>
  <w:compat/>
  <w:rsids>
    <w:rsidRoot w:val="00521E0E"/>
    <w:rsid w:val="0000098D"/>
    <w:rsid w:val="00020C4D"/>
    <w:rsid w:val="00022B99"/>
    <w:rsid w:val="000506DA"/>
    <w:rsid w:val="0009768F"/>
    <w:rsid w:val="00105266"/>
    <w:rsid w:val="00116D3F"/>
    <w:rsid w:val="00187DEF"/>
    <w:rsid w:val="001A15F9"/>
    <w:rsid w:val="001B4767"/>
    <w:rsid w:val="001D79C9"/>
    <w:rsid w:val="001E7F16"/>
    <w:rsid w:val="002002B3"/>
    <w:rsid w:val="00227FDB"/>
    <w:rsid w:val="002613C3"/>
    <w:rsid w:val="00273BF2"/>
    <w:rsid w:val="002A4FBC"/>
    <w:rsid w:val="002B1BDC"/>
    <w:rsid w:val="0030763A"/>
    <w:rsid w:val="00337CF3"/>
    <w:rsid w:val="00356AE0"/>
    <w:rsid w:val="003771DB"/>
    <w:rsid w:val="00382031"/>
    <w:rsid w:val="00387792"/>
    <w:rsid w:val="00392617"/>
    <w:rsid w:val="003A277F"/>
    <w:rsid w:val="003C2AB9"/>
    <w:rsid w:val="004042F3"/>
    <w:rsid w:val="00424E4B"/>
    <w:rsid w:val="0043141A"/>
    <w:rsid w:val="00434108"/>
    <w:rsid w:val="0044019D"/>
    <w:rsid w:val="00445B5B"/>
    <w:rsid w:val="00450EE5"/>
    <w:rsid w:val="00464AA2"/>
    <w:rsid w:val="004735BE"/>
    <w:rsid w:val="004E7E60"/>
    <w:rsid w:val="004F0C9A"/>
    <w:rsid w:val="005002C4"/>
    <w:rsid w:val="00502483"/>
    <w:rsid w:val="00521E0E"/>
    <w:rsid w:val="005556AE"/>
    <w:rsid w:val="00646EB7"/>
    <w:rsid w:val="00650A8A"/>
    <w:rsid w:val="00664E96"/>
    <w:rsid w:val="006C1636"/>
    <w:rsid w:val="006C37DF"/>
    <w:rsid w:val="006E0B57"/>
    <w:rsid w:val="00733330"/>
    <w:rsid w:val="007341FC"/>
    <w:rsid w:val="007470C2"/>
    <w:rsid w:val="00751EA0"/>
    <w:rsid w:val="00762132"/>
    <w:rsid w:val="0077063B"/>
    <w:rsid w:val="00772158"/>
    <w:rsid w:val="00805C2D"/>
    <w:rsid w:val="00820C4B"/>
    <w:rsid w:val="00850F0B"/>
    <w:rsid w:val="00863D6D"/>
    <w:rsid w:val="00882A29"/>
    <w:rsid w:val="0089244A"/>
    <w:rsid w:val="00892B8D"/>
    <w:rsid w:val="008B1AED"/>
    <w:rsid w:val="008C3954"/>
    <w:rsid w:val="008D6FDD"/>
    <w:rsid w:val="008E46F4"/>
    <w:rsid w:val="00912FAD"/>
    <w:rsid w:val="0092159B"/>
    <w:rsid w:val="00962459"/>
    <w:rsid w:val="009806D5"/>
    <w:rsid w:val="009A3BED"/>
    <w:rsid w:val="009C2BD7"/>
    <w:rsid w:val="009E6C09"/>
    <w:rsid w:val="00A055DC"/>
    <w:rsid w:val="00A05D9A"/>
    <w:rsid w:val="00A064C7"/>
    <w:rsid w:val="00A26FB0"/>
    <w:rsid w:val="00A33E2B"/>
    <w:rsid w:val="00A43DDD"/>
    <w:rsid w:val="00AB537D"/>
    <w:rsid w:val="00AB76C3"/>
    <w:rsid w:val="00B6547A"/>
    <w:rsid w:val="00BA123A"/>
    <w:rsid w:val="00BC209A"/>
    <w:rsid w:val="00BD369A"/>
    <w:rsid w:val="00C71293"/>
    <w:rsid w:val="00CA42D4"/>
    <w:rsid w:val="00CA4E2B"/>
    <w:rsid w:val="00CA7496"/>
    <w:rsid w:val="00CB39BE"/>
    <w:rsid w:val="00CC047E"/>
    <w:rsid w:val="00CF27F5"/>
    <w:rsid w:val="00D05DF3"/>
    <w:rsid w:val="00D96A57"/>
    <w:rsid w:val="00DE3BEE"/>
    <w:rsid w:val="00DF7A13"/>
    <w:rsid w:val="00E71378"/>
    <w:rsid w:val="00EC6608"/>
    <w:rsid w:val="00ED33AE"/>
    <w:rsid w:val="00F72F05"/>
    <w:rsid w:val="00F838B9"/>
    <w:rsid w:val="00FA25DD"/>
  </w:rsids>
  <m:mathPr>
    <m:mathFont m:val="DejaVu LGC Sans"/>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60"/>
    <w:pPr>
      <w:suppressAutoHyphens/>
    </w:pPr>
    <w:rPr>
      <w:rFonts w:ascii="Calibri" w:eastAsia="Calibri" w:hAnsi="Calibri" w:cs="Calibri"/>
      <w:lang w:val="en-US" w:eastAsia="ar-SA"/>
    </w:rPr>
  </w:style>
  <w:style w:type="paragraph" w:styleId="Heading1">
    <w:name w:val="heading 1"/>
    <w:basedOn w:val="Normal"/>
    <w:link w:val="Heading1Char"/>
    <w:uiPriority w:val="9"/>
    <w:qFormat/>
    <w:rsid w:val="00424E4B"/>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37CF3"/>
    <w:rPr>
      <w:color w:val="0000FF"/>
      <w:u w:val="single"/>
    </w:rPr>
  </w:style>
  <w:style w:type="paragraph" w:customStyle="1" w:styleId="FigureCaption">
    <w:name w:val="Figure Caption"/>
    <w:basedOn w:val="Normal"/>
    <w:rsid w:val="00337CF3"/>
    <w:pPr>
      <w:autoSpaceDE w:val="0"/>
      <w:spacing w:after="0" w:line="240" w:lineRule="auto"/>
      <w:jc w:val="both"/>
    </w:pPr>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1D79C9"/>
    <w:rPr>
      <w:sz w:val="16"/>
      <w:szCs w:val="16"/>
    </w:rPr>
  </w:style>
  <w:style w:type="paragraph" w:styleId="CommentText">
    <w:name w:val="annotation text"/>
    <w:basedOn w:val="Normal"/>
    <w:link w:val="CommentTextChar"/>
    <w:uiPriority w:val="99"/>
    <w:semiHidden/>
    <w:unhideWhenUsed/>
    <w:rsid w:val="001D79C9"/>
    <w:pPr>
      <w:spacing w:line="240" w:lineRule="auto"/>
    </w:pPr>
    <w:rPr>
      <w:sz w:val="20"/>
      <w:szCs w:val="20"/>
    </w:rPr>
  </w:style>
  <w:style w:type="character" w:customStyle="1" w:styleId="CommentTextChar">
    <w:name w:val="Comment Text Char"/>
    <w:basedOn w:val="DefaultParagraphFont"/>
    <w:link w:val="CommentText"/>
    <w:uiPriority w:val="99"/>
    <w:semiHidden/>
    <w:rsid w:val="001D79C9"/>
    <w:rPr>
      <w:rFonts w:ascii="Calibri" w:eastAsia="Calibri" w:hAnsi="Calibri" w:cs="Calibri"/>
      <w:sz w:val="20"/>
      <w:szCs w:val="20"/>
      <w:lang w:val="en-US" w:eastAsia="ar-SA"/>
    </w:rPr>
  </w:style>
  <w:style w:type="paragraph" w:styleId="CommentSubject">
    <w:name w:val="annotation subject"/>
    <w:basedOn w:val="CommentText"/>
    <w:next w:val="CommentText"/>
    <w:link w:val="CommentSubjectChar"/>
    <w:uiPriority w:val="99"/>
    <w:semiHidden/>
    <w:unhideWhenUsed/>
    <w:rsid w:val="001D79C9"/>
    <w:rPr>
      <w:b/>
      <w:bCs/>
    </w:rPr>
  </w:style>
  <w:style w:type="character" w:customStyle="1" w:styleId="CommentSubjectChar">
    <w:name w:val="Comment Subject Char"/>
    <w:basedOn w:val="CommentTextChar"/>
    <w:link w:val="CommentSubject"/>
    <w:uiPriority w:val="99"/>
    <w:semiHidden/>
    <w:rsid w:val="001D79C9"/>
    <w:rPr>
      <w:rFonts w:ascii="Calibri" w:eastAsia="Calibri" w:hAnsi="Calibri" w:cs="Calibri"/>
      <w:b/>
      <w:bCs/>
      <w:sz w:val="20"/>
      <w:szCs w:val="20"/>
      <w:lang w:val="en-US" w:eastAsia="ar-SA"/>
    </w:rPr>
  </w:style>
  <w:style w:type="paragraph" w:styleId="BalloonText">
    <w:name w:val="Balloon Text"/>
    <w:basedOn w:val="Normal"/>
    <w:link w:val="BalloonTextChar"/>
    <w:uiPriority w:val="99"/>
    <w:semiHidden/>
    <w:unhideWhenUsed/>
    <w:rsid w:val="001D7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C9"/>
    <w:rPr>
      <w:rFonts w:ascii="Tahoma" w:eastAsia="Calibri" w:hAnsi="Tahoma" w:cs="Tahoma"/>
      <w:sz w:val="16"/>
      <w:szCs w:val="16"/>
      <w:lang w:val="en-US" w:eastAsia="ar-SA"/>
    </w:rPr>
  </w:style>
  <w:style w:type="character" w:customStyle="1" w:styleId="Heading1Char">
    <w:name w:val="Heading 1 Char"/>
    <w:basedOn w:val="DefaultParagraphFont"/>
    <w:link w:val="Heading1"/>
    <w:uiPriority w:val="9"/>
    <w:rsid w:val="00424E4B"/>
    <w:rPr>
      <w:rFonts w:ascii="Times New Roman" w:eastAsia="Times New Roman" w:hAnsi="Times New Roman" w:cs="Times New Roman"/>
      <w:b/>
      <w:bCs/>
      <w:kern w:val="36"/>
      <w:sz w:val="48"/>
      <w:szCs w:val="48"/>
      <w:lang w:eastAsia="en-CA"/>
    </w:rPr>
  </w:style>
  <w:style w:type="character" w:customStyle="1" w:styleId="hp">
    <w:name w:val="hp"/>
    <w:basedOn w:val="DefaultParagraphFont"/>
    <w:rsid w:val="00261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E60"/>
    <w:pPr>
      <w:suppressAutoHyphens/>
    </w:pPr>
    <w:rPr>
      <w:rFonts w:ascii="Calibri" w:eastAsia="Calibri" w:hAnsi="Calibri" w:cs="Calibri"/>
      <w:lang w:val="en-US" w:eastAsia="ar-SA"/>
    </w:rPr>
  </w:style>
  <w:style w:type="paragraph" w:styleId="berschrift1">
    <w:name w:val="heading 1"/>
    <w:basedOn w:val="Standard"/>
    <w:link w:val="berschrift1Zchn"/>
    <w:uiPriority w:val="9"/>
    <w:qFormat/>
    <w:rsid w:val="00424E4B"/>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37CF3"/>
    <w:rPr>
      <w:color w:val="0000FF"/>
      <w:u w:val="single"/>
    </w:rPr>
  </w:style>
  <w:style w:type="paragraph" w:customStyle="1" w:styleId="FigureCaption">
    <w:name w:val="Figure Caption"/>
    <w:basedOn w:val="Standard"/>
    <w:rsid w:val="00337CF3"/>
    <w:pPr>
      <w:autoSpaceDE w:val="0"/>
      <w:spacing w:after="0" w:line="240" w:lineRule="auto"/>
      <w:jc w:val="both"/>
    </w:pPr>
    <w:rPr>
      <w:rFonts w:ascii="Times New Roman" w:eastAsia="Times New Roman" w:hAnsi="Times New Roman"/>
      <w:sz w:val="16"/>
      <w:szCs w:val="16"/>
    </w:rPr>
  </w:style>
  <w:style w:type="character" w:styleId="Kommentarzeichen">
    <w:name w:val="annotation reference"/>
    <w:basedOn w:val="Absatz-Standardschriftart"/>
    <w:uiPriority w:val="99"/>
    <w:semiHidden/>
    <w:unhideWhenUsed/>
    <w:rsid w:val="001D79C9"/>
    <w:rPr>
      <w:sz w:val="16"/>
      <w:szCs w:val="16"/>
    </w:rPr>
  </w:style>
  <w:style w:type="paragraph" w:styleId="Kommentartext">
    <w:name w:val="annotation text"/>
    <w:basedOn w:val="Standard"/>
    <w:link w:val="KommentartextZchn"/>
    <w:uiPriority w:val="99"/>
    <w:semiHidden/>
    <w:unhideWhenUsed/>
    <w:rsid w:val="001D79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79C9"/>
    <w:rPr>
      <w:rFonts w:ascii="Calibri" w:eastAsia="Calibri" w:hAnsi="Calibri" w:cs="Calibri"/>
      <w:sz w:val="20"/>
      <w:szCs w:val="20"/>
      <w:lang w:val="en-US" w:eastAsia="ar-SA"/>
    </w:rPr>
  </w:style>
  <w:style w:type="paragraph" w:styleId="Kommentarthema">
    <w:name w:val="annotation subject"/>
    <w:basedOn w:val="Kommentartext"/>
    <w:next w:val="Kommentartext"/>
    <w:link w:val="KommentarthemaZchn"/>
    <w:uiPriority w:val="99"/>
    <w:semiHidden/>
    <w:unhideWhenUsed/>
    <w:rsid w:val="001D79C9"/>
    <w:rPr>
      <w:b/>
      <w:bCs/>
    </w:rPr>
  </w:style>
  <w:style w:type="character" w:customStyle="1" w:styleId="KommentarthemaZchn">
    <w:name w:val="Kommentarthema Zchn"/>
    <w:basedOn w:val="KommentartextZchn"/>
    <w:link w:val="Kommentarthema"/>
    <w:uiPriority w:val="99"/>
    <w:semiHidden/>
    <w:rsid w:val="001D79C9"/>
    <w:rPr>
      <w:rFonts w:ascii="Calibri" w:eastAsia="Calibri" w:hAnsi="Calibri" w:cs="Calibri"/>
      <w:b/>
      <w:bCs/>
      <w:sz w:val="20"/>
      <w:szCs w:val="20"/>
      <w:lang w:val="en-US" w:eastAsia="ar-SA"/>
    </w:rPr>
  </w:style>
  <w:style w:type="paragraph" w:styleId="Sprechblasentext">
    <w:name w:val="Balloon Text"/>
    <w:basedOn w:val="Standard"/>
    <w:link w:val="SprechblasentextZchn"/>
    <w:uiPriority w:val="99"/>
    <w:semiHidden/>
    <w:unhideWhenUsed/>
    <w:rsid w:val="001D79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9C9"/>
    <w:rPr>
      <w:rFonts w:ascii="Tahoma" w:eastAsia="Calibri" w:hAnsi="Tahoma" w:cs="Tahoma"/>
      <w:sz w:val="16"/>
      <w:szCs w:val="16"/>
      <w:lang w:val="en-US" w:eastAsia="ar-SA"/>
    </w:rPr>
  </w:style>
  <w:style w:type="character" w:customStyle="1" w:styleId="berschrift1Zchn">
    <w:name w:val="Überschrift 1 Zchn"/>
    <w:basedOn w:val="Absatz-Standardschriftart"/>
    <w:link w:val="berschrift1"/>
    <w:uiPriority w:val="9"/>
    <w:rsid w:val="00424E4B"/>
    <w:rPr>
      <w:rFonts w:ascii="Times New Roman" w:eastAsia="Times New Roman" w:hAnsi="Times New Roman" w:cs="Times New Roman"/>
      <w:b/>
      <w:bCs/>
      <w:kern w:val="36"/>
      <w:sz w:val="48"/>
      <w:szCs w:val="48"/>
      <w:lang w:eastAsia="en-CA"/>
    </w:rPr>
  </w:style>
  <w:style w:type="character" w:customStyle="1" w:styleId="hp">
    <w:name w:val="hp"/>
    <w:basedOn w:val="Absatz-Standardschriftart"/>
    <w:rsid w:val="002613C3"/>
  </w:style>
</w:styles>
</file>

<file path=word/webSettings.xml><?xml version="1.0" encoding="utf-8"?>
<w:webSettings xmlns:r="http://schemas.openxmlformats.org/officeDocument/2006/relationships" xmlns:w="http://schemas.openxmlformats.org/wordprocessingml/2006/main">
  <w:divs>
    <w:div w:id="913855189">
      <w:bodyDiv w:val="1"/>
      <w:marLeft w:val="0"/>
      <w:marRight w:val="0"/>
      <w:marTop w:val="0"/>
      <w:marBottom w:val="0"/>
      <w:divBdr>
        <w:top w:val="none" w:sz="0" w:space="0" w:color="auto"/>
        <w:left w:val="none" w:sz="0" w:space="0" w:color="auto"/>
        <w:bottom w:val="none" w:sz="0" w:space="0" w:color="auto"/>
        <w:right w:val="none" w:sz="0" w:space="0" w:color="auto"/>
      </w:divBdr>
    </w:div>
    <w:div w:id="1900047271">
      <w:bodyDiv w:val="1"/>
      <w:marLeft w:val="0"/>
      <w:marRight w:val="0"/>
      <w:marTop w:val="0"/>
      <w:marBottom w:val="0"/>
      <w:divBdr>
        <w:top w:val="none" w:sz="0" w:space="0" w:color="auto"/>
        <w:left w:val="none" w:sz="0" w:space="0" w:color="auto"/>
        <w:bottom w:val="none" w:sz="0" w:space="0" w:color="auto"/>
        <w:right w:val="none" w:sz="0" w:space="0" w:color="auto"/>
      </w:divBdr>
      <w:divsChild>
        <w:div w:id="1713308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1215</Words>
  <Characters>6927</Characters>
  <Application>Microsoft Macintosh Word</Application>
  <DocSecurity>0</DocSecurity>
  <Lines>57</Lines>
  <Paragraphs>13</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Ebrahim</dc:creator>
  <cp:lastModifiedBy>vossen</cp:lastModifiedBy>
  <cp:revision>12</cp:revision>
  <dcterms:created xsi:type="dcterms:W3CDTF">2013-01-07T19:07:00Z</dcterms:created>
  <dcterms:modified xsi:type="dcterms:W3CDTF">2013-01-15T03:47:00Z</dcterms:modified>
</cp:coreProperties>
</file>