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5D" w:rsidRPr="00880D5D" w:rsidRDefault="00494044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b/>
          <w:kern w:val="0"/>
          <w:sz w:val="22"/>
          <w:szCs w:val="36"/>
        </w:rPr>
      </w:pPr>
      <w:r w:rsidRPr="00880D5D">
        <w:rPr>
          <w:rFonts w:ascii="Times" w:hAnsi="Times" w:cs="Helvetica"/>
          <w:b/>
          <w:kern w:val="0"/>
          <w:sz w:val="22"/>
          <w:szCs w:val="36"/>
        </w:rPr>
        <w:t>NSF EAGER Proposal: “Neighborly Network Inference”</w:t>
      </w:r>
    </w:p>
    <w:p w:rsidR="00880D5D" w:rsidRPr="00880D5D" w:rsidRDefault="00494044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  <w:r w:rsidRPr="00880D5D">
        <w:rPr>
          <w:rFonts w:ascii="Times" w:hAnsi="Times" w:cs="Helvetica"/>
          <w:kern w:val="0"/>
          <w:sz w:val="22"/>
          <w:szCs w:val="36"/>
        </w:rPr>
        <w:t xml:space="preserve">PI:  Dennis </w:t>
      </w:r>
      <w:proofErr w:type="spellStart"/>
      <w:r w:rsidRPr="00880D5D">
        <w:rPr>
          <w:rFonts w:ascii="Times" w:hAnsi="Times" w:cs="Helvetica"/>
          <w:kern w:val="0"/>
          <w:sz w:val="22"/>
          <w:szCs w:val="36"/>
        </w:rPr>
        <w:t>Shasha</w:t>
      </w:r>
      <w:proofErr w:type="spellEnd"/>
      <w:r w:rsidRPr="00880D5D">
        <w:rPr>
          <w:rFonts w:ascii="Times" w:hAnsi="Times" w:cs="Helvetica"/>
          <w:kern w:val="0"/>
          <w:sz w:val="22"/>
          <w:szCs w:val="36"/>
        </w:rPr>
        <w:t xml:space="preserve"> (NYU Courant), Gloria Coruzzi (NYU Center for Systems Biology)</w:t>
      </w:r>
    </w:p>
    <w:p w:rsidR="00880D5D" w:rsidRPr="00880D5D" w:rsidRDefault="00494044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b/>
          <w:kern w:val="0"/>
          <w:sz w:val="22"/>
          <w:szCs w:val="36"/>
        </w:rPr>
      </w:pPr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  <w:proofErr w:type="gramStart"/>
      <w:r w:rsidRPr="00880D5D">
        <w:rPr>
          <w:rFonts w:ascii="Times" w:hAnsi="Times" w:cs="Helvetica"/>
          <w:b/>
          <w:kern w:val="0"/>
          <w:sz w:val="22"/>
          <w:szCs w:val="36"/>
        </w:rPr>
        <w:t>Key problem and Opportunity</w:t>
      </w:r>
      <w:r w:rsidRPr="00880D5D">
        <w:rPr>
          <w:rFonts w:ascii="Times" w:hAnsi="Times" w:cs="Helvetica"/>
          <w:kern w:val="0"/>
          <w:sz w:val="22"/>
          <w:szCs w:val="36"/>
        </w:rPr>
        <w:t>.</w:t>
      </w:r>
      <w:proofErr w:type="gramEnd"/>
      <w:r w:rsidRPr="00880D5D">
        <w:rPr>
          <w:rFonts w:ascii="Times" w:hAnsi="Times" w:cs="Helvetica"/>
          <w:kern w:val="0"/>
          <w:sz w:val="22"/>
          <w:szCs w:val="36"/>
        </w:rPr>
        <w:t xml:space="preserve"> </w:t>
      </w:r>
      <w:r w:rsidR="00494044" w:rsidRPr="00880D5D">
        <w:rPr>
          <w:rFonts w:ascii="Times" w:hAnsi="Times" w:cs="Helvetica"/>
          <w:kern w:val="0"/>
          <w:sz w:val="22"/>
          <w:szCs w:val="36"/>
        </w:rPr>
        <w:t xml:space="preserve">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As more and more species are sequenced across all of biology, the questions immediately arise: 1. </w:t>
      </w:r>
      <w:proofErr w:type="gramStart"/>
      <w:r w:rsidRPr="00880D5D">
        <w:rPr>
          <w:rFonts w:ascii="Times" w:hAnsi="Times" w:cs="Helvetica"/>
          <w:kern w:val="0"/>
          <w:sz w:val="22"/>
          <w:szCs w:val="36"/>
        </w:rPr>
        <w:t>What does each gene do; 2.</w:t>
      </w:r>
      <w:proofErr w:type="gramEnd"/>
      <w:r w:rsidRPr="00880D5D">
        <w:rPr>
          <w:rFonts w:ascii="Times" w:hAnsi="Times" w:cs="Helvetica"/>
          <w:kern w:val="0"/>
          <w:sz w:val="22"/>
          <w:szCs w:val="36"/>
        </w:rPr>
        <w:t xml:space="preserve"> How do different genes interact</w:t>
      </w:r>
      <w:r w:rsidR="00494044" w:rsidRPr="00880D5D">
        <w:rPr>
          <w:rFonts w:ascii="Times" w:hAnsi="Times" w:cs="Helvetica"/>
          <w:kern w:val="0"/>
          <w:sz w:val="22"/>
          <w:szCs w:val="36"/>
        </w:rPr>
        <w:t xml:space="preserve">? 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In a world of unlimited resources, we would want to study each species with the same thoroughness lavished on model species like Arabidopsis, yeast, and C </w:t>
      </w:r>
      <w:proofErr w:type="spellStart"/>
      <w:r w:rsidRPr="00880D5D">
        <w:rPr>
          <w:rFonts w:ascii="Times" w:hAnsi="Times" w:cs="Helvetica"/>
          <w:kern w:val="0"/>
          <w:sz w:val="22"/>
          <w:szCs w:val="36"/>
        </w:rPr>
        <w:t>elegans</w:t>
      </w:r>
      <w:proofErr w:type="spellEnd"/>
      <w:r w:rsidRPr="00880D5D">
        <w:rPr>
          <w:rFonts w:ascii="Times" w:hAnsi="Times" w:cs="Helvetica"/>
          <w:kern w:val="0"/>
          <w:sz w:val="22"/>
          <w:szCs w:val="36"/>
        </w:rPr>
        <w:t xml:space="preserve">. In practice however, we will have to try to learn as much as we can about </w:t>
      </w:r>
      <w:del w:id="0" w:author="" w:date="2011-11-30T19:44:00Z">
        <w:r w:rsidRPr="00880D5D" w:rsidDel="00494044">
          <w:rPr>
            <w:rFonts w:ascii="Times" w:hAnsi="Times" w:cs="Helvetica"/>
            <w:kern w:val="0"/>
            <w:sz w:val="22"/>
            <w:szCs w:val="36"/>
          </w:rPr>
          <w:delText xml:space="preserve">these </w:delText>
        </w:r>
      </w:del>
      <w:ins w:id="1" w:author="" w:date="2011-11-30T19:44:00Z">
        <w:r w:rsidR="00494044">
          <w:rPr>
            <w:rFonts w:ascii="Times" w:hAnsi="Times" w:cs="Helvetica"/>
            <w:kern w:val="0"/>
            <w:sz w:val="22"/>
            <w:szCs w:val="36"/>
          </w:rPr>
          <w:t>each</w:t>
        </w:r>
        <w:r w:rsidR="00494044" w:rsidRPr="00880D5D">
          <w:rPr>
            <w:rFonts w:ascii="Times" w:hAnsi="Times" w:cs="Helvetica"/>
            <w:kern w:val="0"/>
            <w:sz w:val="22"/>
            <w:szCs w:val="36"/>
          </w:rPr>
          <w:t xml:space="preserve"> </w:t>
        </w:r>
      </w:ins>
      <w:r w:rsidRPr="00880D5D">
        <w:rPr>
          <w:rFonts w:ascii="Times" w:hAnsi="Times" w:cs="Helvetica"/>
          <w:kern w:val="0"/>
          <w:sz w:val="22"/>
          <w:szCs w:val="36"/>
        </w:rPr>
        <w:t>new species s, by a mixture of experiments in s, and inference from species that are closely related to s.  That is, we want to learn a lot about newly sequenced species using as few experiments as possible.  If successful, this would give more insight for less expense.</w:t>
      </w:r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  <w:r w:rsidRPr="00880D5D">
        <w:rPr>
          <w:rFonts w:ascii="Times" w:hAnsi="Times" w:cs="Helvetica"/>
          <w:b/>
          <w:kern w:val="0"/>
          <w:sz w:val="22"/>
          <w:szCs w:val="36"/>
        </w:rPr>
        <w:t>Approach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: </w:t>
      </w:r>
      <w:proofErr w:type="spellStart"/>
      <w:r w:rsidRPr="00880D5D">
        <w:rPr>
          <w:rFonts w:ascii="Times" w:hAnsi="Times" w:cs="Helvetica"/>
          <w:kern w:val="0"/>
          <w:sz w:val="22"/>
          <w:szCs w:val="36"/>
        </w:rPr>
        <w:t>Orthology</w:t>
      </w:r>
      <w:proofErr w:type="spellEnd"/>
      <w:r w:rsidRPr="00880D5D">
        <w:rPr>
          <w:rFonts w:ascii="Times" w:hAnsi="Times" w:cs="Helvetica"/>
          <w:kern w:val="0"/>
          <w:sz w:val="22"/>
          <w:szCs w:val="36"/>
        </w:rPr>
        <w:t xml:space="preserve"> can give us information about gene function. We want to accomplish the sa</w:t>
      </w:r>
      <w:r w:rsidR="00494044">
        <w:rPr>
          <w:rFonts w:ascii="Times" w:hAnsi="Times" w:cs="Helvetica"/>
          <w:kern w:val="0"/>
          <w:sz w:val="22"/>
          <w:szCs w:val="36"/>
        </w:rPr>
        <w:t xml:space="preserve">me for interactions among genes - gene networks- </w:t>
      </w:r>
      <w:r w:rsidRPr="00880D5D">
        <w:rPr>
          <w:rFonts w:ascii="Times" w:hAnsi="Times" w:cs="Helvetica"/>
          <w:kern w:val="0"/>
          <w:sz w:val="22"/>
          <w:szCs w:val="36"/>
        </w:rPr>
        <w:t>including expression correlation, protein-protein interaction and so on.</w:t>
      </w:r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  <w:r w:rsidRPr="00880D5D">
        <w:rPr>
          <w:rFonts w:ascii="Times" w:hAnsi="Times" w:cs="Helvetica"/>
          <w:b/>
          <w:kern w:val="0"/>
          <w:sz w:val="22"/>
          <w:szCs w:val="36"/>
        </w:rPr>
        <w:t>The question is challenging</w:t>
      </w:r>
      <w:r w:rsidRPr="00880D5D">
        <w:rPr>
          <w:rFonts w:ascii="Times" w:hAnsi="Times" w:cs="Helvetica"/>
          <w:kern w:val="0"/>
          <w:sz w:val="22"/>
          <w:szCs w:val="36"/>
        </w:rPr>
        <w:t>: Suppose that we have interactions in one species.</w:t>
      </w:r>
      <w:r w:rsidR="00494044">
        <w:rPr>
          <w:rFonts w:ascii="Times" w:hAnsi="Times" w:cs="Helvetica"/>
          <w:kern w:val="0"/>
          <w:sz w:val="22"/>
          <w:szCs w:val="36"/>
        </w:rPr>
        <w:t xml:space="preserve">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Can we learn about interactions in another? </w:t>
      </w:r>
      <w:r w:rsidR="00494044">
        <w:rPr>
          <w:rFonts w:ascii="Times" w:hAnsi="Times" w:cs="Helvetica"/>
          <w:kern w:val="0"/>
          <w:sz w:val="22"/>
          <w:szCs w:val="36"/>
        </w:rPr>
        <w:t xml:space="preserve">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If the species </w:t>
      </w:r>
      <w:proofErr w:type="gramStart"/>
      <w:r w:rsidRPr="00880D5D">
        <w:rPr>
          <w:rFonts w:ascii="Times" w:hAnsi="Times" w:cs="Helvetica"/>
          <w:kern w:val="0"/>
          <w:sz w:val="22"/>
          <w:szCs w:val="36"/>
        </w:rPr>
        <w:t>are</w:t>
      </w:r>
      <w:proofErr w:type="gramEnd"/>
      <w:r w:rsidRPr="00880D5D">
        <w:rPr>
          <w:rFonts w:ascii="Times" w:hAnsi="Times" w:cs="Helvetica"/>
          <w:kern w:val="0"/>
          <w:sz w:val="22"/>
          <w:szCs w:val="36"/>
        </w:rPr>
        <w:t xml:space="preserve"> very close, we would think so. </w:t>
      </w:r>
      <w:proofErr w:type="gramStart"/>
      <w:r w:rsidRPr="00880D5D">
        <w:rPr>
          <w:rFonts w:ascii="Times" w:hAnsi="Times" w:cs="Helvetica"/>
          <w:kern w:val="0"/>
          <w:sz w:val="22"/>
          <w:szCs w:val="36"/>
        </w:rPr>
        <w:t>If not, maybe or maybe not.</w:t>
      </w:r>
      <w:proofErr w:type="gramEnd"/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  <w:r w:rsidRPr="00880D5D">
        <w:rPr>
          <w:rFonts w:ascii="Times" w:hAnsi="Times" w:cs="Helvetica"/>
          <w:b/>
          <w:kern w:val="0"/>
          <w:sz w:val="22"/>
          <w:szCs w:val="36"/>
        </w:rPr>
        <w:t>Innovation</w:t>
      </w:r>
      <w:r w:rsidRPr="00880D5D">
        <w:rPr>
          <w:rFonts w:ascii="Times" w:hAnsi="Times" w:cs="Helvetica"/>
          <w:kern w:val="0"/>
          <w:sz w:val="22"/>
          <w:szCs w:val="36"/>
        </w:rPr>
        <w:t>:</w:t>
      </w:r>
      <w:r w:rsidR="00494044" w:rsidRPr="00880D5D">
        <w:rPr>
          <w:rFonts w:ascii="Times" w:hAnsi="Times" w:cs="Helvetica"/>
          <w:kern w:val="0"/>
          <w:sz w:val="22"/>
          <w:szCs w:val="36"/>
        </w:rPr>
        <w:t xml:space="preserve"> </w:t>
      </w:r>
      <w:r w:rsidRPr="00880D5D">
        <w:rPr>
          <w:rFonts w:ascii="Times" w:hAnsi="Times" w:cs="Helvetica"/>
          <w:kern w:val="0"/>
          <w:sz w:val="22"/>
          <w:szCs w:val="36"/>
        </w:rPr>
        <w:t>Apply machine-learning techniques to discover how inference of interactions depends on the closeness of a newly sequenced species s</w:t>
      </w:r>
      <w:del w:id="2" w:author="" w:date="2011-11-30T19:45:00Z">
        <w:r w:rsidRPr="00880D5D" w:rsidDel="00494044">
          <w:rPr>
            <w:rFonts w:ascii="Times" w:hAnsi="Times" w:cs="Helvetica"/>
            <w:kern w:val="0"/>
            <w:sz w:val="22"/>
            <w:szCs w:val="36"/>
          </w:rPr>
          <w:delText>,</w:delText>
        </w:r>
      </w:del>
      <w:r w:rsidRPr="00880D5D">
        <w:rPr>
          <w:rFonts w:ascii="Times" w:hAnsi="Times" w:cs="Helvetica"/>
          <w:kern w:val="0"/>
          <w:sz w:val="22"/>
          <w:szCs w:val="36"/>
        </w:rPr>
        <w:t xml:space="preserve"> to one</w:t>
      </w:r>
      <w:r w:rsidR="00494044">
        <w:rPr>
          <w:rFonts w:ascii="Times" w:hAnsi="Times" w:cs="Helvetica"/>
          <w:kern w:val="0"/>
          <w:sz w:val="22"/>
          <w:szCs w:val="36"/>
        </w:rPr>
        <w:t xml:space="preserve"> or more well-studied species.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This approach must answer many challenging questions (and success is far from certain) including: How much does </w:t>
      </w:r>
      <w:r w:rsidR="00494044" w:rsidRPr="00880D5D">
        <w:rPr>
          <w:rFonts w:ascii="Times" w:hAnsi="Times" w:cs="Helvetica"/>
          <w:kern w:val="0"/>
          <w:sz w:val="22"/>
          <w:szCs w:val="36"/>
        </w:rPr>
        <w:t xml:space="preserve">network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inference </w:t>
      </w:r>
      <w:proofErr w:type="gramStart"/>
      <w:r w:rsidRPr="00880D5D">
        <w:rPr>
          <w:rFonts w:ascii="Times" w:hAnsi="Times" w:cs="Helvetica"/>
          <w:kern w:val="0"/>
          <w:sz w:val="22"/>
          <w:szCs w:val="36"/>
        </w:rPr>
        <w:t>depend</w:t>
      </w:r>
      <w:proofErr w:type="gramEnd"/>
      <w:r w:rsidRPr="00880D5D">
        <w:rPr>
          <w:rFonts w:ascii="Times" w:hAnsi="Times" w:cs="Helvetica"/>
          <w:kern w:val="0"/>
          <w:sz w:val="22"/>
          <w:szCs w:val="36"/>
        </w:rPr>
        <w:t xml:space="preserve"> on individual gene </w:t>
      </w:r>
      <w:proofErr w:type="spellStart"/>
      <w:r w:rsidRPr="00880D5D">
        <w:rPr>
          <w:rFonts w:ascii="Times" w:hAnsi="Times" w:cs="Helvetica"/>
          <w:kern w:val="0"/>
          <w:sz w:val="22"/>
          <w:szCs w:val="36"/>
        </w:rPr>
        <w:t>orthology</w:t>
      </w:r>
      <w:proofErr w:type="spellEnd"/>
      <w:r w:rsidRPr="00880D5D">
        <w:rPr>
          <w:rFonts w:ascii="Times" w:hAnsi="Times" w:cs="Helvetica"/>
          <w:kern w:val="0"/>
          <w:sz w:val="22"/>
          <w:szCs w:val="36"/>
        </w:rPr>
        <w:t xml:space="preserve"> between genes in s and interacting genes in other species? How much </w:t>
      </w:r>
      <w:r w:rsidR="00494044" w:rsidRPr="00880D5D">
        <w:rPr>
          <w:rFonts w:ascii="Times" w:hAnsi="Times" w:cs="Helvetica"/>
          <w:kern w:val="0"/>
          <w:sz w:val="22"/>
          <w:szCs w:val="36"/>
        </w:rPr>
        <w:t>d</w:t>
      </w:r>
      <w:r w:rsidRPr="00880D5D">
        <w:rPr>
          <w:rFonts w:ascii="Times" w:hAnsi="Times" w:cs="Helvetica"/>
          <w:kern w:val="0"/>
          <w:sz w:val="22"/>
          <w:szCs w:val="36"/>
        </w:rPr>
        <w:t>oes inference depend on the strength of the interaction(s) in the well-studied species?</w:t>
      </w:r>
      <w:r w:rsidR="00494044" w:rsidRPr="00880D5D">
        <w:rPr>
          <w:rFonts w:ascii="Times" w:hAnsi="Times" w:cs="Helvetica"/>
          <w:kern w:val="0"/>
          <w:sz w:val="22"/>
          <w:szCs w:val="36"/>
        </w:rPr>
        <w:t xml:space="preserve"> 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If genes g1 and g2 in s are </w:t>
      </w:r>
      <w:proofErr w:type="spellStart"/>
      <w:r w:rsidRPr="00880D5D">
        <w:rPr>
          <w:rFonts w:ascii="Times" w:hAnsi="Times" w:cs="Helvetica"/>
          <w:kern w:val="0"/>
          <w:sz w:val="22"/>
          <w:szCs w:val="36"/>
        </w:rPr>
        <w:t>orthologous</w:t>
      </w:r>
      <w:proofErr w:type="spellEnd"/>
      <w:r w:rsidRPr="00880D5D">
        <w:rPr>
          <w:rFonts w:ascii="Times" w:hAnsi="Times" w:cs="Helvetica"/>
          <w:kern w:val="0"/>
          <w:sz w:val="22"/>
          <w:szCs w:val="36"/>
        </w:rPr>
        <w:t xml:space="preserve"> to many interacting pairs of genes in other species, how do we weight the different contributions of those other pairs?</w:t>
      </w:r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  <w:del w:id="3" w:author="" w:date="2011-11-30T19:46:00Z">
        <w:r w:rsidRPr="00880D5D" w:rsidDel="00494044">
          <w:rPr>
            <w:rFonts w:ascii="Times" w:hAnsi="Times" w:cs="Helvetica"/>
            <w:b/>
            <w:kern w:val="0"/>
            <w:sz w:val="22"/>
            <w:szCs w:val="36"/>
          </w:rPr>
          <w:delText>Detailed approach</w:delText>
        </w:r>
      </w:del>
      <w:ins w:id="4" w:author="" w:date="2011-11-30T19:46:00Z">
        <w:r w:rsidR="00494044">
          <w:rPr>
            <w:rFonts w:ascii="Times" w:hAnsi="Times" w:cs="Helvetica"/>
            <w:b/>
            <w:kern w:val="0"/>
            <w:sz w:val="22"/>
            <w:szCs w:val="36"/>
          </w:rPr>
          <w:t>In-</w:t>
        </w:r>
        <w:proofErr w:type="spellStart"/>
        <w:r w:rsidR="00494044">
          <w:rPr>
            <w:rFonts w:ascii="Times" w:hAnsi="Times" w:cs="Helvetica"/>
            <w:b/>
            <w:kern w:val="0"/>
            <w:sz w:val="22"/>
            <w:szCs w:val="36"/>
          </w:rPr>
          <w:t>silico</w:t>
        </w:r>
        <w:proofErr w:type="spellEnd"/>
        <w:r w:rsidR="00494044">
          <w:rPr>
            <w:rFonts w:ascii="Times" w:hAnsi="Times" w:cs="Helvetica"/>
            <w:b/>
            <w:kern w:val="0"/>
            <w:sz w:val="22"/>
            <w:szCs w:val="36"/>
          </w:rPr>
          <w:t xml:space="preserve"> Validation</w:t>
        </w:r>
      </w:ins>
      <w:r w:rsidRPr="00880D5D">
        <w:rPr>
          <w:rFonts w:ascii="Times" w:hAnsi="Times" w:cs="Helvetica"/>
          <w:kern w:val="0"/>
          <w:sz w:val="22"/>
          <w:szCs w:val="36"/>
        </w:rPr>
        <w:t>: We will train our machine learning algorithms on well-studied species for which we have some notion of a gold standard. We hope to find robust coefficients in our machine-learning model</w:t>
      </w:r>
      <w:r w:rsidR="00494044" w:rsidRPr="00880D5D">
        <w:rPr>
          <w:rFonts w:ascii="Times" w:hAnsi="Times" w:cs="Helvetica"/>
          <w:kern w:val="0"/>
          <w:sz w:val="22"/>
          <w:szCs w:val="36"/>
        </w:rPr>
        <w:t xml:space="preserve"> for network inference</w:t>
      </w:r>
      <w:r w:rsidRPr="00880D5D">
        <w:rPr>
          <w:rFonts w:ascii="Times" w:hAnsi="Times" w:cs="Helvetica"/>
          <w:kern w:val="0"/>
          <w:sz w:val="22"/>
          <w:szCs w:val="36"/>
        </w:rPr>
        <w:t>.</w:t>
      </w:r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</w:p>
    <w:p w:rsidR="00EA3F8F" w:rsidRPr="00880D5D" w:rsidRDefault="00EA3F8F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  <w:r w:rsidRPr="00880D5D">
        <w:rPr>
          <w:rFonts w:ascii="Times" w:hAnsi="Times" w:cs="Helvetica"/>
          <w:b/>
          <w:kern w:val="0"/>
          <w:sz w:val="22"/>
          <w:szCs w:val="36"/>
        </w:rPr>
        <w:t>Impac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t: Our focus is on plants, but our impact will be on any field of biology in which new species are being sequenced at </w:t>
      </w:r>
      <w:ins w:id="5" w:author="" w:date="2011-11-30T19:46:00Z">
        <w:r w:rsidR="00494044">
          <w:rPr>
            <w:rFonts w:ascii="Times" w:hAnsi="Times" w:cs="Helvetica"/>
            <w:kern w:val="0"/>
            <w:sz w:val="22"/>
            <w:szCs w:val="36"/>
          </w:rPr>
          <w:t xml:space="preserve">a </w:t>
        </w:r>
      </w:ins>
      <w:r w:rsidRPr="00880D5D">
        <w:rPr>
          <w:rFonts w:ascii="Times" w:hAnsi="Times" w:cs="Helvetica"/>
          <w:kern w:val="0"/>
          <w:sz w:val="22"/>
          <w:szCs w:val="36"/>
        </w:rPr>
        <w:t>rapid rate.</w:t>
      </w:r>
    </w:p>
    <w:p w:rsidR="00E925F6" w:rsidRPr="00880D5D" w:rsidRDefault="00494044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kern w:val="0"/>
          <w:sz w:val="22"/>
          <w:szCs w:val="36"/>
        </w:rPr>
      </w:pPr>
    </w:p>
    <w:p w:rsidR="00E925F6" w:rsidRPr="00C94A55" w:rsidRDefault="00494044" w:rsidP="00880D5D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b/>
          <w:kern w:val="0"/>
          <w:sz w:val="22"/>
          <w:szCs w:val="36"/>
        </w:rPr>
      </w:pPr>
      <w:r w:rsidRPr="00880D5D">
        <w:rPr>
          <w:rFonts w:ascii="Times" w:hAnsi="Times" w:cs="Helvetica"/>
          <w:b/>
          <w:kern w:val="0"/>
          <w:sz w:val="22"/>
          <w:szCs w:val="36"/>
        </w:rPr>
        <w:t xml:space="preserve">PI notes </w:t>
      </w:r>
      <w:r>
        <w:rPr>
          <w:rFonts w:ascii="Times" w:hAnsi="Times" w:cs="Helvetica"/>
          <w:b/>
          <w:kern w:val="0"/>
          <w:sz w:val="22"/>
          <w:szCs w:val="36"/>
        </w:rPr>
        <w:t xml:space="preserve">to PO </w:t>
      </w:r>
      <w:r w:rsidRPr="00880D5D">
        <w:rPr>
          <w:rFonts w:ascii="Times" w:hAnsi="Times" w:cs="Helvetica"/>
          <w:b/>
          <w:kern w:val="0"/>
          <w:sz w:val="22"/>
          <w:szCs w:val="36"/>
        </w:rPr>
        <w:t>on</w:t>
      </w:r>
      <w:r w:rsidRPr="00880D5D">
        <w:rPr>
          <w:rFonts w:ascii="Times" w:hAnsi="Times" w:cs="Helvetica"/>
          <w:b/>
          <w:kern w:val="0"/>
          <w:sz w:val="22"/>
          <w:szCs w:val="36"/>
        </w:rPr>
        <w:t xml:space="preserve"> history of Network Inference Proposal:</w:t>
      </w:r>
      <w:r>
        <w:rPr>
          <w:rFonts w:ascii="Times" w:hAnsi="Times" w:cs="Helvetica"/>
          <w:b/>
          <w:kern w:val="0"/>
          <w:sz w:val="22"/>
          <w:szCs w:val="36"/>
        </w:rPr>
        <w:t xml:space="preserve"> </w:t>
      </w:r>
      <w:r>
        <w:rPr>
          <w:rFonts w:ascii="Times" w:hAnsi="Times" w:cs="Helvetica"/>
          <w:kern w:val="0"/>
          <w:sz w:val="22"/>
          <w:szCs w:val="36"/>
        </w:rPr>
        <w:t>As you can see from our track record, we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 are obsessed with the network inference project, because we </w:t>
      </w:r>
      <w:r>
        <w:rPr>
          <w:rFonts w:ascii="Times" w:hAnsi="Times" w:cs="Helvetica"/>
          <w:kern w:val="0"/>
          <w:sz w:val="22"/>
          <w:szCs w:val="36"/>
        </w:rPr>
        <w:t xml:space="preserve">believe </w:t>
      </w:r>
      <w:r>
        <w:rPr>
          <w:rFonts w:ascii="Times" w:hAnsi="Times" w:cs="Helvetica"/>
          <w:kern w:val="0"/>
          <w:sz w:val="22"/>
          <w:szCs w:val="36"/>
        </w:rPr>
        <w:t xml:space="preserve">(and two panels </w:t>
      </w:r>
      <w:r>
        <w:rPr>
          <w:rFonts w:ascii="Times" w:hAnsi="Times" w:cs="Helvetica"/>
          <w:kern w:val="0"/>
          <w:sz w:val="22"/>
          <w:szCs w:val="36"/>
        </w:rPr>
        <w:t>agreed</w:t>
      </w:r>
      <w:r>
        <w:rPr>
          <w:rFonts w:ascii="Times" w:hAnsi="Times" w:cs="Helvetica"/>
          <w:kern w:val="0"/>
          <w:sz w:val="22"/>
          <w:szCs w:val="36"/>
        </w:rPr>
        <w:t>) it is novel, sorely needed by the community,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 will </w:t>
      </w:r>
      <w:r w:rsidRPr="00880D5D">
        <w:rPr>
          <w:rFonts w:ascii="Times" w:hAnsi="Times" w:cs="Helvetica"/>
          <w:kern w:val="0"/>
          <w:sz w:val="22"/>
          <w:szCs w:val="36"/>
        </w:rPr>
        <w:t>s</w:t>
      </w:r>
      <w:r>
        <w:rPr>
          <w:rFonts w:ascii="Times" w:hAnsi="Times" w:cs="Helvetica"/>
          <w:kern w:val="0"/>
          <w:sz w:val="22"/>
          <w:szCs w:val="36"/>
        </w:rPr>
        <w:t xml:space="preserve">ave money, and will advance science. </w:t>
      </w:r>
    </w:p>
    <w:p w:rsidR="00E925F6" w:rsidRPr="00880D5D" w:rsidRDefault="00494044" w:rsidP="00C94A55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Helvetica"/>
          <w:kern w:val="0"/>
          <w:sz w:val="22"/>
          <w:szCs w:val="36"/>
        </w:rPr>
      </w:pPr>
      <w:r>
        <w:rPr>
          <w:rFonts w:ascii="Times" w:hAnsi="Times" w:cs="Helvetica"/>
          <w:b/>
          <w:kern w:val="0"/>
          <w:sz w:val="22"/>
          <w:szCs w:val="36"/>
        </w:rPr>
        <w:t xml:space="preserve">1) </w:t>
      </w:r>
      <w:r w:rsidRPr="00880D5D">
        <w:rPr>
          <w:rFonts w:ascii="Times" w:hAnsi="Times" w:cs="Helvetica"/>
          <w:b/>
          <w:kern w:val="0"/>
          <w:sz w:val="22"/>
          <w:szCs w:val="36"/>
        </w:rPr>
        <w:t xml:space="preserve">Plant Genome (Jan 2010, </w:t>
      </w:r>
      <w:r>
        <w:rPr>
          <w:rFonts w:ascii="Times" w:hAnsi="Times" w:cs="Helvetica"/>
          <w:b/>
          <w:kern w:val="0"/>
          <w:sz w:val="22"/>
          <w:szCs w:val="36"/>
        </w:rPr>
        <w:t>#</w:t>
      </w:r>
      <w:r w:rsidRPr="00880D5D">
        <w:rPr>
          <w:rFonts w:ascii="Times" w:hAnsi="Times" w:cs="Helvetica"/>
          <w:b/>
          <w:kern w:val="0"/>
          <w:sz w:val="22"/>
          <w:szCs w:val="36"/>
        </w:rPr>
        <w:t>1025989)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:  Reviews said cross species network inference was a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novel and </w:t>
      </w:r>
      <w:r w:rsidRPr="00880D5D">
        <w:rPr>
          <w:rFonts w:ascii="Times" w:hAnsi="Times" w:cs="Helvetica"/>
          <w:kern w:val="0"/>
          <w:sz w:val="22"/>
          <w:szCs w:val="36"/>
        </w:rPr>
        <w:t>sorely needed too</w:t>
      </w:r>
      <w:r>
        <w:rPr>
          <w:rFonts w:ascii="Times" w:hAnsi="Times" w:cs="Helvetica"/>
          <w:kern w:val="0"/>
          <w:sz w:val="22"/>
          <w:szCs w:val="36"/>
        </w:rPr>
        <w:t>l but we were rejected bec</w:t>
      </w:r>
      <w:r>
        <w:rPr>
          <w:rFonts w:ascii="Times" w:hAnsi="Times" w:cs="Helvetica"/>
          <w:kern w:val="0"/>
          <w:sz w:val="22"/>
          <w:szCs w:val="36"/>
        </w:rPr>
        <w:t>ause the panel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 objected to details of the experimental section.  </w:t>
      </w:r>
      <w:proofErr w:type="spellStart"/>
      <w:r w:rsidRPr="00880D5D">
        <w:rPr>
          <w:rFonts w:ascii="Times" w:hAnsi="Times" w:cs="Helvetica"/>
          <w:kern w:val="0"/>
          <w:sz w:val="22"/>
          <w:szCs w:val="36"/>
        </w:rPr>
        <w:t>Okamuro</w:t>
      </w:r>
      <w:proofErr w:type="spellEnd"/>
      <w:r w:rsidRPr="00880D5D">
        <w:rPr>
          <w:rFonts w:ascii="Times" w:hAnsi="Times" w:cs="Helvetica"/>
          <w:kern w:val="0"/>
          <w:sz w:val="22"/>
          <w:szCs w:val="36"/>
        </w:rPr>
        <w:t xml:space="preserve"> suggested we pitch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the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computational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Aim </w:t>
      </w:r>
      <w:r w:rsidRPr="00880D5D">
        <w:rPr>
          <w:rFonts w:ascii="Times" w:hAnsi="Times" w:cs="Helvetica"/>
          <w:kern w:val="0"/>
          <w:sz w:val="22"/>
          <w:szCs w:val="36"/>
        </w:rPr>
        <w:t>to ABI.</w:t>
      </w:r>
    </w:p>
    <w:p w:rsidR="00E925F6" w:rsidRPr="00880D5D" w:rsidRDefault="00494044" w:rsidP="00C94A55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Helvetica"/>
          <w:kern w:val="0"/>
          <w:sz w:val="22"/>
          <w:szCs w:val="36"/>
        </w:rPr>
      </w:pPr>
      <w:r>
        <w:rPr>
          <w:rFonts w:ascii="Times" w:hAnsi="Times" w:cs="Helvetica"/>
          <w:b/>
          <w:kern w:val="0"/>
          <w:sz w:val="22"/>
          <w:szCs w:val="36"/>
        </w:rPr>
        <w:t xml:space="preserve">2) </w:t>
      </w:r>
      <w:r w:rsidRPr="00880D5D">
        <w:rPr>
          <w:rFonts w:ascii="Times" w:hAnsi="Times" w:cs="Helvetica"/>
          <w:b/>
          <w:kern w:val="0"/>
          <w:sz w:val="22"/>
          <w:szCs w:val="36"/>
        </w:rPr>
        <w:t>Cross-species to ABI (July 2010, ABI</w:t>
      </w:r>
      <w:r>
        <w:rPr>
          <w:rFonts w:ascii="Times" w:hAnsi="Times" w:cs="Helvetica"/>
          <w:b/>
          <w:kern w:val="0"/>
          <w:sz w:val="22"/>
          <w:szCs w:val="36"/>
        </w:rPr>
        <w:t xml:space="preserve"> #</w:t>
      </w:r>
      <w:r w:rsidRPr="00880D5D">
        <w:rPr>
          <w:rFonts w:ascii="Times" w:hAnsi="Times" w:cs="Helvetica"/>
          <w:b/>
          <w:kern w:val="0"/>
          <w:sz w:val="22"/>
          <w:szCs w:val="36"/>
        </w:rPr>
        <w:t>1062434)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: </w:t>
      </w:r>
      <w:r w:rsidRPr="00880D5D">
        <w:rPr>
          <w:rFonts w:ascii="Times" w:hAnsi="Times" w:cs="Helvetica"/>
          <w:kern w:val="0"/>
          <w:sz w:val="22"/>
          <w:szCs w:val="36"/>
        </w:rPr>
        <w:t>G</w:t>
      </w:r>
      <w:r w:rsidRPr="00880D5D">
        <w:rPr>
          <w:rFonts w:ascii="Times" w:hAnsi="Times" w:cs="Helvetica"/>
          <w:kern w:val="0"/>
          <w:sz w:val="22"/>
          <w:szCs w:val="36"/>
        </w:rPr>
        <w:t>ot even better reviews</w:t>
      </w:r>
      <w:r w:rsidRPr="00880D5D">
        <w:rPr>
          <w:rFonts w:ascii="Times" w:hAnsi="Times" w:cs="Helvetica"/>
          <w:kern w:val="0"/>
          <w:sz w:val="22"/>
          <w:szCs w:val="36"/>
        </w:rPr>
        <w:t>,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 but we were rejected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 </w:t>
      </w:r>
      <w:r w:rsidRPr="00880D5D">
        <w:rPr>
          <w:rFonts w:ascii="Times" w:hAnsi="Times" w:cs="Helvetica"/>
          <w:kern w:val="0"/>
          <w:sz w:val="22"/>
          <w:szCs w:val="36"/>
        </w:rPr>
        <w:t>because we proposed to deliver someth</w:t>
      </w:r>
      <w:r w:rsidRPr="00880D5D">
        <w:rPr>
          <w:rFonts w:ascii="Times" w:hAnsi="Times" w:cs="Helvetica"/>
          <w:kern w:val="0"/>
          <w:sz w:val="22"/>
          <w:szCs w:val="36"/>
        </w:rPr>
        <w:t>ing concrete</w:t>
      </w:r>
      <w:r>
        <w:rPr>
          <w:rFonts w:ascii="Times" w:hAnsi="Times" w:cs="Helvetica"/>
          <w:kern w:val="0"/>
          <w:sz w:val="22"/>
          <w:szCs w:val="36"/>
        </w:rPr>
        <w:t>,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 so we were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 </w:t>
      </w:r>
      <w:r w:rsidRPr="00880D5D">
        <w:rPr>
          <w:rFonts w:ascii="Times" w:hAnsi="Times" w:cs="Helvetica"/>
          <w:kern w:val="0"/>
          <w:sz w:val="22"/>
          <w:szCs w:val="36"/>
        </w:rPr>
        <w:t>told we were too development-like</w:t>
      </w:r>
      <w:r>
        <w:rPr>
          <w:rFonts w:ascii="Times" w:hAnsi="Times" w:cs="Helvetica"/>
          <w:kern w:val="0"/>
          <w:sz w:val="22"/>
          <w:szCs w:val="36"/>
        </w:rPr>
        <w:t xml:space="preserve">.  </w:t>
      </w:r>
      <w:proofErr w:type="gramStart"/>
      <w:r>
        <w:rPr>
          <w:rFonts w:ascii="Times" w:hAnsi="Times" w:cs="Helvetica"/>
          <w:kern w:val="0"/>
          <w:sz w:val="22"/>
          <w:szCs w:val="36"/>
        </w:rPr>
        <w:t>PO (</w:t>
      </w:r>
      <w:proofErr w:type="spellStart"/>
      <w:r>
        <w:rPr>
          <w:rFonts w:ascii="Times" w:hAnsi="Times" w:cs="Helvetica"/>
          <w:kern w:val="0"/>
          <w:sz w:val="22"/>
          <w:szCs w:val="36"/>
        </w:rPr>
        <w:t>Beaman</w:t>
      </w:r>
      <w:proofErr w:type="spellEnd"/>
      <w:r>
        <w:rPr>
          <w:rFonts w:ascii="Times" w:hAnsi="Times" w:cs="Helvetica"/>
          <w:kern w:val="0"/>
          <w:sz w:val="22"/>
          <w:szCs w:val="36"/>
        </w:rPr>
        <w:t>) s</w:t>
      </w:r>
      <w:r w:rsidRPr="00880D5D">
        <w:rPr>
          <w:rFonts w:ascii="Times" w:hAnsi="Times" w:cs="Helvetica"/>
          <w:kern w:val="0"/>
          <w:sz w:val="22"/>
          <w:szCs w:val="36"/>
        </w:rPr>
        <w:t>uggested lower b</w:t>
      </w:r>
      <w:r>
        <w:rPr>
          <w:rFonts w:ascii="Times" w:hAnsi="Times" w:cs="Helvetica"/>
          <w:kern w:val="0"/>
          <w:sz w:val="22"/>
          <w:szCs w:val="36"/>
        </w:rPr>
        <w:t>udget for higher risk, high pay-</w:t>
      </w:r>
      <w:r w:rsidRPr="00880D5D">
        <w:rPr>
          <w:rFonts w:ascii="Times" w:hAnsi="Times" w:cs="Helvetica"/>
          <w:kern w:val="0"/>
          <w:sz w:val="22"/>
          <w:szCs w:val="36"/>
        </w:rPr>
        <w:t>off project with a refocus on innovation.</w:t>
      </w:r>
      <w:proofErr w:type="gramEnd"/>
      <w:r w:rsidRPr="00880D5D">
        <w:rPr>
          <w:rFonts w:ascii="Times" w:hAnsi="Times" w:cs="Helvetica"/>
          <w:kern w:val="0"/>
          <w:sz w:val="22"/>
          <w:szCs w:val="36"/>
        </w:rPr>
        <w:t xml:space="preserve">  </w:t>
      </w:r>
    </w:p>
    <w:p w:rsidR="006A3513" w:rsidRPr="00C94A55" w:rsidRDefault="00494044" w:rsidP="00C94A55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Helvetica"/>
          <w:kern w:val="0"/>
          <w:sz w:val="22"/>
          <w:szCs w:val="36"/>
        </w:rPr>
      </w:pPr>
      <w:r>
        <w:rPr>
          <w:rFonts w:ascii="Times" w:hAnsi="Times" w:cs="Helvetica"/>
          <w:b/>
          <w:kern w:val="0"/>
          <w:sz w:val="22"/>
          <w:szCs w:val="36"/>
        </w:rPr>
        <w:t xml:space="preserve">3) </w:t>
      </w:r>
      <w:r w:rsidRPr="00880D5D">
        <w:rPr>
          <w:rFonts w:ascii="Times" w:hAnsi="Times" w:cs="Helvetica"/>
          <w:b/>
          <w:kern w:val="0"/>
          <w:sz w:val="22"/>
          <w:szCs w:val="36"/>
        </w:rPr>
        <w:t xml:space="preserve">This latest </w:t>
      </w:r>
      <w:r>
        <w:rPr>
          <w:rFonts w:ascii="Times" w:hAnsi="Times" w:cs="Helvetica"/>
          <w:b/>
          <w:kern w:val="0"/>
          <w:sz w:val="22"/>
          <w:szCs w:val="36"/>
        </w:rPr>
        <w:t>review at</w:t>
      </w:r>
      <w:r w:rsidRPr="00880D5D">
        <w:rPr>
          <w:rFonts w:ascii="Times" w:hAnsi="Times" w:cs="Helvetica"/>
          <w:b/>
          <w:kern w:val="0"/>
          <w:sz w:val="22"/>
          <w:szCs w:val="36"/>
        </w:rPr>
        <w:t xml:space="preserve"> ABI (</w:t>
      </w:r>
      <w:r w:rsidRPr="00880D5D">
        <w:rPr>
          <w:rFonts w:ascii="Times" w:hAnsi="Times" w:cs="Helvetica"/>
          <w:b/>
          <w:kern w:val="0"/>
          <w:sz w:val="22"/>
          <w:szCs w:val="36"/>
        </w:rPr>
        <w:t xml:space="preserve">July 2011, </w:t>
      </w:r>
      <w:r w:rsidRPr="00880D5D">
        <w:rPr>
          <w:rFonts w:ascii="Times" w:hAnsi="Times" w:cs="Helvetica"/>
          <w:b/>
          <w:kern w:val="0"/>
          <w:sz w:val="22"/>
          <w:szCs w:val="36"/>
        </w:rPr>
        <w:t>ABI</w:t>
      </w:r>
      <w:r>
        <w:rPr>
          <w:rFonts w:ascii="Times" w:hAnsi="Times" w:cs="Helvetica"/>
          <w:b/>
          <w:kern w:val="0"/>
          <w:sz w:val="22"/>
          <w:szCs w:val="36"/>
        </w:rPr>
        <w:t xml:space="preserve"> # </w:t>
      </w:r>
      <w:r w:rsidRPr="00880D5D">
        <w:rPr>
          <w:rFonts w:ascii="Times" w:hAnsi="Times" w:cs="Helvetica"/>
          <w:b/>
          <w:kern w:val="0"/>
          <w:sz w:val="22"/>
          <w:szCs w:val="36"/>
        </w:rPr>
        <w:t>1147061)</w:t>
      </w:r>
      <w:r>
        <w:rPr>
          <w:rFonts w:ascii="Times" w:hAnsi="Times" w:cs="Helvetica"/>
          <w:kern w:val="0"/>
          <w:sz w:val="22"/>
          <w:szCs w:val="36"/>
        </w:rPr>
        <w:t xml:space="preserve"> “</w:t>
      </w:r>
      <w:r w:rsidRPr="00880D5D">
        <w:rPr>
          <w:rFonts w:ascii="Times" w:hAnsi="Times" w:cs="Helvetica"/>
          <w:b/>
          <w:kern w:val="0"/>
          <w:sz w:val="22"/>
          <w:szCs w:val="36"/>
        </w:rPr>
        <w:t>Neighborly network inference</w:t>
      </w:r>
      <w:r>
        <w:rPr>
          <w:rFonts w:ascii="Times" w:hAnsi="Times" w:cs="Helvetica"/>
          <w:b/>
          <w:kern w:val="0"/>
          <w:sz w:val="22"/>
          <w:szCs w:val="36"/>
        </w:rPr>
        <w:t>”</w:t>
      </w:r>
      <w:r w:rsidRPr="00880D5D">
        <w:rPr>
          <w:rFonts w:ascii="Times" w:hAnsi="Times" w:cs="Helvetica"/>
          <w:b/>
          <w:kern w:val="0"/>
          <w:sz w:val="22"/>
          <w:szCs w:val="36"/>
        </w:rPr>
        <w:t xml:space="preserve"> </w:t>
      </w:r>
      <w:r w:rsidRPr="00880D5D">
        <w:rPr>
          <w:rFonts w:ascii="Times" w:hAnsi="Times" w:cs="Helvetica"/>
          <w:kern w:val="0"/>
          <w:sz w:val="22"/>
          <w:szCs w:val="36"/>
        </w:rPr>
        <w:t>got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 very mediocre reviews because we are now too vague</w:t>
      </w:r>
      <w:r>
        <w:rPr>
          <w:rFonts w:ascii="Times" w:hAnsi="Times" w:cs="Helvetica"/>
          <w:kern w:val="0"/>
          <w:sz w:val="22"/>
          <w:szCs w:val="36"/>
        </w:rPr>
        <w:t xml:space="preserve"> and they did not like Aim 3</w:t>
      </w:r>
      <w:r w:rsidRPr="00880D5D">
        <w:rPr>
          <w:rFonts w:ascii="Times" w:hAnsi="Times" w:cs="Helvetica"/>
          <w:kern w:val="0"/>
          <w:sz w:val="22"/>
          <w:szCs w:val="36"/>
        </w:rPr>
        <w:t>.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 </w:t>
      </w:r>
      <w:r w:rsidRPr="00880D5D">
        <w:rPr>
          <w:rFonts w:ascii="Times" w:hAnsi="Times" w:cs="Helvetica"/>
          <w:kern w:val="0"/>
          <w:sz w:val="22"/>
          <w:szCs w:val="36"/>
        </w:rPr>
        <w:t>To present our algorithms clearly, we need to do a lot of the work.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 </w:t>
      </w:r>
      <w:r w:rsidRPr="00880D5D">
        <w:rPr>
          <w:rFonts w:ascii="Times" w:hAnsi="Times" w:cs="Helvetica"/>
          <w:kern w:val="0"/>
          <w:sz w:val="22"/>
          <w:szCs w:val="36"/>
        </w:rPr>
        <w:t xml:space="preserve">Machine learning by its nature must fit parameters and explore </w:t>
      </w:r>
      <w:r>
        <w:rPr>
          <w:rFonts w:ascii="Times" w:hAnsi="Times" w:cs="Helvetica"/>
          <w:kern w:val="0"/>
          <w:sz w:val="22"/>
          <w:szCs w:val="36"/>
        </w:rPr>
        <w:t>methods</w:t>
      </w:r>
      <w:ins w:id="6" w:author="" w:date="2011-11-30T19:47:00Z">
        <w:r>
          <w:rPr>
            <w:rFonts w:ascii="Times" w:hAnsi="Times" w:cs="Helvetica"/>
            <w:kern w:val="0"/>
            <w:sz w:val="22"/>
            <w:szCs w:val="36"/>
          </w:rPr>
          <w:t>.</w:t>
        </w:r>
      </w:ins>
      <w:r>
        <w:rPr>
          <w:rFonts w:ascii="Times" w:hAnsi="Times" w:cs="Helvetica"/>
          <w:kern w:val="0"/>
          <w:sz w:val="22"/>
          <w:szCs w:val="36"/>
        </w:rPr>
        <w:t xml:space="preserve"> </w:t>
      </w:r>
      <w:del w:id="7" w:author="" w:date="2011-11-30T19:47:00Z">
        <w:r w:rsidDel="00494044">
          <w:rPr>
            <w:rFonts w:ascii="Times" w:hAnsi="Times" w:cs="Helvetica"/>
            <w:kern w:val="0"/>
            <w:sz w:val="22"/>
            <w:szCs w:val="36"/>
          </w:rPr>
          <w:delText>that will enable us to test our appr</w:delText>
        </w:r>
        <w:r w:rsidDel="00494044">
          <w:rPr>
            <w:rFonts w:ascii="Times" w:hAnsi="Times" w:cs="Helvetica"/>
            <w:kern w:val="0"/>
            <w:sz w:val="22"/>
            <w:szCs w:val="36"/>
          </w:rPr>
          <w:delText>oaches</w:delText>
        </w:r>
        <w:r w:rsidDel="00494044">
          <w:rPr>
            <w:rFonts w:ascii="Times" w:hAnsi="Times" w:cs="Helvetica"/>
            <w:kern w:val="0"/>
            <w:sz w:val="22"/>
            <w:szCs w:val="36"/>
          </w:rPr>
          <w:delText xml:space="preserve"> in an</w:delText>
        </w:r>
      </w:del>
      <w:ins w:id="8" w:author="" w:date="2011-11-30T19:47:00Z">
        <w:r>
          <w:rPr>
            <w:rFonts w:ascii="Times" w:hAnsi="Times" w:cs="Helvetica"/>
            <w:kern w:val="0"/>
            <w:sz w:val="22"/>
            <w:szCs w:val="36"/>
          </w:rPr>
          <w:t>An</w:t>
        </w:r>
      </w:ins>
      <w:r>
        <w:rPr>
          <w:rFonts w:ascii="Times" w:hAnsi="Times" w:cs="Helvetica"/>
          <w:kern w:val="0"/>
          <w:sz w:val="22"/>
          <w:szCs w:val="36"/>
        </w:rPr>
        <w:t xml:space="preserve"> EAGER</w:t>
      </w:r>
      <w:r>
        <w:rPr>
          <w:rFonts w:ascii="Times" w:hAnsi="Times" w:cs="Helvetica"/>
          <w:kern w:val="0"/>
          <w:sz w:val="22"/>
          <w:szCs w:val="36"/>
        </w:rPr>
        <w:t xml:space="preserve"> </w:t>
      </w:r>
      <w:ins w:id="9" w:author="" w:date="2011-11-30T19:47:00Z">
        <w:r>
          <w:rPr>
            <w:rFonts w:ascii="Times" w:hAnsi="Times" w:cs="Helvetica"/>
            <w:kern w:val="0"/>
            <w:sz w:val="22"/>
            <w:szCs w:val="36"/>
          </w:rPr>
          <w:t xml:space="preserve">would permit us to explore the solution space enough to formulate a precise direction forward. </w:t>
        </w:r>
      </w:ins>
      <w:del w:id="10" w:author="" w:date="2011-11-30T19:49:00Z">
        <w:r w:rsidDel="00494044">
          <w:rPr>
            <w:rFonts w:ascii="Times" w:hAnsi="Times" w:cs="Helvetica"/>
            <w:kern w:val="0"/>
            <w:sz w:val="22"/>
            <w:szCs w:val="36"/>
          </w:rPr>
          <w:delText>to pitch the best that works in a full grant submission.</w:delText>
        </w:r>
      </w:del>
    </w:p>
    <w:sectPr w:rsidR="006A3513" w:rsidRPr="00C94A55" w:rsidSect="006A3513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3F8F"/>
    <w:rsid w:val="001115A0"/>
    <w:rsid w:val="00494044"/>
    <w:rsid w:val="00EA3F8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9"/>
    <w:rPr>
      <w:rFonts w:ascii="Times New Roman" w:hAnsi="Times New Roman"/>
      <w:kern w:val="28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0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3F"/>
    <w:rPr>
      <w:rFonts w:ascii="Lucida Grande" w:hAnsi="Lucida Grande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514</Words>
  <Characters>2932</Characters>
  <Application>Microsoft Macintosh Word</Application>
  <DocSecurity>0</DocSecurity>
  <Lines>24</Lines>
  <Paragraphs>5</Paragraphs>
  <ScaleCrop>false</ScaleCrop>
  <Company>New York University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Coruzzi</dc:creator>
  <cp:keywords/>
  <cp:lastModifiedBy>Gloria Coruzzi</cp:lastModifiedBy>
  <cp:revision>10</cp:revision>
  <dcterms:created xsi:type="dcterms:W3CDTF">2011-11-30T22:33:00Z</dcterms:created>
  <dcterms:modified xsi:type="dcterms:W3CDTF">2011-12-01T00:49:00Z</dcterms:modified>
</cp:coreProperties>
</file>