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BA52C" w14:textId="77777777" w:rsidR="00991429" w:rsidRPr="0060370B" w:rsidRDefault="00991429" w:rsidP="0060370B">
      <w:pPr>
        <w:rPr>
          <w:b/>
          <w:bCs/>
          <w:sz w:val="34"/>
          <w:szCs w:val="34"/>
        </w:rPr>
      </w:pPr>
      <w:r w:rsidRPr="0060370B">
        <w:rPr>
          <w:b/>
          <w:bCs/>
          <w:sz w:val="34"/>
          <w:szCs w:val="34"/>
        </w:rPr>
        <w:t>Distance</w:t>
      </w:r>
      <w:r w:rsidR="0060370B" w:rsidRPr="0060370B">
        <w:rPr>
          <w:b/>
          <w:bCs/>
          <w:sz w:val="34"/>
          <w:szCs w:val="34"/>
        </w:rPr>
        <w:t xml:space="preserve"> Match</w:t>
      </w:r>
      <w:r w:rsidRPr="0060370B">
        <w:rPr>
          <w:b/>
          <w:bCs/>
          <w:sz w:val="34"/>
          <w:szCs w:val="34"/>
        </w:rPr>
        <w:t>:</w:t>
      </w:r>
    </w:p>
    <w:p w14:paraId="21710AAC" w14:textId="539C490C" w:rsidR="00640D48" w:rsidRPr="00640D48" w:rsidRDefault="00640D48" w:rsidP="009878E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40D48">
        <w:rPr>
          <w:b/>
          <w:bCs/>
        </w:rPr>
        <w:t>Pre-computing the distances of every sky object from other objects</w:t>
      </w:r>
      <w:r>
        <w:rPr>
          <w:b/>
          <w:bCs/>
        </w:rPr>
        <w:t xml:space="preserve"> in the dataset:</w:t>
      </w:r>
    </w:p>
    <w:p w14:paraId="41B30D6A" w14:textId="3241A1C3" w:rsidR="001815CD" w:rsidRDefault="009878EE" w:rsidP="001815CD">
      <w:pPr>
        <w:pStyle w:val="ListParagraph"/>
        <w:jc w:val="both"/>
      </w:pPr>
      <w:r>
        <w:t xml:space="preserve">We </w:t>
      </w:r>
      <w:r w:rsidR="00640D48">
        <w:t>pre-compute the distances of every sky object from all other objects and store an ordered list of</w:t>
      </w:r>
      <w:r w:rsidR="00436A6F">
        <w:t xml:space="preserve"> </w:t>
      </w:r>
      <w:r w:rsidR="00436A6F">
        <w:rPr>
          <w:b/>
          <w:bCs/>
        </w:rPr>
        <w:t>m</w:t>
      </w:r>
      <w:r w:rsidR="005364FD">
        <w:t xml:space="preserve"> - least distances of</w:t>
      </w:r>
      <w:r w:rsidR="00640D48">
        <w:t xml:space="preserve"> </w:t>
      </w:r>
      <w:r w:rsidR="00436A6F">
        <w:rPr>
          <w:b/>
          <w:bCs/>
        </w:rPr>
        <w:t>m</w:t>
      </w:r>
      <w:r w:rsidR="00640D48">
        <w:t>-</w:t>
      </w:r>
      <w:r w:rsidR="00436A6F">
        <w:t xml:space="preserve">nearest </w:t>
      </w:r>
      <w:r w:rsidR="00640D48">
        <w:t xml:space="preserve">points </w:t>
      </w:r>
      <w:r w:rsidR="001815CD">
        <w:t>of the correspondent</w:t>
      </w:r>
      <w:r w:rsidR="005364FD">
        <w:t xml:space="preserve"> sky object. </w:t>
      </w:r>
      <w:r w:rsidR="001815CD">
        <w:t>By doing this we are able to</w:t>
      </w:r>
      <w:r w:rsidR="00640D48">
        <w:t xml:space="preserve"> answer the future </w:t>
      </w:r>
      <w:r>
        <w:t>pattern queries</w:t>
      </w:r>
      <w:r w:rsidR="005364FD">
        <w:t xml:space="preserve"> with maximum </w:t>
      </w:r>
      <w:r w:rsidR="001815CD">
        <w:t xml:space="preserve">number of </w:t>
      </w:r>
      <w:r w:rsidR="005364FD">
        <w:rPr>
          <w:b/>
          <w:bCs/>
        </w:rPr>
        <w:t>m</w:t>
      </w:r>
      <w:r w:rsidR="005364FD">
        <w:t>-points</w:t>
      </w:r>
      <w:r w:rsidR="00640D48">
        <w:t>.</w:t>
      </w:r>
    </w:p>
    <w:p w14:paraId="08B333DE" w14:textId="61A995B9" w:rsidR="00640D48" w:rsidRDefault="00112AA3" w:rsidP="001815CD">
      <w:pPr>
        <w:pStyle w:val="ListParagraph"/>
        <w:jc w:val="both"/>
      </w:pPr>
      <w:r>
        <w:t>Here, is the result of this step:</w:t>
      </w:r>
      <w:ins w:id="0" w:author="Dennis Shasha" w:date="2015-07-06T20:05:00Z">
        <w:r w:rsidR="00B61634">
          <w:t xml:space="preserve"> As I’ve said before, we can use </w:t>
        </w:r>
        <w:proofErr w:type="spellStart"/>
        <w:r w:rsidR="00B61634">
          <w:t>quadtrees</w:t>
        </w:r>
        <w:proofErr w:type="spellEnd"/>
        <w:r w:rsidR="00B61634">
          <w:t xml:space="preserve"> or </w:t>
        </w:r>
        <w:proofErr w:type="spellStart"/>
        <w:r w:rsidR="00B61634">
          <w:t>octrees</w:t>
        </w:r>
        <w:proofErr w:type="spellEnd"/>
        <w:r w:rsidR="00B61634">
          <w:t xml:space="preserve"> for this purpose.</w:t>
        </w:r>
      </w:ins>
      <w:ins w:id="1" w:author="Dennis Shasha" w:date="2015-07-06T20:06:00Z">
        <w:r w:rsidR="00B61634">
          <w:t xml:space="preserve"> That will eliminate much computation.</w:t>
        </w:r>
      </w:ins>
    </w:p>
    <w:p w14:paraId="34D5DEF4" w14:textId="77777777" w:rsidR="00112AA3" w:rsidRDefault="00112AA3" w:rsidP="00112AA3">
      <w:pPr>
        <w:pStyle w:val="ListParagraph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9"/>
        <w:gridCol w:w="2049"/>
        <w:gridCol w:w="3487"/>
        <w:gridCol w:w="2245"/>
      </w:tblGrid>
      <w:tr w:rsidR="00112AA3" w:rsidRPr="00D50238" w14:paraId="7370BCB1" w14:textId="77777777" w:rsidTr="005D7E27">
        <w:tc>
          <w:tcPr>
            <w:tcW w:w="8630" w:type="dxa"/>
            <w:gridSpan w:val="4"/>
          </w:tcPr>
          <w:p w14:paraId="1B56FE91" w14:textId="5DDA4A3C" w:rsidR="00112AA3" w:rsidRDefault="00DA2AB1" w:rsidP="00DA2AB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Astronomy dataset</w:t>
            </w:r>
            <w:r w:rsidR="009878EE">
              <w:rPr>
                <w:b/>
                <w:bCs/>
              </w:rPr>
              <w:t xml:space="preserve"> (the original catalogue + 2 new columns)</w:t>
            </w:r>
          </w:p>
        </w:tc>
      </w:tr>
      <w:tr w:rsidR="00203DE1" w:rsidRPr="00D50238" w14:paraId="53C657CD" w14:textId="77777777" w:rsidTr="001E2312">
        <w:trPr>
          <w:trHeight w:val="530"/>
        </w:trPr>
        <w:tc>
          <w:tcPr>
            <w:tcW w:w="849" w:type="dxa"/>
          </w:tcPr>
          <w:p w14:paraId="6FE35032" w14:textId="72DDB23D" w:rsidR="00203DE1" w:rsidRPr="00D50238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proofErr w:type="spellStart"/>
            <w:proofErr w:type="gramStart"/>
            <w:r w:rsidRPr="00D50238">
              <w:rPr>
                <w:b/>
                <w:bCs/>
              </w:rPr>
              <w:t>star</w:t>
            </w:r>
            <w:proofErr w:type="gramEnd"/>
            <w:r w:rsidRPr="00D50238">
              <w:rPr>
                <w:b/>
                <w:bCs/>
              </w:rPr>
              <w:t>_id</w:t>
            </w:r>
            <w:proofErr w:type="spellEnd"/>
          </w:p>
        </w:tc>
        <w:tc>
          <w:tcPr>
            <w:tcW w:w="2049" w:type="dxa"/>
          </w:tcPr>
          <w:p w14:paraId="7FF2EE1E" w14:textId="54D88C1F" w:rsidR="00203DE1" w:rsidRPr="00D50238" w:rsidRDefault="00203DE1" w:rsidP="00203DE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3487" w:type="dxa"/>
          </w:tcPr>
          <w:p w14:paraId="45330139" w14:textId="77777777" w:rsidR="00203DE1" w:rsidRPr="00203DE1" w:rsidRDefault="00203DE1" w:rsidP="005D7E27">
            <w:pPr>
              <w:pStyle w:val="ListParagraph"/>
              <w:ind w:left="0"/>
              <w:jc w:val="both"/>
              <w:rPr>
                <w:b/>
                <w:bCs/>
                <w:color w:val="2E74B5" w:themeColor="accent1" w:themeShade="BF"/>
              </w:rPr>
            </w:pPr>
            <w:proofErr w:type="gramStart"/>
            <w:r w:rsidRPr="00E336DF">
              <w:rPr>
                <w:b/>
                <w:bCs/>
                <w:color w:val="FF0000"/>
              </w:rPr>
              <w:t>m</w:t>
            </w:r>
            <w:proofErr w:type="gramEnd"/>
            <w:r w:rsidRPr="00203DE1">
              <w:rPr>
                <w:b/>
                <w:bCs/>
                <w:color w:val="2E74B5" w:themeColor="accent1" w:themeShade="BF"/>
              </w:rPr>
              <w:t xml:space="preserve">-partners  </w:t>
            </w:r>
          </w:p>
          <w:p w14:paraId="15EFBA5C" w14:textId="50C2C524" w:rsidR="00203DE1" w:rsidRPr="00203DE1" w:rsidRDefault="00203DE1" w:rsidP="005D7E27">
            <w:pPr>
              <w:pStyle w:val="ListParagraph"/>
              <w:ind w:left="0"/>
              <w:jc w:val="both"/>
              <w:rPr>
                <w:b/>
                <w:bCs/>
                <w:color w:val="2E74B5" w:themeColor="accent1" w:themeShade="BF"/>
              </w:rPr>
            </w:pPr>
            <w:r w:rsidRPr="00203DE1">
              <w:rPr>
                <w:b/>
                <w:bCs/>
                <w:color w:val="2E74B5" w:themeColor="accent1" w:themeShade="BF"/>
              </w:rPr>
              <w:t>(</w:t>
            </w:r>
            <w:proofErr w:type="gramStart"/>
            <w:r w:rsidRPr="00203DE1">
              <w:rPr>
                <w:b/>
                <w:bCs/>
                <w:color w:val="2E74B5" w:themeColor="accent1" w:themeShade="BF"/>
              </w:rPr>
              <w:t>in</w:t>
            </w:r>
            <w:proofErr w:type="gramEnd"/>
            <w:r w:rsidRPr="00203DE1">
              <w:rPr>
                <w:b/>
                <w:bCs/>
                <w:color w:val="2E74B5" w:themeColor="accent1" w:themeShade="BF"/>
              </w:rPr>
              <w:t xml:space="preserve"> ascending distance order)</w:t>
            </w:r>
          </w:p>
        </w:tc>
        <w:tc>
          <w:tcPr>
            <w:tcW w:w="2245" w:type="dxa"/>
          </w:tcPr>
          <w:p w14:paraId="1F5C4CDB" w14:textId="55CEA3FE" w:rsidR="00203DE1" w:rsidRPr="00203DE1" w:rsidRDefault="001E2312" w:rsidP="005D7E27">
            <w:pPr>
              <w:pStyle w:val="ListParagraph"/>
              <w:ind w:left="0"/>
              <w:jc w:val="both"/>
              <w:rPr>
                <w:b/>
                <w:bCs/>
                <w:color w:val="2E74B5" w:themeColor="accent1" w:themeShade="BF"/>
              </w:rPr>
            </w:pPr>
            <w:proofErr w:type="gramStart"/>
            <w:r>
              <w:rPr>
                <w:b/>
                <w:bCs/>
                <w:color w:val="2E74B5" w:themeColor="accent1" w:themeShade="BF"/>
              </w:rPr>
              <w:t>partners</w:t>
            </w:r>
            <w:proofErr w:type="gramEnd"/>
            <w:r>
              <w:rPr>
                <w:b/>
                <w:bCs/>
                <w:color w:val="2E74B5" w:themeColor="accent1" w:themeShade="BF"/>
              </w:rPr>
              <w:t>-</w:t>
            </w:r>
            <w:r w:rsidRPr="00203DE1">
              <w:rPr>
                <w:b/>
                <w:bCs/>
                <w:color w:val="2E74B5" w:themeColor="accent1" w:themeShade="BF"/>
              </w:rPr>
              <w:t>distances</w:t>
            </w:r>
            <w:r w:rsidR="00203DE1" w:rsidRPr="00203DE1">
              <w:rPr>
                <w:b/>
                <w:bCs/>
                <w:color w:val="2E74B5" w:themeColor="accent1" w:themeShade="BF"/>
              </w:rPr>
              <w:t xml:space="preserve"> </w:t>
            </w:r>
          </w:p>
          <w:p w14:paraId="5B3D2521" w14:textId="32FD418E" w:rsidR="00203DE1" w:rsidRPr="00203DE1" w:rsidRDefault="00203DE1" w:rsidP="005D7E27">
            <w:pPr>
              <w:pStyle w:val="ListParagraph"/>
              <w:ind w:left="0"/>
              <w:jc w:val="both"/>
              <w:rPr>
                <w:b/>
                <w:bCs/>
                <w:color w:val="2E74B5" w:themeColor="accent1" w:themeShade="BF"/>
              </w:rPr>
            </w:pPr>
            <w:r w:rsidRPr="00203DE1">
              <w:rPr>
                <w:b/>
                <w:bCs/>
                <w:color w:val="2E74B5" w:themeColor="accent1" w:themeShade="BF"/>
              </w:rPr>
              <w:t>(</w:t>
            </w:r>
            <w:proofErr w:type="gramStart"/>
            <w:r w:rsidRPr="00203DE1">
              <w:rPr>
                <w:b/>
                <w:bCs/>
                <w:color w:val="2E74B5" w:themeColor="accent1" w:themeShade="BF"/>
              </w:rPr>
              <w:t>ascending</w:t>
            </w:r>
            <w:proofErr w:type="gramEnd"/>
            <w:r w:rsidRPr="00203DE1">
              <w:rPr>
                <w:b/>
                <w:bCs/>
                <w:color w:val="2E74B5" w:themeColor="accent1" w:themeShade="BF"/>
              </w:rPr>
              <w:t xml:space="preserve"> order)</w:t>
            </w:r>
          </w:p>
        </w:tc>
      </w:tr>
      <w:tr w:rsidR="00203DE1" w:rsidRPr="00D50238" w14:paraId="4E20214B" w14:textId="77777777" w:rsidTr="009878EE">
        <w:tc>
          <w:tcPr>
            <w:tcW w:w="849" w:type="dxa"/>
          </w:tcPr>
          <w:p w14:paraId="4FEB6ECB" w14:textId="4A344F04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049" w:type="dxa"/>
            <w:vMerge w:val="restart"/>
          </w:tcPr>
          <w:p w14:paraId="07AD20BB" w14:textId="31A26F9F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3487" w:type="dxa"/>
          </w:tcPr>
          <w:p w14:paraId="17CD4A5A" w14:textId="77777777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245" w:type="dxa"/>
          </w:tcPr>
          <w:p w14:paraId="39AA1CD0" w14:textId="77777777" w:rsidR="00203DE1" w:rsidRPr="006A730E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</w:tr>
      <w:tr w:rsidR="00203DE1" w:rsidRPr="00D50238" w14:paraId="02446511" w14:textId="77777777" w:rsidTr="009878EE">
        <w:tc>
          <w:tcPr>
            <w:tcW w:w="849" w:type="dxa"/>
          </w:tcPr>
          <w:p w14:paraId="4E23E901" w14:textId="77777777" w:rsidR="00203DE1" w:rsidRPr="00203DE1" w:rsidRDefault="00203DE1" w:rsidP="005D7E27">
            <w:pPr>
              <w:pStyle w:val="ListParagraph"/>
              <w:ind w:left="0"/>
              <w:jc w:val="both"/>
              <w:rPr>
                <w:b/>
                <w:bCs/>
                <w:color w:val="ED7D31" w:themeColor="accent2"/>
              </w:rPr>
            </w:pPr>
            <w:proofErr w:type="gramStart"/>
            <w:r w:rsidRPr="00203DE1">
              <w:rPr>
                <w:b/>
                <w:bCs/>
                <w:color w:val="ED7D31" w:themeColor="accent2"/>
              </w:rPr>
              <w:t>s12</w:t>
            </w:r>
            <w:proofErr w:type="gramEnd"/>
          </w:p>
        </w:tc>
        <w:tc>
          <w:tcPr>
            <w:tcW w:w="2049" w:type="dxa"/>
            <w:vMerge/>
          </w:tcPr>
          <w:p w14:paraId="52AEB6BC" w14:textId="71939A1E" w:rsidR="00203DE1" w:rsidRPr="00203DE1" w:rsidRDefault="00203DE1" w:rsidP="005D7E27">
            <w:pPr>
              <w:pStyle w:val="ListParagraph"/>
              <w:ind w:left="0"/>
              <w:jc w:val="both"/>
              <w:rPr>
                <w:b/>
                <w:bCs/>
                <w:color w:val="ED7D31" w:themeColor="accent2"/>
              </w:rPr>
            </w:pPr>
          </w:p>
        </w:tc>
        <w:tc>
          <w:tcPr>
            <w:tcW w:w="3487" w:type="dxa"/>
          </w:tcPr>
          <w:p w14:paraId="13A52F4E" w14:textId="2AA38C56" w:rsidR="00203DE1" w:rsidRPr="00203DE1" w:rsidRDefault="00203DE1" w:rsidP="005D7E27">
            <w:pPr>
              <w:pStyle w:val="ListParagraph"/>
              <w:ind w:left="0"/>
              <w:jc w:val="both"/>
              <w:rPr>
                <w:b/>
                <w:bCs/>
                <w:color w:val="ED7D31" w:themeColor="accent2"/>
              </w:rPr>
            </w:pPr>
            <w:proofErr w:type="gramStart"/>
            <w:r w:rsidRPr="00203DE1">
              <w:rPr>
                <w:b/>
                <w:bCs/>
                <w:color w:val="ED7D31" w:themeColor="accent2"/>
              </w:rPr>
              <w:t>s15</w:t>
            </w:r>
            <w:proofErr w:type="gramEnd"/>
            <w:r w:rsidRPr="00203DE1">
              <w:rPr>
                <w:b/>
                <w:bCs/>
                <w:color w:val="ED7D31" w:themeColor="accent2"/>
              </w:rPr>
              <w:t xml:space="preserve">, s18, s19, s21, s33, s35, …, </w:t>
            </w:r>
            <w:proofErr w:type="spellStart"/>
            <w:r w:rsidRPr="00203DE1">
              <w:rPr>
                <w:b/>
                <w:bCs/>
                <w:color w:val="ED7D31" w:themeColor="accent2"/>
              </w:rPr>
              <w:t>s</w:t>
            </w:r>
            <w:r w:rsidRPr="00E336DF">
              <w:rPr>
                <w:b/>
                <w:bCs/>
                <w:color w:val="FF0000"/>
              </w:rPr>
              <w:t>m</w:t>
            </w:r>
            <w:proofErr w:type="spellEnd"/>
          </w:p>
        </w:tc>
        <w:tc>
          <w:tcPr>
            <w:tcW w:w="2245" w:type="dxa"/>
          </w:tcPr>
          <w:p w14:paraId="4314711E" w14:textId="261DC02C" w:rsidR="00203DE1" w:rsidRPr="00203DE1" w:rsidRDefault="00203DE1" w:rsidP="009878EE">
            <w:pPr>
              <w:pStyle w:val="ListParagraph"/>
              <w:ind w:left="0"/>
              <w:jc w:val="both"/>
              <w:rPr>
                <w:b/>
                <w:bCs/>
                <w:color w:val="ED7D31" w:themeColor="accent2"/>
              </w:rPr>
            </w:pPr>
            <w:proofErr w:type="gramStart"/>
            <w:r w:rsidRPr="00203DE1">
              <w:rPr>
                <w:b/>
                <w:bCs/>
                <w:color w:val="ED7D31" w:themeColor="accent2"/>
              </w:rPr>
              <w:t>d1</w:t>
            </w:r>
            <w:r w:rsidR="009878EE">
              <w:rPr>
                <w:b/>
                <w:bCs/>
                <w:color w:val="ED7D31" w:themeColor="accent2"/>
              </w:rPr>
              <w:t>2</w:t>
            </w:r>
            <w:proofErr w:type="gramEnd"/>
            <w:r w:rsidR="009878EE">
              <w:rPr>
                <w:b/>
                <w:bCs/>
                <w:color w:val="ED7D31" w:themeColor="accent2"/>
              </w:rPr>
              <w:t>_d15,</w:t>
            </w:r>
            <w:r w:rsidRPr="00203DE1">
              <w:rPr>
                <w:b/>
                <w:bCs/>
                <w:color w:val="ED7D31" w:themeColor="accent2"/>
              </w:rPr>
              <w:t>…,d</w:t>
            </w:r>
            <w:r w:rsidR="009878EE">
              <w:rPr>
                <w:b/>
                <w:bCs/>
                <w:color w:val="ED7D31" w:themeColor="accent2"/>
              </w:rPr>
              <w:t>12_</w:t>
            </w:r>
            <w:r w:rsidRPr="00E336DF">
              <w:rPr>
                <w:b/>
                <w:bCs/>
                <w:color w:val="FF0000"/>
              </w:rPr>
              <w:t>m</w:t>
            </w:r>
          </w:p>
        </w:tc>
      </w:tr>
      <w:tr w:rsidR="00203DE1" w:rsidRPr="00D50238" w14:paraId="3F77A660" w14:textId="77777777" w:rsidTr="009878EE">
        <w:tc>
          <w:tcPr>
            <w:tcW w:w="849" w:type="dxa"/>
          </w:tcPr>
          <w:p w14:paraId="78E521EF" w14:textId="3523E062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s13</w:t>
            </w:r>
            <w:proofErr w:type="gramEnd"/>
          </w:p>
        </w:tc>
        <w:tc>
          <w:tcPr>
            <w:tcW w:w="2049" w:type="dxa"/>
            <w:vMerge/>
          </w:tcPr>
          <w:p w14:paraId="6B539F7B" w14:textId="468C7213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3487" w:type="dxa"/>
          </w:tcPr>
          <w:p w14:paraId="021A33C3" w14:textId="2C0452E5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245" w:type="dxa"/>
          </w:tcPr>
          <w:p w14:paraId="42407FE7" w14:textId="66555D94" w:rsidR="00203DE1" w:rsidRPr="006A730E" w:rsidRDefault="009878EE" w:rsidP="005D7E27">
            <w:pPr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</w:tr>
      <w:tr w:rsidR="00203DE1" w:rsidRPr="00D50238" w14:paraId="1FC3DB69" w14:textId="77777777" w:rsidTr="009878EE">
        <w:tc>
          <w:tcPr>
            <w:tcW w:w="849" w:type="dxa"/>
          </w:tcPr>
          <w:p w14:paraId="393D53F9" w14:textId="620A4B93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049" w:type="dxa"/>
            <w:vMerge/>
          </w:tcPr>
          <w:p w14:paraId="130621C4" w14:textId="15012270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3487" w:type="dxa"/>
          </w:tcPr>
          <w:p w14:paraId="6D4A251B" w14:textId="771A3EEA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245" w:type="dxa"/>
          </w:tcPr>
          <w:p w14:paraId="507E7E65" w14:textId="359B9A3E" w:rsidR="00203DE1" w:rsidRDefault="009878EE" w:rsidP="005D7E27">
            <w:pPr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</w:tr>
      <w:tr w:rsidR="00203DE1" w:rsidRPr="00D50238" w14:paraId="07B39342" w14:textId="77777777" w:rsidTr="009878EE">
        <w:tc>
          <w:tcPr>
            <w:tcW w:w="849" w:type="dxa"/>
          </w:tcPr>
          <w:p w14:paraId="14E5F680" w14:textId="77777777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proofErr w:type="gramStart"/>
            <w:r w:rsidRPr="00436A6F">
              <w:rPr>
                <w:b/>
                <w:bCs/>
              </w:rPr>
              <w:t>s46</w:t>
            </w:r>
            <w:proofErr w:type="gramEnd"/>
          </w:p>
        </w:tc>
        <w:tc>
          <w:tcPr>
            <w:tcW w:w="2049" w:type="dxa"/>
            <w:vMerge/>
          </w:tcPr>
          <w:p w14:paraId="552E3E41" w14:textId="6792ECDD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3487" w:type="dxa"/>
          </w:tcPr>
          <w:p w14:paraId="6A172578" w14:textId="194399AC" w:rsidR="00203DE1" w:rsidRPr="00436A6F" w:rsidRDefault="00203DE1" w:rsidP="001E2312">
            <w:pPr>
              <w:pStyle w:val="ListParagraph"/>
              <w:ind w:left="0"/>
              <w:jc w:val="both"/>
              <w:rPr>
                <w:b/>
                <w:bCs/>
              </w:rPr>
            </w:pPr>
            <w:proofErr w:type="gramStart"/>
            <w:r w:rsidRPr="00436A6F">
              <w:rPr>
                <w:b/>
                <w:bCs/>
              </w:rPr>
              <w:t>s41</w:t>
            </w:r>
            <w:proofErr w:type="gramEnd"/>
            <w:r w:rsidRPr="00436A6F">
              <w:rPr>
                <w:b/>
                <w:bCs/>
              </w:rPr>
              <w:t>, s42</w:t>
            </w:r>
            <w:r w:rsidR="001E2312">
              <w:rPr>
                <w:b/>
                <w:bCs/>
              </w:rPr>
              <w:t>, …</w:t>
            </w:r>
          </w:p>
        </w:tc>
        <w:tc>
          <w:tcPr>
            <w:tcW w:w="2245" w:type="dxa"/>
          </w:tcPr>
          <w:p w14:paraId="15054EFA" w14:textId="328D74A3" w:rsidR="00203DE1" w:rsidRPr="006A730E" w:rsidRDefault="009878EE" w:rsidP="009878EE">
            <w:proofErr w:type="gramStart"/>
            <w:r>
              <w:rPr>
                <w:b/>
                <w:bCs/>
              </w:rPr>
              <w:t>d46</w:t>
            </w:r>
            <w:proofErr w:type="gramEnd"/>
            <w:r>
              <w:rPr>
                <w:b/>
                <w:bCs/>
              </w:rPr>
              <w:t>_41</w:t>
            </w:r>
            <w:r w:rsidR="00203DE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="001E2312">
              <w:rPr>
                <w:b/>
                <w:bCs/>
              </w:rPr>
              <w:t>d46_42, …</w:t>
            </w:r>
          </w:p>
        </w:tc>
      </w:tr>
      <w:tr w:rsidR="00203DE1" w:rsidRPr="00D50238" w14:paraId="08D6C35B" w14:textId="77777777" w:rsidTr="009878EE">
        <w:tc>
          <w:tcPr>
            <w:tcW w:w="849" w:type="dxa"/>
          </w:tcPr>
          <w:p w14:paraId="6F3FE1C1" w14:textId="215F4818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049" w:type="dxa"/>
            <w:vMerge/>
          </w:tcPr>
          <w:p w14:paraId="103F212E" w14:textId="0A95D3BF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3487" w:type="dxa"/>
          </w:tcPr>
          <w:p w14:paraId="60E8891F" w14:textId="58D86877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245" w:type="dxa"/>
          </w:tcPr>
          <w:p w14:paraId="53E1646E" w14:textId="1F6A2742" w:rsidR="00203DE1" w:rsidRPr="006A730E" w:rsidRDefault="009878EE" w:rsidP="005D7E27">
            <w:pPr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</w:tr>
      <w:tr w:rsidR="00203DE1" w:rsidRPr="00D50238" w14:paraId="5D79AAB1" w14:textId="77777777" w:rsidTr="009878EE">
        <w:tc>
          <w:tcPr>
            <w:tcW w:w="849" w:type="dxa"/>
          </w:tcPr>
          <w:p w14:paraId="0F24F491" w14:textId="77777777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proofErr w:type="gramStart"/>
            <w:r w:rsidRPr="00436A6F">
              <w:rPr>
                <w:b/>
                <w:bCs/>
              </w:rPr>
              <w:t>s67</w:t>
            </w:r>
            <w:proofErr w:type="gramEnd"/>
          </w:p>
        </w:tc>
        <w:tc>
          <w:tcPr>
            <w:tcW w:w="2049" w:type="dxa"/>
            <w:vMerge/>
          </w:tcPr>
          <w:p w14:paraId="17C70AE3" w14:textId="30E90AB9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3487" w:type="dxa"/>
          </w:tcPr>
          <w:p w14:paraId="49F96062" w14:textId="454544E0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proofErr w:type="gramStart"/>
            <w:r w:rsidRPr="00436A6F">
              <w:rPr>
                <w:b/>
                <w:bCs/>
              </w:rPr>
              <w:t>s15</w:t>
            </w:r>
            <w:proofErr w:type="gramEnd"/>
            <w:r w:rsidRPr="00436A6F">
              <w:rPr>
                <w:b/>
                <w:bCs/>
              </w:rPr>
              <w:t>, s65</w:t>
            </w:r>
            <w:r w:rsidR="001E2312">
              <w:rPr>
                <w:b/>
                <w:bCs/>
              </w:rPr>
              <w:t>, …</w:t>
            </w:r>
          </w:p>
        </w:tc>
        <w:tc>
          <w:tcPr>
            <w:tcW w:w="2245" w:type="dxa"/>
          </w:tcPr>
          <w:p w14:paraId="7EF37919" w14:textId="77C070E5" w:rsidR="00203DE1" w:rsidRPr="006A730E" w:rsidRDefault="009878EE" w:rsidP="009878EE">
            <w:proofErr w:type="gramStart"/>
            <w:r>
              <w:rPr>
                <w:b/>
                <w:bCs/>
              </w:rPr>
              <w:t>d67</w:t>
            </w:r>
            <w:proofErr w:type="gramEnd"/>
            <w:r>
              <w:rPr>
                <w:b/>
                <w:bCs/>
              </w:rPr>
              <w:t>_15</w:t>
            </w:r>
            <w:r w:rsidR="00203DE1">
              <w:rPr>
                <w:b/>
                <w:bCs/>
              </w:rPr>
              <w:t>,</w:t>
            </w:r>
            <w:r w:rsidR="001E2312">
              <w:rPr>
                <w:b/>
                <w:bCs/>
              </w:rPr>
              <w:t xml:space="preserve"> d67_65, </w:t>
            </w:r>
            <w:r>
              <w:rPr>
                <w:b/>
                <w:bCs/>
              </w:rPr>
              <w:t>…</w:t>
            </w:r>
          </w:p>
        </w:tc>
      </w:tr>
      <w:tr w:rsidR="00203DE1" w:rsidRPr="00D50238" w14:paraId="55199CB9" w14:textId="77777777" w:rsidTr="009878EE">
        <w:tc>
          <w:tcPr>
            <w:tcW w:w="849" w:type="dxa"/>
          </w:tcPr>
          <w:p w14:paraId="185B6D73" w14:textId="77777777" w:rsidR="00203DE1" w:rsidRPr="00D50238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D50238">
              <w:rPr>
                <w:b/>
                <w:bCs/>
              </w:rPr>
              <w:t>…</w:t>
            </w:r>
          </w:p>
        </w:tc>
        <w:tc>
          <w:tcPr>
            <w:tcW w:w="2049" w:type="dxa"/>
            <w:vMerge/>
          </w:tcPr>
          <w:p w14:paraId="068299F1" w14:textId="774D27DB" w:rsidR="00203DE1" w:rsidRPr="00D50238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3487" w:type="dxa"/>
          </w:tcPr>
          <w:p w14:paraId="5B5858C3" w14:textId="77777777" w:rsidR="00203DE1" w:rsidRPr="00D50238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D50238">
              <w:rPr>
                <w:b/>
                <w:bCs/>
              </w:rPr>
              <w:t>…</w:t>
            </w:r>
          </w:p>
        </w:tc>
        <w:tc>
          <w:tcPr>
            <w:tcW w:w="2245" w:type="dxa"/>
          </w:tcPr>
          <w:p w14:paraId="6752231A" w14:textId="77777777" w:rsidR="00203DE1" w:rsidRPr="00D50238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D50238">
              <w:rPr>
                <w:b/>
                <w:bCs/>
              </w:rPr>
              <w:t>…</w:t>
            </w:r>
          </w:p>
        </w:tc>
      </w:tr>
    </w:tbl>
    <w:p w14:paraId="17F1A16E" w14:textId="77777777" w:rsidR="00112AA3" w:rsidRDefault="00112AA3" w:rsidP="00112AA3">
      <w:pPr>
        <w:pStyle w:val="ListParagraph"/>
        <w:jc w:val="both"/>
      </w:pPr>
    </w:p>
    <w:p w14:paraId="1F5EE817" w14:textId="58A96FD4" w:rsidR="00640D48" w:rsidRPr="00640D48" w:rsidRDefault="00436A6F" w:rsidP="001E2312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</w:t>
      </w:r>
      <w:r w:rsidR="00640D48" w:rsidRPr="00640D48">
        <w:rPr>
          <w:b/>
          <w:bCs/>
        </w:rPr>
        <w:t xml:space="preserve">ompute the </w:t>
      </w:r>
      <w:r w:rsidR="009E30F3">
        <w:rPr>
          <w:b/>
          <w:bCs/>
        </w:rPr>
        <w:t xml:space="preserve">pairwise </w:t>
      </w:r>
      <w:r w:rsidR="00640D48" w:rsidRPr="00640D48">
        <w:rPr>
          <w:b/>
          <w:bCs/>
        </w:rPr>
        <w:t>query</w:t>
      </w:r>
      <w:r w:rsidR="001E2312">
        <w:rPr>
          <w:b/>
          <w:bCs/>
        </w:rPr>
        <w:t xml:space="preserve"> points distances</w:t>
      </w:r>
      <w:r w:rsidR="00640D48" w:rsidRPr="00640D48">
        <w:rPr>
          <w:b/>
          <w:bCs/>
        </w:rPr>
        <w:t>:</w:t>
      </w:r>
    </w:p>
    <w:p w14:paraId="16FA7B52" w14:textId="3A301530" w:rsidR="00991429" w:rsidRDefault="001E2312" w:rsidP="003E0248">
      <w:pPr>
        <w:pStyle w:val="ListParagraph"/>
        <w:jc w:val="both"/>
      </w:pPr>
      <w:r>
        <w:t>For example i</w:t>
      </w:r>
      <w:r w:rsidR="00991429">
        <w:t>n a query</w:t>
      </w:r>
      <w:r w:rsidR="008655F1">
        <w:t xml:space="preserve"> </w:t>
      </w:r>
      <w:r w:rsidR="00991429">
        <w:t xml:space="preserve">with </w:t>
      </w:r>
      <w:r w:rsidR="002F0C26">
        <w:t>k = 4</w:t>
      </w:r>
      <w:r w:rsidR="008655F1">
        <w:t xml:space="preserve"> points</w:t>
      </w:r>
      <w:r w:rsidR="00991429">
        <w:t xml:space="preserve">, we compute </w:t>
      </w:r>
      <w:r w:rsidR="003E0248">
        <w:t xml:space="preserve">all </w:t>
      </w:r>
      <w:proofErr w:type="gramStart"/>
      <w:r w:rsidR="002F0C26" w:rsidRPr="002F0C26">
        <w:rPr>
          <w:b/>
          <w:bCs/>
        </w:rPr>
        <w:t>k(</w:t>
      </w:r>
      <w:proofErr w:type="gramEnd"/>
      <w:r w:rsidR="002F0C26" w:rsidRPr="002F0C26">
        <w:rPr>
          <w:b/>
          <w:bCs/>
        </w:rPr>
        <w:t>k-1)/2</w:t>
      </w:r>
      <w:r w:rsidR="002F0C26">
        <w:t xml:space="preserve"> </w:t>
      </w:r>
      <w:r w:rsidR="003E0248">
        <w:t xml:space="preserve">pairwise </w:t>
      </w:r>
      <w:r w:rsidR="00991429">
        <w:t xml:space="preserve">distances and then </w:t>
      </w:r>
      <w:r w:rsidR="002F0C26">
        <w:t>choosing one of the points</w:t>
      </w:r>
      <w:r w:rsidR="003E0248">
        <w:t xml:space="preserve"> (here q0)</w:t>
      </w:r>
      <w:r w:rsidR="002F0C26">
        <w:t>,</w:t>
      </w:r>
      <w:ins w:id="2" w:author="Dennis Shasha" w:date="2015-07-06T20:06:00Z">
        <w:r w:rsidR="00B61634">
          <w:t xml:space="preserve"> Usually we want to choose the centroid</w:t>
        </w:r>
      </w:ins>
      <w:r w:rsidR="002F0C26">
        <w:t xml:space="preserve"> we sort the distances</w:t>
      </w:r>
      <w:r w:rsidR="00991429">
        <w:t xml:space="preserve"> </w:t>
      </w:r>
      <w:r w:rsidR="00991429" w:rsidRPr="00991429">
        <w:t>in ascending order</w:t>
      </w:r>
      <w:r w:rsidR="00991429">
        <w:t xml:space="preserve"> as following:</w:t>
      </w:r>
    </w:p>
    <w:p w14:paraId="2259BEC6" w14:textId="3FD64610" w:rsidR="00A43AC9" w:rsidRPr="00991429" w:rsidRDefault="002F0C26" w:rsidP="004900BE">
      <w:pPr>
        <w:jc w:val="both"/>
      </w:pPr>
      <w:r w:rsidRPr="00991429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B408A1A" wp14:editId="3BC51872">
                <wp:simplePos x="0" y="0"/>
                <wp:positionH relativeFrom="column">
                  <wp:posOffset>1924050</wp:posOffset>
                </wp:positionH>
                <wp:positionV relativeFrom="paragraph">
                  <wp:posOffset>234315</wp:posOffset>
                </wp:positionV>
                <wp:extent cx="304800" cy="45719"/>
                <wp:effectExtent l="0" t="57150" r="38100" b="882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A5D0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1.5pt;margin-top:18.45pt;width:24pt;height:3.6p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" strokecolor="#ed7d31 [3205]" strokeweight=".5pt">
                <v:stroke startarrow="block" endarrow="block" joinstyle="miter"/>
              </v:shape>
            </w:pict>
          </mc:Fallback>
        </mc:AlternateContent>
      </w:r>
      <w:r w:rsidR="0099142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76F434" wp14:editId="4681EFFA">
                <wp:simplePos x="0" y="0"/>
                <wp:positionH relativeFrom="column">
                  <wp:posOffset>1971675</wp:posOffset>
                </wp:positionH>
                <wp:positionV relativeFrom="paragraph">
                  <wp:posOffset>6350</wp:posOffset>
                </wp:positionV>
                <wp:extent cx="342265" cy="28707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46CEB" w14:textId="77777777" w:rsidR="00B61634" w:rsidRDefault="00B61634" w:rsidP="008655F1">
                            <w:proofErr w:type="gramStart"/>
                            <w:r>
                              <w:t>d0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76F43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25pt;margin-top:.5pt;width:26.95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" filled="f" stroked="f" strokeweight="1pt">
                <v:textbox>
                  <w:txbxContent>
                    <w:p w14:paraId="77246CEB" w14:textId="77777777" w:rsidR="00F1195F" w:rsidRDefault="00F1195F" w:rsidP="008655F1">
                      <w:r>
                        <w:t>d0</w:t>
                      </w:r>
                    </w:p>
                  </w:txbxContent>
                </v:textbox>
              </v:shape>
            </w:pict>
          </mc:Fallback>
        </mc:AlternateContent>
      </w:r>
      <w:r w:rsidR="0099142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B8290B" wp14:editId="200B84AF">
                <wp:simplePos x="0" y="0"/>
                <wp:positionH relativeFrom="column">
                  <wp:posOffset>1434953</wp:posOffset>
                </wp:positionH>
                <wp:positionV relativeFrom="paragraph">
                  <wp:posOffset>5642</wp:posOffset>
                </wp:positionV>
                <wp:extent cx="361507" cy="2870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37CA2" w14:textId="4025F4DA" w:rsidR="00B61634" w:rsidRPr="005364FD" w:rsidRDefault="00B61634" w:rsidP="008655F1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5364FD">
                              <w:rPr>
                                <w:b/>
                                <w:bCs/>
                              </w:rPr>
                              <w:t>q0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B8290B" id="Text Box 10" o:spid="_x0000_s1027" type="#_x0000_t202" style="position:absolute;left:0;text-align:left;margin-left:113pt;margin-top:.45pt;width:28.45pt;height:2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" filled="f" stroked="f" strokeweight="1pt">
                <v:textbox>
                  <w:txbxContent>
                    <w:p w14:paraId="23237CA2" w14:textId="4025F4DA" w:rsidR="00F1195F" w:rsidRPr="005364FD" w:rsidRDefault="005364FD" w:rsidP="008655F1">
                      <w:pPr>
                        <w:rPr>
                          <w:b/>
                          <w:bCs/>
                        </w:rPr>
                      </w:pPr>
                      <w:r w:rsidRPr="005364FD">
                        <w:rPr>
                          <w:b/>
                          <w:bCs/>
                        </w:rPr>
                        <w:t>q</w:t>
                      </w:r>
                      <w:r w:rsidR="00F1195F" w:rsidRPr="005364FD">
                        <w:rPr>
                          <w:b/>
                          <w:b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655F1" w:rsidRPr="0099142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EDE073" wp14:editId="1A4ABAB1">
                <wp:simplePos x="0" y="0"/>
                <wp:positionH relativeFrom="column">
                  <wp:posOffset>2392325</wp:posOffset>
                </wp:positionH>
                <wp:positionV relativeFrom="paragraph">
                  <wp:posOffset>121640</wp:posOffset>
                </wp:positionV>
                <wp:extent cx="361507" cy="28707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5E817" w14:textId="28019594" w:rsidR="00B61634" w:rsidRPr="005364FD" w:rsidRDefault="00B61634" w:rsidP="008655F1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5364FD">
                              <w:rPr>
                                <w:b/>
                                <w:bCs/>
                              </w:rPr>
                              <w:t>q1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EDE073" id="Text Box 11" o:spid="_x0000_s1028" type="#_x0000_t202" style="position:absolute;left:0;text-align:left;margin-left:188.35pt;margin-top:9.6pt;width:28.45pt;height:2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" filled="f" stroked="f" strokeweight="1pt">
                <v:textbox>
                  <w:txbxContent>
                    <w:p w14:paraId="4345E817" w14:textId="28019594" w:rsidR="00F1195F" w:rsidRPr="005364FD" w:rsidRDefault="005364FD" w:rsidP="008655F1">
                      <w:pPr>
                        <w:rPr>
                          <w:b/>
                          <w:bCs/>
                        </w:rPr>
                      </w:pPr>
                      <w:r w:rsidRPr="005364FD">
                        <w:rPr>
                          <w:b/>
                          <w:bCs/>
                        </w:rPr>
                        <w:t>q</w:t>
                      </w:r>
                      <w:r w:rsidR="00F1195F" w:rsidRPr="005364FD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655F1" w:rsidRPr="00991429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6D4F3AC" wp14:editId="5AC94CFF">
                <wp:simplePos x="0" y="0"/>
                <wp:positionH relativeFrom="column">
                  <wp:posOffset>2295717</wp:posOffset>
                </wp:positionH>
                <wp:positionV relativeFrom="paragraph">
                  <wp:posOffset>201369</wp:posOffset>
                </wp:positionV>
                <wp:extent cx="116958" cy="116959"/>
                <wp:effectExtent l="0" t="0" r="16510" b="165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169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30DB464" id="Oval 3" o:spid="_x0000_s1026" style="position:absolute;margin-left:180.75pt;margin-top:15.85pt;width:9.2pt;height:9.2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8655F1" w:rsidRPr="00991429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1DD9678" wp14:editId="6CE2433F">
                <wp:simplePos x="0" y="0"/>
                <wp:positionH relativeFrom="column">
                  <wp:posOffset>1382113</wp:posOffset>
                </wp:positionH>
                <wp:positionV relativeFrom="paragraph">
                  <wp:posOffset>340243</wp:posOffset>
                </wp:positionV>
                <wp:extent cx="361079" cy="925032"/>
                <wp:effectExtent l="38100" t="38100" r="58420" b="660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079" cy="92503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FB9148" id="Straight Arrow Connector 4" o:spid="_x0000_s1026" type="#_x0000_t32" style="position:absolute;margin-left:108.85pt;margin-top:26.8pt;width:28.45pt;height:72.85pt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" strokecolor="#ed7d31 [3205]" strokeweight=".5pt">
                <v:stroke startarrow="block" endarrow="block" joinstyle="miter"/>
              </v:shape>
            </w:pict>
          </mc:Fallback>
        </mc:AlternateContent>
      </w:r>
      <w:r w:rsidR="008655F1" w:rsidRPr="00991429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F3AB6EE" wp14:editId="4A88A9CB">
                <wp:simplePos x="0" y="0"/>
                <wp:positionH relativeFrom="column">
                  <wp:posOffset>1264861</wp:posOffset>
                </wp:positionH>
                <wp:positionV relativeFrom="paragraph">
                  <wp:posOffset>1339200</wp:posOffset>
                </wp:positionV>
                <wp:extent cx="116958" cy="116959"/>
                <wp:effectExtent l="0" t="0" r="1651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169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AE45614" id="Oval 2" o:spid="_x0000_s1026" style="position:absolute;margin-left:99.6pt;margin-top:105.45pt;width:9.2pt;height:9.2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8655F1" w:rsidRPr="00991429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7E6A8B5" wp14:editId="66E33165">
                <wp:simplePos x="0" y="0"/>
                <wp:positionH relativeFrom="column">
                  <wp:posOffset>1743740</wp:posOffset>
                </wp:positionH>
                <wp:positionV relativeFrom="paragraph">
                  <wp:posOffset>159488</wp:posOffset>
                </wp:positionV>
                <wp:extent cx="116958" cy="116959"/>
                <wp:effectExtent l="0" t="0" r="16510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169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E3C69" w14:textId="77777777" w:rsidR="00B61634" w:rsidRPr="008655F1" w:rsidRDefault="00B61634" w:rsidP="008655F1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7E6A8B5" id="Oval 1" o:spid="_x0000_s1029" style="position:absolute;left:0;text-align:left;margin-left:137.3pt;margin-top:12.55pt;width:9.2pt;height:9.2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" fillcolor="#5b9bd5 [3204]" strokecolor="#1f4d78 [1604]" strokeweight="1pt">
                <v:stroke joinstyle="miter"/>
                <v:textbox>
                  <w:txbxContent>
                    <w:p w14:paraId="5ECE3C69" w14:textId="77777777" w:rsidR="00F1195F" w:rsidRPr="008655F1" w:rsidRDefault="00F1195F" w:rsidP="008655F1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7F87E6E" w14:textId="4E97AADE" w:rsidR="008655F1" w:rsidRPr="00991429" w:rsidRDefault="002F0C26" w:rsidP="004900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1A8850B" wp14:editId="2958EF05">
                <wp:simplePos x="0" y="0"/>
                <wp:positionH relativeFrom="column">
                  <wp:posOffset>1762760</wp:posOffset>
                </wp:positionH>
                <wp:positionV relativeFrom="paragraph">
                  <wp:posOffset>85090</wp:posOffset>
                </wp:positionV>
                <wp:extent cx="361507" cy="28707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3A368" w14:textId="6A111F15" w:rsidR="00B61634" w:rsidRDefault="00B61634" w:rsidP="002F0C26">
                            <w:proofErr w:type="gramStart"/>
                            <w:r>
                              <w:t>d4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8850B" id="Text Box 20" o:spid="_x0000_s1030" type="#_x0000_t202" style="position:absolute;left:0;text-align:left;margin-left:138.8pt;margin-top:6.7pt;width:28.45pt;height:22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" filled="f" stroked="f" strokeweight="1pt">
                <v:textbox>
                  <w:txbxContent>
                    <w:p w14:paraId="4263A368" w14:textId="6A111F15" w:rsidR="002F0C26" w:rsidRDefault="002F0C26" w:rsidP="002F0C26">
                      <w:r>
                        <w:t>d4</w:t>
                      </w:r>
                    </w:p>
                  </w:txbxContent>
                </v:textbox>
              </v:shape>
            </w:pict>
          </mc:Fallback>
        </mc:AlternateContent>
      </w:r>
      <w:r w:rsidRPr="00991429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2BF3AF4" wp14:editId="0CD9199A">
                <wp:simplePos x="0" y="0"/>
                <wp:positionH relativeFrom="column">
                  <wp:posOffset>1447800</wp:posOffset>
                </wp:positionH>
                <wp:positionV relativeFrom="paragraph">
                  <wp:posOffset>44449</wp:posOffset>
                </wp:positionV>
                <wp:extent cx="798830" cy="1000125"/>
                <wp:effectExtent l="38100" t="38100" r="5842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8830" cy="10001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EB4D99" id="Straight Arrow Connector 19" o:spid="_x0000_s1026" type="#_x0000_t32" style="position:absolute;margin-left:114pt;margin-top:3.5pt;width:62.9pt;height:78.75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" strokecolor="#ed7d31 [3205]" strokeweight=".5pt">
                <v:stroke startarrow="block" endarrow="block" joinstyle="miter"/>
              </v:shape>
            </w:pict>
          </mc:Fallback>
        </mc:AlternateContent>
      </w:r>
      <w:r w:rsidRPr="00991429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F2FFE26" wp14:editId="27DF6FE0">
                <wp:simplePos x="0" y="0"/>
                <wp:positionH relativeFrom="column">
                  <wp:posOffset>1885950</wp:posOffset>
                </wp:positionH>
                <wp:positionV relativeFrom="paragraph">
                  <wp:posOffset>44450</wp:posOffset>
                </wp:positionV>
                <wp:extent cx="866140" cy="571500"/>
                <wp:effectExtent l="38100" t="38100" r="4826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571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0EF417" id="Straight Arrow Connector 18" o:spid="_x0000_s1026" type="#_x0000_t32" style="position:absolute;margin-left:148.5pt;margin-top:3.5pt;width:68.2pt;height: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" strokecolor="#ed7d31 [3205]" strokeweight=".5pt">
                <v:stroke startarrow="block" endarrow="block" joinstyle="miter"/>
              </v:shape>
            </w:pict>
          </mc:Fallback>
        </mc:AlternateContent>
      </w:r>
      <w:r w:rsidRPr="0099142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EAE375" wp14:editId="6B395DE8">
                <wp:simplePos x="0" y="0"/>
                <wp:positionH relativeFrom="column">
                  <wp:posOffset>2530475</wp:posOffset>
                </wp:positionH>
                <wp:positionV relativeFrom="paragraph">
                  <wp:posOffset>125095</wp:posOffset>
                </wp:positionV>
                <wp:extent cx="361507" cy="28707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27481" w14:textId="710D197B" w:rsidR="00B61634" w:rsidRDefault="00B61634" w:rsidP="008655F1">
                            <w:proofErr w:type="gramStart"/>
                            <w:r>
                              <w:t>d1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EAE375" id="Text Box 8" o:spid="_x0000_s1031" type="#_x0000_t202" style="position:absolute;left:0;text-align:left;margin-left:199.25pt;margin-top:9.85pt;width:28.45pt;height:2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" filled="f" stroked="f" strokeweight="1pt">
                <v:textbox>
                  <w:txbxContent>
                    <w:p w14:paraId="71A27481" w14:textId="710D197B" w:rsidR="00F1195F" w:rsidRDefault="002F0C26" w:rsidP="008655F1">
                      <w:r>
                        <w:t>d1</w:t>
                      </w:r>
                    </w:p>
                  </w:txbxContent>
                </v:textbox>
              </v:shape>
            </w:pict>
          </mc:Fallback>
        </mc:AlternateContent>
      </w:r>
      <w:r w:rsidRPr="00991429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3BB5E4A" wp14:editId="137CDBDD">
                <wp:simplePos x="0" y="0"/>
                <wp:positionH relativeFrom="column">
                  <wp:posOffset>2300604</wp:posOffset>
                </wp:positionH>
                <wp:positionV relativeFrom="paragraph">
                  <wp:posOffset>53975</wp:posOffset>
                </wp:positionV>
                <wp:extent cx="547370" cy="485775"/>
                <wp:effectExtent l="38100" t="38100" r="6223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70" cy="485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0367B7" id="Straight Arrow Connector 5" o:spid="_x0000_s1026" type="#_x0000_t32" style="position:absolute;margin-left:181.15pt;margin-top:4.25pt;width:43.1pt;height:38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" strokecolor="#ed7d31 [3205]" strokeweight=".5pt">
                <v:stroke startarrow="block" endarrow="block" joinstyle="miter"/>
              </v:shape>
            </w:pict>
          </mc:Fallback>
        </mc:AlternateContent>
      </w:r>
    </w:p>
    <w:p w14:paraId="43172D42" w14:textId="2BE01523" w:rsidR="008655F1" w:rsidRPr="00991429" w:rsidRDefault="002F0C26" w:rsidP="004900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078839" wp14:editId="27837B92">
                <wp:simplePos x="0" y="0"/>
                <wp:positionH relativeFrom="column">
                  <wp:posOffset>2914650</wp:posOffset>
                </wp:positionH>
                <wp:positionV relativeFrom="paragraph">
                  <wp:posOffset>177800</wp:posOffset>
                </wp:positionV>
                <wp:extent cx="361507" cy="28707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0E8FA" w14:textId="64D3E5C5" w:rsidR="00B61634" w:rsidRPr="005364FD" w:rsidRDefault="00B61634" w:rsidP="002F0C2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5364FD">
                              <w:rPr>
                                <w:b/>
                                <w:bCs/>
                              </w:rPr>
                              <w:t>q2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078839" id="Text Box 14" o:spid="_x0000_s1032" type="#_x0000_t202" style="position:absolute;left:0;text-align:left;margin-left:229.5pt;margin-top:14pt;width:28.45pt;height:22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" filled="f" stroked="f" strokeweight="1pt">
                <v:textbox>
                  <w:txbxContent>
                    <w:p w14:paraId="24E0E8FA" w14:textId="64D3E5C5" w:rsidR="002F0C26" w:rsidRPr="005364FD" w:rsidRDefault="005364FD" w:rsidP="002F0C26">
                      <w:pPr>
                        <w:rPr>
                          <w:b/>
                          <w:bCs/>
                        </w:rPr>
                      </w:pPr>
                      <w:r w:rsidRPr="005364FD">
                        <w:rPr>
                          <w:b/>
                          <w:bCs/>
                        </w:rPr>
                        <w:t>q</w:t>
                      </w:r>
                      <w:r w:rsidR="002F0C26" w:rsidRPr="005364FD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655F1" w:rsidRPr="00991429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994ED3" wp14:editId="6D987471">
                <wp:simplePos x="0" y="0"/>
                <wp:positionH relativeFrom="column">
                  <wp:posOffset>1201198</wp:posOffset>
                </wp:positionH>
                <wp:positionV relativeFrom="paragraph">
                  <wp:posOffset>15240</wp:posOffset>
                </wp:positionV>
                <wp:extent cx="361507" cy="28707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D72DE" w14:textId="69E45C99" w:rsidR="00B61634" w:rsidRDefault="00B61634" w:rsidP="002F0C26">
                            <w:proofErr w:type="gramStart"/>
                            <w:r>
                              <w:t>d3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994ED3" id="Text Box 7" o:spid="_x0000_s1033" type="#_x0000_t202" style="position:absolute;left:0;text-align:left;margin-left:94.6pt;margin-top:1.2pt;width:28.45pt;height:22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" filled="f" stroked="f" strokeweight="1pt">
                <v:textbox>
                  <w:txbxContent>
                    <w:p w14:paraId="28DD72DE" w14:textId="69E45C99" w:rsidR="00F1195F" w:rsidRDefault="00F1195F" w:rsidP="002F0C26">
                      <w:r>
                        <w:t>d</w:t>
                      </w:r>
                      <w:r w:rsidR="002F0C26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B301B02" w14:textId="51B5DCF9" w:rsidR="008655F1" w:rsidRPr="00991429" w:rsidRDefault="002F0C26" w:rsidP="004900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D43BD63" wp14:editId="373C706B">
                <wp:simplePos x="0" y="0"/>
                <wp:positionH relativeFrom="column">
                  <wp:posOffset>1666875</wp:posOffset>
                </wp:positionH>
                <wp:positionV relativeFrom="paragraph">
                  <wp:posOffset>6350</wp:posOffset>
                </wp:positionV>
                <wp:extent cx="361507" cy="28707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D0295" w14:textId="3E1A1552" w:rsidR="00B61634" w:rsidRDefault="00B61634" w:rsidP="002F0C26">
                            <w:proofErr w:type="gramStart"/>
                            <w:r>
                              <w:t>d5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43BD63" id="Text Box 16" o:spid="_x0000_s1034" type="#_x0000_t202" style="position:absolute;left:0;text-align:left;margin-left:131.25pt;margin-top:.5pt;width:28.45pt;height:22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" filled="f" stroked="f" strokeweight="1pt">
                <v:textbox>
                  <w:txbxContent>
                    <w:p w14:paraId="1ECD0295" w14:textId="3E1A1552" w:rsidR="002F0C26" w:rsidRDefault="002F0C26" w:rsidP="002F0C26">
                      <w:r>
                        <w:t>d5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34D1FCA" wp14:editId="0D06B4A2">
                <wp:simplePos x="0" y="0"/>
                <wp:positionH relativeFrom="column">
                  <wp:posOffset>2123440</wp:posOffset>
                </wp:positionH>
                <wp:positionV relativeFrom="paragraph">
                  <wp:posOffset>256540</wp:posOffset>
                </wp:positionV>
                <wp:extent cx="361507" cy="28707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121C9" w14:textId="7A2CEB39" w:rsidR="00B61634" w:rsidRDefault="00B61634" w:rsidP="002F0C26">
                            <w:proofErr w:type="gramStart"/>
                            <w:r>
                              <w:t>d2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4D1FCA" id="Text Box 15" o:spid="_x0000_s1035" type="#_x0000_t202" style="position:absolute;left:0;text-align:left;margin-left:167.2pt;margin-top:20.2pt;width:28.45pt;height:22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" filled="f" stroked="f" strokeweight="1pt">
                <v:textbox>
                  <w:txbxContent>
                    <w:p w14:paraId="4D3121C9" w14:textId="7A2CEB39" w:rsidR="002F0C26" w:rsidRDefault="002F0C26" w:rsidP="002F0C26">
                      <w:r>
                        <w:t>d2</w:t>
                      </w:r>
                    </w:p>
                  </w:txbxContent>
                </v:textbox>
              </v:shape>
            </w:pict>
          </mc:Fallback>
        </mc:AlternateContent>
      </w:r>
      <w:r w:rsidRPr="00991429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AD17CB1" wp14:editId="2271ED70">
                <wp:simplePos x="0" y="0"/>
                <wp:positionH relativeFrom="column">
                  <wp:posOffset>1476374</wp:posOffset>
                </wp:positionH>
                <wp:positionV relativeFrom="paragraph">
                  <wp:posOffset>130175</wp:posOffset>
                </wp:positionV>
                <wp:extent cx="1323975" cy="390525"/>
                <wp:effectExtent l="38100" t="38100" r="47625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390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ADEEE" id="Straight Arrow Connector 17" o:spid="_x0000_s1026" type="#_x0000_t32" style="position:absolute;margin-left:116.25pt;margin-top:10.25pt;width:104.25pt;height:30.75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" strokecolor="#ed7d31 [3205]" strokeweight=".5pt">
                <v:stroke startarrow="block" endarrow="block" joinstyle="miter"/>
              </v:shape>
            </w:pict>
          </mc:Fallback>
        </mc:AlternateContent>
      </w:r>
      <w:r w:rsidRPr="0099142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DCD8AA" wp14:editId="121CE5D5">
                <wp:simplePos x="0" y="0"/>
                <wp:positionH relativeFrom="column">
                  <wp:posOffset>2842895</wp:posOffset>
                </wp:positionH>
                <wp:positionV relativeFrom="paragraph">
                  <wp:posOffset>11430</wp:posOffset>
                </wp:positionV>
                <wp:extent cx="116958" cy="116959"/>
                <wp:effectExtent l="0" t="0" r="16510" b="1651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169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02DC6" w14:textId="77777777" w:rsidR="00B61634" w:rsidRPr="008655F1" w:rsidRDefault="00B61634" w:rsidP="002F0C26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6DCD8AA" id="Oval 13" o:spid="_x0000_s1036" style="position:absolute;left:0;text-align:left;margin-left:223.85pt;margin-top:.9pt;width:9.2pt;height:9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" fillcolor="#5b9bd5 [3204]" strokecolor="#1f4d78 [1604]" strokeweight="1pt">
                <v:stroke joinstyle="miter"/>
                <v:textbox>
                  <w:txbxContent>
                    <w:p w14:paraId="1F502DC6" w14:textId="77777777" w:rsidR="002F0C26" w:rsidRPr="008655F1" w:rsidRDefault="002F0C26" w:rsidP="002F0C26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F891A5B" w14:textId="63774862" w:rsidR="008655F1" w:rsidRPr="00991429" w:rsidRDefault="008655F1" w:rsidP="004900BE">
      <w:pPr>
        <w:jc w:val="both"/>
      </w:pPr>
      <w:r w:rsidRPr="0099142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7BA466" wp14:editId="235ED58B">
                <wp:simplePos x="0" y="0"/>
                <wp:positionH relativeFrom="column">
                  <wp:posOffset>893135</wp:posOffset>
                </wp:positionH>
                <wp:positionV relativeFrom="paragraph">
                  <wp:posOffset>125154</wp:posOffset>
                </wp:positionV>
                <wp:extent cx="361507" cy="28707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E2157" w14:textId="3B078090" w:rsidR="00B61634" w:rsidRPr="005364FD" w:rsidRDefault="00B61634" w:rsidP="002F0C2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5364FD">
                              <w:rPr>
                                <w:b/>
                                <w:bCs/>
                              </w:rPr>
                              <w:t>q3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7BA466" id="Text Box 12" o:spid="_x0000_s1037" type="#_x0000_t202" style="position:absolute;left:0;text-align:left;margin-left:70.35pt;margin-top:9.85pt;width:28.45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" filled="f" stroked="f" strokeweight="1pt">
                <v:textbox>
                  <w:txbxContent>
                    <w:p w14:paraId="630E2157" w14:textId="3B078090" w:rsidR="00F1195F" w:rsidRPr="005364FD" w:rsidRDefault="005364FD" w:rsidP="002F0C26">
                      <w:pPr>
                        <w:rPr>
                          <w:b/>
                          <w:bCs/>
                        </w:rPr>
                      </w:pPr>
                      <w:r w:rsidRPr="005364FD">
                        <w:rPr>
                          <w:b/>
                          <w:bCs/>
                        </w:rPr>
                        <w:t>q</w:t>
                      </w:r>
                      <w:r w:rsidR="002F0C26" w:rsidRPr="005364FD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9C4EE00" w14:textId="77777777" w:rsidR="008655F1" w:rsidRDefault="008655F1" w:rsidP="004900BE">
      <w:pPr>
        <w:jc w:val="both"/>
      </w:pPr>
    </w:p>
    <w:p w14:paraId="302B9DA3" w14:textId="77777777" w:rsidR="005364FD" w:rsidRDefault="005364FD" w:rsidP="005364FD">
      <w:pPr>
        <w:pStyle w:val="ListParagraph"/>
        <w:jc w:val="both"/>
        <w:rPr>
          <w:b/>
          <w:bCs/>
        </w:rPr>
      </w:pPr>
      <w:proofErr w:type="gramStart"/>
      <w:r>
        <w:rPr>
          <w:b/>
          <w:bCs/>
        </w:rPr>
        <w:t>q0</w:t>
      </w:r>
      <w:proofErr w:type="gramEnd"/>
      <w:r>
        <w:rPr>
          <w:b/>
          <w:bCs/>
        </w:rPr>
        <w:t>_partners (q1</w:t>
      </w:r>
      <w:r w:rsidR="00991429" w:rsidRPr="00991429">
        <w:rPr>
          <w:b/>
          <w:bCs/>
        </w:rPr>
        <w:t xml:space="preserve">, </w:t>
      </w:r>
      <w:r>
        <w:rPr>
          <w:b/>
          <w:bCs/>
        </w:rPr>
        <w:t>q3</w:t>
      </w:r>
      <w:r w:rsidR="009E30F3">
        <w:rPr>
          <w:b/>
          <w:bCs/>
        </w:rPr>
        <w:t xml:space="preserve">, </w:t>
      </w:r>
      <w:r>
        <w:rPr>
          <w:b/>
          <w:bCs/>
        </w:rPr>
        <w:t>q2</w:t>
      </w:r>
      <w:r w:rsidR="00991429" w:rsidRPr="00991429">
        <w:rPr>
          <w:b/>
          <w:bCs/>
        </w:rPr>
        <w:t>)</w:t>
      </w:r>
      <w:r>
        <w:rPr>
          <w:b/>
          <w:bCs/>
        </w:rPr>
        <w:t xml:space="preserve"> </w:t>
      </w:r>
      <w:r w:rsidRPr="005364FD">
        <w:rPr>
          <w:sz w:val="20"/>
          <w:szCs w:val="20"/>
        </w:rPr>
        <w:t>(in ascending distance order)</w:t>
      </w:r>
      <w:r>
        <w:rPr>
          <w:b/>
          <w:bCs/>
        </w:rPr>
        <w:t xml:space="preserve"> </w:t>
      </w:r>
    </w:p>
    <w:p w14:paraId="52EB40C7" w14:textId="144B4E8F" w:rsidR="00991429" w:rsidRDefault="005364FD" w:rsidP="005364FD">
      <w:pPr>
        <w:pStyle w:val="ListParagraph"/>
        <w:jc w:val="both"/>
        <w:rPr>
          <w:b/>
          <w:bCs/>
        </w:rPr>
      </w:pPr>
      <w:proofErr w:type="gramStart"/>
      <w:r>
        <w:rPr>
          <w:b/>
          <w:bCs/>
        </w:rPr>
        <w:t>q0</w:t>
      </w:r>
      <w:proofErr w:type="gramEnd"/>
      <w:r>
        <w:rPr>
          <w:b/>
          <w:bCs/>
        </w:rPr>
        <w:t xml:space="preserve">-distances (d0, d3, d4)      </w:t>
      </w:r>
    </w:p>
    <w:p w14:paraId="1F93CB54" w14:textId="34FFB6FE" w:rsidR="002F0C26" w:rsidRPr="00E336DF" w:rsidRDefault="002F0C26" w:rsidP="009E30F3">
      <w:pPr>
        <w:pStyle w:val="ListParagraph"/>
        <w:jc w:val="both"/>
      </w:pPr>
      <w:r w:rsidRPr="00E336DF">
        <w:t xml:space="preserve">We need the </w:t>
      </w:r>
      <w:r w:rsidR="009E30F3" w:rsidRPr="00E336DF">
        <w:t xml:space="preserve">other </w:t>
      </w:r>
      <w:r w:rsidRPr="00E336DF">
        <w:t>pair</w:t>
      </w:r>
      <w:r w:rsidR="00E336DF" w:rsidRPr="00E336DF">
        <w:t>wise</w:t>
      </w:r>
      <w:r w:rsidRPr="00E336DF">
        <w:t xml:space="preserve"> distances as well</w:t>
      </w:r>
      <w:r w:rsidR="009E30F3" w:rsidRPr="00E336DF">
        <w:t>, so</w:t>
      </w:r>
      <w:r w:rsidRPr="00E336DF">
        <w:t>:</w:t>
      </w:r>
    </w:p>
    <w:p w14:paraId="2E3BCEC6" w14:textId="2F719D01" w:rsidR="002F0C26" w:rsidRPr="00991429" w:rsidRDefault="002F0C26" w:rsidP="009E30F3">
      <w:pPr>
        <w:pStyle w:val="ListParagraph"/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Dist</w:t>
      </w:r>
      <w:proofErr w:type="spellEnd"/>
      <w:r w:rsidR="009E30F3">
        <w:rPr>
          <w:b/>
          <w:bCs/>
        </w:rPr>
        <w:t>[</w:t>
      </w:r>
      <w:proofErr w:type="gramEnd"/>
      <w:r w:rsidR="005364FD">
        <w:rPr>
          <w:b/>
          <w:bCs/>
        </w:rPr>
        <w:t>q1][q</w:t>
      </w:r>
      <w:r w:rsidR="009E30F3">
        <w:rPr>
          <w:b/>
          <w:bCs/>
        </w:rPr>
        <w:t>2]</w:t>
      </w:r>
      <w:r w:rsidR="005364FD">
        <w:rPr>
          <w:b/>
          <w:bCs/>
        </w:rPr>
        <w:t xml:space="preserve"> = d1</w:t>
      </w:r>
    </w:p>
    <w:p w14:paraId="2911C7A9" w14:textId="50C8CAC3" w:rsidR="009E30F3" w:rsidRPr="00991429" w:rsidRDefault="009E30F3" w:rsidP="009E30F3">
      <w:pPr>
        <w:pStyle w:val="ListParagraph"/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Dist</w:t>
      </w:r>
      <w:proofErr w:type="spellEnd"/>
      <w:r>
        <w:rPr>
          <w:b/>
          <w:bCs/>
        </w:rPr>
        <w:t>[</w:t>
      </w:r>
      <w:proofErr w:type="gramEnd"/>
      <w:r w:rsidR="005364FD">
        <w:rPr>
          <w:b/>
          <w:bCs/>
        </w:rPr>
        <w:t>q1][q3</w:t>
      </w:r>
      <w:r>
        <w:rPr>
          <w:b/>
          <w:bCs/>
        </w:rPr>
        <w:t>]</w:t>
      </w:r>
      <w:r w:rsidR="005364FD">
        <w:rPr>
          <w:b/>
          <w:bCs/>
        </w:rPr>
        <w:t xml:space="preserve"> = d5</w:t>
      </w:r>
    </w:p>
    <w:p w14:paraId="2A257430" w14:textId="4FAF6ABC" w:rsidR="009E30F3" w:rsidRPr="00991429" w:rsidRDefault="009E30F3" w:rsidP="009E30F3">
      <w:pPr>
        <w:pStyle w:val="ListParagraph"/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Dist</w:t>
      </w:r>
      <w:proofErr w:type="spellEnd"/>
      <w:r>
        <w:rPr>
          <w:b/>
          <w:bCs/>
        </w:rPr>
        <w:t>[</w:t>
      </w:r>
      <w:proofErr w:type="gramEnd"/>
      <w:r w:rsidR="005364FD">
        <w:rPr>
          <w:b/>
          <w:bCs/>
        </w:rPr>
        <w:t>q2][q3</w:t>
      </w:r>
      <w:r>
        <w:rPr>
          <w:b/>
          <w:bCs/>
        </w:rPr>
        <w:t>]</w:t>
      </w:r>
      <w:r w:rsidR="005364FD">
        <w:rPr>
          <w:b/>
          <w:bCs/>
        </w:rPr>
        <w:t xml:space="preserve"> = d2</w:t>
      </w:r>
    </w:p>
    <w:p w14:paraId="160CFC51" w14:textId="77777777" w:rsidR="008F019E" w:rsidRPr="00991429" w:rsidRDefault="008F019E" w:rsidP="004900BE">
      <w:pPr>
        <w:pStyle w:val="ListParagraph"/>
        <w:jc w:val="both"/>
        <w:rPr>
          <w:b/>
          <w:bCs/>
        </w:rPr>
      </w:pPr>
    </w:p>
    <w:p w14:paraId="72AE3ADA" w14:textId="7DF38F0A" w:rsidR="00640D48" w:rsidRDefault="009E30F3" w:rsidP="00E336D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Find the candidate </w:t>
      </w:r>
      <w:r w:rsidR="00E336DF">
        <w:rPr>
          <w:b/>
          <w:bCs/>
        </w:rPr>
        <w:t>solutions</w:t>
      </w:r>
      <w:r w:rsidR="00640D48" w:rsidRPr="00640D48">
        <w:rPr>
          <w:b/>
          <w:bCs/>
        </w:rPr>
        <w:t>:</w:t>
      </w:r>
    </w:p>
    <w:p w14:paraId="03C36726" w14:textId="24CECDDA" w:rsidR="00E336DF" w:rsidRPr="00E336DF" w:rsidRDefault="00E336DF" w:rsidP="00E866BB">
      <w:pPr>
        <w:pStyle w:val="ListParagraph"/>
        <w:jc w:val="both"/>
      </w:pPr>
      <w:r w:rsidRPr="00481594">
        <w:t>(I</w:t>
      </w:r>
      <w:r>
        <w:t xml:space="preserve"> used the notation of </w:t>
      </w:r>
      <w:r w:rsidRPr="00E336DF">
        <w:rPr>
          <w:b/>
          <w:bCs/>
        </w:rPr>
        <w:t>Candidate solutions</w:t>
      </w:r>
      <w:r>
        <w:t xml:space="preserve"> that means </w:t>
      </w:r>
      <w:r w:rsidR="00481594">
        <w:t xml:space="preserve">the </w:t>
      </w:r>
      <w:r>
        <w:t>list of possible solutions for our pattern query</w:t>
      </w:r>
      <w:r w:rsidR="00481594">
        <w:t>;</w:t>
      </w:r>
      <w:r>
        <w:t xml:space="preserve"> </w:t>
      </w:r>
      <w:r w:rsidRPr="00E866BB">
        <w:rPr>
          <w:u w:val="single"/>
        </w:rPr>
        <w:t xml:space="preserve">every candidate solution contains at least one possible candidate match for every </w:t>
      </w:r>
      <w:r w:rsidRPr="00E866BB">
        <w:rPr>
          <w:u w:val="single"/>
        </w:rPr>
        <w:lastRenderedPageBreak/>
        <w:t>query point.</w:t>
      </w:r>
      <w:r w:rsidR="00481594">
        <w:t xml:space="preserve"> The matching degree can be measured by a distance</w:t>
      </w:r>
      <w:r w:rsidR="00E866BB">
        <w:t>-</w:t>
      </w:r>
      <w:r w:rsidR="00481594">
        <w:t>metric and the match-cost differs from 0 to 1)</w:t>
      </w:r>
    </w:p>
    <w:p w14:paraId="2114A533" w14:textId="41E1B864" w:rsidR="004900BE" w:rsidRPr="00B435FF" w:rsidRDefault="00E336DF" w:rsidP="003E0248">
      <w:pPr>
        <w:pStyle w:val="ListParagraph"/>
        <w:jc w:val="both"/>
        <w:rPr>
          <w:b/>
          <w:bCs/>
        </w:rPr>
      </w:pPr>
      <w:r>
        <w:t xml:space="preserve">We </w:t>
      </w:r>
      <w:r w:rsidR="00647EE5">
        <w:t>look for candidate solutions</w:t>
      </w:r>
      <w:r w:rsidR="00B435FF">
        <w:t xml:space="preserve"> </w:t>
      </w:r>
      <w:r w:rsidR="005A73E5">
        <w:t>like [</w:t>
      </w:r>
      <w:r w:rsidR="005A73E5">
        <w:rPr>
          <w:b/>
          <w:bCs/>
        </w:rPr>
        <w:t>q0_partners (q1</w:t>
      </w:r>
      <w:r w:rsidR="005A73E5" w:rsidRPr="00991429">
        <w:rPr>
          <w:b/>
          <w:bCs/>
        </w:rPr>
        <w:t xml:space="preserve">, </w:t>
      </w:r>
      <w:r w:rsidR="005A73E5">
        <w:rPr>
          <w:b/>
          <w:bCs/>
        </w:rPr>
        <w:t>q3, q2</w:t>
      </w:r>
      <w:r w:rsidR="005A73E5" w:rsidRPr="00991429">
        <w:rPr>
          <w:b/>
          <w:bCs/>
        </w:rPr>
        <w:t>)</w:t>
      </w:r>
      <w:r w:rsidR="005A73E5">
        <w:t>]</w:t>
      </w:r>
      <w:r w:rsidR="005A73E5" w:rsidRPr="00B435FF">
        <w:t xml:space="preserve"> </w:t>
      </w:r>
      <w:r w:rsidR="00B435FF">
        <w:t xml:space="preserve">with similar distances as </w:t>
      </w:r>
      <w:r w:rsidR="005A73E5">
        <w:t>[</w:t>
      </w:r>
      <w:r w:rsidR="00B435FF" w:rsidRPr="00B435FF">
        <w:rPr>
          <w:b/>
          <w:bCs/>
        </w:rPr>
        <w:t>q0-distances (d0, d3, d4)</w:t>
      </w:r>
      <w:r w:rsidR="00B435FF" w:rsidRPr="005A73E5">
        <w:t>]</w:t>
      </w:r>
      <w:r w:rsidR="00647EE5">
        <w:t xml:space="preserve"> in</w:t>
      </w:r>
      <w:r w:rsidR="005A73E5">
        <w:t xml:space="preserve"> the</w:t>
      </w:r>
      <w:r w:rsidR="008F019E">
        <w:t xml:space="preserve"> </w:t>
      </w:r>
      <w:r w:rsidR="00647EE5" w:rsidRPr="00B435FF">
        <w:rPr>
          <w:b/>
          <w:bCs/>
        </w:rPr>
        <w:t>Astronomy-</w:t>
      </w:r>
      <w:r w:rsidR="00DA2AB1" w:rsidRPr="00B435FF">
        <w:rPr>
          <w:b/>
          <w:bCs/>
        </w:rPr>
        <w:t>dataset</w:t>
      </w:r>
      <w:r w:rsidR="00F1195F" w:rsidRPr="00B435FF">
        <w:rPr>
          <w:color w:val="000000" w:themeColor="text1"/>
        </w:rPr>
        <w:t xml:space="preserve">. </w:t>
      </w:r>
      <w:r w:rsidR="0051354B" w:rsidRPr="00B435FF">
        <w:rPr>
          <w:color w:val="000000" w:themeColor="text1"/>
        </w:rPr>
        <w:t xml:space="preserve">Here, we have </w:t>
      </w:r>
      <w:r w:rsidR="003E0248">
        <w:rPr>
          <w:color w:val="000000" w:themeColor="text1"/>
        </w:rPr>
        <w:t>the results</w:t>
      </w:r>
      <w:r w:rsidR="0051354B" w:rsidRPr="00B435FF">
        <w:rPr>
          <w:color w:val="000000" w:themeColor="text1"/>
        </w:rPr>
        <w:t>:</w:t>
      </w:r>
      <w:ins w:id="3" w:author="Dennis Shasha" w:date="2015-07-06T20:07:00Z">
        <w:r w:rsidR="00B61634">
          <w:rPr>
            <w:color w:val="000000" w:themeColor="text1"/>
          </w:rPr>
          <w:t xml:space="preserve"> Yes!</w:t>
        </w:r>
      </w:ins>
    </w:p>
    <w:p w14:paraId="30124D80" w14:textId="77777777" w:rsidR="00D50238" w:rsidRDefault="00D50238" w:rsidP="00D50238">
      <w:pPr>
        <w:pStyle w:val="ListParagraph"/>
        <w:jc w:val="both"/>
      </w:pPr>
    </w:p>
    <w:tbl>
      <w:tblPr>
        <w:tblStyle w:val="TableGrid"/>
        <w:tblW w:w="901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458"/>
        <w:gridCol w:w="5040"/>
        <w:gridCol w:w="2520"/>
      </w:tblGrid>
      <w:tr w:rsidR="00647EE5" w:rsidRPr="00D50238" w14:paraId="5DF4F1F0" w14:textId="77777777" w:rsidTr="003E0248">
        <w:tc>
          <w:tcPr>
            <w:tcW w:w="1458" w:type="dxa"/>
          </w:tcPr>
          <w:p w14:paraId="0886B0B7" w14:textId="77777777" w:rsidR="005364FD" w:rsidRDefault="00B435FF" w:rsidP="00B435FF">
            <w:pPr>
              <w:pStyle w:val="ListParagraph"/>
              <w:ind w:left="0"/>
              <w:jc w:val="both"/>
              <w:rPr>
                <w:color w:val="ED7D31" w:themeColor="accent2"/>
              </w:rPr>
            </w:pPr>
            <w:proofErr w:type="gramStart"/>
            <w:r w:rsidRPr="00647EE5">
              <w:rPr>
                <w:color w:val="ED7D31" w:themeColor="accent2"/>
              </w:rPr>
              <w:t>q0</w:t>
            </w:r>
            <w:proofErr w:type="gramEnd"/>
            <w:r>
              <w:rPr>
                <w:color w:val="ED7D31" w:themeColor="accent2"/>
              </w:rPr>
              <w:t xml:space="preserve"> </w:t>
            </w:r>
            <w:r w:rsidR="005364FD" w:rsidRPr="00647EE5">
              <w:rPr>
                <w:color w:val="ED7D31" w:themeColor="accent2"/>
              </w:rPr>
              <w:t>candidate</w:t>
            </w:r>
          </w:p>
          <w:p w14:paraId="6239AB53" w14:textId="5E02E5A7" w:rsidR="003E0248" w:rsidRPr="00647EE5" w:rsidRDefault="003E0248" w:rsidP="00B435FF">
            <w:pPr>
              <w:pStyle w:val="ListParagraph"/>
              <w:ind w:left="0"/>
              <w:jc w:val="both"/>
              <w:rPr>
                <w:color w:val="ED7D31" w:themeColor="accent2"/>
              </w:rPr>
            </w:pPr>
            <w:r w:rsidRPr="003E0248">
              <w:t>(</w:t>
            </w:r>
            <w:proofErr w:type="gramStart"/>
            <w:r w:rsidRPr="003E0248">
              <w:t>star</w:t>
            </w:r>
            <w:proofErr w:type="gramEnd"/>
            <w:r w:rsidRPr="003E0248">
              <w:t>-id)</w:t>
            </w:r>
          </w:p>
        </w:tc>
        <w:tc>
          <w:tcPr>
            <w:tcW w:w="5040" w:type="dxa"/>
          </w:tcPr>
          <w:p w14:paraId="0C2EA768" w14:textId="3B3B1A5B" w:rsidR="005364FD" w:rsidRPr="00647EE5" w:rsidRDefault="00647EE5" w:rsidP="005364FD">
            <w:pPr>
              <w:pStyle w:val="ListParagraph"/>
              <w:ind w:left="0"/>
              <w:jc w:val="both"/>
              <w:rPr>
                <w:b/>
                <w:bCs/>
                <w:color w:val="FF0000"/>
              </w:rPr>
            </w:pPr>
            <w:proofErr w:type="gramStart"/>
            <w:r w:rsidRPr="00647EE5">
              <w:rPr>
                <w:b/>
                <w:bCs/>
                <w:color w:val="FF0000"/>
              </w:rPr>
              <w:t>candidate</w:t>
            </w:r>
            <w:proofErr w:type="gramEnd"/>
            <w:r w:rsidRPr="00647EE5">
              <w:rPr>
                <w:b/>
                <w:bCs/>
                <w:color w:val="FF0000"/>
              </w:rPr>
              <w:t xml:space="preserve"> partners </w:t>
            </w:r>
            <w:r>
              <w:rPr>
                <w:b/>
                <w:bCs/>
                <w:color w:val="FF0000"/>
              </w:rPr>
              <w:t>sets</w:t>
            </w:r>
            <w:r w:rsidR="003E0248">
              <w:rPr>
                <w:b/>
                <w:bCs/>
                <w:color w:val="FF0000"/>
              </w:rPr>
              <w:t xml:space="preserve"> </w:t>
            </w:r>
            <w:r w:rsidR="003E0248" w:rsidRPr="003E0248">
              <w:t>(in ascending distance order)</w:t>
            </w:r>
          </w:p>
          <w:p w14:paraId="596E7F2B" w14:textId="2FDA8C2C" w:rsidR="00647EE5" w:rsidRPr="00647EE5" w:rsidRDefault="00647EE5" w:rsidP="00B435FF">
            <w:pPr>
              <w:pStyle w:val="ListParagraph"/>
              <w:ind w:left="0"/>
              <w:jc w:val="both"/>
              <w:rPr>
                <w:color w:val="FF0000"/>
              </w:rPr>
            </w:pPr>
            <w:r w:rsidRPr="00647EE5">
              <w:rPr>
                <w:color w:val="FF0000"/>
              </w:rPr>
              <w:t>&lt;</w:t>
            </w:r>
            <w:r w:rsidRPr="00B435FF">
              <w:rPr>
                <w:color w:val="00B050"/>
              </w:rPr>
              <w:t>&lt;</w:t>
            </w:r>
            <w:proofErr w:type="gramStart"/>
            <w:r w:rsidRPr="00B435FF">
              <w:rPr>
                <w:color w:val="00B050"/>
              </w:rPr>
              <w:t>q1</w:t>
            </w:r>
            <w:proofErr w:type="gramEnd"/>
            <w:r w:rsidRPr="00B435FF">
              <w:rPr>
                <w:color w:val="00B050"/>
              </w:rPr>
              <w:t xml:space="preserve"> candidates &gt;</w:t>
            </w:r>
            <w:r w:rsidRPr="00647EE5">
              <w:rPr>
                <w:color w:val="FF0000"/>
              </w:rPr>
              <w:t>,</w:t>
            </w:r>
            <w:r w:rsidRPr="00B435FF">
              <w:rPr>
                <w:color w:val="2E74B5" w:themeColor="accent1" w:themeShade="BF"/>
              </w:rPr>
              <w:t>&lt;q3 candidates&gt;</w:t>
            </w:r>
            <w:r w:rsidRPr="00647EE5">
              <w:rPr>
                <w:color w:val="FF0000"/>
              </w:rPr>
              <w:t>,</w:t>
            </w:r>
            <w:r w:rsidRPr="00B435FF">
              <w:rPr>
                <w:color w:val="BF8F00" w:themeColor="accent4" w:themeShade="BF"/>
              </w:rPr>
              <w:t>&lt;q2 candidates&gt;</w:t>
            </w:r>
            <w:r w:rsidRPr="00647EE5">
              <w:rPr>
                <w:color w:val="FF0000"/>
              </w:rPr>
              <w:t>&gt;</w:t>
            </w:r>
          </w:p>
        </w:tc>
        <w:tc>
          <w:tcPr>
            <w:tcW w:w="2520" w:type="dxa"/>
          </w:tcPr>
          <w:p w14:paraId="7F1183A9" w14:textId="0894D22E" w:rsidR="005364FD" w:rsidRPr="00647EE5" w:rsidRDefault="00B435FF" w:rsidP="006A730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47EE5">
              <w:rPr>
                <w:sz w:val="20"/>
                <w:szCs w:val="20"/>
              </w:rPr>
              <w:t>orrespondent distances</w:t>
            </w:r>
          </w:p>
        </w:tc>
      </w:tr>
      <w:tr w:rsidR="00647EE5" w:rsidRPr="00D50238" w14:paraId="1C4DED16" w14:textId="77777777" w:rsidTr="003E0248">
        <w:tc>
          <w:tcPr>
            <w:tcW w:w="1458" w:type="dxa"/>
          </w:tcPr>
          <w:p w14:paraId="322EEDCC" w14:textId="66C38C4E" w:rsidR="00481594" w:rsidRPr="00112AA3" w:rsidRDefault="00481594" w:rsidP="006A730E">
            <w:pPr>
              <w:pStyle w:val="ListParagraph"/>
              <w:ind w:left="0"/>
              <w:jc w:val="both"/>
              <w:rPr>
                <w:b/>
                <w:bCs/>
                <w:color w:val="ED7D31" w:themeColor="accent2"/>
              </w:rPr>
            </w:pPr>
            <w:proofErr w:type="gramStart"/>
            <w:r w:rsidRPr="002A15A2">
              <w:rPr>
                <w:b/>
                <w:bCs/>
                <w:color w:val="ED7D31" w:themeColor="accent2"/>
                <w:highlight w:val="yellow"/>
              </w:rPr>
              <w:t>s12</w:t>
            </w:r>
            <w:proofErr w:type="gramEnd"/>
          </w:p>
        </w:tc>
        <w:tc>
          <w:tcPr>
            <w:tcW w:w="5040" w:type="dxa"/>
          </w:tcPr>
          <w:p w14:paraId="4729584C" w14:textId="656EEBE6" w:rsidR="005364FD" w:rsidRPr="00112AA3" w:rsidRDefault="00481594" w:rsidP="00B435FF">
            <w:pPr>
              <w:pStyle w:val="ListParagraph"/>
              <w:ind w:left="0"/>
              <w:jc w:val="both"/>
              <w:rPr>
                <w:b/>
                <w:bCs/>
                <w:color w:val="ED7D31" w:themeColor="accent2"/>
              </w:rPr>
            </w:pPr>
            <w:r w:rsidRPr="00481594">
              <w:rPr>
                <w:b/>
                <w:bCs/>
                <w:color w:val="FF0000"/>
              </w:rPr>
              <w:t>&lt;</w:t>
            </w:r>
            <w:r w:rsidR="003E0248">
              <w:rPr>
                <w:b/>
                <w:bCs/>
                <w:color w:val="ED7D31" w:themeColor="accent2"/>
              </w:rPr>
              <w:t xml:space="preserve"> </w:t>
            </w:r>
            <w:r>
              <w:rPr>
                <w:b/>
                <w:bCs/>
                <w:color w:val="ED7D31" w:themeColor="accent2"/>
              </w:rPr>
              <w:t>&lt;</w:t>
            </w:r>
            <w:proofErr w:type="gramStart"/>
            <w:r w:rsidRPr="00112AA3">
              <w:rPr>
                <w:b/>
                <w:bCs/>
                <w:color w:val="ED7D31" w:themeColor="accent2"/>
              </w:rPr>
              <w:t>s15</w:t>
            </w:r>
            <w:proofErr w:type="gramEnd"/>
            <w:r w:rsidRPr="00112AA3">
              <w:rPr>
                <w:b/>
                <w:bCs/>
                <w:color w:val="ED7D31" w:themeColor="accent2"/>
              </w:rPr>
              <w:t>,</w:t>
            </w:r>
            <w:r w:rsidR="00B435FF">
              <w:rPr>
                <w:b/>
                <w:bCs/>
                <w:color w:val="ED7D31" w:themeColor="accent2"/>
              </w:rPr>
              <w:t xml:space="preserve"> s18</w:t>
            </w:r>
            <w:r>
              <w:rPr>
                <w:b/>
                <w:bCs/>
                <w:color w:val="ED7D31" w:themeColor="accent2"/>
              </w:rPr>
              <w:t>&gt;</w:t>
            </w:r>
            <w:r w:rsidR="00B435FF">
              <w:rPr>
                <w:b/>
                <w:bCs/>
                <w:color w:val="ED7D31" w:themeColor="accent2"/>
              </w:rPr>
              <w:t xml:space="preserve"> </w:t>
            </w:r>
            <w:r>
              <w:rPr>
                <w:b/>
                <w:bCs/>
                <w:color w:val="ED7D31" w:themeColor="accent2"/>
              </w:rPr>
              <w:t>, &lt;</w:t>
            </w:r>
            <w:r w:rsidRPr="00112AA3">
              <w:rPr>
                <w:b/>
                <w:bCs/>
                <w:color w:val="ED7D31" w:themeColor="accent2"/>
              </w:rPr>
              <w:t>s</w:t>
            </w:r>
            <w:r w:rsidR="00B435FF">
              <w:rPr>
                <w:b/>
                <w:bCs/>
                <w:color w:val="ED7D31" w:themeColor="accent2"/>
              </w:rPr>
              <w:t xml:space="preserve">18, </w:t>
            </w:r>
            <w:r>
              <w:rPr>
                <w:b/>
                <w:bCs/>
                <w:color w:val="ED7D31" w:themeColor="accent2"/>
              </w:rPr>
              <w:t>s19</w:t>
            </w:r>
            <w:r w:rsidR="00B435FF">
              <w:rPr>
                <w:b/>
                <w:bCs/>
                <w:color w:val="ED7D31" w:themeColor="accent2"/>
              </w:rPr>
              <w:t>, s21</w:t>
            </w:r>
            <w:r>
              <w:rPr>
                <w:b/>
                <w:bCs/>
                <w:color w:val="ED7D31" w:themeColor="accent2"/>
              </w:rPr>
              <w:t>&gt;, &lt;</w:t>
            </w:r>
            <w:r w:rsidR="00B435FF">
              <w:rPr>
                <w:b/>
                <w:bCs/>
                <w:color w:val="ED7D31" w:themeColor="accent2"/>
              </w:rPr>
              <w:t>s33, s35</w:t>
            </w:r>
            <w:r>
              <w:rPr>
                <w:b/>
                <w:bCs/>
                <w:color w:val="ED7D31" w:themeColor="accent2"/>
              </w:rPr>
              <w:t>&gt;</w:t>
            </w:r>
            <w:r w:rsidR="00B435FF">
              <w:rPr>
                <w:b/>
                <w:bCs/>
                <w:color w:val="FF0000"/>
              </w:rPr>
              <w:t xml:space="preserve"> </w:t>
            </w:r>
            <w:r w:rsidRPr="00481594">
              <w:rPr>
                <w:b/>
                <w:bCs/>
                <w:color w:val="FF0000"/>
              </w:rPr>
              <w:t>&gt;</w:t>
            </w:r>
            <w:r w:rsidR="00B435FF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2520" w:type="dxa"/>
          </w:tcPr>
          <w:p w14:paraId="504FD1ED" w14:textId="7C20609E" w:rsidR="00B435FF" w:rsidRDefault="00E866BB" w:rsidP="006A730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E866BB">
              <w:rPr>
                <w:sz w:val="20"/>
                <w:szCs w:val="20"/>
              </w:rPr>
              <w:t>&lt;&lt;</w:t>
            </w:r>
            <w:proofErr w:type="gramStart"/>
            <w:r w:rsidRPr="00E866BB">
              <w:rPr>
                <w:sz w:val="20"/>
                <w:szCs w:val="20"/>
              </w:rPr>
              <w:t>d12</w:t>
            </w:r>
            <w:proofErr w:type="gramEnd"/>
            <w:r w:rsidRPr="00E866BB">
              <w:rPr>
                <w:sz w:val="20"/>
                <w:szCs w:val="20"/>
              </w:rPr>
              <w:t>_15</w:t>
            </w:r>
            <w:r>
              <w:rPr>
                <w:sz w:val="20"/>
                <w:szCs w:val="20"/>
              </w:rPr>
              <w:t>, d1</w:t>
            </w:r>
            <w:r w:rsidR="00481594" w:rsidRPr="00E866BB">
              <w:rPr>
                <w:sz w:val="20"/>
                <w:szCs w:val="20"/>
              </w:rPr>
              <w:t>2</w:t>
            </w:r>
            <w:r w:rsidR="00B435FF">
              <w:rPr>
                <w:sz w:val="20"/>
                <w:szCs w:val="20"/>
              </w:rPr>
              <w:t>_18</w:t>
            </w:r>
            <w:r>
              <w:rPr>
                <w:sz w:val="20"/>
                <w:szCs w:val="20"/>
              </w:rPr>
              <w:t>&gt;,</w:t>
            </w:r>
          </w:p>
          <w:p w14:paraId="182D48C8" w14:textId="41E10CDC" w:rsidR="00E866BB" w:rsidRPr="00E866BB" w:rsidRDefault="00B435FF" w:rsidP="00B435FF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proofErr w:type="gramStart"/>
            <w:r>
              <w:rPr>
                <w:sz w:val="20"/>
                <w:szCs w:val="20"/>
              </w:rPr>
              <w:t>d12</w:t>
            </w:r>
            <w:proofErr w:type="gramEnd"/>
            <w:r>
              <w:rPr>
                <w:sz w:val="20"/>
                <w:szCs w:val="20"/>
              </w:rPr>
              <w:t>_18,d12_19,d12_21&gt;</w:t>
            </w:r>
            <w:r w:rsidR="00E866BB">
              <w:rPr>
                <w:sz w:val="20"/>
                <w:szCs w:val="20"/>
              </w:rPr>
              <w:t>,&lt;d12_</w:t>
            </w:r>
            <w:r>
              <w:rPr>
                <w:sz w:val="20"/>
                <w:szCs w:val="20"/>
              </w:rPr>
              <w:t>33,d12_35&gt;&gt;</w:t>
            </w:r>
          </w:p>
        </w:tc>
      </w:tr>
      <w:tr w:rsidR="00647EE5" w:rsidRPr="00D50238" w14:paraId="6E411572" w14:textId="77777777" w:rsidTr="003E0248">
        <w:tc>
          <w:tcPr>
            <w:tcW w:w="1458" w:type="dxa"/>
          </w:tcPr>
          <w:p w14:paraId="5DBC92A5" w14:textId="576929AA" w:rsidR="00481594" w:rsidRPr="00436A6F" w:rsidRDefault="00481594" w:rsidP="00112AA3">
            <w:pPr>
              <w:pStyle w:val="ListParagraph"/>
              <w:ind w:left="0"/>
              <w:jc w:val="both"/>
              <w:rPr>
                <w:b/>
                <w:bCs/>
              </w:rPr>
            </w:pPr>
            <w:proofErr w:type="gramStart"/>
            <w:r w:rsidRPr="00D50238">
              <w:rPr>
                <w:b/>
                <w:bCs/>
              </w:rPr>
              <w:t>s35</w:t>
            </w:r>
            <w:proofErr w:type="gramEnd"/>
          </w:p>
        </w:tc>
        <w:tc>
          <w:tcPr>
            <w:tcW w:w="5040" w:type="dxa"/>
          </w:tcPr>
          <w:p w14:paraId="4E4D275B" w14:textId="1897C417" w:rsidR="00481594" w:rsidRPr="00436A6F" w:rsidRDefault="00481594" w:rsidP="00112AA3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481594">
              <w:rPr>
                <w:b/>
                <w:bCs/>
                <w:color w:val="FF0000"/>
              </w:rPr>
              <w:t>&lt;</w:t>
            </w:r>
            <w:r>
              <w:rPr>
                <w:b/>
                <w:bCs/>
              </w:rPr>
              <w:t>&lt;</w:t>
            </w:r>
            <w:proofErr w:type="gramStart"/>
            <w:r w:rsidRPr="002A15A2">
              <w:rPr>
                <w:b/>
                <w:bCs/>
                <w:highlight w:val="yellow"/>
              </w:rPr>
              <w:t>s54</w:t>
            </w:r>
            <w:proofErr w:type="gramEnd"/>
            <w:r>
              <w:rPr>
                <w:b/>
                <w:bCs/>
              </w:rPr>
              <w:t>&gt;</w:t>
            </w:r>
            <w:r w:rsidRPr="00D5023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&lt;</w:t>
            </w:r>
            <w:r w:rsidRPr="00D50238">
              <w:rPr>
                <w:b/>
                <w:bCs/>
              </w:rPr>
              <w:t>s70</w:t>
            </w:r>
            <w:r w:rsidR="003E0248">
              <w:rPr>
                <w:b/>
                <w:bCs/>
              </w:rPr>
              <w:t>, s74, s71</w:t>
            </w:r>
            <w:r>
              <w:rPr>
                <w:b/>
                <w:bCs/>
              </w:rPr>
              <w:t>, s45&gt;, &lt;</w:t>
            </w:r>
            <w:r w:rsidR="003E0248">
              <w:rPr>
                <w:b/>
                <w:bCs/>
              </w:rPr>
              <w:t xml:space="preserve">s45, </w:t>
            </w:r>
            <w:r>
              <w:rPr>
                <w:b/>
                <w:bCs/>
              </w:rPr>
              <w:t>s11, s89&gt;</w:t>
            </w:r>
            <w:r w:rsidRPr="00481594">
              <w:rPr>
                <w:b/>
                <w:bCs/>
                <w:color w:val="FF0000"/>
              </w:rPr>
              <w:t>&gt;</w:t>
            </w:r>
          </w:p>
        </w:tc>
        <w:tc>
          <w:tcPr>
            <w:tcW w:w="2520" w:type="dxa"/>
          </w:tcPr>
          <w:p w14:paraId="2B72D7BB" w14:textId="30901F3C" w:rsidR="00B435FF" w:rsidRDefault="00B435FF" w:rsidP="00B435FF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E866BB">
              <w:rPr>
                <w:sz w:val="20"/>
                <w:szCs w:val="20"/>
              </w:rPr>
              <w:t>&lt;&lt;</w:t>
            </w:r>
            <w:proofErr w:type="gramStart"/>
            <w:r>
              <w:rPr>
                <w:sz w:val="20"/>
                <w:szCs w:val="20"/>
              </w:rPr>
              <w:t>d35</w:t>
            </w:r>
            <w:proofErr w:type="gramEnd"/>
            <w:r>
              <w:rPr>
                <w:sz w:val="20"/>
                <w:szCs w:val="20"/>
              </w:rPr>
              <w:t>_54&gt;,</w:t>
            </w:r>
          </w:p>
          <w:p w14:paraId="300BAB65" w14:textId="04A84885" w:rsidR="00B435FF" w:rsidRDefault="00B435FF" w:rsidP="00B4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proofErr w:type="gramStart"/>
            <w:r>
              <w:rPr>
                <w:sz w:val="20"/>
                <w:szCs w:val="20"/>
              </w:rPr>
              <w:t>d35</w:t>
            </w:r>
            <w:proofErr w:type="gramEnd"/>
            <w:r>
              <w:rPr>
                <w:sz w:val="20"/>
                <w:szCs w:val="20"/>
              </w:rPr>
              <w:t>_70,d</w:t>
            </w:r>
            <w:r w:rsidR="003E0248">
              <w:rPr>
                <w:sz w:val="20"/>
                <w:szCs w:val="20"/>
              </w:rPr>
              <w:t>35_74,d35_71</w:t>
            </w:r>
            <w:r>
              <w:rPr>
                <w:sz w:val="20"/>
                <w:szCs w:val="20"/>
              </w:rPr>
              <w:t>, d35_45&gt;,</w:t>
            </w:r>
          </w:p>
          <w:p w14:paraId="00EBB9BC" w14:textId="2E51C6D0" w:rsidR="00481594" w:rsidRPr="00E866BB" w:rsidRDefault="00B435FF" w:rsidP="00B4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proofErr w:type="gramStart"/>
            <w:r>
              <w:rPr>
                <w:sz w:val="20"/>
                <w:szCs w:val="20"/>
              </w:rPr>
              <w:t>d35</w:t>
            </w:r>
            <w:proofErr w:type="gramEnd"/>
            <w:r>
              <w:rPr>
                <w:sz w:val="20"/>
                <w:szCs w:val="20"/>
              </w:rPr>
              <w:t>_</w:t>
            </w:r>
            <w:r w:rsidR="003E0248">
              <w:rPr>
                <w:sz w:val="20"/>
                <w:szCs w:val="20"/>
              </w:rPr>
              <w:t>45,d35_11,</w:t>
            </w:r>
            <w:r>
              <w:rPr>
                <w:sz w:val="20"/>
                <w:szCs w:val="20"/>
              </w:rPr>
              <w:t>d35_89&gt;&gt;</w:t>
            </w:r>
          </w:p>
        </w:tc>
      </w:tr>
      <w:tr w:rsidR="00647EE5" w:rsidRPr="00D50238" w14:paraId="467310DB" w14:textId="77777777" w:rsidTr="003E0248">
        <w:tc>
          <w:tcPr>
            <w:tcW w:w="1458" w:type="dxa"/>
          </w:tcPr>
          <w:p w14:paraId="1A0EB339" w14:textId="70676B33" w:rsidR="00481594" w:rsidRPr="00436A6F" w:rsidRDefault="00481594" w:rsidP="00112AA3">
            <w:pPr>
              <w:pStyle w:val="ListParagraph"/>
              <w:ind w:left="0"/>
              <w:jc w:val="both"/>
              <w:rPr>
                <w:b/>
                <w:bCs/>
              </w:rPr>
            </w:pPr>
            <w:proofErr w:type="gramStart"/>
            <w:r w:rsidRPr="00436A6F">
              <w:rPr>
                <w:b/>
                <w:bCs/>
              </w:rPr>
              <w:t>s46</w:t>
            </w:r>
            <w:proofErr w:type="gramEnd"/>
          </w:p>
        </w:tc>
        <w:tc>
          <w:tcPr>
            <w:tcW w:w="5040" w:type="dxa"/>
          </w:tcPr>
          <w:p w14:paraId="7A4E5897" w14:textId="16B534A3" w:rsidR="00481594" w:rsidRPr="00436A6F" w:rsidRDefault="00481594" w:rsidP="00112AA3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481594">
              <w:rPr>
                <w:b/>
                <w:bCs/>
                <w:color w:val="FF0000"/>
              </w:rPr>
              <w:t>&lt;</w:t>
            </w:r>
            <w:r>
              <w:rPr>
                <w:b/>
                <w:bCs/>
              </w:rPr>
              <w:t>&lt;</w:t>
            </w:r>
            <w:proofErr w:type="gramStart"/>
            <w:r w:rsidRPr="00436A6F">
              <w:rPr>
                <w:b/>
                <w:bCs/>
              </w:rPr>
              <w:t>s41</w:t>
            </w:r>
            <w:proofErr w:type="gramEnd"/>
            <w:r>
              <w:rPr>
                <w:b/>
                <w:bCs/>
              </w:rPr>
              <w:t>&gt;</w:t>
            </w:r>
            <w:r w:rsidRPr="00436A6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&lt;</w:t>
            </w:r>
            <w:r w:rsidRPr="00436A6F">
              <w:rPr>
                <w:b/>
                <w:bCs/>
              </w:rPr>
              <w:t>s42</w:t>
            </w:r>
            <w:r w:rsidR="00A55B48" w:rsidRPr="002A15A2">
              <w:rPr>
                <w:b/>
                <w:bCs/>
                <w:highlight w:val="yellow"/>
              </w:rPr>
              <w:t>, s21</w:t>
            </w:r>
            <w:r>
              <w:rPr>
                <w:b/>
                <w:bCs/>
              </w:rPr>
              <w:t>&gt;, &lt;</w:t>
            </w:r>
            <w:r w:rsidRPr="002A15A2">
              <w:rPr>
                <w:b/>
                <w:bCs/>
                <w:highlight w:val="yellow"/>
              </w:rPr>
              <w:t>s56</w:t>
            </w:r>
            <w:r>
              <w:rPr>
                <w:b/>
                <w:bCs/>
              </w:rPr>
              <w:t>&gt;</w:t>
            </w:r>
            <w:r w:rsidRPr="00481594">
              <w:rPr>
                <w:b/>
                <w:bCs/>
                <w:color w:val="FF0000"/>
              </w:rPr>
              <w:t>&gt;</w:t>
            </w:r>
          </w:p>
        </w:tc>
        <w:tc>
          <w:tcPr>
            <w:tcW w:w="2520" w:type="dxa"/>
          </w:tcPr>
          <w:p w14:paraId="4D3E5761" w14:textId="40B10477" w:rsidR="00481594" w:rsidRDefault="00B435FF" w:rsidP="0011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&lt;&lt;</w:t>
            </w:r>
            <w:proofErr w:type="gramStart"/>
            <w:r>
              <w:rPr>
                <w:sz w:val="20"/>
                <w:szCs w:val="20"/>
              </w:rPr>
              <w:t>d46</w:t>
            </w:r>
            <w:proofErr w:type="gramEnd"/>
            <w:r>
              <w:rPr>
                <w:sz w:val="20"/>
                <w:szCs w:val="20"/>
              </w:rPr>
              <w:t>_41&gt;, &lt;d46_42</w:t>
            </w:r>
            <w:r w:rsidR="00A55B48">
              <w:rPr>
                <w:sz w:val="20"/>
                <w:szCs w:val="20"/>
              </w:rPr>
              <w:t>,d46_21</w:t>
            </w:r>
            <w:r>
              <w:rPr>
                <w:sz w:val="20"/>
                <w:szCs w:val="20"/>
              </w:rPr>
              <w:t>&gt;,</w:t>
            </w:r>
          </w:p>
          <w:p w14:paraId="2AA992D7" w14:textId="3AFCE15A" w:rsidR="00B435FF" w:rsidRPr="00E866BB" w:rsidRDefault="00B435FF" w:rsidP="0011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proofErr w:type="gramStart"/>
            <w:r>
              <w:rPr>
                <w:sz w:val="20"/>
                <w:szCs w:val="20"/>
              </w:rPr>
              <w:t>d46</w:t>
            </w:r>
            <w:proofErr w:type="gramEnd"/>
            <w:r>
              <w:rPr>
                <w:sz w:val="20"/>
                <w:szCs w:val="20"/>
              </w:rPr>
              <w:t>_56&gt;&gt;</w:t>
            </w:r>
          </w:p>
        </w:tc>
      </w:tr>
      <w:tr w:rsidR="00647EE5" w:rsidRPr="00D50238" w14:paraId="55F84712" w14:textId="77777777" w:rsidTr="003E0248">
        <w:tc>
          <w:tcPr>
            <w:tcW w:w="1458" w:type="dxa"/>
          </w:tcPr>
          <w:p w14:paraId="1FE41A44" w14:textId="6BAAFC47" w:rsidR="00481594" w:rsidRPr="00D50238" w:rsidRDefault="00481594" w:rsidP="00112AA3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D50238">
              <w:rPr>
                <w:b/>
                <w:bCs/>
              </w:rPr>
              <w:t>…</w:t>
            </w:r>
          </w:p>
        </w:tc>
        <w:tc>
          <w:tcPr>
            <w:tcW w:w="5040" w:type="dxa"/>
          </w:tcPr>
          <w:p w14:paraId="30392C5E" w14:textId="77777777" w:rsidR="00481594" w:rsidRPr="00D50238" w:rsidRDefault="00481594" w:rsidP="00112AA3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D50238">
              <w:rPr>
                <w:b/>
                <w:bCs/>
              </w:rPr>
              <w:t>…</w:t>
            </w:r>
          </w:p>
        </w:tc>
        <w:tc>
          <w:tcPr>
            <w:tcW w:w="2520" w:type="dxa"/>
          </w:tcPr>
          <w:p w14:paraId="1C67D237" w14:textId="77777777" w:rsidR="00481594" w:rsidRPr="00D50238" w:rsidRDefault="00481594" w:rsidP="00112AA3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D50238">
              <w:rPr>
                <w:b/>
                <w:bCs/>
              </w:rPr>
              <w:t>…</w:t>
            </w:r>
          </w:p>
        </w:tc>
      </w:tr>
    </w:tbl>
    <w:p w14:paraId="30CB5522" w14:textId="77777777" w:rsidR="004900BE" w:rsidRDefault="004900BE" w:rsidP="004900BE">
      <w:pPr>
        <w:pStyle w:val="ListParagraph"/>
        <w:jc w:val="both"/>
      </w:pPr>
    </w:p>
    <w:p w14:paraId="510FE11B" w14:textId="77777777" w:rsidR="005364FD" w:rsidRDefault="005364FD" w:rsidP="004900BE">
      <w:pPr>
        <w:pStyle w:val="ListParagraph"/>
        <w:jc w:val="both"/>
      </w:pPr>
    </w:p>
    <w:p w14:paraId="63C2F29B" w14:textId="77E8446B" w:rsidR="008F019E" w:rsidRDefault="009275E5" w:rsidP="00B61634">
      <w:pPr>
        <w:pStyle w:val="ListParagraph"/>
        <w:numPr>
          <w:ilvl w:val="0"/>
          <w:numId w:val="1"/>
        </w:numPr>
      </w:pPr>
      <w:r>
        <w:t xml:space="preserve">Finally, </w:t>
      </w:r>
      <w:r w:rsidR="002673FF">
        <w:t>we</w:t>
      </w:r>
      <w:r w:rsidR="008F019E">
        <w:t xml:space="preserve"> find the solutions</w:t>
      </w:r>
      <w:r w:rsidR="002673FF">
        <w:t xml:space="preserve"> by the following query</w:t>
      </w:r>
      <w:r w:rsidR="00BA0B36">
        <w:t>:</w:t>
      </w:r>
    </w:p>
    <w:p w14:paraId="546B5269" w14:textId="48E1FEBF" w:rsidR="008C799A" w:rsidRPr="007A35C5" w:rsidRDefault="001F40A3" w:rsidP="008C799A">
      <w:pPr>
        <w:pStyle w:val="ListParagraph"/>
        <w:rPr>
          <w:i/>
          <w:iCs/>
        </w:rPr>
      </w:pPr>
      <w:proofErr w:type="gramStart"/>
      <w:r w:rsidRPr="007A35C5">
        <w:rPr>
          <w:i/>
          <w:iCs/>
        </w:rPr>
        <w:t>for</w:t>
      </w:r>
      <w:proofErr w:type="gramEnd"/>
      <w:r w:rsidRPr="007A35C5">
        <w:rPr>
          <w:i/>
          <w:iCs/>
        </w:rPr>
        <w:t xml:space="preserve"> each c in C (for each group of candidate stars)</w:t>
      </w:r>
      <w:r w:rsidRPr="007A35C5">
        <w:rPr>
          <w:i/>
          <w:iCs/>
        </w:rPr>
        <w:br/>
      </w:r>
      <w:r w:rsidR="008C799A" w:rsidRPr="007A35C5">
        <w:rPr>
          <w:i/>
          <w:iCs/>
        </w:rPr>
        <w:t xml:space="preserve">        </w:t>
      </w:r>
      <w:r w:rsidRPr="007A35C5">
        <w:rPr>
          <w:i/>
          <w:iCs/>
        </w:rPr>
        <w:t>form a 1-1 correspondence between the stars in c</w:t>
      </w:r>
      <w:r w:rsidR="008C799A" w:rsidRPr="007A35C5">
        <w:rPr>
          <w:i/>
          <w:iCs/>
        </w:rPr>
        <w:t xml:space="preserve"> </w:t>
      </w:r>
      <w:r w:rsidRPr="007A35C5">
        <w:rPr>
          <w:i/>
          <w:iCs/>
        </w:rPr>
        <w:t>an</w:t>
      </w:r>
      <w:r w:rsidR="008C799A" w:rsidRPr="007A35C5">
        <w:rPr>
          <w:i/>
          <w:iCs/>
        </w:rPr>
        <w:t>d the k+1 query points based on the</w:t>
      </w:r>
    </w:p>
    <w:p w14:paraId="7F49B41E" w14:textId="3B4DDEED" w:rsidR="00F1195F" w:rsidRPr="007A35C5" w:rsidRDefault="008C799A" w:rsidP="005A73E5">
      <w:pPr>
        <w:pStyle w:val="ListParagraph"/>
        <w:rPr>
          <w:i/>
          <w:iCs/>
        </w:rPr>
      </w:pPr>
      <w:r w:rsidRPr="007A35C5">
        <w:rPr>
          <w:i/>
          <w:iCs/>
        </w:rPr>
        <w:t xml:space="preserve">        </w:t>
      </w:r>
      <w:proofErr w:type="gramStart"/>
      <w:r w:rsidR="001F40A3" w:rsidRPr="007A35C5">
        <w:rPr>
          <w:i/>
          <w:iCs/>
        </w:rPr>
        <w:t>distances</w:t>
      </w:r>
      <w:proofErr w:type="gramEnd"/>
      <w:r w:rsidR="001F40A3" w:rsidRPr="007A35C5">
        <w:rPr>
          <w:i/>
          <w:iCs/>
        </w:rPr>
        <w:t xml:space="preserve"> from point0</w:t>
      </w:r>
      <w:r w:rsidRPr="007A35C5">
        <w:rPr>
          <w:i/>
          <w:iCs/>
        </w:rPr>
        <w:t xml:space="preserve">, </w:t>
      </w:r>
      <w:r w:rsidR="001F40A3" w:rsidRPr="007A35C5">
        <w:rPr>
          <w:i/>
          <w:iCs/>
        </w:rPr>
        <w:t xml:space="preserve">thus renaming the stars in c point0, point1, .... </w:t>
      </w:r>
      <w:proofErr w:type="spellStart"/>
      <w:proofErr w:type="gramStart"/>
      <w:r w:rsidR="001F40A3" w:rsidRPr="007A35C5">
        <w:rPr>
          <w:i/>
          <w:iCs/>
        </w:rPr>
        <w:t>pointk</w:t>
      </w:r>
      <w:proofErr w:type="spellEnd"/>
      <w:proofErr w:type="gramEnd"/>
      <w:r w:rsidR="005A73E5" w:rsidRPr="007A35C5">
        <w:rPr>
          <w:i/>
          <w:iCs/>
        </w:rPr>
        <w:t xml:space="preserve"> </w:t>
      </w:r>
      <w:r w:rsidR="001F40A3" w:rsidRPr="007A35C5">
        <w:rPr>
          <w:i/>
          <w:iCs/>
        </w:rPr>
        <w:t>consistently</w:t>
      </w:r>
      <w:r w:rsidR="00F1195F" w:rsidRPr="007A35C5">
        <w:rPr>
          <w:i/>
          <w:iCs/>
        </w:rPr>
        <w:t>.</w:t>
      </w:r>
    </w:p>
    <w:p w14:paraId="1F30F1C7" w14:textId="08916310" w:rsidR="00F1195F" w:rsidRPr="007A35C5" w:rsidRDefault="00F1195F" w:rsidP="008C799A">
      <w:pPr>
        <w:pStyle w:val="ListParagraph"/>
        <w:rPr>
          <w:i/>
          <w:iCs/>
        </w:rPr>
      </w:pPr>
      <w:r w:rsidRPr="007A35C5">
        <w:rPr>
          <w:i/>
          <w:iCs/>
        </w:rPr>
        <w:t xml:space="preserve">        For every pair </w:t>
      </w:r>
      <w:proofErr w:type="spellStart"/>
      <w:r w:rsidRPr="007A35C5">
        <w:rPr>
          <w:i/>
          <w:iCs/>
        </w:rPr>
        <w:t>pointu</w:t>
      </w:r>
      <w:proofErr w:type="spellEnd"/>
      <w:r w:rsidRPr="007A35C5">
        <w:rPr>
          <w:i/>
          <w:iCs/>
        </w:rPr>
        <w:t xml:space="preserve"> and </w:t>
      </w:r>
      <w:proofErr w:type="spellStart"/>
      <w:r w:rsidRPr="007A35C5">
        <w:rPr>
          <w:i/>
          <w:iCs/>
        </w:rPr>
        <w:t>pointv</w:t>
      </w:r>
      <w:proofErr w:type="spellEnd"/>
      <w:r w:rsidRPr="007A35C5">
        <w:rPr>
          <w:i/>
          <w:iCs/>
        </w:rPr>
        <w:t xml:space="preserve"> in point1, … </w:t>
      </w:r>
      <w:proofErr w:type="spellStart"/>
      <w:r w:rsidRPr="007A35C5">
        <w:rPr>
          <w:i/>
          <w:iCs/>
        </w:rPr>
        <w:t>pointk</w:t>
      </w:r>
      <w:proofErr w:type="spellEnd"/>
    </w:p>
    <w:p w14:paraId="356E06EF" w14:textId="77777777" w:rsidR="005A73E5" w:rsidRPr="007A35C5" w:rsidRDefault="00F1195F" w:rsidP="008C799A">
      <w:pPr>
        <w:pStyle w:val="ListParagraph"/>
        <w:rPr>
          <w:i/>
          <w:iCs/>
        </w:rPr>
      </w:pPr>
      <w:r w:rsidRPr="007A35C5">
        <w:rPr>
          <w:i/>
          <w:iCs/>
        </w:rPr>
        <w:t xml:space="preserve">               See whether </w:t>
      </w:r>
      <w:proofErr w:type="spellStart"/>
      <w:proofErr w:type="gramStart"/>
      <w:r w:rsidRPr="007A35C5">
        <w:rPr>
          <w:i/>
          <w:iCs/>
        </w:rPr>
        <w:t>dist</w:t>
      </w:r>
      <w:proofErr w:type="spellEnd"/>
      <w:r w:rsidRPr="007A35C5">
        <w:rPr>
          <w:i/>
          <w:iCs/>
        </w:rPr>
        <w:t>(</w:t>
      </w:r>
      <w:proofErr w:type="spellStart"/>
      <w:proofErr w:type="gramEnd"/>
      <w:r w:rsidRPr="007A35C5">
        <w:rPr>
          <w:i/>
          <w:iCs/>
        </w:rPr>
        <w:t>pointu</w:t>
      </w:r>
      <w:proofErr w:type="spellEnd"/>
      <w:r w:rsidRPr="007A35C5">
        <w:rPr>
          <w:i/>
          <w:iCs/>
        </w:rPr>
        <w:t xml:space="preserve">, </w:t>
      </w:r>
      <w:proofErr w:type="spellStart"/>
      <w:r w:rsidRPr="007A35C5">
        <w:rPr>
          <w:i/>
          <w:iCs/>
        </w:rPr>
        <w:t>pointv</w:t>
      </w:r>
      <w:proofErr w:type="spellEnd"/>
      <w:r w:rsidRPr="007A35C5">
        <w:rPr>
          <w:i/>
          <w:iCs/>
        </w:rPr>
        <w:t xml:space="preserve">) corresponds to </w:t>
      </w:r>
      <w:proofErr w:type="spellStart"/>
      <w:r w:rsidRPr="007A35C5">
        <w:rPr>
          <w:i/>
          <w:iCs/>
        </w:rPr>
        <w:t>dist</w:t>
      </w:r>
      <w:proofErr w:type="spellEnd"/>
      <w:r w:rsidRPr="007A35C5">
        <w:rPr>
          <w:i/>
          <w:iCs/>
        </w:rPr>
        <w:t>(</w:t>
      </w:r>
      <w:proofErr w:type="spellStart"/>
      <w:r w:rsidRPr="007A35C5">
        <w:rPr>
          <w:i/>
          <w:iCs/>
        </w:rPr>
        <w:t>qu</w:t>
      </w:r>
      <w:proofErr w:type="spellEnd"/>
      <w:r w:rsidRPr="007A35C5">
        <w:rPr>
          <w:i/>
          <w:iCs/>
        </w:rPr>
        <w:t xml:space="preserve">, qv) where </w:t>
      </w:r>
      <w:proofErr w:type="spellStart"/>
      <w:r w:rsidRPr="007A35C5">
        <w:rPr>
          <w:i/>
          <w:iCs/>
        </w:rPr>
        <w:t>qu</w:t>
      </w:r>
      <w:proofErr w:type="spellEnd"/>
      <w:r w:rsidRPr="007A35C5">
        <w:rPr>
          <w:i/>
          <w:iCs/>
        </w:rPr>
        <w:t xml:space="preserve"> is the </w:t>
      </w:r>
      <w:proofErr w:type="spellStart"/>
      <w:r w:rsidRPr="007A35C5">
        <w:rPr>
          <w:i/>
          <w:iCs/>
        </w:rPr>
        <w:t>uth</w:t>
      </w:r>
      <w:proofErr w:type="spellEnd"/>
      <w:r w:rsidRPr="007A35C5">
        <w:rPr>
          <w:i/>
          <w:iCs/>
        </w:rPr>
        <w:t xml:space="preserve"> point </w:t>
      </w:r>
      <w:r w:rsidR="005A73E5" w:rsidRPr="007A35C5">
        <w:rPr>
          <w:i/>
          <w:iCs/>
        </w:rPr>
        <w:t xml:space="preserve">    </w:t>
      </w:r>
    </w:p>
    <w:p w14:paraId="1413DB41" w14:textId="5D2E5FF0" w:rsidR="00401CA1" w:rsidRPr="007A35C5" w:rsidRDefault="005A73E5" w:rsidP="008C799A">
      <w:pPr>
        <w:pStyle w:val="ListParagraph"/>
        <w:rPr>
          <w:i/>
          <w:iCs/>
        </w:rPr>
      </w:pPr>
      <w:r w:rsidRPr="007A35C5">
        <w:rPr>
          <w:i/>
          <w:iCs/>
        </w:rPr>
        <w:t xml:space="preserve">               </w:t>
      </w:r>
      <w:proofErr w:type="gramStart"/>
      <w:r w:rsidR="00791C4B" w:rsidRPr="007A35C5">
        <w:rPr>
          <w:i/>
          <w:iCs/>
        </w:rPr>
        <w:t>farthest</w:t>
      </w:r>
      <w:proofErr w:type="gramEnd"/>
      <w:r w:rsidR="00F1195F" w:rsidRPr="007A35C5">
        <w:rPr>
          <w:i/>
          <w:iCs/>
        </w:rPr>
        <w:t xml:space="preserve"> away from q0 and </w:t>
      </w:r>
      <w:r w:rsidR="00401CA1" w:rsidRPr="007A35C5">
        <w:rPr>
          <w:i/>
          <w:iCs/>
        </w:rPr>
        <w:t xml:space="preserve">qv is the </w:t>
      </w:r>
      <w:proofErr w:type="spellStart"/>
      <w:r w:rsidR="00401CA1" w:rsidRPr="007A35C5">
        <w:rPr>
          <w:i/>
          <w:iCs/>
        </w:rPr>
        <w:t>vth</w:t>
      </w:r>
      <w:proofErr w:type="spellEnd"/>
      <w:r w:rsidR="00401CA1" w:rsidRPr="007A35C5">
        <w:rPr>
          <w:i/>
          <w:iCs/>
        </w:rPr>
        <w:t xml:space="preserve"> point farthest away from q0</w:t>
      </w:r>
    </w:p>
    <w:p w14:paraId="34456EF8" w14:textId="0C344E74" w:rsidR="00B12DC3" w:rsidRDefault="00401CA1" w:rsidP="005A73E5">
      <w:pPr>
        <w:pStyle w:val="ListParagraph"/>
      </w:pPr>
      <w:r w:rsidRPr="007A35C5">
        <w:rPr>
          <w:i/>
          <w:iCs/>
        </w:rPr>
        <w:t xml:space="preserve">               If false, then c is not a match</w:t>
      </w:r>
      <w:r w:rsidR="001F40A3" w:rsidRPr="007A35C5">
        <w:rPr>
          <w:i/>
          <w:iCs/>
        </w:rPr>
        <w:br/>
      </w:r>
      <w:proofErr w:type="gramStart"/>
      <w:r w:rsidR="001F40A3" w:rsidRPr="007A35C5">
        <w:rPr>
          <w:i/>
          <w:iCs/>
        </w:rPr>
        <w:t> </w:t>
      </w:r>
      <w:r w:rsidR="008C799A" w:rsidRPr="007A35C5">
        <w:rPr>
          <w:i/>
          <w:iCs/>
        </w:rPr>
        <w:t xml:space="preserve">      </w:t>
      </w:r>
      <w:r w:rsidR="001F40A3" w:rsidRPr="007A35C5">
        <w:rPr>
          <w:i/>
          <w:iCs/>
        </w:rPr>
        <w:t xml:space="preserve"> c</w:t>
      </w:r>
      <w:proofErr w:type="gramEnd"/>
      <w:r w:rsidR="001F40A3" w:rsidRPr="007A35C5">
        <w:rPr>
          <w:i/>
          <w:iCs/>
        </w:rPr>
        <w:t xml:space="preserve"> is a match</w:t>
      </w:r>
      <w:r w:rsidR="001F40A3" w:rsidRPr="001F40A3">
        <w:br/>
      </w:r>
    </w:p>
    <w:p w14:paraId="66BEFE5A" w14:textId="271AE4E1" w:rsidR="009275E5" w:rsidRDefault="007A35C5" w:rsidP="007A35C5">
      <w:pPr>
        <w:pStyle w:val="ListParagraph"/>
      </w:pPr>
      <w:r>
        <w:t>Here are the final solutions:</w:t>
      </w:r>
    </w:p>
    <w:p w14:paraId="72B80AB9" w14:textId="2FB88281" w:rsidR="007A35C5" w:rsidRPr="007A35C5" w:rsidRDefault="007A35C5" w:rsidP="009275E5">
      <w:pPr>
        <w:pStyle w:val="ListParagraph"/>
        <w:rPr>
          <w:b/>
          <w:bCs/>
        </w:rPr>
      </w:pPr>
      <w:r w:rsidRPr="007A35C5">
        <w:rPr>
          <w:b/>
          <w:bCs/>
        </w:rPr>
        <w:t>&lt;</w:t>
      </w:r>
      <w:proofErr w:type="gramStart"/>
      <w:r w:rsidRPr="007A35C5">
        <w:rPr>
          <w:b/>
          <w:bCs/>
        </w:rPr>
        <w:t>s12</w:t>
      </w:r>
      <w:proofErr w:type="gramEnd"/>
      <w:r w:rsidRPr="007A35C5">
        <w:rPr>
          <w:b/>
          <w:bCs/>
        </w:rPr>
        <w:t>,</w:t>
      </w:r>
      <w:r>
        <w:rPr>
          <w:b/>
          <w:bCs/>
        </w:rPr>
        <w:t xml:space="preserve"> </w:t>
      </w:r>
      <w:r w:rsidRPr="007A35C5">
        <w:rPr>
          <w:b/>
          <w:bCs/>
        </w:rPr>
        <w:t>s15,</w:t>
      </w:r>
      <w:r>
        <w:rPr>
          <w:b/>
          <w:bCs/>
        </w:rPr>
        <w:t xml:space="preserve"> </w:t>
      </w:r>
      <w:r w:rsidRPr="007A35C5">
        <w:rPr>
          <w:b/>
          <w:bCs/>
        </w:rPr>
        <w:t>s19,</w:t>
      </w:r>
      <w:r>
        <w:rPr>
          <w:b/>
          <w:bCs/>
        </w:rPr>
        <w:t xml:space="preserve"> </w:t>
      </w:r>
      <w:r w:rsidRPr="007A35C5">
        <w:rPr>
          <w:b/>
          <w:bCs/>
        </w:rPr>
        <w:t>s33&gt;</w:t>
      </w:r>
      <w:r w:rsidR="002673FF">
        <w:rPr>
          <w:b/>
          <w:bCs/>
        </w:rPr>
        <w:t xml:space="preserve">, </w:t>
      </w:r>
      <w:r w:rsidR="002673FF" w:rsidRPr="002673FF">
        <w:t xml:space="preserve">Total-Match-cost = </w:t>
      </w:r>
      <w:r w:rsidR="0017792E">
        <w:t>T</w:t>
      </w:r>
      <w:r w:rsidR="002673FF" w:rsidRPr="002673FF">
        <w:t>c1</w:t>
      </w:r>
    </w:p>
    <w:p w14:paraId="6B9EA422" w14:textId="5473493B" w:rsidR="007A35C5" w:rsidRPr="002673FF" w:rsidRDefault="007A35C5" w:rsidP="002673FF">
      <w:pPr>
        <w:pStyle w:val="ListParagraph"/>
        <w:rPr>
          <w:b/>
          <w:bCs/>
        </w:rPr>
      </w:pPr>
      <w:r w:rsidRPr="007A35C5">
        <w:rPr>
          <w:b/>
          <w:bCs/>
        </w:rPr>
        <w:t>&lt;</w:t>
      </w:r>
      <w:proofErr w:type="gramStart"/>
      <w:r w:rsidRPr="007A35C5">
        <w:rPr>
          <w:b/>
          <w:bCs/>
        </w:rPr>
        <w:t>s12</w:t>
      </w:r>
      <w:proofErr w:type="gramEnd"/>
      <w:r w:rsidRPr="007A35C5">
        <w:rPr>
          <w:b/>
          <w:bCs/>
        </w:rPr>
        <w:t>,</w:t>
      </w:r>
      <w:r>
        <w:rPr>
          <w:b/>
          <w:bCs/>
        </w:rPr>
        <w:t xml:space="preserve"> </w:t>
      </w:r>
      <w:r w:rsidRPr="007A35C5">
        <w:rPr>
          <w:b/>
          <w:bCs/>
        </w:rPr>
        <w:t>s18,</w:t>
      </w:r>
      <w:r>
        <w:rPr>
          <w:b/>
          <w:bCs/>
        </w:rPr>
        <w:t xml:space="preserve"> </w:t>
      </w:r>
      <w:r w:rsidRPr="007A35C5">
        <w:rPr>
          <w:b/>
          <w:bCs/>
        </w:rPr>
        <w:t>s19,</w:t>
      </w:r>
      <w:r>
        <w:rPr>
          <w:b/>
          <w:bCs/>
        </w:rPr>
        <w:t xml:space="preserve"> </w:t>
      </w:r>
      <w:r w:rsidRPr="007A35C5">
        <w:rPr>
          <w:b/>
          <w:bCs/>
        </w:rPr>
        <w:t>s33&gt;</w:t>
      </w:r>
      <w:r w:rsidR="002673FF">
        <w:rPr>
          <w:b/>
          <w:bCs/>
        </w:rPr>
        <w:t xml:space="preserve">, </w:t>
      </w:r>
      <w:r w:rsidR="002673FF">
        <w:t xml:space="preserve">Total-Match-cost = </w:t>
      </w:r>
      <w:r w:rsidR="0017792E">
        <w:t>T</w:t>
      </w:r>
      <w:r w:rsidR="002673FF">
        <w:t>c2</w:t>
      </w:r>
    </w:p>
    <w:p w14:paraId="137EB99B" w14:textId="65CD4961" w:rsidR="007A35C5" w:rsidRPr="007A35C5" w:rsidRDefault="007A35C5" w:rsidP="009275E5">
      <w:pPr>
        <w:pStyle w:val="ListParagraph"/>
        <w:rPr>
          <w:b/>
          <w:bCs/>
        </w:rPr>
      </w:pPr>
      <w:r w:rsidRPr="007A35C5">
        <w:rPr>
          <w:b/>
          <w:bCs/>
        </w:rPr>
        <w:t>&lt;</w:t>
      </w:r>
      <w:proofErr w:type="gramStart"/>
      <w:r w:rsidRPr="007A35C5">
        <w:rPr>
          <w:b/>
          <w:bCs/>
        </w:rPr>
        <w:t>s12</w:t>
      </w:r>
      <w:proofErr w:type="gramEnd"/>
      <w:r w:rsidRPr="007A35C5">
        <w:rPr>
          <w:b/>
          <w:bCs/>
        </w:rPr>
        <w:t>,</w:t>
      </w:r>
      <w:r>
        <w:rPr>
          <w:b/>
          <w:bCs/>
        </w:rPr>
        <w:t xml:space="preserve"> </w:t>
      </w:r>
      <w:r w:rsidRPr="007A35C5">
        <w:rPr>
          <w:b/>
          <w:bCs/>
        </w:rPr>
        <w:t>s18,</w:t>
      </w:r>
      <w:r>
        <w:rPr>
          <w:b/>
          <w:bCs/>
        </w:rPr>
        <w:t xml:space="preserve"> </w:t>
      </w:r>
      <w:r w:rsidRPr="007A35C5">
        <w:rPr>
          <w:b/>
          <w:bCs/>
        </w:rPr>
        <w:t>s21,</w:t>
      </w:r>
      <w:r>
        <w:rPr>
          <w:b/>
          <w:bCs/>
        </w:rPr>
        <w:t xml:space="preserve"> </w:t>
      </w:r>
      <w:r w:rsidRPr="007A35C5">
        <w:rPr>
          <w:b/>
          <w:bCs/>
        </w:rPr>
        <w:t>s35&gt;</w:t>
      </w:r>
      <w:r w:rsidR="002673FF">
        <w:rPr>
          <w:b/>
          <w:bCs/>
        </w:rPr>
        <w:t xml:space="preserve">, </w:t>
      </w:r>
      <w:r w:rsidR="002673FF">
        <w:t xml:space="preserve">Total-Match-cost = </w:t>
      </w:r>
      <w:r w:rsidR="0017792E">
        <w:t>T</w:t>
      </w:r>
      <w:r w:rsidR="002673FF">
        <w:t>c3</w:t>
      </w:r>
    </w:p>
    <w:p w14:paraId="3015AF38" w14:textId="0F84EC20" w:rsidR="007A35C5" w:rsidRDefault="007A35C5" w:rsidP="009275E5">
      <w:pPr>
        <w:pStyle w:val="ListParagraph"/>
        <w:rPr>
          <w:b/>
          <w:bCs/>
        </w:rPr>
      </w:pPr>
      <w:r w:rsidRPr="007A35C5">
        <w:rPr>
          <w:b/>
          <w:bCs/>
        </w:rPr>
        <w:t>&lt;</w:t>
      </w:r>
      <w:proofErr w:type="gramStart"/>
      <w:r w:rsidRPr="007A35C5">
        <w:rPr>
          <w:b/>
          <w:bCs/>
        </w:rPr>
        <w:t>s46</w:t>
      </w:r>
      <w:proofErr w:type="gramEnd"/>
      <w:r w:rsidRPr="007A35C5">
        <w:rPr>
          <w:b/>
          <w:bCs/>
        </w:rPr>
        <w:t>,</w:t>
      </w:r>
      <w:r>
        <w:rPr>
          <w:b/>
          <w:bCs/>
        </w:rPr>
        <w:t xml:space="preserve"> </w:t>
      </w:r>
      <w:r w:rsidRPr="007A35C5">
        <w:rPr>
          <w:b/>
          <w:bCs/>
        </w:rPr>
        <w:t>s41,</w:t>
      </w:r>
      <w:r>
        <w:rPr>
          <w:b/>
          <w:bCs/>
        </w:rPr>
        <w:t xml:space="preserve"> </w:t>
      </w:r>
      <w:r w:rsidRPr="007A35C5">
        <w:rPr>
          <w:b/>
          <w:bCs/>
        </w:rPr>
        <w:t>s42,</w:t>
      </w:r>
      <w:r>
        <w:rPr>
          <w:b/>
          <w:bCs/>
        </w:rPr>
        <w:t xml:space="preserve"> </w:t>
      </w:r>
      <w:r w:rsidRPr="007A35C5">
        <w:rPr>
          <w:b/>
          <w:bCs/>
        </w:rPr>
        <w:t>s56&gt;</w:t>
      </w:r>
      <w:r w:rsidR="002673FF">
        <w:rPr>
          <w:b/>
          <w:bCs/>
        </w:rPr>
        <w:t xml:space="preserve">, </w:t>
      </w:r>
      <w:r w:rsidR="002673FF">
        <w:t xml:space="preserve">Total-Match-cost = </w:t>
      </w:r>
      <w:r w:rsidR="0017792E">
        <w:t>T</w:t>
      </w:r>
      <w:r w:rsidR="002673FF">
        <w:t>c4</w:t>
      </w:r>
    </w:p>
    <w:p w14:paraId="62052C5C" w14:textId="77777777" w:rsidR="00A55B48" w:rsidRDefault="00A55B48" w:rsidP="009275E5">
      <w:pPr>
        <w:pStyle w:val="ListParagraph"/>
      </w:pPr>
    </w:p>
    <w:p w14:paraId="7B83AB2C" w14:textId="3621363E" w:rsidR="00A55B48" w:rsidRDefault="00A55B48" w:rsidP="00ED70C4">
      <w:pPr>
        <w:pStyle w:val="ListParagraph"/>
      </w:pPr>
      <w:r>
        <w:t>And we cannot have a solution like this:</w:t>
      </w:r>
    </w:p>
    <w:p w14:paraId="355A396C" w14:textId="2951B1C2" w:rsidR="000D104B" w:rsidRDefault="00A55B48" w:rsidP="000D104B">
      <w:pPr>
        <w:pStyle w:val="ListParagraph"/>
        <w:rPr>
          <w:ins w:id="4" w:author="Dennis Shasha" w:date="2015-07-06T20:09:00Z"/>
        </w:rPr>
      </w:pPr>
      <w:r>
        <w:t>&lt;</w:t>
      </w:r>
      <w:proofErr w:type="gramStart"/>
      <w:r w:rsidRPr="002A15A2">
        <w:rPr>
          <w:highlight w:val="yellow"/>
        </w:rPr>
        <w:t>s12</w:t>
      </w:r>
      <w:proofErr w:type="gramEnd"/>
      <w:r w:rsidRPr="002A15A2">
        <w:rPr>
          <w:highlight w:val="yellow"/>
        </w:rPr>
        <w:t>, s54, s21, s56</w:t>
      </w:r>
      <w:r>
        <w:t>&gt;</w:t>
      </w:r>
    </w:p>
    <w:p w14:paraId="0B6BBA89" w14:textId="77777777" w:rsidR="00B61634" w:rsidRDefault="00B61634" w:rsidP="000D104B">
      <w:pPr>
        <w:pStyle w:val="ListParagraph"/>
        <w:rPr>
          <w:ins w:id="5" w:author="Dennis Shasha" w:date="2015-07-06T20:09:00Z"/>
        </w:rPr>
      </w:pPr>
    </w:p>
    <w:p w14:paraId="3EDFC3F4" w14:textId="36AE110F" w:rsidR="00B61634" w:rsidRDefault="00B61634" w:rsidP="000D104B">
      <w:pPr>
        <w:pStyle w:val="ListParagraph"/>
        <w:rPr>
          <w:ins w:id="6" w:author="Dennis Shasha" w:date="2015-07-06T20:09:00Z"/>
        </w:rPr>
      </w:pPr>
      <w:ins w:id="7" w:author="Dennis Shasha" w:date="2015-07-06T20:09:00Z">
        <w:r>
          <w:t>Right, but because we have sets, we can use joins.</w:t>
        </w:r>
      </w:ins>
      <w:ins w:id="8" w:author="Dennis Shasha" w:date="2015-07-06T20:10:00Z">
        <w:r>
          <w:t xml:space="preserve"> </w:t>
        </w:r>
      </w:ins>
    </w:p>
    <w:p w14:paraId="296D4B99" w14:textId="7A16E65F" w:rsidR="00B61634" w:rsidRDefault="00B61634" w:rsidP="000D104B">
      <w:pPr>
        <w:pStyle w:val="ListParagraph"/>
        <w:rPr>
          <w:ins w:id="9" w:author="Dennis Shasha" w:date="2015-07-06T20:10:00Z"/>
        </w:rPr>
      </w:pPr>
      <w:ins w:id="10" w:author="Dennis Shasha" w:date="2015-07-06T20:09:00Z">
        <w:r>
          <w:t xml:space="preserve">Here is how: imagine a table </w:t>
        </w:r>
      </w:ins>
    </w:p>
    <w:p w14:paraId="4ED14431" w14:textId="2EAC1311" w:rsidR="00B61634" w:rsidRDefault="00B61634" w:rsidP="000D104B">
      <w:pPr>
        <w:pStyle w:val="ListParagraph"/>
        <w:rPr>
          <w:ins w:id="11" w:author="Dennis Shasha" w:date="2015-07-06T20:10:00Z"/>
        </w:rPr>
      </w:pPr>
      <w:proofErr w:type="gramStart"/>
      <w:ins w:id="12" w:author="Dennis Shasha" w:date="2015-07-06T20:14:00Z">
        <w:r>
          <w:t>R(</w:t>
        </w:r>
      </w:ins>
      <w:proofErr w:type="spellStart"/>
      <w:proofErr w:type="gramEnd"/>
      <w:ins w:id="13" w:author="Dennis Shasha" w:date="2015-07-06T20:10:00Z">
        <w:r w:rsidR="00DD4A51">
          <w:t>f</w:t>
        </w:r>
        <w:r>
          <w:t>irstque</w:t>
        </w:r>
        <w:r w:rsidR="00DD4A51">
          <w:t>ryelement</w:t>
        </w:r>
        <w:proofErr w:type="spellEnd"/>
        <w:r w:rsidR="00DD4A51">
          <w:t xml:space="preserve">, </w:t>
        </w:r>
        <w:proofErr w:type="spellStart"/>
        <w:r w:rsidR="00DD4A51">
          <w:t>secondqueryelement</w:t>
        </w:r>
        <w:proofErr w:type="spellEnd"/>
        <w:r w:rsidR="00DD4A51">
          <w:t xml:space="preserve">, </w:t>
        </w:r>
        <w:proofErr w:type="spellStart"/>
        <w:r w:rsidR="00DD4A51">
          <w:t>f</w:t>
        </w:r>
        <w:r>
          <w:t>irstdatast</w:t>
        </w:r>
        <w:r w:rsidR="00DD4A51">
          <w:t>ar</w:t>
        </w:r>
        <w:proofErr w:type="spellEnd"/>
        <w:r w:rsidR="00DD4A51">
          <w:t xml:space="preserve">, </w:t>
        </w:r>
        <w:proofErr w:type="spellStart"/>
        <w:r w:rsidR="00DD4A51">
          <w:t>s</w:t>
        </w:r>
        <w:r>
          <w:t>econddatastar</w:t>
        </w:r>
      </w:ins>
      <w:proofErr w:type="spellEnd"/>
      <w:ins w:id="14" w:author="Dennis Shasha" w:date="2015-07-06T20:14:00Z">
        <w:r>
          <w:t>)</w:t>
        </w:r>
      </w:ins>
    </w:p>
    <w:p w14:paraId="4D31DA2D" w14:textId="48476FE3" w:rsidR="00B61634" w:rsidRDefault="00B61634" w:rsidP="000D104B">
      <w:pPr>
        <w:pStyle w:val="ListParagraph"/>
        <w:rPr>
          <w:ins w:id="15" w:author="Dennis Shasha" w:date="2015-07-06T20:13:00Z"/>
        </w:rPr>
      </w:pPr>
      <w:proofErr w:type="gramStart"/>
      <w:ins w:id="16" w:author="Dennis Shasha" w:date="2015-07-06T20:12:00Z">
        <w:r>
          <w:t>q0</w:t>
        </w:r>
        <w:proofErr w:type="gramEnd"/>
        <w:r>
          <w:t>, q1</w:t>
        </w:r>
      </w:ins>
      <w:ins w:id="17" w:author="Dennis Shasha" w:date="2015-07-06T20:13:00Z">
        <w:r>
          <w:t>, s12, s15</w:t>
        </w:r>
      </w:ins>
    </w:p>
    <w:p w14:paraId="4E8746A0" w14:textId="3C1F85E6" w:rsidR="00B61634" w:rsidRDefault="00B61634" w:rsidP="000D104B">
      <w:pPr>
        <w:pStyle w:val="ListParagraph"/>
        <w:rPr>
          <w:ins w:id="18" w:author="Dennis Shasha" w:date="2015-07-06T20:13:00Z"/>
        </w:rPr>
      </w:pPr>
      <w:proofErr w:type="gramStart"/>
      <w:ins w:id="19" w:author="Dennis Shasha" w:date="2015-07-06T20:13:00Z">
        <w:r>
          <w:t>q0</w:t>
        </w:r>
        <w:proofErr w:type="gramEnd"/>
        <w:r>
          <w:t>, q1, s12, s18</w:t>
        </w:r>
      </w:ins>
    </w:p>
    <w:p w14:paraId="4FF1E23F" w14:textId="36488E1B" w:rsidR="00B61634" w:rsidRDefault="00B61634" w:rsidP="000D104B">
      <w:pPr>
        <w:pStyle w:val="ListParagraph"/>
        <w:rPr>
          <w:ins w:id="20" w:author="Dennis Shasha" w:date="2015-07-06T20:15:00Z"/>
        </w:rPr>
      </w:pPr>
      <w:proofErr w:type="gramStart"/>
      <w:ins w:id="21" w:author="Dennis Shasha" w:date="2015-07-06T20:13:00Z">
        <w:r>
          <w:t>q0</w:t>
        </w:r>
        <w:proofErr w:type="gramEnd"/>
        <w:r>
          <w:t>, q3, s12, s18</w:t>
        </w:r>
      </w:ins>
    </w:p>
    <w:p w14:paraId="0301F9EF" w14:textId="6486FE52" w:rsidR="00B61634" w:rsidRDefault="00B61634" w:rsidP="000D104B">
      <w:pPr>
        <w:pStyle w:val="ListParagraph"/>
        <w:rPr>
          <w:ins w:id="22" w:author="Dennis Shasha" w:date="2015-07-06T20:15:00Z"/>
        </w:rPr>
      </w:pPr>
      <w:proofErr w:type="gramStart"/>
      <w:ins w:id="23" w:author="Dennis Shasha" w:date="2015-07-06T20:15:00Z">
        <w:r>
          <w:t>q1</w:t>
        </w:r>
        <w:proofErr w:type="gramEnd"/>
        <w:r>
          <w:t>, q3, s15, s18</w:t>
        </w:r>
      </w:ins>
    </w:p>
    <w:p w14:paraId="74F134E4" w14:textId="77777777" w:rsidR="00B61634" w:rsidRDefault="00B61634" w:rsidP="000D104B">
      <w:pPr>
        <w:pStyle w:val="ListParagraph"/>
        <w:rPr>
          <w:ins w:id="24" w:author="Dennis Shasha" w:date="2015-07-06T20:13:00Z"/>
        </w:rPr>
      </w:pPr>
    </w:p>
    <w:p w14:paraId="70276426" w14:textId="4C04C165" w:rsidR="00B61634" w:rsidRDefault="00B61634" w:rsidP="000D104B">
      <w:pPr>
        <w:pStyle w:val="ListParagraph"/>
        <w:rPr>
          <w:ins w:id="25" w:author="Dennis Shasha" w:date="2015-07-06T20:14:00Z"/>
        </w:rPr>
      </w:pPr>
      <w:ins w:id="26" w:author="Dennis Shasha" w:date="2015-07-06T20:14:00Z">
        <w:r>
          <w:t>Etc.</w:t>
        </w:r>
      </w:ins>
    </w:p>
    <w:p w14:paraId="564025B2" w14:textId="6C09FA45" w:rsidR="00DD4A51" w:rsidRDefault="00B61634" w:rsidP="00DD4A51">
      <w:pPr>
        <w:pStyle w:val="ListParagraph"/>
        <w:rPr>
          <w:ins w:id="27" w:author="Dennis Shasha" w:date="2015-07-06T20:18:00Z"/>
        </w:rPr>
      </w:pPr>
      <w:ins w:id="28" w:author="Dennis Shasha" w:date="2015-07-06T20:14:00Z">
        <w:r>
          <w:t xml:space="preserve">Then you </w:t>
        </w:r>
      </w:ins>
      <w:ins w:id="29" w:author="Dennis Shasha" w:date="2015-07-06T20:22:00Z">
        <w:r w:rsidR="00DD4A51">
          <w:t>work out the joins. Thanks, Dennis</w:t>
        </w:r>
      </w:ins>
      <w:bookmarkStart w:id="30" w:name="_GoBack"/>
      <w:bookmarkEnd w:id="30"/>
    </w:p>
    <w:p w14:paraId="6D7C0F43" w14:textId="6673780C" w:rsidR="00B61634" w:rsidRPr="000D104B" w:rsidRDefault="00B61634" w:rsidP="000D104B">
      <w:pPr>
        <w:pStyle w:val="ListParagraph"/>
      </w:pPr>
      <w:ins w:id="31" w:author="Dennis Shasha" w:date="2015-07-06T20:14:00Z">
        <w:r>
          <w:t xml:space="preserve"> </w:t>
        </w:r>
      </w:ins>
    </w:p>
    <w:sectPr w:rsidR="00B61634" w:rsidRPr="000D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2514"/>
    <w:multiLevelType w:val="hybridMultilevel"/>
    <w:tmpl w:val="2DB606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91325B"/>
    <w:multiLevelType w:val="hybridMultilevel"/>
    <w:tmpl w:val="37900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103E7F"/>
    <w:multiLevelType w:val="hybridMultilevel"/>
    <w:tmpl w:val="FE769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16"/>
    <w:rsid w:val="00024CB6"/>
    <w:rsid w:val="00082A24"/>
    <w:rsid w:val="000924B7"/>
    <w:rsid w:val="000A0194"/>
    <w:rsid w:val="000B3F55"/>
    <w:rsid w:val="000B56F0"/>
    <w:rsid w:val="000B68D6"/>
    <w:rsid w:val="000B7A79"/>
    <w:rsid w:val="000D104B"/>
    <w:rsid w:val="001038C7"/>
    <w:rsid w:val="0011256D"/>
    <w:rsid w:val="00112AA3"/>
    <w:rsid w:val="00141C8A"/>
    <w:rsid w:val="00160D47"/>
    <w:rsid w:val="00162400"/>
    <w:rsid w:val="00175E2F"/>
    <w:rsid w:val="0017792E"/>
    <w:rsid w:val="00180508"/>
    <w:rsid w:val="001815CD"/>
    <w:rsid w:val="001D46E2"/>
    <w:rsid w:val="001E2312"/>
    <w:rsid w:val="001E6C49"/>
    <w:rsid w:val="001F40A3"/>
    <w:rsid w:val="00203CD5"/>
    <w:rsid w:val="00203DE1"/>
    <w:rsid w:val="00220DAB"/>
    <w:rsid w:val="00241C0B"/>
    <w:rsid w:val="00255FC8"/>
    <w:rsid w:val="00256C33"/>
    <w:rsid w:val="002673FF"/>
    <w:rsid w:val="00276EFC"/>
    <w:rsid w:val="002A15A2"/>
    <w:rsid w:val="002A4A40"/>
    <w:rsid w:val="002A645D"/>
    <w:rsid w:val="002C204A"/>
    <w:rsid w:val="002D71F0"/>
    <w:rsid w:val="002F0C26"/>
    <w:rsid w:val="00306025"/>
    <w:rsid w:val="0036080C"/>
    <w:rsid w:val="003932C8"/>
    <w:rsid w:val="003A7A6E"/>
    <w:rsid w:val="003C0086"/>
    <w:rsid w:val="003E0248"/>
    <w:rsid w:val="00401CA1"/>
    <w:rsid w:val="004026C9"/>
    <w:rsid w:val="00417016"/>
    <w:rsid w:val="00430EEF"/>
    <w:rsid w:val="00436A6F"/>
    <w:rsid w:val="00472B66"/>
    <w:rsid w:val="00474CB6"/>
    <w:rsid w:val="00481594"/>
    <w:rsid w:val="004900BE"/>
    <w:rsid w:val="004959CD"/>
    <w:rsid w:val="004C6CB0"/>
    <w:rsid w:val="004D32B2"/>
    <w:rsid w:val="004D7B8D"/>
    <w:rsid w:val="004F5316"/>
    <w:rsid w:val="00500919"/>
    <w:rsid w:val="00504843"/>
    <w:rsid w:val="00505827"/>
    <w:rsid w:val="0051354B"/>
    <w:rsid w:val="005146A3"/>
    <w:rsid w:val="0052712A"/>
    <w:rsid w:val="0053114F"/>
    <w:rsid w:val="005364FD"/>
    <w:rsid w:val="005415A6"/>
    <w:rsid w:val="005578E5"/>
    <w:rsid w:val="00575941"/>
    <w:rsid w:val="005771E5"/>
    <w:rsid w:val="00580F0C"/>
    <w:rsid w:val="00592C28"/>
    <w:rsid w:val="005A73E5"/>
    <w:rsid w:val="005B2325"/>
    <w:rsid w:val="005D7E27"/>
    <w:rsid w:val="0060370B"/>
    <w:rsid w:val="00614B69"/>
    <w:rsid w:val="00632EA4"/>
    <w:rsid w:val="00640D48"/>
    <w:rsid w:val="00647EE5"/>
    <w:rsid w:val="00656FB4"/>
    <w:rsid w:val="00687D47"/>
    <w:rsid w:val="00696244"/>
    <w:rsid w:val="006A173F"/>
    <w:rsid w:val="006A50D9"/>
    <w:rsid w:val="006A730E"/>
    <w:rsid w:val="006C7678"/>
    <w:rsid w:val="00720311"/>
    <w:rsid w:val="00767862"/>
    <w:rsid w:val="00780559"/>
    <w:rsid w:val="00787765"/>
    <w:rsid w:val="00791C4B"/>
    <w:rsid w:val="007A35C5"/>
    <w:rsid w:val="007B6B83"/>
    <w:rsid w:val="007C1892"/>
    <w:rsid w:val="007D02F8"/>
    <w:rsid w:val="007D5685"/>
    <w:rsid w:val="007D7ABB"/>
    <w:rsid w:val="007E7698"/>
    <w:rsid w:val="00812F8B"/>
    <w:rsid w:val="00843D6E"/>
    <w:rsid w:val="008460CF"/>
    <w:rsid w:val="008510D1"/>
    <w:rsid w:val="008655F1"/>
    <w:rsid w:val="00881401"/>
    <w:rsid w:val="00891495"/>
    <w:rsid w:val="008C799A"/>
    <w:rsid w:val="008F019E"/>
    <w:rsid w:val="009147F4"/>
    <w:rsid w:val="009275E5"/>
    <w:rsid w:val="009664A1"/>
    <w:rsid w:val="0097280D"/>
    <w:rsid w:val="009878EE"/>
    <w:rsid w:val="00991429"/>
    <w:rsid w:val="009B30E5"/>
    <w:rsid w:val="009D2C4C"/>
    <w:rsid w:val="009E30F3"/>
    <w:rsid w:val="009F1082"/>
    <w:rsid w:val="00A00243"/>
    <w:rsid w:val="00A242F9"/>
    <w:rsid w:val="00A43AC9"/>
    <w:rsid w:val="00A527BC"/>
    <w:rsid w:val="00A55B48"/>
    <w:rsid w:val="00A56A39"/>
    <w:rsid w:val="00A629C1"/>
    <w:rsid w:val="00A7523D"/>
    <w:rsid w:val="00A83443"/>
    <w:rsid w:val="00AA7FDD"/>
    <w:rsid w:val="00B12DC3"/>
    <w:rsid w:val="00B15802"/>
    <w:rsid w:val="00B2017B"/>
    <w:rsid w:val="00B409ED"/>
    <w:rsid w:val="00B435FF"/>
    <w:rsid w:val="00B61634"/>
    <w:rsid w:val="00BA0B36"/>
    <w:rsid w:val="00C00285"/>
    <w:rsid w:val="00C24203"/>
    <w:rsid w:val="00C30B82"/>
    <w:rsid w:val="00C41455"/>
    <w:rsid w:val="00C50E77"/>
    <w:rsid w:val="00C51E6C"/>
    <w:rsid w:val="00C5614F"/>
    <w:rsid w:val="00C63C9C"/>
    <w:rsid w:val="00C679A7"/>
    <w:rsid w:val="00CA6B4D"/>
    <w:rsid w:val="00CB1CC9"/>
    <w:rsid w:val="00CD41A0"/>
    <w:rsid w:val="00D015EC"/>
    <w:rsid w:val="00D0566B"/>
    <w:rsid w:val="00D214B7"/>
    <w:rsid w:val="00D32328"/>
    <w:rsid w:val="00D4068B"/>
    <w:rsid w:val="00D41F95"/>
    <w:rsid w:val="00D50238"/>
    <w:rsid w:val="00D67FC4"/>
    <w:rsid w:val="00DA2AB1"/>
    <w:rsid w:val="00DA645B"/>
    <w:rsid w:val="00DB343C"/>
    <w:rsid w:val="00DD4A51"/>
    <w:rsid w:val="00DD65A5"/>
    <w:rsid w:val="00DF3ED1"/>
    <w:rsid w:val="00E1637E"/>
    <w:rsid w:val="00E336DF"/>
    <w:rsid w:val="00E36E4F"/>
    <w:rsid w:val="00E5390A"/>
    <w:rsid w:val="00E777B5"/>
    <w:rsid w:val="00E8534B"/>
    <w:rsid w:val="00E866BB"/>
    <w:rsid w:val="00E912A6"/>
    <w:rsid w:val="00EA18C0"/>
    <w:rsid w:val="00EA74F8"/>
    <w:rsid w:val="00ED2023"/>
    <w:rsid w:val="00ED70C4"/>
    <w:rsid w:val="00EF0DF6"/>
    <w:rsid w:val="00F1195F"/>
    <w:rsid w:val="00F3383C"/>
    <w:rsid w:val="00F34CA0"/>
    <w:rsid w:val="00F61A00"/>
    <w:rsid w:val="00F61CCD"/>
    <w:rsid w:val="00F66C9D"/>
    <w:rsid w:val="00F80DBB"/>
    <w:rsid w:val="00F82C6A"/>
    <w:rsid w:val="00F95290"/>
    <w:rsid w:val="00FA5982"/>
    <w:rsid w:val="00FD0B7C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06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F1"/>
    <w:pPr>
      <w:ind w:left="720"/>
      <w:contextualSpacing/>
    </w:pPr>
  </w:style>
  <w:style w:type="table" w:styleId="TableGrid">
    <w:name w:val="Table Grid"/>
    <w:basedOn w:val="TableNormal"/>
    <w:uiPriority w:val="39"/>
    <w:rsid w:val="0051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C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F1"/>
    <w:pPr>
      <w:ind w:left="720"/>
      <w:contextualSpacing/>
    </w:pPr>
  </w:style>
  <w:style w:type="table" w:styleId="TableGrid">
    <w:name w:val="Table Grid"/>
    <w:basedOn w:val="TableNormal"/>
    <w:uiPriority w:val="39"/>
    <w:rsid w:val="0051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C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6F7D1-6E6C-9C48-A451-09663114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3</Pages>
  <Words>517</Words>
  <Characters>2951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KM</dc:creator>
  <cp:keywords/>
  <dc:description/>
  <cp:lastModifiedBy>Dennis Shasha</cp:lastModifiedBy>
  <cp:revision>22</cp:revision>
  <dcterms:created xsi:type="dcterms:W3CDTF">2015-06-30T20:27:00Z</dcterms:created>
  <dcterms:modified xsi:type="dcterms:W3CDTF">2015-07-06T18:22:00Z</dcterms:modified>
</cp:coreProperties>
</file>