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372" w:rsidRDefault="006A2AB7">
      <w:pPr>
        <w:pStyle w:val="Heading1"/>
        <w:jc w:val="center"/>
      </w:pPr>
      <w:r>
        <w:rPr>
          <w:rFonts w:ascii="Helvetica" w:hAnsi="Helvetica"/>
        </w:rPr>
        <w:t>Dynamic Factor Graphs for Gene Regulatory Networks (DFG4GRN)</w:t>
      </w:r>
    </w:p>
    <w:p w:rsidR="00701372" w:rsidRDefault="00701372"/>
    <w:p w:rsidR="00701372" w:rsidRDefault="006A2AB7">
      <w:ins w:id="0" w:author="Jesse Lingeman" w:date="2011-01-11T06:44:00Z">
        <w:r>
          <w:rPr>
            <w:rFonts w:ascii="Helvetica" w:hAnsi="Helvetica"/>
          </w:rPr>
          <w:t xml:space="preserve">– Quick comparison box that has stats of each algorithm such as: number of parameters, data inputs (required/optional), </w:t>
        </w:r>
        <w:proofErr w:type="gramStart"/>
        <w:r>
          <w:rPr>
            <w:rFonts w:ascii="Helvetica" w:hAnsi="Helvetica"/>
          </w:rPr>
          <w:t>recommended</w:t>
        </w:r>
        <w:proofErr w:type="gramEnd"/>
        <w:r>
          <w:rPr>
            <w:rFonts w:ascii="Helvetica" w:hAnsi="Helvetica"/>
          </w:rPr>
          <w:t xml:space="preserve"> data size</w:t>
        </w:r>
      </w:ins>
    </w:p>
    <w:p w:rsidR="00701372" w:rsidRDefault="00701372"/>
    <w:p w:rsidR="00701372" w:rsidRDefault="006A2AB7">
      <w:pPr>
        <w:pStyle w:val="Heading2"/>
        <w:numPr>
          <w:numberingChange w:id="1" w:author="" w:date="2011-01-11T09:54:00Z" w:original=""/>
        </w:numPr>
        <w:spacing w:line="480" w:lineRule="atLeast"/>
      </w:pPr>
      <w:r>
        <w:rPr>
          <w:rFonts w:ascii="Helvetica" w:hAnsi="Helvetica"/>
        </w:rPr>
        <w:t>What it does:</w:t>
      </w:r>
    </w:p>
    <w:p w:rsidR="00701372" w:rsidRDefault="006A2AB7">
      <w:pPr>
        <w:spacing w:line="480" w:lineRule="atLeast"/>
      </w:pPr>
      <w:r>
        <w:rPr>
          <w:rFonts w:ascii="Helvetica" w:hAnsi="Helvetica"/>
        </w:rPr>
        <w:tab/>
        <w:t xml:space="preserve"> A major problem with microarray data is </w:t>
      </w:r>
      <w:ins w:id="2" w:author="Piotr Mirowski" w:date="2010-12-16T00:02:00Z">
        <w:r>
          <w:rPr>
            <w:rFonts w:ascii="Helvetica" w:hAnsi="Helvetica"/>
          </w:rPr>
          <w:t xml:space="preserve">measurement </w:t>
        </w:r>
      </w:ins>
      <w:r>
        <w:rPr>
          <w:rFonts w:ascii="Helvetica" w:hAnsi="Helvetica"/>
        </w:rPr>
        <w:t>noise</w:t>
      </w:r>
      <w:ins w:id="3" w:author="Piotr Mirowski" w:date="2010-12-16T00:03:00Z">
        <w:r>
          <w:rPr>
            <w:rFonts w:ascii="Helvetica" w:hAnsi="Helvetica"/>
          </w:rPr>
          <w:t xml:space="preserve"> and data scarcity</w:t>
        </w:r>
      </w:ins>
      <w:r>
        <w:rPr>
          <w:rFonts w:ascii="Helvetica" w:hAnsi="Helvetica"/>
        </w:rPr>
        <w:t xml:space="preserve">. The data that is used to infer gene regulatory networks </w:t>
      </w:r>
      <w:ins w:id="4" w:author="Piotr Mirowski" w:date="2010-12-16T00:05:00Z">
        <w:r>
          <w:rPr>
            <w:rFonts w:ascii="Helvetica" w:hAnsi="Helvetica"/>
          </w:rPr>
          <w:t xml:space="preserve">comes from a </w:t>
        </w:r>
      </w:ins>
      <w:r>
        <w:rPr>
          <w:rFonts w:ascii="Helvetica" w:hAnsi="Helvetica"/>
        </w:rPr>
        <w:t>small</w:t>
      </w:r>
      <w:ins w:id="5" w:author="Piotr Mirowski" w:date="2010-12-16T00:05:00Z">
        <w:r>
          <w:rPr>
            <w:rFonts w:ascii="Helvetica" w:hAnsi="Helvetica"/>
          </w:rPr>
          <w:t xml:space="preserve"> number of microarrays that sample</w:t>
        </w:r>
      </w:ins>
      <w:ins w:id="6" w:author="Piotr Mirowski" w:date="2010-12-16T00:06:00Z">
        <w:r>
          <w:rPr>
            <w:rFonts w:ascii="Helvetica" w:hAnsi="Helvetica"/>
          </w:rPr>
          <w:t xml:space="preserve"> a highly complex biochemical process (the evolution of the concentrations of mRNA over time) using relatively large time intervals</w:t>
        </w:r>
      </w:ins>
      <w:r>
        <w:rPr>
          <w:rFonts w:ascii="Helvetica" w:hAnsi="Helvetica"/>
        </w:rPr>
        <w:t xml:space="preserve">.  To combat noise, </w:t>
      </w:r>
      <w:ins w:id="7" w:author="Piotr Mirowski" w:date="2010-12-16T00:12:00Z">
        <w:r>
          <w:rPr>
            <w:rFonts w:ascii="Helvetica" w:hAnsi="Helvetica"/>
          </w:rPr>
          <w:t xml:space="preserve">several replicate microarrays can be </w:t>
        </w:r>
      </w:ins>
      <w:ins w:id="8" w:author="Piotr Mirowski" w:date="2010-12-16T00:13:00Z">
        <w:r>
          <w:rPr>
            <w:rFonts w:ascii="Helvetica" w:hAnsi="Helvetica"/>
          </w:rPr>
          <w:t xml:space="preserve">sampled at the same time point, and then </w:t>
        </w:r>
      </w:ins>
      <w:r>
        <w:rPr>
          <w:rFonts w:ascii="Helvetica" w:hAnsi="Helvetica"/>
        </w:rPr>
        <w:t>techniques such as taking the median or mean of separate microarray</w:t>
      </w:r>
      <w:ins w:id="9" w:author="Piotr Mirowski" w:date="2010-12-16T00:13:00Z">
        <w:r>
          <w:rPr>
            <w:rFonts w:ascii="Helvetica" w:hAnsi="Helvetica"/>
          </w:rPr>
          <w:t xml:space="preserve"> replicates</w:t>
        </w:r>
      </w:ins>
      <w:r>
        <w:rPr>
          <w:rFonts w:ascii="Helvetica" w:hAnsi="Helvetica"/>
        </w:rPr>
        <w:t xml:space="preserve"> can be used</w:t>
      </w:r>
      <w:ins w:id="10" w:author="" w:date="2011-01-11T09:55:00Z">
        <w:r>
          <w:rPr>
            <w:rFonts w:ascii="Helvetica" w:hAnsi="Helvetica"/>
          </w:rPr>
          <w:t>. There are two problems with this approach:</w:t>
        </w:r>
      </w:ins>
      <w:del w:id="11" w:author="" w:date="2011-01-11T09:55:00Z">
        <w:r w:rsidDel="006A2AB7">
          <w:rPr>
            <w:rFonts w:ascii="Helvetica" w:hAnsi="Helvetica"/>
          </w:rPr>
          <w:delText>,</w:delText>
        </w:r>
      </w:del>
      <w:r>
        <w:rPr>
          <w:rFonts w:ascii="Helvetica" w:hAnsi="Helvetica"/>
        </w:rPr>
        <w:t xml:space="preserve"> </w:t>
      </w:r>
      <w:ins w:id="12" w:author="" w:date="2011-01-11T09:55:00Z">
        <w:r>
          <w:rPr>
            <w:rFonts w:ascii="Helvetica" w:hAnsi="Helvetica"/>
          </w:rPr>
          <w:t xml:space="preserve">first, </w:t>
        </w:r>
      </w:ins>
      <w:del w:id="13" w:author="" w:date="2011-01-11T09:55:00Z">
        <w:r w:rsidDel="006A2AB7">
          <w:rPr>
            <w:rFonts w:ascii="Helvetica" w:hAnsi="Helvetica"/>
          </w:rPr>
          <w:delText xml:space="preserve">however </w:delText>
        </w:r>
      </w:del>
      <w:r>
        <w:rPr>
          <w:rFonts w:ascii="Helvetica" w:hAnsi="Helvetica"/>
        </w:rPr>
        <w:t>microarrays</w:t>
      </w:r>
      <w:ins w:id="14" w:author="" w:date="2011-01-11T09:55:00Z">
        <w:r>
          <w:rPr>
            <w:rFonts w:ascii="Helvetica" w:hAnsi="Helvetica"/>
          </w:rPr>
          <w:t xml:space="preserve"> (or other approaches to measure expression)</w:t>
        </w:r>
      </w:ins>
      <w:r>
        <w:rPr>
          <w:rFonts w:ascii="Helvetica" w:hAnsi="Helvetica"/>
        </w:rPr>
        <w:t xml:space="preserve"> are currently quite expensive, and</w:t>
      </w:r>
      <w:ins w:id="15" w:author="" w:date="2011-01-11T09:55:00Z">
        <w:r>
          <w:rPr>
            <w:rFonts w:ascii="Helvetica" w:hAnsi="Helvetica"/>
          </w:rPr>
          <w:t>, second,</w:t>
        </w:r>
      </w:ins>
      <w:r>
        <w:rPr>
          <w:rFonts w:ascii="Helvetica" w:hAnsi="Helvetica"/>
        </w:rPr>
        <w:t xml:space="preserve"> </w:t>
      </w:r>
      <w:ins w:id="16" w:author="Piotr Mirowski" w:date="2010-12-16T00:13:00Z">
        <w:r>
          <w:rPr>
            <w:rFonts w:ascii="Helvetica" w:hAnsi="Helvetica"/>
          </w:rPr>
          <w:t>data averaging</w:t>
        </w:r>
      </w:ins>
      <w:r>
        <w:rPr>
          <w:rFonts w:ascii="Helvetica" w:hAnsi="Helvetica"/>
        </w:rPr>
        <w:t xml:space="preserve"> reduc</w:t>
      </w:r>
      <w:ins w:id="17" w:author="Piotr Mirowski" w:date="2010-12-16T00:13:00Z">
        <w:r>
          <w:rPr>
            <w:rFonts w:ascii="Helvetica" w:hAnsi="Helvetica"/>
          </w:rPr>
          <w:t>es</w:t>
        </w:r>
      </w:ins>
      <w:r>
        <w:rPr>
          <w:rFonts w:ascii="Helvetica" w:hAnsi="Helvetica"/>
        </w:rPr>
        <w:t xml:space="preserve"> </w:t>
      </w:r>
      <w:ins w:id="18" w:author="Piotr Mirowski" w:date="2010-12-16T00:13:00Z">
        <w:r>
          <w:rPr>
            <w:rFonts w:ascii="Helvetica" w:hAnsi="Helvetica"/>
          </w:rPr>
          <w:t>an</w:t>
        </w:r>
      </w:ins>
      <w:r>
        <w:rPr>
          <w:rFonts w:ascii="Helvetica" w:hAnsi="Helvetica"/>
        </w:rPr>
        <w:t xml:space="preserve"> already small dataset.  The </w:t>
      </w:r>
      <w:del w:id="19" w:author="Jesse" w:date="2010-12-28T19:12:00Z">
        <w:r>
          <w:rPr>
            <w:rFonts w:ascii="Helvetica" w:hAnsi="Helvetica"/>
          </w:rPr>
          <w:delText>data used to infer a regulatory network</w:delText>
        </w:r>
      </w:del>
      <w:ins w:id="20" w:author="Jesse" w:date="2010-12-28T19:12:00Z">
        <w:r>
          <w:rPr>
            <w:rFonts w:ascii="Helvetica" w:hAnsi="Helvetica"/>
          </w:rPr>
          <w:t>inferred regulatory network</w:t>
        </w:r>
      </w:ins>
      <w:r>
        <w:rPr>
          <w:rFonts w:ascii="Helvetica" w:hAnsi="Helvetica"/>
        </w:rPr>
        <w:t xml:space="preserve"> may </w:t>
      </w:r>
      <w:del w:id="21" w:author="" w:date="2011-01-11T09:56:00Z">
        <w:r w:rsidDel="006A2AB7">
          <w:rPr>
            <w:rFonts w:ascii="Helvetica" w:hAnsi="Helvetica"/>
          </w:rPr>
          <w:delText xml:space="preserve">only </w:delText>
        </w:r>
      </w:del>
      <w:r>
        <w:rPr>
          <w:rFonts w:ascii="Helvetica" w:hAnsi="Helvetica"/>
        </w:rPr>
        <w:t>be based o</w:t>
      </w:r>
      <w:ins w:id="22" w:author="Piotr Mirowski" w:date="2010-12-16T00:02:00Z">
        <w:r>
          <w:rPr>
            <w:rFonts w:ascii="Helvetica" w:hAnsi="Helvetica"/>
          </w:rPr>
          <w:t>n</w:t>
        </w:r>
      </w:ins>
      <w:ins w:id="23" w:author="" w:date="2011-01-11T09:56:00Z">
        <w:r>
          <w:rPr>
            <w:rFonts w:ascii="Helvetica" w:hAnsi="Helvetica"/>
          </w:rPr>
          <w:t xml:space="preserve"> only</w:t>
        </w:r>
      </w:ins>
      <w:r>
        <w:rPr>
          <w:rFonts w:ascii="Helvetica" w:hAnsi="Helvetica"/>
        </w:rPr>
        <w:t xml:space="preserve"> a few replicates.  What the Dynamic Factor Graphs for Gene Regulatory Networks (DFG4GRN) algorithm does is try to reduce this problem by using the noisy data to model the ideal data set: one that would be measured without noise.  Inference is then done on this modeled ideal dataset instead of the noisy one. Predictions about the noisy dataset are made assuming a fitted Gaussian noise model.</w:t>
      </w:r>
    </w:p>
    <w:p w:rsidR="00701372" w:rsidRDefault="006A2AB7">
      <w:pPr>
        <w:spacing w:line="480" w:lineRule="atLeast"/>
        <w:ind w:firstLine="720"/>
      </w:pPr>
      <w:r>
        <w:rPr>
          <w:rFonts w:ascii="Helvetica" w:hAnsi="Helvetica"/>
        </w:rPr>
        <w:t xml:space="preserve">In order to do this, we use a </w:t>
      </w:r>
      <w:ins w:id="24" w:author="Piotr Mirowski" w:date="2010-12-16T00:24:00Z">
        <w:r>
          <w:rPr>
            <w:rFonts w:ascii="Helvetica" w:hAnsi="Helvetica"/>
          </w:rPr>
          <w:t xml:space="preserve">dynamical </w:t>
        </w:r>
      </w:ins>
      <w:ins w:id="25" w:author="Piotr Mirowski" w:date="2010-12-16T00:20:00Z">
        <w:r>
          <w:rPr>
            <w:rFonts w:ascii="Helvetica" w:hAnsi="Helvetica"/>
          </w:rPr>
          <w:t>graphical</w:t>
        </w:r>
      </w:ins>
      <w:r>
        <w:rPr>
          <w:rFonts w:ascii="Helvetica" w:hAnsi="Helvetica"/>
        </w:rPr>
        <w:t xml:space="preserve"> model.  </w:t>
      </w:r>
      <w:ins w:id="26" w:author="Piotr Mirowski" w:date="2010-12-16T00:21:00Z">
        <w:r>
          <w:rPr>
            <w:rFonts w:ascii="Helvetica" w:hAnsi="Helvetica"/>
          </w:rPr>
          <w:t>A g</w:t>
        </w:r>
      </w:ins>
      <w:r>
        <w:rPr>
          <w:rFonts w:ascii="Helvetica" w:hAnsi="Helvetica"/>
        </w:rPr>
        <w:t xml:space="preserve">raphical representation </w:t>
      </w:r>
      <w:ins w:id="27" w:author="Piotr Mirowski" w:date="2010-12-16T00:21:00Z">
        <w:r>
          <w:rPr>
            <w:rFonts w:ascii="Helvetica" w:hAnsi="Helvetica"/>
          </w:rPr>
          <w:t xml:space="preserve">is merely the representation </w:t>
        </w:r>
      </w:ins>
      <w:r>
        <w:rPr>
          <w:rFonts w:ascii="Helvetica" w:hAnsi="Helvetica"/>
        </w:rPr>
        <w:t xml:space="preserve">of the </w:t>
      </w:r>
      <w:ins w:id="28" w:author="Piotr Mirowski" w:date="2010-12-16T00:21:00Z">
        <w:r>
          <w:rPr>
            <w:rFonts w:ascii="Helvetica" w:hAnsi="Helvetica"/>
          </w:rPr>
          <w:t xml:space="preserve">structure within the </w:t>
        </w:r>
      </w:ins>
      <w:r>
        <w:rPr>
          <w:rFonts w:ascii="Helvetica" w:hAnsi="Helvetica"/>
        </w:rPr>
        <w:t>data</w:t>
      </w:r>
      <w:ins w:id="29" w:author="Piotr Mirowski" w:date="2010-12-16T00:21:00Z">
        <w:r>
          <w:rPr>
            <w:rFonts w:ascii="Helvetica" w:hAnsi="Helvetica"/>
          </w:rPr>
          <w:t>. In our case, this structure is unrolled</w:t>
        </w:r>
      </w:ins>
      <w:r>
        <w:rPr>
          <w:rFonts w:ascii="Helvetica" w:hAnsi="Helvetica"/>
        </w:rPr>
        <w:t xml:space="preserve"> </w:t>
      </w:r>
      <w:ins w:id="30" w:author="Piotr Mirowski" w:date="2010-12-16T00:21:00Z">
        <w:r>
          <w:rPr>
            <w:rFonts w:ascii="Helvetica" w:hAnsi="Helvetica"/>
          </w:rPr>
          <w:t>in</w:t>
        </w:r>
      </w:ins>
      <w:r>
        <w:rPr>
          <w:rFonts w:ascii="Helvetica" w:hAnsi="Helvetica"/>
        </w:rPr>
        <w:t xml:space="preserve"> time, where the data at each time point is represented by a </w:t>
      </w:r>
      <w:del w:id="31" w:author="Piotr Mirowski" w:date="2010-12-16T00:14:00Z">
        <w:r>
          <w:rPr>
            <w:rFonts w:ascii="Helvetica" w:hAnsi="Helvetica"/>
          </w:rPr>
          <w:delText>node</w:delText>
        </w:r>
      </w:del>
      <w:ins w:id="32" w:author="Piotr Mirowski" w:date="2010-12-16T00:14:00Z">
        <w:r>
          <w:rPr>
            <w:rFonts w:ascii="Helvetica" w:hAnsi="Helvetica"/>
          </w:rPr>
          <w:t>variable</w:t>
        </w:r>
      </w:ins>
      <w:r>
        <w:rPr>
          <w:rFonts w:ascii="Helvetica" w:hAnsi="Helvetica"/>
        </w:rPr>
        <w:t xml:space="preserve"> </w:t>
      </w:r>
      <w:proofErr w:type="gramStart"/>
      <w:r>
        <w:rPr>
          <w:rFonts w:ascii="Helvetica" w:hAnsi="Helvetica"/>
          <w:b/>
        </w:rPr>
        <w:t>y</w:t>
      </w:r>
      <w:r>
        <w:rPr>
          <w:rFonts w:ascii="Helvetica" w:hAnsi="Helvetica"/>
        </w:rPr>
        <w:t>(</w:t>
      </w:r>
      <w:proofErr w:type="gramEnd"/>
      <w:r>
        <w:rPr>
          <w:rFonts w:ascii="Helvetica" w:hAnsi="Helvetica"/>
          <w:i/>
        </w:rPr>
        <w:t>t</w:t>
      </w:r>
      <w:r>
        <w:rPr>
          <w:rFonts w:ascii="Helvetica" w:hAnsi="Helvetica"/>
        </w:rPr>
        <w:t xml:space="preserve">).  </w:t>
      </w:r>
      <w:ins w:id="33" w:author="Piotr Mirowski" w:date="2010-12-16T00:15:00Z">
        <w:r>
          <w:rPr>
            <w:rFonts w:ascii="Helvetica" w:hAnsi="Helvetica"/>
          </w:rPr>
          <w:t xml:space="preserve">This variable corresponds to a node in the graph. </w:t>
        </w:r>
      </w:ins>
      <w:ins w:id="34" w:author="Piotr Mirowski" w:date="2010-12-16T00:24:00Z">
        <w:r>
          <w:rPr>
            <w:rFonts w:ascii="Helvetica" w:hAnsi="Helvetica"/>
          </w:rPr>
          <w:t xml:space="preserve">In a dynamical graph, </w:t>
        </w:r>
      </w:ins>
      <w:del w:id="35" w:author="Piotr Mirowski" w:date="2010-12-16T00:24:00Z">
        <w:r>
          <w:rPr>
            <w:rFonts w:ascii="Helvetica" w:hAnsi="Helvetica"/>
          </w:rPr>
          <w:delText>E</w:delText>
        </w:r>
      </w:del>
      <w:ins w:id="36" w:author="Piotr Mirowski" w:date="2010-12-16T00:24:00Z">
        <w:r>
          <w:rPr>
            <w:rFonts w:ascii="Helvetica" w:hAnsi="Helvetica"/>
          </w:rPr>
          <w:t>e</w:t>
        </w:r>
      </w:ins>
      <w:r>
        <w:rPr>
          <w:rFonts w:ascii="Helvetica" w:hAnsi="Helvetica"/>
        </w:rPr>
        <w:t xml:space="preserve">ach node’s </w:t>
      </w:r>
      <w:del w:id="37" w:author="Piotr Mirowski" w:date="2010-12-16T00:23:00Z">
        <w:r>
          <w:rPr>
            <w:rFonts w:ascii="Helvetica" w:hAnsi="Helvetica"/>
          </w:rPr>
          <w:delText xml:space="preserve">state, or </w:delText>
        </w:r>
      </w:del>
      <w:proofErr w:type="gramStart"/>
      <w:r>
        <w:rPr>
          <w:rFonts w:ascii="Helvetica" w:hAnsi="Helvetica"/>
        </w:rPr>
        <w:t>value,</w:t>
      </w:r>
      <w:proofErr w:type="gramEnd"/>
      <w:r>
        <w:rPr>
          <w:rFonts w:ascii="Helvetica" w:hAnsi="Helvetica"/>
        </w:rPr>
        <w:t xml:space="preserve"> </w:t>
      </w:r>
      <w:del w:id="38" w:author="Piotr Mirowski" w:date="2010-12-16T00:23:00Z">
        <w:r>
          <w:rPr>
            <w:rFonts w:ascii="Helvetica" w:hAnsi="Helvetica"/>
          </w:rPr>
          <w:delText>is</w:delText>
        </w:r>
      </w:del>
      <w:ins w:id="39" w:author="Piotr Mirowski" w:date="2010-12-16T00:23:00Z">
        <w:r>
          <w:rPr>
            <w:rFonts w:ascii="Helvetica" w:hAnsi="Helvetica"/>
          </w:rPr>
          <w:t>can be</w:t>
        </w:r>
      </w:ins>
      <w:r>
        <w:rPr>
          <w:rFonts w:ascii="Helvetica" w:hAnsi="Helvetica"/>
        </w:rPr>
        <w:t xml:space="preserve"> decided by some number of previous nodes.  </w:t>
      </w:r>
      <w:del w:id="40" w:author="" w:date="2011-01-11T09:57:00Z">
        <w:r w:rsidDel="006A2AB7">
          <w:rPr>
            <w:rFonts w:ascii="Helvetica" w:hAnsi="Helvetica"/>
          </w:rPr>
          <w:delText>More specifically</w:delText>
        </w:r>
      </w:del>
      <w:ins w:id="41" w:author="" w:date="2011-01-11T09:57:00Z">
        <w:r>
          <w:rPr>
            <w:rFonts w:ascii="Helvetica" w:hAnsi="Helvetica"/>
          </w:rPr>
          <w:t>For example</w:t>
        </w:r>
      </w:ins>
      <w:r>
        <w:rPr>
          <w:rFonts w:ascii="Helvetica" w:hAnsi="Helvetica"/>
        </w:rPr>
        <w:t xml:space="preserve">, if </w:t>
      </w:r>
      <w:proofErr w:type="gramStart"/>
      <w:r>
        <w:rPr>
          <w:rFonts w:ascii="Helvetica" w:hAnsi="Helvetica"/>
        </w:rPr>
        <w:t xml:space="preserve">each node at time </w:t>
      </w:r>
      <w:r>
        <w:rPr>
          <w:rFonts w:ascii="Helvetica" w:hAnsi="Helvetica"/>
          <w:i/>
        </w:rPr>
        <w:t>t</w:t>
      </w:r>
      <w:r>
        <w:rPr>
          <w:rFonts w:ascii="Helvetica" w:hAnsi="Helvetica"/>
        </w:rPr>
        <w:t xml:space="preserve"> is influenced by the node directly preceding it</w:t>
      </w:r>
      <w:proofErr w:type="gramEnd"/>
      <w:r>
        <w:rPr>
          <w:rFonts w:ascii="Helvetica" w:hAnsi="Helvetica"/>
        </w:rPr>
        <w:t>, that is</w:t>
      </w:r>
      <w:ins w:id="42" w:author="Piotr Mirowski" w:date="2010-12-16T00:16:00Z">
        <w:r>
          <w:rPr>
            <w:rFonts w:ascii="Helvetica" w:hAnsi="Helvetica"/>
          </w:rPr>
          <w:t xml:space="preserve"> t</w:t>
        </w:r>
      </w:ins>
      <w:r>
        <w:rPr>
          <w:rFonts w:ascii="Helvetica" w:hAnsi="Helvetica"/>
        </w:rPr>
        <w:t xml:space="preserve">he node from time </w:t>
      </w:r>
      <w:r>
        <w:rPr>
          <w:rFonts w:ascii="Helvetica" w:hAnsi="Helvetica"/>
          <w:i/>
        </w:rPr>
        <w:t>t</w:t>
      </w:r>
      <w:r>
        <w:rPr>
          <w:rFonts w:ascii="Helvetica" w:hAnsi="Helvetica"/>
        </w:rPr>
        <w:t xml:space="preserve">-1), then </w:t>
      </w:r>
      <w:ins w:id="43" w:author="Piotr Mirowski" w:date="2010-12-16T00:24:00Z">
        <w:r>
          <w:rPr>
            <w:rFonts w:ascii="Helvetica" w:hAnsi="Helvetica"/>
          </w:rPr>
          <w:t xml:space="preserve">the graph </w:t>
        </w:r>
      </w:ins>
      <w:del w:id="44" w:author="Piotr Mirowski" w:date="2010-12-16T00:16:00Z">
        <w:r>
          <w:rPr>
            <w:rFonts w:ascii="Helvetica" w:hAnsi="Helvetica"/>
          </w:rPr>
          <w:delText>setupit</w:delText>
        </w:r>
      </w:del>
      <w:del w:id="45" w:author="Piotr Mirowski" w:date="2010-12-16T00:24:00Z">
        <w:r>
          <w:rPr>
            <w:rFonts w:ascii="Helvetica" w:hAnsi="Helvetica"/>
          </w:rPr>
          <w:delText xml:space="preserve"> </w:delText>
        </w:r>
      </w:del>
      <w:del w:id="46" w:author="Piotr Mirowski" w:date="2010-12-16T00:16:00Z">
        <w:r>
          <w:rPr>
            <w:rFonts w:ascii="Helvetica" w:hAnsi="Helvetica"/>
          </w:rPr>
          <w:delText>the</w:delText>
        </w:r>
      </w:del>
      <w:r>
        <w:rPr>
          <w:rFonts w:ascii="Helvetica" w:hAnsi="Helvetica"/>
        </w:rPr>
        <w:t xml:space="preserve"> is known as a “</w:t>
      </w:r>
      <w:ins w:id="47" w:author="Piotr Mirowski" w:date="2010-12-16T00:20:00Z">
        <w:r>
          <w:rPr>
            <w:rFonts w:ascii="Helvetica" w:hAnsi="Helvetica"/>
          </w:rPr>
          <w:t>fi</w:t>
        </w:r>
      </w:ins>
      <w:r>
        <w:rPr>
          <w:rFonts w:ascii="Helvetica" w:hAnsi="Helvetica"/>
        </w:rPr>
        <w:t xml:space="preserve">rst Order Markov Chain”.  We can also model the influence coming from </w:t>
      </w:r>
      <w:del w:id="48" w:author="" w:date="2011-01-11T09:57:00Z">
        <w:r w:rsidDel="006A2AB7">
          <w:rPr>
            <w:rFonts w:ascii="Helvetica" w:hAnsi="Helvetica"/>
          </w:rPr>
          <w:delText>any number of</w:delText>
        </w:r>
      </w:del>
      <w:ins w:id="49" w:author="" w:date="2011-01-11T09:57:00Z">
        <w:r>
          <w:rPr>
            <w:rFonts w:ascii="Helvetica" w:hAnsi="Helvetica"/>
          </w:rPr>
          <w:t>many</w:t>
        </w:r>
      </w:ins>
      <w:r>
        <w:rPr>
          <w:rFonts w:ascii="Helvetica" w:hAnsi="Helvetica"/>
        </w:rPr>
        <w:t xml:space="preserve"> previous nodes: this is called an “</w:t>
      </w:r>
      <w:r>
        <w:rPr>
          <w:rFonts w:ascii="Helvetica" w:hAnsi="Helvetica"/>
          <w:i/>
        </w:rPr>
        <w:t>m</w:t>
      </w:r>
      <w:r>
        <w:rPr>
          <w:rFonts w:ascii="Helvetica" w:hAnsi="Helvetica"/>
        </w:rPr>
        <w:t xml:space="preserve">-Order Markov Chain”.  Keeping this idea in mind, we can tweak this model a bit, so now instead of the value of each previous node deciding the value of the next node by some function </w:t>
      </w:r>
      <w:proofErr w:type="gramStart"/>
      <w:r>
        <w:rPr>
          <w:rFonts w:ascii="Helvetica" w:hAnsi="Helvetica"/>
          <w:i/>
        </w:rPr>
        <w:t>f</w:t>
      </w:r>
      <w:r>
        <w:rPr>
          <w:rFonts w:ascii="Helvetica" w:hAnsi="Helvetica"/>
        </w:rPr>
        <w:t>,</w:t>
      </w:r>
      <w:proofErr w:type="gramEnd"/>
      <w:r>
        <w:rPr>
          <w:rFonts w:ascii="Helvetica" w:hAnsi="Helvetica"/>
        </w:rPr>
        <w:t xml:space="preserve"> we can instead model the dynamics of the system, that is, the change between values.  In our case, this means that each node </w:t>
      </w:r>
      <w:proofErr w:type="gramStart"/>
      <w:r>
        <w:rPr>
          <w:rFonts w:ascii="Helvetica" w:hAnsi="Helvetica"/>
          <w:b/>
        </w:rPr>
        <w:t>y</w:t>
      </w:r>
      <w:r>
        <w:rPr>
          <w:rFonts w:ascii="Helvetica" w:hAnsi="Helvetica"/>
        </w:rPr>
        <w:t>(</w:t>
      </w:r>
      <w:proofErr w:type="gramEnd"/>
      <w:r>
        <w:rPr>
          <w:rFonts w:ascii="Helvetica" w:hAnsi="Helvetica"/>
          <w:i/>
        </w:rPr>
        <w:t>t</w:t>
      </w:r>
      <w:r>
        <w:rPr>
          <w:rFonts w:ascii="Helvetica" w:hAnsi="Helvetica"/>
        </w:rPr>
        <w:t xml:space="preserve">) represents all of our expression values at time point </w:t>
      </w:r>
      <w:r>
        <w:rPr>
          <w:rFonts w:ascii="Helvetica" w:hAnsi="Helvetica"/>
          <w:i/>
        </w:rPr>
        <w:t>t</w:t>
      </w:r>
      <w:r>
        <w:rPr>
          <w:rFonts w:ascii="Helvetica" w:hAnsi="Helvetica"/>
        </w:rPr>
        <w:t xml:space="preserve">, and we want to come up with some function </w:t>
      </w:r>
      <w:r>
        <w:rPr>
          <w:rFonts w:ascii="Helvetica" w:hAnsi="Helvetica"/>
          <w:i/>
        </w:rPr>
        <w:t>f</w:t>
      </w:r>
      <w:r>
        <w:rPr>
          <w:rFonts w:ascii="Helvetica" w:hAnsi="Helvetica"/>
        </w:rPr>
        <w:t xml:space="preserve"> that models the change in expression </w:t>
      </w:r>
      <w:ins w:id="50" w:author="Piotr Mirowski" w:date="2010-12-16T00:25:00Z">
        <w:r>
          <w:rPr>
            <w:rFonts w:ascii="Helvetica" w:hAnsi="Helvetica"/>
            <w:b/>
            <w:bCs/>
          </w:rPr>
          <w:t>y</w:t>
        </w:r>
        <w:r>
          <w:rPr>
            <w:rFonts w:ascii="Helvetica" w:hAnsi="Helvetica"/>
          </w:rPr>
          <w:t xml:space="preserve"> </w:t>
        </w:r>
      </w:ins>
      <w:r>
        <w:rPr>
          <w:rFonts w:ascii="Helvetica" w:hAnsi="Helvetica"/>
        </w:rPr>
        <w:t xml:space="preserve">between times </w:t>
      </w:r>
      <w:r>
        <w:rPr>
          <w:rFonts w:ascii="Helvetica" w:hAnsi="Helvetica"/>
          <w:i/>
        </w:rPr>
        <w:t>t</w:t>
      </w:r>
      <w:r>
        <w:rPr>
          <w:rFonts w:ascii="Helvetica" w:hAnsi="Helvetica"/>
        </w:rPr>
        <w:t xml:space="preserve"> and </w:t>
      </w:r>
      <w:r>
        <w:rPr>
          <w:rFonts w:ascii="Helvetica" w:hAnsi="Helvetica"/>
          <w:i/>
        </w:rPr>
        <w:t>t</w:t>
      </w:r>
      <w:r>
        <w:rPr>
          <w:rFonts w:ascii="Helvetica" w:hAnsi="Helvetica"/>
        </w:rPr>
        <w:t>+1.</w:t>
      </w:r>
    </w:p>
    <w:p w:rsidR="00701372" w:rsidRDefault="006A2AB7">
      <w:pPr>
        <w:spacing w:line="480" w:lineRule="atLeast"/>
        <w:ind w:firstLine="720"/>
      </w:pPr>
      <w:r>
        <w:rPr>
          <w:rFonts w:ascii="Helvetica" w:hAnsi="Helvetica"/>
        </w:rPr>
        <w:t>** FIGURE OF MARKOV CHAIN **</w:t>
      </w:r>
    </w:p>
    <w:p w:rsidR="00701372" w:rsidRDefault="00085185">
      <w:pPr>
        <w:spacing w:line="480" w:lineRule="atLeast"/>
        <w:ind w:firstLine="720"/>
      </w:pPr>
      <w:ins w:id="51" w:author="" w:date="2011-01-11T10:01:00Z">
        <w:r>
          <w:rPr>
            <w:rFonts w:ascii="Helvetica" w:hAnsi="Helvetica"/>
          </w:rPr>
          <w:t>[Jesse: the trouble with widgets is that there can be seasonable effects, advertising effects etc. So, while I don</w:t>
        </w:r>
        <w:r>
          <w:rPr>
            <w:rFonts w:ascii="Helvetica" w:hAnsi="Helvetica"/>
          </w:rPr>
          <w:t>’</w:t>
        </w:r>
        <w:r>
          <w:rPr>
            <w:rFonts w:ascii="Helvetica" w:hAnsi="Helvetica"/>
          </w:rPr>
          <w:t xml:space="preserve">t </w:t>
        </w:r>
        <w:r>
          <w:rPr>
            <w:rFonts w:ascii="Helvetica" w:hAnsi="Helvetica"/>
          </w:rPr>
          <w:t>“</w:t>
        </w:r>
        <w:r>
          <w:rPr>
            <w:rFonts w:ascii="Helvetica" w:hAnsi="Helvetica"/>
          </w:rPr>
          <w:t>hate</w:t>
        </w:r>
      </w:ins>
      <w:ins w:id="52" w:author="" w:date="2011-01-11T10:02:00Z">
        <w:r>
          <w:rPr>
            <w:rFonts w:ascii="Helvetica" w:hAnsi="Helvetica"/>
          </w:rPr>
          <w:t>”</w:t>
        </w:r>
        <w:r>
          <w:rPr>
            <w:rFonts w:ascii="Helvetica" w:hAnsi="Helvetica"/>
          </w:rPr>
          <w:t xml:space="preserve"> it, I don</w:t>
        </w:r>
        <w:r>
          <w:rPr>
            <w:rFonts w:ascii="Helvetica" w:hAnsi="Helvetica"/>
          </w:rPr>
          <w:t>’</w:t>
        </w:r>
        <w:r>
          <w:rPr>
            <w:rFonts w:ascii="Helvetica" w:hAnsi="Helvetica"/>
          </w:rPr>
          <w:t>t love it either.</w:t>
        </w:r>
      </w:ins>
      <w:ins w:id="53" w:author="" w:date="2011-01-11T10:03:00Z">
        <w:r>
          <w:rPr>
            <w:rFonts w:ascii="Helvetica" w:hAnsi="Helvetica"/>
          </w:rPr>
          <w:t xml:space="preserve"> What we want is an example where the causal factors are within the network (</w:t>
        </w:r>
        <w:proofErr w:type="spellStart"/>
        <w:r>
          <w:rPr>
            <w:rFonts w:ascii="Helvetica" w:hAnsi="Helvetica"/>
          </w:rPr>
          <w:t>viz</w:t>
        </w:r>
        <w:proofErr w:type="spellEnd"/>
        <w:r>
          <w:rPr>
            <w:rFonts w:ascii="Helvetica" w:hAnsi="Helvetica"/>
          </w:rPr>
          <w:t xml:space="preserve"> no advertising effects). That is, something where a network is really the right model and previous states affect current ones.</w:t>
        </w:r>
      </w:ins>
      <w:ins w:id="54" w:author="" w:date="2011-01-11T10:07:00Z">
        <w:r>
          <w:rPr>
            <w:rFonts w:ascii="Helvetica" w:hAnsi="Helvetica"/>
          </w:rPr>
          <w:t xml:space="preserve"> If we can think of nothing better, then let</w:t>
        </w:r>
        <w:r>
          <w:rPr>
            <w:rFonts w:ascii="Helvetica" w:hAnsi="Helvetica"/>
          </w:rPr>
          <w:t>’</w:t>
        </w:r>
        <w:r>
          <w:rPr>
            <w:rFonts w:ascii="Helvetica" w:hAnsi="Helvetica"/>
          </w:rPr>
          <w:t>s use genes as we already have a simulator from the DREAM people.</w:t>
        </w:r>
      </w:ins>
      <w:ins w:id="55" w:author="" w:date="2011-01-11T10:02:00Z">
        <w:r>
          <w:rPr>
            <w:rFonts w:ascii="Helvetica" w:hAnsi="Helvetica"/>
          </w:rPr>
          <w:t xml:space="preserve">] </w:t>
        </w:r>
      </w:ins>
      <w:ins w:id="56" w:author="Jesse" w:date="2011-01-03T05:48:00Z">
        <w:r w:rsidR="006A2AB7">
          <w:rPr>
            <w:rFonts w:ascii="Helvetica" w:hAnsi="Helvetica"/>
          </w:rPr>
          <w:t xml:space="preserve">We can think of a Markov chain as a way of predicting the current event based on </w:t>
        </w:r>
        <w:del w:id="57" w:author="" w:date="2011-01-11T09:58:00Z">
          <w:r w:rsidR="006A2AB7" w:rsidDel="006A2AB7">
            <w:rPr>
              <w:rFonts w:ascii="Helvetica" w:hAnsi="Helvetica"/>
            </w:rPr>
            <w:delText xml:space="preserve">an </w:delText>
          </w:r>
        </w:del>
        <w:r w:rsidR="006A2AB7">
          <w:rPr>
            <w:rFonts w:ascii="Helvetica" w:hAnsi="Helvetica"/>
            <w:i/>
          </w:rPr>
          <w:t>m</w:t>
        </w:r>
        <w:r w:rsidR="006A2AB7">
          <w:rPr>
            <w:rFonts w:ascii="Helvetica" w:hAnsi="Helvetica"/>
          </w:rPr>
          <w:t xml:space="preserve"> </w:t>
        </w:r>
        <w:del w:id="58" w:author="" w:date="2011-01-11T09:58:00Z">
          <w:r w:rsidR="006A2AB7" w:rsidDel="006A2AB7">
            <w:rPr>
              <w:rFonts w:ascii="Helvetica" w:hAnsi="Helvetica"/>
            </w:rPr>
            <w:delText xml:space="preserve">number of </w:delText>
          </w:r>
        </w:del>
        <w:r w:rsidR="006A2AB7">
          <w:rPr>
            <w:rFonts w:ascii="Helvetica" w:hAnsi="Helvetica"/>
          </w:rPr>
          <w:t xml:space="preserve">recent past events.  </w:t>
        </w:r>
      </w:ins>
      <w:ins w:id="59" w:author="Jesse" w:date="2011-01-03T05:52:00Z">
        <w:r w:rsidR="006A2AB7">
          <w:rPr>
            <w:rFonts w:ascii="Helvetica" w:hAnsi="Helvetica"/>
          </w:rPr>
          <w:t>For example, suppose that we are in charge of predicting how many widgets</w:t>
        </w:r>
      </w:ins>
      <w:ins w:id="60" w:author="Jesse" w:date="2011-01-03T05:50:00Z">
        <w:r w:rsidR="006A2AB7">
          <w:rPr>
            <w:rFonts w:ascii="Helvetica" w:hAnsi="Helvetica"/>
          </w:rPr>
          <w:t xml:space="preserve"> a store is going to sell today.  We have at our disposal the number of widgets that have been sold on each day prior to today, going back several years.  The number of widgets that the store sold </w:t>
        </w:r>
        <w:del w:id="61" w:author="" w:date="2011-01-11T09:59:00Z">
          <w:r w:rsidR="006A2AB7" w:rsidDel="006A2AB7">
            <w:rPr>
              <w:rFonts w:ascii="Helvetica" w:hAnsi="Helvetica"/>
            </w:rPr>
            <w:delText>a year</w:delText>
          </w:r>
        </w:del>
      </w:ins>
      <w:ins w:id="62" w:author="" w:date="2011-01-11T09:59:00Z">
        <w:r w:rsidR="006A2AB7">
          <w:rPr>
            <w:rFonts w:ascii="Helvetica" w:hAnsi="Helvetica"/>
          </w:rPr>
          <w:t>nine months</w:t>
        </w:r>
      </w:ins>
      <w:ins w:id="63" w:author="Jesse" w:date="2011-01-03T05:50:00Z">
        <w:r w:rsidR="006A2AB7">
          <w:rPr>
            <w:rFonts w:ascii="Helvetica" w:hAnsi="Helvetica"/>
          </w:rPr>
          <w:t xml:space="preserve"> ago </w:t>
        </w:r>
        <w:del w:id="64" w:author="" w:date="2011-01-11T09:59:00Z">
          <w:r w:rsidR="006A2AB7" w:rsidDel="006A2AB7">
            <w:rPr>
              <w:rFonts w:ascii="Helvetica" w:hAnsi="Helvetica"/>
            </w:rPr>
            <w:delText xml:space="preserve">today </w:delText>
          </w:r>
        </w:del>
        <w:r w:rsidR="006A2AB7">
          <w:rPr>
            <w:rFonts w:ascii="Helvetica" w:hAnsi="Helvetica"/>
          </w:rPr>
          <w:t>probably isn</w:t>
        </w:r>
      </w:ins>
      <w:ins w:id="65" w:author="Jesse" w:date="2011-01-03T05:58:00Z">
        <w:r w:rsidR="006A2AB7">
          <w:rPr>
            <w:rFonts w:ascii="Helvetica" w:hAnsi="Helvetica"/>
          </w:rPr>
          <w:t>’t a good predictor of how many widgets will be sold today</w:t>
        </w:r>
      </w:ins>
      <w:ins w:id="66" w:author="Jesse" w:date="2011-01-03T06:00:00Z">
        <w:r w:rsidR="006A2AB7">
          <w:rPr>
            <w:rFonts w:ascii="Helvetica" w:hAnsi="Helvetica"/>
          </w:rPr>
          <w:t xml:space="preserve">, as the </w:t>
        </w:r>
        <w:del w:id="67" w:author="" w:date="2011-01-11T09:59:00Z">
          <w:r w:rsidR="006A2AB7" w:rsidDel="006A2AB7">
            <w:rPr>
              <w:rFonts w:ascii="Helvetica" w:hAnsi="Helvetica"/>
            </w:rPr>
            <w:delText>company</w:delText>
          </w:r>
        </w:del>
      </w:ins>
      <w:ins w:id="68" w:author="" w:date="2011-01-11T09:59:00Z">
        <w:r w:rsidR="006A2AB7">
          <w:rPr>
            <w:rFonts w:ascii="Helvetica" w:hAnsi="Helvetica"/>
          </w:rPr>
          <w:t>product</w:t>
        </w:r>
      </w:ins>
      <w:ins w:id="69" w:author="Jesse" w:date="2011-01-03T06:00:00Z">
        <w:r w:rsidR="006A2AB7">
          <w:rPr>
            <w:rFonts w:ascii="Helvetica" w:hAnsi="Helvetica"/>
          </w:rPr>
          <w:t xml:space="preserve"> </w:t>
        </w:r>
        <w:del w:id="70" w:author="" w:date="2011-01-11T09:59:00Z">
          <w:r w:rsidR="006A2AB7" w:rsidDel="006A2AB7">
            <w:rPr>
              <w:rFonts w:ascii="Helvetica" w:hAnsi="Helvetica"/>
            </w:rPr>
            <w:delText>as</w:delText>
          </w:r>
        </w:del>
      </w:ins>
      <w:ins w:id="71" w:author="" w:date="2011-01-11T09:59:00Z">
        <w:r w:rsidR="006A2AB7">
          <w:rPr>
            <w:rFonts w:ascii="Helvetica" w:hAnsi="Helvetica"/>
          </w:rPr>
          <w:t>has</w:t>
        </w:r>
      </w:ins>
      <w:ins w:id="72" w:author="Jesse" w:date="2011-01-03T06:00:00Z">
        <w:r w:rsidR="006A2AB7">
          <w:rPr>
            <w:rFonts w:ascii="Helvetica" w:hAnsi="Helvetica"/>
          </w:rPr>
          <w:t xml:space="preserve"> probably grown or shr</w:t>
        </w:r>
      </w:ins>
      <w:ins w:id="73" w:author="" w:date="2011-01-11T09:59:00Z">
        <w:r w:rsidR="006A2AB7">
          <w:rPr>
            <w:rFonts w:ascii="Helvetica" w:hAnsi="Helvetica"/>
          </w:rPr>
          <w:t>u</w:t>
        </w:r>
      </w:ins>
      <w:ins w:id="74" w:author="Jesse" w:date="2011-01-03T06:00:00Z">
        <w:del w:id="75" w:author="" w:date="2011-01-11T09:59:00Z">
          <w:r w:rsidR="006A2AB7" w:rsidDel="006A2AB7">
            <w:rPr>
              <w:rFonts w:ascii="Helvetica" w:hAnsi="Helvetica"/>
            </w:rPr>
            <w:delText>a</w:delText>
          </w:r>
        </w:del>
        <w:r w:rsidR="006A2AB7">
          <w:rPr>
            <w:rFonts w:ascii="Helvetica" w:hAnsi="Helvetica"/>
          </w:rPr>
          <w:t>nk in popularity since that time.</w:t>
        </w:r>
      </w:ins>
      <w:ins w:id="76" w:author="Jesse" w:date="2011-01-03T05:58:00Z">
        <w:r w:rsidR="006A2AB7">
          <w:rPr>
            <w:rFonts w:ascii="Helvetica" w:hAnsi="Helvetica"/>
          </w:rPr>
          <w:t xml:space="preserve">  A better approximation can be found in how many widgets have been sold in the past few days.</w:t>
        </w:r>
      </w:ins>
      <w:ins w:id="77" w:author="Jesse" w:date="2011-01-03T06:01:00Z">
        <w:r w:rsidR="006A2AB7">
          <w:rPr>
            <w:rFonts w:ascii="Helvetica" w:hAnsi="Helvetica"/>
          </w:rPr>
          <w:t xml:space="preserve">  So, using only the data</w:t>
        </w:r>
      </w:ins>
      <w:ins w:id="78" w:author="Jesse" w:date="2011-01-03T06:04:00Z">
        <w:r w:rsidR="006A2AB7">
          <w:rPr>
            <w:rFonts w:ascii="Helvetica" w:hAnsi="Helvetica"/>
          </w:rPr>
          <w:t xml:space="preserve"> from the past two days, we can get a good idea of how many widgets will be sold today.</w:t>
        </w:r>
      </w:ins>
      <w:ins w:id="79" w:author="Jesse" w:date="2011-01-03T06:07:00Z">
        <w:r w:rsidR="006A2AB7">
          <w:rPr>
            <w:rFonts w:ascii="Helvetica" w:hAnsi="Helvetica"/>
          </w:rPr>
          <w:t xml:space="preserve">  </w:t>
        </w:r>
      </w:ins>
      <w:ins w:id="80" w:author="Jesse" w:date="2011-01-04T19:35:00Z">
        <w:r w:rsidR="006A2AB7">
          <w:rPr>
            <w:rFonts w:ascii="Helvetica" w:hAnsi="Helvetica"/>
          </w:rPr>
          <w:t xml:space="preserve">In this way, we can build a model that </w:t>
        </w:r>
      </w:ins>
      <w:ins w:id="81" w:author="Jesse" w:date="2011-01-04T19:36:00Z">
        <w:r w:rsidR="006A2AB7">
          <w:rPr>
            <w:rFonts w:ascii="Helvetica" w:hAnsi="Helvetica"/>
          </w:rPr>
          <w:t>gives us an idea of</w:t>
        </w:r>
      </w:ins>
      <w:ins w:id="82" w:author="Jesse" w:date="2011-01-04T19:35:00Z">
        <w:r w:rsidR="006A2AB7">
          <w:rPr>
            <w:rFonts w:ascii="Helvetica" w:hAnsi="Helvetica"/>
          </w:rPr>
          <w:t xml:space="preserve"> how the number of widgets sold in the previous N number of days affects the number of widgets sold on each day.</w:t>
        </w:r>
      </w:ins>
    </w:p>
    <w:p w:rsidR="00701372" w:rsidRDefault="006A2AB7">
      <w:pPr>
        <w:spacing w:line="480" w:lineRule="atLeast"/>
        <w:ind w:firstLine="720"/>
      </w:pPr>
      <w:ins w:id="83" w:author="Jesse" w:date="2011-01-04T19:37:00Z">
        <w:r>
          <w:rPr>
            <w:rFonts w:ascii="Helvetica" w:hAnsi="Helvetica"/>
          </w:rPr>
          <w:t>However, o</w:t>
        </w:r>
      </w:ins>
      <w:del w:id="84" w:author="Jesse" w:date="2011-01-04T19:37:00Z">
        <w:r>
          <w:rPr>
            <w:rFonts w:ascii="Helvetica" w:hAnsi="Helvetica"/>
          </w:rPr>
          <w:delText>O</w:delText>
        </w:r>
      </w:del>
      <w:r>
        <w:rPr>
          <w:rFonts w:ascii="Helvetica" w:hAnsi="Helvetica"/>
        </w:rPr>
        <w:t xml:space="preserve">ne problem with the above model is that it is susceptible to </w:t>
      </w:r>
      <w:del w:id="85" w:author="Jesse" w:date="2011-01-04T19:39:00Z">
        <w:r>
          <w:rPr>
            <w:rFonts w:ascii="Helvetica" w:hAnsi="Helvetica"/>
          </w:rPr>
          <w:delText>the aforementioned noise problem</w:delText>
        </w:r>
      </w:del>
      <w:ins w:id="86" w:author="Jesse" w:date="2011-01-04T19:39:00Z">
        <w:r>
          <w:rPr>
            <w:rFonts w:ascii="Helvetica" w:hAnsi="Helvetica"/>
          </w:rPr>
          <w:t>noise</w:t>
        </w:r>
      </w:ins>
      <w:r>
        <w:rPr>
          <w:rFonts w:ascii="Helvetica" w:hAnsi="Helvetica"/>
        </w:rPr>
        <w:t xml:space="preserve">.  </w:t>
      </w:r>
      <w:ins w:id="87" w:author="Jesse" w:date="2011-01-04T19:39:00Z">
        <w:r>
          <w:rPr>
            <w:rFonts w:ascii="Helvetica" w:hAnsi="Helvetica"/>
          </w:rPr>
          <w:t>For example, using our widget example, suppose we didn</w:t>
        </w:r>
      </w:ins>
      <w:ins w:id="88" w:author="Jesse" w:date="2011-01-04T19:40:00Z">
        <w:r>
          <w:rPr>
            <w:rFonts w:ascii="Helvetica" w:hAnsi="Helvetica"/>
          </w:rPr>
          <w:t xml:space="preserve">’t have the number of widgets actually sold each day, but, due to some faulty software in the registers, only an estimate of how many widgets are sold each day.  This introduces a whole new problem, as now both the number of widgets and the amount of noise in the estimate are varying each day, making our model less accurate when predicting new data.  </w:t>
        </w:r>
      </w:ins>
      <w:del w:id="89" w:author="Jesse" w:date="2011-01-04T19:37:00Z">
        <w:r>
          <w:rPr>
            <w:rFonts w:ascii="Helvetica" w:hAnsi="Helvetica"/>
          </w:rPr>
          <w:delText>The modification that DFG4GRN</w:delText>
        </w:r>
      </w:del>
      <w:ins w:id="90" w:author="Jesse" w:date="2011-01-04T19:37:00Z">
        <w:r>
          <w:rPr>
            <w:rFonts w:ascii="Helvetica" w:hAnsi="Helvetica"/>
          </w:rPr>
          <w:t>DFG4GRN addresses this problem by</w:t>
        </w:r>
      </w:ins>
      <w:r>
        <w:rPr>
          <w:rFonts w:ascii="Helvetica" w:hAnsi="Helvetica"/>
        </w:rPr>
        <w:t xml:space="preserve"> </w:t>
      </w:r>
      <w:del w:id="91" w:author="Jesse" w:date="2011-01-04T19:37:00Z">
        <w:r>
          <w:rPr>
            <w:rFonts w:ascii="Helvetica" w:hAnsi="Helvetica"/>
          </w:rPr>
          <w:delText xml:space="preserve">in order to try to model </w:delText>
        </w:r>
      </w:del>
      <w:ins w:id="92" w:author="Jesse" w:date="2011-01-04T19:37:00Z">
        <w:r>
          <w:rPr>
            <w:rFonts w:ascii="Helvetica" w:hAnsi="Helvetica"/>
          </w:rPr>
          <w:t xml:space="preserve">modeling </w:t>
        </w:r>
      </w:ins>
      <w:r>
        <w:rPr>
          <w:rFonts w:ascii="Helvetica" w:hAnsi="Helvetica"/>
        </w:rPr>
        <w:t>the idealized</w:t>
      </w:r>
      <w:ins w:id="93" w:author="Jesse" w:date="2011-01-04T20:10:00Z">
        <w:r>
          <w:rPr>
            <w:rFonts w:ascii="Helvetica" w:hAnsi="Helvetica"/>
          </w:rPr>
          <w:t>, that is, noiseless,</w:t>
        </w:r>
      </w:ins>
      <w:r>
        <w:rPr>
          <w:rFonts w:ascii="Helvetica" w:hAnsi="Helvetica"/>
        </w:rPr>
        <w:t xml:space="preserve"> version of the data</w:t>
      </w:r>
      <w:ins w:id="94" w:author="Jesse" w:date="2011-01-04T19:38:00Z">
        <w:r>
          <w:rPr>
            <w:rFonts w:ascii="Helvetica" w:hAnsi="Helvetica"/>
          </w:rPr>
          <w:t xml:space="preserve">.  To do this, we replace </w:t>
        </w:r>
      </w:ins>
      <w:del w:id="95" w:author="Jesse" w:date="2011-01-04T19:38:00Z">
        <w:r>
          <w:rPr>
            <w:rFonts w:ascii="Helvetica" w:hAnsi="Helvetica"/>
          </w:rPr>
          <w:delText xml:space="preserve"> is to replace </w:delText>
        </w:r>
      </w:del>
      <w:ins w:id="96" w:author="Piotr Mirowski" w:date="2010-12-16T00:26:00Z">
        <w:r>
          <w:rPr>
            <w:rFonts w:ascii="Helvetica" w:hAnsi="Helvetica"/>
          </w:rPr>
          <w:t>the dynamical graphical model with only observed variables</w:t>
        </w:r>
      </w:ins>
      <w:ins w:id="97" w:author="Jesse" w:date="2011-01-04T19:38:00Z">
        <w:r>
          <w:rPr>
            <w:rFonts w:ascii="Helvetica" w:hAnsi="Helvetica"/>
          </w:rPr>
          <w:t xml:space="preserve"> with</w:t>
        </w:r>
      </w:ins>
      <w:del w:id="98" w:author="Jesse" w:date="2011-01-04T19:38:00Z">
        <w:r>
          <w:rPr>
            <w:rFonts w:ascii="Helvetica" w:hAnsi="Helvetica"/>
          </w:rPr>
          <w:delText>, by</w:delText>
        </w:r>
      </w:del>
      <w:ins w:id="99" w:author="Piotr Mirowski" w:date="2010-12-16T00:26:00Z">
        <w:r>
          <w:rPr>
            <w:rFonts w:ascii="Helvetica" w:hAnsi="Helvetica"/>
          </w:rPr>
          <w:t xml:space="preserve"> a so-called state-space model, </w:t>
        </w:r>
      </w:ins>
      <w:r>
        <w:rPr>
          <w:rFonts w:ascii="Helvetica" w:hAnsi="Helvetica"/>
        </w:rPr>
        <w:t>introduc</w:t>
      </w:r>
      <w:ins w:id="100" w:author="Piotr Mirowski" w:date="2010-12-16T00:27:00Z">
        <w:r>
          <w:rPr>
            <w:rFonts w:ascii="Helvetica" w:hAnsi="Helvetica"/>
          </w:rPr>
          <w:t xml:space="preserve">ing </w:t>
        </w:r>
      </w:ins>
      <w:del w:id="101" w:author="Piotr Mirowski" w:date="2010-12-16T00:27:00Z">
        <w:r>
          <w:rPr>
            <w:rFonts w:ascii="Helvetica" w:hAnsi="Helvetica"/>
          </w:rPr>
          <w:delText xml:space="preserve">e </w:delText>
        </w:r>
      </w:del>
      <w:r>
        <w:rPr>
          <w:rFonts w:ascii="Helvetica" w:hAnsi="Helvetica"/>
        </w:rPr>
        <w:t xml:space="preserve">what is called a “hidden state” to the model.  These are represented in the figure below by the </w:t>
      </w:r>
      <w:proofErr w:type="gramStart"/>
      <w:r>
        <w:rPr>
          <w:rFonts w:ascii="Helvetica" w:hAnsi="Helvetica"/>
          <w:b/>
        </w:rPr>
        <w:t>z</w:t>
      </w:r>
      <w:r>
        <w:rPr>
          <w:rFonts w:ascii="Helvetica" w:hAnsi="Helvetica"/>
        </w:rPr>
        <w:t>(</w:t>
      </w:r>
      <w:proofErr w:type="gramEnd"/>
      <w:r>
        <w:rPr>
          <w:rFonts w:ascii="Helvetica" w:hAnsi="Helvetica"/>
          <w:i/>
        </w:rPr>
        <w:t>t</w:t>
      </w:r>
      <w:r>
        <w:rPr>
          <w:rFonts w:ascii="Helvetica" w:hAnsi="Helvetica"/>
        </w:rPr>
        <w:t xml:space="preserve">) nodes.  These hidden states represent the estimate of the noiseless version of the expression data.   </w:t>
      </w:r>
    </w:p>
    <w:p w:rsidR="00701372" w:rsidRDefault="006A2AB7">
      <w:pPr>
        <w:spacing w:line="480" w:lineRule="atLeast"/>
        <w:ind w:firstLine="720"/>
      </w:pPr>
      <w:r>
        <w:rPr>
          <w:rFonts w:ascii="Helvetica" w:hAnsi="Helvetica"/>
        </w:rPr>
        <w:t xml:space="preserve">The hidden states are then used to generate the observed expression values by incorporating measurement uncertainty.  </w:t>
      </w:r>
      <w:ins w:id="102" w:author="Piotr Mirowski" w:date="2010-12-16T00:35:00Z">
        <w:r>
          <w:rPr>
            <w:rFonts w:ascii="Helvetica" w:hAnsi="Helvetica"/>
          </w:rPr>
          <w:t>Although sta</w:t>
        </w:r>
      </w:ins>
      <w:ins w:id="103" w:author="Piotr Mirowski" w:date="2010-12-16T00:36:00Z">
        <w:r>
          <w:rPr>
            <w:rFonts w:ascii="Helvetica" w:hAnsi="Helvetica"/>
          </w:rPr>
          <w:t xml:space="preserve">te space models can formalize any kind of functional mapping from the hidden states to the observed variables, </w:t>
        </w:r>
      </w:ins>
      <w:del w:id="104" w:author="Piotr Mirowski" w:date="2010-12-16T00:37:00Z">
        <w:r>
          <w:rPr>
            <w:rFonts w:ascii="Helvetica" w:hAnsi="Helvetica"/>
          </w:rPr>
          <w:delText>T</w:delText>
        </w:r>
      </w:del>
      <w:ins w:id="105" w:author="Piotr Mirowski" w:date="2010-12-16T00:37:00Z">
        <w:r>
          <w:rPr>
            <w:rFonts w:ascii="Helvetica" w:hAnsi="Helvetica"/>
          </w:rPr>
          <w:t>t</w:t>
        </w:r>
      </w:ins>
      <w:r>
        <w:rPr>
          <w:rFonts w:ascii="Helvetica" w:hAnsi="Helvetica"/>
        </w:rPr>
        <w:t xml:space="preserve">he relationship between the observed states and the hidden (or latent) states </w:t>
      </w:r>
      <w:ins w:id="106" w:author="Piotr Mirowski" w:date="2010-12-16T00:37:00Z">
        <w:r>
          <w:rPr>
            <w:rFonts w:ascii="Helvetica" w:hAnsi="Helvetica"/>
          </w:rPr>
          <w:t xml:space="preserve">in this </w:t>
        </w:r>
      </w:ins>
      <w:del w:id="107" w:author="Jesse" w:date="2011-01-04T22:14:00Z">
        <w:r>
          <w:rPr>
            <w:rFonts w:ascii="Helvetica" w:hAnsi="Helvetica"/>
          </w:rPr>
          <w:delText>work (?)</w:delText>
        </w:r>
      </w:del>
      <w:ins w:id="108" w:author="Jesse" w:date="2011-01-04T22:14:00Z">
        <w:r>
          <w:rPr>
            <w:rFonts w:ascii="Helvetica" w:hAnsi="Helvetica"/>
          </w:rPr>
          <w:t>DFG4GRN</w:t>
        </w:r>
      </w:ins>
      <w:ins w:id="109" w:author="Piotr Mirowski" w:date="2010-12-16T00:37:00Z">
        <w:r>
          <w:rPr>
            <w:rFonts w:ascii="Helvetica" w:hAnsi="Helvetica"/>
          </w:rPr>
          <w:t xml:space="preserve"> </w:t>
        </w:r>
      </w:ins>
      <w:r>
        <w:rPr>
          <w:rFonts w:ascii="Helvetica" w:hAnsi="Helvetica"/>
        </w:rPr>
        <w:t>is assumed to be the hidden state’s value with added Gaussian noise.</w:t>
      </w:r>
    </w:p>
    <w:p w:rsidR="00701372" w:rsidRDefault="006A2AB7">
      <w:pPr>
        <w:spacing w:line="480" w:lineRule="atLeast"/>
      </w:pPr>
      <w:r>
        <w:rPr>
          <w:rFonts w:ascii="Helvetica" w:hAnsi="Helvetica"/>
        </w:rPr>
        <w:tab/>
        <w:t xml:space="preserve">So, we are now modeling two aspects of each gene over time.  That is, for each observed value, we </w:t>
      </w:r>
      <w:ins w:id="110" w:author="Piotr Mirowski" w:date="2010-12-16T00:38:00Z">
        <w:r>
          <w:rPr>
            <w:rFonts w:ascii="Helvetica" w:hAnsi="Helvetica"/>
          </w:rPr>
          <w:t xml:space="preserve">hypothesize that </w:t>
        </w:r>
      </w:ins>
      <w:del w:id="111" w:author="Piotr Mirowski" w:date="2010-12-16T00:38:00Z">
        <w:r>
          <w:rPr>
            <w:rFonts w:ascii="Helvetica" w:hAnsi="Helvetica"/>
          </w:rPr>
          <w:delText xml:space="preserve">model the </w:delText>
        </w:r>
      </w:del>
      <w:r>
        <w:rPr>
          <w:rFonts w:ascii="Helvetica" w:hAnsi="Helvetica"/>
        </w:rPr>
        <w:t xml:space="preserve">noise </w:t>
      </w:r>
      <w:del w:id="112" w:author="Piotr Mirowski" w:date="2010-12-16T00:39:00Z">
        <w:r>
          <w:rPr>
            <w:rFonts w:ascii="Helvetica" w:hAnsi="Helvetica"/>
          </w:rPr>
          <w:delText>of that state and add that noise</w:delText>
        </w:r>
      </w:del>
      <w:ins w:id="113" w:author="Piotr Mirowski" w:date="2010-12-16T00:39:00Z">
        <w:r>
          <w:rPr>
            <w:rFonts w:ascii="Helvetica" w:hAnsi="Helvetica"/>
          </w:rPr>
          <w:t>has been added to an</w:t>
        </w:r>
      </w:ins>
      <w:del w:id="114" w:author="Piotr Mirowski" w:date="2010-12-16T00:39:00Z">
        <w:r>
          <w:rPr>
            <w:rFonts w:ascii="Helvetica" w:hAnsi="Helvetica"/>
          </w:rPr>
          <w:delText xml:space="preserve"> to the observed value to obtain our</w:delText>
        </w:r>
      </w:del>
      <w:r>
        <w:rPr>
          <w:rFonts w:ascii="Helvetica" w:hAnsi="Helvetica"/>
        </w:rPr>
        <w:t xml:space="preserve"> idealized value</w:t>
      </w:r>
      <w:ins w:id="115" w:author="Piotr Mirowski" w:date="2010-12-16T00:39:00Z">
        <w:r>
          <w:rPr>
            <w:rFonts w:ascii="Helvetica" w:hAnsi="Helvetica"/>
          </w:rPr>
          <w:t>, resulting in the observation</w:t>
        </w:r>
      </w:ins>
      <w:r>
        <w:rPr>
          <w:rFonts w:ascii="Helvetica" w:hAnsi="Helvetica"/>
        </w:rPr>
        <w:t xml:space="preserve">. </w:t>
      </w:r>
      <w:del w:id="116" w:author="Jesse Lingeman" w:date="2011-01-11T04:52:00Z">
        <w:r>
          <w:rPr>
            <w:rFonts w:ascii="Helvetica" w:hAnsi="Helvetica"/>
          </w:rPr>
          <w:delText xml:space="preserve"> </w:delText>
        </w:r>
      </w:del>
      <w:r>
        <w:rPr>
          <w:rFonts w:ascii="Helvetica" w:hAnsi="Helvetica"/>
        </w:rPr>
        <w:t>At the same time, we also model the dynamics between the hidden states as we move through time.  We can now draw our state space like this:</w:t>
      </w:r>
    </w:p>
    <w:p w:rsidR="00701372" w:rsidRDefault="006A2AB7">
      <w:pPr>
        <w:spacing w:line="480" w:lineRule="atLeast"/>
      </w:pPr>
      <w:r>
        <w:rPr>
          <w:rFonts w:ascii="Helvetica" w:hAnsi="Helvetica"/>
        </w:rPr>
        <w:tab/>
        <w:t>** DRAW PIOTR’S DFG4GRN mRNA STATE SPACE **</w:t>
      </w:r>
    </w:p>
    <w:p w:rsidR="00701372" w:rsidRDefault="006A2AB7">
      <w:pPr>
        <w:spacing w:line="480" w:lineRule="atLeast"/>
      </w:pPr>
      <w:del w:id="117" w:author="" w:date="2011-01-11T10:06:00Z">
        <w:r w:rsidDel="00085185">
          <w:rPr>
            <w:rFonts w:ascii="Helvetica" w:hAnsi="Helvetica"/>
          </w:rPr>
          <w:delText xml:space="preserve">Where </w:delText>
        </w:r>
      </w:del>
      <w:ins w:id="118" w:author="" w:date="2011-01-11T10:06:00Z">
        <w:r w:rsidR="00085185">
          <w:rPr>
            <w:rFonts w:ascii="Helvetica" w:hAnsi="Helvetica"/>
          </w:rPr>
          <w:t>In the figure,</w:t>
        </w:r>
        <w:r w:rsidR="00085185">
          <w:rPr>
            <w:rFonts w:ascii="Helvetica" w:hAnsi="Helvetica"/>
          </w:rPr>
          <w:t xml:space="preserve"> </w:t>
        </w:r>
      </w:ins>
      <w:proofErr w:type="gramStart"/>
      <w:r>
        <w:rPr>
          <w:rFonts w:ascii="Helvetica" w:hAnsi="Helvetica"/>
          <w:b/>
        </w:rPr>
        <w:t>y</w:t>
      </w:r>
      <w:r>
        <w:rPr>
          <w:rFonts w:ascii="Helvetica" w:hAnsi="Helvetica"/>
        </w:rPr>
        <w:t>(</w:t>
      </w:r>
      <w:proofErr w:type="gramEnd"/>
      <w:r>
        <w:rPr>
          <w:rFonts w:ascii="Helvetica" w:hAnsi="Helvetica"/>
          <w:i/>
        </w:rPr>
        <w:t>t</w:t>
      </w:r>
      <w:r>
        <w:rPr>
          <w:rFonts w:ascii="Helvetica" w:hAnsi="Helvetica"/>
        </w:rPr>
        <w:t xml:space="preserve">) are our observed expression values (observed states), and </w:t>
      </w:r>
      <w:r>
        <w:rPr>
          <w:rFonts w:ascii="Helvetica" w:hAnsi="Helvetica"/>
          <w:b/>
        </w:rPr>
        <w:t>z</w:t>
      </w:r>
      <w:r>
        <w:rPr>
          <w:rFonts w:ascii="Helvetica" w:hAnsi="Helvetica"/>
        </w:rPr>
        <w:t>(</w:t>
      </w:r>
      <w:r>
        <w:rPr>
          <w:rFonts w:ascii="Helvetica" w:hAnsi="Helvetica"/>
          <w:i/>
        </w:rPr>
        <w:t>t</w:t>
      </w:r>
      <w:r>
        <w:rPr>
          <w:rFonts w:ascii="Helvetica" w:hAnsi="Helvetica"/>
        </w:rPr>
        <w:t xml:space="preserve">) are our idealized expression values (hidden states).  The box between </w:t>
      </w:r>
      <w:proofErr w:type="gramStart"/>
      <w:r>
        <w:rPr>
          <w:rFonts w:ascii="Helvetica" w:hAnsi="Helvetica"/>
          <w:b/>
        </w:rPr>
        <w:t>y</w:t>
      </w:r>
      <w:r>
        <w:rPr>
          <w:rFonts w:ascii="Helvetica" w:hAnsi="Helvetica"/>
        </w:rPr>
        <w:t>(</w:t>
      </w:r>
      <w:proofErr w:type="gramEnd"/>
      <w:r>
        <w:rPr>
          <w:rFonts w:ascii="Helvetica" w:hAnsi="Helvetica"/>
          <w:i/>
        </w:rPr>
        <w:t>t</w:t>
      </w:r>
      <w:r>
        <w:rPr>
          <w:rFonts w:ascii="Helvetica" w:hAnsi="Helvetica"/>
        </w:rPr>
        <w:t xml:space="preserve">) and </w:t>
      </w:r>
      <w:r>
        <w:rPr>
          <w:rFonts w:ascii="Helvetica" w:hAnsi="Helvetica"/>
          <w:b/>
        </w:rPr>
        <w:t>z</w:t>
      </w:r>
      <w:r>
        <w:rPr>
          <w:rFonts w:ascii="Helvetica" w:hAnsi="Helvetica"/>
        </w:rPr>
        <w:t>(</w:t>
      </w:r>
      <w:r>
        <w:rPr>
          <w:rFonts w:ascii="Helvetica" w:hAnsi="Helvetica"/>
          <w:i/>
        </w:rPr>
        <w:t>t</w:t>
      </w:r>
      <w:r>
        <w:rPr>
          <w:rFonts w:ascii="Helvetica" w:hAnsi="Helvetica"/>
        </w:rPr>
        <w:t xml:space="preserve">) represents the Gaussian noise used to calculate </w:t>
      </w:r>
      <w:r>
        <w:rPr>
          <w:rFonts w:ascii="Helvetica" w:hAnsi="Helvetica"/>
          <w:b/>
        </w:rPr>
        <w:t>z</w:t>
      </w:r>
      <w:r>
        <w:rPr>
          <w:rFonts w:ascii="Helvetica" w:hAnsi="Helvetica"/>
        </w:rPr>
        <w:t>(</w:t>
      </w:r>
      <w:r>
        <w:rPr>
          <w:rFonts w:ascii="Helvetica" w:hAnsi="Helvetica"/>
          <w:i/>
        </w:rPr>
        <w:t>t</w:t>
      </w:r>
      <w:r>
        <w:rPr>
          <w:rFonts w:ascii="Helvetica" w:hAnsi="Helvetica"/>
        </w:rPr>
        <w:t xml:space="preserve">) from </w:t>
      </w:r>
      <w:r>
        <w:rPr>
          <w:rFonts w:ascii="Helvetica" w:hAnsi="Helvetica"/>
          <w:b/>
        </w:rPr>
        <w:t>y</w:t>
      </w:r>
      <w:r>
        <w:rPr>
          <w:rFonts w:ascii="Helvetica" w:hAnsi="Helvetica"/>
        </w:rPr>
        <w:t>(</w:t>
      </w:r>
      <w:r>
        <w:rPr>
          <w:rFonts w:ascii="Helvetica" w:hAnsi="Helvetica"/>
          <w:i/>
        </w:rPr>
        <w:t>t</w:t>
      </w:r>
      <w:r>
        <w:rPr>
          <w:rFonts w:ascii="Helvetica" w:hAnsi="Helvetica"/>
        </w:rPr>
        <w:t xml:space="preserve">), and the box between </w:t>
      </w:r>
      <w:r>
        <w:rPr>
          <w:rFonts w:ascii="Helvetica" w:hAnsi="Helvetica"/>
          <w:b/>
        </w:rPr>
        <w:t>z</w:t>
      </w:r>
      <w:r>
        <w:rPr>
          <w:rFonts w:ascii="Helvetica" w:hAnsi="Helvetica"/>
        </w:rPr>
        <w:t>(</w:t>
      </w:r>
      <w:r>
        <w:rPr>
          <w:rFonts w:ascii="Helvetica" w:hAnsi="Helvetica"/>
          <w:i/>
        </w:rPr>
        <w:t>t</w:t>
      </w:r>
      <w:r>
        <w:rPr>
          <w:rFonts w:ascii="Helvetica" w:hAnsi="Helvetica"/>
        </w:rPr>
        <w:t xml:space="preserve">) and </w:t>
      </w:r>
      <w:r>
        <w:rPr>
          <w:rFonts w:ascii="Helvetica" w:hAnsi="Helvetica"/>
          <w:b/>
        </w:rPr>
        <w:t>z</w:t>
      </w:r>
      <w:r>
        <w:rPr>
          <w:rFonts w:ascii="Helvetica" w:hAnsi="Helvetica"/>
        </w:rPr>
        <w:t>(</w:t>
      </w:r>
      <w:r>
        <w:rPr>
          <w:rFonts w:ascii="Helvetica" w:hAnsi="Helvetica"/>
          <w:i/>
        </w:rPr>
        <w:t>t</w:t>
      </w:r>
      <w:r>
        <w:rPr>
          <w:rFonts w:ascii="Helvetica" w:hAnsi="Helvetica"/>
        </w:rPr>
        <w:t xml:space="preserve">+1) represents the function </w:t>
      </w:r>
      <w:r>
        <w:rPr>
          <w:rFonts w:ascii="Helvetica" w:hAnsi="Helvetica"/>
          <w:i/>
        </w:rPr>
        <w:t>f</w:t>
      </w:r>
      <w:r>
        <w:rPr>
          <w:rFonts w:ascii="Helvetica" w:hAnsi="Helvetica"/>
        </w:rPr>
        <w:t xml:space="preserve">.  The function </w:t>
      </w:r>
      <w:r>
        <w:rPr>
          <w:rFonts w:ascii="Helvetica" w:hAnsi="Helvetica"/>
          <w:i/>
        </w:rPr>
        <w:t>f</w:t>
      </w:r>
      <w:r>
        <w:rPr>
          <w:rFonts w:ascii="Helvetica" w:hAnsi="Helvetica"/>
        </w:rPr>
        <w:t xml:space="preserve"> must be learned.</w:t>
      </w:r>
    </w:p>
    <w:p w:rsidR="00701372" w:rsidRDefault="006A2AB7">
      <w:pPr>
        <w:spacing w:line="480" w:lineRule="atLeast"/>
        <w:ind w:firstLine="720"/>
      </w:pPr>
      <w:r>
        <w:rPr>
          <w:rFonts w:ascii="Helvetica" w:hAnsi="Helvetica"/>
        </w:rPr>
        <w:t xml:space="preserve">To do this, we must first make an assumption about how the function </w:t>
      </w:r>
      <w:r>
        <w:rPr>
          <w:rFonts w:ascii="Helvetica" w:hAnsi="Helvetica"/>
          <w:i/>
        </w:rPr>
        <w:t>f</w:t>
      </w:r>
      <w:r>
        <w:rPr>
          <w:rFonts w:ascii="Helvetica" w:hAnsi="Helvetica"/>
        </w:rPr>
        <w:t xml:space="preserve"> works.  The assumption in DFG4GRN is that the hidden states behave like a </w:t>
      </w:r>
      <w:ins w:id="119" w:author="Jesse" w:date="2011-01-05T03:02:00Z">
        <w:r>
          <w:rPr>
            <w:rFonts w:ascii="Helvetica" w:hAnsi="Helvetica"/>
          </w:rPr>
          <w:t xml:space="preserve">first-order </w:t>
        </w:r>
      </w:ins>
      <w:r>
        <w:rPr>
          <w:rFonts w:ascii="Helvetica" w:hAnsi="Helvetica"/>
        </w:rPr>
        <w:t xml:space="preserve">Markov chain, that is, each hidden state </w:t>
      </w:r>
      <w:proofErr w:type="gramStart"/>
      <w:r>
        <w:rPr>
          <w:rFonts w:ascii="Helvetica" w:hAnsi="Helvetica"/>
          <w:b/>
        </w:rPr>
        <w:t>z</w:t>
      </w:r>
      <w:r>
        <w:rPr>
          <w:rFonts w:ascii="Helvetica" w:hAnsi="Helvetica"/>
        </w:rPr>
        <w:t>(</w:t>
      </w:r>
      <w:proofErr w:type="gramEnd"/>
      <w:r>
        <w:rPr>
          <w:rFonts w:ascii="Helvetica" w:hAnsi="Helvetica"/>
          <w:i/>
        </w:rPr>
        <w:t>t</w:t>
      </w:r>
      <w:r>
        <w:rPr>
          <w:rFonts w:ascii="Helvetica" w:hAnsi="Helvetica"/>
        </w:rPr>
        <w:t xml:space="preserve">) is dependent only on the value of the previous hidden state </w:t>
      </w:r>
      <w:r>
        <w:rPr>
          <w:rFonts w:ascii="Helvetica" w:hAnsi="Helvetica"/>
          <w:b/>
        </w:rPr>
        <w:t>z</w:t>
      </w:r>
      <w:r>
        <w:rPr>
          <w:rFonts w:ascii="Helvetica" w:hAnsi="Helvetica"/>
        </w:rPr>
        <w:t>(</w:t>
      </w:r>
      <w:r>
        <w:rPr>
          <w:rFonts w:ascii="Helvetica" w:hAnsi="Helvetica"/>
          <w:i/>
        </w:rPr>
        <w:t>t</w:t>
      </w:r>
      <w:r>
        <w:rPr>
          <w:rFonts w:ascii="Helvetica" w:hAnsi="Helvetica"/>
        </w:rPr>
        <w:t xml:space="preserve">-1).  This means that each latent gene expression value is dependent on some linear combination of any number of the latent gene expression values at the previous time point.  We can formulate </w:t>
      </w:r>
      <w:r>
        <w:rPr>
          <w:rFonts w:ascii="Helvetica" w:hAnsi="Helvetica"/>
          <w:i/>
        </w:rPr>
        <w:t>f</w:t>
      </w:r>
      <w:r>
        <w:rPr>
          <w:rFonts w:ascii="Helvetica" w:hAnsi="Helvetica"/>
        </w:rPr>
        <w:t xml:space="preserve"> as a kinetic ordinary differential equation (ODE) involving a kinetic time constant τ, the rate of change of the expression values, mRNA degradation, and a linear function </w:t>
      </w:r>
      <w:proofErr w:type="spellStart"/>
      <w:r>
        <w:rPr>
          <w:rFonts w:ascii="Helvetica" w:hAnsi="Helvetica"/>
          <w:i/>
        </w:rPr>
        <w:t>f</w:t>
      </w:r>
      <w:r>
        <w:rPr>
          <w:rFonts w:ascii="Helvetica" w:hAnsi="Helvetica"/>
          <w:vertAlign w:val="subscript"/>
        </w:rPr>
        <w:t>i</w:t>
      </w:r>
      <w:proofErr w:type="spellEnd"/>
      <w:r>
        <w:rPr>
          <w:rFonts w:ascii="Helvetica" w:hAnsi="Helvetica"/>
        </w:rPr>
        <w:t xml:space="preserve"> that is simply the transcription factor concentrations for gene </w:t>
      </w:r>
      <w:proofErr w:type="spellStart"/>
      <w:r>
        <w:rPr>
          <w:rFonts w:ascii="Helvetica" w:hAnsi="Helvetica"/>
          <w:i/>
        </w:rPr>
        <w:t>i</w:t>
      </w:r>
      <w:proofErr w:type="spellEnd"/>
      <w:r>
        <w:rPr>
          <w:rFonts w:ascii="Helvetica" w:hAnsi="Helvetica"/>
        </w:rPr>
        <w:t>:</w:t>
      </w:r>
    </w:p>
    <w:p w:rsidR="00701372" w:rsidRDefault="006A2AB7">
      <w:pPr>
        <w:spacing w:line="480" w:lineRule="atLeast"/>
        <w:ind w:firstLine="720"/>
      </w:pPr>
      <w:r>
        <w:rPr>
          <w:rFonts w:ascii="Helvetica" w:hAnsi="Helvetica"/>
        </w:rPr>
        <w:t xml:space="preserve">** </w:t>
      </w:r>
      <w:proofErr w:type="gramStart"/>
      <w:r>
        <w:rPr>
          <w:rFonts w:ascii="Helvetica" w:hAnsi="Helvetica"/>
        </w:rPr>
        <w:t>tau</w:t>
      </w:r>
      <w:proofErr w:type="gramEnd"/>
      <w:r>
        <w:rPr>
          <w:rFonts w:ascii="Helvetica" w:hAnsi="Helvetica"/>
        </w:rPr>
        <w:t xml:space="preserve"> * (</w:t>
      </w:r>
      <w:proofErr w:type="spellStart"/>
      <w:r>
        <w:rPr>
          <w:rFonts w:ascii="Helvetica" w:hAnsi="Helvetica"/>
        </w:rPr>
        <w:t>dz</w:t>
      </w:r>
      <w:r>
        <w:rPr>
          <w:rFonts w:ascii="Helvetica" w:hAnsi="Helvetica"/>
          <w:vertAlign w:val="subscript"/>
        </w:rPr>
        <w:t>i</w:t>
      </w:r>
      <w:proofErr w:type="spellEnd"/>
      <w:r>
        <w:rPr>
          <w:rFonts w:ascii="Helvetica" w:hAnsi="Helvetica"/>
        </w:rPr>
        <w:t>(</w:t>
      </w:r>
      <w:r>
        <w:rPr>
          <w:rFonts w:ascii="Helvetica" w:hAnsi="Helvetica"/>
          <w:i/>
        </w:rPr>
        <w:t>t</w:t>
      </w:r>
      <w:r>
        <w:rPr>
          <w:rFonts w:ascii="Helvetica" w:hAnsi="Helvetica"/>
        </w:rPr>
        <w:t xml:space="preserve">) / </w:t>
      </w:r>
      <w:proofErr w:type="spellStart"/>
      <w:r>
        <w:rPr>
          <w:rFonts w:ascii="Helvetica" w:hAnsi="Helvetica"/>
        </w:rPr>
        <w:t>dt</w:t>
      </w:r>
      <w:proofErr w:type="spellEnd"/>
      <w:r>
        <w:rPr>
          <w:rFonts w:ascii="Helvetica" w:hAnsi="Helvetica"/>
        </w:rPr>
        <w:t xml:space="preserve">) + </w:t>
      </w:r>
      <w:proofErr w:type="spellStart"/>
      <w:r>
        <w:rPr>
          <w:rFonts w:ascii="Helvetica" w:hAnsi="Helvetica"/>
        </w:rPr>
        <w:t>z</w:t>
      </w:r>
      <w:r>
        <w:rPr>
          <w:rFonts w:ascii="Helvetica" w:hAnsi="Helvetica"/>
          <w:vertAlign w:val="subscript"/>
        </w:rPr>
        <w:t>i</w:t>
      </w:r>
      <w:proofErr w:type="spellEnd"/>
      <w:r>
        <w:rPr>
          <w:rFonts w:ascii="Helvetica" w:hAnsi="Helvetica"/>
        </w:rPr>
        <w:t>(</w:t>
      </w:r>
      <w:r>
        <w:rPr>
          <w:rFonts w:ascii="Helvetica" w:hAnsi="Helvetica"/>
          <w:i/>
        </w:rPr>
        <w:t>t</w:t>
      </w:r>
      <w:r>
        <w:rPr>
          <w:rFonts w:ascii="Helvetica" w:hAnsi="Helvetica"/>
        </w:rPr>
        <w:t xml:space="preserve">) = </w:t>
      </w:r>
      <w:proofErr w:type="spellStart"/>
      <w:r>
        <w:rPr>
          <w:rFonts w:ascii="Helvetica" w:hAnsi="Helvetica"/>
        </w:rPr>
        <w:t>f</w:t>
      </w:r>
      <w:r>
        <w:rPr>
          <w:rFonts w:ascii="Helvetica" w:hAnsi="Helvetica"/>
          <w:vertAlign w:val="subscript"/>
        </w:rPr>
        <w:t>i</w:t>
      </w:r>
      <w:proofErr w:type="spellEnd"/>
      <w:r>
        <w:rPr>
          <w:rFonts w:ascii="Helvetica" w:hAnsi="Helvetica"/>
        </w:rPr>
        <w:t>(</w:t>
      </w:r>
      <w:r>
        <w:rPr>
          <w:rFonts w:ascii="Helvetica" w:hAnsi="Helvetica"/>
          <w:b/>
        </w:rPr>
        <w:t>z</w:t>
      </w:r>
      <w:r>
        <w:rPr>
          <w:rFonts w:ascii="Helvetica" w:hAnsi="Helvetica"/>
        </w:rPr>
        <w:t xml:space="preserve">(t)) + </w:t>
      </w:r>
      <w:proofErr w:type="spellStart"/>
      <w:r>
        <w:rPr>
          <w:rFonts w:ascii="Helvetica" w:hAnsi="Helvetica"/>
        </w:rPr>
        <w:t>eta</w:t>
      </w:r>
      <w:r>
        <w:rPr>
          <w:rFonts w:ascii="Helvetica" w:hAnsi="Helvetica"/>
          <w:vertAlign w:val="subscript"/>
        </w:rPr>
        <w:t>i</w:t>
      </w:r>
      <w:proofErr w:type="spellEnd"/>
      <w:r>
        <w:rPr>
          <w:rFonts w:ascii="Helvetica" w:hAnsi="Helvetica"/>
        </w:rPr>
        <w:t>(</w:t>
      </w:r>
      <w:r>
        <w:rPr>
          <w:rFonts w:ascii="Helvetica" w:hAnsi="Helvetica"/>
          <w:i/>
        </w:rPr>
        <w:t>t</w:t>
      </w:r>
      <w:r>
        <w:rPr>
          <w:rFonts w:ascii="Helvetica" w:hAnsi="Helvetica"/>
        </w:rPr>
        <w:t>) **</w:t>
      </w:r>
    </w:p>
    <w:p w:rsidR="00701372" w:rsidRDefault="006A2AB7">
      <w:pPr>
        <w:spacing w:line="480" w:lineRule="atLeast"/>
      </w:pPr>
      <w:r>
        <w:rPr>
          <w:rFonts w:ascii="Helvetica" w:hAnsi="Helvetica"/>
        </w:rPr>
        <w:t xml:space="preserve">If we </w:t>
      </w:r>
      <w:proofErr w:type="spellStart"/>
      <w:r>
        <w:rPr>
          <w:rFonts w:ascii="Helvetica" w:hAnsi="Helvetica"/>
        </w:rPr>
        <w:t>linearize</w:t>
      </w:r>
      <w:proofErr w:type="spellEnd"/>
      <w:r>
        <w:rPr>
          <w:rFonts w:ascii="Helvetica" w:hAnsi="Helvetica"/>
        </w:rPr>
        <w:t xml:space="preserve"> the above equation, we can see a bit better how each component influences the others.</w:t>
      </w:r>
    </w:p>
    <w:p w:rsidR="00701372" w:rsidRDefault="006A2AB7">
      <w:pPr>
        <w:spacing w:line="480" w:lineRule="atLeast"/>
      </w:pPr>
      <w:r>
        <w:rPr>
          <w:rFonts w:ascii="Helvetica" w:hAnsi="Helvetica"/>
        </w:rPr>
        <w:tab/>
        <w:t xml:space="preserve">** </w:t>
      </w:r>
      <w:proofErr w:type="spellStart"/>
      <w:r>
        <w:rPr>
          <w:rFonts w:ascii="Helvetica" w:hAnsi="Helvetica"/>
        </w:rPr>
        <w:t>Linearized</w:t>
      </w:r>
      <w:proofErr w:type="spellEnd"/>
      <w:r>
        <w:rPr>
          <w:rFonts w:ascii="Helvetica" w:hAnsi="Helvetica"/>
        </w:rPr>
        <w:t xml:space="preserve"> version of above </w:t>
      </w:r>
      <w:proofErr w:type="spellStart"/>
      <w:r>
        <w:rPr>
          <w:rFonts w:ascii="Helvetica" w:hAnsi="Helvetica"/>
        </w:rPr>
        <w:t>eq</w:t>
      </w:r>
      <w:proofErr w:type="spellEnd"/>
      <w:r>
        <w:rPr>
          <w:rFonts w:ascii="Helvetica" w:hAnsi="Helvetica"/>
        </w:rPr>
        <w:t xml:space="preserve"> **</w:t>
      </w:r>
    </w:p>
    <w:p w:rsidR="00701372" w:rsidRDefault="006A2AB7">
      <w:pPr>
        <w:spacing w:line="480" w:lineRule="atLeast"/>
        <w:ind w:firstLine="720"/>
      </w:pPr>
      <w:r>
        <w:rPr>
          <w:rFonts w:ascii="Helvetica" w:hAnsi="Helvetica"/>
        </w:rPr>
        <w:t xml:space="preserve">Let’s start with the left hand side of the </w:t>
      </w:r>
      <w:proofErr w:type="spellStart"/>
      <w:r>
        <w:rPr>
          <w:rFonts w:ascii="Helvetica" w:hAnsi="Helvetica"/>
        </w:rPr>
        <w:t>linearized</w:t>
      </w:r>
      <w:proofErr w:type="spellEnd"/>
      <w:r>
        <w:rPr>
          <w:rFonts w:ascii="Helvetica" w:hAnsi="Helvetica"/>
        </w:rPr>
        <w:t xml:space="preserve"> equation.  The parameter τ can be thought of as a weight of how much influence the difference in time between </w:t>
      </w:r>
      <w:proofErr w:type="gramStart"/>
      <w:r>
        <w:rPr>
          <w:rFonts w:ascii="Helvetica" w:hAnsi="Helvetica"/>
          <w:b/>
        </w:rPr>
        <w:t>z</w:t>
      </w:r>
      <w:r>
        <w:rPr>
          <w:rFonts w:ascii="Helvetica" w:hAnsi="Helvetica"/>
        </w:rPr>
        <w:t>(</w:t>
      </w:r>
      <w:proofErr w:type="gramEnd"/>
      <w:r>
        <w:rPr>
          <w:rFonts w:ascii="Helvetica" w:hAnsi="Helvetica"/>
          <w:i/>
        </w:rPr>
        <w:t>t</w:t>
      </w:r>
      <w:r>
        <w:rPr>
          <w:rFonts w:ascii="Helvetica" w:hAnsi="Helvetica"/>
        </w:rPr>
        <w:t xml:space="preserve">) and </w:t>
      </w:r>
      <w:r>
        <w:rPr>
          <w:rFonts w:ascii="Helvetica" w:hAnsi="Helvetica"/>
          <w:b/>
        </w:rPr>
        <w:t>z</w:t>
      </w:r>
      <w:r>
        <w:rPr>
          <w:rFonts w:ascii="Helvetica" w:hAnsi="Helvetica"/>
        </w:rPr>
        <w:t>(</w:t>
      </w:r>
      <w:r>
        <w:rPr>
          <w:rFonts w:ascii="Helvetica" w:hAnsi="Helvetica"/>
          <w:i/>
        </w:rPr>
        <w:t>t</w:t>
      </w:r>
      <w:r>
        <w:rPr>
          <w:rFonts w:ascii="Helvetica" w:hAnsi="Helvetica"/>
        </w:rPr>
        <w:t xml:space="preserve">+1) should have. If τ is high, then the change in </w:t>
      </w:r>
      <w:proofErr w:type="spellStart"/>
      <w:r>
        <w:rPr>
          <w:rFonts w:ascii="Helvetica" w:hAnsi="Helvetica"/>
        </w:rPr>
        <w:t>z</w:t>
      </w:r>
      <w:r>
        <w:rPr>
          <w:rFonts w:ascii="Helvetica" w:hAnsi="Helvetica"/>
          <w:vertAlign w:val="subscript"/>
        </w:rPr>
        <w:t>i</w:t>
      </w:r>
      <w:proofErr w:type="spellEnd"/>
      <w:r>
        <w:rPr>
          <w:rFonts w:ascii="Helvetica" w:hAnsi="Helvetica"/>
        </w:rPr>
        <w:t xml:space="preserve"> between </w:t>
      </w:r>
      <w:r>
        <w:rPr>
          <w:rFonts w:ascii="Helvetica" w:hAnsi="Helvetica"/>
          <w:i/>
        </w:rPr>
        <w:t>t</w:t>
      </w:r>
      <w:r>
        <w:rPr>
          <w:rFonts w:ascii="Helvetica" w:hAnsi="Helvetica"/>
        </w:rPr>
        <w:t xml:space="preserve"> and </w:t>
      </w:r>
      <w:r>
        <w:rPr>
          <w:rFonts w:ascii="Helvetica" w:hAnsi="Helvetica"/>
          <w:i/>
        </w:rPr>
        <w:t>t</w:t>
      </w:r>
      <w:r>
        <w:rPr>
          <w:rFonts w:ascii="Helvetica" w:hAnsi="Helvetica"/>
        </w:rPr>
        <w:t xml:space="preserve">+1 is weighted more heavily than the expression value of </w:t>
      </w:r>
      <w:proofErr w:type="spellStart"/>
      <w:r>
        <w:rPr>
          <w:rFonts w:ascii="Helvetica" w:hAnsi="Helvetica"/>
        </w:rPr>
        <w:t>z</w:t>
      </w:r>
      <w:r>
        <w:rPr>
          <w:rFonts w:ascii="Helvetica" w:hAnsi="Helvetica"/>
          <w:vertAlign w:val="subscript"/>
        </w:rPr>
        <w:t>i</w:t>
      </w:r>
      <w:proofErr w:type="spellEnd"/>
      <w:r>
        <w:rPr>
          <w:rFonts w:ascii="Helvetica" w:hAnsi="Helvetica"/>
        </w:rPr>
        <w:t xml:space="preserve"> at time </w:t>
      </w:r>
      <w:r>
        <w:rPr>
          <w:rFonts w:ascii="Helvetica" w:hAnsi="Helvetica"/>
          <w:i/>
        </w:rPr>
        <w:t>t</w:t>
      </w:r>
      <w:r>
        <w:rPr>
          <w:rFonts w:ascii="Helvetica" w:hAnsi="Helvetica"/>
        </w:rPr>
        <w:t xml:space="preserve">, and if τ is low, then the change in </w:t>
      </w:r>
      <w:proofErr w:type="spellStart"/>
      <w:r>
        <w:rPr>
          <w:rFonts w:ascii="Helvetica" w:hAnsi="Helvetica"/>
        </w:rPr>
        <w:t>z</w:t>
      </w:r>
      <w:r>
        <w:rPr>
          <w:rFonts w:ascii="Helvetica" w:hAnsi="Helvetica"/>
          <w:vertAlign w:val="subscript"/>
        </w:rPr>
        <w:t>i</w:t>
      </w:r>
      <w:proofErr w:type="spellEnd"/>
      <w:r>
        <w:rPr>
          <w:rFonts w:ascii="Helvetica" w:hAnsi="Helvetica"/>
        </w:rPr>
        <w:t xml:space="preserve"> is not weighted as heavily as the value of </w:t>
      </w:r>
      <w:proofErr w:type="spellStart"/>
      <w:r>
        <w:rPr>
          <w:rFonts w:ascii="Helvetica" w:hAnsi="Helvetica"/>
        </w:rPr>
        <w:t>z</w:t>
      </w:r>
      <w:r>
        <w:rPr>
          <w:rFonts w:ascii="Helvetica" w:hAnsi="Helvetica"/>
          <w:vertAlign w:val="subscript"/>
        </w:rPr>
        <w:t>i</w:t>
      </w:r>
      <w:proofErr w:type="spellEnd"/>
      <w:r>
        <w:rPr>
          <w:rFonts w:ascii="Helvetica" w:hAnsi="Helvetica"/>
        </w:rPr>
        <w:t xml:space="preserve"> at time </w:t>
      </w:r>
      <w:r>
        <w:rPr>
          <w:rFonts w:ascii="Helvetica" w:hAnsi="Helvetica"/>
          <w:i/>
        </w:rPr>
        <w:t>t</w:t>
      </w:r>
      <w:r>
        <w:rPr>
          <w:rFonts w:ascii="Helvetica" w:hAnsi="Helvetica"/>
        </w:rPr>
        <w:t>.</w:t>
      </w:r>
    </w:p>
    <w:p w:rsidR="00701372" w:rsidRDefault="006A2AB7">
      <w:pPr>
        <w:spacing w:line="480" w:lineRule="atLeast"/>
        <w:ind w:firstLine="720"/>
      </w:pPr>
      <w:r>
        <w:rPr>
          <w:rFonts w:ascii="Helvetica" w:hAnsi="Helvetica"/>
        </w:rPr>
        <w:t xml:space="preserve">Moving to the right hand side of the </w:t>
      </w:r>
      <w:proofErr w:type="spellStart"/>
      <w:r>
        <w:rPr>
          <w:rFonts w:ascii="Helvetica" w:hAnsi="Helvetica"/>
        </w:rPr>
        <w:t>linearized</w:t>
      </w:r>
      <w:proofErr w:type="spellEnd"/>
      <w:r>
        <w:rPr>
          <w:rFonts w:ascii="Helvetica" w:hAnsi="Helvetica"/>
        </w:rPr>
        <w:t xml:space="preserve"> equation, we can now think of </w:t>
      </w:r>
      <w:r>
        <w:rPr>
          <w:rFonts w:ascii="Helvetica" w:hAnsi="Helvetica"/>
          <w:i/>
        </w:rPr>
        <w:t>f</w:t>
      </w:r>
      <w:r>
        <w:rPr>
          <w:rFonts w:ascii="Helvetica" w:hAnsi="Helvetica"/>
        </w:rPr>
        <w:t xml:space="preserve"> as an </w:t>
      </w:r>
      <w:r>
        <w:rPr>
          <w:rFonts w:ascii="Helvetica" w:hAnsi="Helvetica"/>
          <w:i/>
        </w:rPr>
        <w:t>n</w:t>
      </w:r>
      <w:r>
        <w:rPr>
          <w:rFonts w:ascii="Helvetica" w:hAnsi="Helvetica"/>
        </w:rPr>
        <w:t xml:space="preserve"> x </w:t>
      </w:r>
      <w:r>
        <w:rPr>
          <w:rFonts w:ascii="Helvetica" w:hAnsi="Helvetica"/>
          <w:i/>
        </w:rPr>
        <w:t>m</w:t>
      </w:r>
      <w:r>
        <w:rPr>
          <w:rFonts w:ascii="Helvetica" w:hAnsi="Helvetica"/>
        </w:rPr>
        <w:t xml:space="preserve"> matrix </w:t>
      </w:r>
      <w:r>
        <w:rPr>
          <w:rFonts w:ascii="Helvetica" w:hAnsi="Helvetica"/>
          <w:b/>
        </w:rPr>
        <w:t>F</w:t>
      </w:r>
      <w:r>
        <w:rPr>
          <w:rFonts w:ascii="Helvetica" w:hAnsi="Helvetica"/>
        </w:rPr>
        <w:t xml:space="preserve">, where </w:t>
      </w:r>
      <w:r>
        <w:rPr>
          <w:rFonts w:ascii="Helvetica" w:hAnsi="Helvetica"/>
          <w:i/>
          <w:iCs/>
        </w:rPr>
        <w:t>m</w:t>
      </w:r>
      <w:r>
        <w:rPr>
          <w:rFonts w:ascii="Helvetica" w:hAnsi="Helvetica"/>
        </w:rPr>
        <w:t xml:space="preserve"> is, in the case of genes, the number of transcription factors and n is the total number of genes, including transcription factors.  In general, m is the number of possible influential factors and n is the number of possible targets of those influential factors (a target may be an influential factor). </w:t>
      </w:r>
      <w:ins w:id="120" w:author="Jesse Lingeman" w:date="2011-01-11T03:29:00Z">
        <w:r>
          <w:rPr>
            <w:rFonts w:ascii="Helvetica" w:hAnsi="Helvetica"/>
          </w:rPr>
          <w:t>W</w:t>
        </w:r>
      </w:ins>
      <w:r>
        <w:rPr>
          <w:rFonts w:ascii="Helvetica" w:hAnsi="Helvetica"/>
        </w:rPr>
        <w:t>e will treat transcription factor genes as influential factors and all genes</w:t>
      </w:r>
      <w:ins w:id="121" w:author="Jesse Lingeman" w:date="2011-01-11T03:29:00Z">
        <w:r>
          <w:rPr>
            <w:rFonts w:ascii="Helvetica" w:hAnsi="Helvetica"/>
          </w:rPr>
          <w:t xml:space="preserve"> (including the transcription factors)</w:t>
        </w:r>
      </w:ins>
      <w:r>
        <w:rPr>
          <w:rFonts w:ascii="Helvetica" w:hAnsi="Helvetica"/>
        </w:rPr>
        <w:t xml:space="preserve"> as targets. This matrix </w:t>
      </w:r>
      <w:r>
        <w:rPr>
          <w:rFonts w:ascii="Helvetica" w:hAnsi="Helvetica"/>
          <w:b/>
          <w:bCs/>
        </w:rPr>
        <w:t>F</w:t>
      </w:r>
      <w:r>
        <w:rPr>
          <w:rFonts w:ascii="Helvetica" w:hAnsi="Helvetica"/>
        </w:rPr>
        <w:t xml:space="preserve"> contains the weights of how each transcription factor affects each gene.  Calculation of these weights is done in the learning step, which will be described shortly.  So for each gene, we multiply the weight of each transcription factor </w:t>
      </w:r>
      <w:proofErr w:type="spellStart"/>
      <w:r>
        <w:rPr>
          <w:rFonts w:ascii="Helvetica" w:hAnsi="Helvetica"/>
        </w:rPr>
        <w:t>F</w:t>
      </w:r>
      <w:r>
        <w:rPr>
          <w:rFonts w:ascii="Helvetica" w:hAnsi="Helvetica"/>
          <w:vertAlign w:val="subscript"/>
        </w:rPr>
        <w:t>i</w:t>
      </w:r>
      <w:proofErr w:type="gramStart"/>
      <w:r>
        <w:rPr>
          <w:rFonts w:ascii="Helvetica" w:hAnsi="Helvetica"/>
          <w:vertAlign w:val="subscript"/>
        </w:rPr>
        <w:t>,j</w:t>
      </w:r>
      <w:proofErr w:type="spellEnd"/>
      <w:proofErr w:type="gramEnd"/>
      <w:r>
        <w:rPr>
          <w:rFonts w:ascii="Helvetica" w:hAnsi="Helvetica"/>
        </w:rPr>
        <w:t xml:space="preserve"> in the matrix </w:t>
      </w:r>
      <w:r>
        <w:rPr>
          <w:rFonts w:ascii="Helvetica" w:hAnsi="Helvetica"/>
          <w:b/>
        </w:rPr>
        <w:t>F</w:t>
      </w:r>
      <w:r>
        <w:rPr>
          <w:rFonts w:ascii="Helvetica" w:hAnsi="Helvetica"/>
        </w:rPr>
        <w:t xml:space="preserve"> for that gene at time </w:t>
      </w:r>
      <w:r>
        <w:rPr>
          <w:rFonts w:ascii="Helvetica" w:hAnsi="Helvetica"/>
          <w:i/>
        </w:rPr>
        <w:t>t</w:t>
      </w:r>
      <w:r>
        <w:rPr>
          <w:rFonts w:ascii="Helvetica" w:hAnsi="Helvetica"/>
        </w:rPr>
        <w:t xml:space="preserve"> by the latent expression of that gene, </w:t>
      </w:r>
      <w:proofErr w:type="spellStart"/>
      <w:r>
        <w:rPr>
          <w:rFonts w:ascii="Helvetica" w:hAnsi="Helvetica"/>
        </w:rPr>
        <w:t>z</w:t>
      </w:r>
      <w:r>
        <w:rPr>
          <w:rFonts w:ascii="Helvetica" w:hAnsi="Helvetica"/>
          <w:vertAlign w:val="subscript"/>
        </w:rPr>
        <w:t>j</w:t>
      </w:r>
      <w:proofErr w:type="spellEnd"/>
      <w:r>
        <w:rPr>
          <w:rFonts w:ascii="Helvetica" w:hAnsi="Helvetica"/>
        </w:rPr>
        <w:t xml:space="preserve">.  We are essentially weighting the influence that each transcription factor has on each gene at a given time.  We then add a bias factor </w:t>
      </w:r>
      <w:r>
        <w:rPr>
          <w:rFonts w:ascii="Helvetica" w:hAnsi="Helvetica"/>
          <w:i/>
        </w:rPr>
        <w:t>b</w:t>
      </w:r>
      <w:r>
        <w:rPr>
          <w:rFonts w:ascii="Helvetica" w:hAnsi="Helvetica"/>
        </w:rPr>
        <w:t xml:space="preserve"> and our Gaussian error term, </w:t>
      </w:r>
      <w:proofErr w:type="spellStart"/>
      <w:r>
        <w:rPr>
          <w:rFonts w:ascii="Helvetica" w:hAnsi="Helvetica"/>
        </w:rPr>
        <w:t>η</w:t>
      </w:r>
      <w:r>
        <w:rPr>
          <w:rFonts w:ascii="Helvetica" w:hAnsi="Helvetica"/>
          <w:vertAlign w:val="subscript"/>
        </w:rPr>
        <w:t>i</w:t>
      </w:r>
      <w:proofErr w:type="spellEnd"/>
      <w:r>
        <w:rPr>
          <w:rFonts w:ascii="Helvetica" w:hAnsi="Helvetica"/>
        </w:rPr>
        <w:t xml:space="preserve">.  The bias factor </w:t>
      </w:r>
      <w:r>
        <w:rPr>
          <w:rFonts w:ascii="Helvetica" w:hAnsi="Helvetica"/>
          <w:i/>
        </w:rPr>
        <w:t>b</w:t>
      </w:r>
      <w:r>
        <w:rPr>
          <w:rFonts w:ascii="Helvetica" w:hAnsi="Helvetica"/>
        </w:rPr>
        <w:t xml:space="preserve"> is a weight of the importance of each transcription factor, and that is another parameter that is learned.  At each time point, each transcription factor also has a Gaussian error term associated with it. A key simplification is that the error term for each gene is uncorrelated with the error term of any other gene.</w:t>
      </w:r>
    </w:p>
    <w:p w:rsidR="00701372" w:rsidRDefault="006A2AB7">
      <w:pPr>
        <w:spacing w:line="480" w:lineRule="atLeast"/>
        <w:ind w:firstLine="720"/>
      </w:pPr>
      <w:ins w:id="122" w:author="Jesse" w:date="2011-01-05T03:09:00Z">
        <w:r>
          <w:rPr>
            <w:rFonts w:ascii="Helvetica" w:hAnsi="Helvetica"/>
          </w:rPr>
          <w:t>We can imagine this in more concrete terms by expanding the widget example.  The company has recently expanded and now sells M number of products.  Our job is to still predict the number of widgets that will be sold today, but now we have some more data to work with.  If two products tend to be sold together</w:t>
        </w:r>
      </w:ins>
      <w:ins w:id="123" w:author="Jesse" w:date="2011-01-05T03:11:00Z">
        <w:r>
          <w:rPr>
            <w:rFonts w:ascii="Helvetica" w:hAnsi="Helvetica"/>
          </w:rPr>
          <w:t xml:space="preserve">, </w:t>
        </w:r>
      </w:ins>
      <w:ins w:id="124" w:author="Jesse" w:date="2011-01-05T03:37:00Z">
        <w:r>
          <w:rPr>
            <w:rFonts w:ascii="Helvetica" w:hAnsi="Helvetica"/>
          </w:rPr>
          <w:t>we can use that data to get better predictions of how many of each will be sold today.  For example, suppose that the number of widgets</w:t>
        </w:r>
      </w:ins>
      <w:ins w:id="125" w:author="Jesse" w:date="2011-01-05T03:38:00Z">
        <w:r>
          <w:rPr>
            <w:rFonts w:ascii="Helvetica" w:hAnsi="Helvetica"/>
          </w:rPr>
          <w:t xml:space="preserve"> W</w:t>
        </w:r>
      </w:ins>
      <w:ins w:id="126" w:author="Jesse" w:date="2011-01-05T03:37:00Z">
        <w:r>
          <w:rPr>
            <w:rFonts w:ascii="Helvetica" w:hAnsi="Helvetica"/>
          </w:rPr>
          <w:t xml:space="preserve"> </w:t>
        </w:r>
      </w:ins>
      <w:ins w:id="127" w:author="Jesse" w:date="2011-01-05T03:42:00Z">
        <w:r>
          <w:rPr>
            <w:rFonts w:ascii="Helvetica" w:hAnsi="Helvetica"/>
          </w:rPr>
          <w:t xml:space="preserve">at time </w:t>
        </w:r>
        <w:r>
          <w:rPr>
            <w:rFonts w:ascii="Helvetica" w:hAnsi="Helvetica"/>
            <w:i/>
          </w:rPr>
          <w:t>t</w:t>
        </w:r>
        <w:r>
          <w:rPr>
            <w:rFonts w:ascii="Helvetica" w:hAnsi="Helvetica"/>
          </w:rPr>
          <w:t xml:space="preserve"> </w:t>
        </w:r>
      </w:ins>
      <w:ins w:id="128" w:author="Jesse" w:date="2011-01-05T03:37:00Z">
        <w:r>
          <w:rPr>
            <w:rFonts w:ascii="Helvetica" w:hAnsi="Helvetica"/>
          </w:rPr>
          <w:t xml:space="preserve">that we sold each day </w:t>
        </w:r>
      </w:ins>
      <w:ins w:id="129" w:author="Jesse" w:date="2011-01-05T03:44:00Z">
        <w:r>
          <w:rPr>
            <w:rFonts w:ascii="Helvetica" w:hAnsi="Helvetica"/>
          </w:rPr>
          <w:t>can be approximated by some</w:t>
        </w:r>
      </w:ins>
      <w:ins w:id="130" w:author="Jesse" w:date="2011-01-05T03:37:00Z">
        <w:r>
          <w:rPr>
            <w:rFonts w:ascii="Helvetica" w:hAnsi="Helvetica"/>
          </w:rPr>
          <w:t xml:space="preserve"> weighted combination of products P</w:t>
        </w:r>
      </w:ins>
      <w:ins w:id="131" w:author="Jesse" w:date="2011-01-05T03:39:00Z">
        <w:r>
          <w:rPr>
            <w:rFonts w:ascii="Helvetica" w:hAnsi="Helvetica"/>
            <w:vertAlign w:val="subscript"/>
          </w:rPr>
          <w:t>1</w:t>
        </w:r>
        <w:r>
          <w:rPr>
            <w:rFonts w:ascii="Helvetica" w:hAnsi="Helvetica"/>
          </w:rPr>
          <w:t>, P</w:t>
        </w:r>
        <w:r>
          <w:rPr>
            <w:rFonts w:ascii="Helvetica" w:hAnsi="Helvetica"/>
            <w:vertAlign w:val="subscript"/>
          </w:rPr>
          <w:t>2</w:t>
        </w:r>
        <w:r>
          <w:rPr>
            <w:rFonts w:ascii="Helvetica" w:hAnsi="Helvetica"/>
          </w:rPr>
          <w:t>, P</w:t>
        </w:r>
        <w:r>
          <w:rPr>
            <w:rFonts w:ascii="Helvetica" w:hAnsi="Helvetica"/>
            <w:vertAlign w:val="subscript"/>
          </w:rPr>
          <w:t>3</w:t>
        </w:r>
        <w:r>
          <w:rPr>
            <w:rFonts w:ascii="Helvetica" w:hAnsi="Helvetica"/>
          </w:rPr>
          <w:t>, and the value of W at the previous time point</w:t>
        </w:r>
      </w:ins>
      <w:ins w:id="132" w:author="Jesse" w:date="2011-01-05T03:42:00Z">
        <w:r>
          <w:rPr>
            <w:rFonts w:ascii="Helvetica" w:hAnsi="Helvetica"/>
          </w:rPr>
          <w:t xml:space="preserve">, </w:t>
        </w:r>
        <w:r>
          <w:rPr>
            <w:rFonts w:ascii="Helvetica" w:hAnsi="Helvetica"/>
            <w:i/>
          </w:rPr>
          <w:t>t</w:t>
        </w:r>
        <w:r>
          <w:rPr>
            <w:rFonts w:ascii="Helvetica" w:hAnsi="Helvetica"/>
          </w:rPr>
          <w:t>-1</w:t>
        </w:r>
      </w:ins>
      <w:ins w:id="133" w:author="Jesse" w:date="2011-01-05T03:39:00Z">
        <w:r>
          <w:rPr>
            <w:rFonts w:ascii="Helvetica" w:hAnsi="Helvetica"/>
          </w:rPr>
          <w:t>.</w:t>
        </w:r>
      </w:ins>
      <w:ins w:id="134" w:author="Jesse" w:date="2011-01-05T03:50:00Z">
        <w:r>
          <w:rPr>
            <w:rFonts w:ascii="Helvetica" w:hAnsi="Helvetica"/>
          </w:rPr>
          <w:t xml:space="preserve">  </w:t>
        </w:r>
      </w:ins>
      <w:ins w:id="135" w:author="Jesse Lingeman" w:date="2011-01-11T03:32:00Z">
        <w:r>
          <w:rPr>
            <w:rFonts w:ascii="Helvetica" w:hAnsi="Helvetica"/>
          </w:rPr>
          <w:t xml:space="preserve">Further, we know that either </w:t>
        </w:r>
        <w:proofErr w:type="gramStart"/>
        <w:r>
          <w:rPr>
            <w:rFonts w:ascii="Helvetica" w:hAnsi="Helvetica"/>
          </w:rPr>
          <w:t>P</w:t>
        </w:r>
      </w:ins>
      <w:r>
        <w:rPr>
          <w:rFonts w:ascii="Helvetica" w:hAnsi="Helvetica"/>
          <w:vertAlign w:val="subscript"/>
        </w:rPr>
        <w:t xml:space="preserve">1 </w:t>
      </w:r>
      <w:ins w:id="136" w:author="Jesse Lingeman" w:date="2011-01-11T03:34:00Z">
        <w:r>
          <w:rPr>
            <w:rFonts w:ascii="Helvetica" w:hAnsi="Helvetica"/>
          </w:rPr>
          <w:t xml:space="preserve"> and</w:t>
        </w:r>
        <w:proofErr w:type="gramEnd"/>
        <w:r>
          <w:rPr>
            <w:rFonts w:ascii="Helvetica" w:hAnsi="Helvetica"/>
          </w:rPr>
          <w:t xml:space="preserve"> P</w:t>
        </w:r>
        <w:r>
          <w:rPr>
            <w:rFonts w:ascii="Helvetica" w:hAnsi="Helvetica"/>
            <w:vertAlign w:val="subscript"/>
          </w:rPr>
          <w:t>2</w:t>
        </w:r>
        <w:r>
          <w:rPr>
            <w:rFonts w:ascii="Helvetica" w:hAnsi="Helvetica"/>
          </w:rPr>
          <w:t xml:space="preserve"> </w:t>
        </w:r>
      </w:ins>
      <w:ins w:id="137" w:author="Jesse Lingeman" w:date="2011-01-11T03:35:00Z">
        <w:r>
          <w:rPr>
            <w:rFonts w:ascii="Helvetica" w:hAnsi="Helvetica"/>
          </w:rPr>
          <w:t>are necessary for P</w:t>
        </w:r>
        <w:r>
          <w:rPr>
            <w:rFonts w:ascii="Helvetica" w:hAnsi="Helvetica"/>
            <w:vertAlign w:val="subscript"/>
          </w:rPr>
          <w:t>3</w:t>
        </w:r>
        <w:r>
          <w:rPr>
            <w:rFonts w:ascii="Helvetica" w:hAnsi="Helvetica"/>
          </w:rPr>
          <w:t xml:space="preserve"> to work, but P</w:t>
        </w:r>
        <w:r>
          <w:rPr>
            <w:rFonts w:ascii="Helvetica" w:hAnsi="Helvetica"/>
            <w:vertAlign w:val="subscript"/>
          </w:rPr>
          <w:t>1</w:t>
        </w:r>
        <w:r>
          <w:rPr>
            <w:rFonts w:ascii="Helvetica" w:hAnsi="Helvetica"/>
          </w:rPr>
          <w:t xml:space="preserve"> and P</w:t>
        </w:r>
        <w:r>
          <w:rPr>
            <w:rFonts w:ascii="Helvetica" w:hAnsi="Helvetica"/>
            <w:vertAlign w:val="subscript"/>
          </w:rPr>
          <w:t>2</w:t>
        </w:r>
        <w:r>
          <w:rPr>
            <w:rFonts w:ascii="Helvetica" w:hAnsi="Helvetica"/>
          </w:rPr>
          <w:t xml:space="preserve"> operate just fine without P</w:t>
        </w:r>
        <w:r>
          <w:rPr>
            <w:rFonts w:ascii="Helvetica" w:hAnsi="Helvetica"/>
            <w:vertAlign w:val="subscript"/>
          </w:rPr>
          <w:t>3</w:t>
        </w:r>
        <w:r>
          <w:rPr>
            <w:rFonts w:ascii="Helvetica" w:hAnsi="Helvetica"/>
          </w:rPr>
          <w:t>.  Thus, we can think of P</w:t>
        </w:r>
        <w:r>
          <w:rPr>
            <w:rFonts w:ascii="Helvetica" w:hAnsi="Helvetica"/>
            <w:vertAlign w:val="subscript"/>
          </w:rPr>
          <w:t>1</w:t>
        </w:r>
        <w:r>
          <w:rPr>
            <w:rFonts w:ascii="Helvetica" w:hAnsi="Helvetica"/>
          </w:rPr>
          <w:t xml:space="preserve"> an</w:t>
        </w:r>
      </w:ins>
      <w:ins w:id="138" w:author="Jesse Lingeman" w:date="2011-01-11T03:36:00Z">
        <w:r>
          <w:rPr>
            <w:rFonts w:ascii="Helvetica" w:hAnsi="Helvetica"/>
          </w:rPr>
          <w:t>d P</w:t>
        </w:r>
        <w:r>
          <w:rPr>
            <w:rFonts w:ascii="Helvetica" w:hAnsi="Helvetica"/>
            <w:vertAlign w:val="subscript"/>
          </w:rPr>
          <w:t>2</w:t>
        </w:r>
        <w:r>
          <w:rPr>
            <w:rFonts w:ascii="Helvetica" w:hAnsi="Helvetica"/>
          </w:rPr>
          <w:t xml:space="preserve"> as transcription factors, and P</w:t>
        </w:r>
        <w:r>
          <w:rPr>
            <w:rFonts w:ascii="Helvetica" w:hAnsi="Helvetica"/>
            <w:vertAlign w:val="subscript"/>
          </w:rPr>
          <w:t>3</w:t>
        </w:r>
        <w:r>
          <w:rPr>
            <w:rFonts w:ascii="Helvetica" w:hAnsi="Helvetica"/>
          </w:rPr>
          <w:t xml:space="preserve"> as a target gene.  </w:t>
        </w:r>
      </w:ins>
      <w:ins w:id="139" w:author="Jesse Lingeman" w:date="2011-01-11T03:43:00Z">
        <w:r>
          <w:rPr>
            <w:rFonts w:ascii="Helvetica" w:hAnsi="Helvetica"/>
          </w:rPr>
          <w:t>The amou</w:t>
        </w:r>
      </w:ins>
      <w:ins w:id="140" w:author="Jesse Lingeman" w:date="2011-01-11T03:44:00Z">
        <w:r>
          <w:rPr>
            <w:rFonts w:ascii="Helvetica" w:hAnsi="Helvetica"/>
          </w:rPr>
          <w:t>nt of P</w:t>
        </w:r>
        <w:r>
          <w:rPr>
            <w:rFonts w:ascii="Helvetica" w:hAnsi="Helvetica"/>
            <w:vertAlign w:val="subscript"/>
          </w:rPr>
          <w:t>3</w:t>
        </w:r>
        <w:r>
          <w:rPr>
            <w:rFonts w:ascii="Helvetica" w:hAnsi="Helvetica"/>
          </w:rPr>
          <w:t xml:space="preserve"> that is sold is directly influenced by how many P</w:t>
        </w:r>
        <w:r>
          <w:rPr>
            <w:rFonts w:ascii="Helvetica" w:hAnsi="Helvetica"/>
            <w:vertAlign w:val="subscript"/>
          </w:rPr>
          <w:t>1</w:t>
        </w:r>
        <w:r>
          <w:rPr>
            <w:rFonts w:ascii="Helvetica" w:hAnsi="Helvetica"/>
          </w:rPr>
          <w:t xml:space="preserve"> and P</w:t>
        </w:r>
        <w:r>
          <w:rPr>
            <w:rFonts w:ascii="Helvetica" w:hAnsi="Helvetica"/>
            <w:vertAlign w:val="subscript"/>
          </w:rPr>
          <w:t>2</w:t>
        </w:r>
        <w:r>
          <w:rPr>
            <w:rFonts w:ascii="Helvetica" w:hAnsi="Helvetica"/>
          </w:rPr>
          <w:t xml:space="preserve"> are sold, but the reverse is not true.</w:t>
        </w:r>
      </w:ins>
      <w:ins w:id="141" w:author="Jesse Lingeman" w:date="2011-01-11T03:48:00Z">
        <w:r>
          <w:rPr>
            <w:rFonts w:ascii="Helvetica" w:hAnsi="Helvetica"/>
          </w:rPr>
          <w:t xml:space="preserve">  </w:t>
        </w:r>
      </w:ins>
      <w:ins w:id="142" w:author="Jesse Lingeman" w:date="2011-01-11T03:51:00Z">
        <w:r>
          <w:rPr>
            <w:rFonts w:ascii="Helvetica" w:hAnsi="Helvetica"/>
          </w:rPr>
          <w:t xml:space="preserve">Also remember that the sales data for the widgets has noise in it, </w:t>
        </w:r>
      </w:ins>
      <w:ins w:id="143" w:author="Jesse Lingeman" w:date="2011-01-11T03:54:00Z">
        <w:r>
          <w:rPr>
            <w:rFonts w:ascii="Helvetica" w:hAnsi="Helvetica"/>
          </w:rPr>
          <w:t>so what we want to do is to model this noise in order to obtain our estimate of the actual value, then use these estimated actual values to</w:t>
        </w:r>
      </w:ins>
      <w:ins w:id="144" w:author="Jesse Lingeman" w:date="2011-01-11T03:55:00Z">
        <w:r>
          <w:rPr>
            <w:rFonts w:ascii="Helvetica" w:hAnsi="Helvetica"/>
          </w:rPr>
          <w:t xml:space="preserve"> model the interactions between widgets.</w:t>
        </w:r>
      </w:ins>
      <w:ins w:id="145" w:author="Jesse Lingeman" w:date="2011-01-11T03:56:00Z">
        <w:r>
          <w:rPr>
            <w:rFonts w:ascii="Helvetica" w:hAnsi="Helvetica"/>
          </w:rPr>
          <w:t xml:space="preserve">  These are values that must be learn</w:t>
        </w:r>
      </w:ins>
      <w:ins w:id="146" w:author="Jesse Lingeman" w:date="2011-01-11T03:57:00Z">
        <w:r>
          <w:rPr>
            <w:rFonts w:ascii="Helvetica" w:hAnsi="Helvetica"/>
          </w:rPr>
          <w:t>ed.</w:t>
        </w:r>
      </w:ins>
      <w:ins w:id="147" w:author="" w:date="2011-01-11T10:09:00Z">
        <w:r w:rsidR="00085185">
          <w:rPr>
            <w:rFonts w:ascii="Helvetica" w:hAnsi="Helvetica"/>
          </w:rPr>
          <w:t xml:space="preserve"> [I do like the concreteness of widgets. Let</w:t>
        </w:r>
        <w:r w:rsidR="00085185">
          <w:rPr>
            <w:rFonts w:ascii="Helvetica" w:hAnsi="Helvetica"/>
          </w:rPr>
          <w:t>’</w:t>
        </w:r>
        <w:r w:rsidR="00085185">
          <w:rPr>
            <w:rFonts w:ascii="Helvetica" w:hAnsi="Helvetica"/>
          </w:rPr>
          <w:t>s think more]</w:t>
        </w:r>
      </w:ins>
    </w:p>
    <w:p w:rsidR="00701372" w:rsidRDefault="00701372">
      <w:pPr>
        <w:spacing w:line="480" w:lineRule="atLeast"/>
        <w:ind w:firstLine="720"/>
      </w:pPr>
    </w:p>
    <w:p w:rsidR="00701372" w:rsidRDefault="006A2AB7">
      <w:pPr>
        <w:spacing w:line="480" w:lineRule="atLeast"/>
        <w:ind w:firstLine="720"/>
      </w:pPr>
      <w:ins w:id="148" w:author="Jesse" w:date="2011-01-05T06:00:00Z">
        <w:r>
          <w:rPr>
            <w:rFonts w:ascii="Helvetica" w:hAnsi="Helvetica"/>
            <w:b/>
          </w:rPr>
          <w:t>LEARNING</w:t>
        </w:r>
      </w:ins>
    </w:p>
    <w:p w:rsidR="00701372" w:rsidRDefault="006A2AB7">
      <w:pPr>
        <w:spacing w:line="480" w:lineRule="atLeast"/>
        <w:ind w:firstLine="720"/>
      </w:pPr>
      <w:ins w:id="149" w:author="Jesse Lingeman" w:date="2011-01-11T04:53:00Z">
        <w:r>
          <w:rPr>
            <w:rFonts w:ascii="Helvetica" w:hAnsi="Helvetica"/>
          </w:rPr>
          <w:t xml:space="preserve">Previously, it was stated that the model of our observed variables was simply the value of gene </w:t>
        </w:r>
        <w:proofErr w:type="spellStart"/>
        <w:r>
          <w:rPr>
            <w:rFonts w:ascii="Helvetica" w:hAnsi="Helvetica"/>
            <w:i/>
            <w:iCs/>
          </w:rPr>
          <w:t>y</w:t>
        </w:r>
        <w:r>
          <w:rPr>
            <w:rFonts w:ascii="Helvetica" w:hAnsi="Helvetica"/>
            <w:vertAlign w:val="subscript"/>
          </w:rPr>
          <w:t>i</w:t>
        </w:r>
      </w:ins>
      <w:proofErr w:type="spellEnd"/>
      <w:r>
        <w:rPr>
          <w:rFonts w:ascii="Helvetica" w:hAnsi="Helvetica"/>
        </w:rPr>
        <w:t xml:space="preserve"> at time </w:t>
      </w:r>
      <w:r>
        <w:rPr>
          <w:rFonts w:ascii="Helvetica" w:hAnsi="Helvetica"/>
          <w:i/>
          <w:iCs/>
        </w:rPr>
        <w:t>t</w:t>
      </w:r>
      <w:r>
        <w:rPr>
          <w:rFonts w:ascii="Helvetica" w:hAnsi="Helvetica"/>
        </w:rPr>
        <w:t xml:space="preserve"> plus some Gaussian noise.  We'll define this model now as </w:t>
      </w:r>
      <w:proofErr w:type="gramStart"/>
      <w:r>
        <w:rPr>
          <w:rFonts w:ascii="Helvetica" w:hAnsi="Helvetica"/>
          <w:b/>
          <w:bCs/>
        </w:rPr>
        <w:t>H</w:t>
      </w:r>
      <w:r>
        <w:rPr>
          <w:rFonts w:ascii="Helvetica" w:hAnsi="Helvetica"/>
        </w:rPr>
        <w:t>(</w:t>
      </w:r>
      <w:proofErr w:type="gramEnd"/>
      <w:r>
        <w:rPr>
          <w:rFonts w:ascii="Helvetica" w:hAnsi="Helvetica"/>
          <w:i/>
          <w:iCs/>
        </w:rPr>
        <w:t>t</w:t>
      </w:r>
      <w:r>
        <w:rPr>
          <w:rFonts w:ascii="Helvetica" w:hAnsi="Helvetica"/>
        </w:rPr>
        <w:t xml:space="preserve">), where </w:t>
      </w:r>
      <w:r>
        <w:rPr>
          <w:rFonts w:ascii="Helvetica" w:hAnsi="Helvetica"/>
          <w:b/>
          <w:bCs/>
        </w:rPr>
        <w:t>H</w:t>
      </w:r>
      <w:r>
        <w:rPr>
          <w:rFonts w:ascii="Helvetica" w:hAnsi="Helvetica"/>
        </w:rPr>
        <w:t>(</w:t>
      </w:r>
      <w:r>
        <w:rPr>
          <w:rFonts w:ascii="Helvetica" w:hAnsi="Helvetica"/>
          <w:i/>
          <w:iCs/>
        </w:rPr>
        <w:t>t</w:t>
      </w:r>
      <w:r>
        <w:rPr>
          <w:rFonts w:ascii="Helvetica" w:hAnsi="Helvetica"/>
        </w:rPr>
        <w:t xml:space="preserve">) is an </w:t>
      </w:r>
      <w:r>
        <w:rPr>
          <w:rFonts w:ascii="Helvetica" w:hAnsi="Helvetica"/>
          <w:i/>
          <w:iCs/>
        </w:rPr>
        <w:t xml:space="preserve">n </w:t>
      </w:r>
      <w:r>
        <w:rPr>
          <w:rFonts w:ascii="Helvetica" w:hAnsi="Helvetica"/>
        </w:rPr>
        <w:t xml:space="preserve">x </w:t>
      </w:r>
      <w:r>
        <w:rPr>
          <w:rFonts w:ascii="Helvetica" w:hAnsi="Helvetica"/>
          <w:i/>
          <w:iCs/>
        </w:rPr>
        <w:t xml:space="preserve">n </w:t>
      </w:r>
      <w:r>
        <w:rPr>
          <w:rFonts w:ascii="Helvetica" w:hAnsi="Helvetica"/>
        </w:rPr>
        <w:t xml:space="preserve">diagonal matrix where each value </w:t>
      </w:r>
      <w:r>
        <w:rPr>
          <w:rFonts w:ascii="Helvetica" w:hAnsi="Helvetica"/>
          <w:b/>
          <w:bCs/>
        </w:rPr>
        <w:t>H</w:t>
      </w:r>
      <w:r>
        <w:rPr>
          <w:rFonts w:ascii="Helvetica" w:hAnsi="Helvetica"/>
        </w:rPr>
        <w:t>(</w:t>
      </w:r>
      <w:r>
        <w:rPr>
          <w:rFonts w:ascii="Helvetica" w:hAnsi="Helvetica"/>
          <w:i/>
          <w:iCs/>
        </w:rPr>
        <w:t>t</w:t>
      </w:r>
      <w:r>
        <w:rPr>
          <w:rFonts w:ascii="Helvetica" w:hAnsi="Helvetica"/>
        </w:rPr>
        <w:t>)</w:t>
      </w:r>
      <w:proofErr w:type="spellStart"/>
      <w:r>
        <w:rPr>
          <w:rFonts w:ascii="Helvetica" w:hAnsi="Helvetica"/>
          <w:b/>
          <w:bCs/>
          <w:vertAlign w:val="subscript"/>
        </w:rPr>
        <w:t>i</w:t>
      </w:r>
      <w:r>
        <w:rPr>
          <w:rFonts w:ascii="Helvetica" w:hAnsi="Helvetica"/>
          <w:i/>
          <w:iCs/>
          <w:vertAlign w:val="subscript"/>
        </w:rPr>
        <w:t>,i</w:t>
      </w:r>
      <w:proofErr w:type="spellEnd"/>
      <w:r>
        <w:rPr>
          <w:rFonts w:ascii="Helvetica" w:hAnsi="Helvetica"/>
        </w:rPr>
        <w:t xml:space="preserve"> is simply the value of </w:t>
      </w:r>
      <w:proofErr w:type="spellStart"/>
      <w:r>
        <w:rPr>
          <w:rFonts w:ascii="Helvetica" w:hAnsi="Helvetica"/>
          <w:i/>
          <w:iCs/>
        </w:rPr>
        <w:t>y</w:t>
      </w:r>
      <w:r>
        <w:rPr>
          <w:rFonts w:ascii="Helvetica" w:hAnsi="Helvetica"/>
          <w:vertAlign w:val="subscript"/>
        </w:rPr>
        <w:t>i</w:t>
      </w:r>
      <w:proofErr w:type="spellEnd"/>
      <w:r>
        <w:rPr>
          <w:rFonts w:ascii="Helvetica" w:hAnsi="Helvetica"/>
        </w:rPr>
        <w:t>(</w:t>
      </w:r>
      <w:r>
        <w:rPr>
          <w:rFonts w:ascii="Helvetica" w:hAnsi="Helvetica"/>
          <w:i/>
          <w:iCs/>
        </w:rPr>
        <w:t>t</w:t>
      </w:r>
      <w:r>
        <w:rPr>
          <w:rFonts w:ascii="Helvetica" w:hAnsi="Helvetica"/>
        </w:rPr>
        <w:t>) plus some Gaussian error term.</w:t>
      </w:r>
      <w:ins w:id="150" w:author="Jesse Lingeman" w:date="2011-01-11T05:56:00Z">
        <w:r>
          <w:rPr>
            <w:rFonts w:ascii="Helvetica" w:hAnsi="Helvetica"/>
          </w:rPr>
          <w:t xml:space="preserve">  More formally:</w:t>
        </w:r>
      </w:ins>
    </w:p>
    <w:p w:rsidR="00701372" w:rsidRDefault="006A2AB7">
      <w:pPr>
        <w:spacing w:line="480" w:lineRule="atLeast"/>
        <w:ind w:firstLine="720"/>
      </w:pPr>
      <w:proofErr w:type="spellStart"/>
      <w:r>
        <w:rPr>
          <w:rFonts w:ascii="Helvetica" w:hAnsi="Helvetica"/>
          <w:b/>
          <w:bCs/>
        </w:rPr>
        <w:t>H</w:t>
      </w:r>
      <w:r>
        <w:rPr>
          <w:rFonts w:ascii="Helvetica" w:hAnsi="Helvetica"/>
          <w:vertAlign w:val="subscript"/>
        </w:rPr>
        <w:t>i</w:t>
      </w:r>
      <w:proofErr w:type="gramStart"/>
      <w:r>
        <w:rPr>
          <w:rFonts w:ascii="Helvetica" w:hAnsi="Helvetica"/>
          <w:vertAlign w:val="subscript"/>
        </w:rPr>
        <w:t>,</w:t>
      </w:r>
      <w:ins w:id="151" w:author="Jesse Lingeman" w:date="2011-01-11T04:55:00Z">
        <w:r>
          <w:rPr>
            <w:rFonts w:ascii="Helvetica" w:hAnsi="Helvetica"/>
            <w:vertAlign w:val="subscript"/>
          </w:rPr>
          <w:t>i</w:t>
        </w:r>
        <w:proofErr w:type="spellEnd"/>
        <w:proofErr w:type="gramEnd"/>
        <w:r>
          <w:rPr>
            <w:rFonts w:ascii="Helvetica" w:hAnsi="Helvetica"/>
          </w:rPr>
          <w:t xml:space="preserve"> = </w:t>
        </w:r>
        <w:proofErr w:type="spellStart"/>
        <w:r>
          <w:rPr>
            <w:rFonts w:ascii="Helvetica" w:hAnsi="Helvetica"/>
            <w:i/>
            <w:iCs/>
          </w:rPr>
          <w:t>y</w:t>
        </w:r>
        <w:r>
          <w:rPr>
            <w:rFonts w:ascii="Helvetica" w:hAnsi="Helvetica"/>
            <w:vertAlign w:val="subscript"/>
          </w:rPr>
          <w:t>i</w:t>
        </w:r>
        <w:proofErr w:type="spellEnd"/>
        <w:r>
          <w:rPr>
            <w:rFonts w:ascii="Helvetica" w:hAnsi="Helvetica"/>
          </w:rPr>
          <w:t>(</w:t>
        </w:r>
        <w:r>
          <w:rPr>
            <w:rFonts w:ascii="Helvetica" w:hAnsi="Helvetica"/>
            <w:i/>
            <w:iCs/>
          </w:rPr>
          <w:t>t</w:t>
        </w:r>
        <w:r>
          <w:rPr>
            <w:rFonts w:ascii="Helvetica" w:hAnsi="Helvetica"/>
          </w:rPr>
          <w:t>) +</w:t>
        </w:r>
      </w:ins>
      <w:ins w:id="152" w:author="Jesse Lingeman" w:date="2011-01-11T04:42:00Z">
        <w:r>
          <w:rPr>
            <w:rFonts w:ascii="Helvetica" w:hAnsi="Helvetica"/>
          </w:rPr>
          <w:t xml:space="preserve">  </w:t>
        </w:r>
      </w:ins>
      <w:proofErr w:type="spellStart"/>
      <w:r>
        <w:rPr>
          <w:rFonts w:ascii="Helvetica" w:hAnsi="Helvetica"/>
        </w:rPr>
        <w:t>eps</w:t>
      </w:r>
      <w:r>
        <w:rPr>
          <w:rFonts w:ascii="Helvetica" w:hAnsi="Helvetica"/>
          <w:vertAlign w:val="subscript"/>
        </w:rPr>
        <w:t>i</w:t>
      </w:r>
      <w:proofErr w:type="spellEnd"/>
      <w:r>
        <w:rPr>
          <w:rFonts w:ascii="Helvetica" w:hAnsi="Helvetica"/>
        </w:rPr>
        <w:t>(</w:t>
      </w:r>
      <w:r>
        <w:rPr>
          <w:rFonts w:ascii="Helvetica" w:hAnsi="Helvetica"/>
          <w:i/>
          <w:iCs/>
        </w:rPr>
        <w:t>t</w:t>
      </w:r>
      <w:r>
        <w:rPr>
          <w:rFonts w:ascii="Helvetica" w:hAnsi="Helvetica"/>
        </w:rPr>
        <w:t>)</w:t>
      </w:r>
    </w:p>
    <w:p w:rsidR="00701372" w:rsidRDefault="006A2AB7">
      <w:pPr>
        <w:spacing w:line="480" w:lineRule="atLeast"/>
      </w:pPr>
      <w:ins w:id="153" w:author="Jesse Lingeman" w:date="2011-01-11T04:43:00Z">
        <w:r>
          <w:rPr>
            <w:rFonts w:ascii="Helvetica" w:hAnsi="Helvetica"/>
          </w:rPr>
          <w:t xml:space="preserve">During learning, we will want to treat our dynamical and observational models in the same way, so we can combine then into a single matrix </w:t>
        </w:r>
        <w:r>
          <w:rPr>
            <w:rFonts w:ascii="Helvetica" w:hAnsi="Helvetica"/>
            <w:b/>
            <w:bCs/>
          </w:rPr>
          <w:t>W</w:t>
        </w:r>
        <w:r>
          <w:rPr>
            <w:rFonts w:ascii="Helvetica" w:hAnsi="Helvetica"/>
          </w:rPr>
          <w:t xml:space="preserve"> = [</w:t>
        </w:r>
        <w:r>
          <w:rPr>
            <w:rFonts w:ascii="Helvetica" w:hAnsi="Helvetica"/>
            <w:b/>
            <w:bCs/>
          </w:rPr>
          <w:t>F</w:t>
        </w:r>
        <w:r>
          <w:rPr>
            <w:rFonts w:ascii="Helvetica" w:hAnsi="Helvetica"/>
          </w:rPr>
          <w:t xml:space="preserve">, </w:t>
        </w:r>
      </w:ins>
      <w:ins w:id="154" w:author="Jesse Lingeman" w:date="2011-01-11T04:44:00Z">
        <w:r>
          <w:rPr>
            <w:rFonts w:ascii="Helvetica" w:hAnsi="Helvetica"/>
            <w:b/>
            <w:bCs/>
          </w:rPr>
          <w:t>H</w:t>
        </w:r>
        <w:r>
          <w:rPr>
            <w:rFonts w:ascii="Helvetica" w:hAnsi="Helvetica"/>
          </w:rPr>
          <w:t>].</w:t>
        </w:r>
      </w:ins>
      <w:ins w:id="155" w:author="Jesse" w:date="2011-01-05T21:12:00Z">
        <w:r>
          <w:rPr>
            <w:rFonts w:ascii="Helvetica" w:hAnsi="Helvetica"/>
          </w:rPr>
          <w:t xml:space="preserve">  </w:t>
        </w:r>
      </w:ins>
      <w:ins w:id="156" w:author="Jesse Lingeman" w:date="2011-01-11T05:57:00Z">
        <w:r>
          <w:rPr>
            <w:rFonts w:ascii="Helvetica" w:hAnsi="Helvetica"/>
          </w:rPr>
          <w:tab/>
        </w:r>
      </w:ins>
      <w:ins w:id="157" w:author="Jesse Lingeman" w:date="2011-01-11T04:53:00Z">
        <w:r>
          <w:rPr>
            <w:rFonts w:ascii="Helvetica" w:hAnsi="Helvetica"/>
          </w:rPr>
          <w:t xml:space="preserve">DFG4GRN learns using a modified Expectation-Maximization algorithm.  </w:t>
        </w:r>
      </w:ins>
      <w:ins w:id="158" w:author="Jesse" w:date="2011-01-05T21:13:00Z">
        <w:r>
          <w:rPr>
            <w:rFonts w:ascii="Helvetica" w:hAnsi="Helvetica"/>
          </w:rPr>
          <w:t xml:space="preserve">We want to adjust the parameters in </w:t>
        </w:r>
      </w:ins>
      <w:ins w:id="159" w:author="Jesse Lingeman" w:date="2011-01-11T04:42:00Z">
        <w:r>
          <w:rPr>
            <w:rFonts w:ascii="Helvetica" w:hAnsi="Helvetica"/>
            <w:b/>
          </w:rPr>
          <w:t>W</w:t>
        </w:r>
      </w:ins>
      <w:ins w:id="160" w:author="Jesse" w:date="2011-01-05T21:13:00Z">
        <w:r>
          <w:rPr>
            <w:rFonts w:ascii="Helvetica" w:hAnsi="Helvetica"/>
          </w:rPr>
          <w:t xml:space="preserve"> in order to minimize the loss </w:t>
        </w:r>
        <w:proofErr w:type="gramStart"/>
        <w:r>
          <w:rPr>
            <w:rFonts w:ascii="Helvetica" w:hAnsi="Helvetica"/>
          </w:rPr>
          <w:t>L(</w:t>
        </w:r>
      </w:ins>
      <w:proofErr w:type="gramEnd"/>
      <w:ins w:id="161" w:author="Jesse Lingeman" w:date="2011-01-11T04:42:00Z">
        <w:r>
          <w:rPr>
            <w:rFonts w:ascii="Helvetica" w:hAnsi="Helvetica"/>
            <w:b/>
          </w:rPr>
          <w:t>W</w:t>
        </w:r>
      </w:ins>
      <w:ins w:id="162" w:author="Jesse" w:date="2011-01-05T21:13:00Z">
        <w:r>
          <w:rPr>
            <w:rFonts w:ascii="Helvetica" w:hAnsi="Helvetica"/>
          </w:rPr>
          <w:t>,Y,Z).</w:t>
        </w:r>
      </w:ins>
    </w:p>
    <w:p w:rsidR="00701372" w:rsidRDefault="006A2AB7">
      <w:pPr>
        <w:spacing w:line="480" w:lineRule="atLeast"/>
        <w:ind w:firstLine="720"/>
      </w:pPr>
      <w:proofErr w:type="gramStart"/>
      <w:ins w:id="163" w:author="Jesse" w:date="2011-01-05T06:09:00Z">
        <w:r>
          <w:rPr>
            <w:rFonts w:ascii="Helvetica" w:hAnsi="Helvetica"/>
          </w:rPr>
          <w:t>L(</w:t>
        </w:r>
      </w:ins>
      <w:proofErr w:type="gramEnd"/>
      <w:ins w:id="164" w:author="Jesse Lingeman" w:date="2011-01-11T04:41:00Z">
        <w:r>
          <w:rPr>
            <w:rFonts w:ascii="Helvetica" w:hAnsi="Helvetica"/>
            <w:b/>
          </w:rPr>
          <w:t>W</w:t>
        </w:r>
      </w:ins>
      <w:ins w:id="165" w:author="Jesse" w:date="2011-01-05T06:09:00Z">
        <w:r>
          <w:rPr>
            <w:rFonts w:ascii="Helvetica" w:hAnsi="Helvetica"/>
          </w:rPr>
          <w:t>,Y,Z) = E(</w:t>
        </w:r>
      </w:ins>
      <w:ins w:id="166" w:author="Jesse Lingeman" w:date="2011-01-11T04:41:00Z">
        <w:r>
          <w:rPr>
            <w:rFonts w:ascii="Helvetica" w:hAnsi="Helvetica"/>
            <w:b/>
          </w:rPr>
          <w:t>W</w:t>
        </w:r>
      </w:ins>
      <w:ins w:id="167" w:author="Jesse" w:date="2011-01-05T06:09:00Z">
        <w:r>
          <w:rPr>
            <w:rFonts w:ascii="Helvetica" w:hAnsi="Helvetica"/>
          </w:rPr>
          <w:t xml:space="preserve">,Y) + </w:t>
        </w:r>
      </w:ins>
      <w:proofErr w:type="spellStart"/>
      <w:ins w:id="168" w:author="Jesse" w:date="2011-01-05T06:10:00Z">
        <w:r>
          <w:rPr>
            <w:rFonts w:ascii="Helvetica" w:hAnsi="Helvetica"/>
          </w:rPr>
          <w:t>R</w:t>
        </w:r>
        <w:r>
          <w:rPr>
            <w:rFonts w:ascii="Helvetica" w:hAnsi="Helvetica"/>
            <w:vertAlign w:val="subscript"/>
          </w:rPr>
          <w:t>z</w:t>
        </w:r>
        <w:proofErr w:type="spellEnd"/>
        <w:r>
          <w:rPr>
            <w:rFonts w:ascii="Helvetica" w:hAnsi="Helvetica"/>
          </w:rPr>
          <w:t>(Z) + R(</w:t>
        </w:r>
      </w:ins>
      <w:ins w:id="169" w:author="Jesse Lingeman" w:date="2011-01-11T04:42:00Z">
        <w:r>
          <w:rPr>
            <w:rFonts w:ascii="Helvetica" w:hAnsi="Helvetica"/>
            <w:b/>
          </w:rPr>
          <w:t>W</w:t>
        </w:r>
      </w:ins>
      <w:ins w:id="170" w:author="Jesse" w:date="2011-01-05T06:10:00Z">
        <w:r>
          <w:rPr>
            <w:rFonts w:ascii="Helvetica" w:hAnsi="Helvetica"/>
          </w:rPr>
          <w:t>)</w:t>
        </w:r>
      </w:ins>
      <w:ins w:id="171" w:author="Jesse Lingeman" w:date="2011-01-11T04:14:00Z">
        <w:r>
          <w:rPr>
            <w:rFonts w:ascii="Helvetica" w:hAnsi="Helvetica"/>
          </w:rPr>
          <w:br/>
        </w:r>
        <w:r>
          <w:rPr>
            <w:rFonts w:ascii="Helvetica" w:hAnsi="Helvetica"/>
          </w:rPr>
          <w:tab/>
        </w:r>
        <w:proofErr w:type="spellStart"/>
        <w:r>
          <w:rPr>
            <w:rFonts w:ascii="Helvetica" w:hAnsi="Helvetica"/>
          </w:rPr>
          <w:t>Z_tilde</w:t>
        </w:r>
        <w:proofErr w:type="spellEnd"/>
        <w:r>
          <w:rPr>
            <w:rFonts w:ascii="Helvetica" w:hAnsi="Helvetica"/>
          </w:rPr>
          <w:t xml:space="preserve"> = </w:t>
        </w:r>
        <w:proofErr w:type="spellStart"/>
        <w:r>
          <w:rPr>
            <w:rFonts w:ascii="Helvetica" w:hAnsi="Helvetica"/>
          </w:rPr>
          <w:t>argmin</w:t>
        </w:r>
        <w:r>
          <w:rPr>
            <w:rFonts w:ascii="Helvetica" w:hAnsi="Helvetica"/>
            <w:vertAlign w:val="subscript"/>
          </w:rPr>
          <w:t>z</w:t>
        </w:r>
        <w:r>
          <w:rPr>
            <w:rFonts w:ascii="Helvetica" w:hAnsi="Helvetica"/>
          </w:rPr>
          <w:t>L</w:t>
        </w:r>
        <w:proofErr w:type="spellEnd"/>
        <w:r>
          <w:rPr>
            <w:rFonts w:ascii="Helvetica" w:hAnsi="Helvetica"/>
          </w:rPr>
          <w:t>(</w:t>
        </w:r>
        <w:proofErr w:type="spellStart"/>
        <w:r>
          <w:rPr>
            <w:rFonts w:ascii="Helvetica" w:hAnsi="Helvetica"/>
            <w:b/>
            <w:bCs/>
          </w:rPr>
          <w:t>W</w:t>
        </w:r>
        <w:r>
          <w:rPr>
            <w:rFonts w:ascii="Helvetica" w:hAnsi="Helvetica"/>
          </w:rPr>
          <w:t>_tilde</w:t>
        </w:r>
      </w:ins>
      <w:proofErr w:type="spellEnd"/>
      <w:ins w:id="172" w:author="Jesse Lingeman" w:date="2011-01-11T04:15:00Z">
        <w:r>
          <w:rPr>
            <w:rFonts w:ascii="Helvetica" w:hAnsi="Helvetica"/>
          </w:rPr>
          <w:t xml:space="preserve">, </w:t>
        </w:r>
        <w:r>
          <w:rPr>
            <w:rFonts w:ascii="Helvetica" w:hAnsi="Helvetica"/>
            <w:b/>
            <w:bCs/>
          </w:rPr>
          <w:t>Y</w:t>
        </w:r>
        <w:r>
          <w:rPr>
            <w:rFonts w:ascii="Helvetica" w:hAnsi="Helvetica"/>
          </w:rPr>
          <w:t>, Z)</w:t>
        </w:r>
      </w:ins>
    </w:p>
    <w:p w:rsidR="00701372" w:rsidRDefault="006A2AB7">
      <w:pPr>
        <w:spacing w:line="480" w:lineRule="atLeast"/>
        <w:ind w:firstLine="720"/>
      </w:pPr>
      <w:proofErr w:type="spellStart"/>
      <w:ins w:id="173" w:author="Jesse Lingeman" w:date="2011-01-11T04:15:00Z">
        <w:r>
          <w:rPr>
            <w:rFonts w:ascii="Helvetica" w:hAnsi="Helvetica"/>
            <w:b/>
            <w:bCs/>
          </w:rPr>
          <w:t>W</w:t>
        </w:r>
        <w:r>
          <w:rPr>
            <w:rFonts w:ascii="Helvetica" w:hAnsi="Helvetica"/>
          </w:rPr>
          <w:t>_tilde</w:t>
        </w:r>
        <w:proofErr w:type="spellEnd"/>
        <w:r>
          <w:rPr>
            <w:rFonts w:ascii="Helvetica" w:hAnsi="Helvetica"/>
          </w:rPr>
          <w:t xml:space="preserve"> = </w:t>
        </w:r>
        <w:proofErr w:type="spellStart"/>
        <w:proofErr w:type="gramStart"/>
        <w:r>
          <w:rPr>
            <w:rFonts w:ascii="Helvetica" w:hAnsi="Helvetica"/>
          </w:rPr>
          <w:t>argmin</w:t>
        </w:r>
        <w:r>
          <w:rPr>
            <w:rFonts w:ascii="Helvetica" w:hAnsi="Helvetica"/>
            <w:vertAlign w:val="subscript"/>
          </w:rPr>
          <w:t>w</w:t>
        </w:r>
        <w:r>
          <w:rPr>
            <w:rFonts w:ascii="Helvetica" w:hAnsi="Helvetica"/>
          </w:rPr>
          <w:t>L</w:t>
        </w:r>
        <w:proofErr w:type="spellEnd"/>
        <w:r>
          <w:rPr>
            <w:rFonts w:ascii="Helvetica" w:hAnsi="Helvetica"/>
          </w:rPr>
          <w:t>(</w:t>
        </w:r>
        <w:proofErr w:type="gramEnd"/>
        <w:r>
          <w:rPr>
            <w:rFonts w:ascii="Helvetica" w:hAnsi="Helvetica"/>
            <w:b/>
            <w:bCs/>
          </w:rPr>
          <w:t>W</w:t>
        </w:r>
        <w:r>
          <w:rPr>
            <w:rFonts w:ascii="Helvetica" w:hAnsi="Helvetica"/>
          </w:rPr>
          <w:t xml:space="preserve">, </w:t>
        </w:r>
        <w:r>
          <w:rPr>
            <w:rFonts w:ascii="Helvetica" w:hAnsi="Helvetica"/>
            <w:b/>
            <w:bCs/>
          </w:rPr>
          <w:t>Y</w:t>
        </w:r>
        <w:r>
          <w:rPr>
            <w:rFonts w:ascii="Helvetica" w:hAnsi="Helvetica"/>
          </w:rPr>
          <w:t xml:space="preserve">, </w:t>
        </w:r>
        <w:proofErr w:type="spellStart"/>
        <w:r>
          <w:rPr>
            <w:rFonts w:ascii="Helvetica" w:hAnsi="Helvetica"/>
          </w:rPr>
          <w:t>Z_tilde</w:t>
        </w:r>
        <w:proofErr w:type="spellEnd"/>
        <w:r>
          <w:rPr>
            <w:rFonts w:ascii="Helvetica" w:hAnsi="Helvetica"/>
          </w:rPr>
          <w:t>)</w:t>
        </w:r>
      </w:ins>
    </w:p>
    <w:p w:rsidR="00701372" w:rsidRDefault="006A2AB7">
      <w:pPr>
        <w:spacing w:line="480" w:lineRule="atLeast"/>
        <w:ind w:firstLine="720"/>
      </w:pPr>
      <w:proofErr w:type="gramStart"/>
      <w:ins w:id="174" w:author="Jesse Lingeman" w:date="2011-01-11T04:16:00Z">
        <w:r>
          <w:rPr>
            <w:rFonts w:ascii="Helvetica" w:hAnsi="Helvetica"/>
            <w:b/>
            <w:bCs/>
          </w:rPr>
          <w:t>R</w:t>
        </w:r>
        <w:r>
          <w:rPr>
            <w:rFonts w:ascii="Helvetica" w:hAnsi="Helvetica"/>
          </w:rPr>
          <w:t>(</w:t>
        </w:r>
        <w:proofErr w:type="gramEnd"/>
        <w:r>
          <w:rPr>
            <w:rFonts w:ascii="Helvetica" w:hAnsi="Helvetica"/>
            <w:b/>
            <w:bCs/>
          </w:rPr>
          <w:t>F</w:t>
        </w:r>
        <w:r>
          <w:rPr>
            <w:rFonts w:ascii="Helvetica" w:hAnsi="Helvetica"/>
          </w:rPr>
          <w:t xml:space="preserve">) is a regularization term on the weights in </w:t>
        </w:r>
        <w:r>
          <w:rPr>
            <w:rFonts w:ascii="Helvetica" w:hAnsi="Helvetica"/>
            <w:b/>
            <w:bCs/>
          </w:rPr>
          <w:t>W</w:t>
        </w:r>
        <w:r>
          <w:rPr>
            <w:rFonts w:ascii="Helvetica" w:hAnsi="Helvetica"/>
          </w:rPr>
          <w:t xml:space="preserve">, and </w:t>
        </w:r>
        <w:proofErr w:type="spellStart"/>
        <w:r>
          <w:rPr>
            <w:rFonts w:ascii="Helvetica" w:hAnsi="Helvetica"/>
          </w:rPr>
          <w:t>R</w:t>
        </w:r>
        <w:r>
          <w:rPr>
            <w:rFonts w:ascii="Helvetica" w:hAnsi="Helvetica"/>
            <w:vertAlign w:val="subscript"/>
          </w:rPr>
          <w:t>z</w:t>
        </w:r>
        <w:proofErr w:type="spellEnd"/>
        <w:r>
          <w:rPr>
            <w:rFonts w:ascii="Helvetica" w:hAnsi="Helvetica"/>
          </w:rPr>
          <w:t>(Z) are constraints on the latent (estimated actual) variables</w:t>
        </w:r>
      </w:ins>
      <w:ins w:id="175" w:author="Jesse Lingeman" w:date="2011-01-11T04:17:00Z">
        <w:r>
          <w:rPr>
            <w:rFonts w:ascii="Helvetica" w:hAnsi="Helvetica"/>
          </w:rPr>
          <w:t xml:space="preserve"> Z.  </w:t>
        </w:r>
      </w:ins>
      <w:ins w:id="176" w:author="Jesse Lingeman" w:date="2011-01-11T04:24:00Z">
        <w:r>
          <w:rPr>
            <w:rFonts w:ascii="Helvetica" w:hAnsi="Helvetica"/>
          </w:rPr>
          <w:t>We can think of equation ##</w:t>
        </w:r>
        <w:proofErr w:type="spellStart"/>
        <w:r>
          <w:rPr>
            <w:rFonts w:ascii="Helvetica" w:hAnsi="Helvetica"/>
          </w:rPr>
          <w:t>Z_tilde</w:t>
        </w:r>
        <w:proofErr w:type="spellEnd"/>
        <w:r>
          <w:rPr>
            <w:rFonts w:ascii="Helvetica" w:hAnsi="Helvetica"/>
          </w:rPr>
          <w:t xml:space="preserve">## as the E-step, where we hold the weights in </w:t>
        </w:r>
        <w:r>
          <w:rPr>
            <w:rFonts w:ascii="Helvetica" w:hAnsi="Helvetica"/>
            <w:b/>
            <w:bCs/>
          </w:rPr>
          <w:t>W</w:t>
        </w:r>
        <w:r>
          <w:rPr>
            <w:rFonts w:ascii="Helvetica" w:hAnsi="Helvetica"/>
          </w:rPr>
          <w:t xml:space="preserve"> in place and relax ours states, Z.  Relaxation in this step is performed by minimizing the sum of the quad</w:t>
        </w:r>
      </w:ins>
      <w:ins w:id="177" w:author="" w:date="2011-01-11T10:10:00Z">
        <w:r w:rsidR="00085185">
          <w:rPr>
            <w:rFonts w:ascii="Helvetica" w:hAnsi="Helvetica"/>
          </w:rPr>
          <w:t>r</w:t>
        </w:r>
      </w:ins>
      <w:ins w:id="178" w:author="Jesse Lingeman" w:date="2011-01-11T04:24:00Z">
        <w:r>
          <w:rPr>
            <w:rFonts w:ascii="Helvetica" w:hAnsi="Helvetica"/>
          </w:rPr>
          <w:t xml:space="preserve">atic error of </w:t>
        </w:r>
        <w:r>
          <w:rPr>
            <w:rFonts w:ascii="Helvetica" w:hAnsi="Helvetica"/>
            <w:b/>
            <w:bCs/>
          </w:rPr>
          <w:t>W</w:t>
        </w:r>
        <w:r>
          <w:rPr>
            <w:rFonts w:ascii="Helvetica" w:hAnsi="Helvetica"/>
          </w:rPr>
          <w:t xml:space="preserve"> in the above loss equation by freezing </w:t>
        </w:r>
        <w:r>
          <w:rPr>
            <w:rFonts w:ascii="Helvetica" w:hAnsi="Helvetica"/>
            <w:b/>
            <w:bCs/>
          </w:rPr>
          <w:t>W</w:t>
        </w:r>
        <w:r>
          <w:rPr>
            <w:rFonts w:ascii="Helvetica" w:hAnsi="Helvetica"/>
          </w:rPr>
          <w:t xml:space="preserve"> in place and performing a gradient de</w:t>
        </w:r>
      </w:ins>
      <w:ins w:id="179" w:author="" w:date="2011-01-11T10:10:00Z">
        <w:r w:rsidR="00085185">
          <w:rPr>
            <w:rFonts w:ascii="Helvetica" w:hAnsi="Helvetica"/>
          </w:rPr>
          <w:t>s</w:t>
        </w:r>
      </w:ins>
      <w:ins w:id="180" w:author="Jesse Lingeman" w:date="2011-01-11T04:24:00Z">
        <w:r>
          <w:rPr>
            <w:rFonts w:ascii="Helvetica" w:hAnsi="Helvetica"/>
          </w:rPr>
          <w:t>cent on our latent variables, Z. Equation ##</w:t>
        </w:r>
        <w:proofErr w:type="spellStart"/>
        <w:r>
          <w:rPr>
            <w:rFonts w:ascii="Helvetica" w:hAnsi="Helvetica"/>
          </w:rPr>
          <w:t>W_tilde</w:t>
        </w:r>
        <w:proofErr w:type="spellEnd"/>
        <w:r>
          <w:rPr>
            <w:rFonts w:ascii="Helvetica" w:hAnsi="Helvetica"/>
          </w:rPr>
          <w:t xml:space="preserve">## can be thought of as the M-step, where we hold our state in Z in place, and then relax </w:t>
        </w:r>
      </w:ins>
      <w:ins w:id="181" w:author="Jesse Lingeman" w:date="2011-01-11T04:27:00Z">
        <w:r>
          <w:rPr>
            <w:rFonts w:ascii="Helvetica" w:hAnsi="Helvetica"/>
          </w:rPr>
          <w:t xml:space="preserve">our weight matrix </w:t>
        </w:r>
        <w:r>
          <w:rPr>
            <w:rFonts w:ascii="Helvetica" w:hAnsi="Helvetica"/>
            <w:b/>
            <w:bCs/>
          </w:rPr>
          <w:t>W</w:t>
        </w:r>
        <w:r>
          <w:rPr>
            <w:rFonts w:ascii="Helvetica" w:hAnsi="Helvetica"/>
          </w:rPr>
          <w:t>.</w:t>
        </w:r>
      </w:ins>
      <w:ins w:id="182" w:author="Jesse Lingeman" w:date="2011-01-11T06:05:00Z">
        <w:r>
          <w:rPr>
            <w:rFonts w:ascii="Helvetica" w:hAnsi="Helvetica"/>
          </w:rPr>
          <w:t xml:space="preserve">  Relaxation for equation ##</w:t>
        </w:r>
        <w:proofErr w:type="spellStart"/>
        <w:r>
          <w:rPr>
            <w:rFonts w:ascii="Helvetica" w:hAnsi="Helvetica"/>
          </w:rPr>
          <w:t>W_tilde</w:t>
        </w:r>
        <w:proofErr w:type="spellEnd"/>
        <w:r>
          <w:rPr>
            <w:rFonts w:ascii="Helvetica" w:hAnsi="Helvetica"/>
          </w:rPr>
          <w:t>## is performed by minimizing the sum of the quadratic errors</w:t>
        </w:r>
      </w:ins>
      <w:ins w:id="183" w:author="Jesse Lingeman" w:date="2011-01-11T06:06:00Z">
        <w:r>
          <w:rPr>
            <w:rFonts w:ascii="Helvetica" w:hAnsi="Helvetica"/>
          </w:rPr>
          <w:t xml:space="preserve"> of only the dynamical model </w:t>
        </w:r>
        <w:r>
          <w:rPr>
            <w:rFonts w:ascii="Helvetica" w:hAnsi="Helvetica"/>
            <w:b/>
            <w:bCs/>
          </w:rPr>
          <w:t xml:space="preserve">F </w:t>
        </w:r>
        <w:r>
          <w:rPr>
            <w:rFonts w:ascii="Helvetica" w:hAnsi="Helvetica"/>
          </w:rPr>
          <w:t xml:space="preserve">using LARS optimization (further explained in section ##), while holding </w:t>
        </w:r>
        <w:r>
          <w:rPr>
            <w:rFonts w:ascii="Helvetica" w:hAnsi="Helvetica"/>
            <w:b/>
            <w:bCs/>
          </w:rPr>
          <w:t>Z</w:t>
        </w:r>
        <w:r>
          <w:rPr>
            <w:rFonts w:ascii="Helvetica" w:hAnsi="Helvetica"/>
          </w:rPr>
          <w:t xml:space="preserve"> steady,</w:t>
        </w:r>
      </w:ins>
    </w:p>
    <w:p w:rsidR="00701372" w:rsidRDefault="006A2AB7">
      <w:pPr>
        <w:spacing w:line="480" w:lineRule="atLeast"/>
        <w:ind w:firstLine="720"/>
      </w:pPr>
      <w:ins w:id="184" w:author="Jesse Lingeman" w:date="2011-01-11T06:42:00Z">
        <w:r>
          <w:rPr>
            <w:rFonts w:ascii="Helvetica" w:hAnsi="Helvetica"/>
          </w:rPr>
          <w:t>--Widget related explanation of learning</w:t>
        </w:r>
      </w:ins>
    </w:p>
    <w:p w:rsidR="00701372" w:rsidRDefault="006A2AB7">
      <w:pPr>
        <w:spacing w:line="480" w:lineRule="atLeast"/>
        <w:ind w:firstLine="720"/>
      </w:pPr>
      <w:ins w:id="185" w:author="Jesse Lingeman" w:date="2011-01-11T06:42:00Z">
        <w:r>
          <w:rPr>
            <w:rFonts w:ascii="Helvetica" w:hAnsi="Helvetica"/>
          </w:rPr>
          <w:t>--Intuitions behind Gaussian Noise</w:t>
        </w:r>
      </w:ins>
    </w:p>
    <w:p w:rsidR="00701372" w:rsidRDefault="006A2AB7">
      <w:pPr>
        <w:spacing w:line="480" w:lineRule="atLeast"/>
        <w:ind w:firstLine="720"/>
      </w:pPr>
      <w:ins w:id="186" w:author="Jesse Lingeman" w:date="2011-01-11T06:42:00Z">
        <w:r>
          <w:rPr>
            <w:rFonts w:ascii="Helvetica" w:hAnsi="Helvetica"/>
          </w:rPr>
          <w:t>--Selection of network</w:t>
        </w:r>
      </w:ins>
      <w:ins w:id="187" w:author="Jesse Lingeman" w:date="2011-01-11T06:43:00Z">
        <w:r>
          <w:rPr>
            <w:rFonts w:ascii="Helvetica" w:hAnsi="Helvetica"/>
          </w:rPr>
          <w:t xml:space="preserve"> by bootstrapping</w:t>
        </w:r>
      </w:ins>
    </w:p>
    <w:p w:rsidR="00701372" w:rsidRDefault="006A2AB7">
      <w:pPr>
        <w:spacing w:line="480" w:lineRule="atLeast"/>
        <w:ind w:firstLine="720"/>
      </w:pPr>
      <w:ins w:id="188" w:author="Jesse Lingeman" w:date="2011-01-11T06:43:00Z">
        <w:r>
          <w:rPr>
            <w:rFonts w:ascii="Helvetica" w:hAnsi="Helvetica"/>
          </w:rPr>
          <w:t>--</w:t>
        </w:r>
        <w:proofErr w:type="spellStart"/>
        <w:r>
          <w:rPr>
            <w:rFonts w:ascii="Helvetica" w:hAnsi="Helvetica"/>
          </w:rPr>
          <w:t>Hyperparameter</w:t>
        </w:r>
        <w:proofErr w:type="spellEnd"/>
        <w:r>
          <w:rPr>
            <w:rFonts w:ascii="Helvetica" w:hAnsi="Helvetica"/>
          </w:rPr>
          <w:t xml:space="preserve"> explanation / selection tips</w:t>
        </w:r>
      </w:ins>
    </w:p>
    <w:p w:rsidR="00701372" w:rsidRDefault="006A2AB7">
      <w:pPr>
        <w:spacing w:line="480" w:lineRule="atLeast"/>
        <w:ind w:firstLine="720"/>
      </w:pPr>
      <w:ins w:id="189" w:author="Jesse Lingeman" w:date="2011-01-11T06:43:00Z">
        <w:r>
          <w:rPr>
            <w:rFonts w:ascii="Helvetica" w:hAnsi="Helvetica"/>
          </w:rPr>
          <w:t xml:space="preserve">–Continuing example (10 node network), results with different </w:t>
        </w:r>
        <w:proofErr w:type="spellStart"/>
        <w:r>
          <w:rPr>
            <w:rFonts w:ascii="Helvetica" w:hAnsi="Helvetica"/>
          </w:rPr>
          <w:t>hyperparameters</w:t>
        </w:r>
      </w:ins>
      <w:proofErr w:type="spellEnd"/>
    </w:p>
    <w:p w:rsidR="00701372" w:rsidRDefault="006A2AB7">
      <w:pPr>
        <w:spacing w:line="480" w:lineRule="atLeast"/>
        <w:ind w:firstLine="720"/>
      </w:pPr>
      <w:ins w:id="190" w:author="Jesse Lingeman" w:date="2011-01-11T06:43:00Z">
        <w:r>
          <w:rPr>
            <w:rFonts w:ascii="Helvetica" w:hAnsi="Helvetica"/>
          </w:rPr>
          <w:t>--When to us</w:t>
        </w:r>
      </w:ins>
      <w:ins w:id="191" w:author="Jesse Lingeman" w:date="2011-01-11T06:44:00Z">
        <w:r>
          <w:rPr>
            <w:rFonts w:ascii="Helvetica" w:hAnsi="Helvetica"/>
          </w:rPr>
          <w:t>e</w:t>
        </w:r>
      </w:ins>
    </w:p>
    <w:p w:rsidR="00701372" w:rsidRDefault="00701372">
      <w:pPr>
        <w:spacing w:line="480" w:lineRule="atLeast"/>
      </w:pPr>
    </w:p>
    <w:p w:rsidR="00701372" w:rsidRDefault="00701372">
      <w:pPr>
        <w:spacing w:line="480" w:lineRule="atLeast"/>
        <w:ind w:firstLine="720"/>
      </w:pPr>
    </w:p>
    <w:p w:rsidR="00701372" w:rsidRDefault="006A2AB7">
      <w:pPr>
        <w:spacing w:line="480" w:lineRule="atLeast"/>
        <w:ind w:firstLine="720"/>
      </w:pPr>
      <w:r>
        <w:rPr>
          <w:rFonts w:ascii="Helvetica" w:hAnsi="Helvetica"/>
        </w:rPr>
        <w:t xml:space="preserve">** TODO: Learning step.  </w:t>
      </w:r>
      <w:proofErr w:type="gramStart"/>
      <w:r>
        <w:rPr>
          <w:rFonts w:ascii="Helvetica" w:hAnsi="Helvetica"/>
        </w:rPr>
        <w:t>Formalization of observation model.</w:t>
      </w:r>
      <w:proofErr w:type="gramEnd"/>
      <w:r>
        <w:rPr>
          <w:rFonts w:ascii="Helvetica" w:hAnsi="Helvetica"/>
        </w:rPr>
        <w:t xml:space="preserve">  </w:t>
      </w:r>
      <w:proofErr w:type="gramStart"/>
      <w:r>
        <w:rPr>
          <w:rFonts w:ascii="Helvetica" w:hAnsi="Helvetica"/>
        </w:rPr>
        <w:t>Explanation of Gaussian noise and how we are using it to influence the data between Y and Z, intuitions behind it.</w:t>
      </w:r>
      <w:proofErr w:type="gramEnd"/>
    </w:p>
    <w:p w:rsidR="00701372" w:rsidRDefault="00701372">
      <w:pPr>
        <w:spacing w:line="480" w:lineRule="atLeast"/>
        <w:ind w:firstLine="720"/>
      </w:pPr>
    </w:p>
    <w:sectPr w:rsidR="00701372" w:rsidSect="00701372">
      <w:pgSz w:w="12240" w:h="15840"/>
      <w:pgMar w:top="1440" w:right="1800" w:bottom="1440" w:left="1800" w:gutter="0"/>
      <w:formProt w:val="0"/>
      <w:docGrid w:linePitch="24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16FA7"/>
    <w:multiLevelType w:val="multilevel"/>
    <w:tmpl w:val="B6CA045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oNotTrackMoves/>
  <w:defaultTabStop w:val="720"/>
  <w:characterSpacingControl w:val="doNotCompress"/>
  <w:compat>
    <w:useFELayout/>
  </w:compat>
  <w:rsids>
    <w:rsidRoot w:val="00701372"/>
    <w:rsid w:val="00085185"/>
    <w:rsid w:val="006A2AB7"/>
    <w:rsid w:val="0070137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1372"/>
    <w:pPr>
      <w:tabs>
        <w:tab w:val="left" w:pos="709"/>
      </w:tabs>
      <w:suppressAutoHyphens/>
    </w:pPr>
    <w:rPr>
      <w:rFonts w:ascii="Cambria" w:eastAsia="ＭＳ 明朝" w:hAnsi="Cambria" w:cs="Cambria"/>
      <w:lang w:eastAsia="ar-SA"/>
    </w:rPr>
  </w:style>
  <w:style w:type="paragraph" w:styleId="Heading1">
    <w:name w:val="heading 1"/>
    <w:basedOn w:val="Normal"/>
    <w:next w:val="Textbody"/>
    <w:rsid w:val="00701372"/>
    <w:pPr>
      <w:keepNext/>
      <w:spacing w:before="480"/>
      <w:outlineLvl w:val="0"/>
    </w:pPr>
    <w:rPr>
      <w:rFonts w:ascii="Calibri" w:eastAsia="ＭＳ ゴシック" w:hAnsi="Calibri"/>
      <w:b/>
      <w:bCs/>
      <w:color w:val="345A8A"/>
      <w:sz w:val="32"/>
      <w:szCs w:val="32"/>
    </w:rPr>
  </w:style>
  <w:style w:type="paragraph" w:styleId="Heading2">
    <w:name w:val="heading 2"/>
    <w:basedOn w:val="Normal"/>
    <w:next w:val="Textbody"/>
    <w:rsid w:val="00701372"/>
    <w:pPr>
      <w:keepNext/>
      <w:numPr>
        <w:ilvl w:val="1"/>
        <w:numId w:val="1"/>
      </w:numPr>
      <w:spacing w:before="200"/>
      <w:outlineLvl w:val="1"/>
    </w:pPr>
    <w:rPr>
      <w:rFonts w:ascii="Calibri" w:eastAsia="ＭＳ ゴシック" w:hAnsi="Calibri"/>
      <w:b/>
      <w:bCs/>
      <w:color w:val="4F81BD"/>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bsatz-Standardschriftart">
    <w:name w:val="Absatz-Standardschriftart"/>
    <w:rsid w:val="00701372"/>
  </w:style>
  <w:style w:type="character" w:customStyle="1" w:styleId="Heading1Char">
    <w:name w:val="Heading 1 Char"/>
    <w:rsid w:val="00701372"/>
  </w:style>
  <w:style w:type="character" w:customStyle="1" w:styleId="Heading2Char">
    <w:name w:val="Heading 2 Char"/>
    <w:rsid w:val="00701372"/>
  </w:style>
  <w:style w:type="character" w:customStyle="1" w:styleId="BalloonTextChar">
    <w:name w:val="Balloon Text Char"/>
    <w:basedOn w:val="DefaultParagraphFont"/>
    <w:rsid w:val="00701372"/>
  </w:style>
  <w:style w:type="paragraph" w:customStyle="1" w:styleId="Heading">
    <w:name w:val="Heading"/>
    <w:basedOn w:val="Normal"/>
    <w:next w:val="Textbody"/>
    <w:rsid w:val="00701372"/>
    <w:pPr>
      <w:keepNext/>
      <w:spacing w:before="240" w:after="120"/>
    </w:pPr>
    <w:rPr>
      <w:rFonts w:ascii="Arial" w:eastAsia="Arial Unicode MS" w:hAnsi="Arial" w:cs="Tahoma"/>
      <w:sz w:val="28"/>
      <w:szCs w:val="28"/>
    </w:rPr>
  </w:style>
  <w:style w:type="paragraph" w:customStyle="1" w:styleId="Textbody">
    <w:name w:val="Text body"/>
    <w:basedOn w:val="Normal"/>
    <w:rsid w:val="00701372"/>
    <w:pPr>
      <w:spacing w:after="120"/>
    </w:pPr>
  </w:style>
  <w:style w:type="paragraph" w:styleId="List">
    <w:name w:val="List"/>
    <w:basedOn w:val="Textbody"/>
    <w:rsid w:val="00701372"/>
    <w:rPr>
      <w:rFonts w:cs="Tahoma"/>
    </w:rPr>
  </w:style>
  <w:style w:type="paragraph" w:styleId="Caption">
    <w:name w:val="caption"/>
    <w:basedOn w:val="Normal"/>
    <w:rsid w:val="00701372"/>
  </w:style>
  <w:style w:type="paragraph" w:customStyle="1" w:styleId="Index">
    <w:name w:val="Index"/>
    <w:basedOn w:val="Normal"/>
    <w:rsid w:val="00701372"/>
    <w:pPr>
      <w:suppressLineNumbers/>
    </w:pPr>
    <w:rPr>
      <w:rFonts w:cs="Tahoma"/>
    </w:rPr>
  </w:style>
  <w:style w:type="paragraph" w:styleId="BalloonText">
    <w:name w:val="Balloon Text"/>
    <w:basedOn w:val="Normal"/>
    <w:rsid w:val="00701372"/>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482</TotalTime>
  <Pages>7</Pages>
  <Words>1691</Words>
  <Characters>9642</Characters>
  <Application>Microsoft Macintosh Word</Application>
  <DocSecurity>0</DocSecurity>
  <Lines>80</Lines>
  <Paragraphs>19</Paragraphs>
  <ScaleCrop>false</ScaleCrop>
  <LinksUpToDate>false</LinksUpToDate>
  <CharactersWithSpaces>11841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Jesse</cp:lastModifiedBy>
  <cp:revision>25</cp:revision>
  <dcterms:created xsi:type="dcterms:W3CDTF">2010-12-04T05:13:00Z</dcterms:created>
  <dcterms:modified xsi:type="dcterms:W3CDTF">2011-01-11T15:10:00Z</dcterms:modified>
</cp:coreProperties>
</file>