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>Dear Editor,</w:t>
      </w: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</w:p>
    <w:p w:rsidR="008F7782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 xml:space="preserve">We would like to submit </w:t>
      </w:r>
      <w:del w:id="0" w:author="" w:date="2010-10-08T16:47:00Z">
        <w:r w:rsidRPr="00C52DAD" w:rsidDel="00FD004F">
          <w:rPr>
            <w:rFonts w:ascii="Times New Roman" w:hAnsi="Times New Roman"/>
            <w:sz w:val="22"/>
            <w:lang w:val="en-US"/>
          </w:rPr>
          <w:delText xml:space="preserve">to your consideration </w:delText>
        </w:r>
      </w:del>
      <w:r w:rsidRPr="00C52DAD">
        <w:rPr>
          <w:rFonts w:ascii="Times New Roman" w:hAnsi="Times New Roman"/>
          <w:sz w:val="22"/>
          <w:lang w:val="en-US"/>
        </w:rPr>
        <w:t xml:space="preserve">for publication in </w:t>
      </w:r>
      <w:r w:rsidRPr="00C52DAD">
        <w:rPr>
          <w:rFonts w:ascii="Times New Roman" w:hAnsi="Times New Roman"/>
          <w:i/>
          <w:sz w:val="22"/>
          <w:lang w:val="en-US"/>
        </w:rPr>
        <w:t>Science</w:t>
      </w:r>
      <w:r w:rsidRPr="00C52DAD">
        <w:rPr>
          <w:rFonts w:ascii="Times New Roman" w:hAnsi="Times New Roman"/>
          <w:sz w:val="22"/>
          <w:lang w:val="en-US"/>
        </w:rPr>
        <w:t xml:space="preserve"> our work entitled </w:t>
      </w:r>
      <w:r w:rsidRPr="00C52DAD">
        <w:rPr>
          <w:rFonts w:ascii="Times New Roman" w:hAnsi="Times New Roman"/>
          <w:i/>
          <w:sz w:val="22"/>
          <w:lang w:val="en-US"/>
        </w:rPr>
        <w:t>“</w:t>
      </w:r>
      <w:r w:rsidR="00E21BB8" w:rsidRPr="00C52DAD">
        <w:rPr>
          <w:rFonts w:ascii="Times New Roman" w:hAnsi="Times New Roman"/>
          <w:i/>
          <w:sz w:val="22"/>
          <w:lang w:val="en-US"/>
        </w:rPr>
        <w:t xml:space="preserve">Plant decision-making coordinating root responses to nitrogen cues involves </w:t>
      </w:r>
      <w:proofErr w:type="spellStart"/>
      <w:r w:rsidR="00E21BB8" w:rsidRPr="00C52DAD">
        <w:rPr>
          <w:rFonts w:ascii="Times New Roman" w:hAnsi="Times New Roman"/>
          <w:i/>
          <w:sz w:val="22"/>
          <w:lang w:val="en-US"/>
        </w:rPr>
        <w:t>cytokinin</w:t>
      </w:r>
      <w:proofErr w:type="spellEnd"/>
      <w:r w:rsidRPr="00C52DAD">
        <w:rPr>
          <w:rFonts w:ascii="Times New Roman" w:hAnsi="Times New Roman"/>
          <w:i/>
          <w:sz w:val="22"/>
          <w:lang w:val="en-US"/>
        </w:rPr>
        <w:t>”.</w:t>
      </w:r>
      <w:r w:rsidR="008F7782" w:rsidRPr="00C52DAD">
        <w:rPr>
          <w:rFonts w:ascii="Times New Roman" w:hAnsi="Times New Roman"/>
          <w:sz w:val="22"/>
          <w:lang w:val="en-US"/>
        </w:rPr>
        <w:t xml:space="preserve"> </w:t>
      </w:r>
      <w:del w:id="1" w:author="" w:date="2010-10-08T16:47:00Z">
        <w:r w:rsidRPr="00C52DAD" w:rsidDel="00FD004F">
          <w:rPr>
            <w:rFonts w:ascii="Times New Roman" w:hAnsi="Times New Roman"/>
            <w:sz w:val="22"/>
            <w:lang w:val="en-US"/>
          </w:rPr>
          <w:delText>Indeed, we</w:delText>
        </w:r>
      </w:del>
      <w:ins w:id="2" w:author="" w:date="2010-10-08T16:47:00Z">
        <w:r w:rsidR="00FD004F">
          <w:rPr>
            <w:rFonts w:ascii="Times New Roman" w:hAnsi="Times New Roman"/>
            <w:sz w:val="22"/>
            <w:lang w:val="en-US"/>
          </w:rPr>
          <w:t>We</w:t>
        </w:r>
      </w:ins>
      <w:r w:rsidRPr="00C52DAD">
        <w:rPr>
          <w:rFonts w:ascii="Times New Roman" w:hAnsi="Times New Roman"/>
          <w:sz w:val="22"/>
          <w:lang w:val="en-US"/>
        </w:rPr>
        <w:t xml:space="preserve"> believe that this is the first time that </w:t>
      </w:r>
      <w:r w:rsidRPr="00C52DAD">
        <w:rPr>
          <w:rFonts w:ascii="Times New Roman" w:hAnsi="Times New Roman"/>
          <w:i/>
          <w:sz w:val="22"/>
          <w:lang w:val="en-US"/>
        </w:rPr>
        <w:t>plant decision-making</w:t>
      </w:r>
      <w:r w:rsidRPr="00C52DAD">
        <w:rPr>
          <w:rFonts w:ascii="Times New Roman" w:hAnsi="Times New Roman"/>
          <w:sz w:val="22"/>
          <w:lang w:val="en-US"/>
        </w:rPr>
        <w:t xml:space="preserve"> is experimentally tested</w:t>
      </w:r>
      <w:r w:rsidR="003143A9" w:rsidRPr="00C52DAD">
        <w:rPr>
          <w:rFonts w:ascii="Times New Roman" w:hAnsi="Times New Roman"/>
          <w:sz w:val="22"/>
          <w:lang w:val="en-US"/>
        </w:rPr>
        <w:t xml:space="preserve"> </w:t>
      </w:r>
      <w:r w:rsidR="0073325C" w:rsidRPr="00C52DAD">
        <w:rPr>
          <w:rFonts w:ascii="Times New Roman" w:hAnsi="Times New Roman"/>
          <w:sz w:val="22"/>
          <w:lang w:val="en-US"/>
        </w:rPr>
        <w:t xml:space="preserve">in a complete </w:t>
      </w:r>
      <w:r w:rsidR="00E21BB8" w:rsidRPr="00C52DAD">
        <w:rPr>
          <w:rFonts w:ascii="Times New Roman" w:hAnsi="Times New Roman"/>
          <w:sz w:val="22"/>
          <w:lang w:val="en-US"/>
        </w:rPr>
        <w:t xml:space="preserve">physiological </w:t>
      </w:r>
      <w:r w:rsidR="0073325C" w:rsidRPr="00C52DAD">
        <w:rPr>
          <w:rFonts w:ascii="Times New Roman" w:hAnsi="Times New Roman"/>
          <w:sz w:val="22"/>
          <w:lang w:val="en-US"/>
        </w:rPr>
        <w:t xml:space="preserve">framework </w:t>
      </w:r>
      <w:r w:rsidR="003143A9" w:rsidRPr="00C52DAD">
        <w:rPr>
          <w:rFonts w:ascii="Times New Roman" w:hAnsi="Times New Roman"/>
          <w:sz w:val="22"/>
          <w:lang w:val="en-US"/>
        </w:rPr>
        <w:t xml:space="preserve">and that an essential compound for the </w:t>
      </w:r>
      <w:r w:rsidR="003143A9" w:rsidRPr="00C52DAD">
        <w:rPr>
          <w:rFonts w:ascii="Times New Roman" w:hAnsi="Times New Roman"/>
          <w:i/>
          <w:sz w:val="22"/>
          <w:lang w:val="en-US"/>
        </w:rPr>
        <w:t>decision</w:t>
      </w:r>
      <w:r w:rsidR="003143A9" w:rsidRPr="00C52DAD">
        <w:rPr>
          <w:rFonts w:ascii="Times New Roman" w:hAnsi="Times New Roman"/>
          <w:sz w:val="22"/>
          <w:lang w:val="en-US"/>
        </w:rPr>
        <w:t xml:space="preserve"> is identified</w:t>
      </w:r>
      <w:r w:rsidRPr="00C52DAD">
        <w:rPr>
          <w:rFonts w:ascii="Times New Roman" w:hAnsi="Times New Roman"/>
          <w:sz w:val="22"/>
          <w:lang w:val="en-US"/>
        </w:rPr>
        <w:t xml:space="preserve">. </w:t>
      </w:r>
    </w:p>
    <w:p w:rsidR="008F7782" w:rsidRPr="00C52DAD" w:rsidRDefault="008F7782" w:rsidP="008D7EA5">
      <w:pPr>
        <w:jc w:val="both"/>
        <w:rPr>
          <w:rFonts w:ascii="Times New Roman" w:hAnsi="Times New Roman"/>
          <w:sz w:val="22"/>
          <w:lang w:val="en-US"/>
        </w:rPr>
      </w:pPr>
    </w:p>
    <w:p w:rsidR="00D639DC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  <w:del w:id="3" w:author="" w:date="2010-10-08T16:47:00Z">
        <w:r w:rsidRPr="00C52DAD" w:rsidDel="00FD004F">
          <w:rPr>
            <w:rFonts w:ascii="Times New Roman" w:hAnsi="Times New Roman"/>
            <w:sz w:val="22"/>
            <w:lang w:val="en-US"/>
          </w:rPr>
          <w:delText>To do so</w:delText>
        </w:r>
      </w:del>
      <w:ins w:id="4" w:author="" w:date="2010-10-08T16:47:00Z">
        <w:r w:rsidR="00FD004F">
          <w:rPr>
            <w:rFonts w:ascii="Times New Roman" w:hAnsi="Times New Roman"/>
            <w:sz w:val="22"/>
            <w:lang w:val="en-US"/>
          </w:rPr>
          <w:t>In our work</w:t>
        </w:r>
      </w:ins>
      <w:r w:rsidRPr="00C52DAD">
        <w:rPr>
          <w:rFonts w:ascii="Times New Roman" w:hAnsi="Times New Roman"/>
          <w:sz w:val="22"/>
          <w:lang w:val="en-US"/>
        </w:rPr>
        <w:t xml:space="preserve">, we </w:t>
      </w:r>
      <w:r w:rsidR="00A77BD1" w:rsidRPr="00C52DAD">
        <w:rPr>
          <w:rFonts w:ascii="Times New Roman" w:hAnsi="Times New Roman"/>
          <w:sz w:val="22"/>
          <w:lang w:val="en-US"/>
        </w:rPr>
        <w:t xml:space="preserve">study </w:t>
      </w:r>
      <w:r w:rsidR="008F7782" w:rsidRPr="00C52DAD">
        <w:rPr>
          <w:rFonts w:ascii="Times New Roman" w:hAnsi="Times New Roman"/>
          <w:i/>
          <w:sz w:val="22"/>
          <w:lang w:val="en-US"/>
        </w:rPr>
        <w:t>Arabidopsis thaliana</w:t>
      </w:r>
      <w:r w:rsidR="008F7782" w:rsidRPr="00C52DAD">
        <w:rPr>
          <w:rFonts w:ascii="Times New Roman" w:hAnsi="Times New Roman"/>
          <w:sz w:val="22"/>
          <w:lang w:val="en-US"/>
        </w:rPr>
        <w:t xml:space="preserve"> </w:t>
      </w:r>
      <w:r w:rsidR="00E21BB8" w:rsidRPr="00C52DAD">
        <w:rPr>
          <w:rFonts w:ascii="Times New Roman" w:hAnsi="Times New Roman"/>
          <w:sz w:val="22"/>
          <w:lang w:val="en-US"/>
        </w:rPr>
        <w:t xml:space="preserve">root development </w:t>
      </w:r>
      <w:r w:rsidR="001D3DAC" w:rsidRPr="00C52DAD">
        <w:rPr>
          <w:rFonts w:ascii="Times New Roman" w:hAnsi="Times New Roman"/>
          <w:sz w:val="22"/>
          <w:lang w:val="en-US"/>
        </w:rPr>
        <w:t xml:space="preserve">and </w:t>
      </w:r>
      <w:proofErr w:type="spellStart"/>
      <w:r w:rsidR="001D3DAC" w:rsidRPr="00C52DAD">
        <w:rPr>
          <w:rFonts w:ascii="Times New Roman" w:hAnsi="Times New Roman"/>
          <w:sz w:val="22"/>
          <w:lang w:val="en-US"/>
        </w:rPr>
        <w:t>transcriptome</w:t>
      </w:r>
      <w:proofErr w:type="spellEnd"/>
      <w:r w:rsidR="001D3DAC" w:rsidRPr="00C52DAD">
        <w:rPr>
          <w:rFonts w:ascii="Times New Roman" w:hAnsi="Times New Roman"/>
          <w:sz w:val="22"/>
          <w:lang w:val="en-US"/>
        </w:rPr>
        <w:t xml:space="preserve"> </w:t>
      </w:r>
      <w:r w:rsidRPr="00C52DAD">
        <w:rPr>
          <w:rFonts w:ascii="Times New Roman" w:hAnsi="Times New Roman"/>
          <w:sz w:val="22"/>
          <w:lang w:val="en-US"/>
        </w:rPr>
        <w:t>response</w:t>
      </w:r>
      <w:r w:rsidR="001D3DAC" w:rsidRPr="00C52DAD">
        <w:rPr>
          <w:rFonts w:ascii="Times New Roman" w:hAnsi="Times New Roman"/>
          <w:sz w:val="22"/>
          <w:lang w:val="en-US"/>
        </w:rPr>
        <w:t>s</w:t>
      </w:r>
      <w:r w:rsidRPr="00C52DAD">
        <w:rPr>
          <w:rFonts w:ascii="Times New Roman" w:hAnsi="Times New Roman"/>
          <w:sz w:val="22"/>
          <w:lang w:val="en-US"/>
        </w:rPr>
        <w:t xml:space="preserve"> to </w:t>
      </w:r>
      <w:r w:rsidR="00A77BD1" w:rsidRPr="00C52DAD">
        <w:rPr>
          <w:rFonts w:ascii="Times New Roman" w:hAnsi="Times New Roman"/>
          <w:sz w:val="22"/>
          <w:lang w:val="en-US"/>
        </w:rPr>
        <w:t xml:space="preserve">various conditions of </w:t>
      </w:r>
      <w:r w:rsidR="003143A9" w:rsidRPr="00C52DAD">
        <w:rPr>
          <w:rFonts w:ascii="Times New Roman" w:hAnsi="Times New Roman"/>
          <w:sz w:val="22"/>
          <w:lang w:val="en-US"/>
        </w:rPr>
        <w:t>nutrient</w:t>
      </w:r>
      <w:r w:rsidRPr="00C52DAD">
        <w:rPr>
          <w:rFonts w:ascii="Times New Roman" w:hAnsi="Times New Roman"/>
          <w:sz w:val="22"/>
          <w:lang w:val="en-US"/>
        </w:rPr>
        <w:t xml:space="preserve"> supply</w:t>
      </w:r>
      <w:r w:rsidR="00A77BD1" w:rsidRPr="00C52DAD">
        <w:rPr>
          <w:rFonts w:ascii="Times New Roman" w:hAnsi="Times New Roman"/>
          <w:sz w:val="22"/>
          <w:lang w:val="en-US"/>
        </w:rPr>
        <w:t xml:space="preserve"> and we choose</w:t>
      </w:r>
      <w:r w:rsidR="003143A9" w:rsidRPr="00C52DAD">
        <w:rPr>
          <w:rFonts w:ascii="Times New Roman" w:hAnsi="Times New Roman"/>
          <w:sz w:val="22"/>
          <w:lang w:val="en-US"/>
        </w:rPr>
        <w:t xml:space="preserve"> to assess </w:t>
      </w:r>
      <w:r w:rsidR="0043713B">
        <w:rPr>
          <w:rFonts w:ascii="Times New Roman" w:hAnsi="Times New Roman"/>
          <w:sz w:val="22"/>
          <w:lang w:val="en-US"/>
        </w:rPr>
        <w:t>n</w:t>
      </w:r>
      <w:r w:rsidR="003143A9" w:rsidRPr="00C52DAD">
        <w:rPr>
          <w:rFonts w:ascii="Times New Roman" w:hAnsi="Times New Roman"/>
          <w:sz w:val="22"/>
          <w:lang w:val="en-US"/>
        </w:rPr>
        <w:t xml:space="preserve">itrate as the nutrient because it is </w:t>
      </w:r>
      <w:r w:rsidRPr="00C52DAD">
        <w:rPr>
          <w:rFonts w:ascii="Times New Roman" w:hAnsi="Times New Roman"/>
          <w:sz w:val="22"/>
          <w:lang w:val="en-US"/>
        </w:rPr>
        <w:t xml:space="preserve">known to be </w:t>
      </w:r>
      <w:r w:rsidR="00E21BB8" w:rsidRPr="00C52DAD">
        <w:rPr>
          <w:rFonts w:ascii="Times New Roman" w:hAnsi="Times New Roman"/>
          <w:sz w:val="22"/>
          <w:lang w:val="en-US"/>
        </w:rPr>
        <w:t>limiting</w:t>
      </w:r>
      <w:r w:rsidR="001D3DAC" w:rsidRPr="00C52DAD">
        <w:rPr>
          <w:rFonts w:ascii="Times New Roman" w:hAnsi="Times New Roman"/>
          <w:sz w:val="22"/>
          <w:lang w:val="en-US"/>
        </w:rPr>
        <w:t xml:space="preserve"> </w:t>
      </w:r>
      <w:r w:rsidR="00E21BB8" w:rsidRPr="00C52DAD">
        <w:rPr>
          <w:rFonts w:ascii="Times New Roman" w:hAnsi="Times New Roman"/>
          <w:sz w:val="22"/>
          <w:lang w:val="en-US"/>
        </w:rPr>
        <w:t xml:space="preserve">and </w:t>
      </w:r>
      <w:r w:rsidRPr="00C52DAD">
        <w:rPr>
          <w:rFonts w:ascii="Times New Roman" w:hAnsi="Times New Roman"/>
          <w:sz w:val="22"/>
          <w:lang w:val="en-US"/>
        </w:rPr>
        <w:t>a</w:t>
      </w:r>
      <w:r w:rsidR="00CF16F8" w:rsidRPr="00C52DAD">
        <w:rPr>
          <w:rFonts w:ascii="Times New Roman" w:hAnsi="Times New Roman"/>
          <w:sz w:val="22"/>
          <w:lang w:val="en-US"/>
        </w:rPr>
        <w:t>n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r w:rsidR="00CF16F8" w:rsidRPr="00C52DAD">
        <w:rPr>
          <w:rFonts w:ascii="Times New Roman" w:hAnsi="Times New Roman"/>
          <w:sz w:val="22"/>
          <w:lang w:val="en-US"/>
        </w:rPr>
        <w:t>important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r w:rsidR="003D4430" w:rsidRPr="00C52DAD">
        <w:rPr>
          <w:rFonts w:ascii="Times New Roman" w:hAnsi="Times New Roman"/>
          <w:sz w:val="22"/>
          <w:lang w:val="en-US"/>
        </w:rPr>
        <w:t>signaling</w:t>
      </w:r>
      <w:r w:rsidRPr="00C52DAD">
        <w:rPr>
          <w:rFonts w:ascii="Times New Roman" w:hAnsi="Times New Roman"/>
          <w:sz w:val="22"/>
          <w:lang w:val="en-US"/>
        </w:rPr>
        <w:t xml:space="preserve"> molecule controlling development</w:t>
      </w:r>
      <w:r w:rsidR="00E21BB8" w:rsidRPr="00C52DAD">
        <w:rPr>
          <w:rFonts w:ascii="Times New Roman" w:hAnsi="Times New Roman"/>
          <w:sz w:val="22"/>
          <w:lang w:val="en-US"/>
        </w:rPr>
        <w:t xml:space="preserve"> and metabolism</w:t>
      </w:r>
      <w:r w:rsidRPr="00C52DAD">
        <w:rPr>
          <w:rFonts w:ascii="Times New Roman" w:hAnsi="Times New Roman"/>
          <w:sz w:val="22"/>
          <w:lang w:val="en-US"/>
        </w:rPr>
        <w:t xml:space="preserve">. </w:t>
      </w:r>
    </w:p>
    <w:p w:rsidR="00D3041A" w:rsidRPr="00C52DAD" w:rsidRDefault="000903F8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>As previously known, i</w:t>
      </w:r>
      <w:r w:rsidR="00D639DC" w:rsidRPr="00C52DAD">
        <w:rPr>
          <w:rFonts w:ascii="Times New Roman" w:hAnsi="Times New Roman"/>
          <w:sz w:val="22"/>
          <w:lang w:val="en-US"/>
        </w:rPr>
        <w:t xml:space="preserve">n </w:t>
      </w:r>
      <w:del w:id="5" w:author="" w:date="2010-10-08T16:48:00Z">
        <w:r w:rsidRPr="00C52DAD" w:rsidDel="00FD004F">
          <w:rPr>
            <w:rFonts w:ascii="Times New Roman" w:hAnsi="Times New Roman"/>
            <w:sz w:val="22"/>
            <w:lang w:val="en-US"/>
          </w:rPr>
          <w:delText>the</w:delText>
        </w:r>
        <w:r w:rsidR="00D639DC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</w:del>
      <w:ins w:id="6" w:author="" w:date="2010-10-08T16:48:00Z">
        <w:r w:rsidR="00FD004F">
          <w:rPr>
            <w:rFonts w:ascii="Times New Roman" w:hAnsi="Times New Roman"/>
            <w:sz w:val="22"/>
            <w:lang w:val="en-US"/>
          </w:rPr>
          <w:t>a</w:t>
        </w:r>
        <w:r w:rsidR="00FD004F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="00D639DC" w:rsidRPr="00C52DAD">
        <w:rPr>
          <w:rFonts w:ascii="Times New Roman" w:hAnsi="Times New Roman"/>
          <w:sz w:val="22"/>
          <w:lang w:val="en-US"/>
        </w:rPr>
        <w:t xml:space="preserve">nitrate-deprived medium, the strategy of the plant is </w:t>
      </w:r>
      <w:ins w:id="7" w:author="" w:date="2010-10-08T16:48:00Z">
        <w:r w:rsidR="00FD004F">
          <w:rPr>
            <w:rFonts w:ascii="Times New Roman" w:hAnsi="Times New Roman"/>
            <w:sz w:val="22"/>
            <w:lang w:val="en-US"/>
          </w:rPr>
          <w:t>to proliferate its roots to explore the soil</w:t>
        </w:r>
      </w:ins>
      <w:del w:id="8" w:author="" w:date="2010-10-08T16:48:00Z">
        <w:r w:rsidR="003D4430" w:rsidRPr="00C52DAD" w:rsidDel="00FD004F">
          <w:rPr>
            <w:rFonts w:ascii="Times New Roman" w:hAnsi="Times New Roman"/>
            <w:sz w:val="22"/>
            <w:lang w:val="en-US"/>
          </w:rPr>
          <w:delText xml:space="preserve">the </w:delText>
        </w:r>
        <w:r w:rsidR="00D639DC" w:rsidRPr="00C52DAD" w:rsidDel="00FD004F">
          <w:rPr>
            <w:rFonts w:ascii="Times New Roman" w:hAnsi="Times New Roman"/>
            <w:sz w:val="22"/>
            <w:lang w:val="en-US"/>
          </w:rPr>
          <w:delText>root proliferation to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 explore the soil compared to a fully </w:delText>
        </w:r>
        <w:r w:rsidR="009C2497" w:rsidRPr="00C52DAD" w:rsidDel="00FD004F">
          <w:rPr>
            <w:rFonts w:ascii="Times New Roman" w:hAnsi="Times New Roman"/>
            <w:sz w:val="22"/>
            <w:lang w:val="en-US"/>
          </w:rPr>
          <w:delText>nitrate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-supply medium where the root development </w:delText>
        </w:r>
        <w:r w:rsidR="009C2497" w:rsidRPr="00C52DAD" w:rsidDel="00FD004F">
          <w:rPr>
            <w:rFonts w:ascii="Times New Roman" w:hAnsi="Times New Roman"/>
            <w:sz w:val="22"/>
            <w:lang w:val="en-US"/>
          </w:rPr>
          <w:delText>is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AA714C" w:rsidRPr="00C52DAD" w:rsidDel="00FD004F">
          <w:rPr>
            <w:rFonts w:ascii="Times New Roman" w:hAnsi="Times New Roman"/>
            <w:sz w:val="22"/>
            <w:lang w:val="en-US"/>
          </w:rPr>
          <w:delText>not required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>.</w:delText>
        </w:r>
      </w:del>
      <w:r w:rsidR="00CF16F8" w:rsidRPr="00C52DAD">
        <w:rPr>
          <w:rFonts w:ascii="Times New Roman" w:hAnsi="Times New Roman"/>
          <w:sz w:val="22"/>
          <w:lang w:val="en-US"/>
        </w:rPr>
        <w:t xml:space="preserve"> </w:t>
      </w:r>
      <w:r w:rsidRPr="00C52DAD">
        <w:rPr>
          <w:rFonts w:ascii="Times New Roman" w:hAnsi="Times New Roman"/>
          <w:sz w:val="22"/>
          <w:lang w:val="en-US"/>
        </w:rPr>
        <w:t xml:space="preserve">In this study, </w:t>
      </w:r>
      <w:r w:rsidR="00A77BD1" w:rsidRPr="00C52DAD">
        <w:rPr>
          <w:rFonts w:ascii="Times New Roman" w:hAnsi="Times New Roman"/>
          <w:sz w:val="22"/>
          <w:lang w:val="en-US"/>
        </w:rPr>
        <w:t xml:space="preserve">we </w:t>
      </w:r>
      <w:del w:id="9" w:author="" w:date="2010-10-08T16:50:00Z">
        <w:r w:rsidR="00A77BD1" w:rsidRPr="00C52DAD" w:rsidDel="00FD004F">
          <w:rPr>
            <w:rFonts w:ascii="Times New Roman" w:hAnsi="Times New Roman"/>
            <w:sz w:val="22"/>
            <w:lang w:val="en-US"/>
          </w:rPr>
          <w:delText xml:space="preserve">challenge </w:delText>
        </w:r>
      </w:del>
      <w:ins w:id="10" w:author="" w:date="2010-10-08T16:50:00Z">
        <w:r w:rsidR="00FD004F">
          <w:rPr>
            <w:rFonts w:ascii="Times New Roman" w:hAnsi="Times New Roman"/>
            <w:sz w:val="22"/>
            <w:lang w:val="en-US"/>
          </w:rPr>
          <w:t>study root proliferation in high nitrate, low nitrate, and mixed high-low nitrate using</w:t>
        </w:r>
        <w:r w:rsidR="00FD004F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del w:id="11" w:author="" w:date="2010-10-08T16:51:00Z">
        <w:r w:rsidR="00A77BD1" w:rsidRPr="00C52DAD" w:rsidDel="00FD004F">
          <w:rPr>
            <w:rFonts w:ascii="Times New Roman" w:hAnsi="Times New Roman"/>
            <w:sz w:val="22"/>
            <w:lang w:val="en-US"/>
          </w:rPr>
          <w:delText xml:space="preserve">the decision of root proliferation in 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a heterogeneous </w:delText>
        </w:r>
        <w:r w:rsidR="009C2497" w:rsidRPr="00C52DAD" w:rsidDel="00FD004F">
          <w:rPr>
            <w:rFonts w:ascii="Times New Roman" w:hAnsi="Times New Roman"/>
            <w:sz w:val="22"/>
            <w:lang w:val="en-US"/>
          </w:rPr>
          <w:delText>nitrate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A77BD1" w:rsidRPr="00C52DAD" w:rsidDel="00FD004F">
          <w:rPr>
            <w:rFonts w:ascii="Times New Roman" w:hAnsi="Times New Roman"/>
            <w:sz w:val="22"/>
            <w:lang w:val="en-US"/>
          </w:rPr>
          <w:delText xml:space="preserve">environment using </w:delText>
        </w:r>
      </w:del>
      <w:r w:rsidR="00A77BD1" w:rsidRPr="00C52DAD">
        <w:rPr>
          <w:rFonts w:ascii="Times New Roman" w:hAnsi="Times New Roman"/>
          <w:sz w:val="22"/>
          <w:lang w:val="en-US"/>
        </w:rPr>
        <w:t xml:space="preserve">the split-root experimental set up. </w:t>
      </w:r>
      <w:ins w:id="12" w:author="" w:date="2010-10-08T16:51:00Z">
        <w:r w:rsidR="00FD004F">
          <w:rPr>
            <w:rFonts w:ascii="Times New Roman" w:hAnsi="Times New Roman"/>
            <w:sz w:val="22"/>
            <w:lang w:val="en-US"/>
          </w:rPr>
          <w:t xml:space="preserve">We show that </w:t>
        </w:r>
      </w:ins>
      <w:ins w:id="13" w:author="" w:date="2010-10-08T17:09:00Z">
        <w:r w:rsidR="0099732A">
          <w:rPr>
            <w:rFonts w:ascii="Times New Roman" w:hAnsi="Times New Roman"/>
            <w:sz w:val="22"/>
            <w:lang w:val="en-US"/>
          </w:rPr>
          <w:t xml:space="preserve">the </w:t>
        </w:r>
      </w:ins>
      <w:del w:id="14" w:author="" w:date="2010-10-08T16:51:00Z">
        <w:r w:rsidR="00A77BD1" w:rsidRPr="00C52DAD" w:rsidDel="00FD004F">
          <w:rPr>
            <w:rFonts w:ascii="Times New Roman" w:hAnsi="Times New Roman"/>
            <w:sz w:val="22"/>
            <w:lang w:val="en-US"/>
          </w:rPr>
          <w:delText xml:space="preserve">Interestingly, we show that </w:delText>
        </w:r>
        <w:r w:rsidR="00CF16F8" w:rsidRPr="00C52DAD" w:rsidDel="00FD004F">
          <w:rPr>
            <w:rFonts w:ascii="Times New Roman" w:hAnsi="Times New Roman"/>
            <w:sz w:val="22"/>
            <w:lang w:val="en-US"/>
          </w:rPr>
          <w:delText xml:space="preserve">plants </w:delText>
        </w:r>
        <w:r w:rsidR="00E21BB8" w:rsidRPr="00C52DAD" w:rsidDel="00FD004F">
          <w:rPr>
            <w:rFonts w:ascii="Times New Roman" w:hAnsi="Times New Roman"/>
            <w:sz w:val="22"/>
            <w:lang w:val="en-US"/>
          </w:rPr>
          <w:delText xml:space="preserve">are able </w:delText>
        </w:r>
        <w:r w:rsidR="008D7EA5" w:rsidRPr="00C52DAD" w:rsidDel="00FD004F">
          <w:rPr>
            <w:rFonts w:ascii="Times New Roman" w:hAnsi="Times New Roman"/>
            <w:sz w:val="22"/>
            <w:lang w:val="en-US"/>
          </w:rPr>
          <w:delText xml:space="preserve">to </w:delText>
        </w:r>
        <w:r w:rsidR="00A77BD1" w:rsidRPr="00C52DAD" w:rsidDel="00FD004F">
          <w:rPr>
            <w:rFonts w:ascii="Times New Roman" w:hAnsi="Times New Roman"/>
            <w:sz w:val="22"/>
            <w:lang w:val="en-US"/>
          </w:rPr>
          <w:delText xml:space="preserve">completely </w:delText>
        </w:r>
        <w:r w:rsidR="008F7782" w:rsidRPr="00C52DAD" w:rsidDel="00FD004F">
          <w:rPr>
            <w:rFonts w:ascii="Times New Roman" w:hAnsi="Times New Roman"/>
            <w:sz w:val="22"/>
            <w:lang w:val="en-US"/>
          </w:rPr>
          <w:delText>flip</w:delText>
        </w:r>
        <w:r w:rsidR="00D639DC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8F7782" w:rsidRPr="00C52DAD" w:rsidDel="00FD004F">
          <w:rPr>
            <w:rFonts w:ascii="Times New Roman" w:hAnsi="Times New Roman"/>
            <w:sz w:val="22"/>
            <w:lang w:val="en-US"/>
          </w:rPr>
          <w:delText>their</w:delText>
        </w:r>
        <w:r w:rsidR="00D639DC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9568A9" w:rsidRPr="00C52DAD" w:rsidDel="00FD004F">
          <w:rPr>
            <w:rFonts w:ascii="Times New Roman" w:hAnsi="Times New Roman"/>
            <w:sz w:val="22"/>
            <w:lang w:val="en-US"/>
          </w:rPr>
          <w:delText xml:space="preserve">molecular and morphological </w:delText>
        </w:r>
        <w:r w:rsidR="008F7782" w:rsidRPr="00C52DAD" w:rsidDel="00FD004F">
          <w:rPr>
            <w:rFonts w:ascii="Times New Roman" w:hAnsi="Times New Roman"/>
            <w:sz w:val="22"/>
            <w:lang w:val="en-US"/>
          </w:rPr>
          <w:delText xml:space="preserve">responses </w:delText>
        </w:r>
        <w:r w:rsidR="00E21BB8" w:rsidRPr="00C52DAD" w:rsidDel="00FD004F">
          <w:rPr>
            <w:rFonts w:ascii="Times New Roman" w:hAnsi="Times New Roman"/>
            <w:sz w:val="22"/>
            <w:lang w:val="en-US"/>
          </w:rPr>
          <w:delText>compared to homogeneous conditions</w:delText>
        </w:r>
        <w:r w:rsidR="009568A9" w:rsidRPr="00C52DAD" w:rsidDel="00FD004F">
          <w:rPr>
            <w:rFonts w:ascii="Times New Roman" w:hAnsi="Times New Roman"/>
            <w:sz w:val="22"/>
            <w:lang w:val="en-US"/>
          </w:rPr>
          <w:delText>.</w:delText>
        </w:r>
        <w:r w:rsidR="00BE1818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8F7782" w:rsidRPr="00C52DAD" w:rsidDel="00FD004F">
          <w:rPr>
            <w:rFonts w:ascii="Times New Roman" w:hAnsi="Times New Roman"/>
            <w:sz w:val="22"/>
            <w:lang w:val="en-US"/>
          </w:rPr>
          <w:delText xml:space="preserve">Indeed, </w:delText>
        </w:r>
      </w:del>
      <w:r w:rsidR="00AA714C" w:rsidRPr="00C52DAD">
        <w:rPr>
          <w:rFonts w:ascii="Times New Roman" w:hAnsi="Times New Roman"/>
          <w:sz w:val="22"/>
          <w:lang w:val="en-US"/>
        </w:rPr>
        <w:t xml:space="preserve">gene expression and </w:t>
      </w:r>
      <w:del w:id="15" w:author="" w:date="2010-10-08T16:52:00Z">
        <w:r w:rsidR="003D4430" w:rsidRPr="00C52DAD" w:rsidDel="00FD004F">
          <w:rPr>
            <w:rFonts w:ascii="Times New Roman" w:hAnsi="Times New Roman"/>
            <w:sz w:val="22"/>
            <w:lang w:val="en-US"/>
          </w:rPr>
          <w:delText>later</w:delText>
        </w:r>
        <w:r w:rsidR="00ED53C7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</w:del>
      <w:ins w:id="16" w:author="" w:date="2010-10-08T16:52:00Z">
        <w:r w:rsidR="00FD004F">
          <w:rPr>
            <w:rFonts w:ascii="Times New Roman" w:hAnsi="Times New Roman"/>
            <w:sz w:val="22"/>
            <w:lang w:val="en-US"/>
          </w:rPr>
          <w:t>consequent</w:t>
        </w:r>
        <w:r w:rsidR="00FD004F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="00AA714C" w:rsidRPr="00C52DAD">
        <w:rPr>
          <w:rFonts w:ascii="Times New Roman" w:hAnsi="Times New Roman"/>
          <w:sz w:val="22"/>
          <w:lang w:val="en-US"/>
        </w:rPr>
        <w:t xml:space="preserve">lateral </w:t>
      </w:r>
      <w:del w:id="17" w:author="" w:date="2010-10-08T16:52:00Z">
        <w:r w:rsidR="00AA714C" w:rsidRPr="00C52DAD" w:rsidDel="00FD004F">
          <w:rPr>
            <w:rFonts w:ascii="Times New Roman" w:hAnsi="Times New Roman"/>
            <w:sz w:val="22"/>
            <w:lang w:val="en-US"/>
          </w:rPr>
          <w:delText xml:space="preserve">root </w:delText>
        </w:r>
      </w:del>
      <w:ins w:id="18" w:author="" w:date="2010-10-08T16:52:00Z">
        <w:r w:rsidR="00FD004F">
          <w:rPr>
            <w:rFonts w:ascii="Times New Roman" w:hAnsi="Times New Roman"/>
            <w:sz w:val="22"/>
            <w:lang w:val="en-US"/>
          </w:rPr>
          <w:t xml:space="preserve">development </w:t>
        </w:r>
      </w:ins>
      <w:del w:id="19" w:author="" w:date="2010-10-08T16:52:00Z">
        <w:r w:rsidR="00AA714C" w:rsidRPr="00C52DAD" w:rsidDel="00FD004F">
          <w:rPr>
            <w:rFonts w:ascii="Times New Roman" w:hAnsi="Times New Roman"/>
            <w:sz w:val="22"/>
            <w:lang w:val="en-US"/>
          </w:rPr>
          <w:delText xml:space="preserve">architecture </w:delText>
        </w:r>
      </w:del>
      <w:r w:rsidR="00AA714C" w:rsidRPr="00C52DAD">
        <w:rPr>
          <w:rFonts w:ascii="Times New Roman" w:hAnsi="Times New Roman"/>
          <w:sz w:val="22"/>
          <w:lang w:val="en-US"/>
        </w:rPr>
        <w:t xml:space="preserve">of the root </w:t>
      </w:r>
      <w:r w:rsidR="008F7782" w:rsidRPr="00C52DAD">
        <w:rPr>
          <w:rFonts w:ascii="Times New Roman" w:hAnsi="Times New Roman"/>
          <w:sz w:val="22"/>
          <w:lang w:val="en-US"/>
        </w:rPr>
        <w:t xml:space="preserve">part in the </w:t>
      </w:r>
      <w:del w:id="20" w:author="" w:date="2010-10-08T16:52:00Z">
        <w:r w:rsidR="008F7782" w:rsidRPr="00C52DAD" w:rsidDel="00FD004F">
          <w:rPr>
            <w:rFonts w:ascii="Times New Roman" w:hAnsi="Times New Roman"/>
            <w:sz w:val="22"/>
            <w:lang w:val="en-US"/>
          </w:rPr>
          <w:delText>nitrate-containing</w:delText>
        </w:r>
      </w:del>
      <w:ins w:id="21" w:author="" w:date="2010-10-08T16:52:00Z">
        <w:r w:rsidR="00FD004F">
          <w:rPr>
            <w:rFonts w:ascii="Times New Roman" w:hAnsi="Times New Roman"/>
            <w:sz w:val="22"/>
            <w:lang w:val="en-US"/>
          </w:rPr>
          <w:t>high-nitrate</w:t>
        </w:r>
      </w:ins>
      <w:r w:rsidR="008F7782" w:rsidRPr="00C52DAD">
        <w:rPr>
          <w:rFonts w:ascii="Times New Roman" w:hAnsi="Times New Roman"/>
          <w:sz w:val="22"/>
          <w:lang w:val="en-US"/>
        </w:rPr>
        <w:t xml:space="preserve"> area </w:t>
      </w:r>
      <w:ins w:id="22" w:author="" w:date="2010-10-08T17:10:00Z">
        <w:r w:rsidR="0099732A">
          <w:rPr>
            <w:rFonts w:ascii="Times New Roman" w:hAnsi="Times New Roman"/>
            <w:sz w:val="22"/>
            <w:lang w:val="en-US"/>
          </w:rPr>
          <w:t xml:space="preserve">of the mixed </w:t>
        </w:r>
        <w:proofErr w:type="spellStart"/>
        <w:r w:rsidR="0099732A">
          <w:rPr>
            <w:rFonts w:ascii="Times New Roman" w:hAnsi="Times New Roman"/>
            <w:sz w:val="22"/>
            <w:lang w:val="en-US"/>
          </w:rPr>
          <w:t>envirotnment</w:t>
        </w:r>
        <w:proofErr w:type="spellEnd"/>
        <w:r w:rsidR="0099732A">
          <w:rPr>
            <w:rFonts w:ascii="Times New Roman" w:hAnsi="Times New Roman"/>
            <w:sz w:val="22"/>
            <w:lang w:val="en-US"/>
          </w:rPr>
          <w:t xml:space="preserve"> </w:t>
        </w:r>
      </w:ins>
      <w:del w:id="23" w:author="" w:date="2010-10-08T16:52:00Z">
        <w:r w:rsidR="008F7782" w:rsidRPr="00C52DAD" w:rsidDel="00FD004F">
          <w:rPr>
            <w:rFonts w:ascii="Times New Roman" w:hAnsi="Times New Roman"/>
            <w:sz w:val="22"/>
            <w:lang w:val="en-US"/>
          </w:rPr>
          <w:delText>is</w:delText>
        </w:r>
        <w:r w:rsidR="009568A9" w:rsidRPr="00C52DAD" w:rsidDel="00FD004F">
          <w:rPr>
            <w:rFonts w:ascii="Times New Roman" w:hAnsi="Times New Roman"/>
            <w:sz w:val="22"/>
            <w:lang w:val="en-US"/>
          </w:rPr>
          <w:delText xml:space="preserve"> </w:delText>
        </w:r>
        <w:r w:rsidR="00BE1818" w:rsidRPr="00C52DAD" w:rsidDel="00FD004F">
          <w:rPr>
            <w:rFonts w:ascii="Times New Roman" w:hAnsi="Times New Roman"/>
            <w:sz w:val="22"/>
            <w:lang w:val="en-US"/>
          </w:rPr>
          <w:delText>reprogram</w:delText>
        </w:r>
        <w:r w:rsidR="008F7782" w:rsidRPr="00C52DAD" w:rsidDel="00FD004F">
          <w:rPr>
            <w:rFonts w:ascii="Times New Roman" w:hAnsi="Times New Roman"/>
            <w:sz w:val="22"/>
            <w:lang w:val="en-US"/>
          </w:rPr>
          <w:delText>med</w:delText>
        </w:r>
        <w:r w:rsidR="00AA714C" w:rsidRPr="00C52DAD" w:rsidDel="00FD004F">
          <w:rPr>
            <w:rFonts w:ascii="Times New Roman" w:hAnsi="Times New Roman"/>
            <w:sz w:val="22"/>
            <w:lang w:val="en-US"/>
          </w:rPr>
          <w:delText xml:space="preserve"> in a similar way as</w:delText>
        </w:r>
      </w:del>
      <w:ins w:id="24" w:author="" w:date="2010-10-08T16:52:00Z">
        <w:r w:rsidR="00FD004F">
          <w:rPr>
            <w:rFonts w:ascii="Times New Roman" w:hAnsi="Times New Roman"/>
            <w:sz w:val="22"/>
            <w:lang w:val="en-US"/>
          </w:rPr>
          <w:t>behave like</w:t>
        </w:r>
      </w:ins>
      <w:r w:rsidR="008F7782" w:rsidRPr="00C52DAD">
        <w:rPr>
          <w:rFonts w:ascii="Times New Roman" w:hAnsi="Times New Roman"/>
          <w:sz w:val="22"/>
          <w:lang w:val="en-US"/>
        </w:rPr>
        <w:t xml:space="preserve"> the root</w:t>
      </w:r>
      <w:ins w:id="25" w:author="" w:date="2010-10-08T16:52:00Z">
        <w:r w:rsidR="00FD004F">
          <w:rPr>
            <w:rFonts w:ascii="Times New Roman" w:hAnsi="Times New Roman"/>
            <w:sz w:val="22"/>
            <w:lang w:val="en-US"/>
          </w:rPr>
          <w:t xml:space="preserve"> parts</w:t>
        </w:r>
      </w:ins>
      <w:del w:id="26" w:author="" w:date="2010-10-08T16:52:00Z">
        <w:r w:rsidR="008F7782" w:rsidRPr="00C52DAD" w:rsidDel="00FD004F">
          <w:rPr>
            <w:rFonts w:ascii="Times New Roman" w:hAnsi="Times New Roman"/>
            <w:sz w:val="22"/>
            <w:lang w:val="en-US"/>
          </w:rPr>
          <w:delText>s</w:delText>
        </w:r>
      </w:del>
      <w:r w:rsidR="008F7782" w:rsidRPr="00C52DAD">
        <w:rPr>
          <w:rFonts w:ascii="Times New Roman" w:hAnsi="Times New Roman"/>
          <w:sz w:val="22"/>
          <w:lang w:val="en-US"/>
        </w:rPr>
        <w:t xml:space="preserve"> of </w:t>
      </w:r>
      <w:r w:rsidR="00AA714C" w:rsidRPr="00C52DAD">
        <w:rPr>
          <w:rFonts w:ascii="Times New Roman" w:hAnsi="Times New Roman"/>
          <w:sz w:val="22"/>
          <w:lang w:val="en-US"/>
        </w:rPr>
        <w:t>totally</w:t>
      </w:r>
      <w:r w:rsidR="008F7782" w:rsidRPr="00C52DAD">
        <w:rPr>
          <w:rFonts w:ascii="Times New Roman" w:hAnsi="Times New Roman"/>
          <w:sz w:val="22"/>
          <w:lang w:val="en-US"/>
        </w:rPr>
        <w:t xml:space="preserve"> nitrate-deprived plants.</w:t>
      </w:r>
      <w:r w:rsidR="00AA714C" w:rsidRPr="00C52DAD">
        <w:rPr>
          <w:rFonts w:ascii="Times New Roman" w:hAnsi="Times New Roman"/>
          <w:sz w:val="22"/>
          <w:lang w:val="en-US"/>
        </w:rPr>
        <w:t xml:space="preserve"> </w:t>
      </w:r>
      <w:r w:rsidRPr="00C52DAD">
        <w:rPr>
          <w:rFonts w:ascii="Times New Roman" w:hAnsi="Times New Roman"/>
          <w:sz w:val="22"/>
          <w:lang w:val="en-US"/>
        </w:rPr>
        <w:t>Thus, t</w:t>
      </w:r>
      <w:r w:rsidR="003D4430" w:rsidRPr="00C52DAD">
        <w:rPr>
          <w:rFonts w:ascii="Times New Roman" w:hAnsi="Times New Roman"/>
          <w:sz w:val="22"/>
          <w:lang w:val="en-US"/>
        </w:rPr>
        <w:t xml:space="preserve">he first part of our study establishes </w:t>
      </w:r>
      <w:del w:id="27" w:author="" w:date="2010-10-08T17:10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a </w:delText>
        </w:r>
      </w:del>
      <w:r w:rsidRPr="00C52DAD">
        <w:rPr>
          <w:rFonts w:ascii="Times New Roman" w:hAnsi="Times New Roman"/>
          <w:sz w:val="22"/>
          <w:lang w:val="en-US"/>
        </w:rPr>
        <w:t>robust</w:t>
      </w:r>
      <w:r w:rsidR="003D4430" w:rsidRPr="00C52DAD">
        <w:rPr>
          <w:rFonts w:ascii="Times New Roman" w:hAnsi="Times New Roman"/>
          <w:sz w:val="22"/>
          <w:lang w:val="en-US"/>
        </w:rPr>
        <w:t xml:space="preserve"> </w:t>
      </w:r>
      <w:r w:rsidR="00A77BD1" w:rsidRPr="00C52DAD">
        <w:rPr>
          <w:rFonts w:ascii="Times New Roman" w:hAnsi="Times New Roman"/>
          <w:sz w:val="22"/>
          <w:lang w:val="en-US"/>
        </w:rPr>
        <w:t xml:space="preserve">physiological and </w:t>
      </w:r>
      <w:proofErr w:type="spellStart"/>
      <w:r w:rsidR="00A77BD1" w:rsidRPr="00C52DAD">
        <w:rPr>
          <w:rFonts w:ascii="Times New Roman" w:hAnsi="Times New Roman"/>
          <w:sz w:val="22"/>
          <w:lang w:val="en-US"/>
        </w:rPr>
        <w:t>transcriptomic</w:t>
      </w:r>
      <w:proofErr w:type="spellEnd"/>
      <w:r w:rsidR="00A77BD1" w:rsidRPr="00C52DAD">
        <w:rPr>
          <w:rFonts w:ascii="Times New Roman" w:hAnsi="Times New Roman"/>
          <w:sz w:val="22"/>
          <w:lang w:val="en-US"/>
        </w:rPr>
        <w:t xml:space="preserve"> </w:t>
      </w:r>
      <w:del w:id="28" w:author="" w:date="2010-10-08T17:10:00Z">
        <w:r w:rsidR="003D4430" w:rsidRPr="00C52DAD" w:rsidDel="0099732A">
          <w:rPr>
            <w:rFonts w:ascii="Times New Roman" w:hAnsi="Times New Roman"/>
            <w:sz w:val="22"/>
            <w:lang w:val="en-US"/>
          </w:rPr>
          <w:delText>framewo</w:delText>
        </w:r>
        <w:r w:rsidRPr="00C52DAD" w:rsidDel="0099732A">
          <w:rPr>
            <w:rFonts w:ascii="Times New Roman" w:hAnsi="Times New Roman"/>
            <w:sz w:val="22"/>
            <w:lang w:val="en-US"/>
          </w:rPr>
          <w:delText>rk in which</w:delText>
        </w:r>
      </w:del>
      <w:ins w:id="29" w:author="" w:date="2010-10-08T17:10:00Z">
        <w:r w:rsidR="0099732A">
          <w:rPr>
            <w:rFonts w:ascii="Times New Roman" w:hAnsi="Times New Roman"/>
            <w:sz w:val="22"/>
            <w:lang w:val="en-US"/>
          </w:rPr>
          <w:t>evidence of</w:t>
        </w:r>
      </w:ins>
      <w:r w:rsidRPr="00C52DAD">
        <w:rPr>
          <w:rFonts w:ascii="Times New Roman" w:hAnsi="Times New Roman"/>
          <w:sz w:val="22"/>
          <w:lang w:val="en-US"/>
        </w:rPr>
        <w:t xml:space="preserve"> plant decision </w:t>
      </w:r>
      <w:del w:id="30" w:author="" w:date="2010-10-08T17:10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to </w:delText>
        </w:r>
      </w:del>
      <w:ins w:id="31" w:author="" w:date="2010-10-08T17:10:00Z">
        <w:r w:rsidR="0099732A">
          <w:rPr>
            <w:rFonts w:ascii="Times New Roman" w:hAnsi="Times New Roman"/>
            <w:sz w:val="22"/>
            <w:lang w:val="en-US"/>
          </w:rPr>
          <w:t>making in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del w:id="32" w:author="" w:date="2010-10-08T17:10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face </w:delText>
        </w:r>
      </w:del>
      <w:r w:rsidR="00A77BD1" w:rsidRPr="00C52DAD">
        <w:rPr>
          <w:rFonts w:ascii="Times New Roman" w:hAnsi="Times New Roman"/>
          <w:sz w:val="22"/>
          <w:lang w:val="en-US"/>
        </w:rPr>
        <w:t>heterogeneous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del w:id="33" w:author="" w:date="2010-10-08T17:10:00Z">
        <w:r w:rsidRPr="00C52DAD" w:rsidDel="0099732A">
          <w:rPr>
            <w:rFonts w:ascii="Times New Roman" w:hAnsi="Times New Roman"/>
            <w:sz w:val="22"/>
            <w:lang w:val="en-US"/>
          </w:rPr>
          <w:delText>condition</w:delText>
        </w:r>
        <w:r w:rsidR="003D4430" w:rsidRPr="00C52DAD" w:rsidDel="0099732A">
          <w:rPr>
            <w:rFonts w:ascii="Times New Roman" w:hAnsi="Times New Roman"/>
            <w:sz w:val="22"/>
            <w:lang w:val="en-US"/>
          </w:rPr>
          <w:delText xml:space="preserve"> is highlighted.</w:delText>
        </w:r>
      </w:del>
      <w:ins w:id="34" w:author="" w:date="2010-10-08T17:10:00Z">
        <w:r w:rsidR="0099732A">
          <w:rPr>
            <w:rFonts w:ascii="Times New Roman" w:hAnsi="Times New Roman"/>
            <w:sz w:val="22"/>
            <w:lang w:val="en-US"/>
          </w:rPr>
          <w:t>settings.</w:t>
        </w:r>
      </w:ins>
    </w:p>
    <w:p w:rsidR="008D7EA5" w:rsidRPr="00C52DAD" w:rsidRDefault="000903F8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 xml:space="preserve">In the second part of </w:t>
      </w:r>
      <w:r w:rsidR="009E73C4" w:rsidRPr="00C52DAD">
        <w:rPr>
          <w:rFonts w:ascii="Times New Roman" w:hAnsi="Times New Roman"/>
          <w:sz w:val="22"/>
          <w:lang w:val="en-US"/>
        </w:rPr>
        <w:t>the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r w:rsidR="009E73C4" w:rsidRPr="00C52DAD">
        <w:rPr>
          <w:rFonts w:ascii="Times New Roman" w:hAnsi="Times New Roman"/>
          <w:sz w:val="22"/>
          <w:lang w:val="en-US"/>
        </w:rPr>
        <w:t>study and</w:t>
      </w:r>
      <w:r w:rsidRPr="00C52DAD">
        <w:rPr>
          <w:rFonts w:ascii="Times New Roman" w:hAnsi="Times New Roman"/>
          <w:sz w:val="22"/>
          <w:lang w:val="en-US"/>
        </w:rPr>
        <w:t xml:space="preserve"> b</w:t>
      </w:r>
      <w:r w:rsidR="008D7EA5" w:rsidRPr="00C52DAD">
        <w:rPr>
          <w:rFonts w:ascii="Times New Roman" w:hAnsi="Times New Roman"/>
          <w:sz w:val="22"/>
          <w:lang w:val="en-US"/>
        </w:rPr>
        <w:t xml:space="preserve">y using </w:t>
      </w:r>
      <w:r w:rsidRPr="00C52DAD">
        <w:rPr>
          <w:rFonts w:ascii="Times New Roman" w:hAnsi="Times New Roman"/>
          <w:sz w:val="22"/>
          <w:lang w:val="en-US"/>
        </w:rPr>
        <w:t>reporter genes</w:t>
      </w:r>
      <w:r w:rsidR="008D7EA5" w:rsidRPr="00C52DAD">
        <w:rPr>
          <w:rFonts w:ascii="Times New Roman" w:hAnsi="Times New Roman"/>
          <w:sz w:val="22"/>
          <w:lang w:val="en-US"/>
        </w:rPr>
        <w:t xml:space="preserve"> of the plant decision, we demonstrate that </w:t>
      </w:r>
      <w:proofErr w:type="spellStart"/>
      <w:r w:rsidR="008D7EA5" w:rsidRPr="00C52DAD">
        <w:rPr>
          <w:rFonts w:ascii="Times New Roman" w:hAnsi="Times New Roman"/>
          <w:sz w:val="22"/>
          <w:lang w:val="en-US"/>
        </w:rPr>
        <w:t>i</w:t>
      </w:r>
      <w:proofErr w:type="spellEnd"/>
      <w:r w:rsidR="008D7EA5" w:rsidRPr="00C52DAD">
        <w:rPr>
          <w:rFonts w:ascii="Times New Roman" w:hAnsi="Times New Roman"/>
          <w:sz w:val="22"/>
          <w:lang w:val="en-US"/>
        </w:rPr>
        <w:t xml:space="preserve">) </w:t>
      </w:r>
      <w:r w:rsidRPr="00C52DAD">
        <w:rPr>
          <w:rFonts w:ascii="Times New Roman" w:hAnsi="Times New Roman"/>
          <w:sz w:val="22"/>
          <w:lang w:val="en-US"/>
        </w:rPr>
        <w:t>nitrate itself is the signa</w:t>
      </w:r>
      <w:r w:rsidR="008D7EA5" w:rsidRPr="00C52DAD">
        <w:rPr>
          <w:rFonts w:ascii="Times New Roman" w:hAnsi="Times New Roman"/>
          <w:sz w:val="22"/>
          <w:lang w:val="en-US"/>
        </w:rPr>
        <w:t xml:space="preserve">ling molecule sensed </w:t>
      </w:r>
      <w:r w:rsidR="009E73C4" w:rsidRPr="00C52DAD">
        <w:rPr>
          <w:rFonts w:ascii="Times New Roman" w:hAnsi="Times New Roman"/>
          <w:sz w:val="22"/>
          <w:lang w:val="en-US"/>
        </w:rPr>
        <w:t xml:space="preserve">and triggering the plant decision </w:t>
      </w:r>
      <w:r w:rsidR="008D7EA5" w:rsidRPr="00C52DAD">
        <w:rPr>
          <w:rFonts w:ascii="Times New Roman" w:hAnsi="Times New Roman"/>
          <w:sz w:val="22"/>
          <w:lang w:val="en-US"/>
        </w:rPr>
        <w:t xml:space="preserve">in </w:t>
      </w:r>
      <w:del w:id="35" w:author="" w:date="2010-10-08T17:11:00Z">
        <w:r w:rsidR="008D7EA5" w:rsidRPr="00C52DAD" w:rsidDel="0099732A">
          <w:rPr>
            <w:rFonts w:ascii="Times New Roman" w:hAnsi="Times New Roman"/>
            <w:sz w:val="22"/>
            <w:lang w:val="en-US"/>
          </w:rPr>
          <w:delText>our experimental set up</w:delText>
        </w:r>
      </w:del>
      <w:ins w:id="36" w:author="" w:date="2010-10-08T17:11:00Z">
        <w:r w:rsidR="0099732A">
          <w:rPr>
            <w:rFonts w:ascii="Times New Roman" w:hAnsi="Times New Roman"/>
            <w:sz w:val="22"/>
            <w:lang w:val="en-US"/>
          </w:rPr>
          <w:t>high-low nitrate settings</w:t>
        </w:r>
      </w:ins>
      <w:r w:rsidR="008D7EA5" w:rsidRPr="00C52DAD">
        <w:rPr>
          <w:rFonts w:ascii="Times New Roman" w:hAnsi="Times New Roman"/>
          <w:sz w:val="22"/>
          <w:lang w:val="en-US"/>
        </w:rPr>
        <w:t xml:space="preserve">, and ii) that </w:t>
      </w:r>
      <w:r w:rsidRPr="00C52DAD">
        <w:rPr>
          <w:rFonts w:ascii="Times New Roman" w:hAnsi="Times New Roman"/>
          <w:sz w:val="22"/>
          <w:lang w:val="en-US"/>
        </w:rPr>
        <w:t>the shoots</w:t>
      </w:r>
      <w:r w:rsidR="008D7EA5" w:rsidRPr="00C52DAD">
        <w:rPr>
          <w:rFonts w:ascii="Times New Roman" w:hAnsi="Times New Roman"/>
          <w:sz w:val="22"/>
          <w:lang w:val="en-US"/>
        </w:rPr>
        <w:t xml:space="preserve"> ar</w:t>
      </w:r>
      <w:r w:rsidRPr="00C52DAD">
        <w:rPr>
          <w:rFonts w:ascii="Times New Roman" w:hAnsi="Times New Roman"/>
          <w:sz w:val="22"/>
          <w:lang w:val="en-US"/>
        </w:rPr>
        <w:t xml:space="preserve">e the central integrator of </w:t>
      </w:r>
      <w:r w:rsidR="003861B8" w:rsidRPr="00C52DAD">
        <w:rPr>
          <w:rFonts w:ascii="Times New Roman" w:hAnsi="Times New Roman"/>
          <w:sz w:val="22"/>
          <w:lang w:val="en-US"/>
        </w:rPr>
        <w:t>the nitrate availability to the whole root system</w:t>
      </w:r>
      <w:r w:rsidR="008D7EA5" w:rsidRPr="00C52DAD">
        <w:rPr>
          <w:rFonts w:ascii="Times New Roman" w:hAnsi="Times New Roman"/>
          <w:sz w:val="22"/>
          <w:lang w:val="en-US"/>
        </w:rPr>
        <w:t>.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r w:rsidR="003861B8" w:rsidRPr="00C52DAD">
        <w:rPr>
          <w:rFonts w:ascii="Times New Roman" w:hAnsi="Times New Roman"/>
          <w:sz w:val="22"/>
          <w:lang w:val="en-US"/>
        </w:rPr>
        <w:t>Then, since interplay between root and shoot</w:t>
      </w:r>
      <w:r w:rsidR="008D7EA5" w:rsidRPr="00C52DAD">
        <w:rPr>
          <w:rFonts w:ascii="Times New Roman" w:hAnsi="Times New Roman"/>
          <w:sz w:val="22"/>
          <w:lang w:val="en-US"/>
        </w:rPr>
        <w:t xml:space="preserve"> </w:t>
      </w:r>
      <w:r w:rsidRPr="00C52DAD">
        <w:rPr>
          <w:rFonts w:ascii="Times New Roman" w:hAnsi="Times New Roman"/>
          <w:sz w:val="22"/>
          <w:lang w:val="en-US"/>
        </w:rPr>
        <w:t>is</w:t>
      </w:r>
      <w:r w:rsidR="008D7EA5" w:rsidRPr="00C52DAD">
        <w:rPr>
          <w:rFonts w:ascii="Times New Roman" w:hAnsi="Times New Roman"/>
          <w:sz w:val="22"/>
          <w:lang w:val="en-US"/>
        </w:rPr>
        <w:t xml:space="preserve"> the key component of </w:t>
      </w:r>
      <w:r w:rsidRPr="00C52DAD">
        <w:rPr>
          <w:rFonts w:ascii="Times New Roman" w:hAnsi="Times New Roman"/>
          <w:sz w:val="22"/>
          <w:lang w:val="en-US"/>
        </w:rPr>
        <w:t xml:space="preserve">the </w:t>
      </w:r>
      <w:r w:rsidR="008D7EA5" w:rsidRPr="00C52DAD">
        <w:rPr>
          <w:rFonts w:ascii="Times New Roman" w:hAnsi="Times New Roman"/>
          <w:sz w:val="22"/>
          <w:lang w:val="en-US"/>
        </w:rPr>
        <w:t>plant decision, w</w:t>
      </w:r>
      <w:r w:rsidRPr="00C52DAD">
        <w:rPr>
          <w:rFonts w:ascii="Times New Roman" w:hAnsi="Times New Roman"/>
          <w:sz w:val="22"/>
          <w:lang w:val="en-US"/>
        </w:rPr>
        <w:t xml:space="preserve">e </w:t>
      </w:r>
      <w:del w:id="37" w:author="" w:date="2010-10-08T17:12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hypothesized </w:delText>
        </w:r>
      </w:del>
      <w:ins w:id="38" w:author="" w:date="2010-10-08T17:12:00Z">
        <w:r w:rsidR="0099732A">
          <w:rPr>
            <w:rFonts w:ascii="Times New Roman" w:hAnsi="Times New Roman"/>
            <w:sz w:val="22"/>
            <w:lang w:val="en-US"/>
          </w:rPr>
          <w:t>test whether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del w:id="39" w:author="" w:date="2010-10-08T17:12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that </w:delText>
        </w:r>
      </w:del>
      <w:proofErr w:type="spellStart"/>
      <w:r w:rsidRPr="00C52DAD">
        <w:rPr>
          <w:rFonts w:ascii="Times New Roman" w:hAnsi="Times New Roman"/>
          <w:sz w:val="22"/>
          <w:lang w:val="en-US"/>
        </w:rPr>
        <w:t>cytokinins</w:t>
      </w:r>
      <w:proofErr w:type="spellEnd"/>
      <w:r w:rsidRPr="00C52DAD">
        <w:rPr>
          <w:rFonts w:ascii="Times New Roman" w:hAnsi="Times New Roman"/>
          <w:sz w:val="22"/>
          <w:lang w:val="en-US"/>
        </w:rPr>
        <w:t xml:space="preserve">, the </w:t>
      </w:r>
      <w:proofErr w:type="spellStart"/>
      <w:r w:rsidRPr="00C52DAD">
        <w:rPr>
          <w:rFonts w:ascii="Times New Roman" w:hAnsi="Times New Roman"/>
          <w:sz w:val="22"/>
          <w:lang w:val="en-US"/>
        </w:rPr>
        <w:t>phyto</w:t>
      </w:r>
      <w:r w:rsidR="008D7EA5" w:rsidRPr="00C52DAD">
        <w:rPr>
          <w:rFonts w:ascii="Times New Roman" w:hAnsi="Times New Roman"/>
          <w:sz w:val="22"/>
          <w:lang w:val="en-US"/>
        </w:rPr>
        <w:t>hormones</w:t>
      </w:r>
      <w:proofErr w:type="spellEnd"/>
      <w:r w:rsidR="008D7EA5" w:rsidRPr="00C52DAD">
        <w:rPr>
          <w:rFonts w:ascii="Times New Roman" w:hAnsi="Times New Roman"/>
          <w:sz w:val="22"/>
          <w:lang w:val="en-US"/>
        </w:rPr>
        <w:t xml:space="preserve"> known to be a </w:t>
      </w:r>
      <w:r w:rsidRPr="00C52DAD">
        <w:rPr>
          <w:rFonts w:ascii="Times New Roman" w:hAnsi="Times New Roman"/>
          <w:sz w:val="22"/>
          <w:lang w:val="en-US"/>
        </w:rPr>
        <w:t>nitrate</w:t>
      </w:r>
      <w:r w:rsidR="008D7EA5" w:rsidRPr="00C52DAD">
        <w:rPr>
          <w:rFonts w:ascii="Times New Roman" w:hAnsi="Times New Roman"/>
          <w:sz w:val="22"/>
          <w:lang w:val="en-US"/>
        </w:rPr>
        <w:t xml:space="preserve"> induced root-to-shoot </w:t>
      </w:r>
      <w:r w:rsidRPr="00C52DAD">
        <w:rPr>
          <w:rFonts w:ascii="Times New Roman" w:hAnsi="Times New Roman"/>
          <w:sz w:val="22"/>
          <w:lang w:val="en-US"/>
        </w:rPr>
        <w:t>traveler,</w:t>
      </w:r>
      <w:r w:rsidR="008D7EA5" w:rsidRPr="00C52DAD">
        <w:rPr>
          <w:rFonts w:ascii="Times New Roman" w:hAnsi="Times New Roman"/>
          <w:sz w:val="22"/>
          <w:lang w:val="en-US"/>
        </w:rPr>
        <w:t xml:space="preserve"> could be a part of the plant “central integrator system”.</w:t>
      </w:r>
      <w:r w:rsidRPr="00C52DAD">
        <w:rPr>
          <w:rFonts w:ascii="Times New Roman" w:hAnsi="Times New Roman"/>
          <w:sz w:val="22"/>
          <w:lang w:val="en-US"/>
        </w:rPr>
        <w:t xml:space="preserve"> </w:t>
      </w:r>
      <w:del w:id="40" w:author="" w:date="2010-10-08T17:12:00Z">
        <w:r w:rsidR="008D7EA5" w:rsidRPr="00C52DAD" w:rsidDel="0099732A">
          <w:rPr>
            <w:rFonts w:ascii="Times New Roman" w:hAnsi="Times New Roman"/>
            <w:sz w:val="22"/>
            <w:lang w:val="en-US"/>
          </w:rPr>
          <w:delText>Indeed</w:delText>
        </w:r>
      </w:del>
      <w:ins w:id="41" w:author="" w:date="2010-10-08T17:12:00Z">
        <w:r w:rsidR="0099732A">
          <w:rPr>
            <w:rFonts w:ascii="Times New Roman" w:hAnsi="Times New Roman"/>
            <w:sz w:val="22"/>
            <w:lang w:val="en-US"/>
          </w:rPr>
          <w:t>To this end</w:t>
        </w:r>
      </w:ins>
      <w:r w:rsidRPr="00C52DAD">
        <w:rPr>
          <w:rFonts w:ascii="Times New Roman" w:hAnsi="Times New Roman"/>
          <w:sz w:val="22"/>
          <w:lang w:val="en-US"/>
        </w:rPr>
        <w:t>, we demonstrate</w:t>
      </w:r>
      <w:r w:rsidR="008D7EA5" w:rsidRPr="00C52DAD">
        <w:rPr>
          <w:rFonts w:ascii="Times New Roman" w:hAnsi="Times New Roman"/>
          <w:sz w:val="22"/>
          <w:lang w:val="en-US"/>
        </w:rPr>
        <w:t xml:space="preserve"> that in a </w:t>
      </w:r>
      <w:proofErr w:type="spellStart"/>
      <w:r w:rsidR="008D7EA5" w:rsidRPr="00C52DAD">
        <w:rPr>
          <w:rFonts w:ascii="Times New Roman" w:hAnsi="Times New Roman"/>
          <w:sz w:val="22"/>
          <w:lang w:val="en-US"/>
        </w:rPr>
        <w:t>cytokinin</w:t>
      </w:r>
      <w:proofErr w:type="spellEnd"/>
      <w:r w:rsidR="008D7EA5" w:rsidRPr="00C52DAD">
        <w:rPr>
          <w:rFonts w:ascii="Times New Roman" w:hAnsi="Times New Roman"/>
          <w:sz w:val="22"/>
          <w:lang w:val="en-US"/>
        </w:rPr>
        <w:t xml:space="preserve"> </w:t>
      </w:r>
      <w:r w:rsidRPr="00C52DAD">
        <w:rPr>
          <w:rFonts w:ascii="Times New Roman" w:hAnsi="Times New Roman"/>
          <w:sz w:val="22"/>
          <w:lang w:val="en-US"/>
        </w:rPr>
        <w:t>bio</w:t>
      </w:r>
      <w:r w:rsidR="008D7EA5" w:rsidRPr="00C52DAD">
        <w:rPr>
          <w:rFonts w:ascii="Times New Roman" w:hAnsi="Times New Roman"/>
          <w:sz w:val="22"/>
          <w:lang w:val="en-US"/>
        </w:rPr>
        <w:t xml:space="preserve">synthesis mutant (named </w:t>
      </w:r>
      <w:r w:rsidR="008D7EA5" w:rsidRPr="00C52DAD">
        <w:rPr>
          <w:rFonts w:ascii="Times New Roman" w:hAnsi="Times New Roman"/>
          <w:i/>
          <w:sz w:val="22"/>
          <w:lang w:val="en-US"/>
        </w:rPr>
        <w:t>ipt3</w:t>
      </w:r>
      <w:proofErr w:type="gramStart"/>
      <w:r w:rsidR="008D7EA5" w:rsidRPr="00C52DAD">
        <w:rPr>
          <w:rFonts w:ascii="Times New Roman" w:hAnsi="Times New Roman"/>
          <w:i/>
          <w:sz w:val="22"/>
          <w:lang w:val="en-US"/>
        </w:rPr>
        <w:t>,5,7</w:t>
      </w:r>
      <w:proofErr w:type="gramEnd"/>
      <w:r w:rsidR="008D7EA5" w:rsidRPr="00C52DAD">
        <w:rPr>
          <w:rFonts w:ascii="Times New Roman" w:hAnsi="Times New Roman"/>
          <w:sz w:val="22"/>
          <w:lang w:val="en-US"/>
        </w:rPr>
        <w:t xml:space="preserve">), </w:t>
      </w:r>
      <w:r w:rsidR="003861B8" w:rsidRPr="00C52DAD">
        <w:rPr>
          <w:rFonts w:ascii="Times New Roman" w:hAnsi="Times New Roman"/>
          <w:sz w:val="22"/>
          <w:lang w:val="en-US"/>
        </w:rPr>
        <w:t xml:space="preserve">the ability to reprogram the roots </w:t>
      </w:r>
      <w:r w:rsidR="001D3DAC" w:rsidRPr="00C52DAD">
        <w:rPr>
          <w:rFonts w:ascii="Times New Roman" w:hAnsi="Times New Roman"/>
          <w:sz w:val="22"/>
          <w:lang w:val="en-US"/>
        </w:rPr>
        <w:t xml:space="preserve">at a molecular and morphological level </w:t>
      </w:r>
      <w:r w:rsidR="003861B8" w:rsidRPr="00C52DAD">
        <w:rPr>
          <w:rFonts w:ascii="Times New Roman" w:hAnsi="Times New Roman"/>
          <w:sz w:val="22"/>
          <w:lang w:val="en-US"/>
        </w:rPr>
        <w:t>specifically in the nitrate patch of the heterogeneous environment is lost</w:t>
      </w:r>
      <w:r w:rsidR="008D7EA5" w:rsidRPr="00C52DAD">
        <w:rPr>
          <w:rFonts w:ascii="Times New Roman" w:hAnsi="Times New Roman"/>
          <w:sz w:val="22"/>
          <w:lang w:val="en-US"/>
        </w:rPr>
        <w:t xml:space="preserve">. This demonstrates that </w:t>
      </w:r>
      <w:r w:rsidR="001D3DAC" w:rsidRPr="00C52DAD">
        <w:rPr>
          <w:rFonts w:ascii="Times New Roman" w:hAnsi="Times New Roman"/>
          <w:sz w:val="22"/>
          <w:lang w:val="en-US"/>
        </w:rPr>
        <w:t xml:space="preserve">in our framework </w:t>
      </w:r>
      <w:r w:rsidR="008D7EA5" w:rsidRPr="00C52DAD">
        <w:rPr>
          <w:rFonts w:ascii="Times New Roman" w:hAnsi="Times New Roman"/>
          <w:sz w:val="22"/>
          <w:lang w:val="en-US"/>
        </w:rPr>
        <w:t xml:space="preserve">this mutant is not impaired in growth but rather in its capacity to take the decision to grow </w:t>
      </w:r>
      <w:r w:rsidR="003861B8" w:rsidRPr="00C52DAD">
        <w:rPr>
          <w:rFonts w:ascii="Times New Roman" w:hAnsi="Times New Roman"/>
          <w:sz w:val="22"/>
          <w:lang w:val="en-US"/>
        </w:rPr>
        <w:t>preferentially</w:t>
      </w:r>
      <w:r w:rsidR="008D7EA5" w:rsidRPr="00C52DAD">
        <w:rPr>
          <w:rFonts w:ascii="Times New Roman" w:hAnsi="Times New Roman"/>
          <w:sz w:val="22"/>
          <w:lang w:val="en-US"/>
        </w:rPr>
        <w:t xml:space="preserve"> in </w:t>
      </w:r>
      <w:r w:rsidRPr="00C52DAD">
        <w:rPr>
          <w:rFonts w:ascii="Times New Roman" w:hAnsi="Times New Roman"/>
          <w:sz w:val="22"/>
          <w:lang w:val="en-US"/>
        </w:rPr>
        <w:t>nitrate</w:t>
      </w:r>
      <w:r w:rsidR="008D7EA5" w:rsidRPr="00C52DAD">
        <w:rPr>
          <w:rFonts w:ascii="Times New Roman" w:hAnsi="Times New Roman"/>
          <w:sz w:val="22"/>
          <w:lang w:val="en-US"/>
        </w:rPr>
        <w:t xml:space="preserve"> rich patch.</w:t>
      </w: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 xml:space="preserve">Thus, </w:t>
      </w:r>
      <w:r w:rsidR="009E73C4" w:rsidRPr="00C52DAD">
        <w:rPr>
          <w:rFonts w:ascii="Times New Roman" w:hAnsi="Times New Roman"/>
          <w:sz w:val="22"/>
          <w:lang w:val="en-US"/>
        </w:rPr>
        <w:t xml:space="preserve">with this study, </w:t>
      </w:r>
      <w:r w:rsidRPr="00C52DAD">
        <w:rPr>
          <w:rFonts w:ascii="Times New Roman" w:hAnsi="Times New Roman"/>
          <w:sz w:val="22"/>
          <w:lang w:val="en-US"/>
        </w:rPr>
        <w:t xml:space="preserve">we believe that we provide a </w:t>
      </w:r>
      <w:r w:rsidR="00C52DAD">
        <w:rPr>
          <w:rFonts w:ascii="Times New Roman" w:hAnsi="Times New Roman"/>
          <w:sz w:val="22"/>
          <w:lang w:val="en-US"/>
        </w:rPr>
        <w:t>f</w:t>
      </w:r>
      <w:r w:rsidR="009C2497" w:rsidRPr="00C52DAD">
        <w:rPr>
          <w:rFonts w:ascii="Times New Roman" w:hAnsi="Times New Roman"/>
          <w:sz w:val="22"/>
          <w:lang w:val="en-US"/>
        </w:rPr>
        <w:t xml:space="preserve">ramework to assess </w:t>
      </w:r>
      <w:r w:rsidR="001D3DAC" w:rsidRPr="00C52DAD">
        <w:rPr>
          <w:rFonts w:ascii="Times New Roman" w:hAnsi="Times New Roman"/>
          <w:sz w:val="22"/>
          <w:lang w:val="en-US"/>
        </w:rPr>
        <w:t>decision process</w:t>
      </w:r>
      <w:r w:rsidR="009C2497" w:rsidRPr="00C52DAD">
        <w:rPr>
          <w:rFonts w:ascii="Times New Roman" w:hAnsi="Times New Roman"/>
          <w:sz w:val="22"/>
          <w:lang w:val="en-US"/>
        </w:rPr>
        <w:t xml:space="preserve"> </w:t>
      </w:r>
      <w:r w:rsidR="001D3DAC" w:rsidRPr="00C52DAD">
        <w:rPr>
          <w:rFonts w:ascii="Times New Roman" w:hAnsi="Times New Roman"/>
          <w:sz w:val="22"/>
          <w:lang w:val="en-US"/>
        </w:rPr>
        <w:t>in</w:t>
      </w:r>
      <w:r w:rsidR="0014463D" w:rsidRPr="00C52DAD">
        <w:rPr>
          <w:rFonts w:ascii="Times New Roman" w:hAnsi="Times New Roman"/>
          <w:sz w:val="22"/>
          <w:lang w:val="en-US"/>
        </w:rPr>
        <w:t xml:space="preserve"> plants that are </w:t>
      </w:r>
      <w:r w:rsidRPr="00C52DAD">
        <w:rPr>
          <w:rFonts w:ascii="Times New Roman" w:hAnsi="Times New Roman"/>
          <w:sz w:val="22"/>
          <w:lang w:val="en-US"/>
        </w:rPr>
        <w:t xml:space="preserve">able to integrate </w:t>
      </w:r>
      <w:r w:rsidR="0014463D" w:rsidRPr="00C52DAD">
        <w:rPr>
          <w:rFonts w:ascii="Times New Roman" w:hAnsi="Times New Roman"/>
          <w:sz w:val="22"/>
          <w:lang w:val="en-US"/>
        </w:rPr>
        <w:t>internal and external information</w:t>
      </w:r>
      <w:r w:rsidRPr="00C52DAD">
        <w:rPr>
          <w:rFonts w:ascii="Times New Roman" w:hAnsi="Times New Roman"/>
          <w:sz w:val="22"/>
          <w:lang w:val="en-US"/>
        </w:rPr>
        <w:t xml:space="preserve"> in order to optimize their growth in the context of a nutrient fluctuating environments. </w:t>
      </w:r>
      <w:r w:rsidR="0014463D" w:rsidRPr="00C52DAD">
        <w:rPr>
          <w:rFonts w:ascii="Times New Roman" w:hAnsi="Times New Roman"/>
          <w:sz w:val="22"/>
          <w:lang w:val="en-US"/>
        </w:rPr>
        <w:t>W</w:t>
      </w:r>
      <w:r w:rsidRPr="00C52DAD">
        <w:rPr>
          <w:rFonts w:ascii="Times New Roman" w:hAnsi="Times New Roman"/>
          <w:sz w:val="22"/>
          <w:lang w:val="en-US"/>
        </w:rPr>
        <w:t>e propose an in</w:t>
      </w:r>
      <w:ins w:id="42" w:author="" w:date="2010-10-08T17:13:00Z">
        <w:r w:rsidR="0099732A">
          <w:rPr>
            <w:rFonts w:ascii="Times New Roman" w:hAnsi="Times New Roman"/>
            <w:sz w:val="22"/>
            <w:lang w:val="en-US"/>
          </w:rPr>
          <w:t>-</w:t>
        </w:r>
      </w:ins>
      <w:del w:id="43" w:author="" w:date="2010-10-08T17:13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 </w:delText>
        </w:r>
      </w:del>
      <w:r w:rsidRPr="00C52DAD">
        <w:rPr>
          <w:rFonts w:ascii="Times New Roman" w:hAnsi="Times New Roman"/>
          <w:sz w:val="22"/>
          <w:lang w:val="en-US"/>
        </w:rPr>
        <w:t xml:space="preserve">depth analysis of the molecular events involved in such decision. Finally, we identify </w:t>
      </w:r>
      <w:proofErr w:type="spellStart"/>
      <w:r w:rsidRPr="00C52DAD">
        <w:rPr>
          <w:rFonts w:ascii="Times New Roman" w:hAnsi="Times New Roman"/>
          <w:sz w:val="22"/>
          <w:lang w:val="en-US"/>
        </w:rPr>
        <w:t>cytokinins</w:t>
      </w:r>
      <w:proofErr w:type="spellEnd"/>
      <w:r w:rsidRPr="00C52DAD">
        <w:rPr>
          <w:rFonts w:ascii="Times New Roman" w:hAnsi="Times New Roman"/>
          <w:sz w:val="22"/>
          <w:lang w:val="en-US"/>
        </w:rPr>
        <w:t xml:space="preserve"> as a key </w:t>
      </w:r>
      <w:r w:rsidR="0014463D" w:rsidRPr="00C52DAD">
        <w:rPr>
          <w:rFonts w:ascii="Times New Roman" w:hAnsi="Times New Roman"/>
          <w:sz w:val="22"/>
          <w:lang w:val="en-US"/>
        </w:rPr>
        <w:t xml:space="preserve">compound </w:t>
      </w:r>
      <w:r w:rsidRPr="00C52DAD">
        <w:rPr>
          <w:rFonts w:ascii="Times New Roman" w:hAnsi="Times New Roman"/>
          <w:sz w:val="22"/>
          <w:lang w:val="en-US"/>
        </w:rPr>
        <w:t>for plant decision.</w:t>
      </w: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  <w:r w:rsidRPr="00C52DAD">
        <w:rPr>
          <w:rFonts w:ascii="Times New Roman" w:hAnsi="Times New Roman"/>
          <w:sz w:val="22"/>
          <w:lang w:val="en-US"/>
        </w:rPr>
        <w:t xml:space="preserve">We </w:t>
      </w:r>
      <w:del w:id="44" w:author="" w:date="2010-10-08T17:15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hope </w:delText>
        </w:r>
      </w:del>
      <w:ins w:id="45" w:author="" w:date="2010-10-08T17:15:00Z">
        <w:r w:rsidR="0099732A">
          <w:rPr>
            <w:rFonts w:ascii="Times New Roman" w:hAnsi="Times New Roman"/>
            <w:sz w:val="22"/>
            <w:lang w:val="en-US"/>
          </w:rPr>
          <w:t>believe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Pr="00C52DAD">
        <w:rPr>
          <w:rFonts w:ascii="Times New Roman" w:hAnsi="Times New Roman"/>
          <w:sz w:val="22"/>
          <w:lang w:val="en-US"/>
        </w:rPr>
        <w:t xml:space="preserve">that this work will be of interest </w:t>
      </w:r>
      <w:del w:id="46" w:author="" w:date="2010-10-08T17:16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for </w:delText>
        </w:r>
      </w:del>
      <w:ins w:id="47" w:author="" w:date="2010-10-08T17:16:00Z">
        <w:r w:rsidR="0099732A">
          <w:rPr>
            <w:rFonts w:ascii="Times New Roman" w:hAnsi="Times New Roman"/>
            <w:sz w:val="22"/>
            <w:lang w:val="en-US"/>
          </w:rPr>
          <w:t>to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Pr="00C52DAD">
        <w:rPr>
          <w:rFonts w:ascii="Times New Roman" w:hAnsi="Times New Roman"/>
          <w:sz w:val="22"/>
          <w:lang w:val="en-US"/>
        </w:rPr>
        <w:t xml:space="preserve">the </w:t>
      </w:r>
      <w:del w:id="48" w:author="" w:date="2010-10-08T17:16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large </w:delText>
        </w:r>
      </w:del>
      <w:ins w:id="49" w:author="" w:date="2010-10-08T17:16:00Z">
        <w:r w:rsidR="0099732A">
          <w:rPr>
            <w:rFonts w:ascii="Times New Roman" w:hAnsi="Times New Roman"/>
            <w:sz w:val="22"/>
            <w:lang w:val="en-US"/>
          </w:rPr>
          <w:t>entire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Pr="00C52DAD">
        <w:rPr>
          <w:rFonts w:ascii="Times New Roman" w:hAnsi="Times New Roman"/>
          <w:sz w:val="22"/>
          <w:lang w:val="en-US"/>
        </w:rPr>
        <w:t>community of scientist</w:t>
      </w:r>
      <w:ins w:id="50" w:author="" w:date="2010-10-08T17:15:00Z">
        <w:r w:rsidR="0099732A">
          <w:rPr>
            <w:rFonts w:ascii="Times New Roman" w:hAnsi="Times New Roman"/>
            <w:sz w:val="22"/>
            <w:lang w:val="en-US"/>
          </w:rPr>
          <w:t>s</w:t>
        </w:r>
      </w:ins>
      <w:r w:rsidRPr="00C52DAD">
        <w:rPr>
          <w:rFonts w:ascii="Times New Roman" w:hAnsi="Times New Roman"/>
          <w:sz w:val="22"/>
          <w:lang w:val="en-US"/>
        </w:rPr>
        <w:t xml:space="preserve">, </w:t>
      </w:r>
      <w:del w:id="51" w:author="" w:date="2010-10-08T17:18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beyond </w:delText>
        </w:r>
      </w:del>
      <w:ins w:id="52" w:author="" w:date="2010-10-08T17:18:00Z">
        <w:r w:rsidR="0099732A">
          <w:rPr>
            <w:rFonts w:ascii="Times New Roman" w:hAnsi="Times New Roman"/>
            <w:sz w:val="22"/>
            <w:lang w:val="en-US"/>
          </w:rPr>
          <w:t>not just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Pr="00C52DAD">
        <w:rPr>
          <w:rFonts w:ascii="Times New Roman" w:hAnsi="Times New Roman"/>
          <w:sz w:val="22"/>
          <w:lang w:val="en-US"/>
        </w:rPr>
        <w:t xml:space="preserve">plant biologists, </w:t>
      </w:r>
      <w:del w:id="53" w:author="" w:date="2010-10-08T17:20:00Z">
        <w:r w:rsidRPr="00C52DAD" w:rsidDel="0099732A">
          <w:rPr>
            <w:rFonts w:ascii="Times New Roman" w:hAnsi="Times New Roman"/>
            <w:sz w:val="22"/>
            <w:lang w:val="en-US"/>
          </w:rPr>
          <w:delText xml:space="preserve">since </w:delText>
        </w:r>
      </w:del>
      <w:ins w:id="54" w:author="" w:date="2010-10-08T17:20:00Z">
        <w:r w:rsidR="0099732A">
          <w:rPr>
            <w:rFonts w:ascii="Times New Roman" w:hAnsi="Times New Roman"/>
            <w:sz w:val="22"/>
            <w:lang w:val="en-US"/>
          </w:rPr>
          <w:t>because</w:t>
        </w:r>
        <w:r w:rsidR="0099732A" w:rsidRPr="00C52DAD">
          <w:rPr>
            <w:rFonts w:ascii="Times New Roman" w:hAnsi="Times New Roman"/>
            <w:sz w:val="22"/>
            <w:lang w:val="en-US"/>
          </w:rPr>
          <w:t xml:space="preserve"> </w:t>
        </w:r>
      </w:ins>
      <w:r w:rsidRPr="00C52DAD">
        <w:rPr>
          <w:rFonts w:ascii="Times New Roman" w:hAnsi="Times New Roman"/>
          <w:sz w:val="22"/>
          <w:lang w:val="en-US"/>
        </w:rPr>
        <w:t xml:space="preserve">we demonstrate that </w:t>
      </w:r>
      <w:r w:rsidR="003861B8" w:rsidRPr="00C52DAD">
        <w:rPr>
          <w:rFonts w:ascii="Times New Roman" w:hAnsi="Times New Roman"/>
          <w:i/>
          <w:sz w:val="22"/>
          <w:lang w:val="en-US"/>
        </w:rPr>
        <w:t>decision-</w:t>
      </w:r>
      <w:r w:rsidRPr="00C52DAD">
        <w:rPr>
          <w:rFonts w:ascii="Times New Roman" w:hAnsi="Times New Roman"/>
          <w:i/>
          <w:sz w:val="22"/>
          <w:lang w:val="en-US"/>
        </w:rPr>
        <w:t>making</w:t>
      </w:r>
      <w:r w:rsidRPr="00C52DAD">
        <w:rPr>
          <w:rFonts w:ascii="Times New Roman" w:hAnsi="Times New Roman"/>
          <w:sz w:val="22"/>
          <w:lang w:val="en-US"/>
        </w:rPr>
        <w:t xml:space="preserve"> in plant</w:t>
      </w:r>
      <w:ins w:id="55" w:author="" w:date="2010-10-08T17:18:00Z">
        <w:r w:rsidR="0099732A">
          <w:rPr>
            <w:rFonts w:ascii="Times New Roman" w:hAnsi="Times New Roman"/>
            <w:sz w:val="22"/>
            <w:lang w:val="en-US"/>
          </w:rPr>
          <w:t>s</w:t>
        </w:r>
      </w:ins>
      <w:r w:rsidRPr="00C52DAD">
        <w:rPr>
          <w:rFonts w:ascii="Times New Roman" w:hAnsi="Times New Roman"/>
          <w:sz w:val="22"/>
          <w:lang w:val="en-US"/>
        </w:rPr>
        <w:t xml:space="preserve"> is </w:t>
      </w:r>
      <w:del w:id="56" w:author="" w:date="2010-10-08T17:20:00Z">
        <w:r w:rsidR="00C52DAD" w:rsidDel="00026EAC">
          <w:rPr>
            <w:rFonts w:ascii="Times New Roman" w:hAnsi="Times New Roman"/>
            <w:sz w:val="22"/>
            <w:lang w:val="en-US"/>
          </w:rPr>
          <w:delText xml:space="preserve">also </w:delText>
        </w:r>
      </w:del>
      <w:r w:rsidRPr="00C52DAD">
        <w:rPr>
          <w:rFonts w:ascii="Times New Roman" w:hAnsi="Times New Roman"/>
          <w:sz w:val="22"/>
          <w:lang w:val="en-US"/>
        </w:rPr>
        <w:t>a</w:t>
      </w:r>
      <w:r w:rsidR="003861B8" w:rsidRPr="00C52DAD">
        <w:rPr>
          <w:rFonts w:ascii="Times New Roman" w:hAnsi="Times New Roman"/>
          <w:sz w:val="22"/>
          <w:lang w:val="en-US"/>
        </w:rPr>
        <w:t>n</w:t>
      </w:r>
      <w:r w:rsidRPr="00C52DAD">
        <w:rPr>
          <w:rFonts w:ascii="Times New Roman" w:hAnsi="Times New Roman"/>
          <w:sz w:val="22"/>
          <w:lang w:val="en-US"/>
        </w:rPr>
        <w:t xml:space="preserve"> important adaptation process to fluctuating environment</w:t>
      </w:r>
      <w:ins w:id="57" w:author="" w:date="2010-10-08T17:20:00Z">
        <w:r w:rsidR="00026EAC">
          <w:rPr>
            <w:rFonts w:ascii="Times New Roman" w:hAnsi="Times New Roman"/>
            <w:sz w:val="22"/>
            <w:lang w:val="en-US"/>
          </w:rPr>
          <w:t>s</w:t>
        </w:r>
      </w:ins>
      <w:ins w:id="58" w:author="" w:date="2010-10-08T17:21:00Z">
        <w:r w:rsidR="00026EAC">
          <w:rPr>
            <w:rFonts w:ascii="Times New Roman" w:hAnsi="Times New Roman"/>
            <w:sz w:val="22"/>
            <w:lang w:val="en-US"/>
          </w:rPr>
          <w:t xml:space="preserve"> having </w:t>
        </w:r>
      </w:ins>
      <w:del w:id="59" w:author="" w:date="2010-10-08T17:21:00Z">
        <w:r w:rsidRPr="00C52DAD" w:rsidDel="00026EAC">
          <w:rPr>
            <w:rFonts w:ascii="Times New Roman" w:hAnsi="Times New Roman"/>
            <w:sz w:val="22"/>
            <w:lang w:val="en-US"/>
          </w:rPr>
          <w:delText xml:space="preserve">, and that we identify </w:delText>
        </w:r>
      </w:del>
      <w:r w:rsidRPr="00C52DAD">
        <w:rPr>
          <w:rFonts w:ascii="Times New Roman" w:hAnsi="Times New Roman"/>
          <w:sz w:val="22"/>
          <w:lang w:val="en-US"/>
        </w:rPr>
        <w:t>one class of hormones as a messenger.</w:t>
      </w:r>
      <w:r w:rsidR="00C52DAD">
        <w:rPr>
          <w:rFonts w:ascii="Times New Roman" w:hAnsi="Times New Roman"/>
          <w:sz w:val="22"/>
          <w:lang w:val="en-US"/>
        </w:rPr>
        <w:t xml:space="preserve"> </w:t>
      </w:r>
      <w:del w:id="60" w:author="" w:date="2010-10-08T17:22:00Z">
        <w:r w:rsidR="00C52DAD" w:rsidDel="00026EAC">
          <w:rPr>
            <w:rFonts w:ascii="Times New Roman" w:hAnsi="Times New Roman"/>
            <w:sz w:val="22"/>
            <w:lang w:val="en-US"/>
          </w:rPr>
          <w:delText>Moreover</w:delText>
        </w:r>
      </w:del>
      <w:ins w:id="61" w:author="" w:date="2010-10-08T17:22:00Z">
        <w:r w:rsidR="00026EAC">
          <w:rPr>
            <w:rFonts w:ascii="Times New Roman" w:hAnsi="Times New Roman"/>
            <w:sz w:val="22"/>
            <w:lang w:val="en-US"/>
          </w:rPr>
          <w:t>Also</w:t>
        </w:r>
      </w:ins>
      <w:r w:rsidR="00C52DAD">
        <w:rPr>
          <w:rFonts w:ascii="Times New Roman" w:hAnsi="Times New Roman"/>
          <w:sz w:val="22"/>
          <w:lang w:val="en-US"/>
        </w:rPr>
        <w:t xml:space="preserve">, </w:t>
      </w:r>
      <w:ins w:id="62" w:author="" w:date="2010-10-08T17:22:00Z">
        <w:r w:rsidR="00026EAC">
          <w:rPr>
            <w:rFonts w:ascii="Times New Roman" w:hAnsi="Times New Roman"/>
            <w:sz w:val="22"/>
            <w:lang w:val="en-US"/>
          </w:rPr>
          <w:t xml:space="preserve">because </w:t>
        </w:r>
      </w:ins>
      <w:r w:rsidR="00C52DAD">
        <w:rPr>
          <w:rFonts w:ascii="Times New Roman" w:hAnsi="Times New Roman" w:cs="Arial"/>
          <w:sz w:val="22"/>
          <w:lang w:val="en-US"/>
        </w:rPr>
        <w:t>p</w:t>
      </w:r>
      <w:r w:rsidR="00C52DAD" w:rsidRPr="00C52DAD">
        <w:rPr>
          <w:rFonts w:ascii="Times New Roman" w:hAnsi="Times New Roman" w:cs="Arial"/>
          <w:sz w:val="22"/>
          <w:lang w:val="en-US"/>
        </w:rPr>
        <w:t xml:space="preserve">lants are the </w:t>
      </w:r>
      <w:del w:id="63" w:author="" w:date="2010-10-08T17:23:00Z">
        <w:r w:rsidR="00C52DAD" w:rsidRPr="00C52DAD" w:rsidDel="00026EAC">
          <w:rPr>
            <w:rFonts w:ascii="Times New Roman" w:hAnsi="Times New Roman" w:cs="Arial"/>
            <w:sz w:val="22"/>
            <w:lang w:val="en-US"/>
          </w:rPr>
          <w:delText xml:space="preserve">open </w:delText>
        </w:r>
      </w:del>
      <w:del w:id="64" w:author="" w:date="2010-10-08T17:25:00Z">
        <w:r w:rsidR="00C52DAD" w:rsidRPr="00C52DAD" w:rsidDel="00026EAC">
          <w:rPr>
            <w:rFonts w:ascii="Times New Roman" w:hAnsi="Times New Roman" w:cs="Arial"/>
            <w:sz w:val="22"/>
            <w:lang w:val="en-US"/>
          </w:rPr>
          <w:delText>gates</w:delText>
        </w:r>
      </w:del>
      <w:ins w:id="65" w:author="" w:date="2010-10-08T17:25:00Z">
        <w:r w:rsidR="00026EAC">
          <w:rPr>
            <w:rFonts w:ascii="Times New Roman" w:hAnsi="Times New Roman" w:cs="Arial"/>
            <w:sz w:val="22"/>
            <w:lang w:val="en-US"/>
          </w:rPr>
          <w:t>conduit</w:t>
        </w:r>
      </w:ins>
      <w:r w:rsidR="00C52DAD" w:rsidRPr="00C52DAD">
        <w:rPr>
          <w:rFonts w:ascii="Times New Roman" w:hAnsi="Times New Roman" w:cs="Arial"/>
          <w:sz w:val="22"/>
          <w:lang w:val="en-US"/>
        </w:rPr>
        <w:t xml:space="preserve"> for mineral nutrients toward the </w:t>
      </w:r>
      <w:del w:id="66" w:author="" w:date="2010-10-08T17:23:00Z">
        <w:r w:rsidR="00C52DAD" w:rsidRPr="00C52DAD" w:rsidDel="00026EAC">
          <w:rPr>
            <w:rFonts w:ascii="Times New Roman" w:hAnsi="Times New Roman" w:cs="Arial"/>
            <w:sz w:val="22"/>
            <w:lang w:val="en-US"/>
          </w:rPr>
          <w:delText>living world. As such</w:delText>
        </w:r>
      </w:del>
      <w:ins w:id="67" w:author="" w:date="2010-10-08T17:23:00Z">
        <w:r w:rsidR="00026EAC">
          <w:rPr>
            <w:rFonts w:ascii="Times New Roman" w:hAnsi="Times New Roman" w:cs="Arial"/>
            <w:sz w:val="22"/>
            <w:lang w:val="en-US"/>
          </w:rPr>
          <w:t>animal world</w:t>
        </w:r>
      </w:ins>
      <w:r w:rsidR="00896C78">
        <w:rPr>
          <w:rFonts w:ascii="Times New Roman" w:hAnsi="Times New Roman" w:cs="Arial"/>
          <w:sz w:val="22"/>
          <w:lang w:val="en-US"/>
        </w:rPr>
        <w:t>,</w:t>
      </w:r>
      <w:r w:rsidR="00C52DAD" w:rsidRPr="00C52DAD">
        <w:rPr>
          <w:rFonts w:ascii="Times New Roman" w:hAnsi="Times New Roman" w:cs="Arial"/>
          <w:sz w:val="22"/>
          <w:lang w:val="en-US"/>
        </w:rPr>
        <w:t xml:space="preserve"> understanding their capacity to adapt to fluctuating environments </w:t>
      </w:r>
      <w:r w:rsidR="00C52DAD">
        <w:rPr>
          <w:rFonts w:ascii="Times New Roman" w:hAnsi="Times New Roman" w:cs="Arial"/>
          <w:sz w:val="22"/>
          <w:lang w:val="en-US"/>
        </w:rPr>
        <w:t xml:space="preserve">and </w:t>
      </w:r>
      <w:r w:rsidR="00896C78">
        <w:rPr>
          <w:rFonts w:ascii="Times New Roman" w:hAnsi="Times New Roman" w:cs="Arial"/>
          <w:sz w:val="22"/>
          <w:lang w:val="en-US"/>
        </w:rPr>
        <w:t>identifying</w:t>
      </w:r>
      <w:r w:rsidR="00C52DAD">
        <w:rPr>
          <w:rFonts w:ascii="Times New Roman" w:hAnsi="Times New Roman" w:cs="Arial"/>
          <w:sz w:val="22"/>
          <w:lang w:val="en-US"/>
        </w:rPr>
        <w:t xml:space="preserve"> molecular targets </w:t>
      </w:r>
      <w:r w:rsidR="00896C78">
        <w:rPr>
          <w:rFonts w:ascii="Times New Roman" w:hAnsi="Times New Roman" w:cs="Arial"/>
          <w:sz w:val="22"/>
          <w:lang w:val="en-US"/>
        </w:rPr>
        <w:t xml:space="preserve">of this capacity are </w:t>
      </w:r>
      <w:del w:id="68" w:author="" w:date="2010-10-08T17:27:00Z">
        <w:r w:rsidR="00896C78" w:rsidDel="00026EAC">
          <w:rPr>
            <w:rFonts w:ascii="Times New Roman" w:hAnsi="Times New Roman" w:cs="Arial"/>
            <w:sz w:val="22"/>
            <w:lang w:val="en-US"/>
          </w:rPr>
          <w:delText>the first steps to finally</w:delText>
        </w:r>
      </w:del>
      <w:ins w:id="69" w:author="" w:date="2010-10-08T17:27:00Z">
        <w:r w:rsidR="00026EAC">
          <w:rPr>
            <w:rFonts w:ascii="Times New Roman" w:hAnsi="Times New Roman" w:cs="Arial"/>
            <w:sz w:val="22"/>
            <w:lang w:val="en-US"/>
          </w:rPr>
          <w:t>critical to</w:t>
        </w:r>
      </w:ins>
      <w:r w:rsidR="00896C78">
        <w:rPr>
          <w:rFonts w:ascii="Times New Roman" w:hAnsi="Times New Roman" w:cs="Arial"/>
          <w:sz w:val="22"/>
          <w:lang w:val="en-US"/>
        </w:rPr>
        <w:t xml:space="preserve"> </w:t>
      </w:r>
      <w:del w:id="70" w:author="" w:date="2010-10-08T17:28:00Z">
        <w:r w:rsidR="00896C78" w:rsidDel="00026EAC">
          <w:rPr>
            <w:rFonts w:ascii="Times New Roman" w:hAnsi="Times New Roman" w:cs="Arial"/>
            <w:sz w:val="22"/>
            <w:lang w:val="en-US"/>
          </w:rPr>
          <w:delText>provide</w:delText>
        </w:r>
        <w:r w:rsidR="00C52DAD" w:rsidRPr="00C52DAD" w:rsidDel="00026EAC">
          <w:rPr>
            <w:rFonts w:ascii="Times New Roman" w:hAnsi="Times New Roman" w:cs="Arial"/>
            <w:sz w:val="22"/>
            <w:lang w:val="en-US"/>
          </w:rPr>
          <w:delText xml:space="preserve"> solutions to address </w:delText>
        </w:r>
      </w:del>
      <w:r w:rsidR="00C52DAD" w:rsidRPr="00C52DAD">
        <w:rPr>
          <w:rFonts w:ascii="Times New Roman" w:hAnsi="Times New Roman" w:cs="Arial"/>
          <w:sz w:val="22"/>
          <w:lang w:val="en-US"/>
        </w:rPr>
        <w:t>major issues concerning pollution, ecological sustainability and human health.</w:t>
      </w:r>
    </w:p>
    <w:p w:rsidR="008D7EA5" w:rsidRPr="00C52DAD" w:rsidRDefault="008D7EA5" w:rsidP="008D7EA5">
      <w:pPr>
        <w:jc w:val="both"/>
        <w:rPr>
          <w:rFonts w:ascii="Times New Roman" w:hAnsi="Times New Roman"/>
          <w:sz w:val="22"/>
          <w:lang w:val="en-US"/>
        </w:rPr>
      </w:pPr>
    </w:p>
    <w:p w:rsidR="0079056B" w:rsidRDefault="008D7EA5" w:rsidP="003861B8">
      <w:pPr>
        <w:pStyle w:val="BodyText"/>
        <w:rPr>
          <w:rFonts w:eastAsiaTheme="minorHAnsi" w:cstheme="minorBidi"/>
          <w:sz w:val="22"/>
          <w:lang w:val="en-US" w:eastAsia="en-US"/>
        </w:rPr>
      </w:pPr>
      <w:r w:rsidRPr="00C52DAD">
        <w:rPr>
          <w:rFonts w:eastAsiaTheme="minorHAnsi" w:cstheme="minorBidi"/>
          <w:sz w:val="22"/>
          <w:lang w:val="en-US" w:eastAsia="en-US"/>
        </w:rPr>
        <w:t xml:space="preserve">Thank you </w:t>
      </w:r>
      <w:r w:rsidR="00896C78">
        <w:rPr>
          <w:rFonts w:eastAsiaTheme="minorHAnsi" w:cstheme="minorBidi"/>
          <w:sz w:val="22"/>
          <w:lang w:val="en-US" w:eastAsia="en-US"/>
        </w:rPr>
        <w:t xml:space="preserve">for </w:t>
      </w:r>
      <w:r w:rsidRPr="00C52DAD">
        <w:rPr>
          <w:rFonts w:eastAsiaTheme="minorHAnsi" w:cstheme="minorBidi"/>
          <w:sz w:val="22"/>
          <w:lang w:val="en-US" w:eastAsia="en-US"/>
        </w:rPr>
        <w:t xml:space="preserve">giving </w:t>
      </w:r>
      <w:del w:id="71" w:author="" w:date="2010-10-08T17:28:00Z">
        <w:r w:rsidR="0079056B" w:rsidDel="00026EAC">
          <w:rPr>
            <w:rFonts w:eastAsiaTheme="minorHAnsi" w:cstheme="minorBidi"/>
            <w:sz w:val="22"/>
            <w:lang w:val="en-US" w:eastAsia="en-US"/>
          </w:rPr>
          <w:delText xml:space="preserve">to </w:delText>
        </w:r>
      </w:del>
      <w:r w:rsidRPr="00C52DAD">
        <w:rPr>
          <w:rFonts w:eastAsiaTheme="minorHAnsi" w:cstheme="minorBidi"/>
          <w:sz w:val="22"/>
          <w:lang w:val="en-US" w:eastAsia="en-US"/>
        </w:rPr>
        <w:t>this submission your expert consideration.</w:t>
      </w:r>
    </w:p>
    <w:p w:rsidR="0079056B" w:rsidRDefault="0079056B" w:rsidP="003861B8">
      <w:pPr>
        <w:pStyle w:val="BodyText"/>
        <w:rPr>
          <w:rFonts w:eastAsiaTheme="minorHAnsi" w:cstheme="minorBidi"/>
          <w:sz w:val="22"/>
          <w:lang w:val="en-US" w:eastAsia="en-US"/>
        </w:rPr>
      </w:pPr>
    </w:p>
    <w:p w:rsidR="0079056B" w:rsidRDefault="0079056B" w:rsidP="003861B8">
      <w:pPr>
        <w:pStyle w:val="BodyText"/>
        <w:rPr>
          <w:rFonts w:eastAsiaTheme="minorHAnsi" w:cstheme="minorBidi"/>
          <w:sz w:val="22"/>
          <w:lang w:val="en-US" w:eastAsia="en-US"/>
        </w:rPr>
      </w:pPr>
      <w:r>
        <w:rPr>
          <w:rFonts w:eastAsiaTheme="minorHAnsi" w:cstheme="minorBidi"/>
          <w:sz w:val="22"/>
          <w:lang w:val="en-US" w:eastAsia="en-US"/>
        </w:rPr>
        <w:t>Sincerely</w:t>
      </w:r>
    </w:p>
    <w:p w:rsidR="0079056B" w:rsidRDefault="0079056B" w:rsidP="003861B8">
      <w:pPr>
        <w:pStyle w:val="BodyText"/>
        <w:rPr>
          <w:rFonts w:eastAsiaTheme="minorHAnsi" w:cstheme="minorBidi"/>
          <w:sz w:val="22"/>
          <w:lang w:val="en-US" w:eastAsia="en-US"/>
        </w:rPr>
      </w:pPr>
    </w:p>
    <w:p w:rsidR="008D7EA5" w:rsidRPr="00C52DAD" w:rsidRDefault="0079056B" w:rsidP="003861B8">
      <w:pPr>
        <w:pStyle w:val="BodyText"/>
        <w:rPr>
          <w:rFonts w:eastAsiaTheme="minorHAnsi" w:cstheme="minorBidi"/>
          <w:sz w:val="22"/>
          <w:lang w:val="en-US" w:eastAsia="en-US"/>
        </w:rPr>
      </w:pP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</w:r>
      <w:r>
        <w:rPr>
          <w:rFonts w:eastAsiaTheme="minorHAnsi" w:cstheme="minorBidi"/>
          <w:sz w:val="22"/>
          <w:lang w:val="en-US" w:eastAsia="en-US"/>
        </w:rPr>
        <w:tab/>
        <w:t xml:space="preserve">Sandrine </w:t>
      </w:r>
      <w:proofErr w:type="spellStart"/>
      <w:r>
        <w:rPr>
          <w:rFonts w:eastAsiaTheme="minorHAnsi" w:cstheme="minorBidi"/>
          <w:sz w:val="22"/>
          <w:lang w:val="en-US" w:eastAsia="en-US"/>
        </w:rPr>
        <w:t>Ruffel</w:t>
      </w:r>
      <w:proofErr w:type="spellEnd"/>
      <w:r>
        <w:rPr>
          <w:rFonts w:eastAsiaTheme="minorHAnsi" w:cstheme="minorBidi"/>
          <w:sz w:val="22"/>
          <w:lang w:val="en-US" w:eastAsia="en-US"/>
        </w:rPr>
        <w:t>, Ph.D.</w:t>
      </w:r>
    </w:p>
    <w:sectPr w:rsidR="008D7EA5" w:rsidRPr="00C52DAD" w:rsidSect="007905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5986"/>
    <w:rsid w:val="00026EAC"/>
    <w:rsid w:val="000903F8"/>
    <w:rsid w:val="00096395"/>
    <w:rsid w:val="001162AF"/>
    <w:rsid w:val="001435B2"/>
    <w:rsid w:val="0014463D"/>
    <w:rsid w:val="00146060"/>
    <w:rsid w:val="001D3DAC"/>
    <w:rsid w:val="003143A9"/>
    <w:rsid w:val="003861B8"/>
    <w:rsid w:val="003D4430"/>
    <w:rsid w:val="0043713B"/>
    <w:rsid w:val="00446762"/>
    <w:rsid w:val="004D5986"/>
    <w:rsid w:val="0073325C"/>
    <w:rsid w:val="0079056B"/>
    <w:rsid w:val="00896C78"/>
    <w:rsid w:val="008D7EA5"/>
    <w:rsid w:val="008F7782"/>
    <w:rsid w:val="009568A9"/>
    <w:rsid w:val="0099732A"/>
    <w:rsid w:val="009C2497"/>
    <w:rsid w:val="009E73C4"/>
    <w:rsid w:val="00A55E6D"/>
    <w:rsid w:val="00A732D4"/>
    <w:rsid w:val="00A77BD1"/>
    <w:rsid w:val="00AA714C"/>
    <w:rsid w:val="00B423BA"/>
    <w:rsid w:val="00BE1818"/>
    <w:rsid w:val="00C41FAD"/>
    <w:rsid w:val="00C52DAD"/>
    <w:rsid w:val="00CF16F8"/>
    <w:rsid w:val="00D3041A"/>
    <w:rsid w:val="00D639DC"/>
    <w:rsid w:val="00E21BB8"/>
    <w:rsid w:val="00ED53C7"/>
    <w:rsid w:val="00FD00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BA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F03E4D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BodyTextChar">
    <w:name w:val="Body Text Char"/>
    <w:basedOn w:val="DefaultParagraphFont"/>
    <w:link w:val="BodyText"/>
    <w:rsid w:val="00F03E4D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530</Words>
  <Characters>3021</Characters>
  <Application>Microsoft Macintosh Word</Application>
  <DocSecurity>0</DocSecurity>
  <Lines>25</Lines>
  <Paragraphs>6</Paragraphs>
  <ScaleCrop>false</ScaleCrop>
  <Company>NYU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cp:lastModifiedBy>Sandrine Ruffel</cp:lastModifiedBy>
  <cp:revision>8</cp:revision>
  <dcterms:created xsi:type="dcterms:W3CDTF">2010-10-04T16:38:00Z</dcterms:created>
  <dcterms:modified xsi:type="dcterms:W3CDTF">2010-10-08T21:28:00Z</dcterms:modified>
</cp:coreProperties>
</file>