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AF" w:rsidRDefault="00D03EAF" w:rsidP="0017774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 w:eastAsia="it-IT"/>
        </w:rPr>
      </w:pPr>
    </w:p>
    <w:p w:rsidR="00EE19F0" w:rsidRPr="000A0FAF" w:rsidRDefault="00EE19F0" w:rsidP="00EE19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proofErr w:type="spellStart"/>
      <w:r w:rsidRPr="00177747">
        <w:rPr>
          <w:rFonts w:eastAsia="Times New Roman" w:cstheme="minorHAnsi"/>
          <w:b/>
          <w:bCs/>
          <w:sz w:val="24"/>
          <w:szCs w:val="24"/>
          <w:lang w:val="en-US" w:eastAsia="it-IT"/>
        </w:rPr>
        <w:t>TACITuS</w:t>
      </w:r>
      <w:proofErr w:type="spellEnd"/>
      <w:r w:rsidRPr="00177747">
        <w:rPr>
          <w:rFonts w:eastAsia="Times New Roman" w:cstheme="minorHAnsi"/>
          <w:b/>
          <w:bCs/>
          <w:sz w:val="24"/>
          <w:szCs w:val="24"/>
          <w:lang w:val="en-US" w:eastAsia="it-IT"/>
        </w:rPr>
        <w:t>: Transcriptomic Data Collector, Integrator, and Selector</w:t>
      </w: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on Big Data Platform</w:t>
      </w:r>
    </w:p>
    <w:p w:rsidR="00EE19F0" w:rsidRDefault="00EE19F0" w:rsidP="00EE19F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03EAF">
        <w:rPr>
          <w:rFonts w:eastAsia="Times New Roman" w:cstheme="minorHAnsi"/>
          <w:b/>
          <w:sz w:val="24"/>
          <w:szCs w:val="24"/>
          <w:lang w:eastAsia="it-IT"/>
        </w:rPr>
        <w:t>Alaimo S</w:t>
      </w:r>
      <w:proofErr w:type="gramStart"/>
      <w:r>
        <w:rPr>
          <w:rFonts w:eastAsia="Times New Roman" w:cstheme="minorHAnsi"/>
          <w:b/>
          <w:sz w:val="24"/>
          <w:szCs w:val="24"/>
          <w:lang w:eastAsia="it-IT"/>
        </w:rPr>
        <w:t>(</w:t>
      </w:r>
      <w:proofErr w:type="gramEnd"/>
      <w:r>
        <w:rPr>
          <w:rFonts w:eastAsia="Times New Roman" w:cstheme="minorHAnsi"/>
          <w:b/>
          <w:sz w:val="24"/>
          <w:szCs w:val="24"/>
          <w:lang w:eastAsia="it-IT"/>
        </w:rPr>
        <w:t>1)</w:t>
      </w:r>
      <w:r w:rsidRPr="00D03EAF">
        <w:rPr>
          <w:rFonts w:eastAsia="Times New Roman" w:cstheme="minorHAnsi"/>
          <w:b/>
          <w:sz w:val="24"/>
          <w:szCs w:val="24"/>
          <w:lang w:eastAsia="it-IT"/>
        </w:rPr>
        <w:t>, Di M</w:t>
      </w:r>
      <w:r>
        <w:rPr>
          <w:rFonts w:eastAsia="Times New Roman" w:cstheme="minorHAnsi"/>
          <w:b/>
          <w:sz w:val="24"/>
          <w:szCs w:val="24"/>
          <w:lang w:eastAsia="it-IT"/>
        </w:rPr>
        <w:t>aria A(2), Shasha D(3), Ferro A(1), and Pulvirenti A(1)</w:t>
      </w:r>
    </w:p>
    <w:p w:rsidR="00EE19F0" w:rsidRDefault="00EE19F0" w:rsidP="00EE19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4D4B59">
        <w:rPr>
          <w:rFonts w:eastAsia="Times New Roman" w:cstheme="minorHAnsi"/>
          <w:b/>
          <w:sz w:val="24"/>
          <w:szCs w:val="24"/>
          <w:lang w:val="en-US" w:eastAsia="it-IT"/>
        </w:rPr>
        <w:t>Department of Clinical and E</w:t>
      </w:r>
      <w:r>
        <w:rPr>
          <w:rFonts w:eastAsia="Times New Roman" w:cstheme="minorHAnsi"/>
          <w:b/>
          <w:sz w:val="24"/>
          <w:szCs w:val="24"/>
          <w:lang w:val="en-US" w:eastAsia="it-IT"/>
        </w:rPr>
        <w:t>xperimental Medicine, University of Catania, Catania, IT</w:t>
      </w:r>
    </w:p>
    <w:p w:rsidR="00EE19F0" w:rsidRDefault="00EE19F0" w:rsidP="00EE19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sz w:val="24"/>
          <w:szCs w:val="24"/>
          <w:lang w:val="en-US" w:eastAsia="it-IT"/>
        </w:rPr>
        <w:t>Department od Physics and Astronomy, University of Catania, Catania, IT</w:t>
      </w:r>
    </w:p>
    <w:p w:rsidR="00EE19F0" w:rsidRDefault="00EE19F0" w:rsidP="00EE19F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sz w:val="24"/>
          <w:szCs w:val="24"/>
          <w:lang w:val="en-US" w:eastAsia="it-IT"/>
        </w:rPr>
        <w:t>Courant Institute of Mathematical Science, New York University, NY, USA</w:t>
      </w:r>
    </w:p>
    <w:p w:rsidR="000A0FAF" w:rsidRPr="00781055" w:rsidRDefault="000A0FAF" w:rsidP="00EE19F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781055">
        <w:rPr>
          <w:rFonts w:eastAsia="Times New Roman" w:cstheme="minorHAnsi"/>
          <w:b/>
          <w:sz w:val="24"/>
          <w:szCs w:val="24"/>
          <w:lang w:val="en-US" w:eastAsia="it-IT"/>
        </w:rPr>
        <w:t>MOTIVATION</w:t>
      </w:r>
    </w:p>
    <w:p w:rsidR="001E29B8" w:rsidRPr="001E29B8" w:rsidRDefault="001E29B8" w:rsidP="0025232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sz w:val="24"/>
          <w:szCs w:val="24"/>
          <w:lang w:val="en-US" w:eastAsia="it-IT"/>
        </w:rPr>
        <w:t>T</w:t>
      </w:r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ranscriptome analysis </w:t>
      </w:r>
      <w:del w:id="0" w:author="Dennis Shasha" w:date="2018-04-25T13:45:00Z"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>is a</w:delText>
        </w:r>
        <w:r w:rsidR="00E11BC9"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n important </w:delText>
        </w:r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>step</w:delText>
        </w:r>
      </w:del>
      <w:ins w:id="1" w:author="Dennis Shasha" w:date="2018-04-25T13:45:00Z"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>helps</w:t>
        </w:r>
      </w:ins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 to understand the dynamics </w:t>
      </w:r>
      <w:r>
        <w:rPr>
          <w:rFonts w:eastAsia="Times New Roman" w:cstheme="minorHAnsi"/>
          <w:sz w:val="24"/>
          <w:szCs w:val="24"/>
          <w:lang w:val="en-US" w:eastAsia="it-IT"/>
        </w:rPr>
        <w:t>regulating</w:t>
      </w:r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 biological</w:t>
      </w:r>
      <w:r w:rsidR="00E11BC9">
        <w:rPr>
          <w:rFonts w:eastAsia="Times New Roman" w:cstheme="minorHAnsi"/>
          <w:sz w:val="24"/>
          <w:szCs w:val="24"/>
          <w:lang w:val="en-US" w:eastAsia="it-IT"/>
        </w:rPr>
        <w:t xml:space="preserve"> and pathological</w:t>
      </w:r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E11BC9" w:rsidRPr="001E29B8">
        <w:rPr>
          <w:rFonts w:eastAsia="Times New Roman" w:cstheme="minorHAnsi"/>
          <w:sz w:val="24"/>
          <w:szCs w:val="24"/>
          <w:lang w:val="en-US" w:eastAsia="it-IT"/>
        </w:rPr>
        <w:t>processes</w:t>
      </w:r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. </w:t>
      </w:r>
      <w:del w:id="2" w:author="Dennis Shasha" w:date="2018-04-25T13:46:00Z">
        <w:r w:rsidR="00E11BC9" w:rsidDel="000A2CDA">
          <w:rPr>
            <w:rFonts w:eastAsia="Times New Roman" w:cstheme="minorHAnsi"/>
            <w:sz w:val="24"/>
            <w:szCs w:val="24"/>
            <w:lang w:val="en-US" w:eastAsia="it-IT"/>
          </w:rPr>
          <w:delText>The expressions of g</w:delText>
        </w:r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>ene</w:delText>
        </w:r>
        <w:r w:rsidR="00030B2E"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 and non-coding</w:delText>
        </w:r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 </w:delText>
        </w:r>
      </w:del>
      <w:ins w:id="3" w:author="Dennis Shasha" w:date="2018-04-25T13:46:00Z"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 xml:space="preserve">Gene expression </w:t>
        </w:r>
      </w:ins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can be used to define accurate biomarkers in precision medicine, or to describe how observed </w:t>
      </w:r>
      <w:r>
        <w:rPr>
          <w:rFonts w:eastAsia="Times New Roman" w:cstheme="minorHAnsi"/>
          <w:sz w:val="24"/>
          <w:szCs w:val="24"/>
          <w:lang w:val="en-US" w:eastAsia="it-IT"/>
        </w:rPr>
        <w:t xml:space="preserve">alterations </w:t>
      </w:r>
      <w:r w:rsidRPr="001E29B8">
        <w:rPr>
          <w:rFonts w:eastAsia="Times New Roman" w:cstheme="minorHAnsi"/>
          <w:sz w:val="24"/>
          <w:szCs w:val="24"/>
          <w:lang w:val="en-US" w:eastAsia="it-IT"/>
        </w:rPr>
        <w:t>impact on the patient's phenotype through the evaluation of biological pathways. To date, many studies are moving in this direction, producing a</w:t>
      </w:r>
      <w:r w:rsidR="00030B2E">
        <w:rPr>
          <w:rFonts w:eastAsia="Times New Roman" w:cstheme="minorHAnsi"/>
          <w:sz w:val="24"/>
          <w:szCs w:val="24"/>
          <w:lang w:val="en-US" w:eastAsia="it-IT"/>
        </w:rPr>
        <w:t xml:space="preserve"> huge </w:t>
      </w:r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amount of data stored in databases such as NCBI GEO or ArrayExpress. However, </w:t>
      </w:r>
      <w:del w:id="4" w:author="Dennis Shasha" w:date="2018-04-25T13:46:00Z"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access </w:delText>
        </w:r>
      </w:del>
      <w:ins w:id="5" w:author="Dennis Shasha" w:date="2018-04-25T13:46:00Z"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>integrating</w:t>
        </w:r>
        <w:r w:rsidR="000A2CDA" w:rsidRPr="001E29B8">
          <w:rPr>
            <w:rFonts w:eastAsia="Times New Roman" w:cstheme="minorHAnsi"/>
            <w:sz w:val="24"/>
            <w:szCs w:val="24"/>
            <w:lang w:val="en-US" w:eastAsia="it-IT"/>
          </w:rPr>
          <w:t xml:space="preserve"> </w:t>
        </w:r>
      </w:ins>
      <w:del w:id="6" w:author="Dennis Shasha" w:date="2018-04-25T13:46:00Z"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to </w:delText>
        </w:r>
      </w:del>
      <w:r>
        <w:rPr>
          <w:rFonts w:eastAsia="Times New Roman" w:cstheme="minorHAnsi"/>
          <w:sz w:val="24"/>
          <w:szCs w:val="24"/>
          <w:lang w:val="en-US" w:eastAsia="it-IT"/>
        </w:rPr>
        <w:t>such</w:t>
      </w:r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 information</w:t>
      </w:r>
      <w:ins w:id="7" w:author="Dennis Shasha" w:date="2018-04-25T13:48:00Z"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 xml:space="preserve">, while </w:t>
        </w:r>
        <w:proofErr w:type="spellStart"/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>desireable</w:t>
        </w:r>
        <w:proofErr w:type="spellEnd"/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 xml:space="preserve"> for large-scale studies,</w:t>
        </w:r>
      </w:ins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 is not always easy</w:t>
      </w:r>
      <w:r>
        <w:rPr>
          <w:rFonts w:eastAsia="Times New Roman" w:cstheme="minorHAnsi"/>
          <w:sz w:val="24"/>
          <w:szCs w:val="24"/>
          <w:lang w:val="en-US" w:eastAsia="it-IT"/>
        </w:rPr>
        <w:t xml:space="preserve">, due to </w:t>
      </w:r>
      <w:del w:id="8" w:author="Dennis Shasha" w:date="2018-04-25T13:46:00Z">
        <w:r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different </w:delText>
        </w:r>
      </w:del>
      <w:ins w:id="9" w:author="Dennis Shasha" w:date="2018-04-25T13:46:00Z"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>non-uniform</w:t>
        </w:r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 xml:space="preserve"> </w:t>
        </w:r>
      </w:ins>
      <w:r>
        <w:rPr>
          <w:rFonts w:eastAsia="Times New Roman" w:cstheme="minorHAnsi"/>
          <w:sz w:val="24"/>
          <w:szCs w:val="24"/>
          <w:lang w:val="en-US" w:eastAsia="it-IT"/>
        </w:rPr>
        <w:t>formats</w:t>
      </w:r>
      <w:del w:id="10" w:author="Dennis Shasha" w:date="2018-04-25T13:47:00Z"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>,</w:delText>
        </w:r>
      </w:del>
      <w:r w:rsidRPr="001E29B8">
        <w:rPr>
          <w:rFonts w:eastAsia="Times New Roman" w:cstheme="minorHAnsi"/>
          <w:sz w:val="24"/>
          <w:szCs w:val="24"/>
          <w:lang w:val="en-US" w:eastAsia="it-IT"/>
        </w:rPr>
        <w:t xml:space="preserve"> and </w:t>
      </w:r>
      <w:del w:id="11" w:author="Dennis Shasha" w:date="2018-04-25T13:47:00Z">
        <w:r w:rsidR="00116813" w:rsidDel="000A2CDA">
          <w:rPr>
            <w:rFonts w:eastAsia="Times New Roman" w:cstheme="minorHAnsi"/>
            <w:sz w:val="24"/>
            <w:szCs w:val="24"/>
            <w:lang w:val="en-US" w:eastAsia="it-IT"/>
          </w:rPr>
          <w:delText>data</w:delText>
        </w:r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 integration can be complicated by</w:delText>
        </w:r>
        <w:r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 multiple </w:delText>
        </w:r>
        <w:r w:rsidRPr="001E29B8" w:rsidDel="000A2CDA">
          <w:rPr>
            <w:rFonts w:eastAsia="Times New Roman" w:cstheme="minorHAnsi"/>
            <w:sz w:val="24"/>
            <w:szCs w:val="24"/>
            <w:lang w:val="en-US" w:eastAsia="it-IT"/>
          </w:rPr>
          <w:delText>factors</w:delText>
        </w:r>
        <w:r w:rsidR="00030B2E" w:rsidDel="000A2CDA">
          <w:rPr>
            <w:rFonts w:eastAsia="Times New Roman" w:cstheme="minorHAnsi"/>
            <w:sz w:val="24"/>
            <w:szCs w:val="24"/>
            <w:lang w:val="en-US" w:eastAsia="it-IT"/>
          </w:rPr>
          <w:delText xml:space="preserve">, such as </w:delText>
        </w:r>
      </w:del>
      <w:r w:rsidR="00030B2E">
        <w:rPr>
          <w:rFonts w:eastAsia="Times New Roman" w:cstheme="minorHAnsi"/>
          <w:sz w:val="24"/>
          <w:szCs w:val="24"/>
          <w:lang w:val="en-US" w:eastAsia="it-IT"/>
        </w:rPr>
        <w:t>platform</w:t>
      </w:r>
      <w:del w:id="12" w:author="Dennis Shasha" w:date="2018-04-25T13:47:00Z">
        <w:r w:rsidR="00030B2E" w:rsidDel="000A2CDA">
          <w:rPr>
            <w:rFonts w:eastAsia="Times New Roman" w:cstheme="minorHAnsi"/>
            <w:sz w:val="24"/>
            <w:szCs w:val="24"/>
            <w:lang w:val="en-US" w:eastAsia="it-IT"/>
          </w:rPr>
          <w:delText>s</w:delText>
        </w:r>
      </w:del>
      <w:r w:rsidR="00030B2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030B2E" w:rsidRPr="00030B2E">
        <w:rPr>
          <w:rFonts w:eastAsia="Times New Roman" w:cstheme="minorHAnsi"/>
          <w:sz w:val="24"/>
          <w:szCs w:val="24"/>
          <w:lang w:val="en-US" w:eastAsia="it-IT"/>
        </w:rPr>
        <w:t>heterogeneity</w:t>
      </w:r>
      <w:ins w:id="13" w:author="Dennis Shasha" w:date="2018-04-25T13:48:00Z"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>, among other issues</w:t>
        </w:r>
        <w:proofErr w:type="gramStart"/>
        <w:r w:rsidR="000A2CDA">
          <w:rPr>
            <w:rFonts w:eastAsia="Times New Roman" w:cstheme="minorHAnsi"/>
            <w:sz w:val="24"/>
            <w:szCs w:val="24"/>
            <w:lang w:val="en-US" w:eastAsia="it-IT"/>
          </w:rPr>
          <w:t>.</w:t>
        </w:r>
      </w:ins>
      <w:r w:rsidRPr="001E29B8">
        <w:rPr>
          <w:rFonts w:eastAsia="Times New Roman" w:cstheme="minorHAnsi"/>
          <w:sz w:val="24"/>
          <w:szCs w:val="24"/>
          <w:lang w:val="en-US" w:eastAsia="it-IT"/>
        </w:rPr>
        <w:t>.</w:t>
      </w:r>
      <w:proofErr w:type="gramEnd"/>
    </w:p>
    <w:p w:rsidR="000A0FAF" w:rsidRPr="005D0315" w:rsidRDefault="000A0FAF" w:rsidP="0017774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</w:pPr>
      <w:r w:rsidRPr="005D0315"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  <w:t>METHODS</w:t>
      </w:r>
    </w:p>
    <w:p w:rsidR="000A0FAF" w:rsidRPr="001E29B8" w:rsidRDefault="000A0FAF" w:rsidP="00177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:rsidR="00E11BC9" w:rsidRDefault="001E29B8" w:rsidP="004A68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>Here</w:t>
      </w:r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we present </w:t>
      </w:r>
      <w:proofErr w:type="spellStart"/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>TACITuS</w:t>
      </w:r>
      <w:proofErr w:type="spellEnd"/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(Transcriptomic Data Collector, Integrator, and Selector) a web portal that simplifies the process of collection, pre-processing, selection, and integration of transcriptomics data. Through </w:t>
      </w: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>our</w:t>
      </w:r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interface </w:t>
      </w: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>a</w:t>
      </w:r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user can collect data from </w:t>
      </w:r>
      <w:r w:rsidR="00030B2E">
        <w:rPr>
          <w:rFonts w:eastAsia="Times New Roman" w:cstheme="minorHAnsi"/>
          <w:color w:val="000000"/>
          <w:sz w:val="24"/>
          <w:szCs w:val="24"/>
          <w:lang w:val="en-US" w:eastAsia="it-IT"/>
        </w:rPr>
        <w:t>major</w:t>
      </w:r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sources</w:t>
      </w:r>
      <w:r w:rsidR="00030B2E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, such as NCBI GEO or ArrayExpress, </w:t>
      </w:r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>and integrate them with their own data in a standardized format, facilitating subsequent analyzes.</w:t>
      </w:r>
      <w:r w:rsidR="00E11BC9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O</w:t>
      </w: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>ur</w:t>
      </w:r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tool</w:t>
      </w:r>
      <w:r w:rsidR="00E11BC9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, thanks to Apache SPARK, MongoDB, Apache </w:t>
      </w:r>
      <w:r w:rsidR="00434D79">
        <w:rPr>
          <w:rFonts w:eastAsia="Times New Roman" w:cstheme="minorHAnsi"/>
          <w:color w:val="000000"/>
          <w:sz w:val="24"/>
          <w:szCs w:val="24"/>
          <w:lang w:val="en-US" w:eastAsia="it-IT"/>
        </w:rPr>
        <w:t>Lucene,</w:t>
      </w:r>
      <w:r w:rsidR="00E11BC9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and proper indexing algorithm, </w:t>
      </w: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>can</w:t>
      </w:r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</w:t>
      </w:r>
      <w:r w:rsidR="00030B2E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easily </w:t>
      </w:r>
      <w:r w:rsidRP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manage large amounts of </w:t>
      </w:r>
      <w:r w:rsidR="00434D79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data </w:t>
      </w:r>
      <w:r w:rsidR="00E11BC9">
        <w:rPr>
          <w:rFonts w:eastAsia="Times New Roman" w:cstheme="minorHAnsi"/>
          <w:color w:val="000000"/>
          <w:sz w:val="24"/>
          <w:szCs w:val="24"/>
          <w:lang w:val="en-US" w:eastAsia="it-IT"/>
        </w:rPr>
        <w:t>guaranteeing</w:t>
      </w:r>
      <w:r w:rsidR="00030B2E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</w:t>
      </w:r>
      <w:r w:rsidR="00B67B4D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suitable </w:t>
      </w:r>
      <w:r w:rsidR="00030B2E">
        <w:rPr>
          <w:rFonts w:eastAsia="Times New Roman" w:cstheme="minorHAnsi"/>
          <w:color w:val="000000"/>
          <w:sz w:val="24"/>
          <w:szCs w:val="24"/>
          <w:lang w:val="en-US" w:eastAsia="it-IT"/>
        </w:rPr>
        <w:t>performances</w:t>
      </w:r>
      <w:r w:rsidR="00B67B4D">
        <w:rPr>
          <w:rFonts w:eastAsia="Times New Roman" w:cstheme="minorHAnsi"/>
          <w:color w:val="000000"/>
          <w:sz w:val="24"/>
          <w:szCs w:val="24"/>
          <w:lang w:val="en-US" w:eastAsia="it-IT"/>
        </w:rPr>
        <w:t>.</w:t>
      </w:r>
      <w:r w:rsidR="00030B2E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</w:t>
      </w:r>
    </w:p>
    <w:p w:rsidR="004A68C3" w:rsidRPr="00252327" w:rsidRDefault="00030B2E" w:rsidP="004A68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Furthermore, </w:t>
      </w:r>
      <w:r w:rsid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all metadata are collected and </w:t>
      </w: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standardized </w:t>
      </w:r>
      <w:r w:rsidR="001E29B8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enabling fast </w:t>
      </w:r>
      <w:r w:rsidR="005D0315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search and easy management on large datasets. Through the integration of user data with several heterogeneous sources, our database will </w:t>
      </w:r>
      <w:r w:rsidR="005D0315" w:rsidRPr="005D0315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facilitate subsequent analyses, </w:t>
      </w:r>
      <w:r w:rsidR="005D0315">
        <w:rPr>
          <w:rFonts w:eastAsia="Times New Roman" w:cstheme="minorHAnsi"/>
          <w:color w:val="000000"/>
          <w:sz w:val="24"/>
          <w:szCs w:val="24"/>
          <w:lang w:val="en-US" w:eastAsia="it-IT"/>
        </w:rPr>
        <w:t>generating</w:t>
      </w:r>
      <w:r w:rsidR="005D0315" w:rsidRPr="005D0315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more robust results, due to the increase of the </w:t>
      </w:r>
      <w:r w:rsidR="005D0315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sample </w:t>
      </w:r>
      <w:r w:rsidR="005D0315" w:rsidRPr="005D0315">
        <w:rPr>
          <w:rFonts w:eastAsia="Times New Roman" w:cstheme="minorHAnsi"/>
          <w:color w:val="000000"/>
          <w:sz w:val="24"/>
          <w:szCs w:val="24"/>
          <w:lang w:val="en-US" w:eastAsia="it-IT"/>
        </w:rPr>
        <w:t>base from which hypotheses are generated.</w:t>
      </w:r>
      <w:r w:rsidR="004A68C3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Our software is freely available at </w:t>
      </w:r>
      <w:r w:rsidR="00781055" w:rsidRPr="00781055">
        <w:rPr>
          <w:rFonts w:eastAsia="Times New Roman" w:cstheme="minorHAnsi"/>
          <w:color w:val="000000"/>
          <w:sz w:val="24"/>
          <w:szCs w:val="24"/>
          <w:lang w:val="en-US" w:eastAsia="it-IT"/>
        </w:rPr>
        <w:t>https://tacitus.alaimos.com/</w:t>
      </w:r>
      <w:r w:rsidR="004A68C3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and distributed through an Open-Source license. Finally, connection </w:t>
      </w:r>
      <w:r w:rsidR="004A68C3">
        <w:rPr>
          <w:rFonts w:cstheme="minorHAnsi"/>
          <w:sz w:val="24"/>
          <w:szCs w:val="24"/>
          <w:lang w:val="en-US"/>
        </w:rPr>
        <w:t xml:space="preserve">with computational platforms such as Galaxy </w:t>
      </w:r>
      <w:r w:rsidR="00434D79">
        <w:rPr>
          <w:rFonts w:cstheme="minorHAnsi"/>
          <w:sz w:val="24"/>
          <w:szCs w:val="24"/>
          <w:lang w:val="en-US"/>
        </w:rPr>
        <w:t>will be</w:t>
      </w:r>
      <w:r w:rsidR="004A68C3">
        <w:rPr>
          <w:rFonts w:cstheme="minorHAnsi"/>
          <w:sz w:val="24"/>
          <w:szCs w:val="24"/>
          <w:lang w:val="en-US"/>
        </w:rPr>
        <w:t xml:space="preserve"> provided to enable complex data analysis.</w:t>
      </w:r>
    </w:p>
    <w:p w:rsidR="000A0FAF" w:rsidRDefault="000A0FAF" w:rsidP="004A68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:rsidR="00A65585" w:rsidRPr="004E3E00" w:rsidRDefault="004E3E00" w:rsidP="005D031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</w:pPr>
      <w:r w:rsidRPr="004E3E00">
        <w:rPr>
          <w:rFonts w:eastAsia="Times New Roman" w:cstheme="minorHAnsi"/>
          <w:b/>
          <w:color w:val="000000"/>
          <w:sz w:val="24"/>
          <w:szCs w:val="24"/>
          <w:lang w:val="en-US" w:eastAsia="it-IT"/>
        </w:rPr>
        <w:t>RESULTS</w:t>
      </w:r>
    </w:p>
    <w:p w:rsidR="004E3E00" w:rsidRDefault="004E3E00" w:rsidP="005D03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:rsidR="001E124A" w:rsidRDefault="00B35B2B" w:rsidP="00252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Simplified filtering and integration of transcriptomics data is a crucial step for biomarker</w:t>
      </w:r>
      <w:del w:id="14" w:author="Dennis Shasha" w:date="2018-04-25T13:48:00Z">
        <w:r w:rsidDel="000A2CDA">
          <w:rPr>
            <w:rFonts w:cstheme="minorHAnsi"/>
            <w:sz w:val="24"/>
            <w:szCs w:val="24"/>
            <w:lang w:val="en-US"/>
          </w:rPr>
          <w:delText>s</w:delText>
        </w:r>
      </w:del>
      <w:r>
        <w:rPr>
          <w:rFonts w:cstheme="minorHAnsi"/>
          <w:sz w:val="24"/>
          <w:szCs w:val="24"/>
          <w:lang w:val="en-US"/>
        </w:rPr>
        <w:t xml:space="preserve"> detection and precision medicine pipelines. To evaluate our methods, we imported several </w:t>
      </w:r>
      <w:r w:rsidR="004E3E00" w:rsidRPr="00252327">
        <w:rPr>
          <w:rFonts w:cstheme="minorHAnsi"/>
          <w:sz w:val="24"/>
          <w:szCs w:val="24"/>
          <w:lang w:val="en-US"/>
        </w:rPr>
        <w:t>high dimensional transcriptomics datasets</w:t>
      </w:r>
      <w:r>
        <w:rPr>
          <w:rFonts w:cstheme="minorHAnsi"/>
          <w:sz w:val="24"/>
          <w:szCs w:val="24"/>
          <w:lang w:val="en-US"/>
        </w:rPr>
        <w:t xml:space="preserve"> to determine efficiency in storage, pre-processing, and indexing. On such datasets, we </w:t>
      </w:r>
      <w:r w:rsidR="004A68C3">
        <w:rPr>
          <w:rFonts w:cstheme="minorHAnsi"/>
          <w:sz w:val="24"/>
          <w:szCs w:val="24"/>
          <w:lang w:val="en-US"/>
        </w:rPr>
        <w:t xml:space="preserve">also </w:t>
      </w:r>
      <w:r>
        <w:rPr>
          <w:rFonts w:cstheme="minorHAnsi"/>
          <w:sz w:val="24"/>
          <w:szCs w:val="24"/>
          <w:lang w:val="en-US"/>
        </w:rPr>
        <w:t>performed several selection queries and gathered the</w:t>
      </w:r>
      <w:r w:rsidR="004A68C3">
        <w:rPr>
          <w:rFonts w:cstheme="minorHAnsi"/>
          <w:sz w:val="24"/>
          <w:szCs w:val="24"/>
          <w:lang w:val="en-US"/>
        </w:rPr>
        <w:t>ir</w:t>
      </w:r>
      <w:r>
        <w:rPr>
          <w:rFonts w:cstheme="minorHAnsi"/>
          <w:sz w:val="24"/>
          <w:szCs w:val="24"/>
          <w:lang w:val="en-US"/>
        </w:rPr>
        <w:t xml:space="preserve"> results</w:t>
      </w:r>
      <w:r w:rsidR="004A68C3">
        <w:rPr>
          <w:rFonts w:cstheme="minorHAnsi"/>
          <w:sz w:val="24"/>
          <w:szCs w:val="24"/>
          <w:lang w:val="en-US"/>
        </w:rPr>
        <w:t xml:space="preserve"> </w:t>
      </w:r>
      <w:del w:id="15" w:author="Dennis Shasha" w:date="2018-04-25T13:49:00Z">
        <w:r w:rsidR="004A68C3" w:rsidDel="000A2CDA">
          <w:rPr>
            <w:rFonts w:cstheme="minorHAnsi"/>
            <w:sz w:val="24"/>
            <w:szCs w:val="24"/>
            <w:lang w:val="en-US"/>
          </w:rPr>
          <w:delText>aiming at determining</w:delText>
        </w:r>
      </w:del>
      <w:ins w:id="16" w:author="Dennis Shasha" w:date="2018-04-25T13:49:00Z">
        <w:r w:rsidR="000A2CDA">
          <w:rPr>
            <w:rFonts w:cstheme="minorHAnsi"/>
            <w:sz w:val="24"/>
            <w:szCs w:val="24"/>
            <w:lang w:val="en-US"/>
          </w:rPr>
          <w:t>to demonstrate the</w:t>
        </w:r>
      </w:ins>
      <w:r w:rsidR="004A68C3">
        <w:rPr>
          <w:rFonts w:cstheme="minorHAnsi"/>
          <w:sz w:val="24"/>
          <w:szCs w:val="24"/>
          <w:lang w:val="en-US"/>
        </w:rPr>
        <w:t xml:space="preserve"> user experience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252327">
        <w:rPr>
          <w:rFonts w:cstheme="minorHAnsi"/>
          <w:sz w:val="24"/>
          <w:szCs w:val="24"/>
          <w:lang w:val="en-US"/>
        </w:rPr>
        <w:t>In a few minutes the user can select and process big dataset</w:t>
      </w:r>
      <w:r w:rsidR="004A68C3">
        <w:rPr>
          <w:rFonts w:cstheme="minorHAnsi"/>
          <w:sz w:val="24"/>
          <w:szCs w:val="24"/>
          <w:lang w:val="en-US"/>
        </w:rPr>
        <w:t>s</w:t>
      </w:r>
      <w:r w:rsidR="00252327">
        <w:rPr>
          <w:rFonts w:cstheme="minorHAnsi"/>
          <w:sz w:val="24"/>
          <w:szCs w:val="24"/>
          <w:lang w:val="en-US"/>
        </w:rPr>
        <w:t xml:space="preserve"> </w:t>
      </w:r>
      <w:del w:id="17" w:author="Dennis Shasha" w:date="2018-04-25T13:49:00Z">
        <w:r w:rsidR="00252327" w:rsidDel="000A2CDA">
          <w:rPr>
            <w:rFonts w:cstheme="minorHAnsi"/>
            <w:sz w:val="24"/>
            <w:szCs w:val="24"/>
            <w:lang w:val="en-US"/>
          </w:rPr>
          <w:delText xml:space="preserve">preparing </w:delText>
        </w:r>
      </w:del>
      <w:ins w:id="18" w:author="Dennis Shasha" w:date="2018-04-25T13:49:00Z">
        <w:r w:rsidR="000A2CDA">
          <w:rPr>
            <w:rFonts w:cstheme="minorHAnsi"/>
            <w:sz w:val="24"/>
            <w:szCs w:val="24"/>
            <w:lang w:val="en-US"/>
          </w:rPr>
          <w:t>and then prepare</w:t>
        </w:r>
        <w:bookmarkStart w:id="19" w:name="_GoBack"/>
        <w:bookmarkEnd w:id="19"/>
        <w:r w:rsidR="000A2CDA">
          <w:rPr>
            <w:rFonts w:cstheme="minorHAnsi"/>
            <w:sz w:val="24"/>
            <w:szCs w:val="24"/>
            <w:lang w:val="en-US"/>
          </w:rPr>
          <w:t xml:space="preserve"> </w:t>
        </w:r>
      </w:ins>
      <w:r w:rsidR="00252327">
        <w:rPr>
          <w:rFonts w:cstheme="minorHAnsi"/>
          <w:sz w:val="24"/>
          <w:szCs w:val="24"/>
          <w:lang w:val="en-US"/>
        </w:rPr>
        <w:t>the results for subsequent analysis</w:t>
      </w:r>
      <w:r>
        <w:rPr>
          <w:rFonts w:cstheme="minorHAnsi"/>
          <w:sz w:val="24"/>
          <w:szCs w:val="24"/>
          <w:lang w:val="en-US"/>
        </w:rPr>
        <w:t xml:space="preserve"> (Figure 1)</w:t>
      </w:r>
      <w:r w:rsidR="00252327">
        <w:rPr>
          <w:rFonts w:cstheme="minorHAnsi"/>
          <w:sz w:val="24"/>
          <w:szCs w:val="24"/>
          <w:lang w:val="en-US"/>
        </w:rPr>
        <w:t xml:space="preserve">. </w:t>
      </w:r>
    </w:p>
    <w:p w:rsidR="001E124A" w:rsidRDefault="001E124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:rsidR="001E124A" w:rsidRPr="001E124A" w:rsidRDefault="001E124A" w:rsidP="001E12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096307" cy="4210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07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24A" w:rsidRPr="001E1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5B7"/>
    <w:multiLevelType w:val="hybridMultilevel"/>
    <w:tmpl w:val="67268CB4"/>
    <w:lvl w:ilvl="0" w:tplc="3BD61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7"/>
    <w:rsid w:val="00030B2E"/>
    <w:rsid w:val="000A0FAF"/>
    <w:rsid w:val="000A2CDA"/>
    <w:rsid w:val="00116813"/>
    <w:rsid w:val="00177747"/>
    <w:rsid w:val="001E124A"/>
    <w:rsid w:val="001E29B8"/>
    <w:rsid w:val="00252327"/>
    <w:rsid w:val="003B0D4E"/>
    <w:rsid w:val="00434D79"/>
    <w:rsid w:val="004A68C3"/>
    <w:rsid w:val="004B5CBF"/>
    <w:rsid w:val="004E3E00"/>
    <w:rsid w:val="005D0315"/>
    <w:rsid w:val="0077753D"/>
    <w:rsid w:val="00781055"/>
    <w:rsid w:val="009C32FF"/>
    <w:rsid w:val="00A65585"/>
    <w:rsid w:val="00B0461B"/>
    <w:rsid w:val="00B35B2B"/>
    <w:rsid w:val="00B67B4D"/>
    <w:rsid w:val="00D03EAF"/>
    <w:rsid w:val="00E11BC9"/>
    <w:rsid w:val="00EE19F0"/>
    <w:rsid w:val="00F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220266479347856192m-3751807236299737280msotitle">
    <w:name w:val="m_2220266479347856192m_-3751807236299737280msotitle"/>
    <w:basedOn w:val="Normal"/>
    <w:rsid w:val="001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E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C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220266479347856192m-3751807236299737280msotitle">
    <w:name w:val="m_2220266479347856192m_-3751807236299737280msotitle"/>
    <w:basedOn w:val="Normal"/>
    <w:rsid w:val="001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E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C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Alaimo</dc:creator>
  <cp:keywords/>
  <dc:description/>
  <cp:lastModifiedBy>Dennis Shasha</cp:lastModifiedBy>
  <cp:revision>2</cp:revision>
  <dcterms:created xsi:type="dcterms:W3CDTF">2018-04-25T11:50:00Z</dcterms:created>
  <dcterms:modified xsi:type="dcterms:W3CDTF">2018-04-25T11:50:00Z</dcterms:modified>
</cp:coreProperties>
</file>