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BC782" w14:textId="77777777" w:rsidR="00FC048F" w:rsidRPr="00696B64" w:rsidRDefault="00FC048F" w:rsidP="00FC048F">
      <w:pPr>
        <w:pStyle w:val="Header"/>
        <w:rPr>
          <w:rFonts w:ascii="Times New Roman" w:hAnsi="Times New Roman" w:cs="Times New Roman"/>
          <w:sz w:val="24"/>
          <w:szCs w:val="24"/>
        </w:rPr>
      </w:pPr>
      <w:r w:rsidRPr="00696B64">
        <w:rPr>
          <w:rFonts w:ascii="Times New Roman" w:hAnsi="Times New Roman" w:cs="Times New Roman"/>
          <w:sz w:val="24"/>
          <w:szCs w:val="24"/>
        </w:rPr>
        <w:t xml:space="preserve">Tarik </w:t>
      </w:r>
      <w:proofErr w:type="spellStart"/>
      <w:r w:rsidRPr="00696B64">
        <w:rPr>
          <w:rFonts w:ascii="Times New Roman" w:hAnsi="Times New Roman" w:cs="Times New Roman"/>
          <w:sz w:val="24"/>
          <w:szCs w:val="24"/>
        </w:rPr>
        <w:t>Zulfikarpasic</w:t>
      </w:r>
      <w:proofErr w:type="spellEnd"/>
    </w:p>
    <w:p w14:paraId="1F018039" w14:textId="77777777" w:rsidR="00FC048F" w:rsidRPr="00696B64" w:rsidRDefault="00FC048F" w:rsidP="00FC048F">
      <w:pPr>
        <w:pStyle w:val="Header"/>
        <w:rPr>
          <w:rFonts w:ascii="Times New Roman" w:hAnsi="Times New Roman" w:cs="Times New Roman"/>
          <w:sz w:val="24"/>
          <w:szCs w:val="24"/>
        </w:rPr>
      </w:pPr>
    </w:p>
    <w:p w14:paraId="17A0D4D0" w14:textId="77777777" w:rsidR="00FC048F" w:rsidRPr="00696B64" w:rsidRDefault="00FC048F" w:rsidP="00FC048F">
      <w:pPr>
        <w:pStyle w:val="Header"/>
        <w:rPr>
          <w:rFonts w:ascii="Times New Roman" w:hAnsi="Times New Roman" w:cs="Times New Roman"/>
          <w:sz w:val="24"/>
          <w:szCs w:val="24"/>
        </w:rPr>
      </w:pPr>
      <w:r w:rsidRPr="00696B64">
        <w:rPr>
          <w:rFonts w:ascii="Times New Roman" w:hAnsi="Times New Roman" w:cs="Times New Roman"/>
          <w:sz w:val="24"/>
          <w:szCs w:val="24"/>
        </w:rPr>
        <w:t>Computational tools for cultural comparison</w:t>
      </w:r>
    </w:p>
    <w:p w14:paraId="1010FBB1" w14:textId="77777777" w:rsidR="00FC048F" w:rsidRPr="00696B64" w:rsidRDefault="00FC048F" w:rsidP="00FC048F">
      <w:pPr>
        <w:pStyle w:val="Header"/>
        <w:rPr>
          <w:rFonts w:ascii="Times New Roman" w:hAnsi="Times New Roman" w:cs="Times New Roman"/>
          <w:sz w:val="24"/>
          <w:szCs w:val="24"/>
        </w:rPr>
      </w:pPr>
    </w:p>
    <w:p w14:paraId="76947DC1" w14:textId="77777777" w:rsidR="00FC048F" w:rsidRPr="00696B64" w:rsidRDefault="00FC048F" w:rsidP="00FC048F">
      <w:pPr>
        <w:pStyle w:val="Header"/>
        <w:rPr>
          <w:rFonts w:ascii="Times New Roman" w:hAnsi="Times New Roman" w:cs="Times New Roman"/>
          <w:sz w:val="24"/>
          <w:szCs w:val="24"/>
        </w:rPr>
      </w:pPr>
      <w:r w:rsidRPr="00696B64">
        <w:rPr>
          <w:rFonts w:ascii="Times New Roman" w:hAnsi="Times New Roman" w:cs="Times New Roman"/>
          <w:sz w:val="24"/>
          <w:szCs w:val="24"/>
        </w:rPr>
        <w:t>Dennis Shasha</w:t>
      </w:r>
    </w:p>
    <w:p w14:paraId="39A947C1" w14:textId="77777777" w:rsidR="00FC048F" w:rsidRPr="00696B64" w:rsidRDefault="00FC048F" w:rsidP="00FC048F">
      <w:pPr>
        <w:pStyle w:val="Header"/>
        <w:rPr>
          <w:rFonts w:ascii="Times New Roman" w:hAnsi="Times New Roman" w:cs="Times New Roman"/>
          <w:sz w:val="24"/>
          <w:szCs w:val="24"/>
        </w:rPr>
      </w:pPr>
    </w:p>
    <w:p w14:paraId="2E328DA8" w14:textId="77777777" w:rsidR="00FC048F" w:rsidRPr="00696B64" w:rsidRDefault="00FC048F" w:rsidP="00FC048F">
      <w:pPr>
        <w:pStyle w:val="Header"/>
        <w:rPr>
          <w:rFonts w:ascii="Times New Roman" w:hAnsi="Times New Roman" w:cs="Times New Roman"/>
          <w:sz w:val="24"/>
          <w:szCs w:val="24"/>
        </w:rPr>
      </w:pPr>
      <w:r w:rsidRPr="00696B64">
        <w:rPr>
          <w:rFonts w:ascii="Times New Roman" w:hAnsi="Times New Roman" w:cs="Times New Roman"/>
          <w:sz w:val="24"/>
          <w:szCs w:val="24"/>
        </w:rPr>
        <w:t>Juan Felipe Beltran</w:t>
      </w:r>
    </w:p>
    <w:p w14:paraId="64713800" w14:textId="77777777" w:rsidR="00FC048F" w:rsidRPr="00696B64" w:rsidRDefault="00FC048F" w:rsidP="00FC048F">
      <w:pPr>
        <w:pStyle w:val="Header"/>
        <w:rPr>
          <w:rFonts w:ascii="Times New Roman" w:hAnsi="Times New Roman" w:cs="Times New Roman"/>
          <w:sz w:val="24"/>
          <w:szCs w:val="24"/>
        </w:rPr>
      </w:pPr>
    </w:p>
    <w:p w14:paraId="667E4D43" w14:textId="77777777" w:rsidR="00FC048F" w:rsidRPr="00696B64" w:rsidRDefault="00FC048F" w:rsidP="00FC048F">
      <w:pPr>
        <w:pStyle w:val="Header"/>
        <w:rPr>
          <w:rFonts w:ascii="Times New Roman" w:hAnsi="Times New Roman" w:cs="Times New Roman"/>
          <w:sz w:val="24"/>
          <w:szCs w:val="24"/>
        </w:rPr>
      </w:pPr>
      <w:r>
        <w:rPr>
          <w:rFonts w:ascii="Times New Roman" w:hAnsi="Times New Roman" w:cs="Times New Roman"/>
          <w:sz w:val="24"/>
          <w:szCs w:val="24"/>
        </w:rPr>
        <w:t>12</w:t>
      </w:r>
      <w:r w:rsidRPr="00696B64">
        <w:rPr>
          <w:rFonts w:ascii="Times New Roman" w:hAnsi="Times New Roman" w:cs="Times New Roman"/>
          <w:sz w:val="24"/>
          <w:szCs w:val="24"/>
        </w:rPr>
        <w:t xml:space="preserve"> January 2015</w:t>
      </w:r>
    </w:p>
    <w:p w14:paraId="1666E772" w14:textId="77777777" w:rsidR="00DB0149" w:rsidRDefault="00E674DF" w:rsidP="00E674DF">
      <w:pPr>
        <w:jc w:val="center"/>
        <w:rPr>
          <w:rFonts w:ascii="Times New Roman" w:hAnsi="Times New Roman" w:cs="Times New Roman"/>
          <w:sz w:val="24"/>
          <w:szCs w:val="24"/>
        </w:rPr>
      </w:pPr>
      <w:r>
        <w:rPr>
          <w:rFonts w:ascii="Times New Roman" w:hAnsi="Times New Roman" w:cs="Times New Roman"/>
          <w:sz w:val="24"/>
          <w:szCs w:val="24"/>
        </w:rPr>
        <w:t>Why do we need parameters?</w:t>
      </w:r>
    </w:p>
    <w:p w14:paraId="04C9CDAB" w14:textId="77777777" w:rsidR="00E674DF" w:rsidRDefault="00E674DF" w:rsidP="00E674DF">
      <w:pPr>
        <w:jc w:val="center"/>
        <w:rPr>
          <w:rFonts w:ascii="Times New Roman" w:hAnsi="Times New Roman" w:cs="Times New Roman"/>
          <w:sz w:val="24"/>
          <w:szCs w:val="24"/>
        </w:rPr>
      </w:pPr>
    </w:p>
    <w:p w14:paraId="4CE3D703" w14:textId="77777777" w:rsidR="00E674DF" w:rsidRDefault="00E674DF" w:rsidP="006A403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Throughout the course of the book, we might have noticed how parameters are indeed important, maybe even crucial ingredients in creating the recipes for certain languages. Baker even notices that, accidentally or not, they always appear at the places within sentences where they seem to have the biggest impact at the sentence meaning.</w:t>
      </w:r>
      <w:r w:rsidR="005B1975">
        <w:rPr>
          <w:rFonts w:ascii="Times New Roman" w:hAnsi="Times New Roman" w:cs="Times New Roman"/>
          <w:sz w:val="24"/>
          <w:szCs w:val="24"/>
        </w:rPr>
        <w:t xml:space="preserve"> Therefore, the question can be asked – what parameters actually are and why do they exist?</w:t>
      </w:r>
    </w:p>
    <w:p w14:paraId="5BBC6947" w14:textId="77777777" w:rsidR="005B1975" w:rsidRDefault="005B1975" w:rsidP="006A4035">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Baker remarks, most of those questions might yield the negative answer and everything we contribute to this debate is speculative. For every theory that appears and tries to explain the parametric property of languages, we can provide counterexamples that would refute our claim instantly.</w:t>
      </w:r>
    </w:p>
    <w:p w14:paraId="661FA4CE" w14:textId="77777777" w:rsidR="005B1975" w:rsidRDefault="005B1975" w:rsidP="006A40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view is – parameters and their values reflect natural regularities at human minds. For example, Baker argues that children have innate characteristics that favor SVO form of sentence in preference to OSV. Let me further elaborate on why innate characteristics of language are important. The famous Swiss linguist, Ferdinand de Saussure, argued that there is an arbitrary relation between </w:t>
      </w:r>
      <w:r w:rsidR="007B3C02">
        <w:rPr>
          <w:rFonts w:ascii="Times New Roman" w:hAnsi="Times New Roman" w:cs="Times New Roman"/>
          <w:sz w:val="24"/>
          <w:szCs w:val="24"/>
        </w:rPr>
        <w:t xml:space="preserve">the sign and the sound. Let us take for instance the word ‘dog’ and view it as a set of three sounds – ‘d’, ‘o’ and ‘g’. Obviously, there is nothing special about those sounds that would confirm that they are the ideal to use to describe an animal. However, humans set conventions and those conventions allow people within the culture to understand each other. The </w:t>
      </w:r>
      <w:r w:rsidR="007B3C02">
        <w:rPr>
          <w:rFonts w:ascii="Times New Roman" w:hAnsi="Times New Roman" w:cs="Times New Roman"/>
          <w:sz w:val="24"/>
          <w:szCs w:val="24"/>
        </w:rPr>
        <w:lastRenderedPageBreak/>
        <w:t>proof that people indeed have innate linguistic properties come</w:t>
      </w:r>
      <w:r w:rsidR="00FC048F">
        <w:rPr>
          <w:rFonts w:ascii="Times New Roman" w:hAnsi="Times New Roman" w:cs="Times New Roman"/>
          <w:sz w:val="24"/>
          <w:szCs w:val="24"/>
        </w:rPr>
        <w:t>s</w:t>
      </w:r>
      <w:r w:rsidR="007B3C02">
        <w:rPr>
          <w:rFonts w:ascii="Times New Roman" w:hAnsi="Times New Roman" w:cs="Times New Roman"/>
          <w:sz w:val="24"/>
          <w:szCs w:val="24"/>
        </w:rPr>
        <w:t xml:space="preserve"> from the fact that everyone within the culture would know what ‘dog’ means but only a minority of people would be able to give an accurate and appropriate definition of that word.</w:t>
      </w:r>
    </w:p>
    <w:p w14:paraId="67024EC5" w14:textId="77777777" w:rsidR="007B3C02" w:rsidRDefault="007B3C02" w:rsidP="006A40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view that language and parameters are completely arbitrary doesn’t hold water for a simple and obvious reason – there is much more to </w:t>
      </w:r>
      <w:r w:rsidR="00FC048F">
        <w:rPr>
          <w:rFonts w:ascii="Times New Roman" w:hAnsi="Times New Roman" w:cs="Times New Roman"/>
          <w:sz w:val="24"/>
          <w:szCs w:val="24"/>
        </w:rPr>
        <w:t>language</w:t>
      </w:r>
      <w:r>
        <w:rPr>
          <w:rFonts w:ascii="Times New Roman" w:hAnsi="Times New Roman" w:cs="Times New Roman"/>
          <w:sz w:val="24"/>
          <w:szCs w:val="24"/>
        </w:rPr>
        <w:t xml:space="preserve"> other than its lexicon. The grammar and semantics play the same part in understanding the language as knowing the lexicon of that language and those concepts can’t work properly if any of them is unfulfilled. For example, there are common sentences that satisfy the lexical and grammatical properties of English yet don’t mea</w:t>
      </w:r>
      <w:r w:rsidR="00CA1D02">
        <w:rPr>
          <w:rFonts w:ascii="Times New Roman" w:hAnsi="Times New Roman" w:cs="Times New Roman"/>
          <w:sz w:val="24"/>
          <w:szCs w:val="24"/>
        </w:rPr>
        <w:t xml:space="preserve">n anything because of semantics. Such sentence was constructed by Chomsky in his 1957 “Syntactic Structures”: “Colorless green ideas sleep furiously.” Although this kind of sentence satisfies the grammatical and lexical requirement, it doesn’t make sense semantically and therefore doesn’t convey any message. Therefore, we can’t learn language unless we understand what it means, and this is possible if and only if we are familiar with </w:t>
      </w:r>
      <w:r w:rsidR="002F14FD">
        <w:rPr>
          <w:rFonts w:ascii="Times New Roman" w:hAnsi="Times New Roman" w:cs="Times New Roman"/>
          <w:sz w:val="24"/>
          <w:szCs w:val="24"/>
        </w:rPr>
        <w:t xml:space="preserve">the </w:t>
      </w:r>
      <w:r w:rsidR="00CA1D02">
        <w:rPr>
          <w:rFonts w:ascii="Times New Roman" w:hAnsi="Times New Roman" w:cs="Times New Roman"/>
          <w:sz w:val="24"/>
          <w:szCs w:val="24"/>
        </w:rPr>
        <w:t>lexicon, grammar and semantics of that language.</w:t>
      </w:r>
    </w:p>
    <w:p w14:paraId="5E94D6E6" w14:textId="77777777" w:rsidR="00BD5CBD" w:rsidRDefault="00BD5CBD" w:rsidP="006A403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this chapter of the book, Baker discusses the general narrative outside of the formal linguistics that languages differ, like cultures, simply because local traditions are passed onto children through processes of learning and acculturation. However, he argues that this is not a case and that language is much more than a simple cultural concept</w:t>
      </w:r>
      <w:r w:rsidR="00FC048F">
        <w:rPr>
          <w:rFonts w:ascii="Times New Roman" w:hAnsi="Times New Roman" w:cs="Times New Roman"/>
          <w:sz w:val="24"/>
          <w:szCs w:val="24"/>
        </w:rPr>
        <w:t xml:space="preserve"> and actually can’t be explained in terms of culture only</w:t>
      </w:r>
      <w:r>
        <w:rPr>
          <w:rFonts w:ascii="Times New Roman" w:hAnsi="Times New Roman" w:cs="Times New Roman"/>
          <w:sz w:val="24"/>
          <w:szCs w:val="24"/>
        </w:rPr>
        <w:t xml:space="preserve">. As his counterargument, he uses the fact that grammar isn’t correlated to any other cultural feature. In other words, that narrative doesn’t hold water because the culture of one group is much more similar to the culture of the neighbors than to culture that is placed on the other part of the world but has </w:t>
      </w:r>
      <w:r w:rsidR="00FC048F">
        <w:rPr>
          <w:rFonts w:ascii="Times New Roman" w:hAnsi="Times New Roman" w:cs="Times New Roman"/>
          <w:sz w:val="24"/>
          <w:szCs w:val="24"/>
        </w:rPr>
        <w:t xml:space="preserve">an unrelated </w:t>
      </w:r>
      <w:r>
        <w:rPr>
          <w:rFonts w:ascii="Times New Roman" w:hAnsi="Times New Roman" w:cs="Times New Roman"/>
          <w:sz w:val="24"/>
          <w:szCs w:val="24"/>
        </w:rPr>
        <w:t xml:space="preserve">language with </w:t>
      </w:r>
      <w:ins w:id="0" w:author="Dennis Shasha" w:date="2015-01-13T20:05:00Z">
        <w:r w:rsidR="00184128">
          <w:rPr>
            <w:rFonts w:ascii="Times New Roman" w:hAnsi="Times New Roman" w:cs="Times New Roman"/>
            <w:sz w:val="24"/>
            <w:szCs w:val="24"/>
          </w:rPr>
          <w:t xml:space="preserve">a </w:t>
        </w:r>
      </w:ins>
      <w:del w:id="1" w:author="Dennis Shasha" w:date="2015-01-13T20:04:00Z">
        <w:r w:rsidDel="00184128">
          <w:rPr>
            <w:rFonts w:ascii="Times New Roman" w:hAnsi="Times New Roman" w:cs="Times New Roman"/>
            <w:sz w:val="24"/>
            <w:szCs w:val="24"/>
          </w:rPr>
          <w:delText xml:space="preserve">the </w:delText>
        </w:r>
      </w:del>
      <w:r>
        <w:rPr>
          <w:rFonts w:ascii="Times New Roman" w:hAnsi="Times New Roman" w:cs="Times New Roman"/>
          <w:sz w:val="24"/>
          <w:szCs w:val="24"/>
        </w:rPr>
        <w:t>similar gramma</w:t>
      </w:r>
      <w:ins w:id="2" w:author="Dennis Shasha" w:date="2015-01-13T20:04:00Z">
        <w:r w:rsidR="00184128">
          <w:rPr>
            <w:rFonts w:ascii="Times New Roman" w:hAnsi="Times New Roman" w:cs="Times New Roman"/>
            <w:sz w:val="24"/>
            <w:szCs w:val="24"/>
          </w:rPr>
          <w:t>tical</w:t>
        </w:r>
      </w:ins>
      <w:del w:id="3" w:author="Dennis Shasha" w:date="2015-01-13T20:04:00Z">
        <w:r w:rsidDel="00184128">
          <w:rPr>
            <w:rFonts w:ascii="Times New Roman" w:hAnsi="Times New Roman" w:cs="Times New Roman"/>
            <w:sz w:val="24"/>
            <w:szCs w:val="24"/>
          </w:rPr>
          <w:delText>r</w:delText>
        </w:r>
      </w:del>
      <w:r>
        <w:rPr>
          <w:rFonts w:ascii="Times New Roman" w:hAnsi="Times New Roman" w:cs="Times New Roman"/>
          <w:sz w:val="24"/>
          <w:szCs w:val="24"/>
        </w:rPr>
        <w:t xml:space="preserve"> structure.</w:t>
      </w:r>
    </w:p>
    <w:p w14:paraId="0F050EA6" w14:textId="77777777" w:rsidR="00BD5CBD" w:rsidRDefault="00BD5CBD" w:rsidP="006A403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Additionally, in this chapter Baker tries to refute the claims that there exists </w:t>
      </w:r>
      <w:ins w:id="4" w:author="Dennis Shasha" w:date="2015-01-13T20:04:00Z">
        <w:r w:rsidR="00184128">
          <w:rPr>
            <w:rFonts w:ascii="Times New Roman" w:hAnsi="Times New Roman" w:cs="Times New Roman"/>
            <w:sz w:val="24"/>
            <w:szCs w:val="24"/>
          </w:rPr>
          <w:t xml:space="preserve">a </w:t>
        </w:r>
      </w:ins>
      <w:r>
        <w:rPr>
          <w:rFonts w:ascii="Times New Roman" w:hAnsi="Times New Roman" w:cs="Times New Roman"/>
          <w:sz w:val="24"/>
          <w:szCs w:val="24"/>
        </w:rPr>
        <w:t>link between</w:t>
      </w:r>
      <w:r w:rsidR="00106E4A">
        <w:rPr>
          <w:rFonts w:ascii="Times New Roman" w:hAnsi="Times New Roman" w:cs="Times New Roman"/>
          <w:sz w:val="24"/>
          <w:szCs w:val="24"/>
        </w:rPr>
        <w:t xml:space="preserve"> the grammatical properties in parameters and ecological properties in the environment where the language is spoken. He argues that every language in fact has same expressive power and what he called “fitness”. Therefore, the fact that the language is </w:t>
      </w:r>
      <w:proofErr w:type="gramStart"/>
      <w:r w:rsidR="00106E4A">
        <w:rPr>
          <w:rFonts w:ascii="Times New Roman" w:hAnsi="Times New Roman" w:cs="Times New Roman"/>
          <w:sz w:val="24"/>
          <w:szCs w:val="24"/>
        </w:rPr>
        <w:t>head-first</w:t>
      </w:r>
      <w:proofErr w:type="gramEnd"/>
      <w:r w:rsidR="00106E4A">
        <w:rPr>
          <w:rFonts w:ascii="Times New Roman" w:hAnsi="Times New Roman" w:cs="Times New Roman"/>
          <w:sz w:val="24"/>
          <w:szCs w:val="24"/>
        </w:rPr>
        <w:t xml:space="preserve"> doesn’t make it more suitable to living in </w:t>
      </w:r>
      <w:ins w:id="5" w:author="Dennis Shasha" w:date="2015-01-13T20:05:00Z">
        <w:r w:rsidR="00184128">
          <w:rPr>
            <w:rFonts w:ascii="Times New Roman" w:hAnsi="Times New Roman" w:cs="Times New Roman"/>
            <w:sz w:val="24"/>
            <w:szCs w:val="24"/>
          </w:rPr>
          <w:t xml:space="preserve">a </w:t>
        </w:r>
      </w:ins>
      <w:r w:rsidR="00106E4A">
        <w:rPr>
          <w:rFonts w:ascii="Times New Roman" w:hAnsi="Times New Roman" w:cs="Times New Roman"/>
          <w:sz w:val="24"/>
          <w:szCs w:val="24"/>
        </w:rPr>
        <w:t xml:space="preserve">larger city or </w:t>
      </w:r>
      <w:ins w:id="6" w:author="Dennis Shasha" w:date="2015-01-13T20:05:00Z">
        <w:r w:rsidR="00184128">
          <w:rPr>
            <w:rFonts w:ascii="Times New Roman" w:hAnsi="Times New Roman" w:cs="Times New Roman"/>
            <w:sz w:val="24"/>
            <w:szCs w:val="24"/>
          </w:rPr>
          <w:t xml:space="preserve">to a </w:t>
        </w:r>
      </w:ins>
      <w:r w:rsidR="00106E4A">
        <w:rPr>
          <w:rFonts w:ascii="Times New Roman" w:hAnsi="Times New Roman" w:cs="Times New Roman"/>
          <w:sz w:val="24"/>
          <w:szCs w:val="24"/>
        </w:rPr>
        <w:t xml:space="preserve">discussion about sports, for example. While there are examples where certain languages can express </w:t>
      </w:r>
      <w:r w:rsidR="006A4035">
        <w:rPr>
          <w:rFonts w:ascii="Times New Roman" w:hAnsi="Times New Roman" w:cs="Times New Roman"/>
          <w:sz w:val="24"/>
          <w:szCs w:val="24"/>
        </w:rPr>
        <w:t>phenomena</w:t>
      </w:r>
      <w:r w:rsidR="00106E4A">
        <w:rPr>
          <w:rFonts w:ascii="Times New Roman" w:hAnsi="Times New Roman" w:cs="Times New Roman"/>
          <w:sz w:val="24"/>
          <w:szCs w:val="24"/>
        </w:rPr>
        <w:t xml:space="preserve"> in their close proximity quicker than </w:t>
      </w:r>
      <w:del w:id="7" w:author="Dennis Shasha" w:date="2015-01-13T20:05:00Z">
        <w:r w:rsidR="00106E4A" w:rsidDel="00184128">
          <w:rPr>
            <w:rFonts w:ascii="Times New Roman" w:hAnsi="Times New Roman" w:cs="Times New Roman"/>
            <w:sz w:val="24"/>
            <w:szCs w:val="24"/>
          </w:rPr>
          <w:delText xml:space="preserve">the </w:delText>
        </w:r>
      </w:del>
      <w:r w:rsidR="00106E4A">
        <w:rPr>
          <w:rFonts w:ascii="Times New Roman" w:hAnsi="Times New Roman" w:cs="Times New Roman"/>
          <w:sz w:val="24"/>
          <w:szCs w:val="24"/>
        </w:rPr>
        <w:t>other ones</w:t>
      </w:r>
      <w:r w:rsidR="006A4035">
        <w:rPr>
          <w:rFonts w:ascii="Times New Roman" w:hAnsi="Times New Roman" w:cs="Times New Roman"/>
          <w:sz w:val="24"/>
          <w:szCs w:val="24"/>
        </w:rPr>
        <w:t xml:space="preserve">, that doesn’t mean that other languages can’t convey the same message in slightly more words. Take for instance the fact that </w:t>
      </w:r>
      <w:ins w:id="8" w:author="Dennis Shasha" w:date="2015-01-13T20:05:00Z">
        <w:r w:rsidR="00184128">
          <w:rPr>
            <w:rFonts w:ascii="Times New Roman" w:hAnsi="Times New Roman" w:cs="Times New Roman"/>
            <w:sz w:val="24"/>
            <w:szCs w:val="24"/>
          </w:rPr>
          <w:t xml:space="preserve">the </w:t>
        </w:r>
      </w:ins>
      <w:r w:rsidR="006A4035">
        <w:rPr>
          <w:rFonts w:ascii="Times New Roman" w:hAnsi="Times New Roman" w:cs="Times New Roman"/>
          <w:sz w:val="24"/>
          <w:szCs w:val="24"/>
        </w:rPr>
        <w:t xml:space="preserve">Albanian language has 27 words for different types of moustache and eyebrows. While Albanians possess </w:t>
      </w:r>
      <w:ins w:id="9" w:author="Dennis Shasha" w:date="2015-01-13T20:05:00Z">
        <w:r w:rsidR="00184128">
          <w:rPr>
            <w:rFonts w:ascii="Times New Roman" w:hAnsi="Times New Roman" w:cs="Times New Roman"/>
            <w:sz w:val="24"/>
            <w:szCs w:val="24"/>
          </w:rPr>
          <w:t xml:space="preserve">an </w:t>
        </w:r>
      </w:ins>
      <w:r w:rsidR="006A4035">
        <w:rPr>
          <w:rFonts w:ascii="Times New Roman" w:hAnsi="Times New Roman" w:cs="Times New Roman"/>
          <w:sz w:val="24"/>
          <w:szCs w:val="24"/>
        </w:rPr>
        <w:t>extraordinarily rich lexicon to describe any type of moustache in one word, we must observe that English can do the same, with the exception that it needs to use more words to convey the same message.</w:t>
      </w:r>
    </w:p>
    <w:p w14:paraId="500FA8A8" w14:textId="77777777" w:rsidR="006A4035" w:rsidRDefault="006A4035" w:rsidP="006A4035">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Finally, parameters are accidents of evolutional history, as Pinker and Bloom would argue. They evolved through history, be it as a c</w:t>
      </w:r>
      <w:r w:rsidR="00FC048F">
        <w:rPr>
          <w:rFonts w:ascii="Times New Roman" w:hAnsi="Times New Roman" w:cs="Times New Roman"/>
          <w:sz w:val="24"/>
          <w:szCs w:val="24"/>
        </w:rPr>
        <w:t>onsequence of conquests, wars and</w:t>
      </w:r>
      <w:r>
        <w:rPr>
          <w:rFonts w:ascii="Times New Roman" w:hAnsi="Times New Roman" w:cs="Times New Roman"/>
          <w:sz w:val="24"/>
          <w:szCs w:val="24"/>
        </w:rPr>
        <w:t xml:space="preserve"> isolation or as a consequence of people trying to add stylistic note</w:t>
      </w:r>
      <w:ins w:id="10" w:author="Dennis Shasha" w:date="2015-01-13T20:06:00Z">
        <w:r w:rsidR="00184128">
          <w:rPr>
            <w:rFonts w:ascii="Times New Roman" w:hAnsi="Times New Roman" w:cs="Times New Roman"/>
            <w:sz w:val="24"/>
            <w:szCs w:val="24"/>
          </w:rPr>
          <w:t>s</w:t>
        </w:r>
      </w:ins>
      <w:r>
        <w:rPr>
          <w:rFonts w:ascii="Times New Roman" w:hAnsi="Times New Roman" w:cs="Times New Roman"/>
          <w:sz w:val="24"/>
          <w:szCs w:val="24"/>
        </w:rPr>
        <w:t xml:space="preserve"> to their messages (Old English – Middle English). Baker </w:t>
      </w:r>
      <w:del w:id="11" w:author="Dennis Shasha" w:date="2015-01-13T20:06:00Z">
        <w:r w:rsidDel="00184128">
          <w:rPr>
            <w:rFonts w:ascii="Times New Roman" w:hAnsi="Times New Roman" w:cs="Times New Roman"/>
            <w:sz w:val="24"/>
            <w:szCs w:val="24"/>
          </w:rPr>
          <w:delText xml:space="preserve">assures </w:delText>
        </w:r>
      </w:del>
      <w:ins w:id="12" w:author="Dennis Shasha" w:date="2015-01-13T20:06:00Z">
        <w:r w:rsidR="00184128">
          <w:rPr>
            <w:rFonts w:ascii="Times New Roman" w:hAnsi="Times New Roman" w:cs="Times New Roman"/>
            <w:sz w:val="24"/>
            <w:szCs w:val="24"/>
          </w:rPr>
          <w:t>argues</w:t>
        </w:r>
        <w:bookmarkStart w:id="13" w:name="_GoBack"/>
        <w:bookmarkEnd w:id="13"/>
        <w:r w:rsidR="00184128">
          <w:rPr>
            <w:rFonts w:ascii="Times New Roman" w:hAnsi="Times New Roman" w:cs="Times New Roman"/>
            <w:sz w:val="24"/>
            <w:szCs w:val="24"/>
          </w:rPr>
          <w:t xml:space="preserve"> </w:t>
        </w:r>
      </w:ins>
      <w:r>
        <w:rPr>
          <w:rFonts w:ascii="Times New Roman" w:hAnsi="Times New Roman" w:cs="Times New Roman"/>
          <w:sz w:val="24"/>
          <w:szCs w:val="24"/>
        </w:rPr>
        <w:t>that parameters are there to maximize differences in E-language without affecting I-language. People have differences in their linguistic principles and these differences are compensated by how people set parameters.</w:t>
      </w:r>
    </w:p>
    <w:p w14:paraId="03C61146" w14:textId="77777777" w:rsidR="00CA1D02" w:rsidRDefault="00CA1D02" w:rsidP="00E674DF">
      <w:pPr>
        <w:ind w:firstLine="720"/>
        <w:rPr>
          <w:rFonts w:ascii="Times New Roman" w:hAnsi="Times New Roman" w:cs="Times New Roman"/>
          <w:sz w:val="24"/>
          <w:szCs w:val="24"/>
        </w:rPr>
      </w:pPr>
    </w:p>
    <w:p w14:paraId="60914E8B" w14:textId="77777777" w:rsidR="00CA1D02" w:rsidRDefault="006A4035" w:rsidP="006A4035">
      <w:pPr>
        <w:tabs>
          <w:tab w:val="left" w:pos="8415"/>
        </w:tabs>
        <w:ind w:firstLine="720"/>
        <w:rPr>
          <w:rFonts w:ascii="Times New Roman" w:hAnsi="Times New Roman" w:cs="Times New Roman"/>
          <w:sz w:val="24"/>
          <w:szCs w:val="24"/>
        </w:rPr>
      </w:pPr>
      <w:r>
        <w:rPr>
          <w:rFonts w:ascii="Times New Roman" w:hAnsi="Times New Roman" w:cs="Times New Roman"/>
          <w:sz w:val="24"/>
          <w:szCs w:val="24"/>
        </w:rPr>
        <w:tab/>
      </w:r>
    </w:p>
    <w:p w14:paraId="417F1977" w14:textId="77777777" w:rsidR="00CA1D02" w:rsidRDefault="00CA1D02" w:rsidP="00E674DF">
      <w:pPr>
        <w:ind w:firstLine="720"/>
        <w:rPr>
          <w:rFonts w:ascii="Times New Roman" w:hAnsi="Times New Roman" w:cs="Times New Roman"/>
          <w:sz w:val="24"/>
          <w:szCs w:val="24"/>
        </w:rPr>
      </w:pPr>
    </w:p>
    <w:p w14:paraId="4400C472" w14:textId="77777777" w:rsidR="00CA1D02" w:rsidRDefault="00CA1D02" w:rsidP="00E674DF">
      <w:pPr>
        <w:ind w:firstLine="720"/>
        <w:rPr>
          <w:rFonts w:ascii="Times New Roman" w:hAnsi="Times New Roman" w:cs="Times New Roman"/>
          <w:sz w:val="24"/>
          <w:szCs w:val="24"/>
        </w:rPr>
      </w:pPr>
    </w:p>
    <w:p w14:paraId="6C7D1790" w14:textId="77777777" w:rsidR="00CA1D02" w:rsidRDefault="00CA1D02" w:rsidP="00E674DF">
      <w:pPr>
        <w:ind w:firstLine="720"/>
        <w:rPr>
          <w:rFonts w:ascii="Times New Roman" w:hAnsi="Times New Roman" w:cs="Times New Roman"/>
          <w:sz w:val="24"/>
          <w:szCs w:val="24"/>
        </w:rPr>
      </w:pPr>
    </w:p>
    <w:p w14:paraId="15FDDA76" w14:textId="77777777" w:rsidR="00CA1D02" w:rsidRDefault="00CA1D02" w:rsidP="00E674DF">
      <w:pPr>
        <w:ind w:firstLine="720"/>
        <w:rPr>
          <w:rFonts w:ascii="Times New Roman" w:hAnsi="Times New Roman" w:cs="Times New Roman"/>
          <w:sz w:val="24"/>
          <w:szCs w:val="24"/>
        </w:rPr>
      </w:pPr>
    </w:p>
    <w:p w14:paraId="46B2B11E" w14:textId="77777777" w:rsidR="00CA1D02" w:rsidRDefault="00CA1D02" w:rsidP="00E674DF">
      <w:pPr>
        <w:ind w:firstLine="720"/>
        <w:rPr>
          <w:rFonts w:ascii="Times New Roman" w:hAnsi="Times New Roman" w:cs="Times New Roman"/>
          <w:sz w:val="24"/>
          <w:szCs w:val="24"/>
        </w:rPr>
      </w:pPr>
    </w:p>
    <w:sectPr w:rsidR="00CA1D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4468C" w14:textId="77777777" w:rsidR="00ED1C48" w:rsidRDefault="00ED1C48" w:rsidP="00FC048F">
      <w:pPr>
        <w:spacing w:after="0" w:line="240" w:lineRule="auto"/>
      </w:pPr>
      <w:r>
        <w:separator/>
      </w:r>
    </w:p>
  </w:endnote>
  <w:endnote w:type="continuationSeparator" w:id="0">
    <w:p w14:paraId="1DE0E319" w14:textId="77777777" w:rsidR="00ED1C48" w:rsidRDefault="00ED1C48" w:rsidP="00FC0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193FB" w14:textId="77777777" w:rsidR="00ED1C48" w:rsidRDefault="00ED1C48" w:rsidP="00FC048F">
      <w:pPr>
        <w:spacing w:after="0" w:line="240" w:lineRule="auto"/>
      </w:pPr>
      <w:r>
        <w:separator/>
      </w:r>
    </w:p>
  </w:footnote>
  <w:footnote w:type="continuationSeparator" w:id="0">
    <w:p w14:paraId="128F2F2F" w14:textId="77777777" w:rsidR="00ED1C48" w:rsidRDefault="00ED1C48" w:rsidP="00FC04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BA34" w14:textId="77777777" w:rsidR="00FC048F" w:rsidRDefault="00FC048F">
    <w:pPr>
      <w:pStyle w:val="Header"/>
      <w:jc w:val="right"/>
    </w:pPr>
    <w:proofErr w:type="spellStart"/>
    <w:r>
      <w:t>Zulfikarpasic</w:t>
    </w:r>
    <w:proofErr w:type="spellEnd"/>
    <w:r>
      <w:t xml:space="preserve"> </w:t>
    </w:r>
    <w:sdt>
      <w:sdtPr>
        <w:id w:val="1268813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84128">
          <w:rPr>
            <w:noProof/>
          </w:rPr>
          <w:t>3</w:t>
        </w:r>
        <w:r>
          <w:rPr>
            <w:noProof/>
          </w:rPr>
          <w:fldChar w:fldCharType="end"/>
        </w:r>
      </w:sdtContent>
    </w:sdt>
  </w:p>
  <w:p w14:paraId="27F72D4A" w14:textId="77777777" w:rsidR="00FC048F" w:rsidRDefault="00FC0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AE"/>
    <w:rsid w:val="00106E4A"/>
    <w:rsid w:val="00184128"/>
    <w:rsid w:val="002F14FD"/>
    <w:rsid w:val="005B1975"/>
    <w:rsid w:val="006A4035"/>
    <w:rsid w:val="007B3C02"/>
    <w:rsid w:val="00A20112"/>
    <w:rsid w:val="00B84EAE"/>
    <w:rsid w:val="00BD5CBD"/>
    <w:rsid w:val="00CA1D02"/>
    <w:rsid w:val="00DB0149"/>
    <w:rsid w:val="00E674DF"/>
    <w:rsid w:val="00ED1C48"/>
    <w:rsid w:val="00FC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3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8F"/>
  </w:style>
  <w:style w:type="paragraph" w:styleId="Footer">
    <w:name w:val="footer"/>
    <w:basedOn w:val="Normal"/>
    <w:link w:val="FooterChar"/>
    <w:uiPriority w:val="99"/>
    <w:unhideWhenUsed/>
    <w:rsid w:val="00FC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8F"/>
  </w:style>
  <w:style w:type="paragraph" w:styleId="BalloonText">
    <w:name w:val="Balloon Text"/>
    <w:basedOn w:val="Normal"/>
    <w:link w:val="BalloonTextChar"/>
    <w:uiPriority w:val="99"/>
    <w:semiHidden/>
    <w:unhideWhenUsed/>
    <w:rsid w:val="001841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1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8F"/>
  </w:style>
  <w:style w:type="paragraph" w:styleId="Footer">
    <w:name w:val="footer"/>
    <w:basedOn w:val="Normal"/>
    <w:link w:val="FooterChar"/>
    <w:uiPriority w:val="99"/>
    <w:unhideWhenUsed/>
    <w:rsid w:val="00FC0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8F"/>
  </w:style>
  <w:style w:type="paragraph" w:styleId="BalloonText">
    <w:name w:val="Balloon Text"/>
    <w:basedOn w:val="Normal"/>
    <w:link w:val="BalloonTextChar"/>
    <w:uiPriority w:val="99"/>
    <w:semiHidden/>
    <w:unhideWhenUsed/>
    <w:rsid w:val="001841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1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772</Words>
  <Characters>4403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York University Abu Dhabi</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NYUAD Library</dc:creator>
  <cp:keywords/>
  <dc:description/>
  <cp:lastModifiedBy>Dennis Shasha</cp:lastModifiedBy>
  <cp:revision>4</cp:revision>
  <dcterms:created xsi:type="dcterms:W3CDTF">2015-01-12T03:04:00Z</dcterms:created>
  <dcterms:modified xsi:type="dcterms:W3CDTF">2015-01-13T16:06:00Z</dcterms:modified>
</cp:coreProperties>
</file>