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C7268" w14:textId="77777777" w:rsidR="00E45894" w:rsidRPr="00B57B03" w:rsidRDefault="008438CB" w:rsidP="00E45894">
      <w:pPr>
        <w:jc w:val="center"/>
        <w:rPr>
          <w:rFonts w:asciiTheme="majorHAnsi" w:hAnsiTheme="majorHAnsi"/>
          <w:sz w:val="24"/>
          <w:szCs w:val="24"/>
          <w:lang w:val="en-US"/>
        </w:rPr>
      </w:pPr>
      <w:r w:rsidRPr="00B57B03">
        <w:rPr>
          <w:rFonts w:asciiTheme="majorHAnsi" w:hAnsiTheme="majorHAnsi"/>
          <w:sz w:val="24"/>
          <w:szCs w:val="24"/>
          <w:lang w:val="en-US"/>
        </w:rPr>
        <w:t xml:space="preserve">Special Issue Proposal </w:t>
      </w:r>
      <w:r>
        <w:rPr>
          <w:rFonts w:asciiTheme="majorHAnsi" w:hAnsiTheme="majorHAnsi"/>
          <w:sz w:val="24"/>
          <w:szCs w:val="24"/>
          <w:lang w:val="en-US"/>
        </w:rPr>
        <w:t>o</w:t>
      </w:r>
      <w:r w:rsidRPr="00B57B03">
        <w:rPr>
          <w:rFonts w:asciiTheme="majorHAnsi" w:hAnsiTheme="majorHAnsi"/>
          <w:sz w:val="24"/>
          <w:szCs w:val="24"/>
          <w:lang w:val="en-US"/>
        </w:rPr>
        <w:t>n</w:t>
      </w:r>
    </w:p>
    <w:p w14:paraId="30BDD56D" w14:textId="77777777" w:rsidR="00E45894" w:rsidRPr="00B57B03" w:rsidRDefault="00E45894" w:rsidP="00E45894">
      <w:pPr>
        <w:jc w:val="center"/>
        <w:rPr>
          <w:rFonts w:asciiTheme="majorHAnsi" w:hAnsiTheme="majorHAnsi"/>
          <w:sz w:val="24"/>
          <w:szCs w:val="24"/>
          <w:lang w:val="en-US"/>
        </w:rPr>
      </w:pPr>
    </w:p>
    <w:p w14:paraId="7DB1900F" w14:textId="77777777" w:rsidR="002C1324" w:rsidRPr="008438CB" w:rsidRDefault="00FD14E1" w:rsidP="00BE5F63">
      <w:pPr>
        <w:jc w:val="center"/>
        <w:rPr>
          <w:rFonts w:asciiTheme="majorHAnsi" w:hAnsiTheme="majorHAnsi"/>
          <w:i/>
          <w:sz w:val="28"/>
          <w:szCs w:val="28"/>
          <w:lang w:val="en-US"/>
        </w:rPr>
      </w:pPr>
      <w:r>
        <w:rPr>
          <w:rFonts w:asciiTheme="majorHAnsi" w:hAnsiTheme="majorHAnsi"/>
          <w:i/>
          <w:sz w:val="28"/>
          <w:szCs w:val="28"/>
          <w:lang w:val="en-US"/>
        </w:rPr>
        <w:t xml:space="preserve">Principled Approaches to </w:t>
      </w:r>
      <w:r w:rsidR="00076893">
        <w:rPr>
          <w:rFonts w:asciiTheme="majorHAnsi" w:hAnsiTheme="majorHAnsi"/>
          <w:i/>
          <w:sz w:val="28"/>
          <w:szCs w:val="28"/>
          <w:lang w:val="en-US"/>
        </w:rPr>
        <w:t>Big Data Warehous</w:t>
      </w:r>
      <w:r>
        <w:rPr>
          <w:rFonts w:asciiTheme="majorHAnsi" w:hAnsiTheme="majorHAnsi"/>
          <w:i/>
          <w:sz w:val="28"/>
          <w:szCs w:val="28"/>
          <w:lang w:val="en-US"/>
        </w:rPr>
        <w:t>es</w:t>
      </w:r>
    </w:p>
    <w:p w14:paraId="1FF08B02" w14:textId="77777777" w:rsidR="00E45894" w:rsidRPr="00E45894" w:rsidRDefault="00E45894" w:rsidP="00E45894">
      <w:pPr>
        <w:jc w:val="center"/>
        <w:rPr>
          <w:rFonts w:asciiTheme="majorHAnsi" w:hAnsiTheme="majorHAnsi"/>
          <w:sz w:val="24"/>
          <w:szCs w:val="24"/>
          <w:lang w:val="en-US"/>
        </w:rPr>
      </w:pPr>
    </w:p>
    <w:p w14:paraId="6A11936E" w14:textId="77777777" w:rsidR="001E0077" w:rsidRPr="00E45894" w:rsidRDefault="008438CB" w:rsidP="00E45894">
      <w:pPr>
        <w:jc w:val="center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>to</w:t>
      </w:r>
      <w:proofErr w:type="gramEnd"/>
      <w:r w:rsidR="00E45894" w:rsidRPr="00E45894">
        <w:rPr>
          <w:rFonts w:asciiTheme="majorHAnsi" w:hAnsiTheme="majorHAnsi"/>
          <w:sz w:val="24"/>
          <w:szCs w:val="24"/>
          <w:lang w:val="en-US"/>
        </w:rPr>
        <w:t xml:space="preserve"> “</w:t>
      </w:r>
      <w:r w:rsidR="00524418">
        <w:rPr>
          <w:rFonts w:asciiTheme="majorHAnsi" w:hAnsiTheme="majorHAnsi"/>
          <w:sz w:val="24"/>
          <w:szCs w:val="24"/>
          <w:lang w:val="en-US"/>
        </w:rPr>
        <w:t>Information</w:t>
      </w:r>
      <w:r w:rsidR="00BE5F63">
        <w:rPr>
          <w:rFonts w:asciiTheme="majorHAnsi" w:hAnsiTheme="majorHAnsi"/>
          <w:sz w:val="24"/>
          <w:szCs w:val="24"/>
          <w:lang w:val="en-US"/>
        </w:rPr>
        <w:t xml:space="preserve"> Systems</w:t>
      </w:r>
      <w:r w:rsidRPr="00E45894">
        <w:rPr>
          <w:rFonts w:asciiTheme="majorHAnsi" w:hAnsiTheme="majorHAnsi"/>
          <w:sz w:val="24"/>
          <w:szCs w:val="24"/>
          <w:lang w:val="en-US"/>
        </w:rPr>
        <w:t>”, Elsevier</w:t>
      </w:r>
    </w:p>
    <w:p w14:paraId="3F51DCA5" w14:textId="77777777" w:rsidR="00E45894" w:rsidRDefault="00447A32" w:rsidP="00E45894">
      <w:pPr>
        <w:jc w:val="center"/>
        <w:rPr>
          <w:rFonts w:asciiTheme="majorHAnsi" w:hAnsiTheme="majorHAnsi"/>
          <w:sz w:val="24"/>
          <w:szCs w:val="24"/>
          <w:lang w:val="en-US"/>
        </w:rPr>
      </w:pPr>
      <w:proofErr w:type="gramStart"/>
      <w:r>
        <w:rPr>
          <w:rFonts w:asciiTheme="majorHAnsi" w:hAnsiTheme="majorHAnsi"/>
          <w:sz w:val="24"/>
          <w:szCs w:val="24"/>
          <w:lang w:val="en-US"/>
        </w:rPr>
        <w:t>by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76893">
        <w:rPr>
          <w:rFonts w:asciiTheme="majorHAnsi" w:hAnsiTheme="majorHAnsi"/>
          <w:b/>
          <w:sz w:val="24"/>
          <w:szCs w:val="24"/>
          <w:lang w:val="en-US"/>
        </w:rPr>
        <w:t>A</w:t>
      </w:r>
      <w:r w:rsidRPr="00B41EAE">
        <w:rPr>
          <w:rFonts w:asciiTheme="majorHAnsi" w:hAnsiTheme="majorHAnsi"/>
          <w:b/>
          <w:sz w:val="24"/>
          <w:szCs w:val="24"/>
          <w:lang w:val="en-US"/>
        </w:rPr>
        <w:t>lfredo Cuzzocrea, PhD</w:t>
      </w:r>
    </w:p>
    <w:p w14:paraId="428A7F2E" w14:textId="77777777" w:rsidR="00B57B03" w:rsidRDefault="00524418" w:rsidP="00E45894">
      <w:pPr>
        <w:jc w:val="center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noProof/>
          <w:sz w:val="24"/>
          <w:szCs w:val="24"/>
          <w:lang w:val="en-US"/>
        </w:rPr>
        <w:drawing>
          <wp:inline distT="0" distB="0" distL="0" distR="0" wp14:anchorId="2820A7D1" wp14:editId="07D2C828">
            <wp:extent cx="1162050" cy="1581150"/>
            <wp:effectExtent l="19050" t="0" r="0" b="0"/>
            <wp:docPr id="1" name="Immagine 0" descr="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6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DEE5D" w14:textId="77777777" w:rsidR="00B57B03" w:rsidRPr="00E45894" w:rsidRDefault="00B57B03" w:rsidP="00E45894">
      <w:pPr>
        <w:jc w:val="center"/>
        <w:rPr>
          <w:rFonts w:asciiTheme="majorHAnsi" w:hAnsiTheme="majorHAnsi"/>
          <w:sz w:val="24"/>
          <w:szCs w:val="24"/>
          <w:lang w:val="en-US"/>
        </w:rPr>
      </w:pPr>
    </w:p>
    <w:p w14:paraId="20EE39C8" w14:textId="77777777" w:rsidR="00FD14E1" w:rsidDel="00F8108A" w:rsidRDefault="00FD14E1" w:rsidP="00F8108A">
      <w:pPr>
        <w:jc w:val="both"/>
        <w:rPr>
          <w:del w:id="0" w:author="Author"/>
          <w:rFonts w:asciiTheme="majorHAnsi" w:hAnsiTheme="majorHAnsi"/>
          <w:lang w:val="en-US"/>
        </w:rPr>
        <w:pPrChange w:id="1" w:author="Dennis Shasha" w:date="2016-11-07T09:03:00Z">
          <w:pPr>
            <w:jc w:val="both"/>
          </w:pPr>
        </w:pPrChange>
      </w:pPr>
      <w:r w:rsidRPr="00FD14E1">
        <w:rPr>
          <w:rFonts w:asciiTheme="majorHAnsi" w:hAnsiTheme="majorHAnsi"/>
          <w:i/>
          <w:lang w:val="en-US"/>
        </w:rPr>
        <w:t>Clouds</w:t>
      </w:r>
      <w:r w:rsidRPr="00FD14E1">
        <w:rPr>
          <w:rFonts w:asciiTheme="majorHAnsi" w:hAnsiTheme="majorHAnsi"/>
          <w:lang w:val="en-US"/>
        </w:rPr>
        <w:t xml:space="preserve"> and </w:t>
      </w:r>
      <w:r w:rsidRPr="00FD14E1">
        <w:rPr>
          <w:rFonts w:asciiTheme="majorHAnsi" w:hAnsiTheme="majorHAnsi"/>
          <w:i/>
          <w:lang w:val="en-US"/>
        </w:rPr>
        <w:t>Data Centers</w:t>
      </w:r>
      <w:r w:rsidRPr="00FD14E1">
        <w:rPr>
          <w:rFonts w:asciiTheme="majorHAnsi" w:hAnsiTheme="majorHAnsi"/>
          <w:lang w:val="en-US"/>
        </w:rPr>
        <w:t xml:space="preserve"> that support </w:t>
      </w:r>
      <w:r w:rsidRPr="00FD14E1">
        <w:rPr>
          <w:rFonts w:asciiTheme="majorHAnsi" w:hAnsiTheme="majorHAnsi"/>
          <w:i/>
          <w:lang w:val="en-US"/>
        </w:rPr>
        <w:t>Big Data applications</w:t>
      </w:r>
      <w:r w:rsidRPr="00FD14E1">
        <w:rPr>
          <w:rFonts w:asciiTheme="majorHAnsi" w:hAnsiTheme="majorHAnsi"/>
          <w:lang w:val="en-US"/>
        </w:rPr>
        <w:t xml:space="preserve"> are all around us. To some </w:t>
      </w:r>
      <w:r w:rsidR="006B616A" w:rsidRPr="00FD14E1">
        <w:rPr>
          <w:rFonts w:asciiTheme="majorHAnsi" w:hAnsiTheme="majorHAnsi"/>
          <w:lang w:val="en-US"/>
        </w:rPr>
        <w:t>extent,</w:t>
      </w:r>
      <w:r w:rsidRPr="00FD14E1">
        <w:rPr>
          <w:rFonts w:asciiTheme="majorHAnsi" w:hAnsiTheme="majorHAnsi"/>
          <w:lang w:val="en-US"/>
        </w:rPr>
        <w:t xml:space="preserve"> they have been slapped together, offering imperfect recoverability and consistency for the sake of high performance.</w:t>
      </w:r>
      <w:r w:rsidR="006B616A">
        <w:rPr>
          <w:rFonts w:asciiTheme="majorHAnsi" w:hAnsiTheme="majorHAnsi"/>
          <w:lang w:val="en-US"/>
        </w:rPr>
        <w:t xml:space="preserve"> </w:t>
      </w:r>
      <w:r w:rsidRPr="00FD14E1">
        <w:rPr>
          <w:rFonts w:asciiTheme="majorHAnsi" w:hAnsiTheme="majorHAnsi"/>
          <w:lang w:val="en-US"/>
        </w:rPr>
        <w:t xml:space="preserve">It is time to rethink the </w:t>
      </w:r>
      <w:del w:id="2" w:author="Author">
        <w:r w:rsidR="006B616A" w:rsidRPr="00FD14E1" w:rsidDel="00703FE5">
          <w:rPr>
            <w:rFonts w:asciiTheme="majorHAnsi" w:hAnsiTheme="majorHAnsi"/>
            <w:lang w:val="en-US"/>
          </w:rPr>
          <w:delText>endeavor</w:delText>
        </w:r>
        <w:r w:rsidRPr="00FD14E1" w:rsidDel="00703FE5">
          <w:rPr>
            <w:rFonts w:asciiTheme="majorHAnsi" w:hAnsiTheme="majorHAnsi"/>
            <w:lang w:val="en-US"/>
          </w:rPr>
          <w:delText xml:space="preserve"> </w:delText>
        </w:r>
      </w:del>
      <w:ins w:id="3" w:author="Author">
        <w:r w:rsidR="00703FE5">
          <w:rPr>
            <w:rFonts w:asciiTheme="majorHAnsi" w:hAnsiTheme="majorHAnsi"/>
            <w:lang w:val="en-US"/>
          </w:rPr>
          <w:t>field</w:t>
        </w:r>
        <w:r w:rsidR="00703FE5" w:rsidRPr="00FD14E1">
          <w:rPr>
            <w:rFonts w:asciiTheme="majorHAnsi" w:hAnsiTheme="majorHAnsi"/>
            <w:lang w:val="en-US"/>
          </w:rPr>
          <w:t xml:space="preserve"> </w:t>
        </w:r>
      </w:ins>
      <w:r w:rsidRPr="00FD14E1">
        <w:rPr>
          <w:rFonts w:asciiTheme="majorHAnsi" w:hAnsiTheme="majorHAnsi"/>
          <w:lang w:val="en-US"/>
        </w:rPr>
        <w:t>to support high performance for machine learning and business intelligence queries, streaming updates, consistency, recoverability, online scalability, and security.</w:t>
      </w:r>
      <w:r w:rsidR="006B616A">
        <w:rPr>
          <w:rFonts w:asciiTheme="majorHAnsi" w:hAnsiTheme="majorHAnsi"/>
          <w:lang w:val="en-US"/>
        </w:rPr>
        <w:t xml:space="preserve"> </w:t>
      </w:r>
      <w:del w:id="4" w:author="Author">
        <w:r w:rsidR="006B616A" w:rsidDel="00F8108A">
          <w:rPr>
            <w:rFonts w:asciiTheme="majorHAnsi" w:hAnsiTheme="majorHAnsi"/>
            <w:lang w:val="en-US"/>
          </w:rPr>
          <w:delText xml:space="preserve">Hence, the main </w:delText>
        </w:r>
        <w:r w:rsidR="006B616A" w:rsidDel="00703FE5">
          <w:rPr>
            <w:rFonts w:asciiTheme="majorHAnsi" w:hAnsiTheme="majorHAnsi"/>
            <w:lang w:val="en-US"/>
          </w:rPr>
          <w:delText xml:space="preserve">idea </w:delText>
        </w:r>
        <w:r w:rsidR="006B616A" w:rsidDel="00F8108A">
          <w:rPr>
            <w:rFonts w:asciiTheme="majorHAnsi" w:hAnsiTheme="majorHAnsi"/>
            <w:lang w:val="en-US"/>
          </w:rPr>
          <w:delText xml:space="preserve">for next-generation database and data warehousing research will be </w:delText>
        </w:r>
        <w:r w:rsidRPr="00FD14E1" w:rsidDel="00F8108A">
          <w:rPr>
            <w:rFonts w:asciiTheme="majorHAnsi" w:hAnsiTheme="majorHAnsi"/>
            <w:lang w:val="en-US"/>
          </w:rPr>
          <w:delText>to overcom</w:delText>
        </w:r>
        <w:r w:rsidRPr="00FD14E1" w:rsidDel="00703FE5">
          <w:rPr>
            <w:rFonts w:asciiTheme="majorHAnsi" w:hAnsiTheme="majorHAnsi"/>
            <w:lang w:val="en-US"/>
          </w:rPr>
          <w:delText>ing</w:delText>
        </w:r>
        <w:r w:rsidRPr="00FD14E1" w:rsidDel="00F8108A">
          <w:rPr>
            <w:rFonts w:asciiTheme="majorHAnsi" w:hAnsiTheme="majorHAnsi"/>
            <w:lang w:val="en-US"/>
          </w:rPr>
          <w:delText xml:space="preserve"> the prob</w:delText>
        </w:r>
        <w:r w:rsidR="006B616A" w:rsidDel="00F8108A">
          <w:rPr>
            <w:rFonts w:asciiTheme="majorHAnsi" w:hAnsiTheme="majorHAnsi"/>
            <w:lang w:val="en-US"/>
          </w:rPr>
          <w:delText>lems unique to this environment</w:delText>
        </w:r>
        <w:r w:rsidR="006B616A" w:rsidDel="00703FE5">
          <w:rPr>
            <w:rFonts w:asciiTheme="majorHAnsi" w:hAnsiTheme="majorHAnsi"/>
            <w:lang w:val="en-US"/>
          </w:rPr>
          <w:delText xml:space="preserve">, hence considering the </w:delText>
        </w:r>
        <w:r w:rsidR="004013D2" w:rsidDel="00703FE5">
          <w:rPr>
            <w:rFonts w:asciiTheme="majorHAnsi" w:hAnsiTheme="majorHAnsi"/>
            <w:i/>
            <w:lang w:val="en-US"/>
          </w:rPr>
          <w:delText xml:space="preserve">full </w:delText>
        </w:r>
        <w:r w:rsidR="006B616A" w:rsidRPr="006B616A" w:rsidDel="00703FE5">
          <w:rPr>
            <w:rFonts w:asciiTheme="majorHAnsi" w:hAnsiTheme="majorHAnsi"/>
            <w:i/>
            <w:lang w:val="en-US"/>
          </w:rPr>
          <w:delText>integration</w:delText>
        </w:r>
        <w:r w:rsidR="006B616A" w:rsidDel="00703FE5">
          <w:rPr>
            <w:rFonts w:asciiTheme="majorHAnsi" w:hAnsiTheme="majorHAnsi"/>
            <w:lang w:val="en-US"/>
          </w:rPr>
          <w:delText xml:space="preserve"> between Clouds and Data Centers.</w:delText>
        </w:r>
      </w:del>
    </w:p>
    <w:p w14:paraId="6E2B78E2" w14:textId="77777777" w:rsidR="006B616A" w:rsidDel="00F8108A" w:rsidRDefault="006B616A" w:rsidP="00F8108A">
      <w:pPr>
        <w:jc w:val="both"/>
        <w:rPr>
          <w:del w:id="5" w:author="Author"/>
          <w:rFonts w:asciiTheme="majorHAnsi" w:hAnsiTheme="majorHAnsi"/>
          <w:lang w:val="en-US"/>
        </w:rPr>
        <w:pPrChange w:id="6" w:author="Dennis Shasha" w:date="2016-11-07T09:03:00Z">
          <w:pPr>
            <w:jc w:val="both"/>
          </w:pPr>
        </w:pPrChange>
      </w:pPr>
      <w:del w:id="7" w:author="Author">
        <w:r w:rsidDel="00F8108A">
          <w:rPr>
            <w:rFonts w:asciiTheme="majorHAnsi" w:hAnsiTheme="majorHAnsi"/>
            <w:lang w:val="en-US"/>
          </w:rPr>
          <w:delText xml:space="preserve">On the other hand, this is also a clear requirement of </w:delText>
        </w:r>
        <w:r w:rsidR="006D3741" w:rsidDel="00F8108A">
          <w:rPr>
            <w:rFonts w:asciiTheme="majorHAnsi" w:hAnsiTheme="majorHAnsi"/>
            <w:lang w:val="en-US"/>
          </w:rPr>
          <w:delText xml:space="preserve">novel </w:delText>
        </w:r>
        <w:r w:rsidR="00771212" w:rsidDel="00F8108A">
          <w:rPr>
            <w:rFonts w:asciiTheme="majorHAnsi" w:hAnsiTheme="majorHAnsi"/>
            <w:lang w:val="en-US"/>
          </w:rPr>
          <w:delText>knowledge-discovery</w:delText>
        </w:r>
        <w:r w:rsidR="006D3741" w:rsidDel="00F8108A">
          <w:rPr>
            <w:rFonts w:asciiTheme="majorHAnsi" w:hAnsiTheme="majorHAnsi"/>
            <w:lang w:val="en-US"/>
          </w:rPr>
          <w:delText xml:space="preserve"> paradigms like </w:delText>
        </w:r>
        <w:r w:rsidR="006D3741" w:rsidRPr="006D3741" w:rsidDel="00F8108A">
          <w:rPr>
            <w:rFonts w:asciiTheme="majorHAnsi" w:hAnsiTheme="majorHAnsi"/>
            <w:i/>
            <w:lang w:val="en-US"/>
          </w:rPr>
          <w:delText>Big Data Analytics</w:delText>
        </w:r>
        <w:r w:rsidR="006D3741" w:rsidDel="00F8108A">
          <w:rPr>
            <w:rFonts w:asciiTheme="majorHAnsi" w:hAnsiTheme="majorHAnsi"/>
            <w:lang w:val="en-US"/>
          </w:rPr>
          <w:delText xml:space="preserve">, </w:delText>
        </w:r>
        <w:r w:rsidDel="00F8108A">
          <w:rPr>
            <w:rFonts w:asciiTheme="majorHAnsi" w:hAnsiTheme="majorHAnsi"/>
            <w:lang w:val="en-US"/>
          </w:rPr>
          <w:delText xml:space="preserve">which well-foresee </w:delText>
        </w:r>
        <w:r w:rsidR="006D3741" w:rsidDel="00F8108A">
          <w:rPr>
            <w:rFonts w:asciiTheme="majorHAnsi" w:hAnsiTheme="majorHAnsi"/>
            <w:lang w:val="en-US"/>
          </w:rPr>
          <w:delText xml:space="preserve">the convergence between the strong requirement of storing, managing and querying big data </w:delText>
        </w:r>
        <w:r w:rsidDel="00F8108A">
          <w:rPr>
            <w:rFonts w:asciiTheme="majorHAnsi" w:hAnsiTheme="majorHAnsi"/>
            <w:lang w:val="en-US"/>
          </w:rPr>
          <w:delText xml:space="preserve">within Data Centers and </w:delText>
        </w:r>
        <w:r w:rsidR="006D3741" w:rsidDel="00F8108A">
          <w:rPr>
            <w:rFonts w:asciiTheme="majorHAnsi" w:hAnsiTheme="majorHAnsi"/>
            <w:lang w:val="en-US"/>
          </w:rPr>
          <w:delText xml:space="preserve">traditional </w:delText>
        </w:r>
        <w:r w:rsidR="006D3741" w:rsidRPr="006D3741" w:rsidDel="00F8108A">
          <w:rPr>
            <w:rFonts w:asciiTheme="majorHAnsi" w:hAnsiTheme="majorHAnsi"/>
            <w:i/>
            <w:lang w:val="en-US"/>
          </w:rPr>
          <w:delText>Data Warehousing</w:delText>
        </w:r>
        <w:r w:rsidR="006D3741" w:rsidDel="00F8108A">
          <w:rPr>
            <w:rFonts w:asciiTheme="majorHAnsi" w:hAnsiTheme="majorHAnsi"/>
            <w:lang w:val="en-US"/>
          </w:rPr>
          <w:delText xml:space="preserve"> solutions</w:delText>
        </w:r>
        <w:r w:rsidDel="00F8108A">
          <w:rPr>
            <w:rFonts w:asciiTheme="majorHAnsi" w:hAnsiTheme="majorHAnsi"/>
            <w:lang w:val="en-US"/>
          </w:rPr>
          <w:delText xml:space="preserve"> to be deployed on top of </w:delText>
        </w:r>
        <w:r w:rsidRPr="006B616A" w:rsidDel="00F8108A">
          <w:rPr>
            <w:rFonts w:asciiTheme="majorHAnsi" w:hAnsiTheme="majorHAnsi"/>
            <w:i/>
            <w:lang w:val="en-US"/>
          </w:rPr>
          <w:delText>Cloud Computing platforms</w:delText>
        </w:r>
        <w:r w:rsidDel="00F8108A">
          <w:rPr>
            <w:rFonts w:asciiTheme="majorHAnsi" w:hAnsiTheme="majorHAnsi"/>
            <w:lang w:val="en-US"/>
          </w:rPr>
          <w:delText xml:space="preserve">. In other words, the convergence between Clouds and Data Centers opens the doors to an innovative class of Data Warehouses, the so-called </w:delText>
        </w:r>
        <w:r w:rsidRPr="006B616A" w:rsidDel="00F8108A">
          <w:rPr>
            <w:rFonts w:asciiTheme="majorHAnsi" w:hAnsiTheme="majorHAnsi"/>
            <w:i/>
            <w:lang w:val="en-US"/>
          </w:rPr>
          <w:delText>Big Data Warehouses</w:delText>
        </w:r>
        <w:r w:rsidDel="00F8108A">
          <w:rPr>
            <w:rFonts w:asciiTheme="majorHAnsi" w:hAnsiTheme="majorHAnsi"/>
            <w:lang w:val="en-US"/>
          </w:rPr>
          <w:delText>.</w:delText>
        </w:r>
      </w:del>
    </w:p>
    <w:p w14:paraId="14C95E08" w14:textId="77777777" w:rsidR="006D3741" w:rsidDel="00F8108A" w:rsidRDefault="006D3741" w:rsidP="00F8108A">
      <w:pPr>
        <w:jc w:val="both"/>
        <w:rPr>
          <w:del w:id="8" w:author="Author"/>
          <w:rFonts w:asciiTheme="majorHAnsi" w:hAnsiTheme="majorHAnsi"/>
          <w:lang w:val="en-US"/>
        </w:rPr>
        <w:pPrChange w:id="9" w:author="Dennis Shasha" w:date="2016-11-07T09:03:00Z">
          <w:pPr>
            <w:jc w:val="both"/>
          </w:pPr>
        </w:pPrChange>
      </w:pPr>
      <w:del w:id="10" w:author="Author">
        <w:r w:rsidDel="00F8108A">
          <w:rPr>
            <w:rFonts w:asciiTheme="majorHAnsi" w:hAnsiTheme="majorHAnsi"/>
            <w:lang w:val="en-US"/>
          </w:rPr>
          <w:delText xml:space="preserve">Inspired by this emerging trend, a plethora of research proposals in the context of </w:delText>
        </w:r>
        <w:r w:rsidRPr="006B616A" w:rsidDel="00F8108A">
          <w:rPr>
            <w:rFonts w:asciiTheme="majorHAnsi" w:hAnsiTheme="majorHAnsi"/>
            <w:lang w:val="en-US"/>
          </w:rPr>
          <w:delText>Big Data Warehous</w:delText>
        </w:r>
        <w:r w:rsidR="006B616A" w:rsidRPr="006B616A" w:rsidDel="00F8108A">
          <w:rPr>
            <w:rFonts w:asciiTheme="majorHAnsi" w:hAnsiTheme="majorHAnsi"/>
            <w:lang w:val="en-US"/>
          </w:rPr>
          <w:delText>es</w:delText>
        </w:r>
        <w:r w:rsidDel="00F8108A">
          <w:rPr>
            <w:rFonts w:asciiTheme="majorHAnsi" w:hAnsiTheme="majorHAnsi"/>
            <w:lang w:val="en-US"/>
          </w:rPr>
          <w:delText xml:space="preserve"> are capturing the attention of larger and larger communities of database and data warehousing researchers</w:delText>
        </w:r>
        <w:r w:rsidR="00771212" w:rsidDel="00F8108A">
          <w:rPr>
            <w:rFonts w:asciiTheme="majorHAnsi" w:hAnsiTheme="majorHAnsi"/>
            <w:lang w:val="en-US"/>
          </w:rPr>
          <w:delText xml:space="preserve"> and scientists</w:delText>
        </w:r>
        <w:r w:rsidR="008811B4" w:rsidDel="00F8108A">
          <w:rPr>
            <w:rFonts w:asciiTheme="majorHAnsi" w:hAnsiTheme="majorHAnsi"/>
            <w:lang w:val="en-US"/>
          </w:rPr>
          <w:delText>, but actually there is a lack of convergence under the common umbrella of the Clouds and Data Center full integration</w:delText>
        </w:r>
        <w:r w:rsidDel="00F8108A">
          <w:rPr>
            <w:rFonts w:asciiTheme="majorHAnsi" w:hAnsiTheme="majorHAnsi"/>
            <w:lang w:val="en-US"/>
          </w:rPr>
          <w:delText xml:space="preserve">. Indeed, Big Data Warehousing not only poses exciting challenges from the theoretical, methodological and algorithmic point-of-view but also critical </w:delText>
        </w:r>
        <w:r w:rsidR="00DB22B5" w:rsidDel="00F8108A">
          <w:rPr>
            <w:rFonts w:asciiTheme="majorHAnsi" w:hAnsiTheme="majorHAnsi"/>
            <w:lang w:val="en-US"/>
          </w:rPr>
          <w:delText>issues from the system-architectural and system-development point-of-view</w:delText>
        </w:r>
        <w:r w:rsidR="006B616A" w:rsidDel="00F8108A">
          <w:rPr>
            <w:rFonts w:asciiTheme="majorHAnsi" w:hAnsiTheme="majorHAnsi"/>
            <w:lang w:val="en-US"/>
          </w:rPr>
          <w:delText xml:space="preserve">, both under a unique, unifying paradigm predicating the </w:delText>
        </w:r>
        <w:r w:rsidR="006B616A" w:rsidRPr="006B616A" w:rsidDel="00F8108A">
          <w:rPr>
            <w:rFonts w:asciiTheme="majorHAnsi" w:hAnsiTheme="majorHAnsi"/>
            <w:i/>
            <w:lang w:val="en-US"/>
          </w:rPr>
          <w:delText>full</w:delText>
        </w:r>
        <w:r w:rsidR="008811B4" w:rsidDel="00F8108A">
          <w:rPr>
            <w:rFonts w:asciiTheme="majorHAnsi" w:hAnsiTheme="majorHAnsi"/>
            <w:i/>
            <w:lang w:val="en-US"/>
          </w:rPr>
          <w:delText xml:space="preserve"> </w:delText>
        </w:r>
        <w:r w:rsidR="006B616A" w:rsidRPr="006B616A" w:rsidDel="00F8108A">
          <w:rPr>
            <w:rFonts w:asciiTheme="majorHAnsi" w:hAnsiTheme="majorHAnsi"/>
            <w:i/>
            <w:lang w:val="en-US"/>
          </w:rPr>
          <w:delText>integration between Clouds and Data Centers</w:delText>
        </w:r>
        <w:r w:rsidR="00DB22B5" w:rsidDel="00F8108A">
          <w:rPr>
            <w:rFonts w:asciiTheme="majorHAnsi" w:hAnsiTheme="majorHAnsi"/>
            <w:lang w:val="en-US"/>
          </w:rPr>
          <w:delText xml:space="preserve">. It is natural, in fact, to figure-out the relevance of Big Data Warehousing principles </w:delText>
        </w:r>
        <w:r w:rsidR="00771212" w:rsidDel="00F8108A">
          <w:rPr>
            <w:rFonts w:asciiTheme="majorHAnsi" w:hAnsiTheme="majorHAnsi"/>
            <w:lang w:val="en-US"/>
          </w:rPr>
          <w:delText xml:space="preserve">and concepts </w:delText>
        </w:r>
        <w:r w:rsidR="00DB22B5" w:rsidDel="00F8108A">
          <w:rPr>
            <w:rFonts w:asciiTheme="majorHAnsi" w:hAnsiTheme="majorHAnsi"/>
            <w:lang w:val="en-US"/>
          </w:rPr>
          <w:delText>in a wide spectrum of real-life applications, ranging from big data analytics to social network analysis tools, from e-science computational frameworks to bio-informatics tools, and so forth.</w:delText>
        </w:r>
      </w:del>
    </w:p>
    <w:p w14:paraId="0C2909FD" w14:textId="77777777" w:rsidR="00DB22B5" w:rsidRDefault="00DB22B5" w:rsidP="00F8108A">
      <w:pPr>
        <w:jc w:val="both"/>
        <w:rPr>
          <w:rFonts w:asciiTheme="majorHAnsi" w:hAnsiTheme="majorHAnsi"/>
          <w:lang w:val="en-US"/>
        </w:rPr>
      </w:pPr>
      <w:del w:id="11" w:author="Author">
        <w:r w:rsidDel="00F8108A">
          <w:rPr>
            <w:rFonts w:asciiTheme="majorHAnsi" w:hAnsiTheme="majorHAnsi"/>
            <w:lang w:val="en-US"/>
          </w:rPr>
          <w:delText xml:space="preserve">While several </w:delText>
        </w:r>
        <w:r w:rsidR="00B721CE" w:rsidDel="00F8108A">
          <w:rPr>
            <w:rFonts w:asciiTheme="majorHAnsi" w:hAnsiTheme="majorHAnsi"/>
            <w:lang w:val="en-US"/>
          </w:rPr>
          <w:delText xml:space="preserve">research problems related to Big Data Warehousing, such as: storage issues, replica management, data-mart population approaches, indexing, querying, support for OLAP </w:delText>
        </w:r>
        <w:r w:rsidR="00771212" w:rsidDel="00F8108A">
          <w:rPr>
            <w:rFonts w:asciiTheme="majorHAnsi" w:hAnsiTheme="majorHAnsi"/>
            <w:lang w:val="en-US"/>
          </w:rPr>
          <w:delText>queries, have been widely-</w:delText>
        </w:r>
        <w:r w:rsidR="00B721CE" w:rsidDel="00F8108A">
          <w:rPr>
            <w:rFonts w:asciiTheme="majorHAnsi" w:hAnsiTheme="majorHAnsi"/>
            <w:lang w:val="en-US"/>
          </w:rPr>
          <w:delText>investigated across the last twenty years, with also appreciable results, now the main challenge posed by Big Data Warehousing research consists in “</w:delText>
        </w:r>
        <w:r w:rsidR="00771212" w:rsidDel="00F8108A">
          <w:rPr>
            <w:rFonts w:asciiTheme="majorHAnsi" w:hAnsiTheme="majorHAnsi"/>
            <w:lang w:val="en-US"/>
          </w:rPr>
          <w:delText>moving</w:delText>
        </w:r>
        <w:r w:rsidR="00B721CE" w:rsidDel="00F8108A">
          <w:rPr>
            <w:rFonts w:asciiTheme="majorHAnsi" w:hAnsiTheme="majorHAnsi"/>
            <w:lang w:val="en-US"/>
          </w:rPr>
          <w:delText xml:space="preserve">” these state-of-the-art solutions towards their compliance with </w:delText>
        </w:r>
        <w:r w:rsidR="006B616A" w:rsidDel="00F8108A">
          <w:rPr>
            <w:rFonts w:asciiTheme="majorHAnsi" w:hAnsiTheme="majorHAnsi"/>
            <w:lang w:val="en-US"/>
          </w:rPr>
          <w:delText xml:space="preserve">the </w:delText>
        </w:r>
        <w:r w:rsidR="006B616A" w:rsidRPr="006B616A" w:rsidDel="00F8108A">
          <w:rPr>
            <w:rFonts w:asciiTheme="majorHAnsi" w:hAnsiTheme="majorHAnsi"/>
            <w:lang w:val="en-US"/>
          </w:rPr>
          <w:delText>full</w:delText>
        </w:r>
        <w:r w:rsidR="004013D2" w:rsidDel="00F8108A">
          <w:rPr>
            <w:rFonts w:asciiTheme="majorHAnsi" w:hAnsiTheme="majorHAnsi"/>
            <w:lang w:val="en-US"/>
          </w:rPr>
          <w:delText xml:space="preserve"> </w:delText>
        </w:r>
        <w:r w:rsidR="006B616A" w:rsidRPr="006B616A" w:rsidDel="00F8108A">
          <w:rPr>
            <w:rFonts w:asciiTheme="majorHAnsi" w:hAnsiTheme="majorHAnsi"/>
            <w:lang w:val="en-US"/>
          </w:rPr>
          <w:delText>integration between Clouds and Data Centers</w:delText>
        </w:r>
        <w:r w:rsidR="006B616A" w:rsidDel="00F8108A">
          <w:rPr>
            <w:rFonts w:asciiTheme="majorHAnsi" w:hAnsiTheme="majorHAnsi"/>
            <w:lang w:val="en-US"/>
          </w:rPr>
          <w:delText>, by exploding their respective common</w:delText>
        </w:r>
        <w:r w:rsidR="006B616A" w:rsidRPr="006B616A" w:rsidDel="00F8108A">
          <w:rPr>
            <w:rFonts w:asciiTheme="majorHAnsi" w:hAnsiTheme="majorHAnsi"/>
            <w:lang w:val="en-US"/>
          </w:rPr>
          <w:delText xml:space="preserve"> </w:delText>
        </w:r>
        <w:r w:rsidR="006B616A" w:rsidDel="00F8108A">
          <w:rPr>
            <w:rFonts w:asciiTheme="majorHAnsi" w:hAnsiTheme="majorHAnsi"/>
            <w:lang w:val="en-US"/>
          </w:rPr>
          <w:delText>benefits and limitations their respective common drawbacks</w:delText>
        </w:r>
        <w:r w:rsidR="00B721CE" w:rsidDel="00F8108A">
          <w:rPr>
            <w:rFonts w:asciiTheme="majorHAnsi" w:hAnsiTheme="majorHAnsi"/>
            <w:lang w:val="en-US"/>
          </w:rPr>
          <w:delText>.</w:delText>
        </w:r>
      </w:del>
    </w:p>
    <w:p w14:paraId="1D70E16A" w14:textId="77777777" w:rsidR="00B721CE" w:rsidDel="00F8108A" w:rsidRDefault="00B721CE" w:rsidP="00B721CE">
      <w:pPr>
        <w:jc w:val="both"/>
        <w:rPr>
          <w:del w:id="12" w:author="Author"/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With these goals in mind, the proposed IS special issue “</w:t>
      </w:r>
      <w:r w:rsidR="006B616A" w:rsidRPr="006B616A">
        <w:rPr>
          <w:rFonts w:asciiTheme="majorHAnsi" w:hAnsiTheme="majorHAnsi"/>
          <w:i/>
          <w:lang w:val="en-US"/>
        </w:rPr>
        <w:t>Principled Approaches to Big Data Warehouses</w:t>
      </w:r>
      <w:r>
        <w:rPr>
          <w:rFonts w:asciiTheme="majorHAnsi" w:hAnsiTheme="majorHAnsi"/>
          <w:lang w:val="en-US"/>
        </w:rPr>
        <w:t xml:space="preserve">” </w:t>
      </w:r>
      <w:del w:id="13" w:author="Author">
        <w:r w:rsidDel="00F8108A">
          <w:rPr>
            <w:rFonts w:asciiTheme="majorHAnsi" w:hAnsiTheme="majorHAnsi"/>
            <w:lang w:val="en-US"/>
          </w:rPr>
          <w:delText xml:space="preserve">will cover theoretical as well as practical aspects of </w:delText>
        </w:r>
        <w:r w:rsidR="006B616A" w:rsidDel="00F8108A">
          <w:rPr>
            <w:rFonts w:asciiTheme="majorHAnsi" w:hAnsiTheme="majorHAnsi"/>
            <w:lang w:val="en-US"/>
          </w:rPr>
          <w:delText>the full</w:delText>
        </w:r>
        <w:r w:rsidR="008811B4" w:rsidDel="00F8108A">
          <w:rPr>
            <w:rFonts w:asciiTheme="majorHAnsi" w:hAnsiTheme="majorHAnsi"/>
            <w:lang w:val="en-US"/>
          </w:rPr>
          <w:delText xml:space="preserve"> </w:delText>
        </w:r>
        <w:r w:rsidR="006B616A" w:rsidDel="00F8108A">
          <w:rPr>
            <w:rFonts w:asciiTheme="majorHAnsi" w:hAnsiTheme="majorHAnsi"/>
            <w:lang w:val="en-US"/>
          </w:rPr>
          <w:delText xml:space="preserve">integration between Clouds </w:delText>
        </w:r>
        <w:r w:rsidR="00A72039" w:rsidDel="00F8108A">
          <w:rPr>
            <w:rFonts w:asciiTheme="majorHAnsi" w:hAnsiTheme="majorHAnsi"/>
            <w:lang w:val="en-US"/>
          </w:rPr>
          <w:delText xml:space="preserve">and Data Centers for supporting </w:delText>
        </w:r>
        <w:r w:rsidDel="00F8108A">
          <w:rPr>
            <w:rFonts w:asciiTheme="majorHAnsi" w:hAnsiTheme="majorHAnsi"/>
            <w:lang w:val="en-US"/>
          </w:rPr>
          <w:delText>Big Data Warehous</w:delText>
        </w:r>
        <w:r w:rsidR="00A72039" w:rsidDel="00F8108A">
          <w:rPr>
            <w:rFonts w:asciiTheme="majorHAnsi" w:hAnsiTheme="majorHAnsi"/>
            <w:lang w:val="en-US"/>
          </w:rPr>
          <w:delText>es</w:delText>
        </w:r>
        <w:r w:rsidDel="00F8108A">
          <w:rPr>
            <w:rFonts w:asciiTheme="majorHAnsi" w:hAnsiTheme="majorHAnsi"/>
            <w:lang w:val="en-US"/>
          </w:rPr>
          <w:delText xml:space="preserve">, with particular </w:delText>
        </w:r>
        <w:r w:rsidR="008811B4" w:rsidDel="00F8108A">
          <w:rPr>
            <w:rFonts w:asciiTheme="majorHAnsi" w:hAnsiTheme="majorHAnsi"/>
            <w:lang w:val="en-US"/>
          </w:rPr>
          <w:delText xml:space="preserve">emphasis on their </w:delText>
        </w:r>
        <w:r w:rsidR="008811B4" w:rsidRPr="006B616A" w:rsidDel="00F8108A">
          <w:rPr>
            <w:rFonts w:asciiTheme="majorHAnsi" w:hAnsiTheme="majorHAnsi"/>
            <w:i/>
            <w:lang w:val="en-US"/>
          </w:rPr>
          <w:delText>principles approaches</w:delText>
        </w:r>
        <w:r w:rsidR="008811B4" w:rsidDel="00F8108A">
          <w:rPr>
            <w:rFonts w:asciiTheme="majorHAnsi" w:hAnsiTheme="majorHAnsi"/>
            <w:lang w:val="en-US"/>
          </w:rPr>
          <w:delText xml:space="preserve">. The final goal is that </w:delText>
        </w:r>
        <w:r w:rsidDel="00F8108A">
          <w:rPr>
            <w:rFonts w:asciiTheme="majorHAnsi" w:hAnsiTheme="majorHAnsi"/>
            <w:lang w:val="en-US"/>
          </w:rPr>
          <w:delText xml:space="preserve">of making next-generation Big Data Warehouses </w:delText>
        </w:r>
        <w:r w:rsidRPr="00B721CE" w:rsidDel="00F8108A">
          <w:rPr>
            <w:rFonts w:asciiTheme="majorHAnsi" w:hAnsiTheme="majorHAnsi"/>
            <w:i/>
            <w:lang w:val="en-US"/>
          </w:rPr>
          <w:delText>faster</w:delText>
        </w:r>
        <w:r w:rsidDel="00F8108A">
          <w:rPr>
            <w:rFonts w:asciiTheme="majorHAnsi" w:hAnsiTheme="majorHAnsi"/>
            <w:lang w:val="en-US"/>
          </w:rPr>
          <w:delText xml:space="preserve">, </w:delText>
        </w:r>
        <w:r w:rsidRPr="00B721CE" w:rsidDel="00F8108A">
          <w:rPr>
            <w:rFonts w:asciiTheme="majorHAnsi" w:hAnsiTheme="majorHAnsi"/>
            <w:i/>
            <w:lang w:val="en-US"/>
          </w:rPr>
          <w:delText>smarter</w:delText>
        </w:r>
        <w:r w:rsidDel="00F8108A">
          <w:rPr>
            <w:rFonts w:asciiTheme="majorHAnsi" w:hAnsiTheme="majorHAnsi"/>
            <w:lang w:val="en-US"/>
          </w:rPr>
          <w:delText xml:space="preserve">, </w:delText>
        </w:r>
        <w:r w:rsidRPr="00B721CE" w:rsidDel="00F8108A">
          <w:rPr>
            <w:rFonts w:asciiTheme="majorHAnsi" w:hAnsiTheme="majorHAnsi"/>
            <w:i/>
            <w:lang w:val="en-US"/>
          </w:rPr>
          <w:delText>more secure</w:delText>
        </w:r>
        <w:r w:rsidDel="00F8108A">
          <w:rPr>
            <w:rFonts w:asciiTheme="majorHAnsi" w:hAnsiTheme="majorHAnsi"/>
            <w:lang w:val="en-US"/>
          </w:rPr>
          <w:delText>. The latter peculiarities concern with the issue of</w:delText>
        </w:r>
        <w:r w:rsidR="00771212" w:rsidDel="00F8108A">
          <w:rPr>
            <w:rFonts w:asciiTheme="majorHAnsi" w:hAnsiTheme="majorHAnsi"/>
            <w:lang w:val="en-US"/>
          </w:rPr>
          <w:delText>:</w:delText>
        </w:r>
        <w:r w:rsidDel="00F8108A">
          <w:rPr>
            <w:rFonts w:asciiTheme="majorHAnsi" w:hAnsiTheme="majorHAnsi"/>
            <w:lang w:val="en-US"/>
          </w:rPr>
          <w:delText xml:space="preserve"> (</w:delText>
        </w:r>
        <w:r w:rsidRPr="00B721CE" w:rsidDel="00F8108A">
          <w:rPr>
            <w:rFonts w:asciiTheme="majorHAnsi" w:hAnsiTheme="majorHAnsi"/>
            <w:i/>
            <w:lang w:val="en-US"/>
          </w:rPr>
          <w:delText>i</w:delText>
        </w:r>
        <w:r w:rsidDel="00F8108A">
          <w:rPr>
            <w:rFonts w:asciiTheme="majorHAnsi" w:hAnsiTheme="majorHAnsi"/>
            <w:lang w:val="en-US"/>
          </w:rPr>
          <w:delText>) devising models, techniques and algorithms for making Big Data Warehouses more efficient and scalable during query processing; (</w:delText>
        </w:r>
        <w:r w:rsidRPr="00B721CE" w:rsidDel="00F8108A">
          <w:rPr>
            <w:rFonts w:asciiTheme="majorHAnsi" w:hAnsiTheme="majorHAnsi"/>
            <w:i/>
            <w:lang w:val="en-US"/>
          </w:rPr>
          <w:delText>ii</w:delText>
        </w:r>
        <w:r w:rsidDel="00F8108A">
          <w:rPr>
            <w:rFonts w:asciiTheme="majorHAnsi" w:hAnsiTheme="majorHAnsi"/>
            <w:lang w:val="en-US"/>
          </w:rPr>
          <w:delText>) devising models, techniques and algorithms for making Big Data Warehouses prone to be effectively explored and mined within big data analytics tasks; (</w:delText>
        </w:r>
        <w:r w:rsidRPr="00B721CE" w:rsidDel="00F8108A">
          <w:rPr>
            <w:rFonts w:asciiTheme="majorHAnsi" w:hAnsiTheme="majorHAnsi"/>
            <w:i/>
            <w:lang w:val="en-US"/>
          </w:rPr>
          <w:delText>iii</w:delText>
        </w:r>
        <w:r w:rsidDel="00F8108A">
          <w:rPr>
            <w:rFonts w:asciiTheme="majorHAnsi" w:hAnsiTheme="majorHAnsi"/>
            <w:lang w:val="en-US"/>
          </w:rPr>
          <w:delText xml:space="preserve">) devising models, techniques and algorithms for making Big Data Warehouses </w:delText>
        </w:r>
        <w:r w:rsidR="00906137" w:rsidDel="00F8108A">
          <w:rPr>
            <w:rFonts w:asciiTheme="majorHAnsi" w:hAnsiTheme="majorHAnsi"/>
            <w:lang w:val="en-US"/>
          </w:rPr>
          <w:delText xml:space="preserve">secure </w:delText>
        </w:r>
        <w:r w:rsidR="00771212" w:rsidDel="00F8108A">
          <w:rPr>
            <w:rFonts w:asciiTheme="majorHAnsi" w:hAnsiTheme="majorHAnsi"/>
            <w:lang w:val="en-US"/>
          </w:rPr>
          <w:delText>against</w:delText>
        </w:r>
        <w:r w:rsidR="00906137" w:rsidDel="00F8108A">
          <w:rPr>
            <w:rFonts w:asciiTheme="majorHAnsi" w:hAnsiTheme="majorHAnsi"/>
            <w:lang w:val="en-US"/>
          </w:rPr>
          <w:delText xml:space="preserve"> malicious attackers and privacy-preserving during data management and processing activities.</w:delText>
        </w:r>
      </w:del>
    </w:p>
    <w:p w14:paraId="0E846352" w14:textId="77777777" w:rsidR="00B721CE" w:rsidRDefault="00B721CE" w:rsidP="00F8108A">
      <w:pPr>
        <w:jc w:val="both"/>
        <w:rPr>
          <w:rFonts w:asciiTheme="majorHAnsi" w:hAnsiTheme="majorHAnsi"/>
          <w:lang w:val="en-US"/>
        </w:rPr>
      </w:pPr>
      <w:del w:id="14" w:author="Author">
        <w:r w:rsidDel="00F8108A">
          <w:rPr>
            <w:rFonts w:asciiTheme="majorHAnsi" w:hAnsiTheme="majorHAnsi"/>
            <w:lang w:val="en-US"/>
          </w:rPr>
          <w:delText>Relevant research areas for</w:delText>
        </w:r>
      </w:del>
      <w:proofErr w:type="gramStart"/>
      <w:ins w:id="15" w:author="Author">
        <w:r w:rsidR="00F8108A">
          <w:rPr>
            <w:rFonts w:asciiTheme="majorHAnsi" w:hAnsiTheme="majorHAnsi"/>
            <w:lang w:val="en-US"/>
          </w:rPr>
          <w:t>invites</w:t>
        </w:r>
        <w:proofErr w:type="gramEnd"/>
        <w:r w:rsidR="00F8108A">
          <w:rPr>
            <w:rFonts w:asciiTheme="majorHAnsi" w:hAnsiTheme="majorHAnsi"/>
            <w:lang w:val="en-US"/>
          </w:rPr>
          <w:t xml:space="preserve"> papers for</w:t>
        </w:r>
      </w:ins>
      <w:r>
        <w:rPr>
          <w:rFonts w:asciiTheme="majorHAnsi" w:hAnsiTheme="majorHAnsi"/>
          <w:lang w:val="en-US"/>
        </w:rPr>
        <w:t xml:space="preserve"> the proposed IS special issue</w:t>
      </w:r>
      <w:ins w:id="16" w:author="Author">
        <w:r w:rsidR="00F8108A">
          <w:rPr>
            <w:rFonts w:asciiTheme="majorHAnsi" w:hAnsiTheme="majorHAnsi"/>
            <w:lang w:val="en-US"/>
          </w:rPr>
          <w:t xml:space="preserve"> under the scope of Big Data Warehouses</w:t>
        </w:r>
      </w:ins>
      <w:r>
        <w:rPr>
          <w:rFonts w:asciiTheme="majorHAnsi" w:hAnsiTheme="majorHAnsi"/>
          <w:lang w:val="en-US"/>
        </w:rPr>
        <w:t xml:space="preserve"> </w:t>
      </w:r>
      <w:ins w:id="17" w:author="Author">
        <w:r w:rsidR="00F8108A">
          <w:rPr>
            <w:rFonts w:asciiTheme="majorHAnsi" w:hAnsiTheme="majorHAnsi"/>
            <w:lang w:val="en-US"/>
          </w:rPr>
          <w:t xml:space="preserve">on topics that </w:t>
        </w:r>
      </w:ins>
      <w:r>
        <w:rPr>
          <w:rFonts w:asciiTheme="majorHAnsi" w:hAnsiTheme="majorHAnsi"/>
          <w:lang w:val="en-US"/>
        </w:rPr>
        <w:t xml:space="preserve">include, but are not limited to, the following </w:t>
      </w:r>
      <w:del w:id="18" w:author="Author">
        <w:r w:rsidDel="00F8108A">
          <w:rPr>
            <w:rFonts w:asciiTheme="majorHAnsi" w:hAnsiTheme="majorHAnsi"/>
            <w:lang w:val="en-US"/>
          </w:rPr>
          <w:delText>ones</w:delText>
        </w:r>
      </w:del>
      <w:ins w:id="19" w:author="Author">
        <w:r w:rsidR="00F8108A">
          <w:rPr>
            <w:rFonts w:asciiTheme="majorHAnsi" w:hAnsiTheme="majorHAnsi"/>
            <w:lang w:val="en-US"/>
          </w:rPr>
          <w:t>:</w:t>
        </w:r>
      </w:ins>
      <w:bookmarkStart w:id="20" w:name="_GoBack"/>
      <w:bookmarkEnd w:id="20"/>
      <w:del w:id="21" w:author="Author">
        <w:r w:rsidR="00A72039" w:rsidDel="00F8108A">
          <w:rPr>
            <w:rFonts w:asciiTheme="majorHAnsi" w:hAnsiTheme="majorHAnsi"/>
            <w:lang w:val="en-US"/>
          </w:rPr>
          <w:delText xml:space="preserve"> that must b</w:delText>
        </w:r>
        <w:r w:rsidR="004013D2" w:rsidDel="00F8108A">
          <w:rPr>
            <w:rFonts w:asciiTheme="majorHAnsi" w:hAnsiTheme="majorHAnsi"/>
            <w:lang w:val="en-US"/>
          </w:rPr>
          <w:delText xml:space="preserve">e seen in the scope of </w:delText>
        </w:r>
        <w:r w:rsidR="004013D2" w:rsidDel="00703FE5">
          <w:rPr>
            <w:rFonts w:asciiTheme="majorHAnsi" w:hAnsiTheme="majorHAnsi"/>
            <w:lang w:val="en-US"/>
          </w:rPr>
          <w:delText xml:space="preserve">the full </w:delText>
        </w:r>
        <w:r w:rsidR="00A72039" w:rsidDel="00703FE5">
          <w:rPr>
            <w:rFonts w:asciiTheme="majorHAnsi" w:hAnsiTheme="majorHAnsi"/>
            <w:lang w:val="en-US"/>
          </w:rPr>
          <w:delText>integration of Clouds and Data Centers</w:delText>
        </w:r>
        <w:r w:rsidDel="00703FE5">
          <w:rPr>
            <w:rFonts w:asciiTheme="majorHAnsi" w:hAnsiTheme="majorHAnsi"/>
            <w:lang w:val="en-US"/>
          </w:rPr>
          <w:delText>:</w:delText>
        </w:r>
      </w:del>
      <w:ins w:id="22" w:author="Author">
        <w:r w:rsidR="00703FE5">
          <w:rPr>
            <w:rFonts w:asciiTheme="majorHAnsi" w:hAnsiTheme="majorHAnsi"/>
            <w:lang w:val="en-US"/>
          </w:rPr>
          <w:t>.</w:t>
        </w:r>
      </w:ins>
    </w:p>
    <w:p w14:paraId="07E30308" w14:textId="77777777" w:rsidR="00A72039" w:rsidRDefault="00A72039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architectural</w:t>
      </w:r>
      <w:proofErr w:type="gramEnd"/>
      <w:r>
        <w:rPr>
          <w:rFonts w:asciiTheme="majorHAnsi" w:hAnsiTheme="majorHAnsi"/>
          <w:lang w:val="en-US"/>
        </w:rPr>
        <w:t xml:space="preserve"> paradigms </w:t>
      </w:r>
      <w:del w:id="23" w:author="Author">
        <w:r w:rsidDel="00703FE5">
          <w:rPr>
            <w:rFonts w:asciiTheme="majorHAnsi" w:hAnsiTheme="majorHAnsi"/>
            <w:lang w:val="en-US"/>
          </w:rPr>
          <w:delText xml:space="preserve">for the </w:delText>
        </w:r>
        <w:r w:rsidR="004013D2" w:rsidDel="00703FE5">
          <w:rPr>
            <w:rFonts w:asciiTheme="majorHAnsi" w:hAnsiTheme="majorHAnsi"/>
            <w:lang w:val="en-US"/>
          </w:rPr>
          <w:delText xml:space="preserve">full </w:delText>
        </w:r>
        <w:r w:rsidDel="00703FE5">
          <w:rPr>
            <w:rFonts w:asciiTheme="majorHAnsi" w:hAnsiTheme="majorHAnsi"/>
            <w:lang w:val="en-US"/>
          </w:rPr>
          <w:delText>integration of Clouds and Data Centers;</w:delText>
        </w:r>
      </w:del>
    </w:p>
    <w:p w14:paraId="2AF7ECE6" w14:textId="77777777" w:rsidR="00A72039" w:rsidRDefault="00A72039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scalable</w:t>
      </w:r>
      <w:proofErr w:type="gramEnd"/>
      <w:r>
        <w:rPr>
          <w:rFonts w:asciiTheme="majorHAnsi" w:hAnsiTheme="majorHAnsi"/>
          <w:lang w:val="en-US"/>
        </w:rPr>
        <w:t xml:space="preserve"> computing methodologies</w:t>
      </w:r>
      <w:del w:id="24" w:author="Author">
        <w:r w:rsidDel="00703FE5">
          <w:rPr>
            <w:rFonts w:asciiTheme="majorHAnsi" w:hAnsiTheme="majorHAnsi"/>
            <w:lang w:val="en-US"/>
          </w:rPr>
          <w:delText xml:space="preserve"> for the </w:delText>
        </w:r>
        <w:r w:rsidR="004013D2" w:rsidDel="00703FE5">
          <w:rPr>
            <w:rFonts w:asciiTheme="majorHAnsi" w:hAnsiTheme="majorHAnsi"/>
            <w:lang w:val="en-US"/>
          </w:rPr>
          <w:delText xml:space="preserve">full </w:delText>
        </w:r>
        <w:r w:rsidDel="00703FE5">
          <w:rPr>
            <w:rFonts w:asciiTheme="majorHAnsi" w:hAnsiTheme="majorHAnsi"/>
            <w:lang w:val="en-US"/>
          </w:rPr>
          <w:delText>integration of Clouds and Data Centers</w:delText>
        </w:r>
      </w:del>
      <w:r>
        <w:rPr>
          <w:rFonts w:asciiTheme="majorHAnsi" w:hAnsiTheme="majorHAnsi"/>
          <w:lang w:val="en-US"/>
        </w:rPr>
        <w:t>;</w:t>
      </w:r>
    </w:p>
    <w:p w14:paraId="044806BB" w14:textId="77777777" w:rsidR="00A72039" w:rsidRDefault="00A72039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data</w:t>
      </w:r>
      <w:proofErr w:type="gramEnd"/>
      <w:r>
        <w:rPr>
          <w:rFonts w:asciiTheme="majorHAnsi" w:hAnsiTheme="majorHAnsi"/>
          <w:lang w:val="en-US"/>
        </w:rPr>
        <w:t xml:space="preserve"> integration paradigms</w:t>
      </w:r>
      <w:del w:id="25" w:author="Author">
        <w:r w:rsidDel="00703FE5">
          <w:rPr>
            <w:rFonts w:asciiTheme="majorHAnsi" w:hAnsiTheme="majorHAnsi"/>
            <w:lang w:val="en-US"/>
          </w:rPr>
          <w:delText xml:space="preserve"> for the </w:delText>
        </w:r>
        <w:r w:rsidR="004013D2" w:rsidDel="00703FE5">
          <w:rPr>
            <w:rFonts w:asciiTheme="majorHAnsi" w:hAnsiTheme="majorHAnsi"/>
            <w:lang w:val="en-US"/>
          </w:rPr>
          <w:delText xml:space="preserve">full </w:delText>
        </w:r>
        <w:r w:rsidDel="00703FE5">
          <w:rPr>
            <w:rFonts w:asciiTheme="majorHAnsi" w:hAnsiTheme="majorHAnsi"/>
            <w:lang w:val="en-US"/>
          </w:rPr>
          <w:delText>integration of Clouds and Data Centers</w:delText>
        </w:r>
      </w:del>
      <w:r>
        <w:rPr>
          <w:rFonts w:asciiTheme="majorHAnsi" w:hAnsiTheme="majorHAnsi"/>
          <w:lang w:val="en-US"/>
        </w:rPr>
        <w:t>;</w:t>
      </w:r>
    </w:p>
    <w:p w14:paraId="5A36D8DF" w14:textId="77777777" w:rsidR="00A72039" w:rsidRDefault="00A72039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consistency</w:t>
      </w:r>
      <w:proofErr w:type="gramEnd"/>
      <w:r>
        <w:rPr>
          <w:rFonts w:asciiTheme="majorHAnsi" w:hAnsiTheme="majorHAnsi"/>
          <w:lang w:val="en-US"/>
        </w:rPr>
        <w:t xml:space="preserve"> management</w:t>
      </w:r>
      <w:del w:id="26" w:author="Author">
        <w:r w:rsidDel="00703FE5">
          <w:rPr>
            <w:rFonts w:asciiTheme="majorHAnsi" w:hAnsiTheme="majorHAnsi"/>
            <w:lang w:val="en-US"/>
          </w:rPr>
          <w:delText xml:space="preserve"> </w:delText>
        </w:r>
      </w:del>
      <w:ins w:id="27" w:author="Author">
        <w:r w:rsidR="00703FE5">
          <w:rPr>
            <w:rFonts w:asciiTheme="majorHAnsi" w:hAnsiTheme="majorHAnsi"/>
            <w:lang w:val="en-US"/>
          </w:rPr>
          <w:t>, possibly application-dependent</w:t>
        </w:r>
      </w:ins>
      <w:del w:id="28" w:author="Author">
        <w:r w:rsidDel="00703FE5">
          <w:rPr>
            <w:rFonts w:asciiTheme="majorHAnsi" w:hAnsiTheme="majorHAnsi"/>
            <w:lang w:val="en-US"/>
          </w:rPr>
          <w:delText xml:space="preserve">issues for the </w:delText>
        </w:r>
        <w:r w:rsidR="004013D2" w:rsidDel="00703FE5">
          <w:rPr>
            <w:rFonts w:asciiTheme="majorHAnsi" w:hAnsiTheme="majorHAnsi"/>
            <w:lang w:val="en-US"/>
          </w:rPr>
          <w:delText xml:space="preserve">full </w:delText>
        </w:r>
        <w:r w:rsidDel="00703FE5">
          <w:rPr>
            <w:rFonts w:asciiTheme="majorHAnsi" w:hAnsiTheme="majorHAnsi"/>
            <w:lang w:val="en-US"/>
          </w:rPr>
          <w:delText>integration of Clouds and Data Centers</w:delText>
        </w:r>
      </w:del>
      <w:r>
        <w:rPr>
          <w:rFonts w:asciiTheme="majorHAnsi" w:hAnsiTheme="majorHAnsi"/>
          <w:lang w:val="en-US"/>
        </w:rPr>
        <w:t>;</w:t>
      </w:r>
    </w:p>
    <w:p w14:paraId="052AD1E9" w14:textId="77777777" w:rsidR="00A72039" w:rsidRDefault="00A72039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support</w:t>
      </w:r>
      <w:proofErr w:type="gramEnd"/>
      <w:r>
        <w:rPr>
          <w:rFonts w:asciiTheme="majorHAnsi" w:hAnsiTheme="majorHAnsi"/>
          <w:lang w:val="en-US"/>
        </w:rPr>
        <w:t xml:space="preserve"> for machine learning </w:t>
      </w:r>
      <w:del w:id="29" w:author="Author">
        <w:r w:rsidDel="00703FE5">
          <w:rPr>
            <w:rFonts w:asciiTheme="majorHAnsi" w:hAnsiTheme="majorHAnsi"/>
            <w:lang w:val="en-US"/>
          </w:rPr>
          <w:delText>algorithms over integrated for Cloud-based Data Centers;</w:delText>
        </w:r>
      </w:del>
      <w:ins w:id="30" w:author="Author">
        <w:r w:rsidR="00703FE5">
          <w:rPr>
            <w:rFonts w:asciiTheme="majorHAnsi" w:hAnsiTheme="majorHAnsi"/>
            <w:lang w:val="en-US"/>
          </w:rPr>
          <w:t>and business intelligence</w:t>
        </w:r>
      </w:ins>
    </w:p>
    <w:p w14:paraId="56C38487" w14:textId="77777777" w:rsidR="00A72039" w:rsidDel="00703FE5" w:rsidRDefault="00A72039" w:rsidP="004B1839">
      <w:pPr>
        <w:pStyle w:val="ListParagraph"/>
        <w:numPr>
          <w:ilvl w:val="0"/>
          <w:numId w:val="2"/>
        </w:numPr>
        <w:jc w:val="both"/>
        <w:rPr>
          <w:del w:id="31" w:author="Author"/>
          <w:rFonts w:asciiTheme="majorHAnsi" w:hAnsiTheme="majorHAnsi"/>
          <w:lang w:val="en-US"/>
        </w:rPr>
      </w:pPr>
      <w:del w:id="32" w:author="Author">
        <w:r w:rsidDel="00703FE5">
          <w:rPr>
            <w:rFonts w:asciiTheme="majorHAnsi" w:hAnsiTheme="majorHAnsi"/>
            <w:lang w:val="en-US"/>
          </w:rPr>
          <w:delText>support for OLAP query processing and analysis over integrated for Cloud-based Data Centers;</w:delText>
        </w:r>
      </w:del>
    </w:p>
    <w:p w14:paraId="25C00151" w14:textId="77777777" w:rsidR="00A72039" w:rsidDel="00703FE5" w:rsidRDefault="00A72039" w:rsidP="004B1839">
      <w:pPr>
        <w:pStyle w:val="ListParagraph"/>
        <w:numPr>
          <w:ilvl w:val="0"/>
          <w:numId w:val="2"/>
        </w:numPr>
        <w:jc w:val="both"/>
        <w:rPr>
          <w:del w:id="33" w:author="Author"/>
          <w:rFonts w:asciiTheme="majorHAnsi" w:hAnsiTheme="majorHAnsi"/>
          <w:lang w:val="en-US"/>
        </w:rPr>
      </w:pPr>
      <w:del w:id="34" w:author="Author">
        <w:r w:rsidDel="00703FE5">
          <w:rPr>
            <w:rFonts w:asciiTheme="majorHAnsi" w:hAnsiTheme="majorHAnsi"/>
            <w:lang w:val="en-US"/>
          </w:rPr>
          <w:delText>business intelligence over integrated for Cloud-based Data Centers;</w:delText>
        </w:r>
      </w:del>
    </w:p>
    <w:p w14:paraId="51FF44D6" w14:textId="77777777" w:rsidR="00A72039" w:rsidDel="00703FE5" w:rsidRDefault="00A72039" w:rsidP="004B1839">
      <w:pPr>
        <w:pStyle w:val="ListParagraph"/>
        <w:numPr>
          <w:ilvl w:val="0"/>
          <w:numId w:val="2"/>
        </w:numPr>
        <w:jc w:val="both"/>
        <w:rPr>
          <w:del w:id="35" w:author="Author"/>
          <w:rFonts w:asciiTheme="majorHAnsi" w:hAnsiTheme="majorHAnsi"/>
          <w:lang w:val="en-US"/>
        </w:rPr>
      </w:pPr>
      <w:del w:id="36" w:author="Author">
        <w:r w:rsidDel="00703FE5">
          <w:rPr>
            <w:rFonts w:asciiTheme="majorHAnsi" w:hAnsiTheme="majorHAnsi"/>
            <w:lang w:val="en-US"/>
          </w:rPr>
          <w:delText xml:space="preserve">big data analytics over integrated for Cloud-based Data Centers; </w:delText>
        </w:r>
      </w:del>
    </w:p>
    <w:p w14:paraId="4900995D" w14:textId="77777777" w:rsidR="004B1839" w:rsidDel="00703FE5" w:rsidRDefault="00B52E84" w:rsidP="004B1839">
      <w:pPr>
        <w:pStyle w:val="ListParagraph"/>
        <w:numPr>
          <w:ilvl w:val="0"/>
          <w:numId w:val="2"/>
        </w:numPr>
        <w:jc w:val="both"/>
        <w:rPr>
          <w:del w:id="37" w:author="Author"/>
          <w:rFonts w:asciiTheme="majorHAnsi" w:hAnsiTheme="majorHAnsi"/>
          <w:lang w:val="en-US"/>
        </w:rPr>
      </w:pPr>
      <w:del w:id="38" w:author="Author">
        <w:r w:rsidDel="00703FE5">
          <w:rPr>
            <w:rFonts w:asciiTheme="majorHAnsi" w:hAnsiTheme="majorHAnsi"/>
            <w:lang w:val="en-US"/>
          </w:rPr>
          <w:delText>design methodologies for big data warehouses;</w:delText>
        </w:r>
      </w:del>
    </w:p>
    <w:p w14:paraId="37085389" w14:textId="77777777" w:rsidR="00B52E84" w:rsidDel="00F8108A" w:rsidRDefault="00B52E84" w:rsidP="004B1839">
      <w:pPr>
        <w:pStyle w:val="ListParagraph"/>
        <w:numPr>
          <w:ilvl w:val="0"/>
          <w:numId w:val="2"/>
        </w:numPr>
        <w:jc w:val="both"/>
        <w:rPr>
          <w:del w:id="39" w:author="Author"/>
          <w:rFonts w:asciiTheme="majorHAnsi" w:hAnsiTheme="majorHAnsi"/>
          <w:lang w:val="en-US"/>
        </w:rPr>
      </w:pPr>
      <w:del w:id="40" w:author="Author">
        <w:r w:rsidDel="00703FE5">
          <w:rPr>
            <w:rFonts w:asciiTheme="majorHAnsi" w:hAnsiTheme="majorHAnsi"/>
            <w:lang w:val="en-US"/>
          </w:rPr>
          <w:delText>ETL</w:delText>
        </w:r>
        <w:r w:rsidDel="00F8108A">
          <w:rPr>
            <w:rFonts w:asciiTheme="majorHAnsi" w:hAnsiTheme="majorHAnsi"/>
            <w:lang w:val="en-US"/>
          </w:rPr>
          <w:delText xml:space="preserve"> methodologies for big data warehouses;</w:delText>
        </w:r>
      </w:del>
    </w:p>
    <w:p w14:paraId="557984F0" w14:textId="77777777" w:rsidR="00B52E84" w:rsidDel="00703FE5" w:rsidRDefault="00B52E84" w:rsidP="004B1839">
      <w:pPr>
        <w:pStyle w:val="ListParagraph"/>
        <w:numPr>
          <w:ilvl w:val="0"/>
          <w:numId w:val="2"/>
        </w:numPr>
        <w:jc w:val="both"/>
        <w:rPr>
          <w:del w:id="41" w:author="Author"/>
          <w:rFonts w:asciiTheme="majorHAnsi" w:hAnsiTheme="majorHAnsi"/>
          <w:lang w:val="en-US"/>
        </w:rPr>
      </w:pPr>
      <w:del w:id="42" w:author="Author">
        <w:r w:rsidDel="00703FE5">
          <w:rPr>
            <w:rFonts w:asciiTheme="majorHAnsi" w:hAnsiTheme="majorHAnsi"/>
            <w:lang w:val="en-US"/>
          </w:rPr>
          <w:delText>data cleaning approaches for big data warehouses;</w:delText>
        </w:r>
      </w:del>
    </w:p>
    <w:p w14:paraId="31EDC0AF" w14:textId="77777777" w:rsidR="00B52E84" w:rsidDel="00703FE5" w:rsidRDefault="00B52E84" w:rsidP="004B1839">
      <w:pPr>
        <w:pStyle w:val="ListParagraph"/>
        <w:numPr>
          <w:ilvl w:val="0"/>
          <w:numId w:val="2"/>
        </w:numPr>
        <w:jc w:val="both"/>
        <w:rPr>
          <w:del w:id="43" w:author="Author"/>
          <w:rFonts w:asciiTheme="majorHAnsi" w:hAnsiTheme="majorHAnsi"/>
          <w:lang w:val="en-US"/>
        </w:rPr>
      </w:pPr>
      <w:del w:id="44" w:author="Author">
        <w:r w:rsidDel="00703FE5">
          <w:rPr>
            <w:rFonts w:asciiTheme="majorHAnsi" w:hAnsiTheme="majorHAnsi"/>
            <w:lang w:val="en-US"/>
          </w:rPr>
          <w:delText>data integration approaches for big data warehouses;</w:delText>
        </w:r>
      </w:del>
    </w:p>
    <w:p w14:paraId="0905B6B8" w14:textId="77777777" w:rsidR="00B52E84" w:rsidDel="00703FE5" w:rsidRDefault="00B52E84" w:rsidP="004B1839">
      <w:pPr>
        <w:pStyle w:val="ListParagraph"/>
        <w:numPr>
          <w:ilvl w:val="0"/>
          <w:numId w:val="2"/>
        </w:numPr>
        <w:jc w:val="both"/>
        <w:rPr>
          <w:del w:id="45" w:author="Author"/>
          <w:rFonts w:asciiTheme="majorHAnsi" w:hAnsiTheme="majorHAnsi"/>
          <w:lang w:val="en-US"/>
        </w:rPr>
      </w:pPr>
      <w:del w:id="46" w:author="Author">
        <w:r w:rsidDel="00703FE5">
          <w:rPr>
            <w:rFonts w:asciiTheme="majorHAnsi" w:hAnsiTheme="majorHAnsi"/>
            <w:lang w:val="en-US"/>
          </w:rPr>
          <w:delText>alimentation/population policies for big data warehouses;</w:delText>
        </w:r>
      </w:del>
    </w:p>
    <w:p w14:paraId="3B3F6CB6" w14:textId="77777777" w:rsidR="00B52E84" w:rsidDel="00F8108A" w:rsidRDefault="00B52E84" w:rsidP="004B1839">
      <w:pPr>
        <w:pStyle w:val="ListParagraph"/>
        <w:numPr>
          <w:ilvl w:val="0"/>
          <w:numId w:val="2"/>
        </w:numPr>
        <w:jc w:val="both"/>
        <w:rPr>
          <w:del w:id="47" w:author="Author"/>
          <w:rFonts w:asciiTheme="majorHAnsi" w:hAnsiTheme="majorHAnsi"/>
          <w:lang w:val="en-US"/>
        </w:rPr>
      </w:pPr>
      <w:del w:id="48" w:author="Author">
        <w:r w:rsidDel="00F8108A">
          <w:rPr>
            <w:rFonts w:asciiTheme="majorHAnsi" w:hAnsiTheme="majorHAnsi"/>
            <w:lang w:val="en-US"/>
          </w:rPr>
          <w:delText>temporal- vs event-based big data</w:delText>
        </w:r>
        <w:r w:rsidDel="00703FE5">
          <w:rPr>
            <w:rFonts w:asciiTheme="majorHAnsi" w:hAnsiTheme="majorHAnsi"/>
            <w:lang w:val="en-US"/>
          </w:rPr>
          <w:delText xml:space="preserve"> warehouses</w:delText>
        </w:r>
        <w:r w:rsidDel="00F8108A">
          <w:rPr>
            <w:rFonts w:asciiTheme="majorHAnsi" w:hAnsiTheme="majorHAnsi"/>
            <w:lang w:val="en-US"/>
          </w:rPr>
          <w:delText>;</w:delText>
        </w:r>
      </w:del>
    </w:p>
    <w:p w14:paraId="0B3A60FB" w14:textId="77777777" w:rsidR="00B52E84" w:rsidRDefault="00B52E84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replica</w:t>
      </w:r>
      <w:proofErr w:type="gramEnd"/>
      <w:r>
        <w:rPr>
          <w:rFonts w:asciiTheme="majorHAnsi" w:hAnsiTheme="majorHAnsi"/>
          <w:lang w:val="en-US"/>
        </w:rPr>
        <w:t xml:space="preserve"> management methods</w:t>
      </w:r>
      <w:del w:id="49" w:author="Author">
        <w:r w:rsidDel="00703FE5">
          <w:rPr>
            <w:rFonts w:asciiTheme="majorHAnsi" w:hAnsiTheme="majorHAnsi"/>
            <w:lang w:val="en-US"/>
          </w:rPr>
          <w:delText xml:space="preserve"> for network big data warehouses</w:delText>
        </w:r>
      </w:del>
      <w:r>
        <w:rPr>
          <w:rFonts w:asciiTheme="majorHAnsi" w:hAnsiTheme="majorHAnsi"/>
          <w:lang w:val="en-US"/>
        </w:rPr>
        <w:t>;</w:t>
      </w:r>
    </w:p>
    <w:p w14:paraId="59A72F02" w14:textId="77777777" w:rsidR="00B52E84" w:rsidDel="00703FE5" w:rsidRDefault="00B52E84" w:rsidP="004B1839">
      <w:pPr>
        <w:pStyle w:val="ListParagraph"/>
        <w:numPr>
          <w:ilvl w:val="0"/>
          <w:numId w:val="2"/>
        </w:numPr>
        <w:jc w:val="both"/>
        <w:rPr>
          <w:del w:id="50" w:author="Author"/>
          <w:rFonts w:asciiTheme="majorHAnsi" w:hAnsiTheme="majorHAnsi"/>
          <w:lang w:val="en-US"/>
        </w:rPr>
      </w:pPr>
      <w:del w:id="51" w:author="Author">
        <w:r w:rsidDel="00703FE5">
          <w:rPr>
            <w:rFonts w:asciiTheme="majorHAnsi" w:hAnsiTheme="majorHAnsi"/>
            <w:lang w:val="en-US"/>
          </w:rPr>
          <w:delText>data mart deploying approaches for big data warehouses;</w:delText>
        </w:r>
      </w:del>
    </w:p>
    <w:p w14:paraId="7DC357E8" w14:textId="77777777" w:rsidR="00B52E84" w:rsidRDefault="00B52E84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indexing</w:t>
      </w:r>
      <w:proofErr w:type="gramEnd"/>
      <w:r>
        <w:rPr>
          <w:rFonts w:asciiTheme="majorHAnsi" w:hAnsiTheme="majorHAnsi"/>
          <w:lang w:val="en-US"/>
        </w:rPr>
        <w:t xml:space="preserve"> methodologies</w:t>
      </w:r>
      <w:del w:id="52" w:author="Author">
        <w:r w:rsidDel="00703FE5">
          <w:rPr>
            <w:rFonts w:asciiTheme="majorHAnsi" w:hAnsiTheme="majorHAnsi"/>
            <w:lang w:val="en-US"/>
          </w:rPr>
          <w:delText xml:space="preserve"> for big data warehouses</w:delText>
        </w:r>
      </w:del>
      <w:r>
        <w:rPr>
          <w:rFonts w:asciiTheme="majorHAnsi" w:hAnsiTheme="majorHAnsi"/>
          <w:lang w:val="en-US"/>
        </w:rPr>
        <w:t>;</w:t>
      </w:r>
    </w:p>
    <w:p w14:paraId="4A106CF8" w14:textId="77777777" w:rsidR="00B52E84" w:rsidRDefault="00B52E84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advanced</w:t>
      </w:r>
      <w:proofErr w:type="gramEnd"/>
      <w:r>
        <w:rPr>
          <w:rFonts w:asciiTheme="majorHAnsi" w:hAnsiTheme="majorHAnsi"/>
          <w:lang w:val="en-US"/>
        </w:rPr>
        <w:t xml:space="preserve"> big data processing methods</w:t>
      </w:r>
      <w:del w:id="53" w:author="Author">
        <w:r w:rsidDel="00703FE5">
          <w:rPr>
            <w:rFonts w:asciiTheme="majorHAnsi" w:hAnsiTheme="majorHAnsi"/>
            <w:lang w:val="en-US"/>
          </w:rPr>
          <w:delText xml:space="preserve"> for big data warehouses (e.g., MapReduce)</w:delText>
        </w:r>
      </w:del>
      <w:r w:rsidR="009A4C14">
        <w:rPr>
          <w:rFonts w:asciiTheme="majorHAnsi" w:hAnsiTheme="majorHAnsi"/>
          <w:lang w:val="en-US"/>
        </w:rPr>
        <w:t>;</w:t>
      </w:r>
    </w:p>
    <w:p w14:paraId="73315283" w14:textId="77777777" w:rsidR="009A4C14" w:rsidRDefault="009A4C14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del w:id="54" w:author="Author">
        <w:r w:rsidDel="00703FE5">
          <w:rPr>
            <w:rFonts w:asciiTheme="majorHAnsi" w:hAnsiTheme="majorHAnsi"/>
            <w:lang w:val="en-US"/>
          </w:rPr>
          <w:delText>advanced big data computing paradigms for big data warehouses (e.g., Cloud Computing);</w:delText>
        </w:r>
      </w:del>
      <w:proofErr w:type="gramStart"/>
      <w:ins w:id="55" w:author="Author">
        <w:r w:rsidR="00703FE5">
          <w:rPr>
            <w:rFonts w:asciiTheme="majorHAnsi" w:hAnsiTheme="majorHAnsi"/>
            <w:lang w:val="en-US"/>
          </w:rPr>
          <w:t>cloud</w:t>
        </w:r>
        <w:proofErr w:type="gramEnd"/>
        <w:r w:rsidR="00703FE5">
          <w:rPr>
            <w:rFonts w:asciiTheme="majorHAnsi" w:hAnsiTheme="majorHAnsi"/>
            <w:lang w:val="en-US"/>
          </w:rPr>
          <w:t xml:space="preserve"> approaches;</w:t>
        </w:r>
      </w:ins>
    </w:p>
    <w:p w14:paraId="4637656C" w14:textId="77777777" w:rsidR="00771212" w:rsidDel="00703FE5" w:rsidRDefault="00771212" w:rsidP="004B1839">
      <w:pPr>
        <w:pStyle w:val="ListParagraph"/>
        <w:numPr>
          <w:ilvl w:val="0"/>
          <w:numId w:val="2"/>
        </w:numPr>
        <w:jc w:val="both"/>
        <w:rPr>
          <w:del w:id="56" w:author="Author"/>
          <w:rFonts w:asciiTheme="majorHAnsi" w:hAnsiTheme="majorHAnsi"/>
          <w:lang w:val="en-US"/>
        </w:rPr>
      </w:pPr>
      <w:del w:id="57" w:author="Author">
        <w:r w:rsidDel="00703FE5">
          <w:rPr>
            <w:rFonts w:asciiTheme="majorHAnsi" w:hAnsiTheme="majorHAnsi"/>
            <w:lang w:val="en-US"/>
          </w:rPr>
          <w:delText>scalable algorithms for big data processing within big data warehouses;</w:delText>
        </w:r>
      </w:del>
    </w:p>
    <w:p w14:paraId="563AC78F" w14:textId="77777777" w:rsidR="00B52E84" w:rsidRDefault="00B52E84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integration</w:t>
      </w:r>
      <w:proofErr w:type="gramEnd"/>
      <w:r>
        <w:rPr>
          <w:rFonts w:asciiTheme="majorHAnsi" w:hAnsiTheme="majorHAnsi"/>
          <w:lang w:val="en-US"/>
        </w:rPr>
        <w:t xml:space="preserve"> of big data warehouses and NoSQL databases;</w:t>
      </w:r>
    </w:p>
    <w:p w14:paraId="2806A54C" w14:textId="77777777" w:rsidR="00B52E84" w:rsidRDefault="00B52E84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data</w:t>
      </w:r>
      <w:proofErr w:type="gramEnd"/>
      <w:r>
        <w:rPr>
          <w:rFonts w:asciiTheme="majorHAnsi" w:hAnsiTheme="majorHAnsi"/>
          <w:lang w:val="en-US"/>
        </w:rPr>
        <w:t xml:space="preserve"> exchange methodologies</w:t>
      </w:r>
      <w:del w:id="58" w:author="Author">
        <w:r w:rsidDel="00F8108A">
          <w:rPr>
            <w:rFonts w:asciiTheme="majorHAnsi" w:hAnsiTheme="majorHAnsi"/>
            <w:lang w:val="en-US"/>
          </w:rPr>
          <w:delText xml:space="preserve"> for big data warehousing</w:delText>
        </w:r>
      </w:del>
      <w:r>
        <w:rPr>
          <w:rFonts w:asciiTheme="majorHAnsi" w:hAnsiTheme="majorHAnsi"/>
          <w:lang w:val="en-US"/>
        </w:rPr>
        <w:t>;</w:t>
      </w:r>
    </w:p>
    <w:p w14:paraId="2200211D" w14:textId="77777777" w:rsidR="00B52E84" w:rsidDel="00F8108A" w:rsidRDefault="00B52E84" w:rsidP="004B1839">
      <w:pPr>
        <w:pStyle w:val="ListParagraph"/>
        <w:numPr>
          <w:ilvl w:val="0"/>
          <w:numId w:val="2"/>
        </w:numPr>
        <w:jc w:val="both"/>
        <w:rPr>
          <w:del w:id="59" w:author="Author"/>
          <w:rFonts w:asciiTheme="majorHAnsi" w:hAnsiTheme="majorHAnsi"/>
          <w:lang w:val="en-US"/>
        </w:rPr>
      </w:pPr>
      <w:del w:id="60" w:author="Author">
        <w:r w:rsidDel="00F8108A">
          <w:rPr>
            <w:rFonts w:asciiTheme="majorHAnsi" w:hAnsiTheme="majorHAnsi"/>
            <w:lang w:val="en-US"/>
          </w:rPr>
          <w:delText>temporal data management for big data warehousing;</w:delText>
        </w:r>
      </w:del>
    </w:p>
    <w:p w14:paraId="7A031A77" w14:textId="77777777" w:rsidR="009A4C14" w:rsidDel="00F8108A" w:rsidRDefault="009A4C14" w:rsidP="009A4C14">
      <w:pPr>
        <w:pStyle w:val="ListParagraph"/>
        <w:numPr>
          <w:ilvl w:val="0"/>
          <w:numId w:val="2"/>
        </w:numPr>
        <w:jc w:val="both"/>
        <w:rPr>
          <w:del w:id="61" w:author="Author"/>
          <w:rFonts w:asciiTheme="majorHAnsi" w:hAnsiTheme="majorHAnsi"/>
          <w:lang w:val="en-US"/>
        </w:rPr>
      </w:pPr>
      <w:del w:id="62" w:author="Author">
        <w:r w:rsidDel="00F8108A">
          <w:rPr>
            <w:rFonts w:asciiTheme="majorHAnsi" w:hAnsiTheme="majorHAnsi"/>
            <w:lang w:val="en-US"/>
          </w:rPr>
          <w:delText>spatial data management for big data warehousing;</w:delText>
        </w:r>
      </w:del>
    </w:p>
    <w:p w14:paraId="641B4BA0" w14:textId="77777777" w:rsidR="009A4C14" w:rsidRDefault="009A4C14" w:rsidP="009A4C1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spellStart"/>
      <w:proofErr w:type="gramStart"/>
      <w:r>
        <w:rPr>
          <w:rFonts w:asciiTheme="majorHAnsi" w:hAnsiTheme="majorHAnsi"/>
          <w:lang w:val="en-US"/>
        </w:rPr>
        <w:t>spatio</w:t>
      </w:r>
      <w:proofErr w:type="spellEnd"/>
      <w:proofErr w:type="gramEnd"/>
      <w:r>
        <w:rPr>
          <w:rFonts w:asciiTheme="majorHAnsi" w:hAnsiTheme="majorHAnsi"/>
          <w:lang w:val="en-US"/>
        </w:rPr>
        <w:t>-temporal data management</w:t>
      </w:r>
      <w:del w:id="63" w:author="Author">
        <w:r w:rsidDel="00F8108A">
          <w:rPr>
            <w:rFonts w:asciiTheme="majorHAnsi" w:hAnsiTheme="majorHAnsi"/>
            <w:lang w:val="en-US"/>
          </w:rPr>
          <w:delText xml:space="preserve"> for big data warehousing</w:delText>
        </w:r>
      </w:del>
      <w:r>
        <w:rPr>
          <w:rFonts w:asciiTheme="majorHAnsi" w:hAnsiTheme="majorHAnsi"/>
          <w:lang w:val="en-US"/>
        </w:rPr>
        <w:t>;</w:t>
      </w:r>
    </w:p>
    <w:p w14:paraId="063137D5" w14:textId="77777777" w:rsidR="00B52E84" w:rsidRDefault="00B52E84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probabilistic</w:t>
      </w:r>
      <w:proofErr w:type="gramEnd"/>
      <w:ins w:id="64" w:author="Author">
        <w:r w:rsidR="00F8108A">
          <w:rPr>
            <w:rFonts w:asciiTheme="majorHAnsi" w:hAnsiTheme="majorHAnsi"/>
            <w:lang w:val="en-US"/>
          </w:rPr>
          <w:t>/uncertain</w:t>
        </w:r>
      </w:ins>
      <w:r>
        <w:rPr>
          <w:rFonts w:asciiTheme="majorHAnsi" w:hAnsiTheme="majorHAnsi"/>
          <w:lang w:val="en-US"/>
        </w:rPr>
        <w:t xml:space="preserve"> data management</w:t>
      </w:r>
      <w:del w:id="65" w:author="Author">
        <w:r w:rsidDel="00F8108A">
          <w:rPr>
            <w:rFonts w:asciiTheme="majorHAnsi" w:hAnsiTheme="majorHAnsi"/>
            <w:lang w:val="en-US"/>
          </w:rPr>
          <w:delText xml:space="preserve"> for big data warehousing</w:delText>
        </w:r>
      </w:del>
      <w:r>
        <w:rPr>
          <w:rFonts w:asciiTheme="majorHAnsi" w:hAnsiTheme="majorHAnsi"/>
          <w:lang w:val="en-US"/>
        </w:rPr>
        <w:t>;</w:t>
      </w:r>
    </w:p>
    <w:p w14:paraId="29379FC7" w14:textId="77777777" w:rsidR="00B52E84" w:rsidDel="00F8108A" w:rsidRDefault="00B52E84" w:rsidP="004B1839">
      <w:pPr>
        <w:pStyle w:val="ListParagraph"/>
        <w:numPr>
          <w:ilvl w:val="0"/>
          <w:numId w:val="2"/>
        </w:numPr>
        <w:jc w:val="both"/>
        <w:rPr>
          <w:del w:id="66" w:author="Author"/>
          <w:rFonts w:asciiTheme="majorHAnsi" w:hAnsiTheme="majorHAnsi"/>
          <w:lang w:val="en-US"/>
        </w:rPr>
      </w:pPr>
      <w:del w:id="67" w:author="Author">
        <w:r w:rsidDel="00F8108A">
          <w:rPr>
            <w:rFonts w:asciiTheme="majorHAnsi" w:hAnsiTheme="majorHAnsi"/>
            <w:lang w:val="en-US"/>
          </w:rPr>
          <w:delText>uncertain data management for big data warehousing;</w:delText>
        </w:r>
      </w:del>
    </w:p>
    <w:p w14:paraId="55F94E03" w14:textId="77777777" w:rsidR="00B52E84" w:rsidDel="00F8108A" w:rsidRDefault="00B52E84" w:rsidP="004B1839">
      <w:pPr>
        <w:pStyle w:val="ListParagraph"/>
        <w:numPr>
          <w:ilvl w:val="0"/>
          <w:numId w:val="2"/>
        </w:numPr>
        <w:jc w:val="both"/>
        <w:rPr>
          <w:del w:id="68" w:author="Author"/>
          <w:rFonts w:asciiTheme="majorHAnsi" w:hAnsiTheme="majorHAnsi"/>
          <w:lang w:val="en-US"/>
        </w:rPr>
      </w:pPr>
      <w:del w:id="69" w:author="Author">
        <w:r w:rsidDel="00F8108A">
          <w:rPr>
            <w:rFonts w:asciiTheme="majorHAnsi" w:hAnsiTheme="majorHAnsi"/>
            <w:lang w:val="en-US"/>
          </w:rPr>
          <w:delText>big data analytics over big data warehouses;</w:delText>
        </w:r>
      </w:del>
    </w:p>
    <w:p w14:paraId="5832B62F" w14:textId="77777777" w:rsidR="00B52E84" w:rsidDel="00F8108A" w:rsidRDefault="00B52E84" w:rsidP="004B1839">
      <w:pPr>
        <w:pStyle w:val="ListParagraph"/>
        <w:numPr>
          <w:ilvl w:val="0"/>
          <w:numId w:val="2"/>
        </w:numPr>
        <w:jc w:val="both"/>
        <w:rPr>
          <w:del w:id="70" w:author="Author"/>
          <w:rFonts w:asciiTheme="majorHAnsi" w:hAnsiTheme="majorHAnsi"/>
          <w:lang w:val="en-US"/>
        </w:rPr>
      </w:pPr>
      <w:del w:id="71" w:author="Author">
        <w:r w:rsidDel="00F8108A">
          <w:rPr>
            <w:rFonts w:asciiTheme="majorHAnsi" w:hAnsiTheme="majorHAnsi"/>
            <w:lang w:val="en-US"/>
          </w:rPr>
          <w:delText>OLAP queries over big data warehouses;</w:delText>
        </w:r>
      </w:del>
    </w:p>
    <w:p w14:paraId="2C8414E6" w14:textId="77777777" w:rsidR="00B52E84" w:rsidDel="00F8108A" w:rsidRDefault="00B52E84" w:rsidP="004B1839">
      <w:pPr>
        <w:pStyle w:val="ListParagraph"/>
        <w:numPr>
          <w:ilvl w:val="0"/>
          <w:numId w:val="2"/>
        </w:numPr>
        <w:jc w:val="both"/>
        <w:rPr>
          <w:del w:id="72" w:author="Author"/>
          <w:rFonts w:asciiTheme="majorHAnsi" w:hAnsiTheme="majorHAnsi"/>
          <w:lang w:val="en-US"/>
        </w:rPr>
      </w:pPr>
      <w:del w:id="73" w:author="Author">
        <w:r w:rsidDel="00F8108A">
          <w:rPr>
            <w:rFonts w:asciiTheme="majorHAnsi" w:hAnsiTheme="majorHAnsi"/>
            <w:lang w:val="en-US"/>
          </w:rPr>
          <w:delText>sensor big data warehouses;</w:delText>
        </w:r>
      </w:del>
    </w:p>
    <w:p w14:paraId="62227DA4" w14:textId="77777777" w:rsidR="00B52E84" w:rsidRDefault="00B52E84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streaming</w:t>
      </w:r>
      <w:proofErr w:type="gramEnd"/>
      <w:del w:id="74" w:author="Author">
        <w:r w:rsidDel="00F8108A">
          <w:rPr>
            <w:rFonts w:asciiTheme="majorHAnsi" w:hAnsiTheme="majorHAnsi"/>
            <w:lang w:val="en-US"/>
          </w:rPr>
          <w:delText xml:space="preserve"> big data warehouses</w:delText>
        </w:r>
      </w:del>
      <w:r>
        <w:rPr>
          <w:rFonts w:asciiTheme="majorHAnsi" w:hAnsiTheme="majorHAnsi"/>
          <w:lang w:val="en-US"/>
        </w:rPr>
        <w:t>;</w:t>
      </w:r>
    </w:p>
    <w:p w14:paraId="603ADE5C" w14:textId="77777777" w:rsidR="00B52E84" w:rsidRDefault="00B52E84" w:rsidP="004B1839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security</w:t>
      </w:r>
      <w:proofErr w:type="gramEnd"/>
      <w:del w:id="75" w:author="Author">
        <w:r w:rsidDel="00F8108A">
          <w:rPr>
            <w:rFonts w:asciiTheme="majorHAnsi" w:hAnsiTheme="majorHAnsi"/>
            <w:lang w:val="en-US"/>
          </w:rPr>
          <w:delText xml:space="preserve"> </w:delText>
        </w:r>
      </w:del>
      <w:ins w:id="76" w:author="Author">
        <w:r w:rsidR="00F8108A">
          <w:rPr>
            <w:rFonts w:asciiTheme="majorHAnsi" w:hAnsiTheme="majorHAnsi"/>
            <w:lang w:val="en-US"/>
          </w:rPr>
          <w:t xml:space="preserve"> and privacy-preservation</w:t>
        </w:r>
      </w:ins>
      <w:del w:id="77" w:author="Author">
        <w:r w:rsidDel="00F8108A">
          <w:rPr>
            <w:rFonts w:asciiTheme="majorHAnsi" w:hAnsiTheme="majorHAnsi"/>
            <w:lang w:val="en-US"/>
          </w:rPr>
          <w:delText>schemes for big data warehousing</w:delText>
        </w:r>
      </w:del>
      <w:r>
        <w:rPr>
          <w:rFonts w:asciiTheme="majorHAnsi" w:hAnsiTheme="majorHAnsi"/>
          <w:lang w:val="en-US"/>
        </w:rPr>
        <w:t>;</w:t>
      </w:r>
    </w:p>
    <w:p w14:paraId="4D714AD5" w14:textId="77777777" w:rsidR="00B721CE" w:rsidRPr="00B52E84" w:rsidDel="00F8108A" w:rsidRDefault="00B52E84" w:rsidP="00703FE5">
      <w:pPr>
        <w:pStyle w:val="ListParagraph"/>
        <w:numPr>
          <w:ilvl w:val="0"/>
          <w:numId w:val="2"/>
        </w:numPr>
        <w:jc w:val="both"/>
        <w:rPr>
          <w:del w:id="78" w:author="Author"/>
          <w:rFonts w:asciiTheme="majorHAnsi" w:hAnsiTheme="majorHAnsi"/>
          <w:lang w:val="en-US"/>
        </w:rPr>
      </w:pPr>
      <w:del w:id="79" w:author="Author">
        <w:r w:rsidRPr="00B52E84" w:rsidDel="00F8108A">
          <w:rPr>
            <w:rFonts w:asciiTheme="majorHAnsi" w:hAnsiTheme="majorHAnsi"/>
            <w:lang w:val="en-US"/>
          </w:rPr>
          <w:delText>privacy-preserving methodologies for big data warehousing</w:delText>
        </w:r>
        <w:r w:rsidR="00B721CE" w:rsidRPr="00B52E84" w:rsidDel="00F8108A">
          <w:rPr>
            <w:rFonts w:asciiTheme="majorHAnsi" w:hAnsiTheme="majorHAnsi"/>
            <w:lang w:val="en-US"/>
          </w:rPr>
          <w:delText>.</w:delText>
        </w:r>
      </w:del>
    </w:p>
    <w:p w14:paraId="0E50BE4D" w14:textId="77777777" w:rsidR="00567519" w:rsidRDefault="00567519" w:rsidP="008438CB">
      <w:pPr>
        <w:jc w:val="both"/>
        <w:rPr>
          <w:rFonts w:asciiTheme="majorHAnsi" w:hAnsiTheme="majorHAnsi"/>
          <w:lang w:val="en-US"/>
        </w:rPr>
      </w:pPr>
    </w:p>
    <w:p w14:paraId="4AA1392F" w14:textId="77777777" w:rsidR="00567519" w:rsidRPr="0076424E" w:rsidRDefault="00567519" w:rsidP="00567519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76424E">
        <w:rPr>
          <w:rFonts w:asciiTheme="majorHAnsi" w:hAnsiTheme="majorHAnsi"/>
          <w:b/>
          <w:sz w:val="24"/>
          <w:szCs w:val="24"/>
          <w:lang w:val="en-US"/>
        </w:rPr>
        <w:lastRenderedPageBreak/>
        <w:t>Tentative Schedule</w:t>
      </w:r>
    </w:p>
    <w:p w14:paraId="261B962B" w14:textId="77777777" w:rsidR="00567519" w:rsidRPr="0076424E" w:rsidRDefault="00567519" w:rsidP="00567519">
      <w:pPr>
        <w:jc w:val="both"/>
        <w:rPr>
          <w:rFonts w:asciiTheme="majorHAnsi" w:hAnsiTheme="majorHAnsi"/>
          <w:lang w:val="en-US"/>
        </w:rPr>
      </w:pPr>
      <w:r w:rsidRPr="0076424E">
        <w:rPr>
          <w:rFonts w:asciiTheme="majorHAnsi" w:hAnsiTheme="majorHAnsi"/>
          <w:lang w:val="en-US"/>
        </w:rPr>
        <w:t xml:space="preserve">Submission of full papers: </w:t>
      </w:r>
      <w:r>
        <w:rPr>
          <w:rFonts w:asciiTheme="majorHAnsi" w:hAnsiTheme="majorHAnsi"/>
          <w:lang w:val="en-US"/>
        </w:rPr>
        <w:t>30</w:t>
      </w:r>
      <w:r w:rsidRPr="0076424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September</w:t>
      </w:r>
      <w:r w:rsidRPr="0076424E">
        <w:rPr>
          <w:rFonts w:asciiTheme="majorHAnsi" w:hAnsiTheme="majorHAnsi"/>
          <w:lang w:val="en-US"/>
        </w:rPr>
        <w:t xml:space="preserve"> 20</w:t>
      </w:r>
      <w:r>
        <w:rPr>
          <w:rFonts w:asciiTheme="majorHAnsi" w:hAnsiTheme="majorHAnsi"/>
          <w:lang w:val="en-US"/>
        </w:rPr>
        <w:t>1</w:t>
      </w:r>
      <w:r w:rsidR="00076893">
        <w:rPr>
          <w:rFonts w:asciiTheme="majorHAnsi" w:hAnsiTheme="majorHAnsi"/>
          <w:lang w:val="en-US"/>
        </w:rPr>
        <w:t>7</w:t>
      </w:r>
    </w:p>
    <w:p w14:paraId="0B5CBE26" w14:textId="77777777" w:rsidR="00567519" w:rsidRPr="0076424E" w:rsidRDefault="00567519" w:rsidP="00567519">
      <w:pPr>
        <w:jc w:val="both"/>
        <w:rPr>
          <w:rFonts w:asciiTheme="majorHAnsi" w:hAnsiTheme="majorHAnsi"/>
          <w:lang w:val="en-US"/>
        </w:rPr>
      </w:pPr>
      <w:r w:rsidRPr="0076424E">
        <w:rPr>
          <w:rFonts w:asciiTheme="majorHAnsi" w:hAnsiTheme="majorHAnsi"/>
          <w:lang w:val="en-US"/>
        </w:rPr>
        <w:t xml:space="preserve">First decision notification: </w:t>
      </w:r>
      <w:r w:rsidR="00076893">
        <w:rPr>
          <w:rFonts w:asciiTheme="majorHAnsi" w:hAnsiTheme="majorHAnsi"/>
          <w:lang w:val="en-US"/>
        </w:rPr>
        <w:t>30</w:t>
      </w:r>
      <w:r w:rsidRPr="0076424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November</w:t>
      </w:r>
      <w:r w:rsidRPr="0076424E">
        <w:rPr>
          <w:rFonts w:asciiTheme="majorHAnsi" w:hAnsiTheme="majorHAnsi"/>
          <w:lang w:val="en-US"/>
        </w:rPr>
        <w:t xml:space="preserve"> 20</w:t>
      </w:r>
      <w:r>
        <w:rPr>
          <w:rFonts w:asciiTheme="majorHAnsi" w:hAnsiTheme="majorHAnsi"/>
          <w:lang w:val="en-US"/>
        </w:rPr>
        <w:t>1</w:t>
      </w:r>
      <w:r w:rsidR="00076893">
        <w:rPr>
          <w:rFonts w:asciiTheme="majorHAnsi" w:hAnsiTheme="majorHAnsi"/>
          <w:lang w:val="en-US"/>
        </w:rPr>
        <w:t>7</w:t>
      </w:r>
    </w:p>
    <w:p w14:paraId="7FF77910" w14:textId="77777777" w:rsidR="00567519" w:rsidRPr="0076424E" w:rsidRDefault="00567519" w:rsidP="00567519">
      <w:pPr>
        <w:jc w:val="both"/>
        <w:rPr>
          <w:rFonts w:asciiTheme="majorHAnsi" w:hAnsiTheme="majorHAnsi"/>
          <w:lang w:val="en-US"/>
        </w:rPr>
      </w:pPr>
      <w:r w:rsidRPr="0076424E">
        <w:rPr>
          <w:rFonts w:asciiTheme="majorHAnsi" w:hAnsiTheme="majorHAnsi"/>
          <w:lang w:val="en-US"/>
        </w:rPr>
        <w:t xml:space="preserve">Submission revised papers: 15 </w:t>
      </w:r>
      <w:r>
        <w:rPr>
          <w:rFonts w:asciiTheme="majorHAnsi" w:hAnsiTheme="majorHAnsi"/>
          <w:lang w:val="en-US"/>
        </w:rPr>
        <w:t>December</w:t>
      </w:r>
      <w:r w:rsidRPr="0076424E">
        <w:rPr>
          <w:rFonts w:asciiTheme="majorHAnsi" w:hAnsiTheme="majorHAnsi"/>
          <w:lang w:val="en-US"/>
        </w:rPr>
        <w:t xml:space="preserve"> 20</w:t>
      </w:r>
      <w:r>
        <w:rPr>
          <w:rFonts w:asciiTheme="majorHAnsi" w:hAnsiTheme="majorHAnsi"/>
          <w:lang w:val="en-US"/>
        </w:rPr>
        <w:t>1</w:t>
      </w:r>
      <w:r w:rsidR="00076893">
        <w:rPr>
          <w:rFonts w:asciiTheme="majorHAnsi" w:hAnsiTheme="majorHAnsi"/>
          <w:lang w:val="en-US"/>
        </w:rPr>
        <w:t>7</w:t>
      </w:r>
    </w:p>
    <w:p w14:paraId="53EC6308" w14:textId="77777777" w:rsidR="00567519" w:rsidRPr="0076424E" w:rsidRDefault="00567519" w:rsidP="00567519">
      <w:pPr>
        <w:jc w:val="both"/>
        <w:rPr>
          <w:rFonts w:asciiTheme="majorHAnsi" w:hAnsiTheme="majorHAnsi"/>
          <w:lang w:val="en-US"/>
        </w:rPr>
      </w:pPr>
      <w:r w:rsidRPr="0076424E">
        <w:rPr>
          <w:rFonts w:asciiTheme="majorHAnsi" w:hAnsiTheme="majorHAnsi"/>
          <w:lang w:val="en-US"/>
        </w:rPr>
        <w:t xml:space="preserve">Final decision notification: 15 </w:t>
      </w:r>
      <w:r>
        <w:rPr>
          <w:rFonts w:asciiTheme="majorHAnsi" w:hAnsiTheme="majorHAnsi"/>
          <w:lang w:val="en-US"/>
        </w:rPr>
        <w:t>January</w:t>
      </w:r>
      <w:r w:rsidRPr="0076424E">
        <w:rPr>
          <w:rFonts w:asciiTheme="majorHAnsi" w:hAnsiTheme="majorHAnsi"/>
          <w:lang w:val="en-US"/>
        </w:rPr>
        <w:t xml:space="preserve"> 20</w:t>
      </w:r>
      <w:r>
        <w:rPr>
          <w:rFonts w:asciiTheme="majorHAnsi" w:hAnsiTheme="majorHAnsi"/>
          <w:lang w:val="en-US"/>
        </w:rPr>
        <w:t>1</w:t>
      </w:r>
      <w:r w:rsidR="00076893">
        <w:rPr>
          <w:rFonts w:asciiTheme="majorHAnsi" w:hAnsiTheme="majorHAnsi"/>
          <w:lang w:val="en-US"/>
        </w:rPr>
        <w:t>8</w:t>
      </w:r>
    </w:p>
    <w:p w14:paraId="2EA00C70" w14:textId="77777777" w:rsidR="00567519" w:rsidRPr="0076424E" w:rsidRDefault="00567519" w:rsidP="00567519">
      <w:pPr>
        <w:jc w:val="both"/>
        <w:rPr>
          <w:rFonts w:asciiTheme="majorHAnsi" w:hAnsiTheme="majorHAnsi"/>
          <w:lang w:val="en-US"/>
        </w:rPr>
      </w:pPr>
      <w:r w:rsidRPr="0076424E">
        <w:rPr>
          <w:rFonts w:asciiTheme="majorHAnsi" w:hAnsiTheme="majorHAnsi"/>
          <w:lang w:val="en-US"/>
        </w:rPr>
        <w:t xml:space="preserve">Final materials to Elsevier: </w:t>
      </w:r>
      <w:r>
        <w:rPr>
          <w:rFonts w:asciiTheme="majorHAnsi" w:hAnsiTheme="majorHAnsi"/>
          <w:lang w:val="en-US"/>
        </w:rPr>
        <w:t>30</w:t>
      </w:r>
      <w:r w:rsidRPr="0076424E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January</w:t>
      </w:r>
      <w:r w:rsidRPr="0076424E">
        <w:rPr>
          <w:rFonts w:asciiTheme="majorHAnsi" w:hAnsiTheme="majorHAnsi"/>
          <w:lang w:val="en-US"/>
        </w:rPr>
        <w:t xml:space="preserve"> 20</w:t>
      </w:r>
      <w:r>
        <w:rPr>
          <w:rFonts w:asciiTheme="majorHAnsi" w:hAnsiTheme="majorHAnsi"/>
          <w:lang w:val="en-US"/>
        </w:rPr>
        <w:t>1</w:t>
      </w:r>
      <w:r w:rsidR="00076893">
        <w:rPr>
          <w:rFonts w:asciiTheme="majorHAnsi" w:hAnsiTheme="majorHAnsi"/>
          <w:lang w:val="en-US"/>
        </w:rPr>
        <w:t>8</w:t>
      </w:r>
    </w:p>
    <w:p w14:paraId="4D09F90E" w14:textId="77777777" w:rsidR="00567519" w:rsidRDefault="00567519" w:rsidP="00567519">
      <w:pPr>
        <w:jc w:val="both"/>
        <w:rPr>
          <w:rFonts w:asciiTheme="majorHAnsi" w:hAnsiTheme="majorHAnsi"/>
          <w:lang w:val="en-US"/>
        </w:rPr>
      </w:pPr>
      <w:r w:rsidRPr="0076424E">
        <w:rPr>
          <w:rFonts w:asciiTheme="majorHAnsi" w:hAnsiTheme="majorHAnsi"/>
          <w:lang w:val="en-US"/>
        </w:rPr>
        <w:t>Estimated publication date: 201</w:t>
      </w:r>
      <w:r w:rsidR="00076893">
        <w:rPr>
          <w:rFonts w:asciiTheme="majorHAnsi" w:hAnsiTheme="majorHAnsi"/>
          <w:lang w:val="en-US"/>
        </w:rPr>
        <w:t>8</w:t>
      </w:r>
    </w:p>
    <w:p w14:paraId="12A47C29" w14:textId="77777777" w:rsidR="00567519" w:rsidRPr="0076424E" w:rsidRDefault="00567519" w:rsidP="00567519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76424E">
        <w:rPr>
          <w:rFonts w:asciiTheme="majorHAnsi" w:hAnsiTheme="majorHAnsi"/>
          <w:b/>
          <w:sz w:val="24"/>
          <w:szCs w:val="24"/>
          <w:lang w:val="en-US"/>
        </w:rPr>
        <w:t>Submission Instructions</w:t>
      </w:r>
    </w:p>
    <w:p w14:paraId="4B3BDDDA" w14:textId="77777777" w:rsidR="00567519" w:rsidRDefault="00567519" w:rsidP="00567519">
      <w:pPr>
        <w:jc w:val="both"/>
        <w:rPr>
          <w:rFonts w:asciiTheme="majorHAnsi" w:hAnsiTheme="majorHAnsi"/>
          <w:lang w:val="en-US"/>
        </w:rPr>
      </w:pPr>
      <w:r w:rsidRPr="0076424E">
        <w:rPr>
          <w:rFonts w:asciiTheme="majorHAnsi" w:hAnsiTheme="majorHAnsi"/>
          <w:lang w:val="en-US"/>
        </w:rPr>
        <w:t xml:space="preserve">All </w:t>
      </w:r>
      <w:r w:rsidRPr="00BC5A26">
        <w:rPr>
          <w:rFonts w:asciiTheme="majorHAnsi" w:hAnsiTheme="majorHAnsi"/>
          <w:lang w:val="en-US"/>
        </w:rPr>
        <w:t xml:space="preserve">manuscripts </w:t>
      </w:r>
      <w:r w:rsidRPr="0076424E">
        <w:rPr>
          <w:rFonts w:asciiTheme="majorHAnsi" w:hAnsiTheme="majorHAnsi"/>
          <w:lang w:val="en-US"/>
        </w:rPr>
        <w:t xml:space="preserve">will be rigorously refereed by at least </w:t>
      </w:r>
      <w:r>
        <w:rPr>
          <w:rFonts w:asciiTheme="majorHAnsi" w:hAnsiTheme="majorHAnsi"/>
          <w:lang w:val="en-US"/>
        </w:rPr>
        <w:t xml:space="preserve">three </w:t>
      </w:r>
      <w:r w:rsidRPr="0076424E">
        <w:rPr>
          <w:rFonts w:asciiTheme="majorHAnsi" w:hAnsiTheme="majorHAnsi"/>
          <w:lang w:val="en-US"/>
        </w:rPr>
        <w:t>reviewers</w:t>
      </w:r>
      <w:r>
        <w:rPr>
          <w:rFonts w:asciiTheme="majorHAnsi" w:hAnsiTheme="majorHAnsi"/>
          <w:lang w:val="en-US"/>
        </w:rPr>
        <w:t xml:space="preserve"> among people of </w:t>
      </w:r>
      <w:proofErr w:type="gramStart"/>
      <w:r>
        <w:rPr>
          <w:rFonts w:asciiTheme="majorHAnsi" w:hAnsiTheme="majorHAnsi"/>
          <w:lang w:val="en-US"/>
        </w:rPr>
        <w:t>widely-recognized</w:t>
      </w:r>
      <w:proofErr w:type="gramEnd"/>
      <w:r>
        <w:rPr>
          <w:rFonts w:asciiTheme="majorHAnsi" w:hAnsiTheme="majorHAnsi"/>
          <w:lang w:val="en-US"/>
        </w:rPr>
        <w:t xml:space="preserve"> expertise.</w:t>
      </w:r>
      <w:r w:rsidRPr="0076424E">
        <w:rPr>
          <w:rFonts w:asciiTheme="majorHAnsi" w:hAnsiTheme="majorHAnsi"/>
          <w:lang w:val="en-US"/>
        </w:rPr>
        <w:t xml:space="preserve"> Submission of</w:t>
      </w:r>
      <w:r>
        <w:rPr>
          <w:rFonts w:asciiTheme="majorHAnsi" w:hAnsiTheme="majorHAnsi"/>
          <w:lang w:val="en-US"/>
        </w:rPr>
        <w:t xml:space="preserve"> </w:t>
      </w:r>
      <w:r w:rsidRPr="0076424E">
        <w:rPr>
          <w:rFonts w:asciiTheme="majorHAnsi" w:hAnsiTheme="majorHAnsi"/>
          <w:lang w:val="en-US"/>
        </w:rPr>
        <w:t>a manuscript to this special issue implies that no similar paper is already accepted or will be</w:t>
      </w:r>
      <w:r>
        <w:rPr>
          <w:rFonts w:asciiTheme="majorHAnsi" w:hAnsiTheme="majorHAnsi"/>
          <w:lang w:val="en-US"/>
        </w:rPr>
        <w:t xml:space="preserve"> </w:t>
      </w:r>
      <w:r w:rsidRPr="0076424E">
        <w:rPr>
          <w:rFonts w:asciiTheme="majorHAnsi" w:hAnsiTheme="majorHAnsi"/>
          <w:lang w:val="en-US"/>
        </w:rPr>
        <w:t>submitted to any other conference or journal.</w:t>
      </w:r>
    </w:p>
    <w:p w14:paraId="52BACD6F" w14:textId="77777777" w:rsidR="00567519" w:rsidRDefault="00567519" w:rsidP="00567519">
      <w:pPr>
        <w:jc w:val="both"/>
        <w:rPr>
          <w:rFonts w:asciiTheme="majorHAnsi" w:hAnsiTheme="majorHAnsi"/>
          <w:lang w:val="en-US"/>
        </w:rPr>
      </w:pPr>
      <w:r w:rsidRPr="006B13C2">
        <w:rPr>
          <w:rFonts w:asciiTheme="majorHAnsi" w:hAnsiTheme="majorHAnsi"/>
          <w:lang w:val="en-US"/>
        </w:rPr>
        <w:t>Author guidelines for preparation of manuscript can be</w:t>
      </w:r>
      <w:r>
        <w:rPr>
          <w:rFonts w:asciiTheme="majorHAnsi" w:hAnsiTheme="majorHAnsi"/>
          <w:lang w:val="en-US"/>
        </w:rPr>
        <w:t xml:space="preserve"> </w:t>
      </w:r>
      <w:r w:rsidRPr="006B13C2">
        <w:rPr>
          <w:rFonts w:asciiTheme="majorHAnsi" w:hAnsiTheme="majorHAnsi"/>
          <w:lang w:val="en-US"/>
        </w:rPr>
        <w:t>found at</w:t>
      </w:r>
      <w:r>
        <w:rPr>
          <w:rFonts w:asciiTheme="majorHAnsi" w:hAnsiTheme="majorHAnsi"/>
          <w:lang w:val="en-US"/>
        </w:rPr>
        <w:t>:</w:t>
      </w:r>
      <w:r w:rsidR="008F3E3A">
        <w:rPr>
          <w:rFonts w:asciiTheme="majorHAnsi" w:hAnsiTheme="majorHAnsi"/>
          <w:lang w:val="en-US"/>
        </w:rPr>
        <w:t xml:space="preserve"> </w:t>
      </w:r>
      <w:hyperlink r:id="rId10" w:history="1">
        <w:r w:rsidR="002F6154" w:rsidRPr="006F1874">
          <w:rPr>
            <w:rStyle w:val="Hyperlink"/>
            <w:rFonts w:asciiTheme="majorHAnsi" w:hAnsiTheme="majorHAnsi"/>
            <w:lang w:val="en-US"/>
          </w:rPr>
          <w:t>https://www.elsevier.com/journals/information-systems/0306-4379/guide-for-authors</w:t>
        </w:r>
      </w:hyperlink>
    </w:p>
    <w:p w14:paraId="636801F9" w14:textId="77777777" w:rsidR="00567519" w:rsidRDefault="00567519" w:rsidP="008438CB">
      <w:pPr>
        <w:jc w:val="both"/>
        <w:rPr>
          <w:rFonts w:asciiTheme="majorHAnsi" w:hAnsiTheme="majorHAnsi"/>
          <w:lang w:val="en-US"/>
        </w:rPr>
      </w:pPr>
      <w:r w:rsidRPr="00BC5A26">
        <w:rPr>
          <w:rFonts w:asciiTheme="majorHAnsi" w:hAnsiTheme="majorHAnsi"/>
          <w:lang w:val="en-US"/>
        </w:rPr>
        <w:t>All manuscripts and any supplementary</w:t>
      </w:r>
      <w:r>
        <w:rPr>
          <w:rFonts w:asciiTheme="majorHAnsi" w:hAnsiTheme="majorHAnsi"/>
          <w:lang w:val="en-US"/>
        </w:rPr>
        <w:t xml:space="preserve"> </w:t>
      </w:r>
      <w:r w:rsidRPr="00BC5A26">
        <w:rPr>
          <w:rFonts w:asciiTheme="majorHAnsi" w:hAnsiTheme="majorHAnsi"/>
          <w:lang w:val="en-US"/>
        </w:rPr>
        <w:t>material should be submitted through</w:t>
      </w:r>
      <w:r>
        <w:rPr>
          <w:rFonts w:asciiTheme="majorHAnsi" w:hAnsiTheme="majorHAnsi"/>
          <w:lang w:val="en-US"/>
        </w:rPr>
        <w:t xml:space="preserve"> </w:t>
      </w:r>
      <w:r w:rsidRPr="00BC5A26">
        <w:rPr>
          <w:rFonts w:asciiTheme="majorHAnsi" w:hAnsiTheme="majorHAnsi"/>
          <w:lang w:val="en-US"/>
        </w:rPr>
        <w:t xml:space="preserve">Elsevier </w:t>
      </w:r>
      <w:r w:rsidR="002F6154">
        <w:rPr>
          <w:rFonts w:asciiTheme="majorHAnsi" w:hAnsiTheme="majorHAnsi"/>
          <w:lang w:val="en-US"/>
        </w:rPr>
        <w:t>EVISE</w:t>
      </w:r>
      <w:r w:rsidRPr="00BC5A26">
        <w:rPr>
          <w:rFonts w:asciiTheme="majorHAnsi" w:hAnsiTheme="majorHAnsi"/>
          <w:lang w:val="en-US"/>
        </w:rPr>
        <w:t xml:space="preserve">. </w:t>
      </w:r>
      <w:r>
        <w:rPr>
          <w:rFonts w:asciiTheme="majorHAnsi" w:hAnsiTheme="majorHAnsi"/>
          <w:lang w:val="en-US"/>
        </w:rPr>
        <w:t>A</w:t>
      </w:r>
      <w:r w:rsidRPr="00BC5A26">
        <w:rPr>
          <w:rFonts w:asciiTheme="majorHAnsi" w:hAnsiTheme="majorHAnsi"/>
          <w:lang w:val="en-US"/>
        </w:rPr>
        <w:t>uthors must select “</w:t>
      </w:r>
      <w:r w:rsidRPr="0076424E">
        <w:rPr>
          <w:rFonts w:asciiTheme="majorHAnsi" w:hAnsiTheme="majorHAnsi"/>
          <w:b/>
          <w:lang w:val="en-US"/>
        </w:rPr>
        <w:t xml:space="preserve">Special Issue: </w:t>
      </w:r>
      <w:r w:rsidR="00552BDE">
        <w:rPr>
          <w:rFonts w:asciiTheme="majorHAnsi" w:hAnsiTheme="majorHAnsi"/>
          <w:b/>
          <w:lang w:val="en-US"/>
        </w:rPr>
        <w:t>Big DW</w:t>
      </w:r>
      <w:r w:rsidRPr="00BC5A26">
        <w:rPr>
          <w:rFonts w:asciiTheme="majorHAnsi" w:hAnsiTheme="majorHAnsi"/>
          <w:lang w:val="en-US"/>
        </w:rPr>
        <w:t>” when they reach the</w:t>
      </w:r>
      <w:r>
        <w:rPr>
          <w:rFonts w:asciiTheme="majorHAnsi" w:hAnsiTheme="majorHAnsi"/>
          <w:lang w:val="en-US"/>
        </w:rPr>
        <w:t xml:space="preserve"> </w:t>
      </w:r>
      <w:r w:rsidRPr="00BC5A26">
        <w:rPr>
          <w:rFonts w:asciiTheme="majorHAnsi" w:hAnsiTheme="majorHAnsi"/>
          <w:lang w:val="en-US"/>
        </w:rPr>
        <w:t>“Article Type” step in the submission</w:t>
      </w:r>
      <w:r>
        <w:rPr>
          <w:rFonts w:asciiTheme="majorHAnsi" w:hAnsiTheme="majorHAnsi"/>
          <w:lang w:val="en-US"/>
        </w:rPr>
        <w:t xml:space="preserve"> </w:t>
      </w:r>
      <w:r w:rsidRPr="00BC5A26">
        <w:rPr>
          <w:rFonts w:asciiTheme="majorHAnsi" w:hAnsiTheme="majorHAnsi"/>
          <w:lang w:val="en-US"/>
        </w:rPr>
        <w:t>process. The E</w:t>
      </w:r>
      <w:r w:rsidR="002F6154">
        <w:rPr>
          <w:rFonts w:asciiTheme="majorHAnsi" w:hAnsiTheme="majorHAnsi"/>
          <w:lang w:val="en-US"/>
        </w:rPr>
        <w:t>VISE</w:t>
      </w:r>
      <w:r w:rsidRPr="00BC5A26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  <w:lang w:val="en-US"/>
        </w:rPr>
        <w:t>W</w:t>
      </w:r>
      <w:r w:rsidRPr="00BC5A26">
        <w:rPr>
          <w:rFonts w:asciiTheme="majorHAnsi" w:hAnsiTheme="majorHAnsi"/>
          <w:lang w:val="en-US"/>
        </w:rPr>
        <w:t>eb</w:t>
      </w:r>
      <w:r>
        <w:rPr>
          <w:rFonts w:asciiTheme="majorHAnsi" w:hAnsiTheme="majorHAnsi"/>
          <w:lang w:val="en-US"/>
        </w:rPr>
        <w:t xml:space="preserve"> </w:t>
      </w:r>
      <w:r w:rsidRPr="00BC5A26">
        <w:rPr>
          <w:rFonts w:asciiTheme="majorHAnsi" w:hAnsiTheme="majorHAnsi"/>
          <w:lang w:val="en-US"/>
        </w:rPr>
        <w:t xml:space="preserve">site </w:t>
      </w:r>
      <w:r>
        <w:rPr>
          <w:rFonts w:asciiTheme="majorHAnsi" w:hAnsiTheme="majorHAnsi"/>
          <w:lang w:val="en-US"/>
        </w:rPr>
        <w:t>for “</w:t>
      </w:r>
      <w:r w:rsidR="002176DE">
        <w:rPr>
          <w:rFonts w:asciiTheme="majorHAnsi" w:hAnsiTheme="majorHAnsi"/>
          <w:lang w:val="en-US"/>
        </w:rPr>
        <w:t>Information System</w:t>
      </w:r>
      <w:r w:rsidRPr="00840AE8">
        <w:rPr>
          <w:rFonts w:asciiTheme="majorHAnsi" w:hAnsiTheme="majorHAnsi"/>
          <w:lang w:val="en-US"/>
        </w:rPr>
        <w:t>s</w:t>
      </w:r>
      <w:r>
        <w:rPr>
          <w:rFonts w:asciiTheme="majorHAnsi" w:hAnsiTheme="majorHAnsi"/>
          <w:lang w:val="en-US"/>
        </w:rPr>
        <w:t xml:space="preserve">” </w:t>
      </w:r>
      <w:r w:rsidRPr="00BC5A26">
        <w:rPr>
          <w:rFonts w:asciiTheme="majorHAnsi" w:hAnsiTheme="majorHAnsi"/>
          <w:lang w:val="en-US"/>
        </w:rPr>
        <w:t xml:space="preserve">is </w:t>
      </w:r>
      <w:r>
        <w:rPr>
          <w:rFonts w:asciiTheme="majorHAnsi" w:hAnsiTheme="majorHAnsi"/>
          <w:lang w:val="en-US"/>
        </w:rPr>
        <w:t>available</w:t>
      </w:r>
      <w:r w:rsidRPr="00BC5A26">
        <w:rPr>
          <w:rFonts w:asciiTheme="majorHAnsi" w:hAnsiTheme="majorHAnsi"/>
          <w:lang w:val="en-US"/>
        </w:rPr>
        <w:t xml:space="preserve"> at</w:t>
      </w:r>
      <w:r>
        <w:rPr>
          <w:rFonts w:asciiTheme="majorHAnsi" w:hAnsiTheme="majorHAnsi"/>
          <w:lang w:val="en-US"/>
        </w:rPr>
        <w:t>:</w:t>
      </w:r>
      <w:r w:rsidR="008F3E3A">
        <w:rPr>
          <w:rFonts w:asciiTheme="majorHAnsi" w:hAnsiTheme="majorHAnsi"/>
          <w:lang w:val="en-US"/>
        </w:rPr>
        <w:t xml:space="preserve"> </w:t>
      </w:r>
      <w:hyperlink r:id="rId11" w:history="1">
        <w:r w:rsidR="002F6154" w:rsidRPr="006F1874">
          <w:rPr>
            <w:rStyle w:val="Hyperlink"/>
            <w:rFonts w:asciiTheme="majorHAnsi" w:hAnsiTheme="majorHAnsi"/>
            <w:lang w:val="en-US"/>
          </w:rPr>
          <w:t>http://www.evise.com/evise/faces/pages/navigation/NavController.jspx?JRNL_ACR=IS</w:t>
        </w:r>
      </w:hyperlink>
    </w:p>
    <w:sectPr w:rsidR="00567519" w:rsidSect="001E00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7C1B5" w14:textId="77777777" w:rsidR="00703FE5" w:rsidRDefault="00703FE5" w:rsidP="00EC7DC9">
      <w:pPr>
        <w:spacing w:after="0" w:line="240" w:lineRule="auto"/>
      </w:pPr>
      <w:r>
        <w:separator/>
      </w:r>
    </w:p>
  </w:endnote>
  <w:endnote w:type="continuationSeparator" w:id="0">
    <w:p w14:paraId="27918F7B" w14:textId="77777777" w:rsidR="00703FE5" w:rsidRDefault="00703FE5" w:rsidP="00EC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1B6B" w14:textId="77777777" w:rsidR="00703FE5" w:rsidRDefault="00703F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CB71" w14:textId="77777777" w:rsidR="00703FE5" w:rsidRDefault="00703F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ACF2" w14:textId="77777777" w:rsidR="00703FE5" w:rsidRDefault="00703F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56818" w14:textId="77777777" w:rsidR="00703FE5" w:rsidRDefault="00703FE5" w:rsidP="00EC7DC9">
      <w:pPr>
        <w:spacing w:after="0" w:line="240" w:lineRule="auto"/>
      </w:pPr>
      <w:r>
        <w:separator/>
      </w:r>
    </w:p>
  </w:footnote>
  <w:footnote w:type="continuationSeparator" w:id="0">
    <w:p w14:paraId="657F75E3" w14:textId="77777777" w:rsidR="00703FE5" w:rsidRDefault="00703FE5" w:rsidP="00EC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D1AC" w14:textId="77777777" w:rsidR="00703FE5" w:rsidRDefault="00703F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A78D0" w14:textId="77777777" w:rsidR="00703FE5" w:rsidRDefault="00703F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559B9" w14:textId="77777777" w:rsidR="00703FE5" w:rsidRDefault="00703F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37A"/>
    <w:multiLevelType w:val="hybridMultilevel"/>
    <w:tmpl w:val="09F08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F5904"/>
    <w:multiLevelType w:val="hybridMultilevel"/>
    <w:tmpl w:val="060C41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894"/>
    <w:rsid w:val="00050331"/>
    <w:rsid w:val="00076893"/>
    <w:rsid w:val="00154394"/>
    <w:rsid w:val="00192DA4"/>
    <w:rsid w:val="001C36DA"/>
    <w:rsid w:val="001E0077"/>
    <w:rsid w:val="001F24FA"/>
    <w:rsid w:val="001F7F92"/>
    <w:rsid w:val="002176DE"/>
    <w:rsid w:val="00220961"/>
    <w:rsid w:val="00254C5E"/>
    <w:rsid w:val="0026389B"/>
    <w:rsid w:val="00292650"/>
    <w:rsid w:val="002A62A6"/>
    <w:rsid w:val="002B6AB6"/>
    <w:rsid w:val="002C1324"/>
    <w:rsid w:val="002C6047"/>
    <w:rsid w:val="002C66A4"/>
    <w:rsid w:val="002F2AB7"/>
    <w:rsid w:val="002F4A12"/>
    <w:rsid w:val="002F6154"/>
    <w:rsid w:val="0038727D"/>
    <w:rsid w:val="003D0CC8"/>
    <w:rsid w:val="003F6107"/>
    <w:rsid w:val="004013D2"/>
    <w:rsid w:val="00447A32"/>
    <w:rsid w:val="0045185B"/>
    <w:rsid w:val="00480BEC"/>
    <w:rsid w:val="004A63D8"/>
    <w:rsid w:val="004B1839"/>
    <w:rsid w:val="004E2D02"/>
    <w:rsid w:val="004F7782"/>
    <w:rsid w:val="00506F08"/>
    <w:rsid w:val="00514A6A"/>
    <w:rsid w:val="00524418"/>
    <w:rsid w:val="00541B2C"/>
    <w:rsid w:val="00552BDE"/>
    <w:rsid w:val="00567519"/>
    <w:rsid w:val="00572682"/>
    <w:rsid w:val="005E4413"/>
    <w:rsid w:val="0060027B"/>
    <w:rsid w:val="00642449"/>
    <w:rsid w:val="0064461D"/>
    <w:rsid w:val="006A5D23"/>
    <w:rsid w:val="006B3443"/>
    <w:rsid w:val="006B616A"/>
    <w:rsid w:val="006C0941"/>
    <w:rsid w:val="006C287C"/>
    <w:rsid w:val="006D3741"/>
    <w:rsid w:val="006E50C3"/>
    <w:rsid w:val="006F2835"/>
    <w:rsid w:val="00703FE5"/>
    <w:rsid w:val="00725A34"/>
    <w:rsid w:val="00771212"/>
    <w:rsid w:val="00783359"/>
    <w:rsid w:val="007A13F6"/>
    <w:rsid w:val="007F23A6"/>
    <w:rsid w:val="00801FB5"/>
    <w:rsid w:val="008307C1"/>
    <w:rsid w:val="00840AE8"/>
    <w:rsid w:val="008438CB"/>
    <w:rsid w:val="008811B4"/>
    <w:rsid w:val="008F3757"/>
    <w:rsid w:val="008F3E3A"/>
    <w:rsid w:val="00906137"/>
    <w:rsid w:val="00915B93"/>
    <w:rsid w:val="00935616"/>
    <w:rsid w:val="009547D1"/>
    <w:rsid w:val="009A4C14"/>
    <w:rsid w:val="00A07CAA"/>
    <w:rsid w:val="00A22107"/>
    <w:rsid w:val="00A449AC"/>
    <w:rsid w:val="00A72039"/>
    <w:rsid w:val="00A87440"/>
    <w:rsid w:val="00A9764A"/>
    <w:rsid w:val="00AC2574"/>
    <w:rsid w:val="00AF4684"/>
    <w:rsid w:val="00B0037D"/>
    <w:rsid w:val="00B267AB"/>
    <w:rsid w:val="00B41EAE"/>
    <w:rsid w:val="00B52E84"/>
    <w:rsid w:val="00B56D15"/>
    <w:rsid w:val="00B57B03"/>
    <w:rsid w:val="00B721CE"/>
    <w:rsid w:val="00B73DB9"/>
    <w:rsid w:val="00B74468"/>
    <w:rsid w:val="00B9129D"/>
    <w:rsid w:val="00B9328B"/>
    <w:rsid w:val="00BC5FCE"/>
    <w:rsid w:val="00BE5F63"/>
    <w:rsid w:val="00C10B13"/>
    <w:rsid w:val="00C466A6"/>
    <w:rsid w:val="00C509A0"/>
    <w:rsid w:val="00CB0903"/>
    <w:rsid w:val="00D2181A"/>
    <w:rsid w:val="00D6307F"/>
    <w:rsid w:val="00DA126A"/>
    <w:rsid w:val="00DB22B5"/>
    <w:rsid w:val="00DD2E6E"/>
    <w:rsid w:val="00DE103E"/>
    <w:rsid w:val="00DE1592"/>
    <w:rsid w:val="00DF5C43"/>
    <w:rsid w:val="00E0526C"/>
    <w:rsid w:val="00E1289D"/>
    <w:rsid w:val="00E21D36"/>
    <w:rsid w:val="00E346EE"/>
    <w:rsid w:val="00E45894"/>
    <w:rsid w:val="00E80476"/>
    <w:rsid w:val="00E94686"/>
    <w:rsid w:val="00EB4F9F"/>
    <w:rsid w:val="00EC3908"/>
    <w:rsid w:val="00EC7DC9"/>
    <w:rsid w:val="00F35356"/>
    <w:rsid w:val="00F8108A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753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77"/>
  </w:style>
  <w:style w:type="paragraph" w:styleId="Heading1">
    <w:name w:val="heading 1"/>
    <w:basedOn w:val="Normal"/>
    <w:next w:val="Normal"/>
    <w:link w:val="Heading1Char"/>
    <w:uiPriority w:val="9"/>
    <w:qFormat/>
    <w:rsid w:val="00AC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C9"/>
  </w:style>
  <w:style w:type="paragraph" w:styleId="Footer">
    <w:name w:val="footer"/>
    <w:basedOn w:val="Normal"/>
    <w:link w:val="FooterChar"/>
    <w:uiPriority w:val="99"/>
    <w:unhideWhenUsed/>
    <w:rsid w:val="00EC7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C9"/>
  </w:style>
  <w:style w:type="table" w:styleId="TableGrid">
    <w:name w:val="Table Grid"/>
    <w:basedOn w:val="TableNormal"/>
    <w:uiPriority w:val="59"/>
    <w:rsid w:val="006C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87C"/>
    <w:pPr>
      <w:ind w:left="720"/>
      <w:contextualSpacing/>
    </w:pPr>
  </w:style>
  <w:style w:type="paragraph" w:styleId="NoSpacing">
    <w:name w:val="No Spacing"/>
    <w:uiPriority w:val="1"/>
    <w:qFormat/>
    <w:rsid w:val="00AC25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2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7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vise.com/evise/faces/pages/navigation/NavController.jspx?JRNL_ACR=IS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https://www.elsevier.com/journals/information-systems/0306-4379/guide-for-author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7AAD-477A-2A47-823A-C34013A1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2010-02-16T22:06:00Z</dcterms:created>
  <dcterms:modified xsi:type="dcterms:W3CDTF">2016-11-07T14:05:00Z</dcterms:modified>
</cp:coreProperties>
</file>