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89" w:rsidRPr="00CD131C" w:rsidRDefault="005F4389" w:rsidP="001A0125">
      <w:pPr>
        <w:contextualSpacing/>
        <w:rPr>
          <w:rFonts w:ascii="Times" w:eastAsia="Calibri" w:hAnsi="Times" w:cs="Arial"/>
          <w:b/>
          <w:u w:val="single"/>
        </w:rPr>
      </w:pPr>
      <w:r w:rsidRPr="00CD131C">
        <w:rPr>
          <w:rFonts w:ascii="Times" w:eastAsia="Calibri" w:hAnsi="Times" w:cs="Arial"/>
          <w:b/>
          <w:u w:val="single"/>
        </w:rPr>
        <w:t xml:space="preserve">Aim 3: Metabolic Regulation </w:t>
      </w:r>
      <w:r>
        <w:rPr>
          <w:rFonts w:ascii="Times" w:eastAsia="Calibri" w:hAnsi="Times" w:cs="Arial"/>
          <w:b/>
          <w:u w:val="single"/>
        </w:rPr>
        <w:t>of</w:t>
      </w:r>
      <w:r w:rsidRPr="00CD131C">
        <w:rPr>
          <w:rFonts w:ascii="Times" w:eastAsia="Calibri" w:hAnsi="Times" w:cs="Arial"/>
          <w:b/>
          <w:u w:val="single"/>
        </w:rPr>
        <w:t xml:space="preserve"> </w:t>
      </w:r>
      <w:proofErr w:type="spellStart"/>
      <w:r w:rsidRPr="00CD131C">
        <w:rPr>
          <w:rFonts w:ascii="Times" w:eastAsia="Calibri" w:hAnsi="Times" w:cs="Arial"/>
          <w:b/>
          <w:u w:val="single"/>
        </w:rPr>
        <w:t>Asn</w:t>
      </w:r>
      <w:proofErr w:type="spellEnd"/>
      <w:r w:rsidRPr="00CD131C">
        <w:rPr>
          <w:rFonts w:ascii="Times" w:eastAsia="Calibri" w:hAnsi="Times" w:cs="Arial"/>
          <w:b/>
          <w:u w:val="single"/>
        </w:rPr>
        <w:t xml:space="preserve">: </w:t>
      </w:r>
      <w:r>
        <w:rPr>
          <w:rFonts w:ascii="Times" w:eastAsia="Calibri" w:hAnsi="Times" w:cs="Arial"/>
          <w:b/>
          <w:u w:val="single"/>
        </w:rPr>
        <w:t>Correlating</w:t>
      </w:r>
      <w:r w:rsidRPr="00CD131C">
        <w:rPr>
          <w:rFonts w:ascii="Times" w:eastAsia="Calibri" w:hAnsi="Times" w:cs="Arial"/>
          <w:b/>
          <w:u w:val="single"/>
        </w:rPr>
        <w:t xml:space="preserve"> the </w:t>
      </w:r>
      <w:proofErr w:type="spellStart"/>
      <w:r w:rsidRPr="00CD131C">
        <w:rPr>
          <w:rFonts w:ascii="Times" w:eastAsia="Calibri" w:hAnsi="Times" w:cs="Arial"/>
          <w:b/>
          <w:u w:val="single"/>
        </w:rPr>
        <w:t>Transcriptome</w:t>
      </w:r>
      <w:proofErr w:type="spellEnd"/>
      <w:r w:rsidRPr="00CD131C">
        <w:rPr>
          <w:rFonts w:ascii="Times" w:eastAsia="Calibri" w:hAnsi="Times" w:cs="Arial"/>
          <w:b/>
          <w:u w:val="single"/>
        </w:rPr>
        <w:t xml:space="preserve"> </w:t>
      </w:r>
      <w:r>
        <w:rPr>
          <w:rFonts w:ascii="Times" w:eastAsia="Calibri" w:hAnsi="Times" w:cs="Arial"/>
          <w:b/>
          <w:u w:val="single"/>
        </w:rPr>
        <w:t>with the</w:t>
      </w:r>
      <w:r w:rsidRPr="00CD131C">
        <w:rPr>
          <w:rFonts w:ascii="Times" w:eastAsia="Calibri" w:hAnsi="Times" w:cs="Arial"/>
          <w:b/>
          <w:u w:val="single"/>
        </w:rPr>
        <w:t xml:space="preserve"> </w:t>
      </w:r>
      <w:proofErr w:type="spellStart"/>
      <w:r w:rsidRPr="00CD131C">
        <w:rPr>
          <w:rFonts w:ascii="Times" w:eastAsia="Calibri" w:hAnsi="Times" w:cs="Arial"/>
          <w:b/>
          <w:u w:val="single"/>
        </w:rPr>
        <w:t>Metabolome</w:t>
      </w:r>
      <w:proofErr w:type="spellEnd"/>
    </w:p>
    <w:p w:rsidR="005F4389" w:rsidRDefault="005F4389" w:rsidP="005F4389">
      <w:pPr>
        <w:tabs>
          <w:tab w:val="left" w:pos="180"/>
        </w:tabs>
        <w:contextualSpacing/>
        <w:rPr>
          <w:rFonts w:ascii="Times" w:hAnsi="Times" w:cs="Arial"/>
        </w:rPr>
      </w:pPr>
      <w:r w:rsidRPr="00B24DC4">
        <w:rPr>
          <w:rFonts w:ascii="Times" w:hAnsi="Times" w:cs="Arial"/>
          <w:b/>
        </w:rPr>
        <w:t>Rationale:</w:t>
      </w:r>
      <w:r>
        <w:rPr>
          <w:rFonts w:ascii="Times" w:hAnsi="Times" w:cs="Arial"/>
        </w:rPr>
        <w:t xml:space="preserve"> </w:t>
      </w:r>
      <w:r w:rsidRPr="009B75B3">
        <w:rPr>
          <w:rFonts w:ascii="Times" w:hAnsi="Times" w:cs="Arial"/>
        </w:rPr>
        <w:t xml:space="preserve">We aim to integrate our studies on transcriptional control of </w:t>
      </w:r>
      <w:proofErr w:type="spellStart"/>
      <w:r w:rsidRPr="009B75B3">
        <w:rPr>
          <w:rFonts w:ascii="Times" w:hAnsi="Times" w:cs="Arial"/>
        </w:rPr>
        <w:t>Asn</w:t>
      </w:r>
      <w:proofErr w:type="spellEnd"/>
      <w:r>
        <w:rPr>
          <w:rFonts w:ascii="Times" w:hAnsi="Times" w:cs="Arial"/>
        </w:rPr>
        <w:t xml:space="preserve"> synthesis/metabolism</w:t>
      </w:r>
      <w:r w:rsidRPr="009B75B3">
        <w:rPr>
          <w:rFonts w:ascii="Times" w:hAnsi="Times" w:cs="Arial"/>
        </w:rPr>
        <w:t xml:space="preserve"> in</w:t>
      </w:r>
      <w:r>
        <w:rPr>
          <w:rFonts w:ascii="Times" w:hAnsi="Times" w:cs="Arial"/>
        </w:rPr>
        <w:t>to</w:t>
      </w:r>
      <w:r w:rsidRPr="009B75B3">
        <w:rPr>
          <w:rFonts w:ascii="Times" w:hAnsi="Times" w:cs="Arial"/>
        </w:rPr>
        <w:t xml:space="preserve"> a regulatory network model that </w:t>
      </w:r>
      <w:r w:rsidR="00420019">
        <w:rPr>
          <w:rFonts w:ascii="Times" w:hAnsi="Times" w:cs="Arial"/>
        </w:rPr>
        <w:t>includes</w:t>
      </w:r>
      <w:r w:rsidR="00420019" w:rsidRPr="009B75B3">
        <w:rPr>
          <w:rFonts w:ascii="Times" w:hAnsi="Times" w:cs="Arial"/>
        </w:rPr>
        <w:t xml:space="preserve"> </w:t>
      </w:r>
      <w:r>
        <w:rPr>
          <w:rFonts w:ascii="Times" w:hAnsi="Times" w:cs="Arial"/>
        </w:rPr>
        <w:t xml:space="preserve">N-assimilation metabolites. In Aim 3A we ask: Can changes in TF expression affect levels of </w:t>
      </w:r>
      <w:proofErr w:type="spellStart"/>
      <w:r>
        <w:rPr>
          <w:rFonts w:ascii="Times" w:hAnsi="Times" w:cs="Arial"/>
        </w:rPr>
        <w:t>Asn</w:t>
      </w:r>
      <w:proofErr w:type="spellEnd"/>
      <w:r>
        <w:rPr>
          <w:rFonts w:ascii="Times" w:hAnsi="Times" w:cs="Arial"/>
        </w:rPr>
        <w:t xml:space="preserve"> and related metabolites?  For example, RAV2 is predicted to induce </w:t>
      </w:r>
      <w:proofErr w:type="spellStart"/>
      <w:r>
        <w:rPr>
          <w:rFonts w:ascii="Times" w:hAnsi="Times" w:cs="Arial"/>
        </w:rPr>
        <w:t>Asn</w:t>
      </w:r>
      <w:proofErr w:type="spellEnd"/>
      <w:r>
        <w:rPr>
          <w:rFonts w:ascii="Times" w:hAnsi="Times" w:cs="Arial"/>
        </w:rPr>
        <w:t xml:space="preserve"> synthesis and also block </w:t>
      </w:r>
      <w:proofErr w:type="spellStart"/>
      <w:r>
        <w:rPr>
          <w:rFonts w:ascii="Times" w:hAnsi="Times" w:cs="Arial"/>
        </w:rPr>
        <w:t>Asn</w:t>
      </w:r>
      <w:proofErr w:type="spellEnd"/>
      <w:r>
        <w:rPr>
          <w:rFonts w:ascii="Times" w:hAnsi="Times" w:cs="Arial"/>
        </w:rPr>
        <w:t xml:space="preserve"> catabolism (Fig. X).  We will test whether 35S::RAV2 </w:t>
      </w:r>
      <w:proofErr w:type="spellStart"/>
      <w:r>
        <w:rPr>
          <w:rFonts w:ascii="Times" w:hAnsi="Times" w:cs="Arial"/>
        </w:rPr>
        <w:t>transgenics</w:t>
      </w:r>
      <w:proofErr w:type="spellEnd"/>
      <w:r>
        <w:rPr>
          <w:rFonts w:ascii="Times" w:hAnsi="Times" w:cs="Arial"/>
        </w:rPr>
        <w:t xml:space="preserve"> have a greater effect on improving seed N content, compared to our previous success with 35S::ASN1 </w:t>
      </w:r>
      <w:proofErr w:type="spellStart"/>
      <w:r>
        <w:rPr>
          <w:rFonts w:ascii="Times" w:hAnsi="Times" w:cs="Arial"/>
        </w:rPr>
        <w:t>transgenics</w:t>
      </w:r>
      <w:proofErr w:type="spellEnd"/>
      <w:r>
        <w:rPr>
          <w:rFonts w:ascii="Times" w:hAnsi="Times" w:cs="Arial"/>
        </w:rPr>
        <w:t xml:space="preserve"> (</w:t>
      </w:r>
      <w:r w:rsidRPr="00F5303E">
        <w:rPr>
          <w:rFonts w:ascii="Times" w:hAnsi="Times" w:cs="Arial"/>
          <w:highlight w:val="yellow"/>
        </w:rPr>
        <w:t>Lam et al., 2003</w:t>
      </w:r>
      <w:r>
        <w:rPr>
          <w:rFonts w:ascii="Times" w:hAnsi="Times" w:cs="Arial"/>
        </w:rPr>
        <w:t xml:space="preserve">).  In Aim 3B we ask: Do changes in N-flux into </w:t>
      </w:r>
      <w:proofErr w:type="spellStart"/>
      <w:r>
        <w:rPr>
          <w:rFonts w:ascii="Times" w:hAnsi="Times" w:cs="Arial"/>
        </w:rPr>
        <w:t>Asn</w:t>
      </w:r>
      <w:proofErr w:type="spellEnd"/>
      <w:r>
        <w:rPr>
          <w:rFonts w:ascii="Times" w:hAnsi="Times" w:cs="Arial"/>
        </w:rPr>
        <w:t xml:space="preserve"> affect N-regulated gene transcription? Signaling roles for both </w:t>
      </w:r>
      <w:proofErr w:type="spellStart"/>
      <w:r>
        <w:rPr>
          <w:rFonts w:ascii="Times" w:hAnsi="Times" w:cs="Arial"/>
        </w:rPr>
        <w:t>Gln</w:t>
      </w:r>
      <w:proofErr w:type="spellEnd"/>
      <w:r>
        <w:rPr>
          <w:rFonts w:ascii="Times" w:hAnsi="Times" w:cs="Arial"/>
        </w:rPr>
        <w:t xml:space="preserve"> and </w:t>
      </w:r>
      <w:proofErr w:type="spellStart"/>
      <w:r>
        <w:rPr>
          <w:rFonts w:ascii="Times" w:hAnsi="Times" w:cs="Arial"/>
        </w:rPr>
        <w:t>Asn</w:t>
      </w:r>
      <w:proofErr w:type="spellEnd"/>
      <w:r>
        <w:rPr>
          <w:rFonts w:ascii="Times" w:hAnsi="Times" w:cs="Arial"/>
        </w:rPr>
        <w:t xml:space="preserve"> are supported by our studies in Arabidopsis, see Progress and (</w:t>
      </w:r>
      <w:r w:rsidRPr="001D7D93">
        <w:rPr>
          <w:rFonts w:ascii="Times" w:hAnsi="Times" w:cs="Arial"/>
          <w:highlight w:val="yellow"/>
        </w:rPr>
        <w:t>Gutie</w:t>
      </w:r>
      <w:r>
        <w:rPr>
          <w:rFonts w:ascii="Times" w:hAnsi="Times" w:cs="Arial"/>
          <w:highlight w:val="yellow"/>
        </w:rPr>
        <w:t>rrez et al 2008, Lam et al 1998</w:t>
      </w:r>
      <w:r>
        <w:rPr>
          <w:rFonts w:ascii="Times" w:hAnsi="Times" w:cs="Arial"/>
        </w:rPr>
        <w:t xml:space="preserve">).  The </w:t>
      </w:r>
      <w:proofErr w:type="spellStart"/>
      <w:r>
        <w:rPr>
          <w:rFonts w:ascii="Times" w:hAnsi="Times" w:cs="Arial"/>
        </w:rPr>
        <w:t>Gln/Asn</w:t>
      </w:r>
      <w:proofErr w:type="spellEnd"/>
      <w:r>
        <w:rPr>
          <w:rFonts w:ascii="Times" w:hAnsi="Times" w:cs="Arial"/>
        </w:rPr>
        <w:t xml:space="preserve"> ratio was also suggested to influence regulation of genes involved in the synthesis of the major amino acids (</w:t>
      </w:r>
      <w:proofErr w:type="spellStart"/>
      <w:r>
        <w:rPr>
          <w:rFonts w:ascii="Times" w:hAnsi="Times" w:cs="Arial"/>
        </w:rPr>
        <w:t>Gln</w:t>
      </w:r>
      <w:proofErr w:type="spellEnd"/>
      <w:r>
        <w:rPr>
          <w:rFonts w:ascii="Times" w:hAnsi="Times" w:cs="Arial"/>
        </w:rPr>
        <w:t xml:space="preserve">, </w:t>
      </w:r>
      <w:proofErr w:type="spellStart"/>
      <w:r>
        <w:rPr>
          <w:rFonts w:ascii="Times" w:hAnsi="Times" w:cs="Arial"/>
        </w:rPr>
        <w:t>Glu</w:t>
      </w:r>
      <w:proofErr w:type="spellEnd"/>
      <w:r>
        <w:rPr>
          <w:rFonts w:ascii="Times" w:hAnsi="Times" w:cs="Arial"/>
        </w:rPr>
        <w:t xml:space="preserve">, Asp and </w:t>
      </w:r>
      <w:proofErr w:type="spellStart"/>
      <w:r>
        <w:rPr>
          <w:rFonts w:ascii="Times" w:hAnsi="Times" w:cs="Arial"/>
        </w:rPr>
        <w:t>Asn</w:t>
      </w:r>
      <w:proofErr w:type="spellEnd"/>
      <w:r>
        <w:rPr>
          <w:rFonts w:ascii="Times" w:hAnsi="Times" w:cs="Arial"/>
        </w:rPr>
        <w:t>) in corn cobs (</w:t>
      </w:r>
      <w:proofErr w:type="spellStart"/>
      <w:r w:rsidRPr="00513E55">
        <w:rPr>
          <w:rFonts w:ascii="Times" w:hAnsi="Times" w:cs="Arial"/>
          <w:highlight w:val="yellow"/>
        </w:rPr>
        <w:t>Seebauer</w:t>
      </w:r>
      <w:proofErr w:type="spellEnd"/>
      <w:r w:rsidRPr="00513E55">
        <w:rPr>
          <w:rFonts w:ascii="Times" w:hAnsi="Times" w:cs="Arial"/>
          <w:highlight w:val="yellow"/>
        </w:rPr>
        <w:t xml:space="preserve"> et al 2004</w:t>
      </w:r>
      <w:r>
        <w:rPr>
          <w:rFonts w:ascii="Times" w:hAnsi="Times" w:cs="Arial"/>
        </w:rPr>
        <w:t>).</w:t>
      </w:r>
      <w:r w:rsidRPr="004206B3">
        <w:rPr>
          <w:rFonts w:ascii="Times" w:hAnsi="Times" w:cs="Arial"/>
        </w:rPr>
        <w:t xml:space="preserve"> </w:t>
      </w:r>
      <w:r>
        <w:rPr>
          <w:rFonts w:ascii="Times" w:hAnsi="Times" w:cs="Arial"/>
        </w:rPr>
        <w:t>We will use ASN1 and ANS1 mutants/</w:t>
      </w:r>
      <w:proofErr w:type="spellStart"/>
      <w:r>
        <w:rPr>
          <w:rFonts w:ascii="Times" w:hAnsi="Times" w:cs="Arial"/>
        </w:rPr>
        <w:t>transgenics</w:t>
      </w:r>
      <w:proofErr w:type="spellEnd"/>
      <w:r>
        <w:rPr>
          <w:rFonts w:ascii="Times" w:hAnsi="Times" w:cs="Arial"/>
        </w:rPr>
        <w:t xml:space="preserve"> to test whether </w:t>
      </w:r>
      <w:r w:rsidR="000F7F59" w:rsidRPr="000A79A8">
        <w:rPr>
          <w:rFonts w:ascii="Times" w:hAnsi="Times" w:cs="Arial"/>
          <w:i/>
        </w:rPr>
        <w:t>in vivo</w:t>
      </w:r>
      <w:r w:rsidR="000F7F59">
        <w:rPr>
          <w:rFonts w:ascii="Times" w:hAnsi="Times" w:cs="Arial"/>
        </w:rPr>
        <w:t xml:space="preserve"> </w:t>
      </w:r>
      <w:r>
        <w:rPr>
          <w:rFonts w:ascii="Times" w:hAnsi="Times" w:cs="Arial"/>
        </w:rPr>
        <w:t xml:space="preserve">changes in N-flux into </w:t>
      </w:r>
      <w:proofErr w:type="spellStart"/>
      <w:r>
        <w:rPr>
          <w:rFonts w:ascii="Times" w:hAnsi="Times" w:cs="Arial"/>
        </w:rPr>
        <w:t>Asn</w:t>
      </w:r>
      <w:proofErr w:type="spellEnd"/>
      <w:r>
        <w:rPr>
          <w:rFonts w:ascii="Times" w:hAnsi="Times" w:cs="Arial"/>
        </w:rPr>
        <w:t xml:space="preserve"> affects </w:t>
      </w:r>
      <w:r w:rsidR="000F7F59">
        <w:rPr>
          <w:rFonts w:ascii="Times" w:hAnsi="Times" w:cs="Arial"/>
        </w:rPr>
        <w:t>organic N response</w:t>
      </w:r>
      <w:r>
        <w:rPr>
          <w:rFonts w:ascii="Times" w:hAnsi="Times" w:cs="Arial"/>
        </w:rPr>
        <w:t>. Following various N-treatments (NO</w:t>
      </w:r>
      <w:r w:rsidR="00961958" w:rsidRPr="00961958">
        <w:rPr>
          <w:rFonts w:ascii="Times" w:hAnsi="Times" w:cs="Arial"/>
          <w:vertAlign w:val="subscript"/>
        </w:rPr>
        <w:t>3</w:t>
      </w:r>
      <w:r w:rsidR="00961958" w:rsidRPr="00961958">
        <w:rPr>
          <w:rFonts w:ascii="Times" w:hAnsi="Times" w:cs="Arial"/>
          <w:vertAlign w:val="superscript"/>
        </w:rPr>
        <w:t>-</w:t>
      </w:r>
      <w:r>
        <w:rPr>
          <w:rFonts w:ascii="Times" w:hAnsi="Times" w:cs="Arial"/>
        </w:rPr>
        <w:t xml:space="preserve">, </w:t>
      </w:r>
      <w:proofErr w:type="spellStart"/>
      <w:r>
        <w:rPr>
          <w:rFonts w:ascii="Times" w:hAnsi="Times" w:cs="Arial"/>
        </w:rPr>
        <w:t>Gln</w:t>
      </w:r>
      <w:proofErr w:type="spellEnd"/>
      <w:r>
        <w:rPr>
          <w:rFonts w:ascii="Times" w:hAnsi="Times" w:cs="Arial"/>
        </w:rPr>
        <w:t xml:space="preserve">, </w:t>
      </w:r>
      <w:proofErr w:type="spellStart"/>
      <w:r>
        <w:rPr>
          <w:rFonts w:ascii="Times" w:hAnsi="Times" w:cs="Arial"/>
        </w:rPr>
        <w:t>Asn</w:t>
      </w:r>
      <w:proofErr w:type="spellEnd"/>
      <w:r>
        <w:rPr>
          <w:rFonts w:ascii="Times" w:hAnsi="Times" w:cs="Arial"/>
        </w:rPr>
        <w:t>) of ASN1/ANS1 mutants/</w:t>
      </w:r>
      <w:proofErr w:type="spellStart"/>
      <w:r>
        <w:rPr>
          <w:rFonts w:ascii="Times" w:hAnsi="Times" w:cs="Arial"/>
        </w:rPr>
        <w:t>transgenics</w:t>
      </w:r>
      <w:proofErr w:type="spellEnd"/>
      <w:r>
        <w:rPr>
          <w:rFonts w:ascii="Times" w:hAnsi="Times" w:cs="Arial"/>
        </w:rPr>
        <w:t xml:space="preserve"> vs. </w:t>
      </w:r>
      <w:proofErr w:type="gramStart"/>
      <w:r>
        <w:rPr>
          <w:rFonts w:ascii="Times" w:hAnsi="Times" w:cs="Arial"/>
        </w:rPr>
        <w:t>wild-type</w:t>
      </w:r>
      <w:proofErr w:type="gramEnd"/>
      <w:r>
        <w:rPr>
          <w:rFonts w:ascii="Times" w:hAnsi="Times" w:cs="Arial"/>
        </w:rPr>
        <w:t>, we will perform a</w:t>
      </w:r>
      <w:r>
        <w:rPr>
          <w:rFonts w:ascii="Times" w:eastAsia="Calibri" w:hAnsi="Times" w:cs="Arial"/>
        </w:rPr>
        <w:t xml:space="preserve"> c</w:t>
      </w:r>
      <w:r w:rsidRPr="00CD131C">
        <w:rPr>
          <w:rFonts w:ascii="Times" w:hAnsi="Times" w:cs="Arial"/>
        </w:rPr>
        <w:t xml:space="preserve">ombined </w:t>
      </w:r>
      <w:r>
        <w:rPr>
          <w:rFonts w:ascii="Times" w:hAnsi="Times" w:cs="Arial"/>
        </w:rPr>
        <w:t xml:space="preserve">amino acid </w:t>
      </w:r>
      <w:r w:rsidRPr="00CD131C">
        <w:rPr>
          <w:rFonts w:ascii="Times" w:hAnsi="Times" w:cs="Arial"/>
        </w:rPr>
        <w:t>profiling and transcriptional analyses</w:t>
      </w:r>
      <w:r>
        <w:rPr>
          <w:rFonts w:ascii="Times" w:hAnsi="Times" w:cs="Arial"/>
        </w:rPr>
        <w:t xml:space="preserve">. We will use </w:t>
      </w:r>
      <w:r w:rsidRPr="00607640">
        <w:rPr>
          <w:rFonts w:ascii="Times" w:eastAsia="Calibri" w:hAnsi="Times" w:cs="Arial"/>
          <w:i/>
        </w:rPr>
        <w:t>machine learning by stochastic gradient descent with regularization</w:t>
      </w:r>
      <w:r>
        <w:rPr>
          <w:rFonts w:ascii="Times" w:hAnsi="Times" w:cs="Arial"/>
        </w:rPr>
        <w:t xml:space="preserve"> </w:t>
      </w:r>
      <w:r w:rsidRPr="00CD131C">
        <w:rPr>
          <w:rFonts w:ascii="Times" w:hAnsi="Times" w:cs="Arial"/>
        </w:rPr>
        <w:t>to infer relationships between transcriptional control and metabolic output</w:t>
      </w:r>
      <w:r>
        <w:rPr>
          <w:rFonts w:ascii="Times" w:hAnsi="Times" w:cs="Arial"/>
        </w:rPr>
        <w:t xml:space="preserve"> of the N-assimilation pathway. This analysis will globally test the hypothesis that the </w:t>
      </w:r>
      <w:proofErr w:type="spellStart"/>
      <w:r>
        <w:rPr>
          <w:rFonts w:ascii="Times" w:hAnsi="Times" w:cs="Arial"/>
        </w:rPr>
        <w:t>Gln/Asn</w:t>
      </w:r>
      <w:proofErr w:type="spellEnd"/>
      <w:r>
        <w:rPr>
          <w:rFonts w:ascii="Times" w:hAnsi="Times" w:cs="Arial"/>
        </w:rPr>
        <w:t xml:space="preserve"> ratio alters the regulation of gene expression, and also derive new hypotheses for genome-wide metabolic regulation in response to such N-</w:t>
      </w:r>
      <w:r w:rsidR="000F7F59">
        <w:rPr>
          <w:rFonts w:ascii="Times" w:hAnsi="Times" w:cs="Arial"/>
        </w:rPr>
        <w:t xml:space="preserve">metabolite </w:t>
      </w:r>
      <w:r>
        <w:rPr>
          <w:rFonts w:ascii="Times" w:hAnsi="Times" w:cs="Arial"/>
        </w:rPr>
        <w:t>signaling.</w:t>
      </w:r>
    </w:p>
    <w:p w:rsidR="005F4389" w:rsidRDefault="005F4389" w:rsidP="005F4389">
      <w:pPr>
        <w:contextualSpacing/>
        <w:rPr>
          <w:rFonts w:ascii="Times" w:hAnsi="Times" w:cs="Arial"/>
        </w:rPr>
      </w:pPr>
    </w:p>
    <w:p w:rsidR="005F4389" w:rsidRPr="00CD131C" w:rsidRDefault="005F4389" w:rsidP="005F4389">
      <w:pPr>
        <w:contextualSpacing/>
        <w:rPr>
          <w:rFonts w:ascii="Times" w:hAnsi="Times" w:cs="Arial"/>
        </w:rPr>
      </w:pPr>
      <w:r w:rsidRPr="00CD131C">
        <w:rPr>
          <w:rFonts w:ascii="Times" w:eastAsia="Calibri" w:hAnsi="Times" w:cs="Arial"/>
          <w:b/>
        </w:rPr>
        <w:t xml:space="preserve">Aim 3A: Transcriptional Regulation of </w:t>
      </w:r>
      <w:proofErr w:type="spellStart"/>
      <w:r w:rsidRPr="00CD131C">
        <w:rPr>
          <w:rFonts w:ascii="Times" w:eastAsia="Calibri" w:hAnsi="Times" w:cs="Arial"/>
          <w:b/>
        </w:rPr>
        <w:t>Asn</w:t>
      </w:r>
      <w:proofErr w:type="spellEnd"/>
      <w:r w:rsidRPr="00CD131C">
        <w:rPr>
          <w:rFonts w:ascii="Times" w:eastAsia="Calibri" w:hAnsi="Times" w:cs="Arial"/>
          <w:b/>
        </w:rPr>
        <w:t xml:space="preserve"> Metabolism</w:t>
      </w:r>
      <w:r>
        <w:rPr>
          <w:rFonts w:ascii="Times" w:hAnsi="Times" w:cs="Arial"/>
        </w:rPr>
        <w:t xml:space="preserve">. </w:t>
      </w:r>
      <w:r w:rsidRPr="00CD131C">
        <w:rPr>
          <w:rFonts w:ascii="Times" w:hAnsi="Times" w:cs="Arial"/>
        </w:rPr>
        <w:t>The goal of this aim is to determine whether</w:t>
      </w:r>
      <w:r>
        <w:rPr>
          <w:rFonts w:ascii="Times" w:hAnsi="Times" w:cs="Arial"/>
        </w:rPr>
        <w:t xml:space="preserve"> transcription factors (TFs) that target ASN1/ANS1 affect changes in</w:t>
      </w:r>
      <w:r w:rsidRPr="00CD131C">
        <w:rPr>
          <w:rFonts w:ascii="Times" w:hAnsi="Times" w:cs="Arial"/>
        </w:rPr>
        <w:t xml:space="preserve"> </w:t>
      </w:r>
      <w:r>
        <w:rPr>
          <w:rFonts w:ascii="Times" w:hAnsi="Times" w:cs="Arial"/>
        </w:rPr>
        <w:t xml:space="preserve">N-flux into </w:t>
      </w:r>
      <w:proofErr w:type="spellStart"/>
      <w:r w:rsidRPr="00CD131C">
        <w:rPr>
          <w:rFonts w:ascii="Times" w:hAnsi="Times" w:cs="Arial"/>
        </w:rPr>
        <w:t>Asn</w:t>
      </w:r>
      <w:proofErr w:type="spellEnd"/>
      <w:r>
        <w:rPr>
          <w:rFonts w:ascii="Times" w:hAnsi="Times" w:cs="Arial"/>
        </w:rPr>
        <w:t>.  This will have practical application for altering N-assimilation in plants. Supplying</w:t>
      </w:r>
      <w:r w:rsidRPr="00CD131C">
        <w:rPr>
          <w:rFonts w:ascii="Times" w:hAnsi="Times" w:cs="Arial"/>
        </w:rPr>
        <w:t xml:space="preserve"> stable isotope labeled </w:t>
      </w:r>
      <w:r w:rsidRPr="005A671C">
        <w:rPr>
          <w:rFonts w:ascii="Times" w:hAnsi="Times" w:cs="Arial"/>
          <w:vertAlign w:val="superscript"/>
        </w:rPr>
        <w:t>15</w:t>
      </w:r>
      <w:r w:rsidRPr="00CD131C">
        <w:rPr>
          <w:rFonts w:ascii="Times" w:hAnsi="Times" w:cs="Arial"/>
        </w:rPr>
        <w:t>NO</w:t>
      </w:r>
      <w:r w:rsidRPr="00CD131C">
        <w:rPr>
          <w:rFonts w:ascii="Times" w:hAnsi="Times" w:cs="Arial"/>
          <w:vertAlign w:val="subscript"/>
        </w:rPr>
        <w:t>3</w:t>
      </w:r>
      <w:r w:rsidRPr="00CD131C">
        <w:rPr>
          <w:rFonts w:ascii="Times" w:hAnsi="Times" w:cs="Arial"/>
          <w:vertAlign w:val="superscript"/>
        </w:rPr>
        <w:t>-</w:t>
      </w:r>
      <w:r w:rsidRPr="00CD131C">
        <w:rPr>
          <w:rFonts w:ascii="Times" w:hAnsi="Times" w:cs="Arial"/>
        </w:rPr>
        <w:t xml:space="preserve"> will allow us to follow newly </w:t>
      </w:r>
      <w:r>
        <w:rPr>
          <w:rFonts w:ascii="Times" w:hAnsi="Times" w:cs="Arial"/>
        </w:rPr>
        <w:t>assimilated nitrogen</w:t>
      </w:r>
      <w:r w:rsidRPr="00CD131C">
        <w:rPr>
          <w:rFonts w:ascii="Times" w:hAnsi="Times" w:cs="Arial"/>
        </w:rPr>
        <w:t>.</w:t>
      </w:r>
      <w:r>
        <w:rPr>
          <w:rFonts w:ascii="Times" w:hAnsi="Times" w:cs="Arial"/>
        </w:rPr>
        <w:t xml:space="preserve">  As </w:t>
      </w:r>
      <w:proofErr w:type="spellStart"/>
      <w:r>
        <w:rPr>
          <w:rFonts w:ascii="Times" w:hAnsi="Times" w:cs="Arial"/>
        </w:rPr>
        <w:t>Asn</w:t>
      </w:r>
      <w:proofErr w:type="spellEnd"/>
      <w:r>
        <w:rPr>
          <w:rFonts w:ascii="Times" w:hAnsi="Times" w:cs="Arial"/>
        </w:rPr>
        <w:t xml:space="preserve"> is preferentially synthesized under conditions of N-excess and C-limitation (dark), we will optimize the treatment conditions (Progress Aim 3).   Following pre-treatment in ammonium </w:t>
      </w:r>
      <w:proofErr w:type="spellStart"/>
      <w:r>
        <w:rPr>
          <w:rFonts w:ascii="Times" w:hAnsi="Times" w:cs="Arial"/>
        </w:rPr>
        <w:t>succinate</w:t>
      </w:r>
      <w:proofErr w:type="spellEnd"/>
      <w:r>
        <w:rPr>
          <w:rFonts w:ascii="Times" w:hAnsi="Times" w:cs="Arial"/>
        </w:rPr>
        <w:t xml:space="preserve">, we will increase </w:t>
      </w:r>
      <w:r w:rsidRPr="00CD131C">
        <w:rPr>
          <w:rFonts w:ascii="Times" w:hAnsi="Times" w:cs="Arial"/>
          <w:vertAlign w:val="superscript"/>
        </w:rPr>
        <w:t>15</w:t>
      </w:r>
      <w:r>
        <w:rPr>
          <w:rFonts w:ascii="Times" w:hAnsi="Times" w:cs="Arial"/>
        </w:rPr>
        <w:t xml:space="preserve">N-treatment concentration to 5mM </w:t>
      </w:r>
      <w:r w:rsidRPr="005A671C">
        <w:rPr>
          <w:rFonts w:ascii="Times" w:hAnsi="Times" w:cs="Arial"/>
          <w:vertAlign w:val="superscript"/>
        </w:rPr>
        <w:t>15</w:t>
      </w:r>
      <w:r>
        <w:rPr>
          <w:rFonts w:ascii="Times" w:hAnsi="Times" w:cs="Arial"/>
        </w:rPr>
        <w:t>NO</w:t>
      </w:r>
      <w:r w:rsidRPr="005A671C">
        <w:rPr>
          <w:rFonts w:ascii="Times" w:hAnsi="Times" w:cs="Arial"/>
          <w:vertAlign w:val="subscript"/>
        </w:rPr>
        <w:t>3</w:t>
      </w:r>
      <w:r w:rsidRPr="005A671C">
        <w:rPr>
          <w:rFonts w:ascii="Times" w:hAnsi="Times" w:cs="Arial"/>
          <w:vertAlign w:val="superscript"/>
        </w:rPr>
        <w:t>-</w:t>
      </w:r>
      <w:r>
        <w:rPr>
          <w:rFonts w:ascii="Times" w:hAnsi="Times" w:cs="Arial"/>
        </w:rPr>
        <w:t xml:space="preserve"> and harvest plants at extended time intervals </w:t>
      </w:r>
      <w:r w:rsidRPr="00CD131C">
        <w:rPr>
          <w:rFonts w:ascii="Times" w:hAnsi="Times" w:cs="Arial"/>
        </w:rPr>
        <w:t>(2, 6, 12, 18 and 24 h)</w:t>
      </w:r>
      <w:r>
        <w:rPr>
          <w:rFonts w:ascii="Times" w:hAnsi="Times" w:cs="Arial"/>
        </w:rPr>
        <w:t xml:space="preserve"> following transfer to light vs. dark</w:t>
      </w:r>
      <w:r w:rsidRPr="00CD131C">
        <w:rPr>
          <w:rFonts w:ascii="Times" w:hAnsi="Times" w:cs="Arial"/>
        </w:rPr>
        <w:t xml:space="preserve">. </w:t>
      </w:r>
      <w:r>
        <w:rPr>
          <w:rFonts w:ascii="Times" w:hAnsi="Times" w:cs="Arial"/>
        </w:rPr>
        <w:t xml:space="preserve"> </w:t>
      </w:r>
      <w:r w:rsidRPr="000147A4">
        <w:rPr>
          <w:rFonts w:ascii="Times" w:hAnsi="Times" w:cs="Arial"/>
        </w:rPr>
        <w:t xml:space="preserve">Using </w:t>
      </w:r>
      <w:r>
        <w:rPr>
          <w:rFonts w:ascii="Times" w:hAnsi="Times" w:cs="Arial"/>
        </w:rPr>
        <w:t xml:space="preserve">conditions that optimize </w:t>
      </w:r>
      <w:proofErr w:type="spellStart"/>
      <w:r>
        <w:rPr>
          <w:rFonts w:ascii="Times" w:hAnsi="Times" w:cs="Arial"/>
        </w:rPr>
        <w:t>Asn</w:t>
      </w:r>
      <w:proofErr w:type="spellEnd"/>
      <w:r w:rsidRPr="00312811">
        <w:rPr>
          <w:rFonts w:ascii="Times" w:hAnsi="Times" w:cs="Arial"/>
        </w:rPr>
        <w:t xml:space="preserve"> </w:t>
      </w:r>
      <w:r>
        <w:rPr>
          <w:rFonts w:ascii="Times" w:hAnsi="Times" w:cs="Arial"/>
        </w:rPr>
        <w:t>accumulation,</w:t>
      </w:r>
      <w:r w:rsidRPr="000147A4">
        <w:rPr>
          <w:rFonts w:ascii="Times" w:hAnsi="Times" w:cs="Arial"/>
        </w:rPr>
        <w:t xml:space="preserve"> </w:t>
      </w:r>
      <w:r w:rsidRPr="00312811">
        <w:rPr>
          <w:rFonts w:ascii="Times" w:hAnsi="Times" w:cs="Arial"/>
        </w:rPr>
        <w:t>we will track</w:t>
      </w:r>
      <w:r>
        <w:rPr>
          <w:rFonts w:ascii="Times" w:hAnsi="Times" w:cs="Arial"/>
          <w:b/>
          <w:i/>
        </w:rPr>
        <w:t xml:space="preserve"> </w:t>
      </w:r>
      <w:r w:rsidRPr="00CD131C">
        <w:rPr>
          <w:rFonts w:ascii="Times" w:hAnsi="Times" w:cs="Arial"/>
          <w:vertAlign w:val="superscript"/>
        </w:rPr>
        <w:t>15</w:t>
      </w:r>
      <w:r>
        <w:rPr>
          <w:rFonts w:ascii="Times" w:hAnsi="Times" w:cs="Arial"/>
        </w:rPr>
        <w:t xml:space="preserve">N-assimilation into (Asp, </w:t>
      </w:r>
      <w:proofErr w:type="spellStart"/>
      <w:r>
        <w:rPr>
          <w:rFonts w:ascii="Times" w:hAnsi="Times" w:cs="Arial"/>
        </w:rPr>
        <w:t>Gln</w:t>
      </w:r>
      <w:proofErr w:type="spellEnd"/>
      <w:r>
        <w:rPr>
          <w:rFonts w:ascii="Times" w:hAnsi="Times" w:cs="Arial"/>
        </w:rPr>
        <w:t xml:space="preserve">, </w:t>
      </w:r>
      <w:proofErr w:type="spellStart"/>
      <w:r>
        <w:rPr>
          <w:rFonts w:ascii="Times" w:hAnsi="Times" w:cs="Arial"/>
        </w:rPr>
        <w:t>Asn</w:t>
      </w:r>
      <w:proofErr w:type="spellEnd"/>
      <w:r>
        <w:rPr>
          <w:rFonts w:ascii="Times" w:hAnsi="Times" w:cs="Arial"/>
        </w:rPr>
        <w:t xml:space="preserve">, </w:t>
      </w:r>
      <w:proofErr w:type="spellStart"/>
      <w:r>
        <w:rPr>
          <w:rFonts w:ascii="Times" w:hAnsi="Times" w:cs="Arial"/>
        </w:rPr>
        <w:t>Glu</w:t>
      </w:r>
      <w:proofErr w:type="spellEnd"/>
      <w:r>
        <w:rPr>
          <w:rFonts w:ascii="Times" w:hAnsi="Times" w:cs="Arial"/>
        </w:rPr>
        <w:t>) the substrate</w:t>
      </w:r>
      <w:r w:rsidR="00420019">
        <w:rPr>
          <w:rFonts w:ascii="Times" w:hAnsi="Times" w:cs="Arial"/>
        </w:rPr>
        <w:t>s</w:t>
      </w:r>
      <w:r>
        <w:rPr>
          <w:rFonts w:ascii="Times" w:hAnsi="Times" w:cs="Arial"/>
        </w:rPr>
        <w:t xml:space="preserve">/products of </w:t>
      </w:r>
      <w:proofErr w:type="spellStart"/>
      <w:r>
        <w:rPr>
          <w:rFonts w:ascii="Times" w:hAnsi="Times" w:cs="Arial"/>
        </w:rPr>
        <w:t>Asn</w:t>
      </w:r>
      <w:proofErr w:type="spellEnd"/>
      <w:r>
        <w:rPr>
          <w:rFonts w:ascii="Times" w:hAnsi="Times" w:cs="Arial"/>
        </w:rPr>
        <w:t xml:space="preserve"> synthesis/metabolism.  Mu</w:t>
      </w:r>
      <w:ins w:id="0" w:author="" w:date="2010-12-01T22:25:00Z">
        <w:r w:rsidR="00B6410C">
          <w:rPr>
            <w:rFonts w:ascii="Times" w:hAnsi="Times" w:cs="Arial"/>
          </w:rPr>
          <w:t>t</w:t>
        </w:r>
      </w:ins>
      <w:r>
        <w:rPr>
          <w:rFonts w:ascii="Times" w:hAnsi="Times" w:cs="Arial"/>
        </w:rPr>
        <w:t>ants/35S</w:t>
      </w:r>
      <w:proofErr w:type="gramStart"/>
      <w:r>
        <w:rPr>
          <w:rFonts w:ascii="Times" w:hAnsi="Times" w:cs="Arial"/>
        </w:rPr>
        <w:t>::</w:t>
      </w:r>
      <w:proofErr w:type="gramEnd"/>
      <w:r>
        <w:rPr>
          <w:rFonts w:ascii="Times" w:hAnsi="Times" w:cs="Arial"/>
        </w:rPr>
        <w:t>transgenics</w:t>
      </w:r>
      <w:r w:rsidRPr="00CD131C">
        <w:rPr>
          <w:rFonts w:ascii="Times" w:hAnsi="Times" w:cs="Arial"/>
        </w:rPr>
        <w:t xml:space="preserve"> </w:t>
      </w:r>
      <w:r>
        <w:rPr>
          <w:rFonts w:ascii="Times" w:hAnsi="Times" w:cs="Arial"/>
        </w:rPr>
        <w:t xml:space="preserve">of </w:t>
      </w:r>
      <w:proofErr w:type="spellStart"/>
      <w:r>
        <w:rPr>
          <w:rFonts w:ascii="Times" w:hAnsi="Times" w:cs="Arial"/>
        </w:rPr>
        <w:t>TFs</w:t>
      </w:r>
      <w:proofErr w:type="spellEnd"/>
      <w:r>
        <w:rPr>
          <w:rFonts w:ascii="Times" w:hAnsi="Times" w:cs="Arial"/>
        </w:rPr>
        <w:t xml:space="preserve"> predicted to reciprocally affect ASN1 and ANS1</w:t>
      </w:r>
      <w:r w:rsidRPr="00CD131C">
        <w:rPr>
          <w:rFonts w:ascii="Times" w:hAnsi="Times" w:cs="Arial"/>
        </w:rPr>
        <w:t xml:space="preserve"> (ANAC047, ANAC102, and RAV2)</w:t>
      </w:r>
      <w:r>
        <w:rPr>
          <w:rFonts w:ascii="Times" w:hAnsi="Times" w:cs="Arial"/>
        </w:rPr>
        <w:t xml:space="preserve"> (see Aim 2B) will be tested. W</w:t>
      </w:r>
      <w:r w:rsidRPr="00CD131C">
        <w:rPr>
          <w:rFonts w:ascii="Times" w:hAnsi="Times" w:cs="Arial"/>
        </w:rPr>
        <w:t xml:space="preserve">e </w:t>
      </w:r>
      <w:r>
        <w:rPr>
          <w:rFonts w:ascii="Times" w:hAnsi="Times" w:cs="Arial"/>
        </w:rPr>
        <w:t xml:space="preserve">currently </w:t>
      </w:r>
      <w:r w:rsidRPr="00CD131C">
        <w:rPr>
          <w:rFonts w:ascii="Times" w:hAnsi="Times" w:cs="Arial"/>
        </w:rPr>
        <w:t xml:space="preserve">have homozygous </w:t>
      </w:r>
      <w:r>
        <w:rPr>
          <w:rFonts w:ascii="Times" w:hAnsi="Times" w:cs="Arial"/>
        </w:rPr>
        <w:t>T</w:t>
      </w:r>
      <w:r w:rsidRPr="00CD131C">
        <w:rPr>
          <w:rFonts w:ascii="Times" w:hAnsi="Times" w:cs="Arial"/>
        </w:rPr>
        <w:t>-DNA insertion SALK lines for ANAC047</w:t>
      </w:r>
      <w:r>
        <w:rPr>
          <w:rFonts w:ascii="Times" w:hAnsi="Times" w:cs="Arial"/>
        </w:rPr>
        <w:t xml:space="preserve"> (SALK_066615)</w:t>
      </w:r>
      <w:r w:rsidRPr="00CD131C">
        <w:rPr>
          <w:rFonts w:ascii="Times" w:hAnsi="Times" w:cs="Arial"/>
        </w:rPr>
        <w:t>, ANAC102</w:t>
      </w:r>
      <w:r>
        <w:rPr>
          <w:rFonts w:ascii="Times" w:hAnsi="Times" w:cs="Arial"/>
        </w:rPr>
        <w:t xml:space="preserve"> (SALK_030702)</w:t>
      </w:r>
      <w:r w:rsidRPr="00CD131C">
        <w:rPr>
          <w:rFonts w:ascii="Times" w:hAnsi="Times" w:cs="Arial"/>
        </w:rPr>
        <w:t xml:space="preserve">, and RAV2 </w:t>
      </w:r>
      <w:r>
        <w:rPr>
          <w:rFonts w:ascii="Times" w:hAnsi="Times" w:cs="Arial"/>
        </w:rPr>
        <w:t>(SALK_070847), as well as</w:t>
      </w:r>
      <w:r w:rsidRPr="00CD131C">
        <w:rPr>
          <w:rFonts w:ascii="Times" w:hAnsi="Times" w:cs="Arial"/>
        </w:rPr>
        <w:t xml:space="preserve"> </w:t>
      </w:r>
      <w:r>
        <w:rPr>
          <w:rFonts w:ascii="Times" w:hAnsi="Times" w:cs="Arial"/>
        </w:rPr>
        <w:t>s</w:t>
      </w:r>
      <w:r w:rsidRPr="00CD131C">
        <w:rPr>
          <w:rFonts w:ascii="Times" w:hAnsi="Times" w:cs="Arial"/>
        </w:rPr>
        <w:t>eeds of 35S</w:t>
      </w:r>
      <w:r>
        <w:rPr>
          <w:rFonts w:ascii="Times" w:hAnsi="Times" w:cs="Arial"/>
        </w:rPr>
        <w:t>:</w:t>
      </w:r>
      <w:r w:rsidRPr="00CD131C">
        <w:rPr>
          <w:rFonts w:ascii="Times" w:hAnsi="Times" w:cs="Arial"/>
        </w:rPr>
        <w:t xml:space="preserve">:RAV2 </w:t>
      </w:r>
      <w:r>
        <w:rPr>
          <w:rFonts w:ascii="Times" w:hAnsi="Times" w:cs="Arial"/>
        </w:rPr>
        <w:t xml:space="preserve">and 35S::ANAC102 </w:t>
      </w:r>
      <w:proofErr w:type="spellStart"/>
      <w:r w:rsidRPr="00CD131C">
        <w:rPr>
          <w:rFonts w:ascii="Times" w:hAnsi="Times" w:cs="Arial"/>
        </w:rPr>
        <w:t>overexpressor</w:t>
      </w:r>
      <w:proofErr w:type="spellEnd"/>
      <w:r w:rsidRPr="00CD131C">
        <w:rPr>
          <w:rFonts w:ascii="Times" w:hAnsi="Times" w:cs="Arial"/>
        </w:rPr>
        <w:t xml:space="preserve"> line</w:t>
      </w:r>
      <w:r>
        <w:rPr>
          <w:rFonts w:ascii="Times" w:hAnsi="Times" w:cs="Arial"/>
        </w:rPr>
        <w:t>s (</w:t>
      </w:r>
      <w:proofErr w:type="spellStart"/>
      <w:r w:rsidRPr="00951EEE">
        <w:rPr>
          <w:rFonts w:ascii="Times" w:hAnsi="Times" w:cs="Arial"/>
          <w:highlight w:val="yellow"/>
        </w:rPr>
        <w:t>Castillejo</w:t>
      </w:r>
      <w:proofErr w:type="spellEnd"/>
      <w:r w:rsidRPr="00951EEE">
        <w:rPr>
          <w:rFonts w:ascii="Times" w:hAnsi="Times" w:cs="Arial"/>
          <w:highlight w:val="yellow"/>
        </w:rPr>
        <w:t xml:space="preserve"> and </w:t>
      </w:r>
      <w:proofErr w:type="spellStart"/>
      <w:r w:rsidRPr="00951EEE">
        <w:rPr>
          <w:rFonts w:ascii="Times" w:hAnsi="Times" w:cs="Arial"/>
          <w:highlight w:val="yellow"/>
        </w:rPr>
        <w:t>Pelaz</w:t>
      </w:r>
      <w:proofErr w:type="spellEnd"/>
      <w:r w:rsidRPr="00951EEE">
        <w:rPr>
          <w:rFonts w:ascii="Times" w:hAnsi="Times" w:cs="Arial"/>
          <w:highlight w:val="yellow"/>
        </w:rPr>
        <w:t>, 2008; Christianson et al., 2009</w:t>
      </w:r>
      <w:r>
        <w:rPr>
          <w:rFonts w:ascii="Times" w:hAnsi="Times" w:cs="Arial"/>
        </w:rPr>
        <w:t>)</w:t>
      </w:r>
      <w:r w:rsidRPr="00CD131C">
        <w:rPr>
          <w:rFonts w:ascii="Times" w:hAnsi="Times" w:cs="Arial"/>
        </w:rPr>
        <w:t>. We are in the process of generating a 35S</w:t>
      </w:r>
      <w:r>
        <w:rPr>
          <w:rFonts w:ascii="Times" w:hAnsi="Times" w:cs="Arial"/>
        </w:rPr>
        <w:t>:</w:t>
      </w:r>
      <w:r w:rsidRPr="00CD131C">
        <w:rPr>
          <w:rFonts w:ascii="Times" w:hAnsi="Times" w:cs="Arial"/>
        </w:rPr>
        <w:t xml:space="preserve">:ANAC047 </w:t>
      </w:r>
      <w:proofErr w:type="spellStart"/>
      <w:r w:rsidRPr="00CD131C">
        <w:rPr>
          <w:rFonts w:ascii="Times" w:hAnsi="Times" w:cs="Arial"/>
        </w:rPr>
        <w:t>overexpressor</w:t>
      </w:r>
      <w:proofErr w:type="spellEnd"/>
      <w:r w:rsidRPr="00CD131C">
        <w:rPr>
          <w:rFonts w:ascii="Times" w:hAnsi="Times" w:cs="Arial"/>
        </w:rPr>
        <w:t xml:space="preserve"> line using a Gateway cloning strategy. </w:t>
      </w:r>
      <w:r>
        <w:rPr>
          <w:rFonts w:ascii="Times" w:hAnsi="Times" w:cs="Arial"/>
        </w:rPr>
        <w:t>M</w:t>
      </w:r>
      <w:r w:rsidRPr="00CD131C">
        <w:rPr>
          <w:rFonts w:ascii="Times" w:hAnsi="Times" w:cs="Arial"/>
        </w:rPr>
        <w:t xml:space="preserve">utants will be grown, treated, and harvested for metabolite extraction and GC-MS analysis </w:t>
      </w:r>
      <w:r>
        <w:rPr>
          <w:rFonts w:ascii="Times" w:hAnsi="Times" w:cs="Arial"/>
        </w:rPr>
        <w:t>(</w:t>
      </w:r>
      <w:r w:rsidRPr="00CD131C">
        <w:rPr>
          <w:rFonts w:ascii="Times" w:hAnsi="Times" w:cs="Arial"/>
        </w:rPr>
        <w:t xml:space="preserve">as described </w:t>
      </w:r>
      <w:r>
        <w:rPr>
          <w:rFonts w:ascii="Times" w:hAnsi="Times" w:cs="Arial"/>
        </w:rPr>
        <w:t xml:space="preserve">in Progress Aim 3) to determine the effect of these TFs on </w:t>
      </w:r>
      <w:r w:rsidRPr="009B54D7">
        <w:rPr>
          <w:rFonts w:ascii="Times" w:hAnsi="Times" w:cs="Arial"/>
          <w:vertAlign w:val="superscript"/>
        </w:rPr>
        <w:t>15</w:t>
      </w:r>
      <w:r>
        <w:rPr>
          <w:rFonts w:ascii="Times" w:hAnsi="Times" w:cs="Arial"/>
        </w:rPr>
        <w:t>N-labeled amino acid metabolite levels in seedlings.  Mutants/</w:t>
      </w:r>
      <w:proofErr w:type="spellStart"/>
      <w:r>
        <w:rPr>
          <w:rFonts w:ascii="Times" w:hAnsi="Times" w:cs="Arial"/>
        </w:rPr>
        <w:t>transgenics</w:t>
      </w:r>
      <w:proofErr w:type="spellEnd"/>
      <w:r>
        <w:rPr>
          <w:rFonts w:ascii="Times" w:hAnsi="Times" w:cs="Arial"/>
        </w:rPr>
        <w:t xml:space="preserve"> that show alterations in </w:t>
      </w:r>
      <w:proofErr w:type="spellStart"/>
      <w:r>
        <w:rPr>
          <w:rFonts w:ascii="Times" w:hAnsi="Times" w:cs="Arial"/>
        </w:rPr>
        <w:t>Asn</w:t>
      </w:r>
      <w:proofErr w:type="spellEnd"/>
      <w:r>
        <w:rPr>
          <w:rFonts w:ascii="Times" w:hAnsi="Times" w:cs="Arial"/>
        </w:rPr>
        <w:t xml:space="preserve"> levels in seedlings, will be analyzed for total seed-N, in collaboration with Dr. HM Lam (</w:t>
      </w:r>
      <w:r w:rsidRPr="001A55BC">
        <w:rPr>
          <w:rFonts w:ascii="Times" w:hAnsi="Times" w:cs="Arial"/>
          <w:highlight w:val="yellow"/>
        </w:rPr>
        <w:t>Lam et al., 2003</w:t>
      </w:r>
      <w:r>
        <w:rPr>
          <w:rFonts w:ascii="Times" w:hAnsi="Times" w:cs="Arial"/>
        </w:rPr>
        <w:t>).</w:t>
      </w:r>
    </w:p>
    <w:p w:rsidR="005F4389" w:rsidRPr="00CD131C" w:rsidRDefault="005F4389" w:rsidP="001A0125">
      <w:pPr>
        <w:contextualSpacing/>
        <w:rPr>
          <w:rFonts w:ascii="Times" w:eastAsia="Calibri" w:hAnsi="Times" w:cs="Arial"/>
        </w:rPr>
      </w:pPr>
    </w:p>
    <w:p w:rsidR="005F4389" w:rsidRDefault="005F4389" w:rsidP="005F4389">
      <w:pPr>
        <w:spacing w:after="0"/>
        <w:contextualSpacing/>
        <w:rPr>
          <w:rFonts w:ascii="Times" w:hAnsi="Times" w:cs="Arial"/>
        </w:rPr>
      </w:pPr>
      <w:r w:rsidRPr="001C0880">
        <w:rPr>
          <w:rFonts w:ascii="Times" w:hAnsi="Times" w:cs="Arial"/>
          <w:b/>
        </w:rPr>
        <w:t>Expected Results</w:t>
      </w:r>
      <w:r>
        <w:rPr>
          <w:rFonts w:ascii="Times" w:hAnsi="Times" w:cs="Arial"/>
          <w:b/>
        </w:rPr>
        <w:t xml:space="preserve"> and Potential Pitfalls</w:t>
      </w:r>
      <w:r w:rsidRPr="001C0880">
        <w:rPr>
          <w:rFonts w:ascii="Times" w:hAnsi="Times" w:cs="Arial"/>
          <w:b/>
        </w:rPr>
        <w:t>:</w:t>
      </w:r>
      <w:r>
        <w:rPr>
          <w:rFonts w:ascii="Times" w:hAnsi="Times" w:cs="Arial"/>
        </w:rPr>
        <w:t xml:space="preserve"> This aim will provide us with information on whether and how the TFs RAV2, ANAC047 and ANAC102 influence levels of </w:t>
      </w:r>
      <w:proofErr w:type="spellStart"/>
      <w:r>
        <w:rPr>
          <w:rFonts w:ascii="Times" w:hAnsi="Times" w:cs="Arial"/>
        </w:rPr>
        <w:t>Asn</w:t>
      </w:r>
      <w:proofErr w:type="spellEnd"/>
      <w:r>
        <w:rPr>
          <w:rFonts w:ascii="Times" w:hAnsi="Times" w:cs="Arial"/>
        </w:rPr>
        <w:t xml:space="preserve"> and seed N, which would have practical implications. Due to genetic redundancy, we may not see significant phenotypic changes in single T-DNA mutations, and we are more likely to have greater success with 35S::overexpressor lines.  For example, we predict that 35S::RAV2 will increase </w:t>
      </w:r>
      <w:proofErr w:type="spellStart"/>
      <w:r>
        <w:rPr>
          <w:rFonts w:ascii="Times" w:hAnsi="Times" w:cs="Arial"/>
        </w:rPr>
        <w:t>Asn</w:t>
      </w:r>
      <w:proofErr w:type="spellEnd"/>
      <w:r>
        <w:rPr>
          <w:rFonts w:ascii="Times" w:hAnsi="Times" w:cs="Arial"/>
        </w:rPr>
        <w:t xml:space="preserve"> levels, both by inducing </w:t>
      </w:r>
      <w:proofErr w:type="spellStart"/>
      <w:r>
        <w:rPr>
          <w:rFonts w:ascii="Times" w:hAnsi="Times" w:cs="Arial"/>
        </w:rPr>
        <w:t>Asn</w:t>
      </w:r>
      <w:proofErr w:type="spellEnd"/>
      <w:r>
        <w:rPr>
          <w:rFonts w:ascii="Times" w:hAnsi="Times" w:cs="Arial"/>
        </w:rPr>
        <w:t xml:space="preserve"> synthesis (via ASN1) </w:t>
      </w:r>
      <w:r w:rsidRPr="001A55BC">
        <w:rPr>
          <w:rFonts w:ascii="Times" w:hAnsi="Times" w:cs="Arial"/>
          <w:i/>
        </w:rPr>
        <w:t>and</w:t>
      </w:r>
      <w:r>
        <w:rPr>
          <w:rFonts w:ascii="Times" w:hAnsi="Times" w:cs="Arial"/>
        </w:rPr>
        <w:t xml:space="preserve"> by repressing </w:t>
      </w:r>
      <w:proofErr w:type="spellStart"/>
      <w:r>
        <w:rPr>
          <w:rFonts w:ascii="Times" w:hAnsi="Times" w:cs="Arial"/>
        </w:rPr>
        <w:t>Asn</w:t>
      </w:r>
      <w:proofErr w:type="spellEnd"/>
      <w:r>
        <w:rPr>
          <w:rFonts w:ascii="Times" w:hAnsi="Times" w:cs="Arial"/>
        </w:rPr>
        <w:t xml:space="preserve"> metabolism (via ANS1), which would be a </w:t>
      </w:r>
      <w:proofErr w:type="spellStart"/>
      <w:r>
        <w:rPr>
          <w:rFonts w:ascii="Times" w:hAnsi="Times" w:cs="Arial"/>
        </w:rPr>
        <w:t>putuative</w:t>
      </w:r>
      <w:proofErr w:type="spellEnd"/>
      <w:r>
        <w:rPr>
          <w:rFonts w:ascii="Times" w:hAnsi="Times" w:cs="Arial"/>
        </w:rPr>
        <w:t xml:space="preserve"> commercial target.  It is noteworthy that high yielding corn lines have a QTL that is associated with reduced expression of </w:t>
      </w:r>
      <w:proofErr w:type="spellStart"/>
      <w:r>
        <w:rPr>
          <w:rFonts w:ascii="Times" w:hAnsi="Times" w:cs="Arial"/>
        </w:rPr>
        <w:t>asparaginase</w:t>
      </w:r>
      <w:proofErr w:type="spellEnd"/>
      <w:r>
        <w:rPr>
          <w:rFonts w:ascii="Times" w:hAnsi="Times" w:cs="Arial"/>
        </w:rPr>
        <w:t xml:space="preserve"> in corn </w:t>
      </w:r>
      <w:r w:rsidRPr="00641C4D">
        <w:rPr>
          <w:rFonts w:ascii="Times" w:hAnsi="Times" w:cs="Arial"/>
          <w:highlight w:val="yellow"/>
        </w:rPr>
        <w:t>(Moose et al.  XXXX) (NSF Plant Genome, PI meeting abstract, 2010).</w:t>
      </w:r>
    </w:p>
    <w:p w:rsidR="005F4389" w:rsidRPr="00CD131C" w:rsidRDefault="005F4389" w:rsidP="005F4389">
      <w:pPr>
        <w:spacing w:after="0"/>
        <w:contextualSpacing/>
        <w:rPr>
          <w:rFonts w:ascii="Times" w:hAnsi="Times" w:cs="Arial"/>
        </w:rPr>
      </w:pPr>
    </w:p>
    <w:p w:rsidR="005F4389" w:rsidRPr="00CD131C" w:rsidRDefault="005F4389" w:rsidP="001A0125">
      <w:pPr>
        <w:contextualSpacing/>
        <w:rPr>
          <w:rFonts w:ascii="Times" w:eastAsia="Calibri" w:hAnsi="Times" w:cs="Arial"/>
          <w:b/>
        </w:rPr>
      </w:pPr>
      <w:r w:rsidRPr="00CD131C">
        <w:rPr>
          <w:rFonts w:ascii="Times" w:eastAsia="Calibri" w:hAnsi="Times" w:cs="Arial"/>
          <w:b/>
        </w:rPr>
        <w:t>Aim 3B: Metabolic Regulation of Transcription</w:t>
      </w:r>
    </w:p>
    <w:p w:rsidR="005F4389" w:rsidRDefault="005F4389" w:rsidP="005F4389">
      <w:pPr>
        <w:spacing w:before="240" w:after="0"/>
        <w:contextualSpacing/>
        <w:rPr>
          <w:rFonts w:ascii="Times" w:hAnsi="Times" w:cs="Arial"/>
        </w:rPr>
      </w:pPr>
      <w:r w:rsidRPr="008E7C2E">
        <w:rPr>
          <w:rFonts w:ascii="Times" w:hAnsi="Times" w:cs="Arial"/>
          <w:b/>
        </w:rPr>
        <w:t>Rationale</w:t>
      </w:r>
      <w:r>
        <w:rPr>
          <w:rFonts w:ascii="Times" w:hAnsi="Times" w:cs="Arial"/>
        </w:rPr>
        <w:t xml:space="preserve">:  In this </w:t>
      </w:r>
      <w:proofErr w:type="spellStart"/>
      <w:r>
        <w:rPr>
          <w:rFonts w:ascii="Times" w:hAnsi="Times" w:cs="Arial"/>
        </w:rPr>
        <w:t>subaim</w:t>
      </w:r>
      <w:proofErr w:type="spellEnd"/>
      <w:r>
        <w:rPr>
          <w:rFonts w:ascii="Times" w:hAnsi="Times" w:cs="Arial"/>
        </w:rPr>
        <w:t xml:space="preserve">, we will explore the role of </w:t>
      </w:r>
      <w:proofErr w:type="spellStart"/>
      <w:r>
        <w:rPr>
          <w:rFonts w:ascii="Times" w:hAnsi="Times" w:cs="Arial"/>
        </w:rPr>
        <w:t>Asn</w:t>
      </w:r>
      <w:proofErr w:type="spellEnd"/>
      <w:r>
        <w:rPr>
          <w:rFonts w:ascii="Times" w:hAnsi="Times" w:cs="Arial"/>
        </w:rPr>
        <w:t xml:space="preserve"> as a potential feedback “signal” in the regulation of </w:t>
      </w:r>
      <w:proofErr w:type="spellStart"/>
      <w:r>
        <w:rPr>
          <w:rFonts w:ascii="Times" w:hAnsi="Times" w:cs="Arial"/>
        </w:rPr>
        <w:t>Asn</w:t>
      </w:r>
      <w:proofErr w:type="spellEnd"/>
      <w:r>
        <w:rPr>
          <w:rFonts w:ascii="Times" w:hAnsi="Times" w:cs="Arial"/>
        </w:rPr>
        <w:t xml:space="preserve"> synthesis and metabolism, a hypothesis for which we have preliminary data as described in Aim 3B of the Progress Report.  We aim to experimentally show how alterations in the </w:t>
      </w:r>
      <w:r w:rsidRPr="00FE086E">
        <w:rPr>
          <w:rFonts w:ascii="Times" w:hAnsi="Times" w:cs="Arial"/>
          <w:i/>
        </w:rPr>
        <w:t>in vivo</w:t>
      </w:r>
      <w:r>
        <w:rPr>
          <w:rFonts w:ascii="Times" w:hAnsi="Times" w:cs="Arial"/>
        </w:rPr>
        <w:t xml:space="preserve"> levels of </w:t>
      </w:r>
      <w:proofErr w:type="spellStart"/>
      <w:r>
        <w:rPr>
          <w:rFonts w:ascii="Times" w:hAnsi="Times" w:cs="Arial"/>
        </w:rPr>
        <w:t>Asn</w:t>
      </w:r>
      <w:proofErr w:type="spellEnd"/>
      <w:r>
        <w:rPr>
          <w:rFonts w:ascii="Times" w:hAnsi="Times" w:cs="Arial"/>
        </w:rPr>
        <w:t xml:space="preserve"> (using T-DNA and 35S::overexpressor lines for ASN1 and ANS1) affect whole plant N responses, and to better define the role of </w:t>
      </w:r>
      <w:proofErr w:type="spellStart"/>
      <w:r>
        <w:rPr>
          <w:rFonts w:ascii="Times" w:hAnsi="Times" w:cs="Arial"/>
        </w:rPr>
        <w:t>Asn</w:t>
      </w:r>
      <w:proofErr w:type="spellEnd"/>
      <w:r>
        <w:rPr>
          <w:rFonts w:ascii="Times" w:hAnsi="Times" w:cs="Arial"/>
        </w:rPr>
        <w:t xml:space="preserve"> in N-signaling (Figure X).  By performing N-treatments on plants with alterations in ASN1/ANS1, we will determine how and whether perturbations in N-assimilation into endogenous </w:t>
      </w:r>
      <w:proofErr w:type="spellStart"/>
      <w:r>
        <w:rPr>
          <w:rFonts w:ascii="Times" w:hAnsi="Times" w:cs="Arial"/>
        </w:rPr>
        <w:t>Asn</w:t>
      </w:r>
      <w:proofErr w:type="spellEnd"/>
      <w:r>
        <w:rPr>
          <w:rFonts w:ascii="Times" w:hAnsi="Times" w:cs="Arial"/>
        </w:rPr>
        <w:t xml:space="preserve"> </w:t>
      </w:r>
      <w:r w:rsidR="00961958" w:rsidRPr="00961958">
        <w:rPr>
          <w:rFonts w:ascii="Times" w:hAnsi="Times" w:cs="Arial"/>
          <w:i/>
        </w:rPr>
        <w:t>in vivo</w:t>
      </w:r>
      <w:r>
        <w:rPr>
          <w:rFonts w:ascii="Times" w:hAnsi="Times" w:cs="Arial"/>
        </w:rPr>
        <w:t xml:space="preserve">, affects gene regulation.  Using a method called “gradient descent” </w:t>
      </w:r>
      <w:r w:rsidRPr="00CD131C">
        <w:rPr>
          <w:rFonts w:ascii="Times" w:hAnsi="Times" w:cs="Arial"/>
        </w:rPr>
        <w:t>to infer relationships between transcriptional control and metabolic output</w:t>
      </w:r>
      <w:r>
        <w:rPr>
          <w:rFonts w:ascii="Times" w:hAnsi="Times" w:cs="Arial"/>
        </w:rPr>
        <w:t xml:space="preserve"> of the N-assimilation pathway, we will globally test the hypothesis that the </w:t>
      </w:r>
      <w:proofErr w:type="spellStart"/>
      <w:r>
        <w:rPr>
          <w:rFonts w:ascii="Times" w:hAnsi="Times" w:cs="Arial"/>
        </w:rPr>
        <w:t>Gln/Asn</w:t>
      </w:r>
      <w:proofErr w:type="spellEnd"/>
      <w:r>
        <w:rPr>
          <w:rFonts w:ascii="Times" w:hAnsi="Times" w:cs="Arial"/>
        </w:rPr>
        <w:t xml:space="preserve"> ratio alters the regulation of gene expression, and also derive new hypotheses for genome-wide metabolic regulation in response to such N-assimilate signaling</w:t>
      </w:r>
    </w:p>
    <w:p w:rsidR="005F4389" w:rsidRDefault="005F4389" w:rsidP="005F4389">
      <w:pPr>
        <w:spacing w:before="240" w:after="0"/>
        <w:contextualSpacing/>
        <w:rPr>
          <w:rFonts w:ascii="Times" w:hAnsi="Times" w:cs="Arial"/>
        </w:rPr>
      </w:pPr>
    </w:p>
    <w:p w:rsidR="005F4389" w:rsidRDefault="005F4389" w:rsidP="005F4389">
      <w:pPr>
        <w:spacing w:before="240" w:after="0"/>
        <w:contextualSpacing/>
        <w:rPr>
          <w:rFonts w:ascii="Times" w:hAnsi="Times" w:cs="Arial"/>
        </w:rPr>
      </w:pPr>
      <w:proofErr w:type="gramStart"/>
      <w:r>
        <w:rPr>
          <w:rFonts w:ascii="Times" w:hAnsi="Times" w:cs="Arial"/>
          <w:b/>
        </w:rPr>
        <w:t>Mutants/</w:t>
      </w:r>
      <w:proofErr w:type="spellStart"/>
      <w:r>
        <w:rPr>
          <w:rFonts w:ascii="Times" w:hAnsi="Times" w:cs="Arial"/>
          <w:b/>
        </w:rPr>
        <w:t>Transgenics</w:t>
      </w:r>
      <w:proofErr w:type="spellEnd"/>
      <w:r>
        <w:rPr>
          <w:rFonts w:ascii="Times" w:hAnsi="Times" w:cs="Arial"/>
          <w:b/>
        </w:rPr>
        <w:t xml:space="preserve"> in </w:t>
      </w:r>
      <w:proofErr w:type="spellStart"/>
      <w:r w:rsidRPr="003D6158">
        <w:rPr>
          <w:rFonts w:ascii="Times" w:hAnsi="Times" w:cs="Arial"/>
          <w:b/>
        </w:rPr>
        <w:t>Asparagine</w:t>
      </w:r>
      <w:proofErr w:type="spellEnd"/>
      <w:r w:rsidRPr="003D6158">
        <w:rPr>
          <w:rFonts w:ascii="Times" w:hAnsi="Times" w:cs="Arial"/>
          <w:b/>
        </w:rPr>
        <w:t xml:space="preserve"> </w:t>
      </w:r>
      <w:proofErr w:type="spellStart"/>
      <w:r w:rsidRPr="003D6158">
        <w:rPr>
          <w:rFonts w:ascii="Times" w:hAnsi="Times" w:cs="Arial"/>
          <w:b/>
        </w:rPr>
        <w:t>synthetase</w:t>
      </w:r>
      <w:proofErr w:type="spellEnd"/>
      <w:r w:rsidRPr="003D6158">
        <w:rPr>
          <w:rFonts w:ascii="Times" w:hAnsi="Times" w:cs="Arial"/>
          <w:b/>
        </w:rPr>
        <w:t xml:space="preserve"> (ASN</w:t>
      </w:r>
      <w:r>
        <w:rPr>
          <w:rFonts w:ascii="Times" w:hAnsi="Times" w:cs="Arial"/>
          <w:b/>
        </w:rPr>
        <w:t>1</w:t>
      </w:r>
      <w:r w:rsidRPr="003D6158">
        <w:rPr>
          <w:rFonts w:ascii="Times" w:hAnsi="Times" w:cs="Arial"/>
          <w:b/>
        </w:rPr>
        <w:t xml:space="preserve">) and </w:t>
      </w:r>
      <w:proofErr w:type="spellStart"/>
      <w:r w:rsidRPr="003D6158">
        <w:rPr>
          <w:rFonts w:ascii="Times" w:hAnsi="Times" w:cs="Arial"/>
          <w:b/>
        </w:rPr>
        <w:t>asparaginase</w:t>
      </w:r>
      <w:proofErr w:type="spellEnd"/>
      <w:r w:rsidRPr="003D6158">
        <w:rPr>
          <w:rFonts w:ascii="Times" w:hAnsi="Times" w:cs="Arial"/>
          <w:b/>
        </w:rPr>
        <w:t xml:space="preserve"> (ANS</w:t>
      </w:r>
      <w:r>
        <w:rPr>
          <w:rFonts w:ascii="Times" w:hAnsi="Times" w:cs="Arial"/>
          <w:b/>
        </w:rPr>
        <w:t>1</w:t>
      </w:r>
      <w:r w:rsidRPr="003D6158">
        <w:rPr>
          <w:rFonts w:ascii="Times" w:hAnsi="Times" w:cs="Arial"/>
          <w:b/>
        </w:rPr>
        <w:t>)</w:t>
      </w:r>
      <w:r>
        <w:rPr>
          <w:rFonts w:ascii="Times" w:hAnsi="Times" w:cs="Arial"/>
          <w:b/>
        </w:rPr>
        <w:t xml:space="preserve"> for metabolite analysis</w:t>
      </w:r>
      <w:r w:rsidRPr="003D6158">
        <w:rPr>
          <w:rFonts w:ascii="Times" w:hAnsi="Times" w:cs="Arial"/>
          <w:b/>
        </w:rPr>
        <w:t>.</w:t>
      </w:r>
      <w:proofErr w:type="gramEnd"/>
      <w:r>
        <w:rPr>
          <w:rFonts w:ascii="Times" w:hAnsi="Times" w:cs="Arial"/>
        </w:rPr>
        <w:t xml:space="preserve">   </w:t>
      </w:r>
      <w:r w:rsidRPr="00CD131C">
        <w:rPr>
          <w:rFonts w:ascii="Times" w:hAnsi="Times" w:cs="Arial"/>
        </w:rPr>
        <w:t xml:space="preserve">ASN1 </w:t>
      </w:r>
      <w:r>
        <w:rPr>
          <w:rFonts w:ascii="Times" w:hAnsi="Times" w:cs="Arial"/>
        </w:rPr>
        <w:t xml:space="preserve">and ANS1 are the primary </w:t>
      </w:r>
      <w:proofErr w:type="spellStart"/>
      <w:r>
        <w:rPr>
          <w:rFonts w:ascii="Times" w:hAnsi="Times" w:cs="Arial"/>
        </w:rPr>
        <w:t>isoforms</w:t>
      </w:r>
      <w:proofErr w:type="spellEnd"/>
      <w:r>
        <w:rPr>
          <w:rFonts w:ascii="Times" w:hAnsi="Times" w:cs="Arial"/>
        </w:rPr>
        <w:t xml:space="preserve"> </w:t>
      </w:r>
      <w:r w:rsidRPr="00CD131C">
        <w:rPr>
          <w:rFonts w:ascii="Times" w:hAnsi="Times" w:cs="Arial"/>
        </w:rPr>
        <w:t xml:space="preserve">involved in the synthesis </w:t>
      </w:r>
      <w:r>
        <w:rPr>
          <w:rFonts w:ascii="Times" w:hAnsi="Times" w:cs="Arial"/>
        </w:rPr>
        <w:t xml:space="preserve">and degradation </w:t>
      </w:r>
      <w:r w:rsidRPr="00CD131C">
        <w:rPr>
          <w:rFonts w:ascii="Times" w:hAnsi="Times" w:cs="Arial"/>
        </w:rPr>
        <w:t xml:space="preserve">of free and transported </w:t>
      </w:r>
      <w:proofErr w:type="spellStart"/>
      <w:r w:rsidRPr="00CD131C">
        <w:rPr>
          <w:rFonts w:ascii="Times" w:hAnsi="Times" w:cs="Arial"/>
        </w:rPr>
        <w:t>Asn</w:t>
      </w:r>
      <w:proofErr w:type="spellEnd"/>
      <w:r>
        <w:rPr>
          <w:rFonts w:ascii="Times" w:hAnsi="Times" w:cs="Arial"/>
        </w:rPr>
        <w:t>, as shown by transgenic and enzymatic studies</w:t>
      </w:r>
      <w:r w:rsidRPr="00CD131C">
        <w:rPr>
          <w:rFonts w:ascii="Times" w:hAnsi="Times" w:cs="Arial"/>
        </w:rPr>
        <w:t xml:space="preserve"> (</w:t>
      </w:r>
      <w:r w:rsidRPr="001F103D">
        <w:rPr>
          <w:rFonts w:ascii="Times" w:hAnsi="Times" w:cs="Arial"/>
          <w:highlight w:val="yellow"/>
        </w:rPr>
        <w:t xml:space="preserve">Lam et al., 2003; </w:t>
      </w:r>
      <w:proofErr w:type="spellStart"/>
      <w:r w:rsidRPr="001F103D">
        <w:rPr>
          <w:rFonts w:ascii="Times" w:hAnsi="Times" w:cs="Arial"/>
          <w:highlight w:val="yellow"/>
        </w:rPr>
        <w:t>Bruneau</w:t>
      </w:r>
      <w:proofErr w:type="spellEnd"/>
      <w:r w:rsidRPr="001F103D">
        <w:rPr>
          <w:rFonts w:ascii="Times" w:hAnsi="Times" w:cs="Arial"/>
          <w:highlight w:val="yellow"/>
        </w:rPr>
        <w:t xml:space="preserve"> et al., 2006</w:t>
      </w:r>
      <w:r w:rsidRPr="00CD131C">
        <w:rPr>
          <w:rFonts w:ascii="Times" w:hAnsi="Times" w:cs="Arial"/>
        </w:rPr>
        <w:t xml:space="preserve">). </w:t>
      </w:r>
      <w:r>
        <w:rPr>
          <w:rFonts w:ascii="Times" w:hAnsi="Times" w:cs="Arial"/>
        </w:rPr>
        <w:t xml:space="preserve"> W</w:t>
      </w:r>
      <w:r w:rsidRPr="00CD131C">
        <w:rPr>
          <w:rFonts w:ascii="Times" w:hAnsi="Times" w:cs="Arial"/>
        </w:rPr>
        <w:t xml:space="preserve">e will use </w:t>
      </w:r>
      <w:r>
        <w:rPr>
          <w:rFonts w:ascii="Times" w:hAnsi="Times" w:cs="Arial"/>
        </w:rPr>
        <w:t>T</w:t>
      </w:r>
      <w:r w:rsidRPr="00CD131C">
        <w:rPr>
          <w:rFonts w:ascii="Times" w:hAnsi="Times" w:cs="Arial"/>
        </w:rPr>
        <w:t xml:space="preserve">-DNA insertion and 35S-overexpressor lines </w:t>
      </w:r>
      <w:r>
        <w:rPr>
          <w:rFonts w:ascii="Times" w:hAnsi="Times" w:cs="Arial"/>
        </w:rPr>
        <w:t xml:space="preserve">of ASN1 and ANS1 </w:t>
      </w:r>
      <w:r w:rsidRPr="00CD131C">
        <w:rPr>
          <w:rFonts w:ascii="Times" w:hAnsi="Times" w:cs="Arial"/>
        </w:rPr>
        <w:t xml:space="preserve">to </w:t>
      </w:r>
      <w:r>
        <w:rPr>
          <w:rFonts w:ascii="Times" w:hAnsi="Times" w:cs="Arial"/>
        </w:rPr>
        <w:t xml:space="preserve">alter endogenous levels of </w:t>
      </w:r>
      <w:proofErr w:type="spellStart"/>
      <w:r>
        <w:rPr>
          <w:rFonts w:ascii="Times" w:hAnsi="Times" w:cs="Arial"/>
        </w:rPr>
        <w:t>Asn</w:t>
      </w:r>
      <w:proofErr w:type="spellEnd"/>
      <w:r>
        <w:rPr>
          <w:rFonts w:ascii="Times" w:hAnsi="Times" w:cs="Arial"/>
        </w:rPr>
        <w:t xml:space="preserve"> and determine effects on transcription compared to WT</w:t>
      </w:r>
      <w:r w:rsidRPr="00CD131C">
        <w:rPr>
          <w:rFonts w:ascii="Times" w:hAnsi="Times" w:cs="Arial"/>
        </w:rPr>
        <w:t xml:space="preserve">. </w:t>
      </w:r>
      <w:r>
        <w:rPr>
          <w:rFonts w:ascii="Times" w:hAnsi="Times" w:cs="Arial"/>
        </w:rPr>
        <w:t xml:space="preserve"> The endogenous levels of </w:t>
      </w:r>
      <w:proofErr w:type="spellStart"/>
      <w:r>
        <w:rPr>
          <w:rFonts w:ascii="Times" w:hAnsi="Times" w:cs="Arial"/>
        </w:rPr>
        <w:t>Asn</w:t>
      </w:r>
      <w:proofErr w:type="spellEnd"/>
      <w:r>
        <w:rPr>
          <w:rFonts w:ascii="Times" w:hAnsi="Times" w:cs="Arial"/>
        </w:rPr>
        <w:t xml:space="preserve"> in WT, mutant, and transgenic plants will be determined by GC-MS analysis as described in Aim 3 of the Progress Report.  For these studies, we will look only at total unlabeled </w:t>
      </w:r>
      <w:r w:rsidRPr="00DA3A2A">
        <w:rPr>
          <w:rFonts w:ascii="Times" w:hAnsi="Times" w:cs="Arial"/>
          <w:vertAlign w:val="superscript"/>
        </w:rPr>
        <w:t>14</w:t>
      </w:r>
      <w:r>
        <w:rPr>
          <w:rFonts w:ascii="Times" w:hAnsi="Times" w:cs="Arial"/>
        </w:rPr>
        <w:t>N pools.  W</w:t>
      </w:r>
      <w:r w:rsidRPr="00CD131C">
        <w:rPr>
          <w:rFonts w:ascii="Times" w:hAnsi="Times" w:cs="Arial"/>
        </w:rPr>
        <w:t xml:space="preserve">e have a homozygous gene-trap line for ASN1 (GT9012) from the </w:t>
      </w:r>
      <w:hyperlink r:id="rId4" w:history="1">
        <w:proofErr w:type="spellStart"/>
        <w:r w:rsidRPr="00CD131C">
          <w:rPr>
            <w:rStyle w:val="Hyperlink"/>
            <w:rFonts w:ascii="Times" w:hAnsi="Times" w:cs="Arial"/>
            <w:color w:val="auto"/>
            <w:u w:val="none"/>
          </w:rPr>
          <w:t>Martienssen</w:t>
        </w:r>
        <w:proofErr w:type="spellEnd"/>
        <w:r w:rsidRPr="00CD131C">
          <w:rPr>
            <w:rStyle w:val="Hyperlink"/>
            <w:rFonts w:ascii="Times" w:hAnsi="Times" w:cs="Arial"/>
            <w:color w:val="auto"/>
            <w:u w:val="none"/>
          </w:rPr>
          <w:t xml:space="preserve"> lab</w:t>
        </w:r>
      </w:hyperlink>
      <w:r w:rsidRPr="00CD131C">
        <w:rPr>
          <w:rFonts w:ascii="Times" w:hAnsi="Times" w:cs="Arial"/>
        </w:rPr>
        <w:t xml:space="preserve"> at Cold Spring Harbor</w:t>
      </w:r>
      <w:r>
        <w:rPr>
          <w:rFonts w:ascii="Times" w:hAnsi="Times" w:cs="Arial"/>
        </w:rPr>
        <w:t>,</w:t>
      </w:r>
      <w:r w:rsidRPr="00CD131C">
        <w:rPr>
          <w:rFonts w:ascii="Times" w:hAnsi="Times" w:cs="Arial"/>
        </w:rPr>
        <w:t xml:space="preserve"> and </w:t>
      </w:r>
      <w:r w:rsidR="00414054">
        <w:rPr>
          <w:rFonts w:ascii="Times" w:hAnsi="Times" w:cs="Arial"/>
        </w:rPr>
        <w:t xml:space="preserve">isolated </w:t>
      </w:r>
      <w:r w:rsidRPr="00CD131C">
        <w:rPr>
          <w:rFonts w:ascii="Times" w:hAnsi="Times" w:cs="Arial"/>
        </w:rPr>
        <w:t xml:space="preserve">a homozygous </w:t>
      </w:r>
      <w:r>
        <w:rPr>
          <w:rFonts w:ascii="Times" w:hAnsi="Times" w:cs="Arial"/>
        </w:rPr>
        <w:t>T</w:t>
      </w:r>
      <w:r w:rsidRPr="00CD131C">
        <w:rPr>
          <w:rFonts w:ascii="Times" w:hAnsi="Times" w:cs="Arial"/>
        </w:rPr>
        <w:t xml:space="preserve">-DNA insertion </w:t>
      </w:r>
      <w:r w:rsidR="00414054">
        <w:rPr>
          <w:rFonts w:ascii="Times" w:hAnsi="Times" w:cs="Arial"/>
        </w:rPr>
        <w:t>l</w:t>
      </w:r>
      <w:r w:rsidRPr="00CD131C">
        <w:rPr>
          <w:rFonts w:ascii="Times" w:hAnsi="Times" w:cs="Arial"/>
        </w:rPr>
        <w:t>ine for ANS1 (SALK_074531).  We previously generated a 35S</w:t>
      </w:r>
      <w:r w:rsidR="00414054">
        <w:rPr>
          <w:rFonts w:ascii="Times" w:hAnsi="Times" w:cs="Arial"/>
        </w:rPr>
        <w:t>:</w:t>
      </w:r>
      <w:r w:rsidRPr="00CD131C">
        <w:rPr>
          <w:rFonts w:ascii="Times" w:hAnsi="Times" w:cs="Arial"/>
        </w:rPr>
        <w:t>:ASN1 line (</w:t>
      </w:r>
      <w:r w:rsidRPr="007E2F76">
        <w:rPr>
          <w:rFonts w:ascii="Times" w:hAnsi="Times" w:cs="Arial"/>
          <w:highlight w:val="yellow"/>
        </w:rPr>
        <w:t>Lam et al., 2003</w:t>
      </w:r>
      <w:r w:rsidRPr="00CD131C">
        <w:rPr>
          <w:rFonts w:ascii="Times" w:hAnsi="Times" w:cs="Arial"/>
        </w:rPr>
        <w:t xml:space="preserve">) and </w:t>
      </w:r>
      <w:r>
        <w:rPr>
          <w:rFonts w:ascii="Times" w:hAnsi="Times" w:cs="Arial"/>
        </w:rPr>
        <w:t>are currently</w:t>
      </w:r>
      <w:r w:rsidRPr="00CD131C">
        <w:rPr>
          <w:rFonts w:ascii="Times" w:hAnsi="Times" w:cs="Arial"/>
        </w:rPr>
        <w:t xml:space="preserve"> generat</w:t>
      </w:r>
      <w:r>
        <w:rPr>
          <w:rFonts w:ascii="Times" w:hAnsi="Times" w:cs="Arial"/>
        </w:rPr>
        <w:t>ing</w:t>
      </w:r>
      <w:r w:rsidRPr="00CD131C">
        <w:rPr>
          <w:rFonts w:ascii="Times" w:hAnsi="Times" w:cs="Arial"/>
        </w:rPr>
        <w:t xml:space="preserve"> a 35S</w:t>
      </w:r>
      <w:r w:rsidR="00414054">
        <w:rPr>
          <w:rFonts w:ascii="Times" w:hAnsi="Times" w:cs="Arial"/>
        </w:rPr>
        <w:t>:</w:t>
      </w:r>
      <w:r>
        <w:rPr>
          <w:rFonts w:ascii="Times" w:hAnsi="Times" w:cs="Arial"/>
        </w:rPr>
        <w:t xml:space="preserve">:ANS1 </w:t>
      </w:r>
      <w:proofErr w:type="spellStart"/>
      <w:r w:rsidRPr="00CD131C">
        <w:rPr>
          <w:rFonts w:ascii="Times" w:hAnsi="Times" w:cs="Arial"/>
        </w:rPr>
        <w:t>overexpressor</w:t>
      </w:r>
      <w:proofErr w:type="spellEnd"/>
      <w:r w:rsidRPr="00CD131C">
        <w:rPr>
          <w:rFonts w:ascii="Times" w:hAnsi="Times" w:cs="Arial"/>
        </w:rPr>
        <w:t xml:space="preserve"> line</w:t>
      </w:r>
      <w:r>
        <w:rPr>
          <w:rFonts w:ascii="Times" w:hAnsi="Times" w:cs="Arial"/>
        </w:rPr>
        <w:t xml:space="preserve"> </w:t>
      </w:r>
      <w:r w:rsidRPr="00CD131C">
        <w:rPr>
          <w:rFonts w:ascii="Times" w:hAnsi="Times" w:cs="Arial"/>
        </w:rPr>
        <w:t>using Gateway cloning technology. We previously show</w:t>
      </w:r>
      <w:r>
        <w:rPr>
          <w:rFonts w:ascii="Times" w:hAnsi="Times" w:cs="Arial"/>
        </w:rPr>
        <w:t>ed</w:t>
      </w:r>
      <w:r w:rsidRPr="00CD131C">
        <w:rPr>
          <w:rFonts w:ascii="Times" w:hAnsi="Times" w:cs="Arial"/>
        </w:rPr>
        <w:t xml:space="preserve"> that </w:t>
      </w:r>
      <w:proofErr w:type="spellStart"/>
      <w:r w:rsidRPr="00CD131C">
        <w:rPr>
          <w:rFonts w:ascii="Times" w:hAnsi="Times" w:cs="Arial"/>
        </w:rPr>
        <w:t>Asn</w:t>
      </w:r>
      <w:proofErr w:type="spellEnd"/>
      <w:r w:rsidRPr="00CD131C">
        <w:rPr>
          <w:rFonts w:ascii="Times" w:hAnsi="Times" w:cs="Arial"/>
        </w:rPr>
        <w:t xml:space="preserve"> levels are elevated in the 35S:</w:t>
      </w:r>
      <w:r w:rsidR="00414054">
        <w:rPr>
          <w:rFonts w:ascii="Times" w:hAnsi="Times" w:cs="Arial"/>
        </w:rPr>
        <w:t>:</w:t>
      </w:r>
      <w:r w:rsidRPr="00CD131C">
        <w:rPr>
          <w:rFonts w:ascii="Times" w:hAnsi="Times" w:cs="Arial"/>
        </w:rPr>
        <w:t>ASN1 line (</w:t>
      </w:r>
      <w:r w:rsidRPr="007E2F76">
        <w:rPr>
          <w:rFonts w:ascii="Times" w:hAnsi="Times" w:cs="Arial"/>
          <w:highlight w:val="yellow"/>
        </w:rPr>
        <w:t>Lam et al., 2003</w:t>
      </w:r>
      <w:r w:rsidRPr="00CD131C">
        <w:rPr>
          <w:rFonts w:ascii="Times" w:hAnsi="Times" w:cs="Arial"/>
        </w:rPr>
        <w:t xml:space="preserve">) and we are currently processing ASN1 </w:t>
      </w:r>
      <w:r>
        <w:rPr>
          <w:rFonts w:ascii="Times" w:hAnsi="Times" w:cs="Arial"/>
        </w:rPr>
        <w:t xml:space="preserve">gene-trap </w:t>
      </w:r>
      <w:r w:rsidRPr="00CD131C">
        <w:rPr>
          <w:rFonts w:ascii="Times" w:hAnsi="Times" w:cs="Arial"/>
        </w:rPr>
        <w:t xml:space="preserve">mutant samples for metabolite analysis to </w:t>
      </w:r>
      <w:r>
        <w:rPr>
          <w:rFonts w:ascii="Times" w:hAnsi="Times" w:cs="Arial"/>
        </w:rPr>
        <w:t xml:space="preserve">determine if </w:t>
      </w:r>
      <w:proofErr w:type="spellStart"/>
      <w:r>
        <w:rPr>
          <w:rFonts w:ascii="Times" w:hAnsi="Times" w:cs="Arial"/>
        </w:rPr>
        <w:t>Asn</w:t>
      </w:r>
      <w:proofErr w:type="spellEnd"/>
      <w:r>
        <w:rPr>
          <w:rFonts w:ascii="Times" w:hAnsi="Times" w:cs="Arial"/>
        </w:rPr>
        <w:t xml:space="preserve"> levels are decreased</w:t>
      </w:r>
      <w:r w:rsidRPr="00CD131C">
        <w:rPr>
          <w:rFonts w:ascii="Times" w:hAnsi="Times" w:cs="Arial"/>
        </w:rPr>
        <w:t xml:space="preserve">. </w:t>
      </w:r>
      <w:r>
        <w:rPr>
          <w:rFonts w:ascii="Times" w:hAnsi="Times" w:cs="Arial"/>
        </w:rPr>
        <w:t xml:space="preserve"> Transgenic/mutant lines of ASN1 and ANS1 that show changes in levels of endogenous </w:t>
      </w:r>
      <w:proofErr w:type="spellStart"/>
      <w:r>
        <w:rPr>
          <w:rFonts w:ascii="Times" w:hAnsi="Times" w:cs="Arial"/>
        </w:rPr>
        <w:t>Asn</w:t>
      </w:r>
      <w:proofErr w:type="spellEnd"/>
      <w:r>
        <w:rPr>
          <w:rFonts w:ascii="Times" w:hAnsi="Times" w:cs="Arial"/>
        </w:rPr>
        <w:t xml:space="preserve"> will be used in the sections below, to study how altering N-assimilation into endogenous </w:t>
      </w:r>
      <w:proofErr w:type="spellStart"/>
      <w:r>
        <w:rPr>
          <w:rFonts w:ascii="Times" w:hAnsi="Times" w:cs="Arial"/>
        </w:rPr>
        <w:t>Asn</w:t>
      </w:r>
      <w:proofErr w:type="spellEnd"/>
      <w:r>
        <w:rPr>
          <w:rFonts w:ascii="Times" w:hAnsi="Times" w:cs="Arial"/>
        </w:rPr>
        <w:t xml:space="preserve"> affects N-signaling </w:t>
      </w:r>
      <w:r w:rsidRPr="00A20B07">
        <w:rPr>
          <w:rFonts w:ascii="Times" w:hAnsi="Times" w:cs="Arial"/>
          <w:i/>
        </w:rPr>
        <w:t>in vivo</w:t>
      </w:r>
      <w:r>
        <w:rPr>
          <w:rFonts w:ascii="Times" w:hAnsi="Times" w:cs="Arial"/>
        </w:rPr>
        <w:t>.</w:t>
      </w:r>
      <w:r w:rsidRPr="009827B7">
        <w:rPr>
          <w:rFonts w:ascii="Times" w:hAnsi="Times" w:cs="Arial"/>
        </w:rPr>
        <w:t xml:space="preserve"> </w:t>
      </w:r>
    </w:p>
    <w:p w:rsidR="005F4389" w:rsidRDefault="005F4389" w:rsidP="005F4389">
      <w:pPr>
        <w:spacing w:after="0"/>
        <w:contextualSpacing/>
        <w:rPr>
          <w:rFonts w:ascii="Times" w:hAnsi="Times" w:cs="Arial"/>
          <w:b/>
        </w:rPr>
      </w:pPr>
    </w:p>
    <w:p w:rsidR="005F4389" w:rsidRDefault="005F4389" w:rsidP="005F4389">
      <w:pPr>
        <w:spacing w:after="0"/>
        <w:contextualSpacing/>
        <w:rPr>
          <w:rFonts w:ascii="Times" w:hAnsi="Times" w:cs="Arial"/>
        </w:rPr>
      </w:pPr>
      <w:r>
        <w:rPr>
          <w:rFonts w:ascii="Times" w:hAnsi="Times" w:cs="Arial"/>
          <w:b/>
          <w:i/>
        </w:rPr>
        <w:t xml:space="preserve">a) Collection of </w:t>
      </w:r>
      <w:proofErr w:type="spellStart"/>
      <w:r>
        <w:rPr>
          <w:rFonts w:ascii="Times" w:hAnsi="Times" w:cs="Arial"/>
          <w:b/>
          <w:i/>
        </w:rPr>
        <w:t>Transcriptomic</w:t>
      </w:r>
      <w:proofErr w:type="spellEnd"/>
      <w:r>
        <w:rPr>
          <w:rFonts w:ascii="Times" w:hAnsi="Times" w:cs="Arial"/>
          <w:b/>
          <w:i/>
        </w:rPr>
        <w:t xml:space="preserve"> and Metabolite data</w:t>
      </w:r>
      <w:r w:rsidRPr="00CD131C">
        <w:rPr>
          <w:rFonts w:ascii="Times" w:hAnsi="Times" w:cs="Arial"/>
          <w:b/>
          <w:i/>
        </w:rPr>
        <w:t>:</w:t>
      </w:r>
      <w:r w:rsidRPr="00CD131C">
        <w:rPr>
          <w:rFonts w:ascii="Times" w:hAnsi="Times" w:cs="Arial"/>
        </w:rPr>
        <w:t xml:space="preserve"> </w:t>
      </w:r>
      <w:r>
        <w:rPr>
          <w:rFonts w:ascii="Times" w:hAnsi="Times" w:cs="Arial"/>
        </w:rPr>
        <w:t>We will simultaneously collect metabolite and transcriptional data from wild-type, mutant and 35S-transgenic ASN1 and ANS1 plants (described above) for co-analysis</w:t>
      </w:r>
      <w:r w:rsidRPr="00CD131C">
        <w:rPr>
          <w:rFonts w:ascii="Times" w:hAnsi="Times" w:cs="Arial"/>
        </w:rPr>
        <w:t xml:space="preserve"> to identify significant transcriptional changes in response to </w:t>
      </w:r>
      <w:r>
        <w:rPr>
          <w:rFonts w:ascii="Times" w:hAnsi="Times" w:cs="Arial"/>
        </w:rPr>
        <w:t xml:space="preserve">changes in </w:t>
      </w:r>
      <w:r w:rsidRPr="00CD131C">
        <w:rPr>
          <w:rFonts w:ascii="Times" w:hAnsi="Times" w:cs="Arial"/>
        </w:rPr>
        <w:t xml:space="preserve">endogenous </w:t>
      </w:r>
      <w:proofErr w:type="spellStart"/>
      <w:r>
        <w:rPr>
          <w:rFonts w:ascii="Times" w:hAnsi="Times" w:cs="Arial"/>
        </w:rPr>
        <w:t>Asn</w:t>
      </w:r>
      <w:proofErr w:type="spellEnd"/>
      <w:r>
        <w:rPr>
          <w:rFonts w:ascii="Times" w:hAnsi="Times" w:cs="Arial"/>
        </w:rPr>
        <w:t xml:space="preserve"> levels. Experimentally, growth, pre-treatment and treatment conditions will be the same as described in the Progress Report, except that plants will be </w:t>
      </w:r>
      <w:r w:rsidRPr="00CD131C">
        <w:rPr>
          <w:rFonts w:ascii="Times" w:hAnsi="Times" w:cs="Arial"/>
        </w:rPr>
        <w:t>treated with</w:t>
      </w:r>
      <w:r>
        <w:rPr>
          <w:rFonts w:ascii="Times" w:hAnsi="Times" w:cs="Arial"/>
        </w:rPr>
        <w:t xml:space="preserve"> either</w:t>
      </w:r>
      <w:r w:rsidRPr="00CD131C">
        <w:rPr>
          <w:rFonts w:ascii="Times" w:hAnsi="Times" w:cs="Arial"/>
        </w:rPr>
        <w:t xml:space="preserve"> 1 </w:t>
      </w:r>
      <w:proofErr w:type="spellStart"/>
      <w:r w:rsidRPr="00CD131C">
        <w:rPr>
          <w:rFonts w:ascii="Times" w:hAnsi="Times" w:cs="Arial"/>
        </w:rPr>
        <w:t>mM</w:t>
      </w:r>
      <w:proofErr w:type="spellEnd"/>
      <w:r w:rsidRPr="00CD131C">
        <w:rPr>
          <w:rFonts w:ascii="Times" w:hAnsi="Times" w:cs="Arial"/>
        </w:rPr>
        <w:t xml:space="preserve"> KNO</w:t>
      </w:r>
      <w:r w:rsidRPr="00CD131C">
        <w:rPr>
          <w:rFonts w:ascii="Times" w:hAnsi="Times" w:cs="Arial"/>
          <w:vertAlign w:val="subscript"/>
        </w:rPr>
        <w:t>3</w:t>
      </w:r>
      <w:r w:rsidRPr="00CD131C">
        <w:rPr>
          <w:rFonts w:ascii="Times" w:hAnsi="Times" w:cs="Arial"/>
        </w:rPr>
        <w:t xml:space="preserve">, 3.4 </w:t>
      </w:r>
      <w:proofErr w:type="spellStart"/>
      <w:r w:rsidRPr="00CD131C">
        <w:rPr>
          <w:rFonts w:ascii="Times" w:hAnsi="Times" w:cs="Arial"/>
        </w:rPr>
        <w:t>mM</w:t>
      </w:r>
      <w:proofErr w:type="spellEnd"/>
      <w:r w:rsidRPr="00CD131C">
        <w:rPr>
          <w:rFonts w:ascii="Times" w:hAnsi="Times" w:cs="Arial"/>
        </w:rPr>
        <w:t xml:space="preserve"> </w:t>
      </w:r>
      <w:proofErr w:type="spellStart"/>
      <w:r w:rsidRPr="00CD131C">
        <w:rPr>
          <w:rFonts w:ascii="Times" w:hAnsi="Times" w:cs="Arial"/>
        </w:rPr>
        <w:t>Gln</w:t>
      </w:r>
      <w:proofErr w:type="spellEnd"/>
      <w:r w:rsidRPr="00CD131C">
        <w:rPr>
          <w:rFonts w:ascii="Times" w:hAnsi="Times" w:cs="Arial"/>
        </w:rPr>
        <w:t xml:space="preserve">, </w:t>
      </w:r>
      <w:r>
        <w:rPr>
          <w:rFonts w:ascii="Times" w:hAnsi="Times" w:cs="Arial"/>
        </w:rPr>
        <w:t xml:space="preserve"> 0.4mM </w:t>
      </w:r>
      <w:proofErr w:type="spellStart"/>
      <w:r>
        <w:rPr>
          <w:rFonts w:ascii="Times" w:hAnsi="Times" w:cs="Arial"/>
        </w:rPr>
        <w:t>Asn</w:t>
      </w:r>
      <w:proofErr w:type="spellEnd"/>
      <w:r>
        <w:rPr>
          <w:rFonts w:ascii="Times" w:hAnsi="Times" w:cs="Arial"/>
        </w:rPr>
        <w:t xml:space="preserve"> </w:t>
      </w:r>
      <w:r w:rsidRPr="00CD131C">
        <w:rPr>
          <w:rFonts w:ascii="Times" w:hAnsi="Times" w:cs="Arial"/>
        </w:rPr>
        <w:t xml:space="preserve">or 1 </w:t>
      </w:r>
      <w:proofErr w:type="spellStart"/>
      <w:r w:rsidRPr="00CD131C">
        <w:rPr>
          <w:rFonts w:ascii="Times" w:hAnsi="Times" w:cs="Arial"/>
        </w:rPr>
        <w:t>mM</w:t>
      </w:r>
      <w:proofErr w:type="spellEnd"/>
      <w:r w:rsidRPr="00CD131C">
        <w:rPr>
          <w:rFonts w:ascii="Times" w:hAnsi="Times" w:cs="Arial"/>
        </w:rPr>
        <w:t xml:space="preserve"> </w:t>
      </w:r>
      <w:proofErr w:type="spellStart"/>
      <w:r w:rsidRPr="00CD131C">
        <w:rPr>
          <w:rFonts w:ascii="Times" w:hAnsi="Times" w:cs="Arial"/>
        </w:rPr>
        <w:t>KCl</w:t>
      </w:r>
      <w:proofErr w:type="spellEnd"/>
      <w:r w:rsidRPr="00CD131C">
        <w:rPr>
          <w:rFonts w:ascii="Times" w:hAnsi="Times" w:cs="Arial"/>
        </w:rPr>
        <w:t xml:space="preserve"> (as control)</w:t>
      </w:r>
      <w:r>
        <w:rPr>
          <w:rFonts w:ascii="Times" w:hAnsi="Times" w:cs="Arial"/>
        </w:rPr>
        <w:t xml:space="preserve"> in light or dark conditions (</w:t>
      </w:r>
      <w:r w:rsidRPr="00A20B07">
        <w:rPr>
          <w:rFonts w:ascii="Times" w:hAnsi="Times" w:cs="Arial"/>
          <w:highlight w:val="yellow"/>
        </w:rPr>
        <w:t>Fig. X</w:t>
      </w:r>
      <w:r>
        <w:rPr>
          <w:rFonts w:ascii="Times" w:hAnsi="Times" w:cs="Arial"/>
        </w:rPr>
        <w:t xml:space="preserve">).  These concentrations of </w:t>
      </w:r>
      <w:proofErr w:type="spellStart"/>
      <w:r>
        <w:rPr>
          <w:rFonts w:ascii="Times" w:hAnsi="Times" w:cs="Arial"/>
        </w:rPr>
        <w:t>Gln</w:t>
      </w:r>
      <w:proofErr w:type="spellEnd"/>
      <w:r>
        <w:rPr>
          <w:rFonts w:ascii="Times" w:hAnsi="Times" w:cs="Arial"/>
        </w:rPr>
        <w:t xml:space="preserve"> and </w:t>
      </w:r>
      <w:proofErr w:type="spellStart"/>
      <w:r>
        <w:rPr>
          <w:rFonts w:ascii="Times" w:hAnsi="Times" w:cs="Arial"/>
        </w:rPr>
        <w:t>Asn</w:t>
      </w:r>
      <w:proofErr w:type="spellEnd"/>
      <w:r>
        <w:rPr>
          <w:rFonts w:ascii="Times" w:hAnsi="Times" w:cs="Arial"/>
        </w:rPr>
        <w:t xml:space="preserve"> were previously determined to affect expression of the ASN1 gene, without having a detrimental effect on plant growth (</w:t>
      </w:r>
      <w:r w:rsidRPr="00513809">
        <w:rPr>
          <w:rFonts w:ascii="Times" w:hAnsi="Times" w:cs="Arial"/>
          <w:highlight w:val="yellow"/>
        </w:rPr>
        <w:t>Lam et al 1998</w:t>
      </w:r>
      <w:r>
        <w:rPr>
          <w:rFonts w:ascii="Times" w:hAnsi="Times" w:cs="Arial"/>
        </w:rPr>
        <w:t>)</w:t>
      </w:r>
      <w:r w:rsidRPr="00CD131C">
        <w:rPr>
          <w:rFonts w:ascii="Times" w:hAnsi="Times" w:cs="Arial"/>
        </w:rPr>
        <w:t xml:space="preserve">. </w:t>
      </w:r>
      <w:r>
        <w:rPr>
          <w:rFonts w:ascii="Times" w:hAnsi="Times" w:cs="Arial"/>
        </w:rPr>
        <w:t>C</w:t>
      </w:r>
      <w:r w:rsidRPr="00CD131C">
        <w:rPr>
          <w:rFonts w:ascii="Times" w:hAnsi="Times" w:cs="Arial"/>
        </w:rPr>
        <w:t>ollected shoot tissue will be separated for parallel analysis</w:t>
      </w:r>
      <w:r>
        <w:rPr>
          <w:rFonts w:ascii="Times" w:hAnsi="Times" w:cs="Arial"/>
        </w:rPr>
        <w:t xml:space="preserve"> of transcripts and metabolites</w:t>
      </w:r>
      <w:r w:rsidRPr="00CD131C">
        <w:rPr>
          <w:rFonts w:ascii="Times" w:hAnsi="Times" w:cs="Arial"/>
        </w:rPr>
        <w:t xml:space="preserve">. </w:t>
      </w:r>
      <w:r>
        <w:rPr>
          <w:rFonts w:ascii="Times" w:hAnsi="Times" w:cs="Arial"/>
        </w:rPr>
        <w:t xml:space="preserve"> </w:t>
      </w:r>
      <w:r w:rsidRPr="00607640">
        <w:rPr>
          <w:rFonts w:ascii="Times" w:hAnsi="Times" w:cs="Arial"/>
        </w:rPr>
        <w:t>Amino acids will</w:t>
      </w:r>
      <w:r w:rsidRPr="00CD131C">
        <w:rPr>
          <w:rFonts w:ascii="Times" w:hAnsi="Times" w:cs="Arial"/>
        </w:rPr>
        <w:t xml:space="preserve"> be analyzed by GC-MS as described in </w:t>
      </w:r>
      <w:r>
        <w:rPr>
          <w:rFonts w:ascii="Times" w:hAnsi="Times" w:cs="Arial"/>
        </w:rPr>
        <w:t xml:space="preserve">Progress </w:t>
      </w:r>
      <w:r w:rsidRPr="00CD131C">
        <w:rPr>
          <w:rFonts w:ascii="Times" w:hAnsi="Times" w:cs="Arial"/>
        </w:rPr>
        <w:t>Aim 3A</w:t>
      </w:r>
      <w:r>
        <w:rPr>
          <w:rFonts w:ascii="Times" w:hAnsi="Times" w:cs="Arial"/>
        </w:rPr>
        <w:t>,</w:t>
      </w:r>
      <w:r w:rsidRPr="00CD131C">
        <w:rPr>
          <w:rFonts w:ascii="Times" w:hAnsi="Times" w:cs="Arial"/>
        </w:rPr>
        <w:t xml:space="preserve"> and quantified as </w:t>
      </w:r>
      <w:proofErr w:type="spellStart"/>
      <w:r w:rsidRPr="00CD131C">
        <w:rPr>
          <w:rFonts w:ascii="Times" w:hAnsi="Times" w:cs="Arial"/>
        </w:rPr>
        <w:t>nmol</w:t>
      </w:r>
      <w:proofErr w:type="spellEnd"/>
      <w:r w:rsidRPr="00CD131C">
        <w:rPr>
          <w:rFonts w:ascii="Times" w:hAnsi="Times" w:cs="Arial"/>
        </w:rPr>
        <w:t xml:space="preserve">/g FW. We will initially determine the expression levels of genes that have predicted associations with ASN1 and ANS1 by </w:t>
      </w:r>
      <w:proofErr w:type="spellStart"/>
      <w:r w:rsidRPr="00CD131C">
        <w:rPr>
          <w:rFonts w:ascii="Times" w:hAnsi="Times" w:cs="Arial"/>
        </w:rPr>
        <w:t>qPCR</w:t>
      </w:r>
      <w:proofErr w:type="spellEnd"/>
      <w:r w:rsidRPr="00CD131C">
        <w:rPr>
          <w:rFonts w:ascii="Times" w:hAnsi="Times" w:cs="Arial"/>
        </w:rPr>
        <w:t xml:space="preserve">, as </w:t>
      </w:r>
      <w:r>
        <w:rPr>
          <w:rFonts w:ascii="Times" w:hAnsi="Times" w:cs="Arial"/>
        </w:rPr>
        <w:t>they are</w:t>
      </w:r>
      <w:r w:rsidRPr="00CD131C">
        <w:rPr>
          <w:rFonts w:ascii="Times" w:hAnsi="Times" w:cs="Arial"/>
        </w:rPr>
        <w:t xml:space="preserve"> likely candidates </w:t>
      </w:r>
      <w:r>
        <w:rPr>
          <w:rFonts w:ascii="Times" w:hAnsi="Times" w:cs="Arial"/>
        </w:rPr>
        <w:t xml:space="preserve">for </w:t>
      </w:r>
      <w:r w:rsidRPr="00CD131C">
        <w:rPr>
          <w:rFonts w:ascii="Times" w:hAnsi="Times" w:cs="Arial"/>
        </w:rPr>
        <w:t xml:space="preserve">influence by </w:t>
      </w:r>
      <w:proofErr w:type="spellStart"/>
      <w:r w:rsidRPr="00CD131C">
        <w:rPr>
          <w:rFonts w:ascii="Times" w:hAnsi="Times" w:cs="Arial"/>
        </w:rPr>
        <w:t>Asn</w:t>
      </w:r>
      <w:proofErr w:type="spellEnd"/>
      <w:r w:rsidRPr="00CD131C">
        <w:rPr>
          <w:rFonts w:ascii="Times" w:hAnsi="Times" w:cs="Arial"/>
        </w:rPr>
        <w:t xml:space="preserve"> signaling</w:t>
      </w:r>
      <w:r>
        <w:rPr>
          <w:rFonts w:ascii="Times" w:hAnsi="Times" w:cs="Arial"/>
        </w:rPr>
        <w:t xml:space="preserve"> (e.g. RAV2, see Progress Aim 3B)</w:t>
      </w:r>
      <w:r w:rsidRPr="00CD131C">
        <w:rPr>
          <w:rFonts w:ascii="Times" w:hAnsi="Times" w:cs="Arial"/>
        </w:rPr>
        <w:t>.</w:t>
      </w:r>
      <w:r>
        <w:rPr>
          <w:rFonts w:ascii="Times" w:hAnsi="Times" w:cs="Arial"/>
        </w:rPr>
        <w:t xml:space="preserve"> Microarray</w:t>
      </w:r>
      <w:r w:rsidRPr="00CD131C">
        <w:rPr>
          <w:rFonts w:ascii="Times" w:hAnsi="Times" w:cs="Arial"/>
        </w:rPr>
        <w:t xml:space="preserve"> analysis will be </w:t>
      </w:r>
      <w:r>
        <w:rPr>
          <w:rFonts w:ascii="Times" w:hAnsi="Times" w:cs="Arial"/>
        </w:rPr>
        <w:t>used</w:t>
      </w:r>
      <w:r w:rsidRPr="00CD131C">
        <w:rPr>
          <w:rFonts w:ascii="Times" w:hAnsi="Times" w:cs="Arial"/>
        </w:rPr>
        <w:t xml:space="preserve"> to correlate genome-wide transcriptional changes with endogenous levels of </w:t>
      </w:r>
      <w:proofErr w:type="spellStart"/>
      <w:r>
        <w:rPr>
          <w:rFonts w:ascii="Times" w:hAnsi="Times" w:cs="Arial"/>
        </w:rPr>
        <w:t>Gln</w:t>
      </w:r>
      <w:proofErr w:type="spellEnd"/>
      <w:r>
        <w:rPr>
          <w:rFonts w:ascii="Times" w:hAnsi="Times" w:cs="Arial"/>
        </w:rPr>
        <w:t xml:space="preserve"> </w:t>
      </w:r>
      <w:proofErr w:type="spellStart"/>
      <w:r>
        <w:rPr>
          <w:rFonts w:ascii="Times" w:hAnsi="Times" w:cs="Arial"/>
        </w:rPr>
        <w:t>vs</w:t>
      </w:r>
      <w:proofErr w:type="spellEnd"/>
      <w:r>
        <w:rPr>
          <w:rFonts w:ascii="Times" w:hAnsi="Times" w:cs="Arial"/>
        </w:rPr>
        <w:t xml:space="preserve"> </w:t>
      </w:r>
      <w:proofErr w:type="spellStart"/>
      <w:r w:rsidRPr="00CD131C">
        <w:rPr>
          <w:rFonts w:ascii="Times" w:hAnsi="Times" w:cs="Arial"/>
        </w:rPr>
        <w:t>Asn</w:t>
      </w:r>
      <w:proofErr w:type="spellEnd"/>
      <w:r w:rsidRPr="00CD131C">
        <w:rPr>
          <w:rFonts w:ascii="Times" w:hAnsi="Times" w:cs="Arial"/>
        </w:rPr>
        <w:t xml:space="preserve">. </w:t>
      </w:r>
      <w:r>
        <w:rPr>
          <w:rFonts w:ascii="Times" w:hAnsi="Times" w:cs="Arial"/>
        </w:rPr>
        <w:t xml:space="preserve">This analysis will address whether and how altering the </w:t>
      </w:r>
      <w:proofErr w:type="spellStart"/>
      <w:r>
        <w:rPr>
          <w:rFonts w:ascii="Times" w:hAnsi="Times" w:cs="Arial"/>
        </w:rPr>
        <w:t>Gln/Asn</w:t>
      </w:r>
      <w:proofErr w:type="spellEnd"/>
      <w:r>
        <w:rPr>
          <w:rFonts w:ascii="Times" w:hAnsi="Times" w:cs="Arial"/>
        </w:rPr>
        <w:t xml:space="preserve"> ratio in source tissue affects gene expression.  This </w:t>
      </w:r>
      <w:proofErr w:type="spellStart"/>
      <w:r>
        <w:rPr>
          <w:rFonts w:ascii="Times" w:hAnsi="Times" w:cs="Arial"/>
        </w:rPr>
        <w:t>Gln/Asn</w:t>
      </w:r>
      <w:proofErr w:type="spellEnd"/>
      <w:r>
        <w:rPr>
          <w:rFonts w:ascii="Times" w:hAnsi="Times" w:cs="Arial"/>
        </w:rPr>
        <w:t xml:space="preserve"> ratio has been proposed to be a N-signal to affect kernel development in corn (</w:t>
      </w:r>
      <w:proofErr w:type="spellStart"/>
      <w:r w:rsidRPr="00E55D31">
        <w:rPr>
          <w:rFonts w:ascii="Times" w:hAnsi="Times" w:cs="Arial"/>
          <w:highlight w:val="yellow"/>
        </w:rPr>
        <w:t>Seebauer</w:t>
      </w:r>
      <w:proofErr w:type="spellEnd"/>
      <w:r w:rsidRPr="00E55D31">
        <w:rPr>
          <w:rFonts w:ascii="Times" w:hAnsi="Times" w:cs="Arial"/>
          <w:highlight w:val="yellow"/>
        </w:rPr>
        <w:t xml:space="preserve"> et al., 2004</w:t>
      </w:r>
      <w:r>
        <w:rPr>
          <w:rFonts w:ascii="Times" w:hAnsi="Times" w:cs="Arial"/>
        </w:rPr>
        <w:t>).  This analysis will</w:t>
      </w:r>
      <w:r w:rsidRPr="00CD131C">
        <w:rPr>
          <w:rFonts w:ascii="Times" w:hAnsi="Times" w:cs="Arial"/>
        </w:rPr>
        <w:t xml:space="preserve"> </w:t>
      </w:r>
      <w:r>
        <w:rPr>
          <w:rFonts w:ascii="Times" w:hAnsi="Times" w:cs="Arial"/>
        </w:rPr>
        <w:t xml:space="preserve">also </w:t>
      </w:r>
      <w:r w:rsidRPr="00CD131C">
        <w:rPr>
          <w:rFonts w:ascii="Times" w:hAnsi="Times" w:cs="Arial"/>
        </w:rPr>
        <w:t xml:space="preserve">attempt to provide additional support for our hypothesis that </w:t>
      </w:r>
      <w:proofErr w:type="spellStart"/>
      <w:r w:rsidRPr="00CD131C">
        <w:rPr>
          <w:rFonts w:ascii="Times" w:hAnsi="Times" w:cs="Arial"/>
        </w:rPr>
        <w:t>Asn</w:t>
      </w:r>
      <w:proofErr w:type="spellEnd"/>
      <w:r w:rsidRPr="00CD131C">
        <w:rPr>
          <w:rFonts w:ascii="Times" w:hAnsi="Times" w:cs="Arial"/>
        </w:rPr>
        <w:t xml:space="preserve"> is a signal molecule by supplying ASN1 mutant plants with exogenous </w:t>
      </w:r>
      <w:proofErr w:type="spellStart"/>
      <w:r w:rsidRPr="00CD131C">
        <w:rPr>
          <w:rFonts w:ascii="Times" w:hAnsi="Times" w:cs="Arial"/>
        </w:rPr>
        <w:t>Asn</w:t>
      </w:r>
      <w:proofErr w:type="spellEnd"/>
      <w:r>
        <w:rPr>
          <w:rFonts w:ascii="Times" w:hAnsi="Times" w:cs="Arial"/>
        </w:rPr>
        <w:t>.</w:t>
      </w:r>
    </w:p>
    <w:p w:rsidR="005F4389" w:rsidRPr="00CD131C" w:rsidRDefault="005F4389" w:rsidP="005F4389">
      <w:pPr>
        <w:spacing w:after="0"/>
        <w:contextualSpacing/>
        <w:rPr>
          <w:rFonts w:ascii="Times" w:hAnsi="Times" w:cs="Arial"/>
        </w:rPr>
      </w:pPr>
    </w:p>
    <w:p w:rsidR="005F4389" w:rsidRDefault="005F4389" w:rsidP="005F4389">
      <w:pPr>
        <w:spacing w:after="0"/>
        <w:contextualSpacing/>
        <w:rPr>
          <w:rFonts w:ascii="Times" w:eastAsia="Calibri" w:hAnsi="Times" w:cs="Arial"/>
        </w:rPr>
      </w:pPr>
      <w:r>
        <w:rPr>
          <w:rFonts w:ascii="Times" w:hAnsi="Times" w:cs="Arial"/>
          <w:b/>
          <w:i/>
        </w:rPr>
        <w:t xml:space="preserve">b) Analysis and </w:t>
      </w:r>
      <w:r w:rsidRPr="00CD131C">
        <w:rPr>
          <w:rFonts w:ascii="Times" w:hAnsi="Times" w:cs="Arial"/>
          <w:b/>
          <w:i/>
        </w:rPr>
        <w:t xml:space="preserve">Integration of Metabolic and </w:t>
      </w:r>
      <w:r w:rsidRPr="00CD131C">
        <w:rPr>
          <w:rFonts w:ascii="Times" w:eastAsia="Calibri" w:hAnsi="Times" w:cs="Arial"/>
          <w:b/>
          <w:i/>
        </w:rPr>
        <w:t>Transcriptional Data:</w:t>
      </w:r>
      <w:r w:rsidRPr="00CD131C">
        <w:rPr>
          <w:rFonts w:ascii="Times" w:eastAsia="Calibri" w:hAnsi="Times" w:cs="Arial"/>
          <w:b/>
        </w:rPr>
        <w:t xml:space="preserve"> </w:t>
      </w:r>
      <w:r>
        <w:rPr>
          <w:rFonts w:ascii="Times" w:eastAsia="Calibri" w:hAnsi="Times" w:cs="Arial"/>
        </w:rPr>
        <w:t>The</w:t>
      </w:r>
      <w:r w:rsidRPr="00CD131C">
        <w:rPr>
          <w:rFonts w:ascii="Times" w:eastAsia="Calibri" w:hAnsi="Times" w:cs="Arial"/>
        </w:rPr>
        <w:t xml:space="preserve"> quantitative metabolite </w:t>
      </w:r>
      <w:r>
        <w:rPr>
          <w:rFonts w:ascii="Times" w:eastAsia="Calibri" w:hAnsi="Times" w:cs="Arial"/>
        </w:rPr>
        <w:t>and</w:t>
      </w:r>
      <w:r w:rsidRPr="00CD131C">
        <w:rPr>
          <w:rFonts w:ascii="Times" w:eastAsia="Calibri" w:hAnsi="Times" w:cs="Arial"/>
        </w:rPr>
        <w:t xml:space="preserve"> genome-wide transcriptional </w:t>
      </w:r>
      <w:r>
        <w:rPr>
          <w:rFonts w:ascii="Times" w:eastAsia="Calibri" w:hAnsi="Times" w:cs="Arial"/>
        </w:rPr>
        <w:t xml:space="preserve">data from </w:t>
      </w:r>
      <w:proofErr w:type="gramStart"/>
      <w:r>
        <w:rPr>
          <w:rFonts w:ascii="Times" w:eastAsia="Calibri" w:hAnsi="Times" w:cs="Arial"/>
        </w:rPr>
        <w:t>wild-type</w:t>
      </w:r>
      <w:proofErr w:type="gramEnd"/>
      <w:r>
        <w:rPr>
          <w:rFonts w:ascii="Times" w:eastAsia="Calibri" w:hAnsi="Times" w:cs="Arial"/>
        </w:rPr>
        <w:t xml:space="preserve"> and mutants/</w:t>
      </w:r>
      <w:proofErr w:type="spellStart"/>
      <w:r>
        <w:rPr>
          <w:rFonts w:ascii="Times" w:eastAsia="Calibri" w:hAnsi="Times" w:cs="Arial"/>
        </w:rPr>
        <w:t>transgenic</w:t>
      </w:r>
      <w:r w:rsidR="00414054">
        <w:rPr>
          <w:rFonts w:ascii="Times" w:eastAsia="Calibri" w:hAnsi="Times" w:cs="Arial"/>
        </w:rPr>
        <w:t>s</w:t>
      </w:r>
      <w:proofErr w:type="spellEnd"/>
      <w:r>
        <w:rPr>
          <w:rFonts w:ascii="Times" w:eastAsia="Calibri" w:hAnsi="Times" w:cs="Arial"/>
        </w:rPr>
        <w:t xml:space="preserve"> will be analyzed by: </w:t>
      </w:r>
      <w:proofErr w:type="spellStart"/>
      <w:r>
        <w:rPr>
          <w:rFonts w:ascii="Times" w:eastAsia="Calibri" w:hAnsi="Times" w:cs="Arial"/>
        </w:rPr>
        <w:t>i</w:t>
      </w:r>
      <w:proofErr w:type="spellEnd"/>
      <w:r>
        <w:rPr>
          <w:rFonts w:ascii="Times" w:eastAsia="Calibri" w:hAnsi="Times" w:cs="Arial"/>
        </w:rPr>
        <w:t xml:space="preserve">) ANOVA with model-reduction, and ii) machine learning by stochastic gradient descent with regularization. </w:t>
      </w:r>
      <w:r>
        <w:rPr>
          <w:rFonts w:ascii="Times" w:hAnsi="Times" w:cs="Arial"/>
        </w:rPr>
        <w:t xml:space="preserve">These methods of analysis will provide us with detailed </w:t>
      </w:r>
      <w:del w:id="1" w:author="" w:date="2010-12-01T22:26:00Z">
        <w:r w:rsidDel="00B6410C">
          <w:rPr>
            <w:rFonts w:ascii="Times" w:hAnsi="Times" w:cs="Arial"/>
          </w:rPr>
          <w:delText xml:space="preserve">statistical </w:delText>
        </w:r>
      </w:del>
      <w:ins w:id="2" w:author="" w:date="2010-12-01T22:26:00Z">
        <w:r w:rsidR="00B6410C">
          <w:rPr>
            <w:rFonts w:ascii="Times" w:hAnsi="Times" w:cs="Arial"/>
          </w:rPr>
          <w:t>quantitative</w:t>
        </w:r>
        <w:r w:rsidR="00B6410C">
          <w:rPr>
            <w:rFonts w:ascii="Times" w:hAnsi="Times" w:cs="Arial"/>
          </w:rPr>
          <w:t xml:space="preserve"> </w:t>
        </w:r>
      </w:ins>
      <w:r>
        <w:rPr>
          <w:rFonts w:ascii="Times" w:hAnsi="Times" w:cs="Arial"/>
        </w:rPr>
        <w:t xml:space="preserve">information about </w:t>
      </w:r>
      <w:del w:id="3" w:author="" w:date="2010-12-01T22:26:00Z">
        <w:r w:rsidDel="00B6410C">
          <w:rPr>
            <w:rFonts w:ascii="Times" w:hAnsi="Times" w:cs="Arial"/>
          </w:rPr>
          <w:delText xml:space="preserve">the significance of </w:delText>
        </w:r>
      </w:del>
      <w:r>
        <w:rPr>
          <w:rFonts w:ascii="Times" w:hAnsi="Times" w:cs="Arial"/>
        </w:rPr>
        <w:t xml:space="preserve">metabolite and transcript interactions. </w:t>
      </w:r>
      <w:r>
        <w:rPr>
          <w:rFonts w:ascii="Times" w:eastAsia="Calibri" w:hAnsi="Times" w:cs="Arial"/>
        </w:rPr>
        <w:t>In both cases, we will attempt to obtain an equation that determines the expression of each gene and level of amino acid.  This linear equation will depend on NO</w:t>
      </w:r>
      <w:r w:rsidRPr="00EF26B8">
        <w:rPr>
          <w:rFonts w:ascii="Times" w:eastAsia="Calibri" w:hAnsi="Times" w:cs="Arial"/>
          <w:vertAlign w:val="subscript"/>
        </w:rPr>
        <w:t>3</w:t>
      </w:r>
      <w:r>
        <w:rPr>
          <w:rFonts w:ascii="Times" w:eastAsia="Calibri" w:hAnsi="Times" w:cs="Arial"/>
        </w:rPr>
        <w:t xml:space="preserve"> levels, </w:t>
      </w:r>
      <w:proofErr w:type="spellStart"/>
      <w:r>
        <w:rPr>
          <w:rFonts w:ascii="Times" w:eastAsia="Calibri" w:hAnsi="Times" w:cs="Arial"/>
        </w:rPr>
        <w:t>Gln</w:t>
      </w:r>
      <w:proofErr w:type="spellEnd"/>
      <w:r>
        <w:rPr>
          <w:rFonts w:ascii="Times" w:eastAsia="Calibri" w:hAnsi="Times" w:cs="Arial"/>
        </w:rPr>
        <w:t xml:space="preserve">, </w:t>
      </w:r>
      <w:proofErr w:type="spellStart"/>
      <w:r>
        <w:rPr>
          <w:rFonts w:ascii="Times" w:eastAsia="Calibri" w:hAnsi="Times" w:cs="Arial"/>
        </w:rPr>
        <w:t>Asn</w:t>
      </w:r>
      <w:proofErr w:type="spellEnd"/>
      <w:r>
        <w:rPr>
          <w:rFonts w:ascii="Times" w:eastAsia="Calibri" w:hAnsi="Times" w:cs="Arial"/>
        </w:rPr>
        <w:t xml:space="preserve"> levels, and interaction terms with the form of the </w:t>
      </w:r>
      <w:proofErr w:type="spellStart"/>
      <w:r>
        <w:rPr>
          <w:rFonts w:ascii="Times" w:eastAsia="Calibri" w:hAnsi="Times" w:cs="Arial"/>
        </w:rPr>
        <w:t>Asn</w:t>
      </w:r>
      <w:proofErr w:type="spellEnd"/>
      <w:r>
        <w:rPr>
          <w:rFonts w:ascii="Times" w:eastAsia="Calibri" w:hAnsi="Times" w:cs="Arial"/>
        </w:rPr>
        <w:t xml:space="preserve"> mutant (corresponding to </w:t>
      </w:r>
      <w:proofErr w:type="spellStart"/>
      <w:r>
        <w:rPr>
          <w:rFonts w:ascii="Times" w:eastAsia="Calibri" w:hAnsi="Times" w:cs="Arial"/>
        </w:rPr>
        <w:t>Asn</w:t>
      </w:r>
      <w:proofErr w:type="spellEnd"/>
      <w:r>
        <w:rPr>
          <w:rFonts w:ascii="Times" w:eastAsia="Calibri" w:hAnsi="Times" w:cs="Arial"/>
        </w:rPr>
        <w:t xml:space="preserve"> levels 0, 1, and 2 in Mutant, WT, and </w:t>
      </w:r>
      <w:proofErr w:type="spellStart"/>
      <w:r>
        <w:rPr>
          <w:rFonts w:ascii="Times" w:eastAsia="Calibri" w:hAnsi="Times" w:cs="Arial"/>
        </w:rPr>
        <w:t>Overexpressor</w:t>
      </w:r>
      <w:proofErr w:type="spellEnd"/>
      <w:r>
        <w:rPr>
          <w:rFonts w:ascii="Times" w:eastAsia="Calibri" w:hAnsi="Times" w:cs="Arial"/>
        </w:rPr>
        <w:t xml:space="preserve"> (OX) plants, respectively). Specifically, the variables are NO</w:t>
      </w:r>
      <w:r w:rsidRPr="00EF26B8">
        <w:rPr>
          <w:rFonts w:ascii="Times" w:eastAsia="Calibri" w:hAnsi="Times" w:cs="Arial"/>
          <w:vertAlign w:val="subscript"/>
        </w:rPr>
        <w:t>3</w:t>
      </w:r>
      <w:r>
        <w:rPr>
          <w:rFonts w:ascii="Times" w:eastAsia="Calibri" w:hAnsi="Times" w:cs="Arial"/>
        </w:rPr>
        <w:t xml:space="preserve"> level, </w:t>
      </w:r>
      <w:proofErr w:type="spellStart"/>
      <w:r>
        <w:rPr>
          <w:rFonts w:ascii="Times" w:eastAsia="Calibri" w:hAnsi="Times" w:cs="Arial"/>
        </w:rPr>
        <w:t>Gln</w:t>
      </w:r>
      <w:proofErr w:type="spellEnd"/>
      <w:r>
        <w:rPr>
          <w:rFonts w:ascii="Times" w:eastAsia="Calibri" w:hAnsi="Times" w:cs="Arial"/>
        </w:rPr>
        <w:t xml:space="preserve"> level, </w:t>
      </w:r>
      <w:proofErr w:type="spellStart"/>
      <w:r>
        <w:rPr>
          <w:rFonts w:ascii="Times" w:eastAsia="Calibri" w:hAnsi="Times" w:cs="Arial"/>
        </w:rPr>
        <w:t>Asn</w:t>
      </w:r>
      <w:proofErr w:type="spellEnd"/>
      <w:r>
        <w:rPr>
          <w:rFonts w:ascii="Times" w:eastAsia="Calibri" w:hAnsi="Times" w:cs="Arial"/>
        </w:rPr>
        <w:t xml:space="preserve"> level, NO</w:t>
      </w:r>
      <w:r w:rsidRPr="00EF26B8">
        <w:rPr>
          <w:rFonts w:ascii="Times" w:eastAsia="Calibri" w:hAnsi="Times" w:cs="Arial"/>
          <w:vertAlign w:val="subscript"/>
        </w:rPr>
        <w:t>3</w:t>
      </w:r>
      <w:r>
        <w:rPr>
          <w:rFonts w:ascii="Times" w:eastAsia="Calibri" w:hAnsi="Times" w:cs="Arial"/>
        </w:rPr>
        <w:t>*</w:t>
      </w:r>
      <w:proofErr w:type="spellStart"/>
      <w:r>
        <w:rPr>
          <w:rFonts w:ascii="Times" w:eastAsia="Calibri" w:hAnsi="Times" w:cs="Arial"/>
        </w:rPr>
        <w:t>Asn</w:t>
      </w:r>
      <w:proofErr w:type="spellEnd"/>
      <w:r>
        <w:rPr>
          <w:rFonts w:ascii="Times" w:eastAsia="Calibri" w:hAnsi="Times" w:cs="Arial"/>
        </w:rPr>
        <w:t xml:space="preserve">, </w:t>
      </w:r>
      <w:proofErr w:type="spellStart"/>
      <w:r>
        <w:rPr>
          <w:rFonts w:ascii="Times" w:eastAsia="Calibri" w:hAnsi="Times" w:cs="Arial"/>
        </w:rPr>
        <w:t>Gln</w:t>
      </w:r>
      <w:proofErr w:type="spellEnd"/>
      <w:r>
        <w:rPr>
          <w:rFonts w:ascii="Times" w:eastAsia="Calibri" w:hAnsi="Times" w:cs="Arial"/>
        </w:rPr>
        <w:t>*</w:t>
      </w:r>
      <w:proofErr w:type="spellStart"/>
      <w:r>
        <w:rPr>
          <w:rFonts w:ascii="Times" w:eastAsia="Calibri" w:hAnsi="Times" w:cs="Arial"/>
        </w:rPr>
        <w:t>Asn</w:t>
      </w:r>
      <w:proofErr w:type="spellEnd"/>
      <w:r>
        <w:rPr>
          <w:rFonts w:ascii="Times" w:eastAsia="Calibri" w:hAnsi="Times" w:cs="Arial"/>
        </w:rPr>
        <w:t xml:space="preserve"> (and others depending on the conditions tried). The statistical technique assumes an underlying normal distribution. The gradient descent technique assumes that a magnitude based regularization term gives a good outcome. We will test both outcomes using bootstrap cross-validation on the experiments.</w:t>
      </w:r>
    </w:p>
    <w:p w:rsidR="005F4389" w:rsidRDefault="005F4389" w:rsidP="005F4389">
      <w:pPr>
        <w:ind w:firstLine="720"/>
        <w:contextualSpacing/>
        <w:rPr>
          <w:rFonts w:ascii="Times" w:hAnsi="Times"/>
        </w:rPr>
      </w:pPr>
      <w:r w:rsidRPr="0037258D">
        <w:rPr>
          <w:rFonts w:ascii="Times" w:hAnsi="Times"/>
        </w:rPr>
        <w:t>In our ANOVA modeling, the response variable will be either the expression of</w:t>
      </w:r>
      <w:r>
        <w:rPr>
          <w:rFonts w:ascii="Times" w:hAnsi="Times"/>
        </w:rPr>
        <w:t xml:space="preserve"> a gene or the level </w:t>
      </w:r>
      <w:r w:rsidRPr="0037258D">
        <w:rPr>
          <w:rFonts w:ascii="Times" w:hAnsi="Times"/>
        </w:rPr>
        <w:t>(abundance) of a metabolite. The explanatory variables</w:t>
      </w:r>
      <w:r>
        <w:rPr>
          <w:rFonts w:ascii="Times" w:hAnsi="Times"/>
        </w:rPr>
        <w:t xml:space="preserve"> </w:t>
      </w:r>
      <w:r w:rsidRPr="0037258D">
        <w:rPr>
          <w:rFonts w:ascii="Times" w:hAnsi="Times"/>
        </w:rPr>
        <w:t xml:space="preserve">include 3 factors: N treatment, with </w:t>
      </w:r>
      <w:r w:rsidR="00112DAA">
        <w:rPr>
          <w:rFonts w:ascii="Times" w:hAnsi="Times"/>
        </w:rPr>
        <w:t>4</w:t>
      </w:r>
      <w:r w:rsidR="00112DAA" w:rsidRPr="0037258D">
        <w:rPr>
          <w:rFonts w:ascii="Times" w:hAnsi="Times"/>
        </w:rPr>
        <w:t xml:space="preserve"> </w:t>
      </w:r>
      <w:r w:rsidRPr="0037258D">
        <w:rPr>
          <w:rFonts w:ascii="Times" w:hAnsi="Times"/>
        </w:rPr>
        <w:t xml:space="preserve">levels, </w:t>
      </w:r>
      <w:proofErr w:type="spellStart"/>
      <w:r w:rsidRPr="0037258D">
        <w:rPr>
          <w:rFonts w:ascii="Times" w:hAnsi="Times"/>
        </w:rPr>
        <w:t>KCl</w:t>
      </w:r>
      <w:proofErr w:type="spellEnd"/>
      <w:r w:rsidRPr="0037258D">
        <w:rPr>
          <w:rFonts w:ascii="Times" w:hAnsi="Times"/>
        </w:rPr>
        <w:t xml:space="preserve">, KNO3, </w:t>
      </w:r>
      <w:proofErr w:type="spellStart"/>
      <w:r w:rsidRPr="0037258D">
        <w:rPr>
          <w:rFonts w:ascii="Times" w:hAnsi="Times"/>
        </w:rPr>
        <w:t>Gln</w:t>
      </w:r>
      <w:proofErr w:type="spellEnd"/>
      <w:r w:rsidR="00112DAA">
        <w:rPr>
          <w:rFonts w:ascii="Times" w:hAnsi="Times"/>
        </w:rPr>
        <w:t xml:space="preserve">, </w:t>
      </w:r>
      <w:proofErr w:type="spellStart"/>
      <w:r w:rsidR="00112DAA">
        <w:rPr>
          <w:rFonts w:ascii="Times" w:hAnsi="Times"/>
        </w:rPr>
        <w:t>Asn</w:t>
      </w:r>
      <w:proofErr w:type="spellEnd"/>
      <w:r w:rsidRPr="0037258D">
        <w:rPr>
          <w:rFonts w:ascii="Times" w:hAnsi="Times"/>
        </w:rPr>
        <w:t>;</w:t>
      </w:r>
      <w:r>
        <w:rPr>
          <w:rFonts w:ascii="Times" w:hAnsi="Times"/>
        </w:rPr>
        <w:t xml:space="preserve"> </w:t>
      </w:r>
      <w:r w:rsidRPr="0037258D">
        <w:rPr>
          <w:rFonts w:ascii="Times" w:hAnsi="Times"/>
        </w:rPr>
        <w:t>Light treatment, with 2 levels, Dark or Light; and Genotype,</w:t>
      </w:r>
      <w:r>
        <w:rPr>
          <w:rFonts w:ascii="Times" w:hAnsi="Times"/>
        </w:rPr>
        <w:t xml:space="preserve"> with 3 possible levels, WT, </w:t>
      </w:r>
      <w:r w:rsidRPr="0037258D">
        <w:rPr>
          <w:rFonts w:ascii="Times" w:hAnsi="Times"/>
        </w:rPr>
        <w:t>mutant and OX. For each gene/metabolite we</w:t>
      </w:r>
      <w:r>
        <w:rPr>
          <w:rFonts w:ascii="Times" w:hAnsi="Times"/>
        </w:rPr>
        <w:t xml:space="preserve"> </w:t>
      </w:r>
      <w:r w:rsidRPr="0037258D">
        <w:rPr>
          <w:rFonts w:ascii="Times" w:hAnsi="Times"/>
        </w:rPr>
        <w:t>will start with the most complex model,</w:t>
      </w:r>
      <w:r>
        <w:rPr>
          <w:rFonts w:ascii="Times" w:hAnsi="Times"/>
        </w:rPr>
        <w:t xml:space="preserve"> </w:t>
      </w:r>
      <w:r w:rsidRPr="0037258D">
        <w:rPr>
          <w:rFonts w:ascii="Times" w:hAnsi="Times"/>
        </w:rPr>
        <w:t>which occludes main effects, 2-way, and 3-way interactions.</w:t>
      </w:r>
      <w:r>
        <w:rPr>
          <w:rFonts w:ascii="Times" w:hAnsi="Times"/>
        </w:rPr>
        <w:t xml:space="preserve"> </w:t>
      </w:r>
      <w:r w:rsidRPr="0037258D">
        <w:rPr>
          <w:rFonts w:ascii="Times" w:hAnsi="Times"/>
        </w:rPr>
        <w:t>We will simplify each model in a step-wise, hierarchical fashion</w:t>
      </w:r>
      <w:r>
        <w:rPr>
          <w:rFonts w:ascii="Times" w:hAnsi="Times"/>
        </w:rPr>
        <w:t xml:space="preserve"> </w:t>
      </w:r>
      <w:r w:rsidRPr="0037258D">
        <w:rPr>
          <w:rFonts w:ascii="Times" w:hAnsi="Times"/>
        </w:rPr>
        <w:t>and check for statistical justification of each simplification</w:t>
      </w:r>
      <w:r>
        <w:rPr>
          <w:rFonts w:ascii="Times" w:hAnsi="Times"/>
        </w:rPr>
        <w:t xml:space="preserve"> </w:t>
      </w:r>
      <w:r w:rsidRPr="0037258D">
        <w:rPr>
          <w:rFonts w:ascii="Times" w:hAnsi="Times"/>
        </w:rPr>
        <w:t>(</w:t>
      </w:r>
      <w:r w:rsidRPr="00865DD7">
        <w:rPr>
          <w:rFonts w:ascii="Times" w:hAnsi="Times"/>
          <w:highlight w:val="yellow"/>
        </w:rPr>
        <w:t xml:space="preserve">Crawley, </w:t>
      </w:r>
      <w:r w:rsidR="00E622C6">
        <w:rPr>
          <w:rFonts w:ascii="Times" w:hAnsi="Times"/>
          <w:highlight w:val="yellow"/>
        </w:rPr>
        <w:t>2007</w:t>
      </w:r>
      <w:r w:rsidRPr="0037258D">
        <w:rPr>
          <w:rFonts w:ascii="Times" w:hAnsi="Times"/>
        </w:rPr>
        <w:t>) until we have found the simplest model</w:t>
      </w:r>
      <w:r>
        <w:rPr>
          <w:rFonts w:ascii="Times" w:hAnsi="Times"/>
        </w:rPr>
        <w:t xml:space="preserve"> </w:t>
      </w:r>
      <w:r w:rsidRPr="0037258D">
        <w:rPr>
          <w:rFonts w:ascii="Times" w:hAnsi="Times"/>
        </w:rPr>
        <w:t>that retains explanatory power. Integer coding of factor levels</w:t>
      </w:r>
      <w:r>
        <w:rPr>
          <w:rFonts w:ascii="Times" w:hAnsi="Times"/>
        </w:rPr>
        <w:t xml:space="preserve"> </w:t>
      </w:r>
      <w:r w:rsidRPr="0037258D">
        <w:rPr>
          <w:rFonts w:ascii="Times" w:hAnsi="Times"/>
        </w:rPr>
        <w:t>allows the flexibility of simplifying a model by removing</w:t>
      </w:r>
      <w:r>
        <w:rPr>
          <w:rFonts w:ascii="Times" w:hAnsi="Times"/>
        </w:rPr>
        <w:t xml:space="preserve"> </w:t>
      </w:r>
      <w:r w:rsidRPr="0037258D">
        <w:rPr>
          <w:rFonts w:ascii="Times" w:hAnsi="Times"/>
        </w:rPr>
        <w:t>any desired interaction term if it is deemed to be not significant.</w:t>
      </w:r>
      <w:r>
        <w:rPr>
          <w:rFonts w:ascii="Times" w:hAnsi="Times"/>
        </w:rPr>
        <w:t xml:space="preserve">  </w:t>
      </w:r>
      <w:r w:rsidRPr="0037258D">
        <w:rPr>
          <w:rFonts w:ascii="Times" w:hAnsi="Times"/>
        </w:rPr>
        <w:t xml:space="preserve">We will consider the trio (WT, </w:t>
      </w:r>
      <w:proofErr w:type="spellStart"/>
      <w:r w:rsidRPr="0037258D">
        <w:rPr>
          <w:rFonts w:ascii="Times" w:hAnsi="Times"/>
        </w:rPr>
        <w:t>KCl</w:t>
      </w:r>
      <w:proofErr w:type="spellEnd"/>
      <w:r w:rsidRPr="0037258D">
        <w:rPr>
          <w:rFonts w:ascii="Times" w:hAnsi="Times"/>
        </w:rPr>
        <w:t>, Dark) to be control combination of</w:t>
      </w:r>
      <w:r>
        <w:rPr>
          <w:rFonts w:ascii="Times" w:hAnsi="Times"/>
        </w:rPr>
        <w:t xml:space="preserve"> </w:t>
      </w:r>
      <w:r w:rsidRPr="0037258D">
        <w:rPr>
          <w:rFonts w:ascii="Times" w:hAnsi="Times"/>
        </w:rPr>
        <w:t>factor levels. The terms in the final simplified</w:t>
      </w:r>
      <w:r>
        <w:rPr>
          <w:rFonts w:ascii="Times" w:hAnsi="Times"/>
        </w:rPr>
        <w:t xml:space="preserve"> </w:t>
      </w:r>
      <w:r w:rsidRPr="0037258D">
        <w:rPr>
          <w:rFonts w:ascii="Times" w:hAnsi="Times"/>
        </w:rPr>
        <w:t>ANOVA equation involving genotype are of particular biological interest,</w:t>
      </w:r>
      <w:r>
        <w:rPr>
          <w:rFonts w:ascii="Times" w:hAnsi="Times"/>
        </w:rPr>
        <w:t xml:space="preserve"> </w:t>
      </w:r>
      <w:r w:rsidRPr="0037258D">
        <w:rPr>
          <w:rFonts w:ascii="Times" w:hAnsi="Times"/>
        </w:rPr>
        <w:t xml:space="preserve">because they characterize how abundance and the response to </w:t>
      </w:r>
      <w:proofErr w:type="gramStart"/>
      <w:r w:rsidRPr="0037258D">
        <w:rPr>
          <w:rFonts w:ascii="Times" w:hAnsi="Times"/>
        </w:rPr>
        <w:t>a</w:t>
      </w:r>
      <w:proofErr w:type="gramEnd"/>
      <w:r w:rsidRPr="0037258D">
        <w:rPr>
          <w:rFonts w:ascii="Times" w:hAnsi="Times"/>
        </w:rPr>
        <w:t xml:space="preserve"> </w:t>
      </w:r>
      <w:r w:rsidR="00E622C6">
        <w:rPr>
          <w:rFonts w:ascii="Times" w:hAnsi="Times"/>
        </w:rPr>
        <w:t>N</w:t>
      </w:r>
      <w:r w:rsidR="00E622C6" w:rsidRPr="0037258D">
        <w:rPr>
          <w:rFonts w:ascii="Times" w:hAnsi="Times"/>
        </w:rPr>
        <w:t xml:space="preserve"> </w:t>
      </w:r>
      <w:r w:rsidRPr="0037258D">
        <w:rPr>
          <w:rFonts w:ascii="Times" w:hAnsi="Times"/>
        </w:rPr>
        <w:t>source</w:t>
      </w:r>
      <w:r>
        <w:rPr>
          <w:rFonts w:ascii="Times" w:hAnsi="Times"/>
        </w:rPr>
        <w:t xml:space="preserve"> </w:t>
      </w:r>
      <w:r w:rsidRPr="0037258D">
        <w:rPr>
          <w:rFonts w:ascii="Times" w:hAnsi="Times"/>
        </w:rPr>
        <w:t xml:space="preserve">and/or light is changed by the mutation or </w:t>
      </w:r>
      <w:proofErr w:type="spellStart"/>
      <w:r w:rsidRPr="0037258D">
        <w:rPr>
          <w:rFonts w:ascii="Times" w:hAnsi="Times"/>
        </w:rPr>
        <w:t>overexpre</w:t>
      </w:r>
      <w:r w:rsidR="00E622C6">
        <w:rPr>
          <w:rFonts w:ascii="Times" w:hAnsi="Times"/>
        </w:rPr>
        <w:t>s</w:t>
      </w:r>
      <w:r w:rsidRPr="0037258D">
        <w:rPr>
          <w:rFonts w:ascii="Times" w:hAnsi="Times"/>
        </w:rPr>
        <w:t>sion</w:t>
      </w:r>
      <w:proofErr w:type="spellEnd"/>
      <w:r w:rsidRPr="0037258D">
        <w:rPr>
          <w:rFonts w:ascii="Times" w:hAnsi="Times"/>
        </w:rPr>
        <w:t>.</w:t>
      </w:r>
      <w:r>
        <w:rPr>
          <w:rFonts w:ascii="Times" w:hAnsi="Times"/>
        </w:rPr>
        <w:t xml:space="preserve">  </w:t>
      </w:r>
      <w:r w:rsidRPr="0037258D">
        <w:rPr>
          <w:rFonts w:ascii="Times" w:hAnsi="Times"/>
        </w:rPr>
        <w:t xml:space="preserve">These include: main effects of genotype, mutant and OX; </w:t>
      </w:r>
      <w:proofErr w:type="spellStart"/>
      <w:r w:rsidRPr="0037258D">
        <w:rPr>
          <w:rFonts w:ascii="Times" w:hAnsi="Times"/>
        </w:rPr>
        <w:t>pairwise</w:t>
      </w:r>
      <w:proofErr w:type="spellEnd"/>
      <w:r w:rsidRPr="0037258D">
        <w:rPr>
          <w:rFonts w:ascii="Times" w:hAnsi="Times"/>
        </w:rPr>
        <w:t xml:space="preserve"> interactions</w:t>
      </w:r>
      <w:r>
        <w:rPr>
          <w:rFonts w:ascii="Times" w:hAnsi="Times"/>
        </w:rPr>
        <w:t xml:space="preserve"> </w:t>
      </w:r>
      <w:r w:rsidRPr="0037258D">
        <w:rPr>
          <w:rFonts w:ascii="Times" w:hAnsi="Times"/>
        </w:rPr>
        <w:t xml:space="preserve">involving genotype, e.g. </w:t>
      </w:r>
      <w:proofErr w:type="spellStart"/>
      <w:r w:rsidRPr="0037258D">
        <w:rPr>
          <w:rFonts w:ascii="Times" w:hAnsi="Times"/>
        </w:rPr>
        <w:t>mutant</w:t>
      </w:r>
      <w:proofErr w:type="gramStart"/>
      <w:r w:rsidRPr="0037258D">
        <w:rPr>
          <w:rFonts w:ascii="Times" w:hAnsi="Times"/>
        </w:rPr>
        <w:t>:N</w:t>
      </w:r>
      <w:proofErr w:type="spellEnd"/>
      <w:proofErr w:type="gramEnd"/>
      <w:r w:rsidRPr="0037258D">
        <w:rPr>
          <w:rFonts w:ascii="Times" w:hAnsi="Times"/>
        </w:rPr>
        <w:t>; and 3-way interactions involving genotype,</w:t>
      </w:r>
      <w:r>
        <w:rPr>
          <w:rFonts w:ascii="Times" w:hAnsi="Times"/>
        </w:rPr>
        <w:t xml:space="preserve"> </w:t>
      </w:r>
      <w:r w:rsidRPr="0037258D">
        <w:rPr>
          <w:rFonts w:ascii="Times" w:hAnsi="Times"/>
        </w:rPr>
        <w:t xml:space="preserve">e.g. </w:t>
      </w:r>
      <w:proofErr w:type="spellStart"/>
      <w:r w:rsidRPr="0037258D">
        <w:rPr>
          <w:rFonts w:ascii="Times" w:hAnsi="Times"/>
        </w:rPr>
        <w:t>OX:Gln:L</w:t>
      </w:r>
      <w:proofErr w:type="spellEnd"/>
      <w:r w:rsidRPr="0037258D">
        <w:rPr>
          <w:rFonts w:ascii="Times" w:hAnsi="Times"/>
        </w:rPr>
        <w:t>. As an example, a final gene model that includes only an</w:t>
      </w:r>
      <w:r>
        <w:rPr>
          <w:rFonts w:ascii="Times" w:hAnsi="Times"/>
        </w:rPr>
        <w:t xml:space="preserve"> </w:t>
      </w:r>
      <w:r w:rsidRPr="0037258D">
        <w:rPr>
          <w:rFonts w:ascii="Times" w:hAnsi="Times"/>
        </w:rPr>
        <w:t xml:space="preserve">intercept, an N term with positive coefficient, and </w:t>
      </w:r>
      <w:proofErr w:type="spellStart"/>
      <w:r w:rsidRPr="0037258D">
        <w:rPr>
          <w:rFonts w:ascii="Times" w:hAnsi="Times"/>
        </w:rPr>
        <w:t>and</w:t>
      </w:r>
      <w:proofErr w:type="spellEnd"/>
      <w:r w:rsidRPr="0037258D">
        <w:rPr>
          <w:rFonts w:ascii="Times" w:hAnsi="Times"/>
        </w:rPr>
        <w:t xml:space="preserve"> N:OX term with a</w:t>
      </w:r>
      <w:r>
        <w:rPr>
          <w:rFonts w:ascii="Times" w:hAnsi="Times"/>
        </w:rPr>
        <w:t xml:space="preserve"> </w:t>
      </w:r>
      <w:r w:rsidRPr="0037258D">
        <w:rPr>
          <w:rFonts w:ascii="Times" w:hAnsi="Times"/>
        </w:rPr>
        <w:t>negative coefficient is interpreted as a gene that is up-regulated</w:t>
      </w:r>
      <w:r>
        <w:rPr>
          <w:rFonts w:ascii="Times" w:hAnsi="Times"/>
        </w:rPr>
        <w:t xml:space="preserve"> </w:t>
      </w:r>
      <w:r w:rsidRPr="0037258D">
        <w:rPr>
          <w:rFonts w:ascii="Times" w:hAnsi="Times"/>
        </w:rPr>
        <w:t>by N in WT and mutant, less responsive to N in OX, and unregulated by light.</w:t>
      </w:r>
      <w:r>
        <w:rPr>
          <w:rFonts w:ascii="Times" w:hAnsi="Times"/>
        </w:rPr>
        <w:t xml:space="preserve"> </w:t>
      </w:r>
    </w:p>
    <w:p w:rsidR="005F4389" w:rsidRPr="006E53F8" w:rsidRDefault="005F4389" w:rsidP="005F4389">
      <w:pPr>
        <w:ind w:firstLine="720"/>
        <w:contextualSpacing/>
        <w:rPr>
          <w:oMath/>
          <w:rFonts w:ascii="@ヒラギノ角ゴ Pro W3" w:eastAsia="Cambria Math" w:hAnsi="Cambria Math" w:cs="Cambria Math"/>
        </w:rPr>
      </w:pPr>
      <w:r w:rsidRPr="00CD131C">
        <w:rPr>
          <w:rFonts w:ascii="Times" w:hAnsi="Times" w:cs="Arial"/>
        </w:rPr>
        <w:t xml:space="preserve">In </w:t>
      </w:r>
      <w:r w:rsidRPr="00831A2A">
        <w:rPr>
          <w:rFonts w:ascii="Times" w:hAnsi="Times" w:cs="Arial"/>
          <w:i/>
        </w:rPr>
        <w:t>stochastic gradient descent</w:t>
      </w:r>
      <w:r w:rsidRPr="00CD131C">
        <w:rPr>
          <w:rFonts w:ascii="Times" w:hAnsi="Times" w:cs="Arial"/>
        </w:rPr>
        <w:t xml:space="preserve">, we again try to obtain a linear equation for each gene or amino acid (g) as a function of a weight vector </w:t>
      </w:r>
      <w:r>
        <w:rPr>
          <w:rFonts w:ascii="Times" w:hAnsi="Times" w:cs="Arial"/>
        </w:rPr>
        <w:t xml:space="preserve">(w) </w:t>
      </w:r>
      <w:r w:rsidRPr="00CD131C">
        <w:rPr>
          <w:rFonts w:ascii="Times" w:hAnsi="Times" w:cs="Arial"/>
        </w:rPr>
        <w:t>and levels of condition variables (</w:t>
      </w:r>
      <w:r>
        <w:rPr>
          <w:rFonts w:ascii="Times" w:hAnsi="Times" w:cs="Arial"/>
        </w:rPr>
        <w:t xml:space="preserve">x: </w:t>
      </w:r>
      <w:r w:rsidRPr="00CD131C">
        <w:rPr>
          <w:rFonts w:ascii="Times" w:hAnsi="Times" w:cs="Arial"/>
        </w:rPr>
        <w:t>NO</w:t>
      </w:r>
      <w:r w:rsidR="00961958" w:rsidRPr="00961958">
        <w:rPr>
          <w:rFonts w:ascii="Times" w:hAnsi="Times" w:cs="Arial"/>
          <w:vertAlign w:val="subscript"/>
        </w:rPr>
        <w:t>3</w:t>
      </w:r>
      <w:r w:rsidR="00961958" w:rsidRPr="00961958">
        <w:rPr>
          <w:rFonts w:ascii="Times" w:hAnsi="Times" w:cs="Arial"/>
          <w:vertAlign w:val="superscript"/>
        </w:rPr>
        <w:t>-</w:t>
      </w:r>
      <w:r w:rsidRPr="00CD131C">
        <w:rPr>
          <w:rFonts w:ascii="Times" w:hAnsi="Times" w:cs="Arial"/>
        </w:rPr>
        <w:t xml:space="preserve"> level, </w:t>
      </w:r>
      <w:proofErr w:type="spellStart"/>
      <w:r w:rsidRPr="00CD131C">
        <w:rPr>
          <w:rFonts w:ascii="Times" w:hAnsi="Times" w:cs="Arial"/>
        </w:rPr>
        <w:t>Gln</w:t>
      </w:r>
      <w:proofErr w:type="spellEnd"/>
      <w:r w:rsidRPr="00CD131C">
        <w:rPr>
          <w:rFonts w:ascii="Times" w:hAnsi="Times" w:cs="Arial"/>
        </w:rPr>
        <w:t>, NO3*</w:t>
      </w:r>
      <w:proofErr w:type="spellStart"/>
      <w:r w:rsidRPr="00CD131C">
        <w:rPr>
          <w:rFonts w:ascii="Times" w:hAnsi="Times" w:cs="Arial"/>
        </w:rPr>
        <w:t>Asn</w:t>
      </w:r>
      <w:proofErr w:type="spellEnd"/>
      <w:r w:rsidRPr="00CD131C">
        <w:rPr>
          <w:rFonts w:ascii="Times" w:hAnsi="Times" w:cs="Arial"/>
        </w:rPr>
        <w:t xml:space="preserve"> etc.). The learning problem is to determine the weights. We start with a random weight vector</w:t>
      </w:r>
      <w:r w:rsidR="00E622C6">
        <w:rPr>
          <w:rFonts w:ascii="Times" w:hAnsi="Times" w:cs="Arial"/>
        </w:rPr>
        <w:t>,</w:t>
      </w:r>
      <w:r w:rsidRPr="00CD131C">
        <w:rPr>
          <w:rFonts w:ascii="Times" w:hAnsi="Times" w:cs="Arial"/>
        </w:rPr>
        <w:t xml:space="preserve"> </w:t>
      </w:r>
      <w:proofErr w:type="gramStart"/>
      <w:r w:rsidR="00E622C6">
        <w:rPr>
          <w:rFonts w:ascii="Times" w:hAnsi="Times" w:cs="Arial"/>
        </w:rPr>
        <w:t>then</w:t>
      </w:r>
      <w:proofErr w:type="gramEnd"/>
      <w:r w:rsidR="00E622C6">
        <w:rPr>
          <w:rFonts w:ascii="Times" w:hAnsi="Times" w:cs="Arial"/>
        </w:rPr>
        <w:t xml:space="preserve"> e</w:t>
      </w:r>
      <w:r w:rsidRPr="00CD131C">
        <w:rPr>
          <w:rFonts w:ascii="Times" w:hAnsi="Times" w:cs="Arial"/>
        </w:rPr>
        <w:t>ach iteration of the gradient descent forms the dot product of the weight vector with the levels of the condition variables. If the result overestimates the size of the genes, then the weights are adjusted in such a way as to reduce the overestimate (and conversely for underestimates). We use bootstrapping to determine a coefficient of adjustment (to avoid oscillations in the weights) and an L1 regularization term to eliminate small weights.</w:t>
      </w:r>
      <w:r>
        <w:rPr>
          <w:rFonts w:ascii="Times" w:hAnsi="Times" w:cs="Arial"/>
        </w:rPr>
        <w:t xml:space="preserve"> Thus the cost function is: </w:t>
      </w:r>
      <m:oMath>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w</m:t>
            </m:r>
          </m:sub>
        </m:sSub>
        <m:r>
          <w:rPr>
            <w:rFonts w:ascii="Cambria Math" w:eastAsia="Cambria Math" w:hAnsi="Cambria Math" w:cs="Cambria Math"/>
          </w:rPr>
          <m:t>=</m:t>
        </m:r>
        <m:sSup>
          <m:sSupPr>
            <m:ctrlPr>
              <w:rPr>
                <w:rFonts w:ascii="Cambria Math" w:eastAsia="Cambria Math" w:hAnsi="Cambria Math" w:cs="Cambria Math"/>
                <w:i/>
              </w:rPr>
            </m:ctrlPr>
          </m:sSupPr>
          <m:e>
            <m:r>
              <w:rPr>
                <w:rFonts w:ascii="Cambria Math" w:eastAsia="Cambria Math" w:hAnsi="Cambria Math" w:cs="Cambria Math"/>
              </w:rPr>
              <m:t>(</m:t>
            </m:r>
            <m:nary>
              <m:naryPr>
                <m:chr m:val="∑"/>
                <m:limLoc m:val="undOvr"/>
                <m:supHide m:val="on"/>
                <m:ctrlPr>
                  <w:rPr>
                    <w:rFonts w:ascii="Cambria Math" w:eastAsia="Cambria Math" w:hAnsi="Cambria Math" w:cs="Cambria Math"/>
                    <w:i/>
                  </w:rPr>
                </m:ctrlPr>
              </m:naryPr>
              <m:sub>
                <m:r>
                  <w:rPr>
                    <w:rFonts w:ascii="Cambria Math" w:eastAsia="Cambria Math" w:hAnsi="Cambria Math" w:cs="Cambria Math"/>
                  </w:rPr>
                  <m:t>i</m:t>
                </m:r>
              </m:sub>
              <m:sup/>
              <m:e>
                <m:d>
                  <m:dPr>
                    <m:ctrlPr>
                      <w:rPr>
                        <w:rFonts w:ascii="Cambria Math" w:eastAsia="Cambria Math" w:hAnsi="Cambria Math" w:cs="Cambria Math"/>
                        <w:i/>
                      </w:rPr>
                    </m:ctrlPr>
                  </m:dPr>
                  <m:e>
                    <m:sSub>
                      <m:sSubPr>
                        <m:ctrlPr>
                          <w:rPr>
                            <w:rFonts w:ascii="Cambria Math" w:eastAsia="Cambria Math" w:hAnsi="Cambria Math" w:cs="Cambria Math"/>
                            <w:i/>
                          </w:rPr>
                        </m:ctrlPr>
                      </m:sSubPr>
                      <m:e>
                        <m:r>
                          <w:rPr>
                            <w:rFonts w:ascii="Cambria Math" w:eastAsia="Cambria Math" w:hAnsi="Cambria Math" w:cs="Cambria Math"/>
                          </w:rPr>
                          <m:t>x</m:t>
                        </m:r>
                      </m:e>
                      <m:sub>
                        <m:r>
                          <w:rPr>
                            <w:rFonts w:ascii="Cambria Math" w:eastAsia="Cambria Math" w:hAnsi="Cambria Math" w:cs="Cambria Math"/>
                          </w:rPr>
                          <m:t>i</m:t>
                        </m:r>
                      </m:sub>
                    </m:sSub>
                    <m:r>
                      <w:rPr>
                        <w:rFonts w:ascii="Menlo Regular" w:eastAsia="Cambria Math" w:hAnsi="Menlo Regular" w:cs="Menlo Regular"/>
                      </w:rPr>
                      <m:t>*</m:t>
                    </m:r>
                    <m:sSub>
                      <m:sSubPr>
                        <m:ctrlPr>
                          <w:rPr>
                            <w:rFonts w:ascii="Cambria Math" w:eastAsia="Cambria Math" w:hAnsi="Cambria Math" w:cs="Cambria Math"/>
                            <w:i/>
                          </w:rPr>
                        </m:ctrlPr>
                      </m:sSubPr>
                      <m:e>
                        <m:r>
                          <w:rPr>
                            <w:rFonts w:ascii="Cambria Math" w:eastAsia="Cambria Math" w:hAnsi="Cambria Math" w:cs="Cambria Math"/>
                          </w:rPr>
                          <m:t>w</m:t>
                        </m:r>
                      </m:e>
                      <m:sub>
                        <m:r>
                          <w:rPr>
                            <w:rFonts w:ascii="Cambria Math" w:eastAsia="Cambria Math" w:hAnsi="Cambria Math" w:cs="Cambria Math"/>
                          </w:rPr>
                          <m:t>i</m:t>
                        </m:r>
                      </m:sub>
                    </m:sSub>
                  </m:e>
                </m:d>
                <m:r>
                  <w:rPr>
                    <w:rFonts w:ascii="Cambria Math" w:eastAsia="Cambria Math" w:hAnsi="Cambria Math" w:cs="Cambria Math"/>
                  </w:rPr>
                  <m:t xml:space="preserve">- </m:t>
                </m:r>
                <m:r>
                  <w:rPr>
                    <w:rFonts w:ascii="Cambria Math" w:eastAsia="Cambria Math" w:hAnsi="Cambria Math" w:cs="Cambria Math"/>
                  </w:rPr>
                  <m:t>g</m:t>
                </m:r>
                <m:r>
                  <w:rPr>
                    <w:rFonts w:ascii="Cambria Math" w:eastAsia="Cambria Math" w:hAnsi="Cambria Math" w:cs="Cambria Math"/>
                  </w:rPr>
                  <m:t>)</m:t>
                </m:r>
              </m:e>
            </m:nary>
          </m:e>
          <m:sup>
            <m:r>
              <w:rPr>
                <w:rFonts w:ascii="Cambria Math" w:eastAsia="Cambria Math" w:hAnsi="Cambria Math" w:cs="Cambria Math"/>
              </w:rPr>
              <m:t>2</m:t>
            </m:r>
          </m:sup>
        </m:sSup>
        <m:r>
          <w:rPr>
            <w:rFonts w:ascii="Cambria Math" w:eastAsia="Cambria Math" w:hAnsi="Cambria Math" w:cs="Cambria Math"/>
          </w:rPr>
          <m:t xml:space="preserve">+ </m:t>
        </m:r>
        <m:r>
          <w:rPr>
            <w:rFonts w:ascii="Cambria Math" w:eastAsia="Cambria Math" w:hAnsi="Cambria Math" w:cs="Cambria Math"/>
          </w:rPr>
          <m:t>α</m:t>
        </m:r>
        <m:r>
          <w:rPr>
            <w:rFonts w:ascii="Menlo Regular" w:eastAsia="Cambria Math" w:hAnsi="Menlo Regular" w:cs="Menlo Regular"/>
          </w:rPr>
          <m:t>*</m:t>
        </m:r>
        <m:nary>
          <m:naryPr>
            <m:chr m:val="∑"/>
            <m:limLoc m:val="undOvr"/>
            <m:supHide m:val="on"/>
            <m:ctrlPr>
              <w:rPr>
                <w:rFonts w:ascii="Cambria Math" w:eastAsia="Cambria Math" w:hAnsi="Cambria Math" w:cs="Cambria Math"/>
                <w:i/>
              </w:rPr>
            </m:ctrlPr>
          </m:naryPr>
          <m:sub>
            <m:r>
              <w:rPr>
                <w:rFonts w:ascii="Cambria Math" w:eastAsia="Cambria Math" w:hAnsi="Cambria Math" w:cs="Cambria Math"/>
              </w:rPr>
              <m:t>i</m:t>
            </m:r>
          </m:sub>
          <m:sup/>
          <m:e>
            <m:r>
              <w:rPr>
                <w:rFonts w:ascii="Cambria Math" w:eastAsia="Cambria Math" w:hAnsi="Cambria Math" w:cs="Cambria Math"/>
              </w:rPr>
              <m:t>abs</m:t>
            </m:r>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w</m:t>
                </m:r>
              </m:e>
              <m:sub>
                <m:r>
                  <w:rPr>
                    <w:rFonts w:ascii="Cambria Math" w:eastAsia="Cambria Math" w:hAnsi="Cambria Math" w:cs="Cambria Math"/>
                  </w:rPr>
                  <m:t>i</m:t>
                </m:r>
              </m:sub>
            </m:sSub>
            <m:r>
              <w:rPr>
                <w:rFonts w:ascii="Cambria Math" w:eastAsia="Cambria Math" w:hAnsi="Cambria Math" w:cs="Cambria Math"/>
              </w:rPr>
              <m:t>)</m:t>
            </m:r>
          </m:e>
        </m:nary>
      </m:oMath>
    </w:p>
    <w:p w:rsidR="005F4389" w:rsidRDefault="005F4389" w:rsidP="005F4389">
      <w:pPr>
        <w:spacing w:after="0"/>
        <w:contextualSpacing/>
        <w:rPr>
          <w:rFonts w:ascii="Times" w:eastAsia="Calibri" w:hAnsi="Times" w:cs="Arial"/>
          <w:b/>
        </w:rPr>
      </w:pPr>
    </w:p>
    <w:p w:rsidR="005F4389" w:rsidRPr="00325F0A" w:rsidRDefault="005F4389" w:rsidP="005F4389">
      <w:pPr>
        <w:spacing w:after="0"/>
        <w:contextualSpacing/>
        <w:rPr>
          <w:rFonts w:ascii="Times" w:eastAsia="Calibri" w:hAnsi="Times" w:cs="Arial"/>
        </w:rPr>
      </w:pPr>
      <w:r w:rsidRPr="00CD131C">
        <w:rPr>
          <w:rFonts w:ascii="Times" w:eastAsia="Calibri" w:hAnsi="Times" w:cs="Arial"/>
          <w:b/>
        </w:rPr>
        <w:t>Feasibility, outcomes, and limitations</w:t>
      </w:r>
      <w:r>
        <w:rPr>
          <w:rFonts w:ascii="Times" w:eastAsia="Calibri" w:hAnsi="Times" w:cs="Arial"/>
          <w:b/>
        </w:rPr>
        <w:t>:</w:t>
      </w:r>
      <w:r>
        <w:rPr>
          <w:rFonts w:ascii="Times" w:eastAsia="Calibri" w:hAnsi="Times" w:cs="Arial"/>
        </w:rPr>
        <w:t xml:space="preserve"> This analysis will enable us to test the hypothesis that </w:t>
      </w:r>
      <w:proofErr w:type="spellStart"/>
      <w:r>
        <w:rPr>
          <w:rFonts w:ascii="Times" w:eastAsia="Calibri" w:hAnsi="Times" w:cs="Arial"/>
        </w:rPr>
        <w:t>Gln/Asn</w:t>
      </w:r>
      <w:proofErr w:type="spellEnd"/>
      <w:r>
        <w:rPr>
          <w:rFonts w:ascii="Times" w:eastAsia="Calibri" w:hAnsi="Times" w:cs="Arial"/>
        </w:rPr>
        <w:t xml:space="preserve"> ratio regulates the expression of ASN1 gene network and to develop new hypotheses for metabolic regulation genome wide. One limitation of this Aim is cost.  For GC-MS analysis of amino acid pools and labeling, we will employ the expertise of the Proteomics and </w:t>
      </w:r>
      <w:proofErr w:type="spellStart"/>
      <w:r>
        <w:rPr>
          <w:rFonts w:ascii="Times" w:eastAsia="Calibri" w:hAnsi="Times" w:cs="Arial"/>
        </w:rPr>
        <w:t>Metabolomics</w:t>
      </w:r>
      <w:proofErr w:type="spellEnd"/>
      <w:r>
        <w:rPr>
          <w:rFonts w:ascii="Times" w:eastAsia="Calibri" w:hAnsi="Times" w:cs="Arial"/>
        </w:rPr>
        <w:t xml:space="preserve"> Facility at Colorado State University, which has proven to be an efficient and cost-effective approach for our analyses in the past. Another cost issue is the number of ATH1 chips to run for the proposed Microarray experiments in Aim 3B.  </w:t>
      </w:r>
      <w:r w:rsidRPr="00112DAA">
        <w:rPr>
          <w:rFonts w:ascii="Times" w:eastAsia="Calibri" w:hAnsi="Times" w:cs="Arial"/>
        </w:rPr>
        <w:t xml:space="preserve">The entire set of possible treatments for one mutant is: </w:t>
      </w:r>
      <w:r w:rsidR="00E622C6" w:rsidRPr="00112DAA">
        <w:rPr>
          <w:rFonts w:ascii="Times" w:eastAsia="Calibri" w:hAnsi="Times" w:cs="Arial"/>
        </w:rPr>
        <w:t xml:space="preserve">4 </w:t>
      </w:r>
      <w:r w:rsidRPr="00112DAA">
        <w:rPr>
          <w:rFonts w:ascii="Times" w:eastAsia="Calibri" w:hAnsi="Times" w:cs="Arial"/>
        </w:rPr>
        <w:t>N treatments (</w:t>
      </w:r>
      <w:proofErr w:type="spellStart"/>
      <w:r w:rsidRPr="00112DAA">
        <w:rPr>
          <w:rFonts w:ascii="Times" w:eastAsia="Calibri" w:hAnsi="Times" w:cs="Arial"/>
        </w:rPr>
        <w:t>KCl</w:t>
      </w:r>
      <w:proofErr w:type="spellEnd"/>
      <w:r w:rsidRPr="00112DAA">
        <w:rPr>
          <w:rFonts w:ascii="Times" w:eastAsia="Calibri" w:hAnsi="Times" w:cs="Arial"/>
        </w:rPr>
        <w:t>, KN</w:t>
      </w:r>
      <w:r w:rsidR="00E622C6" w:rsidRPr="00112DAA">
        <w:rPr>
          <w:rFonts w:ascii="Times" w:eastAsia="Calibri" w:hAnsi="Times" w:cs="Arial"/>
        </w:rPr>
        <w:t>O</w:t>
      </w:r>
      <w:r w:rsidR="00961958" w:rsidRPr="00112DAA">
        <w:rPr>
          <w:rFonts w:ascii="Times" w:eastAsia="Calibri" w:hAnsi="Times" w:cs="Arial"/>
          <w:vertAlign w:val="subscript"/>
        </w:rPr>
        <w:t>3</w:t>
      </w:r>
      <w:r w:rsidR="00961958" w:rsidRPr="00112DAA">
        <w:rPr>
          <w:rFonts w:ascii="Times" w:eastAsia="Calibri" w:hAnsi="Times" w:cs="Arial"/>
          <w:vertAlign w:val="superscript"/>
        </w:rPr>
        <w:t>-</w:t>
      </w:r>
      <w:r w:rsidRPr="00112DAA">
        <w:rPr>
          <w:rFonts w:ascii="Times" w:eastAsia="Calibri" w:hAnsi="Times" w:cs="Arial"/>
        </w:rPr>
        <w:t xml:space="preserve">, </w:t>
      </w:r>
      <w:proofErr w:type="spellStart"/>
      <w:r w:rsidRPr="00112DAA">
        <w:rPr>
          <w:rFonts w:ascii="Times" w:eastAsia="Calibri" w:hAnsi="Times" w:cs="Arial"/>
        </w:rPr>
        <w:t>Gln</w:t>
      </w:r>
      <w:proofErr w:type="spellEnd"/>
      <w:r w:rsidRPr="00112DAA">
        <w:rPr>
          <w:rFonts w:ascii="Times" w:eastAsia="Calibri" w:hAnsi="Times" w:cs="Arial"/>
        </w:rPr>
        <w:t xml:space="preserve">, </w:t>
      </w:r>
      <w:proofErr w:type="spellStart"/>
      <w:r w:rsidRPr="00112DAA">
        <w:rPr>
          <w:rFonts w:ascii="Times" w:eastAsia="Calibri" w:hAnsi="Times" w:cs="Arial"/>
        </w:rPr>
        <w:t>Asn</w:t>
      </w:r>
      <w:proofErr w:type="spellEnd"/>
      <w:r w:rsidRPr="00112DAA">
        <w:rPr>
          <w:rFonts w:ascii="Times" w:eastAsia="Calibri" w:hAnsi="Times" w:cs="Arial"/>
        </w:rPr>
        <w:t xml:space="preserve">) x 2 light conditions (L </w:t>
      </w:r>
      <w:proofErr w:type="spellStart"/>
      <w:r w:rsidRPr="00112DAA">
        <w:rPr>
          <w:rFonts w:ascii="Times" w:eastAsia="Calibri" w:hAnsi="Times" w:cs="Arial"/>
        </w:rPr>
        <w:t>vs</w:t>
      </w:r>
      <w:proofErr w:type="spellEnd"/>
      <w:r w:rsidRPr="00112DAA">
        <w:rPr>
          <w:rFonts w:ascii="Times" w:eastAsia="Calibri" w:hAnsi="Times" w:cs="Arial"/>
        </w:rPr>
        <w:t xml:space="preserve"> D) x 3 replicates= </w:t>
      </w:r>
      <w:r w:rsidR="00E622C6" w:rsidRPr="00112DAA">
        <w:rPr>
          <w:rFonts w:ascii="Times" w:eastAsia="Calibri" w:hAnsi="Times" w:cs="Arial"/>
        </w:rPr>
        <w:t xml:space="preserve">24 </w:t>
      </w:r>
      <w:r w:rsidRPr="00112DAA">
        <w:rPr>
          <w:rFonts w:ascii="Times" w:eastAsia="Calibri" w:hAnsi="Times" w:cs="Arial"/>
        </w:rPr>
        <w:t>chips/mutant</w:t>
      </w:r>
      <w:r>
        <w:rPr>
          <w:rFonts w:ascii="Times" w:eastAsia="Calibri" w:hAnsi="Times" w:cs="Arial"/>
        </w:rPr>
        <w:t xml:space="preserve">.  As a first test, we will initially only run ATH1 chips for KCL </w:t>
      </w:r>
      <w:proofErr w:type="spellStart"/>
      <w:r>
        <w:rPr>
          <w:rFonts w:ascii="Times" w:eastAsia="Calibri" w:hAnsi="Times" w:cs="Arial"/>
        </w:rPr>
        <w:t>vs</w:t>
      </w:r>
      <w:proofErr w:type="spellEnd"/>
      <w:r>
        <w:rPr>
          <w:rFonts w:ascii="Times" w:eastAsia="Calibri" w:hAnsi="Times" w:cs="Arial"/>
        </w:rPr>
        <w:t xml:space="preserve"> </w:t>
      </w:r>
      <w:r w:rsidR="00E622C6">
        <w:rPr>
          <w:rFonts w:ascii="Times" w:eastAsia="Calibri" w:hAnsi="Times" w:cs="Arial"/>
        </w:rPr>
        <w:t>K</w:t>
      </w:r>
      <w:r>
        <w:rPr>
          <w:rFonts w:ascii="Times" w:hAnsi="Times" w:cs="Arial"/>
        </w:rPr>
        <w:t>NO</w:t>
      </w:r>
      <w:r w:rsidR="00961958" w:rsidRPr="00961958">
        <w:rPr>
          <w:rFonts w:ascii="Times" w:hAnsi="Times" w:cs="Arial"/>
          <w:vertAlign w:val="subscript"/>
        </w:rPr>
        <w:t>3</w:t>
      </w:r>
      <w:r w:rsidR="00961958" w:rsidRPr="00961958">
        <w:rPr>
          <w:rFonts w:ascii="Times" w:hAnsi="Times" w:cs="Arial"/>
          <w:vertAlign w:val="superscript"/>
        </w:rPr>
        <w:t>-</w:t>
      </w:r>
      <w:r w:rsidRPr="00CD131C">
        <w:rPr>
          <w:rFonts w:ascii="Times" w:hAnsi="Times" w:cs="Arial"/>
        </w:rPr>
        <w:t xml:space="preserve"> treatments of WT and 35S:</w:t>
      </w:r>
      <w:r w:rsidR="00E622C6">
        <w:rPr>
          <w:rFonts w:ascii="Times" w:hAnsi="Times" w:cs="Arial"/>
        </w:rPr>
        <w:t>:</w:t>
      </w:r>
      <w:r w:rsidRPr="00CD131C">
        <w:rPr>
          <w:rFonts w:ascii="Times" w:hAnsi="Times" w:cs="Arial"/>
        </w:rPr>
        <w:t>ASN1 plants in dark conditions</w:t>
      </w:r>
      <w:r>
        <w:rPr>
          <w:rFonts w:ascii="Times" w:hAnsi="Times" w:cs="Arial"/>
        </w:rPr>
        <w:t xml:space="preserve">. This is based on </w:t>
      </w:r>
      <w:r w:rsidRPr="00CD131C">
        <w:rPr>
          <w:rFonts w:ascii="Times" w:hAnsi="Times" w:cs="Arial"/>
        </w:rPr>
        <w:t>our previous result that the 35S:</w:t>
      </w:r>
      <w:r w:rsidR="00E622C6">
        <w:rPr>
          <w:rFonts w:ascii="Times" w:hAnsi="Times" w:cs="Arial"/>
        </w:rPr>
        <w:t>:</w:t>
      </w:r>
      <w:r w:rsidRPr="00CD131C">
        <w:rPr>
          <w:rFonts w:ascii="Times" w:hAnsi="Times" w:cs="Arial"/>
        </w:rPr>
        <w:t xml:space="preserve">ASN1 line has elevated levels of </w:t>
      </w:r>
      <w:r>
        <w:rPr>
          <w:rFonts w:ascii="Times" w:hAnsi="Times" w:cs="Arial"/>
        </w:rPr>
        <w:t xml:space="preserve">endogenous </w:t>
      </w:r>
      <w:proofErr w:type="spellStart"/>
      <w:r w:rsidRPr="00CD131C">
        <w:rPr>
          <w:rFonts w:ascii="Times" w:hAnsi="Times" w:cs="Arial"/>
        </w:rPr>
        <w:t>Asn</w:t>
      </w:r>
      <w:proofErr w:type="spellEnd"/>
      <w:r>
        <w:rPr>
          <w:rFonts w:ascii="Times" w:hAnsi="Times" w:cs="Arial"/>
        </w:rPr>
        <w:t xml:space="preserve"> (</w:t>
      </w:r>
      <w:r w:rsidRPr="00325F0A">
        <w:rPr>
          <w:rFonts w:ascii="Times" w:hAnsi="Times" w:cs="Arial"/>
          <w:highlight w:val="yellow"/>
        </w:rPr>
        <w:t>Lam et al, 2003</w:t>
      </w:r>
      <w:r>
        <w:rPr>
          <w:rFonts w:ascii="Times" w:hAnsi="Times" w:cs="Arial"/>
        </w:rPr>
        <w:t>)</w:t>
      </w:r>
      <w:r w:rsidRPr="00CD131C">
        <w:rPr>
          <w:rFonts w:ascii="Times" w:hAnsi="Times" w:cs="Arial"/>
        </w:rPr>
        <w:t>. This will allow us to ide</w:t>
      </w:r>
      <w:r>
        <w:rPr>
          <w:rFonts w:ascii="Times" w:hAnsi="Times" w:cs="Arial"/>
        </w:rPr>
        <w:t xml:space="preserve">ntify candidate genes showing an </w:t>
      </w:r>
      <w:r w:rsidRPr="00CD131C">
        <w:rPr>
          <w:rFonts w:ascii="Times" w:hAnsi="Times" w:cs="Arial"/>
        </w:rPr>
        <w:t>a</w:t>
      </w:r>
      <w:r>
        <w:rPr>
          <w:rFonts w:ascii="Times" w:hAnsi="Times" w:cs="Arial"/>
        </w:rPr>
        <w:t xml:space="preserve">ltered response to endogenous </w:t>
      </w:r>
      <w:proofErr w:type="spellStart"/>
      <w:r>
        <w:rPr>
          <w:rFonts w:ascii="Times" w:hAnsi="Times" w:cs="Arial"/>
        </w:rPr>
        <w:t>Asn</w:t>
      </w:r>
      <w:proofErr w:type="spellEnd"/>
      <w:r>
        <w:rPr>
          <w:rFonts w:ascii="Times" w:eastAsia="Calibri" w:hAnsi="Times" w:cs="Arial"/>
        </w:rPr>
        <w:t xml:space="preserve">. We can then use these genes to perform </w:t>
      </w:r>
      <w:proofErr w:type="spellStart"/>
      <w:r>
        <w:rPr>
          <w:rFonts w:ascii="Times" w:eastAsia="Calibri" w:hAnsi="Times" w:cs="Arial"/>
        </w:rPr>
        <w:t>qPCR</w:t>
      </w:r>
      <w:proofErr w:type="spellEnd"/>
      <w:r>
        <w:rPr>
          <w:rFonts w:ascii="Times" w:eastAsia="Calibri" w:hAnsi="Times" w:cs="Arial"/>
        </w:rPr>
        <w:t xml:space="preserve"> analysis on the other mutants/treatment combinations to select which mutants/</w:t>
      </w:r>
      <w:proofErr w:type="spellStart"/>
      <w:r>
        <w:rPr>
          <w:rFonts w:ascii="Times" w:eastAsia="Calibri" w:hAnsi="Times" w:cs="Arial"/>
        </w:rPr>
        <w:t>transgenics</w:t>
      </w:r>
      <w:proofErr w:type="spellEnd"/>
      <w:r>
        <w:rPr>
          <w:rFonts w:ascii="Times" w:eastAsia="Calibri" w:hAnsi="Times" w:cs="Arial"/>
        </w:rPr>
        <w:t xml:space="preserve"> to select for the full analysis for gradient descent modeling. </w:t>
      </w:r>
    </w:p>
    <w:sectPr w:rsidR="005F4389" w:rsidRPr="00325F0A" w:rsidSect="005F438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Cambria Math">
    <w:altName w:val="Cambria"/>
    <w:panose1 w:val="00000000000000000000"/>
    <w:charset w:val="4D"/>
    <w:family w:val="roman"/>
    <w:notTrueType/>
    <w:pitch w:val="default"/>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trackRevisions/>
  <w:doNotTrackMoves/>
  <w:defaultTabStop w:val="720"/>
  <w:characterSpacingControl w:val="doNotCompress"/>
  <w:savePreviewPicture/>
  <w:compat/>
  <w:rsids>
    <w:rsidRoot w:val="001A0125"/>
    <w:rsid w:val="000F7F59"/>
    <w:rsid w:val="00112DAA"/>
    <w:rsid w:val="00177000"/>
    <w:rsid w:val="001A0125"/>
    <w:rsid w:val="003532C9"/>
    <w:rsid w:val="00414054"/>
    <w:rsid w:val="00420019"/>
    <w:rsid w:val="004357E0"/>
    <w:rsid w:val="00572367"/>
    <w:rsid w:val="005F4389"/>
    <w:rsid w:val="00961958"/>
    <w:rsid w:val="00A40075"/>
    <w:rsid w:val="00B6410C"/>
    <w:rsid w:val="00E3029F"/>
    <w:rsid w:val="00E622C6"/>
  </w:rsids>
  <m:mathPr>
    <m:mathFont m:val="Menlo Regula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52554"/>
    <w:rPr>
      <w:color w:val="990000"/>
      <w:u w:val="single"/>
    </w:rPr>
  </w:style>
  <w:style w:type="character" w:styleId="PlaceholderText">
    <w:name w:val="Placeholder Text"/>
    <w:basedOn w:val="DefaultParagraphFont"/>
    <w:uiPriority w:val="99"/>
    <w:semiHidden/>
    <w:rsid w:val="00301778"/>
    <w:rPr>
      <w:color w:val="808080"/>
    </w:rPr>
  </w:style>
  <w:style w:type="paragraph" w:styleId="BalloonText">
    <w:name w:val="Balloon Text"/>
    <w:basedOn w:val="Normal"/>
    <w:link w:val="BalloonTextChar"/>
    <w:uiPriority w:val="99"/>
    <w:semiHidden/>
    <w:unhideWhenUsed/>
    <w:rsid w:val="003017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78"/>
    <w:rPr>
      <w:rFonts w:ascii="Tahoma" w:hAnsi="Tahoma" w:cs="Tahoma"/>
      <w:sz w:val="16"/>
      <w:szCs w:val="16"/>
    </w:rPr>
  </w:style>
  <w:style w:type="character" w:styleId="CommentReference">
    <w:name w:val="annotation reference"/>
    <w:basedOn w:val="DefaultParagraphFont"/>
    <w:uiPriority w:val="99"/>
    <w:semiHidden/>
    <w:unhideWhenUsed/>
    <w:rsid w:val="00B24DC4"/>
    <w:rPr>
      <w:sz w:val="16"/>
      <w:szCs w:val="16"/>
    </w:rPr>
  </w:style>
  <w:style w:type="paragraph" w:styleId="CommentText">
    <w:name w:val="annotation text"/>
    <w:basedOn w:val="Normal"/>
    <w:link w:val="CommentTextChar"/>
    <w:uiPriority w:val="99"/>
    <w:semiHidden/>
    <w:unhideWhenUsed/>
    <w:rsid w:val="00B24DC4"/>
    <w:rPr>
      <w:sz w:val="20"/>
      <w:szCs w:val="20"/>
    </w:rPr>
  </w:style>
  <w:style w:type="character" w:customStyle="1" w:styleId="CommentTextChar">
    <w:name w:val="Comment Text Char"/>
    <w:basedOn w:val="DefaultParagraphFont"/>
    <w:link w:val="CommentText"/>
    <w:uiPriority w:val="99"/>
    <w:semiHidden/>
    <w:rsid w:val="00B24DC4"/>
    <w:rPr>
      <w:sz w:val="20"/>
      <w:szCs w:val="20"/>
    </w:rPr>
  </w:style>
  <w:style w:type="paragraph" w:styleId="CommentSubject">
    <w:name w:val="annotation subject"/>
    <w:basedOn w:val="CommentText"/>
    <w:next w:val="CommentText"/>
    <w:link w:val="CommentSubjectChar"/>
    <w:uiPriority w:val="99"/>
    <w:semiHidden/>
    <w:unhideWhenUsed/>
    <w:rsid w:val="00B24DC4"/>
    <w:rPr>
      <w:b/>
      <w:bCs/>
    </w:rPr>
  </w:style>
  <w:style w:type="character" w:customStyle="1" w:styleId="CommentSubjectChar">
    <w:name w:val="Comment Subject Char"/>
    <w:basedOn w:val="CommentTextChar"/>
    <w:link w:val="CommentSubject"/>
    <w:uiPriority w:val="99"/>
    <w:semiHidden/>
    <w:rsid w:val="00B24DC4"/>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shl.org/public/overviews/martienssen.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1950</Words>
  <Characters>11115</Characters>
  <Application>Microsoft Macintosh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cp:lastModifiedBy>Amy</cp:lastModifiedBy>
  <cp:revision>5</cp:revision>
  <cp:lastPrinted>2010-11-30T19:22:00Z</cp:lastPrinted>
  <dcterms:created xsi:type="dcterms:W3CDTF">2010-12-01T19:20:00Z</dcterms:created>
  <dcterms:modified xsi:type="dcterms:W3CDTF">2010-12-02T03:26:00Z</dcterms:modified>
</cp:coreProperties>
</file>