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E2DAD" w:rsidRDefault="00716A9C" w:rsidP="00BE2DAD">
      <w:pPr>
        <w:numPr>
          <w:ins w:id="0" w:author="Gloria Coruzzi" w:date="2012-01-10T23:01:00Z"/>
        </w:numPr>
        <w:spacing w:after="200" w:line="276" w:lineRule="auto"/>
        <w:rPr>
          <w:ins w:id="1" w:author="Gloria Coruzzi" w:date="2012-01-10T23:01:00Z"/>
          <w:rFonts w:ascii="Times" w:eastAsia="MS Mincho" w:hAnsi="Times"/>
          <w:b/>
          <w:sz w:val="22"/>
          <w:szCs w:val="22"/>
          <w:u w:val="single"/>
        </w:rPr>
      </w:pPr>
      <w:ins w:id="2" w:author="Gloria Coruzzi" w:date="2012-01-10T23:01:00Z">
        <w:r>
          <w:rPr>
            <w:rFonts w:ascii="Times" w:eastAsia="MS Mincho" w:hAnsi="Times"/>
            <w:b/>
            <w:sz w:val="22"/>
            <w:szCs w:val="22"/>
            <w:u w:val="single"/>
          </w:rPr>
          <w:br w:type="page"/>
        </w:r>
      </w:ins>
    </w:p>
    <w:p w:rsidR="00BE2DAD" w:rsidRPr="009620BB" w:rsidRDefault="00BE2DAD" w:rsidP="00BE2DAD">
      <w:pPr>
        <w:pStyle w:val="PlainText"/>
        <w:numPr>
          <w:ins w:id="3" w:author="Gloria Coruzzi" w:date="2012-01-10T23:01:00Z"/>
        </w:numPr>
        <w:jc w:val="both"/>
        <w:rPr>
          <w:ins w:id="4" w:author="Gloria Coruzzi" w:date="2012-01-10T23:01:00Z"/>
          <w:rFonts w:ascii="Times" w:eastAsia="MS Mincho" w:hAnsi="Times"/>
          <w:b/>
          <w:sz w:val="22"/>
          <w:szCs w:val="22"/>
          <w:u w:val="single"/>
        </w:rPr>
      </w:pPr>
    </w:p>
    <w:p w:rsidR="00BE2DAD" w:rsidRPr="008F72AB" w:rsidRDefault="00716A9C" w:rsidP="00BE2DAD">
      <w:pPr>
        <w:widowControl w:val="0"/>
        <w:numPr>
          <w:ins w:id="5" w:author="Gloria Coruzzi" w:date="2012-01-10T23:01:00Z"/>
        </w:numPr>
        <w:autoSpaceDE w:val="0"/>
        <w:autoSpaceDN w:val="0"/>
        <w:adjustRightInd w:val="0"/>
        <w:rPr>
          <w:ins w:id="6" w:author="Gloria Coruzzi" w:date="2012-01-10T23:01:00Z"/>
          <w:rFonts w:ascii="Times" w:eastAsia="MS Mincho" w:hAnsi="Times"/>
          <w:sz w:val="22"/>
          <w:szCs w:val="22"/>
        </w:rPr>
      </w:pPr>
      <w:ins w:id="7" w:author="Gloria Coruzzi" w:date="2012-01-10T23:01:00Z">
        <w:r w:rsidRPr="008F72AB">
          <w:rPr>
            <w:rFonts w:ascii="Times" w:eastAsia="MS Mincho" w:hAnsi="Times"/>
            <w:sz w:val="22"/>
            <w:szCs w:val="22"/>
          </w:rPr>
          <w:t xml:space="preserve">Motivation and Novelty:  </w:t>
        </w:r>
      </w:ins>
    </w:p>
    <w:p w:rsidR="00BE2DAD" w:rsidRPr="008F72AB" w:rsidRDefault="00BE2DAD" w:rsidP="00BE2DAD">
      <w:pPr>
        <w:widowControl w:val="0"/>
        <w:numPr>
          <w:ins w:id="8" w:author="Gloria Coruzzi" w:date="2012-01-10T23:01:00Z"/>
        </w:numPr>
        <w:autoSpaceDE w:val="0"/>
        <w:autoSpaceDN w:val="0"/>
        <w:adjustRightInd w:val="0"/>
        <w:rPr>
          <w:ins w:id="9" w:author="Gloria Coruzzi" w:date="2012-01-10T23:01:00Z"/>
          <w:rFonts w:ascii="Times" w:eastAsia="MS Mincho" w:hAnsi="Times"/>
          <w:sz w:val="22"/>
          <w:szCs w:val="22"/>
        </w:rPr>
      </w:pPr>
    </w:p>
    <w:p w:rsidR="00BE2DAD" w:rsidRPr="008F72AB" w:rsidRDefault="00716A9C" w:rsidP="00BE2DAD">
      <w:pPr>
        <w:widowControl w:val="0"/>
        <w:numPr>
          <w:ins w:id="10" w:author="Gloria Coruzzi" w:date="2012-01-10T23:01:00Z"/>
        </w:numPr>
        <w:autoSpaceDE w:val="0"/>
        <w:autoSpaceDN w:val="0"/>
        <w:adjustRightInd w:val="0"/>
        <w:rPr>
          <w:ins w:id="11" w:author="Gloria Coruzzi" w:date="2012-01-10T23:01:00Z"/>
          <w:rFonts w:ascii="Times" w:eastAsia="MS Mincho" w:hAnsi="Times"/>
          <w:sz w:val="22"/>
          <w:szCs w:val="22"/>
        </w:rPr>
      </w:pPr>
      <w:ins w:id="12" w:author="Gloria Coruzzi" w:date="2012-01-10T23:01:00Z">
        <w:r w:rsidRPr="008F72AB">
          <w:rPr>
            <w:rFonts w:ascii="Times" w:eastAsia="MS Mincho" w:hAnsi="Times"/>
            <w:b/>
            <w:sz w:val="22"/>
            <w:szCs w:val="22"/>
          </w:rPr>
          <w:t>Gene interaction networks in Arabidopsis</w:t>
        </w:r>
        <w:r w:rsidRPr="008F72AB">
          <w:rPr>
            <w:rFonts w:ascii="Times" w:eastAsia="MS Mincho" w:hAnsi="Times"/>
            <w:sz w:val="22"/>
            <w:szCs w:val="22"/>
          </w:rPr>
          <w:t xml:space="preserve">.  </w:t>
        </w:r>
        <w:r>
          <w:rPr>
            <w:rFonts w:ascii="Times" w:eastAsia="MS Mincho" w:hAnsi="Times"/>
            <w:sz w:val="22"/>
            <w:szCs w:val="22"/>
          </w:rPr>
          <w:t>Analyzing g</w:t>
        </w:r>
        <w:r>
          <w:rPr>
            <w:rFonts w:ascii="Times" w:eastAsiaTheme="minorHAnsi" w:hAnsi="Times" w:cs="Lucida Sans Unicode"/>
            <w:color w:val="312A2A"/>
            <w:sz w:val="22"/>
            <w:szCs w:val="18"/>
          </w:rPr>
          <w:t>ene expression data</w:t>
        </w:r>
        <w:r w:rsidRPr="008F72AB">
          <w:rPr>
            <w:rFonts w:ascii="Times" w:eastAsiaTheme="minorHAnsi" w:hAnsi="Times" w:cs="Lucida Sans Unicode"/>
            <w:color w:val="312A2A"/>
            <w:sz w:val="22"/>
            <w:szCs w:val="18"/>
          </w:rPr>
          <w:t xml:space="preserve"> </w:t>
        </w:r>
        <w:r>
          <w:rPr>
            <w:rFonts w:ascii="Times" w:eastAsiaTheme="minorHAnsi" w:hAnsi="Times" w:cs="Lucida Sans Unicode"/>
            <w:color w:val="312A2A"/>
            <w:sz w:val="22"/>
            <w:szCs w:val="18"/>
          </w:rPr>
          <w:t>in the context of gene networks has enabled</w:t>
        </w:r>
        <w:r w:rsidRPr="008F72AB">
          <w:rPr>
            <w:rFonts w:ascii="Times" w:eastAsiaTheme="minorHAnsi" w:hAnsi="Times" w:cs="Lucida Sans Unicode"/>
            <w:color w:val="312A2A"/>
            <w:sz w:val="22"/>
            <w:szCs w:val="18"/>
          </w:rPr>
          <w:t xml:space="preserve"> hypothesis-driven gene discovery, </w:t>
        </w:r>
        <w:r>
          <w:rPr>
            <w:rFonts w:ascii="Times" w:eastAsiaTheme="minorHAnsi" w:hAnsi="Times" w:cs="Lucida Sans Unicode"/>
            <w:color w:val="312A2A"/>
            <w:sz w:val="22"/>
            <w:szCs w:val="18"/>
          </w:rPr>
          <w:t xml:space="preserve">for example, </w:t>
        </w:r>
        <w:r w:rsidRPr="008F72AB">
          <w:rPr>
            <w:rFonts w:ascii="Times" w:eastAsiaTheme="minorHAnsi" w:hAnsi="Times" w:cs="Lucida Sans Unicode"/>
            <w:color w:val="312A2A"/>
            <w:sz w:val="22"/>
            <w:szCs w:val="18"/>
          </w:rPr>
          <w:t>to reveal transcriptional responses to external stimuli and to uncover coordinate expression of different genes</w:t>
        </w:r>
        <w:r>
          <w:rPr>
            <w:rFonts w:ascii="Times" w:eastAsiaTheme="minorHAnsi" w:hAnsi="Times" w:cs="Lucida Sans Unicode"/>
            <w:color w:val="312A2A"/>
            <w:sz w:val="22"/>
            <w:szCs w:val="18"/>
          </w:rPr>
          <w:t xml:space="preserve"> [</w:t>
        </w:r>
        <w:proofErr w:type="spellStart"/>
        <w:r w:rsidRPr="00D85D99">
          <w:rPr>
            <w:rFonts w:ascii="Times" w:eastAsiaTheme="minorHAnsi" w:hAnsi="Times" w:cs="Lucida Sans Unicode"/>
            <w:color w:val="312A2A"/>
            <w:sz w:val="22"/>
            <w:szCs w:val="18"/>
            <w:highlight w:val="yellow"/>
          </w:rPr>
          <w:t>Usadel</w:t>
        </w:r>
        <w:proofErr w:type="spellEnd"/>
        <w:r w:rsidRPr="00D85D99">
          <w:rPr>
            <w:rFonts w:ascii="Times" w:eastAsiaTheme="minorHAnsi" w:hAnsi="Times" w:cs="Lucida Sans Unicode"/>
            <w:color w:val="312A2A"/>
            <w:sz w:val="22"/>
            <w:szCs w:val="18"/>
            <w:highlight w:val="yellow"/>
          </w:rPr>
          <w:t xml:space="preserve"> 2009 Plant Cell Environ</w:t>
        </w:r>
        <w:r>
          <w:rPr>
            <w:rFonts w:ascii="Times" w:eastAsiaTheme="minorHAnsi" w:hAnsi="Times" w:cs="Lucida Sans Unicode"/>
            <w:color w:val="312A2A"/>
            <w:sz w:val="22"/>
            <w:szCs w:val="18"/>
            <w:highlight w:val="yellow"/>
          </w:rPr>
          <w:t>]</w:t>
        </w:r>
        <w:r w:rsidRPr="00D85D99">
          <w:rPr>
            <w:rFonts w:ascii="Times" w:eastAsiaTheme="minorHAnsi" w:hAnsi="Times" w:cs="Lucida Sans Unicode"/>
            <w:color w:val="312A2A"/>
            <w:sz w:val="22"/>
            <w:szCs w:val="18"/>
            <w:highlight w:val="yellow"/>
          </w:rPr>
          <w:t>.</w:t>
        </w:r>
        <w:r>
          <w:rPr>
            <w:rFonts w:ascii="Times" w:eastAsiaTheme="minorHAnsi" w:hAnsi="Times" w:cs="Lucida Sans Unicode"/>
            <w:color w:val="312A2A"/>
            <w:sz w:val="22"/>
            <w:szCs w:val="18"/>
          </w:rPr>
          <w:t xml:space="preserve">  Such studies have shown</w:t>
        </w:r>
        <w:r w:rsidRPr="008F72AB">
          <w:rPr>
            <w:rFonts w:ascii="Times" w:eastAsiaTheme="minorHAnsi" w:hAnsi="Times" w:cs="Lucida Sans Unicode"/>
            <w:color w:val="312A2A"/>
            <w:sz w:val="22"/>
            <w:szCs w:val="18"/>
          </w:rPr>
          <w:t xml:space="preserve"> that functionally related genes tend to be </w:t>
        </w:r>
        <w:proofErr w:type="spellStart"/>
        <w:r w:rsidRPr="008F72AB">
          <w:rPr>
            <w:rFonts w:ascii="Times" w:eastAsiaTheme="minorHAnsi" w:hAnsi="Times" w:cs="Lucida Sans Unicode"/>
            <w:color w:val="312A2A"/>
            <w:sz w:val="22"/>
            <w:szCs w:val="18"/>
          </w:rPr>
          <w:t>transcriptionally</w:t>
        </w:r>
        <w:proofErr w:type="spellEnd"/>
        <w:r w:rsidRPr="008F72AB">
          <w:rPr>
            <w:rFonts w:ascii="Times" w:eastAsiaTheme="minorHAnsi" w:hAnsi="Times" w:cs="Lucida Sans Unicode"/>
            <w:color w:val="312A2A"/>
            <w:sz w:val="22"/>
            <w:szCs w:val="18"/>
          </w:rPr>
          <w:t xml:space="preserve"> coordinated (i.e., co</w:t>
        </w:r>
        <w:r>
          <w:rPr>
            <w:rFonts w:ascii="Times" w:eastAsiaTheme="minorHAnsi" w:hAnsi="Times" w:cs="Lucida Sans Unicode"/>
            <w:color w:val="312A2A"/>
            <w:sz w:val="22"/>
            <w:szCs w:val="18"/>
          </w:rPr>
          <w:t>-</w:t>
        </w:r>
        <w:r w:rsidRPr="008F72AB">
          <w:rPr>
            <w:rFonts w:ascii="Times" w:eastAsiaTheme="minorHAnsi" w:hAnsi="Times" w:cs="Lucida Sans Unicode"/>
            <w:color w:val="312A2A"/>
            <w:sz w:val="22"/>
            <w:szCs w:val="18"/>
          </w:rPr>
          <w:t xml:space="preserve">expressed) </w:t>
        </w:r>
        <w:r>
          <w:rPr>
            <w:rFonts w:ascii="Times" w:eastAsiaTheme="minorHAnsi" w:hAnsi="Times" w:cs="Lucida Sans Unicode"/>
            <w:color w:val="312A2A"/>
            <w:sz w:val="22"/>
            <w:szCs w:val="18"/>
            <w:highlight w:val="yellow"/>
          </w:rPr>
          <w:t>[</w:t>
        </w:r>
        <w:r w:rsidR="0051607D">
          <w:fldChar w:fldCharType="begin"/>
        </w:r>
        <w:r>
          <w:instrText>HYPERLINK "http://www.plantcell.org/content/23/3/895.full" \l "ref-56"</w:instrText>
        </w:r>
        <w:r w:rsidR="0051607D">
          <w:fldChar w:fldCharType="separate"/>
        </w:r>
        <w:r w:rsidRPr="00A4347A">
          <w:rPr>
            <w:rFonts w:ascii="Times" w:eastAsiaTheme="minorHAnsi" w:hAnsi="Times" w:cs="Lucida Sans Unicode"/>
            <w:color w:val="005189"/>
            <w:sz w:val="22"/>
            <w:szCs w:val="18"/>
            <w:highlight w:val="yellow"/>
          </w:rPr>
          <w:t>Stuart et al., 2003</w:t>
        </w:r>
        <w:r w:rsidR="0051607D">
          <w:fldChar w:fldCharType="end"/>
        </w:r>
        <w:r w:rsidRPr="00A4347A">
          <w:rPr>
            <w:rFonts w:ascii="Times" w:eastAsiaTheme="minorHAnsi" w:hAnsi="Times" w:cs="Lucida Sans Unicode"/>
            <w:color w:val="312A2A"/>
            <w:sz w:val="22"/>
            <w:szCs w:val="18"/>
            <w:highlight w:val="yellow"/>
          </w:rPr>
          <w:t xml:space="preserve"> Science; </w:t>
        </w:r>
        <w:r w:rsidR="0051607D">
          <w:fldChar w:fldCharType="begin"/>
        </w:r>
        <w:r>
          <w:instrText>HYPERLINK "http://www.plantcell.org/content/23/3/895.full" \l "ref-49"</w:instrText>
        </w:r>
        <w:r w:rsidR="0051607D">
          <w:fldChar w:fldCharType="separate"/>
        </w:r>
        <w:proofErr w:type="spellStart"/>
        <w:r w:rsidRPr="00A4347A">
          <w:rPr>
            <w:rFonts w:ascii="Times" w:eastAsiaTheme="minorHAnsi" w:hAnsi="Times" w:cs="Lucida Sans Unicode"/>
            <w:color w:val="005189"/>
            <w:sz w:val="22"/>
            <w:szCs w:val="18"/>
            <w:highlight w:val="yellow"/>
          </w:rPr>
          <w:t>Persson</w:t>
        </w:r>
        <w:proofErr w:type="spellEnd"/>
        <w:r w:rsidRPr="00A4347A">
          <w:rPr>
            <w:rFonts w:ascii="Times" w:eastAsiaTheme="minorHAnsi" w:hAnsi="Times" w:cs="Lucida Sans Unicode"/>
            <w:color w:val="005189"/>
            <w:sz w:val="22"/>
            <w:szCs w:val="18"/>
            <w:highlight w:val="yellow"/>
          </w:rPr>
          <w:t xml:space="preserve"> et al., 2005</w:t>
        </w:r>
        <w:r w:rsidR="0051607D">
          <w:fldChar w:fldCharType="end"/>
        </w:r>
        <w:r w:rsidRPr="00A4347A">
          <w:rPr>
            <w:rFonts w:ascii="Times" w:eastAsiaTheme="minorHAnsi" w:hAnsi="Times" w:cs="Lucida Sans Unicode"/>
            <w:color w:val="312A2A"/>
            <w:sz w:val="22"/>
            <w:szCs w:val="18"/>
            <w:highlight w:val="yellow"/>
          </w:rPr>
          <w:t xml:space="preserve"> PNAS</w:t>
        </w:r>
        <w:r>
          <w:rPr>
            <w:rFonts w:ascii="Times" w:eastAsiaTheme="minorHAnsi" w:hAnsi="Times" w:cs="Lucida Sans Unicode"/>
            <w:color w:val="312A2A"/>
            <w:sz w:val="22"/>
            <w:szCs w:val="18"/>
            <w:highlight w:val="yellow"/>
          </w:rPr>
          <w:t>]</w:t>
        </w:r>
        <w:r w:rsidRPr="008F72AB">
          <w:rPr>
            <w:rFonts w:ascii="Times" w:eastAsiaTheme="minorHAnsi" w:hAnsi="Times" w:cs="Lucida Sans Unicode"/>
            <w:color w:val="312A2A"/>
            <w:sz w:val="22"/>
            <w:szCs w:val="18"/>
          </w:rPr>
          <w:t xml:space="preserve">. </w:t>
        </w:r>
        <w:r>
          <w:rPr>
            <w:rFonts w:ascii="Times" w:eastAsiaTheme="minorHAnsi" w:hAnsi="Times" w:cs="Lucida Sans Unicode"/>
            <w:color w:val="312A2A"/>
            <w:sz w:val="22"/>
            <w:szCs w:val="18"/>
          </w:rPr>
          <w:t>Using these</w:t>
        </w:r>
        <w:r w:rsidRPr="008F72AB">
          <w:rPr>
            <w:rFonts w:ascii="Times" w:eastAsiaTheme="minorHAnsi" w:hAnsi="Times" w:cs="Lucida Sans Unicode"/>
            <w:color w:val="312A2A"/>
            <w:sz w:val="22"/>
            <w:szCs w:val="18"/>
          </w:rPr>
          <w:t xml:space="preserve"> </w:t>
        </w:r>
        <w:r>
          <w:rPr>
            <w:rFonts w:ascii="Times" w:eastAsiaTheme="minorHAnsi" w:hAnsi="Times" w:cs="Lucida Sans Unicode"/>
            <w:color w:val="312A2A"/>
            <w:sz w:val="22"/>
            <w:szCs w:val="18"/>
          </w:rPr>
          <w:t>“</w:t>
        </w:r>
        <w:r w:rsidRPr="008F72AB">
          <w:rPr>
            <w:rFonts w:ascii="Times" w:eastAsiaTheme="minorHAnsi" w:hAnsi="Times" w:cs="Lucida Sans Unicode"/>
            <w:color w:val="312A2A"/>
            <w:sz w:val="22"/>
            <w:szCs w:val="18"/>
          </w:rPr>
          <w:t>guilt-by-association</w:t>
        </w:r>
        <w:r>
          <w:rPr>
            <w:rFonts w:ascii="Times" w:eastAsiaTheme="minorHAnsi" w:hAnsi="Times" w:cs="Lucida Sans Unicode"/>
            <w:color w:val="312A2A"/>
            <w:sz w:val="22"/>
            <w:szCs w:val="18"/>
          </w:rPr>
          <w:t>”</w:t>
        </w:r>
        <w:r w:rsidRPr="008F72AB">
          <w:rPr>
            <w:rFonts w:ascii="Times" w:eastAsiaTheme="minorHAnsi" w:hAnsi="Times" w:cs="Lucida Sans Unicode"/>
            <w:color w:val="312A2A"/>
            <w:sz w:val="22"/>
            <w:szCs w:val="18"/>
          </w:rPr>
          <w:t xml:space="preserve"> approaches, </w:t>
        </w:r>
        <w:proofErr w:type="spellStart"/>
        <w:r w:rsidRPr="008F72AB">
          <w:rPr>
            <w:rFonts w:ascii="Times" w:eastAsiaTheme="minorHAnsi" w:hAnsi="Times" w:cs="Lucida Sans Unicode"/>
            <w:color w:val="312A2A"/>
            <w:sz w:val="22"/>
            <w:szCs w:val="18"/>
          </w:rPr>
          <w:t>coexpression</w:t>
        </w:r>
        <w:proofErr w:type="spellEnd"/>
        <w:r w:rsidRPr="008F72AB">
          <w:rPr>
            <w:rFonts w:ascii="Times" w:eastAsiaTheme="minorHAnsi" w:hAnsi="Times" w:cs="Lucida Sans Unicode"/>
            <w:color w:val="312A2A"/>
            <w:sz w:val="22"/>
            <w:szCs w:val="18"/>
          </w:rPr>
          <w:t xml:space="preserve"> </w:t>
        </w:r>
        <w:r>
          <w:rPr>
            <w:rFonts w:ascii="Times" w:eastAsiaTheme="minorHAnsi" w:hAnsi="Times" w:cs="Lucida Sans Unicode"/>
            <w:color w:val="312A2A"/>
            <w:sz w:val="22"/>
            <w:szCs w:val="18"/>
          </w:rPr>
          <w:t xml:space="preserve">network </w:t>
        </w:r>
        <w:r w:rsidRPr="008F72AB">
          <w:rPr>
            <w:rFonts w:ascii="Times" w:eastAsiaTheme="minorHAnsi" w:hAnsi="Times" w:cs="Lucida Sans Unicode"/>
            <w:color w:val="312A2A"/>
            <w:sz w:val="22"/>
            <w:szCs w:val="18"/>
          </w:rPr>
          <w:t xml:space="preserve">analyses have proved valuable for rapid inference of gene function, </w:t>
        </w:r>
        <w:proofErr w:type="spellStart"/>
        <w:r w:rsidRPr="008F72AB">
          <w:rPr>
            <w:rFonts w:ascii="Times" w:eastAsiaTheme="minorHAnsi" w:hAnsi="Times" w:cs="Lucida Sans Unicode"/>
            <w:color w:val="312A2A"/>
            <w:sz w:val="22"/>
            <w:szCs w:val="18"/>
          </w:rPr>
          <w:t>subcellular</w:t>
        </w:r>
        <w:proofErr w:type="spellEnd"/>
        <w:r w:rsidRPr="008F72AB">
          <w:rPr>
            <w:rFonts w:ascii="Times" w:eastAsiaTheme="minorHAnsi" w:hAnsi="Times" w:cs="Lucida Sans Unicode"/>
            <w:color w:val="312A2A"/>
            <w:sz w:val="22"/>
            <w:szCs w:val="18"/>
          </w:rPr>
          <w:t xml:space="preserve"> localization of gene products, and biological pathway discovery </w:t>
        </w:r>
        <w:r>
          <w:rPr>
            <w:rFonts w:ascii="Times" w:eastAsiaTheme="minorHAnsi" w:hAnsi="Times" w:cs="Lucida Sans Unicode"/>
            <w:color w:val="312A2A"/>
            <w:sz w:val="22"/>
            <w:szCs w:val="18"/>
            <w:highlight w:val="yellow"/>
          </w:rPr>
          <w:t>[</w:t>
        </w:r>
        <w:r w:rsidR="0051607D">
          <w:fldChar w:fldCharType="begin"/>
        </w:r>
        <w:r>
          <w:instrText>HYPERLINK "http://www.plantcell.org/content/23/3/895.full" \l "ref-64"</w:instrText>
        </w:r>
        <w:r w:rsidR="0051607D">
          <w:fldChar w:fldCharType="separate"/>
        </w:r>
        <w:r w:rsidRPr="00A4347A">
          <w:rPr>
            <w:rFonts w:ascii="Times" w:eastAsiaTheme="minorHAnsi" w:hAnsi="Times" w:cs="Lucida Sans Unicode"/>
            <w:color w:val="005189"/>
            <w:sz w:val="22"/>
            <w:szCs w:val="18"/>
            <w:highlight w:val="yellow"/>
          </w:rPr>
          <w:t>Wei et al., 2006</w:t>
        </w:r>
        <w:r w:rsidR="0051607D">
          <w:fldChar w:fldCharType="end"/>
        </w:r>
        <w:r w:rsidRPr="00A4347A">
          <w:rPr>
            <w:rFonts w:ascii="Times" w:eastAsiaTheme="minorHAnsi" w:hAnsi="Times" w:cs="Lucida Sans Unicode"/>
            <w:color w:val="312A2A"/>
            <w:sz w:val="22"/>
            <w:szCs w:val="18"/>
            <w:highlight w:val="yellow"/>
          </w:rPr>
          <w:t xml:space="preserve"> Plant </w:t>
        </w:r>
        <w:proofErr w:type="spellStart"/>
        <w:r w:rsidRPr="00A4347A">
          <w:rPr>
            <w:rFonts w:ascii="Times" w:eastAsiaTheme="minorHAnsi" w:hAnsi="Times" w:cs="Lucida Sans Unicode"/>
            <w:color w:val="312A2A"/>
            <w:sz w:val="22"/>
            <w:szCs w:val="18"/>
            <w:highlight w:val="yellow"/>
          </w:rPr>
          <w:t>Physiol</w:t>
        </w:r>
        <w:proofErr w:type="spellEnd"/>
        <w:r w:rsidRPr="00A4347A">
          <w:rPr>
            <w:rFonts w:ascii="Times" w:eastAsiaTheme="minorHAnsi" w:hAnsi="Times" w:cs="Lucida Sans Unicode"/>
            <w:color w:val="312A2A"/>
            <w:sz w:val="22"/>
            <w:szCs w:val="18"/>
            <w:highlight w:val="yellow"/>
          </w:rPr>
          <w:t>; </w:t>
        </w:r>
        <w:r w:rsidR="0051607D">
          <w:fldChar w:fldCharType="begin"/>
        </w:r>
        <w:r>
          <w:instrText>HYPERLINK "http://www.plantcell.org/content/23/3/895.full" \l "ref-65"</w:instrText>
        </w:r>
        <w:r w:rsidR="0051607D">
          <w:fldChar w:fldCharType="separate"/>
        </w:r>
        <w:proofErr w:type="spellStart"/>
        <w:r w:rsidRPr="00A4347A">
          <w:rPr>
            <w:rFonts w:ascii="Times" w:eastAsiaTheme="minorHAnsi" w:hAnsi="Times" w:cs="Lucida Sans Unicode"/>
            <w:color w:val="005189"/>
            <w:sz w:val="22"/>
            <w:szCs w:val="18"/>
            <w:highlight w:val="yellow"/>
          </w:rPr>
          <w:t>Yonekura-Sakakibara</w:t>
        </w:r>
        <w:proofErr w:type="spellEnd"/>
        <w:r w:rsidRPr="00A4347A">
          <w:rPr>
            <w:rFonts w:ascii="Times" w:eastAsiaTheme="minorHAnsi" w:hAnsi="Times" w:cs="Lucida Sans Unicode"/>
            <w:color w:val="005189"/>
            <w:sz w:val="22"/>
            <w:szCs w:val="18"/>
            <w:highlight w:val="yellow"/>
          </w:rPr>
          <w:t xml:space="preserve"> et al., 2008</w:t>
        </w:r>
        <w:r w:rsidR="0051607D">
          <w:fldChar w:fldCharType="end"/>
        </w:r>
        <w:r w:rsidRPr="00A4347A">
          <w:rPr>
            <w:rFonts w:ascii="Times" w:eastAsiaTheme="minorHAnsi" w:hAnsi="Times" w:cs="Lucida Sans Unicode"/>
            <w:color w:val="312A2A"/>
            <w:sz w:val="22"/>
            <w:szCs w:val="18"/>
            <w:highlight w:val="yellow"/>
          </w:rPr>
          <w:t xml:space="preserve"> Plant Cell; San Clemente et al., 2009 ; </w:t>
        </w:r>
        <w:r w:rsidR="0051607D">
          <w:fldChar w:fldCharType="begin"/>
        </w:r>
        <w:r>
          <w:instrText>HYPERLINK "http://www.plantcell.org/content/23/3/895.full" \l "ref-63"</w:instrText>
        </w:r>
        <w:r w:rsidR="0051607D">
          <w:fldChar w:fldCharType="separate"/>
        </w:r>
        <w:proofErr w:type="spellStart"/>
        <w:r w:rsidRPr="00A4347A">
          <w:rPr>
            <w:rFonts w:ascii="Times" w:eastAsiaTheme="minorHAnsi" w:hAnsi="Times" w:cs="Lucida Sans Unicode"/>
            <w:color w:val="005189"/>
            <w:sz w:val="22"/>
            <w:szCs w:val="18"/>
            <w:highlight w:val="yellow"/>
          </w:rPr>
          <w:t>Usadel</w:t>
        </w:r>
        <w:proofErr w:type="spellEnd"/>
        <w:r w:rsidRPr="00A4347A">
          <w:rPr>
            <w:rFonts w:ascii="Times" w:eastAsiaTheme="minorHAnsi" w:hAnsi="Times" w:cs="Lucida Sans Unicode"/>
            <w:color w:val="005189"/>
            <w:sz w:val="22"/>
            <w:szCs w:val="18"/>
            <w:highlight w:val="yellow"/>
          </w:rPr>
          <w:t xml:space="preserve"> et al., 2009</w:t>
        </w:r>
        <w:r w:rsidR="0051607D">
          <w:fldChar w:fldCharType="end"/>
        </w:r>
        <w:r w:rsidRPr="00A4347A">
          <w:rPr>
            <w:rFonts w:ascii="Times" w:eastAsiaTheme="minorHAnsi" w:hAnsi="Times" w:cs="Lucida Sans Unicode"/>
            <w:color w:val="312A2A"/>
            <w:sz w:val="22"/>
            <w:szCs w:val="18"/>
            <w:highlight w:val="yellow"/>
          </w:rPr>
          <w:t xml:space="preserve"> Plant Cell Environment; </w:t>
        </w:r>
        <w:r w:rsidR="0051607D">
          <w:fldChar w:fldCharType="begin"/>
        </w:r>
        <w:r>
          <w:instrText>HYPERLINK "http://www.plantcell.org/content/23/3/895.full" \l "ref-28"</w:instrText>
        </w:r>
        <w:r w:rsidR="0051607D">
          <w:fldChar w:fldCharType="separate"/>
        </w:r>
        <w:proofErr w:type="spellStart"/>
        <w:r w:rsidRPr="00A4347A">
          <w:rPr>
            <w:rFonts w:ascii="Times" w:eastAsiaTheme="minorHAnsi" w:hAnsi="Times" w:cs="Lucida Sans Unicode"/>
            <w:color w:val="005189"/>
            <w:sz w:val="22"/>
            <w:szCs w:val="18"/>
            <w:highlight w:val="yellow"/>
          </w:rPr>
          <w:t>Klie</w:t>
        </w:r>
        <w:proofErr w:type="spellEnd"/>
        <w:r w:rsidRPr="00A4347A">
          <w:rPr>
            <w:rFonts w:ascii="Times" w:eastAsiaTheme="minorHAnsi" w:hAnsi="Times" w:cs="Lucida Sans Unicode"/>
            <w:color w:val="005189"/>
            <w:sz w:val="22"/>
            <w:szCs w:val="18"/>
            <w:highlight w:val="yellow"/>
          </w:rPr>
          <w:t xml:space="preserve"> et al., 2010</w:t>
        </w:r>
        <w:r w:rsidR="0051607D">
          <w:fldChar w:fldCharType="end"/>
        </w:r>
        <w:r w:rsidRPr="00A4347A">
          <w:rPr>
            <w:rFonts w:ascii="Times" w:eastAsiaTheme="minorHAnsi" w:hAnsi="Times" w:cs="Lucida Sans Unicode"/>
            <w:color w:val="312A2A"/>
            <w:sz w:val="22"/>
            <w:szCs w:val="18"/>
            <w:highlight w:val="yellow"/>
          </w:rPr>
          <w:t xml:space="preserve"> J. Computational Biology</w:t>
        </w:r>
        <w:r>
          <w:rPr>
            <w:rFonts w:ascii="Times" w:eastAsiaTheme="minorHAnsi" w:hAnsi="Times" w:cs="Lucida Sans Unicode"/>
            <w:color w:val="312A2A"/>
            <w:sz w:val="22"/>
            <w:szCs w:val="18"/>
            <w:highlight w:val="yellow"/>
          </w:rPr>
          <w:t>]</w:t>
        </w:r>
        <w:r w:rsidRPr="00A4347A">
          <w:rPr>
            <w:rFonts w:ascii="Times" w:eastAsia="MS Mincho" w:hAnsi="Times"/>
            <w:sz w:val="22"/>
            <w:szCs w:val="22"/>
            <w:highlight w:val="yellow"/>
          </w:rPr>
          <w:t>.</w:t>
        </w:r>
        <w:r w:rsidRPr="008F72AB">
          <w:rPr>
            <w:rFonts w:ascii="Times" w:eastAsia="MS Mincho" w:hAnsi="Times"/>
            <w:sz w:val="22"/>
            <w:szCs w:val="22"/>
          </w:rPr>
          <w:t xml:space="preserve"> </w:t>
        </w:r>
        <w:r>
          <w:rPr>
            <w:rFonts w:ascii="Times" w:eastAsia="MS Mincho" w:hAnsi="Times"/>
            <w:sz w:val="22"/>
            <w:szCs w:val="22"/>
          </w:rPr>
          <w:t>In Arabidopsis, n</w:t>
        </w:r>
        <w:r w:rsidRPr="008F72AB">
          <w:rPr>
            <w:rFonts w:ascii="Times" w:eastAsia="MS Mincho" w:hAnsi="Times"/>
            <w:sz w:val="22"/>
            <w:szCs w:val="22"/>
          </w:rPr>
          <w:t xml:space="preserve">etwork tools developed to integrate </w:t>
        </w:r>
        <w:r>
          <w:rPr>
            <w:rFonts w:ascii="Times" w:eastAsia="MS Mincho" w:hAnsi="Times"/>
            <w:sz w:val="22"/>
            <w:szCs w:val="22"/>
          </w:rPr>
          <w:t xml:space="preserve">co-expression data with other </w:t>
        </w:r>
        <w:r w:rsidRPr="008F72AB">
          <w:rPr>
            <w:rFonts w:ascii="Times" w:eastAsia="MS Mincho" w:hAnsi="Times"/>
            <w:sz w:val="22"/>
            <w:szCs w:val="22"/>
          </w:rPr>
          <w:t>sources</w:t>
        </w:r>
        <w:r>
          <w:rPr>
            <w:rFonts w:ascii="Times" w:eastAsia="MS Mincho" w:hAnsi="Times"/>
            <w:sz w:val="22"/>
            <w:szCs w:val="22"/>
          </w:rPr>
          <w:t xml:space="preserve"> of gene interaction data (e.g. protein-DNA, protein-protein and other interactions) have also been deployed to study gene function. “</w:t>
        </w:r>
        <w:proofErr w:type="spellStart"/>
        <w:r w:rsidRPr="008F72AB">
          <w:rPr>
            <w:rFonts w:ascii="Times" w:eastAsia="MS Mincho" w:hAnsi="Times"/>
            <w:sz w:val="22"/>
            <w:szCs w:val="22"/>
          </w:rPr>
          <w:t>AraNet</w:t>
        </w:r>
        <w:proofErr w:type="spellEnd"/>
        <w:r>
          <w:rPr>
            <w:rFonts w:ascii="Times" w:eastAsia="MS Mincho" w:hAnsi="Times"/>
            <w:sz w:val="22"/>
            <w:szCs w:val="22"/>
          </w:rPr>
          <w:t>” – a probabilistic network tool</w:t>
        </w:r>
        <w:r w:rsidRPr="008F72AB">
          <w:rPr>
            <w:rFonts w:ascii="Times" w:eastAsia="MS Mincho" w:hAnsi="Times"/>
            <w:sz w:val="22"/>
            <w:szCs w:val="22"/>
          </w:rPr>
          <w:t xml:space="preserve"> </w:t>
        </w:r>
        <w:r>
          <w:rPr>
            <w:rFonts w:ascii="Times" w:eastAsia="MS Mincho" w:hAnsi="Times"/>
            <w:sz w:val="22"/>
            <w:szCs w:val="22"/>
            <w:highlight w:val="yellow"/>
          </w:rPr>
          <w:t>[</w:t>
        </w:r>
        <w:r w:rsidRPr="00654BC3">
          <w:rPr>
            <w:rFonts w:ascii="Times" w:eastAsia="MS Mincho" w:hAnsi="Times"/>
            <w:sz w:val="22"/>
            <w:szCs w:val="22"/>
            <w:highlight w:val="yellow"/>
          </w:rPr>
          <w:t>Lee et al 2010-Nature Biotech</w:t>
        </w:r>
        <w:r>
          <w:rPr>
            <w:rFonts w:ascii="Times" w:eastAsia="MS Mincho" w:hAnsi="Times"/>
            <w:sz w:val="22"/>
            <w:szCs w:val="22"/>
            <w:highlight w:val="yellow"/>
          </w:rPr>
          <w:t>]</w:t>
        </w:r>
        <w:r>
          <w:rPr>
            <w:rFonts w:ascii="Times" w:eastAsia="MS Mincho" w:hAnsi="Times"/>
            <w:sz w:val="22"/>
            <w:szCs w:val="22"/>
          </w:rPr>
          <w:t>-</w:t>
        </w:r>
        <w:r w:rsidRPr="008F72AB">
          <w:rPr>
            <w:rFonts w:ascii="Times" w:eastAsia="MS Mincho" w:hAnsi="Times"/>
            <w:sz w:val="22"/>
            <w:szCs w:val="22"/>
          </w:rPr>
          <w:t xml:space="preserve"> has been </w:t>
        </w:r>
        <w:r>
          <w:rPr>
            <w:rFonts w:ascii="Times" w:eastAsia="MS Mincho" w:hAnsi="Times"/>
            <w:sz w:val="22"/>
            <w:szCs w:val="22"/>
          </w:rPr>
          <w:t>used</w:t>
        </w:r>
        <w:r w:rsidRPr="008F72AB">
          <w:rPr>
            <w:rFonts w:ascii="Times" w:eastAsia="MS Mincho" w:hAnsi="Times"/>
            <w:sz w:val="22"/>
            <w:szCs w:val="22"/>
          </w:rPr>
          <w:t xml:space="preserve"> to identify genes associated with </w:t>
        </w:r>
        <w:r>
          <w:rPr>
            <w:rFonts w:ascii="Times" w:eastAsia="MS Mincho" w:hAnsi="Times"/>
            <w:sz w:val="22"/>
            <w:szCs w:val="22"/>
          </w:rPr>
          <w:t xml:space="preserve">traits using </w:t>
        </w:r>
        <w:r w:rsidRPr="008F72AB">
          <w:rPr>
            <w:rFonts w:ascii="Times" w:eastAsia="MS Mincho" w:hAnsi="Times"/>
            <w:sz w:val="22"/>
            <w:szCs w:val="22"/>
          </w:rPr>
          <w:t xml:space="preserve">early seedling development as a test case.   </w:t>
        </w:r>
        <w:r>
          <w:rPr>
            <w:rFonts w:ascii="Times" w:eastAsia="MS Mincho" w:hAnsi="Times"/>
            <w:sz w:val="22"/>
            <w:szCs w:val="22"/>
          </w:rPr>
          <w:t>The</w:t>
        </w:r>
        <w:r w:rsidRPr="008F72AB">
          <w:rPr>
            <w:rFonts w:ascii="Times" w:eastAsia="MS Mincho" w:hAnsi="Times"/>
            <w:sz w:val="22"/>
            <w:szCs w:val="22"/>
          </w:rPr>
          <w:t xml:space="preserve"> Arabidopsis </w:t>
        </w:r>
        <w:proofErr w:type="spellStart"/>
        <w:r>
          <w:rPr>
            <w:rFonts w:ascii="Times" w:eastAsia="MS Mincho" w:hAnsi="Times"/>
            <w:sz w:val="22"/>
            <w:szCs w:val="22"/>
          </w:rPr>
          <w:t>M</w:t>
        </w:r>
        <w:r w:rsidRPr="008F72AB">
          <w:rPr>
            <w:rFonts w:ascii="Times" w:eastAsia="MS Mincho" w:hAnsi="Times"/>
            <w:sz w:val="22"/>
            <w:szCs w:val="22"/>
          </w:rPr>
          <w:t>ultinetwork</w:t>
        </w:r>
        <w:proofErr w:type="spellEnd"/>
        <w:r w:rsidRPr="008F72AB">
          <w:rPr>
            <w:rFonts w:ascii="Times" w:eastAsia="MS Mincho" w:hAnsi="Times"/>
            <w:sz w:val="22"/>
            <w:szCs w:val="22"/>
          </w:rPr>
          <w:t xml:space="preserve"> </w:t>
        </w:r>
        <w:r>
          <w:rPr>
            <w:rFonts w:ascii="Times" w:eastAsia="MS Mincho" w:hAnsi="Times"/>
            <w:sz w:val="22"/>
            <w:szCs w:val="22"/>
          </w:rPr>
          <w:t>[</w:t>
        </w:r>
        <w:r w:rsidRPr="00A4347A">
          <w:rPr>
            <w:rFonts w:ascii="Times" w:eastAsia="MS Mincho" w:hAnsi="Times"/>
            <w:sz w:val="22"/>
            <w:szCs w:val="22"/>
            <w:highlight w:val="yellow"/>
          </w:rPr>
          <w:t xml:space="preserve">Gutierrez et al 2007, 2008, and </w:t>
        </w:r>
        <w:proofErr w:type="spellStart"/>
        <w:r w:rsidRPr="00A4347A">
          <w:rPr>
            <w:rFonts w:ascii="Times" w:eastAsia="MS Mincho" w:hAnsi="Times"/>
            <w:sz w:val="22"/>
            <w:szCs w:val="22"/>
            <w:highlight w:val="yellow"/>
          </w:rPr>
          <w:t>Katari</w:t>
        </w:r>
        <w:proofErr w:type="spellEnd"/>
        <w:r w:rsidRPr="00A4347A">
          <w:rPr>
            <w:rFonts w:ascii="Times" w:eastAsia="MS Mincho" w:hAnsi="Times"/>
            <w:sz w:val="22"/>
            <w:szCs w:val="22"/>
            <w:highlight w:val="yellow"/>
          </w:rPr>
          <w:t xml:space="preserve"> et al 201</w:t>
        </w:r>
        <w:r>
          <w:rPr>
            <w:rFonts w:ascii="Times" w:eastAsia="MS Mincho" w:hAnsi="Times"/>
            <w:sz w:val="22"/>
            <w:szCs w:val="22"/>
            <w:highlight w:val="yellow"/>
          </w:rPr>
          <w:t>0]</w:t>
        </w:r>
        <w:r w:rsidRPr="008F72AB">
          <w:rPr>
            <w:rFonts w:ascii="Times" w:eastAsia="MS Mincho" w:hAnsi="Times"/>
            <w:sz w:val="22"/>
            <w:szCs w:val="22"/>
          </w:rPr>
          <w:t xml:space="preserve"> - developed in </w:t>
        </w:r>
        <w:r>
          <w:rPr>
            <w:rFonts w:ascii="Times" w:eastAsia="MS Mincho" w:hAnsi="Times"/>
            <w:sz w:val="22"/>
            <w:szCs w:val="22"/>
          </w:rPr>
          <w:t>the</w:t>
        </w:r>
        <w:r w:rsidRPr="008F72AB">
          <w:rPr>
            <w:rFonts w:ascii="Times" w:eastAsia="MS Mincho" w:hAnsi="Times"/>
            <w:sz w:val="22"/>
            <w:szCs w:val="22"/>
          </w:rPr>
          <w:t xml:space="preserve"> previous cycle of </w:t>
        </w:r>
        <w:r>
          <w:rPr>
            <w:rFonts w:ascii="Times" w:eastAsia="MS Mincho" w:hAnsi="Times"/>
            <w:sz w:val="22"/>
            <w:szCs w:val="22"/>
          </w:rPr>
          <w:t>this NSF grant</w:t>
        </w:r>
        <w:r w:rsidRPr="008F72AB">
          <w:rPr>
            <w:rFonts w:ascii="Times" w:eastAsia="MS Mincho" w:hAnsi="Times"/>
            <w:sz w:val="22"/>
            <w:szCs w:val="22"/>
          </w:rPr>
          <w:t xml:space="preserve"> - has been used to derive and validate biological hypotheses for gene regulatory networks involved in carbon and nitrogen sensing </w:t>
        </w:r>
        <w:r>
          <w:rPr>
            <w:rFonts w:ascii="Times" w:eastAsia="MS Mincho" w:hAnsi="Times"/>
            <w:sz w:val="22"/>
            <w:szCs w:val="22"/>
            <w:highlight w:val="yellow"/>
          </w:rPr>
          <w:t>[</w:t>
        </w:r>
        <w:r w:rsidRPr="00A4347A">
          <w:rPr>
            <w:rFonts w:ascii="Times" w:eastAsia="MS Mincho" w:hAnsi="Times"/>
            <w:sz w:val="22"/>
            <w:szCs w:val="22"/>
            <w:highlight w:val="yellow"/>
          </w:rPr>
          <w:t xml:space="preserve">Gutierrez et al </w:t>
        </w:r>
        <w:r>
          <w:rPr>
            <w:rFonts w:ascii="Times" w:eastAsia="MS Mincho" w:hAnsi="Times"/>
            <w:sz w:val="22"/>
            <w:szCs w:val="22"/>
            <w:highlight w:val="yellow"/>
          </w:rPr>
          <w:t xml:space="preserve">Genome </w:t>
        </w:r>
        <w:proofErr w:type="spellStart"/>
        <w:r>
          <w:rPr>
            <w:rFonts w:ascii="Times" w:eastAsia="MS Mincho" w:hAnsi="Times"/>
            <w:sz w:val="22"/>
            <w:szCs w:val="22"/>
            <w:highlight w:val="yellow"/>
          </w:rPr>
          <w:t>Biol</w:t>
        </w:r>
        <w:proofErr w:type="spellEnd"/>
        <w:r>
          <w:rPr>
            <w:rFonts w:ascii="Times" w:eastAsia="MS Mincho" w:hAnsi="Times"/>
            <w:sz w:val="22"/>
            <w:szCs w:val="22"/>
            <w:highlight w:val="yellow"/>
          </w:rPr>
          <w:t xml:space="preserve">  </w:t>
        </w:r>
        <w:r w:rsidRPr="00A4347A">
          <w:rPr>
            <w:rFonts w:ascii="Times" w:eastAsia="MS Mincho" w:hAnsi="Times"/>
            <w:sz w:val="22"/>
            <w:szCs w:val="22"/>
            <w:highlight w:val="yellow"/>
          </w:rPr>
          <w:t xml:space="preserve">2007, </w:t>
        </w:r>
        <w:r>
          <w:rPr>
            <w:rFonts w:ascii="Times" w:eastAsia="MS Mincho" w:hAnsi="Times"/>
            <w:sz w:val="22"/>
            <w:szCs w:val="22"/>
            <w:highlight w:val="yellow"/>
          </w:rPr>
          <w:t xml:space="preserve">Gutierrez PNAS </w:t>
        </w:r>
        <w:r w:rsidRPr="00A4347A">
          <w:rPr>
            <w:rFonts w:ascii="Times" w:eastAsia="MS Mincho" w:hAnsi="Times"/>
            <w:sz w:val="22"/>
            <w:szCs w:val="22"/>
            <w:highlight w:val="yellow"/>
          </w:rPr>
          <w:t>2008</w:t>
        </w:r>
        <w:r>
          <w:rPr>
            <w:rFonts w:ascii="Times" w:eastAsia="MS Mincho" w:hAnsi="Times"/>
            <w:sz w:val="22"/>
            <w:szCs w:val="22"/>
            <w:highlight w:val="yellow"/>
          </w:rPr>
          <w:t>]</w:t>
        </w:r>
        <w:r w:rsidRPr="008F72AB">
          <w:rPr>
            <w:rFonts w:ascii="Times" w:eastAsia="MS Mincho" w:hAnsi="Times"/>
            <w:sz w:val="22"/>
            <w:szCs w:val="22"/>
          </w:rPr>
          <w:t xml:space="preserve"> and </w:t>
        </w:r>
        <w:r>
          <w:rPr>
            <w:rFonts w:ascii="Times" w:eastAsia="MS Mincho" w:hAnsi="Times"/>
            <w:sz w:val="22"/>
            <w:szCs w:val="22"/>
          </w:rPr>
          <w:t xml:space="preserve">in the </w:t>
        </w:r>
        <w:r w:rsidRPr="008F72AB">
          <w:rPr>
            <w:rFonts w:ascii="Times" w:eastAsia="MS Mincho" w:hAnsi="Times"/>
            <w:sz w:val="22"/>
            <w:szCs w:val="22"/>
          </w:rPr>
          <w:t xml:space="preserve">nitrogen regulation of lateral root development </w:t>
        </w:r>
        <w:r>
          <w:rPr>
            <w:rFonts w:ascii="Times" w:eastAsia="MS Mincho" w:hAnsi="Times"/>
            <w:sz w:val="22"/>
            <w:szCs w:val="22"/>
            <w:highlight w:val="yellow"/>
          </w:rPr>
          <w:t>[</w:t>
        </w:r>
        <w:r w:rsidRPr="00A4347A">
          <w:rPr>
            <w:rFonts w:ascii="Times" w:eastAsia="MS Mincho" w:hAnsi="Times"/>
            <w:sz w:val="22"/>
            <w:szCs w:val="22"/>
            <w:highlight w:val="yellow"/>
          </w:rPr>
          <w:t>Gifford et al 2008</w:t>
        </w:r>
        <w:r>
          <w:rPr>
            <w:rFonts w:ascii="Times" w:eastAsia="MS Mincho" w:hAnsi="Times"/>
            <w:sz w:val="22"/>
            <w:szCs w:val="22"/>
            <w:highlight w:val="yellow"/>
          </w:rPr>
          <w:t>], as examples</w:t>
        </w:r>
        <w:r w:rsidRPr="00A4347A">
          <w:rPr>
            <w:rFonts w:ascii="Times" w:eastAsia="MS Mincho" w:hAnsi="Times"/>
            <w:sz w:val="22"/>
            <w:szCs w:val="22"/>
            <w:highlight w:val="yellow"/>
          </w:rPr>
          <w:t>.</w:t>
        </w:r>
      </w:ins>
    </w:p>
    <w:p w:rsidR="00BE2DAD" w:rsidRPr="008F72AB" w:rsidRDefault="00BE2DAD" w:rsidP="00BE2DAD">
      <w:pPr>
        <w:widowControl w:val="0"/>
        <w:numPr>
          <w:ins w:id="13" w:author="Gloria Coruzzi" w:date="2012-01-10T23:01:00Z"/>
        </w:numPr>
        <w:autoSpaceDE w:val="0"/>
        <w:autoSpaceDN w:val="0"/>
        <w:adjustRightInd w:val="0"/>
        <w:rPr>
          <w:ins w:id="14" w:author="Gloria Coruzzi" w:date="2012-01-10T23:01:00Z"/>
          <w:rFonts w:ascii="Times" w:eastAsia="MS Mincho" w:hAnsi="Times"/>
          <w:sz w:val="22"/>
          <w:szCs w:val="22"/>
        </w:rPr>
      </w:pPr>
    </w:p>
    <w:p w:rsidR="00BE2DAD" w:rsidRPr="008F72AB" w:rsidRDefault="00716A9C" w:rsidP="00BE2DAD">
      <w:pPr>
        <w:widowControl w:val="0"/>
        <w:numPr>
          <w:ins w:id="15" w:author="Gloria Coruzzi" w:date="2012-01-10T23:01:00Z"/>
        </w:numPr>
        <w:autoSpaceDE w:val="0"/>
        <w:autoSpaceDN w:val="0"/>
        <w:adjustRightInd w:val="0"/>
        <w:rPr>
          <w:ins w:id="16" w:author="Gloria Coruzzi" w:date="2012-01-10T23:01:00Z"/>
          <w:rFonts w:ascii="Times" w:eastAsia="MS Mincho" w:hAnsi="Times"/>
          <w:sz w:val="22"/>
          <w:szCs w:val="22"/>
        </w:rPr>
      </w:pPr>
      <w:ins w:id="17" w:author="Gloria Coruzzi" w:date="2012-01-10T23:01:00Z">
        <w:r w:rsidRPr="008F72AB">
          <w:rPr>
            <w:rFonts w:ascii="Times" w:eastAsia="MS Mincho" w:hAnsi="Times"/>
            <w:b/>
            <w:sz w:val="22"/>
            <w:szCs w:val="22"/>
          </w:rPr>
          <w:t>Gene interaction networks across species</w:t>
        </w:r>
        <w:r w:rsidRPr="008F72AB">
          <w:rPr>
            <w:rFonts w:ascii="Times" w:eastAsia="MS Mincho" w:hAnsi="Times"/>
            <w:sz w:val="22"/>
            <w:szCs w:val="22"/>
          </w:rPr>
          <w:t xml:space="preserve">: In an attempt to transfer knowledge derived from Arabidopsis gene regulatory networks to crops, a number of studies have </w:t>
        </w:r>
        <w:r>
          <w:rPr>
            <w:rFonts w:ascii="Times" w:eastAsia="MS Mincho" w:hAnsi="Times"/>
            <w:sz w:val="22"/>
            <w:szCs w:val="22"/>
          </w:rPr>
          <w:t>compared</w:t>
        </w:r>
        <w:r w:rsidRPr="008F72AB">
          <w:rPr>
            <w:rFonts w:ascii="Times" w:eastAsia="MS Mincho" w:hAnsi="Times"/>
            <w:sz w:val="22"/>
            <w:szCs w:val="22"/>
          </w:rPr>
          <w:t xml:space="preserve"> species-specific expression networks in Arabidopsis </w:t>
        </w:r>
        <w:r>
          <w:rPr>
            <w:rFonts w:ascii="Times" w:eastAsia="MS Mincho" w:hAnsi="Times"/>
            <w:sz w:val="22"/>
            <w:szCs w:val="22"/>
          </w:rPr>
          <w:t>to a</w:t>
        </w:r>
        <w:r w:rsidRPr="008F72AB">
          <w:rPr>
            <w:rFonts w:ascii="Times" w:eastAsia="MS Mincho" w:hAnsi="Times"/>
            <w:sz w:val="22"/>
            <w:szCs w:val="22"/>
          </w:rPr>
          <w:t xml:space="preserve"> crop species</w:t>
        </w:r>
        <w:r>
          <w:rPr>
            <w:rFonts w:ascii="Times" w:eastAsia="MS Mincho" w:hAnsi="Times"/>
            <w:sz w:val="22"/>
            <w:szCs w:val="22"/>
          </w:rPr>
          <w:t>,</w:t>
        </w:r>
        <w:r w:rsidRPr="008F72AB">
          <w:rPr>
            <w:rFonts w:ascii="Times" w:eastAsia="MS Mincho" w:hAnsi="Times"/>
            <w:sz w:val="22"/>
            <w:szCs w:val="22"/>
          </w:rPr>
          <w:t xml:space="preserve"> to identify the “best” </w:t>
        </w:r>
        <w:proofErr w:type="spellStart"/>
        <w:r w:rsidRPr="008F72AB">
          <w:rPr>
            <w:rFonts w:ascii="Times" w:eastAsia="MS Mincho" w:hAnsi="Times"/>
            <w:sz w:val="22"/>
            <w:szCs w:val="22"/>
          </w:rPr>
          <w:t>ortholog</w:t>
        </w:r>
        <w:proofErr w:type="spellEnd"/>
        <w:r w:rsidRPr="008F72AB">
          <w:rPr>
            <w:rFonts w:ascii="Times" w:eastAsia="MS Mincho" w:hAnsi="Times"/>
            <w:sz w:val="22"/>
            <w:szCs w:val="22"/>
          </w:rPr>
          <w:t xml:space="preserve"> for a given Arabidopsis gene. The idea is that the best </w:t>
        </w:r>
        <w:proofErr w:type="spellStart"/>
        <w:r w:rsidRPr="008F72AB">
          <w:rPr>
            <w:rFonts w:ascii="Times" w:eastAsia="MS Mincho" w:hAnsi="Times"/>
            <w:sz w:val="22"/>
            <w:szCs w:val="22"/>
          </w:rPr>
          <w:t>ortholog</w:t>
        </w:r>
        <w:proofErr w:type="spellEnd"/>
        <w:r w:rsidRPr="008F72AB">
          <w:rPr>
            <w:rFonts w:ascii="Times" w:eastAsia="MS Mincho" w:hAnsi="Times"/>
            <w:sz w:val="22"/>
            <w:szCs w:val="22"/>
          </w:rPr>
          <w:t xml:space="preserve"> for a gene must have a similar </w:t>
        </w:r>
        <w:r>
          <w:rPr>
            <w:rFonts w:ascii="Times" w:eastAsia="MS Mincho" w:hAnsi="Times"/>
            <w:sz w:val="22"/>
            <w:szCs w:val="22"/>
          </w:rPr>
          <w:t>“</w:t>
        </w:r>
        <w:r w:rsidRPr="008F72AB">
          <w:rPr>
            <w:rFonts w:ascii="Times" w:eastAsia="MS Mincho" w:hAnsi="Times"/>
            <w:sz w:val="22"/>
            <w:szCs w:val="22"/>
          </w:rPr>
          <w:t>network neighborhood</w:t>
        </w:r>
        <w:r>
          <w:rPr>
            <w:rFonts w:ascii="Times" w:eastAsia="MS Mincho" w:hAnsi="Times"/>
            <w:sz w:val="22"/>
            <w:szCs w:val="22"/>
          </w:rPr>
          <w:t>”</w:t>
        </w:r>
        <w:r w:rsidRPr="008F72AB">
          <w:rPr>
            <w:rFonts w:ascii="Times" w:eastAsia="MS Mincho" w:hAnsi="Times"/>
            <w:sz w:val="22"/>
            <w:szCs w:val="22"/>
          </w:rPr>
          <w:t xml:space="preserve"> as well as a similar sequence. </w:t>
        </w:r>
        <w:r>
          <w:rPr>
            <w:rFonts w:ascii="Times" w:eastAsia="MS Mincho" w:hAnsi="Times"/>
            <w:sz w:val="22"/>
            <w:szCs w:val="22"/>
          </w:rPr>
          <w:t xml:space="preserve"> </w:t>
        </w:r>
        <w:r w:rsidRPr="008F72AB">
          <w:rPr>
            <w:rFonts w:ascii="Times" w:eastAsia="MS Mincho" w:hAnsi="Times"/>
            <w:sz w:val="22"/>
            <w:szCs w:val="22"/>
          </w:rPr>
          <w:t xml:space="preserve">Such platforms include </w:t>
        </w:r>
        <w:proofErr w:type="spellStart"/>
        <w:r w:rsidRPr="008F72AB">
          <w:rPr>
            <w:rFonts w:ascii="Times" w:eastAsia="MS Mincho" w:hAnsi="Times"/>
            <w:sz w:val="22"/>
            <w:szCs w:val="22"/>
          </w:rPr>
          <w:t>PlaNet</w:t>
        </w:r>
        <w:proofErr w:type="spellEnd"/>
        <w:r w:rsidRPr="008F72AB">
          <w:rPr>
            <w:rFonts w:ascii="Times" w:eastAsia="MS Mincho" w:hAnsi="Times"/>
            <w:sz w:val="22"/>
            <w:szCs w:val="22"/>
          </w:rPr>
          <w:t xml:space="preserve"> </w:t>
        </w:r>
        <w:r>
          <w:rPr>
            <w:rFonts w:ascii="Times" w:eastAsia="MS Mincho" w:hAnsi="Times"/>
            <w:sz w:val="22"/>
            <w:szCs w:val="22"/>
            <w:highlight w:val="yellow"/>
          </w:rPr>
          <w:t>[</w:t>
        </w:r>
        <w:proofErr w:type="spellStart"/>
        <w:r w:rsidRPr="00A4347A">
          <w:rPr>
            <w:rFonts w:ascii="Times" w:eastAsia="MS Mincho" w:hAnsi="Times"/>
            <w:sz w:val="22"/>
            <w:szCs w:val="22"/>
            <w:highlight w:val="yellow"/>
          </w:rPr>
          <w:t>Mutwil</w:t>
        </w:r>
        <w:proofErr w:type="spellEnd"/>
        <w:r w:rsidRPr="00A4347A">
          <w:rPr>
            <w:rFonts w:ascii="Times" w:eastAsia="MS Mincho" w:hAnsi="Times"/>
            <w:sz w:val="22"/>
            <w:szCs w:val="22"/>
            <w:highlight w:val="yellow"/>
          </w:rPr>
          <w:t xml:space="preserve"> 2011 Plant Cell</w:t>
        </w:r>
        <w:r>
          <w:rPr>
            <w:rFonts w:ascii="Times" w:eastAsia="MS Mincho" w:hAnsi="Times"/>
            <w:sz w:val="22"/>
            <w:szCs w:val="22"/>
            <w:highlight w:val="yellow"/>
          </w:rPr>
          <w:t>]</w:t>
        </w:r>
        <w:r w:rsidRPr="008F72AB">
          <w:rPr>
            <w:rFonts w:ascii="Times" w:eastAsia="MS Mincho" w:hAnsi="Times"/>
            <w:sz w:val="22"/>
            <w:szCs w:val="22"/>
          </w:rPr>
          <w:t xml:space="preserve">, </w:t>
        </w:r>
        <w:proofErr w:type="spellStart"/>
        <w:r>
          <w:rPr>
            <w:rFonts w:ascii="Times" w:eastAsia="MS Mincho" w:hAnsi="Times"/>
            <w:sz w:val="22"/>
            <w:szCs w:val="22"/>
          </w:rPr>
          <w:t>Starnet</w:t>
        </w:r>
        <w:proofErr w:type="spellEnd"/>
        <w:r>
          <w:rPr>
            <w:rFonts w:ascii="Times" w:eastAsia="MS Mincho" w:hAnsi="Times"/>
            <w:sz w:val="22"/>
            <w:szCs w:val="22"/>
          </w:rPr>
          <w:t xml:space="preserve"> [</w:t>
        </w:r>
        <w:r w:rsidRPr="00D85D99">
          <w:rPr>
            <w:rFonts w:ascii="Times" w:eastAsia="MS Mincho" w:hAnsi="Times"/>
            <w:sz w:val="22"/>
            <w:szCs w:val="22"/>
            <w:highlight w:val="yellow"/>
          </w:rPr>
          <w:t>Jupiter 2009 BMC Bioinformatics</w:t>
        </w:r>
        <w:r>
          <w:rPr>
            <w:rFonts w:ascii="Times" w:eastAsia="MS Mincho" w:hAnsi="Times"/>
            <w:sz w:val="22"/>
            <w:szCs w:val="22"/>
          </w:rPr>
          <w:t xml:space="preserve">], </w:t>
        </w:r>
        <w:proofErr w:type="spellStart"/>
        <w:r w:rsidRPr="008F72AB">
          <w:rPr>
            <w:rFonts w:ascii="Times" w:eastAsia="MS Mincho" w:hAnsi="Times"/>
            <w:sz w:val="22"/>
            <w:szCs w:val="22"/>
          </w:rPr>
          <w:t>CoP</w:t>
        </w:r>
        <w:proofErr w:type="spellEnd"/>
        <w:r w:rsidRPr="008F72AB">
          <w:rPr>
            <w:rFonts w:ascii="Times" w:eastAsia="MS Mincho" w:hAnsi="Times"/>
            <w:sz w:val="22"/>
            <w:szCs w:val="22"/>
          </w:rPr>
          <w:t xml:space="preserve"> </w:t>
        </w:r>
        <w:r>
          <w:rPr>
            <w:rFonts w:ascii="Times" w:eastAsia="MS Mincho" w:hAnsi="Times"/>
            <w:sz w:val="22"/>
            <w:szCs w:val="22"/>
            <w:highlight w:val="yellow"/>
          </w:rPr>
          <w:t>[</w:t>
        </w:r>
        <w:r w:rsidRPr="00A4347A">
          <w:rPr>
            <w:rFonts w:ascii="Times" w:eastAsia="MS Mincho" w:hAnsi="Times"/>
            <w:sz w:val="22"/>
            <w:szCs w:val="22"/>
            <w:highlight w:val="yellow"/>
          </w:rPr>
          <w:t>Ogata 2010 Bioinformatics</w:t>
        </w:r>
        <w:r>
          <w:rPr>
            <w:rFonts w:ascii="Times" w:eastAsia="MS Mincho" w:hAnsi="Times"/>
            <w:sz w:val="22"/>
            <w:szCs w:val="22"/>
            <w:highlight w:val="yellow"/>
          </w:rPr>
          <w:t>]</w:t>
        </w:r>
        <w:r w:rsidRPr="008F72AB">
          <w:rPr>
            <w:rFonts w:ascii="Times" w:eastAsia="MS Mincho" w:hAnsi="Times"/>
            <w:sz w:val="22"/>
            <w:szCs w:val="22"/>
          </w:rPr>
          <w:t xml:space="preserve">, and ATTED-II </w:t>
        </w:r>
        <w:r>
          <w:rPr>
            <w:rFonts w:ascii="Times" w:eastAsia="MS Mincho" w:hAnsi="Times"/>
            <w:sz w:val="22"/>
            <w:szCs w:val="22"/>
            <w:highlight w:val="yellow"/>
          </w:rPr>
          <w:t>[</w:t>
        </w:r>
        <w:r w:rsidRPr="00A4347A">
          <w:rPr>
            <w:rFonts w:ascii="Times" w:eastAsia="MS Mincho" w:hAnsi="Times"/>
            <w:sz w:val="22"/>
            <w:szCs w:val="22"/>
            <w:highlight w:val="yellow"/>
          </w:rPr>
          <w:t>Obayashi 2011 Plant and Cell Physiology</w:t>
        </w:r>
        <w:r>
          <w:rPr>
            <w:rFonts w:ascii="Times" w:eastAsia="MS Mincho" w:hAnsi="Times"/>
            <w:sz w:val="22"/>
            <w:szCs w:val="22"/>
            <w:highlight w:val="yellow"/>
          </w:rPr>
          <w:t>]</w:t>
        </w:r>
        <w:r w:rsidRPr="008F72AB">
          <w:rPr>
            <w:rFonts w:ascii="Times" w:eastAsia="MS Mincho" w:hAnsi="Times"/>
            <w:sz w:val="22"/>
            <w:szCs w:val="22"/>
          </w:rPr>
          <w:t>. However, these approaches ASSUME the existence of enough data in the target (e.g. crop) species to construct reliable co</w:t>
        </w:r>
        <w:r>
          <w:rPr>
            <w:rFonts w:ascii="Times" w:eastAsia="MS Mincho" w:hAnsi="Times"/>
            <w:sz w:val="22"/>
            <w:szCs w:val="22"/>
          </w:rPr>
          <w:t>-</w:t>
        </w:r>
        <w:r w:rsidRPr="008F72AB">
          <w:rPr>
            <w:rFonts w:ascii="Times" w:eastAsia="MS Mincho" w:hAnsi="Times"/>
            <w:sz w:val="22"/>
            <w:szCs w:val="22"/>
          </w:rPr>
          <w:t>expression networks under conditions of interest.  Further, these approaches are limited to pair-wise comparisons of species</w:t>
        </w:r>
        <w:r>
          <w:rPr>
            <w:rFonts w:ascii="Times" w:eastAsia="MS Mincho" w:hAnsi="Times"/>
            <w:sz w:val="22"/>
            <w:szCs w:val="22"/>
          </w:rPr>
          <w:t>,</w:t>
        </w:r>
        <w:r w:rsidRPr="008F72AB">
          <w:rPr>
            <w:rFonts w:ascii="Times" w:eastAsia="MS Mincho" w:hAnsi="Times"/>
            <w:sz w:val="22"/>
            <w:szCs w:val="22"/>
          </w:rPr>
          <w:t xml:space="preserve"> with the exception of </w:t>
        </w:r>
        <w:proofErr w:type="spellStart"/>
        <w:r w:rsidRPr="008F72AB">
          <w:rPr>
            <w:rFonts w:ascii="Times" w:eastAsia="MS Mincho" w:hAnsi="Times"/>
            <w:sz w:val="22"/>
            <w:szCs w:val="22"/>
          </w:rPr>
          <w:t>PlaNet</w:t>
        </w:r>
        <w:proofErr w:type="spellEnd"/>
        <w:r>
          <w:rPr>
            <w:rFonts w:ascii="Times" w:eastAsia="MS Mincho" w:hAnsi="Times"/>
            <w:sz w:val="22"/>
            <w:szCs w:val="22"/>
          </w:rPr>
          <w:t xml:space="preserve"> </w:t>
        </w:r>
        <w:r>
          <w:rPr>
            <w:rFonts w:ascii="Times" w:eastAsia="MS Mincho" w:hAnsi="Times"/>
            <w:sz w:val="22"/>
            <w:szCs w:val="22"/>
            <w:highlight w:val="yellow"/>
          </w:rPr>
          <w:t>[</w:t>
        </w:r>
        <w:proofErr w:type="spellStart"/>
        <w:r w:rsidRPr="00215262">
          <w:rPr>
            <w:rFonts w:ascii="Times" w:eastAsia="MS Mincho" w:hAnsi="Times"/>
            <w:sz w:val="22"/>
            <w:szCs w:val="22"/>
            <w:highlight w:val="yellow"/>
          </w:rPr>
          <w:t>Mutwil</w:t>
        </w:r>
        <w:proofErr w:type="spellEnd"/>
        <w:r w:rsidRPr="00215262">
          <w:rPr>
            <w:rFonts w:ascii="Times" w:eastAsia="MS Mincho" w:hAnsi="Times"/>
            <w:sz w:val="22"/>
            <w:szCs w:val="22"/>
            <w:highlight w:val="yellow"/>
          </w:rPr>
          <w:t xml:space="preserve"> et al 2011</w:t>
        </w:r>
        <w:r>
          <w:rPr>
            <w:rFonts w:ascii="Times" w:eastAsia="MS Mincho" w:hAnsi="Times"/>
            <w:sz w:val="22"/>
            <w:szCs w:val="22"/>
            <w:highlight w:val="yellow"/>
          </w:rPr>
          <w:t>]</w:t>
        </w:r>
        <w:r>
          <w:rPr>
            <w:rFonts w:ascii="Times" w:eastAsia="MS Mincho" w:hAnsi="Times"/>
            <w:sz w:val="22"/>
            <w:szCs w:val="22"/>
          </w:rPr>
          <w:t xml:space="preserve"> and </w:t>
        </w:r>
        <w:proofErr w:type="spellStart"/>
        <w:r>
          <w:rPr>
            <w:rFonts w:ascii="Times" w:eastAsia="MS Mincho" w:hAnsi="Times"/>
            <w:sz w:val="22"/>
            <w:szCs w:val="22"/>
          </w:rPr>
          <w:t>Starnet</w:t>
        </w:r>
        <w:proofErr w:type="spellEnd"/>
        <w:r>
          <w:rPr>
            <w:rFonts w:ascii="Times" w:eastAsia="MS Mincho" w:hAnsi="Times"/>
            <w:sz w:val="22"/>
            <w:szCs w:val="22"/>
          </w:rPr>
          <w:t xml:space="preserve"> [Jupiter 2009 BMC Bioinformatics]</w:t>
        </w:r>
        <w:r w:rsidRPr="008F72AB">
          <w:rPr>
            <w:rFonts w:ascii="Times" w:eastAsia="MS Mincho" w:hAnsi="Times"/>
            <w:sz w:val="22"/>
            <w:szCs w:val="22"/>
          </w:rPr>
          <w:t>.</w:t>
        </w:r>
      </w:ins>
    </w:p>
    <w:p w:rsidR="00BE2DAD" w:rsidRPr="008F72AB" w:rsidRDefault="00BE2DAD" w:rsidP="00BE2DAD">
      <w:pPr>
        <w:widowControl w:val="0"/>
        <w:numPr>
          <w:ins w:id="18" w:author="Gloria Coruzzi" w:date="2012-01-10T23:01:00Z"/>
        </w:numPr>
        <w:autoSpaceDE w:val="0"/>
        <w:autoSpaceDN w:val="0"/>
        <w:adjustRightInd w:val="0"/>
        <w:rPr>
          <w:ins w:id="19" w:author="Gloria Coruzzi" w:date="2012-01-10T23:01:00Z"/>
          <w:rFonts w:ascii="Times" w:eastAsia="MS Mincho" w:hAnsi="Times"/>
          <w:sz w:val="22"/>
          <w:szCs w:val="22"/>
        </w:rPr>
      </w:pPr>
    </w:p>
    <w:p w:rsidR="00BE2DAD" w:rsidRPr="008F72AB" w:rsidRDefault="00716A9C" w:rsidP="00BE2DAD">
      <w:pPr>
        <w:widowControl w:val="0"/>
        <w:numPr>
          <w:ins w:id="20" w:author="Gloria Coruzzi" w:date="2012-01-10T23:01:00Z"/>
        </w:numPr>
        <w:autoSpaceDE w:val="0"/>
        <w:autoSpaceDN w:val="0"/>
        <w:adjustRightInd w:val="0"/>
        <w:rPr>
          <w:ins w:id="21" w:author="Gloria Coruzzi" w:date="2012-01-10T23:01:00Z"/>
          <w:rFonts w:ascii="Times" w:eastAsia="MS Mincho" w:hAnsi="Times"/>
          <w:sz w:val="22"/>
          <w:szCs w:val="22"/>
        </w:rPr>
      </w:pPr>
      <w:ins w:id="22" w:author="Gloria Coruzzi" w:date="2012-01-10T23:01:00Z">
        <w:r w:rsidRPr="008F72AB">
          <w:rPr>
            <w:rFonts w:ascii="Times" w:eastAsia="MS Mincho" w:hAnsi="Times"/>
            <w:b/>
            <w:sz w:val="22"/>
            <w:szCs w:val="22"/>
          </w:rPr>
          <w:t>Overview of Aims</w:t>
        </w:r>
        <w:r w:rsidRPr="008F72AB">
          <w:rPr>
            <w:rFonts w:ascii="Times" w:eastAsia="MS Mincho" w:hAnsi="Times"/>
            <w:sz w:val="22"/>
            <w:szCs w:val="22"/>
          </w:rPr>
          <w:t xml:space="preserve">:  </w:t>
        </w:r>
        <w:r>
          <w:rPr>
            <w:rFonts w:ascii="Times" w:eastAsia="MS Mincho" w:hAnsi="Times"/>
            <w:sz w:val="22"/>
            <w:szCs w:val="22"/>
          </w:rPr>
          <w:t>In this application</w:t>
        </w:r>
        <w:r w:rsidRPr="008F72AB">
          <w:rPr>
            <w:rFonts w:ascii="Times" w:eastAsia="MS Mincho" w:hAnsi="Times"/>
            <w:sz w:val="22"/>
            <w:szCs w:val="22"/>
          </w:rPr>
          <w:t xml:space="preserve">, we propose to develop </w:t>
        </w:r>
        <w:proofErr w:type="spellStart"/>
        <w:r w:rsidRPr="008F72AB">
          <w:rPr>
            <w:rFonts w:ascii="Times" w:eastAsia="MS Mincho" w:hAnsi="Times"/>
            <w:sz w:val="22"/>
            <w:szCs w:val="22"/>
          </w:rPr>
          <w:t>phylogenomically</w:t>
        </w:r>
        <w:proofErr w:type="spellEnd"/>
        <w:r w:rsidRPr="008F72AB">
          <w:rPr>
            <w:rFonts w:ascii="Times" w:eastAsia="MS Mincho" w:hAnsi="Times"/>
            <w:sz w:val="22"/>
            <w:szCs w:val="22"/>
          </w:rPr>
          <w:t xml:space="preserve">-informed network inference approaches to LEARN regulatory networks in a data-poor target species (e.g. crop), based on information from several data-rich species. </w:t>
        </w:r>
        <w:r>
          <w:rPr>
            <w:rFonts w:ascii="Times" w:eastAsia="MS Mincho" w:hAnsi="Times"/>
            <w:sz w:val="22"/>
            <w:szCs w:val="22"/>
          </w:rPr>
          <w:t>This</w:t>
        </w:r>
        <w:r w:rsidRPr="008F72AB">
          <w:rPr>
            <w:rFonts w:ascii="Times" w:eastAsia="MS Mincho" w:hAnsi="Times"/>
            <w:sz w:val="22"/>
            <w:szCs w:val="22"/>
          </w:rPr>
          <w:t xml:space="preserve"> </w:t>
        </w:r>
        <w:proofErr w:type="spellStart"/>
        <w:r>
          <w:rPr>
            <w:rFonts w:ascii="Times" w:eastAsia="MS Mincho" w:hAnsi="Times"/>
            <w:sz w:val="22"/>
            <w:szCs w:val="22"/>
          </w:rPr>
          <w:t>Phlogenomic</w:t>
        </w:r>
        <w:proofErr w:type="spellEnd"/>
        <w:r>
          <w:rPr>
            <w:rFonts w:ascii="Times" w:eastAsia="MS Mincho" w:hAnsi="Times"/>
            <w:sz w:val="22"/>
            <w:szCs w:val="22"/>
          </w:rPr>
          <w:t xml:space="preserve"> Network Inference (PNI) approach is analogous to </w:t>
        </w:r>
        <w:r w:rsidRPr="008F72AB">
          <w:rPr>
            <w:rFonts w:ascii="Times" w:eastAsia="MS Mincho" w:hAnsi="Times"/>
            <w:sz w:val="22"/>
            <w:szCs w:val="22"/>
          </w:rPr>
          <w:t xml:space="preserve">the </w:t>
        </w:r>
        <w:r w:rsidRPr="008F72AB">
          <w:rPr>
            <w:rFonts w:ascii="Times" w:eastAsia="MS Mincho" w:hAnsi="Times"/>
            <w:i/>
            <w:sz w:val="22"/>
            <w:szCs w:val="22"/>
          </w:rPr>
          <w:t xml:space="preserve">Robin Hood </w:t>
        </w:r>
        <w:r>
          <w:rPr>
            <w:rFonts w:ascii="Times" w:eastAsia="MS Mincho" w:hAnsi="Times"/>
            <w:i/>
            <w:sz w:val="22"/>
            <w:szCs w:val="22"/>
          </w:rPr>
          <w:t>philosophy</w:t>
        </w:r>
        <w:r w:rsidRPr="008F72AB">
          <w:rPr>
            <w:rFonts w:ascii="Times" w:eastAsia="MS Mincho" w:hAnsi="Times"/>
            <w:sz w:val="22"/>
            <w:szCs w:val="22"/>
          </w:rPr>
          <w:t xml:space="preserve"> - </w:t>
        </w:r>
        <w:r w:rsidRPr="008F72AB">
          <w:rPr>
            <w:rFonts w:ascii="Times" w:eastAsiaTheme="minorHAnsi" w:hAnsi="Times" w:cs="Helvetica"/>
            <w:sz w:val="22"/>
            <w:szCs w:val="26"/>
          </w:rPr>
          <w:t>"robbing</w:t>
        </w:r>
        <w:r>
          <w:rPr>
            <w:rFonts w:ascii="Times" w:eastAsiaTheme="minorHAnsi" w:hAnsi="Times" w:cs="Helvetica"/>
            <w:sz w:val="22"/>
            <w:szCs w:val="26"/>
          </w:rPr>
          <w:t>/learning</w:t>
        </w:r>
        <w:r w:rsidRPr="008F72AB">
          <w:rPr>
            <w:rFonts w:ascii="Times" w:eastAsiaTheme="minorHAnsi" w:hAnsi="Times" w:cs="Helvetica"/>
            <w:sz w:val="22"/>
            <w:szCs w:val="26"/>
          </w:rPr>
          <w:t xml:space="preserve"> from the rich and giving to the poor" (Aim 1)</w:t>
        </w:r>
        <w:r w:rsidRPr="008F72AB">
          <w:rPr>
            <w:rFonts w:ascii="Times" w:eastAsia="MS Mincho" w:hAnsi="Times"/>
            <w:sz w:val="22"/>
            <w:szCs w:val="22"/>
          </w:rPr>
          <w:t xml:space="preserve">.  Such inferred networks in the crop species may then be used to find “best” </w:t>
        </w:r>
        <w:proofErr w:type="spellStart"/>
        <w:r w:rsidRPr="008F72AB">
          <w:rPr>
            <w:rFonts w:ascii="Times" w:eastAsia="MS Mincho" w:hAnsi="Times"/>
            <w:sz w:val="22"/>
            <w:szCs w:val="22"/>
          </w:rPr>
          <w:t>orthologs</w:t>
        </w:r>
        <w:proofErr w:type="spellEnd"/>
        <w:r w:rsidRPr="008F72AB">
          <w:rPr>
            <w:rFonts w:ascii="Times" w:eastAsia="MS Mincho" w:hAnsi="Times"/>
            <w:sz w:val="22"/>
            <w:szCs w:val="22"/>
          </w:rPr>
          <w:t xml:space="preserve"> and </w:t>
        </w:r>
        <w:r>
          <w:rPr>
            <w:rFonts w:ascii="Times" w:eastAsia="MS Mincho" w:hAnsi="Times"/>
            <w:sz w:val="22"/>
            <w:szCs w:val="22"/>
          </w:rPr>
          <w:t>“</w:t>
        </w:r>
        <w:proofErr w:type="spellStart"/>
        <w:r w:rsidRPr="008F72AB">
          <w:rPr>
            <w:rFonts w:ascii="Times" w:eastAsia="MS Mincho" w:hAnsi="Times"/>
            <w:sz w:val="22"/>
            <w:szCs w:val="22"/>
          </w:rPr>
          <w:t>ortholog</w:t>
        </w:r>
        <w:proofErr w:type="spellEnd"/>
        <w:r w:rsidRPr="008F72AB">
          <w:rPr>
            <w:rFonts w:ascii="Times" w:eastAsia="MS Mincho" w:hAnsi="Times"/>
            <w:sz w:val="22"/>
            <w:szCs w:val="22"/>
          </w:rPr>
          <w:t xml:space="preserve"> neighborhoods</w:t>
        </w:r>
        <w:r>
          <w:rPr>
            <w:rFonts w:ascii="Times" w:eastAsia="MS Mincho" w:hAnsi="Times"/>
            <w:sz w:val="22"/>
            <w:szCs w:val="22"/>
          </w:rPr>
          <w:t>”</w:t>
        </w:r>
        <w:r w:rsidRPr="008F72AB">
          <w:rPr>
            <w:rFonts w:ascii="Times" w:eastAsia="MS Mincho" w:hAnsi="Times"/>
            <w:sz w:val="22"/>
            <w:szCs w:val="22"/>
          </w:rPr>
          <w:t xml:space="preserve"> in the networks, as above.  A second </w:t>
        </w:r>
        <w:r>
          <w:rPr>
            <w:rFonts w:ascii="Times" w:eastAsia="MS Mincho" w:hAnsi="Times"/>
            <w:sz w:val="22"/>
            <w:szCs w:val="22"/>
          </w:rPr>
          <w:t>application</w:t>
        </w:r>
        <w:r w:rsidRPr="008F72AB">
          <w:rPr>
            <w:rFonts w:ascii="Times" w:eastAsia="MS Mincho" w:hAnsi="Times"/>
            <w:sz w:val="22"/>
            <w:szCs w:val="22"/>
          </w:rPr>
          <w:t xml:space="preserve"> of network </w:t>
        </w:r>
        <w:r>
          <w:rPr>
            <w:rFonts w:ascii="Times" w:eastAsia="MS Mincho" w:hAnsi="Times"/>
            <w:sz w:val="22"/>
            <w:szCs w:val="22"/>
          </w:rPr>
          <w:t>learning</w:t>
        </w:r>
        <w:r w:rsidRPr="008F72AB">
          <w:rPr>
            <w:rFonts w:ascii="Times" w:eastAsia="MS Mincho" w:hAnsi="Times"/>
            <w:sz w:val="22"/>
            <w:szCs w:val="22"/>
          </w:rPr>
          <w:t xml:space="preserve"> in our proposal</w:t>
        </w:r>
        <w:r>
          <w:rPr>
            <w:rFonts w:ascii="Times" w:eastAsia="MS Mincho" w:hAnsi="Times"/>
            <w:sz w:val="22"/>
            <w:szCs w:val="22"/>
          </w:rPr>
          <w:t>,</w:t>
        </w:r>
        <w:r w:rsidRPr="008F72AB">
          <w:rPr>
            <w:rFonts w:ascii="Times" w:eastAsia="MS Mincho" w:hAnsi="Times"/>
            <w:sz w:val="22"/>
            <w:szCs w:val="22"/>
          </w:rPr>
          <w:t xml:space="preserve"> uses data from the target species (e.g. crop) to inform network discovery and testing in the model species.  Here, the idea is to </w:t>
        </w:r>
        <w:r>
          <w:rPr>
            <w:rFonts w:ascii="Times" w:eastAsia="MS Mincho" w:hAnsi="Times"/>
            <w:sz w:val="22"/>
            <w:szCs w:val="22"/>
          </w:rPr>
          <w:t xml:space="preserve">use expression data to </w:t>
        </w:r>
        <w:r w:rsidRPr="008F72AB">
          <w:rPr>
            <w:rFonts w:ascii="Times" w:eastAsia="MS Mincho" w:hAnsi="Times"/>
            <w:sz w:val="22"/>
            <w:szCs w:val="22"/>
          </w:rPr>
          <w:t xml:space="preserve">identify ALL genes that may be associated with a trait in a target species (e.g. crop), find their </w:t>
        </w:r>
        <w:proofErr w:type="spellStart"/>
        <w:r w:rsidRPr="008F72AB">
          <w:rPr>
            <w:rFonts w:ascii="Times" w:eastAsia="MS Mincho" w:hAnsi="Times"/>
            <w:sz w:val="22"/>
            <w:szCs w:val="22"/>
          </w:rPr>
          <w:t>ortholog</w:t>
        </w:r>
        <w:proofErr w:type="spellEnd"/>
        <w:r w:rsidRPr="008F72AB">
          <w:rPr>
            <w:rFonts w:ascii="Times" w:eastAsia="MS Mincho" w:hAnsi="Times"/>
            <w:sz w:val="22"/>
            <w:szCs w:val="22"/>
          </w:rPr>
          <w:t xml:space="preserve"> in Arabidopsis, use networks in Arabidopsis to identify the best </w:t>
        </w:r>
        <w:proofErr w:type="spellStart"/>
        <w:r w:rsidRPr="008F72AB">
          <w:rPr>
            <w:rFonts w:ascii="Times" w:eastAsia="MS Mincho" w:hAnsi="Times"/>
            <w:sz w:val="22"/>
            <w:szCs w:val="22"/>
          </w:rPr>
          <w:t>ortholog</w:t>
        </w:r>
        <w:proofErr w:type="spellEnd"/>
        <w:r w:rsidRPr="008F72AB">
          <w:rPr>
            <w:rFonts w:ascii="Times" w:eastAsia="MS Mincho" w:hAnsi="Times"/>
            <w:sz w:val="22"/>
            <w:szCs w:val="22"/>
          </w:rPr>
          <w:t xml:space="preserve"> neighborhoods, and then to test their functionality using mutagenesis or over-expression in Arabidopsis (Aim 2).  Finally, to drive discoveries based on network analysis across a wide range of plant species simultaneously, we will create a </w:t>
        </w:r>
        <w:r>
          <w:rPr>
            <w:rFonts w:ascii="Times" w:eastAsia="MS Mincho" w:hAnsi="Times"/>
            <w:sz w:val="22"/>
            <w:szCs w:val="22"/>
          </w:rPr>
          <w:t>novel</w:t>
        </w:r>
        <w:r w:rsidRPr="008F72AB">
          <w:rPr>
            <w:rFonts w:ascii="Times" w:eastAsia="MS Mincho" w:hAnsi="Times"/>
            <w:sz w:val="22"/>
            <w:szCs w:val="22"/>
          </w:rPr>
          <w:t xml:space="preserve"> type of </w:t>
        </w:r>
        <w:proofErr w:type="spellStart"/>
        <w:r w:rsidRPr="008F72AB">
          <w:rPr>
            <w:rFonts w:ascii="Times" w:eastAsia="MS Mincho" w:hAnsi="Times"/>
            <w:sz w:val="22"/>
            <w:szCs w:val="22"/>
          </w:rPr>
          <w:t>phylogenetic</w:t>
        </w:r>
        <w:proofErr w:type="spellEnd"/>
        <w:r w:rsidRPr="008F72AB">
          <w:rPr>
            <w:rFonts w:ascii="Times" w:eastAsia="MS Mincho" w:hAnsi="Times"/>
            <w:sz w:val="22"/>
            <w:szCs w:val="22"/>
          </w:rPr>
          <w:t xml:space="preserve"> tree based on co-expression</w:t>
        </w:r>
        <w:r>
          <w:rPr>
            <w:rFonts w:ascii="Times" w:eastAsia="MS Mincho" w:hAnsi="Times"/>
            <w:sz w:val="22"/>
            <w:szCs w:val="22"/>
          </w:rPr>
          <w:t>,</w:t>
        </w:r>
        <w:r w:rsidRPr="008F72AB">
          <w:rPr>
            <w:rFonts w:ascii="Times" w:eastAsia="MS Mincho" w:hAnsi="Times"/>
            <w:sz w:val="22"/>
            <w:szCs w:val="22"/>
          </w:rPr>
          <w:t xml:space="preserve"> that </w:t>
        </w:r>
        <w:r>
          <w:rPr>
            <w:rFonts w:ascii="Times" w:eastAsia="MS Mincho" w:hAnsi="Times"/>
            <w:sz w:val="22"/>
            <w:szCs w:val="22"/>
          </w:rPr>
          <w:t>can be used to</w:t>
        </w:r>
        <w:r w:rsidRPr="008F72AB">
          <w:rPr>
            <w:rFonts w:ascii="Times" w:eastAsia="MS Mincho" w:hAnsi="Times"/>
            <w:sz w:val="22"/>
            <w:szCs w:val="22"/>
          </w:rPr>
          <w:t xml:space="preserve"> identify “ancestral” regulatory modules</w:t>
        </w:r>
        <w:r>
          <w:rPr>
            <w:rFonts w:ascii="Times" w:eastAsia="MS Mincho" w:hAnsi="Times"/>
            <w:sz w:val="22"/>
            <w:szCs w:val="22"/>
          </w:rPr>
          <w:t xml:space="preserve"> (e.g. common to several </w:t>
        </w:r>
        <w:proofErr w:type="spellStart"/>
        <w:r>
          <w:rPr>
            <w:rFonts w:ascii="Times" w:eastAsia="MS Mincho" w:hAnsi="Times"/>
            <w:sz w:val="22"/>
            <w:szCs w:val="22"/>
          </w:rPr>
          <w:t>clades</w:t>
        </w:r>
        <w:proofErr w:type="spellEnd"/>
        <w:r>
          <w:rPr>
            <w:rFonts w:ascii="Times" w:eastAsia="MS Mincho" w:hAnsi="Times"/>
            <w:sz w:val="22"/>
            <w:szCs w:val="22"/>
          </w:rPr>
          <w:t>),</w:t>
        </w:r>
        <w:r w:rsidRPr="008F72AB">
          <w:rPr>
            <w:rFonts w:ascii="Times" w:eastAsia="MS Mincho" w:hAnsi="Times"/>
            <w:sz w:val="22"/>
            <w:szCs w:val="22"/>
          </w:rPr>
          <w:t xml:space="preserve"> as well as derived modules</w:t>
        </w:r>
        <w:r>
          <w:rPr>
            <w:rFonts w:ascii="Times" w:eastAsia="MS Mincho" w:hAnsi="Times"/>
            <w:sz w:val="22"/>
            <w:szCs w:val="22"/>
          </w:rPr>
          <w:t>,</w:t>
        </w:r>
        <w:r w:rsidRPr="008F72AB">
          <w:rPr>
            <w:rFonts w:ascii="Times" w:eastAsia="MS Mincho" w:hAnsi="Times"/>
            <w:sz w:val="22"/>
            <w:szCs w:val="22"/>
          </w:rPr>
          <w:t xml:space="preserve"> that operate only in specific </w:t>
        </w:r>
        <w:proofErr w:type="spellStart"/>
        <w:r w:rsidRPr="008F72AB">
          <w:rPr>
            <w:rFonts w:ascii="Times" w:eastAsia="MS Mincho" w:hAnsi="Times"/>
            <w:sz w:val="22"/>
            <w:szCs w:val="22"/>
          </w:rPr>
          <w:t>clades</w:t>
        </w:r>
        <w:proofErr w:type="spellEnd"/>
        <w:r w:rsidRPr="008F72AB">
          <w:rPr>
            <w:rFonts w:ascii="Times" w:eastAsia="MS Mincho" w:hAnsi="Times"/>
            <w:sz w:val="22"/>
            <w:szCs w:val="22"/>
          </w:rPr>
          <w:t xml:space="preserve"> (Aim 3).  This approach will identify the gene modules for which candidates in Arabidopsis would likely be more relevant</w:t>
        </w:r>
        <w:r>
          <w:rPr>
            <w:rFonts w:ascii="Times" w:eastAsia="MS Mincho" w:hAnsi="Times"/>
            <w:sz w:val="22"/>
            <w:szCs w:val="22"/>
          </w:rPr>
          <w:t xml:space="preserve">.  </w:t>
        </w:r>
        <w:r w:rsidRPr="008F72AB">
          <w:rPr>
            <w:rFonts w:ascii="Times" w:eastAsia="MS Mincho" w:hAnsi="Times"/>
            <w:sz w:val="22"/>
            <w:szCs w:val="22"/>
          </w:rPr>
          <w:t xml:space="preserve"> </w:t>
        </w:r>
        <w:r>
          <w:rPr>
            <w:rFonts w:ascii="Times" w:eastAsia="MS Mincho" w:hAnsi="Times"/>
            <w:sz w:val="22"/>
            <w:szCs w:val="22"/>
          </w:rPr>
          <w:t>F</w:t>
        </w:r>
        <w:r w:rsidRPr="008F72AB">
          <w:rPr>
            <w:rFonts w:ascii="Times" w:eastAsia="MS Mincho" w:hAnsi="Times"/>
            <w:sz w:val="22"/>
            <w:szCs w:val="22"/>
          </w:rPr>
          <w:t>or example</w:t>
        </w:r>
        <w:r>
          <w:rPr>
            <w:rFonts w:ascii="Times" w:eastAsia="MS Mincho" w:hAnsi="Times"/>
            <w:sz w:val="22"/>
            <w:szCs w:val="22"/>
          </w:rPr>
          <w:t>,</w:t>
        </w:r>
        <w:r w:rsidRPr="008F72AB">
          <w:rPr>
            <w:rFonts w:ascii="Times" w:eastAsia="MS Mincho" w:hAnsi="Times"/>
            <w:sz w:val="22"/>
            <w:szCs w:val="22"/>
          </w:rPr>
          <w:t xml:space="preserve"> a gene module conserved between </w:t>
        </w:r>
        <w:proofErr w:type="spellStart"/>
        <w:r w:rsidRPr="008F72AB">
          <w:rPr>
            <w:rFonts w:ascii="Times" w:eastAsia="MS Mincho" w:hAnsi="Times"/>
            <w:sz w:val="22"/>
            <w:szCs w:val="22"/>
          </w:rPr>
          <w:t>dicots</w:t>
        </w:r>
        <w:proofErr w:type="spellEnd"/>
        <w:r w:rsidRPr="008F72AB">
          <w:rPr>
            <w:rFonts w:ascii="Times" w:eastAsia="MS Mincho" w:hAnsi="Times"/>
            <w:sz w:val="22"/>
            <w:szCs w:val="22"/>
          </w:rPr>
          <w:t xml:space="preserve"> and monocots</w:t>
        </w:r>
        <w:r>
          <w:rPr>
            <w:rFonts w:ascii="Times" w:eastAsia="MS Mincho" w:hAnsi="Times"/>
            <w:sz w:val="22"/>
            <w:szCs w:val="22"/>
          </w:rPr>
          <w:t xml:space="preserve"> would be “translatable” from Arabidopsis (</w:t>
        </w:r>
        <w:proofErr w:type="spellStart"/>
        <w:r>
          <w:rPr>
            <w:rFonts w:ascii="Times" w:eastAsia="MS Mincho" w:hAnsi="Times"/>
            <w:sz w:val="22"/>
            <w:szCs w:val="22"/>
          </w:rPr>
          <w:t>dicot</w:t>
        </w:r>
        <w:proofErr w:type="spellEnd"/>
        <w:r>
          <w:rPr>
            <w:rFonts w:ascii="Times" w:eastAsia="MS Mincho" w:hAnsi="Times"/>
            <w:sz w:val="22"/>
            <w:szCs w:val="22"/>
          </w:rPr>
          <w:t>) to corn (monocot)</w:t>
        </w:r>
        <w:r w:rsidRPr="008F72AB">
          <w:rPr>
            <w:rFonts w:ascii="Times" w:eastAsia="MS Mincho" w:hAnsi="Times"/>
            <w:sz w:val="22"/>
            <w:szCs w:val="22"/>
          </w:rPr>
          <w:t xml:space="preserve">.  By contrast, network modules </w:t>
        </w:r>
        <w:r>
          <w:rPr>
            <w:rFonts w:ascii="Times" w:eastAsia="MS Mincho" w:hAnsi="Times"/>
            <w:sz w:val="22"/>
            <w:szCs w:val="22"/>
          </w:rPr>
          <w:t>identified to be</w:t>
        </w:r>
        <w:r w:rsidRPr="008F72AB">
          <w:rPr>
            <w:rFonts w:ascii="Times" w:eastAsia="MS Mincho" w:hAnsi="Times"/>
            <w:sz w:val="22"/>
            <w:szCs w:val="22"/>
          </w:rPr>
          <w:t xml:space="preserve"> specific to a </w:t>
        </w:r>
        <w:proofErr w:type="spellStart"/>
        <w:r w:rsidRPr="008F72AB">
          <w:rPr>
            <w:rFonts w:ascii="Times" w:eastAsia="MS Mincho" w:hAnsi="Times"/>
            <w:sz w:val="22"/>
            <w:szCs w:val="22"/>
          </w:rPr>
          <w:t>clade</w:t>
        </w:r>
        <w:proofErr w:type="spellEnd"/>
        <w:r w:rsidRPr="008F72AB">
          <w:rPr>
            <w:rFonts w:ascii="Times" w:eastAsia="MS Mincho" w:hAnsi="Times"/>
            <w:sz w:val="22"/>
            <w:szCs w:val="22"/>
          </w:rPr>
          <w:t xml:space="preserve"> (e.g. legumes), would be better identified and tested in a model legume (e.g. </w:t>
        </w:r>
        <w:proofErr w:type="spellStart"/>
        <w:r w:rsidRPr="008F72AB">
          <w:rPr>
            <w:rFonts w:ascii="Times" w:eastAsia="MS Mincho" w:hAnsi="Times"/>
            <w:sz w:val="22"/>
            <w:szCs w:val="22"/>
          </w:rPr>
          <w:t>Medicago</w:t>
        </w:r>
        <w:proofErr w:type="spellEnd"/>
        <w:r w:rsidRPr="008F72AB">
          <w:rPr>
            <w:rFonts w:ascii="Times" w:eastAsia="MS Mincho" w:hAnsi="Times"/>
            <w:sz w:val="22"/>
            <w:szCs w:val="22"/>
          </w:rPr>
          <w:t xml:space="preserve"> </w:t>
        </w:r>
        <w:proofErr w:type="spellStart"/>
        <w:r w:rsidRPr="008F72AB">
          <w:rPr>
            <w:rFonts w:ascii="Times" w:eastAsia="MS Mincho" w:hAnsi="Times"/>
            <w:sz w:val="22"/>
            <w:szCs w:val="22"/>
          </w:rPr>
          <w:t>truncatula</w:t>
        </w:r>
        <w:proofErr w:type="spellEnd"/>
        <w:r w:rsidRPr="008F72AB">
          <w:rPr>
            <w:rFonts w:ascii="Times" w:eastAsia="MS Mincho" w:hAnsi="Times"/>
            <w:sz w:val="22"/>
            <w:szCs w:val="22"/>
          </w:rPr>
          <w:t xml:space="preserve">).  This </w:t>
        </w:r>
        <w:r>
          <w:rPr>
            <w:rFonts w:ascii="Times" w:eastAsia="MS Mincho" w:hAnsi="Times"/>
            <w:sz w:val="22"/>
            <w:szCs w:val="22"/>
          </w:rPr>
          <w:t xml:space="preserve">“network </w:t>
        </w:r>
        <w:proofErr w:type="spellStart"/>
        <w:r>
          <w:rPr>
            <w:rFonts w:ascii="Times" w:eastAsia="MS Mincho" w:hAnsi="Times"/>
            <w:sz w:val="22"/>
            <w:szCs w:val="22"/>
          </w:rPr>
          <w:t>phylogenomic</w:t>
        </w:r>
        <w:proofErr w:type="spellEnd"/>
        <w:r>
          <w:rPr>
            <w:rFonts w:ascii="Times" w:eastAsia="MS Mincho" w:hAnsi="Times"/>
            <w:sz w:val="22"/>
            <w:szCs w:val="22"/>
          </w:rPr>
          <w:t>”</w:t>
        </w:r>
        <w:r w:rsidRPr="008F72AB">
          <w:rPr>
            <w:rFonts w:ascii="Times" w:eastAsia="MS Mincho" w:hAnsi="Times"/>
            <w:sz w:val="22"/>
            <w:szCs w:val="22"/>
          </w:rPr>
          <w:t xml:space="preserve"> tool will be made available to the community to identify </w:t>
        </w:r>
        <w:r>
          <w:rPr>
            <w:rFonts w:ascii="Times" w:eastAsia="MS Mincho" w:hAnsi="Times"/>
            <w:sz w:val="22"/>
            <w:szCs w:val="22"/>
          </w:rPr>
          <w:t xml:space="preserve">ancestral and derived </w:t>
        </w:r>
        <w:r w:rsidRPr="008F72AB">
          <w:rPr>
            <w:rFonts w:ascii="Times" w:eastAsia="MS Mincho" w:hAnsi="Times"/>
            <w:sz w:val="22"/>
            <w:szCs w:val="22"/>
          </w:rPr>
          <w:t>network modules across any</w:t>
        </w:r>
        <w:r>
          <w:rPr>
            <w:rFonts w:ascii="Times" w:eastAsia="MS Mincho" w:hAnsi="Times"/>
            <w:sz w:val="22"/>
            <w:szCs w:val="22"/>
          </w:rPr>
          <w:t xml:space="preserve"> set of</w:t>
        </w:r>
        <w:r w:rsidRPr="008F72AB">
          <w:rPr>
            <w:rFonts w:ascii="Times" w:eastAsia="MS Mincho" w:hAnsi="Times"/>
            <w:sz w:val="22"/>
            <w:szCs w:val="22"/>
          </w:rPr>
          <w:t xml:space="preserve"> species of interest</w:t>
        </w:r>
        <w:r>
          <w:rPr>
            <w:rFonts w:ascii="Times" w:eastAsia="MS Mincho" w:hAnsi="Times"/>
            <w:sz w:val="22"/>
            <w:szCs w:val="22"/>
          </w:rPr>
          <w:t>,</w:t>
        </w:r>
        <w:r w:rsidRPr="008F72AB">
          <w:rPr>
            <w:rFonts w:ascii="Times" w:eastAsia="MS Mincho" w:hAnsi="Times"/>
            <w:sz w:val="22"/>
            <w:szCs w:val="22"/>
          </w:rPr>
          <w:t xml:space="preserve"> to identify candidate gene modules for testing. </w:t>
        </w:r>
      </w:ins>
    </w:p>
    <w:p w:rsidR="00BE2DAD" w:rsidRPr="008F72AB" w:rsidRDefault="00BE2DAD" w:rsidP="00BE2DAD">
      <w:pPr>
        <w:widowControl w:val="0"/>
        <w:numPr>
          <w:ins w:id="23" w:author="Gloria Coruzzi" w:date="2012-01-10T23:01:00Z"/>
        </w:numPr>
        <w:autoSpaceDE w:val="0"/>
        <w:autoSpaceDN w:val="0"/>
        <w:adjustRightInd w:val="0"/>
        <w:rPr>
          <w:ins w:id="24" w:author="Gloria Coruzzi" w:date="2012-01-10T23:01:00Z"/>
          <w:rFonts w:ascii="Times" w:eastAsia="MS Mincho" w:hAnsi="Times"/>
          <w:sz w:val="22"/>
          <w:szCs w:val="22"/>
        </w:rPr>
      </w:pPr>
    </w:p>
    <w:p w:rsidR="00BE2DAD" w:rsidRPr="008F72AB" w:rsidRDefault="00716A9C" w:rsidP="00BE2DAD">
      <w:pPr>
        <w:widowControl w:val="0"/>
        <w:numPr>
          <w:ins w:id="25" w:author="Gloria Coruzzi" w:date="2012-01-10T23:01:00Z"/>
        </w:numPr>
        <w:autoSpaceDE w:val="0"/>
        <w:autoSpaceDN w:val="0"/>
        <w:adjustRightInd w:val="0"/>
        <w:rPr>
          <w:ins w:id="26" w:author="Gloria Coruzzi" w:date="2012-01-10T23:01:00Z"/>
          <w:rFonts w:ascii="Times" w:eastAsia="MS Mincho" w:hAnsi="Times"/>
          <w:b/>
          <w:sz w:val="22"/>
          <w:szCs w:val="22"/>
        </w:rPr>
      </w:pPr>
      <w:ins w:id="27" w:author="Gloria Coruzzi" w:date="2012-01-10T23:01:00Z">
        <w:r w:rsidRPr="008F72AB">
          <w:rPr>
            <w:rFonts w:ascii="Times" w:eastAsia="MS Mincho" w:hAnsi="Times"/>
            <w:b/>
            <w:sz w:val="22"/>
            <w:szCs w:val="22"/>
          </w:rPr>
          <w:t xml:space="preserve">The novel features of our </w:t>
        </w:r>
        <w:r>
          <w:rPr>
            <w:rFonts w:ascii="Times" w:eastAsia="MS Mincho" w:hAnsi="Times"/>
            <w:b/>
            <w:sz w:val="22"/>
            <w:szCs w:val="22"/>
          </w:rPr>
          <w:t xml:space="preserve">network </w:t>
        </w:r>
        <w:proofErr w:type="spellStart"/>
        <w:r>
          <w:rPr>
            <w:rFonts w:ascii="Times" w:eastAsia="MS Mincho" w:hAnsi="Times"/>
            <w:b/>
            <w:sz w:val="22"/>
            <w:szCs w:val="22"/>
          </w:rPr>
          <w:t>phylogenomic</w:t>
        </w:r>
        <w:proofErr w:type="spellEnd"/>
        <w:r w:rsidRPr="008F72AB">
          <w:rPr>
            <w:rFonts w:ascii="Times" w:eastAsia="MS Mincho" w:hAnsi="Times"/>
            <w:b/>
            <w:sz w:val="22"/>
            <w:szCs w:val="22"/>
          </w:rPr>
          <w:t xml:space="preserve"> approach to gene regulatory networks include:</w:t>
        </w:r>
      </w:ins>
    </w:p>
    <w:p w:rsidR="00BE2DAD" w:rsidRPr="008F72AB" w:rsidRDefault="00BE2DAD" w:rsidP="00BE2DAD">
      <w:pPr>
        <w:widowControl w:val="0"/>
        <w:numPr>
          <w:ins w:id="28" w:author="Gloria Coruzzi" w:date="2012-01-10T23:01:00Z"/>
        </w:numPr>
        <w:autoSpaceDE w:val="0"/>
        <w:autoSpaceDN w:val="0"/>
        <w:adjustRightInd w:val="0"/>
        <w:rPr>
          <w:ins w:id="29" w:author="Gloria Coruzzi" w:date="2012-01-10T23:01:00Z"/>
          <w:rFonts w:ascii="Times" w:eastAsia="MS Mincho" w:hAnsi="Times"/>
          <w:sz w:val="22"/>
          <w:szCs w:val="22"/>
        </w:rPr>
      </w:pPr>
    </w:p>
    <w:p w:rsidR="00BE2DAD" w:rsidRPr="008F72AB" w:rsidRDefault="00716A9C" w:rsidP="00BE2DAD">
      <w:pPr>
        <w:widowControl w:val="0"/>
        <w:numPr>
          <w:ins w:id="30" w:author="Gloria Coruzzi" w:date="2012-01-10T23:01:00Z"/>
        </w:numPr>
        <w:autoSpaceDE w:val="0"/>
        <w:autoSpaceDN w:val="0"/>
        <w:adjustRightInd w:val="0"/>
        <w:rPr>
          <w:ins w:id="31" w:author="Gloria Coruzzi" w:date="2012-01-10T23:01:00Z"/>
          <w:rFonts w:ascii="Times" w:eastAsia="MS Mincho" w:hAnsi="Times"/>
          <w:sz w:val="22"/>
          <w:szCs w:val="22"/>
        </w:rPr>
      </w:pPr>
      <w:ins w:id="32" w:author="Gloria Coruzzi" w:date="2012-01-10T23:01:00Z">
        <w:r w:rsidRPr="008F72AB">
          <w:rPr>
            <w:rFonts w:ascii="Times" w:eastAsia="MS Mincho" w:hAnsi="Times"/>
            <w:sz w:val="22"/>
            <w:szCs w:val="22"/>
          </w:rPr>
          <w:t>We use a machine learning approach in which data-rich species to train and infer networks in data-poor species</w:t>
        </w:r>
        <w:r>
          <w:rPr>
            <w:rFonts w:ascii="Times" w:eastAsia="MS Mincho" w:hAnsi="Times"/>
            <w:sz w:val="22"/>
            <w:szCs w:val="22"/>
          </w:rPr>
          <w:t xml:space="preserve"> (Aim 1)</w:t>
        </w:r>
        <w:r w:rsidRPr="008F72AB">
          <w:rPr>
            <w:rFonts w:ascii="Times" w:eastAsia="MS Mincho" w:hAnsi="Times"/>
            <w:sz w:val="22"/>
            <w:szCs w:val="22"/>
          </w:rPr>
          <w:t xml:space="preserve">.  We call this the </w:t>
        </w:r>
        <w:r w:rsidRPr="008F72AB">
          <w:rPr>
            <w:rFonts w:ascii="Times" w:eastAsia="MS Mincho" w:hAnsi="Times"/>
            <w:i/>
            <w:sz w:val="22"/>
            <w:szCs w:val="22"/>
          </w:rPr>
          <w:t>Robin Hood</w:t>
        </w:r>
        <w:r w:rsidRPr="008F72AB">
          <w:rPr>
            <w:rFonts w:ascii="Times" w:eastAsia="MS Mincho" w:hAnsi="Times"/>
            <w:sz w:val="22"/>
            <w:szCs w:val="22"/>
          </w:rPr>
          <w:t xml:space="preserve"> </w:t>
        </w:r>
        <w:r w:rsidRPr="008F72AB">
          <w:rPr>
            <w:rFonts w:ascii="Times" w:eastAsia="MS Mincho" w:hAnsi="Times"/>
            <w:i/>
            <w:sz w:val="22"/>
            <w:szCs w:val="22"/>
          </w:rPr>
          <w:t>Approach</w:t>
        </w:r>
        <w:r w:rsidRPr="008F72AB">
          <w:rPr>
            <w:rFonts w:ascii="Times" w:eastAsia="MS Mincho" w:hAnsi="Times"/>
            <w:sz w:val="22"/>
            <w:szCs w:val="22"/>
          </w:rPr>
          <w:t xml:space="preserve"> to network inference.  This approach analyzes networks in multiple species simultaneously, not pair-wise (</w:t>
        </w:r>
        <w:proofErr w:type="spellStart"/>
        <w:r w:rsidRPr="008F72AB">
          <w:rPr>
            <w:rFonts w:ascii="Times" w:eastAsia="MS Mincho" w:hAnsi="Times"/>
            <w:sz w:val="22"/>
            <w:szCs w:val="22"/>
          </w:rPr>
          <w:t>CoP</w:t>
        </w:r>
        <w:proofErr w:type="spellEnd"/>
        <w:r>
          <w:rPr>
            <w:rFonts w:ascii="Times" w:eastAsia="MS Mincho" w:hAnsi="Times"/>
            <w:sz w:val="22"/>
            <w:szCs w:val="22"/>
          </w:rPr>
          <w:t xml:space="preserve">) </w:t>
        </w:r>
        <w:r>
          <w:rPr>
            <w:rFonts w:ascii="Times" w:eastAsia="MS Mincho" w:hAnsi="Times"/>
            <w:sz w:val="22"/>
            <w:szCs w:val="22"/>
            <w:highlight w:val="yellow"/>
          </w:rPr>
          <w:t>[</w:t>
        </w:r>
        <w:r w:rsidRPr="00A4347A">
          <w:rPr>
            <w:rFonts w:ascii="Times" w:eastAsia="MS Mincho" w:hAnsi="Times"/>
            <w:sz w:val="22"/>
            <w:szCs w:val="22"/>
            <w:highlight w:val="yellow"/>
          </w:rPr>
          <w:t>Ogata et al 2010</w:t>
        </w:r>
        <w:r>
          <w:rPr>
            <w:rFonts w:ascii="Times" w:eastAsia="MS Mincho" w:hAnsi="Times"/>
            <w:sz w:val="22"/>
            <w:szCs w:val="22"/>
            <w:highlight w:val="yellow"/>
          </w:rPr>
          <w:t>]</w:t>
        </w:r>
        <w:r w:rsidRPr="008F72AB">
          <w:rPr>
            <w:rFonts w:ascii="Times" w:eastAsia="MS Mincho" w:hAnsi="Times"/>
            <w:sz w:val="22"/>
            <w:szCs w:val="22"/>
          </w:rPr>
          <w:t xml:space="preserve">, </w:t>
        </w:r>
        <w:proofErr w:type="spellStart"/>
        <w:r w:rsidRPr="008F72AB">
          <w:rPr>
            <w:rFonts w:ascii="Times" w:eastAsia="MS Mincho" w:hAnsi="Times"/>
            <w:sz w:val="22"/>
            <w:szCs w:val="22"/>
          </w:rPr>
          <w:t>Starnet</w:t>
        </w:r>
        <w:proofErr w:type="spellEnd"/>
        <w:r w:rsidRPr="008F72AB">
          <w:rPr>
            <w:rFonts w:ascii="Times" w:eastAsia="MS Mincho" w:hAnsi="Times"/>
            <w:sz w:val="22"/>
            <w:szCs w:val="22"/>
          </w:rPr>
          <w:t xml:space="preserve"> </w:t>
        </w:r>
        <w:r>
          <w:rPr>
            <w:rFonts w:ascii="Times" w:eastAsia="MS Mincho" w:hAnsi="Times"/>
            <w:sz w:val="22"/>
            <w:szCs w:val="22"/>
            <w:highlight w:val="yellow"/>
          </w:rPr>
          <w:t>[</w:t>
        </w:r>
        <w:r w:rsidRPr="00A4347A">
          <w:rPr>
            <w:rFonts w:ascii="Times" w:eastAsia="MS Mincho" w:hAnsi="Times"/>
            <w:sz w:val="22"/>
            <w:szCs w:val="22"/>
            <w:highlight w:val="yellow"/>
          </w:rPr>
          <w:t>Jupiter et al 2009, BMC Bioinformatics</w:t>
        </w:r>
        <w:r>
          <w:rPr>
            <w:rFonts w:ascii="Times" w:eastAsia="MS Mincho" w:hAnsi="Times"/>
            <w:sz w:val="22"/>
            <w:szCs w:val="22"/>
            <w:highlight w:val="yellow"/>
          </w:rPr>
          <w:t>]</w:t>
        </w:r>
        <w:r w:rsidRPr="008F72AB">
          <w:rPr>
            <w:rFonts w:ascii="Times" w:eastAsia="MS Mincho" w:hAnsi="Times"/>
            <w:sz w:val="22"/>
            <w:szCs w:val="22"/>
          </w:rPr>
          <w:t xml:space="preserve"> or post-hoc</w:t>
        </w:r>
        <w:r>
          <w:rPr>
            <w:rFonts w:ascii="Times" w:eastAsia="MS Mincho" w:hAnsi="Times"/>
            <w:sz w:val="22"/>
            <w:szCs w:val="22"/>
          </w:rPr>
          <w:t xml:space="preserve"> (</w:t>
        </w:r>
        <w:proofErr w:type="spellStart"/>
        <w:r>
          <w:rPr>
            <w:rFonts w:ascii="Times" w:eastAsia="MS Mincho" w:hAnsi="Times"/>
            <w:sz w:val="22"/>
            <w:szCs w:val="22"/>
          </w:rPr>
          <w:t>Plan</w:t>
        </w:r>
        <w:r w:rsidRPr="008F72AB">
          <w:rPr>
            <w:rFonts w:ascii="Times" w:eastAsia="MS Mincho" w:hAnsi="Times"/>
            <w:sz w:val="22"/>
            <w:szCs w:val="22"/>
          </w:rPr>
          <w:t>Net</w:t>
        </w:r>
        <w:proofErr w:type="spellEnd"/>
        <w:r>
          <w:rPr>
            <w:rFonts w:ascii="Times" w:eastAsia="MS Mincho" w:hAnsi="Times"/>
            <w:sz w:val="22"/>
            <w:szCs w:val="22"/>
          </w:rPr>
          <w:t>) [</w:t>
        </w:r>
        <w:proofErr w:type="spellStart"/>
        <w:r w:rsidRPr="00A4347A">
          <w:rPr>
            <w:rFonts w:ascii="Times" w:eastAsia="MS Mincho" w:hAnsi="Times"/>
            <w:sz w:val="22"/>
            <w:szCs w:val="22"/>
            <w:highlight w:val="yellow"/>
          </w:rPr>
          <w:t>Mutwil</w:t>
        </w:r>
        <w:proofErr w:type="spellEnd"/>
        <w:r w:rsidRPr="00A4347A">
          <w:rPr>
            <w:rFonts w:ascii="Times" w:eastAsia="MS Mincho" w:hAnsi="Times"/>
            <w:sz w:val="22"/>
            <w:szCs w:val="22"/>
            <w:highlight w:val="yellow"/>
          </w:rPr>
          <w:t xml:space="preserve"> et al 2011</w:t>
        </w:r>
        <w:r>
          <w:rPr>
            <w:rFonts w:ascii="Times" w:eastAsia="MS Mincho" w:hAnsi="Times"/>
            <w:sz w:val="22"/>
            <w:szCs w:val="22"/>
          </w:rPr>
          <w:t>]</w:t>
        </w:r>
        <w:r w:rsidRPr="008F72AB">
          <w:rPr>
            <w:rFonts w:ascii="Times" w:eastAsia="MS Mincho" w:hAnsi="Times"/>
            <w:sz w:val="22"/>
            <w:szCs w:val="22"/>
          </w:rPr>
          <w:t xml:space="preserve">, as in the existing tools.  </w:t>
        </w:r>
        <w:r>
          <w:rPr>
            <w:rFonts w:ascii="Times" w:eastAsia="MS Mincho" w:hAnsi="Times"/>
            <w:sz w:val="22"/>
            <w:szCs w:val="22"/>
          </w:rPr>
          <w:t>In addition, the existing tools create networks from data rich species and compare them post-hoc.  In our approach, we LEARN from data rich species and infer on data poor species- this Robin Hood approach to network inference will greatly expand the network approach across plant biodiversity.</w:t>
        </w:r>
      </w:ins>
    </w:p>
    <w:p w:rsidR="00BE2DAD" w:rsidRPr="008F72AB" w:rsidRDefault="00BE2DAD" w:rsidP="00BE2DAD">
      <w:pPr>
        <w:widowControl w:val="0"/>
        <w:numPr>
          <w:ins w:id="33" w:author="Gloria Coruzzi" w:date="2012-01-10T23:01:00Z"/>
        </w:numPr>
        <w:autoSpaceDE w:val="0"/>
        <w:autoSpaceDN w:val="0"/>
        <w:adjustRightInd w:val="0"/>
        <w:rPr>
          <w:ins w:id="34" w:author="Gloria Coruzzi" w:date="2012-01-10T23:01:00Z"/>
          <w:rFonts w:ascii="Times" w:eastAsia="MS Mincho" w:hAnsi="Times"/>
          <w:sz w:val="22"/>
          <w:szCs w:val="22"/>
        </w:rPr>
      </w:pPr>
    </w:p>
    <w:p w:rsidR="00BE2DAD" w:rsidRPr="008F72AB" w:rsidRDefault="00716A9C" w:rsidP="00BE2DAD">
      <w:pPr>
        <w:widowControl w:val="0"/>
        <w:numPr>
          <w:ins w:id="35" w:author="Gloria Coruzzi" w:date="2012-01-10T23:01:00Z"/>
        </w:numPr>
        <w:autoSpaceDE w:val="0"/>
        <w:autoSpaceDN w:val="0"/>
        <w:adjustRightInd w:val="0"/>
        <w:rPr>
          <w:ins w:id="36" w:author="Gloria Coruzzi" w:date="2012-01-10T23:01:00Z"/>
          <w:rFonts w:ascii="Times" w:eastAsia="MS Mincho" w:hAnsi="Times"/>
          <w:sz w:val="22"/>
          <w:szCs w:val="22"/>
        </w:rPr>
      </w:pPr>
      <w:ins w:id="37" w:author="Gloria Coruzzi" w:date="2012-01-10T23:01:00Z">
        <w:r w:rsidRPr="008F72AB">
          <w:rPr>
            <w:rFonts w:ascii="Times" w:eastAsia="MS Mincho" w:hAnsi="Times"/>
            <w:sz w:val="22"/>
            <w:szCs w:val="22"/>
          </w:rPr>
          <w:t xml:space="preserve">We next exploit gene-to-trait associations from crop species, sequence </w:t>
        </w:r>
        <w:proofErr w:type="spellStart"/>
        <w:r w:rsidRPr="008F72AB">
          <w:rPr>
            <w:rFonts w:ascii="Times" w:eastAsia="MS Mincho" w:hAnsi="Times"/>
            <w:sz w:val="22"/>
            <w:szCs w:val="22"/>
          </w:rPr>
          <w:t>orthology</w:t>
        </w:r>
        <w:proofErr w:type="spellEnd"/>
        <w:r w:rsidRPr="008F72AB">
          <w:rPr>
            <w:rFonts w:ascii="Times" w:eastAsia="MS Mincho" w:hAnsi="Times"/>
            <w:sz w:val="22"/>
            <w:szCs w:val="22"/>
          </w:rPr>
          <w:t xml:space="preserve"> to Arabidopsis</w:t>
        </w:r>
        <w:r>
          <w:rPr>
            <w:rFonts w:ascii="Times" w:eastAsia="MS Mincho" w:hAnsi="Times"/>
            <w:sz w:val="22"/>
            <w:szCs w:val="22"/>
          </w:rPr>
          <w:t>,</w:t>
        </w:r>
        <w:r w:rsidRPr="008F72AB">
          <w:rPr>
            <w:rFonts w:ascii="Times" w:eastAsia="MS Mincho" w:hAnsi="Times"/>
            <w:sz w:val="22"/>
            <w:szCs w:val="22"/>
          </w:rPr>
          <w:t xml:space="preserve"> and network analysis in Arabidopsis to identify targets for mutagenesis.  Here, expression data from the crop species is driving discovery and experimentation in Arabidopsis, where it is easier to do experiments and then the results will be applied to the crop species (</w:t>
        </w:r>
        <w:r w:rsidRPr="008F72AB">
          <w:rPr>
            <w:rFonts w:ascii="Times" w:eastAsia="MS Mincho" w:hAnsi="Times"/>
            <w:b/>
            <w:sz w:val="22"/>
            <w:szCs w:val="22"/>
          </w:rPr>
          <w:t>Aim 2</w:t>
        </w:r>
        <w:r w:rsidRPr="008F72AB">
          <w:rPr>
            <w:rFonts w:ascii="Times" w:eastAsia="MS Mincho" w:hAnsi="Times"/>
            <w:sz w:val="22"/>
            <w:szCs w:val="22"/>
          </w:rPr>
          <w:t>).</w:t>
        </w:r>
      </w:ins>
    </w:p>
    <w:p w:rsidR="00BE2DAD" w:rsidRPr="008F72AB" w:rsidRDefault="00BE2DAD" w:rsidP="00BE2DAD">
      <w:pPr>
        <w:widowControl w:val="0"/>
        <w:numPr>
          <w:ins w:id="38" w:author="Gloria Coruzzi" w:date="2012-01-10T23:01:00Z"/>
        </w:numPr>
        <w:autoSpaceDE w:val="0"/>
        <w:autoSpaceDN w:val="0"/>
        <w:adjustRightInd w:val="0"/>
        <w:rPr>
          <w:ins w:id="39" w:author="Gloria Coruzzi" w:date="2012-01-10T23:01:00Z"/>
          <w:rFonts w:ascii="Times" w:eastAsia="MS Mincho" w:hAnsi="Times"/>
          <w:sz w:val="22"/>
          <w:szCs w:val="22"/>
        </w:rPr>
      </w:pPr>
    </w:p>
    <w:p w:rsidR="00BE2DAD" w:rsidRPr="008F72AB" w:rsidRDefault="00716A9C" w:rsidP="00BE2DAD">
      <w:pPr>
        <w:numPr>
          <w:ins w:id="40" w:author="Gloria Coruzzi" w:date="2012-01-10T23:01:00Z"/>
        </w:numPr>
        <w:rPr>
          <w:ins w:id="41" w:author="Gloria Coruzzi" w:date="2012-01-10T23:01:00Z"/>
          <w:rFonts w:ascii="Times" w:eastAsia="MS Mincho" w:hAnsi="Times"/>
          <w:sz w:val="22"/>
          <w:szCs w:val="22"/>
        </w:rPr>
      </w:pPr>
      <w:ins w:id="42" w:author="Gloria Coruzzi" w:date="2012-01-10T23:01:00Z">
        <w:r>
          <w:rPr>
            <w:rFonts w:ascii="Times" w:eastAsia="MS Mincho" w:hAnsi="Times"/>
            <w:sz w:val="22"/>
            <w:szCs w:val="22"/>
          </w:rPr>
          <w:t xml:space="preserve">In order to enable phylogeny-wide network analysis, we will </w:t>
        </w:r>
        <w:r w:rsidRPr="008F72AB">
          <w:rPr>
            <w:rFonts w:ascii="Times" w:eastAsia="MS Mincho" w:hAnsi="Times"/>
            <w:sz w:val="22"/>
            <w:szCs w:val="22"/>
          </w:rPr>
          <w:t xml:space="preserve">construct a new type of </w:t>
        </w:r>
        <w:proofErr w:type="spellStart"/>
        <w:r w:rsidRPr="008F72AB">
          <w:rPr>
            <w:rFonts w:ascii="Times" w:eastAsia="MS Mincho" w:hAnsi="Times"/>
            <w:sz w:val="22"/>
            <w:szCs w:val="22"/>
          </w:rPr>
          <w:t>phylogenetic</w:t>
        </w:r>
        <w:proofErr w:type="spellEnd"/>
        <w:r w:rsidRPr="008F72AB">
          <w:rPr>
            <w:rFonts w:ascii="Times" w:eastAsia="MS Mincho" w:hAnsi="Times"/>
            <w:sz w:val="22"/>
            <w:szCs w:val="22"/>
          </w:rPr>
          <w:t xml:space="preserve"> tree</w:t>
        </w:r>
        <w:r>
          <w:rPr>
            <w:rFonts w:ascii="Times" w:eastAsia="MS Mincho" w:hAnsi="Times"/>
            <w:sz w:val="22"/>
            <w:szCs w:val="22"/>
          </w:rPr>
          <w:t xml:space="preserve"> </w:t>
        </w:r>
        <w:r w:rsidRPr="008F72AB">
          <w:rPr>
            <w:rFonts w:ascii="Times" w:eastAsia="MS Mincho" w:hAnsi="Times"/>
            <w:sz w:val="22"/>
            <w:szCs w:val="22"/>
          </w:rPr>
          <w:t xml:space="preserve">- based on sequence + expression - that will </w:t>
        </w:r>
        <w:r>
          <w:rPr>
            <w:rFonts w:ascii="Times" w:eastAsia="MS Mincho" w:hAnsi="Times"/>
            <w:sz w:val="22"/>
            <w:szCs w:val="22"/>
          </w:rPr>
          <w:t xml:space="preserve">use </w:t>
        </w:r>
        <w:proofErr w:type="spellStart"/>
        <w:r>
          <w:rPr>
            <w:rFonts w:ascii="Times" w:eastAsia="MS Mincho" w:hAnsi="Times"/>
            <w:sz w:val="22"/>
            <w:szCs w:val="22"/>
          </w:rPr>
          <w:t>phylogenetic</w:t>
        </w:r>
        <w:proofErr w:type="spellEnd"/>
        <w:r>
          <w:rPr>
            <w:rFonts w:ascii="Times" w:eastAsia="MS Mincho" w:hAnsi="Times"/>
            <w:sz w:val="22"/>
            <w:szCs w:val="22"/>
          </w:rPr>
          <w:t xml:space="preserve"> context of expression data to </w:t>
        </w:r>
        <w:r w:rsidRPr="008F72AB">
          <w:rPr>
            <w:rFonts w:ascii="Times" w:eastAsia="MS Mincho" w:hAnsi="Times"/>
            <w:sz w:val="22"/>
            <w:szCs w:val="22"/>
          </w:rPr>
          <w:t xml:space="preserve">identify ancestral </w:t>
        </w:r>
        <w:r>
          <w:rPr>
            <w:rFonts w:ascii="Times" w:eastAsia="MS Mincho" w:hAnsi="Times"/>
            <w:sz w:val="22"/>
            <w:szCs w:val="22"/>
          </w:rPr>
          <w:t>vs.</w:t>
        </w:r>
        <w:r w:rsidRPr="008F72AB">
          <w:rPr>
            <w:rFonts w:ascii="Times" w:eastAsia="MS Mincho" w:hAnsi="Times"/>
            <w:sz w:val="22"/>
            <w:szCs w:val="22"/>
          </w:rPr>
          <w:t xml:space="preserve"> derived </w:t>
        </w:r>
        <w:r>
          <w:rPr>
            <w:rFonts w:ascii="Times" w:eastAsia="MS Mincho" w:hAnsi="Times"/>
            <w:sz w:val="22"/>
            <w:szCs w:val="22"/>
          </w:rPr>
          <w:t xml:space="preserve">gene </w:t>
        </w:r>
        <w:r w:rsidRPr="008F72AB">
          <w:rPr>
            <w:rFonts w:ascii="Times" w:eastAsia="MS Mincho" w:hAnsi="Times"/>
            <w:sz w:val="22"/>
            <w:szCs w:val="22"/>
          </w:rPr>
          <w:t>regulatory modules</w:t>
        </w:r>
        <w:r>
          <w:rPr>
            <w:rFonts w:ascii="Times" w:eastAsia="MS Mincho" w:hAnsi="Times"/>
            <w:sz w:val="22"/>
            <w:szCs w:val="22"/>
          </w:rPr>
          <w:t xml:space="preserve"> (</w:t>
        </w:r>
        <w:r w:rsidRPr="00D85D99">
          <w:rPr>
            <w:rFonts w:ascii="Times" w:eastAsia="MS Mincho" w:hAnsi="Times"/>
            <w:b/>
            <w:sz w:val="22"/>
            <w:szCs w:val="22"/>
          </w:rPr>
          <w:t>Aim 3</w:t>
        </w:r>
        <w:r>
          <w:rPr>
            <w:rFonts w:ascii="Times" w:eastAsia="MS Mincho" w:hAnsi="Times"/>
            <w:sz w:val="22"/>
            <w:szCs w:val="22"/>
          </w:rPr>
          <w:t>)</w:t>
        </w:r>
        <w:r w:rsidRPr="008F72AB">
          <w:rPr>
            <w:rFonts w:ascii="Times" w:eastAsia="MS Mincho" w:hAnsi="Times"/>
            <w:sz w:val="22"/>
            <w:szCs w:val="22"/>
          </w:rPr>
          <w:t xml:space="preserve">. </w:t>
        </w:r>
        <w:r w:rsidRPr="008F72AB">
          <w:rPr>
            <w:rFonts w:ascii="Times" w:hAnsi="Times"/>
            <w:sz w:val="22"/>
          </w:rPr>
          <w:t xml:space="preserve">We call the result a </w:t>
        </w:r>
        <w:proofErr w:type="spellStart"/>
        <w:r>
          <w:rPr>
            <w:rFonts w:ascii="Times" w:hAnsi="Times"/>
            <w:sz w:val="22"/>
          </w:rPr>
          <w:t>phylogenomic</w:t>
        </w:r>
        <w:proofErr w:type="spellEnd"/>
        <w:r>
          <w:rPr>
            <w:rFonts w:ascii="Times" w:hAnsi="Times"/>
            <w:sz w:val="22"/>
          </w:rPr>
          <w:t xml:space="preserve"> network tree or </w:t>
        </w:r>
        <w:proofErr w:type="spellStart"/>
        <w:r w:rsidRPr="008F72AB">
          <w:rPr>
            <w:rFonts w:ascii="Times" w:hAnsi="Times"/>
            <w:sz w:val="22"/>
          </w:rPr>
          <w:t>PhyloNetomic</w:t>
        </w:r>
        <w:proofErr w:type="spellEnd"/>
        <w:r w:rsidRPr="008F72AB">
          <w:rPr>
            <w:rFonts w:ascii="Times" w:hAnsi="Times"/>
            <w:sz w:val="22"/>
          </w:rPr>
          <w:t xml:space="preserve"> tree</w:t>
        </w:r>
        <w:r>
          <w:rPr>
            <w:rFonts w:ascii="Times" w:hAnsi="Times"/>
            <w:sz w:val="22"/>
          </w:rPr>
          <w:t xml:space="preserve"> for short</w:t>
        </w:r>
        <w:r w:rsidRPr="008F72AB">
          <w:rPr>
            <w:rFonts w:ascii="Times" w:hAnsi="Times"/>
            <w:sz w:val="22"/>
          </w:rPr>
          <w:t xml:space="preserve">. This aim proposes to build a visualization and analytical tool for the construction of </w:t>
        </w:r>
        <w:proofErr w:type="spellStart"/>
        <w:r w:rsidRPr="008F72AB">
          <w:rPr>
            <w:rFonts w:ascii="Times" w:hAnsi="Times"/>
            <w:sz w:val="22"/>
          </w:rPr>
          <w:t>PhyloNetomic</w:t>
        </w:r>
        <w:proofErr w:type="spellEnd"/>
        <w:r w:rsidRPr="008F72AB">
          <w:rPr>
            <w:rFonts w:ascii="Times" w:hAnsi="Times"/>
            <w:sz w:val="22"/>
          </w:rPr>
          <w:t xml:space="preserve"> trees</w:t>
        </w:r>
        <w:r w:rsidRPr="008F72AB">
          <w:rPr>
            <w:rFonts w:ascii="Times" w:eastAsia="MS Mincho" w:hAnsi="Times"/>
            <w:sz w:val="22"/>
            <w:szCs w:val="22"/>
          </w:rPr>
          <w:t xml:space="preserve"> given any set of desired species to compar</w:t>
        </w:r>
        <w:r>
          <w:rPr>
            <w:rFonts w:ascii="Times" w:eastAsia="MS Mincho" w:hAnsi="Times"/>
            <w:sz w:val="22"/>
            <w:szCs w:val="22"/>
          </w:rPr>
          <w:t>e</w:t>
        </w:r>
        <w:r w:rsidRPr="008F72AB">
          <w:rPr>
            <w:rFonts w:ascii="Times" w:eastAsia="MS Mincho" w:hAnsi="Times"/>
            <w:sz w:val="22"/>
            <w:szCs w:val="22"/>
          </w:rPr>
          <w:t>.  This approach is limited to fully sequenced species</w:t>
        </w:r>
        <w:r>
          <w:rPr>
            <w:rFonts w:ascii="Times" w:eastAsia="MS Mincho" w:hAnsi="Times"/>
            <w:sz w:val="22"/>
            <w:szCs w:val="22"/>
          </w:rPr>
          <w:t xml:space="preserve"> with significant expression data</w:t>
        </w:r>
        <w:r w:rsidRPr="008F72AB">
          <w:rPr>
            <w:rFonts w:ascii="Times" w:eastAsia="MS Mincho" w:hAnsi="Times"/>
            <w:sz w:val="22"/>
            <w:szCs w:val="22"/>
          </w:rPr>
          <w:t xml:space="preserve"> for which there are currently 21 </w:t>
        </w:r>
        <w:r>
          <w:rPr>
            <w:rFonts w:ascii="Times" w:eastAsia="MS Mincho" w:hAnsi="Times"/>
            <w:sz w:val="22"/>
            <w:szCs w:val="22"/>
          </w:rPr>
          <w:t xml:space="preserve">species </w:t>
        </w:r>
        <w:r w:rsidRPr="008F72AB">
          <w:rPr>
            <w:rFonts w:ascii="Times" w:eastAsia="MS Mincho" w:hAnsi="Times"/>
            <w:sz w:val="22"/>
            <w:szCs w:val="22"/>
          </w:rPr>
          <w:t>(</w:t>
        </w:r>
        <w:r w:rsidRPr="00654BC3">
          <w:rPr>
            <w:rFonts w:ascii="Times" w:eastAsia="MS Mincho" w:hAnsi="Times"/>
            <w:sz w:val="22"/>
            <w:szCs w:val="22"/>
            <w:highlight w:val="yellow"/>
          </w:rPr>
          <w:t>Fig. X</w:t>
        </w:r>
        <w:r w:rsidRPr="008F72AB">
          <w:rPr>
            <w:rFonts w:ascii="Times" w:eastAsia="MS Mincho" w:hAnsi="Times"/>
            <w:sz w:val="22"/>
            <w:szCs w:val="22"/>
          </w:rPr>
          <w:t xml:space="preserve">).   We will construct and update the </w:t>
        </w:r>
        <w:proofErr w:type="spellStart"/>
        <w:r w:rsidRPr="008F72AB">
          <w:rPr>
            <w:rFonts w:ascii="Times" w:eastAsia="MS Mincho" w:hAnsi="Times"/>
            <w:sz w:val="22"/>
            <w:szCs w:val="22"/>
          </w:rPr>
          <w:t>phylogenomic</w:t>
        </w:r>
        <w:proofErr w:type="spellEnd"/>
        <w:r w:rsidRPr="008F72AB">
          <w:rPr>
            <w:rFonts w:ascii="Times" w:eastAsia="MS Mincho" w:hAnsi="Times"/>
            <w:sz w:val="22"/>
            <w:szCs w:val="22"/>
          </w:rPr>
          <w:t xml:space="preserve"> tree based on expression as new fully sequenced genomes and expression data becomes available.</w:t>
        </w:r>
      </w:ins>
    </w:p>
    <w:p w:rsidR="00BE2DAD" w:rsidRDefault="00BE2DAD" w:rsidP="00BE2DAD">
      <w:pPr>
        <w:pStyle w:val="PlainText"/>
        <w:numPr>
          <w:ins w:id="43" w:author="Gloria Coruzzi" w:date="2012-01-10T23:02:00Z"/>
        </w:numPr>
        <w:jc w:val="both"/>
        <w:rPr>
          <w:ins w:id="44" w:author="Gloria Coruzzi" w:date="2012-01-10T23:02:00Z"/>
          <w:rFonts w:ascii="Times" w:eastAsia="MS Mincho" w:hAnsi="Times"/>
          <w:b/>
          <w:sz w:val="22"/>
          <w:szCs w:val="22"/>
        </w:rPr>
      </w:pPr>
    </w:p>
    <w:p w:rsidR="00BE2DAD" w:rsidRDefault="00716A9C" w:rsidP="00BE2DAD">
      <w:pPr>
        <w:pStyle w:val="PlainText"/>
        <w:numPr>
          <w:ins w:id="45" w:author="Gloria Coruzzi" w:date="2012-01-10T23:01:00Z"/>
        </w:numPr>
        <w:jc w:val="both"/>
        <w:rPr>
          <w:ins w:id="46" w:author="Gloria Coruzzi" w:date="2012-01-10T23:02:00Z"/>
          <w:rFonts w:ascii="Times" w:eastAsia="MS Mincho" w:hAnsi="Times"/>
          <w:b/>
          <w:sz w:val="22"/>
          <w:szCs w:val="22"/>
        </w:rPr>
      </w:pPr>
      <w:ins w:id="47" w:author="Gloria Coruzzi" w:date="2012-01-10T23:02:00Z">
        <w:r>
          <w:rPr>
            <w:rFonts w:ascii="Times" w:eastAsia="MS Mincho" w:hAnsi="Times"/>
            <w:b/>
            <w:sz w:val="22"/>
            <w:szCs w:val="22"/>
          </w:rPr>
          <w:t>EXPERIMENTAL PLAN</w:t>
        </w:r>
      </w:ins>
    </w:p>
    <w:p w:rsidR="00BE2DAD" w:rsidRDefault="00BE2DAD" w:rsidP="00BE2DAD">
      <w:pPr>
        <w:pStyle w:val="PlainText"/>
        <w:numPr>
          <w:ins w:id="48" w:author="Gloria Coruzzi" w:date="2012-01-10T23:02:00Z"/>
        </w:numPr>
        <w:jc w:val="both"/>
        <w:rPr>
          <w:ins w:id="49" w:author="Gloria Coruzzi" w:date="2012-01-10T23:01:00Z"/>
          <w:rFonts w:ascii="Times" w:eastAsia="MS Mincho" w:hAnsi="Times"/>
          <w:b/>
          <w:sz w:val="22"/>
          <w:szCs w:val="22"/>
        </w:rPr>
      </w:pPr>
    </w:p>
    <w:p w:rsidR="00BE2DAD" w:rsidRPr="009620BB" w:rsidRDefault="00716A9C" w:rsidP="00BE2DAD">
      <w:pPr>
        <w:pStyle w:val="PlainText"/>
        <w:jc w:val="both"/>
        <w:rPr>
          <w:rFonts w:ascii="Times" w:eastAsia="MS Mincho" w:hAnsi="Times"/>
          <w:b/>
          <w:sz w:val="22"/>
          <w:szCs w:val="22"/>
        </w:rPr>
      </w:pPr>
      <w:r w:rsidRPr="007F1B13">
        <w:rPr>
          <w:rFonts w:ascii="Times" w:eastAsia="MS Mincho" w:hAnsi="Times"/>
          <w:b/>
          <w:sz w:val="22"/>
          <w:szCs w:val="22"/>
        </w:rPr>
        <w:t xml:space="preserve">Aim 1: Development of the </w:t>
      </w:r>
      <w:proofErr w:type="spellStart"/>
      <w:r w:rsidRPr="007F1B13">
        <w:rPr>
          <w:rFonts w:ascii="Times" w:eastAsia="MS Mincho" w:hAnsi="Times"/>
          <w:b/>
          <w:sz w:val="22"/>
          <w:szCs w:val="22"/>
        </w:rPr>
        <w:t>Phylogenomic</w:t>
      </w:r>
      <w:proofErr w:type="spellEnd"/>
      <w:r w:rsidRPr="007F1B13">
        <w:rPr>
          <w:rFonts w:ascii="Times" w:eastAsia="MS Mincho" w:hAnsi="Times"/>
          <w:b/>
          <w:sz w:val="22"/>
          <w:szCs w:val="22"/>
        </w:rPr>
        <w:t xml:space="preserve"> Network Inference (PNI) model on Expression data  </w:t>
      </w:r>
    </w:p>
    <w:p w:rsidR="00BE2DAD" w:rsidRDefault="00716A9C" w:rsidP="00BE2DAD">
      <w:pPr>
        <w:pStyle w:val="PlainText"/>
        <w:numPr>
          <w:ins w:id="50" w:author="Gloria Coruzzi" w:date="2012-01-10T22:59:00Z"/>
        </w:numPr>
        <w:jc w:val="both"/>
        <w:rPr>
          <w:ins w:id="51" w:author="Gloria Coruzzi" w:date="2012-01-10T23:10:00Z"/>
          <w:rFonts w:ascii="Times" w:eastAsia="MS Mincho" w:hAnsi="Times"/>
          <w:sz w:val="22"/>
          <w:szCs w:val="22"/>
        </w:rPr>
      </w:pPr>
      <w:r w:rsidRPr="007F1B13">
        <w:rPr>
          <w:rFonts w:ascii="Times" w:eastAsia="MS Mincho" w:hAnsi="Times"/>
          <w:b/>
          <w:i/>
          <w:sz w:val="22"/>
          <w:szCs w:val="22"/>
        </w:rPr>
        <w:t>Rationale</w:t>
      </w:r>
      <w:r w:rsidRPr="007F1B13">
        <w:rPr>
          <w:rFonts w:ascii="Times" w:eastAsia="MS Mincho" w:hAnsi="Times"/>
          <w:sz w:val="22"/>
          <w:szCs w:val="22"/>
        </w:rPr>
        <w:t xml:space="preserve">. </w:t>
      </w:r>
      <w:r>
        <w:rPr>
          <w:rFonts w:ascii="Times" w:eastAsia="MS Mincho" w:hAnsi="Times"/>
          <w:sz w:val="22"/>
          <w:szCs w:val="22"/>
        </w:rPr>
        <w:t>In this Aim</w:t>
      </w:r>
      <w:r w:rsidRPr="008F72AB">
        <w:rPr>
          <w:rFonts w:ascii="Times" w:eastAsia="MS Mincho" w:hAnsi="Times"/>
          <w:sz w:val="22"/>
          <w:szCs w:val="22"/>
        </w:rPr>
        <w:t xml:space="preserve">, we propose to develop </w:t>
      </w:r>
      <w:proofErr w:type="spellStart"/>
      <w:r w:rsidRPr="008F72AB">
        <w:rPr>
          <w:rFonts w:ascii="Times" w:eastAsia="MS Mincho" w:hAnsi="Times"/>
          <w:sz w:val="22"/>
          <w:szCs w:val="22"/>
        </w:rPr>
        <w:t>phylogenomically</w:t>
      </w:r>
      <w:proofErr w:type="spellEnd"/>
      <w:r w:rsidRPr="008F72AB">
        <w:rPr>
          <w:rFonts w:ascii="Times" w:eastAsia="MS Mincho" w:hAnsi="Times"/>
          <w:sz w:val="22"/>
          <w:szCs w:val="22"/>
        </w:rPr>
        <w:t>-informed network inference approaches to LEARN regulatory networks in a data-poor target species (</w:t>
      </w:r>
      <w:r>
        <w:rPr>
          <w:rFonts w:ascii="Times" w:eastAsia="MS Mincho" w:hAnsi="Times"/>
          <w:sz w:val="22"/>
          <w:szCs w:val="22"/>
        </w:rPr>
        <w:t>whether crop or non-crop</w:t>
      </w:r>
      <w:r w:rsidRPr="008F72AB">
        <w:rPr>
          <w:rFonts w:ascii="Times" w:eastAsia="MS Mincho" w:hAnsi="Times"/>
          <w:sz w:val="22"/>
          <w:szCs w:val="22"/>
        </w:rPr>
        <w:t xml:space="preserve">), based on information from several data-rich species. </w:t>
      </w:r>
      <w:r>
        <w:rPr>
          <w:rFonts w:ascii="Times" w:eastAsia="MS Mincho" w:hAnsi="Times"/>
          <w:sz w:val="22"/>
          <w:szCs w:val="22"/>
        </w:rPr>
        <w:t>This</w:t>
      </w:r>
      <w:r w:rsidRPr="008F72AB">
        <w:rPr>
          <w:rFonts w:ascii="Times" w:eastAsia="MS Mincho" w:hAnsi="Times"/>
          <w:sz w:val="22"/>
          <w:szCs w:val="22"/>
        </w:rPr>
        <w:t xml:space="preserve"> </w:t>
      </w:r>
      <w:proofErr w:type="spellStart"/>
      <w:r>
        <w:rPr>
          <w:rFonts w:ascii="Times" w:eastAsia="MS Mincho" w:hAnsi="Times"/>
          <w:sz w:val="22"/>
          <w:szCs w:val="22"/>
        </w:rPr>
        <w:t>Phylogenomic</w:t>
      </w:r>
      <w:proofErr w:type="spellEnd"/>
      <w:r>
        <w:rPr>
          <w:rFonts w:ascii="Times" w:eastAsia="MS Mincho" w:hAnsi="Times"/>
          <w:sz w:val="22"/>
          <w:szCs w:val="22"/>
        </w:rPr>
        <w:t xml:space="preserve"> Network Inference (PNI) approach is inspired from </w:t>
      </w:r>
      <w:r w:rsidRPr="008F72AB">
        <w:rPr>
          <w:rFonts w:ascii="Times" w:eastAsia="MS Mincho" w:hAnsi="Times"/>
          <w:sz w:val="22"/>
          <w:szCs w:val="22"/>
        </w:rPr>
        <w:t xml:space="preserve">the </w:t>
      </w:r>
      <w:r w:rsidRPr="008F72AB">
        <w:rPr>
          <w:rFonts w:ascii="Times" w:eastAsia="MS Mincho" w:hAnsi="Times"/>
          <w:i/>
          <w:sz w:val="22"/>
          <w:szCs w:val="22"/>
        </w:rPr>
        <w:t xml:space="preserve">Robin Hood </w:t>
      </w:r>
      <w:r>
        <w:rPr>
          <w:rFonts w:ascii="Times" w:eastAsia="MS Mincho" w:hAnsi="Times"/>
          <w:i/>
          <w:sz w:val="22"/>
          <w:szCs w:val="22"/>
        </w:rPr>
        <w:t>philosophy</w:t>
      </w:r>
      <w:r w:rsidRPr="008F72AB">
        <w:rPr>
          <w:rFonts w:ascii="Times" w:eastAsia="MS Mincho" w:hAnsi="Times"/>
          <w:sz w:val="22"/>
          <w:szCs w:val="22"/>
        </w:rPr>
        <w:t xml:space="preserve"> -</w:t>
      </w:r>
      <w:r>
        <w:rPr>
          <w:rFonts w:ascii="Times" w:eastAsia="MS Mincho" w:hAnsi="Times"/>
          <w:sz w:val="22"/>
          <w:szCs w:val="22"/>
        </w:rPr>
        <w:t>-</w:t>
      </w:r>
      <w:r w:rsidRPr="008F72AB">
        <w:rPr>
          <w:rFonts w:ascii="Times" w:eastAsia="MS Mincho" w:hAnsi="Times"/>
          <w:sz w:val="22"/>
          <w:szCs w:val="22"/>
        </w:rPr>
        <w:t xml:space="preserve"> </w:t>
      </w:r>
      <w:r w:rsidRPr="008F72AB">
        <w:rPr>
          <w:rFonts w:ascii="Times" w:eastAsiaTheme="minorHAnsi" w:hAnsi="Times" w:cs="Helvetica"/>
          <w:sz w:val="22"/>
          <w:szCs w:val="26"/>
        </w:rPr>
        <w:t>"</w:t>
      </w:r>
      <w:r>
        <w:rPr>
          <w:rFonts w:ascii="Times" w:eastAsiaTheme="minorHAnsi" w:hAnsi="Times" w:cs="Helvetica"/>
          <w:sz w:val="22"/>
          <w:szCs w:val="26"/>
        </w:rPr>
        <w:t>learning</w:t>
      </w:r>
      <w:r w:rsidRPr="008F72AB">
        <w:rPr>
          <w:rFonts w:ascii="Times" w:eastAsiaTheme="minorHAnsi" w:hAnsi="Times" w:cs="Helvetica"/>
          <w:sz w:val="22"/>
          <w:szCs w:val="26"/>
        </w:rPr>
        <w:t xml:space="preserve"> from the rich an</w:t>
      </w:r>
      <w:r>
        <w:rPr>
          <w:rFonts w:ascii="Times" w:eastAsiaTheme="minorHAnsi" w:hAnsi="Times" w:cs="Helvetica"/>
          <w:sz w:val="22"/>
          <w:szCs w:val="26"/>
        </w:rPr>
        <w:t>d giving to the poor"</w:t>
      </w:r>
      <w:r w:rsidRPr="008F72AB">
        <w:rPr>
          <w:rFonts w:ascii="Times" w:eastAsia="MS Mincho" w:hAnsi="Times"/>
          <w:sz w:val="22"/>
          <w:szCs w:val="22"/>
        </w:rPr>
        <w:t xml:space="preserve">.  Such inferred networks in the </w:t>
      </w:r>
      <w:r>
        <w:rPr>
          <w:rFonts w:ascii="Times" w:eastAsia="MS Mincho" w:hAnsi="Times"/>
          <w:sz w:val="22"/>
          <w:szCs w:val="22"/>
        </w:rPr>
        <w:t>target</w:t>
      </w:r>
      <w:r w:rsidRPr="008F72AB">
        <w:rPr>
          <w:rFonts w:ascii="Times" w:eastAsia="MS Mincho" w:hAnsi="Times"/>
          <w:sz w:val="22"/>
          <w:szCs w:val="22"/>
        </w:rPr>
        <w:t xml:space="preserve"> species may then be </w:t>
      </w:r>
      <w:r>
        <w:rPr>
          <w:rFonts w:ascii="Times" w:eastAsia="MS Mincho" w:hAnsi="Times"/>
          <w:sz w:val="22"/>
          <w:szCs w:val="22"/>
        </w:rPr>
        <w:t>used to identify potentially important genes in that species.</w:t>
      </w:r>
      <w:ins w:id="52" w:author="Gloria Coruzzi" w:date="2012-01-10T22:55:00Z">
        <w:r>
          <w:rPr>
            <w:rFonts w:ascii="Times" w:eastAsia="MS Mincho" w:hAnsi="Times"/>
            <w:sz w:val="22"/>
            <w:szCs w:val="22"/>
          </w:rPr>
          <w:t xml:space="preserve"> </w:t>
        </w:r>
      </w:ins>
      <w:ins w:id="53" w:author="Gloria Coruzzi" w:date="2012-01-10T23:03:00Z">
        <w:r>
          <w:rPr>
            <w:rFonts w:ascii="Times" w:eastAsia="MS Mincho" w:hAnsi="Times"/>
            <w:sz w:val="22"/>
            <w:szCs w:val="22"/>
          </w:rPr>
          <w:t xml:space="preserve"> </w:t>
        </w:r>
      </w:ins>
    </w:p>
    <w:p w:rsidR="00BE2DAD" w:rsidRDefault="00BE2DAD" w:rsidP="00BE2DAD">
      <w:pPr>
        <w:pStyle w:val="PlainText"/>
        <w:numPr>
          <w:ins w:id="54" w:author="Gloria Coruzzi" w:date="2012-01-10T23:10:00Z"/>
        </w:numPr>
        <w:jc w:val="both"/>
        <w:rPr>
          <w:ins w:id="55" w:author="Gloria Coruzzi" w:date="2012-01-10T23:10:00Z"/>
          <w:rFonts w:ascii="Times" w:eastAsia="MS Mincho" w:hAnsi="Times"/>
          <w:sz w:val="22"/>
          <w:szCs w:val="22"/>
        </w:rPr>
      </w:pPr>
    </w:p>
    <w:p w:rsidR="00BE2DAD" w:rsidRDefault="0051607D" w:rsidP="00BE2DAD">
      <w:pPr>
        <w:pStyle w:val="PlainText"/>
        <w:numPr>
          <w:ins w:id="56" w:author="Gloria Coruzzi" w:date="2012-01-10T23:10:00Z"/>
        </w:numPr>
        <w:jc w:val="both"/>
        <w:rPr>
          <w:ins w:id="57" w:author="Gloria Coruzzi" w:date="2012-01-10T23:03:00Z"/>
          <w:rFonts w:ascii="Times" w:eastAsia="MS Mincho" w:hAnsi="Times"/>
          <w:sz w:val="22"/>
          <w:szCs w:val="22"/>
        </w:rPr>
      </w:pPr>
      <w:ins w:id="58" w:author="Gloria Coruzzi" w:date="2012-01-10T23:10:00Z">
        <w:r w:rsidRPr="0051607D">
          <w:rPr>
            <w:rFonts w:ascii="Times" w:eastAsia="MS Mincho" w:hAnsi="Times"/>
            <w:b/>
            <w:i/>
            <w:sz w:val="22"/>
            <w:szCs w:val="22"/>
            <w:rPrChange w:id="59" w:author="Gloria Coruzzi" w:date="2012-01-10T23:11:00Z">
              <w:rPr>
                <w:rFonts w:ascii="Times" w:eastAsia="MS Mincho" w:hAnsi="Times"/>
                <w:sz w:val="22"/>
                <w:szCs w:val="22"/>
              </w:rPr>
            </w:rPrChange>
          </w:rPr>
          <w:t>Novelty</w:t>
        </w:r>
        <w:r w:rsidR="00716A9C">
          <w:rPr>
            <w:rFonts w:ascii="Times" w:eastAsia="MS Mincho" w:hAnsi="Times"/>
            <w:sz w:val="22"/>
            <w:szCs w:val="22"/>
          </w:rPr>
          <w:t xml:space="preserve">: </w:t>
        </w:r>
      </w:ins>
      <w:ins w:id="60" w:author="Gloria Coruzzi" w:date="2012-01-10T22:58:00Z">
        <w:r w:rsidR="00716A9C" w:rsidRPr="008F72AB">
          <w:rPr>
            <w:rFonts w:ascii="Times" w:eastAsia="MS Mincho" w:hAnsi="Times"/>
            <w:sz w:val="22"/>
            <w:szCs w:val="22"/>
          </w:rPr>
          <w:t xml:space="preserve">This </w:t>
        </w:r>
      </w:ins>
      <w:proofErr w:type="spellStart"/>
      <w:ins w:id="61" w:author="Gloria Coruzzi" w:date="2012-01-10T23:14:00Z">
        <w:r w:rsidR="00716A9C">
          <w:rPr>
            <w:rFonts w:ascii="Times" w:eastAsia="MS Mincho" w:hAnsi="Times"/>
            <w:sz w:val="22"/>
            <w:szCs w:val="22"/>
          </w:rPr>
          <w:t>Phylogenomic</w:t>
        </w:r>
        <w:proofErr w:type="spellEnd"/>
        <w:r w:rsidR="00716A9C">
          <w:rPr>
            <w:rFonts w:ascii="Times" w:eastAsia="MS Mincho" w:hAnsi="Times"/>
            <w:sz w:val="22"/>
            <w:szCs w:val="22"/>
          </w:rPr>
          <w:t xml:space="preserve"> Network Inference (PNI)</w:t>
        </w:r>
      </w:ins>
      <w:ins w:id="62" w:author="Gloria Coruzzi" w:date="2012-01-10T23:11:00Z">
        <w:r w:rsidR="00716A9C">
          <w:rPr>
            <w:rFonts w:ascii="Times" w:eastAsia="MS Mincho" w:hAnsi="Times"/>
            <w:sz w:val="22"/>
            <w:szCs w:val="22"/>
          </w:rPr>
          <w:t xml:space="preserve"> </w:t>
        </w:r>
      </w:ins>
      <w:ins w:id="63" w:author="Gloria Coruzzi" w:date="2012-01-10T22:58:00Z">
        <w:r w:rsidR="00716A9C" w:rsidRPr="008F72AB">
          <w:rPr>
            <w:rFonts w:ascii="Times" w:eastAsia="MS Mincho" w:hAnsi="Times"/>
            <w:sz w:val="22"/>
            <w:szCs w:val="22"/>
          </w:rPr>
          <w:t xml:space="preserve">approach </w:t>
        </w:r>
      </w:ins>
      <w:ins w:id="64" w:author="Gloria Coruzzi" w:date="2012-01-10T22:59:00Z">
        <w:r w:rsidR="00716A9C">
          <w:rPr>
            <w:rFonts w:ascii="Times" w:eastAsia="MS Mincho" w:hAnsi="Times"/>
            <w:sz w:val="22"/>
            <w:szCs w:val="22"/>
          </w:rPr>
          <w:t xml:space="preserve">differs from existing comparative network approaches in plants </w:t>
        </w:r>
        <w:del w:id="65" w:author="" w:date="2012-01-11T07:47:00Z">
          <w:r w:rsidR="00716A9C" w:rsidDel="00BE2DAD">
            <w:rPr>
              <w:rFonts w:ascii="Times" w:eastAsia="MS Mincho" w:hAnsi="Times"/>
              <w:sz w:val="22"/>
              <w:szCs w:val="22"/>
            </w:rPr>
            <w:delText>in several important ways: (i)</w:delText>
          </w:r>
        </w:del>
      </w:ins>
      <w:ins w:id="66" w:author="" w:date="2012-01-11T07:47:00Z">
        <w:r w:rsidR="00BE2DAD">
          <w:rPr>
            <w:rFonts w:ascii="Times" w:eastAsia="MS Mincho" w:hAnsi="Times"/>
            <w:sz w:val="22"/>
            <w:szCs w:val="22"/>
          </w:rPr>
          <w:t>because</w:t>
        </w:r>
      </w:ins>
      <w:ins w:id="67" w:author="Gloria Coruzzi" w:date="2012-01-10T22:59:00Z">
        <w:r w:rsidR="00716A9C">
          <w:rPr>
            <w:rFonts w:ascii="Times" w:eastAsia="MS Mincho" w:hAnsi="Times"/>
            <w:sz w:val="22"/>
            <w:szCs w:val="22"/>
          </w:rPr>
          <w:t xml:space="preserve"> </w:t>
        </w:r>
      </w:ins>
      <w:ins w:id="68" w:author="Gloria Coruzzi" w:date="2012-01-10T23:34:00Z">
        <w:r w:rsidR="00716A9C">
          <w:rPr>
            <w:rFonts w:ascii="Times" w:eastAsia="MS Mincho" w:hAnsi="Times"/>
            <w:sz w:val="22"/>
            <w:szCs w:val="22"/>
          </w:rPr>
          <w:t>PNI</w:t>
        </w:r>
      </w:ins>
      <w:ins w:id="69" w:author="Gloria Coruzzi" w:date="2012-01-10T23:11:00Z">
        <w:r w:rsidR="00716A9C">
          <w:rPr>
            <w:rFonts w:ascii="Times" w:eastAsia="MS Mincho" w:hAnsi="Times"/>
            <w:sz w:val="22"/>
            <w:szCs w:val="22"/>
          </w:rPr>
          <w:t xml:space="preserve"> </w:t>
        </w:r>
      </w:ins>
      <w:ins w:id="70" w:author="Gloria Coruzzi" w:date="2012-01-10T23:05:00Z">
        <w:r w:rsidR="00716A9C">
          <w:rPr>
            <w:rFonts w:ascii="Times" w:eastAsia="MS Mincho" w:hAnsi="Times"/>
            <w:sz w:val="22"/>
            <w:szCs w:val="22"/>
          </w:rPr>
          <w:t xml:space="preserve">uses data-rich species to </w:t>
        </w:r>
        <w:r w:rsidRPr="0051607D">
          <w:rPr>
            <w:rFonts w:ascii="Times" w:eastAsia="MS Mincho" w:hAnsi="Times"/>
            <w:b/>
            <w:i/>
            <w:sz w:val="22"/>
            <w:szCs w:val="22"/>
            <w:rPrChange w:id="71" w:author="Gloria Coruzzi" w:date="2012-01-10T23:16:00Z">
              <w:rPr>
                <w:rFonts w:ascii="Times" w:eastAsia="MS Mincho" w:hAnsi="Times"/>
                <w:sz w:val="22"/>
                <w:szCs w:val="22"/>
              </w:rPr>
            </w:rPrChange>
          </w:rPr>
          <w:t>learn</w:t>
        </w:r>
        <w:r w:rsidR="00716A9C">
          <w:rPr>
            <w:rFonts w:ascii="Times" w:eastAsia="MS Mincho" w:hAnsi="Times"/>
            <w:sz w:val="22"/>
            <w:szCs w:val="22"/>
          </w:rPr>
          <w:t xml:space="preserve"> regulatory networks</w:t>
        </w:r>
      </w:ins>
      <w:ins w:id="72" w:author="Gloria Coruzzi" w:date="2012-01-10T23:16:00Z">
        <w:r w:rsidR="00716A9C">
          <w:rPr>
            <w:rFonts w:ascii="Times" w:eastAsia="MS Mincho" w:hAnsi="Times"/>
            <w:sz w:val="22"/>
            <w:szCs w:val="22"/>
          </w:rPr>
          <w:t>,</w:t>
        </w:r>
      </w:ins>
      <w:ins w:id="73" w:author="Gloria Coruzzi" w:date="2012-01-10T23:06:00Z">
        <w:r w:rsidR="00716A9C">
          <w:rPr>
            <w:rFonts w:ascii="Times" w:eastAsia="MS Mincho" w:hAnsi="Times"/>
            <w:sz w:val="22"/>
            <w:szCs w:val="22"/>
          </w:rPr>
          <w:t xml:space="preserve"> and infer them</w:t>
        </w:r>
      </w:ins>
      <w:ins w:id="74" w:author="Gloria Coruzzi" w:date="2012-01-10T23:05:00Z">
        <w:r w:rsidR="00716A9C">
          <w:rPr>
            <w:rFonts w:ascii="Times" w:eastAsia="MS Mincho" w:hAnsi="Times"/>
            <w:sz w:val="22"/>
            <w:szCs w:val="22"/>
          </w:rPr>
          <w:t xml:space="preserve"> in data-poor species</w:t>
        </w:r>
      </w:ins>
      <w:ins w:id="75" w:author="Gloria Coruzzi" w:date="2012-01-10T23:07:00Z">
        <w:r w:rsidR="00716A9C">
          <w:rPr>
            <w:rFonts w:ascii="Times" w:eastAsia="MS Mincho" w:hAnsi="Times"/>
            <w:sz w:val="22"/>
            <w:szCs w:val="22"/>
          </w:rPr>
          <w:t xml:space="preserve">. </w:t>
        </w:r>
      </w:ins>
      <w:ins w:id="76" w:author="Gloria Coruzzi" w:date="2012-01-10T23:15:00Z">
        <w:r w:rsidR="00716A9C">
          <w:rPr>
            <w:rFonts w:ascii="Times" w:eastAsia="MS Mincho" w:hAnsi="Times"/>
            <w:sz w:val="22"/>
            <w:szCs w:val="22"/>
          </w:rPr>
          <w:t xml:space="preserve">By contrast, </w:t>
        </w:r>
      </w:ins>
      <w:ins w:id="77" w:author="Gloria Coruzzi" w:date="2012-01-10T23:08:00Z">
        <w:r w:rsidR="00716A9C">
          <w:rPr>
            <w:rFonts w:ascii="Times" w:eastAsia="MS Mincho" w:hAnsi="Times"/>
            <w:sz w:val="22"/>
            <w:szCs w:val="22"/>
          </w:rPr>
          <w:t>the existing tools create networks from data-rich species and compare them post-hoc</w:t>
        </w:r>
      </w:ins>
      <w:ins w:id="78" w:author="Gloria Coruzzi" w:date="2012-01-10T23:12:00Z">
        <w:r w:rsidR="00716A9C">
          <w:rPr>
            <w:rFonts w:ascii="Times" w:eastAsia="MS Mincho" w:hAnsi="Times"/>
            <w:sz w:val="22"/>
            <w:szCs w:val="22"/>
          </w:rPr>
          <w:t xml:space="preserve"> (e.g. </w:t>
        </w:r>
        <w:proofErr w:type="spellStart"/>
        <w:r w:rsidR="00716A9C">
          <w:rPr>
            <w:rFonts w:ascii="Times" w:eastAsia="MS Mincho" w:hAnsi="Times"/>
            <w:sz w:val="22"/>
            <w:szCs w:val="22"/>
          </w:rPr>
          <w:t>CoP</w:t>
        </w:r>
        <w:proofErr w:type="spellEnd"/>
        <w:r w:rsidR="00716A9C">
          <w:rPr>
            <w:rFonts w:ascii="Times" w:eastAsia="MS Mincho" w:hAnsi="Times"/>
            <w:sz w:val="22"/>
            <w:szCs w:val="22"/>
          </w:rPr>
          <w:t xml:space="preserve"> [</w:t>
        </w:r>
        <w:r w:rsidRPr="0051607D">
          <w:rPr>
            <w:rFonts w:ascii="Times" w:eastAsia="MS Mincho" w:hAnsi="Times"/>
            <w:sz w:val="22"/>
            <w:szCs w:val="22"/>
            <w:highlight w:val="yellow"/>
            <w:rPrChange w:id="79" w:author="Gloria Coruzzi" w:date="2012-01-10T23:14:00Z">
              <w:rPr>
                <w:rFonts w:ascii="Times" w:eastAsia="MS Mincho" w:hAnsi="Times"/>
                <w:sz w:val="22"/>
                <w:szCs w:val="22"/>
              </w:rPr>
            </w:rPrChange>
          </w:rPr>
          <w:t>Ogata 2010</w:t>
        </w:r>
        <w:r w:rsidR="00716A9C">
          <w:rPr>
            <w:rFonts w:ascii="Times" w:eastAsia="MS Mincho" w:hAnsi="Times"/>
            <w:sz w:val="22"/>
            <w:szCs w:val="22"/>
          </w:rPr>
          <w:t xml:space="preserve">], </w:t>
        </w:r>
      </w:ins>
      <w:proofErr w:type="spellStart"/>
      <w:ins w:id="80" w:author="Gloria Coruzzi" w:date="2012-01-10T23:13:00Z">
        <w:r w:rsidR="00716A9C">
          <w:rPr>
            <w:rFonts w:ascii="Times" w:eastAsia="MS Mincho" w:hAnsi="Times"/>
            <w:sz w:val="22"/>
            <w:szCs w:val="22"/>
          </w:rPr>
          <w:t>Starnet</w:t>
        </w:r>
        <w:proofErr w:type="spellEnd"/>
        <w:r w:rsidR="00716A9C">
          <w:rPr>
            <w:rFonts w:ascii="Times" w:eastAsia="MS Mincho" w:hAnsi="Times"/>
            <w:sz w:val="22"/>
            <w:szCs w:val="22"/>
          </w:rPr>
          <w:t xml:space="preserve"> [</w:t>
        </w:r>
      </w:ins>
      <w:ins w:id="81" w:author="Gloria Coruzzi" w:date="2012-01-10T23:12:00Z">
        <w:r w:rsidRPr="0051607D">
          <w:rPr>
            <w:rFonts w:ascii="Times" w:eastAsia="MS Mincho" w:hAnsi="Times"/>
            <w:sz w:val="22"/>
            <w:szCs w:val="22"/>
            <w:highlight w:val="yellow"/>
            <w:rPrChange w:id="82" w:author="Gloria Coruzzi" w:date="2012-01-10T23:14:00Z">
              <w:rPr>
                <w:rFonts w:ascii="Times" w:eastAsia="MS Mincho" w:hAnsi="Times"/>
                <w:sz w:val="22"/>
                <w:szCs w:val="22"/>
              </w:rPr>
            </w:rPrChange>
          </w:rPr>
          <w:t>Jupiter 2009</w:t>
        </w:r>
        <w:r w:rsidR="00716A9C">
          <w:rPr>
            <w:rFonts w:ascii="Times" w:eastAsia="MS Mincho" w:hAnsi="Times"/>
            <w:sz w:val="22"/>
            <w:szCs w:val="22"/>
          </w:rPr>
          <w:t xml:space="preserve">], ATTED-II </w:t>
        </w:r>
      </w:ins>
      <w:ins w:id="83" w:author="Gloria Coruzzi" w:date="2012-01-10T23:14:00Z">
        <w:r w:rsidR="00716A9C">
          <w:rPr>
            <w:rFonts w:ascii="Times" w:eastAsia="MS Mincho" w:hAnsi="Times"/>
            <w:sz w:val="22"/>
            <w:szCs w:val="22"/>
            <w:highlight w:val="yellow"/>
          </w:rPr>
          <w:t>[</w:t>
        </w:r>
        <w:r w:rsidR="00716A9C" w:rsidRPr="00A4347A">
          <w:rPr>
            <w:rFonts w:ascii="Times" w:eastAsia="MS Mincho" w:hAnsi="Times"/>
            <w:sz w:val="22"/>
            <w:szCs w:val="22"/>
            <w:highlight w:val="yellow"/>
          </w:rPr>
          <w:t>Obayashi 2011</w:t>
        </w:r>
      </w:ins>
      <w:ins w:id="84" w:author="Gloria Coruzzi" w:date="2012-01-10T23:12:00Z">
        <w:r w:rsidR="00716A9C">
          <w:rPr>
            <w:rFonts w:ascii="Times" w:eastAsia="MS Mincho" w:hAnsi="Times"/>
            <w:sz w:val="22"/>
            <w:szCs w:val="22"/>
          </w:rPr>
          <w:t xml:space="preserve">, </w:t>
        </w:r>
      </w:ins>
      <w:ins w:id="85" w:author="Gloria Coruzzi" w:date="2012-01-10T23:16:00Z">
        <w:r w:rsidR="00716A9C">
          <w:rPr>
            <w:rFonts w:ascii="Times" w:eastAsia="MS Mincho" w:hAnsi="Times"/>
            <w:sz w:val="22"/>
            <w:szCs w:val="22"/>
          </w:rPr>
          <w:t xml:space="preserve">and </w:t>
        </w:r>
      </w:ins>
      <w:proofErr w:type="spellStart"/>
      <w:ins w:id="86" w:author="Gloria Coruzzi" w:date="2012-01-10T23:12:00Z">
        <w:r w:rsidR="00716A9C">
          <w:rPr>
            <w:rFonts w:ascii="Times" w:eastAsia="MS Mincho" w:hAnsi="Times"/>
            <w:sz w:val="22"/>
            <w:szCs w:val="22"/>
          </w:rPr>
          <w:t>PlaNet</w:t>
        </w:r>
      </w:ins>
      <w:proofErr w:type="spellEnd"/>
      <w:ins w:id="87" w:author="Gloria Coruzzi" w:date="2012-01-10T23:16:00Z">
        <w:r w:rsidR="00716A9C">
          <w:rPr>
            <w:rFonts w:ascii="Times" w:eastAsia="MS Mincho" w:hAnsi="Times"/>
            <w:sz w:val="22"/>
            <w:szCs w:val="22"/>
          </w:rPr>
          <w:t xml:space="preserve"> </w:t>
        </w:r>
      </w:ins>
      <w:ins w:id="88" w:author="Gloria Coruzzi" w:date="2012-01-10T23:17:00Z">
        <w:r w:rsidR="00716A9C">
          <w:rPr>
            <w:rFonts w:ascii="Times" w:eastAsia="MS Mincho" w:hAnsi="Times"/>
            <w:sz w:val="22"/>
            <w:szCs w:val="22"/>
          </w:rPr>
          <w:t>[</w:t>
        </w:r>
        <w:proofErr w:type="spellStart"/>
        <w:r w:rsidRPr="0051607D">
          <w:rPr>
            <w:rFonts w:ascii="Times" w:eastAsia="MS Mincho" w:hAnsi="Times"/>
            <w:sz w:val="22"/>
            <w:szCs w:val="22"/>
            <w:highlight w:val="yellow"/>
            <w:rPrChange w:id="89" w:author="Gloria Coruzzi" w:date="2012-01-10T23:17:00Z">
              <w:rPr>
                <w:rFonts w:ascii="Times" w:eastAsia="MS Mincho" w:hAnsi="Times"/>
                <w:sz w:val="22"/>
                <w:szCs w:val="22"/>
              </w:rPr>
            </w:rPrChange>
          </w:rPr>
          <w:t>Mutwil</w:t>
        </w:r>
        <w:proofErr w:type="spellEnd"/>
        <w:r w:rsidRPr="0051607D">
          <w:rPr>
            <w:rFonts w:ascii="Times" w:eastAsia="MS Mincho" w:hAnsi="Times"/>
            <w:sz w:val="22"/>
            <w:szCs w:val="22"/>
            <w:highlight w:val="yellow"/>
            <w:rPrChange w:id="90" w:author="Gloria Coruzzi" w:date="2012-01-10T23:17:00Z">
              <w:rPr>
                <w:rFonts w:ascii="Times" w:eastAsia="MS Mincho" w:hAnsi="Times"/>
                <w:sz w:val="22"/>
                <w:szCs w:val="22"/>
              </w:rPr>
            </w:rPrChange>
          </w:rPr>
          <w:t xml:space="preserve"> 2011</w:t>
        </w:r>
        <w:r w:rsidR="00716A9C">
          <w:rPr>
            <w:rFonts w:ascii="Times" w:eastAsia="MS Mincho" w:hAnsi="Times"/>
            <w:sz w:val="22"/>
            <w:szCs w:val="22"/>
          </w:rPr>
          <w:t>]</w:t>
        </w:r>
      </w:ins>
      <w:ins w:id="91" w:author="Gloria Coruzzi" w:date="2012-01-10T23:08:00Z">
        <w:r w:rsidR="00716A9C">
          <w:rPr>
            <w:rFonts w:ascii="Times" w:eastAsia="MS Mincho" w:hAnsi="Times"/>
            <w:sz w:val="22"/>
            <w:szCs w:val="22"/>
          </w:rPr>
          <w:t xml:space="preserve">. </w:t>
        </w:r>
      </w:ins>
      <w:ins w:id="92" w:author="" w:date="2012-01-11T07:47:00Z">
        <w:r w:rsidR="00BE2DAD">
          <w:rPr>
            <w:rFonts w:ascii="Times" w:eastAsia="MS Mincho" w:hAnsi="Times"/>
            <w:sz w:val="22"/>
            <w:szCs w:val="22"/>
          </w:rPr>
          <w:t xml:space="preserve">In </w:t>
        </w:r>
      </w:ins>
      <w:ins w:id="93" w:author="" w:date="2012-01-11T07:51:00Z">
        <w:r w:rsidR="00BE2DAD">
          <w:rPr>
            <w:rFonts w:ascii="Times" w:eastAsia="MS Mincho" w:hAnsi="Times"/>
            <w:sz w:val="22"/>
            <w:szCs w:val="22"/>
          </w:rPr>
          <w:t>making such inferences</w:t>
        </w:r>
      </w:ins>
      <w:ins w:id="94" w:author="" w:date="2012-01-11T07:47:00Z">
        <w:r w:rsidR="00BE2DAD">
          <w:rPr>
            <w:rFonts w:ascii="Times" w:eastAsia="MS Mincho" w:hAnsi="Times"/>
            <w:sz w:val="22"/>
            <w:szCs w:val="22"/>
          </w:rPr>
          <w:t xml:space="preserve"> so, PNI uses multiple species simultaneously</w:t>
        </w:r>
      </w:ins>
      <w:ins w:id="95" w:author="" w:date="2012-01-11T07:49:00Z">
        <w:r w:rsidR="00BE2DAD">
          <w:rPr>
            <w:rFonts w:ascii="Times" w:eastAsia="MS Mincho" w:hAnsi="Times"/>
            <w:sz w:val="22"/>
            <w:szCs w:val="22"/>
          </w:rPr>
          <w:t>,</w:t>
        </w:r>
      </w:ins>
      <w:ins w:id="96" w:author="" w:date="2012-01-11T07:47:00Z">
        <w:r w:rsidR="00BE2DAD">
          <w:rPr>
            <w:rFonts w:ascii="Times" w:eastAsia="MS Mincho" w:hAnsi="Times"/>
            <w:sz w:val="22"/>
            <w:szCs w:val="22"/>
          </w:rPr>
          <w:t xml:space="preserve"> </w:t>
        </w:r>
      </w:ins>
      <w:ins w:id="97" w:author="" w:date="2012-01-11T07:48:00Z">
        <w:r w:rsidR="00BE2DAD">
          <w:rPr>
            <w:rFonts w:ascii="Times" w:eastAsia="MS Mincho" w:hAnsi="Times"/>
            <w:sz w:val="22"/>
            <w:szCs w:val="22"/>
          </w:rPr>
          <w:t>similarly to</w:t>
        </w:r>
      </w:ins>
      <w:ins w:id="98" w:author="" w:date="2012-01-11T07:47:00Z">
        <w:r w:rsidR="00BE2DAD">
          <w:rPr>
            <w:rFonts w:ascii="Times" w:eastAsia="MS Mincho" w:hAnsi="Times"/>
            <w:sz w:val="22"/>
            <w:szCs w:val="22"/>
          </w:rPr>
          <w:t xml:space="preserve"> </w:t>
        </w:r>
        <w:proofErr w:type="spellStart"/>
        <w:r w:rsidR="00BE2DAD">
          <w:rPr>
            <w:rFonts w:ascii="Times" w:eastAsia="MS Mincho" w:hAnsi="Times"/>
            <w:sz w:val="22"/>
            <w:szCs w:val="22"/>
          </w:rPr>
          <w:t>PlaNet</w:t>
        </w:r>
      </w:ins>
      <w:proofErr w:type="spellEnd"/>
      <w:ins w:id="99" w:author="" w:date="2012-01-11T07:49:00Z">
        <w:r w:rsidR="00BE2DAD">
          <w:rPr>
            <w:rFonts w:ascii="Times" w:eastAsia="MS Mincho" w:hAnsi="Times"/>
            <w:sz w:val="22"/>
            <w:szCs w:val="22"/>
          </w:rPr>
          <w:t xml:space="preserve">, and makes use of </w:t>
        </w:r>
        <w:proofErr w:type="spellStart"/>
        <w:r w:rsidR="00BE2DAD">
          <w:rPr>
            <w:rFonts w:ascii="Times" w:eastAsia="MS Mincho" w:hAnsi="Times"/>
            <w:sz w:val="22"/>
            <w:szCs w:val="22"/>
          </w:rPr>
          <w:t>phylogenetic</w:t>
        </w:r>
        <w:proofErr w:type="spellEnd"/>
        <w:r w:rsidR="00BE2DAD">
          <w:rPr>
            <w:rFonts w:ascii="Times" w:eastAsia="MS Mincho" w:hAnsi="Times"/>
            <w:sz w:val="22"/>
            <w:szCs w:val="22"/>
          </w:rPr>
          <w:t xml:space="preserve"> distance.</w:t>
        </w:r>
      </w:ins>
      <w:ins w:id="100" w:author="Gloria Coruzzi" w:date="2012-01-10T23:06:00Z">
        <w:del w:id="101" w:author="" w:date="2012-01-11T07:47:00Z">
          <w:r w:rsidR="00716A9C" w:rsidDel="00BE2DAD">
            <w:rPr>
              <w:rFonts w:ascii="Times" w:eastAsia="MS Mincho" w:hAnsi="Times"/>
              <w:sz w:val="22"/>
              <w:szCs w:val="22"/>
            </w:rPr>
            <w:delText>(ii)</w:delText>
          </w:r>
        </w:del>
        <w:r w:rsidR="00716A9C">
          <w:rPr>
            <w:rFonts w:ascii="Times" w:eastAsia="MS Mincho" w:hAnsi="Times"/>
            <w:sz w:val="22"/>
            <w:szCs w:val="22"/>
          </w:rPr>
          <w:t xml:space="preserve"> </w:t>
        </w:r>
      </w:ins>
      <w:ins w:id="102" w:author="Gloria Coruzzi" w:date="2012-01-10T23:17:00Z">
        <w:del w:id="103" w:author="" w:date="2012-01-11T07:49:00Z">
          <w:r w:rsidR="00716A9C" w:rsidDel="00BE2DAD">
            <w:rPr>
              <w:rFonts w:ascii="Times" w:eastAsia="MS Mincho" w:hAnsi="Times"/>
              <w:sz w:val="22"/>
              <w:szCs w:val="22"/>
            </w:rPr>
            <w:delText>P</w:delText>
          </w:r>
        </w:del>
      </w:ins>
      <w:ins w:id="104" w:author="Gloria Coruzzi" w:date="2012-01-10T23:34:00Z">
        <w:del w:id="105" w:author="" w:date="2012-01-11T07:49:00Z">
          <w:r w:rsidR="00716A9C" w:rsidDel="00BE2DAD">
            <w:rPr>
              <w:rFonts w:ascii="Times" w:eastAsia="MS Mincho" w:hAnsi="Times"/>
              <w:sz w:val="22"/>
              <w:szCs w:val="22"/>
            </w:rPr>
            <w:delText>NI</w:delText>
          </w:r>
        </w:del>
      </w:ins>
      <w:ins w:id="106" w:author="Gloria Coruzzi" w:date="2012-01-10T23:09:00Z">
        <w:del w:id="107" w:author="" w:date="2012-01-11T07:49:00Z">
          <w:r w:rsidR="00716A9C" w:rsidDel="00BE2DAD">
            <w:rPr>
              <w:rFonts w:ascii="Times" w:eastAsia="MS Mincho" w:hAnsi="Times"/>
              <w:sz w:val="22"/>
              <w:szCs w:val="22"/>
            </w:rPr>
            <w:delText xml:space="preserve"> analyzes networks in </w:delText>
          </w:r>
        </w:del>
      </w:ins>
      <w:ins w:id="108" w:author="Gloria Coruzzi" w:date="2012-01-10T23:06:00Z">
        <w:del w:id="109" w:author="" w:date="2012-01-11T07:49:00Z">
          <w:r w:rsidR="00716A9C" w:rsidDel="00BE2DAD">
            <w:rPr>
              <w:rFonts w:ascii="Times" w:eastAsia="MS Mincho" w:hAnsi="Times"/>
              <w:sz w:val="22"/>
              <w:szCs w:val="22"/>
            </w:rPr>
            <w:delText>multiple species</w:delText>
          </w:r>
        </w:del>
      </w:ins>
      <w:ins w:id="110" w:author="Gloria Coruzzi" w:date="2012-01-10T23:09:00Z">
        <w:del w:id="111" w:author="" w:date="2012-01-11T07:49:00Z">
          <w:r w:rsidR="00716A9C" w:rsidDel="00BE2DAD">
            <w:rPr>
              <w:rFonts w:ascii="Times" w:eastAsia="MS Mincho" w:hAnsi="Times"/>
              <w:sz w:val="22"/>
              <w:szCs w:val="22"/>
            </w:rPr>
            <w:delText xml:space="preserve"> simultaneously</w:delText>
          </w:r>
        </w:del>
      </w:ins>
      <w:ins w:id="112" w:author="Gloria Coruzzi" w:date="2012-01-10T23:06:00Z">
        <w:del w:id="113" w:author="" w:date="2012-01-11T07:49:00Z">
          <w:r w:rsidR="00716A9C" w:rsidDel="00BE2DAD">
            <w:rPr>
              <w:rFonts w:ascii="Times" w:eastAsia="MS Mincho" w:hAnsi="Times"/>
              <w:sz w:val="22"/>
              <w:szCs w:val="22"/>
            </w:rPr>
            <w:delText>, not pair</w:delText>
          </w:r>
        </w:del>
      </w:ins>
      <w:ins w:id="114" w:author="Gloria Coruzzi" w:date="2012-01-10T23:18:00Z">
        <w:del w:id="115" w:author="" w:date="2012-01-11T07:49:00Z">
          <w:r w:rsidR="00716A9C" w:rsidDel="00BE2DAD">
            <w:rPr>
              <w:rFonts w:ascii="Times" w:eastAsia="MS Mincho" w:hAnsi="Times"/>
              <w:sz w:val="22"/>
              <w:szCs w:val="22"/>
            </w:rPr>
            <w:delText>-</w:delText>
          </w:r>
        </w:del>
      </w:ins>
      <w:ins w:id="116" w:author="Gloria Coruzzi" w:date="2012-01-10T23:06:00Z">
        <w:del w:id="117" w:author="" w:date="2012-01-11T07:49:00Z">
          <w:r w:rsidR="00716A9C" w:rsidDel="00BE2DAD">
            <w:rPr>
              <w:rFonts w:ascii="Times" w:eastAsia="MS Mincho" w:hAnsi="Times"/>
              <w:sz w:val="22"/>
              <w:szCs w:val="22"/>
            </w:rPr>
            <w:delText>wise</w:delText>
          </w:r>
        </w:del>
      </w:ins>
      <w:ins w:id="118" w:author="Gloria Coruzzi" w:date="2012-01-10T23:05:00Z">
        <w:del w:id="119" w:author="" w:date="2012-01-11T07:49:00Z">
          <w:r w:rsidR="00716A9C" w:rsidDel="00BE2DAD">
            <w:rPr>
              <w:rFonts w:ascii="Times" w:eastAsia="MS Mincho" w:hAnsi="Times"/>
              <w:sz w:val="22"/>
              <w:szCs w:val="22"/>
            </w:rPr>
            <w:delText xml:space="preserve"> </w:delText>
          </w:r>
        </w:del>
      </w:ins>
      <w:ins w:id="120" w:author="Gloria Coruzzi" w:date="2012-01-10T23:10:00Z">
        <w:del w:id="121" w:author="" w:date="2012-01-11T07:49:00Z">
          <w:r w:rsidR="00716A9C" w:rsidDel="00BE2DAD">
            <w:rPr>
              <w:rFonts w:ascii="Times" w:eastAsia="MS Mincho" w:hAnsi="Times"/>
              <w:sz w:val="22"/>
              <w:szCs w:val="22"/>
            </w:rPr>
            <w:delText xml:space="preserve">(as in CoP, Jupiter) or post-hoc as in PlaNet, (iii) </w:delText>
          </w:r>
        </w:del>
      </w:ins>
      <w:ins w:id="122" w:author="Gloria Coruzzi" w:date="2012-01-10T23:18:00Z">
        <w:del w:id="123" w:author="" w:date="2012-01-11T07:49:00Z">
          <w:r w:rsidR="00716A9C" w:rsidDel="00BE2DAD">
            <w:rPr>
              <w:rFonts w:ascii="Times" w:eastAsia="MS Mincho" w:hAnsi="Times"/>
              <w:sz w:val="22"/>
              <w:szCs w:val="22"/>
            </w:rPr>
            <w:delText>In P</w:delText>
          </w:r>
        </w:del>
      </w:ins>
      <w:ins w:id="124" w:author="Gloria Coruzzi" w:date="2012-01-10T23:34:00Z">
        <w:del w:id="125" w:author="" w:date="2012-01-11T07:49:00Z">
          <w:r w:rsidR="00716A9C" w:rsidDel="00BE2DAD">
            <w:rPr>
              <w:rFonts w:ascii="Times" w:eastAsia="MS Mincho" w:hAnsi="Times"/>
              <w:sz w:val="22"/>
              <w:szCs w:val="22"/>
            </w:rPr>
            <w:delText>NI</w:delText>
          </w:r>
        </w:del>
      </w:ins>
      <w:ins w:id="126" w:author="Gloria Coruzzi" w:date="2012-01-10T23:18:00Z">
        <w:del w:id="127" w:author="" w:date="2012-01-11T07:49:00Z">
          <w:r w:rsidR="00716A9C" w:rsidDel="00BE2DAD">
            <w:rPr>
              <w:rFonts w:ascii="Times" w:eastAsia="MS Mincho" w:hAnsi="Times"/>
              <w:sz w:val="22"/>
              <w:szCs w:val="22"/>
            </w:rPr>
            <w:delText xml:space="preserve">, </w:delText>
          </w:r>
        </w:del>
      </w:ins>
      <w:ins w:id="128" w:author="Gloria Coruzzi" w:date="2012-01-10T23:10:00Z">
        <w:del w:id="129" w:author="" w:date="2012-01-11T07:49:00Z">
          <w:r w:rsidR="00716A9C" w:rsidDel="00BE2DAD">
            <w:rPr>
              <w:rFonts w:ascii="Times" w:eastAsia="MS Mincho" w:hAnsi="Times"/>
              <w:sz w:val="22"/>
              <w:szCs w:val="22"/>
            </w:rPr>
            <w:delText xml:space="preserve">phylogenetic distance of a species is </w:delText>
          </w:r>
        </w:del>
      </w:ins>
      <w:ins w:id="130" w:author="Gloria Coruzzi" w:date="2012-01-10T23:34:00Z">
        <w:del w:id="131" w:author="" w:date="2012-01-11T07:49:00Z">
          <w:r w:rsidR="00716A9C" w:rsidDel="00BE2DAD">
            <w:rPr>
              <w:rFonts w:ascii="Times" w:eastAsia="MS Mincho" w:hAnsi="Times"/>
              <w:sz w:val="22"/>
              <w:szCs w:val="22"/>
            </w:rPr>
            <w:delText xml:space="preserve">a parameter that is </w:delText>
          </w:r>
        </w:del>
      </w:ins>
      <w:ins w:id="132" w:author="Gloria Coruzzi" w:date="2012-01-10T23:10:00Z">
        <w:del w:id="133" w:author="" w:date="2012-01-11T07:49:00Z">
          <w:r w:rsidR="00716A9C" w:rsidDel="00BE2DAD">
            <w:rPr>
              <w:rFonts w:ascii="Times" w:eastAsia="MS Mincho" w:hAnsi="Times"/>
              <w:sz w:val="22"/>
              <w:szCs w:val="22"/>
            </w:rPr>
            <w:delText>used to train the learning</w:delText>
          </w:r>
        </w:del>
      </w:ins>
      <w:ins w:id="134" w:author="Gloria Coruzzi" w:date="2012-01-10T23:18:00Z">
        <w:del w:id="135" w:author="" w:date="2012-01-11T07:49:00Z">
          <w:r w:rsidR="00716A9C" w:rsidDel="00BE2DAD">
            <w:rPr>
              <w:rFonts w:ascii="Times" w:eastAsia="MS Mincho" w:hAnsi="Times"/>
              <w:sz w:val="22"/>
              <w:szCs w:val="22"/>
            </w:rPr>
            <w:delText xml:space="preserve"> of the inferred network</w:delText>
          </w:r>
        </w:del>
      </w:ins>
      <w:ins w:id="136" w:author="Gloria Coruzzi" w:date="2012-01-10T23:35:00Z">
        <w:del w:id="137" w:author="" w:date="2012-01-11T07:49:00Z">
          <w:r w:rsidR="00716A9C" w:rsidDel="00BE2DAD">
            <w:rPr>
              <w:rFonts w:ascii="Times" w:eastAsia="MS Mincho" w:hAnsi="Times"/>
              <w:sz w:val="22"/>
              <w:szCs w:val="22"/>
            </w:rPr>
            <w:delText>, which is unique compared to the other programs</w:delText>
          </w:r>
        </w:del>
      </w:ins>
      <w:ins w:id="138" w:author="Gloria Coruzzi" w:date="2012-01-10T23:10:00Z">
        <w:del w:id="139" w:author="" w:date="2012-01-11T07:49:00Z">
          <w:r w:rsidR="00716A9C" w:rsidDel="00BE2DAD">
            <w:rPr>
              <w:rFonts w:ascii="Times" w:eastAsia="MS Mincho" w:hAnsi="Times"/>
              <w:sz w:val="22"/>
              <w:szCs w:val="22"/>
            </w:rPr>
            <w:delText>.</w:delText>
          </w:r>
        </w:del>
      </w:ins>
    </w:p>
    <w:p w:rsidR="00BE2DAD" w:rsidRDefault="00BE2DAD" w:rsidP="00BE2DAD">
      <w:pPr>
        <w:pStyle w:val="PlainText"/>
        <w:numPr>
          <w:ins w:id="140" w:author="Gloria Coruzzi" w:date="2012-01-10T23:03:00Z"/>
        </w:numPr>
        <w:jc w:val="both"/>
        <w:rPr>
          <w:ins w:id="141" w:author="Gloria Coruzzi" w:date="2012-01-10T23:03:00Z"/>
          <w:rFonts w:ascii="Times" w:eastAsia="MS Mincho" w:hAnsi="Times"/>
          <w:sz w:val="22"/>
          <w:szCs w:val="22"/>
        </w:rPr>
      </w:pPr>
    </w:p>
    <w:p w:rsidR="00BE2DAD" w:rsidRPr="00996369" w:rsidDel="00996369" w:rsidRDefault="0051607D" w:rsidP="00BE2DAD">
      <w:pPr>
        <w:pStyle w:val="PlainText"/>
        <w:jc w:val="both"/>
        <w:rPr>
          <w:del w:id="142" w:author="Gloria Coruzzi" w:date="2012-01-10T23:19:00Z"/>
          <w:rFonts w:ascii="Times" w:eastAsia="MS Mincho" w:hAnsi="Times"/>
          <w:b/>
          <w:i/>
          <w:sz w:val="22"/>
          <w:szCs w:val="22"/>
          <w:rPrChange w:id="143" w:author="Gloria Coruzzi" w:date="2012-01-10T23:19:00Z">
            <w:rPr>
              <w:del w:id="144" w:author="Gloria Coruzzi" w:date="2012-01-10T23:19:00Z"/>
              <w:rFonts w:ascii="Times" w:eastAsia="MS Mincho" w:hAnsi="Times"/>
              <w:sz w:val="22"/>
              <w:szCs w:val="22"/>
            </w:rPr>
          </w:rPrChange>
        </w:rPr>
      </w:pPr>
      <w:ins w:id="145" w:author="Gloria Coruzzi" w:date="2012-01-10T23:19:00Z">
        <w:r w:rsidRPr="0051607D">
          <w:rPr>
            <w:rFonts w:ascii="Times" w:eastAsia="MS Mincho" w:hAnsi="Times"/>
            <w:b/>
            <w:i/>
            <w:sz w:val="22"/>
            <w:szCs w:val="22"/>
            <w:rPrChange w:id="146" w:author="Gloria Coruzzi" w:date="2012-01-10T23:19:00Z">
              <w:rPr>
                <w:rFonts w:ascii="Times" w:eastAsia="MS Mincho" w:hAnsi="Times"/>
                <w:sz w:val="22"/>
                <w:szCs w:val="22"/>
              </w:rPr>
            </w:rPrChange>
          </w:rPr>
          <w:t>Approach:</w:t>
        </w:r>
      </w:ins>
    </w:p>
    <w:p w:rsidR="00BE2DAD" w:rsidRPr="00996369" w:rsidDel="00996369" w:rsidRDefault="00716A9C" w:rsidP="00BE2DAD">
      <w:pPr>
        <w:pStyle w:val="PlainText"/>
        <w:jc w:val="both"/>
        <w:rPr>
          <w:del w:id="147" w:author="Gloria Coruzzi" w:date="2012-01-10T23:19:00Z"/>
          <w:rFonts w:ascii="Times" w:eastAsia="MS Mincho" w:hAnsi="Times"/>
          <w:b/>
          <w:i/>
          <w:sz w:val="22"/>
          <w:szCs w:val="22"/>
          <w:rPrChange w:id="148" w:author="Gloria Coruzzi" w:date="2012-01-10T23:19:00Z">
            <w:rPr>
              <w:del w:id="149" w:author="Gloria Coruzzi" w:date="2012-01-10T23:19:00Z"/>
              <w:rFonts w:ascii="Times" w:eastAsia="MS Mincho" w:hAnsi="Times"/>
              <w:sz w:val="22"/>
              <w:szCs w:val="22"/>
            </w:rPr>
          </w:rPrChange>
        </w:rPr>
      </w:pPr>
      <w:ins w:id="150" w:author="Gloria Coruzzi" w:date="2012-01-10T23:19:00Z">
        <w:r>
          <w:rPr>
            <w:rFonts w:ascii="Times" w:eastAsia="MS Mincho" w:hAnsi="Times"/>
            <w:sz w:val="22"/>
            <w:szCs w:val="22"/>
          </w:rPr>
          <w:t xml:space="preserve"> </w:t>
        </w:r>
      </w:ins>
    </w:p>
    <w:p w:rsidR="00BE2DAD" w:rsidRDefault="00716A9C" w:rsidP="00BE2DAD">
      <w:pPr>
        <w:pStyle w:val="PlainText"/>
        <w:jc w:val="both"/>
        <w:rPr>
          <w:ins w:id="151" w:author="Gloria Coruzzi" w:date="2012-01-10T23:48:00Z"/>
          <w:rFonts w:ascii="Times" w:eastAsia="MS Mincho" w:hAnsi="Times"/>
          <w:sz w:val="22"/>
          <w:szCs w:val="22"/>
        </w:rPr>
      </w:pPr>
      <w:r w:rsidRPr="007F1B13">
        <w:rPr>
          <w:rFonts w:ascii="Times" w:eastAsia="MS Mincho" w:hAnsi="Times"/>
          <w:sz w:val="22"/>
          <w:szCs w:val="22"/>
        </w:rPr>
        <w:t xml:space="preserve">With the increasing number of genome sequences becoming available, it will be common to find a newly sequenced </w:t>
      </w:r>
      <w:r>
        <w:rPr>
          <w:rFonts w:ascii="Times" w:eastAsia="MS Mincho" w:hAnsi="Times"/>
          <w:sz w:val="22"/>
          <w:szCs w:val="22"/>
        </w:rPr>
        <w:t xml:space="preserve">or poorly studied target </w:t>
      </w:r>
      <w:r w:rsidRPr="007F1B13">
        <w:rPr>
          <w:rFonts w:ascii="Times" w:eastAsia="MS Mincho" w:hAnsi="Times"/>
          <w:sz w:val="22"/>
          <w:szCs w:val="22"/>
        </w:rPr>
        <w:t>species</w:t>
      </w:r>
      <w:r>
        <w:rPr>
          <w:rFonts w:ascii="Times" w:eastAsia="MS Mincho" w:hAnsi="Times"/>
          <w:sz w:val="22"/>
          <w:szCs w:val="22"/>
        </w:rPr>
        <w:t xml:space="preserve"> “t” </w:t>
      </w:r>
      <w:del w:id="152" w:author="" w:date="2012-01-11T07:52:00Z">
        <w:r w:rsidR="0051607D" w:rsidRPr="0051607D" w:rsidDel="00EE71FA">
          <w:rPr>
            <w:rFonts w:ascii="Times" w:eastAsia="MS Mincho" w:hAnsi="Times"/>
            <w:i/>
            <w:sz w:val="22"/>
            <w:szCs w:val="22"/>
            <w:highlight w:val="yellow"/>
            <w:rPrChange w:id="153" w:author="Gloria Coruzzi" w:date="2012-01-10T23:20:00Z">
              <w:rPr>
                <w:rFonts w:ascii="Times" w:eastAsia="MS Mincho" w:hAnsi="Times"/>
                <w:i/>
                <w:sz w:val="22"/>
                <w:szCs w:val="22"/>
              </w:rPr>
            </w:rPrChange>
          </w:rPr>
          <w:delText>[Gloria: I’ve gone back to t, because our method does not depend on being newly sequenced, just being data poor. I was going to say p, but poor is too negative.]</w:delText>
        </w:r>
        <w:r w:rsidDel="00EE71FA">
          <w:rPr>
            <w:rFonts w:ascii="Times" w:eastAsia="MS Mincho" w:hAnsi="Times"/>
            <w:sz w:val="22"/>
            <w:szCs w:val="22"/>
          </w:rPr>
          <w:delText xml:space="preserve"> </w:delText>
        </w:r>
      </w:del>
      <w:ins w:id="154" w:author="Gloria Coruzzi" w:date="2012-01-10T22:13:00Z">
        <w:del w:id="155" w:author="" w:date="2012-01-11T07:52:00Z">
          <w:r w:rsidR="0051607D" w:rsidRPr="0051607D" w:rsidDel="00EE71FA">
            <w:rPr>
              <w:rFonts w:ascii="Times" w:eastAsia="MS Mincho" w:hAnsi="Times"/>
              <w:sz w:val="22"/>
              <w:szCs w:val="22"/>
              <w:highlight w:val="yellow"/>
              <w:rPrChange w:id="156" w:author="Gloria Coruzzi" w:date="2012-01-10T22:15:00Z">
                <w:rPr>
                  <w:rFonts w:ascii="Times" w:eastAsia="MS Mincho" w:hAnsi="Times"/>
                  <w:sz w:val="22"/>
                  <w:szCs w:val="22"/>
                </w:rPr>
              </w:rPrChange>
            </w:rPr>
            <w:delText>(</w:delText>
          </w:r>
        </w:del>
      </w:ins>
      <w:ins w:id="157" w:author="Gloria Coruzzi" w:date="2012-01-10T23:20:00Z">
        <w:del w:id="158" w:author="" w:date="2012-01-11T07:52:00Z">
          <w:r w:rsidDel="00EE71FA">
            <w:rPr>
              <w:rFonts w:ascii="Times" w:eastAsia="MS Mincho" w:hAnsi="Times"/>
              <w:sz w:val="22"/>
              <w:szCs w:val="22"/>
              <w:highlight w:val="yellow"/>
            </w:rPr>
            <w:delText xml:space="preserve">Dennis- </w:delText>
          </w:r>
        </w:del>
      </w:ins>
      <w:ins w:id="159" w:author="Gloria Coruzzi" w:date="2012-01-10T22:14:00Z">
        <w:del w:id="160" w:author="" w:date="2012-01-11T07:52:00Z">
          <w:r w:rsidR="0051607D" w:rsidRPr="0051607D" w:rsidDel="00EE71FA">
            <w:rPr>
              <w:rFonts w:ascii="Times" w:eastAsia="MS Mincho" w:hAnsi="Times"/>
              <w:sz w:val="22"/>
              <w:szCs w:val="22"/>
              <w:highlight w:val="yellow"/>
              <w:rPrChange w:id="161" w:author="Gloria Coruzzi" w:date="2012-01-10T22:15:00Z">
                <w:rPr>
                  <w:rFonts w:ascii="Times" w:eastAsia="MS Mincho" w:hAnsi="Times"/>
                  <w:sz w:val="22"/>
                  <w:szCs w:val="22"/>
                </w:rPr>
              </w:rPrChange>
            </w:rPr>
            <w:delText xml:space="preserve">If you call the target species “t”, then </w:delText>
          </w:r>
        </w:del>
      </w:ins>
      <w:ins w:id="162" w:author="Gloria Coruzzi" w:date="2012-01-10T22:13:00Z">
        <w:del w:id="163" w:author="" w:date="2012-01-11T07:52:00Z">
          <w:r w:rsidR="0051607D" w:rsidRPr="0051607D" w:rsidDel="00EE71FA">
            <w:rPr>
              <w:rFonts w:ascii="Times" w:eastAsia="MS Mincho" w:hAnsi="Times"/>
              <w:sz w:val="22"/>
              <w:szCs w:val="22"/>
              <w:highlight w:val="yellow"/>
              <w:rPrChange w:id="164" w:author="Gloria Coruzzi" w:date="2012-01-10T22:15:00Z">
                <w:rPr>
                  <w:rFonts w:ascii="Times" w:eastAsia="MS Mincho" w:hAnsi="Times"/>
                  <w:sz w:val="22"/>
                  <w:szCs w:val="22"/>
                </w:rPr>
              </w:rPrChange>
            </w:rPr>
            <w:delText>what do you call the training species</w:delText>
          </w:r>
        </w:del>
      </w:ins>
      <w:ins w:id="165" w:author="Gloria Coruzzi" w:date="2012-01-10T22:14:00Z">
        <w:del w:id="166" w:author="" w:date="2012-01-11T07:52:00Z">
          <w:r w:rsidR="0051607D" w:rsidRPr="0051607D" w:rsidDel="00EE71FA">
            <w:rPr>
              <w:rFonts w:ascii="Times" w:eastAsia="MS Mincho" w:hAnsi="Times"/>
              <w:sz w:val="22"/>
              <w:szCs w:val="22"/>
              <w:highlight w:val="yellow"/>
              <w:rPrChange w:id="167" w:author="Gloria Coruzzi" w:date="2012-01-10T22:15:00Z">
                <w:rPr>
                  <w:rFonts w:ascii="Times" w:eastAsia="MS Mincho" w:hAnsi="Times"/>
                  <w:sz w:val="22"/>
                  <w:szCs w:val="22"/>
                </w:rPr>
              </w:rPrChange>
            </w:rPr>
            <w:delText>?  I think it is important to emphasize the training species, as that is the novelty compared to other programs like PlaNet</w:delText>
          </w:r>
        </w:del>
      </w:ins>
      <w:ins w:id="168" w:author="Gloria Coruzzi" w:date="2012-01-10T22:13:00Z">
        <w:del w:id="169" w:author="" w:date="2012-01-11T07:52:00Z">
          <w:r w:rsidR="0051607D" w:rsidRPr="0051607D" w:rsidDel="00EE71FA">
            <w:rPr>
              <w:rFonts w:ascii="Times" w:eastAsia="MS Mincho" w:hAnsi="Times"/>
              <w:sz w:val="22"/>
              <w:szCs w:val="22"/>
              <w:highlight w:val="yellow"/>
              <w:rPrChange w:id="170" w:author="Gloria Coruzzi" w:date="2012-01-10T22:15:00Z">
                <w:rPr>
                  <w:rFonts w:ascii="Times" w:eastAsia="MS Mincho" w:hAnsi="Times"/>
                  <w:sz w:val="22"/>
                  <w:szCs w:val="22"/>
                </w:rPr>
              </w:rPrChange>
            </w:rPr>
            <w:delText>)</w:delText>
          </w:r>
          <w:r w:rsidDel="00EE71FA">
            <w:rPr>
              <w:rFonts w:ascii="Times" w:eastAsia="MS Mincho" w:hAnsi="Times"/>
              <w:sz w:val="22"/>
              <w:szCs w:val="22"/>
            </w:rPr>
            <w:delText xml:space="preserve"> </w:delText>
          </w:r>
        </w:del>
      </w:ins>
      <w:r w:rsidRPr="007F1B13">
        <w:rPr>
          <w:rFonts w:ascii="Times" w:eastAsia="MS Mincho" w:hAnsi="Times"/>
          <w:sz w:val="22"/>
          <w:szCs w:val="22"/>
        </w:rPr>
        <w:t xml:space="preserve">that is </w:t>
      </w:r>
      <w:proofErr w:type="spellStart"/>
      <w:r w:rsidRPr="007F1B13">
        <w:rPr>
          <w:rFonts w:ascii="Times" w:eastAsia="MS Mincho" w:hAnsi="Times"/>
          <w:sz w:val="22"/>
          <w:szCs w:val="22"/>
        </w:rPr>
        <w:t>phylogenomically</w:t>
      </w:r>
      <w:proofErr w:type="spellEnd"/>
      <w:r w:rsidRPr="007F1B13">
        <w:rPr>
          <w:rFonts w:ascii="Times" w:eastAsia="MS Mincho" w:hAnsi="Times"/>
          <w:sz w:val="22"/>
          <w:szCs w:val="22"/>
        </w:rPr>
        <w:t xml:space="preserve"> similar to </w:t>
      </w:r>
      <w:r>
        <w:rPr>
          <w:rFonts w:ascii="Times" w:eastAsia="MS Mincho" w:hAnsi="Times"/>
          <w:sz w:val="22"/>
          <w:szCs w:val="22"/>
        </w:rPr>
        <w:t>those few of the</w:t>
      </w:r>
      <w:r w:rsidRPr="007F1B13">
        <w:rPr>
          <w:rFonts w:ascii="Times" w:eastAsia="MS Mincho" w:hAnsi="Times"/>
          <w:sz w:val="22"/>
          <w:szCs w:val="22"/>
        </w:rPr>
        <w:t xml:space="preserve"> </w:t>
      </w:r>
      <w:r>
        <w:rPr>
          <w:rFonts w:ascii="Times" w:eastAsia="MS Mincho" w:hAnsi="Times"/>
          <w:sz w:val="22"/>
          <w:szCs w:val="22"/>
        </w:rPr>
        <w:t>21</w:t>
      </w:r>
      <w:ins w:id="171" w:author="Gloria Coruzzi" w:date="2012-01-10T23:21:00Z">
        <w:r>
          <w:rPr>
            <w:rFonts w:ascii="Times" w:eastAsia="MS Mincho" w:hAnsi="Times"/>
            <w:sz w:val="22"/>
            <w:szCs w:val="22"/>
          </w:rPr>
          <w:t xml:space="preserve"> </w:t>
        </w:r>
        <w:del w:id="172" w:author="" w:date="2012-01-11T07:52:00Z">
          <w:r w:rsidDel="00EE71FA">
            <w:rPr>
              <w:rFonts w:ascii="Times" w:eastAsia="MS Mincho" w:hAnsi="Times"/>
              <w:sz w:val="22"/>
              <w:szCs w:val="22"/>
            </w:rPr>
            <w:delText>data-rich</w:delText>
          </w:r>
        </w:del>
      </w:ins>
      <w:del w:id="173" w:author="" w:date="2012-01-11T07:52:00Z">
        <w:r w:rsidDel="00EE71FA">
          <w:rPr>
            <w:rFonts w:ascii="Times" w:eastAsia="MS Mincho" w:hAnsi="Times"/>
            <w:sz w:val="22"/>
            <w:szCs w:val="22"/>
          </w:rPr>
          <w:delText xml:space="preserve"> </w:delText>
        </w:r>
      </w:del>
      <w:r>
        <w:rPr>
          <w:rFonts w:ascii="Times" w:eastAsia="MS Mincho" w:hAnsi="Times"/>
          <w:sz w:val="22"/>
          <w:szCs w:val="22"/>
        </w:rPr>
        <w:t xml:space="preserve">(and growing) </w:t>
      </w:r>
      <w:ins w:id="174" w:author="" w:date="2012-01-11T07:52:00Z">
        <w:r w:rsidR="00EE71FA">
          <w:rPr>
            <w:rFonts w:ascii="Times" w:eastAsia="MS Mincho" w:hAnsi="Times"/>
            <w:sz w:val="22"/>
            <w:szCs w:val="22"/>
          </w:rPr>
          <w:t xml:space="preserve">fully </w:t>
        </w:r>
      </w:ins>
      <w:r>
        <w:rPr>
          <w:rFonts w:ascii="Times" w:eastAsia="MS Mincho" w:hAnsi="Times"/>
          <w:sz w:val="22"/>
          <w:szCs w:val="22"/>
        </w:rPr>
        <w:t xml:space="preserve">sequenced </w:t>
      </w:r>
      <w:r w:rsidRPr="007F1B13">
        <w:rPr>
          <w:rFonts w:ascii="Times" w:eastAsia="MS Mincho" w:hAnsi="Times"/>
          <w:sz w:val="22"/>
          <w:szCs w:val="22"/>
        </w:rPr>
        <w:t xml:space="preserve">species on which there </w:t>
      </w:r>
      <w:r>
        <w:rPr>
          <w:rFonts w:ascii="Times" w:eastAsia="MS Mincho" w:hAnsi="Times"/>
          <w:sz w:val="22"/>
          <w:szCs w:val="22"/>
        </w:rPr>
        <w:t>is</w:t>
      </w:r>
      <w:r w:rsidRPr="007F1B13">
        <w:rPr>
          <w:rFonts w:ascii="Times" w:eastAsia="MS Mincho" w:hAnsi="Times"/>
          <w:sz w:val="22"/>
          <w:szCs w:val="22"/>
        </w:rPr>
        <w:t xml:space="preserve"> already </w:t>
      </w:r>
      <w:r>
        <w:rPr>
          <w:rFonts w:ascii="Times" w:eastAsia="MS Mincho" w:hAnsi="Times"/>
          <w:sz w:val="22"/>
          <w:szCs w:val="22"/>
        </w:rPr>
        <w:t>a substantial body of</w:t>
      </w:r>
      <w:r w:rsidRPr="007F1B13">
        <w:rPr>
          <w:rFonts w:ascii="Times" w:eastAsia="MS Mincho" w:hAnsi="Times"/>
          <w:sz w:val="22"/>
          <w:szCs w:val="22"/>
        </w:rPr>
        <w:t xml:space="preserve"> experiments</w:t>
      </w:r>
      <w:r>
        <w:rPr>
          <w:rFonts w:ascii="Times" w:eastAsia="MS Mincho" w:hAnsi="Times"/>
          <w:sz w:val="22"/>
          <w:szCs w:val="22"/>
        </w:rPr>
        <w:t xml:space="preserve"> </w:t>
      </w:r>
      <w:r w:rsidRPr="00C50199">
        <w:rPr>
          <w:rFonts w:ascii="Times" w:eastAsia="MS Mincho" w:hAnsi="Times"/>
          <w:sz w:val="22"/>
          <w:szCs w:val="22"/>
          <w:highlight w:val="yellow"/>
        </w:rPr>
        <w:t xml:space="preserve">(see </w:t>
      </w:r>
      <w:proofErr w:type="spellStart"/>
      <w:r w:rsidRPr="00C50199">
        <w:rPr>
          <w:rFonts w:ascii="Times" w:eastAsia="MS Mincho" w:hAnsi="Times"/>
          <w:sz w:val="22"/>
          <w:szCs w:val="22"/>
          <w:highlight w:val="yellow"/>
        </w:rPr>
        <w:t>phylogenetic</w:t>
      </w:r>
      <w:proofErr w:type="spellEnd"/>
      <w:r w:rsidRPr="00C50199">
        <w:rPr>
          <w:rFonts w:ascii="Times" w:eastAsia="MS Mincho" w:hAnsi="Times"/>
          <w:sz w:val="22"/>
          <w:szCs w:val="22"/>
          <w:highlight w:val="yellow"/>
        </w:rPr>
        <w:t xml:space="preserve"> tree Fig. X)</w:t>
      </w:r>
      <w:r w:rsidRPr="007F1B13">
        <w:rPr>
          <w:rFonts w:ascii="Times" w:eastAsia="MS Mincho" w:hAnsi="Times"/>
          <w:sz w:val="22"/>
          <w:szCs w:val="22"/>
        </w:rPr>
        <w:t xml:space="preserve">. </w:t>
      </w:r>
      <w:ins w:id="175" w:author="Gloria Coruzzi" w:date="2012-01-10T23:21:00Z">
        <w:r>
          <w:rPr>
            <w:rFonts w:ascii="Times" w:eastAsia="MS Mincho" w:hAnsi="Times"/>
            <w:sz w:val="22"/>
            <w:szCs w:val="22"/>
          </w:rPr>
          <w:t xml:space="preserve"> </w:t>
        </w:r>
      </w:ins>
    </w:p>
    <w:p w:rsidR="00BE2DAD" w:rsidRDefault="00BE2DAD" w:rsidP="00BE2DAD">
      <w:pPr>
        <w:pStyle w:val="PlainText"/>
        <w:numPr>
          <w:ins w:id="176" w:author="Gloria Coruzzi" w:date="2012-01-10T23:48:00Z"/>
        </w:numPr>
        <w:jc w:val="both"/>
        <w:rPr>
          <w:ins w:id="177" w:author="Gloria Coruzzi" w:date="2012-01-10T23:48:00Z"/>
          <w:rFonts w:ascii="Times" w:eastAsia="MS Mincho" w:hAnsi="Times"/>
          <w:sz w:val="22"/>
          <w:szCs w:val="22"/>
        </w:rPr>
      </w:pPr>
    </w:p>
    <w:p w:rsidR="00BE2DAD" w:rsidRDefault="0051607D" w:rsidP="00BE2DAD">
      <w:pPr>
        <w:pStyle w:val="PlainText"/>
        <w:numPr>
          <w:ins w:id="178" w:author="Gloria Coruzzi" w:date="2012-01-10T23:48:00Z"/>
        </w:numPr>
        <w:jc w:val="both"/>
        <w:rPr>
          <w:ins w:id="179" w:author="Gloria Coruzzi" w:date="2012-01-10T23:21:00Z"/>
          <w:rFonts w:ascii="Times" w:eastAsia="MS Mincho" w:hAnsi="Times"/>
          <w:sz w:val="22"/>
          <w:szCs w:val="22"/>
        </w:rPr>
      </w:pPr>
      <w:ins w:id="180" w:author="Gloria Coruzzi" w:date="2012-01-10T23:48:00Z">
        <w:r w:rsidRPr="0051607D">
          <w:rPr>
            <w:rFonts w:ascii="Times" w:eastAsia="MS Mincho" w:hAnsi="Times"/>
            <w:sz w:val="22"/>
            <w:szCs w:val="22"/>
            <w:highlight w:val="yellow"/>
            <w:rPrChange w:id="181" w:author="Gloria Coruzzi" w:date="2012-01-10T23:49:00Z">
              <w:rPr>
                <w:rFonts w:ascii="Times" w:eastAsia="MS Mincho" w:hAnsi="Times"/>
                <w:sz w:val="22"/>
                <w:szCs w:val="22"/>
              </w:rPr>
            </w:rPrChange>
          </w:rPr>
          <w:t>DENNIS- SOMEWHERE I THINK WE NEED TO SAY THAT OUR APPROACH IS FOR FULLY SEQUENCED SPECIES ONLY.</w:t>
        </w:r>
      </w:ins>
      <w:ins w:id="182" w:author="" w:date="2012-01-11T07:52:00Z">
        <w:r w:rsidR="00EE71FA">
          <w:rPr>
            <w:rFonts w:ascii="Times" w:eastAsia="MS Mincho" w:hAnsi="Times"/>
            <w:sz w:val="22"/>
            <w:szCs w:val="22"/>
          </w:rPr>
          <w:t xml:space="preserve"> Said above. They are not all data-rich are they?</w:t>
        </w:r>
      </w:ins>
    </w:p>
    <w:p w:rsidR="00BE2DAD" w:rsidRDefault="00BE2DAD" w:rsidP="00BE2DAD">
      <w:pPr>
        <w:pStyle w:val="PlainText"/>
        <w:numPr>
          <w:ins w:id="183" w:author="Gloria Coruzzi" w:date="2012-01-10T23:21:00Z"/>
        </w:numPr>
        <w:jc w:val="both"/>
        <w:rPr>
          <w:rFonts w:ascii="Times" w:eastAsia="MS Mincho" w:hAnsi="Times"/>
          <w:sz w:val="22"/>
          <w:szCs w:val="22"/>
        </w:rPr>
      </w:pPr>
    </w:p>
    <w:p w:rsidR="00BE2DAD" w:rsidRDefault="0051607D">
      <w:pPr>
        <w:pStyle w:val="PlainText"/>
        <w:jc w:val="both"/>
        <w:rPr>
          <w:rFonts w:ascii="Times" w:eastAsia="MS Mincho" w:hAnsi="Times"/>
          <w:sz w:val="22"/>
          <w:szCs w:val="22"/>
          <w:highlight w:val="yellow"/>
        </w:rPr>
        <w:pPrChange w:id="184" w:author="Gloria Coruzzi" w:date="2012-01-10T23:26:00Z">
          <w:pPr>
            <w:pStyle w:val="PlainText"/>
            <w:ind w:firstLine="720"/>
            <w:jc w:val="both"/>
          </w:pPr>
        </w:pPrChange>
      </w:pPr>
      <w:ins w:id="185" w:author="Gloria Coruzzi" w:date="2012-01-10T23:37:00Z">
        <w:r w:rsidRPr="0051607D">
          <w:rPr>
            <w:rFonts w:ascii="Times" w:eastAsia="MS Mincho" w:hAnsi="Times"/>
            <w:b/>
            <w:sz w:val="22"/>
            <w:szCs w:val="22"/>
            <w:rPrChange w:id="186" w:author="Gloria Coruzzi" w:date="2012-01-10T23:37:00Z">
              <w:rPr>
                <w:rFonts w:ascii="Times" w:eastAsia="MS Mincho" w:hAnsi="Times"/>
                <w:sz w:val="22"/>
                <w:szCs w:val="22"/>
              </w:rPr>
            </w:rPrChange>
          </w:rPr>
          <w:t>Data-types</w:t>
        </w:r>
        <w:r w:rsidR="00716A9C">
          <w:rPr>
            <w:rFonts w:ascii="Times" w:eastAsia="MS Mincho" w:hAnsi="Times"/>
            <w:sz w:val="22"/>
            <w:szCs w:val="22"/>
          </w:rPr>
          <w:t xml:space="preserve">: </w:t>
        </w:r>
      </w:ins>
      <w:ins w:id="187" w:author="Gloria Coruzzi" w:date="2012-01-10T23:26:00Z">
        <w:r w:rsidR="00716A9C">
          <w:rPr>
            <w:rFonts w:ascii="Times" w:eastAsia="MS Mincho" w:hAnsi="Times"/>
            <w:sz w:val="22"/>
            <w:szCs w:val="22"/>
          </w:rPr>
          <w:t xml:space="preserve">Due to the advent of Next-Gen sequencing technologies, </w:t>
        </w:r>
      </w:ins>
      <w:ins w:id="188" w:author="Gloria Coruzzi" w:date="2012-01-10T23:27:00Z">
        <w:r w:rsidR="00716A9C">
          <w:rPr>
            <w:rFonts w:ascii="Times" w:eastAsia="MS Mincho" w:hAnsi="Times"/>
            <w:sz w:val="22"/>
            <w:szCs w:val="22"/>
          </w:rPr>
          <w:t>m</w:t>
        </w:r>
      </w:ins>
      <w:del w:id="189" w:author="Gloria Coruzzi" w:date="2012-01-10T23:27:00Z">
        <w:r w:rsidR="00716A9C" w:rsidDel="00621A16">
          <w:rPr>
            <w:rFonts w:ascii="Times" w:eastAsia="MS Mincho" w:hAnsi="Times"/>
            <w:sz w:val="22"/>
            <w:szCs w:val="22"/>
          </w:rPr>
          <w:delText>M</w:delText>
        </w:r>
      </w:del>
      <w:r w:rsidR="00716A9C">
        <w:rPr>
          <w:rFonts w:ascii="Times" w:eastAsia="MS Mincho" w:hAnsi="Times"/>
          <w:sz w:val="22"/>
          <w:szCs w:val="22"/>
        </w:rPr>
        <w:t xml:space="preserve">uch of the experimental data </w:t>
      </w:r>
      <w:ins w:id="190" w:author="Gloria Coruzzi" w:date="2012-01-10T23:28:00Z">
        <w:r w:rsidR="00716A9C">
          <w:rPr>
            <w:rFonts w:ascii="Times" w:eastAsia="MS Mincho" w:hAnsi="Times"/>
            <w:sz w:val="22"/>
            <w:szCs w:val="22"/>
          </w:rPr>
          <w:t>for expression atlases (and new species)</w:t>
        </w:r>
      </w:ins>
      <w:ins w:id="191" w:author="Gloria Coruzzi" w:date="2012-01-10T23:27:00Z">
        <w:r w:rsidR="00716A9C">
          <w:rPr>
            <w:rFonts w:ascii="Times" w:eastAsia="MS Mincho" w:hAnsi="Times"/>
            <w:sz w:val="22"/>
            <w:szCs w:val="22"/>
          </w:rPr>
          <w:t xml:space="preserve"> </w:t>
        </w:r>
      </w:ins>
      <w:r w:rsidR="00716A9C">
        <w:rPr>
          <w:rFonts w:ascii="Times" w:eastAsia="MS Mincho" w:hAnsi="Times"/>
          <w:sz w:val="22"/>
          <w:szCs w:val="22"/>
        </w:rPr>
        <w:t>will come in the form of</w:t>
      </w:r>
      <w:r w:rsidR="00716A9C" w:rsidRPr="007F1B13">
        <w:rPr>
          <w:rFonts w:ascii="Times" w:eastAsia="MS Mincho" w:hAnsi="Times"/>
          <w:sz w:val="22"/>
          <w:szCs w:val="22"/>
        </w:rPr>
        <w:t xml:space="preserve"> genome-wide </w:t>
      </w:r>
      <w:proofErr w:type="spellStart"/>
      <w:r w:rsidR="00716A9C" w:rsidRPr="007F1B13">
        <w:rPr>
          <w:rFonts w:ascii="Times" w:eastAsia="MS Mincho" w:hAnsi="Times"/>
          <w:sz w:val="22"/>
          <w:szCs w:val="22"/>
        </w:rPr>
        <w:t>transcriptome</w:t>
      </w:r>
      <w:proofErr w:type="spellEnd"/>
      <w:r w:rsidR="00716A9C" w:rsidRPr="007F1B13">
        <w:rPr>
          <w:rFonts w:ascii="Times" w:eastAsia="MS Mincho" w:hAnsi="Times"/>
          <w:sz w:val="22"/>
          <w:szCs w:val="22"/>
        </w:rPr>
        <w:t xml:space="preserve"> expression measurements, which can used to</w:t>
      </w:r>
      <w:ins w:id="192" w:author="Gloria Coruzzi" w:date="2012-01-10T23:29:00Z">
        <w:r w:rsidR="00716A9C">
          <w:rPr>
            <w:rFonts w:ascii="Times" w:eastAsia="MS Mincho" w:hAnsi="Times"/>
            <w:sz w:val="22"/>
            <w:szCs w:val="22"/>
          </w:rPr>
          <w:t xml:space="preserve"> learn (using the data-rich species) and</w:t>
        </w:r>
      </w:ins>
      <w:r w:rsidR="00716A9C" w:rsidRPr="007F1B13">
        <w:rPr>
          <w:rFonts w:ascii="Times" w:eastAsia="MS Mincho" w:hAnsi="Times"/>
          <w:sz w:val="22"/>
          <w:szCs w:val="22"/>
        </w:rPr>
        <w:t xml:space="preserve"> infer a network of positive and negative expression correlation for the </w:t>
      </w:r>
      <w:r w:rsidR="00716A9C">
        <w:rPr>
          <w:rFonts w:ascii="Times" w:eastAsia="MS Mincho" w:hAnsi="Times"/>
          <w:sz w:val="22"/>
          <w:szCs w:val="22"/>
        </w:rPr>
        <w:t>target</w:t>
      </w:r>
      <w:r w:rsidR="00716A9C" w:rsidRPr="007F1B13">
        <w:rPr>
          <w:rFonts w:ascii="Times" w:eastAsia="MS Mincho" w:hAnsi="Times"/>
          <w:sz w:val="22"/>
          <w:szCs w:val="22"/>
        </w:rPr>
        <w:t xml:space="preserve"> species </w:t>
      </w:r>
      <w:r w:rsidR="00716A9C">
        <w:rPr>
          <w:rFonts w:ascii="Times" w:eastAsia="MS Mincho" w:hAnsi="Times"/>
          <w:i/>
          <w:sz w:val="22"/>
          <w:szCs w:val="22"/>
          <w:highlight w:val="yellow"/>
        </w:rPr>
        <w:t>t</w:t>
      </w:r>
      <w:r w:rsidR="00716A9C" w:rsidRPr="00C50199">
        <w:rPr>
          <w:rFonts w:ascii="Times" w:eastAsia="MS Mincho" w:hAnsi="Times"/>
          <w:sz w:val="22"/>
          <w:szCs w:val="22"/>
          <w:highlight w:val="yellow"/>
        </w:rPr>
        <w:t>.</w:t>
      </w:r>
      <w:r w:rsidR="00716A9C" w:rsidRPr="007F1B13">
        <w:rPr>
          <w:rFonts w:ascii="Times" w:eastAsia="MS Mincho" w:hAnsi="Times"/>
          <w:sz w:val="22"/>
          <w:szCs w:val="22"/>
        </w:rPr>
        <w:t xml:space="preserve"> </w:t>
      </w:r>
      <w:r w:rsidR="00716A9C">
        <w:rPr>
          <w:rFonts w:ascii="Times" w:eastAsia="MS Mincho" w:hAnsi="Times"/>
          <w:sz w:val="22"/>
          <w:szCs w:val="22"/>
        </w:rPr>
        <w:t xml:space="preserve"> </w:t>
      </w:r>
      <w:ins w:id="193" w:author="Gloria Coruzzi" w:date="2012-01-10T23:29:00Z">
        <w:r w:rsidR="00716A9C">
          <w:rPr>
            <w:rFonts w:ascii="Times" w:eastAsia="MS Mincho" w:hAnsi="Times"/>
            <w:sz w:val="22"/>
            <w:szCs w:val="22"/>
          </w:rPr>
          <w:t xml:space="preserve">While we will </w:t>
        </w:r>
      </w:ins>
      <w:ins w:id="194" w:author="Gloria Coruzzi" w:date="2012-01-10T23:30:00Z">
        <w:r w:rsidR="00716A9C">
          <w:rPr>
            <w:rFonts w:ascii="Times" w:eastAsia="MS Mincho" w:hAnsi="Times"/>
            <w:sz w:val="22"/>
            <w:szCs w:val="22"/>
          </w:rPr>
          <w:t xml:space="preserve">initially </w:t>
        </w:r>
      </w:ins>
      <w:ins w:id="195" w:author="Gloria Coruzzi" w:date="2012-01-10T23:29:00Z">
        <w:r w:rsidR="00716A9C">
          <w:rPr>
            <w:rFonts w:ascii="Times" w:eastAsia="MS Mincho" w:hAnsi="Times"/>
            <w:sz w:val="22"/>
            <w:szCs w:val="22"/>
          </w:rPr>
          <w:t xml:space="preserve">develop the methods using RNA expression datasets, </w:t>
        </w:r>
      </w:ins>
      <w:del w:id="196" w:author="Gloria Coruzzi" w:date="2012-01-10T23:29:00Z">
        <w:r w:rsidR="00716A9C" w:rsidDel="00621A16">
          <w:rPr>
            <w:rFonts w:ascii="Times" w:eastAsia="MS Mincho" w:hAnsi="Times"/>
            <w:sz w:val="22"/>
            <w:szCs w:val="22"/>
          </w:rPr>
          <w:delText>(</w:delText>
        </w:r>
      </w:del>
      <w:ins w:id="197" w:author="Gloria Coruzzi" w:date="2012-01-10T23:30:00Z">
        <w:r w:rsidR="00716A9C">
          <w:rPr>
            <w:rFonts w:ascii="Times" w:eastAsia="MS Mincho" w:hAnsi="Times"/>
            <w:sz w:val="22"/>
            <w:szCs w:val="22"/>
          </w:rPr>
          <w:t>o</w:t>
        </w:r>
      </w:ins>
      <w:del w:id="198" w:author="Gloria Coruzzi" w:date="2012-01-10T23:30:00Z">
        <w:r w:rsidR="00716A9C" w:rsidDel="00621A16">
          <w:rPr>
            <w:rFonts w:ascii="Times" w:eastAsia="MS Mincho" w:hAnsi="Times"/>
            <w:sz w:val="22"/>
            <w:szCs w:val="22"/>
          </w:rPr>
          <w:delText>O</w:delText>
        </w:r>
      </w:del>
      <w:r w:rsidR="00716A9C">
        <w:rPr>
          <w:rFonts w:ascii="Times" w:eastAsia="MS Mincho" w:hAnsi="Times"/>
          <w:sz w:val="22"/>
          <w:szCs w:val="22"/>
        </w:rPr>
        <w:t>ur methods will</w:t>
      </w:r>
      <w:r w:rsidR="00716A9C" w:rsidRPr="00C50199">
        <w:rPr>
          <w:rFonts w:ascii="Times" w:eastAsia="MS Mincho" w:hAnsi="Times"/>
          <w:sz w:val="22"/>
          <w:szCs w:val="22"/>
        </w:rPr>
        <w:t xml:space="preserve"> also be used for data supporting other kinds of network relationships</w:t>
      </w:r>
      <w:r w:rsidR="00716A9C">
        <w:rPr>
          <w:rFonts w:ascii="Times" w:eastAsia="MS Mincho" w:hAnsi="Times"/>
          <w:sz w:val="22"/>
          <w:szCs w:val="22"/>
        </w:rPr>
        <w:t xml:space="preserve"> such as protein-protein relationships, as they become available</w:t>
      </w:r>
      <w:ins w:id="199" w:author="Gloria Coruzzi" w:date="2012-01-10T23:30:00Z">
        <w:r w:rsidR="00716A9C">
          <w:rPr>
            <w:rFonts w:ascii="Times" w:eastAsia="MS Mincho" w:hAnsi="Times"/>
            <w:sz w:val="22"/>
            <w:szCs w:val="22"/>
          </w:rPr>
          <w:t xml:space="preserve"> for multiple species</w:t>
        </w:r>
      </w:ins>
      <w:r w:rsidR="00716A9C">
        <w:rPr>
          <w:rFonts w:ascii="Times" w:eastAsia="MS Mincho" w:hAnsi="Times"/>
          <w:sz w:val="22"/>
          <w:szCs w:val="22"/>
        </w:rPr>
        <w:t>.</w:t>
      </w:r>
      <w:del w:id="200" w:author="Gloria Coruzzi" w:date="2012-01-10T23:30:00Z">
        <w:r w:rsidR="00716A9C" w:rsidDel="00621A16">
          <w:rPr>
            <w:rFonts w:ascii="Times" w:eastAsia="MS Mincho" w:hAnsi="Times"/>
            <w:sz w:val="22"/>
            <w:szCs w:val="22"/>
          </w:rPr>
          <w:delText>)</w:delText>
        </w:r>
      </w:del>
      <w:r w:rsidR="00716A9C">
        <w:rPr>
          <w:rFonts w:ascii="Times" w:eastAsia="MS Mincho" w:hAnsi="Times"/>
          <w:sz w:val="22"/>
          <w:szCs w:val="22"/>
        </w:rPr>
        <w:t xml:space="preserve"> Our basic co-expression metric will be Pearson correlation</w:t>
      </w:r>
      <w:ins w:id="201" w:author="Gloria Coruzzi" w:date="2012-01-10T23:30:00Z">
        <w:r w:rsidR="00716A9C">
          <w:rPr>
            <w:rFonts w:ascii="Times" w:eastAsia="MS Mincho" w:hAnsi="Times"/>
            <w:sz w:val="22"/>
            <w:szCs w:val="22"/>
          </w:rPr>
          <w:t>,</w:t>
        </w:r>
      </w:ins>
      <w:r w:rsidR="00716A9C">
        <w:rPr>
          <w:rFonts w:ascii="Times" w:eastAsia="MS Mincho" w:hAnsi="Times"/>
          <w:sz w:val="22"/>
          <w:szCs w:val="22"/>
        </w:rPr>
        <w:t xml:space="preserve"> because it has been shown to be particularly useful in inferring functionality </w:t>
      </w:r>
      <w:ins w:id="202" w:author="Gloria Coruzzi" w:date="2012-01-10T23:31:00Z">
        <w:r w:rsidR="00716A9C">
          <w:rPr>
            <w:rFonts w:ascii="Times" w:eastAsia="MS Mincho" w:hAnsi="Times"/>
            <w:sz w:val="22"/>
            <w:szCs w:val="22"/>
          </w:rPr>
          <w:t xml:space="preserve">in current cross-species network studies </w:t>
        </w:r>
      </w:ins>
      <w:del w:id="203" w:author="Gloria Coruzzi" w:date="2012-01-10T23:32:00Z">
        <w:r w:rsidR="00716A9C" w:rsidDel="00621A16">
          <w:rPr>
            <w:rFonts w:ascii="Times" w:eastAsia="MS Mincho" w:hAnsi="Times"/>
            <w:sz w:val="22"/>
            <w:szCs w:val="22"/>
          </w:rPr>
          <w:delText xml:space="preserve">[PlaNet paper </w:delText>
        </w:r>
      </w:del>
      <w:ins w:id="204" w:author="Gloria Coruzzi" w:date="2012-01-10T23:32:00Z">
        <w:r w:rsidR="00716A9C">
          <w:rPr>
            <w:rFonts w:ascii="Times" w:eastAsia="MS Mincho" w:hAnsi="Times"/>
            <w:sz w:val="22"/>
            <w:szCs w:val="22"/>
          </w:rPr>
          <w:t>[</w:t>
        </w:r>
        <w:proofErr w:type="spellStart"/>
        <w:r w:rsidR="00716A9C" w:rsidRPr="00996369">
          <w:rPr>
            <w:rFonts w:ascii="Times" w:eastAsia="MS Mincho" w:hAnsi="Times"/>
            <w:sz w:val="22"/>
            <w:szCs w:val="22"/>
            <w:highlight w:val="yellow"/>
          </w:rPr>
          <w:t>Mutwil</w:t>
        </w:r>
        <w:proofErr w:type="spellEnd"/>
        <w:r w:rsidR="00716A9C" w:rsidRPr="00996369">
          <w:rPr>
            <w:rFonts w:ascii="Times" w:eastAsia="MS Mincho" w:hAnsi="Times"/>
            <w:sz w:val="22"/>
            <w:szCs w:val="22"/>
            <w:highlight w:val="yellow"/>
          </w:rPr>
          <w:t xml:space="preserve"> 2011</w:t>
        </w:r>
        <w:r w:rsidR="00716A9C">
          <w:rPr>
            <w:rFonts w:ascii="Times" w:eastAsia="MS Mincho" w:hAnsi="Times"/>
            <w:sz w:val="22"/>
            <w:szCs w:val="22"/>
          </w:rPr>
          <w:t>]. [</w:t>
        </w:r>
      </w:ins>
      <w:del w:id="205" w:author="Gloria Coruzzi" w:date="2012-01-10T23:32:00Z">
        <w:r w:rsidRPr="0051607D">
          <w:rPr>
            <w:rFonts w:ascii="Times" w:eastAsia="MS Mincho" w:hAnsi="Times"/>
            <w:sz w:val="22"/>
            <w:szCs w:val="22"/>
            <w:highlight w:val="yellow"/>
            <w:rPrChange w:id="206" w:author="Gloria Coruzzi" w:date="2012-01-10T23:32:00Z">
              <w:rPr>
                <w:rFonts w:ascii="Times" w:eastAsia="MS Mincho" w:hAnsi="Times"/>
                <w:sz w:val="22"/>
                <w:szCs w:val="22"/>
              </w:rPr>
            </w:rPrChange>
          </w:rPr>
          <w:delText xml:space="preserve">and these references from that paper </w:delText>
        </w:r>
      </w:del>
      <w:proofErr w:type="spellStart"/>
      <w:r w:rsidRPr="0051607D">
        <w:rPr>
          <w:rFonts w:ascii="Times" w:eastAsia="MS Mincho" w:hAnsi="Times"/>
          <w:sz w:val="22"/>
          <w:szCs w:val="22"/>
          <w:highlight w:val="yellow"/>
          <w:rPrChange w:id="207" w:author="Gloria Coruzzi" w:date="2012-01-10T23:32:00Z">
            <w:rPr>
              <w:rFonts w:ascii="Times" w:eastAsia="MS Mincho" w:hAnsi="Times"/>
              <w:sz w:val="22"/>
              <w:szCs w:val="22"/>
            </w:rPr>
          </w:rPrChange>
        </w:rPr>
        <w:t>Usadel</w:t>
      </w:r>
      <w:proofErr w:type="spellEnd"/>
      <w:r w:rsidRPr="0051607D">
        <w:rPr>
          <w:rFonts w:ascii="Times" w:eastAsia="MS Mincho" w:hAnsi="Times"/>
          <w:sz w:val="22"/>
          <w:szCs w:val="22"/>
          <w:highlight w:val="yellow"/>
          <w:rPrChange w:id="208" w:author="Gloria Coruzzi" w:date="2012-01-10T23:32:00Z">
            <w:rPr>
              <w:rFonts w:ascii="Times" w:eastAsia="MS Mincho" w:hAnsi="Times"/>
              <w:sz w:val="22"/>
              <w:szCs w:val="22"/>
            </w:rPr>
          </w:rPrChange>
        </w:rPr>
        <w:t xml:space="preserve"> 2009</w:t>
      </w:r>
      <w:ins w:id="209" w:author="Gloria Coruzzi" w:date="2012-01-10T23:32:00Z">
        <w:r w:rsidR="00716A9C">
          <w:rPr>
            <w:rFonts w:ascii="Times" w:eastAsia="MS Mincho" w:hAnsi="Times"/>
            <w:sz w:val="22"/>
            <w:szCs w:val="22"/>
            <w:highlight w:val="yellow"/>
          </w:rPr>
          <w:t>]</w:t>
        </w:r>
      </w:ins>
      <w:r w:rsidRPr="0051607D">
        <w:rPr>
          <w:rFonts w:ascii="Times" w:eastAsia="MS Mincho" w:hAnsi="Times"/>
          <w:sz w:val="22"/>
          <w:szCs w:val="22"/>
          <w:highlight w:val="yellow"/>
          <w:rPrChange w:id="210" w:author="Gloria Coruzzi" w:date="2012-01-10T23:32:00Z">
            <w:rPr>
              <w:rFonts w:ascii="Times" w:eastAsia="MS Mincho" w:hAnsi="Times"/>
              <w:sz w:val="22"/>
              <w:szCs w:val="22"/>
            </w:rPr>
          </w:rPrChange>
        </w:rPr>
        <w:t xml:space="preserve">, </w:t>
      </w:r>
      <w:ins w:id="211" w:author="Gloria Coruzzi" w:date="2012-01-10T23:32:00Z">
        <w:r w:rsidR="00716A9C">
          <w:rPr>
            <w:rFonts w:ascii="Times" w:eastAsia="MS Mincho" w:hAnsi="Times"/>
            <w:sz w:val="22"/>
            <w:szCs w:val="22"/>
            <w:highlight w:val="yellow"/>
          </w:rPr>
          <w:t>[</w:t>
        </w:r>
      </w:ins>
      <w:r w:rsidRPr="0051607D">
        <w:rPr>
          <w:highlight w:val="yellow"/>
          <w:rPrChange w:id="212" w:author="Gloria Coruzzi" w:date="2012-01-10T23:32:00Z">
            <w:rPr/>
          </w:rPrChange>
        </w:rPr>
        <w:fldChar w:fldCharType="begin"/>
      </w:r>
      <w:r w:rsidRPr="0051607D">
        <w:rPr>
          <w:highlight w:val="yellow"/>
          <w:rPrChange w:id="213" w:author="Gloria Coruzzi" w:date="2012-01-10T23:32:00Z">
            <w:rPr/>
          </w:rPrChange>
        </w:rPr>
        <w:instrText>HYPERLINK "http://www.plantcell.org/content/23/3/895.full" \l "ref-28"</w:instrText>
      </w:r>
      <w:r w:rsidRPr="0051607D">
        <w:rPr>
          <w:highlight w:val="yellow"/>
          <w:rPrChange w:id="214" w:author="Gloria Coruzzi" w:date="2012-01-10T23:32:00Z">
            <w:rPr/>
          </w:rPrChange>
        </w:rPr>
        <w:fldChar w:fldCharType="separate"/>
      </w:r>
      <w:proofErr w:type="spellStart"/>
      <w:r w:rsidRPr="0051607D">
        <w:rPr>
          <w:rFonts w:ascii="Lucida Sans Unicode" w:hAnsi="Lucida Sans Unicode"/>
          <w:color w:val="006699"/>
          <w:sz w:val="13"/>
          <w:highlight w:val="yellow"/>
          <w:rPrChange w:id="215" w:author="Gloria Coruzzi" w:date="2012-01-10T23:32:00Z">
            <w:rPr>
              <w:rFonts w:ascii="Lucida Sans Unicode" w:hAnsi="Lucida Sans Unicode"/>
              <w:color w:val="006699"/>
              <w:sz w:val="13"/>
            </w:rPr>
          </w:rPrChange>
        </w:rPr>
        <w:t>Klie</w:t>
      </w:r>
      <w:proofErr w:type="spellEnd"/>
      <w:r w:rsidRPr="0051607D">
        <w:rPr>
          <w:rFonts w:ascii="Lucida Sans Unicode" w:hAnsi="Lucida Sans Unicode"/>
          <w:color w:val="006699"/>
          <w:sz w:val="13"/>
          <w:highlight w:val="yellow"/>
          <w:rPrChange w:id="216" w:author="Gloria Coruzzi" w:date="2012-01-10T23:32:00Z">
            <w:rPr>
              <w:rFonts w:ascii="Lucida Sans Unicode" w:hAnsi="Lucida Sans Unicode"/>
              <w:color w:val="006699"/>
              <w:sz w:val="13"/>
            </w:rPr>
          </w:rPrChange>
        </w:rPr>
        <w:t xml:space="preserve"> et al., 2010</w:t>
      </w:r>
      <w:r w:rsidRPr="0051607D">
        <w:rPr>
          <w:highlight w:val="yellow"/>
          <w:rPrChange w:id="217" w:author="Gloria Coruzzi" w:date="2012-01-10T23:32:00Z">
            <w:rPr/>
          </w:rPrChange>
        </w:rPr>
        <w:fldChar w:fldCharType="end"/>
      </w:r>
      <w:r w:rsidRPr="0051607D">
        <w:rPr>
          <w:rFonts w:ascii="Times" w:eastAsia="MS Mincho" w:hAnsi="Times"/>
          <w:sz w:val="22"/>
          <w:szCs w:val="22"/>
          <w:highlight w:val="yellow"/>
          <w:rPrChange w:id="218" w:author="Gloria Coruzzi" w:date="2012-01-10T23:32:00Z">
            <w:rPr>
              <w:rFonts w:ascii="Times" w:eastAsia="MS Mincho" w:hAnsi="Times"/>
              <w:sz w:val="22"/>
              <w:szCs w:val="22"/>
            </w:rPr>
          </w:rPrChange>
        </w:rPr>
        <w:t>]</w:t>
      </w:r>
      <w:r w:rsidR="00716A9C">
        <w:rPr>
          <w:rFonts w:ascii="Times" w:eastAsia="MS Mincho" w:hAnsi="Times"/>
          <w:sz w:val="22"/>
          <w:szCs w:val="22"/>
        </w:rPr>
        <w:t xml:space="preserve">, though we will also support </w:t>
      </w:r>
      <w:ins w:id="219" w:author="Gloria Coruzzi" w:date="2012-01-10T23:32:00Z">
        <w:r w:rsidR="00716A9C">
          <w:rPr>
            <w:rFonts w:ascii="Times" w:eastAsia="MS Mincho" w:hAnsi="Times"/>
            <w:sz w:val="22"/>
            <w:szCs w:val="22"/>
          </w:rPr>
          <w:t xml:space="preserve">other approaches </w:t>
        </w:r>
      </w:ins>
      <w:ins w:id="220" w:author="Gloria Coruzzi" w:date="2012-01-10T23:33:00Z">
        <w:r w:rsidR="00716A9C">
          <w:rPr>
            <w:rFonts w:ascii="Times" w:eastAsia="MS Mincho" w:hAnsi="Times"/>
            <w:sz w:val="22"/>
            <w:szCs w:val="22"/>
          </w:rPr>
          <w:t xml:space="preserve">for network building </w:t>
        </w:r>
      </w:ins>
      <w:ins w:id="221" w:author="Gloria Coruzzi" w:date="2012-01-10T23:32:00Z">
        <w:r w:rsidR="00716A9C">
          <w:rPr>
            <w:rFonts w:ascii="Times" w:eastAsia="MS Mincho" w:hAnsi="Times"/>
            <w:sz w:val="22"/>
            <w:szCs w:val="22"/>
          </w:rPr>
          <w:t xml:space="preserve">including </w:t>
        </w:r>
      </w:ins>
      <w:r w:rsidR="00716A9C" w:rsidRPr="007F1B13">
        <w:rPr>
          <w:rFonts w:ascii="Times" w:hAnsi="Times"/>
          <w:sz w:val="22"/>
          <w:szCs w:val="22"/>
        </w:rPr>
        <w:t>mutual information</w:t>
      </w:r>
      <w:r w:rsidR="00716A9C">
        <w:rPr>
          <w:rFonts w:ascii="Times" w:hAnsi="Times"/>
          <w:sz w:val="22"/>
          <w:szCs w:val="22"/>
        </w:rPr>
        <w:t xml:space="preserve"> [</w:t>
      </w:r>
      <w:proofErr w:type="spellStart"/>
      <w:r w:rsidRPr="0051607D">
        <w:rPr>
          <w:rFonts w:ascii="Times" w:hAnsi="Times"/>
          <w:sz w:val="22"/>
          <w:szCs w:val="22"/>
          <w:highlight w:val="yellow"/>
          <w:rPrChange w:id="222" w:author="Gloria Coruzzi" w:date="2012-01-10T23:33:00Z">
            <w:rPr>
              <w:rFonts w:ascii="Times" w:hAnsi="Times"/>
              <w:sz w:val="22"/>
              <w:szCs w:val="22"/>
            </w:rPr>
          </w:rPrChange>
        </w:rPr>
        <w:t>Margolin</w:t>
      </w:r>
      <w:proofErr w:type="spellEnd"/>
      <w:r w:rsidRPr="0051607D">
        <w:rPr>
          <w:rFonts w:ascii="Times" w:hAnsi="Times"/>
          <w:sz w:val="22"/>
          <w:szCs w:val="22"/>
          <w:highlight w:val="yellow"/>
          <w:rPrChange w:id="223" w:author="Gloria Coruzzi" w:date="2012-01-10T23:33:00Z">
            <w:rPr>
              <w:rFonts w:ascii="Times" w:hAnsi="Times"/>
              <w:sz w:val="22"/>
              <w:szCs w:val="22"/>
            </w:rPr>
          </w:rPrChange>
        </w:rPr>
        <w:t xml:space="preserve"> 2006</w:t>
      </w:r>
      <w:r w:rsidR="00716A9C">
        <w:rPr>
          <w:rFonts w:ascii="Times" w:hAnsi="Times"/>
          <w:sz w:val="22"/>
          <w:szCs w:val="22"/>
        </w:rPr>
        <w:t>]</w:t>
      </w:r>
      <w:r w:rsidR="00716A9C" w:rsidRPr="007F1B13">
        <w:rPr>
          <w:rFonts w:ascii="Times" w:hAnsi="Times"/>
          <w:noProof/>
          <w:sz w:val="22"/>
          <w:szCs w:val="22"/>
        </w:rPr>
        <w:t>,</w:t>
      </w:r>
      <w:r w:rsidR="00716A9C" w:rsidRPr="007F1B13">
        <w:rPr>
          <w:rFonts w:ascii="Times" w:hAnsi="Times"/>
          <w:sz w:val="22"/>
          <w:szCs w:val="22"/>
        </w:rPr>
        <w:t xml:space="preserve"> and Spearman correlation. </w:t>
      </w:r>
      <w:r w:rsidR="00716A9C" w:rsidRPr="007F1B13">
        <w:rPr>
          <w:rFonts w:ascii="Times" w:eastAsia="MS Mincho" w:hAnsi="Times"/>
          <w:sz w:val="22"/>
          <w:szCs w:val="22"/>
          <w:highlight w:val="yellow"/>
        </w:rPr>
        <w:t xml:space="preserve">Our approach will be to train the </w:t>
      </w:r>
      <w:ins w:id="224" w:author="Gloria Coruzzi" w:date="2012-01-10T23:39:00Z">
        <w:r w:rsidR="00716A9C">
          <w:rPr>
            <w:rFonts w:ascii="Times" w:eastAsia="MS Mincho" w:hAnsi="Times"/>
            <w:sz w:val="22"/>
            <w:szCs w:val="22"/>
            <w:highlight w:val="yellow"/>
          </w:rPr>
          <w:t xml:space="preserve">PNI </w:t>
        </w:r>
      </w:ins>
      <w:r w:rsidR="00716A9C" w:rsidRPr="007F1B13">
        <w:rPr>
          <w:rFonts w:ascii="Times" w:eastAsia="MS Mincho" w:hAnsi="Times"/>
          <w:sz w:val="22"/>
          <w:szCs w:val="22"/>
          <w:highlight w:val="yellow"/>
        </w:rPr>
        <w:t xml:space="preserve">algorithm using </w:t>
      </w:r>
      <w:r w:rsidR="00716A9C">
        <w:rPr>
          <w:rFonts w:ascii="Times" w:eastAsia="MS Mincho" w:hAnsi="Times"/>
          <w:sz w:val="22"/>
          <w:szCs w:val="22"/>
          <w:highlight w:val="yellow"/>
        </w:rPr>
        <w:t>two or more</w:t>
      </w:r>
      <w:r w:rsidR="00716A9C" w:rsidRPr="007F1B13">
        <w:rPr>
          <w:rFonts w:ascii="Times" w:eastAsia="MS Mincho" w:hAnsi="Times"/>
          <w:sz w:val="22"/>
          <w:szCs w:val="22"/>
          <w:highlight w:val="yellow"/>
        </w:rPr>
        <w:t xml:space="preserve"> </w:t>
      </w:r>
      <w:r w:rsidR="00716A9C">
        <w:rPr>
          <w:rFonts w:ascii="Times" w:eastAsia="MS Mincho" w:hAnsi="Times"/>
          <w:sz w:val="22"/>
          <w:szCs w:val="22"/>
          <w:highlight w:val="yellow"/>
        </w:rPr>
        <w:t xml:space="preserve">data-rich </w:t>
      </w:r>
      <w:r w:rsidR="00716A9C" w:rsidRPr="007F1B13">
        <w:rPr>
          <w:rFonts w:ascii="Times" w:eastAsia="MS Mincho" w:hAnsi="Times"/>
          <w:sz w:val="22"/>
          <w:szCs w:val="22"/>
          <w:highlight w:val="yellow"/>
        </w:rPr>
        <w:t>source species</w:t>
      </w:r>
      <w:r w:rsidR="00716A9C">
        <w:rPr>
          <w:rFonts w:ascii="Times" w:eastAsia="MS Mincho" w:hAnsi="Times"/>
          <w:sz w:val="22"/>
          <w:szCs w:val="22"/>
          <w:highlight w:val="yellow"/>
        </w:rPr>
        <w:t xml:space="preserve"> (s1, s2, …)</w:t>
      </w:r>
      <w:ins w:id="225" w:author="Gloria Coruzzi" w:date="2012-01-10T23:35:00Z">
        <w:r w:rsidR="00716A9C">
          <w:rPr>
            <w:rFonts w:ascii="Times" w:eastAsia="MS Mincho" w:hAnsi="Times"/>
            <w:sz w:val="22"/>
            <w:szCs w:val="22"/>
            <w:highlight w:val="yellow"/>
          </w:rPr>
          <w:t>,</w:t>
        </w:r>
      </w:ins>
      <w:r w:rsidR="00716A9C">
        <w:rPr>
          <w:rFonts w:ascii="Times" w:eastAsia="MS Mincho" w:hAnsi="Times"/>
          <w:sz w:val="22"/>
          <w:szCs w:val="22"/>
          <w:highlight w:val="yellow"/>
        </w:rPr>
        <w:t xml:space="preserve"> and then to apply the trained model to </w:t>
      </w:r>
      <w:ins w:id="226" w:author="Gloria Coruzzi" w:date="2012-01-10T23:35:00Z">
        <w:r w:rsidR="00716A9C">
          <w:rPr>
            <w:rFonts w:ascii="Times" w:eastAsia="MS Mincho" w:hAnsi="Times"/>
            <w:sz w:val="22"/>
            <w:szCs w:val="22"/>
            <w:highlight w:val="yellow"/>
          </w:rPr>
          <w:t xml:space="preserve">data-poor </w:t>
        </w:r>
      </w:ins>
      <w:r w:rsidR="00716A9C">
        <w:rPr>
          <w:rFonts w:ascii="Times" w:eastAsia="MS Mincho" w:hAnsi="Times"/>
          <w:sz w:val="22"/>
          <w:szCs w:val="22"/>
          <w:highlight w:val="yellow"/>
        </w:rPr>
        <w:t>target species t</w:t>
      </w:r>
      <w:ins w:id="227" w:author="Gloria Coruzzi" w:date="2012-01-10T23:39:00Z">
        <w:r w:rsidR="00716A9C">
          <w:rPr>
            <w:rFonts w:ascii="Times" w:eastAsia="MS Mincho" w:hAnsi="Times"/>
            <w:sz w:val="22"/>
            <w:szCs w:val="22"/>
            <w:highlight w:val="yellow"/>
          </w:rPr>
          <w:t>, as described in detail below</w:t>
        </w:r>
      </w:ins>
      <w:r w:rsidR="00716A9C">
        <w:rPr>
          <w:rFonts w:ascii="Times" w:eastAsia="MS Mincho" w:hAnsi="Times"/>
          <w:sz w:val="22"/>
          <w:szCs w:val="22"/>
          <w:highlight w:val="yellow"/>
        </w:rPr>
        <w:t xml:space="preserve">. </w:t>
      </w:r>
      <w:r w:rsidR="00716A9C" w:rsidRPr="007F1B13">
        <w:rPr>
          <w:rFonts w:ascii="Times" w:eastAsia="MS Mincho" w:hAnsi="Times"/>
          <w:sz w:val="22"/>
          <w:szCs w:val="22"/>
          <w:highlight w:val="yellow"/>
        </w:rPr>
        <w:t xml:space="preserve"> </w:t>
      </w:r>
    </w:p>
    <w:p w:rsidR="00BE2DAD" w:rsidDel="00621A16" w:rsidRDefault="00BE2DAD" w:rsidP="00BE2DAD">
      <w:pPr>
        <w:pStyle w:val="PlainText"/>
        <w:numPr>
          <w:ins w:id="228" w:author="Unknown"/>
        </w:numPr>
        <w:jc w:val="both"/>
        <w:rPr>
          <w:del w:id="229" w:author="Gloria Coruzzi" w:date="2012-01-10T23:29:00Z"/>
          <w:rFonts w:ascii="Times" w:hAnsi="Times"/>
          <w:sz w:val="22"/>
          <w:szCs w:val="22"/>
        </w:rPr>
      </w:pPr>
    </w:p>
    <w:p w:rsidR="00BE2DAD" w:rsidDel="0015659F" w:rsidRDefault="00BE2DAD" w:rsidP="00BE2DAD">
      <w:pPr>
        <w:pStyle w:val="PlainText"/>
        <w:jc w:val="both"/>
        <w:rPr>
          <w:del w:id="230" w:author="Gloria Coruzzi" w:date="2012-01-10T23:38:00Z"/>
          <w:rFonts w:ascii="Times" w:eastAsia="MS Mincho" w:hAnsi="Times"/>
          <w:sz w:val="22"/>
          <w:szCs w:val="22"/>
          <w:highlight w:val="yellow"/>
        </w:rPr>
      </w:pPr>
    </w:p>
    <w:p w:rsidR="00BE2DAD" w:rsidRDefault="00BE2DAD" w:rsidP="00BE2DAD">
      <w:pPr>
        <w:pStyle w:val="PlainText"/>
        <w:jc w:val="both"/>
        <w:rPr>
          <w:rFonts w:ascii="Times" w:eastAsia="MS Mincho" w:hAnsi="Times"/>
          <w:sz w:val="22"/>
          <w:szCs w:val="22"/>
          <w:highlight w:val="yellow"/>
        </w:rPr>
      </w:pPr>
    </w:p>
    <w:p w:rsidR="00BE2DAD" w:rsidRDefault="0051607D" w:rsidP="00BE2DAD">
      <w:pPr>
        <w:spacing w:after="200" w:line="276" w:lineRule="auto"/>
        <w:rPr>
          <w:ins w:id="231" w:author="Gloria Coruzzi" w:date="2012-01-10T23:51:00Z"/>
          <w:rFonts w:ascii="Times" w:eastAsiaTheme="minorHAnsi" w:hAnsi="Times" w:cstheme="minorBidi"/>
          <w:color w:val="000000" w:themeColor="text1"/>
          <w:sz w:val="22"/>
          <w:szCs w:val="27"/>
          <w:highlight w:val="yellow"/>
          <w:shd w:val="clear" w:color="auto" w:fill="F4F4F4"/>
        </w:rPr>
      </w:pPr>
      <w:ins w:id="232" w:author="Gloria Coruzzi" w:date="2012-01-10T23:37:00Z">
        <w:r w:rsidRPr="0051607D">
          <w:rPr>
            <w:rFonts w:ascii="Times" w:eastAsia="MS Mincho" w:hAnsi="Times"/>
            <w:b/>
            <w:sz w:val="22"/>
            <w:szCs w:val="22"/>
            <w:rPrChange w:id="233" w:author="Gloria Coruzzi" w:date="2012-01-10T23:38:00Z">
              <w:rPr>
                <w:rFonts w:ascii="Times" w:eastAsia="MS Mincho" w:hAnsi="Times"/>
                <w:sz w:val="22"/>
                <w:szCs w:val="22"/>
                <w:highlight w:val="yellow"/>
              </w:rPr>
            </w:rPrChange>
          </w:rPr>
          <w:t>Defining data-rich species</w:t>
        </w:r>
        <w:r w:rsidRPr="0051607D">
          <w:rPr>
            <w:rFonts w:ascii="Times" w:eastAsia="MS Mincho" w:hAnsi="Times"/>
            <w:sz w:val="22"/>
            <w:szCs w:val="22"/>
            <w:rPrChange w:id="234" w:author="Gloria Coruzzi" w:date="2012-01-10T23:38:00Z">
              <w:rPr>
                <w:rFonts w:ascii="Times" w:eastAsia="MS Mincho" w:hAnsi="Times"/>
                <w:sz w:val="22"/>
                <w:szCs w:val="22"/>
                <w:highlight w:val="yellow"/>
              </w:rPr>
            </w:rPrChange>
          </w:rPr>
          <w:t xml:space="preserve">: </w:t>
        </w:r>
      </w:ins>
      <w:ins w:id="235" w:author="Gloria Coruzzi" w:date="2012-01-10T23:49:00Z">
        <w:r w:rsidR="00716A9C">
          <w:rPr>
            <w:rFonts w:ascii="Times" w:eastAsia="MS Mincho" w:hAnsi="Times"/>
            <w:sz w:val="22"/>
            <w:szCs w:val="22"/>
          </w:rPr>
          <w:t>T</w:t>
        </w:r>
      </w:ins>
      <w:del w:id="236" w:author="Gloria Coruzzi" w:date="2012-01-10T23:46:00Z">
        <w:r w:rsidRPr="0051607D">
          <w:rPr>
            <w:rFonts w:ascii="Times" w:eastAsia="MS Mincho" w:hAnsi="Times"/>
            <w:sz w:val="22"/>
            <w:szCs w:val="22"/>
            <w:rPrChange w:id="237" w:author="Gloria Coruzzi" w:date="2012-01-10T23:38:00Z">
              <w:rPr>
                <w:rFonts w:ascii="Times" w:eastAsia="MS Mincho" w:hAnsi="Times"/>
                <w:sz w:val="22"/>
                <w:szCs w:val="22"/>
                <w:highlight w:val="yellow"/>
              </w:rPr>
            </w:rPrChange>
          </w:rPr>
          <w:delText>T</w:delText>
        </w:r>
      </w:del>
      <w:r w:rsidRPr="0051607D">
        <w:rPr>
          <w:rFonts w:ascii="Times" w:eastAsia="MS Mincho" w:hAnsi="Times"/>
          <w:sz w:val="22"/>
          <w:szCs w:val="22"/>
          <w:rPrChange w:id="238" w:author="Gloria Coruzzi" w:date="2012-01-10T23:38:00Z">
            <w:rPr>
              <w:rFonts w:ascii="Times" w:eastAsia="MS Mincho" w:hAnsi="Times"/>
              <w:sz w:val="22"/>
              <w:szCs w:val="22"/>
              <w:highlight w:val="yellow"/>
            </w:rPr>
          </w:rPrChange>
        </w:rPr>
        <w:t>o determine whether a</w:t>
      </w:r>
      <w:ins w:id="239" w:author="Gloria Coruzzi" w:date="2012-01-10T23:49:00Z">
        <w:r w:rsidR="00716A9C">
          <w:rPr>
            <w:rFonts w:ascii="Times" w:eastAsia="MS Mincho" w:hAnsi="Times"/>
            <w:sz w:val="22"/>
            <w:szCs w:val="22"/>
          </w:rPr>
          <w:t xml:space="preserve"> </w:t>
        </w:r>
      </w:ins>
      <w:del w:id="240" w:author="Gloria Coruzzi" w:date="2012-01-10T23:49:00Z">
        <w:r w:rsidRPr="0051607D">
          <w:rPr>
            <w:rFonts w:ascii="Times" w:eastAsia="MS Mincho" w:hAnsi="Times"/>
            <w:sz w:val="22"/>
            <w:szCs w:val="22"/>
            <w:rPrChange w:id="241" w:author="Gloria Coruzzi" w:date="2012-01-10T23:38:00Z">
              <w:rPr>
                <w:rFonts w:ascii="Times" w:eastAsia="MS Mincho" w:hAnsi="Times"/>
                <w:sz w:val="22"/>
                <w:szCs w:val="22"/>
                <w:highlight w:val="yellow"/>
              </w:rPr>
            </w:rPrChange>
          </w:rPr>
          <w:delText xml:space="preserve"> </w:delText>
        </w:r>
      </w:del>
      <w:r w:rsidRPr="0051607D">
        <w:rPr>
          <w:rFonts w:ascii="Times" w:eastAsia="MS Mincho" w:hAnsi="Times"/>
          <w:sz w:val="22"/>
          <w:szCs w:val="22"/>
          <w:rPrChange w:id="242" w:author="Gloria Coruzzi" w:date="2012-01-10T23:38:00Z">
            <w:rPr>
              <w:rFonts w:ascii="Times" w:eastAsia="MS Mincho" w:hAnsi="Times"/>
              <w:sz w:val="22"/>
              <w:szCs w:val="22"/>
              <w:highlight w:val="yellow"/>
            </w:rPr>
          </w:rPrChange>
        </w:rPr>
        <w:t xml:space="preserve">species </w:t>
      </w:r>
      <w:del w:id="243" w:author="Gloria Coruzzi" w:date="2012-01-10T23:46:00Z">
        <w:r w:rsidRPr="0051607D">
          <w:rPr>
            <w:rFonts w:ascii="Times" w:eastAsia="MS Mincho" w:hAnsi="Times"/>
            <w:sz w:val="22"/>
            <w:szCs w:val="22"/>
            <w:rPrChange w:id="244" w:author="Gloria Coruzzi" w:date="2012-01-10T23:38:00Z">
              <w:rPr>
                <w:rFonts w:ascii="Times" w:eastAsia="MS Mincho" w:hAnsi="Times"/>
                <w:sz w:val="22"/>
                <w:szCs w:val="22"/>
                <w:highlight w:val="yellow"/>
              </w:rPr>
            </w:rPrChange>
          </w:rPr>
          <w:delText xml:space="preserve">is </w:delText>
        </w:r>
      </w:del>
      <w:ins w:id="245" w:author="Gloria Coruzzi" w:date="2012-01-10T23:49:00Z">
        <w:r w:rsidR="00716A9C">
          <w:rPr>
            <w:rFonts w:ascii="Times" w:eastAsia="MS Mincho" w:hAnsi="Times"/>
            <w:sz w:val="22"/>
            <w:szCs w:val="22"/>
          </w:rPr>
          <w:t>is</w:t>
        </w:r>
      </w:ins>
      <w:ins w:id="246" w:author="Gloria Coruzzi" w:date="2012-01-10T23:46:00Z">
        <w:r w:rsidRPr="0051607D">
          <w:rPr>
            <w:rFonts w:ascii="Times" w:eastAsia="MS Mincho" w:hAnsi="Times"/>
            <w:sz w:val="22"/>
            <w:szCs w:val="22"/>
            <w:rPrChange w:id="247" w:author="Gloria Coruzzi" w:date="2012-01-10T23:38:00Z">
              <w:rPr>
                <w:rFonts w:ascii="Times" w:eastAsia="MS Mincho" w:hAnsi="Times"/>
                <w:sz w:val="22"/>
                <w:szCs w:val="22"/>
                <w:highlight w:val="yellow"/>
              </w:rPr>
            </w:rPrChange>
          </w:rPr>
          <w:t xml:space="preserve"> </w:t>
        </w:r>
      </w:ins>
      <w:ins w:id="248" w:author="Gloria Coruzzi" w:date="2012-01-10T23:50:00Z">
        <w:r w:rsidR="00716A9C">
          <w:rPr>
            <w:rFonts w:ascii="Times" w:eastAsia="MS Mincho" w:hAnsi="Times"/>
            <w:sz w:val="22"/>
            <w:szCs w:val="22"/>
          </w:rPr>
          <w:t>“</w:t>
        </w:r>
      </w:ins>
      <w:r w:rsidRPr="0051607D">
        <w:rPr>
          <w:rFonts w:ascii="Times" w:eastAsia="MS Mincho" w:hAnsi="Times"/>
          <w:sz w:val="22"/>
          <w:szCs w:val="22"/>
          <w:rPrChange w:id="249" w:author="Gloria Coruzzi" w:date="2012-01-10T23:38:00Z">
            <w:rPr>
              <w:rFonts w:ascii="Times" w:eastAsia="MS Mincho" w:hAnsi="Times"/>
              <w:sz w:val="22"/>
              <w:szCs w:val="22"/>
              <w:highlight w:val="yellow"/>
            </w:rPr>
          </w:rPrChange>
        </w:rPr>
        <w:t>data-rich</w:t>
      </w:r>
      <w:ins w:id="250" w:author="Gloria Coruzzi" w:date="2012-01-10T23:50:00Z">
        <w:r w:rsidR="00716A9C">
          <w:rPr>
            <w:rFonts w:ascii="Times" w:eastAsia="MS Mincho" w:hAnsi="Times"/>
            <w:sz w:val="22"/>
            <w:szCs w:val="22"/>
          </w:rPr>
          <w:t>”</w:t>
        </w:r>
      </w:ins>
      <w:ins w:id="251" w:author="Gloria Coruzzi" w:date="2012-01-10T23:47:00Z">
        <w:r w:rsidR="00716A9C">
          <w:rPr>
            <w:rFonts w:ascii="Times" w:eastAsia="MS Mincho" w:hAnsi="Times"/>
            <w:sz w:val="22"/>
            <w:szCs w:val="22"/>
          </w:rPr>
          <w:t>,</w:t>
        </w:r>
      </w:ins>
      <w:del w:id="252" w:author="Gloria Coruzzi" w:date="2012-01-10T23:47:00Z">
        <w:r w:rsidRPr="0051607D">
          <w:rPr>
            <w:rFonts w:ascii="Times" w:eastAsia="MS Mincho" w:hAnsi="Times"/>
            <w:sz w:val="22"/>
            <w:szCs w:val="22"/>
            <w:rPrChange w:id="253" w:author="Gloria Coruzzi" w:date="2012-01-10T23:38:00Z">
              <w:rPr>
                <w:rFonts w:ascii="Times" w:eastAsia="MS Mincho" w:hAnsi="Times"/>
                <w:sz w:val="22"/>
                <w:szCs w:val="22"/>
                <w:highlight w:val="yellow"/>
              </w:rPr>
            </w:rPrChange>
          </w:rPr>
          <w:delText>,</w:delText>
        </w:r>
      </w:del>
      <w:r w:rsidRPr="0051607D">
        <w:rPr>
          <w:rFonts w:ascii="Times" w:eastAsia="MS Mincho" w:hAnsi="Times"/>
          <w:sz w:val="22"/>
          <w:szCs w:val="22"/>
          <w:rPrChange w:id="254" w:author="Gloria Coruzzi" w:date="2012-01-10T23:38:00Z">
            <w:rPr>
              <w:rFonts w:ascii="Times" w:eastAsia="MS Mincho" w:hAnsi="Times"/>
              <w:sz w:val="22"/>
              <w:szCs w:val="22"/>
              <w:highlight w:val="yellow"/>
            </w:rPr>
          </w:rPrChange>
        </w:rPr>
        <w:t xml:space="preserve"> we will use a technique analogous to statistical power analysis </w:t>
      </w:r>
      <w:ins w:id="255" w:author="Gloria Coruzzi" w:date="2012-01-10T23:38:00Z">
        <w:r w:rsidR="00716A9C" w:rsidRPr="0015659F">
          <w:rPr>
            <w:rFonts w:ascii="Times" w:eastAsia="MS Mincho" w:hAnsi="Times"/>
            <w:sz w:val="22"/>
            <w:szCs w:val="22"/>
            <w:highlight w:val="yellow"/>
          </w:rPr>
          <w:t>[</w:t>
        </w:r>
      </w:ins>
      <w:del w:id="256" w:author="Gloria Coruzzi" w:date="2012-01-10T23:38:00Z">
        <w:r w:rsidR="00716A9C" w:rsidRPr="0015659F" w:rsidDel="0015659F">
          <w:rPr>
            <w:rFonts w:ascii="Times" w:eastAsia="MS Mincho" w:hAnsi="Times"/>
            <w:sz w:val="22"/>
            <w:szCs w:val="22"/>
            <w:highlight w:val="yellow"/>
          </w:rPr>
          <w:delText>(</w:delText>
        </w:r>
      </w:del>
      <w:r w:rsidRPr="0051607D">
        <w:rPr>
          <w:rFonts w:ascii="Times" w:eastAsiaTheme="minorHAnsi" w:hAnsi="Times" w:cstheme="minorBidi"/>
          <w:color w:val="000000" w:themeColor="text1"/>
          <w:sz w:val="22"/>
          <w:szCs w:val="27"/>
          <w:highlight w:val="yellow"/>
          <w:shd w:val="clear" w:color="auto" w:fill="F4F4F4"/>
          <w:rPrChange w:id="257" w:author="Gloria Coruzzi" w:date="2012-01-10T23:38:00Z">
            <w:rPr>
              <w:rFonts w:ascii="Times" w:eastAsiaTheme="minorHAnsi" w:hAnsi="Times" w:cstheme="minorBidi"/>
              <w:color w:val="000000" w:themeColor="text1"/>
              <w:sz w:val="22"/>
              <w:szCs w:val="27"/>
              <w:shd w:val="clear" w:color="auto" w:fill="F4F4F4"/>
            </w:rPr>
          </w:rPrChange>
        </w:rPr>
        <w:t xml:space="preserve">Hill, T. &amp; </w:t>
      </w:r>
      <w:proofErr w:type="spellStart"/>
      <w:r w:rsidRPr="0051607D">
        <w:rPr>
          <w:rFonts w:ascii="Times" w:eastAsiaTheme="minorHAnsi" w:hAnsi="Times" w:cstheme="minorBidi"/>
          <w:color w:val="000000" w:themeColor="text1"/>
          <w:sz w:val="22"/>
          <w:szCs w:val="27"/>
          <w:highlight w:val="yellow"/>
          <w:shd w:val="clear" w:color="auto" w:fill="F4F4F4"/>
          <w:rPrChange w:id="258" w:author="Gloria Coruzzi" w:date="2012-01-10T23:38:00Z">
            <w:rPr>
              <w:rFonts w:ascii="Times" w:eastAsiaTheme="minorHAnsi" w:hAnsi="Times" w:cstheme="minorBidi"/>
              <w:color w:val="000000" w:themeColor="text1"/>
              <w:sz w:val="22"/>
              <w:szCs w:val="27"/>
              <w:shd w:val="clear" w:color="auto" w:fill="F4F4F4"/>
            </w:rPr>
          </w:rPrChange>
        </w:rPr>
        <w:t>Lewicki</w:t>
      </w:r>
      <w:proofErr w:type="spellEnd"/>
      <w:r w:rsidRPr="0051607D">
        <w:rPr>
          <w:rFonts w:ascii="Times" w:eastAsiaTheme="minorHAnsi" w:hAnsi="Times" w:cstheme="minorBidi"/>
          <w:color w:val="000000" w:themeColor="text1"/>
          <w:sz w:val="22"/>
          <w:szCs w:val="27"/>
          <w:highlight w:val="yellow"/>
          <w:shd w:val="clear" w:color="auto" w:fill="F4F4F4"/>
          <w:rPrChange w:id="259" w:author="Gloria Coruzzi" w:date="2012-01-10T23:38:00Z">
            <w:rPr>
              <w:rFonts w:ascii="Times" w:eastAsiaTheme="minorHAnsi" w:hAnsi="Times" w:cstheme="minorBidi"/>
              <w:color w:val="000000" w:themeColor="text1"/>
              <w:sz w:val="22"/>
              <w:szCs w:val="27"/>
              <w:shd w:val="clear" w:color="auto" w:fill="F4F4F4"/>
            </w:rPr>
          </w:rPrChange>
        </w:rPr>
        <w:t xml:space="preserve">, P. (2007). STATISTICS: Methods and Applications. </w:t>
      </w:r>
      <w:proofErr w:type="spellStart"/>
      <w:r w:rsidRPr="0051607D">
        <w:rPr>
          <w:rFonts w:ascii="Times" w:eastAsiaTheme="minorHAnsi" w:hAnsi="Times" w:cstheme="minorBidi"/>
          <w:color w:val="000000" w:themeColor="text1"/>
          <w:sz w:val="22"/>
          <w:szCs w:val="27"/>
          <w:highlight w:val="yellow"/>
          <w:shd w:val="clear" w:color="auto" w:fill="F4F4F4"/>
          <w:rPrChange w:id="260" w:author="Gloria Coruzzi" w:date="2012-01-10T23:38:00Z">
            <w:rPr>
              <w:rFonts w:ascii="Times" w:eastAsiaTheme="minorHAnsi" w:hAnsi="Times" w:cstheme="minorBidi"/>
              <w:color w:val="000000" w:themeColor="text1"/>
              <w:sz w:val="22"/>
              <w:szCs w:val="27"/>
              <w:shd w:val="clear" w:color="auto" w:fill="F4F4F4"/>
            </w:rPr>
          </w:rPrChange>
        </w:rPr>
        <w:t>StatSoft</w:t>
      </w:r>
      <w:proofErr w:type="spellEnd"/>
      <w:r w:rsidRPr="0051607D">
        <w:rPr>
          <w:rFonts w:ascii="Times" w:eastAsiaTheme="minorHAnsi" w:hAnsi="Times" w:cstheme="minorBidi"/>
          <w:color w:val="000000" w:themeColor="text1"/>
          <w:sz w:val="22"/>
          <w:szCs w:val="27"/>
          <w:highlight w:val="yellow"/>
          <w:shd w:val="clear" w:color="auto" w:fill="F4F4F4"/>
          <w:rPrChange w:id="261" w:author="Gloria Coruzzi" w:date="2012-01-10T23:38:00Z">
            <w:rPr>
              <w:rFonts w:ascii="Times" w:eastAsiaTheme="minorHAnsi" w:hAnsi="Times" w:cstheme="minorBidi"/>
              <w:color w:val="000000" w:themeColor="text1"/>
              <w:sz w:val="22"/>
              <w:szCs w:val="27"/>
              <w:shd w:val="clear" w:color="auto" w:fill="F4F4F4"/>
            </w:rPr>
          </w:rPrChange>
        </w:rPr>
        <w:t>, Tulsa, OK</w:t>
      </w:r>
      <w:ins w:id="262" w:author="Gloria Coruzzi" w:date="2012-01-10T23:38:00Z">
        <w:r w:rsidR="00716A9C">
          <w:rPr>
            <w:rFonts w:ascii="Times" w:eastAsiaTheme="minorHAnsi" w:hAnsi="Times" w:cstheme="minorBidi"/>
            <w:color w:val="000000" w:themeColor="text1"/>
            <w:sz w:val="22"/>
            <w:szCs w:val="27"/>
            <w:shd w:val="clear" w:color="auto" w:fill="F4F4F4"/>
          </w:rPr>
          <w:t>]</w:t>
        </w:r>
      </w:ins>
      <w:del w:id="263" w:author="Gloria Coruzzi" w:date="2012-01-10T23:38:00Z">
        <w:r w:rsidR="00716A9C" w:rsidDel="0015659F">
          <w:rPr>
            <w:rFonts w:ascii="Times" w:eastAsiaTheme="minorHAnsi" w:hAnsi="Times" w:cstheme="minorBidi"/>
            <w:color w:val="000000" w:themeColor="text1"/>
            <w:sz w:val="22"/>
            <w:szCs w:val="27"/>
            <w:shd w:val="clear" w:color="auto" w:fill="F4F4F4"/>
          </w:rPr>
          <w:delText>)</w:delText>
        </w:r>
      </w:del>
      <w:r w:rsidR="00716A9C">
        <w:rPr>
          <w:rFonts w:ascii="Times" w:eastAsiaTheme="minorHAnsi" w:hAnsi="Times" w:cstheme="minorBidi"/>
          <w:color w:val="000000" w:themeColor="text1"/>
          <w:sz w:val="22"/>
          <w:szCs w:val="27"/>
          <w:shd w:val="clear" w:color="auto" w:fill="F4F4F4"/>
        </w:rPr>
        <w:t xml:space="preserve">. Mechanically, this consists of computing the p-values of large positive (r value &gt;= 0.5) and large negative (r value &lt;= -0.5) correlations within some species for the experiments already done on that species. </w:t>
      </w:r>
      <w:ins w:id="264" w:author="Gloria Coruzzi" w:date="2012-01-10T23:42:00Z">
        <w:r w:rsidR="00716A9C">
          <w:rPr>
            <w:rFonts w:ascii="Times" w:eastAsiaTheme="minorHAnsi" w:hAnsi="Times" w:cstheme="minorBidi"/>
            <w:color w:val="000000" w:themeColor="text1"/>
            <w:sz w:val="22"/>
            <w:szCs w:val="27"/>
            <w:shd w:val="clear" w:color="auto" w:fill="F4F4F4"/>
          </w:rPr>
          <w:t xml:space="preserve"> </w:t>
        </w:r>
      </w:ins>
      <w:r w:rsidRPr="0051607D">
        <w:rPr>
          <w:rFonts w:ascii="Times" w:eastAsiaTheme="minorHAnsi" w:hAnsi="Times" w:cstheme="minorBidi"/>
          <w:color w:val="000000" w:themeColor="text1"/>
          <w:sz w:val="22"/>
          <w:szCs w:val="27"/>
          <w:highlight w:val="yellow"/>
          <w:shd w:val="clear" w:color="auto" w:fill="F4F4F4"/>
          <w:rPrChange w:id="265" w:author="Gloria Coruzzi" w:date="2012-01-10T23:43:00Z">
            <w:rPr>
              <w:rFonts w:ascii="Times" w:eastAsiaTheme="minorHAnsi" w:hAnsi="Times" w:cstheme="minorBidi"/>
              <w:color w:val="000000" w:themeColor="text1"/>
              <w:sz w:val="22"/>
              <w:szCs w:val="27"/>
              <w:shd w:val="clear" w:color="auto" w:fill="F4F4F4"/>
            </w:rPr>
          </w:rPrChange>
        </w:rPr>
        <w:t xml:space="preserve">Next, </w:t>
      </w:r>
      <w:ins w:id="266" w:author="Gloria Coruzzi" w:date="2012-01-10T23:42:00Z">
        <w:r w:rsidRPr="0051607D">
          <w:rPr>
            <w:rFonts w:ascii="Times" w:eastAsiaTheme="minorHAnsi" w:hAnsi="Times" w:cstheme="minorBidi"/>
            <w:color w:val="000000" w:themeColor="text1"/>
            <w:sz w:val="22"/>
            <w:szCs w:val="27"/>
            <w:highlight w:val="yellow"/>
            <w:shd w:val="clear" w:color="auto" w:fill="F4F4F4"/>
            <w:rPrChange w:id="267" w:author="Gloria Coruzzi" w:date="2012-01-10T23:43:00Z">
              <w:rPr>
                <w:rFonts w:ascii="Times" w:eastAsiaTheme="minorHAnsi" w:hAnsi="Times" w:cstheme="minorBidi"/>
                <w:color w:val="000000" w:themeColor="text1"/>
                <w:sz w:val="22"/>
                <w:szCs w:val="27"/>
                <w:shd w:val="clear" w:color="auto" w:fill="F4F4F4"/>
              </w:rPr>
            </w:rPrChange>
          </w:rPr>
          <w:t xml:space="preserve">we </w:t>
        </w:r>
      </w:ins>
      <w:proofErr w:type="spellStart"/>
      <w:r w:rsidRPr="0051607D">
        <w:rPr>
          <w:rFonts w:ascii="Times" w:eastAsiaTheme="minorHAnsi" w:hAnsi="Times" w:cstheme="minorBidi"/>
          <w:color w:val="000000" w:themeColor="text1"/>
          <w:sz w:val="22"/>
          <w:szCs w:val="27"/>
          <w:highlight w:val="yellow"/>
          <w:shd w:val="clear" w:color="auto" w:fill="F4F4F4"/>
          <w:rPrChange w:id="268" w:author="Gloria Coruzzi" w:date="2012-01-10T23:43:00Z">
            <w:rPr>
              <w:rFonts w:ascii="Times" w:eastAsiaTheme="minorHAnsi" w:hAnsi="Times" w:cstheme="minorBidi"/>
              <w:color w:val="000000" w:themeColor="text1"/>
              <w:sz w:val="22"/>
              <w:szCs w:val="27"/>
              <w:shd w:val="clear" w:color="auto" w:fill="F4F4F4"/>
            </w:rPr>
          </w:rPrChange>
        </w:rPr>
        <w:t>recompute</w:t>
      </w:r>
      <w:proofErr w:type="spellEnd"/>
      <w:r w:rsidRPr="0051607D">
        <w:rPr>
          <w:rFonts w:ascii="Times" w:eastAsiaTheme="minorHAnsi" w:hAnsi="Times" w:cstheme="minorBidi"/>
          <w:color w:val="000000" w:themeColor="text1"/>
          <w:sz w:val="22"/>
          <w:szCs w:val="27"/>
          <w:highlight w:val="yellow"/>
          <w:shd w:val="clear" w:color="auto" w:fill="F4F4F4"/>
          <w:rPrChange w:id="269" w:author="Gloria Coruzzi" w:date="2012-01-10T23:43:00Z">
            <w:rPr>
              <w:rFonts w:ascii="Times" w:eastAsiaTheme="minorHAnsi" w:hAnsi="Times" w:cstheme="minorBidi"/>
              <w:color w:val="000000" w:themeColor="text1"/>
              <w:sz w:val="22"/>
              <w:szCs w:val="27"/>
              <w:shd w:val="clear" w:color="auto" w:fill="F4F4F4"/>
            </w:rPr>
          </w:rPrChange>
        </w:rPr>
        <w:t xml:space="preserve"> the p-values of those same edges assuming the same set of experiments had been repeated with the same results. </w:t>
      </w:r>
      <w:ins w:id="270" w:author="Gloria Coruzzi" w:date="2012-01-10T23:42:00Z">
        <w:r w:rsidRPr="0051607D">
          <w:rPr>
            <w:rFonts w:ascii="Times" w:eastAsiaTheme="minorHAnsi" w:hAnsi="Times" w:cstheme="minorBidi"/>
            <w:color w:val="000000" w:themeColor="text1"/>
            <w:sz w:val="22"/>
            <w:szCs w:val="27"/>
            <w:highlight w:val="yellow"/>
            <w:shd w:val="clear" w:color="auto" w:fill="F4F4F4"/>
            <w:rPrChange w:id="271" w:author="Gloria Coruzzi" w:date="2012-01-10T23:43:00Z">
              <w:rPr>
                <w:rFonts w:ascii="Times" w:eastAsiaTheme="minorHAnsi" w:hAnsi="Times" w:cstheme="minorBidi"/>
                <w:color w:val="000000" w:themeColor="text1"/>
                <w:sz w:val="22"/>
                <w:szCs w:val="27"/>
                <w:shd w:val="clear" w:color="auto" w:fill="F4F4F4"/>
              </w:rPr>
            </w:rPrChange>
          </w:rPr>
          <w:t xml:space="preserve"> (Dennis- I don’t understand how this gives you</w:t>
        </w:r>
        <w:r w:rsidR="00716A9C">
          <w:rPr>
            <w:rFonts w:ascii="Times" w:eastAsiaTheme="minorHAnsi" w:hAnsi="Times" w:cstheme="minorBidi"/>
            <w:color w:val="000000" w:themeColor="text1"/>
            <w:sz w:val="22"/>
            <w:szCs w:val="27"/>
            <w:highlight w:val="yellow"/>
            <w:shd w:val="clear" w:color="auto" w:fill="F4F4F4"/>
          </w:rPr>
          <w:t xml:space="preserve"> a different result if you are running the analysis on the same experiments</w:t>
        </w:r>
      </w:ins>
      <w:ins w:id="272" w:author="" w:date="2012-01-11T07:55:00Z">
        <w:r w:rsidR="00EE71FA">
          <w:rPr>
            <w:rFonts w:ascii="Times" w:eastAsiaTheme="minorHAnsi" w:hAnsi="Times" w:cstheme="minorBidi"/>
            <w:color w:val="000000" w:themeColor="text1"/>
            <w:sz w:val="22"/>
            <w:szCs w:val="27"/>
            <w:shd w:val="clear" w:color="auto" w:fill="F4F4F4"/>
          </w:rPr>
          <w:t>. Gloria: I will give you a crash course on p-values</w:t>
        </w:r>
      </w:ins>
      <w:ins w:id="273" w:author="Gloria Coruzzi" w:date="2012-01-10T23:43:00Z">
        <w:r w:rsidR="00716A9C">
          <w:rPr>
            <w:rFonts w:ascii="Times" w:eastAsiaTheme="minorHAnsi" w:hAnsi="Times" w:cstheme="minorBidi"/>
            <w:color w:val="000000" w:themeColor="text1"/>
            <w:sz w:val="22"/>
            <w:szCs w:val="27"/>
            <w:shd w:val="clear" w:color="auto" w:fill="F4F4F4"/>
          </w:rPr>
          <w:t>)</w:t>
        </w:r>
      </w:ins>
      <w:ins w:id="274" w:author="Gloria Coruzzi" w:date="2012-01-10T23:42:00Z">
        <w:r w:rsidR="00716A9C">
          <w:rPr>
            <w:rFonts w:ascii="Times" w:eastAsiaTheme="minorHAnsi" w:hAnsi="Times" w:cstheme="minorBidi"/>
            <w:color w:val="000000" w:themeColor="text1"/>
            <w:sz w:val="22"/>
            <w:szCs w:val="27"/>
            <w:shd w:val="clear" w:color="auto" w:fill="F4F4F4"/>
          </w:rPr>
          <w:t xml:space="preserve">   </w:t>
        </w:r>
      </w:ins>
      <w:r w:rsidR="00716A9C">
        <w:rPr>
          <w:rFonts w:ascii="Times" w:eastAsiaTheme="minorHAnsi" w:hAnsi="Times" w:cstheme="minorBidi"/>
          <w:color w:val="000000" w:themeColor="text1"/>
          <w:sz w:val="22"/>
          <w:szCs w:val="27"/>
          <w:shd w:val="clear" w:color="auto" w:fill="F4F4F4"/>
        </w:rPr>
        <w:t xml:space="preserve">If the number of p-values below a threshold of 0.05 increases by more than say 50% under this assumption, then the species is currently data-poor.  Otherwise, it is data-rich. </w:t>
      </w:r>
      <w:ins w:id="275" w:author="Gloria Coruzzi" w:date="2012-01-10T23:40:00Z">
        <w:r w:rsidR="00716A9C">
          <w:rPr>
            <w:rFonts w:ascii="Times" w:eastAsiaTheme="minorHAnsi" w:hAnsi="Times" w:cstheme="minorBidi"/>
            <w:color w:val="000000" w:themeColor="text1"/>
            <w:sz w:val="22"/>
            <w:szCs w:val="27"/>
            <w:shd w:val="clear" w:color="auto" w:fill="F4F4F4"/>
          </w:rPr>
          <w:t xml:space="preserve"> </w:t>
        </w:r>
      </w:ins>
      <w:r w:rsidR="00716A9C">
        <w:rPr>
          <w:rFonts w:ascii="Times" w:eastAsiaTheme="minorHAnsi" w:hAnsi="Times" w:cstheme="minorBidi"/>
          <w:color w:val="000000" w:themeColor="text1"/>
          <w:sz w:val="22"/>
          <w:szCs w:val="27"/>
          <w:shd w:val="clear" w:color="auto" w:fill="F4F4F4"/>
        </w:rPr>
        <w:t xml:space="preserve">Admittedly, these thresholds are somewhat arbitrary, but they divide the 21 species reasonably </w:t>
      </w:r>
      <w:r w:rsidRPr="0051607D">
        <w:rPr>
          <w:rFonts w:ascii="Times" w:eastAsiaTheme="minorHAnsi" w:hAnsi="Times" w:cstheme="minorBidi"/>
          <w:color w:val="000000" w:themeColor="text1"/>
          <w:sz w:val="22"/>
          <w:szCs w:val="27"/>
          <w:highlight w:val="yellow"/>
          <w:shd w:val="clear" w:color="auto" w:fill="F4F4F4"/>
          <w:rPrChange w:id="276" w:author="Gloria Coruzzi" w:date="2012-01-10T23:40:00Z">
            <w:rPr>
              <w:rFonts w:ascii="Times" w:eastAsiaTheme="minorHAnsi" w:hAnsi="Times" w:cstheme="minorBidi"/>
              <w:color w:val="000000" w:themeColor="text1"/>
              <w:sz w:val="22"/>
              <w:szCs w:val="27"/>
              <w:shd w:val="clear" w:color="auto" w:fill="F4F4F4"/>
            </w:rPr>
          </w:rPrChange>
        </w:rPr>
        <w:t xml:space="preserve">(i.e. </w:t>
      </w:r>
      <w:ins w:id="277" w:author="Gloria Coruzzi" w:date="2012-01-10T23:40:00Z">
        <w:r w:rsidR="00716A9C">
          <w:rPr>
            <w:rFonts w:ascii="Times" w:eastAsiaTheme="minorHAnsi" w:hAnsi="Times" w:cstheme="minorBidi"/>
            <w:color w:val="000000" w:themeColor="text1"/>
            <w:sz w:val="22"/>
            <w:szCs w:val="27"/>
            <w:highlight w:val="yellow"/>
            <w:shd w:val="clear" w:color="auto" w:fill="F4F4F4"/>
          </w:rPr>
          <w:t xml:space="preserve">species </w:t>
        </w:r>
      </w:ins>
      <w:proofErr w:type="spellStart"/>
      <w:r w:rsidRPr="0051607D">
        <w:rPr>
          <w:rFonts w:ascii="Times" w:eastAsiaTheme="minorHAnsi" w:hAnsi="Times" w:cstheme="minorBidi"/>
          <w:color w:val="000000" w:themeColor="text1"/>
          <w:sz w:val="22"/>
          <w:szCs w:val="27"/>
          <w:highlight w:val="yellow"/>
          <w:shd w:val="clear" w:color="auto" w:fill="F4F4F4"/>
          <w:rPrChange w:id="278" w:author="Gloria Coruzzi" w:date="2012-01-10T23:40:00Z">
            <w:rPr>
              <w:rFonts w:ascii="Times" w:eastAsiaTheme="minorHAnsi" w:hAnsi="Times" w:cstheme="minorBidi"/>
              <w:color w:val="000000" w:themeColor="text1"/>
              <w:sz w:val="22"/>
              <w:szCs w:val="27"/>
              <w:shd w:val="clear" w:color="auto" w:fill="F4F4F4"/>
            </w:rPr>
          </w:rPrChange>
        </w:rPr>
        <w:t>x,y,z</w:t>
      </w:r>
      <w:proofErr w:type="spellEnd"/>
      <w:r w:rsidRPr="0051607D">
        <w:rPr>
          <w:rFonts w:ascii="Times" w:eastAsiaTheme="minorHAnsi" w:hAnsi="Times" w:cstheme="minorBidi"/>
          <w:color w:val="000000" w:themeColor="text1"/>
          <w:sz w:val="22"/>
          <w:szCs w:val="27"/>
          <w:highlight w:val="yellow"/>
          <w:shd w:val="clear" w:color="auto" w:fill="F4F4F4"/>
          <w:rPrChange w:id="279" w:author="Gloria Coruzzi" w:date="2012-01-10T23:40:00Z">
            <w:rPr>
              <w:rFonts w:ascii="Times" w:eastAsiaTheme="minorHAnsi" w:hAnsi="Times" w:cstheme="minorBidi"/>
              <w:color w:val="000000" w:themeColor="text1"/>
              <w:sz w:val="22"/>
              <w:szCs w:val="27"/>
              <w:shd w:val="clear" w:color="auto" w:fill="F4F4F4"/>
            </w:rPr>
          </w:rPrChange>
        </w:rPr>
        <w:t xml:space="preserve"> are measured as data-rich and </w:t>
      </w:r>
      <w:proofErr w:type="spellStart"/>
      <w:r w:rsidRPr="0051607D">
        <w:rPr>
          <w:rFonts w:ascii="Times" w:eastAsiaTheme="minorHAnsi" w:hAnsi="Times" w:cstheme="minorBidi"/>
          <w:color w:val="000000" w:themeColor="text1"/>
          <w:sz w:val="22"/>
          <w:szCs w:val="27"/>
          <w:highlight w:val="yellow"/>
          <w:shd w:val="clear" w:color="auto" w:fill="F4F4F4"/>
          <w:rPrChange w:id="280" w:author="Gloria Coruzzi" w:date="2012-01-10T23:40:00Z">
            <w:rPr>
              <w:rFonts w:ascii="Times" w:eastAsiaTheme="minorHAnsi" w:hAnsi="Times" w:cstheme="minorBidi"/>
              <w:color w:val="000000" w:themeColor="text1"/>
              <w:sz w:val="22"/>
              <w:szCs w:val="27"/>
              <w:shd w:val="clear" w:color="auto" w:fill="F4F4F4"/>
            </w:rPr>
          </w:rPrChange>
        </w:rPr>
        <w:t>c,d,e</w:t>
      </w:r>
      <w:proofErr w:type="spellEnd"/>
      <w:r w:rsidRPr="0051607D">
        <w:rPr>
          <w:rFonts w:ascii="Times" w:eastAsiaTheme="minorHAnsi" w:hAnsi="Times" w:cstheme="minorBidi"/>
          <w:color w:val="000000" w:themeColor="text1"/>
          <w:sz w:val="22"/>
          <w:szCs w:val="27"/>
          <w:highlight w:val="yellow"/>
          <w:shd w:val="clear" w:color="auto" w:fill="F4F4F4"/>
          <w:rPrChange w:id="281" w:author="Gloria Coruzzi" w:date="2012-01-10T23:40:00Z">
            <w:rPr>
              <w:rFonts w:ascii="Times" w:eastAsiaTheme="minorHAnsi" w:hAnsi="Times" w:cstheme="minorBidi"/>
              <w:color w:val="000000" w:themeColor="text1"/>
              <w:sz w:val="22"/>
              <w:szCs w:val="27"/>
              <w:shd w:val="clear" w:color="auto" w:fill="F4F4F4"/>
            </w:rPr>
          </w:rPrChange>
        </w:rPr>
        <w:t xml:space="preserve"> are data-poor </w:t>
      </w:r>
    </w:p>
    <w:p w:rsidR="00BE2DAD" w:rsidRDefault="00716A9C">
      <w:pPr>
        <w:numPr>
          <w:ins w:id="282" w:author="Gloria Coruzzi" w:date="2012-01-10T23:51:00Z"/>
        </w:numPr>
        <w:spacing w:after="200" w:line="276" w:lineRule="auto"/>
        <w:rPr>
          <w:rFonts w:ascii="Times" w:eastAsiaTheme="minorHAnsi" w:hAnsi="Times" w:cstheme="minorBidi"/>
          <w:color w:val="000000" w:themeColor="text1"/>
          <w:sz w:val="22"/>
          <w:szCs w:val="27"/>
          <w:shd w:val="clear" w:color="auto" w:fill="F4F4F4"/>
        </w:rPr>
        <w:pPrChange w:id="283" w:author="Gloria Coruzzi" w:date="2012-01-10T23:35:00Z">
          <w:pPr>
            <w:spacing w:after="200" w:line="276" w:lineRule="auto"/>
            <w:ind w:firstLine="720"/>
          </w:pPr>
        </w:pPrChange>
      </w:pPr>
      <w:ins w:id="284" w:author="Gloria Coruzzi" w:date="2012-01-10T23:51:00Z">
        <w:r>
          <w:rPr>
            <w:rFonts w:ascii="Times" w:eastAsiaTheme="minorHAnsi" w:hAnsi="Times" w:cstheme="minorBidi"/>
            <w:color w:val="000000" w:themeColor="text1"/>
            <w:sz w:val="22"/>
            <w:szCs w:val="27"/>
            <w:highlight w:val="yellow"/>
            <w:shd w:val="clear" w:color="auto" w:fill="F4F4F4"/>
          </w:rPr>
          <w:t>PRELIMINARY ANALYSIS OF DATA RICH APPROACH</w:t>
        </w:r>
      </w:ins>
      <w:r w:rsidR="0051607D" w:rsidRPr="0051607D">
        <w:rPr>
          <w:rFonts w:ascii="Times" w:eastAsiaTheme="minorHAnsi" w:hAnsi="Times" w:cstheme="minorBidi"/>
          <w:color w:val="000000" w:themeColor="text1"/>
          <w:sz w:val="22"/>
          <w:szCs w:val="27"/>
          <w:highlight w:val="yellow"/>
          <w:shd w:val="clear" w:color="auto" w:fill="F4F4F4"/>
          <w:rPrChange w:id="285" w:author="Gloria Coruzzi" w:date="2012-01-10T23:40:00Z">
            <w:rPr>
              <w:rFonts w:ascii="Times" w:eastAsiaTheme="minorHAnsi" w:hAnsi="Times" w:cstheme="minorBidi"/>
              <w:color w:val="000000" w:themeColor="text1"/>
              <w:sz w:val="22"/>
              <w:szCs w:val="27"/>
              <w:shd w:val="clear" w:color="auto" w:fill="F4F4F4"/>
            </w:rPr>
          </w:rPrChange>
        </w:rPr>
        <w:t>[</w:t>
      </w:r>
      <w:r w:rsidR="0051607D" w:rsidRPr="0051607D">
        <w:rPr>
          <w:rFonts w:ascii="Times" w:eastAsiaTheme="minorHAnsi" w:hAnsi="Times" w:cstheme="minorBidi"/>
          <w:i/>
          <w:color w:val="000000" w:themeColor="text1"/>
          <w:sz w:val="22"/>
          <w:szCs w:val="27"/>
          <w:highlight w:val="yellow"/>
          <w:shd w:val="clear" w:color="auto" w:fill="F4F4F4"/>
          <w:rPrChange w:id="286" w:author="Gloria Coruzzi" w:date="2012-01-10T23:40:00Z">
            <w:rPr>
              <w:rFonts w:ascii="Times" w:eastAsiaTheme="minorHAnsi" w:hAnsi="Times" w:cstheme="minorBidi"/>
              <w:i/>
              <w:color w:val="000000" w:themeColor="text1"/>
              <w:sz w:val="22"/>
              <w:szCs w:val="27"/>
              <w:shd w:val="clear" w:color="auto" w:fill="F4F4F4"/>
            </w:rPr>
          </w:rPrChange>
        </w:rPr>
        <w:t>needs to be done</w:t>
      </w:r>
      <w:r w:rsidR="0051607D" w:rsidRPr="0051607D">
        <w:rPr>
          <w:rFonts w:ascii="Times" w:eastAsiaTheme="minorHAnsi" w:hAnsi="Times" w:cstheme="minorBidi"/>
          <w:color w:val="000000" w:themeColor="text1"/>
          <w:sz w:val="22"/>
          <w:szCs w:val="27"/>
          <w:highlight w:val="yellow"/>
          <w:shd w:val="clear" w:color="auto" w:fill="F4F4F4"/>
          <w:rPrChange w:id="287" w:author="Gloria Coruzzi" w:date="2012-01-10T23:40:00Z">
            <w:rPr>
              <w:rFonts w:ascii="Times" w:eastAsiaTheme="minorHAnsi" w:hAnsi="Times" w:cstheme="minorBidi"/>
              <w:color w:val="000000" w:themeColor="text1"/>
              <w:sz w:val="22"/>
              <w:szCs w:val="27"/>
              <w:shd w:val="clear" w:color="auto" w:fill="F4F4F4"/>
            </w:rPr>
          </w:rPrChange>
        </w:rPr>
        <w:t>]).</w:t>
      </w:r>
      <w:ins w:id="288" w:author="Gloria Coruzzi" w:date="2012-01-10T23:44:00Z">
        <w:r>
          <w:rPr>
            <w:rFonts w:ascii="Times" w:eastAsiaTheme="minorHAnsi" w:hAnsi="Times" w:cstheme="minorBidi"/>
            <w:color w:val="000000" w:themeColor="text1"/>
            <w:sz w:val="22"/>
            <w:szCs w:val="27"/>
            <w:shd w:val="clear" w:color="auto" w:fill="F4F4F4"/>
          </w:rPr>
          <w:t xml:space="preserve"> </w:t>
        </w:r>
      </w:ins>
      <w:ins w:id="289" w:author="Gloria Coruzzi" w:date="2012-01-10T23:51:00Z">
        <w:r>
          <w:rPr>
            <w:rFonts w:ascii="Times" w:eastAsiaTheme="minorHAnsi" w:hAnsi="Times" w:cstheme="minorBidi"/>
            <w:color w:val="000000" w:themeColor="text1"/>
            <w:sz w:val="22"/>
            <w:szCs w:val="27"/>
            <w:shd w:val="clear" w:color="auto" w:fill="F4F4F4"/>
          </w:rPr>
          <w:t>DENNIS- SEVERAL SPECIES HAVE EXPRESSION ATLASES</w:t>
        </w:r>
      </w:ins>
      <w:ins w:id="290" w:author="Gloria Coruzzi" w:date="2012-01-10T23:52:00Z">
        <w:r>
          <w:rPr>
            <w:rFonts w:ascii="Times" w:eastAsiaTheme="minorHAnsi" w:hAnsi="Times" w:cstheme="minorBidi"/>
            <w:color w:val="000000" w:themeColor="text1"/>
            <w:sz w:val="22"/>
            <w:szCs w:val="27"/>
            <w:shd w:val="clear" w:color="auto" w:fill="F4F4F4"/>
          </w:rPr>
          <w:t xml:space="preserve"> (Arabidopsis, Soy, Rice)</w:t>
        </w:r>
      </w:ins>
      <w:ins w:id="291" w:author="Gloria Coruzzi" w:date="2012-01-10T23:51:00Z">
        <w:r>
          <w:rPr>
            <w:rFonts w:ascii="Times" w:eastAsiaTheme="minorHAnsi" w:hAnsi="Times" w:cstheme="minorBidi"/>
            <w:color w:val="000000" w:themeColor="text1"/>
            <w:sz w:val="22"/>
            <w:szCs w:val="27"/>
            <w:shd w:val="clear" w:color="auto" w:fill="F4F4F4"/>
          </w:rPr>
          <w:t xml:space="preserve">…WILL THIS HELP IN THE </w:t>
        </w:r>
      </w:ins>
      <w:ins w:id="292" w:author="Gloria Coruzzi" w:date="2012-01-10T23:52:00Z">
        <w:r>
          <w:rPr>
            <w:rFonts w:ascii="Times" w:eastAsiaTheme="minorHAnsi" w:hAnsi="Times" w:cstheme="minorBidi"/>
            <w:color w:val="000000" w:themeColor="text1"/>
            <w:sz w:val="22"/>
            <w:szCs w:val="27"/>
            <w:shd w:val="clear" w:color="auto" w:fill="F4F4F4"/>
          </w:rPr>
          <w:t xml:space="preserve">DATA RICH PRELIMINARY </w:t>
        </w:r>
      </w:ins>
      <w:ins w:id="293" w:author="Gloria Coruzzi" w:date="2012-01-10T23:51:00Z">
        <w:r>
          <w:rPr>
            <w:rFonts w:ascii="Times" w:eastAsiaTheme="minorHAnsi" w:hAnsi="Times" w:cstheme="minorBidi"/>
            <w:color w:val="000000" w:themeColor="text1"/>
            <w:sz w:val="22"/>
            <w:szCs w:val="27"/>
            <w:shd w:val="clear" w:color="auto" w:fill="F4F4F4"/>
          </w:rPr>
          <w:t xml:space="preserve">ANALYSIS? </w:t>
        </w:r>
      </w:ins>
      <w:ins w:id="294" w:author="" w:date="2012-01-11T07:54:00Z">
        <w:r w:rsidR="00EE71FA">
          <w:rPr>
            <w:rFonts w:ascii="Times" w:eastAsiaTheme="minorHAnsi" w:hAnsi="Times" w:cstheme="minorBidi"/>
            <w:color w:val="000000" w:themeColor="text1"/>
            <w:sz w:val="22"/>
            <w:szCs w:val="27"/>
            <w:shd w:val="clear" w:color="auto" w:fill="F4F4F4"/>
          </w:rPr>
          <w:t>Gloria: Yes, we are gathering data about them.</w:t>
        </w:r>
      </w:ins>
    </w:p>
    <w:p w:rsidR="00BE2DAD" w:rsidRDefault="0051607D">
      <w:pPr>
        <w:spacing w:after="200" w:line="276" w:lineRule="auto"/>
        <w:rPr>
          <w:del w:id="295" w:author="Gloria Coruzzi" w:date="2012-01-10T23:56:00Z"/>
          <w:rFonts w:ascii="Times" w:eastAsiaTheme="minorHAnsi" w:hAnsi="Times" w:cstheme="minorBidi"/>
          <w:sz w:val="20"/>
          <w:szCs w:val="20"/>
        </w:rPr>
        <w:pPrChange w:id="296" w:author="Gloria Coruzzi" w:date="2012-01-10T23:35:00Z">
          <w:pPr>
            <w:spacing w:after="200" w:line="276" w:lineRule="auto"/>
            <w:ind w:firstLine="720"/>
          </w:pPr>
        </w:pPrChange>
      </w:pPr>
      <w:ins w:id="297" w:author="Gloria Coruzzi" w:date="2012-01-10T23:52:00Z">
        <w:r w:rsidRPr="0051607D">
          <w:rPr>
            <w:rFonts w:ascii="Times" w:eastAsiaTheme="minorHAnsi" w:hAnsi="Times" w:cstheme="minorBidi"/>
            <w:b/>
            <w:i/>
            <w:color w:val="000000" w:themeColor="text1"/>
            <w:sz w:val="22"/>
            <w:szCs w:val="27"/>
            <w:shd w:val="clear" w:color="auto" w:fill="F4F4F4"/>
            <w:rPrChange w:id="298" w:author="Gloria Coruzzi" w:date="2012-01-10T23:53:00Z">
              <w:rPr>
                <w:rFonts w:ascii="Times" w:eastAsiaTheme="minorHAnsi" w:hAnsi="Times" w:cstheme="minorBidi"/>
                <w:color w:val="000000" w:themeColor="text1"/>
                <w:sz w:val="22"/>
                <w:szCs w:val="27"/>
                <w:shd w:val="clear" w:color="auto" w:fill="F4F4F4"/>
              </w:rPr>
            </w:rPrChange>
          </w:rPr>
          <w:t>Training the PNI</w:t>
        </w:r>
        <w:r w:rsidR="00716A9C">
          <w:rPr>
            <w:rFonts w:ascii="Times" w:eastAsiaTheme="minorHAnsi" w:hAnsi="Times" w:cstheme="minorBidi"/>
            <w:color w:val="000000" w:themeColor="text1"/>
            <w:sz w:val="22"/>
            <w:szCs w:val="27"/>
            <w:shd w:val="clear" w:color="auto" w:fill="F4F4F4"/>
          </w:rPr>
          <w:t xml:space="preserve">: </w:t>
        </w:r>
      </w:ins>
      <w:r w:rsidR="00716A9C">
        <w:rPr>
          <w:rFonts w:ascii="Times" w:eastAsiaTheme="minorHAnsi" w:hAnsi="Times" w:cstheme="minorBidi"/>
          <w:color w:val="000000" w:themeColor="text1"/>
          <w:sz w:val="22"/>
          <w:szCs w:val="27"/>
          <w:shd w:val="clear" w:color="auto" w:fill="F4F4F4"/>
        </w:rPr>
        <w:t xml:space="preserve">The training itself will be done as follows. </w:t>
      </w:r>
      <w:ins w:id="299" w:author="Gloria Coruzzi" w:date="2012-01-10T23:53:00Z">
        <w:r w:rsidR="00716A9C">
          <w:rPr>
            <w:rFonts w:ascii="Times" w:eastAsiaTheme="minorHAnsi" w:hAnsi="Times" w:cstheme="minorBidi"/>
            <w:color w:val="000000" w:themeColor="text1"/>
            <w:sz w:val="22"/>
            <w:szCs w:val="27"/>
            <w:shd w:val="clear" w:color="auto" w:fill="F4F4F4"/>
          </w:rPr>
          <w:t xml:space="preserve"> </w:t>
        </w:r>
      </w:ins>
      <w:r w:rsidR="00716A9C">
        <w:rPr>
          <w:rFonts w:ascii="Times" w:eastAsiaTheme="minorHAnsi" w:hAnsi="Times" w:cstheme="minorBidi"/>
          <w:color w:val="000000" w:themeColor="text1"/>
          <w:sz w:val="22"/>
          <w:szCs w:val="27"/>
          <w:shd w:val="clear" w:color="auto" w:fill="F4F4F4"/>
        </w:rPr>
        <w:t xml:space="preserve">Take the data-rich source species </w:t>
      </w:r>
      <w:r w:rsidR="00716A9C" w:rsidRPr="0046435B">
        <w:rPr>
          <w:rFonts w:ascii="Times" w:eastAsiaTheme="minorHAnsi" w:hAnsi="Times" w:cstheme="minorBidi"/>
          <w:i/>
          <w:color w:val="000000" w:themeColor="text1"/>
          <w:sz w:val="22"/>
          <w:szCs w:val="27"/>
          <w:shd w:val="clear" w:color="auto" w:fill="F4F4F4"/>
        </w:rPr>
        <w:t xml:space="preserve">s1, s2, …, </w:t>
      </w:r>
      <w:proofErr w:type="spellStart"/>
      <w:r w:rsidR="00716A9C" w:rsidRPr="0046435B">
        <w:rPr>
          <w:rFonts w:ascii="Times" w:eastAsiaTheme="minorHAnsi" w:hAnsi="Times" w:cstheme="minorBidi"/>
          <w:i/>
          <w:color w:val="000000" w:themeColor="text1"/>
          <w:sz w:val="22"/>
          <w:szCs w:val="27"/>
          <w:shd w:val="clear" w:color="auto" w:fill="F4F4F4"/>
        </w:rPr>
        <w:t>sk</w:t>
      </w:r>
      <w:proofErr w:type="spellEnd"/>
      <w:ins w:id="300" w:author="Gloria Coruzzi" w:date="2012-01-10T23:53:00Z">
        <w:r w:rsidR="00716A9C">
          <w:rPr>
            <w:rFonts w:ascii="Times" w:eastAsiaTheme="minorHAnsi" w:hAnsi="Times" w:cstheme="minorBidi"/>
            <w:i/>
            <w:color w:val="000000" w:themeColor="text1"/>
            <w:sz w:val="22"/>
            <w:szCs w:val="27"/>
            <w:shd w:val="clear" w:color="auto" w:fill="F4F4F4"/>
          </w:rPr>
          <w:t>,</w:t>
        </w:r>
      </w:ins>
      <w:r w:rsidR="00716A9C">
        <w:rPr>
          <w:rFonts w:ascii="Times" w:eastAsiaTheme="minorHAnsi" w:hAnsi="Times" w:cstheme="minorBidi"/>
          <w:color w:val="000000" w:themeColor="text1"/>
          <w:sz w:val="22"/>
          <w:szCs w:val="27"/>
          <w:shd w:val="clear" w:color="auto" w:fill="F4F4F4"/>
        </w:rPr>
        <w:t xml:space="preserve"> and temporarily ignore the expression data from one </w:t>
      </w:r>
      <w:ins w:id="301" w:author="Gloria Coruzzi" w:date="2012-01-10T23:53:00Z">
        <w:del w:id="302" w:author="" w:date="2012-01-11T07:56:00Z">
          <w:r w:rsidRPr="0051607D" w:rsidDel="00EE71FA">
            <w:rPr>
              <w:rFonts w:ascii="Times" w:eastAsiaTheme="minorHAnsi" w:hAnsi="Times" w:cstheme="minorBidi"/>
              <w:color w:val="000000" w:themeColor="text1"/>
              <w:sz w:val="22"/>
              <w:szCs w:val="27"/>
              <w:highlight w:val="yellow"/>
              <w:shd w:val="clear" w:color="auto" w:fill="F4F4F4"/>
              <w:rPrChange w:id="303" w:author="Gloria Coruzzi" w:date="2012-01-10T23:54:00Z">
                <w:rPr>
                  <w:rFonts w:ascii="Times" w:eastAsiaTheme="minorHAnsi" w:hAnsi="Times" w:cstheme="minorBidi"/>
                  <w:color w:val="000000" w:themeColor="text1"/>
                  <w:sz w:val="22"/>
                  <w:szCs w:val="27"/>
                  <w:shd w:val="clear" w:color="auto" w:fill="F4F4F4"/>
                </w:rPr>
              </w:rPrChange>
            </w:rPr>
            <w:delText>(or more?)</w:delText>
          </w:r>
          <w:r w:rsidR="00716A9C" w:rsidDel="00EE71FA">
            <w:rPr>
              <w:rFonts w:ascii="Times" w:eastAsiaTheme="minorHAnsi" w:hAnsi="Times" w:cstheme="minorBidi"/>
              <w:color w:val="000000" w:themeColor="text1"/>
              <w:sz w:val="22"/>
              <w:szCs w:val="27"/>
              <w:shd w:val="clear" w:color="auto" w:fill="F4F4F4"/>
            </w:rPr>
            <w:delText xml:space="preserve"> </w:delText>
          </w:r>
        </w:del>
      </w:ins>
      <w:r w:rsidR="00716A9C">
        <w:rPr>
          <w:rFonts w:ascii="Times" w:eastAsiaTheme="minorHAnsi" w:hAnsi="Times" w:cstheme="minorBidi"/>
          <w:color w:val="000000" w:themeColor="text1"/>
          <w:sz w:val="22"/>
          <w:szCs w:val="27"/>
          <w:shd w:val="clear" w:color="auto" w:fill="F4F4F4"/>
        </w:rPr>
        <w:t xml:space="preserve">of them, call it </w:t>
      </w:r>
      <w:proofErr w:type="spellStart"/>
      <w:r w:rsidR="00716A9C" w:rsidRPr="0046435B">
        <w:rPr>
          <w:rFonts w:ascii="Times" w:eastAsiaTheme="minorHAnsi" w:hAnsi="Times" w:cstheme="minorBidi"/>
          <w:i/>
          <w:color w:val="000000" w:themeColor="text1"/>
          <w:sz w:val="22"/>
          <w:szCs w:val="27"/>
          <w:shd w:val="clear" w:color="auto" w:fill="F4F4F4"/>
        </w:rPr>
        <w:t>si</w:t>
      </w:r>
      <w:proofErr w:type="spellEnd"/>
      <w:r w:rsidR="00716A9C">
        <w:rPr>
          <w:rFonts w:ascii="Times" w:eastAsiaTheme="minorHAnsi" w:hAnsi="Times" w:cstheme="minorBidi"/>
          <w:color w:val="000000" w:themeColor="text1"/>
          <w:sz w:val="22"/>
          <w:szCs w:val="27"/>
          <w:shd w:val="clear" w:color="auto" w:fill="F4F4F4"/>
        </w:rPr>
        <w:t xml:space="preserve">. </w:t>
      </w:r>
      <w:ins w:id="304" w:author="Gloria Coruzzi" w:date="2012-01-10T23:54:00Z">
        <w:r w:rsidR="00716A9C">
          <w:rPr>
            <w:rFonts w:ascii="Times" w:eastAsiaTheme="minorHAnsi" w:hAnsi="Times" w:cstheme="minorBidi"/>
            <w:color w:val="000000" w:themeColor="text1"/>
            <w:sz w:val="22"/>
            <w:szCs w:val="27"/>
            <w:shd w:val="clear" w:color="auto" w:fill="F4F4F4"/>
          </w:rPr>
          <w:t xml:space="preserve"> </w:t>
        </w:r>
      </w:ins>
      <w:r w:rsidR="00716A9C">
        <w:rPr>
          <w:rFonts w:ascii="Times" w:eastAsiaTheme="minorHAnsi" w:hAnsi="Times" w:cstheme="minorBidi"/>
          <w:color w:val="000000" w:themeColor="text1"/>
          <w:sz w:val="22"/>
          <w:szCs w:val="27"/>
          <w:shd w:val="clear" w:color="auto" w:fill="F4F4F4"/>
        </w:rPr>
        <w:t xml:space="preserve">Choose </w:t>
      </w:r>
      <w:proofErr w:type="spellStart"/>
      <w:r w:rsidR="00716A9C" w:rsidRPr="0046435B">
        <w:rPr>
          <w:rFonts w:ascii="Times" w:eastAsiaTheme="minorHAnsi" w:hAnsi="Times" w:cstheme="minorBidi"/>
          <w:i/>
          <w:color w:val="000000" w:themeColor="text1"/>
          <w:sz w:val="22"/>
          <w:szCs w:val="27"/>
          <w:shd w:val="clear" w:color="auto" w:fill="F4F4F4"/>
        </w:rPr>
        <w:t>si</w:t>
      </w:r>
      <w:proofErr w:type="spellEnd"/>
      <w:r w:rsidR="00716A9C">
        <w:rPr>
          <w:rFonts w:ascii="Times" w:eastAsiaTheme="minorHAnsi" w:hAnsi="Times" w:cstheme="minorBidi"/>
          <w:color w:val="000000" w:themeColor="text1"/>
          <w:sz w:val="22"/>
          <w:szCs w:val="27"/>
          <w:shd w:val="clear" w:color="auto" w:fill="F4F4F4"/>
        </w:rPr>
        <w:t xml:space="preserve"> so that its </w:t>
      </w:r>
      <w:proofErr w:type="spellStart"/>
      <w:r w:rsidR="00716A9C">
        <w:rPr>
          <w:rFonts w:ascii="Times" w:eastAsiaTheme="minorHAnsi" w:hAnsi="Times" w:cstheme="minorBidi"/>
          <w:color w:val="000000" w:themeColor="text1"/>
          <w:sz w:val="22"/>
          <w:szCs w:val="27"/>
          <w:shd w:val="clear" w:color="auto" w:fill="F4F4F4"/>
        </w:rPr>
        <w:t>phylogenomic</w:t>
      </w:r>
      <w:proofErr w:type="spellEnd"/>
      <w:r w:rsidR="00716A9C">
        <w:rPr>
          <w:rFonts w:ascii="Times" w:eastAsiaTheme="minorHAnsi" w:hAnsi="Times" w:cstheme="minorBidi"/>
          <w:color w:val="000000" w:themeColor="text1"/>
          <w:sz w:val="22"/>
          <w:szCs w:val="27"/>
          <w:shd w:val="clear" w:color="auto" w:fill="F4F4F4"/>
        </w:rPr>
        <w:t xml:space="preserve"> distance </w:t>
      </w:r>
      <w:ins w:id="305" w:author="" w:date="2012-01-11T07:56:00Z">
        <w:r w:rsidR="00EE71FA">
          <w:rPr>
            <w:rFonts w:ascii="Times" w:eastAsiaTheme="minorHAnsi" w:hAnsi="Times" w:cstheme="minorBidi"/>
            <w:color w:val="000000" w:themeColor="text1"/>
            <w:sz w:val="22"/>
            <w:szCs w:val="27"/>
            <w:shd w:val="clear" w:color="auto" w:fill="F4F4F4"/>
          </w:rPr>
          <w:t xml:space="preserve">(measured from the </w:t>
        </w:r>
        <w:proofErr w:type="spellStart"/>
        <w:r w:rsidR="00EE71FA">
          <w:rPr>
            <w:rFonts w:ascii="Times" w:eastAsiaTheme="minorHAnsi" w:hAnsi="Times" w:cstheme="minorBidi"/>
            <w:color w:val="000000" w:themeColor="text1"/>
            <w:sz w:val="22"/>
            <w:szCs w:val="27"/>
            <w:shd w:val="clear" w:color="auto" w:fill="F4F4F4"/>
          </w:rPr>
          <w:t>phylogenetic</w:t>
        </w:r>
        <w:proofErr w:type="spellEnd"/>
        <w:r w:rsidR="00EE71FA">
          <w:rPr>
            <w:rFonts w:ascii="Times" w:eastAsiaTheme="minorHAnsi" w:hAnsi="Times" w:cstheme="minorBidi"/>
            <w:color w:val="000000" w:themeColor="text1"/>
            <w:sz w:val="22"/>
            <w:szCs w:val="27"/>
            <w:shd w:val="clear" w:color="auto" w:fill="F4F4F4"/>
          </w:rPr>
          <w:t xml:space="preserve"> tree) </w:t>
        </w:r>
      </w:ins>
      <w:r w:rsidR="00716A9C">
        <w:rPr>
          <w:rFonts w:ascii="Times" w:eastAsiaTheme="minorHAnsi" w:hAnsi="Times" w:cstheme="minorBidi"/>
          <w:color w:val="000000" w:themeColor="text1"/>
          <w:sz w:val="22"/>
          <w:szCs w:val="27"/>
          <w:shd w:val="clear" w:color="auto" w:fill="F4F4F4"/>
        </w:rPr>
        <w:t xml:space="preserve">from the other source species is approximately the same as the distance between </w:t>
      </w:r>
      <w:r w:rsidR="00716A9C" w:rsidRPr="0046435B">
        <w:rPr>
          <w:rFonts w:ascii="Times" w:eastAsiaTheme="minorHAnsi" w:hAnsi="Times" w:cstheme="minorBidi"/>
          <w:i/>
          <w:color w:val="000000" w:themeColor="text1"/>
          <w:sz w:val="22"/>
          <w:szCs w:val="27"/>
          <w:shd w:val="clear" w:color="auto" w:fill="F4F4F4"/>
        </w:rPr>
        <w:t>t</w:t>
      </w:r>
      <w:r w:rsidR="00716A9C">
        <w:rPr>
          <w:rFonts w:ascii="Times" w:eastAsiaTheme="minorHAnsi" w:hAnsi="Times" w:cstheme="minorBidi"/>
          <w:color w:val="000000" w:themeColor="text1"/>
          <w:sz w:val="22"/>
          <w:szCs w:val="27"/>
          <w:shd w:val="clear" w:color="auto" w:fill="F4F4F4"/>
        </w:rPr>
        <w:t xml:space="preserve"> and the other source species. </w:t>
      </w:r>
      <w:ins w:id="306" w:author="Gloria Coruzzi" w:date="2012-01-10T23:55:00Z">
        <w:r w:rsidR="00716A9C" w:rsidRPr="00245563">
          <w:rPr>
            <w:rFonts w:ascii="Times" w:eastAsiaTheme="minorHAnsi" w:hAnsi="Times" w:cstheme="minorBidi"/>
            <w:color w:val="000000" w:themeColor="text1"/>
            <w:sz w:val="22"/>
            <w:szCs w:val="27"/>
            <w:highlight w:val="yellow"/>
            <w:shd w:val="clear" w:color="auto" w:fill="F4F4F4"/>
          </w:rPr>
          <w:t>(DENNIS- WE NEED TO DEFINE HOW WE WILL COMPUTE PHYLOGENETIC DISTANCE- IS THIS BASED ON A MEASURE FROM THE TREE?)</w:t>
        </w:r>
        <w:r w:rsidR="00716A9C">
          <w:rPr>
            <w:rFonts w:ascii="Times" w:eastAsiaTheme="minorHAnsi" w:hAnsi="Times" w:cstheme="minorBidi"/>
            <w:color w:val="000000" w:themeColor="text1"/>
            <w:sz w:val="22"/>
            <w:szCs w:val="27"/>
            <w:shd w:val="clear" w:color="auto" w:fill="F4F4F4"/>
          </w:rPr>
          <w:t xml:space="preserve"> Next, </w:t>
        </w:r>
      </w:ins>
      <w:ins w:id="307" w:author="Gloria Coruzzi" w:date="2012-01-10T23:56:00Z">
        <w:r w:rsidR="00716A9C">
          <w:rPr>
            <w:rFonts w:ascii="Times" w:eastAsiaTheme="minorHAnsi" w:hAnsi="Times" w:cstheme="minorBidi"/>
            <w:color w:val="000000" w:themeColor="text1"/>
            <w:sz w:val="22"/>
            <w:szCs w:val="27"/>
            <w:shd w:val="clear" w:color="auto" w:fill="F4F4F4"/>
          </w:rPr>
          <w:t>u</w:t>
        </w:r>
      </w:ins>
      <w:del w:id="308" w:author="Gloria Coruzzi" w:date="2012-01-10T23:56:00Z">
        <w:r w:rsidR="00716A9C" w:rsidDel="00245563">
          <w:rPr>
            <w:rFonts w:ascii="Times" w:eastAsiaTheme="minorHAnsi" w:hAnsi="Times" w:cstheme="minorBidi"/>
            <w:color w:val="000000" w:themeColor="text1"/>
            <w:sz w:val="22"/>
            <w:szCs w:val="27"/>
            <w:shd w:val="clear" w:color="auto" w:fill="F4F4F4"/>
          </w:rPr>
          <w:delText>U</w:delText>
        </w:r>
      </w:del>
      <w:r w:rsidR="00716A9C">
        <w:rPr>
          <w:rFonts w:ascii="Times" w:eastAsiaTheme="minorHAnsi" w:hAnsi="Times" w:cstheme="minorBidi"/>
          <w:color w:val="000000" w:themeColor="text1"/>
          <w:sz w:val="22"/>
          <w:szCs w:val="27"/>
          <w:shd w:val="clear" w:color="auto" w:fill="F4F4F4"/>
        </w:rPr>
        <w:t>sing one of several machine</w:t>
      </w:r>
      <w:ins w:id="309" w:author="Gloria Coruzzi" w:date="2012-01-10T23:55:00Z">
        <w:r w:rsidR="00716A9C">
          <w:rPr>
            <w:rFonts w:ascii="Times" w:eastAsiaTheme="minorHAnsi" w:hAnsi="Times" w:cstheme="minorBidi"/>
            <w:color w:val="000000" w:themeColor="text1"/>
            <w:sz w:val="22"/>
            <w:szCs w:val="27"/>
            <w:shd w:val="clear" w:color="auto" w:fill="F4F4F4"/>
          </w:rPr>
          <w:t>-</w:t>
        </w:r>
      </w:ins>
      <w:del w:id="310" w:author="Gloria Coruzzi" w:date="2012-01-10T23:55:00Z">
        <w:r w:rsidR="00716A9C" w:rsidDel="00245563">
          <w:rPr>
            <w:rFonts w:ascii="Times" w:eastAsiaTheme="minorHAnsi" w:hAnsi="Times" w:cstheme="minorBidi"/>
            <w:color w:val="000000" w:themeColor="text1"/>
            <w:sz w:val="22"/>
            <w:szCs w:val="27"/>
            <w:shd w:val="clear" w:color="auto" w:fill="F4F4F4"/>
          </w:rPr>
          <w:delText xml:space="preserve"> </w:delText>
        </w:r>
      </w:del>
      <w:r w:rsidR="00716A9C">
        <w:rPr>
          <w:rFonts w:ascii="Times" w:eastAsiaTheme="minorHAnsi" w:hAnsi="Times" w:cstheme="minorBidi"/>
          <w:color w:val="000000" w:themeColor="text1"/>
          <w:sz w:val="22"/>
          <w:szCs w:val="27"/>
          <w:shd w:val="clear" w:color="auto" w:fill="F4F4F4"/>
        </w:rPr>
        <w:t xml:space="preserve">learning algorithms to be discussed below, we </w:t>
      </w:r>
      <w:r w:rsidRPr="0051607D">
        <w:rPr>
          <w:rFonts w:ascii="Times" w:eastAsiaTheme="minorHAnsi" w:hAnsi="Times" w:cstheme="minorBidi"/>
          <w:i/>
          <w:color w:val="000000" w:themeColor="text1"/>
          <w:sz w:val="22"/>
          <w:szCs w:val="27"/>
          <w:shd w:val="clear" w:color="auto" w:fill="F4F4F4"/>
          <w:rPrChange w:id="311" w:author="Gloria Coruzzi" w:date="2012-01-10T23:56:00Z">
            <w:rPr>
              <w:rFonts w:ascii="Times" w:eastAsiaTheme="minorHAnsi" w:hAnsi="Times" w:cstheme="minorBidi"/>
              <w:color w:val="000000" w:themeColor="text1"/>
              <w:sz w:val="22"/>
              <w:szCs w:val="27"/>
              <w:shd w:val="clear" w:color="auto" w:fill="F4F4F4"/>
            </w:rPr>
          </w:rPrChange>
        </w:rPr>
        <w:t>learn</w:t>
      </w:r>
      <w:r w:rsidR="00716A9C">
        <w:rPr>
          <w:rFonts w:ascii="Times" w:eastAsiaTheme="minorHAnsi" w:hAnsi="Times" w:cstheme="minorBidi"/>
          <w:color w:val="000000" w:themeColor="text1"/>
          <w:sz w:val="22"/>
          <w:szCs w:val="27"/>
          <w:shd w:val="clear" w:color="auto" w:fill="F4F4F4"/>
        </w:rPr>
        <w:t xml:space="preserve"> the parameters of a regression model that predicts co-expression edges in </w:t>
      </w:r>
      <w:proofErr w:type="spellStart"/>
      <w:r w:rsidR="00716A9C" w:rsidRPr="00433C7D">
        <w:rPr>
          <w:rFonts w:ascii="Times" w:eastAsiaTheme="minorHAnsi" w:hAnsi="Times" w:cstheme="minorBidi"/>
          <w:i/>
          <w:color w:val="000000" w:themeColor="text1"/>
          <w:sz w:val="22"/>
          <w:szCs w:val="27"/>
          <w:shd w:val="clear" w:color="auto" w:fill="F4F4F4"/>
        </w:rPr>
        <w:t>si</w:t>
      </w:r>
      <w:proofErr w:type="spellEnd"/>
      <w:r w:rsidR="00716A9C">
        <w:rPr>
          <w:rFonts w:ascii="Times" w:eastAsiaTheme="minorHAnsi" w:hAnsi="Times" w:cstheme="minorBidi"/>
          <w:color w:val="000000" w:themeColor="text1"/>
          <w:sz w:val="22"/>
          <w:szCs w:val="27"/>
          <w:shd w:val="clear" w:color="auto" w:fill="F4F4F4"/>
        </w:rPr>
        <w:t xml:space="preserve">. </w:t>
      </w:r>
      <w:ins w:id="312" w:author="Gloria Coruzzi" w:date="2012-01-10T23:56:00Z">
        <w:r w:rsidR="00716A9C">
          <w:rPr>
            <w:rFonts w:ascii="Times" w:eastAsiaTheme="minorHAnsi" w:hAnsi="Times" w:cstheme="minorBidi"/>
            <w:color w:val="000000" w:themeColor="text1"/>
            <w:sz w:val="22"/>
            <w:szCs w:val="27"/>
            <w:shd w:val="clear" w:color="auto" w:fill="F4F4F4"/>
          </w:rPr>
          <w:t xml:space="preserve"> We then u</w:t>
        </w:r>
      </w:ins>
      <w:del w:id="313" w:author="Gloria Coruzzi" w:date="2012-01-10T23:56:00Z">
        <w:r w:rsidR="00716A9C" w:rsidDel="00245563">
          <w:rPr>
            <w:rFonts w:ascii="Times" w:eastAsiaTheme="minorHAnsi" w:hAnsi="Times" w:cstheme="minorBidi"/>
            <w:color w:val="000000" w:themeColor="text1"/>
            <w:sz w:val="22"/>
            <w:szCs w:val="27"/>
            <w:shd w:val="clear" w:color="auto" w:fill="F4F4F4"/>
          </w:rPr>
          <w:delText>U</w:delText>
        </w:r>
      </w:del>
      <w:r w:rsidR="00716A9C">
        <w:rPr>
          <w:rFonts w:ascii="Times" w:eastAsiaTheme="minorHAnsi" w:hAnsi="Times" w:cstheme="minorBidi"/>
          <w:color w:val="000000" w:themeColor="text1"/>
          <w:sz w:val="22"/>
          <w:szCs w:val="27"/>
          <w:shd w:val="clear" w:color="auto" w:fill="F4F4F4"/>
        </w:rPr>
        <w:t xml:space="preserve">se that model </w:t>
      </w:r>
      <w:ins w:id="314" w:author="Gloria Coruzzi" w:date="2012-01-10T23:56:00Z">
        <w:r w:rsidR="00716A9C">
          <w:rPr>
            <w:rFonts w:ascii="Times" w:eastAsiaTheme="minorHAnsi" w:hAnsi="Times" w:cstheme="minorBidi"/>
            <w:color w:val="000000" w:themeColor="text1"/>
            <w:sz w:val="22"/>
            <w:szCs w:val="27"/>
            <w:shd w:val="clear" w:color="auto" w:fill="F4F4F4"/>
          </w:rPr>
          <w:t xml:space="preserve">learned in the data-rich species, </w:t>
        </w:r>
      </w:ins>
      <w:r w:rsidR="00716A9C">
        <w:rPr>
          <w:rFonts w:ascii="Times" w:eastAsiaTheme="minorHAnsi" w:hAnsi="Times" w:cstheme="minorBidi"/>
          <w:color w:val="000000" w:themeColor="text1"/>
          <w:sz w:val="22"/>
          <w:szCs w:val="27"/>
          <w:shd w:val="clear" w:color="auto" w:fill="F4F4F4"/>
        </w:rPr>
        <w:t>to predict edges in</w:t>
      </w:r>
      <w:ins w:id="315" w:author="" w:date="2012-01-11T07:57:00Z">
        <w:r w:rsidR="00EE71FA">
          <w:rPr>
            <w:rFonts w:ascii="Times" w:eastAsiaTheme="minorHAnsi" w:hAnsi="Times" w:cstheme="minorBidi"/>
            <w:color w:val="000000" w:themeColor="text1"/>
            <w:sz w:val="22"/>
            <w:szCs w:val="27"/>
            <w:shd w:val="clear" w:color="auto" w:fill="F4F4F4"/>
          </w:rPr>
          <w:t xml:space="preserve"> the</w:t>
        </w:r>
      </w:ins>
      <w:ins w:id="316" w:author="Gloria Coruzzi" w:date="2012-01-10T23:56:00Z">
        <w:r w:rsidR="00716A9C">
          <w:rPr>
            <w:rFonts w:ascii="Times" w:eastAsiaTheme="minorHAnsi" w:hAnsi="Times" w:cstheme="minorBidi"/>
            <w:color w:val="000000" w:themeColor="text1"/>
            <w:sz w:val="22"/>
            <w:szCs w:val="27"/>
            <w:shd w:val="clear" w:color="auto" w:fill="F4F4F4"/>
          </w:rPr>
          <w:t xml:space="preserve"> data</w:t>
        </w:r>
      </w:ins>
      <w:ins w:id="317" w:author="" w:date="2012-01-11T07:57:00Z">
        <w:r w:rsidR="00EE71FA">
          <w:rPr>
            <w:rFonts w:ascii="Times" w:eastAsiaTheme="minorHAnsi" w:hAnsi="Times" w:cstheme="minorBidi"/>
            <w:color w:val="000000" w:themeColor="text1"/>
            <w:sz w:val="22"/>
            <w:szCs w:val="27"/>
            <w:shd w:val="clear" w:color="auto" w:fill="F4F4F4"/>
          </w:rPr>
          <w:t>-</w:t>
        </w:r>
      </w:ins>
      <w:ins w:id="318" w:author="Gloria Coruzzi" w:date="2012-01-10T23:56:00Z">
        <w:del w:id="319" w:author="" w:date="2012-01-11T07:57:00Z">
          <w:r w:rsidR="00716A9C" w:rsidDel="00EE71FA">
            <w:rPr>
              <w:rFonts w:ascii="Times" w:eastAsiaTheme="minorHAnsi" w:hAnsi="Times" w:cstheme="minorBidi"/>
              <w:color w:val="000000" w:themeColor="text1"/>
              <w:sz w:val="22"/>
              <w:szCs w:val="27"/>
              <w:shd w:val="clear" w:color="auto" w:fill="F4F4F4"/>
            </w:rPr>
            <w:delText xml:space="preserve"> </w:delText>
          </w:r>
        </w:del>
        <w:r w:rsidR="00716A9C">
          <w:rPr>
            <w:rFonts w:ascii="Times" w:eastAsiaTheme="minorHAnsi" w:hAnsi="Times" w:cstheme="minorBidi"/>
            <w:color w:val="000000" w:themeColor="text1"/>
            <w:sz w:val="22"/>
            <w:szCs w:val="27"/>
            <w:shd w:val="clear" w:color="auto" w:fill="F4F4F4"/>
          </w:rPr>
          <w:t>poor target species</w:t>
        </w:r>
        <w:del w:id="320" w:author="" w:date="2012-01-11T07:57:00Z">
          <w:r w:rsidR="00716A9C" w:rsidDel="00EE71FA">
            <w:rPr>
              <w:rFonts w:ascii="Times" w:eastAsiaTheme="minorHAnsi" w:hAnsi="Times" w:cstheme="minorBidi"/>
              <w:color w:val="000000" w:themeColor="text1"/>
              <w:sz w:val="22"/>
              <w:szCs w:val="27"/>
              <w:shd w:val="clear" w:color="auto" w:fill="F4F4F4"/>
            </w:rPr>
            <w:delText>,</w:delText>
          </w:r>
        </w:del>
      </w:ins>
      <w:r w:rsidR="00716A9C">
        <w:rPr>
          <w:rFonts w:ascii="Times" w:eastAsiaTheme="minorHAnsi" w:hAnsi="Times" w:cstheme="minorBidi"/>
          <w:color w:val="000000" w:themeColor="text1"/>
          <w:sz w:val="22"/>
          <w:szCs w:val="27"/>
          <w:shd w:val="clear" w:color="auto" w:fill="F4F4F4"/>
        </w:rPr>
        <w:t xml:space="preserve"> </w:t>
      </w:r>
      <w:r w:rsidR="00716A9C" w:rsidRPr="00433C7D">
        <w:rPr>
          <w:rFonts w:ascii="Times" w:eastAsiaTheme="minorHAnsi" w:hAnsi="Times" w:cstheme="minorBidi"/>
          <w:i/>
          <w:color w:val="000000" w:themeColor="text1"/>
          <w:sz w:val="22"/>
          <w:szCs w:val="27"/>
          <w:shd w:val="clear" w:color="auto" w:fill="F4F4F4"/>
        </w:rPr>
        <w:t>t</w:t>
      </w:r>
      <w:r w:rsidR="00716A9C">
        <w:rPr>
          <w:rFonts w:ascii="Times" w:eastAsiaTheme="minorHAnsi" w:hAnsi="Times" w:cstheme="minorBidi"/>
          <w:color w:val="000000" w:themeColor="text1"/>
          <w:sz w:val="22"/>
          <w:szCs w:val="27"/>
          <w:shd w:val="clear" w:color="auto" w:fill="F4F4F4"/>
        </w:rPr>
        <w:t>.</w:t>
      </w:r>
    </w:p>
    <w:p w:rsidR="00BE2DAD" w:rsidRDefault="00BE2DAD">
      <w:pPr>
        <w:spacing w:after="200" w:line="276" w:lineRule="auto"/>
        <w:pPrChange w:id="321" w:author="Gloria Coruzzi" w:date="2012-01-10T23:56:00Z">
          <w:pPr>
            <w:pStyle w:val="PlainText"/>
            <w:ind w:firstLine="720"/>
            <w:jc w:val="both"/>
          </w:pPr>
        </w:pPrChange>
      </w:pPr>
    </w:p>
    <w:p w:rsidR="00BE2DAD" w:rsidRPr="009620BB" w:rsidRDefault="00BE2DAD" w:rsidP="00BE2DAD">
      <w:pPr>
        <w:pStyle w:val="PlainText"/>
        <w:jc w:val="both"/>
        <w:rPr>
          <w:rFonts w:ascii="Times" w:hAnsi="Times"/>
          <w:sz w:val="22"/>
          <w:szCs w:val="22"/>
        </w:rPr>
      </w:pPr>
    </w:p>
    <w:p w:rsidR="00BE2DAD" w:rsidRDefault="00716A9C" w:rsidP="00BE2DAD">
      <w:pPr>
        <w:pStyle w:val="PlainText"/>
        <w:jc w:val="both"/>
        <w:rPr>
          <w:rFonts w:ascii="Times" w:hAnsi="Times"/>
          <w:b/>
          <w:i/>
          <w:sz w:val="22"/>
          <w:szCs w:val="22"/>
        </w:rPr>
      </w:pPr>
      <w:r w:rsidRPr="007F1B13">
        <w:rPr>
          <w:rFonts w:ascii="Times" w:hAnsi="Times"/>
          <w:b/>
          <w:i/>
          <w:sz w:val="22"/>
          <w:szCs w:val="22"/>
        </w:rPr>
        <w:t xml:space="preserve">The input for </w:t>
      </w:r>
      <w:del w:id="322" w:author="Gloria Coruzzi" w:date="2012-01-10T23:57:00Z">
        <w:r w:rsidRPr="007F1B13" w:rsidDel="00481817">
          <w:rPr>
            <w:rFonts w:ascii="Times" w:hAnsi="Times"/>
            <w:b/>
            <w:i/>
            <w:sz w:val="22"/>
            <w:szCs w:val="22"/>
          </w:rPr>
          <w:delText xml:space="preserve">our </w:delText>
        </w:r>
      </w:del>
      <w:ins w:id="323" w:author="Gloria Coruzzi" w:date="2012-01-10T23:57:00Z">
        <w:r>
          <w:rPr>
            <w:rFonts w:ascii="Times" w:hAnsi="Times"/>
            <w:b/>
            <w:i/>
            <w:sz w:val="22"/>
            <w:szCs w:val="22"/>
          </w:rPr>
          <w:t>the PNI</w:t>
        </w:r>
        <w:r w:rsidRPr="007F1B13">
          <w:rPr>
            <w:rFonts w:ascii="Times" w:hAnsi="Times"/>
            <w:b/>
            <w:i/>
            <w:sz w:val="22"/>
            <w:szCs w:val="22"/>
          </w:rPr>
          <w:t xml:space="preserve"> </w:t>
        </w:r>
      </w:ins>
      <w:r w:rsidRPr="007F1B13">
        <w:rPr>
          <w:rFonts w:ascii="Times" w:hAnsi="Times"/>
          <w:b/>
          <w:i/>
          <w:sz w:val="22"/>
          <w:szCs w:val="22"/>
        </w:rPr>
        <w:t>algorithm will be in the three formats described below.</w:t>
      </w:r>
    </w:p>
    <w:p w:rsidR="00BE2DAD" w:rsidRPr="009620BB" w:rsidRDefault="00BE2DAD" w:rsidP="00BE2DAD">
      <w:pPr>
        <w:pStyle w:val="PlainText"/>
        <w:jc w:val="both"/>
        <w:rPr>
          <w:rFonts w:ascii="Times" w:hAnsi="Times"/>
          <w:b/>
          <w:i/>
          <w:sz w:val="22"/>
          <w:szCs w:val="22"/>
        </w:rPr>
      </w:pPr>
    </w:p>
    <w:p w:rsidR="00BE2DAD" w:rsidRPr="00481817" w:rsidRDefault="00716A9C" w:rsidP="00BE2DAD">
      <w:pPr>
        <w:pStyle w:val="PlainText"/>
        <w:jc w:val="both"/>
        <w:rPr>
          <w:rFonts w:ascii="Times" w:hAnsi="Times"/>
          <w:sz w:val="22"/>
          <w:szCs w:val="22"/>
        </w:rPr>
      </w:pPr>
      <w:proofErr w:type="spellStart"/>
      <w:r w:rsidRPr="007F1B13">
        <w:rPr>
          <w:rFonts w:ascii="Times" w:hAnsi="Times"/>
          <w:b/>
          <w:sz w:val="22"/>
          <w:szCs w:val="22"/>
        </w:rPr>
        <w:t>orthotab</w:t>
      </w:r>
      <w:proofErr w:type="spellEnd"/>
      <w:r w:rsidRPr="007F1B13">
        <w:rPr>
          <w:rFonts w:ascii="Times" w:hAnsi="Times"/>
          <w:b/>
          <w:sz w:val="22"/>
          <w:szCs w:val="22"/>
        </w:rPr>
        <w:t xml:space="preserve">: target species| target gene | </w:t>
      </w:r>
      <w:r>
        <w:rPr>
          <w:rFonts w:ascii="Times" w:hAnsi="Times"/>
          <w:b/>
          <w:sz w:val="22"/>
          <w:szCs w:val="22"/>
        </w:rPr>
        <w:t>source</w:t>
      </w:r>
      <w:r w:rsidRPr="007F1B13">
        <w:rPr>
          <w:rFonts w:ascii="Times" w:hAnsi="Times"/>
          <w:b/>
          <w:sz w:val="22"/>
          <w:szCs w:val="22"/>
        </w:rPr>
        <w:t xml:space="preserve"> species | </w:t>
      </w:r>
      <w:r>
        <w:rPr>
          <w:rFonts w:ascii="Times" w:hAnsi="Times"/>
          <w:b/>
          <w:sz w:val="22"/>
          <w:szCs w:val="22"/>
        </w:rPr>
        <w:t>source</w:t>
      </w:r>
      <w:r w:rsidRPr="007F1B13">
        <w:rPr>
          <w:rFonts w:ascii="Times" w:hAnsi="Times"/>
          <w:b/>
          <w:sz w:val="22"/>
          <w:szCs w:val="22"/>
        </w:rPr>
        <w:t xml:space="preserve"> gene | </w:t>
      </w:r>
      <w:proofErr w:type="spellStart"/>
      <w:r w:rsidRPr="007F1B13">
        <w:rPr>
          <w:rFonts w:ascii="Times" w:hAnsi="Times"/>
          <w:b/>
          <w:sz w:val="22"/>
          <w:szCs w:val="22"/>
        </w:rPr>
        <w:t>orthology</w:t>
      </w:r>
      <w:proofErr w:type="spellEnd"/>
      <w:r w:rsidRPr="007F1B13">
        <w:rPr>
          <w:rFonts w:ascii="Times" w:hAnsi="Times"/>
          <w:b/>
          <w:sz w:val="22"/>
          <w:szCs w:val="22"/>
        </w:rPr>
        <w:t xml:space="preserve"> val1 | </w:t>
      </w:r>
      <w:proofErr w:type="spellStart"/>
      <w:r w:rsidRPr="007F1B13">
        <w:rPr>
          <w:rFonts w:ascii="Times" w:hAnsi="Times"/>
          <w:b/>
          <w:sz w:val="22"/>
          <w:szCs w:val="22"/>
        </w:rPr>
        <w:t>orthology</w:t>
      </w:r>
      <w:proofErr w:type="spellEnd"/>
      <w:r w:rsidRPr="007F1B13">
        <w:rPr>
          <w:rFonts w:ascii="Times" w:hAnsi="Times"/>
          <w:b/>
          <w:sz w:val="22"/>
          <w:szCs w:val="22"/>
        </w:rPr>
        <w:t xml:space="preserve"> val2 …</w:t>
      </w:r>
      <w:r w:rsidRPr="007F1B13">
        <w:rPr>
          <w:rFonts w:ascii="Times" w:hAnsi="Times"/>
          <w:sz w:val="22"/>
          <w:szCs w:val="22"/>
        </w:rPr>
        <w:t xml:space="preserve">: gives the gene-to-gene </w:t>
      </w:r>
      <w:proofErr w:type="spellStart"/>
      <w:r w:rsidRPr="007F1B13">
        <w:rPr>
          <w:rFonts w:ascii="Times" w:hAnsi="Times"/>
          <w:sz w:val="22"/>
          <w:szCs w:val="22"/>
        </w:rPr>
        <w:t>orthology</w:t>
      </w:r>
      <w:proofErr w:type="spellEnd"/>
      <w:r w:rsidRPr="007F1B13">
        <w:rPr>
          <w:rFonts w:ascii="Times" w:hAnsi="Times"/>
          <w:sz w:val="22"/>
          <w:szCs w:val="22"/>
        </w:rPr>
        <w:t xml:space="preserve"> value, according to several different </w:t>
      </w:r>
      <w:proofErr w:type="spellStart"/>
      <w:r w:rsidRPr="007F1B13">
        <w:rPr>
          <w:rFonts w:ascii="Times" w:hAnsi="Times"/>
          <w:sz w:val="22"/>
          <w:szCs w:val="22"/>
        </w:rPr>
        <w:t>orthology</w:t>
      </w:r>
      <w:proofErr w:type="spellEnd"/>
      <w:r w:rsidRPr="007F1B13">
        <w:rPr>
          <w:rFonts w:ascii="Times" w:hAnsi="Times"/>
          <w:sz w:val="22"/>
          <w:szCs w:val="22"/>
        </w:rPr>
        <w:t xml:space="preserve"> measures for example: reciprocal best blast </w:t>
      </w:r>
      <w:r>
        <w:rPr>
          <w:rFonts w:ascii="Times" w:hAnsi="Times"/>
          <w:sz w:val="22"/>
          <w:szCs w:val="22"/>
        </w:rPr>
        <w:t>[</w:t>
      </w:r>
      <w:proofErr w:type="spellStart"/>
      <w:r w:rsidR="0051607D" w:rsidRPr="0051607D">
        <w:rPr>
          <w:rFonts w:ascii="Times" w:hAnsi="Times"/>
          <w:sz w:val="22"/>
          <w:szCs w:val="22"/>
          <w:highlight w:val="yellow"/>
          <w:rPrChange w:id="324" w:author="Gloria Coruzzi" w:date="2012-01-10T23:58:00Z">
            <w:rPr>
              <w:rFonts w:ascii="Times" w:hAnsi="Times"/>
              <w:sz w:val="22"/>
              <w:szCs w:val="22"/>
            </w:rPr>
          </w:rPrChange>
        </w:rPr>
        <w:t>Altschul</w:t>
      </w:r>
      <w:proofErr w:type="spellEnd"/>
      <w:r w:rsidR="0051607D" w:rsidRPr="0051607D">
        <w:rPr>
          <w:rFonts w:ascii="Times" w:hAnsi="Times"/>
          <w:sz w:val="22"/>
          <w:szCs w:val="22"/>
          <w:highlight w:val="yellow"/>
          <w:rPrChange w:id="325" w:author="Gloria Coruzzi" w:date="2012-01-10T23:58:00Z">
            <w:rPr>
              <w:rFonts w:ascii="Times" w:hAnsi="Times"/>
              <w:sz w:val="22"/>
              <w:szCs w:val="22"/>
            </w:rPr>
          </w:rPrChange>
        </w:rPr>
        <w:t xml:space="preserve"> 1997 </w:t>
      </w:r>
      <w:proofErr w:type="spellStart"/>
      <w:r w:rsidR="0051607D" w:rsidRPr="0051607D">
        <w:rPr>
          <w:rFonts w:ascii="Times" w:hAnsi="Times"/>
          <w:sz w:val="22"/>
          <w:szCs w:val="22"/>
          <w:highlight w:val="yellow"/>
          <w:rPrChange w:id="326" w:author="Gloria Coruzzi" w:date="2012-01-10T23:58:00Z">
            <w:rPr>
              <w:rFonts w:ascii="Times" w:hAnsi="Times"/>
              <w:sz w:val="22"/>
              <w:szCs w:val="22"/>
            </w:rPr>
          </w:rPrChange>
        </w:rPr>
        <w:t>Nuc</w:t>
      </w:r>
      <w:proofErr w:type="spellEnd"/>
      <w:r w:rsidR="0051607D" w:rsidRPr="0051607D">
        <w:rPr>
          <w:rFonts w:ascii="Times" w:hAnsi="Times"/>
          <w:sz w:val="22"/>
          <w:szCs w:val="22"/>
          <w:highlight w:val="yellow"/>
          <w:rPrChange w:id="327" w:author="Gloria Coruzzi" w:date="2012-01-10T23:58:00Z">
            <w:rPr>
              <w:rFonts w:ascii="Times" w:hAnsi="Times"/>
              <w:sz w:val="22"/>
              <w:szCs w:val="22"/>
            </w:rPr>
          </w:rPrChange>
        </w:rPr>
        <w:t xml:space="preserve"> Acid </w:t>
      </w:r>
      <w:proofErr w:type="spellStart"/>
      <w:r w:rsidR="0051607D" w:rsidRPr="0051607D">
        <w:rPr>
          <w:rFonts w:ascii="Times" w:hAnsi="Times"/>
          <w:sz w:val="22"/>
          <w:szCs w:val="22"/>
          <w:highlight w:val="yellow"/>
          <w:rPrChange w:id="328" w:author="Gloria Coruzzi" w:date="2012-01-10T23:58:00Z">
            <w:rPr>
              <w:rFonts w:ascii="Times" w:hAnsi="Times"/>
              <w:sz w:val="22"/>
              <w:szCs w:val="22"/>
            </w:rPr>
          </w:rPrChange>
        </w:rPr>
        <w:t>Resh</w:t>
      </w:r>
      <w:proofErr w:type="spellEnd"/>
      <w:r>
        <w:rPr>
          <w:rFonts w:ascii="Times" w:hAnsi="Times"/>
          <w:sz w:val="22"/>
          <w:szCs w:val="22"/>
        </w:rPr>
        <w:t>]</w:t>
      </w:r>
      <w:r w:rsidRPr="007F1B13">
        <w:rPr>
          <w:rFonts w:ascii="Times" w:hAnsi="Times"/>
          <w:sz w:val="22"/>
          <w:szCs w:val="22"/>
        </w:rPr>
        <w:t xml:space="preserve"> hits, </w:t>
      </w:r>
      <w:proofErr w:type="spellStart"/>
      <w:r w:rsidRPr="007F1B13">
        <w:rPr>
          <w:rFonts w:ascii="Times" w:hAnsi="Times"/>
          <w:sz w:val="22"/>
          <w:szCs w:val="22"/>
        </w:rPr>
        <w:t>OrthologID</w:t>
      </w:r>
      <w:proofErr w:type="spellEnd"/>
      <w:r w:rsidRPr="007F1B13">
        <w:rPr>
          <w:rFonts w:ascii="Times" w:hAnsi="Times"/>
          <w:sz w:val="22"/>
          <w:szCs w:val="22"/>
        </w:rPr>
        <w:t xml:space="preserve"> </w:t>
      </w:r>
      <w:r w:rsidRPr="007F1B13">
        <w:rPr>
          <w:rFonts w:ascii="Times" w:hAnsi="Times"/>
          <w:noProof/>
          <w:sz w:val="22"/>
          <w:szCs w:val="22"/>
        </w:rPr>
        <w:t>[</w:t>
      </w:r>
      <w:r w:rsidR="0051607D" w:rsidRPr="0051607D">
        <w:rPr>
          <w:rFonts w:ascii="Times" w:hAnsi="Times"/>
          <w:noProof/>
          <w:sz w:val="22"/>
          <w:szCs w:val="22"/>
          <w:highlight w:val="yellow"/>
          <w:rPrChange w:id="329" w:author="Gloria Coruzzi" w:date="2012-01-10T23:58:00Z">
            <w:rPr>
              <w:rFonts w:ascii="Times" w:hAnsi="Times"/>
              <w:noProof/>
              <w:sz w:val="22"/>
              <w:szCs w:val="22"/>
            </w:rPr>
          </w:rPrChange>
        </w:rPr>
        <w:t>Chiu 2006 Bioinformatics</w:t>
      </w:r>
      <w:r>
        <w:rPr>
          <w:rFonts w:ascii="Times" w:hAnsi="Times"/>
          <w:noProof/>
          <w:sz w:val="22"/>
          <w:szCs w:val="22"/>
        </w:rPr>
        <w:t>]</w:t>
      </w:r>
      <w:r w:rsidRPr="007F1B13">
        <w:rPr>
          <w:rFonts w:ascii="Times" w:hAnsi="Times"/>
          <w:sz w:val="22"/>
          <w:szCs w:val="22"/>
        </w:rPr>
        <w:t xml:space="preserve">, </w:t>
      </w:r>
      <w:proofErr w:type="spellStart"/>
      <w:r w:rsidRPr="007F1B13">
        <w:rPr>
          <w:rFonts w:ascii="Times" w:hAnsi="Times"/>
          <w:sz w:val="22"/>
          <w:szCs w:val="22"/>
        </w:rPr>
        <w:t>OrthoMCL</w:t>
      </w:r>
      <w:proofErr w:type="spellEnd"/>
      <w:r>
        <w:rPr>
          <w:rFonts w:ascii="Times" w:hAnsi="Times"/>
          <w:sz w:val="22"/>
          <w:szCs w:val="22"/>
        </w:rPr>
        <w:t xml:space="preserve"> [</w:t>
      </w:r>
      <w:r w:rsidR="0051607D" w:rsidRPr="0051607D">
        <w:rPr>
          <w:rFonts w:ascii="Times" w:hAnsi="Times"/>
          <w:sz w:val="22"/>
          <w:szCs w:val="22"/>
          <w:highlight w:val="yellow"/>
          <w:rPrChange w:id="330" w:author="Gloria Coruzzi" w:date="2012-01-10T23:58:00Z">
            <w:rPr>
              <w:rFonts w:ascii="Times" w:hAnsi="Times"/>
              <w:sz w:val="22"/>
              <w:szCs w:val="22"/>
            </w:rPr>
          </w:rPrChange>
        </w:rPr>
        <w:t>Li 2003 Genome Research</w:t>
      </w:r>
      <w:r>
        <w:rPr>
          <w:rFonts w:ascii="Times" w:hAnsi="Times"/>
          <w:sz w:val="22"/>
          <w:szCs w:val="22"/>
        </w:rPr>
        <w:t>]</w:t>
      </w:r>
      <w:r w:rsidRPr="007F1B13">
        <w:rPr>
          <w:rFonts w:ascii="Times" w:hAnsi="Times"/>
          <w:sz w:val="22"/>
          <w:szCs w:val="22"/>
        </w:rPr>
        <w:t xml:space="preserve"> , and </w:t>
      </w:r>
      <w:proofErr w:type="spellStart"/>
      <w:r w:rsidRPr="007F1B13">
        <w:rPr>
          <w:rFonts w:ascii="Times" w:hAnsi="Times"/>
          <w:sz w:val="22"/>
          <w:szCs w:val="22"/>
        </w:rPr>
        <w:t>Inparanoid</w:t>
      </w:r>
      <w:proofErr w:type="spellEnd"/>
      <w:r w:rsidRPr="007F1B13">
        <w:rPr>
          <w:rFonts w:ascii="Times" w:hAnsi="Times"/>
          <w:sz w:val="22"/>
          <w:szCs w:val="22"/>
        </w:rPr>
        <w:t xml:space="preserve"> </w:t>
      </w:r>
      <w:r>
        <w:rPr>
          <w:rFonts w:ascii="Times" w:hAnsi="Times"/>
          <w:sz w:val="22"/>
          <w:szCs w:val="22"/>
        </w:rPr>
        <w:t>[</w:t>
      </w:r>
      <w:r w:rsidR="0051607D" w:rsidRPr="0051607D">
        <w:rPr>
          <w:rFonts w:ascii="Times" w:hAnsi="Times"/>
          <w:sz w:val="22"/>
          <w:szCs w:val="22"/>
          <w:highlight w:val="yellow"/>
          <w:rPrChange w:id="331" w:author="Gloria Coruzzi" w:date="2012-01-10T23:58:00Z">
            <w:rPr>
              <w:rFonts w:ascii="Times" w:hAnsi="Times"/>
              <w:sz w:val="22"/>
              <w:szCs w:val="22"/>
            </w:rPr>
          </w:rPrChange>
        </w:rPr>
        <w:t xml:space="preserve">O’Brien 2005 </w:t>
      </w:r>
      <w:proofErr w:type="spellStart"/>
      <w:r w:rsidR="0051607D" w:rsidRPr="0051607D">
        <w:rPr>
          <w:rFonts w:ascii="Times" w:hAnsi="Times"/>
          <w:sz w:val="22"/>
          <w:szCs w:val="22"/>
          <w:highlight w:val="yellow"/>
          <w:rPrChange w:id="332" w:author="Gloria Coruzzi" w:date="2012-01-10T23:58:00Z">
            <w:rPr>
              <w:rFonts w:ascii="Times" w:hAnsi="Times"/>
              <w:sz w:val="22"/>
              <w:szCs w:val="22"/>
            </w:rPr>
          </w:rPrChange>
        </w:rPr>
        <w:t>Nuc</w:t>
      </w:r>
      <w:proofErr w:type="spellEnd"/>
      <w:r w:rsidR="0051607D" w:rsidRPr="0051607D">
        <w:rPr>
          <w:rFonts w:ascii="Times" w:hAnsi="Times"/>
          <w:sz w:val="22"/>
          <w:szCs w:val="22"/>
          <w:highlight w:val="yellow"/>
          <w:rPrChange w:id="333" w:author="Gloria Coruzzi" w:date="2012-01-10T23:58:00Z">
            <w:rPr>
              <w:rFonts w:ascii="Times" w:hAnsi="Times"/>
              <w:sz w:val="22"/>
              <w:szCs w:val="22"/>
            </w:rPr>
          </w:rPrChange>
        </w:rPr>
        <w:t xml:space="preserve">. Acid </w:t>
      </w:r>
      <w:proofErr w:type="spellStart"/>
      <w:r w:rsidR="0051607D" w:rsidRPr="0051607D">
        <w:rPr>
          <w:rFonts w:ascii="Times" w:hAnsi="Times"/>
          <w:sz w:val="22"/>
          <w:szCs w:val="22"/>
          <w:highlight w:val="yellow"/>
          <w:rPrChange w:id="334" w:author="Gloria Coruzzi" w:date="2012-01-10T23:58:00Z">
            <w:rPr>
              <w:rFonts w:ascii="Times" w:hAnsi="Times"/>
              <w:sz w:val="22"/>
              <w:szCs w:val="22"/>
            </w:rPr>
          </w:rPrChange>
        </w:rPr>
        <w:t>Resh</w:t>
      </w:r>
      <w:proofErr w:type="spellEnd"/>
      <w:r>
        <w:rPr>
          <w:rFonts w:ascii="Times" w:hAnsi="Times"/>
          <w:sz w:val="22"/>
          <w:szCs w:val="22"/>
        </w:rPr>
        <w:t xml:space="preserve">]. </w:t>
      </w:r>
      <w:ins w:id="335" w:author="Gloria Coruzzi" w:date="2012-01-10T23:59:00Z">
        <w:r w:rsidR="0051607D" w:rsidRPr="0051607D">
          <w:rPr>
            <w:rFonts w:ascii="Times" w:hAnsi="Times"/>
            <w:sz w:val="22"/>
            <w:szCs w:val="22"/>
            <w:rPrChange w:id="336" w:author="Gloria Coruzzi" w:date="2012-01-10T23:59:00Z">
              <w:rPr>
                <w:rFonts w:ascii="Times" w:hAnsi="Times"/>
                <w:sz w:val="22"/>
                <w:szCs w:val="22"/>
                <w:highlight w:val="yellow"/>
              </w:rPr>
            </w:rPrChange>
          </w:rPr>
          <w:t xml:space="preserve">Our preliminary work used BLAST. </w:t>
        </w:r>
      </w:ins>
      <w:r w:rsidR="0051607D" w:rsidRPr="0051607D">
        <w:rPr>
          <w:rFonts w:ascii="Times" w:hAnsi="Times"/>
          <w:sz w:val="22"/>
          <w:szCs w:val="22"/>
          <w:rPrChange w:id="337" w:author="Gloria Coruzzi" w:date="2012-01-10T23:59:00Z">
            <w:rPr>
              <w:rFonts w:ascii="Times" w:hAnsi="Times"/>
              <w:sz w:val="22"/>
              <w:szCs w:val="22"/>
              <w:highlight w:val="yellow"/>
            </w:rPr>
          </w:rPrChange>
        </w:rPr>
        <w:t>At this point</w:t>
      </w:r>
      <w:ins w:id="338" w:author="Gloria Coruzzi" w:date="2012-01-10T23:59:00Z">
        <w:r w:rsidR="0051607D" w:rsidRPr="0051607D">
          <w:rPr>
            <w:rFonts w:ascii="Times" w:hAnsi="Times"/>
            <w:sz w:val="22"/>
            <w:szCs w:val="22"/>
            <w:rPrChange w:id="339" w:author="Gloria Coruzzi" w:date="2012-01-10T23:59:00Z">
              <w:rPr>
                <w:rFonts w:ascii="Times" w:hAnsi="Times"/>
                <w:sz w:val="22"/>
                <w:szCs w:val="22"/>
                <w:highlight w:val="yellow"/>
              </w:rPr>
            </w:rPrChange>
          </w:rPr>
          <w:t>,</w:t>
        </w:r>
      </w:ins>
      <w:r w:rsidR="0051607D" w:rsidRPr="0051607D">
        <w:rPr>
          <w:rFonts w:ascii="Times" w:hAnsi="Times"/>
          <w:sz w:val="22"/>
          <w:szCs w:val="22"/>
          <w:rPrChange w:id="340" w:author="Gloria Coruzzi" w:date="2012-01-10T23:59:00Z">
            <w:rPr>
              <w:rFonts w:ascii="Times" w:hAnsi="Times"/>
              <w:sz w:val="22"/>
              <w:szCs w:val="22"/>
              <w:highlight w:val="yellow"/>
            </w:rPr>
          </w:rPrChange>
        </w:rPr>
        <w:t xml:space="preserve"> we don’t know which </w:t>
      </w:r>
      <w:proofErr w:type="spellStart"/>
      <w:r w:rsidR="0051607D" w:rsidRPr="0051607D">
        <w:rPr>
          <w:rFonts w:ascii="Times" w:hAnsi="Times"/>
          <w:sz w:val="22"/>
          <w:szCs w:val="22"/>
          <w:rPrChange w:id="341" w:author="Gloria Coruzzi" w:date="2012-01-10T23:59:00Z">
            <w:rPr>
              <w:rFonts w:ascii="Times" w:hAnsi="Times"/>
              <w:sz w:val="22"/>
              <w:szCs w:val="22"/>
              <w:highlight w:val="yellow"/>
            </w:rPr>
          </w:rPrChange>
        </w:rPr>
        <w:t>orthology</w:t>
      </w:r>
      <w:proofErr w:type="spellEnd"/>
      <w:r w:rsidR="0051607D" w:rsidRPr="0051607D">
        <w:rPr>
          <w:rFonts w:ascii="Times" w:hAnsi="Times"/>
          <w:sz w:val="22"/>
          <w:szCs w:val="22"/>
          <w:rPrChange w:id="342" w:author="Gloria Coruzzi" w:date="2012-01-10T23:59:00Z">
            <w:rPr>
              <w:rFonts w:ascii="Times" w:hAnsi="Times"/>
              <w:sz w:val="22"/>
              <w:szCs w:val="22"/>
              <w:highlight w:val="yellow"/>
            </w:rPr>
          </w:rPrChange>
        </w:rPr>
        <w:t xml:space="preserve"> method or methods will work best. </w:t>
      </w:r>
      <w:ins w:id="343" w:author="Gloria Coruzzi" w:date="2012-01-10T23:59:00Z">
        <w:r w:rsidR="0051607D" w:rsidRPr="0051607D">
          <w:rPr>
            <w:rFonts w:ascii="Times" w:hAnsi="Times"/>
            <w:sz w:val="22"/>
            <w:szCs w:val="22"/>
            <w:rPrChange w:id="344" w:author="Gloria Coruzzi" w:date="2012-01-10T23:59:00Z">
              <w:rPr>
                <w:rFonts w:ascii="Times" w:hAnsi="Times"/>
                <w:sz w:val="22"/>
                <w:szCs w:val="22"/>
                <w:highlight w:val="yellow"/>
              </w:rPr>
            </w:rPrChange>
          </w:rPr>
          <w:t xml:space="preserve"> </w:t>
        </w:r>
      </w:ins>
      <w:r w:rsidR="0051607D" w:rsidRPr="0051607D">
        <w:rPr>
          <w:rFonts w:ascii="Times" w:hAnsi="Times"/>
          <w:sz w:val="22"/>
          <w:szCs w:val="22"/>
          <w:rPrChange w:id="345" w:author="Gloria Coruzzi" w:date="2012-01-10T23:59:00Z">
            <w:rPr>
              <w:rFonts w:ascii="Times" w:hAnsi="Times"/>
              <w:sz w:val="22"/>
              <w:szCs w:val="22"/>
              <w:highlight w:val="yellow"/>
            </w:rPr>
          </w:rPrChange>
        </w:rPr>
        <w:t>Part of the machine learning results will be to determine this.</w:t>
      </w:r>
      <w:del w:id="346" w:author="Gloria Coruzzi" w:date="2012-01-10T23:59:00Z">
        <w:r w:rsidR="0051607D" w:rsidRPr="0051607D">
          <w:rPr>
            <w:rFonts w:ascii="Times" w:hAnsi="Times"/>
            <w:sz w:val="22"/>
            <w:szCs w:val="22"/>
            <w:rPrChange w:id="347" w:author="Gloria Coruzzi" w:date="2012-01-10T23:59:00Z">
              <w:rPr>
                <w:rFonts w:ascii="Times" w:hAnsi="Times"/>
                <w:sz w:val="22"/>
                <w:szCs w:val="22"/>
                <w:highlight w:val="yellow"/>
              </w:rPr>
            </w:rPrChange>
          </w:rPr>
          <w:delText xml:space="preserve"> Our preliminary work used BLAST.</w:delText>
        </w:r>
      </w:del>
    </w:p>
    <w:p w:rsidR="00BE2DAD" w:rsidRPr="009620BB" w:rsidDel="00481817" w:rsidRDefault="00716A9C" w:rsidP="00BE2DAD">
      <w:pPr>
        <w:pStyle w:val="PlainText"/>
        <w:jc w:val="both"/>
        <w:rPr>
          <w:del w:id="348" w:author="Gloria Coruzzi" w:date="2012-01-10T23:59:00Z"/>
          <w:rFonts w:ascii="Times" w:hAnsi="Times"/>
          <w:sz w:val="22"/>
          <w:szCs w:val="22"/>
        </w:rPr>
      </w:pPr>
      <w:r w:rsidRPr="00481817">
        <w:rPr>
          <w:rFonts w:ascii="Times" w:hAnsi="Times"/>
          <w:sz w:val="22"/>
          <w:szCs w:val="22"/>
        </w:rPr>
        <w:tab/>
      </w:r>
      <w:del w:id="349" w:author="Gloria Coruzzi" w:date="2012-01-10T23:59:00Z">
        <w:r w:rsidR="0051607D" w:rsidRPr="0051607D">
          <w:rPr>
            <w:rFonts w:ascii="Times" w:hAnsi="Times"/>
            <w:sz w:val="22"/>
            <w:szCs w:val="22"/>
            <w:rPrChange w:id="350" w:author="Gloria Coruzzi" w:date="2012-01-10T23:59:00Z">
              <w:rPr>
                <w:rFonts w:ascii="Times" w:hAnsi="Times"/>
                <w:sz w:val="22"/>
                <w:szCs w:val="22"/>
                <w:highlight w:val="yellow"/>
              </w:rPr>
            </w:rPrChange>
          </w:rPr>
          <w:delText xml:space="preserve">(DENNIS- AGAIN- HOW WILL YOU DECIDE WHICH WORKS BEST? </w:delText>
        </w:r>
        <w:r w:rsidR="0051607D" w:rsidRPr="0051607D">
          <w:rPr>
            <w:rFonts w:ascii="Times" w:hAnsi="Times"/>
            <w:i/>
            <w:sz w:val="22"/>
            <w:szCs w:val="22"/>
            <w:rPrChange w:id="351" w:author="Gloria Coruzzi" w:date="2012-01-10T23:59:00Z">
              <w:rPr>
                <w:rFonts w:ascii="Times" w:hAnsi="Times"/>
                <w:i/>
                <w:sz w:val="22"/>
                <w:szCs w:val="22"/>
                <w:highlight w:val="yellow"/>
              </w:rPr>
            </w:rPrChange>
          </w:rPr>
          <w:delText>Gloria: that will be part of the research. Please see the sentences I added.</w:delText>
        </w:r>
        <w:r w:rsidR="0051607D" w:rsidRPr="0051607D">
          <w:rPr>
            <w:rFonts w:ascii="Times" w:hAnsi="Times"/>
            <w:sz w:val="22"/>
            <w:szCs w:val="22"/>
            <w:rPrChange w:id="352" w:author="Gloria Coruzzi" w:date="2012-01-10T23:59:00Z">
              <w:rPr>
                <w:rFonts w:ascii="Times" w:hAnsi="Times"/>
                <w:sz w:val="22"/>
                <w:szCs w:val="22"/>
                <w:highlight w:val="yellow"/>
              </w:rPr>
            </w:rPrChange>
          </w:rPr>
          <w:delText>)</w:delText>
        </w:r>
      </w:del>
    </w:p>
    <w:p w:rsidR="00BE2DAD" w:rsidRPr="009620BB" w:rsidRDefault="00BE2DAD" w:rsidP="00BE2DAD">
      <w:pPr>
        <w:pStyle w:val="PlainText"/>
        <w:jc w:val="both"/>
        <w:rPr>
          <w:rFonts w:ascii="Times" w:hAnsi="Times"/>
          <w:b/>
          <w:sz w:val="22"/>
          <w:szCs w:val="22"/>
        </w:rPr>
      </w:pPr>
    </w:p>
    <w:p w:rsidR="00BE2DAD" w:rsidRDefault="00716A9C" w:rsidP="00BE2DAD">
      <w:pPr>
        <w:spacing w:after="200" w:line="276" w:lineRule="auto"/>
        <w:rPr>
          <w:ins w:id="353" w:author="Gloria Coruzzi" w:date="2012-01-11T00:05:00Z"/>
          <w:rFonts w:ascii="Times" w:hAnsi="Times"/>
          <w:sz w:val="22"/>
          <w:szCs w:val="22"/>
        </w:rPr>
      </w:pPr>
      <w:proofErr w:type="spellStart"/>
      <w:r w:rsidRPr="007F1B13">
        <w:rPr>
          <w:rFonts w:ascii="Times" w:hAnsi="Times"/>
          <w:b/>
          <w:sz w:val="22"/>
          <w:szCs w:val="22"/>
        </w:rPr>
        <w:t>edgetab</w:t>
      </w:r>
      <w:proofErr w:type="spellEnd"/>
      <w:r w:rsidRPr="007F1B13">
        <w:rPr>
          <w:rFonts w:ascii="Times" w:hAnsi="Times"/>
          <w:b/>
          <w:sz w:val="22"/>
          <w:szCs w:val="22"/>
        </w:rPr>
        <w:t xml:space="preserve">: species | gene1 | gene2 | </w:t>
      </w:r>
      <w:proofErr w:type="spellStart"/>
      <w:r w:rsidRPr="007F1B13">
        <w:rPr>
          <w:rFonts w:ascii="Times" w:hAnsi="Times"/>
          <w:b/>
          <w:sz w:val="22"/>
          <w:szCs w:val="22"/>
        </w:rPr>
        <w:t>edgetype</w:t>
      </w:r>
      <w:proofErr w:type="spellEnd"/>
      <w:r w:rsidRPr="007F1B13">
        <w:rPr>
          <w:rFonts w:ascii="Times" w:hAnsi="Times"/>
          <w:b/>
          <w:sz w:val="22"/>
          <w:szCs w:val="22"/>
        </w:rPr>
        <w:t xml:space="preserve"> | strength | p-value | number of different experimental conditions</w:t>
      </w:r>
      <w:r w:rsidRPr="007F1B13">
        <w:rPr>
          <w:rFonts w:ascii="Times" w:hAnsi="Times"/>
          <w:sz w:val="22"/>
          <w:szCs w:val="22"/>
        </w:rPr>
        <w:t>: gives the strength and the p-value</w:t>
      </w:r>
      <w:ins w:id="354" w:author="Gloria Coruzzi" w:date="2012-01-11T00:00:00Z">
        <w:del w:id="355" w:author="" w:date="2012-01-11T08:00:00Z">
          <w:r w:rsidDel="00EE71FA">
            <w:rPr>
              <w:rFonts w:ascii="Times" w:hAnsi="Times"/>
              <w:sz w:val="22"/>
              <w:szCs w:val="22"/>
            </w:rPr>
            <w:delText xml:space="preserve">. </w:delText>
          </w:r>
        </w:del>
      </w:ins>
      <w:del w:id="356" w:author="" w:date="2012-01-11T08:00:00Z">
        <w:r w:rsidRPr="007F1B13" w:rsidDel="00EE71FA">
          <w:rPr>
            <w:rFonts w:ascii="Times" w:hAnsi="Times"/>
            <w:sz w:val="22"/>
            <w:szCs w:val="22"/>
          </w:rPr>
          <w:delText xml:space="preserve"> (</w:delText>
        </w:r>
        <w:r w:rsidDel="00EE71FA">
          <w:rPr>
            <w:rFonts w:ascii="Times" w:hAnsi="Times"/>
            <w:sz w:val="22"/>
            <w:szCs w:val="22"/>
          </w:rPr>
          <w:delText>evaluated</w:delText>
        </w:r>
        <w:r w:rsidRPr="007F1B13" w:rsidDel="00EE71FA">
          <w:rPr>
            <w:rFonts w:ascii="Times" w:hAnsi="Times"/>
            <w:sz w:val="22"/>
            <w:szCs w:val="22"/>
          </w:rPr>
          <w:delText xml:space="preserve"> using a non-parametric re-sampling approach</w:delText>
        </w:r>
        <w:r w:rsidDel="00EE71FA">
          <w:rPr>
            <w:rFonts w:ascii="Times" w:hAnsi="Times"/>
            <w:sz w:val="22"/>
            <w:szCs w:val="22"/>
          </w:rPr>
          <w:delText xml:space="preserve"> </w:delText>
        </w:r>
      </w:del>
      <w:ins w:id="357" w:author="Gloria Coruzzi" w:date="2012-01-10T23:59:00Z">
        <w:del w:id="358" w:author="" w:date="2012-01-11T08:00:00Z">
          <w:r w:rsidDel="00EE71FA">
            <w:rPr>
              <w:rFonts w:ascii="Times" w:hAnsi="Times"/>
              <w:sz w:val="22"/>
              <w:szCs w:val="22"/>
            </w:rPr>
            <w:delText xml:space="preserve">called </w:delText>
          </w:r>
        </w:del>
      </w:ins>
      <w:ins w:id="359" w:author="Gloria Coruzzi" w:date="2012-01-11T00:00:00Z">
        <w:del w:id="360" w:author="" w:date="2012-01-11T07:59:00Z">
          <w:r w:rsidDel="00EE71FA">
            <w:rPr>
              <w:rFonts w:ascii="Times" w:hAnsi="Times"/>
              <w:sz w:val="22"/>
              <w:szCs w:val="22"/>
            </w:rPr>
            <w:delText>XXXXX???</w:delText>
          </w:r>
        </w:del>
        <w:del w:id="361" w:author="" w:date="2012-01-11T08:00:00Z">
          <w:r w:rsidDel="00EE71FA">
            <w:rPr>
              <w:rFonts w:ascii="Times" w:hAnsi="Times"/>
              <w:sz w:val="22"/>
              <w:szCs w:val="22"/>
            </w:rPr>
            <w:delText xml:space="preserve"> as described in  </w:delText>
          </w:r>
        </w:del>
      </w:ins>
      <w:del w:id="362" w:author="" w:date="2012-01-11T08:00:00Z">
        <w:r w:rsidR="0051607D" w:rsidRPr="0051607D" w:rsidDel="00EE71FA">
          <w:rPr>
            <w:rFonts w:ascii="Times" w:hAnsi="Times"/>
            <w:sz w:val="22"/>
            <w:szCs w:val="22"/>
            <w:highlight w:val="yellow"/>
            <w:rPrChange w:id="363" w:author="Gloria Coruzzi" w:date="2012-01-11T00:00:00Z">
              <w:rPr>
                <w:rFonts w:ascii="Times" w:hAnsi="Times"/>
                <w:sz w:val="22"/>
                <w:szCs w:val="22"/>
              </w:rPr>
            </w:rPrChange>
          </w:rPr>
          <w:delText xml:space="preserve">[Statistics is Easy! Dennis Shasha and Manda  Wilson Synthesis Lectures on Mathematics and Statistics 2008 </w:delText>
        </w:r>
        <w:r w:rsidR="0051607D" w:rsidRPr="0051607D" w:rsidDel="00EE71FA">
          <w:rPr>
            <w:rFonts w:ascii="Arial" w:eastAsiaTheme="minorHAnsi" w:hAnsi="Arial" w:cstheme="minorBidi"/>
            <w:color w:val="000000"/>
            <w:sz w:val="13"/>
            <w:szCs w:val="13"/>
            <w:highlight w:val="yellow"/>
            <w:shd w:val="clear" w:color="auto" w:fill="FFFFFF"/>
            <w:rPrChange w:id="364" w:author="Gloria Coruzzi" w:date="2012-01-11T00:00:00Z">
              <w:rPr>
                <w:rFonts w:ascii="Arial" w:eastAsiaTheme="minorHAnsi" w:hAnsi="Arial" w:cstheme="minorBidi"/>
                <w:color w:val="000000"/>
                <w:sz w:val="13"/>
                <w:szCs w:val="13"/>
                <w:shd w:val="clear" w:color="auto" w:fill="FFFFFF"/>
              </w:rPr>
            </w:rPrChange>
          </w:rPr>
          <w:delText xml:space="preserve">(doi:10.2200/S00142ED1V01Y200807MAS001) </w:delText>
        </w:r>
        <w:r w:rsidR="0051607D" w:rsidRPr="0051607D" w:rsidDel="00EE71FA">
          <w:rPr>
            <w:rFonts w:ascii="Times" w:hAnsi="Times"/>
            <w:sz w:val="22"/>
            <w:szCs w:val="22"/>
            <w:highlight w:val="yellow"/>
            <w:rPrChange w:id="365" w:author="Gloria Coruzzi" w:date="2012-01-11T00:00:00Z">
              <w:rPr>
                <w:rFonts w:ascii="Times" w:hAnsi="Times"/>
                <w:sz w:val="22"/>
                <w:szCs w:val="22"/>
              </w:rPr>
            </w:rPrChange>
          </w:rPr>
          <w:delText>Morgan&amp;Claypool Publishers)</w:delText>
        </w:r>
        <w:r w:rsidRPr="007F1B13" w:rsidDel="00EE71FA">
          <w:rPr>
            <w:rFonts w:ascii="Times" w:hAnsi="Times"/>
            <w:sz w:val="22"/>
            <w:szCs w:val="22"/>
          </w:rPr>
          <w:delText xml:space="preserve"> </w:delText>
        </w:r>
      </w:del>
      <w:ins w:id="366" w:author="" w:date="2012-01-11T08:00:00Z">
        <w:r w:rsidR="00EE71FA">
          <w:rPr>
            <w:rFonts w:ascii="Times" w:hAnsi="Times"/>
            <w:sz w:val="22"/>
            <w:szCs w:val="22"/>
          </w:rPr>
          <w:t xml:space="preserve"> </w:t>
        </w:r>
      </w:ins>
      <w:r w:rsidRPr="007F1B13">
        <w:rPr>
          <w:rFonts w:ascii="Times" w:hAnsi="Times"/>
          <w:sz w:val="22"/>
          <w:szCs w:val="22"/>
        </w:rPr>
        <w:t xml:space="preserve">of a given experimentally </w:t>
      </w:r>
      <w:del w:id="367" w:author="Gloria Coruzzi" w:date="2012-01-11T00:01:00Z">
        <w:r w:rsidRPr="007F1B13" w:rsidDel="00481817">
          <w:rPr>
            <w:rFonts w:ascii="Times" w:hAnsi="Times"/>
            <w:sz w:val="22"/>
            <w:szCs w:val="22"/>
          </w:rPr>
          <w:delText xml:space="preserve">determined </w:delText>
        </w:r>
      </w:del>
      <w:ins w:id="368" w:author="Gloria Coruzzi" w:date="2012-01-11T00:01:00Z">
        <w:r>
          <w:rPr>
            <w:rFonts w:ascii="Times" w:hAnsi="Times"/>
            <w:sz w:val="22"/>
            <w:szCs w:val="22"/>
          </w:rPr>
          <w:t>supported</w:t>
        </w:r>
        <w:r w:rsidRPr="007F1B13">
          <w:rPr>
            <w:rFonts w:ascii="Times" w:hAnsi="Times"/>
            <w:sz w:val="22"/>
            <w:szCs w:val="22"/>
          </w:rPr>
          <w:t xml:space="preserve"> </w:t>
        </w:r>
      </w:ins>
      <w:r w:rsidRPr="007F1B13">
        <w:rPr>
          <w:rFonts w:ascii="Times" w:hAnsi="Times"/>
          <w:sz w:val="22"/>
          <w:szCs w:val="22"/>
        </w:rPr>
        <w:t>edge</w:t>
      </w:r>
      <w:ins w:id="369" w:author="Gloria Coruzzi" w:date="2012-01-11T00:01:00Z">
        <w:r>
          <w:rPr>
            <w:rFonts w:ascii="Times" w:hAnsi="Times"/>
            <w:sz w:val="22"/>
            <w:szCs w:val="22"/>
          </w:rPr>
          <w:t xml:space="preserve"> (e.g. by data including expression correlation)</w:t>
        </w:r>
      </w:ins>
      <w:r w:rsidRPr="007F1B13">
        <w:rPr>
          <w:rFonts w:ascii="Times" w:hAnsi="Times"/>
          <w:sz w:val="22"/>
          <w:szCs w:val="22"/>
        </w:rPr>
        <w:t xml:space="preserve">. </w:t>
      </w:r>
      <w:ins w:id="370" w:author="Gloria Coruzzi" w:date="2012-01-11T00:01:00Z">
        <w:r>
          <w:rPr>
            <w:rFonts w:ascii="Times" w:hAnsi="Times"/>
            <w:sz w:val="22"/>
            <w:szCs w:val="22"/>
          </w:rPr>
          <w:t xml:space="preserve"> </w:t>
        </w:r>
      </w:ins>
      <w:ins w:id="371" w:author="" w:date="2012-01-11T08:00:00Z">
        <w:r w:rsidR="00EE71FA">
          <w:rPr>
            <w:rFonts w:ascii="Times" w:hAnsi="Times"/>
            <w:sz w:val="22"/>
            <w:szCs w:val="22"/>
          </w:rPr>
          <w:t>The p-value will be  evaluated</w:t>
        </w:r>
        <w:r w:rsidR="00EE71FA" w:rsidRPr="007F1B13">
          <w:rPr>
            <w:rFonts w:ascii="Times" w:hAnsi="Times"/>
            <w:sz w:val="22"/>
            <w:szCs w:val="22"/>
          </w:rPr>
          <w:t xml:space="preserve"> using a non-parametric re-sampling approach</w:t>
        </w:r>
        <w:r w:rsidR="00EE71FA">
          <w:rPr>
            <w:rFonts w:ascii="Times" w:hAnsi="Times"/>
            <w:sz w:val="22"/>
            <w:szCs w:val="22"/>
          </w:rPr>
          <w:t xml:space="preserve"> called </w:t>
        </w:r>
        <w:proofErr w:type="spellStart"/>
        <w:r w:rsidR="00EE71FA">
          <w:rPr>
            <w:rFonts w:ascii="Times" w:hAnsi="Times"/>
            <w:sz w:val="22"/>
            <w:szCs w:val="22"/>
          </w:rPr>
          <w:t>suffling</w:t>
        </w:r>
        <w:proofErr w:type="spellEnd"/>
        <w:r w:rsidR="00EE71FA">
          <w:rPr>
            <w:rFonts w:ascii="Times" w:hAnsi="Times"/>
            <w:sz w:val="22"/>
            <w:szCs w:val="22"/>
          </w:rPr>
          <w:t xml:space="preserve"> as described in  </w:t>
        </w:r>
        <w:r w:rsidR="00EE71FA" w:rsidRPr="0051607D">
          <w:rPr>
            <w:rFonts w:ascii="Times" w:hAnsi="Times"/>
            <w:sz w:val="22"/>
            <w:szCs w:val="22"/>
            <w:highlight w:val="yellow"/>
          </w:rPr>
          <w:t xml:space="preserve">[Statistics is Easy! Dennis </w:t>
        </w:r>
        <w:proofErr w:type="spellStart"/>
        <w:r w:rsidR="00EE71FA" w:rsidRPr="0051607D">
          <w:rPr>
            <w:rFonts w:ascii="Times" w:hAnsi="Times"/>
            <w:sz w:val="22"/>
            <w:szCs w:val="22"/>
            <w:highlight w:val="yellow"/>
          </w:rPr>
          <w:t>Shasha</w:t>
        </w:r>
        <w:proofErr w:type="spellEnd"/>
        <w:r w:rsidR="00EE71FA" w:rsidRPr="0051607D">
          <w:rPr>
            <w:rFonts w:ascii="Times" w:hAnsi="Times"/>
            <w:sz w:val="22"/>
            <w:szCs w:val="22"/>
            <w:highlight w:val="yellow"/>
          </w:rPr>
          <w:t xml:space="preserve"> and </w:t>
        </w:r>
        <w:proofErr w:type="spellStart"/>
        <w:r w:rsidR="00EE71FA" w:rsidRPr="0051607D">
          <w:rPr>
            <w:rFonts w:ascii="Times" w:hAnsi="Times"/>
            <w:sz w:val="22"/>
            <w:szCs w:val="22"/>
            <w:highlight w:val="yellow"/>
          </w:rPr>
          <w:t>Manda</w:t>
        </w:r>
        <w:proofErr w:type="spellEnd"/>
        <w:r w:rsidR="00EE71FA" w:rsidRPr="0051607D">
          <w:rPr>
            <w:rFonts w:ascii="Times" w:hAnsi="Times"/>
            <w:sz w:val="22"/>
            <w:szCs w:val="22"/>
            <w:highlight w:val="yellow"/>
          </w:rPr>
          <w:t xml:space="preserve">  Wilson Synthesis Lectures on Mathematics and Statistics 2008 </w:t>
        </w:r>
        <w:r w:rsidR="00EE71FA" w:rsidRPr="0051607D">
          <w:rPr>
            <w:rFonts w:ascii="Arial" w:eastAsiaTheme="minorHAnsi" w:hAnsi="Arial" w:cstheme="minorBidi"/>
            <w:color w:val="000000"/>
            <w:sz w:val="13"/>
            <w:szCs w:val="13"/>
            <w:highlight w:val="yellow"/>
            <w:shd w:val="clear" w:color="auto" w:fill="FFFFFF"/>
          </w:rPr>
          <w:t xml:space="preserve">(doi:10.2200/S00142ED1V01Y200807MAS001) </w:t>
        </w:r>
        <w:proofErr w:type="spellStart"/>
        <w:r w:rsidR="00EE71FA" w:rsidRPr="0051607D">
          <w:rPr>
            <w:rFonts w:ascii="Times" w:hAnsi="Times"/>
            <w:sz w:val="22"/>
            <w:szCs w:val="22"/>
            <w:highlight w:val="yellow"/>
          </w:rPr>
          <w:t>Morgan&amp;Claypool</w:t>
        </w:r>
        <w:proofErr w:type="spellEnd"/>
        <w:r w:rsidR="00EE71FA" w:rsidRPr="0051607D">
          <w:rPr>
            <w:rFonts w:ascii="Times" w:hAnsi="Times"/>
            <w:sz w:val="22"/>
            <w:szCs w:val="22"/>
            <w:highlight w:val="yellow"/>
          </w:rPr>
          <w:t xml:space="preserve"> Publishers)</w:t>
        </w:r>
        <w:r w:rsidR="00EE71FA" w:rsidRPr="007F1B13">
          <w:rPr>
            <w:rFonts w:ascii="Times" w:hAnsi="Times"/>
            <w:sz w:val="22"/>
            <w:szCs w:val="22"/>
          </w:rPr>
          <w:t xml:space="preserve"> </w:t>
        </w:r>
      </w:ins>
      <w:r w:rsidRPr="007F1B13">
        <w:rPr>
          <w:rFonts w:ascii="Times" w:hAnsi="Times"/>
          <w:sz w:val="22"/>
          <w:szCs w:val="22"/>
        </w:rPr>
        <w:t xml:space="preserve">We consider only experimentally </w:t>
      </w:r>
      <w:del w:id="372" w:author="Gloria Coruzzi" w:date="2012-01-11T00:01:00Z">
        <w:r w:rsidRPr="007F1B13" w:rsidDel="00481817">
          <w:rPr>
            <w:rFonts w:ascii="Times" w:hAnsi="Times"/>
            <w:sz w:val="22"/>
            <w:szCs w:val="22"/>
          </w:rPr>
          <w:delText xml:space="preserve">determined </w:delText>
        </w:r>
      </w:del>
      <w:ins w:id="373" w:author="Gloria Coruzzi" w:date="2012-01-11T00:01:00Z">
        <w:r>
          <w:rPr>
            <w:rFonts w:ascii="Times" w:hAnsi="Times"/>
            <w:sz w:val="22"/>
            <w:szCs w:val="22"/>
          </w:rPr>
          <w:t>supported</w:t>
        </w:r>
        <w:r w:rsidRPr="007F1B13">
          <w:rPr>
            <w:rFonts w:ascii="Times" w:hAnsi="Times"/>
            <w:sz w:val="22"/>
            <w:szCs w:val="22"/>
          </w:rPr>
          <w:t xml:space="preserve"> </w:t>
        </w:r>
      </w:ins>
      <w:r w:rsidRPr="007F1B13">
        <w:rPr>
          <w:rFonts w:ascii="Times" w:hAnsi="Times"/>
          <w:sz w:val="22"/>
          <w:szCs w:val="22"/>
        </w:rPr>
        <w:t xml:space="preserve">edges as an input to </w:t>
      </w:r>
      <w:r>
        <w:rPr>
          <w:rFonts w:ascii="Times" w:hAnsi="Times"/>
          <w:sz w:val="22"/>
          <w:szCs w:val="22"/>
        </w:rPr>
        <w:t>the</w:t>
      </w:r>
      <w:r w:rsidRPr="007F1B13">
        <w:rPr>
          <w:rFonts w:ascii="Times" w:hAnsi="Times"/>
          <w:sz w:val="22"/>
          <w:szCs w:val="22"/>
        </w:rPr>
        <w:t xml:space="preserve"> </w:t>
      </w:r>
      <w:ins w:id="374" w:author="Gloria Coruzzi" w:date="2012-01-11T00:02:00Z">
        <w:r>
          <w:rPr>
            <w:rFonts w:ascii="Times" w:hAnsi="Times"/>
            <w:sz w:val="22"/>
            <w:szCs w:val="22"/>
          </w:rPr>
          <w:t xml:space="preserve">PNI </w:t>
        </w:r>
      </w:ins>
      <w:r w:rsidRPr="00C50199">
        <w:rPr>
          <w:rFonts w:ascii="Times" w:hAnsi="Times"/>
          <w:sz w:val="22"/>
          <w:szCs w:val="22"/>
          <w:highlight w:val="yellow"/>
        </w:rPr>
        <w:t>inference algorithm</w:t>
      </w:r>
      <w:r w:rsidRPr="007F1B13">
        <w:rPr>
          <w:rFonts w:ascii="Times" w:hAnsi="Times"/>
          <w:sz w:val="22"/>
          <w:szCs w:val="22"/>
        </w:rPr>
        <w:t xml:space="preserve"> </w:t>
      </w:r>
      <w:r>
        <w:rPr>
          <w:rFonts w:ascii="Times" w:hAnsi="Times"/>
          <w:sz w:val="22"/>
          <w:szCs w:val="22"/>
        </w:rPr>
        <w:t xml:space="preserve"> </w:t>
      </w:r>
      <w:r w:rsidRPr="007F1B13">
        <w:rPr>
          <w:rFonts w:ascii="Times" w:hAnsi="Times"/>
          <w:sz w:val="22"/>
          <w:szCs w:val="22"/>
        </w:rPr>
        <w:t xml:space="preserve">to avoid circular inferences. </w:t>
      </w:r>
      <w:ins w:id="375" w:author="Gloria Coruzzi" w:date="2012-01-11T00:02:00Z">
        <w:r>
          <w:rPr>
            <w:rFonts w:ascii="Times" w:hAnsi="Times"/>
            <w:sz w:val="22"/>
            <w:szCs w:val="22"/>
          </w:rPr>
          <w:t xml:space="preserve"> </w:t>
        </w:r>
      </w:ins>
      <w:r w:rsidRPr="007F1B13">
        <w:rPr>
          <w:rFonts w:ascii="Times" w:hAnsi="Times"/>
          <w:sz w:val="22"/>
          <w:szCs w:val="22"/>
        </w:rPr>
        <w:t xml:space="preserve">In our preliminary </w:t>
      </w:r>
      <w:del w:id="376" w:author="Gloria Coruzzi" w:date="2012-01-11T00:02:00Z">
        <w:r w:rsidRPr="007F1B13" w:rsidDel="00481817">
          <w:rPr>
            <w:rFonts w:ascii="Times" w:hAnsi="Times"/>
            <w:sz w:val="22"/>
            <w:szCs w:val="22"/>
          </w:rPr>
          <w:delText>work</w:delText>
        </w:r>
      </w:del>
      <w:ins w:id="377" w:author="Gloria Coruzzi" w:date="2012-01-11T00:02:00Z">
        <w:r>
          <w:rPr>
            <w:rFonts w:ascii="Times" w:hAnsi="Times"/>
            <w:sz w:val="22"/>
            <w:szCs w:val="22"/>
          </w:rPr>
          <w:t>studies</w:t>
        </w:r>
        <w:del w:id="378" w:author="" w:date="2012-01-11T08:00:00Z">
          <w:r w:rsidDel="00EE71FA">
            <w:rPr>
              <w:rFonts w:ascii="Times" w:hAnsi="Times"/>
              <w:sz w:val="22"/>
              <w:szCs w:val="22"/>
            </w:rPr>
            <w:delText xml:space="preserve"> herein</w:delText>
          </w:r>
        </w:del>
      </w:ins>
      <w:r w:rsidRPr="007F1B13">
        <w:rPr>
          <w:rFonts w:ascii="Times" w:hAnsi="Times"/>
          <w:sz w:val="22"/>
          <w:szCs w:val="22"/>
        </w:rPr>
        <w:t xml:space="preserve">, we </w:t>
      </w:r>
      <w:del w:id="379" w:author="Gloria Coruzzi" w:date="2012-01-11T00:02:00Z">
        <w:r w:rsidRPr="007F1B13" w:rsidDel="00481817">
          <w:rPr>
            <w:rFonts w:ascii="Times" w:hAnsi="Times"/>
            <w:sz w:val="22"/>
            <w:szCs w:val="22"/>
          </w:rPr>
          <w:delText xml:space="preserve">find </w:delText>
        </w:r>
      </w:del>
      <w:ins w:id="380" w:author="Gloria Coruzzi" w:date="2012-01-11T00:02:00Z">
        <w:r>
          <w:rPr>
            <w:rFonts w:ascii="Times" w:hAnsi="Times"/>
            <w:sz w:val="22"/>
            <w:szCs w:val="22"/>
          </w:rPr>
          <w:t>examine</w:t>
        </w:r>
        <w:r w:rsidRPr="007F1B13">
          <w:rPr>
            <w:rFonts w:ascii="Times" w:hAnsi="Times"/>
            <w:sz w:val="22"/>
            <w:szCs w:val="22"/>
          </w:rPr>
          <w:t xml:space="preserve"> </w:t>
        </w:r>
      </w:ins>
      <w:r w:rsidRPr="007F1B13">
        <w:rPr>
          <w:rFonts w:ascii="Times" w:hAnsi="Times"/>
          <w:sz w:val="22"/>
          <w:szCs w:val="22"/>
        </w:rPr>
        <w:t>correlations that generally hold over all conditions.</w:t>
      </w:r>
      <w:r>
        <w:rPr>
          <w:rFonts w:ascii="Times" w:hAnsi="Times"/>
          <w:sz w:val="22"/>
          <w:szCs w:val="22"/>
        </w:rPr>
        <w:t xml:space="preserve"> </w:t>
      </w:r>
      <w:ins w:id="381" w:author="Gloria Coruzzi" w:date="2012-01-11T00:02:00Z">
        <w:r>
          <w:rPr>
            <w:rFonts w:ascii="Times" w:hAnsi="Times"/>
            <w:sz w:val="22"/>
            <w:szCs w:val="22"/>
          </w:rPr>
          <w:t xml:space="preserve"> </w:t>
        </w:r>
      </w:ins>
      <w:del w:id="382" w:author="Gloria Coruzzi" w:date="2012-01-11T00:02:00Z">
        <w:r w:rsidRPr="007F1B13" w:rsidDel="00481817">
          <w:rPr>
            <w:rFonts w:ascii="Times" w:hAnsi="Times"/>
            <w:sz w:val="22"/>
            <w:szCs w:val="22"/>
          </w:rPr>
          <w:delText>Note that</w:delText>
        </w:r>
      </w:del>
      <w:ins w:id="383" w:author="Gloria Coruzzi" w:date="2012-01-11T00:02:00Z">
        <w:r>
          <w:rPr>
            <w:rFonts w:ascii="Times" w:hAnsi="Times"/>
            <w:sz w:val="22"/>
            <w:szCs w:val="22"/>
          </w:rPr>
          <w:t>However,</w:t>
        </w:r>
      </w:ins>
      <w:r w:rsidRPr="007F1B13">
        <w:rPr>
          <w:rFonts w:ascii="Times" w:hAnsi="Times"/>
          <w:sz w:val="22"/>
          <w:szCs w:val="22"/>
        </w:rPr>
        <w:t xml:space="preserve"> certain edge relationships may be present only </w:t>
      </w:r>
      <w:del w:id="384" w:author="Gloria Coruzzi" w:date="2012-01-11T00:02:00Z">
        <w:r w:rsidRPr="007F1B13" w:rsidDel="00481817">
          <w:rPr>
            <w:rFonts w:ascii="Times" w:hAnsi="Times"/>
            <w:sz w:val="22"/>
            <w:szCs w:val="22"/>
          </w:rPr>
          <w:delText xml:space="preserve">in </w:delText>
        </w:r>
      </w:del>
      <w:ins w:id="385" w:author="Gloria Coruzzi" w:date="2012-01-11T00:02:00Z">
        <w:r>
          <w:rPr>
            <w:rFonts w:ascii="Times" w:hAnsi="Times"/>
            <w:sz w:val="22"/>
            <w:szCs w:val="22"/>
          </w:rPr>
          <w:t>under</w:t>
        </w:r>
        <w:r w:rsidRPr="007F1B13">
          <w:rPr>
            <w:rFonts w:ascii="Times" w:hAnsi="Times"/>
            <w:sz w:val="22"/>
            <w:szCs w:val="22"/>
          </w:rPr>
          <w:t xml:space="preserve"> </w:t>
        </w:r>
      </w:ins>
      <w:r w:rsidRPr="007F1B13">
        <w:rPr>
          <w:rFonts w:ascii="Times" w:hAnsi="Times"/>
          <w:sz w:val="22"/>
          <w:szCs w:val="22"/>
        </w:rPr>
        <w:t xml:space="preserve">certain conditions (e.g. drought conditions for plants). </w:t>
      </w:r>
      <w:ins w:id="386" w:author="Gloria Coruzzi" w:date="2012-01-11T00:03:00Z">
        <w:r>
          <w:rPr>
            <w:rFonts w:ascii="Times" w:hAnsi="Times"/>
            <w:sz w:val="22"/>
            <w:szCs w:val="22"/>
          </w:rPr>
          <w:t xml:space="preserve"> </w:t>
        </w:r>
      </w:ins>
      <w:del w:id="387" w:author="Gloria Coruzzi" w:date="2012-01-11T00:04:00Z">
        <w:r w:rsidRPr="007F1B13" w:rsidDel="00481817">
          <w:rPr>
            <w:rFonts w:ascii="Times" w:hAnsi="Times"/>
            <w:sz w:val="22"/>
            <w:szCs w:val="22"/>
          </w:rPr>
          <w:delText>In that case, t</w:delText>
        </w:r>
      </w:del>
      <w:ins w:id="388" w:author="Gloria Coruzzi" w:date="2012-01-11T00:04:00Z">
        <w:r>
          <w:rPr>
            <w:rFonts w:ascii="Times" w:hAnsi="Times"/>
            <w:sz w:val="22"/>
            <w:szCs w:val="22"/>
          </w:rPr>
          <w:t>T</w:t>
        </w:r>
      </w:ins>
      <w:r w:rsidRPr="007F1B13">
        <w:rPr>
          <w:rFonts w:ascii="Times" w:hAnsi="Times"/>
          <w:sz w:val="22"/>
          <w:szCs w:val="22"/>
        </w:rPr>
        <w:t xml:space="preserve">he tools we propose </w:t>
      </w:r>
      <w:ins w:id="389" w:author="Gloria Coruzzi" w:date="2012-01-11T00:04:00Z">
        <w:r>
          <w:rPr>
            <w:rFonts w:ascii="Times" w:hAnsi="Times"/>
            <w:sz w:val="22"/>
            <w:szCs w:val="22"/>
          </w:rPr>
          <w:t xml:space="preserve">to build </w:t>
        </w:r>
      </w:ins>
      <w:r w:rsidRPr="007F1B13">
        <w:rPr>
          <w:rFonts w:ascii="Times" w:hAnsi="Times"/>
          <w:sz w:val="22"/>
          <w:szCs w:val="22"/>
        </w:rPr>
        <w:t>could be used just</w:t>
      </w:r>
      <w:r>
        <w:rPr>
          <w:rFonts w:ascii="Times" w:hAnsi="Times"/>
          <w:sz w:val="22"/>
          <w:szCs w:val="22"/>
        </w:rPr>
        <w:t xml:space="preserve"> for the conditions of interest</w:t>
      </w:r>
      <w:ins w:id="390" w:author="Gloria Coruzzi" w:date="2012-01-11T00:04:00Z">
        <w:r>
          <w:rPr>
            <w:rFonts w:ascii="Times" w:hAnsi="Times"/>
            <w:sz w:val="22"/>
            <w:szCs w:val="22"/>
          </w:rPr>
          <w:t>,</w:t>
        </w:r>
      </w:ins>
      <w:r>
        <w:rPr>
          <w:rFonts w:ascii="Times" w:hAnsi="Times"/>
          <w:sz w:val="22"/>
          <w:szCs w:val="22"/>
        </w:rPr>
        <w:t xml:space="preserve"> in which case</w:t>
      </w:r>
      <w:ins w:id="391" w:author="Gloria Coruzzi" w:date="2012-01-11T00:04:00Z">
        <w:r>
          <w:rPr>
            <w:rFonts w:ascii="Times" w:hAnsi="Times"/>
            <w:sz w:val="22"/>
            <w:szCs w:val="22"/>
          </w:rPr>
          <w:t>,</w:t>
        </w:r>
      </w:ins>
      <w:r>
        <w:rPr>
          <w:rFonts w:ascii="Times" w:hAnsi="Times"/>
          <w:sz w:val="22"/>
          <w:szCs w:val="22"/>
        </w:rPr>
        <w:t xml:space="preserve"> we would choose the subset of </w:t>
      </w:r>
      <w:proofErr w:type="spellStart"/>
      <w:r>
        <w:rPr>
          <w:rFonts w:ascii="Times" w:hAnsi="Times"/>
          <w:sz w:val="22"/>
          <w:szCs w:val="22"/>
        </w:rPr>
        <w:t>edgetab</w:t>
      </w:r>
      <w:proofErr w:type="spellEnd"/>
      <w:r>
        <w:rPr>
          <w:rFonts w:ascii="Times" w:hAnsi="Times"/>
          <w:sz w:val="22"/>
          <w:szCs w:val="22"/>
        </w:rPr>
        <w:t xml:space="preserve"> corresponding to those conditions. That is, focusing on one or more conditions changes the data and possibly the results, but not the method.</w:t>
      </w:r>
      <w:r w:rsidRPr="007F1B13">
        <w:rPr>
          <w:rFonts w:ascii="Times" w:hAnsi="Times"/>
          <w:sz w:val="22"/>
          <w:szCs w:val="22"/>
        </w:rPr>
        <w:t xml:space="preserve"> </w:t>
      </w:r>
    </w:p>
    <w:p w:rsidR="00BE2DAD" w:rsidRPr="00481817" w:rsidRDefault="00716A9C" w:rsidP="00BE2DAD">
      <w:pPr>
        <w:numPr>
          <w:ins w:id="392" w:author="Gloria Coruzzi" w:date="2012-01-11T00:05:00Z"/>
        </w:numPr>
        <w:spacing w:after="200" w:line="276" w:lineRule="auto"/>
        <w:rPr>
          <w:rFonts w:ascii="Times" w:hAnsi="Times"/>
          <w:i/>
          <w:sz w:val="22"/>
          <w:szCs w:val="22"/>
          <w:rPrChange w:id="393" w:author="Gloria Coruzzi" w:date="2012-01-11T00:03:00Z">
            <w:rPr>
              <w:rFonts w:ascii="Times" w:eastAsiaTheme="minorHAnsi" w:hAnsi="Times" w:cstheme="minorBidi"/>
              <w:sz w:val="20"/>
              <w:szCs w:val="20"/>
            </w:rPr>
          </w:rPrChange>
        </w:rPr>
      </w:pPr>
      <w:r w:rsidRPr="00C50199">
        <w:rPr>
          <w:rFonts w:ascii="Times" w:hAnsi="Times"/>
          <w:sz w:val="22"/>
          <w:szCs w:val="22"/>
          <w:highlight w:val="yellow"/>
        </w:rPr>
        <w:t>DO YOU WANT TO SAY HOW YOU WILL EXPAND TO CONDITION SPECIFIC EXPRESSION?</w:t>
      </w:r>
      <w:r>
        <w:rPr>
          <w:rFonts w:ascii="Times" w:hAnsi="Times"/>
          <w:sz w:val="22"/>
          <w:szCs w:val="22"/>
        </w:rPr>
        <w:t xml:space="preserve"> </w:t>
      </w:r>
      <w:r w:rsidRPr="00240C06">
        <w:rPr>
          <w:rFonts w:ascii="Times" w:hAnsi="Times"/>
          <w:i/>
          <w:sz w:val="22"/>
          <w:szCs w:val="22"/>
        </w:rPr>
        <w:t>Done</w:t>
      </w:r>
      <w:ins w:id="394" w:author="Gloria Coruzzi" w:date="2012-01-11T00:03:00Z">
        <w:r>
          <w:rPr>
            <w:rFonts w:ascii="Times" w:hAnsi="Times"/>
            <w:i/>
            <w:sz w:val="22"/>
            <w:szCs w:val="22"/>
          </w:rPr>
          <w:t xml:space="preserve"> </w:t>
        </w:r>
        <w:r w:rsidR="0051607D" w:rsidRPr="0051607D">
          <w:rPr>
            <w:rFonts w:ascii="Times" w:hAnsi="Times"/>
            <w:i/>
            <w:sz w:val="22"/>
            <w:szCs w:val="22"/>
            <w:highlight w:val="yellow"/>
            <w:rPrChange w:id="395" w:author="Gloria Coruzzi" w:date="2012-01-11T00:05:00Z">
              <w:rPr>
                <w:rFonts w:ascii="Times" w:hAnsi="Times"/>
                <w:i/>
                <w:sz w:val="22"/>
                <w:szCs w:val="22"/>
              </w:rPr>
            </w:rPrChange>
          </w:rPr>
          <w:t>(DENNIS- DO WE WANT</w:t>
        </w:r>
      </w:ins>
      <w:ins w:id="396" w:author="Gloria Coruzzi" w:date="2012-01-11T00:04:00Z">
        <w:r w:rsidR="0051607D" w:rsidRPr="0051607D">
          <w:rPr>
            <w:rFonts w:ascii="Times" w:hAnsi="Times"/>
            <w:i/>
            <w:sz w:val="22"/>
            <w:szCs w:val="22"/>
            <w:highlight w:val="yellow"/>
            <w:rPrChange w:id="397" w:author="Gloria Coruzzi" w:date="2012-01-11T00:05:00Z">
              <w:rPr>
                <w:rFonts w:ascii="Times" w:hAnsi="Times"/>
                <w:i/>
                <w:sz w:val="22"/>
                <w:szCs w:val="22"/>
              </w:rPr>
            </w:rPrChange>
          </w:rPr>
          <w:t xml:space="preserve"> TO ALLOW BICLUSTERING</w:t>
        </w:r>
      </w:ins>
      <w:ins w:id="398" w:author="Gloria Coruzzi" w:date="2012-01-11T00:05:00Z">
        <w:r>
          <w:rPr>
            <w:rFonts w:ascii="Times" w:hAnsi="Times"/>
            <w:i/>
            <w:sz w:val="22"/>
            <w:szCs w:val="22"/>
            <w:highlight w:val="yellow"/>
          </w:rPr>
          <w:t xml:space="preserve"> SO THE USER DOES NOT HAVE TO PICK A SPECIFIC CONDITION BUT CAN FIND CONDITION SPECIFIC EXPRESSION</w:t>
        </w:r>
      </w:ins>
      <w:ins w:id="399" w:author="Gloria Coruzzi" w:date="2012-01-11T00:04:00Z">
        <w:r w:rsidR="0051607D" w:rsidRPr="0051607D">
          <w:rPr>
            <w:rFonts w:ascii="Times" w:hAnsi="Times"/>
            <w:i/>
            <w:sz w:val="22"/>
            <w:szCs w:val="22"/>
            <w:highlight w:val="yellow"/>
            <w:rPrChange w:id="400" w:author="Gloria Coruzzi" w:date="2012-01-11T00:05:00Z">
              <w:rPr>
                <w:rFonts w:ascii="Times" w:hAnsi="Times"/>
                <w:i/>
                <w:sz w:val="22"/>
                <w:szCs w:val="22"/>
              </w:rPr>
            </w:rPrChange>
          </w:rPr>
          <w:t>?</w:t>
        </w:r>
      </w:ins>
      <w:ins w:id="401" w:author="" w:date="2012-01-11T08:01:00Z">
        <w:r w:rsidR="00EE71FA">
          <w:rPr>
            <w:rFonts w:ascii="Times" w:hAnsi="Times"/>
            <w:i/>
            <w:sz w:val="22"/>
            <w:szCs w:val="22"/>
            <w:highlight w:val="yellow"/>
          </w:rPr>
          <w:t xml:space="preserve"> No, the reason for choosing conditions is that the person is interested in particular conditions</w:t>
        </w:r>
      </w:ins>
      <w:ins w:id="402" w:author="Gloria Coruzzi" w:date="2012-01-11T00:04:00Z">
        <w:r w:rsidR="0051607D" w:rsidRPr="0051607D">
          <w:rPr>
            <w:rFonts w:ascii="Times" w:hAnsi="Times"/>
            <w:i/>
            <w:sz w:val="22"/>
            <w:szCs w:val="22"/>
            <w:highlight w:val="yellow"/>
            <w:rPrChange w:id="403" w:author="Gloria Coruzzi" w:date="2012-01-11T00:05:00Z">
              <w:rPr>
                <w:rFonts w:ascii="Times" w:hAnsi="Times"/>
                <w:i/>
                <w:sz w:val="22"/>
                <w:szCs w:val="22"/>
              </w:rPr>
            </w:rPrChange>
          </w:rPr>
          <w:t>)</w:t>
        </w:r>
      </w:ins>
    </w:p>
    <w:p w:rsidR="00BE2DAD" w:rsidRPr="009620BB" w:rsidRDefault="00716A9C" w:rsidP="00BE2DAD">
      <w:pPr>
        <w:pStyle w:val="PlainText"/>
        <w:jc w:val="both"/>
        <w:rPr>
          <w:rFonts w:ascii="Times" w:hAnsi="Times"/>
          <w:b/>
          <w:sz w:val="22"/>
          <w:szCs w:val="22"/>
        </w:rPr>
      </w:pPr>
      <w:r w:rsidRPr="007F1B13">
        <w:rPr>
          <w:rFonts w:ascii="Times" w:hAnsi="Times"/>
          <w:b/>
          <w:sz w:val="22"/>
          <w:szCs w:val="22"/>
        </w:rPr>
        <w:t xml:space="preserve">   </w:t>
      </w:r>
    </w:p>
    <w:p w:rsidR="00BE2DAD" w:rsidRDefault="00716A9C" w:rsidP="00BE2DAD">
      <w:pPr>
        <w:pStyle w:val="PlainText"/>
        <w:jc w:val="both"/>
        <w:rPr>
          <w:ins w:id="404" w:author="Gloria Coruzzi" w:date="2012-01-11T00:06:00Z"/>
          <w:rFonts w:ascii="Times" w:hAnsi="Times"/>
          <w:sz w:val="22"/>
          <w:szCs w:val="22"/>
        </w:rPr>
      </w:pPr>
      <w:proofErr w:type="spellStart"/>
      <w:r>
        <w:rPr>
          <w:rFonts w:ascii="Times" w:hAnsi="Times"/>
          <w:b/>
          <w:sz w:val="22"/>
          <w:szCs w:val="22"/>
        </w:rPr>
        <w:t>speciestab</w:t>
      </w:r>
      <w:proofErr w:type="spellEnd"/>
      <w:r>
        <w:rPr>
          <w:rFonts w:ascii="Times" w:hAnsi="Times"/>
          <w:b/>
          <w:sz w:val="22"/>
          <w:szCs w:val="22"/>
        </w:rPr>
        <w:t xml:space="preserve"> (</w:t>
      </w:r>
      <w:r w:rsidRPr="007F1B13">
        <w:rPr>
          <w:rFonts w:ascii="Times" w:hAnsi="Times"/>
          <w:b/>
          <w:sz w:val="22"/>
          <w:szCs w:val="22"/>
        </w:rPr>
        <w:t>species1 | species2 | species similarity measure1 | species similarity measure2</w:t>
      </w:r>
      <w:r>
        <w:rPr>
          <w:rFonts w:ascii="Times" w:hAnsi="Times"/>
          <w:b/>
          <w:sz w:val="22"/>
          <w:szCs w:val="22"/>
        </w:rPr>
        <w:t>)</w:t>
      </w:r>
      <w:r w:rsidRPr="007F1B13">
        <w:rPr>
          <w:rFonts w:ascii="Times" w:hAnsi="Times"/>
          <w:sz w:val="22"/>
          <w:szCs w:val="22"/>
        </w:rPr>
        <w:t xml:space="preserve">: measures sequence similarity according to several criteria (e.g. distance based, for example average percent identity of protein sequences, or through parsimony). </w:t>
      </w:r>
      <w:r>
        <w:rPr>
          <w:rFonts w:ascii="Times" w:hAnsi="Times"/>
          <w:sz w:val="22"/>
          <w:szCs w:val="22"/>
        </w:rPr>
        <w:t xml:space="preserve">Again, we don’t know </w:t>
      </w:r>
      <w:r w:rsidRPr="00ED413D">
        <w:rPr>
          <w:rFonts w:ascii="Times" w:hAnsi="Times"/>
          <w:i/>
          <w:sz w:val="22"/>
          <w:szCs w:val="22"/>
        </w:rPr>
        <w:t>a priori</w:t>
      </w:r>
      <w:r>
        <w:rPr>
          <w:rFonts w:ascii="Times" w:hAnsi="Times"/>
          <w:sz w:val="22"/>
          <w:szCs w:val="22"/>
        </w:rPr>
        <w:t xml:space="preserve"> which similarity measure or measures will work the best until we do the research, but we can determine the measures that work best in the course of machine learning. That is, we will include all measures and then whichever measure receives the most weight is the most useful</w:t>
      </w:r>
      <w:ins w:id="405" w:author="Gloria Coruzzi" w:date="2012-01-11T00:06:00Z">
        <w:r>
          <w:rPr>
            <w:rFonts w:ascii="Times" w:hAnsi="Times"/>
            <w:sz w:val="22"/>
            <w:szCs w:val="22"/>
          </w:rPr>
          <w:t xml:space="preserve">, as determined by </w:t>
        </w:r>
        <w:del w:id="406" w:author="" w:date="2012-01-11T09:00:00Z">
          <w:r w:rsidDel="00046048">
            <w:rPr>
              <w:rFonts w:ascii="Times" w:hAnsi="Times"/>
              <w:sz w:val="22"/>
              <w:szCs w:val="22"/>
            </w:rPr>
            <w:delText>our</w:delText>
          </w:r>
        </w:del>
      </w:ins>
      <w:ins w:id="407" w:author="Gloria Coruzzi" w:date="2012-01-11T00:07:00Z">
        <w:del w:id="408" w:author="" w:date="2012-01-11T09:00:00Z">
          <w:r w:rsidDel="00046048">
            <w:rPr>
              <w:rFonts w:ascii="Times" w:hAnsi="Times"/>
              <w:sz w:val="22"/>
              <w:szCs w:val="22"/>
            </w:rPr>
            <w:delText xml:space="preserve"> </w:delText>
          </w:r>
        </w:del>
      </w:ins>
      <w:ins w:id="409" w:author="Gloria Coruzzi" w:date="2012-01-11T00:06:00Z">
        <w:del w:id="410" w:author="" w:date="2012-01-11T09:00:00Z">
          <w:r w:rsidDel="00046048">
            <w:rPr>
              <w:rFonts w:ascii="Times" w:hAnsi="Times"/>
              <w:sz w:val="22"/>
              <w:szCs w:val="22"/>
            </w:rPr>
            <w:delText>testing of PNI</w:delText>
          </w:r>
        </w:del>
      </w:ins>
      <w:ins w:id="411" w:author="Gloria Coruzzi" w:date="2012-01-11T00:07:00Z">
        <w:del w:id="412" w:author="" w:date="2012-01-11T09:00:00Z">
          <w:r w:rsidDel="00046048">
            <w:rPr>
              <w:rFonts w:ascii="Times" w:hAnsi="Times"/>
              <w:sz w:val="22"/>
              <w:szCs w:val="22"/>
            </w:rPr>
            <w:delText xml:space="preserve"> performed using leave out data for validation testing</w:delText>
          </w:r>
        </w:del>
      </w:ins>
      <w:ins w:id="413" w:author="" w:date="2012-01-11T09:00:00Z">
        <w:r w:rsidR="00046048">
          <w:rPr>
            <w:rFonts w:ascii="Times" w:hAnsi="Times"/>
            <w:sz w:val="22"/>
            <w:szCs w:val="22"/>
          </w:rPr>
          <w:t>training</w:t>
        </w:r>
      </w:ins>
      <w:r>
        <w:rPr>
          <w:rFonts w:ascii="Times" w:hAnsi="Times"/>
          <w:sz w:val="22"/>
          <w:szCs w:val="22"/>
        </w:rPr>
        <w:t xml:space="preserve">, though several may in fact be useful. </w:t>
      </w:r>
    </w:p>
    <w:p w:rsidR="00BE2DAD" w:rsidRPr="00240C06" w:rsidDel="00481817" w:rsidRDefault="00716A9C" w:rsidP="00BE2DAD">
      <w:pPr>
        <w:pStyle w:val="PlainText"/>
        <w:numPr>
          <w:ins w:id="414" w:author="Gloria Coruzzi" w:date="2012-01-11T00:06:00Z"/>
        </w:numPr>
        <w:jc w:val="both"/>
        <w:rPr>
          <w:del w:id="415" w:author="Gloria Coruzzi" w:date="2012-01-11T00:06:00Z"/>
          <w:rFonts w:ascii="Times" w:hAnsi="Times"/>
          <w:i/>
          <w:sz w:val="22"/>
          <w:szCs w:val="22"/>
        </w:rPr>
      </w:pPr>
      <w:del w:id="416" w:author="Gloria Coruzzi" w:date="2012-01-11T00:06:00Z">
        <w:r w:rsidRPr="00C50199" w:rsidDel="00481817">
          <w:rPr>
            <w:rFonts w:ascii="Times" w:hAnsi="Times"/>
            <w:sz w:val="22"/>
            <w:szCs w:val="22"/>
            <w:highlight w:val="yellow"/>
          </w:rPr>
          <w:delText>[NEED MORE DETAIL HERE ON HOW YOU WILL ASSIGN THIS VALUE</w:delText>
        </w:r>
        <w:r w:rsidDel="00481817">
          <w:rPr>
            <w:rFonts w:ascii="Times" w:hAnsi="Times"/>
            <w:sz w:val="22"/>
            <w:szCs w:val="22"/>
            <w:highlight w:val="yellow"/>
          </w:rPr>
          <w:delText xml:space="preserve"> AND HOW YOU WILL DETERMINE WHICH IS THE BEST METRIC. </w:delText>
        </w:r>
        <w:r w:rsidRPr="00240C06" w:rsidDel="00481817">
          <w:rPr>
            <w:rFonts w:ascii="Times" w:hAnsi="Times"/>
            <w:i/>
            <w:sz w:val="22"/>
            <w:szCs w:val="22"/>
            <w:highlight w:val="yellow"/>
          </w:rPr>
          <w:delText>Gloria: we need to do the research. See above</w:delText>
        </w:r>
        <w:r w:rsidDel="00481817">
          <w:rPr>
            <w:rFonts w:ascii="Times" w:hAnsi="Times"/>
            <w:i/>
            <w:sz w:val="22"/>
            <w:szCs w:val="22"/>
            <w:highlight w:val="yellow"/>
          </w:rPr>
          <w:delText xml:space="preserve"> sentences</w:delText>
        </w:r>
        <w:r w:rsidRPr="00240C06" w:rsidDel="00481817">
          <w:rPr>
            <w:rFonts w:ascii="Times" w:hAnsi="Times"/>
            <w:i/>
            <w:sz w:val="22"/>
            <w:szCs w:val="22"/>
            <w:highlight w:val="yellow"/>
          </w:rPr>
          <w:delText>.]</w:delText>
        </w:r>
      </w:del>
    </w:p>
    <w:p w:rsidR="00BE2DAD" w:rsidRPr="00240C06" w:rsidRDefault="00BE2DAD" w:rsidP="00BE2DAD">
      <w:pPr>
        <w:pStyle w:val="PlainText"/>
        <w:jc w:val="both"/>
        <w:rPr>
          <w:rFonts w:ascii="Times" w:hAnsi="Times"/>
          <w:i/>
          <w:sz w:val="22"/>
          <w:szCs w:val="22"/>
        </w:rPr>
      </w:pPr>
    </w:p>
    <w:p w:rsidR="00BE2DAD" w:rsidRDefault="0051607D" w:rsidP="00BE2DAD">
      <w:pPr>
        <w:pStyle w:val="PlainText"/>
        <w:jc w:val="both"/>
        <w:rPr>
          <w:ins w:id="417" w:author="Gloria Coruzzi" w:date="2012-01-11T00:18:00Z"/>
          <w:rFonts w:ascii="Times" w:hAnsi="Times"/>
          <w:sz w:val="22"/>
          <w:szCs w:val="22"/>
        </w:rPr>
      </w:pPr>
      <w:proofErr w:type="spellStart"/>
      <w:ins w:id="418" w:author="Gloria Coruzzi" w:date="2012-01-11T00:16:00Z">
        <w:r w:rsidRPr="0051607D">
          <w:rPr>
            <w:rFonts w:ascii="Times" w:hAnsi="Times"/>
            <w:b/>
            <w:sz w:val="22"/>
            <w:szCs w:val="22"/>
            <w:rPrChange w:id="419" w:author="Gloria Coruzzi" w:date="2012-01-11T00:17:00Z">
              <w:rPr>
                <w:rFonts w:ascii="Times" w:hAnsi="Times"/>
                <w:sz w:val="22"/>
                <w:szCs w:val="22"/>
              </w:rPr>
            </w:rPrChange>
          </w:rPr>
          <w:t>Datatype</w:t>
        </w:r>
        <w:proofErr w:type="spellEnd"/>
        <w:r w:rsidR="00716A9C">
          <w:rPr>
            <w:rFonts w:ascii="Times" w:hAnsi="Times"/>
            <w:sz w:val="22"/>
            <w:szCs w:val="22"/>
          </w:rPr>
          <w:t xml:space="preserve">: </w:t>
        </w:r>
      </w:ins>
      <w:r w:rsidR="00716A9C">
        <w:rPr>
          <w:rFonts w:ascii="Times" w:hAnsi="Times"/>
          <w:sz w:val="22"/>
          <w:szCs w:val="22"/>
        </w:rPr>
        <w:t xml:space="preserve">In our work to date, we have not distinguished between </w:t>
      </w:r>
      <w:proofErr w:type="spellStart"/>
      <w:r w:rsidR="00716A9C">
        <w:rPr>
          <w:rFonts w:ascii="Times" w:hAnsi="Times"/>
          <w:sz w:val="22"/>
          <w:szCs w:val="22"/>
        </w:rPr>
        <w:t>NextGen</w:t>
      </w:r>
      <w:proofErr w:type="spellEnd"/>
      <w:r w:rsidR="00716A9C">
        <w:rPr>
          <w:rFonts w:ascii="Times" w:hAnsi="Times"/>
          <w:sz w:val="22"/>
          <w:szCs w:val="22"/>
        </w:rPr>
        <w:t xml:space="preserve"> and microarray data. Results </w:t>
      </w:r>
      <w:del w:id="420" w:author="Gloria Coruzzi" w:date="2012-01-11T00:17:00Z">
        <w:r w:rsidR="00716A9C" w:rsidDel="001C7BB6">
          <w:rPr>
            <w:rFonts w:ascii="Times" w:hAnsi="Times"/>
            <w:sz w:val="22"/>
            <w:szCs w:val="22"/>
          </w:rPr>
          <w:delText xml:space="preserve">[Kranthi has reference?] </w:delText>
        </w:r>
      </w:del>
      <w:r w:rsidR="00716A9C">
        <w:rPr>
          <w:rFonts w:ascii="Times" w:hAnsi="Times"/>
          <w:sz w:val="22"/>
          <w:szCs w:val="22"/>
        </w:rPr>
        <w:t>have shown that the two measurements are consistent except at high intensities</w:t>
      </w:r>
      <w:ins w:id="421" w:author="Gloria Coruzzi" w:date="2012-01-11T00:17:00Z">
        <w:r w:rsidR="00716A9C">
          <w:rPr>
            <w:rFonts w:ascii="Times" w:hAnsi="Times"/>
            <w:sz w:val="22"/>
            <w:szCs w:val="22"/>
          </w:rPr>
          <w:t>[</w:t>
        </w:r>
        <w:proofErr w:type="spellStart"/>
        <w:r w:rsidRPr="0051607D">
          <w:rPr>
            <w:rFonts w:ascii="Times" w:hAnsi="Times"/>
            <w:sz w:val="22"/>
            <w:szCs w:val="22"/>
            <w:highlight w:val="yellow"/>
            <w:rPrChange w:id="422" w:author="Gloria Coruzzi" w:date="2012-01-11T00:20:00Z">
              <w:rPr>
                <w:rFonts w:ascii="Times" w:hAnsi="Times"/>
                <w:sz w:val="22"/>
                <w:szCs w:val="22"/>
              </w:rPr>
            </w:rPrChange>
          </w:rPr>
          <w:t>Kranthi</w:t>
        </w:r>
        <w:proofErr w:type="spellEnd"/>
        <w:r w:rsidRPr="0051607D">
          <w:rPr>
            <w:rFonts w:ascii="Times" w:hAnsi="Times"/>
            <w:sz w:val="22"/>
            <w:szCs w:val="22"/>
            <w:highlight w:val="yellow"/>
            <w:rPrChange w:id="423" w:author="Gloria Coruzzi" w:date="2012-01-11T00:20:00Z">
              <w:rPr>
                <w:rFonts w:ascii="Times" w:hAnsi="Times"/>
                <w:sz w:val="22"/>
                <w:szCs w:val="22"/>
              </w:rPr>
            </w:rPrChange>
          </w:rPr>
          <w:t xml:space="preserve"> has reference?]</w:t>
        </w:r>
      </w:ins>
      <w:r w:rsidRPr="0051607D">
        <w:rPr>
          <w:rFonts w:ascii="Times" w:hAnsi="Times"/>
          <w:sz w:val="22"/>
          <w:szCs w:val="22"/>
          <w:highlight w:val="yellow"/>
          <w:rPrChange w:id="424" w:author="Gloria Coruzzi" w:date="2012-01-11T00:20:00Z">
            <w:rPr>
              <w:rFonts w:ascii="Times" w:hAnsi="Times"/>
              <w:sz w:val="22"/>
              <w:szCs w:val="22"/>
            </w:rPr>
          </w:rPrChange>
        </w:rPr>
        <w:t>.</w:t>
      </w:r>
      <w:r w:rsidR="00716A9C">
        <w:rPr>
          <w:rFonts w:ascii="Times" w:hAnsi="Times"/>
          <w:sz w:val="22"/>
          <w:szCs w:val="22"/>
        </w:rPr>
        <w:t xml:space="preserve"> When sufficient data of both kinds is available, we will also try to treat the two kinds of data separately.</w:t>
      </w:r>
    </w:p>
    <w:p w:rsidR="00BE2DAD" w:rsidRDefault="00BE2DAD" w:rsidP="00BE2DAD">
      <w:pPr>
        <w:pStyle w:val="PlainText"/>
        <w:numPr>
          <w:ins w:id="425" w:author="Gloria Coruzzi" w:date="2012-01-11T00:20:00Z"/>
        </w:numPr>
        <w:jc w:val="both"/>
        <w:rPr>
          <w:ins w:id="426" w:author="Gloria Coruzzi" w:date="2012-01-11T00:20:00Z"/>
          <w:rFonts w:ascii="Times" w:hAnsi="Times"/>
          <w:sz w:val="22"/>
          <w:szCs w:val="22"/>
        </w:rPr>
      </w:pPr>
    </w:p>
    <w:p w:rsidR="00BE2DAD" w:rsidRDefault="0051607D" w:rsidP="00BE2DAD">
      <w:pPr>
        <w:pStyle w:val="PlainText"/>
        <w:numPr>
          <w:ins w:id="427" w:author="Gloria Coruzzi" w:date="2012-01-11T00:19:00Z"/>
        </w:numPr>
        <w:jc w:val="both"/>
        <w:rPr>
          <w:rFonts w:ascii="Times" w:hAnsi="Times"/>
          <w:sz w:val="22"/>
          <w:szCs w:val="22"/>
        </w:rPr>
      </w:pPr>
      <w:ins w:id="428" w:author="Gloria Coruzzi" w:date="2012-01-11T00:18:00Z">
        <w:r w:rsidRPr="0051607D">
          <w:rPr>
            <w:rFonts w:ascii="Times" w:hAnsi="Times"/>
            <w:sz w:val="22"/>
            <w:szCs w:val="22"/>
            <w:highlight w:val="yellow"/>
            <w:rPrChange w:id="429" w:author="Gloria Coruzzi" w:date="2012-01-11T00:20:00Z">
              <w:rPr>
                <w:rFonts w:ascii="Times" w:hAnsi="Times"/>
                <w:sz w:val="22"/>
                <w:szCs w:val="22"/>
              </w:rPr>
            </w:rPrChange>
          </w:rPr>
          <w:t xml:space="preserve">Dennis- Are we really going to mix the 2 data types?  Is this very dangerous as it may be susceptible to critique.  Can we show that once you convert next gen and microarray to correlation you get the same results?  I believe </w:t>
        </w:r>
      </w:ins>
      <w:ins w:id="430" w:author="Gloria Coruzzi" w:date="2012-01-11T00:19:00Z">
        <w:r w:rsidRPr="0051607D">
          <w:rPr>
            <w:rFonts w:ascii="Times" w:hAnsi="Times"/>
            <w:sz w:val="22"/>
            <w:szCs w:val="22"/>
            <w:highlight w:val="yellow"/>
            <w:rPrChange w:id="431" w:author="Gloria Coruzzi" w:date="2012-01-11T00:20:00Z">
              <w:rPr>
                <w:rFonts w:ascii="Times" w:hAnsi="Times"/>
                <w:sz w:val="22"/>
                <w:szCs w:val="22"/>
              </w:rPr>
            </w:rPrChange>
          </w:rPr>
          <w:t>Manny has microarray and Next gen both from the same RNA samples in Arabidopsis</w:t>
        </w:r>
      </w:ins>
      <w:ins w:id="432" w:author="Gloria Coruzzi" w:date="2012-01-11T00:20:00Z">
        <w:r w:rsidR="00716A9C">
          <w:rPr>
            <w:rFonts w:ascii="Times" w:hAnsi="Times"/>
            <w:sz w:val="22"/>
            <w:szCs w:val="22"/>
            <w:highlight w:val="yellow"/>
          </w:rPr>
          <w:t xml:space="preserve"> from a N-treatment experiment</w:t>
        </w:r>
      </w:ins>
      <w:ins w:id="433" w:author="Gloria Coruzzi" w:date="2012-01-11T00:19:00Z">
        <w:r w:rsidRPr="0051607D">
          <w:rPr>
            <w:rFonts w:ascii="Times" w:hAnsi="Times"/>
            <w:sz w:val="22"/>
            <w:szCs w:val="22"/>
            <w:highlight w:val="yellow"/>
            <w:rPrChange w:id="434" w:author="Gloria Coruzzi" w:date="2012-01-11T00:20:00Z">
              <w:rPr>
                <w:rFonts w:ascii="Times" w:hAnsi="Times"/>
                <w:sz w:val="22"/>
                <w:szCs w:val="22"/>
              </w:rPr>
            </w:rPrChange>
          </w:rPr>
          <w:t xml:space="preserve"> for us to test this.</w:t>
        </w:r>
      </w:ins>
      <w:ins w:id="435" w:author="" w:date="2012-01-11T09:00:00Z">
        <w:r w:rsidR="00046048">
          <w:rPr>
            <w:rFonts w:ascii="Times" w:hAnsi="Times"/>
            <w:sz w:val="22"/>
            <w:szCs w:val="22"/>
          </w:rPr>
          <w:t xml:space="preserve"> Ok we should discuss this but </w:t>
        </w:r>
        <w:proofErr w:type="spellStart"/>
        <w:r w:rsidR="00046048">
          <w:rPr>
            <w:rFonts w:ascii="Times" w:hAnsi="Times"/>
            <w:sz w:val="22"/>
            <w:szCs w:val="22"/>
          </w:rPr>
          <w:t>Kranthi</w:t>
        </w:r>
        <w:proofErr w:type="spellEnd"/>
        <w:r w:rsidR="00046048">
          <w:rPr>
            <w:rFonts w:ascii="Times" w:hAnsi="Times"/>
            <w:sz w:val="22"/>
            <w:szCs w:val="22"/>
          </w:rPr>
          <w:t xml:space="preserve"> can show.</w:t>
        </w:r>
      </w:ins>
    </w:p>
    <w:p w:rsidR="00BE2DAD" w:rsidRPr="009620BB" w:rsidRDefault="00BE2DAD" w:rsidP="00BE2DAD">
      <w:pPr>
        <w:pStyle w:val="PlainText"/>
        <w:jc w:val="both"/>
        <w:rPr>
          <w:rFonts w:ascii="Times" w:hAnsi="Times"/>
          <w:sz w:val="22"/>
          <w:szCs w:val="22"/>
        </w:rPr>
      </w:pPr>
    </w:p>
    <w:p w:rsidR="00BE2DAD" w:rsidRPr="009620BB" w:rsidDel="008334E4" w:rsidRDefault="0051607D" w:rsidP="00BE2DAD">
      <w:pPr>
        <w:pStyle w:val="PlainText"/>
        <w:jc w:val="both"/>
        <w:rPr>
          <w:del w:id="436" w:author="Gloria Coruzzi" w:date="2012-01-11T00:21:00Z"/>
          <w:rFonts w:ascii="Times" w:hAnsi="Times"/>
          <w:sz w:val="22"/>
          <w:szCs w:val="22"/>
        </w:rPr>
      </w:pPr>
      <w:ins w:id="437" w:author="Gloria Coruzzi" w:date="2012-01-11T00:20:00Z">
        <w:r w:rsidRPr="0051607D">
          <w:rPr>
            <w:rFonts w:ascii="Times" w:hAnsi="Times"/>
            <w:b/>
            <w:sz w:val="22"/>
            <w:szCs w:val="22"/>
            <w:rPrChange w:id="438" w:author="Gloria Coruzzi" w:date="2012-01-11T00:20:00Z">
              <w:rPr>
                <w:rFonts w:ascii="Times" w:hAnsi="Times"/>
                <w:sz w:val="22"/>
                <w:szCs w:val="22"/>
              </w:rPr>
            </w:rPrChange>
          </w:rPr>
          <w:t>Machine learning</w:t>
        </w:r>
        <w:r w:rsidR="00716A9C">
          <w:rPr>
            <w:rFonts w:ascii="Times" w:hAnsi="Times"/>
            <w:sz w:val="22"/>
            <w:szCs w:val="22"/>
          </w:rPr>
          <w:t xml:space="preserve">: </w:t>
        </w:r>
      </w:ins>
      <w:r w:rsidR="00716A9C" w:rsidRPr="007F1B13">
        <w:rPr>
          <w:rFonts w:ascii="Times" w:hAnsi="Times"/>
          <w:sz w:val="22"/>
          <w:szCs w:val="22"/>
        </w:rPr>
        <w:t xml:space="preserve">Now, to predict an edge between </w:t>
      </w:r>
      <w:r w:rsidR="00716A9C" w:rsidRPr="007F1B13">
        <w:rPr>
          <w:rFonts w:ascii="Times" w:hAnsi="Times"/>
          <w:i/>
          <w:sz w:val="22"/>
          <w:szCs w:val="22"/>
        </w:rPr>
        <w:t>g1</w:t>
      </w:r>
      <w:r w:rsidR="00716A9C" w:rsidRPr="007F1B13">
        <w:rPr>
          <w:rFonts w:ascii="Times" w:hAnsi="Times"/>
          <w:sz w:val="22"/>
          <w:szCs w:val="22"/>
        </w:rPr>
        <w:t xml:space="preserve"> and </w:t>
      </w:r>
      <w:r w:rsidR="00716A9C" w:rsidRPr="007F1B13">
        <w:rPr>
          <w:rFonts w:ascii="Times" w:hAnsi="Times"/>
          <w:i/>
          <w:sz w:val="22"/>
          <w:szCs w:val="22"/>
        </w:rPr>
        <w:t>g2</w:t>
      </w:r>
      <w:r w:rsidR="00716A9C" w:rsidRPr="007F1B13">
        <w:rPr>
          <w:rFonts w:ascii="Times" w:hAnsi="Times"/>
          <w:sz w:val="22"/>
          <w:szCs w:val="22"/>
        </w:rPr>
        <w:t xml:space="preserve"> in </w:t>
      </w:r>
      <w:r w:rsidR="00716A9C">
        <w:rPr>
          <w:rFonts w:ascii="Times" w:hAnsi="Times"/>
          <w:sz w:val="22"/>
          <w:szCs w:val="22"/>
        </w:rPr>
        <w:t xml:space="preserve">a </w:t>
      </w:r>
      <w:ins w:id="439" w:author="Gloria Coruzzi" w:date="2012-01-11T00:20:00Z">
        <w:r w:rsidR="00716A9C">
          <w:rPr>
            <w:rFonts w:ascii="Times" w:hAnsi="Times"/>
            <w:sz w:val="22"/>
            <w:szCs w:val="22"/>
          </w:rPr>
          <w:t xml:space="preserve">data-poor </w:t>
        </w:r>
      </w:ins>
      <w:r w:rsidR="00716A9C" w:rsidRPr="007F1B13">
        <w:rPr>
          <w:rFonts w:ascii="Times" w:hAnsi="Times"/>
          <w:sz w:val="22"/>
          <w:szCs w:val="22"/>
        </w:rPr>
        <w:t xml:space="preserve">target species </w:t>
      </w:r>
      <w:r w:rsidR="00716A9C">
        <w:rPr>
          <w:rFonts w:ascii="Times" w:hAnsi="Times"/>
          <w:i/>
          <w:sz w:val="22"/>
          <w:szCs w:val="22"/>
        </w:rPr>
        <w:t>t</w:t>
      </w:r>
      <w:r w:rsidR="00716A9C" w:rsidRPr="007F1B13">
        <w:rPr>
          <w:rFonts w:ascii="Times" w:hAnsi="Times"/>
          <w:sz w:val="22"/>
          <w:szCs w:val="22"/>
        </w:rPr>
        <w:t xml:space="preserve">, we will combine evidence from edges in one or more </w:t>
      </w:r>
      <w:ins w:id="440" w:author="Gloria Coruzzi" w:date="2012-01-11T00:20:00Z">
        <w:r w:rsidR="00716A9C">
          <w:rPr>
            <w:rFonts w:ascii="Times" w:hAnsi="Times"/>
            <w:sz w:val="22"/>
            <w:szCs w:val="22"/>
          </w:rPr>
          <w:t xml:space="preserve">data-rich </w:t>
        </w:r>
      </w:ins>
      <w:r w:rsidR="00716A9C" w:rsidRPr="007F1B13">
        <w:rPr>
          <w:rFonts w:ascii="Times" w:hAnsi="Times"/>
          <w:sz w:val="22"/>
          <w:szCs w:val="22"/>
        </w:rPr>
        <w:t>source species</w:t>
      </w:r>
      <w:r w:rsidR="00716A9C">
        <w:rPr>
          <w:rFonts w:ascii="Times" w:hAnsi="Times"/>
          <w:sz w:val="22"/>
          <w:szCs w:val="22"/>
        </w:rPr>
        <w:t xml:space="preserve"> s1, s2, …, </w:t>
      </w:r>
      <w:r w:rsidR="00716A9C" w:rsidRPr="007F1B13">
        <w:rPr>
          <w:rFonts w:ascii="Times" w:hAnsi="Times"/>
          <w:sz w:val="22"/>
          <w:szCs w:val="22"/>
        </w:rPr>
        <w:t xml:space="preserve">as well as </w:t>
      </w:r>
      <w:r w:rsidR="00716A9C">
        <w:rPr>
          <w:rFonts w:ascii="Times" w:hAnsi="Times"/>
          <w:sz w:val="22"/>
          <w:szCs w:val="22"/>
        </w:rPr>
        <w:t xml:space="preserve">any </w:t>
      </w:r>
      <w:r w:rsidR="00716A9C" w:rsidRPr="007F1B13">
        <w:rPr>
          <w:rFonts w:ascii="Times" w:hAnsi="Times"/>
          <w:sz w:val="22"/>
          <w:szCs w:val="22"/>
        </w:rPr>
        <w:t xml:space="preserve">evidence from </w:t>
      </w:r>
      <w:r w:rsidR="00716A9C">
        <w:rPr>
          <w:rFonts w:ascii="Times" w:hAnsi="Times"/>
          <w:sz w:val="22"/>
          <w:szCs w:val="22"/>
        </w:rPr>
        <w:t xml:space="preserve">the small (if any) </w:t>
      </w:r>
      <w:r w:rsidR="00716A9C" w:rsidRPr="007F1B13">
        <w:rPr>
          <w:rFonts w:ascii="Times" w:hAnsi="Times"/>
          <w:sz w:val="22"/>
          <w:szCs w:val="22"/>
        </w:rPr>
        <w:t xml:space="preserve">experiments </w:t>
      </w:r>
      <w:r w:rsidR="00716A9C">
        <w:rPr>
          <w:rFonts w:ascii="Times" w:hAnsi="Times"/>
          <w:sz w:val="22"/>
          <w:szCs w:val="22"/>
        </w:rPr>
        <w:t xml:space="preserve">conducted </w:t>
      </w:r>
      <w:r w:rsidR="00716A9C" w:rsidRPr="007F1B13">
        <w:rPr>
          <w:rFonts w:ascii="Times" w:hAnsi="Times"/>
          <w:sz w:val="22"/>
          <w:szCs w:val="22"/>
        </w:rPr>
        <w:t xml:space="preserve">in </w:t>
      </w:r>
      <w:r w:rsidR="00716A9C">
        <w:rPr>
          <w:rFonts w:ascii="Times" w:hAnsi="Times"/>
          <w:sz w:val="22"/>
          <w:szCs w:val="22"/>
        </w:rPr>
        <w:t xml:space="preserve">the target </w:t>
      </w:r>
      <w:r w:rsidR="00716A9C" w:rsidRPr="007F1B13">
        <w:rPr>
          <w:rFonts w:ascii="Times" w:hAnsi="Times"/>
          <w:sz w:val="22"/>
          <w:szCs w:val="22"/>
        </w:rPr>
        <w:t xml:space="preserve">species </w:t>
      </w:r>
      <w:r w:rsidR="00716A9C">
        <w:rPr>
          <w:rFonts w:ascii="Times" w:hAnsi="Times"/>
          <w:i/>
          <w:sz w:val="22"/>
          <w:szCs w:val="22"/>
        </w:rPr>
        <w:t>t</w:t>
      </w:r>
      <w:r w:rsidR="00716A9C" w:rsidRPr="007F1B13">
        <w:rPr>
          <w:rFonts w:ascii="Times" w:hAnsi="Times"/>
          <w:sz w:val="22"/>
          <w:szCs w:val="22"/>
        </w:rPr>
        <w:t xml:space="preserve"> itself. The basic </w:t>
      </w:r>
      <w:r w:rsidR="00716A9C">
        <w:rPr>
          <w:rFonts w:ascii="Times" w:hAnsi="Times"/>
          <w:sz w:val="22"/>
          <w:szCs w:val="22"/>
        </w:rPr>
        <w:t xml:space="preserve">machine learning method </w:t>
      </w:r>
      <w:r w:rsidR="00716A9C" w:rsidRPr="007F1B13">
        <w:rPr>
          <w:rFonts w:ascii="Times" w:hAnsi="Times"/>
          <w:sz w:val="22"/>
          <w:szCs w:val="22"/>
        </w:rPr>
        <w:t>will be regression and regression trees</w:t>
      </w:r>
      <w:r w:rsidR="00716A9C">
        <w:rPr>
          <w:rFonts w:ascii="Times" w:hAnsi="Times"/>
          <w:sz w:val="22"/>
          <w:szCs w:val="22"/>
        </w:rPr>
        <w:t xml:space="preserve"> </w:t>
      </w:r>
      <w:r w:rsidR="00716A9C" w:rsidRPr="007F1B13">
        <w:rPr>
          <w:rFonts w:ascii="Times" w:hAnsi="Times"/>
          <w:sz w:val="22"/>
          <w:szCs w:val="22"/>
        </w:rPr>
        <w:t>with a penalty for complexity</w:t>
      </w:r>
      <w:r w:rsidR="00716A9C">
        <w:rPr>
          <w:rFonts w:ascii="Times" w:hAnsi="Times"/>
          <w:sz w:val="22"/>
          <w:szCs w:val="22"/>
          <w:highlight w:val="yellow"/>
        </w:rPr>
        <w:t>.</w:t>
      </w:r>
      <w:ins w:id="441" w:author="Gloria Coruzzi" w:date="2012-01-11T00:21:00Z">
        <w:r w:rsidR="00716A9C">
          <w:rPr>
            <w:rFonts w:ascii="Times" w:hAnsi="Times"/>
            <w:sz w:val="22"/>
            <w:szCs w:val="22"/>
          </w:rPr>
          <w:t xml:space="preserve">  </w:t>
        </w:r>
      </w:ins>
    </w:p>
    <w:p w:rsidR="00BE2DAD" w:rsidRPr="009620BB" w:rsidDel="008334E4" w:rsidRDefault="00BE2DAD" w:rsidP="00BE2DAD">
      <w:pPr>
        <w:pStyle w:val="PlainText"/>
        <w:jc w:val="both"/>
        <w:rPr>
          <w:del w:id="442" w:author="Gloria Coruzzi" w:date="2012-01-11T00:21:00Z"/>
          <w:rFonts w:ascii="Times" w:hAnsi="Times"/>
          <w:sz w:val="22"/>
          <w:szCs w:val="22"/>
        </w:rPr>
      </w:pPr>
    </w:p>
    <w:p w:rsidR="00BE2DAD" w:rsidRPr="009620BB" w:rsidRDefault="00716A9C" w:rsidP="00BE2DAD">
      <w:pPr>
        <w:pStyle w:val="PlainText"/>
        <w:jc w:val="both"/>
        <w:rPr>
          <w:rFonts w:ascii="Times" w:hAnsi="Times"/>
          <w:b/>
          <w:sz w:val="22"/>
          <w:szCs w:val="22"/>
        </w:rPr>
      </w:pPr>
      <w:r w:rsidRPr="007F1B13">
        <w:rPr>
          <w:rFonts w:ascii="Times" w:hAnsi="Times"/>
          <w:sz w:val="22"/>
          <w:szCs w:val="22"/>
        </w:rPr>
        <w:t xml:space="preserve">For the sake of performance and robustness to noise, </w:t>
      </w:r>
      <w:r>
        <w:rPr>
          <w:rFonts w:ascii="Times" w:hAnsi="Times"/>
          <w:sz w:val="22"/>
          <w:szCs w:val="22"/>
        </w:rPr>
        <w:t>we will use one</w:t>
      </w:r>
      <w:r w:rsidRPr="00594743">
        <w:rPr>
          <w:rFonts w:ascii="Times" w:hAnsi="Times"/>
          <w:sz w:val="22"/>
          <w:szCs w:val="22"/>
        </w:rPr>
        <w:t xml:space="preserve"> of the following three machine learning approaches:</w:t>
      </w:r>
    </w:p>
    <w:p w:rsidR="00BE2DAD" w:rsidRPr="009620BB" w:rsidRDefault="00716A9C">
      <w:pPr>
        <w:pStyle w:val="PlainText"/>
        <w:ind w:firstLine="720"/>
        <w:jc w:val="both"/>
        <w:rPr>
          <w:rFonts w:ascii="Times" w:hAnsi="Times"/>
          <w:sz w:val="22"/>
          <w:szCs w:val="22"/>
        </w:rPr>
      </w:pPr>
      <w:r w:rsidRPr="007F1B13">
        <w:rPr>
          <w:rFonts w:ascii="Times" w:hAnsi="Times"/>
          <w:sz w:val="22"/>
          <w:szCs w:val="22"/>
        </w:rPr>
        <w:t xml:space="preserve">1. </w:t>
      </w:r>
      <w:r w:rsidRPr="007F1B13">
        <w:rPr>
          <w:rFonts w:ascii="Times" w:hAnsi="Times"/>
          <w:b/>
          <w:sz w:val="22"/>
          <w:szCs w:val="22"/>
        </w:rPr>
        <w:t>Random Forests</w:t>
      </w:r>
      <w:r>
        <w:rPr>
          <w:rFonts w:ascii="Times" w:hAnsi="Times"/>
          <w:b/>
          <w:sz w:val="22"/>
          <w:szCs w:val="22"/>
        </w:rPr>
        <w:t xml:space="preserve"> [</w:t>
      </w:r>
      <w:proofErr w:type="spellStart"/>
      <w:r w:rsidRPr="00C50199">
        <w:rPr>
          <w:rFonts w:ascii="Times" w:hAnsi="Times"/>
          <w:sz w:val="22"/>
          <w:szCs w:val="22"/>
          <w:highlight w:val="yellow"/>
        </w:rPr>
        <w:t>Breiman</w:t>
      </w:r>
      <w:proofErr w:type="spellEnd"/>
      <w:r w:rsidRPr="00C50199">
        <w:rPr>
          <w:rFonts w:ascii="Times" w:hAnsi="Times"/>
          <w:sz w:val="22"/>
          <w:szCs w:val="22"/>
          <w:highlight w:val="yellow"/>
        </w:rPr>
        <w:t xml:space="preserve"> 2001 Machine learning, Huynh-Thu 2010 </w:t>
      </w:r>
      <w:proofErr w:type="spellStart"/>
      <w:r w:rsidRPr="00C50199">
        <w:rPr>
          <w:rFonts w:ascii="Times" w:hAnsi="Times"/>
          <w:sz w:val="22"/>
          <w:szCs w:val="22"/>
          <w:highlight w:val="yellow"/>
        </w:rPr>
        <w:t>PloS</w:t>
      </w:r>
      <w:proofErr w:type="spellEnd"/>
      <w:r w:rsidRPr="00C50199">
        <w:rPr>
          <w:rFonts w:ascii="Times" w:hAnsi="Times"/>
          <w:sz w:val="22"/>
          <w:szCs w:val="22"/>
          <w:highlight w:val="yellow"/>
        </w:rPr>
        <w:t xml:space="preserve"> On</w:t>
      </w:r>
      <w:r>
        <w:rPr>
          <w:rFonts w:ascii="Times" w:hAnsi="Times"/>
          <w:b/>
          <w:sz w:val="22"/>
          <w:szCs w:val="22"/>
        </w:rPr>
        <w:t>e]</w:t>
      </w:r>
      <w:r w:rsidRPr="007F1B13">
        <w:rPr>
          <w:rFonts w:ascii="Times" w:hAnsi="Times"/>
          <w:sz w:val="22"/>
          <w:szCs w:val="22"/>
        </w:rPr>
        <w:t xml:space="preserve"> Random forests are ensembles of decision trees which are constructed from random subsets of the data. They're fast to train, easy to parallelize, and perform extremely well.</w:t>
      </w:r>
    </w:p>
    <w:p w:rsidR="00BE2DAD" w:rsidRPr="009620BB" w:rsidRDefault="00716A9C">
      <w:pPr>
        <w:pStyle w:val="PlainText"/>
        <w:ind w:firstLine="720"/>
        <w:jc w:val="both"/>
        <w:rPr>
          <w:rFonts w:ascii="Times" w:hAnsi="Times"/>
          <w:sz w:val="22"/>
          <w:szCs w:val="22"/>
        </w:rPr>
      </w:pPr>
      <w:r w:rsidRPr="007F1B13">
        <w:rPr>
          <w:rFonts w:ascii="Times" w:hAnsi="Times"/>
          <w:sz w:val="22"/>
          <w:szCs w:val="22"/>
        </w:rPr>
        <w:t xml:space="preserve">2. </w:t>
      </w:r>
      <w:r w:rsidRPr="007F1B13">
        <w:rPr>
          <w:rFonts w:ascii="Times" w:hAnsi="Times"/>
          <w:b/>
          <w:sz w:val="22"/>
          <w:szCs w:val="22"/>
        </w:rPr>
        <w:t>Large-Scale SVM Regression</w:t>
      </w:r>
      <w:r w:rsidRPr="007F1B13">
        <w:rPr>
          <w:rFonts w:ascii="Times" w:hAnsi="Times"/>
          <w:sz w:val="22"/>
          <w:szCs w:val="22"/>
        </w:rPr>
        <w:t xml:space="preserve"> </w:t>
      </w:r>
      <w:r w:rsidRPr="00C50199">
        <w:rPr>
          <w:rFonts w:ascii="Times" w:hAnsi="Times"/>
          <w:sz w:val="22"/>
          <w:szCs w:val="22"/>
          <w:highlight w:val="yellow"/>
        </w:rPr>
        <w:t>[</w:t>
      </w:r>
      <w:proofErr w:type="spellStart"/>
      <w:r w:rsidRPr="00C50199">
        <w:rPr>
          <w:rFonts w:ascii="Times" w:hAnsi="Times"/>
          <w:sz w:val="22"/>
          <w:szCs w:val="22"/>
          <w:highlight w:val="yellow"/>
        </w:rPr>
        <w:t>Bottou</w:t>
      </w:r>
      <w:proofErr w:type="spellEnd"/>
      <w:r w:rsidRPr="00C50199">
        <w:rPr>
          <w:rFonts w:ascii="Times" w:hAnsi="Times"/>
          <w:sz w:val="22"/>
          <w:szCs w:val="22"/>
          <w:highlight w:val="yellow"/>
        </w:rPr>
        <w:t xml:space="preserve"> 2010]</w:t>
      </w:r>
      <w:r>
        <w:rPr>
          <w:rFonts w:ascii="Times" w:hAnsi="Times"/>
          <w:sz w:val="22"/>
          <w:szCs w:val="22"/>
        </w:rPr>
        <w:t xml:space="preserve"> </w:t>
      </w:r>
      <w:proofErr w:type="spellStart"/>
      <w:r w:rsidRPr="007F1B13">
        <w:rPr>
          <w:rFonts w:ascii="Times" w:hAnsi="Times"/>
          <w:sz w:val="22"/>
          <w:szCs w:val="22"/>
        </w:rPr>
        <w:t>Bottou</w:t>
      </w:r>
      <w:proofErr w:type="spellEnd"/>
      <w:r w:rsidRPr="007F1B13">
        <w:rPr>
          <w:rFonts w:ascii="Times" w:hAnsi="Times"/>
          <w:sz w:val="22"/>
          <w:szCs w:val="22"/>
        </w:rPr>
        <w:t xml:space="preserve"> demonstrated that a stochastic gradient descent solver for a variety of learning problems (including support vector machine optimization) is able to scale with extremely large datasets, while converging to the predictive performance of traditional optimization algorithms.</w:t>
      </w:r>
    </w:p>
    <w:p w:rsidR="00BE2DAD" w:rsidRDefault="00716A9C">
      <w:pPr>
        <w:pStyle w:val="PlainText"/>
        <w:ind w:firstLine="720"/>
        <w:jc w:val="both"/>
        <w:rPr>
          <w:ins w:id="443" w:author="Gloria Coruzzi" w:date="2012-01-11T00:21:00Z"/>
          <w:rFonts w:ascii="Times" w:hAnsi="Times"/>
          <w:sz w:val="22"/>
          <w:szCs w:val="22"/>
        </w:rPr>
      </w:pPr>
      <w:r w:rsidRPr="007F1B13">
        <w:rPr>
          <w:rFonts w:ascii="Times" w:hAnsi="Times"/>
          <w:sz w:val="22"/>
          <w:szCs w:val="22"/>
        </w:rPr>
        <w:t xml:space="preserve">3. </w:t>
      </w:r>
      <w:r w:rsidRPr="007F1B13">
        <w:rPr>
          <w:rFonts w:ascii="Times" w:hAnsi="Times"/>
          <w:b/>
          <w:sz w:val="22"/>
          <w:szCs w:val="22"/>
        </w:rPr>
        <w:t>Large-Scale L-Regularized Learning</w:t>
      </w:r>
      <w:r>
        <w:rPr>
          <w:rFonts w:ascii="Times" w:hAnsi="Times"/>
          <w:b/>
          <w:sz w:val="22"/>
          <w:szCs w:val="22"/>
        </w:rPr>
        <w:t xml:space="preserve"> </w:t>
      </w:r>
      <w:r w:rsidRPr="00C50199">
        <w:rPr>
          <w:rFonts w:ascii="Times" w:hAnsi="Times"/>
          <w:b/>
          <w:sz w:val="22"/>
          <w:szCs w:val="22"/>
          <w:highlight w:val="yellow"/>
        </w:rPr>
        <w:t>[</w:t>
      </w:r>
      <w:proofErr w:type="spellStart"/>
      <w:r w:rsidRPr="00C50199">
        <w:rPr>
          <w:rFonts w:ascii="Times" w:hAnsi="Times"/>
          <w:b/>
          <w:sz w:val="22"/>
          <w:szCs w:val="22"/>
          <w:highlight w:val="yellow"/>
        </w:rPr>
        <w:t>Shalev-Shwartz</w:t>
      </w:r>
      <w:proofErr w:type="spellEnd"/>
      <w:r w:rsidRPr="00C50199">
        <w:rPr>
          <w:rFonts w:ascii="Times" w:hAnsi="Times"/>
          <w:b/>
          <w:sz w:val="22"/>
          <w:szCs w:val="22"/>
          <w:highlight w:val="yellow"/>
        </w:rPr>
        <w:t xml:space="preserve"> 2009]</w:t>
      </w:r>
      <w:r w:rsidRPr="007F1B13">
        <w:rPr>
          <w:rFonts w:ascii="Times" w:hAnsi="Times"/>
          <w:sz w:val="22"/>
          <w:szCs w:val="22"/>
        </w:rPr>
        <w:t xml:space="preserve"> Stochastic coordinate descent (a method related to stochastic gradient descent, but with a slightly different update rule), can be used to learn sparse regression models, with small training-times, even for data sets where both the dimensionality and the number of training-points is large. </w:t>
      </w:r>
    </w:p>
    <w:p w:rsidR="00BE2DAD" w:rsidRDefault="00BE2DAD">
      <w:pPr>
        <w:pStyle w:val="PlainText"/>
        <w:numPr>
          <w:ins w:id="444" w:author="Gloria Coruzzi" w:date="2012-01-11T00:22:00Z"/>
        </w:numPr>
        <w:ind w:firstLine="720"/>
        <w:jc w:val="both"/>
        <w:rPr>
          <w:del w:id="445" w:author="Unknown"/>
          <w:rFonts w:ascii="Times" w:hAnsi="Times"/>
          <w:sz w:val="22"/>
          <w:szCs w:val="22"/>
        </w:rPr>
      </w:pPr>
    </w:p>
    <w:p w:rsidR="00BE2DAD" w:rsidRDefault="00BE2DAD">
      <w:pPr>
        <w:pStyle w:val="PlainText"/>
        <w:numPr>
          <w:ins w:id="446" w:author="Gloria Coruzzi" w:date="2012-01-11T00:23:00Z"/>
        </w:numPr>
        <w:ind w:firstLine="720"/>
        <w:jc w:val="both"/>
        <w:rPr>
          <w:ins w:id="447" w:author="Gloria Coruzzi" w:date="2012-01-11T00:22:00Z"/>
          <w:rFonts w:ascii="Times" w:hAnsi="Times"/>
          <w:sz w:val="22"/>
          <w:szCs w:val="22"/>
        </w:rPr>
      </w:pPr>
    </w:p>
    <w:p w:rsidR="00BE2DAD" w:rsidRDefault="0051607D">
      <w:pPr>
        <w:pStyle w:val="PlainText"/>
        <w:ind w:firstLine="720"/>
        <w:jc w:val="both"/>
        <w:rPr>
          <w:ins w:id="448" w:author="Gloria Coruzzi" w:date="2012-01-11T00:22:00Z"/>
          <w:rFonts w:ascii="Times" w:hAnsi="Times"/>
          <w:sz w:val="22"/>
          <w:szCs w:val="22"/>
        </w:rPr>
      </w:pPr>
      <w:ins w:id="449" w:author="Gloria Coruzzi" w:date="2012-01-11T00:22:00Z">
        <w:r w:rsidRPr="0051607D">
          <w:rPr>
            <w:rFonts w:ascii="Times" w:hAnsi="Times"/>
            <w:b/>
            <w:sz w:val="22"/>
            <w:szCs w:val="22"/>
            <w:rPrChange w:id="450" w:author="Gloria Coruzzi" w:date="2012-01-11T00:23:00Z">
              <w:rPr>
                <w:rFonts w:ascii="Times" w:hAnsi="Times"/>
                <w:sz w:val="22"/>
                <w:szCs w:val="22"/>
              </w:rPr>
            </w:rPrChange>
          </w:rPr>
          <w:t>Validation testing</w:t>
        </w:r>
        <w:r w:rsidR="00716A9C">
          <w:rPr>
            <w:rFonts w:ascii="Times" w:hAnsi="Times"/>
            <w:sz w:val="22"/>
            <w:szCs w:val="22"/>
          </w:rPr>
          <w:t xml:space="preserve">: </w:t>
        </w:r>
      </w:ins>
      <w:r w:rsidR="00716A9C" w:rsidRPr="007F1B13">
        <w:rPr>
          <w:rFonts w:ascii="Times" w:hAnsi="Times"/>
          <w:sz w:val="22"/>
          <w:szCs w:val="22"/>
        </w:rPr>
        <w:t xml:space="preserve">The net effect of </w:t>
      </w:r>
      <w:r w:rsidR="00716A9C">
        <w:rPr>
          <w:rFonts w:ascii="Times" w:hAnsi="Times"/>
          <w:sz w:val="22"/>
          <w:szCs w:val="22"/>
        </w:rPr>
        <w:t xml:space="preserve">these </w:t>
      </w:r>
      <w:ins w:id="451" w:author="Gloria Coruzzi" w:date="2012-01-11T00:21:00Z">
        <w:r w:rsidR="00716A9C">
          <w:rPr>
            <w:rFonts w:ascii="Times" w:hAnsi="Times"/>
            <w:sz w:val="22"/>
            <w:szCs w:val="22"/>
          </w:rPr>
          <w:t xml:space="preserve">machine-learning </w:t>
        </w:r>
      </w:ins>
      <w:r w:rsidR="00716A9C">
        <w:rPr>
          <w:rFonts w:ascii="Times" w:hAnsi="Times"/>
          <w:sz w:val="22"/>
          <w:szCs w:val="22"/>
        </w:rPr>
        <w:t>analyses</w:t>
      </w:r>
      <w:r w:rsidR="00716A9C" w:rsidRPr="007F1B13">
        <w:rPr>
          <w:rFonts w:ascii="Times" w:hAnsi="Times"/>
          <w:sz w:val="22"/>
          <w:szCs w:val="22"/>
        </w:rPr>
        <w:t xml:space="preserve"> will be to find the weighting of different factors </w:t>
      </w:r>
      <w:ins w:id="452" w:author="" w:date="2012-01-11T09:44:00Z">
        <w:r w:rsidR="00F87C80">
          <w:rPr>
            <w:rFonts w:ascii="Times" w:hAnsi="Times"/>
            <w:sz w:val="22"/>
            <w:szCs w:val="22"/>
          </w:rPr>
          <w:t xml:space="preserve">(e.g. that correlation of source edges is more important than gene sequence </w:t>
        </w:r>
        <w:proofErr w:type="spellStart"/>
        <w:r w:rsidR="00F87C80">
          <w:rPr>
            <w:rFonts w:ascii="Times" w:hAnsi="Times"/>
            <w:sz w:val="22"/>
            <w:szCs w:val="22"/>
          </w:rPr>
          <w:t>orthology</w:t>
        </w:r>
        <w:proofErr w:type="spellEnd"/>
        <w:r w:rsidR="00F87C80">
          <w:rPr>
            <w:rFonts w:ascii="Times" w:hAnsi="Times"/>
            <w:sz w:val="22"/>
            <w:szCs w:val="22"/>
          </w:rPr>
          <w:t xml:space="preserve">) </w:t>
        </w:r>
      </w:ins>
      <w:ins w:id="453" w:author="Gloria Coruzzi" w:date="2012-01-11T00:21:00Z">
        <w:r w:rsidRPr="0051607D">
          <w:rPr>
            <w:rFonts w:ascii="Times" w:hAnsi="Times"/>
            <w:sz w:val="22"/>
            <w:szCs w:val="22"/>
            <w:highlight w:val="yellow"/>
            <w:rPrChange w:id="454" w:author="Gloria Coruzzi" w:date="2012-01-11T00:22:00Z">
              <w:rPr>
                <w:rFonts w:ascii="Times" w:hAnsi="Times"/>
                <w:sz w:val="22"/>
                <w:szCs w:val="22"/>
              </w:rPr>
            </w:rPrChange>
          </w:rPr>
          <w:t>(</w:t>
        </w:r>
      </w:ins>
      <w:ins w:id="455" w:author="Gloria Coruzzi" w:date="2012-01-11T00:22:00Z">
        <w:r w:rsidRPr="0051607D">
          <w:rPr>
            <w:rFonts w:ascii="Times" w:hAnsi="Times"/>
            <w:sz w:val="22"/>
            <w:szCs w:val="22"/>
            <w:highlight w:val="yellow"/>
            <w:rPrChange w:id="456" w:author="Gloria Coruzzi" w:date="2012-01-11T00:22:00Z">
              <w:rPr>
                <w:rFonts w:ascii="Times" w:hAnsi="Times"/>
                <w:sz w:val="22"/>
                <w:szCs w:val="22"/>
              </w:rPr>
            </w:rPrChange>
          </w:rPr>
          <w:t>Dennis-</w:t>
        </w:r>
      </w:ins>
      <w:ins w:id="457" w:author="Gloria Coruzzi" w:date="2012-01-11T00:21:00Z">
        <w:r w:rsidRPr="0051607D">
          <w:rPr>
            <w:rFonts w:ascii="Times" w:hAnsi="Times"/>
            <w:sz w:val="22"/>
            <w:szCs w:val="22"/>
            <w:highlight w:val="yellow"/>
            <w:rPrChange w:id="458" w:author="Gloria Coruzzi" w:date="2012-01-11T00:22:00Z">
              <w:rPr>
                <w:rFonts w:ascii="Times" w:hAnsi="Times"/>
                <w:sz w:val="22"/>
                <w:szCs w:val="22"/>
              </w:rPr>
            </w:rPrChange>
          </w:rPr>
          <w:t>what do you mean by “weighting of different factors?  Isn’t it all expression data?)</w:t>
        </w:r>
        <w:r w:rsidR="00716A9C">
          <w:rPr>
            <w:rFonts w:ascii="Times" w:hAnsi="Times"/>
            <w:sz w:val="22"/>
            <w:szCs w:val="22"/>
          </w:rPr>
          <w:t xml:space="preserve"> </w:t>
        </w:r>
      </w:ins>
      <w:r w:rsidR="00716A9C" w:rsidRPr="007F1B13">
        <w:rPr>
          <w:rFonts w:ascii="Times" w:hAnsi="Times"/>
          <w:sz w:val="22"/>
          <w:szCs w:val="22"/>
        </w:rPr>
        <w:t xml:space="preserve">that will lead us to </w:t>
      </w:r>
      <w:del w:id="459" w:author="Gloria Coruzzi" w:date="2012-01-11T00:22:00Z">
        <w:r w:rsidR="00716A9C" w:rsidRPr="007F1B13" w:rsidDel="004B4D91">
          <w:rPr>
            <w:rFonts w:ascii="Times" w:hAnsi="Times"/>
            <w:sz w:val="22"/>
            <w:szCs w:val="22"/>
          </w:rPr>
          <w:delText xml:space="preserve">conclude </w:delText>
        </w:r>
      </w:del>
      <w:ins w:id="460" w:author="Gloria Coruzzi" w:date="2012-01-11T00:22:00Z">
        <w:r w:rsidR="00716A9C">
          <w:rPr>
            <w:rFonts w:ascii="Times" w:hAnsi="Times"/>
            <w:sz w:val="22"/>
            <w:szCs w:val="22"/>
          </w:rPr>
          <w:t>infer</w:t>
        </w:r>
        <w:del w:id="461" w:author="" w:date="2012-01-11T09:45:00Z">
          <w:r w:rsidR="00716A9C" w:rsidDel="00F87C80">
            <w:rPr>
              <w:rFonts w:ascii="Times" w:hAnsi="Times"/>
              <w:sz w:val="22"/>
              <w:szCs w:val="22"/>
            </w:rPr>
            <w:delText>?</w:delText>
          </w:r>
        </w:del>
        <w:r w:rsidR="00716A9C" w:rsidRPr="007F1B13">
          <w:rPr>
            <w:rFonts w:ascii="Times" w:hAnsi="Times"/>
            <w:sz w:val="22"/>
            <w:szCs w:val="22"/>
          </w:rPr>
          <w:t xml:space="preserve"> </w:t>
        </w:r>
      </w:ins>
      <w:r w:rsidR="00716A9C" w:rsidRPr="007F1B13">
        <w:rPr>
          <w:rFonts w:ascii="Times" w:hAnsi="Times"/>
          <w:sz w:val="22"/>
          <w:szCs w:val="22"/>
        </w:rPr>
        <w:t xml:space="preserve">that two genes in some </w:t>
      </w:r>
      <w:ins w:id="462" w:author="Gloria Coruzzi" w:date="2012-01-11T00:23:00Z">
        <w:r w:rsidR="00716A9C">
          <w:rPr>
            <w:rFonts w:ascii="Times" w:hAnsi="Times"/>
            <w:sz w:val="22"/>
            <w:szCs w:val="22"/>
          </w:rPr>
          <w:t xml:space="preserve">target </w:t>
        </w:r>
      </w:ins>
      <w:r w:rsidR="00716A9C" w:rsidRPr="007F1B13">
        <w:rPr>
          <w:rFonts w:ascii="Times" w:hAnsi="Times"/>
          <w:sz w:val="22"/>
          <w:szCs w:val="22"/>
        </w:rPr>
        <w:t xml:space="preserve">species </w:t>
      </w:r>
      <w:ins w:id="463" w:author="Gloria Coruzzi" w:date="2012-01-11T00:23:00Z">
        <w:r w:rsidR="00716A9C">
          <w:rPr>
            <w:rFonts w:ascii="Times" w:hAnsi="Times"/>
            <w:sz w:val="22"/>
            <w:szCs w:val="22"/>
          </w:rPr>
          <w:t xml:space="preserve">t </w:t>
        </w:r>
      </w:ins>
      <w:r w:rsidR="00716A9C" w:rsidRPr="007F1B13">
        <w:rPr>
          <w:rFonts w:ascii="Times" w:hAnsi="Times"/>
          <w:sz w:val="22"/>
          <w:szCs w:val="22"/>
        </w:rPr>
        <w:t xml:space="preserve">are </w:t>
      </w:r>
      <w:r w:rsidR="00716A9C">
        <w:rPr>
          <w:rFonts w:ascii="Times" w:hAnsi="Times"/>
          <w:sz w:val="22"/>
          <w:szCs w:val="22"/>
        </w:rPr>
        <w:t>co-</w:t>
      </w:r>
      <w:ins w:id="464" w:author="" w:date="2012-01-11T09:45:00Z">
        <w:r w:rsidR="00F87C80">
          <w:rPr>
            <w:rFonts w:ascii="Times" w:hAnsi="Times"/>
            <w:sz w:val="22"/>
            <w:szCs w:val="22"/>
          </w:rPr>
          <w:t>expressed</w:t>
        </w:r>
      </w:ins>
      <w:del w:id="465" w:author="" w:date="2012-01-11T09:45:00Z">
        <w:r w:rsidR="00716A9C" w:rsidDel="00F87C80">
          <w:rPr>
            <w:rFonts w:ascii="Times" w:hAnsi="Times"/>
            <w:sz w:val="22"/>
            <w:szCs w:val="22"/>
          </w:rPr>
          <w:delText>expressed</w:delText>
        </w:r>
      </w:del>
      <w:ins w:id="466" w:author="Gloria Coruzzi" w:date="2012-01-11T00:23:00Z">
        <w:del w:id="467" w:author="" w:date="2012-01-11T09:45:00Z">
          <w:r w:rsidR="00716A9C" w:rsidDel="00F87C80">
            <w:rPr>
              <w:rFonts w:ascii="Times" w:hAnsi="Times"/>
              <w:sz w:val="22"/>
              <w:szCs w:val="22"/>
            </w:rPr>
            <w:delText xml:space="preserve"> based on our learning</w:delText>
          </w:r>
        </w:del>
      </w:ins>
      <w:ins w:id="468" w:author="Gloria Coruzzi" w:date="2012-01-11T00:24:00Z">
        <w:del w:id="469" w:author="" w:date="2012-01-11T09:45:00Z">
          <w:r w:rsidR="00716A9C" w:rsidDel="00F87C80">
            <w:rPr>
              <w:rFonts w:ascii="Times" w:hAnsi="Times"/>
              <w:sz w:val="22"/>
              <w:szCs w:val="22"/>
            </w:rPr>
            <w:delText xml:space="preserve"> from the source species</w:delText>
          </w:r>
        </w:del>
      </w:ins>
      <w:r w:rsidR="00716A9C" w:rsidRPr="007F1B13">
        <w:rPr>
          <w:rFonts w:ascii="Times" w:hAnsi="Times"/>
          <w:sz w:val="22"/>
          <w:szCs w:val="22"/>
        </w:rPr>
        <w:t xml:space="preserve">. </w:t>
      </w:r>
      <w:r w:rsidR="00716A9C">
        <w:rPr>
          <w:rFonts w:ascii="Times" w:hAnsi="Times"/>
          <w:sz w:val="22"/>
          <w:szCs w:val="22"/>
        </w:rPr>
        <w:t xml:space="preserve"> To determine which </w:t>
      </w:r>
      <w:ins w:id="470" w:author="Gloria Coruzzi" w:date="2012-01-11T00:22:00Z">
        <w:r w:rsidR="00716A9C">
          <w:rPr>
            <w:rFonts w:ascii="Times" w:hAnsi="Times"/>
            <w:sz w:val="22"/>
            <w:szCs w:val="22"/>
          </w:rPr>
          <w:t xml:space="preserve">machine learning </w:t>
        </w:r>
      </w:ins>
      <w:r w:rsidR="00716A9C">
        <w:rPr>
          <w:rFonts w:ascii="Times" w:hAnsi="Times"/>
          <w:sz w:val="22"/>
          <w:szCs w:val="22"/>
        </w:rPr>
        <w:t xml:space="preserve">method is best, we will test them </w:t>
      </w:r>
      <w:ins w:id="471" w:author="Gloria Coruzzi" w:date="2012-01-11T00:24:00Z">
        <w:r w:rsidR="00716A9C">
          <w:rPr>
            <w:rFonts w:ascii="Times" w:hAnsi="Times"/>
            <w:sz w:val="22"/>
            <w:szCs w:val="22"/>
          </w:rPr>
          <w:t xml:space="preserve">first </w:t>
        </w:r>
      </w:ins>
      <w:r w:rsidR="00716A9C">
        <w:rPr>
          <w:rFonts w:ascii="Times" w:hAnsi="Times"/>
          <w:sz w:val="22"/>
          <w:szCs w:val="22"/>
        </w:rPr>
        <w:t xml:space="preserve">on the data-rich species in </w:t>
      </w:r>
      <w:ins w:id="472" w:author="Gloria Coruzzi" w:date="2012-01-11T00:24:00Z">
        <w:r w:rsidR="00716A9C">
          <w:rPr>
            <w:rFonts w:ascii="Times" w:hAnsi="Times"/>
            <w:sz w:val="22"/>
            <w:szCs w:val="22"/>
          </w:rPr>
          <w:t>“</w:t>
        </w:r>
      </w:ins>
      <w:r w:rsidR="00716A9C">
        <w:rPr>
          <w:rFonts w:ascii="Times" w:hAnsi="Times"/>
          <w:sz w:val="22"/>
          <w:szCs w:val="22"/>
        </w:rPr>
        <w:t>leave-out</w:t>
      </w:r>
      <w:ins w:id="473" w:author="Gloria Coruzzi" w:date="2012-01-11T00:24:00Z">
        <w:r w:rsidR="00716A9C">
          <w:rPr>
            <w:rFonts w:ascii="Times" w:hAnsi="Times"/>
            <w:sz w:val="22"/>
            <w:szCs w:val="22"/>
          </w:rPr>
          <w:t>”</w:t>
        </w:r>
      </w:ins>
      <w:r w:rsidR="00716A9C">
        <w:rPr>
          <w:rFonts w:ascii="Times" w:hAnsi="Times"/>
          <w:sz w:val="22"/>
          <w:szCs w:val="22"/>
        </w:rPr>
        <w:t xml:space="preserve"> experiments. As in the preliminary work discussed below, we will attempt to predict the co-expression edges of a data-rich species such as </w:t>
      </w:r>
      <w:proofErr w:type="spellStart"/>
      <w:r w:rsidR="00716A9C">
        <w:rPr>
          <w:rFonts w:ascii="Times" w:hAnsi="Times"/>
          <w:sz w:val="22"/>
          <w:szCs w:val="22"/>
        </w:rPr>
        <w:t>Medicago</w:t>
      </w:r>
      <w:proofErr w:type="spellEnd"/>
      <w:ins w:id="474" w:author="Gloria Coruzzi" w:date="2012-01-11T00:24:00Z">
        <w:r w:rsidR="00716A9C">
          <w:rPr>
            <w:rFonts w:ascii="Times" w:hAnsi="Times"/>
            <w:sz w:val="22"/>
            <w:szCs w:val="22"/>
          </w:rPr>
          <w:t>,</w:t>
        </w:r>
      </w:ins>
      <w:r w:rsidR="00716A9C">
        <w:rPr>
          <w:rFonts w:ascii="Times" w:hAnsi="Times"/>
          <w:sz w:val="22"/>
          <w:szCs w:val="22"/>
        </w:rPr>
        <w:t xml:space="preserve"> using </w:t>
      </w:r>
      <w:ins w:id="475" w:author="Gloria Coruzzi" w:date="2012-01-11T00:24:00Z">
        <w:r w:rsidR="00716A9C">
          <w:rPr>
            <w:rFonts w:ascii="Times" w:hAnsi="Times"/>
            <w:sz w:val="22"/>
            <w:szCs w:val="22"/>
          </w:rPr>
          <w:t xml:space="preserve">two </w:t>
        </w:r>
      </w:ins>
      <w:r w:rsidR="00716A9C">
        <w:rPr>
          <w:rFonts w:ascii="Times" w:hAnsi="Times"/>
          <w:sz w:val="22"/>
          <w:szCs w:val="22"/>
        </w:rPr>
        <w:t>other data-rich species</w:t>
      </w:r>
      <w:ins w:id="476" w:author="Gloria Coruzzi" w:date="2012-01-11T00:24:00Z">
        <w:r w:rsidR="00716A9C">
          <w:rPr>
            <w:rFonts w:ascii="Times" w:hAnsi="Times"/>
            <w:sz w:val="22"/>
            <w:szCs w:val="22"/>
          </w:rPr>
          <w:t xml:space="preserve"> (e.g. Arabidopsis and Soy)</w:t>
        </w:r>
      </w:ins>
      <w:r w:rsidR="00716A9C">
        <w:rPr>
          <w:rFonts w:ascii="Times" w:hAnsi="Times"/>
          <w:sz w:val="22"/>
          <w:szCs w:val="22"/>
        </w:rPr>
        <w:t>.</w:t>
      </w:r>
    </w:p>
    <w:p w:rsidR="00BE2DAD" w:rsidRDefault="00BE2DAD">
      <w:pPr>
        <w:pStyle w:val="PlainText"/>
        <w:numPr>
          <w:ins w:id="477" w:author="Gloria Coruzzi" w:date="2012-01-11T00:22:00Z"/>
        </w:numPr>
        <w:ind w:firstLine="720"/>
        <w:jc w:val="both"/>
        <w:rPr>
          <w:rFonts w:ascii="Times" w:hAnsi="Times"/>
          <w:sz w:val="22"/>
          <w:szCs w:val="22"/>
        </w:rPr>
      </w:pPr>
    </w:p>
    <w:p w:rsidR="00BE2DAD" w:rsidRDefault="00716A9C" w:rsidP="00BE2DAD">
      <w:pPr>
        <w:pStyle w:val="PlainText"/>
        <w:ind w:firstLine="720"/>
        <w:jc w:val="both"/>
        <w:rPr>
          <w:rFonts w:ascii="Times" w:hAnsi="Times"/>
          <w:sz w:val="22"/>
          <w:szCs w:val="22"/>
        </w:rPr>
      </w:pPr>
      <w:r>
        <w:rPr>
          <w:rFonts w:ascii="Times" w:hAnsi="Times"/>
          <w:noProof/>
          <w:sz w:val="22"/>
        </w:rPr>
        <w:drawing>
          <wp:anchor distT="0" distB="0" distL="114300" distR="114300" simplePos="0" relativeHeight="251670528" behindDoc="1" locked="0" layoutInCell="1" allowOverlap="1">
            <wp:simplePos x="0" y="0"/>
            <wp:positionH relativeFrom="column">
              <wp:posOffset>2971800</wp:posOffset>
            </wp:positionH>
            <wp:positionV relativeFrom="paragraph">
              <wp:posOffset>94615</wp:posOffset>
            </wp:positionV>
            <wp:extent cx="2903855" cy="3242945"/>
            <wp:effectExtent l="0" t="0" r="0" b="0"/>
            <wp:wrapTight wrapText="bothSides">
              <wp:wrapPolygon edited="0">
                <wp:start x="0" y="0"/>
                <wp:lineTo x="0" y="21486"/>
                <wp:lineTo x="21350" y="21486"/>
                <wp:lineTo x="21350" y="0"/>
                <wp:lineTo x="0" y="0"/>
              </wp:wrapPolygon>
            </wp:wrapTight>
            <wp:docPr id="5" name="Picture 4" descr="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5.JPG"/>
                    <pic:cNvPicPr/>
                  </pic:nvPicPr>
                  <pic:blipFill>
                    <a:blip r:embed="rId7" cstate="print"/>
                    <a:srcRect r="32811"/>
                    <a:stretch>
                      <a:fillRect/>
                    </a:stretch>
                  </pic:blipFill>
                  <pic:spPr>
                    <a:xfrm>
                      <a:off x="0" y="0"/>
                      <a:ext cx="2903855" cy="3242945"/>
                    </a:xfrm>
                    <a:prstGeom prst="rect">
                      <a:avLst/>
                    </a:prstGeom>
                  </pic:spPr>
                </pic:pic>
              </a:graphicData>
            </a:graphic>
          </wp:anchor>
        </w:drawing>
      </w:r>
      <w:r w:rsidRPr="007F1B13">
        <w:rPr>
          <w:rFonts w:ascii="Times" w:hAnsi="Times"/>
          <w:sz w:val="22"/>
          <w:szCs w:val="22"/>
        </w:rPr>
        <w:t xml:space="preserve">To assess the quality of </w:t>
      </w:r>
      <w:r>
        <w:rPr>
          <w:rFonts w:ascii="Times" w:hAnsi="Times"/>
          <w:sz w:val="22"/>
          <w:szCs w:val="22"/>
        </w:rPr>
        <w:t>our</w:t>
      </w:r>
      <w:r w:rsidRPr="007F1B13">
        <w:rPr>
          <w:rFonts w:ascii="Times" w:hAnsi="Times"/>
          <w:sz w:val="22"/>
          <w:szCs w:val="22"/>
        </w:rPr>
        <w:t xml:space="preserve"> predictions, we compare the predicted results</w:t>
      </w:r>
      <w:ins w:id="478" w:author="Gloria Coruzzi" w:date="2012-01-11T00:25:00Z">
        <w:r>
          <w:rPr>
            <w:rFonts w:ascii="Times" w:hAnsi="Times"/>
            <w:sz w:val="22"/>
            <w:szCs w:val="22"/>
          </w:rPr>
          <w:t xml:space="preserve"> (e.g. inferred edges in the target species t)</w:t>
        </w:r>
      </w:ins>
      <w:r w:rsidRPr="007F1B13">
        <w:rPr>
          <w:rFonts w:ascii="Times" w:hAnsi="Times"/>
          <w:sz w:val="22"/>
          <w:szCs w:val="22"/>
        </w:rPr>
        <w:t xml:space="preserve"> </w:t>
      </w:r>
      <w:del w:id="479" w:author="Gloria Coruzzi" w:date="2012-01-11T00:25:00Z">
        <w:r w:rsidRPr="007F1B13" w:rsidDel="00922278">
          <w:rPr>
            <w:rFonts w:ascii="Times" w:hAnsi="Times"/>
            <w:sz w:val="22"/>
            <w:szCs w:val="22"/>
          </w:rPr>
          <w:delText>(</w:delText>
        </w:r>
      </w:del>
      <w:r w:rsidRPr="007F1B13">
        <w:rPr>
          <w:rFonts w:ascii="Times" w:hAnsi="Times"/>
          <w:sz w:val="22"/>
          <w:szCs w:val="22"/>
        </w:rPr>
        <w:t xml:space="preserve">that use no expression experiments </w:t>
      </w:r>
      <w:del w:id="480" w:author="Gloria Coruzzi" w:date="2012-01-11T00:26:00Z">
        <w:r w:rsidRPr="007F1B13" w:rsidDel="00922278">
          <w:rPr>
            <w:rFonts w:ascii="Times" w:hAnsi="Times"/>
            <w:sz w:val="22"/>
            <w:szCs w:val="22"/>
          </w:rPr>
          <w:delText xml:space="preserve">in </w:delText>
        </w:r>
      </w:del>
      <w:ins w:id="481" w:author="Gloria Coruzzi" w:date="2012-01-11T00:26:00Z">
        <w:r>
          <w:rPr>
            <w:rFonts w:ascii="Times" w:hAnsi="Times"/>
            <w:sz w:val="22"/>
            <w:szCs w:val="22"/>
          </w:rPr>
          <w:t>from</w:t>
        </w:r>
        <w:r w:rsidRPr="007F1B13">
          <w:rPr>
            <w:rFonts w:ascii="Times" w:hAnsi="Times"/>
            <w:sz w:val="22"/>
            <w:szCs w:val="22"/>
          </w:rPr>
          <w:t xml:space="preserve"> </w:t>
        </w:r>
      </w:ins>
      <w:r w:rsidRPr="007F1B13">
        <w:rPr>
          <w:rFonts w:ascii="Times" w:hAnsi="Times"/>
          <w:sz w:val="22"/>
          <w:szCs w:val="22"/>
        </w:rPr>
        <w:t>the target species</w:t>
      </w:r>
      <w:del w:id="482" w:author="Gloria Coruzzi" w:date="2012-01-11T00:26:00Z">
        <w:r w:rsidRPr="007F1B13" w:rsidDel="00922278">
          <w:rPr>
            <w:rFonts w:ascii="Times" w:hAnsi="Times"/>
            <w:sz w:val="22"/>
            <w:szCs w:val="22"/>
          </w:rPr>
          <w:delText>)</w:delText>
        </w:r>
      </w:del>
      <w:r w:rsidRPr="007F1B13">
        <w:rPr>
          <w:rFonts w:ascii="Times" w:hAnsi="Times"/>
          <w:sz w:val="22"/>
          <w:szCs w:val="22"/>
        </w:rPr>
        <w:t>, with the results from the experiments in the target species</w:t>
      </w:r>
      <w:ins w:id="483" w:author="Gloria Coruzzi" w:date="2012-01-11T00:26:00Z">
        <w:r>
          <w:rPr>
            <w:rFonts w:ascii="Times" w:hAnsi="Times"/>
            <w:sz w:val="22"/>
            <w:szCs w:val="22"/>
          </w:rPr>
          <w:t xml:space="preserve"> </w:t>
        </w:r>
        <w:r w:rsidR="0051607D" w:rsidRPr="0051607D">
          <w:rPr>
            <w:rFonts w:ascii="Times" w:hAnsi="Times"/>
            <w:sz w:val="22"/>
            <w:szCs w:val="22"/>
            <w:highlight w:val="yellow"/>
            <w:rPrChange w:id="484" w:author="Gloria Coruzzi" w:date="2012-01-11T00:26:00Z">
              <w:rPr>
                <w:rFonts w:ascii="Times" w:hAnsi="Times"/>
                <w:sz w:val="22"/>
                <w:szCs w:val="22"/>
              </w:rPr>
            </w:rPrChange>
          </w:rPr>
          <w:t xml:space="preserve">(see Table </w:t>
        </w:r>
        <w:r>
          <w:rPr>
            <w:rFonts w:ascii="Times" w:hAnsi="Times"/>
            <w:sz w:val="22"/>
            <w:szCs w:val="22"/>
            <w:highlight w:val="yellow"/>
          </w:rPr>
          <w:t>2</w:t>
        </w:r>
        <w:r>
          <w:rPr>
            <w:rFonts w:ascii="Times" w:hAnsi="Times"/>
            <w:sz w:val="22"/>
            <w:szCs w:val="22"/>
          </w:rPr>
          <w:t>)</w:t>
        </w:r>
      </w:ins>
      <w:r w:rsidRPr="007F1B13">
        <w:rPr>
          <w:rFonts w:ascii="Times" w:hAnsi="Times"/>
          <w:sz w:val="22"/>
          <w:szCs w:val="22"/>
        </w:rPr>
        <w:t>.</w:t>
      </w:r>
    </w:p>
    <w:p w:rsidR="00BE2DAD" w:rsidRDefault="00BE2DAD">
      <w:pPr>
        <w:pStyle w:val="PlainText"/>
        <w:ind w:firstLine="720"/>
        <w:jc w:val="both"/>
        <w:rPr>
          <w:rFonts w:ascii="Times" w:hAnsi="Times"/>
          <w:sz w:val="22"/>
          <w:szCs w:val="22"/>
        </w:rPr>
      </w:pPr>
    </w:p>
    <w:p w:rsidR="00BE2DAD" w:rsidRPr="009620BB" w:rsidRDefault="00BE2DAD" w:rsidP="00BE2DAD">
      <w:pPr>
        <w:pStyle w:val="PlainText"/>
        <w:jc w:val="both"/>
        <w:rPr>
          <w:rFonts w:ascii="Times" w:eastAsia="MS Mincho" w:hAnsi="Times"/>
          <w:sz w:val="22"/>
          <w:szCs w:val="22"/>
        </w:rPr>
      </w:pPr>
    </w:p>
    <w:p w:rsidR="00BE2DAD" w:rsidRDefault="0051607D" w:rsidP="00BE2DAD">
      <w:pPr>
        <w:pStyle w:val="PlainText"/>
        <w:jc w:val="both"/>
        <w:rPr>
          <w:ins w:id="485" w:author="Gloria Coruzzi" w:date="2012-01-11T00:31:00Z"/>
          <w:rFonts w:ascii="Times" w:hAnsi="Times"/>
          <w:sz w:val="22"/>
          <w:szCs w:val="22"/>
        </w:rPr>
      </w:pPr>
      <w:r w:rsidRPr="0051607D">
        <w:rPr>
          <w:rFonts w:ascii="Times" w:hAnsi="Times"/>
          <w:noProof/>
          <w:sz w:val="22"/>
        </w:rPr>
        <w:pict>
          <v:shapetype id="_x0000_t202" coordsize="21600,21600" o:spt="202" path="m0,0l0,21600,21600,21600,21600,0xe">
            <v:stroke joinstyle="miter"/>
            <v:path gradientshapeok="t" o:connecttype="rect"/>
          </v:shapetype>
          <v:shape id="_x0000_s1027" type="#_x0000_t202" style="position:absolute;left:0;text-align:left;margin-left:468pt;margin-top:324.95pt;width:63pt;height:9pt;z-index:251682816;mso-wrap-edited:f" wrapcoords="0 0 21600 0 21600 21600 0 21600 0 0" filled="f" stroked="f">
            <v:fill o:detectmouseclick="t"/>
            <v:textbox style="mso-next-textbox:#_x0000_s1027" inset=",7.2pt,,7.2pt">
              <w:txbxContent>
                <w:p w:rsidR="004C4155" w:rsidRPr="00A358EF" w:rsidRDefault="004C4155" w:rsidP="00BE2DAD">
                  <w:pPr>
                    <w:jc w:val="both"/>
                    <w:rPr>
                      <w:sz w:val="18"/>
                      <w:szCs w:val="18"/>
                    </w:rPr>
                  </w:pPr>
                  <w:r w:rsidRPr="00A358EF">
                    <w:rPr>
                      <w:b/>
                      <w:sz w:val="18"/>
                      <w:szCs w:val="18"/>
                    </w:rPr>
                    <w:t>Fig. 4:</w:t>
                  </w:r>
                  <w:r w:rsidRPr="00A358EF">
                    <w:rPr>
                      <w:sz w:val="18"/>
                      <w:szCs w:val="18"/>
                    </w:rPr>
                    <w:t xml:space="preserve"> </w:t>
                  </w:r>
                  <w:r>
                    <w:rPr>
                      <w:sz w:val="18"/>
                      <w:szCs w:val="18"/>
                    </w:rPr>
                    <w:t xml:space="preserve">Fig 4. </w:t>
                  </w:r>
                  <w:r w:rsidRPr="009D01C9">
                    <w:rPr>
                      <w:b/>
                      <w:sz w:val="18"/>
                      <w:szCs w:val="18"/>
                    </w:rPr>
                    <w:t>Fig 4.</w:t>
                  </w:r>
                  <w:r>
                    <w:rPr>
                      <w:sz w:val="18"/>
                      <w:szCs w:val="18"/>
                    </w:rPr>
                    <w:t xml:space="preserve"> </w:t>
                  </w:r>
                  <w:proofErr w:type="spellStart"/>
                  <w:r>
                    <w:rPr>
                      <w:b/>
                      <w:sz w:val="18"/>
                      <w:szCs w:val="18"/>
                    </w:rPr>
                    <w:t>Phylogenomic</w:t>
                  </w:r>
                  <w:proofErr w:type="spellEnd"/>
                  <w:r w:rsidRPr="003F062A">
                    <w:rPr>
                      <w:b/>
                      <w:sz w:val="18"/>
                      <w:szCs w:val="18"/>
                    </w:rPr>
                    <w:t xml:space="preserve"> Network Inference Model. </w:t>
                  </w:r>
                  <w:r w:rsidRPr="003F062A">
                    <w:rPr>
                      <w:sz w:val="18"/>
                      <w:szCs w:val="18"/>
                    </w:rPr>
                    <w:t xml:space="preserve"> </w:t>
                  </w:r>
                  <w:r w:rsidRPr="003F062A">
                    <w:rPr>
                      <w:b/>
                      <w:sz w:val="18"/>
                      <w:szCs w:val="18"/>
                    </w:rPr>
                    <w:t>Panel A</w:t>
                  </w:r>
                  <w:r w:rsidRPr="003F062A">
                    <w:rPr>
                      <w:sz w:val="18"/>
                      <w:szCs w:val="18"/>
                    </w:rPr>
                    <w:t xml:space="preserve">, describes the equation used on the training data to determine the coefficients (a1, a2, a3..), which are then used for predicting the correlation edges in </w:t>
                  </w:r>
                  <w:r w:rsidRPr="003F062A">
                    <w:rPr>
                      <w:b/>
                      <w:sz w:val="18"/>
                      <w:szCs w:val="18"/>
                    </w:rPr>
                    <w:t>Panel B</w:t>
                  </w:r>
                  <w:r w:rsidRPr="003F062A">
                    <w:rPr>
                      <w:sz w:val="18"/>
                      <w:szCs w:val="18"/>
                    </w:rPr>
                    <w:t xml:space="preserve">. Panel B shows an example where the model is trained (e.g. coefficients are determined) using correlation data in Arabidopsis (A) and Soy (G, </w:t>
                  </w:r>
                  <w:proofErr w:type="spellStart"/>
                  <w:r w:rsidRPr="003F062A">
                    <w:rPr>
                      <w:sz w:val="18"/>
                      <w:szCs w:val="18"/>
                    </w:rPr>
                    <w:t>Glycine</w:t>
                  </w:r>
                  <w:proofErr w:type="spellEnd"/>
                  <w:r w:rsidRPr="003F062A">
                    <w:rPr>
                      <w:sz w:val="18"/>
                      <w:szCs w:val="18"/>
                    </w:rPr>
                    <w:t xml:space="preserve"> max) as well as </w:t>
                  </w:r>
                  <w:proofErr w:type="spellStart"/>
                  <w:r w:rsidRPr="003F062A">
                    <w:rPr>
                      <w:sz w:val="18"/>
                      <w:szCs w:val="18"/>
                    </w:rPr>
                    <w:t>orthology</w:t>
                  </w:r>
                  <w:proofErr w:type="spellEnd"/>
                  <w:r w:rsidRPr="003F062A">
                    <w:rPr>
                      <w:sz w:val="18"/>
                      <w:szCs w:val="18"/>
                    </w:rPr>
                    <w:t xml:space="preserve"> data between A and G. Then, the model is used to predict correlated edges in M (</w:t>
                  </w:r>
                  <w:proofErr w:type="spellStart"/>
                  <w:r w:rsidRPr="003F062A">
                    <w:rPr>
                      <w:sz w:val="18"/>
                      <w:szCs w:val="18"/>
                    </w:rPr>
                    <w:t>Medicago</w:t>
                  </w:r>
                  <w:proofErr w:type="spellEnd"/>
                  <w:r w:rsidRPr="003F062A">
                    <w:rPr>
                      <w:sz w:val="18"/>
                      <w:szCs w:val="18"/>
                    </w:rPr>
                    <w:t xml:space="preserve">) (a neighbor species of G), given the coefficients determined in training, and </w:t>
                  </w:r>
                  <w:proofErr w:type="spellStart"/>
                  <w:r w:rsidRPr="003F062A">
                    <w:rPr>
                      <w:sz w:val="18"/>
                      <w:szCs w:val="18"/>
                    </w:rPr>
                    <w:t>orthology</w:t>
                  </w:r>
                  <w:proofErr w:type="spellEnd"/>
                  <w:r w:rsidRPr="003F062A">
                    <w:rPr>
                      <w:sz w:val="18"/>
                      <w:szCs w:val="18"/>
                    </w:rPr>
                    <w:t xml:space="preserve"> between genes in A and M and correlations in A. When training on several pairs of species, coefficient a4</w:t>
                  </w:r>
                  <w:r>
                    <w:rPr>
                      <w:sz w:val="18"/>
                      <w:szCs w:val="18"/>
                    </w:rPr>
                    <w:t xml:space="preserve"> (species distance measure)</w:t>
                  </w:r>
                  <w:r w:rsidRPr="003F062A">
                    <w:rPr>
                      <w:sz w:val="18"/>
                      <w:szCs w:val="18"/>
                    </w:rPr>
                    <w:t xml:space="preserve"> will be used in training and predictions.</w:t>
                  </w:r>
                </w:p>
              </w:txbxContent>
            </v:textbox>
            <w10:wrap type="tight"/>
          </v:shape>
        </w:pict>
      </w:r>
      <w:r w:rsidR="00716A9C" w:rsidRPr="007F1B13">
        <w:rPr>
          <w:rFonts w:ascii="Times" w:hAnsi="Times"/>
          <w:b/>
          <w:sz w:val="22"/>
          <w:szCs w:val="22"/>
        </w:rPr>
        <w:t xml:space="preserve">Preliminary Results. </w:t>
      </w:r>
      <w:r w:rsidR="00716A9C" w:rsidRPr="007F1B13">
        <w:rPr>
          <w:rFonts w:ascii="Times" w:hAnsi="Times"/>
          <w:sz w:val="22"/>
          <w:szCs w:val="22"/>
        </w:rPr>
        <w:t>In our initial case study</w:t>
      </w:r>
      <w:del w:id="486" w:author="Gloria Coruzzi" w:date="2012-01-11T00:28:00Z">
        <w:r w:rsidR="00716A9C" w:rsidRPr="007F1B13" w:rsidDel="00922278">
          <w:rPr>
            <w:rFonts w:ascii="Times" w:hAnsi="Times"/>
            <w:sz w:val="22"/>
            <w:szCs w:val="22"/>
          </w:rPr>
          <w:delText>,</w:delText>
        </w:r>
      </w:del>
      <w:r w:rsidR="00716A9C" w:rsidRPr="007F1B13">
        <w:rPr>
          <w:rFonts w:ascii="Times" w:hAnsi="Times"/>
          <w:sz w:val="22"/>
          <w:szCs w:val="22"/>
        </w:rPr>
        <w:t xml:space="preserve"> </w:t>
      </w:r>
      <w:ins w:id="487" w:author="Gloria Coruzzi" w:date="2012-01-11T00:27:00Z">
        <w:r w:rsidR="00716A9C">
          <w:rPr>
            <w:rFonts w:ascii="Times" w:hAnsi="Times"/>
            <w:sz w:val="22"/>
            <w:szCs w:val="22"/>
          </w:rPr>
          <w:t xml:space="preserve">to begin to </w:t>
        </w:r>
      </w:ins>
      <w:ins w:id="488" w:author="Gloria Coruzzi" w:date="2012-01-11T00:28:00Z">
        <w:r w:rsidR="00716A9C">
          <w:rPr>
            <w:rFonts w:ascii="Times" w:hAnsi="Times"/>
            <w:sz w:val="22"/>
            <w:szCs w:val="22"/>
          </w:rPr>
          <w:t>test</w:t>
        </w:r>
      </w:ins>
      <w:ins w:id="489" w:author="Gloria Coruzzi" w:date="2012-01-11T00:27:00Z">
        <w:r w:rsidR="00716A9C">
          <w:rPr>
            <w:rFonts w:ascii="Times" w:hAnsi="Times"/>
            <w:sz w:val="22"/>
            <w:szCs w:val="22"/>
          </w:rPr>
          <w:t xml:space="preserve"> our methods, </w:t>
        </w:r>
      </w:ins>
      <w:r w:rsidR="00716A9C" w:rsidRPr="007F1B13">
        <w:rPr>
          <w:rFonts w:ascii="Times" w:hAnsi="Times"/>
          <w:sz w:val="22"/>
          <w:szCs w:val="22"/>
        </w:rPr>
        <w:t xml:space="preserve">we consider </w:t>
      </w:r>
      <w:del w:id="490" w:author="Gloria Coruzzi" w:date="2012-01-11T00:27:00Z">
        <w:r w:rsidR="00716A9C" w:rsidRPr="007F1B13" w:rsidDel="00922278">
          <w:rPr>
            <w:rFonts w:ascii="Times" w:hAnsi="Times"/>
            <w:sz w:val="22"/>
            <w:szCs w:val="22"/>
          </w:rPr>
          <w:delText xml:space="preserve">steady-state </w:delText>
        </w:r>
      </w:del>
      <w:r w:rsidR="00716A9C">
        <w:rPr>
          <w:rFonts w:ascii="Times" w:hAnsi="Times"/>
          <w:sz w:val="22"/>
          <w:szCs w:val="22"/>
        </w:rPr>
        <w:t xml:space="preserve">expression </w:t>
      </w:r>
      <w:r w:rsidR="00716A9C" w:rsidRPr="007F1B13">
        <w:rPr>
          <w:rFonts w:ascii="Times" w:hAnsi="Times"/>
          <w:sz w:val="22"/>
          <w:szCs w:val="22"/>
        </w:rPr>
        <w:t xml:space="preserve">data </w:t>
      </w:r>
      <w:r w:rsidR="00716A9C">
        <w:rPr>
          <w:rFonts w:ascii="Times" w:hAnsi="Times"/>
          <w:sz w:val="22"/>
          <w:szCs w:val="22"/>
        </w:rPr>
        <w:t>of</w:t>
      </w:r>
      <w:r w:rsidR="00716A9C" w:rsidRPr="007F1B13">
        <w:rPr>
          <w:rFonts w:ascii="Times" w:hAnsi="Times"/>
          <w:sz w:val="22"/>
          <w:szCs w:val="22"/>
        </w:rPr>
        <w:t xml:space="preserve"> three </w:t>
      </w:r>
      <w:ins w:id="491" w:author="Gloria Coruzzi" w:date="2012-01-11T00:28:00Z">
        <w:r w:rsidR="00716A9C">
          <w:rPr>
            <w:rFonts w:ascii="Times" w:hAnsi="Times"/>
            <w:sz w:val="22"/>
            <w:szCs w:val="22"/>
          </w:rPr>
          <w:t>“</w:t>
        </w:r>
      </w:ins>
      <w:ins w:id="492" w:author="Gloria Coruzzi" w:date="2012-01-11T00:27:00Z">
        <w:r w:rsidR="00716A9C">
          <w:rPr>
            <w:rFonts w:ascii="Times" w:hAnsi="Times"/>
            <w:sz w:val="22"/>
            <w:szCs w:val="22"/>
          </w:rPr>
          <w:t>data-rich</w:t>
        </w:r>
      </w:ins>
      <w:ins w:id="493" w:author="Gloria Coruzzi" w:date="2012-01-11T00:28:00Z">
        <w:r w:rsidR="00716A9C">
          <w:rPr>
            <w:rFonts w:ascii="Times" w:hAnsi="Times"/>
            <w:sz w:val="22"/>
            <w:szCs w:val="22"/>
          </w:rPr>
          <w:t>”</w:t>
        </w:r>
      </w:ins>
      <w:ins w:id="494" w:author="Gloria Coruzzi" w:date="2012-01-11T00:27:00Z">
        <w:r w:rsidR="00716A9C">
          <w:rPr>
            <w:rFonts w:ascii="Times" w:hAnsi="Times"/>
            <w:sz w:val="22"/>
            <w:szCs w:val="22"/>
          </w:rPr>
          <w:t xml:space="preserve"> </w:t>
        </w:r>
      </w:ins>
      <w:r w:rsidR="00716A9C" w:rsidRPr="007F1B13">
        <w:rPr>
          <w:rFonts w:ascii="Times" w:hAnsi="Times"/>
          <w:sz w:val="22"/>
          <w:szCs w:val="22"/>
        </w:rPr>
        <w:t xml:space="preserve">species Arabidopsis (A), </w:t>
      </w:r>
      <w:del w:id="495" w:author="Gloria Coruzzi" w:date="2012-01-11T00:29:00Z">
        <w:r w:rsidR="00716A9C" w:rsidRPr="007F1B13" w:rsidDel="00922278">
          <w:rPr>
            <w:rFonts w:ascii="Times" w:hAnsi="Times"/>
            <w:sz w:val="22"/>
            <w:szCs w:val="22"/>
          </w:rPr>
          <w:delText xml:space="preserve">Medicago (M), and </w:delText>
        </w:r>
      </w:del>
      <w:r w:rsidR="00716A9C" w:rsidRPr="007F1B13">
        <w:rPr>
          <w:rFonts w:ascii="Times" w:hAnsi="Times"/>
          <w:sz w:val="22"/>
          <w:szCs w:val="22"/>
        </w:rPr>
        <w:t>Soy (G) (</w:t>
      </w:r>
      <w:proofErr w:type="spellStart"/>
      <w:r w:rsidR="00716A9C" w:rsidRPr="007F1B13">
        <w:rPr>
          <w:rFonts w:ascii="Times" w:hAnsi="Times"/>
          <w:i/>
          <w:sz w:val="22"/>
          <w:szCs w:val="22"/>
        </w:rPr>
        <w:t>Glycine</w:t>
      </w:r>
      <w:proofErr w:type="spellEnd"/>
      <w:r w:rsidR="00716A9C" w:rsidRPr="007F1B13">
        <w:rPr>
          <w:rFonts w:ascii="Times" w:hAnsi="Times"/>
          <w:i/>
          <w:sz w:val="22"/>
          <w:szCs w:val="22"/>
        </w:rPr>
        <w:t xml:space="preserve"> max</w:t>
      </w:r>
      <w:r w:rsidR="00716A9C" w:rsidRPr="007F1B13">
        <w:rPr>
          <w:rFonts w:ascii="Times" w:hAnsi="Times"/>
          <w:sz w:val="22"/>
          <w:szCs w:val="22"/>
        </w:rPr>
        <w:t>)</w:t>
      </w:r>
      <w:ins w:id="496" w:author="Gloria Coruzzi" w:date="2012-01-11T00:29:00Z">
        <w:r w:rsidR="00716A9C">
          <w:rPr>
            <w:rFonts w:ascii="Times" w:hAnsi="Times"/>
            <w:sz w:val="22"/>
            <w:szCs w:val="22"/>
          </w:rPr>
          <w:t xml:space="preserve"> and </w:t>
        </w:r>
        <w:proofErr w:type="spellStart"/>
        <w:r w:rsidR="00716A9C">
          <w:rPr>
            <w:rFonts w:ascii="Times" w:hAnsi="Times"/>
            <w:sz w:val="22"/>
            <w:szCs w:val="22"/>
          </w:rPr>
          <w:t>Medicago</w:t>
        </w:r>
        <w:proofErr w:type="spellEnd"/>
        <w:r w:rsidR="00716A9C">
          <w:rPr>
            <w:rFonts w:ascii="Times" w:hAnsi="Times"/>
            <w:sz w:val="22"/>
            <w:szCs w:val="22"/>
          </w:rPr>
          <w:t xml:space="preserve"> (M)</w:t>
        </w:r>
      </w:ins>
      <w:r w:rsidR="00716A9C" w:rsidRPr="007F1B13">
        <w:rPr>
          <w:rFonts w:ascii="Times" w:hAnsi="Times"/>
          <w:sz w:val="22"/>
          <w:szCs w:val="22"/>
        </w:rPr>
        <w:t xml:space="preserve"> </w:t>
      </w:r>
      <w:r w:rsidR="00716A9C" w:rsidRPr="00C50199">
        <w:rPr>
          <w:rFonts w:ascii="Times" w:hAnsi="Times"/>
          <w:sz w:val="22"/>
          <w:szCs w:val="22"/>
          <w:highlight w:val="yellow"/>
        </w:rPr>
        <w:t>Fig. 4 &amp; Table</w:t>
      </w:r>
      <w:r w:rsidR="00716A9C" w:rsidRPr="007F1B13">
        <w:rPr>
          <w:rFonts w:ascii="Times" w:hAnsi="Times"/>
          <w:sz w:val="22"/>
          <w:szCs w:val="22"/>
        </w:rPr>
        <w:t xml:space="preserve"> 2. We selected these three species as an initial </w:t>
      </w:r>
      <w:r w:rsidR="00716A9C">
        <w:rPr>
          <w:rFonts w:ascii="Times" w:hAnsi="Times"/>
          <w:sz w:val="22"/>
          <w:szCs w:val="22"/>
        </w:rPr>
        <w:t>proof of concept</w:t>
      </w:r>
      <w:r w:rsidR="00716A9C" w:rsidRPr="007F1B13">
        <w:rPr>
          <w:rFonts w:ascii="Times" w:hAnsi="Times"/>
          <w:sz w:val="22"/>
          <w:szCs w:val="22"/>
        </w:rPr>
        <w:t xml:space="preserve"> because (</w:t>
      </w:r>
      <w:proofErr w:type="spellStart"/>
      <w:r w:rsidR="00716A9C" w:rsidRPr="007F1B13">
        <w:rPr>
          <w:rFonts w:ascii="Times" w:hAnsi="Times"/>
          <w:sz w:val="22"/>
          <w:szCs w:val="22"/>
        </w:rPr>
        <w:t>i</w:t>
      </w:r>
      <w:proofErr w:type="spellEnd"/>
      <w:r w:rsidR="00716A9C" w:rsidRPr="007F1B13">
        <w:rPr>
          <w:rFonts w:ascii="Times" w:hAnsi="Times"/>
          <w:sz w:val="22"/>
          <w:szCs w:val="22"/>
        </w:rPr>
        <w:t xml:space="preserve">) there is ample and reliable </w:t>
      </w:r>
      <w:proofErr w:type="spellStart"/>
      <w:r w:rsidR="00716A9C" w:rsidRPr="007F1B13">
        <w:rPr>
          <w:rFonts w:ascii="Times" w:hAnsi="Times"/>
          <w:sz w:val="22"/>
          <w:szCs w:val="22"/>
        </w:rPr>
        <w:t>Affymetrix</w:t>
      </w:r>
      <w:proofErr w:type="spellEnd"/>
      <w:r w:rsidR="00716A9C" w:rsidRPr="007F1B13">
        <w:rPr>
          <w:rFonts w:ascii="Times" w:hAnsi="Times"/>
          <w:sz w:val="22"/>
          <w:szCs w:val="22"/>
        </w:rPr>
        <w:t xml:space="preserve"> data for each, and (ii) </w:t>
      </w:r>
      <w:proofErr w:type="spellStart"/>
      <w:r w:rsidR="00716A9C" w:rsidRPr="007F1B13">
        <w:rPr>
          <w:rFonts w:ascii="Times" w:hAnsi="Times"/>
          <w:sz w:val="22"/>
          <w:szCs w:val="22"/>
        </w:rPr>
        <w:t>Medicago</w:t>
      </w:r>
      <w:proofErr w:type="spellEnd"/>
      <w:r w:rsidR="00716A9C" w:rsidRPr="007F1B13">
        <w:rPr>
          <w:rFonts w:ascii="Times" w:hAnsi="Times"/>
          <w:sz w:val="22"/>
          <w:szCs w:val="22"/>
        </w:rPr>
        <w:t xml:space="preserve"> and Soybean -- both legumes -- are quite closely related</w:t>
      </w:r>
      <w:r w:rsidR="00716A9C">
        <w:rPr>
          <w:rFonts w:ascii="Times" w:hAnsi="Times"/>
          <w:sz w:val="22"/>
          <w:szCs w:val="22"/>
        </w:rPr>
        <w:t xml:space="preserve"> </w:t>
      </w:r>
      <w:r w:rsidR="00716A9C" w:rsidRPr="00C50199">
        <w:rPr>
          <w:rFonts w:ascii="Times" w:hAnsi="Times"/>
          <w:sz w:val="22"/>
          <w:szCs w:val="22"/>
          <w:highlight w:val="yellow"/>
        </w:rPr>
        <w:t xml:space="preserve">(see </w:t>
      </w:r>
      <w:proofErr w:type="spellStart"/>
      <w:r w:rsidR="00716A9C" w:rsidRPr="00C50199">
        <w:rPr>
          <w:rFonts w:ascii="Times" w:hAnsi="Times"/>
          <w:sz w:val="22"/>
          <w:szCs w:val="22"/>
          <w:highlight w:val="yellow"/>
        </w:rPr>
        <w:t>phylogenetic</w:t>
      </w:r>
      <w:proofErr w:type="spellEnd"/>
      <w:r w:rsidR="00716A9C" w:rsidRPr="00C50199">
        <w:rPr>
          <w:rFonts w:ascii="Times" w:hAnsi="Times"/>
          <w:sz w:val="22"/>
          <w:szCs w:val="22"/>
          <w:highlight w:val="yellow"/>
        </w:rPr>
        <w:t xml:space="preserve"> tree Fig. X)</w:t>
      </w:r>
      <w:r w:rsidR="00716A9C">
        <w:rPr>
          <w:rFonts w:ascii="Times" w:hAnsi="Times"/>
          <w:sz w:val="22"/>
          <w:szCs w:val="22"/>
        </w:rPr>
        <w:t>.</w:t>
      </w:r>
      <w:r w:rsidR="00716A9C" w:rsidRPr="007F1B13">
        <w:rPr>
          <w:rFonts w:ascii="Times" w:hAnsi="Times"/>
          <w:sz w:val="22"/>
          <w:szCs w:val="22"/>
        </w:rPr>
        <w:t xml:space="preserve"> </w:t>
      </w:r>
      <w:ins w:id="497" w:author="Gloria Coruzzi" w:date="2012-01-11T00:29:00Z">
        <w:r w:rsidR="00716A9C">
          <w:rPr>
            <w:rFonts w:ascii="Times" w:hAnsi="Times"/>
            <w:sz w:val="22"/>
            <w:szCs w:val="22"/>
          </w:rPr>
          <w:t>(</w:t>
        </w:r>
        <w:r w:rsidRPr="0051607D">
          <w:rPr>
            <w:rFonts w:ascii="Times" w:hAnsi="Times"/>
            <w:sz w:val="22"/>
            <w:szCs w:val="22"/>
            <w:highlight w:val="yellow"/>
            <w:rPrChange w:id="498" w:author="Gloria Coruzzi" w:date="2012-01-11T00:30:00Z">
              <w:rPr>
                <w:rFonts w:ascii="Times" w:hAnsi="Times"/>
                <w:sz w:val="22"/>
                <w:szCs w:val="22"/>
              </w:rPr>
            </w:rPrChange>
          </w:rPr>
          <w:t>NEED KRANTHI HERE- I THINK HE SAID THESE 3 SPECIES ARE EQUIDISTANT.  NEED TO INTRODUCE HOW WE WILL CALCULATE PHYLOGENETIC DISTANCE).</w:t>
        </w:r>
        <w:r w:rsidR="00716A9C">
          <w:rPr>
            <w:rFonts w:ascii="Times" w:hAnsi="Times"/>
            <w:sz w:val="22"/>
            <w:szCs w:val="22"/>
          </w:rPr>
          <w:t xml:space="preserve"> </w:t>
        </w:r>
      </w:ins>
    </w:p>
    <w:p w:rsidR="00BE2DAD" w:rsidRDefault="00BE2DAD" w:rsidP="00BE2DAD">
      <w:pPr>
        <w:pStyle w:val="PlainText"/>
        <w:numPr>
          <w:ins w:id="499" w:author="Gloria Coruzzi" w:date="2012-01-11T00:31:00Z"/>
        </w:numPr>
        <w:jc w:val="both"/>
        <w:rPr>
          <w:ins w:id="500" w:author="Gloria Coruzzi" w:date="2012-01-11T00:31:00Z"/>
          <w:rFonts w:ascii="Times" w:hAnsi="Times"/>
          <w:sz w:val="22"/>
          <w:szCs w:val="22"/>
        </w:rPr>
      </w:pPr>
    </w:p>
    <w:p w:rsidR="00BE2DAD" w:rsidRPr="004C4155" w:rsidRDefault="00716A9C" w:rsidP="00BE2DAD">
      <w:pPr>
        <w:pStyle w:val="PlainText"/>
        <w:numPr>
          <w:ins w:id="501" w:author="Gloria Coruzzi" w:date="2012-01-11T00:31:00Z"/>
        </w:numPr>
        <w:jc w:val="both"/>
        <w:rPr>
          <w:ins w:id="502" w:author="Gloria Coruzzi" w:date="2012-01-11T00:36:00Z"/>
          <w:rFonts w:ascii="Times" w:hAnsi="Times"/>
          <w:sz w:val="22"/>
          <w:szCs w:val="22"/>
        </w:rPr>
      </w:pPr>
      <w:r>
        <w:rPr>
          <w:rFonts w:ascii="Times" w:hAnsi="Times"/>
          <w:sz w:val="22"/>
          <w:szCs w:val="22"/>
        </w:rPr>
        <w:t>W</w:t>
      </w:r>
      <w:r w:rsidRPr="007F1B13">
        <w:rPr>
          <w:rFonts w:ascii="Times" w:hAnsi="Times"/>
          <w:sz w:val="22"/>
          <w:szCs w:val="22"/>
        </w:rPr>
        <w:t xml:space="preserve">e </w:t>
      </w:r>
      <w:ins w:id="503" w:author="Gloria Coruzzi" w:date="2012-01-11T00:31:00Z">
        <w:r>
          <w:rPr>
            <w:rFonts w:ascii="Times" w:hAnsi="Times"/>
            <w:sz w:val="22"/>
            <w:szCs w:val="22"/>
          </w:rPr>
          <w:t xml:space="preserve">first </w:t>
        </w:r>
      </w:ins>
      <w:del w:id="504" w:author="" w:date="2012-01-11T09:46:00Z">
        <w:r w:rsidRPr="007F1B13" w:rsidDel="00F87C80">
          <w:rPr>
            <w:rFonts w:ascii="Times" w:hAnsi="Times"/>
            <w:sz w:val="22"/>
            <w:szCs w:val="22"/>
          </w:rPr>
          <w:delText>tested the ability</w:delText>
        </w:r>
      </w:del>
      <w:ins w:id="505" w:author="" w:date="2012-01-11T09:46:00Z">
        <w:r w:rsidR="00F87C80">
          <w:rPr>
            <w:rFonts w:ascii="Times" w:hAnsi="Times"/>
            <w:sz w:val="22"/>
            <w:szCs w:val="22"/>
          </w:rPr>
          <w:t>tried</w:t>
        </w:r>
      </w:ins>
      <w:r w:rsidRPr="007F1B13">
        <w:rPr>
          <w:rFonts w:ascii="Times" w:hAnsi="Times"/>
          <w:sz w:val="22"/>
          <w:szCs w:val="22"/>
        </w:rPr>
        <w:t xml:space="preserve"> to infer Pearson correlation edges in a</w:t>
      </w:r>
      <w:r>
        <w:rPr>
          <w:rFonts w:ascii="Times" w:hAnsi="Times"/>
          <w:sz w:val="22"/>
          <w:szCs w:val="22"/>
        </w:rPr>
        <w:t xml:space="preserve"> </w:t>
      </w:r>
      <w:r w:rsidRPr="007F1B13">
        <w:rPr>
          <w:rFonts w:ascii="Times" w:hAnsi="Times"/>
          <w:sz w:val="22"/>
          <w:szCs w:val="22"/>
        </w:rPr>
        <w:t>“target” species</w:t>
      </w:r>
      <w:r>
        <w:rPr>
          <w:rFonts w:ascii="Times" w:hAnsi="Times"/>
          <w:sz w:val="22"/>
          <w:szCs w:val="22"/>
        </w:rPr>
        <w:t xml:space="preserve"> </w:t>
      </w:r>
      <w:proofErr w:type="spellStart"/>
      <w:r>
        <w:rPr>
          <w:rFonts w:ascii="Times" w:hAnsi="Times"/>
          <w:sz w:val="22"/>
          <w:szCs w:val="22"/>
        </w:rPr>
        <w:t>Medicago</w:t>
      </w:r>
      <w:proofErr w:type="spellEnd"/>
      <w:r w:rsidRPr="007F1B13">
        <w:rPr>
          <w:rFonts w:ascii="Times" w:hAnsi="Times"/>
          <w:sz w:val="22"/>
          <w:szCs w:val="22"/>
        </w:rPr>
        <w:t>, knowing only correlation edges in a “source” species</w:t>
      </w:r>
      <w:r>
        <w:rPr>
          <w:rFonts w:ascii="Times" w:hAnsi="Times"/>
          <w:sz w:val="22"/>
          <w:szCs w:val="22"/>
        </w:rPr>
        <w:t xml:space="preserve"> Arabidopsis</w:t>
      </w:r>
      <w:r w:rsidRPr="00C50199">
        <w:rPr>
          <w:rFonts w:ascii="Times" w:hAnsi="Times"/>
          <w:sz w:val="22"/>
          <w:szCs w:val="22"/>
          <w:highlight w:val="yellow"/>
        </w:rPr>
        <w:t xml:space="preserve">, </w:t>
      </w:r>
      <w:r w:rsidRPr="007F1B13">
        <w:rPr>
          <w:rFonts w:ascii="Times" w:hAnsi="Times"/>
          <w:sz w:val="22"/>
          <w:szCs w:val="22"/>
        </w:rPr>
        <w:t xml:space="preserve">and the gene-by-gene </w:t>
      </w:r>
      <w:proofErr w:type="spellStart"/>
      <w:r w:rsidRPr="007F1B13">
        <w:rPr>
          <w:rFonts w:ascii="Times" w:hAnsi="Times"/>
          <w:sz w:val="22"/>
          <w:szCs w:val="22"/>
        </w:rPr>
        <w:t>orthology</w:t>
      </w:r>
      <w:proofErr w:type="spellEnd"/>
      <w:r>
        <w:rPr>
          <w:rFonts w:ascii="Times" w:hAnsi="Times"/>
          <w:sz w:val="22"/>
          <w:szCs w:val="22"/>
        </w:rPr>
        <w:t xml:space="preserve"> </w:t>
      </w:r>
      <w:r w:rsidRPr="007F1B13">
        <w:rPr>
          <w:rFonts w:ascii="Times" w:hAnsi="Times"/>
          <w:sz w:val="22"/>
          <w:szCs w:val="22"/>
        </w:rPr>
        <w:t xml:space="preserve">between genes </w:t>
      </w:r>
      <w:r>
        <w:rPr>
          <w:rFonts w:ascii="Times" w:hAnsi="Times"/>
          <w:sz w:val="22"/>
          <w:szCs w:val="22"/>
        </w:rPr>
        <w:t xml:space="preserve">in Arabidopsis and </w:t>
      </w:r>
      <w:proofErr w:type="spellStart"/>
      <w:r>
        <w:rPr>
          <w:rFonts w:ascii="Times" w:hAnsi="Times"/>
          <w:sz w:val="22"/>
          <w:szCs w:val="22"/>
        </w:rPr>
        <w:t>Medicago</w:t>
      </w:r>
      <w:proofErr w:type="spellEnd"/>
      <w:r w:rsidRPr="007F1B13">
        <w:rPr>
          <w:rFonts w:ascii="Times" w:hAnsi="Times"/>
          <w:sz w:val="22"/>
          <w:szCs w:val="22"/>
        </w:rPr>
        <w:t xml:space="preserve"> (</w:t>
      </w:r>
      <w:r w:rsidRPr="00C50199">
        <w:rPr>
          <w:rFonts w:ascii="Times" w:hAnsi="Times"/>
          <w:sz w:val="22"/>
          <w:szCs w:val="22"/>
          <w:highlight w:val="yellow"/>
        </w:rPr>
        <w:t>Fig. 4</w:t>
      </w:r>
      <w:r w:rsidRPr="007F1B13">
        <w:rPr>
          <w:rFonts w:ascii="Times" w:hAnsi="Times"/>
          <w:sz w:val="22"/>
          <w:szCs w:val="22"/>
        </w:rPr>
        <w:t xml:space="preserve">). </w:t>
      </w:r>
      <w:r>
        <w:rPr>
          <w:rFonts w:ascii="Times" w:hAnsi="Times"/>
          <w:sz w:val="22"/>
          <w:szCs w:val="22"/>
        </w:rPr>
        <w:t xml:space="preserve">The equation for inference is </w:t>
      </w:r>
      <w:del w:id="506" w:author="" w:date="2012-01-11T09:46:00Z">
        <w:r w:rsidDel="00F87C80">
          <w:rPr>
            <w:rFonts w:ascii="Times" w:hAnsi="Times"/>
            <w:sz w:val="22"/>
            <w:szCs w:val="22"/>
          </w:rPr>
          <w:delText xml:space="preserve">built </w:delText>
        </w:r>
      </w:del>
      <w:ins w:id="507" w:author="" w:date="2012-01-11T09:46:00Z">
        <w:r w:rsidR="00F87C80">
          <w:rPr>
            <w:rFonts w:ascii="Times" w:hAnsi="Times"/>
            <w:sz w:val="22"/>
            <w:szCs w:val="22"/>
          </w:rPr>
          <w:t xml:space="preserve">trained </w:t>
        </w:r>
      </w:ins>
      <w:r>
        <w:rPr>
          <w:rFonts w:ascii="Times" w:hAnsi="Times"/>
          <w:sz w:val="22"/>
          <w:szCs w:val="22"/>
        </w:rPr>
        <w:t xml:space="preserve">using Arabidopsis and Soy under an L-Regularized learning algorithm </w:t>
      </w:r>
      <w:r w:rsidRPr="00C50199">
        <w:rPr>
          <w:rFonts w:ascii="Times" w:hAnsi="Times"/>
          <w:b/>
          <w:sz w:val="22"/>
          <w:szCs w:val="22"/>
          <w:highlight w:val="yellow"/>
        </w:rPr>
        <w:t>[</w:t>
      </w:r>
      <w:proofErr w:type="spellStart"/>
      <w:r w:rsidRPr="00C50199">
        <w:rPr>
          <w:rFonts w:ascii="Times" w:hAnsi="Times"/>
          <w:b/>
          <w:sz w:val="22"/>
          <w:szCs w:val="22"/>
          <w:highlight w:val="yellow"/>
        </w:rPr>
        <w:t>Shalev-Shwartz</w:t>
      </w:r>
      <w:proofErr w:type="spellEnd"/>
      <w:r w:rsidRPr="00C50199">
        <w:rPr>
          <w:rFonts w:ascii="Times" w:hAnsi="Times"/>
          <w:b/>
          <w:sz w:val="22"/>
          <w:szCs w:val="22"/>
          <w:highlight w:val="yellow"/>
        </w:rPr>
        <w:t xml:space="preserve"> 2009]</w:t>
      </w:r>
      <w:ins w:id="508" w:author="" w:date="2012-01-11T09:46:00Z">
        <w:r w:rsidR="004C4155">
          <w:rPr>
            <w:rFonts w:ascii="Times" w:hAnsi="Times"/>
            <w:b/>
            <w:sz w:val="22"/>
            <w:szCs w:val="22"/>
          </w:rPr>
          <w:t xml:space="preserve">. </w:t>
        </w:r>
        <w:r w:rsidR="004C4155" w:rsidRPr="004C4155">
          <w:rPr>
            <w:rFonts w:ascii="Times" w:hAnsi="Times"/>
            <w:sz w:val="22"/>
            <w:szCs w:val="22"/>
            <w:rPrChange w:id="509" w:author="" w:date="2012-01-11T09:47:00Z">
              <w:rPr>
                <w:rFonts w:ascii="Times" w:hAnsi="Times"/>
                <w:b/>
                <w:sz w:val="22"/>
                <w:szCs w:val="22"/>
              </w:rPr>
            </w:rPrChange>
          </w:rPr>
          <w:t xml:space="preserve">Then we applied this learned equation to infer edges in </w:t>
        </w:r>
        <w:proofErr w:type="spellStart"/>
        <w:r w:rsidR="004C4155" w:rsidRPr="004C4155">
          <w:rPr>
            <w:rFonts w:ascii="Times" w:hAnsi="Times"/>
            <w:sz w:val="22"/>
            <w:szCs w:val="22"/>
            <w:rPrChange w:id="510" w:author="" w:date="2012-01-11T09:47:00Z">
              <w:rPr>
                <w:rFonts w:ascii="Times" w:hAnsi="Times"/>
                <w:b/>
                <w:sz w:val="22"/>
                <w:szCs w:val="22"/>
              </w:rPr>
            </w:rPrChange>
          </w:rPr>
          <w:t>Medicago</w:t>
        </w:r>
        <w:proofErr w:type="spellEnd"/>
        <w:r w:rsidR="004C4155" w:rsidRPr="004C4155">
          <w:rPr>
            <w:rFonts w:ascii="Times" w:hAnsi="Times"/>
            <w:sz w:val="22"/>
            <w:szCs w:val="22"/>
            <w:rPrChange w:id="511" w:author="" w:date="2012-01-11T09:47:00Z">
              <w:rPr>
                <w:rFonts w:ascii="Times" w:hAnsi="Times"/>
                <w:b/>
                <w:sz w:val="22"/>
                <w:szCs w:val="22"/>
              </w:rPr>
            </w:rPrChange>
          </w:rPr>
          <w:t>.</w:t>
        </w:r>
      </w:ins>
      <w:r w:rsidRPr="004C4155">
        <w:rPr>
          <w:rFonts w:ascii="Times" w:hAnsi="Times"/>
          <w:sz w:val="22"/>
          <w:szCs w:val="22"/>
        </w:rPr>
        <w:t xml:space="preserve"> </w:t>
      </w:r>
      <w:del w:id="512" w:author="" w:date="2012-01-11T09:47:00Z">
        <w:r w:rsidRPr="004C4155" w:rsidDel="004C4155">
          <w:rPr>
            <w:rFonts w:ascii="Times" w:hAnsi="Times"/>
            <w:sz w:val="22"/>
            <w:szCs w:val="22"/>
          </w:rPr>
          <w:delText xml:space="preserve">and tested using Medicago. </w:delText>
        </w:r>
      </w:del>
    </w:p>
    <w:p w:rsidR="00BE2DAD" w:rsidRDefault="00716A9C" w:rsidP="00BE2DAD">
      <w:pPr>
        <w:pStyle w:val="PlainText"/>
        <w:numPr>
          <w:ins w:id="513" w:author="Gloria Coruzzi" w:date="2012-01-11T00:36:00Z"/>
        </w:numPr>
        <w:jc w:val="both"/>
        <w:rPr>
          <w:ins w:id="514" w:author="Gloria Coruzzi" w:date="2012-01-11T00:31:00Z"/>
          <w:rFonts w:ascii="Times" w:hAnsi="Times"/>
          <w:sz w:val="22"/>
          <w:szCs w:val="22"/>
        </w:rPr>
      </w:pPr>
      <w:ins w:id="515" w:author="Gloria Coruzzi" w:date="2012-01-11T00:36:00Z">
        <w:r>
          <w:rPr>
            <w:rFonts w:ascii="Times" w:hAnsi="Times"/>
            <w:sz w:val="22"/>
            <w:szCs w:val="22"/>
          </w:rPr>
          <w:t>(</w:t>
        </w:r>
        <w:r w:rsidR="0051607D" w:rsidRPr="0051607D">
          <w:rPr>
            <w:rFonts w:ascii="Times" w:hAnsi="Times"/>
            <w:sz w:val="22"/>
            <w:szCs w:val="22"/>
            <w:highlight w:val="yellow"/>
            <w:rPrChange w:id="516" w:author="Gloria Coruzzi" w:date="2012-01-11T00:37:00Z">
              <w:rPr>
                <w:rFonts w:ascii="Times" w:hAnsi="Times"/>
                <w:sz w:val="22"/>
                <w:szCs w:val="22"/>
              </w:rPr>
            </w:rPrChange>
          </w:rPr>
          <w:t xml:space="preserve">Dennis- The text above </w:t>
        </w:r>
      </w:ins>
      <w:ins w:id="517" w:author="Gloria Coruzzi" w:date="2012-01-11T00:37:00Z">
        <w:r w:rsidR="0051607D" w:rsidRPr="0051607D">
          <w:rPr>
            <w:rFonts w:ascii="Times" w:hAnsi="Times"/>
            <w:sz w:val="22"/>
            <w:szCs w:val="22"/>
            <w:highlight w:val="yellow"/>
            <w:rPrChange w:id="518" w:author="Gloria Coruzzi" w:date="2012-01-11T00:37:00Z">
              <w:rPr>
                <w:rFonts w:ascii="Times" w:hAnsi="Times"/>
                <w:sz w:val="22"/>
                <w:szCs w:val="22"/>
              </w:rPr>
            </w:rPrChange>
          </w:rPr>
          <w:t xml:space="preserve">paragraph </w:t>
        </w:r>
      </w:ins>
      <w:ins w:id="519" w:author="Gloria Coruzzi" w:date="2012-01-11T00:36:00Z">
        <w:r w:rsidR="0051607D" w:rsidRPr="0051607D">
          <w:rPr>
            <w:rFonts w:ascii="Times" w:hAnsi="Times"/>
            <w:sz w:val="22"/>
            <w:szCs w:val="22"/>
            <w:highlight w:val="yellow"/>
            <w:rPrChange w:id="520" w:author="Gloria Coruzzi" w:date="2012-01-11T00:37:00Z">
              <w:rPr>
                <w:rFonts w:ascii="Times" w:hAnsi="Times"/>
                <w:sz w:val="22"/>
                <w:szCs w:val="22"/>
              </w:rPr>
            </w:rPrChange>
          </w:rPr>
          <w:t xml:space="preserve">does not make sense.  You say you infer correlation edges in </w:t>
        </w:r>
        <w:proofErr w:type="spellStart"/>
        <w:r w:rsidR="0051607D" w:rsidRPr="0051607D">
          <w:rPr>
            <w:rFonts w:ascii="Times" w:hAnsi="Times"/>
            <w:sz w:val="22"/>
            <w:szCs w:val="22"/>
            <w:highlight w:val="yellow"/>
            <w:rPrChange w:id="521" w:author="Gloria Coruzzi" w:date="2012-01-11T00:37:00Z">
              <w:rPr>
                <w:rFonts w:ascii="Times" w:hAnsi="Times"/>
                <w:sz w:val="22"/>
                <w:szCs w:val="22"/>
              </w:rPr>
            </w:rPrChange>
          </w:rPr>
          <w:t>medicago</w:t>
        </w:r>
        <w:proofErr w:type="spellEnd"/>
        <w:r w:rsidR="0051607D" w:rsidRPr="0051607D">
          <w:rPr>
            <w:rFonts w:ascii="Times" w:hAnsi="Times"/>
            <w:sz w:val="22"/>
            <w:szCs w:val="22"/>
            <w:highlight w:val="yellow"/>
            <w:rPrChange w:id="522" w:author="Gloria Coruzzi" w:date="2012-01-11T00:37:00Z">
              <w:rPr>
                <w:rFonts w:ascii="Times" w:hAnsi="Times"/>
                <w:sz w:val="22"/>
                <w:szCs w:val="22"/>
              </w:rPr>
            </w:rPrChange>
          </w:rPr>
          <w:t xml:space="preserve"> ONLY knowing about </w:t>
        </w:r>
      </w:ins>
      <w:ins w:id="523" w:author="Gloria Coruzzi" w:date="2012-01-11T00:37:00Z">
        <w:r w:rsidR="0051607D" w:rsidRPr="0051607D">
          <w:rPr>
            <w:rFonts w:ascii="Times" w:hAnsi="Times"/>
            <w:sz w:val="22"/>
            <w:szCs w:val="22"/>
            <w:highlight w:val="yellow"/>
            <w:rPrChange w:id="524" w:author="Gloria Coruzzi" w:date="2012-01-11T00:37:00Z">
              <w:rPr>
                <w:rFonts w:ascii="Times" w:hAnsi="Times"/>
                <w:sz w:val="22"/>
                <w:szCs w:val="22"/>
              </w:rPr>
            </w:rPrChange>
          </w:rPr>
          <w:t>Arabidopsis</w:t>
        </w:r>
      </w:ins>
      <w:ins w:id="525" w:author="Gloria Coruzzi" w:date="2012-01-11T00:36:00Z">
        <w:r w:rsidR="0051607D" w:rsidRPr="0051607D">
          <w:rPr>
            <w:rFonts w:ascii="Times" w:hAnsi="Times"/>
            <w:sz w:val="22"/>
            <w:szCs w:val="22"/>
            <w:highlight w:val="yellow"/>
            <w:rPrChange w:id="526" w:author="Gloria Coruzzi" w:date="2012-01-11T00:37:00Z">
              <w:rPr>
                <w:rFonts w:ascii="Times" w:hAnsi="Times"/>
                <w:sz w:val="22"/>
                <w:szCs w:val="22"/>
              </w:rPr>
            </w:rPrChange>
          </w:rPr>
          <w:t>.</w:t>
        </w:r>
      </w:ins>
      <w:ins w:id="527" w:author="Gloria Coruzzi" w:date="2012-01-11T00:37:00Z">
        <w:r w:rsidR="0051607D" w:rsidRPr="0051607D">
          <w:rPr>
            <w:rFonts w:ascii="Times" w:hAnsi="Times"/>
            <w:sz w:val="22"/>
            <w:szCs w:val="22"/>
            <w:highlight w:val="yellow"/>
            <w:rPrChange w:id="528" w:author="Gloria Coruzzi" w:date="2012-01-11T00:37:00Z">
              <w:rPr>
                <w:rFonts w:ascii="Times" w:hAnsi="Times"/>
                <w:sz w:val="22"/>
                <w:szCs w:val="22"/>
              </w:rPr>
            </w:rPrChange>
          </w:rPr>
          <w:t xml:space="preserve"> And in the next sentence you say you trained on Soy.  Which is correct????</w:t>
        </w:r>
      </w:ins>
      <w:ins w:id="529" w:author="" w:date="2012-01-11T09:47:00Z">
        <w:r w:rsidR="004C4155">
          <w:rPr>
            <w:rFonts w:ascii="Times" w:hAnsi="Times"/>
            <w:sz w:val="22"/>
            <w:szCs w:val="22"/>
            <w:highlight w:val="yellow"/>
          </w:rPr>
          <w:t xml:space="preserve"> Gloria: see if clear now</w:t>
        </w:r>
      </w:ins>
      <w:ins w:id="530" w:author="Gloria Coruzzi" w:date="2012-01-11T00:37:00Z">
        <w:r w:rsidR="0051607D" w:rsidRPr="0051607D">
          <w:rPr>
            <w:rFonts w:ascii="Times" w:hAnsi="Times"/>
            <w:sz w:val="22"/>
            <w:szCs w:val="22"/>
            <w:highlight w:val="yellow"/>
            <w:rPrChange w:id="531" w:author="Gloria Coruzzi" w:date="2012-01-11T00:37:00Z">
              <w:rPr>
                <w:rFonts w:ascii="Times" w:hAnsi="Times"/>
                <w:sz w:val="22"/>
                <w:szCs w:val="22"/>
              </w:rPr>
            </w:rPrChange>
          </w:rPr>
          <w:t>)</w:t>
        </w:r>
      </w:ins>
    </w:p>
    <w:p w:rsidR="00BE2DAD" w:rsidRDefault="00BE2DAD" w:rsidP="00BE2DAD">
      <w:pPr>
        <w:pStyle w:val="PlainText"/>
        <w:numPr>
          <w:ins w:id="532" w:author="Gloria Coruzzi" w:date="2012-01-11T00:31:00Z"/>
        </w:numPr>
        <w:jc w:val="both"/>
        <w:rPr>
          <w:ins w:id="533" w:author="Gloria Coruzzi" w:date="2012-01-11T00:31:00Z"/>
          <w:rFonts w:ascii="Times" w:hAnsi="Times"/>
          <w:sz w:val="22"/>
          <w:szCs w:val="22"/>
        </w:rPr>
      </w:pPr>
    </w:p>
    <w:p w:rsidR="00BE2DAD" w:rsidRDefault="0051607D" w:rsidP="00BE2DAD">
      <w:pPr>
        <w:pStyle w:val="PlainText"/>
        <w:numPr>
          <w:ins w:id="534" w:author="Gloria Coruzzi" w:date="2012-01-11T00:31:00Z"/>
        </w:numPr>
        <w:jc w:val="both"/>
        <w:rPr>
          <w:ins w:id="535" w:author="Gloria Coruzzi" w:date="2012-01-11T00:34:00Z"/>
          <w:rFonts w:ascii="Times" w:hAnsi="Times"/>
          <w:i/>
          <w:sz w:val="22"/>
          <w:szCs w:val="22"/>
          <w:highlight w:val="yellow"/>
        </w:rPr>
      </w:pPr>
      <w:r w:rsidRPr="0051607D">
        <w:rPr>
          <w:rFonts w:ascii="Times" w:hAnsi="Times"/>
          <w:i/>
          <w:sz w:val="22"/>
          <w:szCs w:val="22"/>
          <w:highlight w:val="yellow"/>
          <w:rPrChange w:id="536" w:author="Gloria Coruzzi" w:date="2012-01-11T00:31:00Z">
            <w:rPr>
              <w:rFonts w:ascii="Times" w:hAnsi="Times"/>
              <w:i/>
              <w:sz w:val="22"/>
              <w:szCs w:val="22"/>
            </w:rPr>
          </w:rPrChange>
        </w:rPr>
        <w:t xml:space="preserve">Note that the figure must change to eliminate a4 and </w:t>
      </w:r>
      <w:proofErr w:type="spellStart"/>
      <w:r w:rsidRPr="0051607D">
        <w:rPr>
          <w:rFonts w:ascii="Times" w:hAnsi="Times"/>
          <w:i/>
          <w:sz w:val="22"/>
          <w:szCs w:val="22"/>
          <w:highlight w:val="yellow"/>
          <w:rPrChange w:id="537" w:author="Gloria Coruzzi" w:date="2012-01-11T00:31:00Z">
            <w:rPr>
              <w:rFonts w:ascii="Times" w:hAnsi="Times"/>
              <w:i/>
              <w:sz w:val="22"/>
              <w:szCs w:val="22"/>
            </w:rPr>
          </w:rPrChange>
        </w:rPr>
        <w:t>Sv</w:t>
      </w:r>
      <w:proofErr w:type="spellEnd"/>
      <w:ins w:id="538" w:author="Gloria Coruzzi" w:date="2012-01-11T00:31:00Z">
        <w:r w:rsidR="00716A9C">
          <w:rPr>
            <w:rFonts w:ascii="Times" w:hAnsi="Times"/>
            <w:i/>
            <w:sz w:val="22"/>
            <w:szCs w:val="22"/>
            <w:highlight w:val="yellow"/>
          </w:rPr>
          <w:t xml:space="preserve"> </w:t>
        </w:r>
      </w:ins>
    </w:p>
    <w:p w:rsidR="00BE2DAD" w:rsidRPr="00922278" w:rsidRDefault="00716A9C" w:rsidP="00BE2DAD">
      <w:pPr>
        <w:pStyle w:val="PlainText"/>
        <w:numPr>
          <w:ins w:id="539" w:author="Gloria Coruzzi" w:date="2012-01-11T00:35:00Z"/>
        </w:numPr>
        <w:jc w:val="both"/>
        <w:rPr>
          <w:rFonts w:ascii="Times" w:hAnsi="Times"/>
          <w:i/>
          <w:sz w:val="22"/>
          <w:szCs w:val="22"/>
          <w:highlight w:val="yellow"/>
        </w:rPr>
      </w:pPr>
      <w:ins w:id="540" w:author="Gloria Coruzzi" w:date="2012-01-11T00:31:00Z">
        <w:r>
          <w:rPr>
            <w:rFonts w:ascii="Times" w:hAnsi="Times"/>
            <w:i/>
            <w:sz w:val="22"/>
            <w:szCs w:val="22"/>
            <w:highlight w:val="yellow"/>
          </w:rPr>
          <w:t>(</w:t>
        </w:r>
      </w:ins>
      <w:ins w:id="541" w:author="Gloria Coruzzi" w:date="2012-01-11T00:41:00Z">
        <w:r>
          <w:rPr>
            <w:rFonts w:ascii="Times" w:hAnsi="Times"/>
            <w:i/>
            <w:sz w:val="22"/>
            <w:szCs w:val="22"/>
            <w:highlight w:val="yellow"/>
          </w:rPr>
          <w:t xml:space="preserve">Dennis- Why do you need to eliminate a4, I thought the novelty of our approach is that it include </w:t>
        </w:r>
        <w:proofErr w:type="spellStart"/>
        <w:r>
          <w:rPr>
            <w:rFonts w:ascii="Times" w:hAnsi="Times"/>
            <w:i/>
            <w:sz w:val="22"/>
            <w:szCs w:val="22"/>
            <w:highlight w:val="yellow"/>
          </w:rPr>
          <w:t>phylogenetic</w:t>
        </w:r>
        <w:proofErr w:type="spellEnd"/>
        <w:r>
          <w:rPr>
            <w:rFonts w:ascii="Times" w:hAnsi="Times"/>
            <w:i/>
            <w:sz w:val="22"/>
            <w:szCs w:val="22"/>
            <w:highlight w:val="yellow"/>
          </w:rPr>
          <w:t xml:space="preserve"> distance).  </w:t>
        </w:r>
      </w:ins>
      <w:ins w:id="542" w:author="Gloria Coruzzi" w:date="2012-01-11T00:42:00Z">
        <w:r>
          <w:rPr>
            <w:rFonts w:ascii="Times" w:hAnsi="Times"/>
            <w:i/>
            <w:sz w:val="22"/>
            <w:szCs w:val="22"/>
            <w:highlight w:val="yellow"/>
          </w:rPr>
          <w:t xml:space="preserve">Note that </w:t>
        </w:r>
      </w:ins>
      <w:ins w:id="543" w:author="Gloria Coruzzi" w:date="2012-01-11T00:43:00Z">
        <w:r>
          <w:rPr>
            <w:rFonts w:ascii="Times" w:hAnsi="Times"/>
            <w:i/>
            <w:sz w:val="22"/>
            <w:szCs w:val="22"/>
            <w:highlight w:val="yellow"/>
          </w:rPr>
          <w:t>a</w:t>
        </w:r>
      </w:ins>
      <w:ins w:id="544" w:author="Gloria Coruzzi" w:date="2012-01-11T00:41:00Z">
        <w:r>
          <w:rPr>
            <w:rFonts w:ascii="Times" w:hAnsi="Times"/>
            <w:i/>
            <w:sz w:val="22"/>
            <w:szCs w:val="22"/>
            <w:highlight w:val="yellow"/>
          </w:rPr>
          <w:t xml:space="preserve">4 </w:t>
        </w:r>
      </w:ins>
      <w:ins w:id="545" w:author="Gloria Coruzzi" w:date="2012-01-11T00:42:00Z">
        <w:r>
          <w:rPr>
            <w:rFonts w:ascii="Times" w:hAnsi="Times"/>
            <w:i/>
            <w:sz w:val="22"/>
            <w:szCs w:val="22"/>
            <w:highlight w:val="yellow"/>
          </w:rPr>
          <w:t xml:space="preserve">is also </w:t>
        </w:r>
      </w:ins>
      <w:ins w:id="546" w:author="Gloria Coruzzi" w:date="2012-01-11T00:43:00Z">
        <w:r>
          <w:rPr>
            <w:rFonts w:ascii="Times" w:hAnsi="Times"/>
            <w:i/>
            <w:sz w:val="22"/>
            <w:szCs w:val="22"/>
            <w:highlight w:val="yellow"/>
          </w:rPr>
          <w:t>cited in a number of the sections below….</w:t>
        </w:r>
      </w:ins>
      <w:ins w:id="547" w:author="Gloria Coruzzi" w:date="2012-01-11T00:35:00Z">
        <w:r>
          <w:rPr>
            <w:rFonts w:ascii="Times" w:hAnsi="Times"/>
            <w:i/>
            <w:sz w:val="22"/>
            <w:szCs w:val="22"/>
            <w:highlight w:val="yellow"/>
          </w:rPr>
          <w:t>does that need to be eliminated too?</w:t>
        </w:r>
      </w:ins>
      <w:ins w:id="548" w:author="" w:date="2012-01-11T09:47:00Z">
        <w:r w:rsidR="004C4155">
          <w:rPr>
            <w:rFonts w:ascii="Times" w:hAnsi="Times"/>
            <w:i/>
            <w:sz w:val="22"/>
            <w:szCs w:val="22"/>
            <w:highlight w:val="yellow"/>
          </w:rPr>
          <w:t xml:space="preserve"> Gloria: for three species there is no way to learn a4</w:t>
        </w:r>
      </w:ins>
      <w:ins w:id="549" w:author="Gloria Coruzzi" w:date="2012-01-11T00:34:00Z">
        <w:r>
          <w:rPr>
            <w:rFonts w:ascii="Times" w:hAnsi="Times"/>
            <w:i/>
            <w:sz w:val="22"/>
            <w:szCs w:val="22"/>
            <w:highlight w:val="yellow"/>
          </w:rPr>
          <w:t xml:space="preserve"> </w:t>
        </w:r>
      </w:ins>
      <w:ins w:id="550" w:author="Gloria Coruzzi" w:date="2012-01-11T00:31:00Z">
        <w:r>
          <w:rPr>
            <w:rFonts w:ascii="Times" w:hAnsi="Times"/>
            <w:i/>
            <w:sz w:val="22"/>
            <w:szCs w:val="22"/>
            <w:highlight w:val="yellow"/>
          </w:rPr>
          <w:t>)</w:t>
        </w:r>
      </w:ins>
    </w:p>
    <w:p w:rsidR="00BE2DAD" w:rsidRDefault="00BE2DAD" w:rsidP="00BE2DAD">
      <w:pPr>
        <w:pStyle w:val="PlainText"/>
        <w:jc w:val="both"/>
        <w:rPr>
          <w:rFonts w:ascii="Times" w:hAnsi="Times"/>
          <w:sz w:val="22"/>
          <w:szCs w:val="22"/>
          <w:highlight w:val="yellow"/>
        </w:rPr>
      </w:pPr>
    </w:p>
    <w:p w:rsidR="00BE2DAD" w:rsidRDefault="0051607D">
      <w:pPr>
        <w:pStyle w:val="PlainText"/>
        <w:jc w:val="both"/>
        <w:rPr>
          <w:ins w:id="551" w:author="Gloria Coruzzi" w:date="2012-01-11T00:40:00Z"/>
          <w:rFonts w:ascii="Times" w:hAnsi="Times"/>
          <w:b/>
          <w:i/>
          <w:sz w:val="22"/>
          <w:szCs w:val="22"/>
          <w:highlight w:val="yellow"/>
          <w:rPrChange w:id="552" w:author="Gloria Coruzzi" w:date="2012-01-11T00:40:00Z">
            <w:rPr>
              <w:ins w:id="553" w:author="Gloria Coruzzi" w:date="2012-01-11T00:40:00Z"/>
              <w:rFonts w:ascii="Times" w:hAnsi="Times"/>
              <w:sz w:val="22"/>
              <w:szCs w:val="22"/>
              <w:highlight w:val="yellow"/>
            </w:rPr>
          </w:rPrChange>
        </w:rPr>
        <w:pPrChange w:id="554" w:author="Gloria Coruzzi" w:date="2012-01-11T00:40:00Z">
          <w:pPr>
            <w:pStyle w:val="PlainText"/>
            <w:ind w:firstLine="720"/>
            <w:jc w:val="both"/>
          </w:pPr>
        </w:pPrChange>
      </w:pPr>
      <w:r w:rsidRPr="0051607D">
        <w:rPr>
          <w:rFonts w:ascii="Times" w:hAnsi="Times"/>
          <w:b/>
          <w:i/>
          <w:sz w:val="22"/>
          <w:szCs w:val="22"/>
          <w:highlight w:val="yellow"/>
          <w:rPrChange w:id="555" w:author="Gloria Coruzzi" w:date="2012-01-11T00:40:00Z">
            <w:rPr>
              <w:rFonts w:ascii="Times" w:hAnsi="Times"/>
              <w:sz w:val="22"/>
              <w:szCs w:val="22"/>
              <w:highlight w:val="yellow"/>
            </w:rPr>
          </w:rPrChange>
        </w:rPr>
        <w:t xml:space="preserve">For our proof of concept study, the regression model had the following form: </w:t>
      </w:r>
    </w:p>
    <w:p w:rsidR="00BE2DAD" w:rsidRDefault="0051607D" w:rsidP="00BE2DAD">
      <w:pPr>
        <w:pStyle w:val="PlainText"/>
        <w:numPr>
          <w:ins w:id="556" w:author="Gloria Coruzzi" w:date="2012-01-11T00:40:00Z"/>
        </w:numPr>
        <w:ind w:firstLine="720"/>
        <w:jc w:val="both"/>
        <w:rPr>
          <w:rFonts w:ascii="Times" w:hAnsi="Times"/>
          <w:sz w:val="22"/>
          <w:szCs w:val="22"/>
          <w:highlight w:val="yellow"/>
        </w:rPr>
      </w:pPr>
      <w:r w:rsidRPr="0051607D">
        <w:rPr>
          <w:rFonts w:ascii="Times" w:hAnsi="Times"/>
          <w:sz w:val="22"/>
          <w:szCs w:val="22"/>
          <w:rPrChange w:id="557" w:author="Gloria Coruzzi" w:date="2012-01-11T00:43:00Z">
            <w:rPr>
              <w:rFonts w:ascii="Times" w:hAnsi="Times"/>
              <w:sz w:val="22"/>
              <w:szCs w:val="22"/>
              <w:highlight w:val="yellow"/>
            </w:rPr>
          </w:rPrChange>
        </w:rPr>
        <w:t xml:space="preserve">Estimated correlation in </w:t>
      </w:r>
      <w:r w:rsidRPr="0051607D">
        <w:rPr>
          <w:rFonts w:ascii="Times" w:hAnsi="Times"/>
          <w:b/>
          <w:sz w:val="22"/>
          <w:szCs w:val="22"/>
          <w:rPrChange w:id="558" w:author="Gloria Coruzzi" w:date="2012-01-11T00:43:00Z">
            <w:rPr>
              <w:rFonts w:ascii="Times" w:hAnsi="Times"/>
              <w:sz w:val="22"/>
              <w:szCs w:val="22"/>
              <w:highlight w:val="yellow"/>
            </w:rPr>
          </w:rPrChange>
        </w:rPr>
        <w:t>target species</w:t>
      </w:r>
      <w:ins w:id="559" w:author="Gloria Coruzzi" w:date="2012-01-11T00:40:00Z">
        <w:r w:rsidRPr="0051607D">
          <w:rPr>
            <w:rFonts w:ascii="Times" w:hAnsi="Times"/>
            <w:b/>
            <w:sz w:val="22"/>
            <w:szCs w:val="22"/>
            <w:rPrChange w:id="560" w:author="Gloria Coruzzi" w:date="2012-01-11T00:43:00Z">
              <w:rPr>
                <w:rFonts w:ascii="Times" w:hAnsi="Times"/>
                <w:b/>
                <w:sz w:val="22"/>
                <w:szCs w:val="22"/>
                <w:highlight w:val="yellow"/>
              </w:rPr>
            </w:rPrChange>
          </w:rPr>
          <w:t xml:space="preserve"> </w:t>
        </w:r>
        <w:r w:rsidRPr="0051607D">
          <w:rPr>
            <w:rFonts w:ascii="Times" w:hAnsi="Times"/>
            <w:b/>
            <w:i/>
            <w:sz w:val="22"/>
            <w:szCs w:val="22"/>
            <w:rPrChange w:id="561" w:author="Gloria Coruzzi" w:date="2012-01-11T00:43:00Z">
              <w:rPr>
                <w:rFonts w:ascii="Times" w:hAnsi="Times"/>
                <w:b/>
                <w:sz w:val="22"/>
                <w:szCs w:val="22"/>
                <w:highlight w:val="yellow"/>
              </w:rPr>
            </w:rPrChange>
          </w:rPr>
          <w:t>t</w:t>
        </w:r>
      </w:ins>
      <w:r w:rsidRPr="0051607D">
        <w:rPr>
          <w:rFonts w:ascii="Times" w:hAnsi="Times"/>
          <w:sz w:val="22"/>
          <w:szCs w:val="22"/>
          <w:rPrChange w:id="562" w:author="Gloria Coruzzi" w:date="2012-01-11T00:43:00Z">
            <w:rPr>
              <w:rFonts w:ascii="Times" w:hAnsi="Times"/>
              <w:sz w:val="22"/>
              <w:szCs w:val="22"/>
              <w:highlight w:val="yellow"/>
            </w:rPr>
          </w:rPrChange>
        </w:rPr>
        <w:t xml:space="preserve"> = a1*mean of </w:t>
      </w:r>
      <w:proofErr w:type="spellStart"/>
      <w:r w:rsidRPr="0051607D">
        <w:rPr>
          <w:rFonts w:ascii="Times" w:hAnsi="Times"/>
          <w:sz w:val="22"/>
          <w:szCs w:val="22"/>
          <w:rPrChange w:id="563" w:author="Gloria Coruzzi" w:date="2012-01-11T00:43:00Z">
            <w:rPr>
              <w:rFonts w:ascii="Times" w:hAnsi="Times"/>
              <w:sz w:val="22"/>
              <w:szCs w:val="22"/>
              <w:highlight w:val="yellow"/>
            </w:rPr>
          </w:rPrChange>
        </w:rPr>
        <w:t>orthology</w:t>
      </w:r>
      <w:proofErr w:type="spellEnd"/>
      <w:r w:rsidRPr="0051607D">
        <w:rPr>
          <w:rFonts w:ascii="Times" w:hAnsi="Times"/>
          <w:sz w:val="22"/>
          <w:szCs w:val="22"/>
          <w:rPrChange w:id="564" w:author="Gloria Coruzzi" w:date="2012-01-11T00:43:00Z">
            <w:rPr>
              <w:rFonts w:ascii="Times" w:hAnsi="Times"/>
              <w:sz w:val="22"/>
              <w:szCs w:val="22"/>
              <w:highlight w:val="yellow"/>
            </w:rPr>
          </w:rPrChange>
        </w:rPr>
        <w:t xml:space="preserve"> values + a2*correlation of source pair + a3*p-value of correlation of source pair, and + </w:t>
      </w:r>
      <w:r w:rsidR="00716A9C" w:rsidRPr="0032183B">
        <w:rPr>
          <w:rFonts w:ascii="Times" w:hAnsi="Times"/>
          <w:sz w:val="22"/>
          <w:szCs w:val="22"/>
          <w:highlight w:val="yellow"/>
        </w:rPr>
        <w:t>a4*species distance measure</w:t>
      </w:r>
      <w:r w:rsidRPr="0051607D">
        <w:rPr>
          <w:rFonts w:ascii="Times" w:hAnsi="Times"/>
          <w:sz w:val="22"/>
          <w:szCs w:val="22"/>
          <w:rPrChange w:id="565" w:author="Gloria Coruzzi" w:date="2012-01-11T00:43:00Z">
            <w:rPr>
              <w:rFonts w:ascii="Times" w:hAnsi="Times"/>
              <w:sz w:val="22"/>
              <w:szCs w:val="22"/>
              <w:highlight w:val="yellow"/>
            </w:rPr>
          </w:rPrChange>
        </w:rPr>
        <w:t xml:space="preserve"> (Fig. 4A). This form of the equation was chosen based on our expectation that the strength of correlation in the target species will depend on some statistic on the </w:t>
      </w:r>
      <w:proofErr w:type="spellStart"/>
      <w:r w:rsidRPr="0051607D">
        <w:rPr>
          <w:rFonts w:ascii="Times" w:hAnsi="Times"/>
          <w:sz w:val="22"/>
          <w:szCs w:val="22"/>
          <w:rPrChange w:id="566" w:author="Gloria Coruzzi" w:date="2012-01-11T00:43:00Z">
            <w:rPr>
              <w:rFonts w:ascii="Times" w:hAnsi="Times"/>
              <w:sz w:val="22"/>
              <w:szCs w:val="22"/>
              <w:highlight w:val="yellow"/>
            </w:rPr>
          </w:rPrChange>
        </w:rPr>
        <w:t>orthology</w:t>
      </w:r>
      <w:proofErr w:type="spellEnd"/>
      <w:r w:rsidRPr="0051607D">
        <w:rPr>
          <w:rFonts w:ascii="Times" w:hAnsi="Times"/>
          <w:sz w:val="22"/>
          <w:szCs w:val="22"/>
          <w:rPrChange w:id="567" w:author="Gloria Coruzzi" w:date="2012-01-11T00:43:00Z">
            <w:rPr>
              <w:rFonts w:ascii="Times" w:hAnsi="Times"/>
              <w:sz w:val="22"/>
              <w:szCs w:val="22"/>
              <w:highlight w:val="yellow"/>
            </w:rPr>
          </w:rPrChange>
        </w:rPr>
        <w:t xml:space="preserve"> assignments (a1*</w:t>
      </w:r>
      <w:proofErr w:type="spellStart"/>
      <w:r w:rsidRPr="0051607D">
        <w:rPr>
          <w:rFonts w:ascii="Times" w:hAnsi="Times"/>
          <w:sz w:val="22"/>
          <w:szCs w:val="22"/>
          <w:rPrChange w:id="568" w:author="Gloria Coruzzi" w:date="2012-01-11T00:43:00Z">
            <w:rPr>
              <w:rFonts w:ascii="Times" w:hAnsi="Times"/>
              <w:sz w:val="22"/>
              <w:szCs w:val="22"/>
              <w:highlight w:val="yellow"/>
            </w:rPr>
          </w:rPrChange>
        </w:rPr>
        <w:t>Mov</w:t>
      </w:r>
      <w:proofErr w:type="spellEnd"/>
      <w:r w:rsidRPr="0051607D">
        <w:rPr>
          <w:rFonts w:ascii="Times" w:hAnsi="Times"/>
          <w:sz w:val="22"/>
          <w:szCs w:val="22"/>
          <w:rPrChange w:id="569" w:author="Gloria Coruzzi" w:date="2012-01-11T00:43:00Z">
            <w:rPr>
              <w:rFonts w:ascii="Times" w:hAnsi="Times"/>
              <w:sz w:val="22"/>
              <w:szCs w:val="22"/>
              <w:highlight w:val="yellow"/>
            </w:rPr>
          </w:rPrChange>
        </w:rPr>
        <w:t xml:space="preserve">) and the strength  and confidence in the correlation of expression in source species (a2*Cs and a3*Ps). </w:t>
      </w:r>
      <w:r w:rsidR="00716A9C">
        <w:rPr>
          <w:rFonts w:ascii="Times" w:hAnsi="Times"/>
          <w:sz w:val="22"/>
          <w:szCs w:val="22"/>
          <w:highlight w:val="yellow"/>
        </w:rPr>
        <w:t>[</w:t>
      </w:r>
      <w:r w:rsidR="00716A9C" w:rsidRPr="00391EFB">
        <w:rPr>
          <w:rFonts w:ascii="Times" w:hAnsi="Times"/>
          <w:i/>
          <w:sz w:val="22"/>
          <w:szCs w:val="22"/>
          <w:highlight w:val="yellow"/>
        </w:rPr>
        <w:t xml:space="preserve">We have to take this part away: and a measure of the conservation of this correlation across various </w:t>
      </w:r>
      <w:proofErr w:type="spellStart"/>
      <w:r w:rsidR="00716A9C" w:rsidRPr="00391EFB">
        <w:rPr>
          <w:rFonts w:ascii="Times" w:hAnsi="Times"/>
          <w:i/>
          <w:sz w:val="22"/>
          <w:szCs w:val="22"/>
          <w:highlight w:val="yellow"/>
        </w:rPr>
        <w:t>phylogenomic</w:t>
      </w:r>
      <w:proofErr w:type="spellEnd"/>
      <w:r w:rsidR="00716A9C" w:rsidRPr="00391EFB">
        <w:rPr>
          <w:rFonts w:ascii="Times" w:hAnsi="Times"/>
          <w:i/>
          <w:sz w:val="22"/>
          <w:szCs w:val="22"/>
          <w:highlight w:val="yellow"/>
        </w:rPr>
        <w:t xml:space="preserve"> distances (a4*</w:t>
      </w:r>
      <w:proofErr w:type="spellStart"/>
      <w:r w:rsidR="00716A9C" w:rsidRPr="00391EFB">
        <w:rPr>
          <w:rFonts w:ascii="Times" w:hAnsi="Times"/>
          <w:i/>
          <w:sz w:val="22"/>
          <w:szCs w:val="22"/>
          <w:highlight w:val="yellow"/>
        </w:rPr>
        <w:t>Sv</w:t>
      </w:r>
      <w:proofErr w:type="spellEnd"/>
      <w:r w:rsidR="00716A9C" w:rsidRPr="00391EFB">
        <w:rPr>
          <w:rFonts w:ascii="Times" w:hAnsi="Times"/>
          <w:i/>
          <w:sz w:val="22"/>
          <w:szCs w:val="22"/>
          <w:highlight w:val="yellow"/>
        </w:rPr>
        <w:t>).</w:t>
      </w:r>
      <w:r w:rsidR="00716A9C">
        <w:rPr>
          <w:rFonts w:ascii="Times" w:hAnsi="Times"/>
          <w:sz w:val="22"/>
          <w:szCs w:val="22"/>
          <w:highlight w:val="yellow"/>
        </w:rPr>
        <w:t>]</w:t>
      </w:r>
      <w:r w:rsidR="00716A9C" w:rsidRPr="007F1B13">
        <w:rPr>
          <w:rFonts w:ascii="Times" w:hAnsi="Times"/>
          <w:sz w:val="22"/>
          <w:szCs w:val="22"/>
          <w:highlight w:val="yellow"/>
        </w:rPr>
        <w:t xml:space="preserve"> </w:t>
      </w:r>
      <w:ins w:id="570" w:author="Gloria Coruzzi" w:date="2012-01-11T00:44:00Z">
        <w:r w:rsidR="00716A9C">
          <w:rPr>
            <w:rFonts w:ascii="Times" w:hAnsi="Times"/>
            <w:sz w:val="22"/>
            <w:szCs w:val="22"/>
          </w:rPr>
          <w:t>(</w:t>
        </w:r>
        <w:r w:rsidRPr="0051607D">
          <w:rPr>
            <w:rFonts w:ascii="Times" w:hAnsi="Times"/>
            <w:sz w:val="22"/>
            <w:szCs w:val="22"/>
            <w:highlight w:val="yellow"/>
            <w:rPrChange w:id="571" w:author="Gloria Coruzzi" w:date="2012-01-11T00:44:00Z">
              <w:rPr>
                <w:rFonts w:ascii="Times" w:hAnsi="Times"/>
                <w:sz w:val="22"/>
                <w:szCs w:val="22"/>
              </w:rPr>
            </w:rPrChange>
          </w:rPr>
          <w:t>Dennis- I don’t know why the above section is in brackets and what it means</w:t>
        </w:r>
      </w:ins>
      <w:ins w:id="572" w:author="" w:date="2012-01-11T09:48:00Z">
        <w:r w:rsidR="004C4155">
          <w:rPr>
            <w:rFonts w:ascii="Times" w:hAnsi="Times"/>
            <w:sz w:val="22"/>
            <w:szCs w:val="22"/>
            <w:highlight w:val="yellow"/>
          </w:rPr>
          <w:t xml:space="preserve"> Gloria: because a4 doesn’t apply</w:t>
        </w:r>
      </w:ins>
      <w:ins w:id="573" w:author="Gloria Coruzzi" w:date="2012-01-11T00:44:00Z">
        <w:r w:rsidRPr="0051607D">
          <w:rPr>
            <w:rFonts w:ascii="Times" w:hAnsi="Times"/>
            <w:sz w:val="22"/>
            <w:szCs w:val="22"/>
            <w:highlight w:val="yellow"/>
            <w:rPrChange w:id="574" w:author="Gloria Coruzzi" w:date="2012-01-11T00:44:00Z">
              <w:rPr>
                <w:rFonts w:ascii="Times" w:hAnsi="Times"/>
                <w:sz w:val="22"/>
                <w:szCs w:val="22"/>
              </w:rPr>
            </w:rPrChange>
          </w:rPr>
          <w:t>)</w:t>
        </w:r>
        <w:r w:rsidR="00716A9C">
          <w:rPr>
            <w:rFonts w:ascii="Times" w:hAnsi="Times"/>
            <w:sz w:val="22"/>
            <w:szCs w:val="22"/>
          </w:rPr>
          <w:t xml:space="preserve">. </w:t>
        </w:r>
      </w:ins>
      <w:r w:rsidRPr="0051607D">
        <w:rPr>
          <w:rFonts w:ascii="Times" w:hAnsi="Times"/>
          <w:sz w:val="22"/>
          <w:szCs w:val="22"/>
          <w:rPrChange w:id="575" w:author="Gloria Coruzzi" w:date="2012-01-11T00:44:00Z">
            <w:rPr>
              <w:rFonts w:ascii="Times" w:hAnsi="Times"/>
              <w:sz w:val="22"/>
              <w:szCs w:val="22"/>
              <w:highlight w:val="yellow"/>
            </w:rPr>
          </w:rPrChange>
        </w:rPr>
        <w:t xml:space="preserve">For the proof of concept study, mean of </w:t>
      </w:r>
      <w:proofErr w:type="spellStart"/>
      <w:r w:rsidRPr="0051607D">
        <w:rPr>
          <w:rFonts w:ascii="Times" w:hAnsi="Times"/>
          <w:sz w:val="22"/>
          <w:szCs w:val="22"/>
          <w:rPrChange w:id="576" w:author="Gloria Coruzzi" w:date="2012-01-11T00:44:00Z">
            <w:rPr>
              <w:rFonts w:ascii="Times" w:hAnsi="Times"/>
              <w:sz w:val="22"/>
              <w:szCs w:val="22"/>
              <w:highlight w:val="yellow"/>
            </w:rPr>
          </w:rPrChange>
        </w:rPr>
        <w:t>orthologous</w:t>
      </w:r>
      <w:proofErr w:type="spellEnd"/>
      <w:r w:rsidRPr="0051607D">
        <w:rPr>
          <w:rFonts w:ascii="Times" w:hAnsi="Times"/>
          <w:sz w:val="22"/>
          <w:szCs w:val="22"/>
          <w:rPrChange w:id="577" w:author="Gloria Coruzzi" w:date="2012-01-11T00:44:00Z">
            <w:rPr>
              <w:rFonts w:ascii="Times" w:hAnsi="Times"/>
              <w:sz w:val="22"/>
              <w:szCs w:val="22"/>
              <w:highlight w:val="yellow"/>
            </w:rPr>
          </w:rPrChange>
        </w:rPr>
        <w:t xml:space="preserve"> values is calculated as follows: if g1 and g2 are the source pair, and g1' and g2’ are the potential new target pair, and g1 and g1’ are reciprocally best blast hits (as are g2 and g2’), then we take the mean of the </w:t>
      </w:r>
      <w:proofErr w:type="spellStart"/>
      <w:r w:rsidRPr="0051607D">
        <w:rPr>
          <w:rFonts w:ascii="Times" w:hAnsi="Times"/>
          <w:sz w:val="22"/>
          <w:szCs w:val="22"/>
          <w:rPrChange w:id="578" w:author="Gloria Coruzzi" w:date="2012-01-11T00:44:00Z">
            <w:rPr>
              <w:rFonts w:ascii="Times" w:hAnsi="Times"/>
              <w:sz w:val="22"/>
              <w:szCs w:val="22"/>
              <w:highlight w:val="yellow"/>
            </w:rPr>
          </w:rPrChange>
        </w:rPr>
        <w:t>orthology</w:t>
      </w:r>
      <w:proofErr w:type="spellEnd"/>
      <w:r w:rsidRPr="0051607D">
        <w:rPr>
          <w:rFonts w:ascii="Times" w:hAnsi="Times"/>
          <w:sz w:val="22"/>
          <w:szCs w:val="22"/>
          <w:rPrChange w:id="579" w:author="Gloria Coruzzi" w:date="2012-01-11T00:44:00Z">
            <w:rPr>
              <w:rFonts w:ascii="Times" w:hAnsi="Times"/>
              <w:sz w:val="22"/>
              <w:szCs w:val="22"/>
              <w:highlight w:val="yellow"/>
            </w:rPr>
          </w:rPrChange>
        </w:rPr>
        <w:t xml:space="preserve"> values, in this case percent identity</w:t>
      </w:r>
      <w:ins w:id="580" w:author="Gloria Coruzzi" w:date="2012-01-11T00:45:00Z">
        <w:r w:rsidR="00716A9C">
          <w:rPr>
            <w:rFonts w:ascii="Times" w:hAnsi="Times"/>
            <w:sz w:val="22"/>
            <w:szCs w:val="22"/>
          </w:rPr>
          <w:t xml:space="preserve"> </w:t>
        </w:r>
        <w:r w:rsidRPr="0051607D">
          <w:rPr>
            <w:rFonts w:ascii="Times" w:hAnsi="Times"/>
            <w:sz w:val="22"/>
            <w:szCs w:val="22"/>
            <w:highlight w:val="yellow"/>
            <w:rPrChange w:id="581" w:author="Gloria Coruzzi" w:date="2012-01-11T00:45:00Z">
              <w:rPr>
                <w:rFonts w:ascii="Times" w:hAnsi="Times"/>
                <w:sz w:val="22"/>
                <w:szCs w:val="22"/>
              </w:rPr>
            </w:rPrChange>
          </w:rPr>
          <w:t>(BLAST?</w:t>
        </w:r>
      </w:ins>
      <w:ins w:id="582" w:author="" w:date="2012-01-11T09:48:00Z">
        <w:r w:rsidR="004C4155">
          <w:rPr>
            <w:rFonts w:ascii="Times" w:hAnsi="Times"/>
            <w:sz w:val="22"/>
            <w:szCs w:val="22"/>
            <w:highlight w:val="yellow"/>
          </w:rPr>
          <w:t xml:space="preserve"> Gloria: I think so. Let’s check with Manny</w:t>
        </w:r>
      </w:ins>
      <w:ins w:id="583" w:author="Gloria Coruzzi" w:date="2012-01-11T00:45:00Z">
        <w:r w:rsidRPr="0051607D">
          <w:rPr>
            <w:rFonts w:ascii="Times" w:hAnsi="Times"/>
            <w:sz w:val="22"/>
            <w:szCs w:val="22"/>
            <w:highlight w:val="yellow"/>
            <w:rPrChange w:id="584" w:author="Gloria Coruzzi" w:date="2012-01-11T00:45:00Z">
              <w:rPr>
                <w:rFonts w:ascii="Times" w:hAnsi="Times"/>
                <w:sz w:val="22"/>
                <w:szCs w:val="22"/>
              </w:rPr>
            </w:rPrChange>
          </w:rPr>
          <w:t>)</w:t>
        </w:r>
      </w:ins>
      <w:r w:rsidR="00716A9C" w:rsidRPr="0032183B">
        <w:rPr>
          <w:rFonts w:ascii="Times" w:hAnsi="Times"/>
          <w:sz w:val="22"/>
          <w:szCs w:val="22"/>
          <w:highlight w:val="yellow"/>
        </w:rPr>
        <w:t>,</w:t>
      </w:r>
      <w:r w:rsidRPr="0051607D">
        <w:rPr>
          <w:rFonts w:ascii="Times" w:hAnsi="Times"/>
          <w:sz w:val="22"/>
          <w:szCs w:val="22"/>
          <w:rPrChange w:id="585" w:author="Gloria Coruzzi" w:date="2012-01-11T00:44:00Z">
            <w:rPr>
              <w:rFonts w:ascii="Times" w:hAnsi="Times"/>
              <w:sz w:val="22"/>
              <w:szCs w:val="22"/>
              <w:highlight w:val="yellow"/>
            </w:rPr>
          </w:rPrChange>
        </w:rPr>
        <w:t xml:space="preserve"> between g1 and g1', and between g2 and g2'. We chose the linear form of this equation because such equations are easy to understand and entail discovering just a small handful of coefficients. Surprisingly the results are quite good</w:t>
      </w:r>
      <w:ins w:id="586" w:author="Gloria Coruzzi" w:date="2012-01-11T00:45:00Z">
        <w:r w:rsidR="00716A9C">
          <w:rPr>
            <w:rFonts w:ascii="Times" w:hAnsi="Times"/>
            <w:sz w:val="22"/>
            <w:szCs w:val="22"/>
          </w:rPr>
          <w:t xml:space="preserve"> (see Table 2)</w:t>
        </w:r>
      </w:ins>
      <w:r w:rsidRPr="0051607D">
        <w:rPr>
          <w:rFonts w:ascii="Times" w:hAnsi="Times"/>
          <w:sz w:val="22"/>
          <w:szCs w:val="22"/>
          <w:rPrChange w:id="587" w:author="Gloria Coruzzi" w:date="2012-01-11T00:44:00Z">
            <w:rPr>
              <w:rFonts w:ascii="Times" w:hAnsi="Times"/>
              <w:sz w:val="22"/>
              <w:szCs w:val="22"/>
              <w:highlight w:val="yellow"/>
            </w:rPr>
          </w:rPrChange>
        </w:rPr>
        <w:t>.</w:t>
      </w:r>
      <w:ins w:id="588" w:author="Gloria Coruzzi" w:date="2012-01-11T00:45:00Z">
        <w:r w:rsidR="00716A9C">
          <w:rPr>
            <w:rFonts w:ascii="Times" w:hAnsi="Times"/>
            <w:sz w:val="22"/>
            <w:szCs w:val="22"/>
          </w:rPr>
          <w:t xml:space="preserve">  </w:t>
        </w:r>
      </w:ins>
    </w:p>
    <w:p w:rsidR="00BE2DAD" w:rsidRPr="009620BB" w:rsidRDefault="00BE2DAD" w:rsidP="00BE2DAD">
      <w:pPr>
        <w:pStyle w:val="PlainText"/>
        <w:ind w:firstLine="720"/>
        <w:jc w:val="both"/>
        <w:rPr>
          <w:rFonts w:ascii="Times" w:hAnsi="Times"/>
          <w:sz w:val="22"/>
          <w:szCs w:val="22"/>
        </w:rPr>
      </w:pPr>
    </w:p>
    <w:p w:rsidR="00BE2DAD" w:rsidRDefault="00716A9C" w:rsidP="00BE2DAD">
      <w:pPr>
        <w:pStyle w:val="PlainText"/>
        <w:ind w:firstLine="720"/>
        <w:jc w:val="both"/>
        <w:rPr>
          <w:rFonts w:ascii="Times" w:hAnsi="Times"/>
          <w:sz w:val="22"/>
          <w:szCs w:val="22"/>
        </w:rPr>
      </w:pPr>
      <w:r w:rsidRPr="007F1B13">
        <w:rPr>
          <w:rFonts w:ascii="Times" w:hAnsi="Times"/>
          <w:sz w:val="22"/>
          <w:szCs w:val="22"/>
        </w:rPr>
        <w:t xml:space="preserve">Since there are a different number of experiments for each species and experiments from different sources, the distribution of correlation values can vary. So, we define two genes as “highly positively correlated”, if their correlation is in the </w:t>
      </w:r>
      <w:commentRangeStart w:id="589"/>
      <w:r w:rsidRPr="007F1B13">
        <w:rPr>
          <w:rFonts w:ascii="Times" w:hAnsi="Times"/>
          <w:sz w:val="22"/>
          <w:szCs w:val="22"/>
        </w:rPr>
        <w:t>top 5%</w:t>
      </w:r>
      <w:commentRangeEnd w:id="589"/>
      <w:r w:rsidRPr="007F1B13">
        <w:rPr>
          <w:rStyle w:val="CommentReference"/>
          <w:rFonts w:ascii="Times" w:hAnsi="Times"/>
          <w:sz w:val="22"/>
        </w:rPr>
        <w:commentReference w:id="589"/>
      </w:r>
      <w:r w:rsidRPr="007F1B13">
        <w:rPr>
          <w:rFonts w:ascii="Times" w:hAnsi="Times"/>
          <w:sz w:val="22"/>
          <w:szCs w:val="22"/>
        </w:rPr>
        <w:t xml:space="preserve"> </w:t>
      </w:r>
      <w:r w:rsidRPr="00C50199">
        <w:rPr>
          <w:rFonts w:ascii="Times" w:hAnsi="Times"/>
          <w:sz w:val="22"/>
          <w:szCs w:val="22"/>
          <w:highlight w:val="yellow"/>
        </w:rPr>
        <w:t>(KRANTHI COMMENTS THAT YOU NEED TO FILL IN ABSOLUTE TERMS</w:t>
      </w:r>
      <w:r>
        <w:rPr>
          <w:rFonts w:ascii="Times" w:hAnsi="Times"/>
          <w:sz w:val="22"/>
          <w:szCs w:val="22"/>
          <w:highlight w:val="yellow"/>
        </w:rPr>
        <w:t xml:space="preserve"> </w:t>
      </w:r>
      <w:r w:rsidRPr="00391EFB">
        <w:rPr>
          <w:rFonts w:ascii="Times" w:hAnsi="Times"/>
          <w:i/>
          <w:sz w:val="22"/>
          <w:szCs w:val="22"/>
          <w:highlight w:val="yellow"/>
        </w:rPr>
        <w:t>Gloria: yes, but I don’t think it’s necessary as the proof is in the pudding</w:t>
      </w:r>
      <w:r w:rsidRPr="00C50199">
        <w:rPr>
          <w:rFonts w:ascii="Times" w:hAnsi="Times"/>
          <w:sz w:val="22"/>
          <w:szCs w:val="22"/>
          <w:highlight w:val="yellow"/>
        </w:rPr>
        <w:t>)</w:t>
      </w:r>
      <w:ins w:id="590" w:author="Gloria Coruzzi" w:date="2012-01-11T00:46:00Z">
        <w:r>
          <w:rPr>
            <w:rFonts w:ascii="Times" w:hAnsi="Times"/>
            <w:sz w:val="22"/>
            <w:szCs w:val="22"/>
          </w:rPr>
          <w:t xml:space="preserve">.  </w:t>
        </w:r>
      </w:ins>
      <w:ins w:id="591" w:author="Gloria Coruzzi" w:date="2012-01-11T00:47:00Z">
        <w:r>
          <w:rPr>
            <w:rFonts w:ascii="Times" w:hAnsi="Times"/>
            <w:sz w:val="22"/>
            <w:szCs w:val="22"/>
          </w:rPr>
          <w:t xml:space="preserve">Dennis- </w:t>
        </w:r>
      </w:ins>
      <w:ins w:id="592" w:author="Gloria Coruzzi" w:date="2012-01-11T00:46:00Z">
        <w:r>
          <w:rPr>
            <w:rFonts w:ascii="Times" w:hAnsi="Times"/>
            <w:sz w:val="22"/>
            <w:szCs w:val="22"/>
          </w:rPr>
          <w:t>I don’t know what you mean by this re</w:t>
        </w:r>
      </w:ins>
      <w:ins w:id="593" w:author="Gloria Coruzzi" w:date="2012-01-11T00:47:00Z">
        <w:r>
          <w:rPr>
            <w:rFonts w:ascii="Times" w:hAnsi="Times"/>
            <w:sz w:val="22"/>
            <w:szCs w:val="22"/>
          </w:rPr>
          <w:t>s</w:t>
        </w:r>
      </w:ins>
      <w:ins w:id="594" w:author="Gloria Coruzzi" w:date="2012-01-11T00:46:00Z">
        <w:r>
          <w:rPr>
            <w:rFonts w:ascii="Times" w:hAnsi="Times"/>
            <w:sz w:val="22"/>
            <w:szCs w:val="22"/>
          </w:rPr>
          <w:t>ponse?  If the results are below in Table 2 then they should be cited</w:t>
        </w:r>
      </w:ins>
      <w:ins w:id="595" w:author="" w:date="2012-01-11T09:49:00Z">
        <w:r w:rsidR="004C4155">
          <w:rPr>
            <w:rFonts w:ascii="Times" w:hAnsi="Times"/>
            <w:sz w:val="22"/>
            <w:szCs w:val="22"/>
          </w:rPr>
          <w:t xml:space="preserve"> Gloria: they are cited below</w:t>
        </w:r>
      </w:ins>
      <w:ins w:id="596" w:author="Gloria Coruzzi" w:date="2012-01-11T00:46:00Z">
        <w:r>
          <w:rPr>
            <w:rFonts w:ascii="Times" w:hAnsi="Times"/>
            <w:sz w:val="22"/>
            <w:szCs w:val="22"/>
          </w:rPr>
          <w:t>)</w:t>
        </w:r>
      </w:ins>
      <w:r>
        <w:rPr>
          <w:rFonts w:ascii="Times" w:hAnsi="Times"/>
          <w:sz w:val="22"/>
          <w:szCs w:val="22"/>
        </w:rPr>
        <w:t xml:space="preserve"> </w:t>
      </w:r>
      <w:r w:rsidRPr="007F1B13">
        <w:rPr>
          <w:rFonts w:ascii="Times" w:hAnsi="Times"/>
          <w:sz w:val="22"/>
          <w:szCs w:val="22"/>
        </w:rPr>
        <w:t xml:space="preserve">of all measured correlations, and “highly negatively correlated”, if their correlation is in the bottom 5%, and “in between” otherwise. Thus, our machine-learning algorithm predicts which of these three categories (positive, </w:t>
      </w:r>
      <w:r>
        <w:rPr>
          <w:rFonts w:ascii="Times" w:hAnsi="Times"/>
          <w:sz w:val="22"/>
          <w:szCs w:val="22"/>
        </w:rPr>
        <w:t>in</w:t>
      </w:r>
      <w:ins w:id="597" w:author="Gloria Coruzzi" w:date="2012-01-11T00:47:00Z">
        <w:r>
          <w:rPr>
            <w:rFonts w:ascii="Times" w:hAnsi="Times"/>
            <w:sz w:val="22"/>
            <w:szCs w:val="22"/>
          </w:rPr>
          <w:t xml:space="preserve"> </w:t>
        </w:r>
      </w:ins>
      <w:r w:rsidRPr="007F1B13">
        <w:rPr>
          <w:rFonts w:ascii="Times" w:hAnsi="Times"/>
          <w:sz w:val="22"/>
          <w:szCs w:val="22"/>
        </w:rPr>
        <w:t>between, or negative) an edge in the target species is in</w:t>
      </w:r>
      <w:r w:rsidR="0051607D" w:rsidRPr="0051607D">
        <w:rPr>
          <w:rFonts w:ascii="Times" w:hAnsi="Times"/>
          <w:sz w:val="22"/>
          <w:szCs w:val="22"/>
          <w:highlight w:val="yellow"/>
          <w:rPrChange w:id="598" w:author="Gloria Coruzzi" w:date="2012-01-11T00:48:00Z">
            <w:rPr>
              <w:rFonts w:ascii="Times" w:hAnsi="Times"/>
              <w:sz w:val="22"/>
              <w:szCs w:val="22"/>
            </w:rPr>
          </w:rPrChange>
        </w:rPr>
        <w:t xml:space="preserve">. </w:t>
      </w:r>
      <w:ins w:id="599" w:author="Gloria Coruzzi" w:date="2012-01-11T00:47:00Z">
        <w:r w:rsidR="0051607D" w:rsidRPr="0051607D">
          <w:rPr>
            <w:rFonts w:ascii="Times" w:hAnsi="Times"/>
            <w:sz w:val="22"/>
            <w:szCs w:val="22"/>
            <w:highlight w:val="yellow"/>
            <w:rPrChange w:id="600" w:author="Gloria Coruzzi" w:date="2012-01-11T00:48:00Z">
              <w:rPr>
                <w:rFonts w:ascii="Times" w:hAnsi="Times"/>
                <w:sz w:val="22"/>
                <w:szCs w:val="22"/>
              </w:rPr>
            </w:rPrChange>
          </w:rPr>
          <w:t xml:space="preserve"> (Gloria really dose not understand this whole paragraph</w:t>
        </w:r>
      </w:ins>
      <w:ins w:id="601" w:author="" w:date="2012-01-11T09:49:00Z">
        <w:r w:rsidR="004C4155">
          <w:rPr>
            <w:rFonts w:ascii="Times" w:hAnsi="Times"/>
            <w:sz w:val="22"/>
            <w:szCs w:val="22"/>
            <w:highlight w:val="yellow"/>
          </w:rPr>
          <w:t xml:space="preserve"> Gloria: please reread</w:t>
        </w:r>
      </w:ins>
      <w:ins w:id="602" w:author="Gloria Coruzzi" w:date="2012-01-11T00:47:00Z">
        <w:r w:rsidR="0051607D" w:rsidRPr="0051607D">
          <w:rPr>
            <w:rFonts w:ascii="Times" w:hAnsi="Times"/>
            <w:sz w:val="22"/>
            <w:szCs w:val="22"/>
            <w:highlight w:val="yellow"/>
            <w:rPrChange w:id="603" w:author="Gloria Coruzzi" w:date="2012-01-11T00:48:00Z">
              <w:rPr>
                <w:rFonts w:ascii="Times" w:hAnsi="Times"/>
                <w:sz w:val="22"/>
                <w:szCs w:val="22"/>
              </w:rPr>
            </w:rPrChange>
          </w:rPr>
          <w:t>)</w:t>
        </w:r>
      </w:ins>
    </w:p>
    <w:p w:rsidR="00BE2DAD" w:rsidRDefault="0051607D" w:rsidP="00BE2DAD">
      <w:pPr>
        <w:pStyle w:val="PlainText"/>
        <w:ind w:firstLine="720"/>
        <w:jc w:val="both"/>
        <w:rPr>
          <w:rFonts w:ascii="Times" w:hAnsi="Times"/>
          <w:sz w:val="22"/>
          <w:szCs w:val="22"/>
        </w:rPr>
      </w:pPr>
      <w:r w:rsidRPr="0051607D">
        <w:rPr>
          <w:rFonts w:ascii="Times" w:hAnsi="Times"/>
          <w:noProof/>
          <w:sz w:val="22"/>
          <w:highlight w:val="yellow"/>
        </w:rPr>
        <w:pict>
          <v:shape id="_x0000_s1026" type="#_x0000_t202" style="position:absolute;left:0;text-align:left;margin-left:-9pt;margin-top:129.9pt;width:467.15pt;height:41.4pt;z-index:251675648" wrapcoords="-35 0 -35 20400 21600 20400 21600 0 -35 0" stroked="f">
            <v:textbox style="mso-next-textbox:#_x0000_s1026;mso-fit-shape-to-text:t" inset="0,0,0,0">
              <w:txbxContent>
                <w:p w:rsidR="004C4155" w:rsidRPr="0063292C" w:rsidRDefault="004C4155" w:rsidP="00BE2DAD">
                  <w:pPr>
                    <w:pStyle w:val="PlainText"/>
                    <w:jc w:val="both"/>
                    <w:rPr>
                      <w:rFonts w:ascii="Times New Roman" w:hAnsi="Times New Roman"/>
                      <w:sz w:val="18"/>
                      <w:szCs w:val="18"/>
                    </w:rPr>
                  </w:pPr>
                  <w:r w:rsidRPr="00A358EF">
                    <w:rPr>
                      <w:rFonts w:ascii="Times New Roman" w:hAnsi="Times New Roman"/>
                      <w:b/>
                      <w:sz w:val="18"/>
                      <w:szCs w:val="18"/>
                    </w:rPr>
                    <w:t xml:space="preserve">Table 2: </w:t>
                  </w:r>
                  <w:proofErr w:type="spellStart"/>
                  <w:r>
                    <w:rPr>
                      <w:rFonts w:ascii="Times New Roman" w:hAnsi="Times New Roman"/>
                      <w:b/>
                      <w:sz w:val="18"/>
                      <w:szCs w:val="18"/>
                    </w:rPr>
                    <w:t>Phylogenomic</w:t>
                  </w:r>
                  <w:proofErr w:type="spellEnd"/>
                  <w:r w:rsidRPr="00A358EF">
                    <w:rPr>
                      <w:rFonts w:ascii="Times New Roman" w:hAnsi="Times New Roman"/>
                      <w:b/>
                      <w:sz w:val="18"/>
                      <w:szCs w:val="18"/>
                    </w:rPr>
                    <w:t xml:space="preserve"> Network Inference between Arabidopsis (A), </w:t>
                  </w:r>
                  <w:proofErr w:type="spellStart"/>
                  <w:r w:rsidRPr="00A358EF">
                    <w:rPr>
                      <w:rFonts w:ascii="Times New Roman" w:hAnsi="Times New Roman"/>
                      <w:b/>
                      <w:sz w:val="18"/>
                      <w:szCs w:val="18"/>
                    </w:rPr>
                    <w:t>Medicago</w:t>
                  </w:r>
                  <w:proofErr w:type="spellEnd"/>
                  <w:r w:rsidRPr="00A358EF">
                    <w:rPr>
                      <w:rFonts w:ascii="Times New Roman" w:hAnsi="Times New Roman"/>
                      <w:b/>
                      <w:sz w:val="18"/>
                      <w:szCs w:val="18"/>
                    </w:rPr>
                    <w:t xml:space="preserve"> (M), and Soy (G, </w:t>
                  </w:r>
                  <w:proofErr w:type="spellStart"/>
                  <w:r w:rsidRPr="00A358EF">
                    <w:rPr>
                      <w:rFonts w:ascii="Times New Roman" w:hAnsi="Times New Roman"/>
                      <w:b/>
                      <w:i/>
                      <w:sz w:val="18"/>
                      <w:szCs w:val="18"/>
                    </w:rPr>
                    <w:t>Glycine</w:t>
                  </w:r>
                  <w:proofErr w:type="spellEnd"/>
                  <w:r w:rsidRPr="00A358EF">
                    <w:rPr>
                      <w:rFonts w:ascii="Times New Roman" w:hAnsi="Times New Roman"/>
                      <w:b/>
                      <w:i/>
                      <w:sz w:val="18"/>
                      <w:szCs w:val="18"/>
                    </w:rPr>
                    <w:t xml:space="preserve"> max</w:t>
                  </w:r>
                  <w:r w:rsidRPr="00A358EF">
                    <w:rPr>
                      <w:rFonts w:ascii="Times New Roman" w:hAnsi="Times New Roman"/>
                      <w:b/>
                      <w:sz w:val="18"/>
                      <w:szCs w:val="18"/>
                    </w:rPr>
                    <w:t xml:space="preserve">). </w:t>
                  </w:r>
                  <w:r w:rsidRPr="00A358EF">
                    <w:rPr>
                      <w:rFonts w:ascii="Times New Roman" w:hAnsi="Times New Roman"/>
                      <w:sz w:val="18"/>
                      <w:szCs w:val="18"/>
                    </w:rPr>
                    <w:t>The table is separated into two parts – (Left) Coefficients obtained from training and (RIGHT) The precision and recall of the correlation predictions. The analysis was performed reciprocally, using A</w:t>
                  </w:r>
                  <w:r w:rsidRPr="00A358EF">
                    <w:rPr>
                      <w:rFonts w:ascii="Times New Roman" w:hAnsi="Times New Roman"/>
                      <w:sz w:val="18"/>
                      <w:szCs w:val="18"/>
                    </w:rPr>
                    <w:sym w:font="Wingdings" w:char="F0E0"/>
                  </w:r>
                  <w:r w:rsidRPr="00A358EF">
                    <w:rPr>
                      <w:rFonts w:ascii="Times New Roman" w:hAnsi="Times New Roman"/>
                      <w:sz w:val="18"/>
                      <w:szCs w:val="18"/>
                    </w:rPr>
                    <w:t xml:space="preserve"> M for training, and then predicting G, or using A</w:t>
                  </w:r>
                  <w:r w:rsidRPr="00A358EF">
                    <w:rPr>
                      <w:rFonts w:ascii="Times New Roman" w:hAnsi="Times New Roman"/>
                      <w:sz w:val="18"/>
                      <w:szCs w:val="18"/>
                    </w:rPr>
                    <w:sym w:font="Wingdings" w:char="F0E0"/>
                  </w:r>
                  <w:r w:rsidRPr="00A358EF">
                    <w:rPr>
                      <w:rFonts w:ascii="Times New Roman" w:hAnsi="Times New Roman"/>
                      <w:sz w:val="18"/>
                      <w:szCs w:val="18"/>
                    </w:rPr>
                    <w:t xml:space="preserve"> G as training, and M for test. </w:t>
                  </w:r>
                  <w:r>
                    <w:rPr>
                      <w:rFonts w:ascii="Times New Roman" w:hAnsi="Times New Roman"/>
                      <w:sz w:val="18"/>
                      <w:szCs w:val="18"/>
                    </w:rPr>
                    <w:t>Recall is less for n</w:t>
                  </w:r>
                  <w:r w:rsidRPr="00A358EF">
                    <w:rPr>
                      <w:rFonts w:ascii="Times New Roman" w:hAnsi="Times New Roman"/>
                      <w:sz w:val="18"/>
                      <w:szCs w:val="18"/>
                    </w:rPr>
                    <w:t xml:space="preserve">egative correlation </w:t>
                  </w:r>
                  <w:r>
                    <w:rPr>
                      <w:rFonts w:ascii="Times New Roman" w:hAnsi="Times New Roman"/>
                      <w:sz w:val="18"/>
                      <w:szCs w:val="18"/>
                    </w:rPr>
                    <w:t>values because the training set is smaller.</w:t>
                  </w:r>
                </w:p>
              </w:txbxContent>
            </v:textbox>
            <w10:wrap type="tight"/>
          </v:shape>
        </w:pict>
      </w:r>
      <w:r w:rsidR="00BE2DAD">
        <w:rPr>
          <w:rFonts w:ascii="Times" w:hAnsi="Times"/>
          <w:noProof/>
          <w:sz w:val="22"/>
          <w:szCs w:val="22"/>
          <w:highlight w:val="yellow"/>
          <w:rPrChange w:id="604" w:author="Unknown">
            <w:rPr>
              <w:rFonts w:ascii="Times" w:hAnsi="Times"/>
              <w:noProof/>
              <w:sz w:val="22"/>
              <w:szCs w:val="22"/>
            </w:rPr>
          </w:rPrChange>
        </w:rPr>
        <w:drawing>
          <wp:anchor distT="0" distB="0" distL="114300" distR="114300" simplePos="0" relativeHeight="251673600" behindDoc="1" locked="0" layoutInCell="1" allowOverlap="1">
            <wp:simplePos x="0" y="0"/>
            <wp:positionH relativeFrom="column">
              <wp:posOffset>-114300</wp:posOffset>
            </wp:positionH>
            <wp:positionV relativeFrom="paragraph">
              <wp:posOffset>33655</wp:posOffset>
            </wp:positionV>
            <wp:extent cx="5940425" cy="1616075"/>
            <wp:effectExtent l="25400" t="0" r="3175" b="0"/>
            <wp:wrapTight wrapText="bothSides">
              <wp:wrapPolygon edited="0">
                <wp:start x="-92" y="0"/>
                <wp:lineTo x="-92" y="21388"/>
                <wp:lineTo x="21612" y="21388"/>
                <wp:lineTo x="21612" y="0"/>
                <wp:lineTo x="-92" y="0"/>
              </wp:wrapPolygon>
            </wp:wrapTight>
            <wp:docPr id="6" name="Picture 5" descr="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6.JPG"/>
                    <pic:cNvPicPr/>
                  </pic:nvPicPr>
                  <pic:blipFill>
                    <a:blip r:embed="rId9" cstate="print"/>
                    <a:srcRect t="36750" b="27066"/>
                    <a:stretch>
                      <a:fillRect/>
                    </a:stretch>
                  </pic:blipFill>
                  <pic:spPr>
                    <a:xfrm>
                      <a:off x="0" y="0"/>
                      <a:ext cx="5940425" cy="1616075"/>
                    </a:xfrm>
                    <a:prstGeom prst="rect">
                      <a:avLst/>
                    </a:prstGeom>
                  </pic:spPr>
                </pic:pic>
              </a:graphicData>
            </a:graphic>
          </wp:anchor>
        </w:drawing>
      </w:r>
      <w:r w:rsidRPr="0051607D">
        <w:rPr>
          <w:rFonts w:ascii="Times" w:hAnsi="Times"/>
          <w:sz w:val="22"/>
          <w:szCs w:val="22"/>
          <w:highlight w:val="yellow"/>
          <w:rPrChange w:id="605" w:author="Gloria Coruzzi" w:date="2012-01-11T00:48:00Z">
            <w:rPr>
              <w:rFonts w:ascii="Times" w:hAnsi="Times"/>
              <w:sz w:val="22"/>
              <w:szCs w:val="22"/>
            </w:rPr>
          </w:rPrChange>
        </w:rPr>
        <w:t>The table should be:</w:t>
      </w:r>
      <w:ins w:id="606" w:author="Gloria Coruzzi" w:date="2012-01-11T00:48:00Z">
        <w:r w:rsidRPr="0051607D">
          <w:rPr>
            <w:rFonts w:ascii="Times" w:hAnsi="Times"/>
            <w:sz w:val="22"/>
            <w:szCs w:val="22"/>
            <w:highlight w:val="yellow"/>
            <w:rPrChange w:id="607" w:author="Gloria Coruzzi" w:date="2012-01-11T00:48:00Z">
              <w:rPr>
                <w:rFonts w:ascii="Times" w:hAnsi="Times"/>
                <w:sz w:val="22"/>
                <w:szCs w:val="22"/>
              </w:rPr>
            </w:rPrChange>
          </w:rPr>
          <w:t xml:space="preserve"> (DENNIS_ DO YOU MEAN WE NEED A NEW TABLE?????</w:t>
        </w:r>
      </w:ins>
      <w:ins w:id="608" w:author="" w:date="2012-01-11T09:50:00Z">
        <w:r w:rsidR="004C4155">
          <w:rPr>
            <w:rFonts w:ascii="Times" w:hAnsi="Times"/>
            <w:sz w:val="22"/>
            <w:szCs w:val="22"/>
            <w:highlight w:val="yellow"/>
          </w:rPr>
          <w:t xml:space="preserve"> Gloria: just replaced</w:t>
        </w:r>
      </w:ins>
      <w:ins w:id="609" w:author="Gloria Coruzzi" w:date="2012-01-11T00:48:00Z">
        <w:r w:rsidRPr="0051607D">
          <w:rPr>
            <w:rFonts w:ascii="Times" w:hAnsi="Times"/>
            <w:sz w:val="22"/>
            <w:szCs w:val="22"/>
            <w:highlight w:val="yellow"/>
            <w:rPrChange w:id="610" w:author="Gloria Coruzzi" w:date="2012-01-11T00:48:00Z">
              <w:rPr>
                <w:rFonts w:ascii="Times" w:hAnsi="Times"/>
                <w:sz w:val="22"/>
                <w:szCs w:val="22"/>
              </w:rPr>
            </w:rPrChange>
          </w:rPr>
          <w:t>)</w:t>
        </w:r>
      </w:ins>
    </w:p>
    <w:p w:rsidR="00BE2DAD" w:rsidRPr="00DB32F4" w:rsidRDefault="00716A9C" w:rsidP="00BE2DAD">
      <w:pPr>
        <w:pStyle w:val="PlainText"/>
        <w:ind w:firstLine="720"/>
        <w:jc w:val="both"/>
        <w:rPr>
          <w:rFonts w:ascii="Times" w:hAnsi="Times"/>
          <w:sz w:val="22"/>
          <w:szCs w:val="22"/>
        </w:rPr>
      </w:pPr>
      <w:r w:rsidRPr="00DB32F4">
        <w:rPr>
          <w:rFonts w:ascii="Times" w:hAnsi="Times"/>
          <w:sz w:val="22"/>
          <w:szCs w:val="22"/>
        </w:rPr>
        <w:t>Positive Precision: 43971/47572 (%92.43)</w:t>
      </w:r>
    </w:p>
    <w:p w:rsidR="00BE2DAD" w:rsidRPr="00DB32F4" w:rsidRDefault="00716A9C" w:rsidP="00BE2DAD">
      <w:pPr>
        <w:pStyle w:val="PlainText"/>
        <w:ind w:firstLine="720"/>
        <w:jc w:val="both"/>
        <w:rPr>
          <w:rFonts w:ascii="Times" w:hAnsi="Times"/>
          <w:sz w:val="22"/>
          <w:szCs w:val="22"/>
        </w:rPr>
      </w:pPr>
      <w:r w:rsidRPr="00DB32F4">
        <w:rPr>
          <w:rFonts w:ascii="Times" w:hAnsi="Times"/>
          <w:sz w:val="22"/>
          <w:szCs w:val="22"/>
        </w:rPr>
        <w:t>Positive Recall: 43971/61247 (%71.79)</w:t>
      </w:r>
    </w:p>
    <w:p w:rsidR="00BE2DAD" w:rsidRPr="00DB32F4" w:rsidRDefault="00716A9C" w:rsidP="00BE2DAD">
      <w:pPr>
        <w:pStyle w:val="PlainText"/>
        <w:ind w:firstLine="720"/>
        <w:jc w:val="both"/>
        <w:rPr>
          <w:rFonts w:ascii="Times" w:hAnsi="Times"/>
          <w:sz w:val="22"/>
          <w:szCs w:val="22"/>
        </w:rPr>
      </w:pPr>
      <w:r w:rsidRPr="00DB32F4">
        <w:rPr>
          <w:rFonts w:ascii="Times" w:hAnsi="Times"/>
          <w:sz w:val="22"/>
          <w:szCs w:val="22"/>
        </w:rPr>
        <w:t>Negative Precision: 24628/41904 (%58.77)</w:t>
      </w:r>
    </w:p>
    <w:p w:rsidR="00BE2DAD" w:rsidRPr="00DB32F4" w:rsidRDefault="00716A9C" w:rsidP="00BE2DAD">
      <w:pPr>
        <w:pStyle w:val="PlainText"/>
        <w:ind w:firstLine="720"/>
        <w:jc w:val="both"/>
        <w:rPr>
          <w:rFonts w:ascii="Times" w:hAnsi="Times"/>
          <w:sz w:val="22"/>
          <w:szCs w:val="22"/>
        </w:rPr>
      </w:pPr>
      <w:r w:rsidRPr="00DB32F4">
        <w:rPr>
          <w:rFonts w:ascii="Times" w:hAnsi="Times"/>
          <w:sz w:val="22"/>
          <w:szCs w:val="22"/>
        </w:rPr>
        <w:t>Negative Recall: 24628/28229 (%87.24)</w:t>
      </w:r>
    </w:p>
    <w:p w:rsidR="00BE2DAD" w:rsidRPr="00DB32F4" w:rsidRDefault="00716A9C" w:rsidP="00BE2DAD">
      <w:pPr>
        <w:pStyle w:val="PlainText"/>
        <w:ind w:firstLine="720"/>
        <w:jc w:val="both"/>
        <w:rPr>
          <w:rFonts w:ascii="Times" w:hAnsi="Times"/>
          <w:sz w:val="22"/>
          <w:szCs w:val="22"/>
        </w:rPr>
      </w:pPr>
      <w:r w:rsidRPr="00DB32F4">
        <w:rPr>
          <w:rFonts w:ascii="Times" w:hAnsi="Times"/>
          <w:sz w:val="22"/>
          <w:szCs w:val="22"/>
        </w:rPr>
        <w:t>Calculated weights: 0.1382 0.6705 0.7203</w:t>
      </w:r>
    </w:p>
    <w:p w:rsidR="00BE2DAD" w:rsidRPr="00DB32F4" w:rsidRDefault="00BE2DAD" w:rsidP="00BE2DAD">
      <w:pPr>
        <w:pStyle w:val="PlainText"/>
        <w:ind w:firstLine="720"/>
        <w:jc w:val="both"/>
        <w:rPr>
          <w:rFonts w:ascii="Times" w:hAnsi="Times"/>
          <w:sz w:val="22"/>
          <w:szCs w:val="22"/>
        </w:rPr>
      </w:pPr>
    </w:p>
    <w:p w:rsidR="00BE2DAD" w:rsidRPr="00DB32F4" w:rsidRDefault="00BE2DAD" w:rsidP="00BE2DAD">
      <w:pPr>
        <w:pStyle w:val="PlainText"/>
        <w:ind w:firstLine="720"/>
        <w:jc w:val="both"/>
        <w:rPr>
          <w:rFonts w:ascii="Times" w:hAnsi="Times"/>
          <w:sz w:val="22"/>
          <w:szCs w:val="22"/>
        </w:rPr>
      </w:pPr>
    </w:p>
    <w:p w:rsidR="00BE2DAD" w:rsidRPr="00DB32F4" w:rsidRDefault="00716A9C" w:rsidP="00BE2DAD">
      <w:pPr>
        <w:pStyle w:val="PlainText"/>
        <w:ind w:firstLine="720"/>
        <w:jc w:val="both"/>
        <w:rPr>
          <w:rFonts w:ascii="Times" w:hAnsi="Times"/>
          <w:sz w:val="22"/>
          <w:szCs w:val="22"/>
        </w:rPr>
      </w:pPr>
      <w:r w:rsidRPr="00DB32F4">
        <w:rPr>
          <w:rFonts w:ascii="Times" w:hAnsi="Times"/>
          <w:sz w:val="22"/>
          <w:szCs w:val="22"/>
        </w:rPr>
        <w:t>A-&gt;M train, A-&gt;G test</w:t>
      </w:r>
    </w:p>
    <w:p w:rsidR="00BE2DAD" w:rsidRPr="00DB32F4" w:rsidRDefault="00716A9C" w:rsidP="00BE2DAD">
      <w:pPr>
        <w:pStyle w:val="PlainText"/>
        <w:ind w:firstLine="720"/>
        <w:jc w:val="both"/>
        <w:rPr>
          <w:rFonts w:ascii="Times" w:hAnsi="Times"/>
          <w:sz w:val="22"/>
          <w:szCs w:val="22"/>
        </w:rPr>
      </w:pPr>
      <w:r w:rsidRPr="00DB32F4">
        <w:rPr>
          <w:rFonts w:ascii="Times" w:hAnsi="Times"/>
          <w:sz w:val="22"/>
          <w:szCs w:val="22"/>
        </w:rPr>
        <w:t>Positive Precision: 39494/43435 (%90.93)</w:t>
      </w:r>
    </w:p>
    <w:p w:rsidR="00BE2DAD" w:rsidRPr="00DB32F4" w:rsidRDefault="00716A9C" w:rsidP="00BE2DAD">
      <w:pPr>
        <w:pStyle w:val="PlainText"/>
        <w:ind w:firstLine="720"/>
        <w:jc w:val="both"/>
        <w:rPr>
          <w:rFonts w:ascii="Times" w:hAnsi="Times"/>
          <w:sz w:val="22"/>
          <w:szCs w:val="22"/>
        </w:rPr>
      </w:pPr>
      <w:r w:rsidRPr="00DB32F4">
        <w:rPr>
          <w:rFonts w:ascii="Times" w:hAnsi="Times"/>
          <w:sz w:val="22"/>
          <w:szCs w:val="22"/>
        </w:rPr>
        <w:t>Positive Recall: 39494/47634 (%82.91)</w:t>
      </w:r>
    </w:p>
    <w:p w:rsidR="00BE2DAD" w:rsidRPr="00DB32F4" w:rsidRDefault="00716A9C" w:rsidP="00BE2DAD">
      <w:pPr>
        <w:pStyle w:val="PlainText"/>
        <w:ind w:firstLine="720"/>
        <w:jc w:val="both"/>
        <w:rPr>
          <w:rFonts w:ascii="Times" w:hAnsi="Times"/>
          <w:sz w:val="22"/>
          <w:szCs w:val="22"/>
        </w:rPr>
      </w:pPr>
      <w:r w:rsidRPr="00DB32F4">
        <w:rPr>
          <w:rFonts w:ascii="Times" w:hAnsi="Times"/>
          <w:sz w:val="22"/>
          <w:szCs w:val="22"/>
        </w:rPr>
        <w:t>Negative Precision: 24808/32948 (%75.29)</w:t>
      </w:r>
    </w:p>
    <w:p w:rsidR="00BE2DAD" w:rsidRPr="00DB32F4" w:rsidRDefault="00716A9C" w:rsidP="00BE2DAD">
      <w:pPr>
        <w:pStyle w:val="PlainText"/>
        <w:ind w:firstLine="720"/>
        <w:jc w:val="both"/>
        <w:rPr>
          <w:rFonts w:ascii="Times" w:hAnsi="Times"/>
          <w:sz w:val="22"/>
          <w:szCs w:val="22"/>
        </w:rPr>
      </w:pPr>
      <w:r w:rsidRPr="00DB32F4">
        <w:rPr>
          <w:rFonts w:ascii="Times" w:hAnsi="Times"/>
          <w:sz w:val="22"/>
          <w:szCs w:val="22"/>
        </w:rPr>
        <w:t>Negative Recall: 24808/28749 (%86.29)</w:t>
      </w:r>
    </w:p>
    <w:p w:rsidR="00BE2DAD" w:rsidRDefault="00716A9C" w:rsidP="00BE2DAD">
      <w:pPr>
        <w:pStyle w:val="PlainText"/>
        <w:ind w:firstLine="720"/>
        <w:jc w:val="both"/>
        <w:rPr>
          <w:ins w:id="611" w:author="Gloria Coruzzi" w:date="2012-01-11T00:49:00Z"/>
          <w:rFonts w:ascii="Times" w:hAnsi="Times"/>
          <w:sz w:val="22"/>
          <w:szCs w:val="22"/>
        </w:rPr>
      </w:pPr>
      <w:r w:rsidRPr="00DB32F4">
        <w:rPr>
          <w:rFonts w:ascii="Times" w:hAnsi="Times"/>
          <w:sz w:val="22"/>
          <w:szCs w:val="22"/>
        </w:rPr>
        <w:t>Calculated weights: 0.0776 0.6303 -0.6407</w:t>
      </w:r>
    </w:p>
    <w:p w:rsidR="00BE2DAD" w:rsidRDefault="00BE2DAD" w:rsidP="00BE2DAD">
      <w:pPr>
        <w:pStyle w:val="PlainText"/>
        <w:numPr>
          <w:ins w:id="612" w:author="Gloria Coruzzi" w:date="2012-01-11T00:49:00Z"/>
        </w:numPr>
        <w:ind w:firstLine="720"/>
        <w:jc w:val="both"/>
        <w:rPr>
          <w:ins w:id="613" w:author="Gloria Coruzzi" w:date="2012-01-11T00:49:00Z"/>
          <w:rFonts w:ascii="Times" w:hAnsi="Times"/>
          <w:sz w:val="22"/>
          <w:szCs w:val="22"/>
        </w:rPr>
      </w:pPr>
    </w:p>
    <w:p w:rsidR="00BE2DAD" w:rsidRPr="00DB32F4" w:rsidRDefault="0051607D" w:rsidP="00BE2DAD">
      <w:pPr>
        <w:pStyle w:val="PlainText"/>
        <w:numPr>
          <w:ins w:id="614" w:author="Gloria Coruzzi" w:date="2012-01-11T00:49:00Z"/>
        </w:numPr>
        <w:ind w:firstLine="720"/>
        <w:jc w:val="both"/>
        <w:rPr>
          <w:rFonts w:ascii="Times" w:hAnsi="Times"/>
          <w:sz w:val="22"/>
          <w:szCs w:val="22"/>
        </w:rPr>
      </w:pPr>
      <w:ins w:id="615" w:author="Gloria Coruzzi" w:date="2012-01-11T00:49:00Z">
        <w:r w:rsidRPr="0051607D">
          <w:rPr>
            <w:rFonts w:ascii="Times" w:hAnsi="Times"/>
            <w:sz w:val="22"/>
            <w:szCs w:val="22"/>
            <w:highlight w:val="yellow"/>
            <w:rPrChange w:id="616" w:author="Gloria Coruzzi" w:date="2012-01-11T00:49:00Z">
              <w:rPr>
                <w:rFonts w:ascii="Times" w:hAnsi="Times"/>
                <w:sz w:val="22"/>
                <w:szCs w:val="22"/>
              </w:rPr>
            </w:rPrChange>
          </w:rPr>
          <w:t xml:space="preserve">Dennis- Should we calculate harmonic mean of precision </w:t>
        </w:r>
        <w:proofErr w:type="spellStart"/>
        <w:r w:rsidRPr="0051607D">
          <w:rPr>
            <w:rFonts w:ascii="Times" w:hAnsi="Times"/>
            <w:sz w:val="22"/>
            <w:szCs w:val="22"/>
            <w:highlight w:val="yellow"/>
            <w:rPrChange w:id="617" w:author="Gloria Coruzzi" w:date="2012-01-11T00:49:00Z">
              <w:rPr>
                <w:rFonts w:ascii="Times" w:hAnsi="Times"/>
                <w:sz w:val="22"/>
                <w:szCs w:val="22"/>
              </w:rPr>
            </w:rPrChange>
          </w:rPr>
          <w:t>vs</w:t>
        </w:r>
        <w:proofErr w:type="spellEnd"/>
        <w:r w:rsidRPr="0051607D">
          <w:rPr>
            <w:rFonts w:ascii="Times" w:hAnsi="Times"/>
            <w:sz w:val="22"/>
            <w:szCs w:val="22"/>
            <w:highlight w:val="yellow"/>
            <w:rPrChange w:id="618" w:author="Gloria Coruzzi" w:date="2012-01-11T00:49:00Z">
              <w:rPr>
                <w:rFonts w:ascii="Times" w:hAnsi="Times"/>
                <w:sz w:val="22"/>
                <w:szCs w:val="22"/>
              </w:rPr>
            </w:rPrChange>
          </w:rPr>
          <w:t xml:space="preserve"> recall to determine which is best?</w:t>
        </w:r>
      </w:ins>
      <w:ins w:id="619" w:author="" w:date="2012-01-11T09:51:00Z">
        <w:r w:rsidR="004C4155">
          <w:rPr>
            <w:rFonts w:ascii="Times" w:hAnsi="Times"/>
            <w:sz w:val="22"/>
            <w:szCs w:val="22"/>
          </w:rPr>
          <w:t xml:space="preserve"> Gloria: no comparison is being done here</w:t>
        </w:r>
      </w:ins>
    </w:p>
    <w:p w:rsidR="00BE2DAD" w:rsidRDefault="00BE2DAD" w:rsidP="00BE2DAD">
      <w:pPr>
        <w:pStyle w:val="PlainText"/>
        <w:ind w:firstLine="720"/>
        <w:jc w:val="both"/>
        <w:rPr>
          <w:rFonts w:ascii="Times" w:hAnsi="Times"/>
          <w:sz w:val="22"/>
          <w:szCs w:val="22"/>
        </w:rPr>
      </w:pPr>
    </w:p>
    <w:p w:rsidR="00BE2DAD" w:rsidRDefault="00716A9C" w:rsidP="00BE2DAD">
      <w:pPr>
        <w:pStyle w:val="PlainText"/>
        <w:ind w:firstLine="720"/>
        <w:jc w:val="both"/>
        <w:rPr>
          <w:ins w:id="620" w:author="Gloria Coruzzi" w:date="2012-01-11T00:50:00Z"/>
          <w:rFonts w:ascii="Times" w:hAnsi="Times"/>
          <w:sz w:val="22"/>
          <w:szCs w:val="22"/>
        </w:rPr>
      </w:pPr>
      <w:r w:rsidRPr="007F1B13">
        <w:rPr>
          <w:rFonts w:ascii="Times" w:hAnsi="Times"/>
          <w:sz w:val="22"/>
          <w:szCs w:val="22"/>
        </w:rPr>
        <w:t xml:space="preserve">We </w:t>
      </w:r>
      <w:del w:id="621" w:author="Gloria Coruzzi" w:date="2012-01-11T00:52:00Z">
        <w:r w:rsidRPr="007F1B13" w:rsidDel="00AE1693">
          <w:rPr>
            <w:rFonts w:ascii="Times" w:hAnsi="Times"/>
            <w:sz w:val="22"/>
            <w:szCs w:val="22"/>
          </w:rPr>
          <w:delText xml:space="preserve">have </w:delText>
        </w:r>
      </w:del>
      <w:ins w:id="622" w:author="Gloria Coruzzi" w:date="2012-01-11T00:52:00Z">
        <w:r>
          <w:rPr>
            <w:rFonts w:ascii="Times" w:hAnsi="Times"/>
            <w:sz w:val="22"/>
            <w:szCs w:val="22"/>
          </w:rPr>
          <w:t>first</w:t>
        </w:r>
        <w:r w:rsidRPr="007F1B13">
          <w:rPr>
            <w:rFonts w:ascii="Times" w:hAnsi="Times"/>
            <w:sz w:val="22"/>
            <w:szCs w:val="22"/>
          </w:rPr>
          <w:t xml:space="preserve"> </w:t>
        </w:r>
      </w:ins>
      <w:del w:id="623" w:author="" w:date="2012-01-11T09:52:00Z">
        <w:r w:rsidRPr="007F1B13" w:rsidDel="004C4155">
          <w:rPr>
            <w:rFonts w:ascii="Times" w:hAnsi="Times"/>
            <w:sz w:val="22"/>
            <w:szCs w:val="22"/>
          </w:rPr>
          <w:delText xml:space="preserve">assigned </w:delText>
        </w:r>
      </w:del>
      <w:ins w:id="624" w:author="" w:date="2012-01-11T09:52:00Z">
        <w:r w:rsidR="004C4155">
          <w:rPr>
            <w:rFonts w:ascii="Times" w:hAnsi="Times"/>
            <w:sz w:val="22"/>
            <w:szCs w:val="22"/>
          </w:rPr>
          <w:t>learned</w:t>
        </w:r>
        <w:r w:rsidR="004C4155" w:rsidRPr="007F1B13">
          <w:rPr>
            <w:rFonts w:ascii="Times" w:hAnsi="Times"/>
            <w:sz w:val="22"/>
            <w:szCs w:val="22"/>
          </w:rPr>
          <w:t xml:space="preserve"> </w:t>
        </w:r>
      </w:ins>
      <w:r w:rsidRPr="007F1B13">
        <w:rPr>
          <w:rFonts w:ascii="Times" w:hAnsi="Times"/>
          <w:sz w:val="22"/>
          <w:szCs w:val="22"/>
        </w:rPr>
        <w:t xml:space="preserve">coefficients to the </w:t>
      </w:r>
      <w:ins w:id="625" w:author="Gloria Coruzzi" w:date="2012-01-11T00:50:00Z">
        <w:r>
          <w:rPr>
            <w:rFonts w:ascii="Times" w:hAnsi="Times"/>
            <w:sz w:val="22"/>
            <w:szCs w:val="22"/>
          </w:rPr>
          <w:t xml:space="preserve">PNI </w:t>
        </w:r>
      </w:ins>
      <w:r w:rsidRPr="007F1B13">
        <w:rPr>
          <w:rFonts w:ascii="Times" w:hAnsi="Times"/>
          <w:sz w:val="22"/>
          <w:szCs w:val="22"/>
        </w:rPr>
        <w:t xml:space="preserve">linear equation using Arabidopsis (A) </w:t>
      </w:r>
      <w:del w:id="626" w:author="" w:date="2012-01-11T09:52:00Z">
        <w:r w:rsidRPr="007F1B13" w:rsidDel="004C4155">
          <w:rPr>
            <w:rFonts w:ascii="Times" w:hAnsi="Times"/>
            <w:sz w:val="22"/>
            <w:szCs w:val="22"/>
          </w:rPr>
          <w:delText xml:space="preserve">as source species, </w:delText>
        </w:r>
      </w:del>
      <w:r w:rsidRPr="007F1B13">
        <w:rPr>
          <w:rFonts w:ascii="Times" w:hAnsi="Times"/>
          <w:sz w:val="22"/>
          <w:szCs w:val="22"/>
        </w:rPr>
        <w:t xml:space="preserve">and Soy (G, </w:t>
      </w:r>
      <w:proofErr w:type="spellStart"/>
      <w:r w:rsidRPr="007F1B13">
        <w:rPr>
          <w:rFonts w:ascii="Times" w:hAnsi="Times"/>
          <w:i/>
          <w:sz w:val="22"/>
          <w:szCs w:val="22"/>
        </w:rPr>
        <w:t>Glycine</w:t>
      </w:r>
      <w:proofErr w:type="spellEnd"/>
      <w:r w:rsidRPr="007F1B13">
        <w:rPr>
          <w:rFonts w:ascii="Times" w:hAnsi="Times"/>
          <w:i/>
          <w:sz w:val="22"/>
          <w:szCs w:val="22"/>
        </w:rPr>
        <w:t xml:space="preserve"> max</w:t>
      </w:r>
      <w:r w:rsidRPr="007F1B13">
        <w:rPr>
          <w:rFonts w:ascii="Times" w:hAnsi="Times"/>
          <w:sz w:val="22"/>
          <w:szCs w:val="22"/>
        </w:rPr>
        <w:t>)</w:t>
      </w:r>
      <w:del w:id="627" w:author="" w:date="2012-01-11T09:53:00Z">
        <w:r w:rsidRPr="007F1B13" w:rsidDel="004C4155">
          <w:rPr>
            <w:rFonts w:ascii="Times" w:hAnsi="Times"/>
            <w:sz w:val="22"/>
            <w:szCs w:val="22"/>
          </w:rPr>
          <w:delText xml:space="preserve"> as the target</w:delText>
        </w:r>
      </w:del>
      <w:r w:rsidRPr="007F1B13">
        <w:rPr>
          <w:rFonts w:ascii="Times" w:hAnsi="Times"/>
          <w:sz w:val="22"/>
          <w:szCs w:val="22"/>
        </w:rPr>
        <w:t xml:space="preserve">. Then, we use those </w:t>
      </w:r>
      <w:ins w:id="628" w:author="Gloria Coruzzi" w:date="2012-01-11T00:52:00Z">
        <w:r>
          <w:rPr>
            <w:rFonts w:ascii="Times" w:hAnsi="Times"/>
            <w:sz w:val="22"/>
            <w:szCs w:val="22"/>
          </w:rPr>
          <w:t xml:space="preserve">“learned” </w:t>
        </w:r>
      </w:ins>
      <w:r w:rsidRPr="007F1B13">
        <w:rPr>
          <w:rFonts w:ascii="Times" w:hAnsi="Times"/>
          <w:sz w:val="22"/>
          <w:szCs w:val="22"/>
        </w:rPr>
        <w:t xml:space="preserve">coefficients to infer edges in </w:t>
      </w:r>
      <w:proofErr w:type="spellStart"/>
      <w:r w:rsidRPr="007F1B13">
        <w:rPr>
          <w:rFonts w:ascii="Times" w:hAnsi="Times"/>
          <w:sz w:val="22"/>
          <w:szCs w:val="22"/>
        </w:rPr>
        <w:t>Medicago</w:t>
      </w:r>
      <w:proofErr w:type="spellEnd"/>
      <w:r w:rsidRPr="007F1B13">
        <w:rPr>
          <w:rFonts w:ascii="Times" w:hAnsi="Times"/>
          <w:sz w:val="22"/>
          <w:szCs w:val="22"/>
        </w:rPr>
        <w:t xml:space="preserve"> (M), based on edges in Arabidopsis (Figure 4B)</w:t>
      </w:r>
      <w:ins w:id="629" w:author="Gloria Coruzzi" w:date="2012-01-11T00:51:00Z">
        <w:r>
          <w:rPr>
            <w:rFonts w:ascii="Times" w:hAnsi="Times"/>
            <w:sz w:val="22"/>
            <w:szCs w:val="22"/>
          </w:rPr>
          <w:t xml:space="preserve"> </w:t>
        </w:r>
        <w:del w:id="630" w:author="" w:date="2012-01-11T09:53:00Z">
          <w:r w:rsidR="0051607D" w:rsidRPr="0051607D" w:rsidDel="004C4155">
            <w:rPr>
              <w:rFonts w:ascii="Times" w:hAnsi="Times"/>
              <w:sz w:val="22"/>
              <w:szCs w:val="22"/>
              <w:highlight w:val="yellow"/>
              <w:rPrChange w:id="631" w:author="Gloria Coruzzi" w:date="2012-01-11T00:52:00Z">
                <w:rPr>
                  <w:rFonts w:ascii="Times" w:hAnsi="Times"/>
                  <w:sz w:val="22"/>
                  <w:szCs w:val="22"/>
                </w:rPr>
              </w:rPrChange>
            </w:rPr>
            <w:delText>(Dennis- This is not clear to me.  You train using Soy, and then you use edges in Arabidopsis to</w:delText>
          </w:r>
        </w:del>
      </w:ins>
      <w:ins w:id="632" w:author="Gloria Coruzzi" w:date="2012-01-11T00:52:00Z">
        <w:del w:id="633" w:author="" w:date="2012-01-11T09:53:00Z">
          <w:r w:rsidR="0051607D" w:rsidRPr="0051607D" w:rsidDel="004C4155">
            <w:rPr>
              <w:rFonts w:ascii="Times" w:hAnsi="Times"/>
              <w:sz w:val="22"/>
              <w:szCs w:val="22"/>
              <w:highlight w:val="yellow"/>
              <w:rPrChange w:id="634" w:author="Gloria Coruzzi" w:date="2012-01-11T00:52:00Z">
                <w:rPr>
                  <w:rFonts w:ascii="Times" w:hAnsi="Times"/>
                  <w:sz w:val="22"/>
                  <w:szCs w:val="22"/>
                </w:rPr>
              </w:rPrChange>
            </w:rPr>
            <w:delText xml:space="preserve"> predict?)</w:delText>
          </w:r>
        </w:del>
      </w:ins>
      <w:del w:id="635" w:author="" w:date="2012-01-11T09:53:00Z">
        <w:r w:rsidR="0051607D" w:rsidRPr="0051607D" w:rsidDel="004C4155">
          <w:rPr>
            <w:rFonts w:ascii="Times" w:hAnsi="Times"/>
            <w:sz w:val="22"/>
            <w:szCs w:val="22"/>
            <w:highlight w:val="yellow"/>
            <w:rPrChange w:id="636" w:author="Gloria Coruzzi" w:date="2012-01-11T00:52:00Z">
              <w:rPr>
                <w:rFonts w:ascii="Times" w:hAnsi="Times"/>
                <w:sz w:val="22"/>
                <w:szCs w:val="22"/>
              </w:rPr>
            </w:rPrChange>
          </w:rPr>
          <w:delText>.</w:delText>
        </w:r>
        <w:r w:rsidRPr="007F1B13" w:rsidDel="004C4155">
          <w:rPr>
            <w:rFonts w:ascii="Times" w:hAnsi="Times"/>
            <w:sz w:val="22"/>
            <w:szCs w:val="22"/>
          </w:rPr>
          <w:delText xml:space="preserve"> </w:delText>
        </w:r>
      </w:del>
      <w:r w:rsidRPr="007F1B13">
        <w:rPr>
          <w:rFonts w:ascii="Times" w:hAnsi="Times"/>
          <w:sz w:val="22"/>
          <w:szCs w:val="22"/>
        </w:rPr>
        <w:t xml:space="preserve">Then, we will do another test in which Soy and </w:t>
      </w:r>
      <w:proofErr w:type="spellStart"/>
      <w:r w:rsidRPr="007F1B13">
        <w:rPr>
          <w:rFonts w:ascii="Times" w:hAnsi="Times"/>
          <w:sz w:val="22"/>
          <w:szCs w:val="22"/>
        </w:rPr>
        <w:t>Medicago</w:t>
      </w:r>
      <w:proofErr w:type="spellEnd"/>
      <w:r w:rsidRPr="007F1B13">
        <w:rPr>
          <w:rFonts w:ascii="Times" w:hAnsi="Times"/>
          <w:sz w:val="22"/>
          <w:szCs w:val="22"/>
        </w:rPr>
        <w:t xml:space="preserve"> reverse roles. Results from these tests are summarized in Table 2.</w:t>
      </w:r>
    </w:p>
    <w:p w:rsidR="00BE2DAD" w:rsidRPr="009620BB" w:rsidRDefault="00BE2DAD" w:rsidP="00BE2DAD">
      <w:pPr>
        <w:pStyle w:val="PlainText"/>
        <w:numPr>
          <w:ins w:id="637" w:author="Gloria Coruzzi" w:date="2012-01-11T00:50:00Z"/>
        </w:numPr>
        <w:ind w:firstLine="720"/>
        <w:jc w:val="both"/>
        <w:rPr>
          <w:rFonts w:ascii="Times" w:hAnsi="Times"/>
          <w:sz w:val="22"/>
          <w:szCs w:val="22"/>
        </w:rPr>
      </w:pPr>
    </w:p>
    <w:p w:rsidR="00BE2DAD" w:rsidRDefault="00716A9C" w:rsidP="00BE2DAD">
      <w:pPr>
        <w:pStyle w:val="PlainText"/>
        <w:ind w:firstLine="720"/>
        <w:jc w:val="both"/>
        <w:rPr>
          <w:ins w:id="638" w:author="Gloria Coruzzi" w:date="2012-01-11T00:52:00Z"/>
          <w:rFonts w:ascii="Times" w:hAnsi="Times"/>
          <w:sz w:val="22"/>
          <w:szCs w:val="22"/>
        </w:rPr>
      </w:pPr>
      <w:del w:id="639" w:author="Gloria Coruzzi" w:date="2012-01-11T00:53:00Z">
        <w:r w:rsidRPr="007F1B13" w:rsidDel="00AE1693">
          <w:rPr>
            <w:rFonts w:ascii="Times" w:hAnsi="Times"/>
            <w:sz w:val="22"/>
            <w:szCs w:val="22"/>
          </w:rPr>
          <w:delText>When we train using Arabidopsis (A) and Medicago (</w:delText>
        </w:r>
        <w:r w:rsidDel="00AE1693">
          <w:rPr>
            <w:rFonts w:ascii="Times" w:hAnsi="Times"/>
            <w:sz w:val="22"/>
            <w:szCs w:val="22"/>
          </w:rPr>
          <w:delText>M) data, we get values a1 = 0.07</w:delText>
        </w:r>
        <w:r w:rsidRPr="007F1B13" w:rsidDel="00AE1693">
          <w:rPr>
            <w:rFonts w:ascii="Times" w:hAnsi="Times"/>
            <w:sz w:val="22"/>
            <w:szCs w:val="22"/>
          </w:rPr>
          <w:delText xml:space="preserve">76, a2 = </w:delText>
        </w:r>
        <w:r w:rsidDel="00AE1693">
          <w:rPr>
            <w:rFonts w:ascii="Times" w:hAnsi="Times"/>
            <w:sz w:val="22"/>
            <w:szCs w:val="22"/>
          </w:rPr>
          <w:delText>0.6303</w:delText>
        </w:r>
        <w:r w:rsidRPr="007F1B13" w:rsidDel="00AE1693">
          <w:rPr>
            <w:rFonts w:ascii="Times" w:hAnsi="Times"/>
            <w:sz w:val="22"/>
            <w:szCs w:val="22"/>
          </w:rPr>
          <w:delText>, a3 = -0.</w:delText>
        </w:r>
        <w:r w:rsidDel="00AE1693">
          <w:rPr>
            <w:rFonts w:ascii="Times" w:hAnsi="Times"/>
            <w:sz w:val="22"/>
            <w:szCs w:val="22"/>
          </w:rPr>
          <w:delText>6407</w:delText>
        </w:r>
        <w:r w:rsidRPr="007F1B13" w:rsidDel="00AE1693">
          <w:rPr>
            <w:rFonts w:ascii="Times" w:hAnsi="Times"/>
            <w:sz w:val="22"/>
            <w:szCs w:val="22"/>
          </w:rPr>
          <w:delText xml:space="preserve">.  </w:delText>
        </w:r>
      </w:del>
      <w:r w:rsidRPr="007F1B13">
        <w:rPr>
          <w:rFonts w:ascii="Times" w:hAnsi="Times"/>
          <w:sz w:val="22"/>
          <w:szCs w:val="22"/>
        </w:rPr>
        <w:t xml:space="preserve">When we train using Arabidopsis (A) and Soy (G) data, we get values </w:t>
      </w:r>
      <w:r>
        <w:rPr>
          <w:rFonts w:ascii="Times" w:hAnsi="Times"/>
          <w:sz w:val="22"/>
          <w:szCs w:val="22"/>
        </w:rPr>
        <w:t xml:space="preserve"> </w:t>
      </w:r>
      <w:r w:rsidRPr="007F1B13">
        <w:rPr>
          <w:rFonts w:ascii="Times" w:hAnsi="Times"/>
          <w:sz w:val="22"/>
          <w:szCs w:val="22"/>
        </w:rPr>
        <w:t>a1 = 0.</w:t>
      </w:r>
      <w:r>
        <w:rPr>
          <w:rFonts w:ascii="Times" w:hAnsi="Times"/>
          <w:sz w:val="22"/>
          <w:szCs w:val="22"/>
        </w:rPr>
        <w:t>1382</w:t>
      </w:r>
      <w:r w:rsidRPr="007F1B13">
        <w:rPr>
          <w:rFonts w:ascii="Times" w:hAnsi="Times"/>
          <w:sz w:val="22"/>
          <w:szCs w:val="22"/>
        </w:rPr>
        <w:t>, a2 =</w:t>
      </w:r>
      <w:r>
        <w:rPr>
          <w:rFonts w:ascii="Times" w:hAnsi="Times"/>
          <w:sz w:val="22"/>
          <w:szCs w:val="22"/>
        </w:rPr>
        <w:t>0.6705</w:t>
      </w:r>
      <w:r w:rsidRPr="007F1B13">
        <w:rPr>
          <w:rFonts w:ascii="Times" w:hAnsi="Times"/>
          <w:sz w:val="22"/>
          <w:szCs w:val="22"/>
        </w:rPr>
        <w:t>, a3 =-</w:t>
      </w:r>
      <w:r>
        <w:rPr>
          <w:rFonts w:ascii="Times" w:hAnsi="Times"/>
          <w:sz w:val="22"/>
          <w:szCs w:val="22"/>
        </w:rPr>
        <w:t>0.7203</w:t>
      </w:r>
      <w:r w:rsidRPr="007F1B13">
        <w:rPr>
          <w:rFonts w:ascii="Times" w:hAnsi="Times"/>
          <w:sz w:val="22"/>
          <w:szCs w:val="22"/>
        </w:rPr>
        <w:t xml:space="preserve">. </w:t>
      </w:r>
      <w:ins w:id="640" w:author="Gloria Coruzzi" w:date="2012-01-11T00:53:00Z">
        <w:r w:rsidRPr="007F1B13">
          <w:rPr>
            <w:rFonts w:ascii="Times" w:hAnsi="Times"/>
            <w:sz w:val="22"/>
            <w:szCs w:val="22"/>
          </w:rPr>
          <w:t xml:space="preserve">When we train using Arabidopsis (A) and </w:t>
        </w:r>
        <w:proofErr w:type="spellStart"/>
        <w:r w:rsidRPr="007F1B13">
          <w:rPr>
            <w:rFonts w:ascii="Times" w:hAnsi="Times"/>
            <w:sz w:val="22"/>
            <w:szCs w:val="22"/>
          </w:rPr>
          <w:t>Medicago</w:t>
        </w:r>
        <w:proofErr w:type="spellEnd"/>
        <w:r w:rsidRPr="007F1B13">
          <w:rPr>
            <w:rFonts w:ascii="Times" w:hAnsi="Times"/>
            <w:sz w:val="22"/>
            <w:szCs w:val="22"/>
          </w:rPr>
          <w:t xml:space="preserve"> (</w:t>
        </w:r>
        <w:r>
          <w:rPr>
            <w:rFonts w:ascii="Times" w:hAnsi="Times"/>
            <w:sz w:val="22"/>
            <w:szCs w:val="22"/>
          </w:rPr>
          <w:t>M) data, we get values a1 = 0.07</w:t>
        </w:r>
        <w:r w:rsidRPr="007F1B13">
          <w:rPr>
            <w:rFonts w:ascii="Times" w:hAnsi="Times"/>
            <w:sz w:val="22"/>
            <w:szCs w:val="22"/>
          </w:rPr>
          <w:t xml:space="preserve">76, a2 = </w:t>
        </w:r>
        <w:r>
          <w:rPr>
            <w:rFonts w:ascii="Times" w:hAnsi="Times"/>
            <w:sz w:val="22"/>
            <w:szCs w:val="22"/>
          </w:rPr>
          <w:t>0.6303</w:t>
        </w:r>
        <w:r w:rsidRPr="007F1B13">
          <w:rPr>
            <w:rFonts w:ascii="Times" w:hAnsi="Times"/>
            <w:sz w:val="22"/>
            <w:szCs w:val="22"/>
          </w:rPr>
          <w:t>, a3 = -0.</w:t>
        </w:r>
        <w:r>
          <w:rPr>
            <w:rFonts w:ascii="Times" w:hAnsi="Times"/>
            <w:sz w:val="22"/>
            <w:szCs w:val="22"/>
          </w:rPr>
          <w:t>6407</w:t>
        </w:r>
        <w:r w:rsidRPr="007F1B13">
          <w:rPr>
            <w:rFonts w:ascii="Times" w:hAnsi="Times"/>
            <w:sz w:val="22"/>
            <w:szCs w:val="22"/>
          </w:rPr>
          <w:t>.</w:t>
        </w:r>
      </w:ins>
      <w:ins w:id="641" w:author="Gloria Coruzzi" w:date="2012-01-11T00:54:00Z">
        <w:r>
          <w:rPr>
            <w:rFonts w:ascii="Times" w:hAnsi="Times"/>
            <w:sz w:val="22"/>
            <w:szCs w:val="22"/>
          </w:rPr>
          <w:t xml:space="preserve"> </w:t>
        </w:r>
        <w:del w:id="642" w:author="" w:date="2012-01-11T09:54:00Z">
          <w:r w:rsidR="0051607D" w:rsidRPr="0051607D" w:rsidDel="004C4155">
            <w:rPr>
              <w:rFonts w:ascii="Times" w:hAnsi="Times"/>
              <w:sz w:val="22"/>
              <w:szCs w:val="22"/>
              <w:highlight w:val="yellow"/>
              <w:rPrChange w:id="643" w:author="Gloria Coruzzi" w:date="2012-01-11T00:54:00Z">
                <w:rPr>
                  <w:rFonts w:ascii="Times" w:hAnsi="Times"/>
                  <w:sz w:val="22"/>
                  <w:szCs w:val="22"/>
                </w:rPr>
              </w:rPrChange>
            </w:rPr>
            <w:delText>(Dennis -  As a biologist reader I have NO IDEA of what these values mean or how to compare them</w:delText>
          </w:r>
          <w:r w:rsidDel="004C4155">
            <w:rPr>
              <w:rFonts w:ascii="Times" w:hAnsi="Times"/>
              <w:sz w:val="22"/>
              <w:szCs w:val="22"/>
              <w:highlight w:val="yellow"/>
            </w:rPr>
            <w:delText xml:space="preserve">.  Is this a good comparison?  I </w:delText>
          </w:r>
        </w:del>
      </w:ins>
      <w:ins w:id="644" w:author="Gloria Coruzzi" w:date="2012-01-11T00:55:00Z">
        <w:del w:id="645" w:author="" w:date="2012-01-11T09:54:00Z">
          <w:r w:rsidDel="004C4155">
            <w:rPr>
              <w:rFonts w:ascii="Times" w:hAnsi="Times"/>
              <w:sz w:val="22"/>
              <w:szCs w:val="22"/>
              <w:highlight w:val="yellow"/>
            </w:rPr>
            <w:delText>don’t</w:delText>
          </w:r>
        </w:del>
      </w:ins>
      <w:ins w:id="646" w:author="Gloria Coruzzi" w:date="2012-01-11T00:54:00Z">
        <w:del w:id="647" w:author="" w:date="2012-01-11T09:54:00Z">
          <w:r w:rsidDel="004C4155">
            <w:rPr>
              <w:rFonts w:ascii="Times" w:hAnsi="Times"/>
              <w:sz w:val="22"/>
              <w:szCs w:val="22"/>
              <w:highlight w:val="yellow"/>
            </w:rPr>
            <w:delText xml:space="preserve"> </w:delText>
          </w:r>
        </w:del>
      </w:ins>
      <w:ins w:id="648" w:author="Gloria Coruzzi" w:date="2012-01-11T00:55:00Z">
        <w:del w:id="649" w:author="" w:date="2012-01-11T09:54:00Z">
          <w:r w:rsidDel="004C4155">
            <w:rPr>
              <w:rFonts w:ascii="Times" w:hAnsi="Times"/>
              <w:sz w:val="22"/>
              <w:szCs w:val="22"/>
            </w:rPr>
            <w:delText>know).</w:delText>
          </w:r>
        </w:del>
      </w:ins>
    </w:p>
    <w:p w:rsidR="00BE2DAD" w:rsidRPr="009620BB" w:rsidRDefault="00BE2DAD" w:rsidP="00BE2DAD">
      <w:pPr>
        <w:pStyle w:val="PlainText"/>
        <w:numPr>
          <w:ins w:id="650" w:author="Gloria Coruzzi" w:date="2012-01-11T00:52:00Z"/>
        </w:numPr>
        <w:ind w:firstLine="720"/>
        <w:jc w:val="both"/>
        <w:rPr>
          <w:rFonts w:ascii="Times" w:hAnsi="Times"/>
          <w:sz w:val="22"/>
          <w:szCs w:val="22"/>
        </w:rPr>
      </w:pPr>
    </w:p>
    <w:p w:rsidR="00BE2DAD" w:rsidRDefault="00716A9C" w:rsidP="00BE2DAD">
      <w:pPr>
        <w:widowControl w:val="0"/>
        <w:autoSpaceDE w:val="0"/>
        <w:autoSpaceDN w:val="0"/>
        <w:adjustRightInd w:val="0"/>
        <w:rPr>
          <w:rFonts w:ascii="Times" w:hAnsi="Times"/>
          <w:sz w:val="22"/>
          <w:szCs w:val="22"/>
          <w:highlight w:val="yellow"/>
        </w:rPr>
      </w:pPr>
      <w:r w:rsidRPr="007F1B13">
        <w:rPr>
          <w:rFonts w:ascii="Times" w:hAnsi="Times"/>
          <w:sz w:val="22"/>
          <w:szCs w:val="22"/>
        </w:rPr>
        <w:tab/>
      </w:r>
      <w:r w:rsidRPr="007F1B13">
        <w:rPr>
          <w:rFonts w:ascii="Times" w:hAnsi="Times"/>
          <w:sz w:val="22"/>
          <w:szCs w:val="22"/>
          <w:highlight w:val="yellow"/>
        </w:rPr>
        <w:t xml:space="preserve">The two training sets provide different weights for the coefficients, </w:t>
      </w:r>
      <w:commentRangeStart w:id="651"/>
      <w:r w:rsidRPr="007F1B13">
        <w:rPr>
          <w:rFonts w:ascii="Times" w:hAnsi="Times"/>
          <w:sz w:val="22"/>
          <w:szCs w:val="22"/>
          <w:highlight w:val="yellow"/>
        </w:rPr>
        <w:t xml:space="preserve">which can be summarized as a shift in reliance on the </w:t>
      </w:r>
      <w:proofErr w:type="spellStart"/>
      <w:r w:rsidRPr="007F1B13">
        <w:rPr>
          <w:rFonts w:ascii="Times" w:hAnsi="Times"/>
          <w:sz w:val="22"/>
          <w:szCs w:val="22"/>
          <w:highlight w:val="yellow"/>
        </w:rPr>
        <w:t>orthology</w:t>
      </w:r>
      <w:proofErr w:type="spellEnd"/>
      <w:r w:rsidRPr="007F1B13">
        <w:rPr>
          <w:rFonts w:ascii="Times" w:hAnsi="Times"/>
          <w:sz w:val="22"/>
          <w:szCs w:val="22"/>
          <w:highlight w:val="yellow"/>
        </w:rPr>
        <w:t xml:space="preserve"> value (a1) to the confidence in correlation in source (a2+a3) when we replace Soy(G) with </w:t>
      </w:r>
      <w:proofErr w:type="spellStart"/>
      <w:r w:rsidRPr="007F1B13">
        <w:rPr>
          <w:rFonts w:ascii="Times" w:hAnsi="Times"/>
          <w:sz w:val="22"/>
          <w:szCs w:val="22"/>
          <w:highlight w:val="yellow"/>
        </w:rPr>
        <w:t>Medicago</w:t>
      </w:r>
      <w:proofErr w:type="spellEnd"/>
      <w:r w:rsidRPr="007F1B13">
        <w:rPr>
          <w:rFonts w:ascii="Times" w:hAnsi="Times"/>
          <w:sz w:val="22"/>
          <w:szCs w:val="22"/>
          <w:highlight w:val="yellow"/>
        </w:rPr>
        <w:t>(M)</w:t>
      </w:r>
      <w:commentRangeEnd w:id="651"/>
      <w:r w:rsidRPr="007F1B13">
        <w:rPr>
          <w:rStyle w:val="CommentReference"/>
          <w:rFonts w:ascii="Times" w:hAnsi="Times"/>
          <w:sz w:val="22"/>
          <w:highlight w:val="yellow"/>
        </w:rPr>
        <w:commentReference w:id="651"/>
      </w:r>
      <w:ins w:id="652" w:author="Gloria Coruzzi" w:date="2012-01-11T00:56:00Z">
        <w:r>
          <w:rPr>
            <w:rFonts w:ascii="Times" w:hAnsi="Times"/>
            <w:sz w:val="22"/>
            <w:szCs w:val="22"/>
            <w:highlight w:val="yellow"/>
          </w:rPr>
          <w:t xml:space="preserve"> as the trainer</w:t>
        </w:r>
        <w:del w:id="653" w:author="" w:date="2012-01-11T09:53:00Z">
          <w:r w:rsidDel="004C4155">
            <w:rPr>
              <w:rFonts w:ascii="Times" w:hAnsi="Times"/>
              <w:sz w:val="22"/>
              <w:szCs w:val="22"/>
              <w:highlight w:val="yellow"/>
            </w:rPr>
            <w:delText>?????</w:delText>
          </w:r>
        </w:del>
      </w:ins>
      <w:r w:rsidRPr="007F1B13">
        <w:rPr>
          <w:rFonts w:ascii="Times" w:hAnsi="Times"/>
          <w:sz w:val="22"/>
          <w:szCs w:val="22"/>
          <w:highlight w:val="yellow"/>
        </w:rPr>
        <w:t>. This shift in reliance may be explained by the fact that Soy has gone through a recent whole genome duplication</w:t>
      </w:r>
      <w:r>
        <w:rPr>
          <w:rFonts w:ascii="Times" w:hAnsi="Times"/>
          <w:sz w:val="22"/>
          <w:szCs w:val="22"/>
          <w:highlight w:val="yellow"/>
        </w:rPr>
        <w:t>,</w:t>
      </w:r>
      <w:r w:rsidRPr="007F1B13">
        <w:rPr>
          <w:rFonts w:ascii="Times" w:hAnsi="Times"/>
          <w:sz w:val="22"/>
          <w:szCs w:val="22"/>
          <w:highlight w:val="yellow"/>
        </w:rPr>
        <w:t xml:space="preserve"> and hence often has </w:t>
      </w:r>
      <w:r>
        <w:rPr>
          <w:rFonts w:ascii="Times" w:hAnsi="Times"/>
          <w:sz w:val="22"/>
          <w:szCs w:val="22"/>
          <w:highlight w:val="yellow"/>
        </w:rPr>
        <w:t>two</w:t>
      </w:r>
      <w:r w:rsidRPr="007F1B13">
        <w:rPr>
          <w:rFonts w:ascii="Times" w:hAnsi="Times"/>
          <w:sz w:val="22"/>
          <w:szCs w:val="22"/>
          <w:highlight w:val="yellow"/>
        </w:rPr>
        <w:t xml:space="preserve"> </w:t>
      </w:r>
      <w:proofErr w:type="spellStart"/>
      <w:r w:rsidRPr="007F1B13">
        <w:rPr>
          <w:rFonts w:ascii="Times" w:hAnsi="Times"/>
          <w:sz w:val="22"/>
          <w:szCs w:val="22"/>
          <w:highlight w:val="yellow"/>
        </w:rPr>
        <w:t>paralogs</w:t>
      </w:r>
      <w:proofErr w:type="spellEnd"/>
      <w:r w:rsidRPr="007F1B13">
        <w:rPr>
          <w:rFonts w:ascii="Times" w:hAnsi="Times"/>
          <w:sz w:val="22"/>
          <w:szCs w:val="22"/>
          <w:highlight w:val="yellow"/>
        </w:rPr>
        <w:t xml:space="preserve"> for each Arabidopsis gene</w:t>
      </w:r>
      <w:ins w:id="654" w:author="Gloria Coruzzi" w:date="2012-01-11T00:56:00Z">
        <w:r>
          <w:rPr>
            <w:rFonts w:ascii="Times" w:hAnsi="Times"/>
            <w:sz w:val="22"/>
            <w:szCs w:val="22"/>
            <w:highlight w:val="yellow"/>
          </w:rPr>
          <w:t>,</w:t>
        </w:r>
      </w:ins>
      <w:r w:rsidRPr="007F1B13">
        <w:rPr>
          <w:rFonts w:ascii="Times" w:hAnsi="Times"/>
          <w:sz w:val="22"/>
          <w:szCs w:val="22"/>
          <w:highlight w:val="yellow"/>
        </w:rPr>
        <w:t xml:space="preserve"> of which only one might still maintain the correlation. </w:t>
      </w:r>
      <w:r>
        <w:rPr>
          <w:rFonts w:ascii="Times" w:hAnsi="Times"/>
          <w:sz w:val="22"/>
          <w:szCs w:val="22"/>
          <w:highlight w:val="yellow"/>
        </w:rPr>
        <w:t xml:space="preserve"> </w:t>
      </w:r>
      <w:r w:rsidRPr="007F1B13">
        <w:rPr>
          <w:rFonts w:ascii="Times" w:hAnsi="Times"/>
          <w:sz w:val="22"/>
          <w:szCs w:val="22"/>
          <w:highlight w:val="yellow"/>
        </w:rPr>
        <w:t>Hence</w:t>
      </w:r>
      <w:r>
        <w:rPr>
          <w:rFonts w:ascii="Times" w:hAnsi="Times"/>
          <w:sz w:val="22"/>
          <w:szCs w:val="22"/>
          <w:highlight w:val="yellow"/>
        </w:rPr>
        <w:t>,</w:t>
      </w:r>
      <w:r w:rsidRPr="007F1B13">
        <w:rPr>
          <w:rFonts w:ascii="Times" w:hAnsi="Times"/>
          <w:sz w:val="22"/>
          <w:szCs w:val="22"/>
          <w:highlight w:val="yellow"/>
        </w:rPr>
        <w:t xml:space="preserve"> the estimation for correlation between these two species might be more sensitive to the </w:t>
      </w:r>
      <w:proofErr w:type="spellStart"/>
      <w:r w:rsidRPr="007F1B13">
        <w:rPr>
          <w:rFonts w:ascii="Times" w:hAnsi="Times"/>
          <w:sz w:val="22"/>
          <w:szCs w:val="22"/>
          <w:highlight w:val="yellow"/>
        </w:rPr>
        <w:t>orthology</w:t>
      </w:r>
      <w:proofErr w:type="spellEnd"/>
      <w:r w:rsidRPr="007F1B13">
        <w:rPr>
          <w:rFonts w:ascii="Times" w:hAnsi="Times"/>
          <w:sz w:val="22"/>
          <w:szCs w:val="22"/>
          <w:highlight w:val="yellow"/>
        </w:rPr>
        <w:t xml:space="preserve"> assignment being correct. </w:t>
      </w:r>
    </w:p>
    <w:p w:rsidR="00BE2DAD" w:rsidRDefault="00BE2DAD" w:rsidP="00BE2DAD">
      <w:pPr>
        <w:widowControl w:val="0"/>
        <w:autoSpaceDE w:val="0"/>
        <w:autoSpaceDN w:val="0"/>
        <w:adjustRightInd w:val="0"/>
        <w:rPr>
          <w:rFonts w:ascii="Times" w:hAnsi="Times"/>
          <w:sz w:val="22"/>
          <w:szCs w:val="22"/>
          <w:highlight w:val="yellow"/>
        </w:rPr>
      </w:pPr>
    </w:p>
    <w:p w:rsidR="00BE2DAD" w:rsidRPr="00AE1693" w:rsidRDefault="0051607D" w:rsidP="00BE2DAD">
      <w:pPr>
        <w:widowControl w:val="0"/>
        <w:autoSpaceDE w:val="0"/>
        <w:autoSpaceDN w:val="0"/>
        <w:adjustRightInd w:val="0"/>
        <w:rPr>
          <w:rFonts w:ascii="Times" w:hAnsi="Times"/>
          <w:b/>
          <w:sz w:val="22"/>
          <w:szCs w:val="22"/>
          <w:highlight w:val="yellow"/>
          <w:rPrChange w:id="655" w:author="Gloria Coruzzi" w:date="2012-01-11T00:57:00Z">
            <w:rPr>
              <w:rFonts w:ascii="Times" w:hAnsi="Times"/>
              <w:sz w:val="22"/>
              <w:szCs w:val="22"/>
              <w:highlight w:val="yellow"/>
            </w:rPr>
          </w:rPrChange>
        </w:rPr>
      </w:pPr>
      <w:r w:rsidRPr="0051607D">
        <w:rPr>
          <w:rFonts w:ascii="Times" w:hAnsi="Times"/>
          <w:b/>
          <w:sz w:val="22"/>
          <w:szCs w:val="22"/>
          <w:highlight w:val="yellow"/>
          <w:rPrChange w:id="656" w:author="Gloria Coruzzi" w:date="2012-01-11T00:57:00Z">
            <w:rPr>
              <w:rFonts w:ascii="Times" w:hAnsi="Times"/>
              <w:sz w:val="22"/>
              <w:szCs w:val="22"/>
              <w:highlight w:val="yellow"/>
            </w:rPr>
          </w:rPrChange>
        </w:rPr>
        <w:t>Limitations of the Preliminary Model and Future Work</w:t>
      </w:r>
    </w:p>
    <w:p w:rsidR="00BE2DAD" w:rsidRDefault="00BE2DAD" w:rsidP="00BE2DAD">
      <w:pPr>
        <w:widowControl w:val="0"/>
        <w:autoSpaceDE w:val="0"/>
        <w:autoSpaceDN w:val="0"/>
        <w:adjustRightInd w:val="0"/>
        <w:rPr>
          <w:rFonts w:ascii="Times" w:hAnsi="Times"/>
          <w:sz w:val="22"/>
          <w:szCs w:val="22"/>
          <w:highlight w:val="yellow"/>
        </w:rPr>
      </w:pPr>
    </w:p>
    <w:p w:rsidR="00BE2DAD" w:rsidRDefault="0051607D" w:rsidP="00BE2DAD">
      <w:pPr>
        <w:pStyle w:val="PlainText"/>
        <w:ind w:firstLine="720"/>
        <w:jc w:val="both"/>
        <w:rPr>
          <w:ins w:id="657" w:author="Gloria Coruzzi" w:date="2012-01-11T00:57:00Z"/>
          <w:rFonts w:ascii="Times" w:hAnsi="Times"/>
          <w:sz w:val="22"/>
          <w:szCs w:val="22"/>
          <w:highlight w:val="yellow"/>
        </w:rPr>
      </w:pPr>
      <w:proofErr w:type="spellStart"/>
      <w:ins w:id="658" w:author="Gloria Coruzzi" w:date="2012-01-11T00:57:00Z">
        <w:r w:rsidRPr="0051607D">
          <w:rPr>
            <w:rFonts w:ascii="Times" w:hAnsi="Times"/>
            <w:b/>
            <w:sz w:val="22"/>
            <w:szCs w:val="22"/>
            <w:highlight w:val="yellow"/>
            <w:rPrChange w:id="659" w:author="Gloria Coruzzi" w:date="2012-01-11T00:57:00Z">
              <w:rPr>
                <w:rFonts w:ascii="Times" w:hAnsi="Times"/>
                <w:sz w:val="22"/>
                <w:szCs w:val="22"/>
                <w:highlight w:val="yellow"/>
              </w:rPr>
            </w:rPrChange>
          </w:rPr>
          <w:t>Orthology</w:t>
        </w:r>
        <w:proofErr w:type="spellEnd"/>
        <w:r w:rsidRPr="0051607D">
          <w:rPr>
            <w:rFonts w:ascii="Times" w:hAnsi="Times"/>
            <w:b/>
            <w:sz w:val="22"/>
            <w:szCs w:val="22"/>
            <w:highlight w:val="yellow"/>
            <w:rPrChange w:id="660" w:author="Gloria Coruzzi" w:date="2012-01-11T00:57:00Z">
              <w:rPr>
                <w:rFonts w:ascii="Times" w:hAnsi="Times"/>
                <w:sz w:val="22"/>
                <w:szCs w:val="22"/>
                <w:highlight w:val="yellow"/>
              </w:rPr>
            </w:rPrChange>
          </w:rPr>
          <w:t xml:space="preserve"> assignments</w:t>
        </w:r>
        <w:r w:rsidR="00716A9C">
          <w:rPr>
            <w:rFonts w:ascii="Times" w:hAnsi="Times"/>
            <w:sz w:val="22"/>
            <w:szCs w:val="22"/>
            <w:highlight w:val="yellow"/>
          </w:rPr>
          <w:t xml:space="preserve">: </w:t>
        </w:r>
      </w:ins>
      <w:r w:rsidR="00716A9C">
        <w:rPr>
          <w:rFonts w:ascii="Times" w:hAnsi="Times"/>
          <w:sz w:val="22"/>
          <w:szCs w:val="22"/>
          <w:highlight w:val="yellow"/>
        </w:rPr>
        <w:t xml:space="preserve">In our future work, instead of using reciprocal top </w:t>
      </w:r>
      <w:del w:id="661" w:author="Gloria Coruzzi" w:date="2012-01-11T00:58:00Z">
        <w:r w:rsidR="00716A9C" w:rsidDel="00DA46D1">
          <w:rPr>
            <w:rFonts w:ascii="Times" w:hAnsi="Times"/>
            <w:sz w:val="22"/>
            <w:szCs w:val="22"/>
            <w:highlight w:val="yellow"/>
          </w:rPr>
          <w:delText xml:space="preserve">blast </w:delText>
        </w:r>
      </w:del>
      <w:ins w:id="662" w:author="Gloria Coruzzi" w:date="2012-01-11T00:58:00Z">
        <w:r w:rsidR="00716A9C">
          <w:rPr>
            <w:rFonts w:ascii="Times" w:hAnsi="Times"/>
            <w:sz w:val="22"/>
            <w:szCs w:val="22"/>
            <w:highlight w:val="yellow"/>
          </w:rPr>
          <w:t xml:space="preserve">BLAST </w:t>
        </w:r>
      </w:ins>
      <w:r w:rsidR="00716A9C">
        <w:rPr>
          <w:rFonts w:ascii="Times" w:hAnsi="Times"/>
          <w:sz w:val="22"/>
          <w:szCs w:val="22"/>
          <w:highlight w:val="yellow"/>
        </w:rPr>
        <w:t>hits, we will consider all gene pairs g11, g21; g12, g22; … such that each g1i is above a similarity threshold GENESIM to g1’ and g2i is above the same similarity threshold GENESIM to g2’. Unlike in the proof of concept study, this will imply that many gene pairs may be relevant to the prediction of a given target pair g1’ and g2’.  This in turn implies the need for</w:t>
      </w:r>
      <w:r w:rsidR="00716A9C" w:rsidRPr="007F1B13">
        <w:rPr>
          <w:rFonts w:ascii="Times" w:hAnsi="Times"/>
          <w:sz w:val="22"/>
          <w:szCs w:val="22"/>
          <w:highlight w:val="yellow"/>
        </w:rPr>
        <w:t xml:space="preserve"> some form of aggregation over the </w:t>
      </w:r>
      <w:r w:rsidR="00716A9C">
        <w:rPr>
          <w:rFonts w:ascii="Times" w:hAnsi="Times"/>
          <w:sz w:val="22"/>
          <w:szCs w:val="22"/>
          <w:highlight w:val="yellow"/>
        </w:rPr>
        <w:t xml:space="preserve">potentially relevant </w:t>
      </w:r>
      <w:r w:rsidR="00716A9C" w:rsidRPr="007F1B13">
        <w:rPr>
          <w:rFonts w:ascii="Times" w:hAnsi="Times"/>
          <w:sz w:val="22"/>
          <w:szCs w:val="22"/>
          <w:highlight w:val="yellow"/>
        </w:rPr>
        <w:t>gene pairs</w:t>
      </w:r>
      <w:r w:rsidR="00716A9C">
        <w:rPr>
          <w:rFonts w:ascii="Times" w:hAnsi="Times"/>
          <w:sz w:val="22"/>
          <w:szCs w:val="22"/>
          <w:highlight w:val="yellow"/>
        </w:rPr>
        <w:t>.</w:t>
      </w:r>
      <w:r w:rsidR="00716A9C" w:rsidRPr="007F1B13">
        <w:rPr>
          <w:rFonts w:ascii="Times" w:hAnsi="Times"/>
          <w:sz w:val="22"/>
          <w:szCs w:val="22"/>
          <w:highlight w:val="yellow"/>
        </w:rPr>
        <w:t xml:space="preserve"> </w:t>
      </w:r>
      <w:r w:rsidR="00716A9C">
        <w:rPr>
          <w:rFonts w:ascii="Times" w:hAnsi="Times"/>
          <w:sz w:val="22"/>
          <w:szCs w:val="22"/>
          <w:highlight w:val="yellow"/>
        </w:rPr>
        <w:t xml:space="preserve">We will include terms for mean and median, as the two most representative aggregates. </w:t>
      </w:r>
      <w:ins w:id="663" w:author="Gloria Coruzzi" w:date="2012-01-11T00:59:00Z">
        <w:r w:rsidR="00716A9C">
          <w:rPr>
            <w:rFonts w:ascii="Times" w:hAnsi="Times"/>
            <w:sz w:val="22"/>
            <w:szCs w:val="22"/>
            <w:highlight w:val="yellow"/>
          </w:rPr>
          <w:t>Each of the three t</w:t>
        </w:r>
      </w:ins>
      <w:del w:id="664" w:author="Gloria Coruzzi" w:date="2012-01-11T00:59:00Z">
        <w:r w:rsidR="00716A9C" w:rsidDel="00DA46D1">
          <w:rPr>
            <w:rFonts w:ascii="Times" w:hAnsi="Times"/>
            <w:sz w:val="22"/>
            <w:szCs w:val="22"/>
            <w:highlight w:val="yellow"/>
          </w:rPr>
          <w:delText>T</w:delText>
        </w:r>
      </w:del>
      <w:r w:rsidR="00716A9C">
        <w:rPr>
          <w:rFonts w:ascii="Times" w:hAnsi="Times"/>
          <w:sz w:val="22"/>
          <w:szCs w:val="22"/>
          <w:highlight w:val="yellow"/>
        </w:rPr>
        <w:t>he machine learning mechanism</w:t>
      </w:r>
      <w:ins w:id="665" w:author="Gloria Coruzzi" w:date="2012-01-11T00:59:00Z">
        <w:r w:rsidR="00716A9C">
          <w:rPr>
            <w:rFonts w:ascii="Times" w:hAnsi="Times"/>
            <w:sz w:val="22"/>
            <w:szCs w:val="22"/>
            <w:highlight w:val="yellow"/>
          </w:rPr>
          <w:t xml:space="preserve">s we test, </w:t>
        </w:r>
      </w:ins>
      <w:del w:id="666" w:author="Gloria Coruzzi" w:date="2012-01-11T00:59:00Z">
        <w:r w:rsidR="00716A9C" w:rsidDel="00DA46D1">
          <w:rPr>
            <w:rFonts w:ascii="Times" w:hAnsi="Times"/>
            <w:sz w:val="22"/>
            <w:szCs w:val="22"/>
            <w:highlight w:val="yellow"/>
          </w:rPr>
          <w:delText xml:space="preserve"> </w:delText>
        </w:r>
      </w:del>
      <w:r w:rsidR="00716A9C">
        <w:rPr>
          <w:rFonts w:ascii="Times" w:hAnsi="Times"/>
          <w:sz w:val="22"/>
          <w:szCs w:val="22"/>
          <w:highlight w:val="yellow"/>
        </w:rPr>
        <w:t xml:space="preserve">will determine the weights for each term. We will also determine based on cross-validation the best gene </w:t>
      </w:r>
      <w:proofErr w:type="spellStart"/>
      <w:r w:rsidR="00716A9C">
        <w:rPr>
          <w:rFonts w:ascii="Times" w:hAnsi="Times"/>
          <w:sz w:val="22"/>
          <w:szCs w:val="22"/>
          <w:highlight w:val="yellow"/>
        </w:rPr>
        <w:t>orthology</w:t>
      </w:r>
      <w:proofErr w:type="spellEnd"/>
      <w:r w:rsidR="00716A9C">
        <w:rPr>
          <w:rFonts w:ascii="Times" w:hAnsi="Times"/>
          <w:sz w:val="22"/>
          <w:szCs w:val="22"/>
          <w:highlight w:val="yellow"/>
        </w:rPr>
        <w:t xml:space="preserve"> threshold</w:t>
      </w:r>
      <w:ins w:id="667" w:author="Gloria Coruzzi" w:date="2012-01-11T00:59:00Z">
        <w:r w:rsidR="00716A9C">
          <w:rPr>
            <w:rFonts w:ascii="Times" w:hAnsi="Times"/>
            <w:sz w:val="22"/>
            <w:szCs w:val="22"/>
            <w:highlight w:val="yellow"/>
          </w:rPr>
          <w:t>,</w:t>
        </w:r>
      </w:ins>
      <w:r w:rsidR="00716A9C">
        <w:rPr>
          <w:rFonts w:ascii="Times" w:hAnsi="Times"/>
          <w:sz w:val="22"/>
          <w:szCs w:val="22"/>
          <w:highlight w:val="yellow"/>
        </w:rPr>
        <w:t xml:space="preserve"> GENESIM.</w:t>
      </w:r>
      <w:ins w:id="668" w:author="Gloria Coruzzi" w:date="2012-01-11T00:59:00Z">
        <w:r w:rsidR="00716A9C">
          <w:rPr>
            <w:rFonts w:ascii="Times" w:hAnsi="Times"/>
            <w:sz w:val="22"/>
            <w:szCs w:val="22"/>
            <w:highlight w:val="yellow"/>
          </w:rPr>
          <w:t xml:space="preserve">  (</w:t>
        </w:r>
      </w:ins>
      <w:ins w:id="669" w:author="Gloria Coruzzi" w:date="2012-01-11T01:00:00Z">
        <w:r w:rsidR="00716A9C">
          <w:rPr>
            <w:rFonts w:ascii="Times" w:hAnsi="Times"/>
            <w:sz w:val="22"/>
            <w:szCs w:val="22"/>
            <w:highlight w:val="yellow"/>
          </w:rPr>
          <w:t xml:space="preserve">Dennis </w:t>
        </w:r>
      </w:ins>
      <w:ins w:id="670" w:author="Gloria Coruzzi" w:date="2012-01-11T00:59:00Z">
        <w:r w:rsidR="00716A9C">
          <w:rPr>
            <w:rFonts w:ascii="Times" w:hAnsi="Times"/>
            <w:sz w:val="22"/>
            <w:szCs w:val="22"/>
            <w:highlight w:val="yellow"/>
          </w:rPr>
          <w:t>I don’t know what you mean by cross-validation</w:t>
        </w:r>
      </w:ins>
      <w:ins w:id="671" w:author="Gloria Coruzzi" w:date="2012-01-11T01:00:00Z">
        <w:r w:rsidR="00716A9C">
          <w:rPr>
            <w:rFonts w:ascii="Times" w:hAnsi="Times"/>
            <w:sz w:val="22"/>
            <w:szCs w:val="22"/>
            <w:highlight w:val="yellow"/>
          </w:rPr>
          <w:t xml:space="preserve"> or GENESIM</w:t>
        </w:r>
      </w:ins>
      <w:ins w:id="672" w:author="Gloria Coruzzi" w:date="2012-01-11T00:59:00Z">
        <w:r w:rsidR="00716A9C">
          <w:rPr>
            <w:rFonts w:ascii="Times" w:hAnsi="Times"/>
            <w:sz w:val="22"/>
            <w:szCs w:val="22"/>
            <w:highlight w:val="yellow"/>
          </w:rPr>
          <w:t>).</w:t>
        </w:r>
      </w:ins>
    </w:p>
    <w:p w:rsidR="00BE2DAD" w:rsidRDefault="00BE2DAD" w:rsidP="00BE2DAD">
      <w:pPr>
        <w:pStyle w:val="PlainText"/>
        <w:numPr>
          <w:ins w:id="673" w:author="Gloria Coruzzi" w:date="2012-01-11T00:57:00Z"/>
        </w:numPr>
        <w:ind w:firstLine="720"/>
        <w:jc w:val="both"/>
        <w:rPr>
          <w:rFonts w:ascii="Times" w:hAnsi="Times"/>
          <w:sz w:val="22"/>
          <w:szCs w:val="22"/>
          <w:highlight w:val="yellow"/>
        </w:rPr>
      </w:pPr>
    </w:p>
    <w:p w:rsidR="00BE2DAD" w:rsidRDefault="0051607D" w:rsidP="00BE2DAD">
      <w:pPr>
        <w:pStyle w:val="PlainText"/>
        <w:ind w:firstLine="720"/>
        <w:jc w:val="both"/>
        <w:rPr>
          <w:rFonts w:ascii="Times" w:hAnsi="Times"/>
          <w:sz w:val="22"/>
          <w:szCs w:val="22"/>
          <w:highlight w:val="yellow"/>
        </w:rPr>
      </w:pPr>
      <w:ins w:id="674" w:author="Gloria Coruzzi" w:date="2012-01-11T00:57:00Z">
        <w:r w:rsidRPr="0051607D">
          <w:rPr>
            <w:rFonts w:ascii="Times" w:hAnsi="Times"/>
            <w:b/>
            <w:sz w:val="22"/>
            <w:szCs w:val="22"/>
            <w:highlight w:val="yellow"/>
            <w:rPrChange w:id="675" w:author="Gloria Coruzzi" w:date="2012-01-11T00:57:00Z">
              <w:rPr>
                <w:rFonts w:ascii="Times" w:hAnsi="Times"/>
                <w:sz w:val="22"/>
                <w:szCs w:val="22"/>
                <w:highlight w:val="yellow"/>
              </w:rPr>
            </w:rPrChange>
          </w:rPr>
          <w:t>Incorporation of target species data</w:t>
        </w:r>
        <w:r w:rsidR="00716A9C">
          <w:rPr>
            <w:rFonts w:ascii="Times" w:hAnsi="Times"/>
            <w:sz w:val="22"/>
            <w:szCs w:val="22"/>
            <w:highlight w:val="yellow"/>
          </w:rPr>
          <w:t xml:space="preserve">:  </w:t>
        </w:r>
      </w:ins>
      <w:del w:id="676" w:author="Gloria Coruzzi" w:date="2012-01-11T00:58:00Z">
        <w:r w:rsidR="00716A9C" w:rsidDel="00DA46D1">
          <w:rPr>
            <w:rFonts w:ascii="Times" w:hAnsi="Times"/>
            <w:sz w:val="22"/>
            <w:szCs w:val="22"/>
            <w:highlight w:val="yellow"/>
          </w:rPr>
          <w:delText>Further</w:delText>
        </w:r>
      </w:del>
      <w:ins w:id="677" w:author="Gloria Coruzzi" w:date="2012-01-11T00:58:00Z">
        <w:r w:rsidR="00716A9C">
          <w:rPr>
            <w:rFonts w:ascii="Times" w:hAnsi="Times"/>
            <w:sz w:val="22"/>
            <w:szCs w:val="22"/>
            <w:highlight w:val="yellow"/>
          </w:rPr>
          <w:t>In future development</w:t>
        </w:r>
      </w:ins>
      <w:r w:rsidR="00716A9C">
        <w:rPr>
          <w:rFonts w:ascii="Times" w:hAnsi="Times"/>
          <w:sz w:val="22"/>
          <w:szCs w:val="22"/>
          <w:highlight w:val="yellow"/>
        </w:rPr>
        <w:t xml:space="preserve">, we will incorporate </w:t>
      </w:r>
      <w:del w:id="678" w:author="Gloria Coruzzi" w:date="2012-01-11T01:00:00Z">
        <w:r w:rsidR="00716A9C" w:rsidDel="00DA46D1">
          <w:rPr>
            <w:rFonts w:ascii="Times" w:hAnsi="Times"/>
            <w:sz w:val="22"/>
            <w:szCs w:val="22"/>
            <w:highlight w:val="yellow"/>
          </w:rPr>
          <w:delText xml:space="preserve">whatever </w:delText>
        </w:r>
      </w:del>
      <w:ins w:id="679" w:author="Gloria Coruzzi" w:date="2012-01-11T01:00:00Z">
        <w:r w:rsidR="00716A9C">
          <w:rPr>
            <w:rFonts w:ascii="Times" w:hAnsi="Times"/>
            <w:sz w:val="22"/>
            <w:szCs w:val="22"/>
            <w:highlight w:val="yellow"/>
          </w:rPr>
          <w:t xml:space="preserve">the </w:t>
        </w:r>
      </w:ins>
      <w:r w:rsidR="00716A9C">
        <w:rPr>
          <w:rFonts w:ascii="Times" w:hAnsi="Times"/>
          <w:sz w:val="22"/>
          <w:szCs w:val="22"/>
          <w:highlight w:val="yellow"/>
        </w:rPr>
        <w:t xml:space="preserve">limited expression data </w:t>
      </w:r>
      <w:ins w:id="680" w:author="Gloria Coruzzi" w:date="2012-01-11T01:00:00Z">
        <w:r w:rsidR="00716A9C">
          <w:rPr>
            <w:rFonts w:ascii="Times" w:hAnsi="Times"/>
            <w:sz w:val="22"/>
            <w:szCs w:val="22"/>
            <w:highlight w:val="yellow"/>
          </w:rPr>
          <w:t xml:space="preserve">that </w:t>
        </w:r>
      </w:ins>
      <w:r w:rsidR="00716A9C">
        <w:rPr>
          <w:rFonts w:ascii="Times" w:hAnsi="Times"/>
          <w:sz w:val="22"/>
          <w:szCs w:val="22"/>
          <w:highlight w:val="yellow"/>
        </w:rPr>
        <w:t>is already available in the target species</w:t>
      </w:r>
      <w:ins w:id="681" w:author="" w:date="2012-01-11T09:55:00Z">
        <w:r w:rsidR="004C4155">
          <w:rPr>
            <w:rFonts w:ascii="Times" w:hAnsi="Times"/>
            <w:sz w:val="22"/>
            <w:szCs w:val="22"/>
            <w:highlight w:val="yellow"/>
          </w:rPr>
          <w:t xml:space="preserve"> into the learning equation</w:t>
        </w:r>
      </w:ins>
      <w:r w:rsidR="00716A9C">
        <w:rPr>
          <w:rFonts w:ascii="Times" w:hAnsi="Times"/>
          <w:sz w:val="22"/>
          <w:szCs w:val="22"/>
          <w:highlight w:val="yellow"/>
        </w:rPr>
        <w:t>. The net result will be, for the edge g1’ between g2’, a term for an experimentally derived correlation and a term for the experimentally derived p-value.</w:t>
      </w:r>
      <w:ins w:id="682" w:author="Gloria Coruzzi" w:date="2012-01-11T01:00:00Z">
        <w:r w:rsidR="00716A9C">
          <w:rPr>
            <w:rFonts w:ascii="Times" w:hAnsi="Times"/>
            <w:sz w:val="22"/>
            <w:szCs w:val="22"/>
            <w:highlight w:val="yellow"/>
          </w:rPr>
          <w:t xml:space="preserve"> (Dennis- I am not clear what will you do with the data</w:t>
        </w:r>
      </w:ins>
      <w:ins w:id="683" w:author="Gloria Coruzzi" w:date="2012-01-11T01:01:00Z">
        <w:r w:rsidR="00716A9C">
          <w:rPr>
            <w:rFonts w:ascii="Times" w:hAnsi="Times"/>
            <w:sz w:val="22"/>
            <w:szCs w:val="22"/>
            <w:highlight w:val="yellow"/>
          </w:rPr>
          <w:t xml:space="preserve"> from the target….will it help to validate or to learn.  Not clear)</w:t>
        </w:r>
      </w:ins>
    </w:p>
    <w:p w:rsidR="00BE2DAD" w:rsidRDefault="00BE2DAD" w:rsidP="00BE2DAD">
      <w:pPr>
        <w:pStyle w:val="PlainText"/>
        <w:numPr>
          <w:ins w:id="684" w:author="Gloria Coruzzi" w:date="2012-01-11T00:58:00Z"/>
        </w:numPr>
        <w:ind w:firstLine="720"/>
        <w:jc w:val="both"/>
        <w:rPr>
          <w:ins w:id="685" w:author="Gloria Coruzzi" w:date="2012-01-11T00:58:00Z"/>
          <w:rFonts w:ascii="Times" w:hAnsi="Times"/>
          <w:sz w:val="22"/>
          <w:szCs w:val="22"/>
          <w:highlight w:val="yellow"/>
        </w:rPr>
      </w:pPr>
    </w:p>
    <w:p w:rsidR="00BE2DAD" w:rsidRDefault="0051607D" w:rsidP="00BE2DAD">
      <w:pPr>
        <w:pStyle w:val="PlainText"/>
        <w:ind w:firstLine="720"/>
        <w:jc w:val="both"/>
        <w:rPr>
          <w:ins w:id="686" w:author="Gloria Coruzzi" w:date="2012-01-11T01:03:00Z"/>
          <w:rFonts w:ascii="Times" w:hAnsi="Times"/>
          <w:sz w:val="22"/>
          <w:szCs w:val="22"/>
          <w:highlight w:val="yellow"/>
        </w:rPr>
      </w:pPr>
      <w:ins w:id="687" w:author="Gloria Coruzzi" w:date="2012-01-11T00:58:00Z">
        <w:r w:rsidRPr="0051607D">
          <w:rPr>
            <w:rFonts w:ascii="Times" w:hAnsi="Times"/>
            <w:b/>
            <w:sz w:val="22"/>
            <w:szCs w:val="22"/>
            <w:highlight w:val="yellow"/>
            <w:rPrChange w:id="688" w:author="Gloria Coruzzi" w:date="2012-01-11T00:58:00Z">
              <w:rPr>
                <w:rFonts w:ascii="Times" w:hAnsi="Times"/>
                <w:sz w:val="22"/>
                <w:szCs w:val="22"/>
                <w:highlight w:val="yellow"/>
              </w:rPr>
            </w:rPrChange>
          </w:rPr>
          <w:t>Use of additional species in training</w:t>
        </w:r>
        <w:r w:rsidR="00716A9C">
          <w:rPr>
            <w:rFonts w:ascii="Times" w:hAnsi="Times"/>
            <w:sz w:val="22"/>
            <w:szCs w:val="22"/>
            <w:highlight w:val="yellow"/>
          </w:rPr>
          <w:t xml:space="preserve">:  </w:t>
        </w:r>
      </w:ins>
      <w:r w:rsidR="00716A9C">
        <w:rPr>
          <w:rFonts w:ascii="Times" w:hAnsi="Times"/>
          <w:sz w:val="22"/>
          <w:szCs w:val="22"/>
          <w:highlight w:val="yellow"/>
        </w:rPr>
        <w:t xml:space="preserve">Further, we will be using more than two species for training. </w:t>
      </w:r>
      <w:ins w:id="689" w:author="Gloria Coruzzi" w:date="2012-01-11T01:03:00Z">
        <w:r w:rsidR="00716A9C">
          <w:rPr>
            <w:rFonts w:ascii="Times" w:hAnsi="Times"/>
            <w:sz w:val="22"/>
            <w:szCs w:val="22"/>
            <w:highlight w:val="yellow"/>
          </w:rPr>
          <w:t xml:space="preserve"> </w:t>
        </w:r>
      </w:ins>
      <w:r w:rsidR="00716A9C">
        <w:rPr>
          <w:rFonts w:ascii="Times" w:hAnsi="Times"/>
          <w:sz w:val="22"/>
          <w:szCs w:val="22"/>
          <w:highlight w:val="yellow"/>
        </w:rPr>
        <w:t xml:space="preserve">For example, </w:t>
      </w:r>
      <w:ins w:id="690" w:author="Gloria Coruzzi" w:date="2012-01-11T01:04:00Z">
        <w:r w:rsidR="00716A9C">
          <w:rPr>
            <w:rFonts w:ascii="Times" w:hAnsi="Times"/>
            <w:sz w:val="22"/>
            <w:szCs w:val="22"/>
            <w:highlight w:val="yellow"/>
          </w:rPr>
          <w:t xml:space="preserve">based on currently available expression datasets </w:t>
        </w:r>
      </w:ins>
      <w:ins w:id="691" w:author="Gloria Coruzzi" w:date="2012-01-11T01:05:00Z">
        <w:r w:rsidR="00716A9C">
          <w:rPr>
            <w:rFonts w:ascii="Times" w:hAnsi="Times"/>
            <w:sz w:val="22"/>
            <w:szCs w:val="22"/>
            <w:highlight w:val="yellow"/>
          </w:rPr>
          <w:t xml:space="preserve">in the </w:t>
        </w:r>
        <w:proofErr w:type="spellStart"/>
        <w:r w:rsidR="00716A9C">
          <w:rPr>
            <w:rFonts w:ascii="Times" w:hAnsi="Times"/>
            <w:sz w:val="22"/>
            <w:szCs w:val="22"/>
            <w:highlight w:val="yellow"/>
          </w:rPr>
          <w:t>Dicots</w:t>
        </w:r>
        <w:proofErr w:type="spellEnd"/>
        <w:r w:rsidR="00716A9C">
          <w:rPr>
            <w:rFonts w:ascii="Times" w:hAnsi="Times"/>
            <w:sz w:val="22"/>
            <w:szCs w:val="22"/>
            <w:highlight w:val="yellow"/>
          </w:rPr>
          <w:t xml:space="preserve">, </w:t>
        </w:r>
      </w:ins>
      <w:r w:rsidR="00716A9C">
        <w:rPr>
          <w:rFonts w:ascii="Times" w:hAnsi="Times"/>
          <w:sz w:val="22"/>
          <w:szCs w:val="22"/>
          <w:highlight w:val="yellow"/>
        </w:rPr>
        <w:t xml:space="preserve">we might </w:t>
      </w:r>
      <w:ins w:id="692" w:author="Gloria Coruzzi" w:date="2012-01-11T01:03:00Z">
        <w:r w:rsidR="00716A9C">
          <w:rPr>
            <w:rFonts w:ascii="Times" w:hAnsi="Times"/>
            <w:sz w:val="22"/>
            <w:szCs w:val="22"/>
            <w:highlight w:val="yellow"/>
          </w:rPr>
          <w:t xml:space="preserve">train </w:t>
        </w:r>
      </w:ins>
      <w:ins w:id="693" w:author="Gloria Coruzzi" w:date="2012-01-11T01:06:00Z">
        <w:r w:rsidR="00716A9C">
          <w:rPr>
            <w:rFonts w:ascii="Times" w:hAnsi="Times"/>
            <w:sz w:val="22"/>
            <w:szCs w:val="22"/>
            <w:highlight w:val="yellow"/>
          </w:rPr>
          <w:t xml:space="preserve">Arabidopsis using </w:t>
        </w:r>
      </w:ins>
      <w:ins w:id="694" w:author="Gloria Coruzzi" w:date="2012-01-11T01:03:00Z">
        <w:r w:rsidR="00716A9C">
          <w:rPr>
            <w:rFonts w:ascii="Times" w:hAnsi="Times"/>
            <w:sz w:val="22"/>
            <w:szCs w:val="22"/>
            <w:highlight w:val="yellow"/>
          </w:rPr>
          <w:t>data</w:t>
        </w:r>
      </w:ins>
      <w:ins w:id="695" w:author="Gloria Coruzzi" w:date="2012-01-11T01:06:00Z">
        <w:r w:rsidR="00716A9C">
          <w:rPr>
            <w:rFonts w:ascii="Times" w:hAnsi="Times"/>
            <w:sz w:val="22"/>
            <w:szCs w:val="22"/>
            <w:highlight w:val="yellow"/>
          </w:rPr>
          <w:t xml:space="preserve"> from two</w:t>
        </w:r>
      </w:ins>
      <w:ins w:id="696" w:author="Gloria Coruzzi" w:date="2012-01-11T01:03:00Z">
        <w:r w:rsidR="00716A9C">
          <w:rPr>
            <w:rFonts w:ascii="Times" w:hAnsi="Times"/>
            <w:sz w:val="22"/>
            <w:szCs w:val="22"/>
            <w:highlight w:val="yellow"/>
          </w:rPr>
          <w:t xml:space="preserve"> rich legume species </w:t>
        </w:r>
      </w:ins>
      <w:ins w:id="697" w:author="Gloria Coruzzi" w:date="2012-01-11T01:04:00Z">
        <w:r w:rsidR="00716A9C">
          <w:rPr>
            <w:rFonts w:ascii="Times" w:hAnsi="Times"/>
            <w:sz w:val="22"/>
            <w:szCs w:val="22"/>
            <w:highlight w:val="yellow"/>
          </w:rPr>
          <w:t xml:space="preserve">(Soy and </w:t>
        </w:r>
        <w:proofErr w:type="spellStart"/>
        <w:r w:rsidR="00716A9C">
          <w:rPr>
            <w:rFonts w:ascii="Times" w:hAnsi="Times"/>
            <w:sz w:val="22"/>
            <w:szCs w:val="22"/>
            <w:highlight w:val="yellow"/>
          </w:rPr>
          <w:t>Medicago</w:t>
        </w:r>
        <w:proofErr w:type="spellEnd"/>
        <w:r w:rsidR="00716A9C">
          <w:rPr>
            <w:rFonts w:ascii="Times" w:hAnsi="Times"/>
            <w:sz w:val="22"/>
            <w:szCs w:val="22"/>
            <w:highlight w:val="yellow"/>
          </w:rPr>
          <w:t xml:space="preserve">) </w:t>
        </w:r>
      </w:ins>
      <w:ins w:id="698" w:author="Gloria Coruzzi" w:date="2012-01-11T01:07:00Z">
        <w:r w:rsidR="00716A9C">
          <w:rPr>
            <w:rFonts w:ascii="Times" w:hAnsi="Times"/>
            <w:sz w:val="22"/>
            <w:szCs w:val="22"/>
            <w:highlight w:val="yellow"/>
          </w:rPr>
          <w:t>and then apply the learned model</w:t>
        </w:r>
      </w:ins>
      <w:ins w:id="699" w:author="Gloria Coruzzi" w:date="2012-01-11T01:04:00Z">
        <w:r w:rsidR="00716A9C">
          <w:rPr>
            <w:rFonts w:ascii="Times" w:hAnsi="Times"/>
            <w:sz w:val="22"/>
            <w:szCs w:val="22"/>
            <w:highlight w:val="yellow"/>
          </w:rPr>
          <w:t xml:space="preserve"> on </w:t>
        </w:r>
        <w:proofErr w:type="spellStart"/>
        <w:r w:rsidR="00716A9C">
          <w:rPr>
            <w:rFonts w:ascii="Times" w:hAnsi="Times"/>
            <w:sz w:val="22"/>
            <w:szCs w:val="22"/>
            <w:highlight w:val="yellow"/>
          </w:rPr>
          <w:t>Cucumis</w:t>
        </w:r>
        <w:proofErr w:type="spellEnd"/>
        <w:r w:rsidR="00716A9C">
          <w:rPr>
            <w:rFonts w:ascii="Times" w:hAnsi="Times"/>
            <w:sz w:val="22"/>
            <w:szCs w:val="22"/>
            <w:highlight w:val="yellow"/>
          </w:rPr>
          <w:t xml:space="preserve"> (a data poor species). </w:t>
        </w:r>
      </w:ins>
      <w:ins w:id="700" w:author="Gloria Coruzzi" w:date="2012-01-11T01:06:00Z">
        <w:r w:rsidR="00716A9C">
          <w:rPr>
            <w:rFonts w:ascii="Times" w:hAnsi="Times"/>
            <w:sz w:val="22"/>
            <w:szCs w:val="22"/>
            <w:highlight w:val="yellow"/>
          </w:rPr>
          <w:t>In the</w:t>
        </w:r>
      </w:ins>
      <w:ins w:id="701" w:author="Gloria Coruzzi" w:date="2012-01-11T01:05:00Z">
        <w:r w:rsidR="00716A9C">
          <w:rPr>
            <w:rFonts w:ascii="Times" w:hAnsi="Times"/>
            <w:sz w:val="22"/>
            <w:szCs w:val="22"/>
            <w:highlight w:val="yellow"/>
          </w:rPr>
          <w:t xml:space="preserve"> Monocots- we would train on </w:t>
        </w:r>
      </w:ins>
      <w:ins w:id="702" w:author="Gloria Coruzzi" w:date="2012-01-11T01:04:00Z">
        <w:r w:rsidR="00716A9C">
          <w:rPr>
            <w:rFonts w:ascii="Times" w:hAnsi="Times"/>
            <w:sz w:val="22"/>
            <w:szCs w:val="22"/>
            <w:highlight w:val="yellow"/>
          </w:rPr>
          <w:t xml:space="preserve"> </w:t>
        </w:r>
      </w:ins>
      <w:ins w:id="703" w:author="Gloria Coruzzi" w:date="2012-01-11T01:07:00Z">
        <w:r w:rsidR="00716A9C">
          <w:rPr>
            <w:rFonts w:ascii="Times" w:hAnsi="Times"/>
            <w:sz w:val="22"/>
            <w:szCs w:val="22"/>
            <w:highlight w:val="yellow"/>
          </w:rPr>
          <w:t>rice and ?????</w:t>
        </w:r>
      </w:ins>
      <w:ins w:id="704" w:author="Gloria Coruzzi" w:date="2012-01-11T01:03:00Z">
        <w:r w:rsidR="00716A9C">
          <w:rPr>
            <w:rFonts w:ascii="Times" w:hAnsi="Times"/>
            <w:sz w:val="22"/>
            <w:szCs w:val="22"/>
            <w:highlight w:val="yellow"/>
          </w:rPr>
          <w:t>……….</w:t>
        </w:r>
      </w:ins>
      <w:del w:id="705" w:author="Gloria Coruzzi" w:date="2012-01-11T01:07:00Z">
        <w:r w:rsidRPr="0051607D">
          <w:rPr>
            <w:rFonts w:ascii="Times" w:hAnsi="Times"/>
            <w:sz w:val="22"/>
            <w:szCs w:val="22"/>
            <w:highlight w:val="yellow"/>
            <w:u w:val="single"/>
            <w:rPrChange w:id="706" w:author="Gloria Coruzzi" w:date="2012-01-11T01:03:00Z">
              <w:rPr>
                <w:rFonts w:ascii="Times" w:hAnsi="Times"/>
                <w:sz w:val="22"/>
                <w:szCs w:val="22"/>
                <w:highlight w:val="yellow"/>
              </w:rPr>
            </w:rPrChange>
          </w:rPr>
          <w:delText>use Arabidopsis, Poplar, and xx as source species, learn a model using Arabidopsis and Poplar these on xx, and then apply the learned model on yy</w:delText>
        </w:r>
      </w:del>
      <w:r w:rsidR="00716A9C">
        <w:rPr>
          <w:rFonts w:ascii="Times" w:hAnsi="Times"/>
          <w:sz w:val="22"/>
          <w:szCs w:val="22"/>
          <w:highlight w:val="yellow"/>
        </w:rPr>
        <w:t xml:space="preserve"> </w:t>
      </w:r>
    </w:p>
    <w:p w:rsidR="00BE2DAD" w:rsidRDefault="00BE2DAD" w:rsidP="00BE2DAD">
      <w:pPr>
        <w:pStyle w:val="PlainText"/>
        <w:numPr>
          <w:ins w:id="707" w:author="Gloria Coruzzi" w:date="2012-01-11T01:03:00Z"/>
        </w:numPr>
        <w:ind w:firstLine="720"/>
        <w:jc w:val="both"/>
        <w:rPr>
          <w:ins w:id="708" w:author="Gloria Coruzzi" w:date="2012-01-11T01:03:00Z"/>
          <w:rFonts w:ascii="Times" w:hAnsi="Times"/>
          <w:sz w:val="22"/>
          <w:szCs w:val="22"/>
          <w:highlight w:val="yellow"/>
        </w:rPr>
      </w:pPr>
    </w:p>
    <w:p w:rsidR="00BE2DAD" w:rsidRDefault="00716A9C" w:rsidP="00BE2DAD">
      <w:pPr>
        <w:pStyle w:val="PlainText"/>
        <w:numPr>
          <w:ins w:id="709" w:author="Gloria Coruzzi" w:date="2012-01-11T01:03:00Z"/>
        </w:numPr>
        <w:ind w:firstLine="720"/>
        <w:jc w:val="both"/>
        <w:rPr>
          <w:ins w:id="710" w:author="Gloria Coruzzi" w:date="2012-01-11T01:03:00Z"/>
          <w:rFonts w:ascii="Times" w:hAnsi="Times"/>
          <w:sz w:val="22"/>
          <w:szCs w:val="22"/>
        </w:rPr>
      </w:pPr>
      <w:del w:id="711" w:author="Gloria Coruzzi" w:date="2012-01-11T01:07:00Z">
        <w:r w:rsidDel="00DA46D1">
          <w:rPr>
            <w:rFonts w:ascii="Times" w:hAnsi="Times"/>
            <w:sz w:val="22"/>
            <w:szCs w:val="22"/>
            <w:highlight w:val="yellow"/>
          </w:rPr>
          <w:delText>[</w:delText>
        </w:r>
        <w:r w:rsidRPr="00905428" w:rsidDel="00DA46D1">
          <w:rPr>
            <w:rFonts w:ascii="Times" w:hAnsi="Times"/>
            <w:i/>
            <w:sz w:val="22"/>
            <w:szCs w:val="22"/>
            <w:highlight w:val="yellow"/>
          </w:rPr>
          <w:delText>Gloria: Please fill in reasonable species</w:delText>
        </w:r>
        <w:r w:rsidDel="00DA46D1">
          <w:rPr>
            <w:rFonts w:ascii="Times" w:hAnsi="Times"/>
            <w:sz w:val="22"/>
            <w:szCs w:val="22"/>
            <w:highlight w:val="yellow"/>
          </w:rPr>
          <w:delText>].</w:delText>
        </w:r>
      </w:del>
      <w:ins w:id="712" w:author="Gloria Coruzzi" w:date="2012-01-11T01:02:00Z">
        <w:r>
          <w:rPr>
            <w:rFonts w:ascii="Times" w:hAnsi="Times"/>
            <w:sz w:val="22"/>
            <w:szCs w:val="22"/>
            <w:highlight w:val="yellow"/>
          </w:rPr>
          <w:t xml:space="preserve"> (KRANTHI NEEDS TO </w:t>
        </w:r>
      </w:ins>
      <w:ins w:id="713" w:author="Gloria Coruzzi" w:date="2012-01-11T01:07:00Z">
        <w:r>
          <w:rPr>
            <w:rFonts w:ascii="Times" w:hAnsi="Times"/>
            <w:sz w:val="22"/>
            <w:szCs w:val="22"/>
            <w:highlight w:val="yellow"/>
          </w:rPr>
          <w:t>REVIEW AND FILL</w:t>
        </w:r>
      </w:ins>
      <w:ins w:id="714" w:author="Gloria Coruzzi" w:date="2012-01-11T01:02:00Z">
        <w:r>
          <w:rPr>
            <w:rFonts w:ascii="Times" w:hAnsi="Times"/>
            <w:sz w:val="22"/>
            <w:szCs w:val="22"/>
            <w:highlight w:val="yellow"/>
          </w:rPr>
          <w:t xml:space="preserve"> IN THESE SPECIES BASED ON AVAILABLE DATA- WE ALSO NEED TO DO THIS BASED ON SOME PHYLOGENETIC METRIC</w:t>
        </w:r>
      </w:ins>
      <w:ins w:id="715" w:author="Gloria Coruzzi" w:date="2012-01-11T01:03:00Z">
        <w:r>
          <w:rPr>
            <w:rFonts w:ascii="Times" w:hAnsi="Times"/>
            <w:sz w:val="22"/>
            <w:szCs w:val="22"/>
            <w:highlight w:val="yellow"/>
          </w:rPr>
          <w:t xml:space="preserve">- NOT JUST </w:t>
        </w:r>
      </w:ins>
      <w:ins w:id="716" w:author="Gloria Coruzzi" w:date="2012-01-11T01:07:00Z">
        <w:r>
          <w:rPr>
            <w:rFonts w:ascii="Times" w:hAnsi="Times"/>
            <w:sz w:val="22"/>
            <w:szCs w:val="22"/>
            <w:highlight w:val="yellow"/>
          </w:rPr>
          <w:t xml:space="preserve">BIOLGIST </w:t>
        </w:r>
      </w:ins>
      <w:ins w:id="717" w:author="Gloria Coruzzi" w:date="2012-01-11T01:03:00Z">
        <w:r>
          <w:rPr>
            <w:rFonts w:ascii="Times" w:hAnsi="Times"/>
            <w:sz w:val="22"/>
            <w:szCs w:val="22"/>
            <w:highlight w:val="yellow"/>
          </w:rPr>
          <w:t>INTUITION</w:t>
        </w:r>
      </w:ins>
      <w:ins w:id="718" w:author="Gloria Coruzzi" w:date="2012-01-11T01:07:00Z">
        <w:r>
          <w:rPr>
            <w:rFonts w:ascii="Times" w:hAnsi="Times"/>
            <w:sz w:val="22"/>
            <w:szCs w:val="22"/>
            <w:highlight w:val="yellow"/>
          </w:rPr>
          <w:t xml:space="preserve"> LOOKING AT THE TREE</w:t>
        </w:r>
      </w:ins>
      <w:ins w:id="719" w:author="Gloria Coruzzi" w:date="2012-01-11T01:08:00Z">
        <w:r>
          <w:rPr>
            <w:rFonts w:ascii="Times" w:hAnsi="Times"/>
            <w:sz w:val="22"/>
            <w:szCs w:val="22"/>
            <w:highlight w:val="yellow"/>
          </w:rPr>
          <w:t>……</w:t>
        </w:r>
      </w:ins>
      <w:ins w:id="720" w:author="Gloria Coruzzi" w:date="2012-01-11T01:02:00Z">
        <w:r>
          <w:rPr>
            <w:rFonts w:ascii="Times" w:hAnsi="Times"/>
            <w:sz w:val="22"/>
            <w:szCs w:val="22"/>
            <w:highlight w:val="yellow"/>
          </w:rPr>
          <w:t>)</w:t>
        </w:r>
      </w:ins>
      <w:r>
        <w:rPr>
          <w:rFonts w:ascii="Times" w:hAnsi="Times"/>
          <w:sz w:val="22"/>
          <w:szCs w:val="22"/>
          <w:highlight w:val="yellow"/>
        </w:rPr>
        <w:t xml:space="preserve"> </w:t>
      </w:r>
    </w:p>
    <w:p w:rsidR="00BE2DAD" w:rsidRDefault="0051607D" w:rsidP="00BE2DAD">
      <w:pPr>
        <w:pStyle w:val="PlainText"/>
        <w:numPr>
          <w:ins w:id="721" w:author="Gloria Coruzzi" w:date="2012-01-11T01:03:00Z"/>
        </w:numPr>
        <w:ind w:firstLine="720"/>
        <w:jc w:val="both"/>
        <w:rPr>
          <w:ins w:id="722" w:author="Gloria Coruzzi" w:date="2012-01-11T01:08:00Z"/>
          <w:rFonts w:ascii="Times" w:hAnsi="Times"/>
          <w:sz w:val="22"/>
          <w:szCs w:val="22"/>
        </w:rPr>
      </w:pPr>
      <w:ins w:id="723" w:author="Gloria Coruzzi" w:date="2012-01-11T01:14:00Z">
        <w:del w:id="724" w:author="" w:date="2012-01-11T09:56:00Z">
          <w:r w:rsidRPr="0022371D" w:rsidDel="004C4155">
            <w:rPr>
              <w:rFonts w:ascii="Times" w:hAnsi="Times"/>
              <w:sz w:val="22"/>
              <w:szCs w:val="22"/>
            </w:rPr>
            <w:delText xml:space="preserve">Forming </w:delText>
          </w:r>
        </w:del>
      </w:ins>
      <w:ins w:id="725" w:author="Gloria Coruzzi" w:date="2012-01-11T01:10:00Z">
        <w:del w:id="726" w:author="" w:date="2012-01-11T09:56:00Z">
          <w:r w:rsidRPr="0022371D" w:rsidDel="004C4155">
            <w:rPr>
              <w:rFonts w:ascii="Times" w:hAnsi="Times"/>
              <w:sz w:val="22"/>
              <w:szCs w:val="22"/>
            </w:rPr>
            <w:delText>Multispecies Networks</w:delText>
          </w:r>
        </w:del>
      </w:ins>
      <w:ins w:id="727" w:author="Gloria Coruzzi" w:date="2012-01-11T01:14:00Z">
        <w:del w:id="728" w:author="" w:date="2012-01-11T09:56:00Z">
          <w:r w:rsidR="00716A9C" w:rsidRPr="0022371D" w:rsidDel="004C4155">
            <w:rPr>
              <w:rFonts w:ascii="Times" w:hAnsi="Times"/>
              <w:sz w:val="22"/>
              <w:szCs w:val="22"/>
            </w:rPr>
            <w:delText>?</w:delText>
          </w:r>
        </w:del>
      </w:ins>
      <w:ins w:id="729" w:author="Gloria Coruzzi" w:date="2012-01-11T01:10:00Z">
        <w:del w:id="730" w:author="" w:date="2012-01-11T09:56:00Z">
          <w:r w:rsidR="00716A9C" w:rsidRPr="0022371D" w:rsidDel="004C4155">
            <w:rPr>
              <w:rFonts w:ascii="Times" w:hAnsi="Times"/>
              <w:sz w:val="22"/>
              <w:szCs w:val="22"/>
            </w:rPr>
            <w:delText>: To form multispecies networks,</w:delText>
          </w:r>
        </w:del>
      </w:ins>
      <w:ins w:id="731" w:author="" w:date="2012-01-11T09:56:00Z">
        <w:r w:rsidR="004C4155" w:rsidRPr="0022371D">
          <w:rPr>
            <w:rFonts w:ascii="Times" w:hAnsi="Times"/>
            <w:sz w:val="22"/>
            <w:szCs w:val="22"/>
            <w:rPrChange w:id="732" w:author="" w:date="2012-01-11T09:58:00Z">
              <w:rPr>
                <w:rFonts w:ascii="Times" w:hAnsi="Times"/>
                <w:b/>
                <w:sz w:val="22"/>
                <w:szCs w:val="22"/>
              </w:rPr>
            </w:rPrChange>
          </w:rPr>
          <w:t>Sometimes we will learn from multiple</w:t>
        </w:r>
        <w:r w:rsidR="0022371D" w:rsidRPr="0022371D">
          <w:rPr>
            <w:rFonts w:ascii="Times" w:hAnsi="Times"/>
            <w:sz w:val="22"/>
            <w:szCs w:val="22"/>
            <w:rPrChange w:id="733" w:author="" w:date="2012-01-11T09:58:00Z">
              <w:rPr>
                <w:rFonts w:ascii="Times" w:hAnsi="Times"/>
                <w:b/>
                <w:sz w:val="22"/>
                <w:szCs w:val="22"/>
              </w:rPr>
            </w:rPrChange>
          </w:rPr>
          <w:t xml:space="preserve"> source species. For example, we might </w:t>
        </w:r>
      </w:ins>
      <w:ins w:id="734" w:author="" w:date="2012-01-11T09:59:00Z">
        <w:r w:rsidR="0022371D">
          <w:rPr>
            <w:rFonts w:ascii="Times" w:hAnsi="Times"/>
            <w:sz w:val="22"/>
            <w:szCs w:val="22"/>
          </w:rPr>
          <w:t>learn</w:t>
        </w:r>
      </w:ins>
      <w:ins w:id="735" w:author="" w:date="2012-01-11T09:56:00Z">
        <w:r w:rsidR="0022371D" w:rsidRPr="0022371D">
          <w:rPr>
            <w:rFonts w:ascii="Times" w:hAnsi="Times"/>
            <w:sz w:val="22"/>
            <w:szCs w:val="22"/>
            <w:rPrChange w:id="736" w:author="" w:date="2012-01-11T09:58:00Z">
              <w:rPr>
                <w:rFonts w:ascii="Times" w:hAnsi="Times"/>
                <w:b/>
                <w:sz w:val="22"/>
                <w:szCs w:val="22"/>
              </w:rPr>
            </w:rPrChange>
          </w:rPr>
          <w:t xml:space="preserve"> a model using </w:t>
        </w:r>
        <w:r w:rsidR="0022371D" w:rsidRPr="0022371D">
          <w:rPr>
            <w:rFonts w:ascii="Times" w:hAnsi="Times"/>
            <w:i/>
            <w:sz w:val="22"/>
            <w:szCs w:val="22"/>
            <w:rPrChange w:id="737" w:author="" w:date="2012-01-11T09:59:00Z">
              <w:rPr>
                <w:rFonts w:ascii="Times" w:hAnsi="Times"/>
                <w:b/>
                <w:sz w:val="22"/>
                <w:szCs w:val="22"/>
              </w:rPr>
            </w:rPrChange>
          </w:rPr>
          <w:t>s1</w:t>
        </w:r>
        <w:r w:rsidR="0022371D" w:rsidRPr="0022371D">
          <w:rPr>
            <w:rFonts w:ascii="Times" w:hAnsi="Times"/>
            <w:sz w:val="22"/>
            <w:szCs w:val="22"/>
            <w:rPrChange w:id="738" w:author="" w:date="2012-01-11T09:58:00Z">
              <w:rPr>
                <w:rFonts w:ascii="Times" w:hAnsi="Times"/>
                <w:b/>
                <w:sz w:val="22"/>
                <w:szCs w:val="22"/>
              </w:rPr>
            </w:rPrChange>
          </w:rPr>
          <w:t xml:space="preserve">, </w:t>
        </w:r>
        <w:r w:rsidR="0022371D" w:rsidRPr="0022371D">
          <w:rPr>
            <w:rFonts w:ascii="Times" w:hAnsi="Times"/>
            <w:i/>
            <w:sz w:val="22"/>
            <w:szCs w:val="22"/>
            <w:rPrChange w:id="739" w:author="" w:date="2012-01-11T09:59:00Z">
              <w:rPr>
                <w:rFonts w:ascii="Times" w:hAnsi="Times"/>
                <w:b/>
                <w:sz w:val="22"/>
                <w:szCs w:val="22"/>
              </w:rPr>
            </w:rPrChange>
          </w:rPr>
          <w:t>s2</w:t>
        </w:r>
        <w:r w:rsidR="0022371D" w:rsidRPr="0022371D">
          <w:rPr>
            <w:rFonts w:ascii="Times" w:hAnsi="Times"/>
            <w:sz w:val="22"/>
            <w:szCs w:val="22"/>
            <w:rPrChange w:id="740" w:author="" w:date="2012-01-11T09:58:00Z">
              <w:rPr>
                <w:rFonts w:ascii="Times" w:hAnsi="Times"/>
                <w:b/>
                <w:sz w:val="22"/>
                <w:szCs w:val="22"/>
              </w:rPr>
            </w:rPrChange>
          </w:rPr>
          <w:t xml:space="preserve">, </w:t>
        </w:r>
        <w:r w:rsidR="0022371D" w:rsidRPr="0022371D">
          <w:rPr>
            <w:rFonts w:ascii="Times" w:hAnsi="Times"/>
            <w:i/>
            <w:sz w:val="22"/>
            <w:szCs w:val="22"/>
            <w:rPrChange w:id="741" w:author="" w:date="2012-01-11T09:59:00Z">
              <w:rPr>
                <w:rFonts w:ascii="Times" w:hAnsi="Times"/>
                <w:b/>
                <w:sz w:val="22"/>
                <w:szCs w:val="22"/>
              </w:rPr>
            </w:rPrChange>
          </w:rPr>
          <w:t>s3</w:t>
        </w:r>
        <w:r w:rsidR="0022371D" w:rsidRPr="0022371D">
          <w:rPr>
            <w:rFonts w:ascii="Times" w:hAnsi="Times"/>
            <w:sz w:val="22"/>
            <w:szCs w:val="22"/>
            <w:rPrChange w:id="742" w:author="" w:date="2012-01-11T09:58:00Z">
              <w:rPr>
                <w:rFonts w:ascii="Times" w:hAnsi="Times"/>
                <w:b/>
                <w:sz w:val="22"/>
                <w:szCs w:val="22"/>
              </w:rPr>
            </w:rPrChange>
          </w:rPr>
          <w:t xml:space="preserve">, and </w:t>
        </w:r>
        <w:r w:rsidR="0022371D" w:rsidRPr="0022371D">
          <w:rPr>
            <w:rFonts w:ascii="Times" w:hAnsi="Times"/>
            <w:i/>
            <w:sz w:val="22"/>
            <w:szCs w:val="22"/>
            <w:rPrChange w:id="743" w:author="" w:date="2012-01-11T09:59:00Z">
              <w:rPr>
                <w:rFonts w:ascii="Times" w:hAnsi="Times"/>
                <w:b/>
                <w:sz w:val="22"/>
                <w:szCs w:val="22"/>
              </w:rPr>
            </w:rPrChange>
          </w:rPr>
          <w:t>s4</w:t>
        </w:r>
        <w:r w:rsidR="0022371D" w:rsidRPr="0022371D">
          <w:rPr>
            <w:rFonts w:ascii="Times" w:hAnsi="Times"/>
            <w:sz w:val="22"/>
            <w:szCs w:val="22"/>
            <w:rPrChange w:id="744" w:author="" w:date="2012-01-11T09:58:00Z">
              <w:rPr>
                <w:rFonts w:ascii="Times" w:hAnsi="Times"/>
                <w:b/>
                <w:sz w:val="22"/>
                <w:szCs w:val="22"/>
              </w:rPr>
            </w:rPrChange>
          </w:rPr>
          <w:t xml:space="preserve"> </w:t>
        </w:r>
      </w:ins>
      <w:ins w:id="745" w:author="" w:date="2012-01-11T10:00:00Z">
        <w:r w:rsidR="0022371D">
          <w:rPr>
            <w:rFonts w:ascii="Times" w:hAnsi="Times"/>
            <w:sz w:val="22"/>
            <w:szCs w:val="22"/>
          </w:rPr>
          <w:t xml:space="preserve">and train on </w:t>
        </w:r>
        <w:r w:rsidR="0022371D" w:rsidRPr="0022371D">
          <w:rPr>
            <w:rFonts w:ascii="Times" w:hAnsi="Times"/>
            <w:i/>
            <w:sz w:val="22"/>
            <w:szCs w:val="22"/>
            <w:rPrChange w:id="746" w:author="" w:date="2012-01-11T10:00:00Z">
              <w:rPr>
                <w:rFonts w:ascii="Times" w:hAnsi="Times"/>
                <w:sz w:val="22"/>
                <w:szCs w:val="22"/>
              </w:rPr>
            </w:rPrChange>
          </w:rPr>
          <w:t>s5</w:t>
        </w:r>
        <w:r w:rsidR="0022371D">
          <w:rPr>
            <w:rFonts w:ascii="Times" w:hAnsi="Times"/>
            <w:sz w:val="22"/>
            <w:szCs w:val="22"/>
          </w:rPr>
          <w:t xml:space="preserve">, </w:t>
        </w:r>
      </w:ins>
      <w:ins w:id="747" w:author="" w:date="2012-01-11T09:56:00Z">
        <w:r w:rsidR="0022371D" w:rsidRPr="0022371D">
          <w:rPr>
            <w:rFonts w:ascii="Times" w:hAnsi="Times"/>
            <w:sz w:val="22"/>
            <w:szCs w:val="22"/>
            <w:rPrChange w:id="748" w:author="" w:date="2012-01-11T09:58:00Z">
              <w:rPr>
                <w:rFonts w:ascii="Times" w:hAnsi="Times"/>
                <w:b/>
                <w:sz w:val="22"/>
                <w:szCs w:val="22"/>
              </w:rPr>
            </w:rPrChange>
          </w:rPr>
          <w:t xml:space="preserve">then apply that model to a target species </w:t>
        </w:r>
        <w:r w:rsidR="0022371D" w:rsidRPr="0022371D">
          <w:rPr>
            <w:rFonts w:ascii="Times" w:hAnsi="Times"/>
            <w:i/>
            <w:sz w:val="22"/>
            <w:szCs w:val="22"/>
            <w:rPrChange w:id="749" w:author="" w:date="2012-01-11T09:59:00Z">
              <w:rPr>
                <w:rFonts w:ascii="Times" w:hAnsi="Times"/>
                <w:b/>
                <w:sz w:val="22"/>
                <w:szCs w:val="22"/>
              </w:rPr>
            </w:rPrChange>
          </w:rPr>
          <w:t>t</w:t>
        </w:r>
        <w:r w:rsidR="0022371D" w:rsidRPr="0022371D">
          <w:rPr>
            <w:rFonts w:ascii="Times" w:hAnsi="Times"/>
            <w:sz w:val="22"/>
            <w:szCs w:val="22"/>
            <w:rPrChange w:id="750" w:author="" w:date="2012-01-11T09:58:00Z">
              <w:rPr>
                <w:rFonts w:ascii="Times" w:hAnsi="Times"/>
                <w:b/>
                <w:sz w:val="22"/>
                <w:szCs w:val="22"/>
              </w:rPr>
            </w:rPrChange>
          </w:rPr>
          <w:t>.</w:t>
        </w:r>
      </w:ins>
      <w:ins w:id="751" w:author="Gloria Coruzzi" w:date="2012-01-11T01:10:00Z">
        <w:r w:rsidR="00716A9C" w:rsidRPr="0022371D">
          <w:rPr>
            <w:rFonts w:ascii="Times" w:hAnsi="Times"/>
            <w:sz w:val="22"/>
            <w:szCs w:val="22"/>
          </w:rPr>
          <w:t xml:space="preserve"> </w:t>
        </w:r>
      </w:ins>
      <w:r w:rsidR="00716A9C">
        <w:rPr>
          <w:rFonts w:ascii="Times" w:hAnsi="Times"/>
          <w:sz w:val="22"/>
          <w:szCs w:val="22"/>
        </w:rPr>
        <w:t xml:space="preserve">We will </w:t>
      </w:r>
      <w:ins w:id="752" w:author="Gloria Coruzzi" w:date="2012-01-11T01:10:00Z">
        <w:r w:rsidR="00716A9C">
          <w:rPr>
            <w:rFonts w:ascii="Times" w:hAnsi="Times"/>
            <w:sz w:val="22"/>
            <w:szCs w:val="22"/>
          </w:rPr>
          <w:t xml:space="preserve">first </w:t>
        </w:r>
      </w:ins>
      <w:r w:rsidR="00716A9C">
        <w:rPr>
          <w:rFonts w:ascii="Times" w:hAnsi="Times"/>
          <w:sz w:val="22"/>
          <w:szCs w:val="22"/>
        </w:rPr>
        <w:t>create a model for each source</w:t>
      </w:r>
      <w:ins w:id="753" w:author="" w:date="2012-01-11T10:00:00Z">
        <w:r w:rsidR="0022371D">
          <w:rPr>
            <w:rFonts w:ascii="Times" w:hAnsi="Times"/>
            <w:sz w:val="22"/>
            <w:szCs w:val="22"/>
          </w:rPr>
          <w:t>-</w:t>
        </w:r>
      </w:ins>
      <w:ins w:id="754" w:author="Gloria Coruzzi" w:date="2012-01-11T01:11:00Z">
        <w:del w:id="755" w:author="" w:date="2012-01-11T10:00:00Z">
          <w:r w:rsidR="00716A9C" w:rsidDel="0022371D">
            <w:rPr>
              <w:rFonts w:ascii="Times" w:hAnsi="Times"/>
              <w:sz w:val="22"/>
              <w:szCs w:val="22"/>
            </w:rPr>
            <w:delText>-</w:delText>
          </w:r>
        </w:del>
      </w:ins>
      <w:ins w:id="756" w:author="" w:date="2012-01-11T10:00:00Z">
        <w:r w:rsidR="0022371D">
          <w:rPr>
            <w:rFonts w:ascii="Times" w:hAnsi="Times"/>
            <w:sz w:val="22"/>
            <w:szCs w:val="22"/>
          </w:rPr>
          <w:t>train</w:t>
        </w:r>
      </w:ins>
      <w:ins w:id="757" w:author="Gloria Coruzzi" w:date="2012-01-11T01:11:00Z">
        <w:del w:id="758" w:author="" w:date="2012-01-11T10:00:00Z">
          <w:r w:rsidR="00716A9C" w:rsidDel="0022371D">
            <w:rPr>
              <w:rFonts w:ascii="Times" w:hAnsi="Times"/>
              <w:sz w:val="22"/>
              <w:szCs w:val="22"/>
            </w:rPr>
            <w:delText>target?</w:delText>
          </w:r>
        </w:del>
      </w:ins>
      <w:r w:rsidR="00716A9C">
        <w:rPr>
          <w:rFonts w:ascii="Times" w:hAnsi="Times"/>
          <w:sz w:val="22"/>
          <w:szCs w:val="22"/>
        </w:rPr>
        <w:t xml:space="preserve"> species independently (e.g. from Arabidopsis to xx and then from Poplar to xx). Then we will form a joint ranking of the several regression models weighted by genome </w:t>
      </w:r>
      <w:proofErr w:type="spellStart"/>
      <w:r w:rsidR="00716A9C">
        <w:rPr>
          <w:rFonts w:ascii="Times" w:hAnsi="Times"/>
          <w:sz w:val="22"/>
          <w:szCs w:val="22"/>
        </w:rPr>
        <w:t>orthology</w:t>
      </w:r>
      <w:proofErr w:type="spellEnd"/>
      <w:r w:rsidR="00716A9C">
        <w:rPr>
          <w:rFonts w:ascii="Times" w:hAnsi="Times"/>
          <w:sz w:val="22"/>
          <w:szCs w:val="22"/>
        </w:rPr>
        <w:t xml:space="preserve">. </w:t>
      </w:r>
      <w:del w:id="759" w:author="" w:date="2012-01-11T10:00:00Z">
        <w:r w:rsidR="00716A9C" w:rsidDel="0022371D">
          <w:rPr>
            <w:rFonts w:ascii="Times" w:hAnsi="Times"/>
            <w:sz w:val="22"/>
            <w:szCs w:val="22"/>
          </w:rPr>
          <w:delText>That weight</w:delText>
        </w:r>
      </w:del>
      <w:ins w:id="760" w:author="" w:date="2012-01-11T10:00:00Z">
        <w:r w:rsidR="0022371D">
          <w:rPr>
            <w:rFonts w:ascii="Times" w:hAnsi="Times"/>
            <w:sz w:val="22"/>
            <w:szCs w:val="22"/>
          </w:rPr>
          <w:t>The weights going into the joint ranking</w:t>
        </w:r>
      </w:ins>
      <w:r w:rsidR="00716A9C">
        <w:rPr>
          <w:rFonts w:ascii="Times" w:hAnsi="Times"/>
          <w:sz w:val="22"/>
          <w:szCs w:val="22"/>
        </w:rPr>
        <w:t xml:space="preserve"> will also have to be learned.</w:t>
      </w:r>
      <w:ins w:id="761" w:author="Gloria Coruzzi" w:date="2012-01-11T01:09:00Z">
        <w:r w:rsidR="00716A9C">
          <w:rPr>
            <w:rFonts w:ascii="Times" w:hAnsi="Times"/>
            <w:sz w:val="22"/>
            <w:szCs w:val="22"/>
          </w:rPr>
          <w:t xml:space="preserve"> </w:t>
        </w:r>
        <w:r w:rsidRPr="0051607D">
          <w:rPr>
            <w:rFonts w:ascii="Times" w:hAnsi="Times"/>
            <w:sz w:val="22"/>
            <w:szCs w:val="22"/>
            <w:highlight w:val="yellow"/>
            <w:rPrChange w:id="762" w:author="Gloria Coruzzi" w:date="2012-01-11T01:10:00Z">
              <w:rPr>
                <w:rFonts w:ascii="Times" w:hAnsi="Times"/>
                <w:sz w:val="22"/>
                <w:szCs w:val="22"/>
              </w:rPr>
            </w:rPrChange>
          </w:rPr>
          <w:t>(Dennis-  I really don’t understand this….I thought the whole idea is to create models from the species simultaneously???</w:t>
        </w:r>
      </w:ins>
      <w:ins w:id="763" w:author="" w:date="2012-01-11T10:01:00Z">
        <w:r w:rsidR="0022371D">
          <w:rPr>
            <w:rFonts w:ascii="Times" w:hAnsi="Times"/>
            <w:sz w:val="22"/>
            <w:szCs w:val="22"/>
            <w:highlight w:val="yellow"/>
          </w:rPr>
          <w:t xml:space="preserve"> Gloria: that</w:t>
        </w:r>
        <w:r w:rsidR="0022371D">
          <w:rPr>
            <w:rFonts w:ascii="Times" w:hAnsi="Times"/>
            <w:sz w:val="22"/>
            <w:szCs w:val="22"/>
            <w:highlight w:val="yellow"/>
          </w:rPr>
          <w:t>’</w:t>
        </w:r>
        <w:r w:rsidR="0022371D">
          <w:rPr>
            <w:rFonts w:ascii="Times" w:hAnsi="Times"/>
            <w:sz w:val="22"/>
            <w:szCs w:val="22"/>
            <w:highlight w:val="yellow"/>
          </w:rPr>
          <w:t>s the idea</w:t>
        </w:r>
      </w:ins>
      <w:ins w:id="764" w:author="Gloria Coruzzi" w:date="2012-01-11T01:09:00Z">
        <w:r w:rsidRPr="0051607D">
          <w:rPr>
            <w:rFonts w:ascii="Times" w:hAnsi="Times"/>
            <w:sz w:val="22"/>
            <w:szCs w:val="22"/>
            <w:highlight w:val="yellow"/>
            <w:rPrChange w:id="765" w:author="Gloria Coruzzi" w:date="2012-01-11T01:10:00Z">
              <w:rPr>
                <w:rFonts w:ascii="Times" w:hAnsi="Times"/>
                <w:sz w:val="22"/>
                <w:szCs w:val="22"/>
              </w:rPr>
            </w:rPrChange>
          </w:rPr>
          <w:t>)</w:t>
        </w:r>
      </w:ins>
    </w:p>
    <w:p w:rsidR="00BE2DAD" w:rsidRDefault="00BE2DAD" w:rsidP="00BE2DAD">
      <w:pPr>
        <w:pStyle w:val="PlainText"/>
        <w:numPr>
          <w:ins w:id="766" w:author="Gloria Coruzzi" w:date="2012-01-11T01:08:00Z"/>
        </w:numPr>
        <w:ind w:firstLine="720"/>
        <w:jc w:val="both"/>
        <w:rPr>
          <w:rFonts w:ascii="Times" w:hAnsi="Times"/>
          <w:sz w:val="22"/>
          <w:szCs w:val="22"/>
        </w:rPr>
      </w:pPr>
    </w:p>
    <w:p w:rsidR="00BE2DAD" w:rsidRDefault="0051607D" w:rsidP="00BE2DAD">
      <w:pPr>
        <w:pStyle w:val="PlainText"/>
        <w:ind w:firstLine="720"/>
        <w:jc w:val="both"/>
        <w:rPr>
          <w:rFonts w:ascii="Times" w:hAnsi="Times"/>
          <w:sz w:val="22"/>
          <w:szCs w:val="22"/>
        </w:rPr>
      </w:pPr>
      <w:ins w:id="767" w:author="Gloria Coruzzi" w:date="2012-01-11T01:13:00Z">
        <w:r w:rsidRPr="0051607D">
          <w:rPr>
            <w:rFonts w:ascii="Times" w:hAnsi="Times"/>
            <w:b/>
            <w:sz w:val="22"/>
            <w:szCs w:val="22"/>
            <w:rPrChange w:id="768" w:author="Gloria Coruzzi" w:date="2012-01-11T01:14:00Z">
              <w:rPr>
                <w:rFonts w:ascii="Times" w:hAnsi="Times"/>
                <w:sz w:val="22"/>
                <w:szCs w:val="22"/>
              </w:rPr>
            </w:rPrChange>
          </w:rPr>
          <w:t>Training the PNI method</w:t>
        </w:r>
        <w:r w:rsidR="00716A9C">
          <w:rPr>
            <w:rFonts w:ascii="Times" w:hAnsi="Times"/>
            <w:sz w:val="22"/>
            <w:szCs w:val="22"/>
          </w:rPr>
          <w:t>?</w:t>
        </w:r>
      </w:ins>
      <w:ins w:id="769" w:author="Gloria Coruzzi" w:date="2012-01-11T01:12:00Z">
        <w:r w:rsidR="00716A9C">
          <w:rPr>
            <w:rFonts w:ascii="Times" w:hAnsi="Times"/>
            <w:sz w:val="22"/>
            <w:szCs w:val="22"/>
          </w:rPr>
          <w:t xml:space="preserve"> </w:t>
        </w:r>
      </w:ins>
      <w:r w:rsidR="00716A9C">
        <w:rPr>
          <w:rFonts w:ascii="Times" w:hAnsi="Times"/>
          <w:sz w:val="22"/>
          <w:szCs w:val="22"/>
        </w:rPr>
        <w:t xml:space="preserve">Mathematically, for each potential target edge between g1’ and g2’, let G1_s be genes from a source species s such that each gene in G1_s has an </w:t>
      </w:r>
      <w:proofErr w:type="spellStart"/>
      <w:r w:rsidR="00716A9C">
        <w:rPr>
          <w:rFonts w:ascii="Times" w:hAnsi="Times"/>
          <w:sz w:val="22"/>
          <w:szCs w:val="22"/>
        </w:rPr>
        <w:t>orthology</w:t>
      </w:r>
      <w:proofErr w:type="spellEnd"/>
      <w:r w:rsidR="00716A9C">
        <w:rPr>
          <w:rFonts w:ascii="Times" w:hAnsi="Times"/>
          <w:sz w:val="22"/>
          <w:szCs w:val="22"/>
        </w:rPr>
        <w:t xml:space="preserve"> similarity value to g1’ at least as large as GENESIM. (If there are several </w:t>
      </w:r>
      <w:proofErr w:type="spellStart"/>
      <w:r w:rsidR="00716A9C">
        <w:rPr>
          <w:rFonts w:ascii="Times" w:hAnsi="Times"/>
          <w:sz w:val="22"/>
          <w:szCs w:val="22"/>
        </w:rPr>
        <w:t>orthology</w:t>
      </w:r>
      <w:proofErr w:type="spellEnd"/>
      <w:r w:rsidR="00716A9C">
        <w:rPr>
          <w:rFonts w:ascii="Times" w:hAnsi="Times"/>
          <w:sz w:val="22"/>
          <w:szCs w:val="22"/>
        </w:rPr>
        <w:t xml:space="preserve"> methods, then there will be a different similarity metric for each.)  Define G2_s analogously with respect to g2’. Now find edges E12 in s between genes from G1_s and G2_s that are in the top k% of all correlation values (we used 5% in our proof of concept, but this will be a discoverable parameter). The</w:t>
      </w:r>
      <w:ins w:id="770" w:author="Gloria Coruzzi" w:date="2012-01-11T01:13:00Z">
        <w:r w:rsidR="00716A9C">
          <w:rPr>
            <w:rFonts w:ascii="Times" w:hAnsi="Times"/>
            <w:sz w:val="22"/>
            <w:szCs w:val="22"/>
          </w:rPr>
          <w:t>n</w:t>
        </w:r>
      </w:ins>
      <w:r w:rsidR="00716A9C">
        <w:rPr>
          <w:rFonts w:ascii="Times" w:hAnsi="Times"/>
          <w:sz w:val="22"/>
          <w:szCs w:val="22"/>
        </w:rPr>
        <w:t xml:space="preserve"> we will infer an expression for each target edge that is a linear expression in the mean of </w:t>
      </w:r>
      <w:proofErr w:type="spellStart"/>
      <w:r w:rsidR="00716A9C">
        <w:rPr>
          <w:rFonts w:ascii="Times" w:hAnsi="Times"/>
          <w:sz w:val="22"/>
          <w:szCs w:val="22"/>
        </w:rPr>
        <w:t>orthology</w:t>
      </w:r>
      <w:proofErr w:type="spellEnd"/>
      <w:r w:rsidR="00716A9C">
        <w:rPr>
          <w:rFonts w:ascii="Times" w:hAnsi="Times"/>
          <w:sz w:val="22"/>
          <w:szCs w:val="22"/>
        </w:rPr>
        <w:t xml:space="preserve"> values for the genes in E12, the median </w:t>
      </w:r>
      <w:proofErr w:type="spellStart"/>
      <w:r w:rsidR="00716A9C">
        <w:rPr>
          <w:rFonts w:ascii="Times" w:hAnsi="Times"/>
          <w:sz w:val="22"/>
          <w:szCs w:val="22"/>
        </w:rPr>
        <w:t>orthology</w:t>
      </w:r>
      <w:proofErr w:type="spellEnd"/>
      <w:r w:rsidR="00716A9C">
        <w:rPr>
          <w:rFonts w:ascii="Times" w:hAnsi="Times"/>
          <w:sz w:val="22"/>
          <w:szCs w:val="22"/>
        </w:rPr>
        <w:t xml:space="preserve"> value of those genes, the mean and median correlation of the edges in E12, and the mean and median p-value of the edges in E12. Thus</w:t>
      </w:r>
      <w:ins w:id="771" w:author="Gloria Coruzzi" w:date="2012-01-11T01:13:00Z">
        <w:r w:rsidR="00716A9C">
          <w:rPr>
            <w:rFonts w:ascii="Times" w:hAnsi="Times"/>
            <w:sz w:val="22"/>
            <w:szCs w:val="22"/>
          </w:rPr>
          <w:t>,</w:t>
        </w:r>
      </w:ins>
      <w:r w:rsidR="00716A9C">
        <w:rPr>
          <w:rFonts w:ascii="Times" w:hAnsi="Times"/>
          <w:sz w:val="22"/>
          <w:szCs w:val="22"/>
        </w:rPr>
        <w:t xml:space="preserve"> there will be at least six coefficients to learn. It will also be necessary to learn the best value of k by using cross-validation on the training species. Finally</w:t>
      </w:r>
      <w:ins w:id="772" w:author="Gloria Coruzzi" w:date="2012-01-11T01:13:00Z">
        <w:r w:rsidR="00716A9C">
          <w:rPr>
            <w:rFonts w:ascii="Times" w:hAnsi="Times"/>
            <w:sz w:val="22"/>
            <w:szCs w:val="22"/>
          </w:rPr>
          <w:t>,</w:t>
        </w:r>
      </w:ins>
      <w:r w:rsidR="00716A9C">
        <w:rPr>
          <w:rFonts w:ascii="Times" w:hAnsi="Times"/>
          <w:sz w:val="22"/>
          <w:szCs w:val="22"/>
        </w:rPr>
        <w:t xml:space="preserve"> it will be necessary to assign weights to the predictions from each source species. This will again be achieved by learning. </w:t>
      </w:r>
    </w:p>
    <w:p w:rsidR="00BE2DAD" w:rsidRDefault="00716A9C" w:rsidP="00BE2DAD">
      <w:pPr>
        <w:widowControl w:val="0"/>
        <w:autoSpaceDE w:val="0"/>
        <w:autoSpaceDN w:val="0"/>
        <w:adjustRightInd w:val="0"/>
        <w:rPr>
          <w:rFonts w:ascii="Times" w:hAnsi="Times"/>
          <w:sz w:val="22"/>
          <w:szCs w:val="22"/>
          <w:highlight w:val="yellow"/>
        </w:rPr>
      </w:pPr>
      <w:r>
        <w:rPr>
          <w:rFonts w:ascii="Times" w:hAnsi="Times"/>
          <w:sz w:val="22"/>
          <w:szCs w:val="22"/>
        </w:rPr>
        <w:t xml:space="preserve">      </w:t>
      </w:r>
    </w:p>
    <w:p w:rsidR="00BE2DAD" w:rsidRPr="009620BB" w:rsidRDefault="00BE2DAD" w:rsidP="00BE2DAD">
      <w:pPr>
        <w:pStyle w:val="PlainText"/>
        <w:jc w:val="both"/>
        <w:rPr>
          <w:rFonts w:ascii="Times" w:hAnsi="Times"/>
          <w:sz w:val="22"/>
          <w:szCs w:val="22"/>
        </w:rPr>
      </w:pPr>
    </w:p>
    <w:p w:rsidR="00BE2DAD" w:rsidDel="00852441" w:rsidRDefault="00716A9C" w:rsidP="00BE2DAD">
      <w:pPr>
        <w:pStyle w:val="PlainText"/>
        <w:jc w:val="both"/>
        <w:rPr>
          <w:del w:id="773" w:author="Gloria Coruzzi" w:date="2012-01-11T01:14:00Z"/>
          <w:rFonts w:ascii="Times" w:eastAsia="MS Mincho" w:hAnsi="Times"/>
          <w:sz w:val="22"/>
          <w:szCs w:val="22"/>
        </w:rPr>
      </w:pPr>
      <w:r w:rsidRPr="007F1B13">
        <w:rPr>
          <w:rFonts w:ascii="Times" w:eastAsia="MS Mincho" w:hAnsi="Times"/>
          <w:b/>
          <w:sz w:val="22"/>
          <w:szCs w:val="22"/>
        </w:rPr>
        <w:t xml:space="preserve">Expected Outcomes of Aim 1. </w:t>
      </w:r>
      <w:r w:rsidRPr="007F1B13">
        <w:rPr>
          <w:rFonts w:ascii="Times" w:eastAsia="MS Mincho" w:hAnsi="Times"/>
          <w:sz w:val="22"/>
          <w:szCs w:val="22"/>
        </w:rPr>
        <w:t xml:space="preserve"> Our goal in this Aim, is to construct a machine-learning model that can predict, with high recall and precision</w:t>
      </w:r>
      <w:ins w:id="774" w:author="Gloria Coruzzi" w:date="2012-01-11T01:14:00Z">
        <w:del w:id="775" w:author="" w:date="2012-01-11T10:01:00Z">
          <w:r w:rsidDel="0022371D">
            <w:rPr>
              <w:rFonts w:ascii="Times" w:eastAsia="MS Mincho" w:hAnsi="Times"/>
              <w:sz w:val="22"/>
              <w:szCs w:val="22"/>
            </w:rPr>
            <w:delText xml:space="preserve"> (harmonic mean?)</w:delText>
          </w:r>
        </w:del>
      </w:ins>
      <w:r w:rsidRPr="007F1B13">
        <w:rPr>
          <w:rFonts w:ascii="Times" w:eastAsia="MS Mincho" w:hAnsi="Times"/>
          <w:sz w:val="22"/>
          <w:szCs w:val="22"/>
        </w:rPr>
        <w:t>, the expression correlation of edges between genes in a little-studied “targ</w:t>
      </w:r>
      <w:r>
        <w:rPr>
          <w:rFonts w:ascii="Times" w:eastAsia="MS Mincho" w:hAnsi="Times"/>
          <w:sz w:val="22"/>
          <w:szCs w:val="22"/>
        </w:rPr>
        <w:t>et” species, by inference from one or more</w:t>
      </w:r>
      <w:r w:rsidRPr="007F1B13">
        <w:rPr>
          <w:rFonts w:ascii="Times" w:eastAsia="MS Mincho" w:hAnsi="Times"/>
          <w:sz w:val="22"/>
          <w:szCs w:val="22"/>
        </w:rPr>
        <w:t xml:space="preserve"> well-studied “source” </w:t>
      </w:r>
      <w:proofErr w:type="spellStart"/>
      <w:r w:rsidRPr="007F1B13">
        <w:rPr>
          <w:rFonts w:ascii="Times" w:eastAsia="MS Mincho" w:hAnsi="Times"/>
          <w:sz w:val="22"/>
          <w:szCs w:val="22"/>
        </w:rPr>
        <w:t>species.</w:t>
      </w:r>
      <w:del w:id="776" w:author="Gloria Coruzzi" w:date="2012-01-11T01:15:00Z">
        <w:r w:rsidDel="00852441">
          <w:rPr>
            <w:rFonts w:ascii="Times" w:eastAsia="MS Mincho" w:hAnsi="Times"/>
            <w:sz w:val="22"/>
            <w:szCs w:val="22"/>
          </w:rPr>
          <w:tab/>
        </w:r>
      </w:del>
    </w:p>
    <w:p w:rsidR="00BE2DAD" w:rsidRDefault="00716A9C">
      <w:pPr>
        <w:pStyle w:val="PlainText"/>
        <w:jc w:val="both"/>
        <w:rPr>
          <w:rFonts w:ascii="Times" w:eastAsia="MS Mincho" w:hAnsi="Times"/>
          <w:sz w:val="22"/>
          <w:szCs w:val="22"/>
        </w:rPr>
        <w:pPrChange w:id="777" w:author="Gloria Coruzzi" w:date="2012-01-11T01:14:00Z">
          <w:pPr>
            <w:pStyle w:val="PlainText"/>
            <w:ind w:firstLine="720"/>
            <w:jc w:val="both"/>
          </w:pPr>
        </w:pPrChange>
      </w:pPr>
      <w:r>
        <w:rPr>
          <w:rFonts w:ascii="Times" w:hAnsi="Times"/>
          <w:sz w:val="22"/>
          <w:szCs w:val="22"/>
        </w:rPr>
        <w:t>To</w:t>
      </w:r>
      <w:proofErr w:type="spellEnd"/>
      <w:r>
        <w:rPr>
          <w:rFonts w:ascii="Times" w:hAnsi="Times"/>
          <w:sz w:val="22"/>
          <w:szCs w:val="22"/>
        </w:rPr>
        <w:t xml:space="preserve"> summarize the challenge, each regression model will have to fit six coefficients</w:t>
      </w:r>
      <w:ins w:id="778" w:author="Gloria Coruzzi" w:date="2012-01-11T01:15:00Z">
        <w:r>
          <w:rPr>
            <w:rFonts w:ascii="Times" w:hAnsi="Times"/>
            <w:sz w:val="22"/>
            <w:szCs w:val="22"/>
          </w:rPr>
          <w:t xml:space="preserve"> (which include </w:t>
        </w:r>
        <w:proofErr w:type="spellStart"/>
        <w:r>
          <w:rPr>
            <w:rFonts w:ascii="Times" w:hAnsi="Times"/>
            <w:sz w:val="22"/>
            <w:szCs w:val="22"/>
          </w:rPr>
          <w:t>orthology</w:t>
        </w:r>
        <w:proofErr w:type="spellEnd"/>
        <w:r>
          <w:rPr>
            <w:rFonts w:ascii="Times" w:hAnsi="Times"/>
            <w:sz w:val="22"/>
            <w:szCs w:val="22"/>
          </w:rPr>
          <w:t xml:space="preserve">, expression, and </w:t>
        </w:r>
        <w:proofErr w:type="spellStart"/>
        <w:r>
          <w:rPr>
            <w:rFonts w:ascii="Times" w:hAnsi="Times"/>
            <w:sz w:val="22"/>
            <w:szCs w:val="22"/>
          </w:rPr>
          <w:t>phylogenetic</w:t>
        </w:r>
        <w:proofErr w:type="spellEnd"/>
        <w:r>
          <w:rPr>
            <w:rFonts w:ascii="Times" w:hAnsi="Times"/>
            <w:sz w:val="22"/>
            <w:szCs w:val="22"/>
          </w:rPr>
          <w:t xml:space="preserve"> distance?)</w:t>
        </w:r>
      </w:ins>
      <w:r>
        <w:rPr>
          <w:rFonts w:ascii="Times" w:hAnsi="Times"/>
          <w:sz w:val="22"/>
          <w:szCs w:val="22"/>
        </w:rPr>
        <w:t>, the parameter k, the weights of different species, and finally the inference algorithm to use. We are optimistic that we will succeed, because the preliminary results have worked out so well.</w:t>
      </w:r>
      <w:ins w:id="779" w:author="Gloria Coruzzi" w:date="2012-01-11T01:17:00Z">
        <w:r>
          <w:rPr>
            <w:rFonts w:ascii="Times" w:hAnsi="Times"/>
            <w:sz w:val="22"/>
            <w:szCs w:val="22"/>
          </w:rPr>
          <w:t xml:space="preserve">  </w:t>
        </w:r>
      </w:ins>
    </w:p>
    <w:p w:rsidR="00BE2DAD" w:rsidRDefault="00BE2DAD" w:rsidP="00BE2DAD">
      <w:pPr>
        <w:pStyle w:val="PlainText"/>
        <w:jc w:val="both"/>
        <w:rPr>
          <w:rFonts w:ascii="Times" w:eastAsia="MS Mincho" w:hAnsi="Times"/>
          <w:sz w:val="22"/>
          <w:szCs w:val="22"/>
        </w:rPr>
      </w:pPr>
    </w:p>
    <w:p w:rsidR="00BE2DAD" w:rsidRDefault="00716A9C" w:rsidP="00BE2DAD">
      <w:pPr>
        <w:pStyle w:val="PlainText"/>
        <w:jc w:val="both"/>
        <w:rPr>
          <w:del w:id="780" w:author="Unknown"/>
          <w:rFonts w:ascii="Times" w:eastAsia="MS Mincho" w:hAnsi="Times"/>
          <w:i/>
          <w:sz w:val="22"/>
          <w:szCs w:val="22"/>
        </w:rPr>
      </w:pPr>
      <w:r w:rsidRPr="00C50199">
        <w:rPr>
          <w:rFonts w:ascii="Times" w:eastAsia="MS Mincho" w:hAnsi="Times"/>
          <w:sz w:val="22"/>
          <w:szCs w:val="22"/>
          <w:highlight w:val="yellow"/>
        </w:rPr>
        <w:t>WE NEED SOME DISCUSSION ABOUT POSSIBLE PROBLEMS</w:t>
      </w:r>
      <w:r>
        <w:rPr>
          <w:rFonts w:ascii="Times" w:eastAsia="MS Mincho" w:hAnsi="Times"/>
          <w:sz w:val="22"/>
          <w:szCs w:val="22"/>
          <w:highlight w:val="yellow"/>
        </w:rPr>
        <w:t>, ALTERNATE APPROACHES</w:t>
      </w:r>
      <w:r w:rsidRPr="00C50199">
        <w:rPr>
          <w:rFonts w:ascii="Times" w:eastAsia="MS Mincho" w:hAnsi="Times"/>
          <w:sz w:val="22"/>
          <w:szCs w:val="22"/>
          <w:highlight w:val="yellow"/>
        </w:rPr>
        <w:t xml:space="preserve"> AND SOLUTIONS</w:t>
      </w:r>
      <w:r>
        <w:rPr>
          <w:rFonts w:ascii="Times" w:eastAsia="MS Mincho" w:hAnsi="Times"/>
          <w:sz w:val="22"/>
          <w:szCs w:val="22"/>
        </w:rPr>
        <w:t xml:space="preserve">. </w:t>
      </w:r>
      <w:r w:rsidRPr="00360B8B">
        <w:rPr>
          <w:rFonts w:ascii="Times" w:eastAsia="MS Mincho" w:hAnsi="Times"/>
          <w:i/>
          <w:sz w:val="22"/>
          <w:szCs w:val="22"/>
        </w:rPr>
        <w:t>None of the references you have sent proposed alternative approaches</w:t>
      </w:r>
      <w:del w:id="781" w:author="Gloria Coruzzi" w:date="2012-01-11T01:16:00Z">
        <w:r w:rsidRPr="00360B8B" w:rsidDel="00852441">
          <w:rPr>
            <w:rFonts w:ascii="Times" w:eastAsia="MS Mincho" w:hAnsi="Times"/>
            <w:i/>
            <w:sz w:val="22"/>
            <w:szCs w:val="22"/>
          </w:rPr>
          <w:delText>.</w:delText>
        </w:r>
      </w:del>
      <w:ins w:id="782" w:author="Gloria Coruzzi" w:date="2012-01-11T01:16:00Z">
        <w:r>
          <w:rPr>
            <w:rFonts w:ascii="Times" w:eastAsia="MS Mincho" w:hAnsi="Times"/>
            <w:i/>
            <w:sz w:val="22"/>
            <w:szCs w:val="22"/>
          </w:rPr>
          <w:t xml:space="preserve">. </w:t>
        </w:r>
      </w:ins>
    </w:p>
    <w:p w:rsidR="00BE2DAD" w:rsidRDefault="00BE2DAD" w:rsidP="00BE2DAD">
      <w:pPr>
        <w:pStyle w:val="PlainText"/>
        <w:numPr>
          <w:ins w:id="783" w:author="Gloria Coruzzi" w:date="2012-01-11T01:17:00Z"/>
        </w:numPr>
        <w:jc w:val="both"/>
        <w:rPr>
          <w:ins w:id="784" w:author="Gloria Coruzzi" w:date="2012-01-11T01:16:00Z"/>
          <w:rFonts w:ascii="Times" w:eastAsia="MS Mincho" w:hAnsi="Times"/>
          <w:i/>
          <w:sz w:val="22"/>
          <w:szCs w:val="22"/>
        </w:rPr>
      </w:pPr>
    </w:p>
    <w:p w:rsidR="00BE2DAD" w:rsidRDefault="00BE2DAD" w:rsidP="00BE2DAD">
      <w:pPr>
        <w:pStyle w:val="PlainText"/>
        <w:numPr>
          <w:ins w:id="785" w:author="Gloria Coruzzi" w:date="2012-01-11T01:20:00Z"/>
        </w:numPr>
        <w:jc w:val="both"/>
        <w:rPr>
          <w:ins w:id="786" w:author="Gloria Coruzzi" w:date="2012-01-11T01:20:00Z"/>
          <w:rFonts w:ascii="Times" w:eastAsia="MS Mincho" w:hAnsi="Times"/>
          <w:i/>
          <w:sz w:val="22"/>
          <w:szCs w:val="22"/>
        </w:rPr>
      </w:pPr>
    </w:p>
    <w:p w:rsidR="00BE2DAD" w:rsidRDefault="00716A9C" w:rsidP="00BE2DAD">
      <w:pPr>
        <w:pStyle w:val="PlainText"/>
        <w:numPr>
          <w:ins w:id="787" w:author="Gloria Coruzzi" w:date="2012-01-11T01:20:00Z"/>
        </w:numPr>
        <w:jc w:val="both"/>
        <w:rPr>
          <w:ins w:id="788" w:author="Gloria Coruzzi" w:date="2012-01-11T01:23:00Z"/>
          <w:rFonts w:ascii="Times" w:eastAsia="MS Mincho" w:hAnsi="Times"/>
          <w:i/>
          <w:sz w:val="22"/>
          <w:szCs w:val="22"/>
        </w:rPr>
      </w:pPr>
      <w:ins w:id="789" w:author="Gloria Coruzzi" w:date="2012-01-11T01:20:00Z">
        <w:r>
          <w:rPr>
            <w:rFonts w:ascii="Times" w:eastAsia="MS Mincho" w:hAnsi="Times"/>
            <w:i/>
            <w:sz w:val="22"/>
            <w:szCs w:val="22"/>
          </w:rPr>
          <w:t xml:space="preserve">Dennis-  The refs </w:t>
        </w:r>
      </w:ins>
      <w:ins w:id="790" w:author="Gloria Coruzzi" w:date="2012-01-11T01:21:00Z">
        <w:r>
          <w:rPr>
            <w:rFonts w:ascii="Times" w:eastAsia="MS Mincho" w:hAnsi="Times"/>
            <w:i/>
            <w:sz w:val="22"/>
            <w:szCs w:val="22"/>
          </w:rPr>
          <w:t xml:space="preserve">I sent </w:t>
        </w:r>
      </w:ins>
      <w:ins w:id="791" w:author="Gloria Coruzzi" w:date="2012-01-11T01:20:00Z">
        <w:r>
          <w:rPr>
            <w:rFonts w:ascii="Times" w:eastAsia="MS Mincho" w:hAnsi="Times"/>
            <w:i/>
            <w:sz w:val="22"/>
            <w:szCs w:val="22"/>
          </w:rPr>
          <w:t xml:space="preserve">do have information about other approaches….below are comments from </w:t>
        </w:r>
        <w:proofErr w:type="spellStart"/>
        <w:r>
          <w:rPr>
            <w:rFonts w:ascii="Times" w:eastAsia="MS Mincho" w:hAnsi="Times"/>
            <w:i/>
            <w:sz w:val="22"/>
            <w:szCs w:val="22"/>
          </w:rPr>
          <w:t>manny</w:t>
        </w:r>
        <w:proofErr w:type="spellEnd"/>
        <w:r>
          <w:rPr>
            <w:rFonts w:ascii="Times" w:eastAsia="MS Mincho" w:hAnsi="Times"/>
            <w:i/>
            <w:sz w:val="22"/>
            <w:szCs w:val="22"/>
          </w:rPr>
          <w:t xml:space="preserve"> that would be relevant to this aim I think.</w:t>
        </w:r>
      </w:ins>
      <w:ins w:id="792" w:author="Gloria Coruzzi" w:date="2012-01-11T01:22:00Z">
        <w:r>
          <w:rPr>
            <w:rFonts w:ascii="Times" w:eastAsia="MS Mincho" w:hAnsi="Times"/>
            <w:i/>
            <w:sz w:val="22"/>
            <w:szCs w:val="22"/>
          </w:rPr>
          <w:t xml:space="preserve">  </w:t>
        </w:r>
      </w:ins>
    </w:p>
    <w:p w:rsidR="00BE2DAD" w:rsidRDefault="00BE2DAD" w:rsidP="00BE2DAD">
      <w:pPr>
        <w:pStyle w:val="PlainText"/>
        <w:numPr>
          <w:ins w:id="793" w:author="Gloria Coruzzi" w:date="2012-01-11T01:23:00Z"/>
        </w:numPr>
        <w:jc w:val="both"/>
        <w:rPr>
          <w:ins w:id="794" w:author="Gloria Coruzzi" w:date="2012-01-11T01:23:00Z"/>
          <w:rFonts w:ascii="Times" w:eastAsia="MS Mincho" w:hAnsi="Times"/>
          <w:i/>
          <w:sz w:val="22"/>
          <w:szCs w:val="22"/>
        </w:rPr>
      </w:pPr>
    </w:p>
    <w:p w:rsidR="00BE2DAD" w:rsidRDefault="00716A9C" w:rsidP="00BE2DAD">
      <w:pPr>
        <w:pStyle w:val="PlainText"/>
        <w:numPr>
          <w:ins w:id="795" w:author="Gloria Coruzzi" w:date="2012-01-11T01:23:00Z"/>
        </w:numPr>
        <w:jc w:val="both"/>
        <w:rPr>
          <w:ins w:id="796" w:author="Gloria Coruzzi" w:date="2012-01-11T01:20:00Z"/>
          <w:rFonts w:ascii="Times" w:eastAsia="MS Mincho" w:hAnsi="Times"/>
          <w:i/>
          <w:sz w:val="22"/>
          <w:szCs w:val="22"/>
        </w:rPr>
      </w:pPr>
      <w:ins w:id="797" w:author="Gloria Coruzzi" w:date="2012-01-11T01:22:00Z">
        <w:r>
          <w:rPr>
            <w:rFonts w:ascii="Times" w:eastAsia="MS Mincho" w:hAnsi="Times"/>
            <w:i/>
            <w:sz w:val="22"/>
            <w:szCs w:val="22"/>
          </w:rPr>
          <w:t xml:space="preserve">For example, </w:t>
        </w:r>
      </w:ins>
      <w:ins w:id="798" w:author="Gloria Coruzzi" w:date="2012-01-11T01:23:00Z">
        <w:r>
          <w:rPr>
            <w:rFonts w:ascii="Times" w:eastAsia="MS Mincho" w:hAnsi="Times"/>
            <w:i/>
            <w:sz w:val="22"/>
            <w:szCs w:val="22"/>
          </w:rPr>
          <w:t>other methods for correlation</w:t>
        </w:r>
      </w:ins>
    </w:p>
    <w:p w:rsidR="00BE2DAD" w:rsidRPr="00F5175D" w:rsidRDefault="00BE2DAD" w:rsidP="00BE2DAD">
      <w:pPr>
        <w:pStyle w:val="PlainText"/>
        <w:numPr>
          <w:ins w:id="799" w:author="Gloria Coruzzi" w:date="2012-01-11T01:20:00Z"/>
        </w:numPr>
        <w:jc w:val="both"/>
        <w:rPr>
          <w:ins w:id="800" w:author="Gloria Coruzzi" w:date="2012-01-11T01:20:00Z"/>
          <w:rFonts w:ascii="Times" w:eastAsia="MS Mincho" w:hAnsi="Times"/>
          <w:sz w:val="22"/>
          <w:szCs w:val="22"/>
        </w:rPr>
      </w:pPr>
    </w:p>
    <w:p w:rsidR="00BE2DAD" w:rsidRPr="00F5175D" w:rsidRDefault="0051607D" w:rsidP="00BE2DAD">
      <w:pPr>
        <w:pStyle w:val="PlainText"/>
        <w:numPr>
          <w:ins w:id="801" w:author="Gloria Coruzzi" w:date="2012-01-11T01:20:00Z"/>
        </w:numPr>
        <w:jc w:val="both"/>
        <w:rPr>
          <w:ins w:id="802" w:author="Gloria Coruzzi" w:date="2012-01-11T01:20:00Z"/>
          <w:rFonts w:ascii="Times" w:eastAsia="MS Mincho" w:hAnsi="Times"/>
          <w:b/>
          <w:sz w:val="22"/>
          <w:szCs w:val="22"/>
          <w:rPrChange w:id="803" w:author="Gloria Coruzzi" w:date="2012-01-11T01:21:00Z">
            <w:rPr>
              <w:ins w:id="804" w:author="Gloria Coruzzi" w:date="2012-01-11T01:20:00Z"/>
              <w:rFonts w:ascii="Times" w:eastAsia="MS Mincho" w:hAnsi="Times"/>
              <w:sz w:val="22"/>
              <w:szCs w:val="22"/>
            </w:rPr>
          </w:rPrChange>
        </w:rPr>
      </w:pPr>
      <w:ins w:id="805" w:author="Gloria Coruzzi" w:date="2012-01-11T01:20:00Z">
        <w:r w:rsidRPr="0051607D">
          <w:rPr>
            <w:rFonts w:ascii="Times" w:eastAsia="MS Mincho" w:hAnsi="Times"/>
            <w:b/>
            <w:sz w:val="22"/>
            <w:szCs w:val="22"/>
            <w:rPrChange w:id="806" w:author="Gloria Coruzzi" w:date="2012-01-11T01:21:00Z">
              <w:rPr>
                <w:rFonts w:ascii="Times" w:eastAsia="MS Mincho" w:hAnsi="Times"/>
                <w:sz w:val="22"/>
                <w:szCs w:val="22"/>
              </w:rPr>
            </w:rPrChange>
          </w:rPr>
          <w:t>Rank of correlation coefficient as a comparable measure for biological significance of gene co-expression</w:t>
        </w:r>
      </w:ins>
      <w:ins w:id="807" w:author="Gloria Coruzzi" w:date="2012-01-11T01:21:00Z">
        <w:r w:rsidR="00716A9C">
          <w:rPr>
            <w:rFonts w:ascii="Times" w:eastAsia="MS Mincho" w:hAnsi="Times"/>
            <w:b/>
            <w:sz w:val="22"/>
            <w:szCs w:val="22"/>
          </w:rPr>
          <w:t xml:space="preserve"> (O</w:t>
        </w:r>
      </w:ins>
      <w:ins w:id="808" w:author="Gloria Coruzzi" w:date="2012-01-11T01:20:00Z">
        <w:r w:rsidRPr="0051607D">
          <w:rPr>
            <w:rFonts w:ascii="Times" w:eastAsia="MS Mincho" w:hAnsi="Times"/>
            <w:b/>
            <w:sz w:val="22"/>
            <w:szCs w:val="22"/>
            <w:rPrChange w:id="809" w:author="Gloria Coruzzi" w:date="2012-01-11T01:21:00Z">
              <w:rPr>
                <w:rFonts w:ascii="Times" w:eastAsia="MS Mincho" w:hAnsi="Times"/>
                <w:sz w:val="22"/>
                <w:szCs w:val="22"/>
              </w:rPr>
            </w:rPrChange>
          </w:rPr>
          <w:t>bayashi et al</w:t>
        </w:r>
      </w:ins>
      <w:ins w:id="810" w:author="Gloria Coruzzi" w:date="2012-01-11T01:21:00Z">
        <w:r w:rsidR="00716A9C">
          <w:rPr>
            <w:rFonts w:ascii="Times" w:eastAsia="MS Mincho" w:hAnsi="Times"/>
            <w:b/>
            <w:sz w:val="22"/>
            <w:szCs w:val="22"/>
          </w:rPr>
          <w:t>)</w:t>
        </w:r>
      </w:ins>
      <w:ins w:id="811" w:author="" w:date="2012-01-11T10:01:00Z">
        <w:r w:rsidR="0022371D">
          <w:rPr>
            <w:rFonts w:ascii="Times" w:eastAsia="MS Mincho" w:hAnsi="Times"/>
            <w:b/>
            <w:sz w:val="22"/>
            <w:szCs w:val="22"/>
          </w:rPr>
          <w:t xml:space="preserve"> We can use this</w:t>
        </w:r>
      </w:ins>
    </w:p>
    <w:p w:rsidR="00BE2DAD" w:rsidRPr="00F5175D" w:rsidRDefault="00BE2DAD" w:rsidP="00BE2DAD">
      <w:pPr>
        <w:pStyle w:val="PlainText"/>
        <w:numPr>
          <w:ins w:id="812" w:author="Gloria Coruzzi" w:date="2012-01-11T01:20:00Z"/>
        </w:numPr>
        <w:jc w:val="both"/>
        <w:rPr>
          <w:ins w:id="813" w:author="Gloria Coruzzi" w:date="2012-01-11T01:20:00Z"/>
          <w:rFonts w:ascii="Times" w:eastAsia="MS Mincho" w:hAnsi="Times"/>
          <w:sz w:val="22"/>
          <w:szCs w:val="22"/>
        </w:rPr>
      </w:pPr>
    </w:p>
    <w:p w:rsidR="00BE2DAD" w:rsidRPr="00F5175D" w:rsidRDefault="00716A9C" w:rsidP="00BE2DAD">
      <w:pPr>
        <w:pStyle w:val="PlainText"/>
        <w:numPr>
          <w:ins w:id="814" w:author="Gloria Coruzzi" w:date="2012-01-11T01:20:00Z"/>
        </w:numPr>
        <w:jc w:val="both"/>
        <w:rPr>
          <w:ins w:id="815" w:author="Gloria Coruzzi" w:date="2012-01-11T01:20:00Z"/>
          <w:rFonts w:ascii="Times" w:eastAsia="MS Mincho" w:hAnsi="Times"/>
          <w:sz w:val="22"/>
          <w:szCs w:val="22"/>
        </w:rPr>
      </w:pPr>
      <w:ins w:id="816" w:author="Gloria Coruzzi" w:date="2012-01-11T01:20:00Z">
        <w:r w:rsidRPr="00F5175D">
          <w:rPr>
            <w:rFonts w:ascii="Times" w:eastAsia="MS Mincho" w:hAnsi="Times"/>
            <w:sz w:val="22"/>
            <w:szCs w:val="22"/>
          </w:rPr>
          <w:t xml:space="preserve">They found that there are two main problems with </w:t>
        </w:r>
        <w:proofErr w:type="spellStart"/>
        <w:r w:rsidRPr="00F5175D">
          <w:rPr>
            <w:rFonts w:ascii="Times" w:eastAsia="MS Mincho" w:hAnsi="Times"/>
            <w:sz w:val="22"/>
            <w:szCs w:val="22"/>
          </w:rPr>
          <w:t>pearson</w:t>
        </w:r>
        <w:proofErr w:type="spellEnd"/>
        <w:r w:rsidRPr="00F5175D">
          <w:rPr>
            <w:rFonts w:ascii="Times" w:eastAsia="MS Mincho" w:hAnsi="Times"/>
            <w:sz w:val="22"/>
            <w:szCs w:val="22"/>
          </w:rPr>
          <w:t xml:space="preserve"> coefficient correlations 1) selection of experiments and normalization method used (</w:t>
        </w:r>
        <w:proofErr w:type="spellStart"/>
        <w:r w:rsidRPr="00F5175D">
          <w:rPr>
            <w:rFonts w:ascii="Times" w:eastAsia="MS Mincho" w:hAnsi="Times"/>
            <w:sz w:val="22"/>
            <w:szCs w:val="22"/>
          </w:rPr>
          <w:t>ie</w:t>
        </w:r>
        <w:proofErr w:type="spellEnd"/>
        <w:r w:rsidRPr="00F5175D">
          <w:rPr>
            <w:rFonts w:ascii="Times" w:eastAsia="MS Mincho" w:hAnsi="Times"/>
            <w:sz w:val="22"/>
            <w:szCs w:val="22"/>
          </w:rPr>
          <w:t xml:space="preserve"> mas5, </w:t>
        </w:r>
        <w:proofErr w:type="spellStart"/>
        <w:r w:rsidRPr="00F5175D">
          <w:rPr>
            <w:rFonts w:ascii="Times" w:eastAsia="MS Mincho" w:hAnsi="Times"/>
            <w:sz w:val="22"/>
            <w:szCs w:val="22"/>
          </w:rPr>
          <w:t>gcrma</w:t>
        </w:r>
        <w:proofErr w:type="spellEnd"/>
        <w:r w:rsidRPr="00F5175D">
          <w:rPr>
            <w:rFonts w:ascii="Times" w:eastAsia="MS Mincho" w:hAnsi="Times"/>
            <w:sz w:val="22"/>
            <w:szCs w:val="22"/>
          </w:rPr>
          <w:t xml:space="preserve">, etc), 2) </w:t>
        </w:r>
        <w:proofErr w:type="spellStart"/>
        <w:r w:rsidRPr="00F5175D">
          <w:rPr>
            <w:rFonts w:ascii="Times" w:eastAsia="MS Mincho" w:hAnsi="Times"/>
            <w:sz w:val="22"/>
            <w:szCs w:val="22"/>
          </w:rPr>
          <w:t>variablility</w:t>
        </w:r>
        <w:proofErr w:type="spellEnd"/>
        <w:r w:rsidRPr="00F5175D">
          <w:rPr>
            <w:rFonts w:ascii="Times" w:eastAsia="MS Mincho" w:hAnsi="Times"/>
            <w:sz w:val="22"/>
            <w:szCs w:val="22"/>
          </w:rPr>
          <w:t xml:space="preserve"> of gene expression is dependent on the biological process it is involved in. they used go-terms as a validation of their approach. Using Mutual Rank on the Pearson coefficient correlation values they were able to reduce the effect of sample used for correlation and also the normalization method. They only looked at </w:t>
        </w:r>
        <w:proofErr w:type="spellStart"/>
        <w:r w:rsidRPr="00F5175D">
          <w:rPr>
            <w:rFonts w:ascii="Times" w:eastAsia="MS Mincho" w:hAnsi="Times"/>
            <w:sz w:val="22"/>
            <w:szCs w:val="22"/>
          </w:rPr>
          <w:t>postive</w:t>
        </w:r>
        <w:proofErr w:type="spellEnd"/>
        <w:r w:rsidRPr="00F5175D">
          <w:rPr>
            <w:rFonts w:ascii="Times" w:eastAsia="MS Mincho" w:hAnsi="Times"/>
            <w:sz w:val="22"/>
            <w:szCs w:val="22"/>
          </w:rPr>
          <w:t xml:space="preserve"> correlation in this study.</w:t>
        </w:r>
      </w:ins>
    </w:p>
    <w:p w:rsidR="00BE2DAD" w:rsidRDefault="00716A9C" w:rsidP="00BE2DAD">
      <w:pPr>
        <w:pStyle w:val="PlainText"/>
        <w:numPr>
          <w:ins w:id="817" w:author="Gloria Coruzzi" w:date="2012-01-11T01:20:00Z"/>
        </w:numPr>
        <w:jc w:val="both"/>
        <w:rPr>
          <w:ins w:id="818" w:author="Gloria Coruzzi" w:date="2012-01-11T01:23:00Z"/>
          <w:rFonts w:ascii="Times" w:eastAsia="MS Mincho" w:hAnsi="Times"/>
          <w:sz w:val="22"/>
          <w:szCs w:val="22"/>
        </w:rPr>
      </w:pPr>
      <w:ins w:id="819" w:author="Gloria Coruzzi" w:date="2012-01-11T01:20:00Z">
        <w:r w:rsidRPr="00F5175D">
          <w:rPr>
            <w:rFonts w:ascii="Times" w:eastAsia="MS Mincho" w:hAnsi="Times"/>
            <w:sz w:val="22"/>
            <w:szCs w:val="22"/>
          </w:rPr>
          <w:t xml:space="preserve">We should propose to use if not test this method. based on the </w:t>
        </w:r>
        <w:proofErr w:type="spellStart"/>
        <w:r w:rsidRPr="00F5175D">
          <w:rPr>
            <w:rFonts w:ascii="Times" w:eastAsia="MS Mincho" w:hAnsi="Times"/>
            <w:sz w:val="22"/>
            <w:szCs w:val="22"/>
          </w:rPr>
          <w:t>url</w:t>
        </w:r>
        <w:proofErr w:type="spellEnd"/>
        <w:r w:rsidRPr="00F5175D">
          <w:rPr>
            <w:rFonts w:ascii="Times" w:eastAsia="MS Mincho" w:hAnsi="Times"/>
            <w:sz w:val="22"/>
            <w:szCs w:val="22"/>
          </w:rPr>
          <w:t xml:space="preserve"> where data can be downloaded, this seams to be part of the </w:t>
        </w:r>
        <w:proofErr w:type="spellStart"/>
        <w:r w:rsidRPr="00F5175D">
          <w:rPr>
            <w:rFonts w:ascii="Times" w:eastAsia="MS Mincho" w:hAnsi="Times"/>
            <w:sz w:val="22"/>
            <w:szCs w:val="22"/>
          </w:rPr>
          <w:t>atted</w:t>
        </w:r>
        <w:proofErr w:type="spellEnd"/>
        <w:r w:rsidRPr="00F5175D">
          <w:rPr>
            <w:rFonts w:ascii="Times" w:eastAsia="MS Mincho" w:hAnsi="Times"/>
            <w:sz w:val="22"/>
            <w:szCs w:val="22"/>
          </w:rPr>
          <w:t xml:space="preserve"> project.</w:t>
        </w:r>
      </w:ins>
    </w:p>
    <w:p w:rsidR="00BE2DAD" w:rsidRDefault="00BE2DAD" w:rsidP="00BE2DAD">
      <w:pPr>
        <w:pStyle w:val="PlainText"/>
        <w:numPr>
          <w:ins w:id="820" w:author="Gloria Coruzzi" w:date="2012-01-11T01:23:00Z"/>
        </w:numPr>
        <w:jc w:val="both"/>
        <w:rPr>
          <w:ins w:id="821" w:author="Gloria Coruzzi" w:date="2012-01-11T01:23:00Z"/>
          <w:rFonts w:ascii="Times" w:eastAsia="MS Mincho" w:hAnsi="Times"/>
          <w:sz w:val="22"/>
          <w:szCs w:val="22"/>
        </w:rPr>
      </w:pPr>
    </w:p>
    <w:p w:rsidR="00BE2DAD" w:rsidRDefault="00716A9C" w:rsidP="00BE2DAD">
      <w:pPr>
        <w:pStyle w:val="PlainText"/>
        <w:numPr>
          <w:ins w:id="822" w:author="Gloria Coruzzi" w:date="2012-01-11T01:23:00Z"/>
        </w:numPr>
        <w:jc w:val="both"/>
        <w:rPr>
          <w:ins w:id="823" w:author="Gloria Coruzzi" w:date="2012-01-11T01:23:00Z"/>
          <w:rFonts w:ascii="Times" w:eastAsia="MS Mincho" w:hAnsi="Times"/>
          <w:sz w:val="22"/>
          <w:szCs w:val="22"/>
        </w:rPr>
      </w:pPr>
      <w:ins w:id="824" w:author="Gloria Coruzzi" w:date="2012-01-11T01:23:00Z">
        <w:r>
          <w:rPr>
            <w:rFonts w:ascii="Times" w:eastAsia="MS Mincho" w:hAnsi="Times"/>
            <w:sz w:val="22"/>
            <w:szCs w:val="22"/>
          </w:rPr>
          <w:t xml:space="preserve">Or incorporating other data such as GO terms, or protein </w:t>
        </w:r>
        <w:proofErr w:type="spellStart"/>
        <w:r>
          <w:rPr>
            <w:rFonts w:ascii="Times" w:eastAsia="MS Mincho" w:hAnsi="Times"/>
            <w:sz w:val="22"/>
            <w:szCs w:val="22"/>
          </w:rPr>
          <w:t>protein</w:t>
        </w:r>
        <w:proofErr w:type="spellEnd"/>
      </w:ins>
    </w:p>
    <w:p w:rsidR="00BE2DAD" w:rsidRPr="00F5175D" w:rsidRDefault="00716A9C" w:rsidP="00BE2DAD">
      <w:pPr>
        <w:pStyle w:val="PlainText"/>
        <w:numPr>
          <w:ins w:id="825" w:author="Gloria Coruzzi" w:date="2012-01-11T01:24:00Z"/>
        </w:numPr>
        <w:jc w:val="both"/>
        <w:rPr>
          <w:ins w:id="826" w:author="Gloria Coruzzi" w:date="2012-01-11T01:24:00Z"/>
          <w:rFonts w:ascii="Times" w:eastAsia="MS Mincho" w:hAnsi="Times"/>
          <w:b/>
          <w:sz w:val="22"/>
          <w:szCs w:val="22"/>
        </w:rPr>
      </w:pPr>
      <w:ins w:id="827" w:author="Gloria Coruzzi" w:date="2012-01-11T01:24:00Z">
        <w:r w:rsidRPr="00F5175D">
          <w:rPr>
            <w:rFonts w:ascii="Times" w:eastAsia="MS Mincho" w:hAnsi="Times"/>
            <w:b/>
            <w:sz w:val="22"/>
            <w:szCs w:val="22"/>
          </w:rPr>
          <w:t xml:space="preserve">Predicting protein-protein interactions integrating </w:t>
        </w:r>
        <w:proofErr w:type="spellStart"/>
        <w:r w:rsidRPr="00F5175D">
          <w:rPr>
            <w:rFonts w:ascii="Times" w:eastAsia="MS Mincho" w:hAnsi="Times"/>
            <w:b/>
            <w:sz w:val="22"/>
            <w:szCs w:val="22"/>
          </w:rPr>
          <w:t>orthology</w:t>
        </w:r>
        <w:proofErr w:type="spellEnd"/>
        <w:r w:rsidRPr="00F5175D">
          <w:rPr>
            <w:rFonts w:ascii="Times" w:eastAsia="MS Mincho" w:hAnsi="Times"/>
            <w:b/>
            <w:sz w:val="22"/>
            <w:szCs w:val="22"/>
          </w:rPr>
          <w:t>, ontology and co-expression</w:t>
        </w:r>
      </w:ins>
    </w:p>
    <w:p w:rsidR="00BE2DAD" w:rsidRPr="00F5175D" w:rsidRDefault="00716A9C" w:rsidP="00BE2DAD">
      <w:pPr>
        <w:pStyle w:val="PlainText"/>
        <w:numPr>
          <w:ins w:id="828" w:author="Gloria Coruzzi" w:date="2012-01-11T01:24:00Z"/>
        </w:numPr>
        <w:jc w:val="both"/>
        <w:rPr>
          <w:ins w:id="829" w:author="Gloria Coruzzi" w:date="2012-01-11T01:24:00Z"/>
          <w:rFonts w:ascii="Times" w:eastAsia="MS Mincho" w:hAnsi="Times"/>
          <w:b/>
          <w:sz w:val="22"/>
          <w:szCs w:val="22"/>
        </w:rPr>
      </w:pPr>
      <w:proofErr w:type="spellStart"/>
      <w:ins w:id="830" w:author="Gloria Coruzzi" w:date="2012-01-11T01:24:00Z">
        <w:r w:rsidRPr="00F5175D">
          <w:rPr>
            <w:rFonts w:ascii="Times" w:eastAsia="MS Mincho" w:hAnsi="Times"/>
            <w:b/>
            <w:sz w:val="22"/>
            <w:szCs w:val="22"/>
          </w:rPr>
          <w:t>Debodt</w:t>
        </w:r>
        <w:proofErr w:type="spellEnd"/>
        <w:r w:rsidRPr="00F5175D">
          <w:rPr>
            <w:rFonts w:ascii="Times" w:eastAsia="MS Mincho" w:hAnsi="Times"/>
            <w:b/>
            <w:sz w:val="22"/>
            <w:szCs w:val="22"/>
          </w:rPr>
          <w:t xml:space="preserve"> et al.</w:t>
        </w:r>
        <w:r>
          <w:rPr>
            <w:rFonts w:ascii="Times" w:eastAsia="MS Mincho" w:hAnsi="Times"/>
            <w:b/>
            <w:sz w:val="22"/>
            <w:szCs w:val="22"/>
          </w:rPr>
          <w:t xml:space="preserve"> </w:t>
        </w:r>
      </w:ins>
      <w:ins w:id="831" w:author="" w:date="2012-01-11T10:01:00Z">
        <w:r w:rsidR="0022371D">
          <w:rPr>
            <w:rFonts w:ascii="Times" w:eastAsia="MS Mincho" w:hAnsi="Times"/>
            <w:b/>
            <w:sz w:val="22"/>
            <w:szCs w:val="22"/>
          </w:rPr>
          <w:t>This doesn</w:t>
        </w:r>
        <w:r w:rsidR="0022371D">
          <w:rPr>
            <w:rFonts w:ascii="Times" w:eastAsia="MS Mincho" w:hAnsi="Times"/>
            <w:b/>
            <w:sz w:val="22"/>
            <w:szCs w:val="22"/>
          </w:rPr>
          <w:t>’</w:t>
        </w:r>
        <w:r w:rsidR="0022371D">
          <w:rPr>
            <w:rFonts w:ascii="Times" w:eastAsia="MS Mincho" w:hAnsi="Times"/>
            <w:b/>
            <w:sz w:val="22"/>
            <w:szCs w:val="22"/>
          </w:rPr>
          <w:t>t infer networks that don</w:t>
        </w:r>
        <w:r w:rsidR="0022371D">
          <w:rPr>
            <w:rFonts w:ascii="Times" w:eastAsia="MS Mincho" w:hAnsi="Times"/>
            <w:b/>
            <w:sz w:val="22"/>
            <w:szCs w:val="22"/>
          </w:rPr>
          <w:t>’</w:t>
        </w:r>
        <w:r w:rsidR="0022371D">
          <w:rPr>
            <w:rFonts w:ascii="Times" w:eastAsia="MS Mincho" w:hAnsi="Times"/>
            <w:b/>
            <w:sz w:val="22"/>
            <w:szCs w:val="22"/>
          </w:rPr>
          <w:t xml:space="preserve">t exist </w:t>
        </w:r>
      </w:ins>
      <w:ins w:id="832" w:author="Gloria Coruzzi" w:date="2012-01-11T01:24:00Z">
        <w:r w:rsidRPr="00F5175D">
          <w:rPr>
            <w:rFonts w:ascii="Times" w:eastAsia="MS Mincho" w:hAnsi="Times"/>
            <w:sz w:val="22"/>
            <w:szCs w:val="22"/>
          </w:rPr>
          <w:t xml:space="preserve">The goal of this paper is to create a predicted protein interaction network based on similarity to human and yeast experimentally determined interactions. It is taking the </w:t>
        </w:r>
        <w:proofErr w:type="spellStart"/>
        <w:r w:rsidRPr="00F5175D">
          <w:rPr>
            <w:rFonts w:ascii="Times" w:eastAsia="MS Mincho" w:hAnsi="Times"/>
            <w:sz w:val="22"/>
            <w:szCs w:val="22"/>
          </w:rPr>
          <w:t>interolog</w:t>
        </w:r>
        <w:proofErr w:type="spellEnd"/>
        <w:r w:rsidRPr="00F5175D">
          <w:rPr>
            <w:rFonts w:ascii="Times" w:eastAsia="MS Mincho" w:hAnsi="Times"/>
            <w:sz w:val="22"/>
            <w:szCs w:val="22"/>
          </w:rPr>
          <w:t xml:space="preserve"> approach a step further by incorporating GO-terms (biological process and cellular component) and </w:t>
        </w:r>
        <w:proofErr w:type="spellStart"/>
        <w:r w:rsidRPr="00F5175D">
          <w:rPr>
            <w:rFonts w:ascii="Times" w:eastAsia="MS Mincho" w:hAnsi="Times"/>
            <w:sz w:val="22"/>
            <w:szCs w:val="22"/>
          </w:rPr>
          <w:t>pearson</w:t>
        </w:r>
        <w:proofErr w:type="spellEnd"/>
        <w:r w:rsidRPr="00F5175D">
          <w:rPr>
            <w:rFonts w:ascii="Times" w:eastAsia="MS Mincho" w:hAnsi="Times"/>
            <w:sz w:val="22"/>
            <w:szCs w:val="22"/>
          </w:rPr>
          <w:t xml:space="preserve"> correlation based on a small (87) experiments dataset. They also create clusters using CAST. The protein clusters were then assigned GO-categories. They also acknowledge in their discussion that one enhancement they would like to apply to future analysis is to identify transient protein interactions and this may be able to be identified if expression data from a partial dataset is used.</w:t>
        </w:r>
      </w:ins>
    </w:p>
    <w:p w:rsidR="00BE2DAD" w:rsidRPr="00F5175D" w:rsidRDefault="00716A9C" w:rsidP="00BE2DAD">
      <w:pPr>
        <w:pStyle w:val="PlainText"/>
        <w:numPr>
          <w:ins w:id="833" w:author="Gloria Coruzzi" w:date="2012-01-11T01:24:00Z"/>
        </w:numPr>
        <w:ind w:firstLine="720"/>
        <w:jc w:val="both"/>
        <w:rPr>
          <w:ins w:id="834" w:author="Gloria Coruzzi" w:date="2012-01-11T01:24:00Z"/>
          <w:rFonts w:ascii="Times" w:eastAsia="MS Mincho" w:hAnsi="Times"/>
          <w:sz w:val="22"/>
          <w:szCs w:val="22"/>
        </w:rPr>
      </w:pPr>
      <w:ins w:id="835" w:author="Gloria Coruzzi" w:date="2012-01-11T01:24:00Z">
        <w:r w:rsidRPr="00F5175D">
          <w:rPr>
            <w:rFonts w:ascii="Times" w:eastAsia="MS Mincho" w:hAnsi="Times"/>
            <w:sz w:val="22"/>
            <w:szCs w:val="22"/>
          </w:rPr>
          <w:t xml:space="preserve">We are not trying to predict protein interaction networks, but rather simply associate genes that may have something to do with each other simply based on correlation. We can take their approach one step further add GO-terms to the training measure (both BP, CC, and maybe even MF). In order create </w:t>
        </w:r>
        <w:proofErr w:type="spellStart"/>
        <w:r w:rsidRPr="00F5175D">
          <w:rPr>
            <w:rFonts w:ascii="Times" w:eastAsia="MS Mincho" w:hAnsi="Times"/>
            <w:sz w:val="22"/>
            <w:szCs w:val="22"/>
          </w:rPr>
          <w:t>biomodules</w:t>
        </w:r>
        <w:proofErr w:type="spellEnd"/>
        <w:r w:rsidRPr="00F5175D">
          <w:rPr>
            <w:rFonts w:ascii="Times" w:eastAsia="MS Mincho" w:hAnsi="Times"/>
            <w:sz w:val="22"/>
            <w:szCs w:val="22"/>
          </w:rPr>
          <w:t xml:space="preserve"> we can look into using CAST.</w:t>
        </w:r>
      </w:ins>
    </w:p>
    <w:p w:rsidR="00BE2DAD" w:rsidRPr="00F5175D" w:rsidRDefault="00BE2DAD" w:rsidP="00BE2DAD">
      <w:pPr>
        <w:pStyle w:val="PlainText"/>
        <w:numPr>
          <w:ins w:id="836" w:author="Gloria Coruzzi" w:date="2012-01-11T01:24:00Z"/>
        </w:numPr>
        <w:jc w:val="both"/>
        <w:rPr>
          <w:ins w:id="837" w:author="Gloria Coruzzi" w:date="2012-01-11T01:20:00Z"/>
          <w:rFonts w:ascii="Times" w:eastAsia="MS Mincho" w:hAnsi="Times"/>
          <w:sz w:val="22"/>
          <w:szCs w:val="22"/>
        </w:rPr>
      </w:pPr>
    </w:p>
    <w:p w:rsidR="00BE2DAD" w:rsidRPr="009620BB" w:rsidDel="00852441" w:rsidRDefault="00BE2DAD" w:rsidP="00BE2DAD">
      <w:pPr>
        <w:pStyle w:val="PlainText"/>
        <w:numPr>
          <w:ins w:id="838" w:author="Gloria Coruzzi" w:date="2012-01-11T01:20:00Z"/>
        </w:numPr>
        <w:jc w:val="both"/>
        <w:rPr>
          <w:ins w:id="839" w:author="Gloria Coruzzi" w:date="2012-01-11T01:16:00Z"/>
          <w:rFonts w:ascii="Times" w:eastAsia="MS Mincho" w:hAnsi="Times"/>
          <w:sz w:val="22"/>
          <w:szCs w:val="22"/>
        </w:rPr>
      </w:pPr>
    </w:p>
    <w:p w:rsidR="00BE2DAD" w:rsidRPr="009620BB" w:rsidRDefault="00BE2DAD" w:rsidP="00BE2DAD">
      <w:pPr>
        <w:pStyle w:val="PlainText"/>
        <w:jc w:val="both"/>
        <w:rPr>
          <w:rFonts w:ascii="Times" w:eastAsia="MS Mincho" w:hAnsi="Times"/>
          <w:sz w:val="22"/>
          <w:szCs w:val="22"/>
        </w:rPr>
      </w:pPr>
    </w:p>
    <w:p w:rsidR="00BE2DAD" w:rsidRPr="009620BB" w:rsidRDefault="00BE2DAD" w:rsidP="00BE2DAD">
      <w:pPr>
        <w:jc w:val="both"/>
        <w:rPr>
          <w:rFonts w:ascii="Times" w:hAnsi="Times"/>
          <w:sz w:val="22"/>
          <w:szCs w:val="22"/>
        </w:rPr>
      </w:pPr>
    </w:p>
    <w:sectPr w:rsidR="00BE2DAD" w:rsidRPr="009620BB" w:rsidSect="00BE2DAD">
      <w:headerReference w:type="default" r:id="rId10"/>
      <w:footerReference w:type="default" r:id="rId11"/>
      <w:pgSz w:w="12240" w:h="15840"/>
      <w:pgMar w:top="1440" w:right="1440" w:bottom="1440" w:left="1440" w:gutter="0"/>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89" w:author="Kranthi Varala" w:date="2011-12-28T05:12:00Z" w:initials="KV">
    <w:p w:rsidR="004C4155" w:rsidRDefault="004C4155" w:rsidP="00BE2DAD">
      <w:pPr>
        <w:pStyle w:val="CommentText"/>
      </w:pPr>
      <w:r>
        <w:rPr>
          <w:rStyle w:val="CommentReference"/>
        </w:rPr>
        <w:annotationRef/>
      </w:r>
      <w:r>
        <w:t>Must fill in the range in absolute terms</w:t>
      </w:r>
    </w:p>
  </w:comment>
  <w:comment w:id="651" w:author="Kranthi Varala" w:date="2011-12-21T05:52:00Z" w:initials="KV">
    <w:p w:rsidR="004C4155" w:rsidRDefault="004C4155">
      <w:pPr>
        <w:pStyle w:val="CommentText"/>
      </w:pPr>
      <w:r>
        <w:rPr>
          <w:rStyle w:val="CommentReference"/>
        </w:rPr>
        <w:annotationRef/>
      </w:r>
      <w:r>
        <w:t>Again, this is my naïve interpretation of the parameters and is possibly wrong. If it is, and we cannot offer a reasonable explanation for the difference we can simply comment that the variation in coefficient values is expected to stabilize once we train with many species.</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155" w:rsidRDefault="004C4155" w:rsidP="00BE2DAD">
      <w:r>
        <w:separator/>
      </w:r>
    </w:p>
  </w:endnote>
  <w:endnote w:type="continuationSeparator" w:id="0">
    <w:p w:rsidR="004C4155" w:rsidRDefault="004C4155" w:rsidP="00BE2D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DejaVu Sans">
    <w:altName w:val="Times New Roman"/>
    <w:charset w:val="80"/>
    <w:family w:val="auto"/>
    <w:pitch w:val="variable"/>
    <w:sig w:usb0="00000000" w:usb1="00000000" w:usb2="00000000" w:usb3="00000000" w:csb0="00000000" w:csb1="00000000"/>
  </w:font>
  <w:font w:name="Lucida Sans Unicode">
    <w:panose1 w:val="020B0602030504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98938"/>
      <w:docPartObj>
        <w:docPartGallery w:val="Page Numbers (Bottom of Page)"/>
        <w:docPartUnique/>
      </w:docPartObj>
    </w:sdtPr>
    <w:sdtContent>
      <w:p w:rsidR="004C4155" w:rsidRDefault="004C4155">
        <w:pPr>
          <w:pStyle w:val="Footer"/>
          <w:jc w:val="right"/>
        </w:pPr>
        <w:fldSimple w:instr=" PAGE   \* MERGEFORMAT ">
          <w:r w:rsidR="0022371D">
            <w:rPr>
              <w:noProof/>
            </w:rPr>
            <w:t>9</w:t>
          </w:r>
        </w:fldSimple>
      </w:p>
    </w:sdtContent>
  </w:sdt>
  <w:p w:rsidR="004C4155" w:rsidRDefault="004C415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155" w:rsidRDefault="004C4155" w:rsidP="00BE2DAD">
      <w:r>
        <w:separator/>
      </w:r>
    </w:p>
  </w:footnote>
  <w:footnote w:type="continuationSeparator" w:id="0">
    <w:p w:rsidR="004C4155" w:rsidRDefault="004C4155" w:rsidP="00BE2DA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155" w:rsidRDefault="004C4155">
    <w:pPr>
      <w:pStyle w:val="Header"/>
    </w:pPr>
  </w:p>
  <w:p w:rsidR="004C4155" w:rsidRDefault="004C415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1495"/>
    <w:multiLevelType w:val="singleLevel"/>
    <w:tmpl w:val="01C925A2"/>
    <w:lvl w:ilvl="0">
      <w:start w:val="1"/>
      <w:numFmt w:val="decimal"/>
      <w:lvlText w:val="%1."/>
      <w:lvlJc w:val="left"/>
      <w:pPr>
        <w:tabs>
          <w:tab w:val="num" w:pos="288"/>
        </w:tabs>
      </w:pPr>
      <w:rPr>
        <w:rFonts w:cs="Times New Roman"/>
        <w:b/>
        <w:snapToGrid/>
        <w:spacing w:val="-1"/>
        <w:sz w:val="22"/>
      </w:rPr>
    </w:lvl>
  </w:abstractNum>
  <w:abstractNum w:abstractNumId="1">
    <w:nsid w:val="02120DE8"/>
    <w:multiLevelType w:val="hybridMultilevel"/>
    <w:tmpl w:val="F0D0E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12BC1"/>
    <w:multiLevelType w:val="singleLevel"/>
    <w:tmpl w:val="1F41D3BD"/>
    <w:lvl w:ilvl="0">
      <w:start w:val="1"/>
      <w:numFmt w:val="decimal"/>
      <w:lvlText w:val="%1."/>
      <w:lvlJc w:val="left"/>
      <w:pPr>
        <w:tabs>
          <w:tab w:val="num" w:pos="288"/>
        </w:tabs>
      </w:pPr>
      <w:rPr>
        <w:rFonts w:cs="Times New Roman"/>
        <w:b/>
        <w:snapToGrid/>
        <w:sz w:val="22"/>
      </w:rPr>
    </w:lvl>
  </w:abstractNum>
  <w:abstractNum w:abstractNumId="3">
    <w:nsid w:val="171F2A50"/>
    <w:multiLevelType w:val="multilevel"/>
    <w:tmpl w:val="4190AD7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7EC00E2"/>
    <w:multiLevelType w:val="hybridMultilevel"/>
    <w:tmpl w:val="260E5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1220E"/>
    <w:multiLevelType w:val="hybridMultilevel"/>
    <w:tmpl w:val="4190AD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21E0A1B"/>
    <w:multiLevelType w:val="hybridMultilevel"/>
    <w:tmpl w:val="3B9ACCE6"/>
    <w:lvl w:ilvl="0" w:tplc="F79EF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530D76"/>
    <w:multiLevelType w:val="hybridMultilevel"/>
    <w:tmpl w:val="F8DA7C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327974"/>
    <w:multiLevelType w:val="hybridMultilevel"/>
    <w:tmpl w:val="A078BFCC"/>
    <w:lvl w:ilvl="0" w:tplc="F79EF3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E8B2AD8"/>
    <w:multiLevelType w:val="hybridMultilevel"/>
    <w:tmpl w:val="3F529C2C"/>
    <w:lvl w:ilvl="0" w:tplc="F79EF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79371C"/>
    <w:multiLevelType w:val="hybridMultilevel"/>
    <w:tmpl w:val="4BF44F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2"/>
  </w:num>
  <w:num w:numId="5">
    <w:abstractNumId w:val="4"/>
  </w:num>
  <w:num w:numId="6">
    <w:abstractNumId w:val="3"/>
  </w:num>
  <w:num w:numId="7">
    <w:abstractNumId w:val="1"/>
  </w:num>
  <w:num w:numId="8">
    <w:abstractNumId w:val="6"/>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trackRevisions/>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docVars>
    <w:docVar w:name="EN.InstantFormat" w:val="&lt;ENInstantFormat&gt;&lt;Enabled&gt;0&lt;/Enabled&gt;&lt;ScanUnformatted&gt;1&lt;/ScanUnformatted&gt;&lt;ScanChanges&gt;1&lt;/ScanChanges&gt;&lt;Suspended&gt;1&lt;/Suspended&gt;&lt;/ENInstantFormat&gt;"/>
  </w:docVars>
  <w:rsids>
    <w:rsidRoot w:val="0013152E"/>
    <w:rsid w:val="00046048"/>
    <w:rsid w:val="0013152E"/>
    <w:rsid w:val="0022371D"/>
    <w:rsid w:val="004C4155"/>
    <w:rsid w:val="0051607D"/>
    <w:rsid w:val="00716A9C"/>
    <w:rsid w:val="00BE2DAD"/>
    <w:rsid w:val="00EE71FA"/>
    <w:rsid w:val="00F87C80"/>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lsdException w:name="heading 2" w:uiPriority="9" w:qFormat="1"/>
    <w:lsdException w:name="heading 3" w:uiPriority="9" w:qFormat="1"/>
    <w:lsdException w:name="header" w:uiPriority="99"/>
    <w:lsdException w:name="footer" w:uiPriority="99"/>
    <w:lsdException w:name="Strong" w:qFormat="1"/>
    <w:lsdException w:name="Emphasis" w:qFormat="1"/>
    <w:lsdException w:name="Plain Text" w:uiPriority="99"/>
    <w:lsdException w:name="Normal (Web)" w:uiPriority="99"/>
    <w:lsdException w:name="Balloon Text" w:uiPriority="99"/>
  </w:latentStyles>
  <w:style w:type="paragraph" w:default="1" w:styleId="Normal">
    <w:name w:val="Normal"/>
    <w:qFormat/>
    <w:rsid w:val="0013152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rsid w:val="0013152E"/>
    <w:pPr>
      <w:spacing w:beforeLines="1" w:afterLines="1"/>
      <w:outlineLvl w:val="0"/>
    </w:pPr>
    <w:rPr>
      <w:rFonts w:ascii="Times" w:eastAsiaTheme="minorHAnsi" w:hAnsi="Times" w:cs="Arial"/>
      <w:b/>
      <w:kern w:val="36"/>
      <w:sz w:val="48"/>
      <w:szCs w:val="20"/>
    </w:rPr>
  </w:style>
  <w:style w:type="paragraph" w:styleId="Heading2">
    <w:name w:val="heading 2"/>
    <w:basedOn w:val="Normal"/>
    <w:next w:val="Normal"/>
    <w:link w:val="Heading2Char"/>
    <w:uiPriority w:val="9"/>
    <w:unhideWhenUsed/>
    <w:qFormat/>
    <w:rsid w:val="0013152E"/>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unhideWhenUsed/>
    <w:qFormat/>
    <w:rsid w:val="0013152E"/>
    <w:pPr>
      <w:keepNext/>
      <w:keepLines/>
      <w:spacing w:before="200"/>
      <w:outlineLvl w:val="2"/>
    </w:pPr>
    <w:rPr>
      <w:rFonts w:ascii="Helvetica" w:eastAsiaTheme="majorEastAsia" w:hAnsi="Helvetica" w:cs="Helvetica"/>
      <w:b/>
      <w:bCs/>
      <w:color w:val="4F81BD" w:themeColor="accent1"/>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3152E"/>
    <w:rPr>
      <w:rFonts w:ascii="Times" w:hAnsi="Times" w:cs="Arial"/>
      <w:b/>
      <w:kern w:val="36"/>
      <w:sz w:val="48"/>
      <w:szCs w:val="20"/>
    </w:rPr>
  </w:style>
  <w:style w:type="character" w:customStyle="1" w:styleId="Heading2Char">
    <w:name w:val="Heading 2 Char"/>
    <w:basedOn w:val="DefaultParagraphFont"/>
    <w:link w:val="Heading2"/>
    <w:uiPriority w:val="9"/>
    <w:rsid w:val="0013152E"/>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rsid w:val="0013152E"/>
    <w:rPr>
      <w:rFonts w:ascii="Helvetica" w:eastAsiaTheme="majorEastAsia" w:hAnsi="Helvetica" w:cs="Helvetica"/>
      <w:b/>
      <w:bCs/>
      <w:color w:val="4F81BD" w:themeColor="accent1"/>
      <w:sz w:val="24"/>
      <w:szCs w:val="24"/>
      <w:lang w:eastAsia="ja-JP"/>
    </w:rPr>
  </w:style>
  <w:style w:type="paragraph" w:styleId="PlainText">
    <w:name w:val="Plain Text"/>
    <w:basedOn w:val="Normal"/>
    <w:link w:val="PlainTextChar"/>
    <w:uiPriority w:val="99"/>
    <w:rsid w:val="0013152E"/>
    <w:rPr>
      <w:rFonts w:ascii="Courier" w:hAnsi="Courier"/>
    </w:rPr>
  </w:style>
  <w:style w:type="character" w:customStyle="1" w:styleId="PlainTextChar">
    <w:name w:val="Plain Text Char"/>
    <w:basedOn w:val="DefaultParagraphFont"/>
    <w:link w:val="PlainText"/>
    <w:uiPriority w:val="99"/>
    <w:rsid w:val="0013152E"/>
    <w:rPr>
      <w:rFonts w:ascii="Courier" w:eastAsia="Times New Roman" w:hAnsi="Courier" w:cs="Times New Roman"/>
      <w:sz w:val="24"/>
      <w:szCs w:val="24"/>
    </w:rPr>
  </w:style>
  <w:style w:type="paragraph" w:styleId="BalloonText">
    <w:name w:val="Balloon Text"/>
    <w:basedOn w:val="Normal"/>
    <w:link w:val="BalloonTextChar"/>
    <w:uiPriority w:val="99"/>
    <w:semiHidden/>
    <w:rsid w:val="0013152E"/>
    <w:rPr>
      <w:rFonts w:ascii="Lucida Grande" w:hAnsi="Lucida Grande"/>
      <w:sz w:val="18"/>
      <w:szCs w:val="18"/>
    </w:rPr>
  </w:style>
  <w:style w:type="character" w:customStyle="1" w:styleId="BalloonTextChar">
    <w:name w:val="Balloon Text Char"/>
    <w:basedOn w:val="DefaultParagraphFont"/>
    <w:link w:val="BalloonText"/>
    <w:uiPriority w:val="99"/>
    <w:semiHidden/>
    <w:rsid w:val="0013152E"/>
    <w:rPr>
      <w:rFonts w:ascii="Lucida Grande" w:eastAsia="Times New Roman" w:hAnsi="Lucida Grande" w:cs="Times New Roman"/>
      <w:sz w:val="18"/>
      <w:szCs w:val="18"/>
    </w:rPr>
  </w:style>
  <w:style w:type="character" w:customStyle="1" w:styleId="searchhit">
    <w:name w:val="search_hit"/>
    <w:basedOn w:val="DefaultParagraphFont"/>
    <w:rsid w:val="0013152E"/>
  </w:style>
  <w:style w:type="character" w:styleId="Strong">
    <w:name w:val="Strong"/>
    <w:basedOn w:val="DefaultParagraphFont"/>
    <w:qFormat/>
    <w:rsid w:val="0013152E"/>
    <w:rPr>
      <w:b/>
      <w:bCs/>
    </w:rPr>
  </w:style>
  <w:style w:type="character" w:styleId="Emphasis">
    <w:name w:val="Emphasis"/>
    <w:basedOn w:val="DefaultParagraphFont"/>
    <w:qFormat/>
    <w:rsid w:val="0013152E"/>
    <w:rPr>
      <w:i/>
      <w:iCs/>
    </w:rPr>
  </w:style>
  <w:style w:type="character" w:styleId="Hyperlink">
    <w:name w:val="Hyperlink"/>
    <w:basedOn w:val="DefaultParagraphFont"/>
    <w:rsid w:val="0013152E"/>
    <w:rPr>
      <w:color w:val="0000FF"/>
      <w:u w:val="single"/>
    </w:rPr>
  </w:style>
  <w:style w:type="character" w:styleId="FollowedHyperlink">
    <w:name w:val="FollowedHyperlink"/>
    <w:basedOn w:val="DefaultParagraphFont"/>
    <w:rsid w:val="0013152E"/>
    <w:rPr>
      <w:color w:val="800080"/>
      <w:u w:val="single"/>
    </w:rPr>
  </w:style>
  <w:style w:type="paragraph" w:customStyle="1" w:styleId="Style1">
    <w:name w:val="Style 1"/>
    <w:uiPriority w:val="99"/>
    <w:rsid w:val="0013152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6">
    <w:name w:val="Style 6"/>
    <w:uiPriority w:val="99"/>
    <w:rsid w:val="0013152E"/>
    <w:pPr>
      <w:widowControl w:val="0"/>
      <w:autoSpaceDE w:val="0"/>
      <w:autoSpaceDN w:val="0"/>
      <w:spacing w:before="252" w:after="0" w:line="240" w:lineRule="auto"/>
      <w:jc w:val="both"/>
    </w:pPr>
    <w:rPr>
      <w:rFonts w:ascii="Times New Roman" w:eastAsia="Times New Roman" w:hAnsi="Times New Roman" w:cs="Times New Roman"/>
    </w:rPr>
  </w:style>
  <w:style w:type="character" w:customStyle="1" w:styleId="CharacterStyle1">
    <w:name w:val="Character Style 1"/>
    <w:uiPriority w:val="99"/>
    <w:rsid w:val="0013152E"/>
    <w:rPr>
      <w:sz w:val="22"/>
      <w:szCs w:val="22"/>
    </w:rPr>
  </w:style>
  <w:style w:type="paragraph" w:styleId="Header">
    <w:name w:val="header"/>
    <w:basedOn w:val="Normal"/>
    <w:link w:val="HeaderChar"/>
    <w:uiPriority w:val="99"/>
    <w:rsid w:val="0013152E"/>
    <w:pPr>
      <w:tabs>
        <w:tab w:val="center" w:pos="4320"/>
        <w:tab w:val="right" w:pos="8640"/>
      </w:tabs>
    </w:pPr>
  </w:style>
  <w:style w:type="character" w:customStyle="1" w:styleId="HeaderChar">
    <w:name w:val="Header Char"/>
    <w:basedOn w:val="DefaultParagraphFont"/>
    <w:link w:val="Header"/>
    <w:uiPriority w:val="99"/>
    <w:rsid w:val="0013152E"/>
    <w:rPr>
      <w:rFonts w:ascii="Times New Roman" w:eastAsia="Times New Roman" w:hAnsi="Times New Roman" w:cs="Times New Roman"/>
      <w:sz w:val="24"/>
      <w:szCs w:val="24"/>
    </w:rPr>
  </w:style>
  <w:style w:type="paragraph" w:styleId="Footer">
    <w:name w:val="footer"/>
    <w:basedOn w:val="Normal"/>
    <w:link w:val="FooterChar"/>
    <w:uiPriority w:val="99"/>
    <w:rsid w:val="0013152E"/>
    <w:pPr>
      <w:tabs>
        <w:tab w:val="center" w:pos="4320"/>
        <w:tab w:val="right" w:pos="8640"/>
      </w:tabs>
    </w:pPr>
  </w:style>
  <w:style w:type="character" w:customStyle="1" w:styleId="FooterChar">
    <w:name w:val="Footer Char"/>
    <w:basedOn w:val="DefaultParagraphFont"/>
    <w:link w:val="Footer"/>
    <w:uiPriority w:val="99"/>
    <w:rsid w:val="0013152E"/>
    <w:rPr>
      <w:rFonts w:ascii="Times New Roman" w:eastAsia="Times New Roman" w:hAnsi="Times New Roman" w:cs="Times New Roman"/>
      <w:sz w:val="24"/>
      <w:szCs w:val="24"/>
    </w:rPr>
  </w:style>
  <w:style w:type="paragraph" w:customStyle="1" w:styleId="MediumGrid2-Accent21">
    <w:name w:val="Medium Grid 2 - Accent 21"/>
    <w:basedOn w:val="Normal"/>
    <w:next w:val="Normal"/>
    <w:link w:val="MediumGrid2-Accent2Char"/>
    <w:uiPriority w:val="29"/>
    <w:qFormat/>
    <w:rsid w:val="0013152E"/>
  </w:style>
  <w:style w:type="character" w:customStyle="1" w:styleId="MediumGrid2-Accent2Char">
    <w:name w:val="Medium Grid 2 - Accent 2 Char"/>
    <w:basedOn w:val="DefaultParagraphFont"/>
    <w:link w:val="MediumGrid2-Accent21"/>
    <w:uiPriority w:val="29"/>
    <w:rsid w:val="0013152E"/>
    <w:rPr>
      <w:rFonts w:ascii="Times New Roman" w:eastAsia="Times New Roman" w:hAnsi="Times New Roman" w:cs="Times New Roman"/>
      <w:sz w:val="24"/>
      <w:szCs w:val="24"/>
    </w:rPr>
  </w:style>
  <w:style w:type="paragraph" w:customStyle="1" w:styleId="Reference">
    <w:name w:val="Reference"/>
    <w:basedOn w:val="PlainText"/>
    <w:link w:val="ReferenceChar"/>
    <w:qFormat/>
    <w:rsid w:val="0013152E"/>
    <w:pPr>
      <w:ind w:left="720" w:hanging="720"/>
      <w:jc w:val="both"/>
    </w:pPr>
    <w:rPr>
      <w:rFonts w:ascii="Times New Roman" w:eastAsia="MS Mincho" w:hAnsi="Times New Roman"/>
      <w:sz w:val="22"/>
    </w:rPr>
  </w:style>
  <w:style w:type="character" w:customStyle="1" w:styleId="ReferenceChar">
    <w:name w:val="Reference Char"/>
    <w:basedOn w:val="PlainTextChar"/>
    <w:link w:val="Reference"/>
    <w:rsid w:val="0013152E"/>
    <w:rPr>
      <w:rFonts w:ascii="Times New Roman" w:eastAsia="MS Mincho" w:hAnsi="Times New Roman" w:cs="Times New Roman"/>
      <w:sz w:val="24"/>
      <w:szCs w:val="24"/>
    </w:rPr>
  </w:style>
  <w:style w:type="paragraph" w:customStyle="1" w:styleId="Style17">
    <w:name w:val="Style 17"/>
    <w:uiPriority w:val="99"/>
    <w:rsid w:val="0013152E"/>
    <w:pPr>
      <w:widowControl w:val="0"/>
      <w:autoSpaceDE w:val="0"/>
      <w:autoSpaceDN w:val="0"/>
      <w:spacing w:after="0" w:line="240" w:lineRule="auto"/>
      <w:ind w:right="72"/>
      <w:jc w:val="both"/>
    </w:pPr>
    <w:rPr>
      <w:rFonts w:ascii="Times New Roman" w:eastAsia="Times New Roman" w:hAnsi="Times New Roman" w:cs="Times New Roman"/>
    </w:rPr>
  </w:style>
  <w:style w:type="paragraph" w:customStyle="1" w:styleId="Style14">
    <w:name w:val="Style 14"/>
    <w:uiPriority w:val="99"/>
    <w:rsid w:val="0013152E"/>
    <w:pPr>
      <w:widowControl w:val="0"/>
      <w:autoSpaceDE w:val="0"/>
      <w:autoSpaceDN w:val="0"/>
      <w:spacing w:before="252" w:after="8640" w:line="240" w:lineRule="auto"/>
      <w:ind w:right="72"/>
    </w:pPr>
    <w:rPr>
      <w:rFonts w:ascii="Times New Roman" w:eastAsia="Times New Roman" w:hAnsi="Times New Roman" w:cs="Times New Roman"/>
    </w:rPr>
  </w:style>
  <w:style w:type="paragraph" w:customStyle="1" w:styleId="Style15">
    <w:name w:val="Style 15"/>
    <w:uiPriority w:val="99"/>
    <w:rsid w:val="0013152E"/>
    <w:pPr>
      <w:widowControl w:val="0"/>
      <w:autoSpaceDE w:val="0"/>
      <w:autoSpaceDN w:val="0"/>
      <w:adjustRightInd w:val="0"/>
      <w:spacing w:after="0" w:line="240" w:lineRule="auto"/>
    </w:pPr>
    <w:rPr>
      <w:rFonts w:ascii="Times New Roman" w:eastAsia="Times New Roman" w:hAnsi="Times New Roman" w:cs="Times New Roman"/>
    </w:rPr>
  </w:style>
  <w:style w:type="paragraph" w:styleId="ListParagraph">
    <w:name w:val="List Paragraph"/>
    <w:basedOn w:val="Normal"/>
    <w:rsid w:val="0013152E"/>
    <w:pPr>
      <w:ind w:left="720"/>
      <w:contextualSpacing/>
    </w:pPr>
    <w:rPr>
      <w:rFonts w:asciiTheme="minorHAnsi" w:eastAsiaTheme="minorHAnsi" w:hAnsiTheme="minorHAnsi" w:cstheme="minorBidi"/>
    </w:rPr>
  </w:style>
  <w:style w:type="paragraph" w:customStyle="1" w:styleId="Default">
    <w:name w:val="Default"/>
    <w:qFormat/>
    <w:rsid w:val="0013152E"/>
    <w:pPr>
      <w:widowControl w:val="0"/>
      <w:suppressAutoHyphens/>
      <w:spacing w:after="100" w:line="240" w:lineRule="auto"/>
    </w:pPr>
    <w:rPr>
      <w:rFonts w:ascii="Times New Roman" w:eastAsia="DejaVu Sans" w:hAnsi="Times New Roman" w:cs="Calibri"/>
      <w:kern w:val="1"/>
      <w:lang w:eastAsia="ar-SA"/>
    </w:rPr>
  </w:style>
  <w:style w:type="character" w:customStyle="1" w:styleId="InternetLink">
    <w:name w:val="Internet Link"/>
    <w:basedOn w:val="DefaultParagraphFont"/>
    <w:rsid w:val="0013152E"/>
    <w:rPr>
      <w:color w:val="0000FF"/>
      <w:u w:val="single"/>
    </w:rPr>
  </w:style>
  <w:style w:type="paragraph" w:customStyle="1" w:styleId="TableContents">
    <w:name w:val="Table Contents"/>
    <w:basedOn w:val="Normal"/>
    <w:rsid w:val="0013152E"/>
    <w:pPr>
      <w:widowControl w:val="0"/>
      <w:suppressLineNumbers/>
      <w:suppressAutoHyphens/>
      <w:spacing w:after="100"/>
    </w:pPr>
    <w:rPr>
      <w:rFonts w:ascii="Arial" w:eastAsia="DejaVu Sans" w:hAnsi="Arial" w:cs="Calibri"/>
      <w:kern w:val="1"/>
      <w:sz w:val="22"/>
      <w:szCs w:val="22"/>
      <w:lang w:eastAsia="ar-SA"/>
    </w:rPr>
  </w:style>
  <w:style w:type="paragraph" w:styleId="Caption">
    <w:name w:val="caption"/>
    <w:basedOn w:val="Normal"/>
    <w:next w:val="Normal"/>
    <w:rsid w:val="0013152E"/>
    <w:pPr>
      <w:spacing w:after="200"/>
    </w:pPr>
    <w:rPr>
      <w:b/>
      <w:bCs/>
      <w:color w:val="4F81BD" w:themeColor="accent1"/>
      <w:sz w:val="18"/>
      <w:szCs w:val="18"/>
    </w:rPr>
  </w:style>
  <w:style w:type="character" w:customStyle="1" w:styleId="apple-converted-space">
    <w:name w:val="apple-converted-space"/>
    <w:basedOn w:val="DefaultParagraphFont"/>
    <w:rsid w:val="0013152E"/>
  </w:style>
  <w:style w:type="character" w:styleId="CommentReference">
    <w:name w:val="annotation reference"/>
    <w:basedOn w:val="DefaultParagraphFont"/>
    <w:rsid w:val="0013152E"/>
    <w:rPr>
      <w:sz w:val="18"/>
      <w:szCs w:val="18"/>
    </w:rPr>
  </w:style>
  <w:style w:type="paragraph" w:styleId="CommentText">
    <w:name w:val="annotation text"/>
    <w:basedOn w:val="Normal"/>
    <w:link w:val="CommentTextChar"/>
    <w:rsid w:val="0013152E"/>
  </w:style>
  <w:style w:type="character" w:customStyle="1" w:styleId="CommentTextChar">
    <w:name w:val="Comment Text Char"/>
    <w:basedOn w:val="DefaultParagraphFont"/>
    <w:link w:val="CommentText"/>
    <w:rsid w:val="0013152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13152E"/>
    <w:rPr>
      <w:b/>
      <w:bCs/>
      <w:sz w:val="20"/>
      <w:szCs w:val="20"/>
    </w:rPr>
  </w:style>
  <w:style w:type="character" w:customStyle="1" w:styleId="CommentSubjectChar">
    <w:name w:val="Comment Subject Char"/>
    <w:basedOn w:val="CommentTextChar"/>
    <w:link w:val="CommentSubject"/>
    <w:rsid w:val="0013152E"/>
    <w:rPr>
      <w:rFonts w:ascii="Times New Roman" w:eastAsia="Times New Roman" w:hAnsi="Times New Roman" w:cs="Times New Roman"/>
      <w:b/>
      <w:bCs/>
      <w:sz w:val="20"/>
      <w:szCs w:val="20"/>
    </w:rPr>
  </w:style>
  <w:style w:type="table" w:styleId="TableGrid">
    <w:name w:val="Table Grid"/>
    <w:basedOn w:val="TableNormal"/>
    <w:rsid w:val="0013152E"/>
    <w:pPr>
      <w:spacing w:after="0" w:afterAutospacing="1" w:line="240" w:lineRule="auto"/>
    </w:pPr>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13152E"/>
  </w:style>
  <w:style w:type="paragraph" w:styleId="NormalWeb">
    <w:name w:val="Normal (Web)"/>
    <w:basedOn w:val="Normal"/>
    <w:uiPriority w:val="99"/>
    <w:rsid w:val="0013152E"/>
    <w:pPr>
      <w:spacing w:beforeLines="1" w:afterLines="1"/>
    </w:pPr>
    <w:rPr>
      <w:rFonts w:ascii="Times" w:eastAsiaTheme="minorHAnsi" w:hAnsi="Times"/>
      <w:sz w:val="20"/>
      <w:szCs w:val="20"/>
    </w:rPr>
  </w:style>
  <w:style w:type="paragraph" w:styleId="Revision">
    <w:name w:val="Revision"/>
    <w:hidden/>
    <w:rsid w:val="00385D53"/>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2451797">
      <w:bodyDiv w:val="1"/>
      <w:marLeft w:val="0"/>
      <w:marRight w:val="0"/>
      <w:marTop w:val="0"/>
      <w:marBottom w:val="0"/>
      <w:divBdr>
        <w:top w:val="none" w:sz="0" w:space="0" w:color="auto"/>
        <w:left w:val="none" w:sz="0" w:space="0" w:color="auto"/>
        <w:bottom w:val="none" w:sz="0" w:space="0" w:color="auto"/>
        <w:right w:val="none" w:sz="0" w:space="0" w:color="auto"/>
      </w:divBdr>
    </w:div>
    <w:div w:id="807823217">
      <w:bodyDiv w:val="1"/>
      <w:marLeft w:val="0"/>
      <w:marRight w:val="0"/>
      <w:marTop w:val="0"/>
      <w:marBottom w:val="0"/>
      <w:divBdr>
        <w:top w:val="none" w:sz="0" w:space="0" w:color="auto"/>
        <w:left w:val="none" w:sz="0" w:space="0" w:color="auto"/>
        <w:bottom w:val="none" w:sz="0" w:space="0" w:color="auto"/>
        <w:right w:val="none" w:sz="0" w:space="0" w:color="auto"/>
      </w:divBdr>
      <w:divsChild>
        <w:div w:id="1942907456">
          <w:marLeft w:val="0"/>
          <w:marRight w:val="0"/>
          <w:marTop w:val="0"/>
          <w:marBottom w:val="0"/>
          <w:divBdr>
            <w:top w:val="none" w:sz="0" w:space="0" w:color="auto"/>
            <w:left w:val="none" w:sz="0" w:space="0" w:color="auto"/>
            <w:bottom w:val="none" w:sz="0" w:space="0" w:color="auto"/>
            <w:right w:val="none" w:sz="0" w:space="0" w:color="auto"/>
          </w:divBdr>
        </w:div>
      </w:divsChild>
    </w:div>
    <w:div w:id="140826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comments" Target="comments.xml"/><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10</Pages>
  <Words>4562</Words>
  <Characters>26009</Characters>
  <Application>Microsoft Macintosh Word</Application>
  <DocSecurity>0</DocSecurity>
  <Lines>216</Lines>
  <Paragraphs>52</Paragraphs>
  <ScaleCrop>false</ScaleCrop>
  <Company> </Company>
  <LinksUpToDate>false</LinksUpToDate>
  <CharactersWithSpaces>31940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Cruikshank</dc:creator>
  <cp:keywords/>
  <cp:lastModifiedBy>Gloria Coruzzi</cp:lastModifiedBy>
  <cp:revision>8</cp:revision>
  <cp:lastPrinted>2012-01-06T20:14:00Z</cp:lastPrinted>
  <dcterms:created xsi:type="dcterms:W3CDTF">2012-01-11T03:11:00Z</dcterms:created>
  <dcterms:modified xsi:type="dcterms:W3CDTF">2012-01-11T15:02:00Z</dcterms:modified>
</cp:coreProperties>
</file>