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570" w:rsidRDefault="00327570">
      <w:r>
        <w:t>Simons Foundation Draft</w:t>
      </w:r>
    </w:p>
    <w:p w:rsidR="00327570" w:rsidRDefault="00327570"/>
    <w:p w:rsidR="00327570" w:rsidRDefault="00327570">
      <w:pPr>
        <w:rPr>
          <w:rFonts w:ascii="Times" w:hAnsi="Times"/>
          <w:sz w:val="20"/>
          <w:szCs w:val="20"/>
        </w:rPr>
      </w:pPr>
      <w:r>
        <w:t>“</w:t>
      </w:r>
      <w:r w:rsidRPr="00327570">
        <w:rPr>
          <w:rFonts w:ascii="Helvetica" w:hAnsi="Helvetica"/>
          <w:color w:val="000000"/>
          <w:sz w:val="20"/>
          <w:szCs w:val="20"/>
          <w:shd w:val="clear" w:color="auto" w:fill="FFFFFF"/>
        </w:rPr>
        <w:t>If I have seen further it is by</w:t>
      </w:r>
      <w:r w:rsidRPr="00327570">
        <w:rPr>
          <w:rFonts w:ascii="Helvetica" w:hAnsi="Helvetica"/>
          <w:color w:val="000000"/>
          <w:sz w:val="20"/>
          <w:szCs w:val="20"/>
        </w:rPr>
        <w:t> </w:t>
      </w:r>
      <w:hyperlink r:id="rId4" w:history="1">
        <w:r w:rsidRPr="00327570">
          <w:rPr>
            <w:rFonts w:ascii="Helvetica" w:hAnsi="Helvetica"/>
            <w:color w:val="0B0080"/>
            <w:sz w:val="20"/>
            <w:szCs w:val="20"/>
            <w:u w:val="single"/>
          </w:rPr>
          <w:t>standing on the shoulders of giants</w:t>
        </w:r>
      </w:hyperlink>
      <w:r w:rsidRPr="00327570">
        <w:rPr>
          <w:rFonts w:ascii="Helvetica" w:hAnsi="Helvetica"/>
          <w:color w:val="000000"/>
          <w:sz w:val="20"/>
          <w:szCs w:val="20"/>
          <w:shd w:val="clear" w:color="auto" w:fill="FFFFFF"/>
        </w:rPr>
        <w:t>.</w:t>
      </w:r>
      <w:r>
        <w:rPr>
          <w:rFonts w:ascii="Times" w:hAnsi="Times"/>
          <w:sz w:val="20"/>
          <w:szCs w:val="20"/>
        </w:rPr>
        <w:t>” Isaac Newton 1676</w:t>
      </w:r>
    </w:p>
    <w:p w:rsidR="00327570" w:rsidRDefault="00327570">
      <w:pPr>
        <w:rPr>
          <w:rFonts w:ascii="Helvetica" w:hAnsi="Helvetica"/>
          <w:color w:val="0B0080"/>
          <w:sz w:val="20"/>
          <w:szCs w:val="20"/>
          <w:u w:val="single"/>
          <w:vertAlign w:val="superscript"/>
        </w:rPr>
      </w:pPr>
    </w:p>
    <w:p w:rsidR="00327570" w:rsidRDefault="00327570">
      <w:pPr>
        <w:rPr>
          <w:rFonts w:ascii="Helvetica" w:hAnsi="Helvetica"/>
          <w:color w:val="0B0080"/>
          <w:sz w:val="20"/>
          <w:szCs w:val="20"/>
        </w:rPr>
      </w:pPr>
      <w:r>
        <w:rPr>
          <w:rFonts w:ascii="Helvetica" w:hAnsi="Helvetica"/>
          <w:color w:val="0B0080"/>
          <w:sz w:val="20"/>
          <w:szCs w:val="20"/>
        </w:rPr>
        <w:t xml:space="preserve">This famous quote embodies our goal. National agencies support scientific research. The findings are published in papers, some </w:t>
      </w:r>
      <w:ins w:id="0" w:author="" w:date="2013-01-22T06:34:00Z">
        <w:r w:rsidR="001D24A8">
          <w:rPr>
            <w:rFonts w:ascii="Helvetica" w:hAnsi="Helvetica"/>
            <w:color w:val="0B0080"/>
            <w:sz w:val="20"/>
            <w:szCs w:val="20"/>
          </w:rPr>
          <w:t xml:space="preserve">derived </w:t>
        </w:r>
      </w:ins>
      <w:r>
        <w:rPr>
          <w:rFonts w:ascii="Helvetica" w:hAnsi="Helvetica"/>
          <w:color w:val="0B0080"/>
          <w:sz w:val="20"/>
          <w:szCs w:val="20"/>
        </w:rPr>
        <w:t xml:space="preserve">data is dumped into national databases, but often the detailed experimental results </w:t>
      </w:r>
      <w:ins w:id="1" w:author="" w:date="2013-01-22T06:35:00Z">
        <w:r w:rsidR="001D24A8">
          <w:rPr>
            <w:rFonts w:ascii="Helvetica" w:hAnsi="Helvetica"/>
            <w:color w:val="0B0080"/>
            <w:sz w:val="20"/>
            <w:szCs w:val="20"/>
          </w:rPr>
          <w:t xml:space="preserve">holding the raw data </w:t>
        </w:r>
      </w:ins>
      <w:r>
        <w:rPr>
          <w:rFonts w:ascii="Helvetica" w:hAnsi="Helvetica"/>
          <w:color w:val="0B0080"/>
          <w:sz w:val="20"/>
          <w:szCs w:val="20"/>
        </w:rPr>
        <w:t xml:space="preserve">are lost. </w:t>
      </w:r>
      <w:ins w:id="2" w:author="" w:date="2013-01-22T06:34:00Z">
        <w:r w:rsidR="001D24A8">
          <w:rPr>
            <w:rFonts w:ascii="Helvetica" w:hAnsi="Helvetica"/>
            <w:color w:val="0B0080"/>
            <w:sz w:val="20"/>
            <w:szCs w:val="20"/>
          </w:rPr>
          <w:t>Further the programs that produce the derived data</w:t>
        </w:r>
      </w:ins>
      <w:ins w:id="3" w:author="" w:date="2013-01-22T06:35:00Z">
        <w:r w:rsidR="001D24A8">
          <w:rPr>
            <w:rFonts w:ascii="Helvetica" w:hAnsi="Helvetica"/>
            <w:color w:val="0B0080"/>
            <w:sz w:val="20"/>
            <w:szCs w:val="20"/>
          </w:rPr>
          <w:t xml:space="preserve"> from the raw data are also lost.</w:t>
        </w:r>
      </w:ins>
      <w:ins w:id="4" w:author="" w:date="2013-01-22T06:34:00Z">
        <w:r w:rsidR="001D24A8">
          <w:rPr>
            <w:rFonts w:ascii="Helvetica" w:hAnsi="Helvetica"/>
            <w:color w:val="0B0080"/>
            <w:sz w:val="20"/>
            <w:szCs w:val="20"/>
          </w:rPr>
          <w:t xml:space="preserve"> </w:t>
        </w:r>
      </w:ins>
      <w:r>
        <w:rPr>
          <w:rFonts w:ascii="Helvetica" w:hAnsi="Helvetica"/>
          <w:color w:val="0B0080"/>
          <w:sz w:val="20"/>
          <w:szCs w:val="20"/>
        </w:rPr>
        <w:t xml:space="preserve">Imagine a world in which a data repository existed that held the raw (or nearly raw) experimental results, metadata about the meaning of those results (experimenters, location, instruments, conditions etc.), </w:t>
      </w:r>
      <w:ins w:id="5" w:author="" w:date="2013-01-22T06:37:00Z">
        <w:r w:rsidR="001D24A8">
          <w:rPr>
            <w:rFonts w:ascii="Helvetica" w:hAnsi="Helvetica"/>
            <w:color w:val="0B0080"/>
            <w:sz w:val="20"/>
            <w:szCs w:val="20"/>
          </w:rPr>
          <w:t xml:space="preserve">the code to produce derived results, </w:t>
        </w:r>
      </w:ins>
      <w:r>
        <w:rPr>
          <w:rFonts w:ascii="Helvetica" w:hAnsi="Helvetica"/>
          <w:color w:val="0B0080"/>
          <w:sz w:val="20"/>
          <w:szCs w:val="20"/>
        </w:rPr>
        <w:t xml:space="preserve">and a method to query for the data </w:t>
      </w:r>
      <w:ins w:id="6" w:author="" w:date="2013-01-22T06:38:00Z">
        <w:r w:rsidR="001D24A8">
          <w:rPr>
            <w:rFonts w:ascii="Helvetica" w:hAnsi="Helvetica"/>
            <w:color w:val="0B0080"/>
            <w:sz w:val="20"/>
            <w:szCs w:val="20"/>
          </w:rPr>
          <w:t xml:space="preserve">and code </w:t>
        </w:r>
      </w:ins>
      <w:r>
        <w:rPr>
          <w:rFonts w:ascii="Helvetica" w:hAnsi="Helvetica"/>
          <w:color w:val="0B0080"/>
          <w:sz w:val="20"/>
          <w:szCs w:val="20"/>
        </w:rPr>
        <w:t>of a particular paper or across papers.</w:t>
      </w:r>
      <w:ins w:id="7" w:author="" w:date="2013-01-20T07:08:00Z">
        <w:r w:rsidR="004C6FDE">
          <w:rPr>
            <w:rFonts w:ascii="Helvetica" w:hAnsi="Helvetica"/>
            <w:color w:val="0B0080"/>
            <w:sz w:val="20"/>
            <w:szCs w:val="20"/>
          </w:rPr>
          <w:t xml:space="preserve"> </w:t>
        </w:r>
      </w:ins>
      <w:ins w:id="8" w:author="" w:date="2013-01-22T06:38:00Z">
        <w:r w:rsidR="001D24A8">
          <w:rPr>
            <w:rFonts w:ascii="Helvetica" w:hAnsi="Helvetica"/>
            <w:color w:val="0B0080"/>
            <w:sz w:val="20"/>
            <w:szCs w:val="20"/>
          </w:rPr>
          <w:t>Imagine further that it is possible to run that code on different platforms at different times, possibly on different data or using different parameters.</w:t>
        </w:r>
      </w:ins>
      <w:ins w:id="9" w:author="" w:date="2013-01-22T06:37:00Z">
        <w:r w:rsidR="001D24A8">
          <w:rPr>
            <w:rFonts w:ascii="Helvetica" w:hAnsi="Helvetica"/>
            <w:color w:val="0B0080"/>
            <w:sz w:val="20"/>
            <w:szCs w:val="20"/>
          </w:rPr>
          <w:t xml:space="preserve"> </w:t>
        </w:r>
      </w:ins>
      <w:ins w:id="10" w:author="" w:date="2013-01-22T06:41:00Z">
        <w:r w:rsidR="001D24A8">
          <w:rPr>
            <w:rFonts w:ascii="Helvetica" w:hAnsi="Helvetica"/>
            <w:color w:val="0B0080"/>
            <w:sz w:val="20"/>
            <w:szCs w:val="20"/>
          </w:rPr>
          <w:t xml:space="preserve">Thus the repository </w:t>
        </w:r>
        <w:proofErr w:type="gramStart"/>
        <w:r w:rsidR="001D24A8">
          <w:rPr>
            <w:rFonts w:ascii="Helvetica" w:hAnsi="Helvetica"/>
            <w:color w:val="0B0080"/>
            <w:sz w:val="20"/>
            <w:szCs w:val="20"/>
          </w:rPr>
          <w:t xml:space="preserve">would </w:t>
        </w:r>
      </w:ins>
      <w:ins w:id="11" w:author="Juliana Freire" w:date="2013-01-21T12:39:00Z">
        <w:r w:rsidR="00D70AC0">
          <w:rPr>
            <w:rFonts w:ascii="Helvetica" w:hAnsi="Helvetica"/>
            <w:color w:val="0B0080"/>
            <w:sz w:val="20"/>
            <w:szCs w:val="20"/>
          </w:rPr>
          <w:t xml:space="preserve"> include</w:t>
        </w:r>
        <w:proofErr w:type="gramEnd"/>
        <w:r w:rsidR="00D70AC0">
          <w:rPr>
            <w:rFonts w:ascii="Helvetica" w:hAnsi="Helvetica"/>
            <w:color w:val="0B0080"/>
            <w:sz w:val="20"/>
            <w:szCs w:val="20"/>
          </w:rPr>
          <w:t xml:space="preserve"> not only the raw or derived data, but also the code, scripts, specifications used to process/analyze the data. </w:t>
        </w:r>
      </w:ins>
      <w:ins w:id="12" w:author="" w:date="2013-01-22T06:43:00Z">
        <w:r w:rsidR="001D24A8">
          <w:rPr>
            <w:rFonts w:ascii="Helvetica" w:hAnsi="Helvetica"/>
            <w:color w:val="0B0080"/>
            <w:sz w:val="20"/>
            <w:szCs w:val="20"/>
          </w:rPr>
          <w:t xml:space="preserve"> Querying would enable fusing different data sources and software</w:t>
        </w:r>
      </w:ins>
      <w:ins w:id="13" w:author="" w:date="2013-01-22T06:44:00Z">
        <w:r w:rsidR="00FD691F">
          <w:rPr>
            <w:rFonts w:ascii="Helvetica" w:hAnsi="Helvetica"/>
            <w:color w:val="0B0080"/>
            <w:sz w:val="20"/>
            <w:szCs w:val="20"/>
          </w:rPr>
          <w:t xml:space="preserve"> and executing that software on the data. </w:t>
        </w:r>
      </w:ins>
      <w:ins w:id="14" w:author="Juliana Freire" w:date="2013-01-21T12:39:00Z">
        <w:del w:id="15" w:author="" w:date="2013-01-22T06:44:00Z">
          <w:r w:rsidR="00D70AC0" w:rsidDel="00FD691F">
            <w:rPr>
              <w:rFonts w:ascii="Helvetica" w:hAnsi="Helvetica"/>
              <w:color w:val="0B0080"/>
              <w:sz w:val="20"/>
              <w:szCs w:val="20"/>
            </w:rPr>
            <w:delText>Having yet another data-only repository may not be very interesting given that there are many others. Don</w:delText>
          </w:r>
        </w:del>
      </w:ins>
      <w:ins w:id="16" w:author="Juliana Freire" w:date="2013-01-21T12:40:00Z">
        <w:del w:id="17" w:author="" w:date="2013-01-22T06:44:00Z">
          <w:r w:rsidR="00D70AC0" w:rsidDel="00FD691F">
            <w:rPr>
              <w:rFonts w:ascii="Helvetica" w:hAnsi="Helvetica"/>
              <w:color w:val="0B0080"/>
              <w:sz w:val="20"/>
              <w:szCs w:val="20"/>
            </w:rPr>
            <w:delText>’t you think? IMHO a big vision would be to create something like archive but for the supporting material (and with all the cool querying and linking).</w:delText>
          </w:r>
        </w:del>
      </w:ins>
    </w:p>
    <w:p w:rsidR="00327570" w:rsidRDefault="00327570">
      <w:pPr>
        <w:rPr>
          <w:rFonts w:ascii="Helvetica" w:hAnsi="Helvetica"/>
          <w:color w:val="0B0080"/>
          <w:sz w:val="20"/>
          <w:szCs w:val="20"/>
        </w:rPr>
      </w:pPr>
    </w:p>
    <w:p w:rsidR="00327570" w:rsidRDefault="00327570">
      <w:pPr>
        <w:rPr>
          <w:rFonts w:ascii="Helvetica" w:hAnsi="Helvetica"/>
          <w:color w:val="0B0080"/>
          <w:sz w:val="20"/>
          <w:szCs w:val="20"/>
        </w:rPr>
      </w:pPr>
      <w:r>
        <w:rPr>
          <w:rFonts w:ascii="Helvetica" w:hAnsi="Helvetica"/>
          <w:color w:val="0B0080"/>
          <w:sz w:val="20"/>
          <w:szCs w:val="20"/>
        </w:rPr>
        <w:t xml:space="preserve">Achieving this requires overcoming three obstacles: social (how do we get researchers to share the data </w:t>
      </w:r>
      <w:ins w:id="18" w:author="" w:date="2013-01-22T06:44:00Z">
        <w:r w:rsidR="00FD691F">
          <w:rPr>
            <w:rFonts w:ascii="Helvetica" w:hAnsi="Helvetica"/>
            <w:color w:val="0B0080"/>
            <w:sz w:val="20"/>
            <w:szCs w:val="20"/>
          </w:rPr>
          <w:t xml:space="preserve">and code </w:t>
        </w:r>
      </w:ins>
      <w:r>
        <w:rPr>
          <w:rFonts w:ascii="Helvetica" w:hAnsi="Helvetica"/>
          <w:color w:val="0B0080"/>
          <w:sz w:val="20"/>
          <w:szCs w:val="20"/>
        </w:rPr>
        <w:t xml:space="preserve">they took so long to get, especially in a form that others can use), technical (how do we design the metadata formats so that they are meaningful to each </w:t>
      </w:r>
      <w:proofErr w:type="spellStart"/>
      <w:r>
        <w:rPr>
          <w:rFonts w:ascii="Helvetica" w:hAnsi="Helvetica"/>
          <w:color w:val="0B0080"/>
          <w:sz w:val="20"/>
          <w:szCs w:val="20"/>
        </w:rPr>
        <w:t>subdiscipline</w:t>
      </w:r>
      <w:proofErr w:type="spellEnd"/>
      <w:r>
        <w:rPr>
          <w:rFonts w:ascii="Helvetica" w:hAnsi="Helvetica"/>
          <w:color w:val="0B0080"/>
          <w:sz w:val="20"/>
          <w:szCs w:val="20"/>
        </w:rPr>
        <w:t xml:space="preserve"> and how do we query that data</w:t>
      </w:r>
      <w:ins w:id="19" w:author="" w:date="2013-01-22T06:40:00Z">
        <w:r w:rsidR="001D24A8">
          <w:rPr>
            <w:rFonts w:ascii="Helvetica" w:hAnsi="Helvetica"/>
            <w:color w:val="0B0080"/>
            <w:sz w:val="20"/>
            <w:szCs w:val="20"/>
          </w:rPr>
          <w:t>, query the program code, and combine the two</w:t>
        </w:r>
      </w:ins>
      <w:r>
        <w:rPr>
          <w:rFonts w:ascii="Helvetica" w:hAnsi="Helvetica"/>
          <w:color w:val="0B0080"/>
          <w:sz w:val="20"/>
          <w:szCs w:val="20"/>
        </w:rPr>
        <w:t>), and economic (where to house all of this</w:t>
      </w:r>
      <w:ins w:id="20" w:author="" w:date="2013-01-22T06:45:00Z">
        <w:r w:rsidR="00FD691F">
          <w:rPr>
            <w:rFonts w:ascii="Helvetica" w:hAnsi="Helvetica"/>
            <w:color w:val="0B0080"/>
            <w:sz w:val="20"/>
            <w:szCs w:val="20"/>
          </w:rPr>
          <w:t xml:space="preserve"> on some kind of </w:t>
        </w:r>
      </w:ins>
      <w:ins w:id="21" w:author="" w:date="2013-01-22T06:46:00Z">
        <w:r w:rsidR="00FD691F">
          <w:rPr>
            <w:rFonts w:ascii="Helvetica" w:hAnsi="Helvetica"/>
            <w:color w:val="0B0080"/>
            <w:sz w:val="20"/>
            <w:szCs w:val="20"/>
          </w:rPr>
          <w:t xml:space="preserve">heterogeneous </w:t>
        </w:r>
      </w:ins>
      <w:ins w:id="22" w:author="" w:date="2013-01-22T06:45:00Z">
        <w:r w:rsidR="00FD691F">
          <w:rPr>
            <w:rFonts w:ascii="Helvetica" w:hAnsi="Helvetica"/>
            <w:color w:val="0B0080"/>
            <w:sz w:val="20"/>
            <w:szCs w:val="20"/>
          </w:rPr>
          <w:t>cloud infrastructure</w:t>
        </w:r>
      </w:ins>
      <w:r>
        <w:rPr>
          <w:rFonts w:ascii="Helvetica" w:hAnsi="Helvetica"/>
          <w:color w:val="0B0080"/>
          <w:sz w:val="20"/>
          <w:szCs w:val="20"/>
        </w:rPr>
        <w:t xml:space="preserve">, implement the query system, and ensure that the data is </w:t>
      </w:r>
      <w:proofErr w:type="spellStart"/>
      <w:r>
        <w:rPr>
          <w:rFonts w:ascii="Helvetica" w:hAnsi="Helvetica"/>
          <w:color w:val="0B0080"/>
          <w:sz w:val="20"/>
          <w:szCs w:val="20"/>
        </w:rPr>
        <w:t>queryable</w:t>
      </w:r>
      <w:proofErr w:type="spellEnd"/>
      <w:ins w:id="23" w:author="" w:date="2013-01-22T06:46:00Z">
        <w:r w:rsidR="00FD691F">
          <w:rPr>
            <w:rFonts w:ascii="Helvetica" w:hAnsi="Helvetica"/>
            <w:color w:val="0B0080"/>
            <w:sz w:val="20"/>
            <w:szCs w:val="20"/>
          </w:rPr>
          <w:t xml:space="preserve"> by as wide a community as possible</w:t>
        </w:r>
      </w:ins>
      <w:r>
        <w:rPr>
          <w:rFonts w:ascii="Helvetica" w:hAnsi="Helvetica"/>
          <w:color w:val="0B0080"/>
          <w:sz w:val="20"/>
          <w:szCs w:val="20"/>
        </w:rPr>
        <w:t>). We deal with each in turn.</w:t>
      </w:r>
      <w:ins w:id="24" w:author="" w:date="2013-01-20T07:11:00Z">
        <w:r w:rsidR="004C6FDE">
          <w:rPr>
            <w:rFonts w:ascii="Helvetica" w:hAnsi="Helvetica"/>
            <w:color w:val="0B0080"/>
            <w:sz w:val="20"/>
            <w:szCs w:val="20"/>
          </w:rPr>
          <w:t xml:space="preserve"> </w:t>
        </w:r>
      </w:ins>
      <w:ins w:id="25" w:author="Juliana Freire" w:date="2013-01-21T12:43:00Z">
        <w:del w:id="26" w:author="" w:date="2013-01-22T06:47:00Z">
          <w:r w:rsidR="00D70AC0" w:rsidDel="00FD691F">
            <w:rPr>
              <w:rFonts w:ascii="Helvetica" w:hAnsi="Helvetica"/>
              <w:color w:val="0B0080"/>
              <w:sz w:val="20"/>
              <w:szCs w:val="20"/>
            </w:rPr>
            <w:delText xml:space="preserve"> To support potentially complex queries over potentially large data</w:delText>
          </w:r>
        </w:del>
      </w:ins>
      <w:ins w:id="27" w:author="Juliana Freire" w:date="2013-01-21T12:44:00Z">
        <w:del w:id="28" w:author="" w:date="2013-01-22T06:47:00Z">
          <w:r w:rsidR="00D70AC0" w:rsidDel="00FD691F">
            <w:rPr>
              <w:rFonts w:ascii="Helvetica" w:hAnsi="Helvetica"/>
              <w:color w:val="0B0080"/>
              <w:sz w:val="20"/>
              <w:szCs w:val="20"/>
            </w:rPr>
            <w:delText xml:space="preserve"> sets</w:delText>
          </w:r>
        </w:del>
      </w:ins>
      <w:ins w:id="29" w:author="Juliana Freire" w:date="2013-01-21T12:43:00Z">
        <w:del w:id="30" w:author="" w:date="2013-01-22T06:47:00Z">
          <w:r w:rsidR="00D70AC0" w:rsidDel="00FD691F">
            <w:rPr>
              <w:rFonts w:ascii="Helvetica" w:hAnsi="Helvetica"/>
              <w:color w:val="0B0080"/>
              <w:sz w:val="20"/>
              <w:szCs w:val="20"/>
            </w:rPr>
            <w:delText>, we will need machines</w:delText>
          </w:r>
        </w:del>
      </w:ins>
      <w:ins w:id="31" w:author="Juliana Freire" w:date="2013-01-21T12:44:00Z">
        <w:del w:id="32" w:author="" w:date="2013-01-22T06:47:00Z">
          <w:r w:rsidR="00D70AC0" w:rsidDel="00FD691F">
            <w:rPr>
              <w:rFonts w:ascii="Helvetica" w:hAnsi="Helvetica"/>
              <w:color w:val="0B0080"/>
              <w:sz w:val="20"/>
              <w:szCs w:val="20"/>
            </w:rPr>
            <w:delText xml:space="preserve"> – should this use a cloud infrastructure</w:delText>
          </w:r>
        </w:del>
      </w:ins>
      <w:ins w:id="33" w:author="Juliana Freire" w:date="2013-01-21T12:45:00Z">
        <w:del w:id="34" w:author="" w:date="2013-01-22T06:47:00Z">
          <w:r w:rsidR="00D70AC0" w:rsidDel="00FD691F">
            <w:rPr>
              <w:rFonts w:ascii="Helvetica" w:hAnsi="Helvetica"/>
              <w:color w:val="0B0080"/>
              <w:sz w:val="20"/>
              <w:szCs w:val="20"/>
            </w:rPr>
            <w:delText>? Who will be able to access this? Anybody? Or groups of researchers with appropriate credentials? Depending on the answer, we will have different requirements for scalability.</w:delText>
          </w:r>
        </w:del>
      </w:ins>
      <w:ins w:id="35" w:author="Juliana Freire" w:date="2013-01-21T12:46:00Z">
        <w:del w:id="36" w:author="" w:date="2013-01-22T06:47:00Z">
          <w:r w:rsidR="00D70AC0" w:rsidDel="00FD691F">
            <w:rPr>
              <w:rFonts w:ascii="Helvetica" w:hAnsi="Helvetica"/>
              <w:color w:val="0B0080"/>
              <w:sz w:val="20"/>
              <w:szCs w:val="20"/>
            </w:rPr>
            <w:delText xml:space="preserve"> If we want to support reproducibility, what compute infrastructure should be in place?</w:delText>
          </w:r>
        </w:del>
      </w:ins>
    </w:p>
    <w:p w:rsidR="00327570" w:rsidRDefault="00327570">
      <w:pPr>
        <w:rPr>
          <w:rFonts w:ascii="Helvetica" w:hAnsi="Helvetica"/>
          <w:color w:val="0B0080"/>
          <w:sz w:val="20"/>
          <w:szCs w:val="20"/>
        </w:rPr>
      </w:pPr>
    </w:p>
    <w:p w:rsidR="00FD691F" w:rsidRDefault="00327570">
      <w:pPr>
        <w:rPr>
          <w:ins w:id="37" w:author="" w:date="2013-01-22T06:50:00Z"/>
          <w:rFonts w:ascii="Helvetica" w:hAnsi="Helvetica"/>
          <w:color w:val="0B0080"/>
          <w:sz w:val="20"/>
          <w:szCs w:val="20"/>
        </w:rPr>
      </w:pPr>
      <w:r>
        <w:rPr>
          <w:rFonts w:ascii="Helvetica" w:hAnsi="Helvetica"/>
          <w:color w:val="0B0080"/>
          <w:sz w:val="20"/>
          <w:szCs w:val="20"/>
        </w:rPr>
        <w:t xml:space="preserve">Social – many journals, especially the best ones, require that data be provided with papers. Thus, for such data at least, one could with the cooperation of journals achieve compliance. Unfortunately, this data is often in a format that only the researchers can read, so in addition to the stick of demanding compliance for an article to be published, we can add the carrot of funding a way to make the data </w:t>
      </w:r>
      <w:ins w:id="38" w:author="" w:date="2013-01-22T06:48:00Z">
        <w:r w:rsidR="00FD691F">
          <w:rPr>
            <w:rFonts w:ascii="Helvetica" w:hAnsi="Helvetica"/>
            <w:color w:val="0B0080"/>
            <w:sz w:val="20"/>
            <w:szCs w:val="20"/>
          </w:rPr>
          <w:t xml:space="preserve">and code </w:t>
        </w:r>
      </w:ins>
      <w:r>
        <w:rPr>
          <w:rFonts w:ascii="Helvetica" w:hAnsi="Helvetica"/>
          <w:color w:val="0B0080"/>
          <w:sz w:val="20"/>
          <w:szCs w:val="20"/>
        </w:rPr>
        <w:t xml:space="preserve">available (perhaps paying a few hundred dollars per journal article) based on a short form grant proposal (one page). A </w:t>
      </w:r>
      <w:r w:rsidR="003964E5">
        <w:rPr>
          <w:rFonts w:ascii="Helvetica" w:hAnsi="Helvetica"/>
          <w:color w:val="0B0080"/>
          <w:sz w:val="20"/>
          <w:szCs w:val="20"/>
        </w:rPr>
        <w:t>human or automated verifier would en</w:t>
      </w:r>
      <w:r>
        <w:rPr>
          <w:rFonts w:ascii="Helvetica" w:hAnsi="Helvetica"/>
          <w:color w:val="0B0080"/>
          <w:sz w:val="20"/>
          <w:szCs w:val="20"/>
        </w:rPr>
        <w:t xml:space="preserve">sure that the data conformed to the </w:t>
      </w:r>
      <w:r w:rsidR="003964E5">
        <w:rPr>
          <w:rFonts w:ascii="Helvetica" w:hAnsi="Helvetica"/>
          <w:color w:val="0B0080"/>
          <w:sz w:val="20"/>
          <w:szCs w:val="20"/>
        </w:rPr>
        <w:t xml:space="preserve">fields required for that </w:t>
      </w:r>
      <w:proofErr w:type="spellStart"/>
      <w:r w:rsidR="003964E5">
        <w:rPr>
          <w:rFonts w:ascii="Helvetica" w:hAnsi="Helvetica"/>
          <w:color w:val="0B0080"/>
          <w:sz w:val="20"/>
          <w:szCs w:val="20"/>
        </w:rPr>
        <w:t>subdiscipline</w:t>
      </w:r>
      <w:proofErr w:type="spellEnd"/>
      <w:r w:rsidR="003964E5">
        <w:rPr>
          <w:rFonts w:ascii="Helvetica" w:hAnsi="Helvetica"/>
          <w:color w:val="0B0080"/>
          <w:sz w:val="20"/>
          <w:szCs w:val="20"/>
        </w:rPr>
        <w:t xml:space="preserve"> using </w:t>
      </w:r>
      <w:del w:id="39" w:author="" w:date="2013-01-22T06:49:00Z">
        <w:r w:rsidR="003964E5" w:rsidDel="00FD691F">
          <w:rPr>
            <w:rFonts w:ascii="Helvetica" w:hAnsi="Helvetica"/>
            <w:color w:val="0B0080"/>
            <w:sz w:val="20"/>
            <w:szCs w:val="20"/>
          </w:rPr>
          <w:delText xml:space="preserve">the </w:delText>
        </w:r>
        <w:r w:rsidDel="00FD691F">
          <w:rPr>
            <w:rFonts w:ascii="Helvetica" w:hAnsi="Helvetica"/>
            <w:color w:val="0B0080"/>
            <w:sz w:val="20"/>
            <w:szCs w:val="20"/>
          </w:rPr>
          <w:delText xml:space="preserve">web </w:delText>
        </w:r>
        <w:r w:rsidR="003964E5" w:rsidDel="00FD691F">
          <w:rPr>
            <w:rFonts w:ascii="Helvetica" w:hAnsi="Helvetica"/>
            <w:color w:val="0B0080"/>
            <w:sz w:val="20"/>
            <w:szCs w:val="20"/>
          </w:rPr>
          <w:delText>schema format</w:delText>
        </w:r>
        <w:r w:rsidDel="00FD691F">
          <w:rPr>
            <w:rFonts w:ascii="Helvetica" w:hAnsi="Helvetica"/>
            <w:color w:val="0B0080"/>
            <w:sz w:val="20"/>
            <w:szCs w:val="20"/>
          </w:rPr>
          <w:delText xml:space="preserve"> </w:delText>
        </w:r>
        <w:r w:rsidR="003964E5" w:rsidDel="00FD691F">
          <w:rPr>
            <w:rFonts w:ascii="Helvetica" w:hAnsi="Helvetica"/>
            <w:color w:val="0B0080"/>
            <w:sz w:val="20"/>
            <w:szCs w:val="20"/>
          </w:rPr>
          <w:delText>RELAX NG (</w:delText>
        </w:r>
      </w:del>
      <w:ins w:id="40" w:author="" w:date="2013-01-22T06:49:00Z">
        <w:r w:rsidR="00FD691F">
          <w:rPr>
            <w:rFonts w:ascii="Helvetica" w:hAnsi="Helvetica"/>
            <w:color w:val="0B0080"/>
            <w:sz w:val="20"/>
            <w:szCs w:val="20"/>
          </w:rPr>
          <w:fldChar w:fldCharType="begin"/>
        </w:r>
        <w:r w:rsidR="00FD691F">
          <w:rPr>
            <w:rFonts w:ascii="Helvetica" w:hAnsi="Helvetica"/>
            <w:color w:val="0B0080"/>
            <w:sz w:val="20"/>
            <w:szCs w:val="20"/>
          </w:rPr>
          <w:instrText xml:space="preserve"> HYPERLINK "http://www.relaxng.org</w:instrText>
        </w:r>
        <w:r w:rsidR="00FD691F">
          <w:rPr>
            <w:rFonts w:ascii="Helvetica" w:hAnsi="Helvetica"/>
            <w:color w:val="0B0080"/>
            <w:sz w:val="20"/>
            <w:szCs w:val="20"/>
          </w:rPr>
          <w:instrText xml:space="preserve">)a" </w:instrText>
        </w:r>
      </w:ins>
      <w:r w:rsidR="00FD691F" w:rsidRPr="00186B7F">
        <w:rPr>
          <w:rFonts w:ascii="Helvetica" w:hAnsi="Helvetica"/>
          <w:color w:val="0B0080"/>
          <w:sz w:val="20"/>
          <w:szCs w:val="20"/>
        </w:rPr>
      </w:r>
      <w:ins w:id="41" w:author="" w:date="2013-01-22T06:49:00Z">
        <w:r w:rsidR="00FD691F">
          <w:rPr>
            <w:rFonts w:ascii="Helvetica" w:hAnsi="Helvetica"/>
            <w:color w:val="0B0080"/>
            <w:sz w:val="20"/>
            <w:szCs w:val="20"/>
          </w:rPr>
          <w:fldChar w:fldCharType="separate"/>
        </w:r>
      </w:ins>
      <w:commentRangeStart w:id="42"/>
      <w:del w:id="43" w:author="" w:date="2013-01-22T06:49:00Z">
        <w:r w:rsidR="00FD691F" w:rsidRPr="00186B7F" w:rsidDel="00FD691F">
          <w:rPr>
            <w:rStyle w:val="Hyperlink"/>
            <w:rFonts w:ascii="Arial" w:hAnsi="Arial"/>
            <w:shd w:val="clear" w:color="auto" w:fill="FFFFFF"/>
          </w:rPr>
          <w:delText>www.</w:delText>
        </w:r>
        <w:r w:rsidR="00FD691F" w:rsidRPr="00186B7F" w:rsidDel="00FD691F">
          <w:rPr>
            <w:rStyle w:val="Hyperlink"/>
            <w:rFonts w:ascii="Arial" w:hAnsi="Arial"/>
            <w:b/>
            <w:bCs/>
          </w:rPr>
          <w:delText>relaxng</w:delText>
        </w:r>
        <w:r w:rsidR="00FD691F" w:rsidRPr="00186B7F" w:rsidDel="00FD691F">
          <w:rPr>
            <w:rStyle w:val="Hyperlink"/>
            <w:rFonts w:ascii="Arial" w:hAnsi="Arial"/>
            <w:shd w:val="clear" w:color="auto" w:fill="FFFFFF"/>
          </w:rPr>
          <w:delText>.org</w:delText>
        </w:r>
        <w:commentRangeEnd w:id="42"/>
        <w:r w:rsidR="00FD691F" w:rsidRPr="00186B7F" w:rsidDel="00FD691F">
          <w:rPr>
            <w:rStyle w:val="Hyperlink"/>
            <w:sz w:val="18"/>
            <w:szCs w:val="18"/>
          </w:rPr>
          <w:commentReference w:id="42"/>
        </w:r>
        <w:r w:rsidR="00FD691F" w:rsidRPr="00186B7F" w:rsidDel="00FD691F">
          <w:rPr>
            <w:rStyle w:val="Hyperlink"/>
            <w:rFonts w:ascii="Times" w:hAnsi="Times"/>
            <w:sz w:val="20"/>
            <w:szCs w:val="20"/>
          </w:rPr>
          <w:delText>)</w:delText>
        </w:r>
      </w:del>
      <w:ins w:id="44" w:author="" w:date="2013-01-22T06:49:00Z">
        <w:r w:rsidR="00FD691F" w:rsidRPr="00186B7F">
          <w:rPr>
            <w:rStyle w:val="Hyperlink"/>
            <w:rFonts w:ascii="Helvetica" w:hAnsi="Helvetica"/>
            <w:sz w:val="20"/>
            <w:szCs w:val="20"/>
          </w:rPr>
          <w:t>a</w:t>
        </w:r>
        <w:r w:rsidR="00FD691F">
          <w:rPr>
            <w:rFonts w:ascii="Helvetica" w:hAnsi="Helvetica"/>
            <w:color w:val="0B0080"/>
            <w:sz w:val="20"/>
            <w:szCs w:val="20"/>
          </w:rPr>
          <w:fldChar w:fldCharType="end"/>
        </w:r>
        <w:r w:rsidR="00FD691F">
          <w:rPr>
            <w:rFonts w:ascii="Helvetica" w:hAnsi="Helvetica"/>
            <w:color w:val="0B0080"/>
            <w:sz w:val="20"/>
            <w:szCs w:val="20"/>
          </w:rPr>
          <w:t xml:space="preserve"> semantic web format [Juliana, is there one you like?]</w:t>
        </w:r>
      </w:ins>
      <w:r w:rsidR="003964E5">
        <w:rPr>
          <w:rFonts w:ascii="Helvetica" w:hAnsi="Helvetica"/>
          <w:color w:val="0B0080"/>
          <w:sz w:val="20"/>
          <w:szCs w:val="20"/>
        </w:rPr>
        <w:t xml:space="preserve">, so that the data of this paper could be queried independently or with data </w:t>
      </w:r>
      <w:ins w:id="45" w:author="" w:date="2013-01-22T06:49:00Z">
        <w:r w:rsidR="00FD691F">
          <w:rPr>
            <w:rFonts w:ascii="Helvetica" w:hAnsi="Helvetica"/>
            <w:color w:val="0B0080"/>
            <w:sz w:val="20"/>
            <w:szCs w:val="20"/>
          </w:rPr>
          <w:t xml:space="preserve">and code </w:t>
        </w:r>
      </w:ins>
      <w:r w:rsidR="003964E5">
        <w:rPr>
          <w:rFonts w:ascii="Helvetica" w:hAnsi="Helvetica"/>
          <w:color w:val="0B0080"/>
          <w:sz w:val="20"/>
          <w:szCs w:val="20"/>
        </w:rPr>
        <w:t>from other papers.</w:t>
      </w:r>
      <w:ins w:id="46" w:author="" w:date="2013-01-20T07:12:00Z">
        <w:r w:rsidR="004C6FDE">
          <w:rPr>
            <w:rFonts w:ascii="Helvetica" w:hAnsi="Helvetica"/>
            <w:color w:val="0B0080"/>
            <w:sz w:val="20"/>
            <w:szCs w:val="20"/>
          </w:rPr>
          <w:t xml:space="preserve"> </w:t>
        </w:r>
      </w:ins>
    </w:p>
    <w:p w:rsidR="003964E5" w:rsidRPr="003964E5" w:rsidDel="00FD691F" w:rsidRDefault="00D70AC0">
      <w:pPr>
        <w:numPr>
          <w:ins w:id="47" w:author="" w:date="2013-01-22T06:50:00Z"/>
        </w:numPr>
        <w:rPr>
          <w:del w:id="48" w:author="" w:date="2013-01-22T06:50:00Z"/>
          <w:rFonts w:ascii="Times" w:hAnsi="Times"/>
          <w:sz w:val="20"/>
          <w:szCs w:val="20"/>
        </w:rPr>
      </w:pPr>
      <w:ins w:id="49" w:author="Juliana Freire" w:date="2013-01-21T12:46:00Z">
        <w:del w:id="50" w:author="" w:date="2013-01-22T06:50:00Z">
          <w:r w:rsidDel="00FD691F">
            <w:rPr>
              <w:rFonts w:ascii="Helvetica" w:hAnsi="Helvetica"/>
              <w:color w:val="0B0080"/>
              <w:sz w:val="20"/>
              <w:szCs w:val="20"/>
            </w:rPr>
            <w:delText xml:space="preserve"> But why relaxng </w:delText>
          </w:r>
        </w:del>
      </w:ins>
      <w:ins w:id="51" w:author="Juliana Freire" w:date="2013-01-21T12:47:00Z">
        <w:del w:id="52" w:author="" w:date="2013-01-22T06:50:00Z">
          <w:r w:rsidDel="00FD691F">
            <w:rPr>
              <w:rFonts w:ascii="Helvetica" w:hAnsi="Helvetica"/>
              <w:color w:val="0B0080"/>
              <w:sz w:val="20"/>
              <w:szCs w:val="20"/>
            </w:rPr>
            <w:delText xml:space="preserve">in particular? Why </w:delText>
          </w:r>
        </w:del>
      </w:ins>
      <w:ins w:id="53" w:author="Juliana Freire" w:date="2013-01-21T12:46:00Z">
        <w:del w:id="54" w:author="" w:date="2013-01-22T06:50:00Z">
          <w:r w:rsidDel="00FD691F">
            <w:rPr>
              <w:rFonts w:ascii="Helvetica" w:hAnsi="Helvetica"/>
              <w:color w:val="0B0080"/>
              <w:sz w:val="20"/>
              <w:szCs w:val="20"/>
            </w:rPr>
            <w:delText>not XML Schema? Or some semantic web format?</w:delText>
          </w:r>
        </w:del>
      </w:ins>
    </w:p>
    <w:p w:rsidR="003964E5" w:rsidRDefault="003964E5">
      <w:pPr>
        <w:rPr>
          <w:rFonts w:ascii="Helvetica" w:hAnsi="Helvetica"/>
          <w:color w:val="0B0080"/>
          <w:sz w:val="20"/>
          <w:szCs w:val="20"/>
        </w:rPr>
      </w:pPr>
    </w:p>
    <w:p w:rsidR="00FD691F" w:rsidRDefault="003964E5">
      <w:pPr>
        <w:rPr>
          <w:ins w:id="55" w:author="" w:date="2013-01-22T06:53:00Z"/>
          <w:rFonts w:ascii="Helvetica" w:hAnsi="Helvetica"/>
          <w:color w:val="0B0080"/>
          <w:sz w:val="20"/>
          <w:szCs w:val="20"/>
        </w:rPr>
      </w:pPr>
      <w:r>
        <w:rPr>
          <w:rFonts w:ascii="Helvetica" w:hAnsi="Helvetica"/>
          <w:color w:val="0B0080"/>
          <w:sz w:val="20"/>
          <w:szCs w:val="20"/>
        </w:rPr>
        <w:t xml:space="preserve">Technical – every data type has some common </w:t>
      </w:r>
      <w:ins w:id="56" w:author="" w:date="2013-01-22T06:52:00Z">
        <w:r w:rsidR="00FD691F">
          <w:rPr>
            <w:rFonts w:ascii="Helvetica" w:hAnsi="Helvetica"/>
            <w:color w:val="0B0080"/>
            <w:sz w:val="20"/>
            <w:szCs w:val="20"/>
          </w:rPr>
          <w:t xml:space="preserve">metadata </w:t>
        </w:r>
      </w:ins>
      <w:r>
        <w:rPr>
          <w:rFonts w:ascii="Helvetica" w:hAnsi="Helvetica"/>
          <w:color w:val="0B0080"/>
          <w:sz w:val="20"/>
          <w:szCs w:val="20"/>
        </w:rPr>
        <w:t xml:space="preserve">elements such as the experimenters involved, </w:t>
      </w:r>
      <w:commentRangeStart w:id="57"/>
      <w:r>
        <w:rPr>
          <w:rFonts w:ascii="Helvetica" w:hAnsi="Helvetica"/>
          <w:color w:val="0B0080"/>
          <w:sz w:val="20"/>
          <w:szCs w:val="20"/>
        </w:rPr>
        <w:t>the lab or labs, the instruments</w:t>
      </w:r>
      <w:ins w:id="58" w:author="" w:date="2013-01-22T06:50:00Z">
        <w:r w:rsidR="00FD691F">
          <w:rPr>
            <w:rFonts w:ascii="Helvetica" w:hAnsi="Helvetica"/>
            <w:color w:val="0B0080"/>
            <w:sz w:val="20"/>
            <w:szCs w:val="20"/>
          </w:rPr>
          <w:t xml:space="preserve"> (e.g. the features of </w:t>
        </w:r>
        <w:proofErr w:type="spellStart"/>
        <w:r w:rsidR="00FD691F">
          <w:rPr>
            <w:rFonts w:ascii="Helvetica" w:hAnsi="Helvetica"/>
            <w:color w:val="0B0080"/>
            <w:sz w:val="20"/>
            <w:szCs w:val="20"/>
          </w:rPr>
          <w:t>Dataverse</w:t>
        </w:r>
        <w:proofErr w:type="spellEnd"/>
        <w:r w:rsidR="00FD691F">
          <w:rPr>
            <w:rFonts w:ascii="Helvetica" w:hAnsi="Helvetica"/>
            <w:color w:val="0B0080"/>
            <w:sz w:val="20"/>
            <w:szCs w:val="20"/>
          </w:rPr>
          <w:t xml:space="preserve"> </w:t>
        </w:r>
      </w:ins>
      <w:ins w:id="59" w:author="" w:date="2013-01-22T06:51:00Z">
        <w:r w:rsidR="00FD691F" w:rsidRPr="002232E5">
          <w:t>http://thedata.org/book/features</w:t>
        </w:r>
      </w:ins>
      <w:r>
        <w:rPr>
          <w:rFonts w:ascii="Helvetica" w:hAnsi="Helvetica"/>
          <w:color w:val="0B0080"/>
          <w:sz w:val="20"/>
          <w:szCs w:val="20"/>
        </w:rPr>
        <w:t>,</w:t>
      </w:r>
      <w:commentRangeEnd w:id="57"/>
      <w:r w:rsidR="002232E5">
        <w:rPr>
          <w:rStyle w:val="CommentReference"/>
        </w:rPr>
        <w:commentReference w:id="57"/>
      </w:r>
      <w:r>
        <w:rPr>
          <w:rFonts w:ascii="Helvetica" w:hAnsi="Helvetica"/>
          <w:color w:val="0B0080"/>
          <w:sz w:val="20"/>
          <w:szCs w:val="20"/>
        </w:rPr>
        <w:t xml:space="preserve"> the independent variables, and the dependent ones, but </w:t>
      </w:r>
      <w:proofErr w:type="spellStart"/>
      <w:ins w:id="60" w:author="" w:date="2013-01-22T06:51:00Z">
        <w:r w:rsidR="00FD691F">
          <w:rPr>
            <w:rFonts w:ascii="Helvetica" w:hAnsi="Helvetica"/>
            <w:color w:val="0B0080"/>
            <w:sz w:val="20"/>
            <w:szCs w:val="20"/>
          </w:rPr>
          <w:t>subdisciplines</w:t>
        </w:r>
        <w:proofErr w:type="spellEnd"/>
        <w:r w:rsidR="00FD691F">
          <w:rPr>
            <w:rFonts w:ascii="Helvetica" w:hAnsi="Helvetica"/>
            <w:color w:val="0B0080"/>
            <w:sz w:val="20"/>
            <w:szCs w:val="20"/>
          </w:rPr>
          <w:t xml:space="preserve"> will have additional attributes, e.g. the metadata </w:t>
        </w:r>
      </w:ins>
      <w:ins w:id="61" w:author="" w:date="2013-01-22T06:52:00Z">
        <w:r w:rsidR="00FD691F">
          <w:rPr>
            <w:rFonts w:ascii="Helvetica" w:hAnsi="Helvetica"/>
            <w:color w:val="0B0080"/>
            <w:sz w:val="20"/>
            <w:szCs w:val="20"/>
          </w:rPr>
          <w:t xml:space="preserve">for </w:t>
        </w:r>
      </w:ins>
      <w:r>
        <w:rPr>
          <w:rFonts w:ascii="Helvetica" w:hAnsi="Helvetica"/>
          <w:color w:val="0B0080"/>
          <w:sz w:val="20"/>
          <w:szCs w:val="20"/>
        </w:rPr>
        <w:t xml:space="preserve">microarray experiments differ from mass spec experiments. So the </w:t>
      </w:r>
      <w:del w:id="62" w:author="" w:date="2013-01-22T06:52:00Z">
        <w:r w:rsidDel="00FD691F">
          <w:rPr>
            <w:rFonts w:ascii="Helvetica" w:hAnsi="Helvetica"/>
            <w:color w:val="0B0080"/>
            <w:sz w:val="20"/>
            <w:szCs w:val="20"/>
          </w:rPr>
          <w:delText>RELAX NG</w:delText>
        </w:r>
      </w:del>
      <w:ins w:id="63" w:author="" w:date="2013-01-22T06:52:00Z">
        <w:r w:rsidR="00FD691F">
          <w:rPr>
            <w:rFonts w:ascii="Helvetica" w:hAnsi="Helvetica"/>
            <w:color w:val="0B0080"/>
            <w:sz w:val="20"/>
            <w:szCs w:val="20"/>
          </w:rPr>
          <w:t>semantic web</w:t>
        </w:r>
      </w:ins>
      <w:r>
        <w:rPr>
          <w:rFonts w:ascii="Helvetica" w:hAnsi="Helvetica"/>
          <w:color w:val="0B0080"/>
          <w:sz w:val="20"/>
          <w:szCs w:val="20"/>
        </w:rPr>
        <w:t xml:space="preserve"> schema for each kind of experiment would have to be established by domain experts who would act as paid consultants for the project and receive credit as contributors. </w:t>
      </w:r>
      <w:ins w:id="64" w:author="" w:date="2013-01-20T07:17:00Z">
        <w:r w:rsidR="00A758AC">
          <w:rPr>
            <w:rFonts w:ascii="Helvetica" w:hAnsi="Helvetica"/>
            <w:color w:val="0B0080"/>
            <w:sz w:val="20"/>
            <w:szCs w:val="20"/>
          </w:rPr>
          <w:t>This goes beyond the query single ar</w:t>
        </w:r>
        <w:r w:rsidR="00FD691F">
          <w:rPr>
            <w:rFonts w:ascii="Helvetica" w:hAnsi="Helvetica"/>
            <w:color w:val="0B0080"/>
            <w:sz w:val="20"/>
            <w:szCs w:val="20"/>
          </w:rPr>
          <w:t xml:space="preserve">ticle interface offered by </w:t>
        </w:r>
        <w:proofErr w:type="spellStart"/>
        <w:r w:rsidR="00FD691F">
          <w:rPr>
            <w:rFonts w:ascii="Helvetica" w:hAnsi="Helvetica"/>
            <w:color w:val="0B0080"/>
            <w:sz w:val="20"/>
            <w:szCs w:val="20"/>
          </w:rPr>
          <w:t>Datav</w:t>
        </w:r>
        <w:r w:rsidR="00A758AC">
          <w:rPr>
            <w:rFonts w:ascii="Helvetica" w:hAnsi="Helvetica"/>
            <w:color w:val="0B0080"/>
            <w:sz w:val="20"/>
            <w:szCs w:val="20"/>
          </w:rPr>
          <w:t>erse</w:t>
        </w:r>
        <w:proofErr w:type="spellEnd"/>
        <w:r w:rsidR="00A758AC">
          <w:rPr>
            <w:rFonts w:ascii="Helvetica" w:hAnsi="Helvetica"/>
            <w:color w:val="0B0080"/>
            <w:sz w:val="20"/>
            <w:szCs w:val="20"/>
          </w:rPr>
          <w:t xml:space="preserve">. </w:t>
        </w:r>
      </w:ins>
      <w:r w:rsidR="00B829CE">
        <w:rPr>
          <w:rFonts w:ascii="Helvetica" w:hAnsi="Helvetica"/>
          <w:color w:val="0B0080"/>
          <w:sz w:val="20"/>
          <w:szCs w:val="20"/>
        </w:rPr>
        <w:t xml:space="preserve">Once the schema is established, we would then need to develop a way to allow users to both browse and query the data. For this we would use </w:t>
      </w:r>
      <w:ins w:id="65" w:author="" w:date="2013-01-22T06:53:00Z">
        <w:r w:rsidR="00FD691F">
          <w:rPr>
            <w:rFonts w:ascii="Helvetica" w:hAnsi="Helvetica"/>
            <w:color w:val="0B0080"/>
            <w:sz w:val="20"/>
            <w:szCs w:val="20"/>
          </w:rPr>
          <w:t xml:space="preserve">[Juliana, what is </w:t>
        </w:r>
      </w:ins>
      <w:ins w:id="66" w:author="" w:date="2013-01-22T06:55:00Z">
        <w:r w:rsidR="00C141D9">
          <w:rPr>
            <w:rFonts w:ascii="Helvetica" w:hAnsi="Helvetica"/>
            <w:color w:val="0B0080"/>
            <w:sz w:val="20"/>
            <w:szCs w:val="20"/>
          </w:rPr>
          <w:t>a system</w:t>
        </w:r>
      </w:ins>
      <w:ins w:id="67" w:author="" w:date="2013-01-22T06:53:00Z">
        <w:r w:rsidR="00FD691F">
          <w:rPr>
            <w:rFonts w:ascii="Helvetica" w:hAnsi="Helvetica"/>
            <w:color w:val="0B0080"/>
            <w:sz w:val="20"/>
            <w:szCs w:val="20"/>
          </w:rPr>
          <w:t xml:space="preserve"> we could </w:t>
        </w:r>
      </w:ins>
      <w:ins w:id="68" w:author="" w:date="2013-01-22T06:55:00Z">
        <w:r w:rsidR="00C141D9">
          <w:rPr>
            <w:rFonts w:ascii="Helvetica" w:hAnsi="Helvetica"/>
            <w:color w:val="0B0080"/>
            <w:sz w:val="20"/>
            <w:szCs w:val="20"/>
          </w:rPr>
          <w:t xml:space="preserve">use to </w:t>
        </w:r>
      </w:ins>
      <w:ins w:id="69" w:author="" w:date="2013-01-22T06:53:00Z">
        <w:r w:rsidR="00FD691F">
          <w:rPr>
            <w:rFonts w:ascii="Helvetica" w:hAnsi="Helvetica"/>
            <w:color w:val="0B0080"/>
            <w:sz w:val="20"/>
            <w:szCs w:val="20"/>
          </w:rPr>
          <w:t>query]</w:t>
        </w:r>
      </w:ins>
    </w:p>
    <w:p w:rsidR="00B829CE" w:rsidDel="00FD691F" w:rsidRDefault="00B829CE">
      <w:pPr>
        <w:numPr>
          <w:ins w:id="70" w:author="" w:date="2013-01-22T06:53:00Z"/>
        </w:numPr>
        <w:rPr>
          <w:del w:id="71" w:author="" w:date="2013-01-22T06:53:00Z"/>
          <w:rFonts w:ascii="Helvetica" w:hAnsi="Helvetica"/>
          <w:color w:val="0B0080"/>
          <w:sz w:val="20"/>
          <w:szCs w:val="20"/>
        </w:rPr>
      </w:pPr>
      <w:del w:id="72" w:author="" w:date="2013-01-22T06:53:00Z">
        <w:r w:rsidDel="00FD691F">
          <w:rPr>
            <w:rFonts w:ascii="Helvetica" w:hAnsi="Helvetica"/>
            <w:color w:val="0B0080"/>
            <w:sz w:val="20"/>
            <w:szCs w:val="20"/>
          </w:rPr>
          <w:delText xml:space="preserve">… </w:delText>
        </w:r>
        <w:commentRangeStart w:id="73"/>
        <w:r w:rsidDel="00FD691F">
          <w:rPr>
            <w:rFonts w:ascii="Helvetica" w:hAnsi="Helvetica"/>
            <w:color w:val="0B0080"/>
            <w:sz w:val="20"/>
            <w:szCs w:val="20"/>
          </w:rPr>
          <w:delText>[Dennis still looking into this]</w:delText>
        </w:r>
        <w:commentRangeEnd w:id="73"/>
        <w:r w:rsidR="002232E5" w:rsidDel="00FD691F">
          <w:rPr>
            <w:rStyle w:val="CommentReference"/>
          </w:rPr>
          <w:commentReference w:id="73"/>
        </w:r>
      </w:del>
      <w:ins w:id="74" w:author="Juliana Freire" w:date="2013-01-21T12:48:00Z">
        <w:del w:id="75" w:author="" w:date="2013-01-22T06:53:00Z">
          <w:r w:rsidR="00D70AC0" w:rsidDel="00FD691F">
            <w:rPr>
              <w:rFonts w:ascii="Helvetica" w:hAnsi="Helvetica"/>
              <w:color w:val="0B0080"/>
              <w:sz w:val="20"/>
              <w:szCs w:val="20"/>
            </w:rPr>
            <w:delText xml:space="preserve"> Here, some ideas we discussed for the NYC open data may also apply, e.g., try to identify which data sets may be related, which fields could be potentially joined, etc.</w:delText>
          </w:r>
        </w:del>
      </w:ins>
    </w:p>
    <w:p w:rsidR="00B829CE" w:rsidRDefault="00B829CE">
      <w:pPr>
        <w:rPr>
          <w:rFonts w:ascii="Helvetica" w:hAnsi="Helvetica"/>
          <w:color w:val="0B0080"/>
          <w:sz w:val="20"/>
          <w:szCs w:val="20"/>
        </w:rPr>
      </w:pPr>
    </w:p>
    <w:p w:rsidR="00327570" w:rsidRPr="00327570" w:rsidRDefault="00B829CE">
      <w:pPr>
        <w:rPr>
          <w:rFonts w:ascii="Helvetica" w:hAnsi="Helvetica"/>
          <w:color w:val="0B0080"/>
          <w:sz w:val="20"/>
          <w:szCs w:val="20"/>
        </w:rPr>
      </w:pPr>
      <w:r>
        <w:rPr>
          <w:rFonts w:ascii="Helvetica" w:hAnsi="Helvetica"/>
          <w:color w:val="0B0080"/>
          <w:sz w:val="20"/>
          <w:szCs w:val="20"/>
        </w:rPr>
        <w:t>Economic – The national agencies see their role as producing science, not really archiving it or making it accessible except through a few databases of highly</w:t>
      </w:r>
      <w:ins w:id="76" w:author="Juliana Freire" w:date="2013-01-19T11:47:00Z">
        <w:r w:rsidR="00D50B00">
          <w:rPr>
            <w:rFonts w:ascii="Helvetica" w:hAnsi="Helvetica"/>
            <w:color w:val="0B0080"/>
            <w:sz w:val="20"/>
            <w:szCs w:val="20"/>
          </w:rPr>
          <w:t>-</w:t>
        </w:r>
      </w:ins>
      <w:r>
        <w:rPr>
          <w:rFonts w:ascii="Helvetica" w:hAnsi="Helvetica"/>
          <w:color w:val="0B0080"/>
          <w:sz w:val="20"/>
          <w:szCs w:val="20"/>
        </w:rPr>
        <w:t xml:space="preserve">refined data (e.g. the results of a sequencing effort). The Simons foundation could fill the gap of </w:t>
      </w:r>
      <w:ins w:id="77" w:author="" w:date="2013-01-22T06:54:00Z">
        <w:r w:rsidR="00FD691F">
          <w:rPr>
            <w:rFonts w:ascii="Helvetica" w:hAnsi="Helvetica"/>
            <w:color w:val="0B0080"/>
            <w:sz w:val="20"/>
            <w:szCs w:val="20"/>
          </w:rPr>
          <w:t xml:space="preserve">making accessible </w:t>
        </w:r>
      </w:ins>
      <w:r>
        <w:rPr>
          <w:rFonts w:ascii="Helvetica" w:hAnsi="Helvetica"/>
          <w:color w:val="0B0080"/>
          <w:sz w:val="20"/>
          <w:szCs w:val="20"/>
        </w:rPr>
        <w:t>less refined or even raw data,</w:t>
      </w:r>
      <w:ins w:id="78" w:author="" w:date="2013-01-22T06:54:00Z">
        <w:r w:rsidR="00FD691F">
          <w:rPr>
            <w:rFonts w:ascii="Helvetica" w:hAnsi="Helvetica"/>
            <w:color w:val="0B0080"/>
            <w:sz w:val="20"/>
            <w:szCs w:val="20"/>
          </w:rPr>
          <w:t xml:space="preserve"> derived data, and the code to go from raw to derive. </w:t>
        </w:r>
      </w:ins>
      <w:r>
        <w:rPr>
          <w:rFonts w:ascii="Helvetica" w:hAnsi="Helvetica"/>
          <w:color w:val="0B0080"/>
          <w:sz w:val="20"/>
          <w:szCs w:val="20"/>
        </w:rPr>
        <w:t xml:space="preserve">The amounts of data are vast – potentially 10s of terabytes per day, but the metadata should be fairly small. For this data to be useful, the metadata must be in a common format and make sense to each </w:t>
      </w:r>
      <w:proofErr w:type="spellStart"/>
      <w:r>
        <w:rPr>
          <w:rFonts w:ascii="Helvetica" w:hAnsi="Helvetica"/>
          <w:color w:val="0B0080"/>
          <w:sz w:val="20"/>
          <w:szCs w:val="20"/>
        </w:rPr>
        <w:t>subdiscipline</w:t>
      </w:r>
      <w:proofErr w:type="spellEnd"/>
      <w:r>
        <w:rPr>
          <w:rFonts w:ascii="Helvetica" w:hAnsi="Helvetica"/>
          <w:color w:val="0B0080"/>
          <w:sz w:val="20"/>
          <w:szCs w:val="20"/>
        </w:rPr>
        <w:t xml:space="preserve">. For this, the effort would require substantial computing and data infrastructure, domain experts to create the discipline schemas, funds for scientists to make their data accessible through </w:t>
      </w:r>
      <w:del w:id="79" w:author="" w:date="2013-01-22T06:55:00Z">
        <w:r w:rsidDel="00C141D9">
          <w:rPr>
            <w:rFonts w:ascii="Helvetica" w:hAnsi="Helvetica"/>
            <w:color w:val="0B0080"/>
            <w:sz w:val="20"/>
            <w:szCs w:val="20"/>
          </w:rPr>
          <w:delText>RELAX NG,</w:delText>
        </w:r>
      </w:del>
      <w:ins w:id="80" w:author="" w:date="2013-01-22T06:55:00Z">
        <w:r w:rsidR="00C141D9">
          <w:rPr>
            <w:rFonts w:ascii="Helvetica" w:hAnsi="Helvetica"/>
            <w:color w:val="0B0080"/>
            <w:sz w:val="20"/>
            <w:szCs w:val="20"/>
          </w:rPr>
          <w:t>the semantic web,</w:t>
        </w:r>
      </w:ins>
      <w:r>
        <w:rPr>
          <w:rFonts w:ascii="Helvetica" w:hAnsi="Helvetica"/>
          <w:color w:val="0B0080"/>
          <w:sz w:val="20"/>
          <w:szCs w:val="20"/>
        </w:rPr>
        <w:t xml:space="preserve"> and a team to build and maintain the query system</w:t>
      </w:r>
      <w:ins w:id="81" w:author="" w:date="2013-01-22T06:55:00Z">
        <w:r w:rsidR="00C141D9">
          <w:rPr>
            <w:rFonts w:ascii="Helvetica" w:hAnsi="Helvetica"/>
            <w:color w:val="0B0080"/>
            <w:sz w:val="20"/>
            <w:szCs w:val="20"/>
          </w:rPr>
          <w:t xml:space="preserve"> and the system that ensures that code provided can be run on new platforms.</w:t>
        </w:r>
      </w:ins>
      <w:del w:id="82" w:author="" w:date="2013-01-22T06:55:00Z">
        <w:r w:rsidDel="00C141D9">
          <w:rPr>
            <w:rFonts w:ascii="Helvetica" w:hAnsi="Helvetica"/>
            <w:color w:val="0B0080"/>
            <w:sz w:val="20"/>
            <w:szCs w:val="20"/>
          </w:rPr>
          <w:delText>.</w:delText>
        </w:r>
      </w:del>
    </w:p>
    <w:sectPr w:rsidR="00327570" w:rsidRPr="00327570" w:rsidSect="00327570">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2" w:author="Juliana Freire" w:date="2013-01-19T11:31:00Z" w:initials="JF">
    <w:p w:rsidR="00FD691F" w:rsidRDefault="00FD691F">
      <w:pPr>
        <w:pStyle w:val="CommentText"/>
      </w:pPr>
      <w:r>
        <w:rPr>
          <w:rStyle w:val="CommentReference"/>
        </w:rPr>
        <w:annotationRef/>
      </w:r>
      <w:r>
        <w:t xml:space="preserve">Why </w:t>
      </w:r>
      <w:proofErr w:type="spellStart"/>
      <w:r>
        <w:t>relaxng</w:t>
      </w:r>
      <w:proofErr w:type="spellEnd"/>
      <w:r>
        <w:t xml:space="preserve">? Some domains already have widely accepted standards. </w:t>
      </w:r>
    </w:p>
  </w:comment>
  <w:comment w:id="57" w:author="Juliana Freire" w:date="2013-01-19T11:44:00Z" w:initials="JF">
    <w:p w:rsidR="00FD691F" w:rsidRDefault="00FD691F">
      <w:pPr>
        <w:pStyle w:val="CommentText"/>
      </w:pPr>
      <w:r>
        <w:rPr>
          <w:rStyle w:val="CommentReference"/>
        </w:rPr>
        <w:annotationRef/>
      </w:r>
      <w:r>
        <w:t xml:space="preserve">See the cataloging attributes in </w:t>
      </w:r>
      <w:proofErr w:type="spellStart"/>
      <w:r>
        <w:t>dataverse</w:t>
      </w:r>
      <w:proofErr w:type="spellEnd"/>
      <w:r>
        <w:t xml:space="preserve"> </w:t>
      </w:r>
      <w:r w:rsidRPr="002232E5">
        <w:t>http://thedata.org/book/features</w:t>
      </w:r>
    </w:p>
  </w:comment>
  <w:comment w:id="73" w:author="Juliana Freire" w:date="2013-01-19T11:46:00Z" w:initials="JF">
    <w:p w:rsidR="00FD691F" w:rsidRDefault="00FD691F">
      <w:pPr>
        <w:pStyle w:val="CommentText"/>
      </w:pPr>
      <w:r>
        <w:rPr>
          <w:rStyle w:val="CommentReference"/>
        </w:rPr>
        <w:annotationRef/>
      </w:r>
      <w:r>
        <w:t xml:space="preserve">In </w:t>
      </w:r>
      <w:proofErr w:type="spellStart"/>
      <w:r>
        <w:t>datavese</w:t>
      </w:r>
      <w:proofErr w:type="spellEnd"/>
      <w:r>
        <w:t xml:space="preserve"> they support some basic data types for querying, e.g., tabular data in </w:t>
      </w:r>
      <w:r>
        <w:rPr>
          <w:rFonts w:ascii="Arial" w:hAnsi="Arial" w:cs="Arial"/>
          <w:color w:val="1F1F1F"/>
          <w:sz w:val="26"/>
          <w:szCs w:val="26"/>
        </w:rPr>
        <w:t xml:space="preserve">SPSS, STATA, R; </w:t>
      </w:r>
      <w:proofErr w:type="spellStart"/>
      <w:r>
        <w:rPr>
          <w:rFonts w:ascii="Arial" w:hAnsi="Arial" w:cs="Arial"/>
          <w:color w:val="1F1F1F"/>
          <w:sz w:val="26"/>
          <w:szCs w:val="26"/>
        </w:rPr>
        <w:t>graphml</w:t>
      </w:r>
      <w:proofErr w:type="spellEnd"/>
    </w:p>
  </w:comment>
</w:comment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27570"/>
    <w:rsid w:val="00107BF6"/>
    <w:rsid w:val="001D24A8"/>
    <w:rsid w:val="002232E5"/>
    <w:rsid w:val="002F5E1C"/>
    <w:rsid w:val="00327570"/>
    <w:rsid w:val="003964E5"/>
    <w:rsid w:val="004C6FDE"/>
    <w:rsid w:val="00A758AC"/>
    <w:rsid w:val="00B829CE"/>
    <w:rsid w:val="00C141D9"/>
    <w:rsid w:val="00D50B00"/>
    <w:rsid w:val="00D70AC0"/>
    <w:rsid w:val="00F2721F"/>
    <w:rsid w:val="00FD691F"/>
  </w:rsids>
  <m:mathPr>
    <m:mathFont m:val="DejaVu LGC San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E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327570"/>
  </w:style>
  <w:style w:type="character" w:styleId="Hyperlink">
    <w:name w:val="Hyperlink"/>
    <w:basedOn w:val="DefaultParagraphFont"/>
    <w:uiPriority w:val="99"/>
    <w:rsid w:val="00327570"/>
    <w:rPr>
      <w:color w:val="0000FF"/>
      <w:u w:val="single"/>
    </w:rPr>
  </w:style>
  <w:style w:type="character" w:styleId="Emphasis">
    <w:name w:val="Emphasis"/>
    <w:basedOn w:val="DefaultParagraphFont"/>
    <w:uiPriority w:val="20"/>
    <w:rsid w:val="003964E5"/>
    <w:rPr>
      <w:i/>
    </w:rPr>
  </w:style>
  <w:style w:type="character" w:styleId="CommentReference">
    <w:name w:val="annotation reference"/>
    <w:basedOn w:val="DefaultParagraphFont"/>
    <w:uiPriority w:val="99"/>
    <w:semiHidden/>
    <w:unhideWhenUsed/>
    <w:rsid w:val="00F2721F"/>
    <w:rPr>
      <w:sz w:val="18"/>
      <w:szCs w:val="18"/>
    </w:rPr>
  </w:style>
  <w:style w:type="paragraph" w:styleId="CommentText">
    <w:name w:val="annotation text"/>
    <w:basedOn w:val="Normal"/>
    <w:link w:val="CommentTextChar"/>
    <w:uiPriority w:val="99"/>
    <w:semiHidden/>
    <w:unhideWhenUsed/>
    <w:rsid w:val="00F2721F"/>
  </w:style>
  <w:style w:type="character" w:customStyle="1" w:styleId="CommentTextChar">
    <w:name w:val="Comment Text Char"/>
    <w:basedOn w:val="DefaultParagraphFont"/>
    <w:link w:val="CommentText"/>
    <w:uiPriority w:val="99"/>
    <w:semiHidden/>
    <w:rsid w:val="00F2721F"/>
  </w:style>
  <w:style w:type="paragraph" w:styleId="CommentSubject">
    <w:name w:val="annotation subject"/>
    <w:basedOn w:val="CommentText"/>
    <w:next w:val="CommentText"/>
    <w:link w:val="CommentSubjectChar"/>
    <w:uiPriority w:val="99"/>
    <w:semiHidden/>
    <w:unhideWhenUsed/>
    <w:rsid w:val="00F2721F"/>
    <w:rPr>
      <w:b/>
      <w:bCs/>
      <w:sz w:val="20"/>
      <w:szCs w:val="20"/>
    </w:rPr>
  </w:style>
  <w:style w:type="character" w:customStyle="1" w:styleId="CommentSubjectChar">
    <w:name w:val="Comment Subject Char"/>
    <w:basedOn w:val="CommentTextChar"/>
    <w:link w:val="CommentSubject"/>
    <w:uiPriority w:val="99"/>
    <w:semiHidden/>
    <w:rsid w:val="00F2721F"/>
    <w:rPr>
      <w:b/>
      <w:bCs/>
      <w:sz w:val="20"/>
      <w:szCs w:val="20"/>
    </w:rPr>
  </w:style>
  <w:style w:type="paragraph" w:styleId="BalloonText">
    <w:name w:val="Balloon Text"/>
    <w:basedOn w:val="Normal"/>
    <w:link w:val="BalloonTextChar"/>
    <w:uiPriority w:val="99"/>
    <w:semiHidden/>
    <w:unhideWhenUsed/>
    <w:rsid w:val="00F2721F"/>
    <w:rPr>
      <w:rFonts w:ascii="Lucida Grande" w:hAnsi="Lucida Grande"/>
      <w:sz w:val="18"/>
      <w:szCs w:val="18"/>
    </w:rPr>
  </w:style>
  <w:style w:type="character" w:customStyle="1" w:styleId="BalloonTextChar">
    <w:name w:val="Balloon Text Char"/>
    <w:basedOn w:val="DefaultParagraphFont"/>
    <w:link w:val="BalloonText"/>
    <w:uiPriority w:val="99"/>
    <w:semiHidden/>
    <w:rsid w:val="00F2721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6170785">
      <w:bodyDiv w:val="1"/>
      <w:marLeft w:val="0"/>
      <w:marRight w:val="0"/>
      <w:marTop w:val="0"/>
      <w:marBottom w:val="0"/>
      <w:divBdr>
        <w:top w:val="none" w:sz="0" w:space="0" w:color="auto"/>
        <w:left w:val="none" w:sz="0" w:space="0" w:color="auto"/>
        <w:bottom w:val="none" w:sz="0" w:space="0" w:color="auto"/>
        <w:right w:val="none" w:sz="0" w:space="0" w:color="auto"/>
      </w:divBdr>
    </w:div>
    <w:div w:id="1360281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n.wikipedia.org/wiki/Standing_on_the_shoulders_of_giants" TargetMode="Externa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769</Words>
  <Characters>4387</Characters>
  <Application>Microsoft Macintosh Word</Application>
  <DocSecurity>0</DocSecurity>
  <Lines>36</Lines>
  <Paragraphs>8</Paragraphs>
  <ScaleCrop>false</ScaleCrop>
  <Company>University of Utah</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Juliana Freire</cp:lastModifiedBy>
  <cp:revision>5</cp:revision>
  <dcterms:created xsi:type="dcterms:W3CDTF">2013-01-19T04:18:00Z</dcterms:created>
  <dcterms:modified xsi:type="dcterms:W3CDTF">2013-01-22T02:56:00Z</dcterms:modified>
</cp:coreProperties>
</file>