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1A" w:rsidRPr="0039187D" w:rsidRDefault="00EA1C1A" w:rsidP="0039187D">
      <w:pPr>
        <w:pStyle w:val="PlainText"/>
        <w:jc w:val="both"/>
        <w:rPr>
          <w:rFonts w:ascii="Times" w:hAnsi="Times"/>
          <w:sz w:val="22"/>
          <w:szCs w:val="22"/>
        </w:rPr>
      </w:pPr>
      <w:r w:rsidRPr="0039187D">
        <w:rPr>
          <w:rFonts w:ascii="Times" w:hAnsi="Times"/>
          <w:b/>
          <w:sz w:val="22"/>
          <w:szCs w:val="22"/>
        </w:rPr>
        <w:t xml:space="preserve">Fig. </w:t>
      </w:r>
      <w:proofErr w:type="gramStart"/>
      <w:r w:rsidRPr="0039187D">
        <w:rPr>
          <w:rFonts w:ascii="Times" w:hAnsi="Times"/>
          <w:b/>
          <w:sz w:val="22"/>
          <w:szCs w:val="22"/>
        </w:rPr>
        <w:t>1</w:t>
      </w:r>
      <w:r w:rsidR="0000301E" w:rsidRPr="0039187D">
        <w:rPr>
          <w:rFonts w:ascii="Times" w:hAnsi="Times"/>
          <w:b/>
          <w:sz w:val="22"/>
          <w:szCs w:val="22"/>
        </w:rPr>
        <w:t xml:space="preserve"> </w:t>
      </w:r>
      <w:ins w:id="0" w:author="Gloria Coruzzi" w:date="2012-02-21T17:23:00Z">
        <w:r w:rsidR="00CE12E3">
          <w:rPr>
            <w:rFonts w:ascii="Times" w:hAnsi="Times"/>
            <w:b/>
            <w:sz w:val="22"/>
            <w:szCs w:val="22"/>
          </w:rPr>
          <w:t xml:space="preserve"> </w:t>
        </w:r>
      </w:ins>
      <w:r w:rsidR="0000301E" w:rsidRPr="0039187D">
        <w:rPr>
          <w:rFonts w:ascii="Times" w:hAnsi="Times"/>
          <w:b/>
          <w:sz w:val="22"/>
          <w:szCs w:val="22"/>
        </w:rPr>
        <w:t>The</w:t>
      </w:r>
      <w:proofErr w:type="gramEnd"/>
      <w:r w:rsidR="0000301E" w:rsidRPr="0039187D">
        <w:rPr>
          <w:rFonts w:ascii="Times" w:hAnsi="Times"/>
          <w:b/>
          <w:sz w:val="22"/>
          <w:szCs w:val="22"/>
        </w:rPr>
        <w:t xml:space="preserve"> </w:t>
      </w:r>
      <w:proofErr w:type="spellStart"/>
      <w:r w:rsidR="0000301E" w:rsidRPr="0039187D">
        <w:rPr>
          <w:rFonts w:ascii="Times" w:hAnsi="Times"/>
          <w:b/>
          <w:sz w:val="22"/>
          <w:szCs w:val="22"/>
        </w:rPr>
        <w:t>VirtualPlant</w:t>
      </w:r>
      <w:proofErr w:type="spellEnd"/>
      <w:r w:rsidR="0000301E" w:rsidRPr="0039187D">
        <w:rPr>
          <w:rFonts w:ascii="Times" w:hAnsi="Times"/>
          <w:b/>
          <w:sz w:val="22"/>
          <w:szCs w:val="22"/>
        </w:rPr>
        <w:t xml:space="preserve"> </w:t>
      </w:r>
      <w:proofErr w:type="spellStart"/>
      <w:r w:rsidR="0000301E" w:rsidRPr="0039187D">
        <w:rPr>
          <w:rFonts w:ascii="Times" w:hAnsi="Times"/>
          <w:b/>
          <w:sz w:val="22"/>
          <w:szCs w:val="22"/>
        </w:rPr>
        <w:t>Multinetwork</w:t>
      </w:r>
      <w:proofErr w:type="spellEnd"/>
      <w:r w:rsidR="0000301E" w:rsidRPr="0039187D">
        <w:rPr>
          <w:rFonts w:ascii="Times" w:hAnsi="Times"/>
          <w:b/>
          <w:sz w:val="22"/>
          <w:szCs w:val="22"/>
        </w:rPr>
        <w:t xml:space="preserve">.  </w:t>
      </w:r>
      <w:r w:rsidR="0000301E" w:rsidRPr="0039187D">
        <w:rPr>
          <w:rFonts w:ascii="Times" w:hAnsi="Times"/>
          <w:sz w:val="22"/>
          <w:szCs w:val="22"/>
        </w:rPr>
        <w:t xml:space="preserve">The Arabidopsis </w:t>
      </w:r>
      <w:proofErr w:type="spellStart"/>
      <w:r w:rsidR="0000301E" w:rsidRPr="0039187D">
        <w:rPr>
          <w:rFonts w:ascii="Times" w:hAnsi="Times"/>
          <w:sz w:val="22"/>
          <w:szCs w:val="22"/>
        </w:rPr>
        <w:t>multinetwork</w:t>
      </w:r>
      <w:proofErr w:type="spellEnd"/>
      <w:r w:rsidR="0000301E" w:rsidRPr="0039187D">
        <w:rPr>
          <w:rFonts w:ascii="Times" w:hAnsi="Times"/>
          <w:sz w:val="22"/>
          <w:szCs w:val="22"/>
        </w:rPr>
        <w:t xml:space="preserve"> contains genes represented as nodes (A) that are connected by edges of many types (B) including metabolic, protein-DNA, protein-protein, microRNA-RNA, and edges derived from text mining [</w:t>
      </w:r>
      <w:proofErr w:type="spellStart"/>
      <w:r w:rsidR="005112E3" w:rsidRPr="005112E3">
        <w:rPr>
          <w:rFonts w:ascii="Times" w:hAnsi="Times"/>
          <w:sz w:val="22"/>
          <w:szCs w:val="22"/>
          <w:highlight w:val="yellow"/>
          <w:rPrChange w:id="1" w:author="Gloria Coruzzi" w:date="2012-02-21T09:43:00Z">
            <w:rPr>
              <w:rFonts w:ascii="Times" w:eastAsiaTheme="minorHAnsi" w:hAnsi="Times" w:cstheme="minorBidi"/>
              <w:sz w:val="22"/>
              <w:szCs w:val="22"/>
            </w:rPr>
          </w:rPrChange>
        </w:rPr>
        <w:t>Katari</w:t>
      </w:r>
      <w:proofErr w:type="spellEnd"/>
      <w:r w:rsidR="005112E3" w:rsidRPr="005112E3">
        <w:rPr>
          <w:rFonts w:ascii="Times" w:hAnsi="Times"/>
          <w:sz w:val="22"/>
          <w:szCs w:val="22"/>
          <w:highlight w:val="yellow"/>
          <w:rPrChange w:id="2" w:author="Gloria Coruzzi" w:date="2012-02-21T09:43:00Z">
            <w:rPr>
              <w:rFonts w:ascii="Times" w:eastAsiaTheme="minorHAnsi" w:hAnsi="Times" w:cstheme="minorBidi"/>
              <w:sz w:val="22"/>
              <w:szCs w:val="22"/>
            </w:rPr>
          </w:rPrChange>
        </w:rPr>
        <w:t xml:space="preserve"> et al 2010</w:t>
      </w:r>
      <w:r w:rsidR="0000301E" w:rsidRPr="0039187D">
        <w:rPr>
          <w:rFonts w:ascii="Times" w:hAnsi="Times"/>
          <w:sz w:val="22"/>
          <w:szCs w:val="22"/>
        </w:rPr>
        <w:t>]</w:t>
      </w:r>
      <w:del w:id="3" w:author="Gloria Coruzzi" w:date="2012-02-21T09:43:00Z">
        <w:r w:rsidR="0000301E" w:rsidRPr="0039187D" w:rsidDel="002269FC">
          <w:rPr>
            <w:rFonts w:ascii="Times" w:hAnsi="Times"/>
            <w:sz w:val="22"/>
            <w:szCs w:val="22"/>
          </w:rPr>
          <w:delText>.</w:delText>
        </w:r>
      </w:del>
      <w:r w:rsidR="0000301E" w:rsidRPr="0039187D">
        <w:rPr>
          <w:rFonts w:ascii="Times" w:hAnsi="Times"/>
          <w:sz w:val="22"/>
          <w:szCs w:val="22"/>
        </w:rPr>
        <w:t xml:space="preserve"> (C) shows a network neighborhood resulting from querying this </w:t>
      </w:r>
      <w:proofErr w:type="spellStart"/>
      <w:r w:rsidR="0000301E" w:rsidRPr="0039187D">
        <w:rPr>
          <w:rFonts w:ascii="Times" w:hAnsi="Times"/>
          <w:sz w:val="22"/>
          <w:szCs w:val="22"/>
        </w:rPr>
        <w:t>multinetwork</w:t>
      </w:r>
      <w:proofErr w:type="spellEnd"/>
      <w:r w:rsidR="0000301E" w:rsidRPr="0039187D">
        <w:rPr>
          <w:rFonts w:ascii="Times" w:hAnsi="Times"/>
          <w:sz w:val="22"/>
          <w:szCs w:val="22"/>
        </w:rPr>
        <w:t xml:space="preserve"> with microarray data, uncovering </w:t>
      </w:r>
      <w:del w:id="4" w:author="Gloria Coruzzi" w:date="2012-02-21T09:44:00Z">
        <w:r w:rsidR="0000301E" w:rsidRPr="0039187D" w:rsidDel="002269FC">
          <w:rPr>
            <w:rFonts w:ascii="Times" w:hAnsi="Times"/>
            <w:sz w:val="22"/>
            <w:szCs w:val="22"/>
          </w:rPr>
          <w:delText xml:space="preserve">a </w:delText>
        </w:r>
      </w:del>
      <w:r w:rsidR="0000301E" w:rsidRPr="0039187D">
        <w:rPr>
          <w:rFonts w:ascii="Times" w:hAnsi="Times"/>
          <w:sz w:val="22"/>
          <w:szCs w:val="22"/>
        </w:rPr>
        <w:t>regulatory hub</w:t>
      </w:r>
      <w:ins w:id="5" w:author="Gloria Coruzzi" w:date="2012-02-21T09:44:00Z">
        <w:r w:rsidR="002269FC">
          <w:rPr>
            <w:rFonts w:ascii="Times" w:hAnsi="Times"/>
            <w:sz w:val="22"/>
            <w:szCs w:val="22"/>
          </w:rPr>
          <w:t>s</w:t>
        </w:r>
      </w:ins>
      <w:r w:rsidR="0000301E" w:rsidRPr="0039187D">
        <w:rPr>
          <w:rFonts w:ascii="Times" w:hAnsi="Times"/>
          <w:sz w:val="22"/>
          <w:szCs w:val="22"/>
        </w:rPr>
        <w:t xml:space="preserve"> (</w:t>
      </w:r>
      <w:ins w:id="6" w:author="Gloria Coruzzi" w:date="2012-02-21T09:44:00Z">
        <w:r w:rsidR="002269FC">
          <w:rPr>
            <w:rFonts w:ascii="Times" w:hAnsi="Times"/>
            <w:sz w:val="22"/>
            <w:szCs w:val="22"/>
          </w:rPr>
          <w:t xml:space="preserve">e.g. </w:t>
        </w:r>
      </w:ins>
      <w:r w:rsidR="0000301E" w:rsidRPr="0039187D">
        <w:rPr>
          <w:rFonts w:ascii="Times" w:hAnsi="Times"/>
          <w:sz w:val="22"/>
          <w:szCs w:val="22"/>
        </w:rPr>
        <w:t>CCA1) involved in nitrogen signaling [</w:t>
      </w:r>
      <w:r w:rsidR="005112E3" w:rsidRPr="005112E3">
        <w:rPr>
          <w:rFonts w:ascii="Times" w:hAnsi="Times"/>
          <w:sz w:val="22"/>
          <w:szCs w:val="22"/>
          <w:highlight w:val="yellow"/>
          <w:rPrChange w:id="7" w:author="Gloria Coruzzi" w:date="2012-02-21T09:43:00Z">
            <w:rPr>
              <w:rFonts w:ascii="Times" w:eastAsiaTheme="minorHAnsi" w:hAnsi="Times" w:cstheme="minorBidi"/>
              <w:sz w:val="22"/>
              <w:szCs w:val="22"/>
            </w:rPr>
          </w:rPrChange>
        </w:rPr>
        <w:t>Gutierrez et al 2008 PNAS].</w:t>
      </w:r>
    </w:p>
    <w:p w:rsidR="0039187D" w:rsidRPr="0039187D" w:rsidRDefault="0039187D" w:rsidP="0039187D">
      <w:pPr>
        <w:pStyle w:val="PlainText"/>
        <w:jc w:val="both"/>
        <w:rPr>
          <w:rFonts w:ascii="Times" w:hAnsi="Times"/>
          <w:sz w:val="22"/>
          <w:szCs w:val="22"/>
        </w:rPr>
      </w:pPr>
    </w:p>
    <w:p w:rsidR="00EA1C1A" w:rsidRPr="004F206E" w:rsidRDefault="00EA1C1A" w:rsidP="00F071A6">
      <w:pPr>
        <w:tabs>
          <w:tab w:val="left" w:pos="360"/>
        </w:tabs>
        <w:jc w:val="both"/>
        <w:rPr>
          <w:rFonts w:ascii="Times" w:hAnsi="Times"/>
          <w:noProof/>
        </w:rPr>
      </w:pPr>
      <w:r w:rsidRPr="0039187D">
        <w:rPr>
          <w:rFonts w:ascii="Times" w:hAnsi="Times" w:cs="Times New Roman"/>
          <w:b/>
        </w:rPr>
        <w:t>Fig. 2</w:t>
      </w:r>
      <w:ins w:id="8" w:author="Gloria Coruzzi" w:date="2012-02-21T17:23:00Z">
        <w:r w:rsidR="00CE12E3">
          <w:rPr>
            <w:rFonts w:ascii="Times" w:hAnsi="Times" w:cs="Times New Roman"/>
            <w:b/>
          </w:rPr>
          <w:t xml:space="preserve"> </w:t>
        </w:r>
      </w:ins>
      <w:del w:id="9" w:author="Gloria Coruzzi" w:date="2012-02-21T17:23:00Z">
        <w:r w:rsidRPr="0039187D" w:rsidDel="00CE12E3">
          <w:rPr>
            <w:rFonts w:ascii="Times" w:hAnsi="Times" w:cs="Times New Roman"/>
            <w:b/>
          </w:rPr>
          <w:delText>.</w:delText>
        </w:r>
      </w:del>
      <w:r w:rsidRPr="0039187D">
        <w:rPr>
          <w:rFonts w:ascii="Times" w:hAnsi="Times" w:cs="Times New Roman"/>
          <w:b/>
        </w:rPr>
        <w:t xml:space="preserve"> </w:t>
      </w:r>
      <w:proofErr w:type="spellStart"/>
      <w:r w:rsidR="005D73CD" w:rsidRPr="0039187D">
        <w:rPr>
          <w:rFonts w:ascii="Times" w:hAnsi="Times"/>
          <w:b/>
        </w:rPr>
        <w:t>Phylogenomic</w:t>
      </w:r>
      <w:proofErr w:type="spellEnd"/>
      <w:r w:rsidR="005D73CD" w:rsidRPr="0039187D">
        <w:rPr>
          <w:rFonts w:ascii="Times" w:hAnsi="Times"/>
          <w:b/>
        </w:rPr>
        <w:t xml:space="preserve"> tree of 21 </w:t>
      </w:r>
      <w:del w:id="10" w:author="Gloria Coruzzi" w:date="2012-02-21T09:44:00Z">
        <w:r w:rsidR="00F071A6" w:rsidRPr="0039187D" w:rsidDel="002269FC">
          <w:rPr>
            <w:rFonts w:ascii="Times" w:hAnsi="Times"/>
            <w:b/>
          </w:rPr>
          <w:delText>fully-</w:delText>
        </w:r>
      </w:del>
      <w:r w:rsidR="00F071A6" w:rsidRPr="0039187D">
        <w:rPr>
          <w:rFonts w:ascii="Times" w:hAnsi="Times"/>
          <w:b/>
        </w:rPr>
        <w:t>sequenced plant genomes</w:t>
      </w:r>
      <w:r w:rsidR="00E60690" w:rsidRPr="0039187D">
        <w:rPr>
          <w:rFonts w:ascii="Times" w:hAnsi="Times"/>
          <w:b/>
        </w:rPr>
        <w:t xml:space="preserve"> and expression datasets</w:t>
      </w:r>
      <w:r w:rsidR="005D73CD" w:rsidRPr="0039187D">
        <w:rPr>
          <w:rFonts w:ascii="Times" w:hAnsi="Times"/>
          <w:b/>
        </w:rPr>
        <w:t>.</w:t>
      </w:r>
      <w:r w:rsidR="005D73CD" w:rsidRPr="0039187D">
        <w:rPr>
          <w:rFonts w:ascii="Times" w:hAnsi="Times"/>
        </w:rPr>
        <w:t xml:space="preserve"> The tota</w:t>
      </w:r>
      <w:r w:rsidR="00F071A6" w:rsidRPr="0039187D">
        <w:rPr>
          <w:rFonts w:ascii="Times" w:hAnsi="Times"/>
        </w:rPr>
        <w:t xml:space="preserve">l evidence tree shown here, </w:t>
      </w:r>
      <w:ins w:id="11" w:author="Gloria Coruzzi" w:date="2012-02-21T17:21:00Z">
        <w:r w:rsidR="00CE12E3">
          <w:rPr>
            <w:rFonts w:ascii="Times" w:hAnsi="Times"/>
          </w:rPr>
          <w:t xml:space="preserve">was </w:t>
        </w:r>
      </w:ins>
      <w:r w:rsidR="005D73CD" w:rsidRPr="0039187D">
        <w:rPr>
          <w:rFonts w:ascii="Times" w:hAnsi="Times"/>
        </w:rPr>
        <w:t>creat</w:t>
      </w:r>
      <w:ins w:id="12" w:author="Gloria Coruzzi" w:date="2012-02-21T17:21:00Z">
        <w:r w:rsidR="00CE12E3">
          <w:rPr>
            <w:rFonts w:ascii="Times" w:hAnsi="Times"/>
          </w:rPr>
          <w:t>ed</w:t>
        </w:r>
      </w:ins>
      <w:del w:id="13" w:author="Gloria Coruzzi" w:date="2012-02-21T17:21:00Z">
        <w:r w:rsidR="005D73CD" w:rsidRPr="0039187D" w:rsidDel="00CE12E3">
          <w:rPr>
            <w:rFonts w:ascii="Times" w:hAnsi="Times"/>
          </w:rPr>
          <w:delText>ing</w:delText>
        </w:r>
      </w:del>
      <w:r w:rsidR="005D73CD" w:rsidRPr="0039187D">
        <w:rPr>
          <w:rFonts w:ascii="Times" w:hAnsi="Times"/>
        </w:rPr>
        <w:t xml:space="preserve"> </w:t>
      </w:r>
      <w:del w:id="14" w:author="Gloria Coruzzi" w:date="2012-02-21T10:13:00Z">
        <w:r w:rsidR="005D73CD" w:rsidRPr="0039187D" w:rsidDel="00840F12">
          <w:rPr>
            <w:rFonts w:ascii="Times" w:hAnsi="Times"/>
          </w:rPr>
          <w:delText>using OrthologID [</w:delText>
        </w:r>
        <w:r w:rsidR="0068246F" w:rsidRPr="0039187D" w:rsidDel="00840F12">
          <w:rPr>
            <w:rFonts w:ascii="Times" w:hAnsi="Times"/>
            <w:noProof/>
            <w:highlight w:val="yellow"/>
          </w:rPr>
          <w:delText xml:space="preserve">Chiu, JC, Lee, EK, Egan, MG, Sarkar, IN, Coruzzi, GM, and DeSalle, R, </w:delText>
        </w:r>
        <w:r w:rsidR="0068246F" w:rsidRPr="0039187D" w:rsidDel="00840F12">
          <w:rPr>
            <w:rFonts w:ascii="Times" w:hAnsi="Times"/>
            <w:i/>
            <w:noProof/>
            <w:highlight w:val="yellow"/>
          </w:rPr>
          <w:delText>OrthologID: automation of genome-scale ortholog identification within a parsimony framework.</w:delText>
        </w:r>
        <w:r w:rsidR="0068246F" w:rsidRPr="0039187D" w:rsidDel="00840F12">
          <w:rPr>
            <w:rFonts w:ascii="Times" w:hAnsi="Times"/>
            <w:noProof/>
            <w:highlight w:val="yellow"/>
          </w:rPr>
          <w:delText xml:space="preserve"> Bioinformatics, 2006. </w:delText>
        </w:r>
        <w:r w:rsidR="0068246F" w:rsidRPr="0039187D" w:rsidDel="00840F12">
          <w:rPr>
            <w:rFonts w:ascii="Times" w:hAnsi="Times"/>
            <w:b/>
            <w:noProof/>
            <w:highlight w:val="yellow"/>
          </w:rPr>
          <w:delText>22</w:delText>
        </w:r>
        <w:r w:rsidR="0068246F" w:rsidRPr="0039187D" w:rsidDel="00840F12">
          <w:rPr>
            <w:rFonts w:ascii="Times" w:hAnsi="Times"/>
            <w:noProof/>
            <w:highlight w:val="yellow"/>
          </w:rPr>
          <w:delText>(6): p. 699-707.</w:delText>
        </w:r>
        <w:r w:rsidR="005D73CD" w:rsidRPr="0039187D" w:rsidDel="00840F12">
          <w:rPr>
            <w:rFonts w:ascii="Times" w:hAnsi="Times"/>
            <w:highlight w:val="yellow"/>
          </w:rPr>
          <w:delText>4</w:delText>
        </w:r>
        <w:r w:rsidR="00F071A6" w:rsidRPr="0039187D" w:rsidDel="00840F12">
          <w:rPr>
            <w:rFonts w:ascii="Times" w:hAnsi="Times"/>
          </w:rPr>
          <w:delText xml:space="preserve">] </w:delText>
        </w:r>
        <w:r w:rsidR="005D73CD" w:rsidRPr="0039187D" w:rsidDel="00840F12">
          <w:rPr>
            <w:rFonts w:ascii="Times" w:hAnsi="Times"/>
          </w:rPr>
          <w:delText>is the most parsimonious tree generated from simultaneous analysis matrix, using combination of drifting, rachet, and fusion in TNT [</w:delText>
        </w:r>
        <w:r w:rsidR="0068246F" w:rsidRPr="0039187D" w:rsidDel="00840F12">
          <w:rPr>
            <w:rFonts w:ascii="Times" w:hAnsi="Times"/>
            <w:noProof/>
            <w:highlight w:val="yellow"/>
          </w:rPr>
          <w:delText xml:space="preserve">Goloboff, PA, Farris, JS, and Nixon, KC, </w:delText>
        </w:r>
        <w:r w:rsidR="0068246F" w:rsidRPr="0039187D" w:rsidDel="00840F12">
          <w:rPr>
            <w:rFonts w:ascii="Times" w:hAnsi="Times"/>
            <w:i/>
            <w:noProof/>
            <w:highlight w:val="yellow"/>
          </w:rPr>
          <w:delText>TNT, a free program for phylogenetic analysis.</w:delText>
        </w:r>
        <w:r w:rsidR="0068246F" w:rsidRPr="0039187D" w:rsidDel="00840F12">
          <w:rPr>
            <w:rFonts w:ascii="Times" w:hAnsi="Times"/>
            <w:noProof/>
            <w:highlight w:val="yellow"/>
          </w:rPr>
          <w:delText xml:space="preserve"> Cladistics, 2008. </w:delText>
        </w:r>
        <w:r w:rsidR="0068246F" w:rsidRPr="0039187D" w:rsidDel="00840F12">
          <w:rPr>
            <w:rFonts w:ascii="Times" w:hAnsi="Times"/>
            <w:b/>
            <w:noProof/>
            <w:highlight w:val="yellow"/>
          </w:rPr>
          <w:delText>24</w:delText>
        </w:r>
        <w:r w:rsidR="0068246F" w:rsidRPr="0039187D" w:rsidDel="00840F12">
          <w:rPr>
            <w:rFonts w:ascii="Times" w:hAnsi="Times"/>
            <w:noProof/>
            <w:highlight w:val="yellow"/>
          </w:rPr>
          <w:delText>(5): p. 774-786.</w:delText>
        </w:r>
        <w:r w:rsidR="005D73CD" w:rsidRPr="0039187D" w:rsidDel="00840F12">
          <w:rPr>
            <w:rFonts w:ascii="Times" w:hAnsi="Times"/>
            <w:highlight w:val="yellow"/>
          </w:rPr>
          <w:delText>5],</w:delText>
        </w:r>
        <w:r w:rsidR="005D73CD" w:rsidRPr="0039187D" w:rsidDel="00840F12">
          <w:rPr>
            <w:rFonts w:ascii="Times" w:hAnsi="Times"/>
          </w:rPr>
          <w:delText xml:space="preserve"> </w:delText>
        </w:r>
      </w:del>
      <w:r w:rsidR="005D73CD" w:rsidRPr="0039187D">
        <w:rPr>
          <w:rFonts w:ascii="Times" w:hAnsi="Times"/>
        </w:rPr>
        <w:t xml:space="preserve">as </w:t>
      </w:r>
      <w:del w:id="15" w:author="" w:date="2012-02-20T13:32:00Z">
        <w:r w:rsidR="005D73CD" w:rsidRPr="0039187D" w:rsidDel="00627898">
          <w:rPr>
            <w:rFonts w:ascii="Times" w:hAnsi="Times"/>
          </w:rPr>
          <w:delText xml:space="preserve">described </w:delText>
        </w:r>
      </w:del>
      <w:ins w:id="16" w:author="" w:date="2012-02-20T13:32:00Z">
        <w:del w:id="17" w:author="Gloria Coruzzi" w:date="2012-02-21T09:45:00Z">
          <w:r w:rsidR="00627898" w:rsidDel="002269FC">
            <w:rPr>
              <w:rFonts w:ascii="Times" w:hAnsi="Times"/>
            </w:rPr>
            <w:delText>used</w:delText>
          </w:r>
        </w:del>
      </w:ins>
      <w:ins w:id="18" w:author="Gloria Coruzzi" w:date="2012-02-21T09:45:00Z">
        <w:r w:rsidR="002269FC">
          <w:rPr>
            <w:rFonts w:ascii="Times" w:hAnsi="Times"/>
          </w:rPr>
          <w:t>described</w:t>
        </w:r>
      </w:ins>
      <w:ins w:id="19" w:author="" w:date="2012-02-20T13:32:00Z">
        <w:r w:rsidR="00627898" w:rsidRPr="0039187D">
          <w:rPr>
            <w:rFonts w:ascii="Times" w:hAnsi="Times"/>
          </w:rPr>
          <w:t xml:space="preserve"> </w:t>
        </w:r>
      </w:ins>
      <w:r w:rsidR="005D73CD" w:rsidRPr="0039187D">
        <w:rPr>
          <w:rFonts w:ascii="Times" w:hAnsi="Times"/>
        </w:rPr>
        <w:t xml:space="preserve">in the text </w:t>
      </w:r>
      <w:r w:rsidR="0039187D">
        <w:rPr>
          <w:rFonts w:ascii="Times" w:hAnsi="Times"/>
        </w:rPr>
        <w:t>of Aim 1</w:t>
      </w:r>
      <w:ins w:id="20" w:author="Gloria Coruzzi" w:date="2012-02-21T10:13:00Z">
        <w:r w:rsidR="00840F12">
          <w:rPr>
            <w:rFonts w:ascii="Times" w:hAnsi="Times"/>
          </w:rPr>
          <w:t>,</w:t>
        </w:r>
      </w:ins>
      <w:r w:rsidR="0039187D">
        <w:rPr>
          <w:rFonts w:ascii="Times" w:hAnsi="Times"/>
        </w:rPr>
        <w:t xml:space="preserve"> </w:t>
      </w:r>
      <w:del w:id="21" w:author="Gloria Coruzzi" w:date="2012-02-21T10:13:00Z">
        <w:r w:rsidR="005D73CD" w:rsidRPr="0039187D" w:rsidDel="00840F12">
          <w:rPr>
            <w:rFonts w:ascii="Times" w:hAnsi="Times"/>
          </w:rPr>
          <w:delText xml:space="preserve">and </w:delText>
        </w:r>
      </w:del>
      <w:ins w:id="22" w:author="Gloria Coruzzi" w:date="2012-02-21T10:13:00Z">
        <w:r w:rsidR="00840F12">
          <w:rPr>
            <w:rFonts w:ascii="Times" w:hAnsi="Times"/>
          </w:rPr>
          <w:t>using methods</w:t>
        </w:r>
        <w:r w:rsidR="00840F12" w:rsidRPr="0039187D">
          <w:rPr>
            <w:rFonts w:ascii="Times" w:hAnsi="Times"/>
          </w:rPr>
          <w:t xml:space="preserve"> </w:t>
        </w:r>
      </w:ins>
      <w:r w:rsidR="005D73CD" w:rsidRPr="0039187D">
        <w:rPr>
          <w:rFonts w:ascii="Times" w:hAnsi="Times"/>
        </w:rPr>
        <w:t>in</w:t>
      </w:r>
      <w:r w:rsidR="0039187D">
        <w:rPr>
          <w:rFonts w:ascii="Times" w:hAnsi="Times"/>
        </w:rPr>
        <w:t xml:space="preserve"> </w:t>
      </w:r>
      <w:r w:rsidR="0039187D" w:rsidRPr="001F51A5">
        <w:rPr>
          <w:noProof/>
          <w:highlight w:val="yellow"/>
        </w:rPr>
        <w:t xml:space="preserve">[Lee E, Katari M, Kolokotronis S, Cibrian A, Stamatakis A, Ott M, Little D, Stevenson D, McCombie WR, Chiu J, Martienssen R, Brenner E, Coruzzi G, DeSalle R (2011) “High resolution phylogeny of the seed plants: A functional phylogenomic view.” </w:t>
      </w:r>
      <w:r w:rsidR="0039187D" w:rsidRPr="001F51A5">
        <w:rPr>
          <w:b/>
          <w:i/>
          <w:noProof/>
          <w:highlight w:val="yellow"/>
        </w:rPr>
        <w:t xml:space="preserve">PLoS </w:t>
      </w:r>
      <w:proofErr w:type="gramStart"/>
      <w:r w:rsidR="0039187D" w:rsidRPr="001F51A5">
        <w:rPr>
          <w:b/>
          <w:i/>
          <w:noProof/>
          <w:highlight w:val="yellow"/>
        </w:rPr>
        <w:t>Genetics</w:t>
      </w:r>
      <w:r w:rsidR="0039187D" w:rsidRPr="001F51A5">
        <w:rPr>
          <w:noProof/>
          <w:highlight w:val="yellow"/>
        </w:rPr>
        <w:t xml:space="preserve"> </w:t>
      </w:r>
      <w:r w:rsidR="0039187D" w:rsidRPr="001F51A5">
        <w:rPr>
          <w:rFonts w:cs="Arial"/>
          <w:highlight w:val="yellow"/>
          <w:u w:color="262626"/>
        </w:rPr>
        <w:t xml:space="preserve"> Dec</w:t>
      </w:r>
      <w:proofErr w:type="gramEnd"/>
      <w:r w:rsidR="0039187D" w:rsidRPr="001F51A5">
        <w:rPr>
          <w:rFonts w:cs="Arial"/>
          <w:highlight w:val="yellow"/>
          <w:u w:color="262626"/>
        </w:rPr>
        <w:t xml:space="preserve">;7(12):e1002411. </w:t>
      </w:r>
      <w:proofErr w:type="spellStart"/>
      <w:r w:rsidR="0039187D" w:rsidRPr="001F51A5">
        <w:rPr>
          <w:rFonts w:cs="Arial"/>
          <w:highlight w:val="yellow"/>
          <w:u w:color="262626"/>
        </w:rPr>
        <w:t>Epub</w:t>
      </w:r>
      <w:proofErr w:type="spellEnd"/>
      <w:r w:rsidR="0039187D" w:rsidRPr="001F51A5">
        <w:rPr>
          <w:rFonts w:cs="Arial"/>
          <w:highlight w:val="yellow"/>
          <w:u w:color="262626"/>
        </w:rPr>
        <w:t xml:space="preserve"> 2011 Dec 15</w:t>
      </w:r>
      <w:r w:rsidR="0039187D">
        <w:rPr>
          <w:rFonts w:cs="Arial"/>
          <w:u w:color="262626"/>
        </w:rPr>
        <w:t>]</w:t>
      </w:r>
      <w:r w:rsidR="007D17EE">
        <w:rPr>
          <w:rFonts w:cs="Arial"/>
          <w:u w:color="262626"/>
        </w:rPr>
        <w:t>.</w:t>
      </w:r>
      <w:r w:rsidR="00F071A6" w:rsidRPr="0039187D">
        <w:rPr>
          <w:rFonts w:ascii="Times" w:hAnsi="Times"/>
          <w:noProof/>
        </w:rPr>
        <w:t xml:space="preserve">  Expression data </w:t>
      </w:r>
      <w:ins w:id="23" w:author="Gloria Coruzzi" w:date="2012-02-21T10:14:00Z">
        <w:r w:rsidR="00840F12">
          <w:rPr>
            <w:rFonts w:ascii="Times" w:hAnsi="Times"/>
            <w:noProof/>
          </w:rPr>
          <w:t xml:space="preserve">(used in Aim 1) </w:t>
        </w:r>
      </w:ins>
      <w:r w:rsidR="00F071A6" w:rsidRPr="0039187D">
        <w:rPr>
          <w:rFonts w:ascii="Times" w:hAnsi="Times"/>
          <w:noProof/>
        </w:rPr>
        <w:t xml:space="preserve">for each species is shown as </w:t>
      </w:r>
      <w:r w:rsidR="007D17EE">
        <w:rPr>
          <w:rFonts w:ascii="Times" w:hAnsi="Times"/>
          <w:noProof/>
        </w:rPr>
        <w:t>a pie chart</w:t>
      </w:r>
      <w:r w:rsidR="00F071A6" w:rsidRPr="0039187D">
        <w:rPr>
          <w:rFonts w:ascii="Times" w:hAnsi="Times"/>
          <w:noProof/>
        </w:rPr>
        <w:t>, whose s</w:t>
      </w:r>
      <w:r w:rsidR="007D17EE">
        <w:rPr>
          <w:rFonts w:ascii="Times" w:hAnsi="Times"/>
          <w:noProof/>
        </w:rPr>
        <w:t>ize is proportional to the data;</w:t>
      </w:r>
      <w:r w:rsidR="00F071A6" w:rsidRPr="0039187D">
        <w:rPr>
          <w:rFonts w:ascii="Times" w:hAnsi="Times"/>
          <w:noProof/>
        </w:rPr>
        <w:t xml:space="preserve">  Blue (Affymetrix</w:t>
      </w:r>
      <w:r w:rsidR="007D17EE">
        <w:rPr>
          <w:rFonts w:ascii="Times" w:hAnsi="Times"/>
          <w:noProof/>
        </w:rPr>
        <w:t xml:space="preserve"> data</w:t>
      </w:r>
      <w:r w:rsidR="00F071A6" w:rsidRPr="0039187D">
        <w:rPr>
          <w:rFonts w:ascii="Times" w:hAnsi="Times"/>
          <w:noProof/>
        </w:rPr>
        <w:t>), Red (Next-Gen RNA-seq data</w:t>
      </w:r>
      <w:r w:rsidR="007D17EE">
        <w:rPr>
          <w:rFonts w:ascii="Times" w:hAnsi="Times"/>
          <w:noProof/>
        </w:rPr>
        <w:t>)</w:t>
      </w:r>
      <w:r w:rsidR="00F071A6" w:rsidRPr="0039187D">
        <w:rPr>
          <w:rFonts w:ascii="Times" w:hAnsi="Times"/>
          <w:noProof/>
        </w:rPr>
        <w:t>.</w:t>
      </w:r>
      <w:ins w:id="24" w:author="Gloria Coruzzi" w:date="2012-02-21T10:14:00Z">
        <w:r w:rsidR="004F206E">
          <w:rPr>
            <w:rFonts w:ascii="Times" w:hAnsi="Times"/>
            <w:noProof/>
          </w:rPr>
          <w:t xml:space="preserve">  </w:t>
        </w:r>
      </w:ins>
      <w:ins w:id="25" w:author="Gloria Coruzzi" w:date="2012-02-21T17:50:00Z">
        <w:r w:rsidR="00CC73F3">
          <w:rPr>
            <w:rFonts w:ascii="Times" w:hAnsi="Times"/>
            <w:noProof/>
          </w:rPr>
          <w:t>Numbers</w:t>
        </w:r>
      </w:ins>
      <w:ins w:id="26" w:author="Gloria Coruzzi" w:date="2012-02-21T17:51:00Z">
        <w:r w:rsidR="00CC73F3">
          <w:rPr>
            <w:rFonts w:ascii="Times" w:hAnsi="Times"/>
            <w:noProof/>
          </w:rPr>
          <w:t xml:space="preserve"> indicate number of experiments for</w:t>
        </w:r>
      </w:ins>
      <w:ins w:id="27" w:author="Gloria Coruzzi" w:date="2012-02-21T17:50:00Z">
        <w:r w:rsidR="00CC73F3">
          <w:rPr>
            <w:rFonts w:ascii="Times" w:hAnsi="Times"/>
            <w:noProof/>
          </w:rPr>
          <w:t xml:space="preserve"> Microarray Data/Next Gen Data. </w:t>
        </w:r>
      </w:ins>
      <w:ins w:id="28" w:author="Gloria Coruzzi" w:date="2012-02-21T17:51:00Z">
        <w:r w:rsidR="00CC73F3">
          <w:rPr>
            <w:rFonts w:ascii="Times" w:hAnsi="Times"/>
            <w:noProof/>
          </w:rPr>
          <w:t xml:space="preserve"> </w:t>
        </w:r>
      </w:ins>
      <w:ins w:id="29" w:author="Gloria Coruzzi" w:date="2012-02-21T10:14:00Z">
        <w:r w:rsidR="004F206E" w:rsidRPr="004F206E">
          <w:rPr>
            <w:rFonts w:ascii="Times" w:hAnsi="Times"/>
            <w:noProof/>
          </w:rPr>
          <w:t xml:space="preserve">Data rich species: </w:t>
        </w:r>
      </w:ins>
      <w:ins w:id="30" w:author="Gloria Coruzzi" w:date="2012-02-21T10:15:00Z">
        <w:r w:rsidR="005112E3" w:rsidRPr="005112E3">
          <w:rPr>
            <w:rFonts w:ascii="Times" w:hAnsi="Times"/>
            <w:color w:val="000000" w:themeColor="text1"/>
            <w:highlight w:val="yellow"/>
            <w:shd w:val="clear" w:color="auto" w:fill="F4F4F4"/>
            <w:rPrChange w:id="31" w:author="Gloria Coruzzi" w:date="2012-02-21T10:15:00Z">
              <w:rPr>
                <w:color w:val="000000" w:themeColor="text1"/>
                <w:highlight w:val="yellow"/>
                <w:shd w:val="clear" w:color="auto" w:fill="F4F4F4"/>
              </w:rPr>
            </w:rPrChange>
          </w:rPr>
          <w:t xml:space="preserve">Arabidopsis, Poplar, </w:t>
        </w:r>
        <w:proofErr w:type="spellStart"/>
        <w:r w:rsidR="005112E3" w:rsidRPr="005112E3">
          <w:rPr>
            <w:rFonts w:ascii="Times" w:hAnsi="Times"/>
            <w:color w:val="000000" w:themeColor="text1"/>
            <w:highlight w:val="yellow"/>
            <w:shd w:val="clear" w:color="auto" w:fill="F4F4F4"/>
            <w:rPrChange w:id="32" w:author="Gloria Coruzzi" w:date="2012-02-21T10:15:00Z">
              <w:rPr>
                <w:color w:val="000000" w:themeColor="text1"/>
                <w:highlight w:val="yellow"/>
                <w:shd w:val="clear" w:color="auto" w:fill="F4F4F4"/>
              </w:rPr>
            </w:rPrChange>
          </w:rPr>
          <w:t>Medicago</w:t>
        </w:r>
        <w:proofErr w:type="spellEnd"/>
        <w:r w:rsidR="005112E3" w:rsidRPr="005112E3">
          <w:rPr>
            <w:rFonts w:ascii="Times" w:hAnsi="Times"/>
            <w:color w:val="000000" w:themeColor="text1"/>
            <w:highlight w:val="yellow"/>
            <w:shd w:val="clear" w:color="auto" w:fill="F4F4F4"/>
            <w:rPrChange w:id="33" w:author="Gloria Coruzzi" w:date="2012-02-21T10:15:00Z">
              <w:rPr>
                <w:color w:val="000000" w:themeColor="text1"/>
                <w:highlight w:val="yellow"/>
                <w:shd w:val="clear" w:color="auto" w:fill="F4F4F4"/>
              </w:rPr>
            </w:rPrChange>
          </w:rPr>
          <w:t xml:space="preserve">, </w:t>
        </w:r>
        <w:r w:rsidR="005112E3" w:rsidRPr="005112E3">
          <w:rPr>
            <w:rFonts w:ascii="Times" w:hAnsi="Times"/>
            <w:color w:val="000000" w:themeColor="text1"/>
            <w:shd w:val="clear" w:color="auto" w:fill="F4F4F4"/>
            <w:rPrChange w:id="34" w:author="Gloria Coruzzi" w:date="2012-02-21T10:15:00Z">
              <w:rPr>
                <w:color w:val="000000" w:themeColor="text1"/>
                <w:shd w:val="clear" w:color="auto" w:fill="F4F4F4"/>
              </w:rPr>
            </w:rPrChange>
          </w:rPr>
          <w:t>Soybean, Rice, and Maize</w:t>
        </w:r>
        <w:r w:rsidR="004F206E">
          <w:rPr>
            <w:rFonts w:ascii="Times" w:hAnsi="Times"/>
            <w:color w:val="000000" w:themeColor="text1"/>
            <w:shd w:val="clear" w:color="auto" w:fill="F4F4F4"/>
          </w:rPr>
          <w:t>.</w:t>
        </w:r>
      </w:ins>
    </w:p>
    <w:p w:rsidR="00CB6684" w:rsidRDefault="00EA1C1A" w:rsidP="00532F0F">
      <w:pPr>
        <w:rPr>
          <w:ins w:id="35" w:author="" w:date="2012-02-20T14:11:00Z"/>
          <w:rFonts w:ascii="Times" w:hAnsi="Times" w:cs="Times New Roman"/>
        </w:rPr>
      </w:pPr>
      <w:r w:rsidRPr="0039187D">
        <w:rPr>
          <w:rFonts w:ascii="Times" w:hAnsi="Times" w:cs="Times New Roman"/>
          <w:b/>
        </w:rPr>
        <w:t xml:space="preserve">Fig. </w:t>
      </w:r>
      <w:proofErr w:type="gramStart"/>
      <w:r w:rsidRPr="0039187D">
        <w:rPr>
          <w:rFonts w:ascii="Times" w:hAnsi="Times" w:cs="Times New Roman"/>
          <w:b/>
        </w:rPr>
        <w:t>3</w:t>
      </w:r>
      <w:ins w:id="36" w:author="Gloria Coruzzi" w:date="2012-02-21T17:23:00Z">
        <w:r w:rsidR="00CE12E3">
          <w:rPr>
            <w:rFonts w:ascii="Times" w:hAnsi="Times" w:cs="Times New Roman"/>
            <w:b/>
          </w:rPr>
          <w:t xml:space="preserve">  </w:t>
        </w:r>
      </w:ins>
      <w:proofErr w:type="gramEnd"/>
      <w:del w:id="37" w:author="Gloria Coruzzi" w:date="2012-02-21T17:23:00Z">
        <w:r w:rsidRPr="0039187D" w:rsidDel="00CE12E3">
          <w:rPr>
            <w:rFonts w:ascii="Times" w:hAnsi="Times" w:cs="Times New Roman"/>
            <w:b/>
          </w:rPr>
          <w:delText>.</w:delText>
        </w:r>
      </w:del>
      <w:r w:rsidR="00F071A6" w:rsidRPr="0039187D">
        <w:rPr>
          <w:rFonts w:ascii="Times" w:hAnsi="Times" w:cs="Times New Roman"/>
          <w:b/>
        </w:rPr>
        <w:t xml:space="preserve"> </w:t>
      </w:r>
      <w:del w:id="38" w:author="Gloria Coruzzi" w:date="2012-02-21T17:40:00Z">
        <w:r w:rsidR="00F071A6" w:rsidRPr="0039187D" w:rsidDel="00182B11">
          <w:rPr>
            <w:rFonts w:ascii="Times" w:hAnsi="Times" w:cs="Times New Roman"/>
            <w:b/>
          </w:rPr>
          <w:delText>Infernet</w:delText>
        </w:r>
      </w:del>
      <w:proofErr w:type="spellStart"/>
      <w:ins w:id="39" w:author="Gloria Coruzzi" w:date="2012-02-21T17:40:00Z">
        <w:r w:rsidR="00182B11" w:rsidRPr="0039187D">
          <w:rPr>
            <w:rFonts w:ascii="Times" w:hAnsi="Times" w:cs="Times New Roman"/>
            <w:b/>
          </w:rPr>
          <w:t>Infer</w:t>
        </w:r>
        <w:r w:rsidR="00182B11">
          <w:rPr>
            <w:rFonts w:ascii="Times" w:hAnsi="Times" w:cs="Times New Roman"/>
            <w:b/>
          </w:rPr>
          <w:t>N</w:t>
        </w:r>
        <w:r w:rsidR="00182B11" w:rsidRPr="0039187D">
          <w:rPr>
            <w:rFonts w:ascii="Times" w:hAnsi="Times" w:cs="Times New Roman"/>
            <w:b/>
          </w:rPr>
          <w:t>et</w:t>
        </w:r>
      </w:ins>
      <w:proofErr w:type="spellEnd"/>
      <w:r w:rsidR="00F071A6" w:rsidRPr="0039187D">
        <w:rPr>
          <w:rFonts w:ascii="Times" w:hAnsi="Times" w:cs="Times New Roman"/>
          <w:b/>
        </w:rPr>
        <w:t>: A machine-learning approach to inferring gene networks.</w:t>
      </w:r>
      <w:r w:rsidR="009A1F8F" w:rsidRPr="0039187D">
        <w:rPr>
          <w:rFonts w:ascii="Times" w:hAnsi="Times" w:cs="Times New Roman"/>
          <w:b/>
        </w:rPr>
        <w:t xml:space="preserve"> </w:t>
      </w:r>
      <w:del w:id="40" w:author="" w:date="2012-02-20T14:10:00Z">
        <w:r w:rsidR="009A1F8F" w:rsidRPr="0039187D" w:rsidDel="00CB448F">
          <w:rPr>
            <w:rFonts w:ascii="Times" w:hAnsi="Times" w:cs="Times New Roman"/>
            <w:b/>
            <w:highlight w:val="yellow"/>
          </w:rPr>
          <w:delText>DENNIS FILL IN a few words PLEASE?</w:delText>
        </w:r>
        <w:r w:rsidR="009A1F8F" w:rsidRPr="0039187D" w:rsidDel="00CB448F">
          <w:rPr>
            <w:rFonts w:ascii="Times" w:hAnsi="Times" w:cs="Times New Roman"/>
            <w:b/>
          </w:rPr>
          <w:delText xml:space="preserve">  </w:delText>
        </w:r>
        <w:r w:rsidR="009A1F8F" w:rsidRPr="0039187D" w:rsidDel="00CB448F">
          <w:rPr>
            <w:rFonts w:ascii="Times" w:hAnsi="Times" w:cs="Times New Roman"/>
          </w:rPr>
          <w:delText xml:space="preserve">A workflow scheme for </w:delText>
        </w:r>
      </w:del>
      <w:ins w:id="41" w:author="" w:date="2012-02-20T14:10:00Z">
        <w:r w:rsidR="00CB448F">
          <w:rPr>
            <w:rFonts w:ascii="Times" w:hAnsi="Times" w:cs="Times New Roman"/>
          </w:rPr>
          <w:t>T</w:t>
        </w:r>
      </w:ins>
      <w:del w:id="42" w:author="" w:date="2012-02-20T14:10:00Z">
        <w:r w:rsidR="009A1F8F" w:rsidRPr="0039187D" w:rsidDel="00CB448F">
          <w:rPr>
            <w:rFonts w:ascii="Times" w:hAnsi="Times" w:cs="Times New Roman"/>
          </w:rPr>
          <w:delText>t</w:delText>
        </w:r>
      </w:del>
      <w:r w:rsidR="009A1F8F" w:rsidRPr="0039187D">
        <w:rPr>
          <w:rFonts w:ascii="Times" w:hAnsi="Times" w:cs="Times New Roman"/>
        </w:rPr>
        <w:t>he “</w:t>
      </w:r>
      <w:del w:id="43" w:author="Gloria Coruzzi" w:date="2012-02-21T17:22:00Z">
        <w:r w:rsidR="009A1F8F" w:rsidRPr="0039187D" w:rsidDel="00CE12E3">
          <w:rPr>
            <w:rFonts w:ascii="Times" w:hAnsi="Times" w:cs="Times New Roman"/>
          </w:rPr>
          <w:delText xml:space="preserve">robin </w:delText>
        </w:r>
      </w:del>
      <w:ins w:id="44" w:author="Gloria Coruzzi" w:date="2012-02-21T17:22:00Z">
        <w:r w:rsidR="00CE12E3">
          <w:rPr>
            <w:rFonts w:ascii="Times" w:hAnsi="Times" w:cs="Times New Roman"/>
          </w:rPr>
          <w:t>R</w:t>
        </w:r>
        <w:r w:rsidR="00CE12E3" w:rsidRPr="0039187D">
          <w:rPr>
            <w:rFonts w:ascii="Times" w:hAnsi="Times" w:cs="Times New Roman"/>
          </w:rPr>
          <w:t xml:space="preserve">obin </w:t>
        </w:r>
        <w:r w:rsidR="00CE12E3">
          <w:rPr>
            <w:rFonts w:ascii="Times" w:hAnsi="Times" w:cs="Times New Roman"/>
          </w:rPr>
          <w:t>H</w:t>
        </w:r>
      </w:ins>
      <w:del w:id="45" w:author="Gloria Coruzzi" w:date="2012-02-21T17:22:00Z">
        <w:r w:rsidR="009A1F8F" w:rsidRPr="0039187D" w:rsidDel="00CE12E3">
          <w:rPr>
            <w:rFonts w:ascii="Times" w:hAnsi="Times" w:cs="Times New Roman"/>
          </w:rPr>
          <w:delText>h</w:delText>
        </w:r>
      </w:del>
      <w:r w:rsidR="009A1F8F" w:rsidRPr="0039187D">
        <w:rPr>
          <w:rFonts w:ascii="Times" w:hAnsi="Times" w:cs="Times New Roman"/>
        </w:rPr>
        <w:t>ood” approach to network inference</w:t>
      </w:r>
      <w:ins w:id="46" w:author="" w:date="2012-02-20T14:10:00Z">
        <w:r w:rsidR="00CB448F">
          <w:rPr>
            <w:rFonts w:ascii="Times" w:hAnsi="Times" w:cs="Times New Roman"/>
          </w:rPr>
          <w:t xml:space="preserve"> consists of learning a regression model from</w:t>
        </w:r>
      </w:ins>
      <w:ins w:id="47" w:author="" w:date="2012-02-20T14:11:00Z">
        <w:r w:rsidR="00CB6684">
          <w:rPr>
            <w:rFonts w:ascii="Times" w:hAnsi="Times" w:cs="Times New Roman"/>
          </w:rPr>
          <w:t xml:space="preserve"> each of several</w:t>
        </w:r>
      </w:ins>
      <w:ins w:id="48" w:author="" w:date="2012-02-20T14:10:00Z">
        <w:r w:rsidR="00CB448F">
          <w:rPr>
            <w:rFonts w:ascii="Times" w:hAnsi="Times" w:cs="Times New Roman"/>
          </w:rPr>
          <w:t xml:space="preserve"> data-rich species</w:t>
        </w:r>
      </w:ins>
      <w:ins w:id="49" w:author="" w:date="2012-02-20T14:11:00Z">
        <w:r w:rsidR="00CB448F">
          <w:rPr>
            <w:rFonts w:ascii="Times" w:hAnsi="Times" w:cs="Times New Roman"/>
          </w:rPr>
          <w:t xml:space="preserve"> to apply </w:t>
        </w:r>
        <w:r w:rsidR="00CB6684">
          <w:rPr>
            <w:rFonts w:ascii="Times" w:hAnsi="Times" w:cs="Times New Roman"/>
          </w:rPr>
          <w:t>with a combining rule</w:t>
        </w:r>
        <w:r w:rsidR="00CB448F">
          <w:rPr>
            <w:rFonts w:ascii="Times" w:hAnsi="Times" w:cs="Times New Roman"/>
          </w:rPr>
          <w:t xml:space="preserve"> to data</w:t>
        </w:r>
      </w:ins>
      <w:ins w:id="50" w:author="Gloria Coruzzi" w:date="2012-02-21T17:22:00Z">
        <w:r w:rsidR="00CE12E3">
          <w:rPr>
            <w:rFonts w:ascii="Times" w:hAnsi="Times" w:cs="Times New Roman"/>
          </w:rPr>
          <w:t>-</w:t>
        </w:r>
      </w:ins>
      <w:ins w:id="51" w:author="" w:date="2012-02-20T14:11:00Z">
        <w:del w:id="52" w:author="Gloria Coruzzi" w:date="2012-02-21T17:22:00Z">
          <w:r w:rsidR="00CB448F" w:rsidDel="00CE12E3">
            <w:rPr>
              <w:rFonts w:ascii="Times" w:hAnsi="Times" w:cs="Times New Roman"/>
            </w:rPr>
            <w:delText xml:space="preserve"> </w:delText>
          </w:r>
        </w:del>
        <w:r w:rsidR="00CB448F">
          <w:rPr>
            <w:rFonts w:ascii="Times" w:hAnsi="Times" w:cs="Times New Roman"/>
          </w:rPr>
          <w:t>poor species</w:t>
        </w:r>
      </w:ins>
      <w:ins w:id="53" w:author="Gloria Coruzzi" w:date="2012-02-21T17:22:00Z">
        <w:del w:id="54" w:author="" w:date="2012-02-21T16:17:00Z">
          <w:r w:rsidR="00CE12E3" w:rsidDel="00594FD2">
            <w:rPr>
              <w:rFonts w:ascii="Times" w:hAnsi="Times" w:cs="Times New Roman"/>
            </w:rPr>
            <w:delText xml:space="preserve"> to infer correlation networks</w:delText>
          </w:r>
        </w:del>
      </w:ins>
      <w:r w:rsidR="009A1F8F" w:rsidRPr="0039187D">
        <w:rPr>
          <w:rFonts w:ascii="Times" w:hAnsi="Times" w:cs="Times New Roman"/>
        </w:rPr>
        <w:t xml:space="preserve">. </w:t>
      </w:r>
      <w:del w:id="55" w:author="" w:date="2012-02-20T14:11:00Z">
        <w:r w:rsidR="009A1F8F" w:rsidRPr="0039187D" w:rsidDel="00CB6684">
          <w:rPr>
            <w:rFonts w:ascii="Times" w:hAnsi="Times" w:cs="Times New Roman"/>
          </w:rPr>
          <w:delText xml:space="preserve"> </w:delText>
        </w:r>
      </w:del>
    </w:p>
    <w:p w:rsidR="00EA1C1A" w:rsidRPr="0039187D" w:rsidDel="00CB6684" w:rsidRDefault="009A1F8F" w:rsidP="00532F0F">
      <w:pPr>
        <w:numPr>
          <w:ins w:id="56" w:author="" w:date="2012-02-20T14:11:00Z"/>
        </w:numPr>
        <w:rPr>
          <w:del w:id="57" w:author="" w:date="2012-02-20T14:11:00Z"/>
          <w:rFonts w:ascii="Times" w:hAnsi="Times" w:cs="Times New Roman"/>
        </w:rPr>
      </w:pPr>
      <w:del w:id="58" w:author="" w:date="2012-02-20T14:11:00Z">
        <w:r w:rsidRPr="0039187D" w:rsidDel="00CB6684">
          <w:rPr>
            <w:rFonts w:ascii="Times" w:hAnsi="Times" w:cs="Times New Roman"/>
          </w:rPr>
          <w:delText>Learn network rules using data rich species to train “source”, and predict on data poor species.</w:delText>
        </w:r>
      </w:del>
    </w:p>
    <w:p w:rsidR="00EA1C1A" w:rsidRPr="003C7471" w:rsidRDefault="00EA1C1A" w:rsidP="00532F0F">
      <w:pPr>
        <w:rPr>
          <w:rFonts w:ascii="Times" w:hAnsi="Times" w:cs="Times New Roman"/>
          <w:b/>
          <w:highlight w:val="yellow"/>
        </w:rPr>
      </w:pPr>
      <w:r w:rsidRPr="0039187D">
        <w:rPr>
          <w:rFonts w:ascii="Times" w:hAnsi="Times" w:cs="Times New Roman"/>
          <w:b/>
        </w:rPr>
        <w:t xml:space="preserve">Fig. </w:t>
      </w:r>
      <w:proofErr w:type="gramStart"/>
      <w:r w:rsidRPr="0039187D">
        <w:rPr>
          <w:rFonts w:ascii="Times" w:hAnsi="Times" w:cs="Times New Roman"/>
          <w:b/>
        </w:rPr>
        <w:t>4</w:t>
      </w:r>
      <w:r w:rsidR="00F071A6" w:rsidRPr="0039187D">
        <w:rPr>
          <w:rFonts w:ascii="Times" w:hAnsi="Times" w:cs="Times New Roman"/>
          <w:b/>
        </w:rPr>
        <w:t xml:space="preserve">  The</w:t>
      </w:r>
      <w:proofErr w:type="gramEnd"/>
      <w:r w:rsidR="00F071A6" w:rsidRPr="0039187D">
        <w:rPr>
          <w:rFonts w:ascii="Times" w:hAnsi="Times" w:cs="Times New Roman"/>
          <w:b/>
        </w:rPr>
        <w:t xml:space="preserve"> </w:t>
      </w:r>
      <w:proofErr w:type="spellStart"/>
      <w:r w:rsidR="00F071A6" w:rsidRPr="0039187D">
        <w:rPr>
          <w:rFonts w:ascii="Times" w:hAnsi="Times" w:cs="Times New Roman"/>
          <w:b/>
        </w:rPr>
        <w:t>InferNet</w:t>
      </w:r>
      <w:proofErr w:type="spellEnd"/>
      <w:r w:rsidR="00F071A6" w:rsidRPr="0039187D">
        <w:rPr>
          <w:rFonts w:ascii="Times" w:hAnsi="Times" w:cs="Times New Roman"/>
          <w:b/>
        </w:rPr>
        <w:t xml:space="preserve"> algorithm:  Testing Precision and Recall</w:t>
      </w:r>
      <w:ins w:id="59" w:author="Gloria Coruzzi" w:date="2012-02-21T17:23:00Z">
        <w:r w:rsidR="00CE12E3">
          <w:rPr>
            <w:rFonts w:ascii="Times" w:hAnsi="Times" w:cs="Times New Roman"/>
            <w:b/>
          </w:rPr>
          <w:t xml:space="preserve">. </w:t>
        </w:r>
      </w:ins>
      <w:del w:id="60" w:author="Gloria Coruzzi" w:date="2012-02-21T17:23:00Z">
        <w:r w:rsidR="009A1F8F" w:rsidRPr="0039187D" w:rsidDel="00CE12E3">
          <w:rPr>
            <w:rFonts w:ascii="Times" w:hAnsi="Times" w:cs="Times New Roman"/>
            <w:b/>
          </w:rPr>
          <w:delText>:</w:delText>
        </w:r>
      </w:del>
      <w:r w:rsidR="009A1F8F" w:rsidRPr="0039187D">
        <w:rPr>
          <w:rFonts w:ascii="Times" w:hAnsi="Times" w:cs="Times New Roman"/>
          <w:b/>
        </w:rPr>
        <w:t xml:space="preserve"> </w:t>
      </w:r>
      <w:del w:id="61" w:author="" w:date="2012-02-20T14:11:00Z">
        <w:r w:rsidR="009A1F8F" w:rsidRPr="0039187D" w:rsidDel="00CB6684">
          <w:rPr>
            <w:rFonts w:ascii="Times" w:hAnsi="Times" w:cs="Times New Roman"/>
            <w:b/>
            <w:highlight w:val="yellow"/>
          </w:rPr>
          <w:delText>DENNIS FILL IN a few words PLEASE.</w:delText>
        </w:r>
        <w:r w:rsidR="003C7471" w:rsidDel="00CB6684">
          <w:rPr>
            <w:rFonts w:ascii="Times" w:hAnsi="Times" w:cs="Times New Roman"/>
            <w:b/>
          </w:rPr>
          <w:delText xml:space="preserve">  </w:delText>
        </w:r>
      </w:del>
      <w:ins w:id="62" w:author="" w:date="2012-02-20T14:12:00Z">
        <w:r w:rsidR="00CB6684">
          <w:rPr>
            <w:rFonts w:ascii="Times" w:hAnsi="Times" w:cs="Times New Roman"/>
          </w:rPr>
          <w:t xml:space="preserve">When starting from a single data-rich species (e.g. Arabidopsis), we learn our model as a set of coefficients on </w:t>
        </w:r>
        <w:proofErr w:type="spellStart"/>
        <w:r w:rsidR="00CB6684">
          <w:rPr>
            <w:rFonts w:ascii="Times" w:hAnsi="Times" w:cs="Times New Roman"/>
          </w:rPr>
          <w:t>orthology</w:t>
        </w:r>
        <w:proofErr w:type="spellEnd"/>
        <w:r w:rsidR="00CB6684">
          <w:rPr>
            <w:rFonts w:ascii="Times" w:hAnsi="Times" w:cs="Times New Roman"/>
          </w:rPr>
          <w:t>, correlation and p-value</w:t>
        </w:r>
      </w:ins>
      <w:ins w:id="63" w:author="" w:date="2012-02-20T14:18:00Z">
        <w:r w:rsidR="00CB6684">
          <w:rPr>
            <w:rFonts w:ascii="Times" w:hAnsi="Times" w:cs="Times New Roman"/>
          </w:rPr>
          <w:t xml:space="preserve"> using another data rich species (</w:t>
        </w:r>
        <w:proofErr w:type="spellStart"/>
        <w:r w:rsidR="00CB6684">
          <w:rPr>
            <w:rFonts w:ascii="Times" w:hAnsi="Times" w:cs="Times New Roman"/>
          </w:rPr>
          <w:t>Medicago</w:t>
        </w:r>
        <w:proofErr w:type="spellEnd"/>
        <w:r w:rsidR="00CB6684">
          <w:rPr>
            <w:rFonts w:ascii="Times" w:hAnsi="Times" w:cs="Times New Roman"/>
          </w:rPr>
          <w:t>)</w:t>
        </w:r>
      </w:ins>
      <w:ins w:id="64" w:author="Gloria Coruzzi" w:date="2012-02-21T17:40:00Z">
        <w:r w:rsidR="00182B11">
          <w:rPr>
            <w:rFonts w:ascii="Times" w:hAnsi="Times" w:cs="Times New Roman"/>
          </w:rPr>
          <w:t>,</w:t>
        </w:r>
      </w:ins>
      <w:ins w:id="65" w:author="" w:date="2012-02-20T14:18:00Z">
        <w:r w:rsidR="00CB6684">
          <w:rPr>
            <w:rFonts w:ascii="Times" w:hAnsi="Times" w:cs="Times New Roman"/>
          </w:rPr>
          <w:t xml:space="preserve"> and then predict edges in Soy</w:t>
        </w:r>
      </w:ins>
      <w:ins w:id="66" w:author="" w:date="2012-02-20T14:19:00Z">
        <w:r w:rsidR="00CB6684">
          <w:rPr>
            <w:rFonts w:ascii="Times" w:hAnsi="Times" w:cs="Times New Roman"/>
          </w:rPr>
          <w:t xml:space="preserve">. For the sake of this preliminary study, we can measure precision and recall </w:t>
        </w:r>
      </w:ins>
      <w:ins w:id="67" w:author="Gloria Coruzzi" w:date="2012-02-21T17:40:00Z">
        <w:r w:rsidR="00182B11">
          <w:rPr>
            <w:rFonts w:ascii="Times" w:hAnsi="Times" w:cs="Times New Roman"/>
          </w:rPr>
          <w:t>using Soy experimental data</w:t>
        </w:r>
        <w:del w:id="68" w:author="" w:date="2012-02-21T16:20:00Z">
          <w:r w:rsidR="00182B11" w:rsidDel="00594FD2">
            <w:rPr>
              <w:rFonts w:ascii="Times" w:hAnsi="Times" w:cs="Times New Roman"/>
            </w:rPr>
            <w:delText xml:space="preserve"> to validate predictions</w:delText>
          </w:r>
        </w:del>
        <w:r w:rsidR="00182B11">
          <w:rPr>
            <w:rFonts w:ascii="Times" w:hAnsi="Times" w:cs="Times New Roman"/>
          </w:rPr>
          <w:t xml:space="preserve">, </w:t>
        </w:r>
      </w:ins>
      <w:ins w:id="69" w:author="" w:date="2012-02-20T14:19:00Z">
        <w:r w:rsidR="00CB6684">
          <w:rPr>
            <w:rFonts w:ascii="Times" w:hAnsi="Times" w:cs="Times New Roman"/>
          </w:rPr>
          <w:t>because Soy itself is data</w:t>
        </w:r>
      </w:ins>
      <w:ins w:id="70" w:author="Gloria Coruzzi" w:date="2012-02-21T17:41:00Z">
        <w:r w:rsidR="00182B11">
          <w:rPr>
            <w:rFonts w:ascii="Times" w:hAnsi="Times" w:cs="Times New Roman"/>
          </w:rPr>
          <w:t>-</w:t>
        </w:r>
      </w:ins>
      <w:ins w:id="71" w:author="" w:date="2012-02-20T14:19:00Z">
        <w:del w:id="72" w:author="Gloria Coruzzi" w:date="2012-02-21T17:41:00Z">
          <w:r w:rsidR="00CB6684" w:rsidDel="00182B11">
            <w:rPr>
              <w:rFonts w:ascii="Times" w:hAnsi="Times" w:cs="Times New Roman"/>
            </w:rPr>
            <w:delText xml:space="preserve"> </w:delText>
          </w:r>
        </w:del>
        <w:r w:rsidR="00CB6684">
          <w:rPr>
            <w:rFonts w:ascii="Times" w:hAnsi="Times" w:cs="Times New Roman"/>
          </w:rPr>
          <w:t>rich.</w:t>
        </w:r>
      </w:ins>
      <w:del w:id="73" w:author="" w:date="2012-02-20T14:12:00Z">
        <w:r w:rsidR="003C7471" w:rsidRPr="003C7471" w:rsidDel="00CB6684">
          <w:rPr>
            <w:rFonts w:ascii="Times" w:hAnsi="Times" w:cs="Times New Roman"/>
          </w:rPr>
          <w:delText>A</w:delText>
        </w:r>
      </w:del>
      <w:r w:rsidR="003C7471" w:rsidRPr="003C7471">
        <w:rPr>
          <w:rFonts w:ascii="Times" w:hAnsi="Times" w:cs="Times New Roman"/>
        </w:rPr>
        <w:t xml:space="preserve"> </w:t>
      </w:r>
      <w:del w:id="74" w:author="" w:date="2012-02-20T14:20:00Z">
        <w:r w:rsidR="009A1F8F" w:rsidRPr="003C7471" w:rsidDel="00CB6684">
          <w:rPr>
            <w:rFonts w:ascii="Times" w:hAnsi="Times" w:cs="Times New Roman"/>
          </w:rPr>
          <w:delText xml:space="preserve">Schematic </w:delText>
        </w:r>
        <w:r w:rsidR="003C7471" w:rsidRPr="003C7471" w:rsidDel="00CB6684">
          <w:rPr>
            <w:rFonts w:ascii="Times" w:hAnsi="Times" w:cs="Times New Roman"/>
          </w:rPr>
          <w:delText xml:space="preserve">representation </w:delText>
        </w:r>
        <w:r w:rsidR="009A1F8F" w:rsidRPr="003C7471" w:rsidDel="00CB6684">
          <w:rPr>
            <w:rFonts w:ascii="Times" w:hAnsi="Times" w:cs="Times New Roman"/>
          </w:rPr>
          <w:delText>of algorithm inputs for “training” InferNet using data rich species, predicting and validating on data poor.</w:delText>
        </w:r>
        <w:r w:rsidR="009A1F8F" w:rsidRPr="0039187D" w:rsidDel="00CB6684">
          <w:rPr>
            <w:rFonts w:ascii="Times" w:hAnsi="Times" w:cs="Times New Roman"/>
            <w:b/>
          </w:rPr>
          <w:delText xml:space="preserve"> </w:delText>
        </w:r>
        <w:r w:rsidR="00DA29C2" w:rsidRPr="0039187D" w:rsidDel="00CB6684">
          <w:rPr>
            <w:rFonts w:ascii="Times" w:hAnsi="Times"/>
          </w:rPr>
          <w:delText xml:space="preserve">To determine which machine learning method is best, </w:delText>
        </w:r>
        <w:r w:rsidR="003C7471" w:rsidDel="00CB6684">
          <w:rPr>
            <w:rFonts w:ascii="Times" w:hAnsi="Times"/>
          </w:rPr>
          <w:delText>i</w:delText>
        </w:r>
        <w:r w:rsidR="00DA29C2" w:rsidRPr="0039187D" w:rsidDel="00CB6684">
          <w:rPr>
            <w:rFonts w:ascii="Times" w:hAnsi="Times"/>
          </w:rPr>
          <w:delText>n this example, we treat Soy</w:delText>
        </w:r>
        <w:r w:rsidR="003C7471" w:rsidDel="00CB6684">
          <w:rPr>
            <w:rFonts w:ascii="Times" w:hAnsi="Times"/>
          </w:rPr>
          <w:delText xml:space="preserve"> (a data-rich species)</w:delText>
        </w:r>
        <w:r w:rsidR="00DA29C2" w:rsidRPr="0039187D" w:rsidDel="00CB6684">
          <w:rPr>
            <w:rFonts w:ascii="Times" w:hAnsi="Times"/>
          </w:rPr>
          <w:delText xml:space="preserve"> as data poor, because we use “hide-the-answer” experiments from Soy to validate the methods for precision and recall </w:delText>
        </w:r>
      </w:del>
      <w:r w:rsidR="00DA29C2" w:rsidRPr="0039187D">
        <w:rPr>
          <w:rFonts w:ascii="Times" w:hAnsi="Times"/>
        </w:rPr>
        <w:t>(See Table I).</w:t>
      </w:r>
    </w:p>
    <w:p w:rsidR="00EA1C1A" w:rsidRPr="0039187D" w:rsidRDefault="00EA1C1A" w:rsidP="00532F0F">
      <w:pPr>
        <w:rPr>
          <w:rFonts w:ascii="Times" w:hAnsi="Times" w:cs="Times New Roman"/>
          <w:b/>
        </w:rPr>
      </w:pPr>
      <w:r w:rsidRPr="0039187D">
        <w:rPr>
          <w:rFonts w:ascii="Times" w:hAnsi="Times" w:cs="Times New Roman"/>
          <w:b/>
        </w:rPr>
        <w:t>Fig. 5</w:t>
      </w:r>
      <w:del w:id="75" w:author="Gloria Coruzzi" w:date="2012-02-21T17:23:00Z">
        <w:r w:rsidR="00F36D87" w:rsidRPr="0039187D" w:rsidDel="00CE12E3">
          <w:rPr>
            <w:rFonts w:ascii="Times" w:hAnsi="Times" w:cs="Times New Roman"/>
            <w:b/>
          </w:rPr>
          <w:delText>.</w:delText>
        </w:r>
      </w:del>
      <w:proofErr w:type="gramStart"/>
      <w:r w:rsidR="002B2B65" w:rsidRPr="0039187D">
        <w:rPr>
          <w:rFonts w:ascii="Times" w:hAnsi="Times" w:cs="Times New Roman"/>
          <w:b/>
        </w:rPr>
        <w:t xml:space="preserve"> </w:t>
      </w:r>
      <w:r w:rsidR="009A1F8F" w:rsidRPr="0039187D">
        <w:rPr>
          <w:rFonts w:ascii="Times" w:hAnsi="Times" w:cs="Times New Roman"/>
          <w:b/>
        </w:rPr>
        <w:t xml:space="preserve"> A</w:t>
      </w:r>
      <w:proofErr w:type="gramEnd"/>
      <w:r w:rsidR="009A1F8F" w:rsidRPr="0039187D">
        <w:rPr>
          <w:rFonts w:ascii="Times" w:hAnsi="Times" w:cs="Times New Roman"/>
          <w:b/>
        </w:rPr>
        <w:t xml:space="preserve"> workflow for trait-to-gene “weighted” networks.  </w:t>
      </w:r>
      <w:r w:rsidR="009A1F8F" w:rsidRPr="0039187D">
        <w:rPr>
          <w:rFonts w:ascii="Times" w:hAnsi="Times" w:cs="Times New Roman"/>
        </w:rPr>
        <w:t>The workflow for mining expression data associated with crop traits</w:t>
      </w:r>
      <w:ins w:id="76" w:author="Gloria Coruzzi" w:date="2012-02-21T17:41:00Z">
        <w:r w:rsidR="00084374">
          <w:rPr>
            <w:rFonts w:ascii="Times" w:hAnsi="Times" w:cs="Times New Roman"/>
          </w:rPr>
          <w:t>,</w:t>
        </w:r>
      </w:ins>
      <w:r w:rsidR="009A1F8F" w:rsidRPr="0039187D">
        <w:rPr>
          <w:rFonts w:ascii="Times" w:hAnsi="Times" w:cs="Times New Roman"/>
        </w:rPr>
        <w:t xml:space="preserve"> to drive “weighted” networks in the data-rich models</w:t>
      </w:r>
      <w:ins w:id="77" w:author="Gloria Coruzzi" w:date="2012-02-21T17:41:00Z">
        <w:r w:rsidR="00A4145D">
          <w:rPr>
            <w:rFonts w:ascii="Times" w:hAnsi="Times" w:cs="Times New Roman"/>
          </w:rPr>
          <w:t xml:space="preserve"> (Aim 2A),</w:t>
        </w:r>
      </w:ins>
      <w:r w:rsidR="009A1F8F" w:rsidRPr="0039187D">
        <w:rPr>
          <w:rFonts w:ascii="Times" w:hAnsi="Times" w:cs="Times New Roman"/>
        </w:rPr>
        <w:t xml:space="preserve"> for validation testing</w:t>
      </w:r>
      <w:r w:rsidR="00DA29C2" w:rsidRPr="0039187D">
        <w:rPr>
          <w:rFonts w:ascii="Times" w:hAnsi="Times" w:cs="Times New Roman"/>
        </w:rPr>
        <w:t xml:space="preserve"> in </w:t>
      </w:r>
      <w:del w:id="78" w:author="Gloria Coruzzi" w:date="2012-02-21T17:41:00Z">
        <w:r w:rsidR="00DA29C2" w:rsidRPr="0039187D" w:rsidDel="00084374">
          <w:rPr>
            <w:rFonts w:ascii="Times" w:hAnsi="Times" w:cs="Times New Roman"/>
          </w:rPr>
          <w:delText xml:space="preserve">Arabidopsis </w:delText>
        </w:r>
      </w:del>
      <w:ins w:id="79" w:author="Gloria Coruzzi" w:date="2012-02-21T17:41:00Z">
        <w:r w:rsidR="00084374">
          <w:rPr>
            <w:rFonts w:ascii="Times" w:hAnsi="Times" w:cs="Times New Roman"/>
          </w:rPr>
          <w:t>model</w:t>
        </w:r>
        <w:r w:rsidR="00084374" w:rsidRPr="0039187D">
          <w:rPr>
            <w:rFonts w:ascii="Times" w:hAnsi="Times" w:cs="Times New Roman"/>
          </w:rPr>
          <w:t xml:space="preserve"> </w:t>
        </w:r>
      </w:ins>
      <w:r w:rsidR="00DA29C2" w:rsidRPr="0039187D">
        <w:rPr>
          <w:rFonts w:ascii="Times" w:hAnsi="Times" w:cs="Times New Roman"/>
        </w:rPr>
        <w:t xml:space="preserve">and </w:t>
      </w:r>
      <w:del w:id="80" w:author="Gloria Coruzzi" w:date="2012-02-21T17:41:00Z">
        <w:r w:rsidR="00DA29C2" w:rsidRPr="0039187D" w:rsidDel="00084374">
          <w:rPr>
            <w:rFonts w:ascii="Times" w:hAnsi="Times" w:cs="Times New Roman"/>
          </w:rPr>
          <w:delText xml:space="preserve">Maize </w:delText>
        </w:r>
      </w:del>
      <w:ins w:id="81" w:author="Gloria Coruzzi" w:date="2012-02-21T17:41:00Z">
        <w:r w:rsidR="00084374">
          <w:rPr>
            <w:rFonts w:ascii="Times" w:hAnsi="Times" w:cs="Times New Roman"/>
          </w:rPr>
          <w:t>crop</w:t>
        </w:r>
        <w:r w:rsidR="00084374" w:rsidRPr="0039187D">
          <w:rPr>
            <w:rFonts w:ascii="Times" w:hAnsi="Times" w:cs="Times New Roman"/>
          </w:rPr>
          <w:t xml:space="preserve"> </w:t>
        </w:r>
      </w:ins>
      <w:del w:id="82" w:author="" w:date="2012-02-20T13:33:00Z">
        <w:r w:rsidR="00DA29C2" w:rsidRPr="0039187D" w:rsidDel="00627898">
          <w:rPr>
            <w:rFonts w:ascii="Times" w:hAnsi="Times" w:cs="Times New Roman"/>
          </w:rPr>
          <w:delText xml:space="preserve">as proof  of principle </w:delText>
        </w:r>
      </w:del>
      <w:r w:rsidR="00DA29C2" w:rsidRPr="0039187D">
        <w:rPr>
          <w:rFonts w:ascii="Times" w:hAnsi="Times" w:cs="Times New Roman"/>
        </w:rPr>
        <w:t>(</w:t>
      </w:r>
      <w:del w:id="83" w:author="Gloria Coruzzi" w:date="2012-02-21T17:42:00Z">
        <w:r w:rsidR="00DA29C2" w:rsidRPr="0039187D" w:rsidDel="00A4145D">
          <w:rPr>
            <w:rFonts w:ascii="Times" w:hAnsi="Times" w:cs="Times New Roman"/>
          </w:rPr>
          <w:delText xml:space="preserve">see </w:delText>
        </w:r>
      </w:del>
      <w:r w:rsidR="00DA29C2" w:rsidRPr="0039187D">
        <w:rPr>
          <w:rFonts w:ascii="Times" w:hAnsi="Times" w:cs="Times New Roman"/>
        </w:rPr>
        <w:t>Aim 2B)</w:t>
      </w:r>
      <w:r w:rsidR="009A1F8F" w:rsidRPr="0039187D">
        <w:rPr>
          <w:rFonts w:ascii="Times" w:hAnsi="Times" w:cs="Times New Roman"/>
          <w:b/>
        </w:rPr>
        <w:t>.</w:t>
      </w:r>
    </w:p>
    <w:p w:rsidR="00532F0F" w:rsidRPr="00182B11" w:rsidRDefault="005112E3">
      <w:pPr>
        <w:rPr>
          <w:rFonts w:ascii="Times" w:hAnsi="Times" w:cs="Times New Roman"/>
        </w:rPr>
      </w:pPr>
      <w:r w:rsidRPr="005112E3">
        <w:rPr>
          <w:rFonts w:ascii="Times" w:hAnsi="Times" w:cs="Times New Roman"/>
          <w:b/>
          <w:highlight w:val="yellow"/>
          <w:rPrChange w:id="84" w:author="Gloria Coruzzi" w:date="2012-02-21T17:46:00Z">
            <w:rPr>
              <w:rFonts w:ascii="Times" w:hAnsi="Times" w:cs="Times New Roman"/>
              <w:b/>
            </w:rPr>
          </w:rPrChange>
        </w:rPr>
        <w:t>Fig</w:t>
      </w:r>
      <w:ins w:id="85" w:author="Gloria Coruzzi" w:date="2012-02-21T17:23:00Z">
        <w:r w:rsidRPr="005112E3">
          <w:rPr>
            <w:rFonts w:ascii="Times" w:hAnsi="Times" w:cs="Times New Roman"/>
            <w:b/>
            <w:highlight w:val="yellow"/>
            <w:rPrChange w:id="86" w:author="Gloria Coruzzi" w:date="2012-02-21T17:46:00Z">
              <w:rPr>
                <w:rFonts w:ascii="Times" w:hAnsi="Times" w:cs="Times New Roman"/>
                <w:b/>
              </w:rPr>
            </w:rPrChange>
          </w:rPr>
          <w:t>.</w:t>
        </w:r>
      </w:ins>
      <w:r w:rsidRPr="005112E3">
        <w:rPr>
          <w:rFonts w:ascii="Times" w:hAnsi="Times" w:cs="Times New Roman"/>
          <w:b/>
          <w:highlight w:val="yellow"/>
          <w:rPrChange w:id="87" w:author="Gloria Coruzzi" w:date="2012-02-21T17:46:00Z">
            <w:rPr>
              <w:rFonts w:ascii="Times" w:hAnsi="Times" w:cs="Times New Roman"/>
              <w:b/>
            </w:rPr>
          </w:rPrChange>
        </w:rPr>
        <w:t xml:space="preserve"> </w:t>
      </w:r>
      <w:proofErr w:type="gramStart"/>
      <w:r w:rsidRPr="005112E3">
        <w:rPr>
          <w:rFonts w:ascii="Times" w:hAnsi="Times" w:cs="Times New Roman"/>
          <w:b/>
          <w:highlight w:val="yellow"/>
          <w:rPrChange w:id="88" w:author="Gloria Coruzzi" w:date="2012-02-21T17:46:00Z">
            <w:rPr>
              <w:rFonts w:ascii="Times" w:hAnsi="Times" w:cs="Times New Roman"/>
              <w:b/>
            </w:rPr>
          </w:rPrChange>
        </w:rPr>
        <w:t>6</w:t>
      </w:r>
      <w:ins w:id="89" w:author="Gloria Coruzzi" w:date="2012-02-21T17:23:00Z">
        <w:r w:rsidRPr="005112E3">
          <w:rPr>
            <w:rFonts w:ascii="Times" w:hAnsi="Times" w:cs="Times New Roman"/>
            <w:b/>
            <w:highlight w:val="yellow"/>
            <w:rPrChange w:id="90" w:author="Gloria Coruzzi" w:date="2012-02-21T17:46:00Z">
              <w:rPr>
                <w:rFonts w:ascii="Times" w:hAnsi="Times" w:cs="Times New Roman"/>
                <w:b/>
              </w:rPr>
            </w:rPrChange>
          </w:rPr>
          <w:t xml:space="preserve">  </w:t>
        </w:r>
      </w:ins>
      <w:proofErr w:type="gramEnd"/>
      <w:del w:id="91" w:author="Gloria Coruzzi" w:date="2012-02-21T17:23:00Z">
        <w:r w:rsidRPr="005112E3">
          <w:rPr>
            <w:rFonts w:ascii="Times" w:hAnsi="Times" w:cs="Times New Roman"/>
            <w:b/>
            <w:highlight w:val="yellow"/>
            <w:rPrChange w:id="92" w:author="Gloria Coruzzi" w:date="2012-02-21T17:46:00Z">
              <w:rPr>
                <w:rFonts w:ascii="Times" w:hAnsi="Times" w:cs="Times New Roman"/>
                <w:b/>
              </w:rPr>
            </w:rPrChange>
          </w:rPr>
          <w:delText xml:space="preserve">. </w:delText>
        </w:r>
      </w:del>
      <w:r w:rsidRPr="005112E3">
        <w:rPr>
          <w:rFonts w:ascii="Times" w:hAnsi="Times" w:cs="Times New Roman"/>
          <w:b/>
          <w:highlight w:val="yellow"/>
          <w:rPrChange w:id="93" w:author="Gloria Coruzzi" w:date="2012-02-21T17:46:00Z">
            <w:rPr>
              <w:rFonts w:ascii="Times" w:hAnsi="Times" w:cs="Times New Roman"/>
              <w:b/>
            </w:rPr>
          </w:rPrChange>
        </w:rPr>
        <w:t xml:space="preserve">A prototype </w:t>
      </w:r>
      <w:del w:id="94" w:author="Gloria Coruzzi" w:date="2012-02-21T17:42:00Z">
        <w:r w:rsidRPr="005112E3">
          <w:rPr>
            <w:rFonts w:ascii="Times" w:hAnsi="Times" w:cs="Times New Roman"/>
            <w:b/>
            <w:highlight w:val="yellow"/>
            <w:rPrChange w:id="95" w:author="Gloria Coruzzi" w:date="2012-02-21T17:46:00Z">
              <w:rPr>
                <w:rFonts w:ascii="Times" w:hAnsi="Times" w:cs="Times New Roman"/>
                <w:b/>
              </w:rPr>
            </w:rPrChange>
          </w:rPr>
          <w:delText xml:space="preserve">BUI (Biologist User </w:delText>
        </w:r>
      </w:del>
      <w:r w:rsidRPr="005112E3">
        <w:rPr>
          <w:rFonts w:ascii="Times" w:hAnsi="Times" w:cs="Times New Roman"/>
          <w:b/>
          <w:highlight w:val="yellow"/>
          <w:rPrChange w:id="96" w:author="Gloria Coruzzi" w:date="2012-02-21T17:46:00Z">
            <w:rPr>
              <w:rFonts w:ascii="Times" w:hAnsi="Times" w:cs="Times New Roman"/>
              <w:b/>
            </w:rPr>
          </w:rPrChange>
        </w:rPr>
        <w:t>Interface</w:t>
      </w:r>
      <w:del w:id="97" w:author="Gloria Coruzzi" w:date="2012-02-21T17:42:00Z">
        <w:r w:rsidRPr="005112E3">
          <w:rPr>
            <w:rFonts w:ascii="Times" w:hAnsi="Times" w:cs="Times New Roman"/>
            <w:b/>
            <w:highlight w:val="yellow"/>
            <w:rPrChange w:id="98" w:author="Gloria Coruzzi" w:date="2012-02-21T17:46:00Z">
              <w:rPr>
                <w:rFonts w:ascii="Times" w:hAnsi="Times" w:cs="Times New Roman"/>
                <w:b/>
              </w:rPr>
            </w:rPrChange>
          </w:rPr>
          <w:delText>)</w:delText>
        </w:r>
      </w:del>
      <w:r w:rsidRPr="005112E3">
        <w:rPr>
          <w:rFonts w:ascii="Times" w:hAnsi="Times" w:cs="Times New Roman"/>
          <w:b/>
          <w:highlight w:val="yellow"/>
          <w:rPrChange w:id="99" w:author="Gloria Coruzzi" w:date="2012-02-21T17:46:00Z">
            <w:rPr>
              <w:rFonts w:ascii="Times" w:hAnsi="Times" w:cs="Times New Roman"/>
              <w:b/>
            </w:rPr>
          </w:rPrChange>
        </w:rPr>
        <w:t xml:space="preserve"> for </w:t>
      </w:r>
      <w:ins w:id="100" w:author="Gloria Coruzzi" w:date="2012-02-21T17:42:00Z">
        <w:r w:rsidRPr="005112E3">
          <w:rPr>
            <w:rFonts w:ascii="Times" w:hAnsi="Times" w:cs="Times New Roman"/>
            <w:b/>
            <w:highlight w:val="yellow"/>
            <w:rPrChange w:id="101" w:author="Gloria Coruzzi" w:date="2012-02-21T17:46:00Z">
              <w:rPr>
                <w:rFonts w:ascii="Times" w:hAnsi="Times" w:cs="Times New Roman"/>
                <w:b/>
              </w:rPr>
            </w:rPrChange>
          </w:rPr>
          <w:t>“</w:t>
        </w:r>
      </w:ins>
      <w:r w:rsidRPr="005112E3">
        <w:rPr>
          <w:rFonts w:ascii="Times" w:hAnsi="Times" w:cs="Times New Roman"/>
          <w:b/>
          <w:highlight w:val="yellow"/>
          <w:rPrChange w:id="102" w:author="Gloria Coruzzi" w:date="2012-02-21T17:46:00Z">
            <w:rPr>
              <w:rFonts w:ascii="Times" w:hAnsi="Times" w:cs="Times New Roman"/>
              <w:b/>
            </w:rPr>
          </w:rPrChange>
        </w:rPr>
        <w:t>X-net</w:t>
      </w:r>
      <w:ins w:id="103" w:author="Gloria Coruzzi" w:date="2012-02-21T17:42:00Z">
        <w:r w:rsidRPr="005112E3">
          <w:rPr>
            <w:rFonts w:ascii="Times" w:hAnsi="Times" w:cs="Times New Roman"/>
            <w:b/>
            <w:highlight w:val="yellow"/>
            <w:rPrChange w:id="104" w:author="Gloria Coruzzi" w:date="2012-02-21T17:46:00Z">
              <w:rPr>
                <w:rFonts w:ascii="Times" w:hAnsi="Times" w:cs="Times New Roman"/>
                <w:b/>
              </w:rPr>
            </w:rPrChange>
          </w:rPr>
          <w:t xml:space="preserve">: A </w:t>
        </w:r>
      </w:ins>
      <w:ins w:id="105" w:author="Gloria Coruzzi" w:date="2012-02-21T17:44:00Z">
        <w:r w:rsidRPr="005112E3">
          <w:rPr>
            <w:rFonts w:ascii="Times" w:hAnsi="Times" w:cs="Times New Roman"/>
            <w:b/>
            <w:highlight w:val="yellow"/>
            <w:rPrChange w:id="106" w:author="Gloria Coruzzi" w:date="2012-02-21T17:46:00Z">
              <w:rPr>
                <w:rFonts w:ascii="Times" w:hAnsi="Times" w:cs="Times New Roman"/>
                <w:b/>
              </w:rPr>
            </w:rPrChange>
          </w:rPr>
          <w:t xml:space="preserve">network learning </w:t>
        </w:r>
      </w:ins>
      <w:ins w:id="107" w:author="Gloria Coruzzi" w:date="2012-02-21T17:42:00Z">
        <w:r w:rsidRPr="005112E3">
          <w:rPr>
            <w:rFonts w:ascii="Times" w:hAnsi="Times" w:cs="Times New Roman"/>
            <w:b/>
            <w:highlight w:val="yellow"/>
            <w:rPrChange w:id="108" w:author="Gloria Coruzzi" w:date="2012-02-21T17:46:00Z">
              <w:rPr>
                <w:rFonts w:ascii="Times" w:hAnsi="Times" w:cs="Times New Roman"/>
                <w:b/>
              </w:rPr>
            </w:rPrChange>
          </w:rPr>
          <w:t>platform</w:t>
        </w:r>
      </w:ins>
      <w:ins w:id="109" w:author="Gloria Coruzzi" w:date="2012-02-21T17:43:00Z">
        <w:r w:rsidRPr="005112E3">
          <w:rPr>
            <w:rFonts w:ascii="Times" w:eastAsia="MS Mincho" w:hAnsi="Times"/>
            <w:b/>
            <w:highlight w:val="yellow"/>
            <w:rPrChange w:id="110" w:author="Gloria Coruzzi" w:date="2012-02-21T17:46:00Z">
              <w:rPr>
                <w:rFonts w:ascii="Times" w:eastAsia="MS Mincho" w:hAnsi="Times"/>
              </w:rPr>
            </w:rPrChange>
          </w:rPr>
          <w:t>”</w:t>
        </w:r>
      </w:ins>
      <w:r w:rsidRPr="005112E3">
        <w:rPr>
          <w:rFonts w:ascii="Times" w:hAnsi="Times" w:cs="Times New Roman"/>
          <w:highlight w:val="yellow"/>
          <w:rPrChange w:id="111" w:author="Gloria Coruzzi" w:date="2012-02-21T17:46:00Z">
            <w:rPr>
              <w:rFonts w:ascii="Times" w:hAnsi="Times" w:cs="Times New Roman"/>
            </w:rPr>
          </w:rPrChange>
        </w:rPr>
        <w:t xml:space="preserve">. </w:t>
      </w:r>
      <w:ins w:id="112" w:author="Gloria Coruzzi" w:date="2012-02-21T17:25:00Z">
        <w:r w:rsidRPr="005112E3">
          <w:rPr>
            <w:rFonts w:ascii="Times" w:hAnsi="Times" w:cs="Times New Roman"/>
            <w:highlight w:val="yellow"/>
            <w:rPrChange w:id="113" w:author="Gloria Coruzzi" w:date="2012-02-21T17:46:00Z">
              <w:rPr>
                <w:rFonts w:ascii="Times" w:hAnsi="Times" w:cs="Times New Roman"/>
              </w:rPr>
            </w:rPrChange>
          </w:rPr>
          <w:t xml:space="preserve"> </w:t>
        </w:r>
      </w:ins>
      <w:r w:rsidRPr="005112E3">
        <w:rPr>
          <w:rFonts w:ascii="Times" w:hAnsi="Times" w:cs="Times New Roman"/>
          <w:highlight w:val="yellow"/>
          <w:rPrChange w:id="114" w:author="Gloria Coruzzi" w:date="2012-02-21T17:46:00Z">
            <w:rPr>
              <w:rFonts w:ascii="Times" w:hAnsi="Times" w:cs="Times New Roman"/>
            </w:rPr>
          </w:rPrChange>
        </w:rPr>
        <w:t>The first row shows some</w:t>
      </w:r>
      <w:r w:rsidR="00532F0F" w:rsidRPr="0039187D">
        <w:rPr>
          <w:rFonts w:ascii="Times" w:hAnsi="Times" w:cs="Times New Roman"/>
        </w:rPr>
        <w:t xml:space="preserve"> </w:t>
      </w:r>
      <w:del w:id="115" w:author="" w:date="2012-02-20T13:35:00Z">
        <w:r w:rsidR="00532F0F" w:rsidRPr="0039187D" w:rsidDel="00627898">
          <w:rPr>
            <w:rFonts w:ascii="Times" w:hAnsi="Times" w:cs="Times New Roman"/>
          </w:rPr>
          <w:delText xml:space="preserve">of the </w:delText>
        </w:r>
      </w:del>
      <w:r w:rsidR="00532F0F" w:rsidRPr="0039187D">
        <w:rPr>
          <w:rFonts w:ascii="Times" w:hAnsi="Times" w:cs="Times New Roman"/>
        </w:rPr>
        <w:t>options available to the</w:t>
      </w:r>
      <w:r w:rsidR="0039187D" w:rsidRPr="0039187D">
        <w:rPr>
          <w:rFonts w:ascii="Times" w:hAnsi="Times" w:cs="Times New Roman"/>
        </w:rPr>
        <w:t xml:space="preserve"> plant</w:t>
      </w:r>
      <w:r w:rsidR="00532F0F" w:rsidRPr="0039187D">
        <w:rPr>
          <w:rFonts w:ascii="Times" w:hAnsi="Times" w:cs="Times New Roman"/>
        </w:rPr>
        <w:t xml:space="preserve"> </w:t>
      </w:r>
      <w:r w:rsidR="0039187D" w:rsidRPr="0039187D">
        <w:rPr>
          <w:rFonts w:ascii="Times" w:hAnsi="Times" w:cs="Times New Roman"/>
        </w:rPr>
        <w:t>biologist</w:t>
      </w:r>
      <w:r w:rsidR="00532F0F" w:rsidRPr="0039187D">
        <w:rPr>
          <w:rFonts w:ascii="Times" w:hAnsi="Times" w:cs="Times New Roman"/>
        </w:rPr>
        <w:t xml:space="preserve"> who wants to generate a</w:t>
      </w:r>
      <w:ins w:id="116" w:author="Gloria Coruzzi" w:date="2012-02-21T17:25:00Z">
        <w:r w:rsidR="0088407C">
          <w:rPr>
            <w:rFonts w:ascii="Times" w:hAnsi="Times" w:cs="Times New Roman"/>
          </w:rPr>
          <w:t xml:space="preserve"> predicted </w:t>
        </w:r>
      </w:ins>
      <w:del w:id="117" w:author="Gloria Coruzzi" w:date="2012-02-21T17:25:00Z">
        <w:r w:rsidR="00532F0F" w:rsidRPr="0039187D" w:rsidDel="0088407C">
          <w:rPr>
            <w:rFonts w:ascii="Times" w:hAnsi="Times" w:cs="Times New Roman"/>
          </w:rPr>
          <w:delText xml:space="preserve"> predicted </w:delText>
        </w:r>
      </w:del>
      <w:r w:rsidR="00532F0F" w:rsidRPr="0039187D">
        <w:rPr>
          <w:rFonts w:ascii="Times" w:hAnsi="Times" w:cs="Times New Roman"/>
        </w:rPr>
        <w:t>network</w:t>
      </w:r>
      <w:r w:rsidR="0039187D" w:rsidRPr="0039187D">
        <w:rPr>
          <w:rFonts w:ascii="Times" w:hAnsi="Times" w:cs="Times New Roman"/>
        </w:rPr>
        <w:t xml:space="preserve"> for Species X</w:t>
      </w:r>
      <w:r w:rsidR="00532F0F" w:rsidRPr="0039187D">
        <w:rPr>
          <w:rFonts w:ascii="Times" w:hAnsi="Times" w:cs="Times New Roman"/>
        </w:rPr>
        <w:t xml:space="preserve">. These options include selecting a </w:t>
      </w:r>
      <w:r w:rsidR="0039187D" w:rsidRPr="0039187D">
        <w:rPr>
          <w:rFonts w:ascii="Times" w:hAnsi="Times" w:cs="Times New Roman"/>
        </w:rPr>
        <w:t>“</w:t>
      </w:r>
      <w:r w:rsidR="00532F0F" w:rsidRPr="0039187D">
        <w:rPr>
          <w:rFonts w:ascii="Times" w:hAnsi="Times" w:cs="Times New Roman"/>
        </w:rPr>
        <w:t>source</w:t>
      </w:r>
      <w:r w:rsidR="0039187D" w:rsidRPr="0039187D">
        <w:rPr>
          <w:rFonts w:ascii="Times" w:hAnsi="Times" w:cs="Times New Roman"/>
        </w:rPr>
        <w:t>”</w:t>
      </w:r>
      <w:r w:rsidR="00532F0F" w:rsidRPr="0039187D">
        <w:rPr>
          <w:rFonts w:ascii="Times" w:hAnsi="Times" w:cs="Times New Roman"/>
        </w:rPr>
        <w:t xml:space="preserve"> species, a </w:t>
      </w:r>
      <w:r w:rsidR="0039187D" w:rsidRPr="0039187D">
        <w:rPr>
          <w:rFonts w:ascii="Times" w:hAnsi="Times" w:cs="Times New Roman"/>
        </w:rPr>
        <w:t>“</w:t>
      </w:r>
      <w:r w:rsidR="00532F0F" w:rsidRPr="0039187D">
        <w:rPr>
          <w:rFonts w:ascii="Times" w:hAnsi="Times" w:cs="Times New Roman"/>
        </w:rPr>
        <w:t>target</w:t>
      </w:r>
      <w:r w:rsidR="0039187D" w:rsidRPr="0039187D">
        <w:rPr>
          <w:rFonts w:ascii="Times" w:hAnsi="Times" w:cs="Times New Roman"/>
        </w:rPr>
        <w:t>”</w:t>
      </w:r>
      <w:r w:rsidR="00532F0F" w:rsidRPr="0039187D">
        <w:rPr>
          <w:rFonts w:ascii="Times" w:hAnsi="Times" w:cs="Times New Roman"/>
        </w:rPr>
        <w:t xml:space="preserve"> species, an </w:t>
      </w:r>
      <w:proofErr w:type="spellStart"/>
      <w:r w:rsidR="00532F0F" w:rsidRPr="0039187D">
        <w:rPr>
          <w:rFonts w:ascii="Times" w:hAnsi="Times" w:cs="Times New Roman"/>
        </w:rPr>
        <w:t>orthology</w:t>
      </w:r>
      <w:proofErr w:type="spellEnd"/>
      <w:r w:rsidR="00532F0F" w:rsidRPr="0039187D">
        <w:rPr>
          <w:rFonts w:ascii="Times" w:hAnsi="Times" w:cs="Times New Roman"/>
        </w:rPr>
        <w:t xml:space="preserve"> method, and a type of edge. </w:t>
      </w:r>
      <w:del w:id="118" w:author="" w:date="2012-02-20T13:39:00Z">
        <w:r w:rsidR="00532F0F" w:rsidRPr="0039187D" w:rsidDel="00627898">
          <w:rPr>
            <w:rFonts w:ascii="Times" w:hAnsi="Times" w:cs="Times New Roman"/>
          </w:rPr>
          <w:delText>For Orthology method, we have listed some of the more commonly used methods, but this can be expanded as more methods and databases become available. Similarly</w:delText>
        </w:r>
        <w:r w:rsidR="0039187D" w:rsidRPr="0039187D" w:rsidDel="00627898">
          <w:rPr>
            <w:rFonts w:ascii="Times" w:hAnsi="Times" w:cs="Times New Roman"/>
          </w:rPr>
          <w:delText>,</w:delText>
        </w:r>
        <w:r w:rsidR="00532F0F" w:rsidRPr="0039187D" w:rsidDel="00627898">
          <w:rPr>
            <w:rFonts w:ascii="Times" w:hAnsi="Times" w:cs="Times New Roman"/>
          </w:rPr>
          <w:delText xml:space="preserve"> some of the common edge types are shown in the figure and this option will change based on the source species selected</w:delText>
        </w:r>
        <w:r w:rsidR="0039187D" w:rsidRPr="0039187D" w:rsidDel="00627898">
          <w:rPr>
            <w:rFonts w:ascii="Times" w:hAnsi="Times" w:cs="Times New Roman"/>
          </w:rPr>
          <w:delText>,</w:delText>
        </w:r>
        <w:r w:rsidR="00532F0F" w:rsidRPr="0039187D" w:rsidDel="00627898">
          <w:rPr>
            <w:rFonts w:ascii="Times" w:hAnsi="Times" w:cs="Times New Roman"/>
          </w:rPr>
          <w:delText xml:space="preserve"> and the edge types available for that species. </w:delText>
        </w:r>
      </w:del>
      <w:r w:rsidR="00532F0F" w:rsidRPr="0039187D">
        <w:rPr>
          <w:rFonts w:ascii="Times" w:hAnsi="Times" w:cs="Times New Roman"/>
        </w:rPr>
        <w:t xml:space="preserve">The second row shows the different types of networks that can be created. A </w:t>
      </w:r>
      <w:proofErr w:type="gramStart"/>
      <w:r w:rsidR="00532F0F" w:rsidRPr="0039187D">
        <w:rPr>
          <w:rFonts w:ascii="Times" w:hAnsi="Times" w:cs="Times New Roman"/>
        </w:rPr>
        <w:t>researcher</w:t>
      </w:r>
      <w:proofErr w:type="gramEnd"/>
      <w:r w:rsidR="00532F0F" w:rsidRPr="0039187D">
        <w:rPr>
          <w:rFonts w:ascii="Times" w:hAnsi="Times" w:cs="Times New Roman"/>
        </w:rPr>
        <w:t xml:space="preserve"> who wishes to use </w:t>
      </w:r>
      <w:proofErr w:type="spellStart"/>
      <w:r w:rsidR="00532F0F" w:rsidRPr="0039187D">
        <w:rPr>
          <w:rFonts w:ascii="Times" w:hAnsi="Times" w:cs="Times New Roman"/>
        </w:rPr>
        <w:t>InferNET</w:t>
      </w:r>
      <w:proofErr w:type="spellEnd"/>
      <w:ins w:id="119" w:author="Gloria Coruzzi" w:date="2012-02-21T17:26:00Z">
        <w:r w:rsidR="0088407C">
          <w:rPr>
            <w:rFonts w:ascii="Times" w:hAnsi="Times" w:cs="Times New Roman"/>
          </w:rPr>
          <w:t>,</w:t>
        </w:r>
      </w:ins>
      <w:r w:rsidR="00532F0F" w:rsidRPr="0039187D">
        <w:rPr>
          <w:rFonts w:ascii="Times" w:hAnsi="Times" w:cs="Times New Roman"/>
        </w:rPr>
        <w:t xml:space="preserve"> must select at least one species for training, whereas this</w:t>
      </w:r>
      <w:ins w:id="120" w:author="Gloria Coruzzi" w:date="2012-02-21T17:26:00Z">
        <w:r w:rsidR="0088407C">
          <w:rPr>
            <w:rFonts w:ascii="Times" w:hAnsi="Times" w:cs="Times New Roman"/>
          </w:rPr>
          <w:t xml:space="preserve"> step</w:t>
        </w:r>
      </w:ins>
      <w:r w:rsidR="00532F0F" w:rsidRPr="0039187D">
        <w:rPr>
          <w:rFonts w:ascii="Times" w:hAnsi="Times" w:cs="Times New Roman"/>
        </w:rPr>
        <w:t xml:space="preserve"> is not necessary for </w:t>
      </w:r>
      <w:proofErr w:type="spellStart"/>
      <w:r w:rsidR="00532F0F" w:rsidRPr="0039187D">
        <w:rPr>
          <w:rFonts w:ascii="Times" w:hAnsi="Times" w:cs="Times New Roman"/>
        </w:rPr>
        <w:t>Interolog</w:t>
      </w:r>
      <w:proofErr w:type="spellEnd"/>
      <w:r w:rsidR="00532F0F" w:rsidRPr="0039187D">
        <w:rPr>
          <w:rFonts w:ascii="Times" w:hAnsi="Times" w:cs="Times New Roman"/>
        </w:rPr>
        <w:t xml:space="preserve">. Researchers can also upload their own experiments from which a correlation network will be created using the different options the researcher provides. The third row shows how a researcher can create a </w:t>
      </w:r>
      <w:r w:rsidR="0039187D" w:rsidRPr="0039187D">
        <w:rPr>
          <w:rFonts w:ascii="Times" w:hAnsi="Times" w:cs="Times New Roman"/>
        </w:rPr>
        <w:t>“</w:t>
      </w:r>
      <w:r w:rsidR="00532F0F" w:rsidRPr="0039187D">
        <w:rPr>
          <w:rFonts w:ascii="Times" w:hAnsi="Times" w:cs="Times New Roman"/>
        </w:rPr>
        <w:t>weighted</w:t>
      </w:r>
      <w:r w:rsidR="0039187D" w:rsidRPr="0039187D">
        <w:rPr>
          <w:rFonts w:ascii="Times" w:hAnsi="Times" w:cs="Times New Roman"/>
        </w:rPr>
        <w:t>”</w:t>
      </w:r>
      <w:r w:rsidR="00532F0F" w:rsidRPr="0039187D">
        <w:rPr>
          <w:rFonts w:ascii="Times" w:hAnsi="Times" w:cs="Times New Roman"/>
        </w:rPr>
        <w:t xml:space="preserve"> network</w:t>
      </w:r>
      <w:ins w:id="121" w:author="Gloria Coruzzi" w:date="2012-02-21T17:26:00Z">
        <w:r w:rsidR="0088407C">
          <w:rPr>
            <w:rFonts w:ascii="Times" w:hAnsi="Times" w:cs="Times New Roman"/>
          </w:rPr>
          <w:t>,</w:t>
        </w:r>
      </w:ins>
      <w:r w:rsidR="00532F0F" w:rsidRPr="0039187D">
        <w:rPr>
          <w:rFonts w:ascii="Times" w:hAnsi="Times" w:cs="Times New Roman"/>
        </w:rPr>
        <w:t xml:space="preserve"> by combining different networks from different species. The text field near the different edge types allows the user to provide </w:t>
      </w:r>
      <w:del w:id="122" w:author="Gloria Coruzzi" w:date="2012-02-21T17:27:00Z">
        <w:r w:rsidR="00532F0F" w:rsidRPr="0039187D" w:rsidDel="0088407C">
          <w:rPr>
            <w:rFonts w:ascii="Times" w:hAnsi="Times" w:cs="Times New Roman"/>
          </w:rPr>
          <w:delText>their own</w:delText>
        </w:r>
      </w:del>
      <w:ins w:id="123" w:author="Gloria Coruzzi" w:date="2012-02-21T17:27:00Z">
        <w:r w:rsidR="0088407C">
          <w:rPr>
            <w:rFonts w:ascii="Times" w:hAnsi="Times" w:cs="Times New Roman"/>
          </w:rPr>
          <w:t>a</w:t>
        </w:r>
      </w:ins>
      <w:r w:rsidR="00532F0F" w:rsidRPr="0039187D">
        <w:rPr>
          <w:rFonts w:ascii="Times" w:hAnsi="Times" w:cs="Times New Roman"/>
        </w:rPr>
        <w:t xml:space="preserve"> weight to the edges. The output here again is</w:t>
      </w:r>
      <w:ins w:id="124" w:author="Gloria Coruzzi" w:date="2012-02-21T17:27:00Z">
        <w:r w:rsidR="0088407C">
          <w:rPr>
            <w:rFonts w:ascii="Times" w:hAnsi="Times" w:cs="Times New Roman"/>
          </w:rPr>
          <w:t xml:space="preserve"> a</w:t>
        </w:r>
      </w:ins>
      <w:r w:rsidR="00532F0F" w:rsidRPr="0039187D">
        <w:rPr>
          <w:rFonts w:ascii="Times" w:hAnsi="Times" w:cs="Times New Roman"/>
        </w:rPr>
        <w:t xml:space="preserve"> merged network which the user can visualize using </w:t>
      </w:r>
      <w:proofErr w:type="spellStart"/>
      <w:r w:rsidR="00532F0F" w:rsidRPr="0039187D">
        <w:rPr>
          <w:rFonts w:ascii="Times" w:hAnsi="Times" w:cs="Times New Roman"/>
        </w:rPr>
        <w:t>Cytoscape</w:t>
      </w:r>
      <w:proofErr w:type="spellEnd"/>
      <w:r w:rsidR="00532F0F" w:rsidRPr="0039187D">
        <w:rPr>
          <w:rFonts w:ascii="Times" w:hAnsi="Times" w:cs="Times New Roman"/>
        </w:rPr>
        <w:t xml:space="preserve"> </w:t>
      </w:r>
      <w:proofErr w:type="gramStart"/>
      <w:ins w:id="125" w:author="Gloria Coruzzi" w:date="2012-02-21T17:39:00Z">
        <w:r w:rsidRPr="005112E3">
          <w:rPr>
            <w:rFonts w:ascii="Times" w:hAnsi="Times" w:cs="Times New Roman"/>
            <w:highlight w:val="yellow"/>
            <w:rPrChange w:id="126" w:author="Gloria Coruzzi" w:date="2012-02-21T17:39:00Z">
              <w:rPr>
                <w:rFonts w:ascii="Times" w:hAnsi="Times" w:cs="Times New Roman"/>
              </w:rPr>
            </w:rPrChange>
          </w:rPr>
          <w:t>[ Shannon</w:t>
        </w:r>
        <w:proofErr w:type="gramEnd"/>
        <w:r w:rsidRPr="005112E3">
          <w:rPr>
            <w:rFonts w:ascii="Times" w:hAnsi="Times" w:cs="Times New Roman"/>
            <w:highlight w:val="yellow"/>
            <w:rPrChange w:id="127" w:author="Gloria Coruzzi" w:date="2012-02-21T17:39:00Z">
              <w:rPr>
                <w:rFonts w:ascii="Times" w:hAnsi="Times" w:cs="Times New Roman"/>
              </w:rPr>
            </w:rPrChange>
          </w:rPr>
          <w:t xml:space="preserve"> 2003: </w:t>
        </w:r>
        <w:proofErr w:type="spellStart"/>
        <w:r w:rsidRPr="005112E3">
          <w:rPr>
            <w:rFonts w:ascii="Times" w:hAnsi="Times" w:cs="Helvetica"/>
            <w:bCs/>
            <w:highlight w:val="yellow"/>
            <w:rPrChange w:id="128" w:author="Gloria Coruzzi" w:date="2012-02-21T17:39:00Z">
              <w:rPr>
                <w:rFonts w:ascii="Helvetica" w:hAnsi="Helvetica" w:cs="Helvetica"/>
                <w:b/>
                <w:bCs/>
                <w:sz w:val="32"/>
                <w:szCs w:val="32"/>
              </w:rPr>
            </w:rPrChange>
          </w:rPr>
          <w:t>Cytoscape</w:t>
        </w:r>
        <w:proofErr w:type="spellEnd"/>
        <w:r w:rsidRPr="005112E3">
          <w:rPr>
            <w:rFonts w:ascii="Times" w:hAnsi="Times" w:cs="Helvetica"/>
            <w:bCs/>
            <w:highlight w:val="yellow"/>
            <w:rPrChange w:id="129" w:author="Gloria Coruzzi" w:date="2012-02-21T17:39:00Z">
              <w:rPr>
                <w:rFonts w:ascii="Helvetica" w:hAnsi="Helvetica" w:cs="Helvetica"/>
                <w:b/>
                <w:bCs/>
                <w:sz w:val="32"/>
                <w:szCs w:val="32"/>
              </w:rPr>
            </w:rPrChange>
          </w:rPr>
          <w:t xml:space="preserve">: a software environment for integrated models of </w:t>
        </w:r>
        <w:proofErr w:type="spellStart"/>
        <w:r w:rsidRPr="005112E3">
          <w:rPr>
            <w:rFonts w:ascii="Times" w:hAnsi="Times" w:cs="Helvetica"/>
            <w:bCs/>
            <w:highlight w:val="yellow"/>
            <w:rPrChange w:id="130" w:author="Gloria Coruzzi" w:date="2012-02-21T17:39:00Z">
              <w:rPr>
                <w:rFonts w:ascii="Helvetica" w:hAnsi="Helvetica" w:cs="Helvetica"/>
                <w:b/>
                <w:bCs/>
                <w:sz w:val="32"/>
                <w:szCs w:val="32"/>
              </w:rPr>
            </w:rPrChange>
          </w:rPr>
          <w:t>biomolecular</w:t>
        </w:r>
        <w:proofErr w:type="spellEnd"/>
        <w:r w:rsidRPr="005112E3">
          <w:rPr>
            <w:rFonts w:ascii="Times" w:hAnsi="Times" w:cs="Helvetica"/>
            <w:bCs/>
            <w:highlight w:val="yellow"/>
            <w:rPrChange w:id="131" w:author="Gloria Coruzzi" w:date="2012-02-21T17:39:00Z">
              <w:rPr>
                <w:rFonts w:ascii="Helvetica" w:hAnsi="Helvetica" w:cs="Helvetica"/>
                <w:b/>
                <w:bCs/>
                <w:sz w:val="32"/>
                <w:szCs w:val="32"/>
              </w:rPr>
            </w:rPrChange>
          </w:rPr>
          <w:t xml:space="preserve"> interaction networks.</w:t>
        </w:r>
        <w:r w:rsidRPr="005112E3">
          <w:rPr>
            <w:rFonts w:ascii="Times" w:hAnsi="Times" w:cs="Helvetica"/>
            <w:highlight w:val="yellow"/>
            <w:rPrChange w:id="132" w:author="Gloria Coruzzi" w:date="2012-02-21T17:39:00Z">
              <w:rPr>
                <w:rFonts w:ascii="Helvetica" w:hAnsi="Helvetica" w:cs="Helvetica"/>
                <w:sz w:val="32"/>
                <w:szCs w:val="32"/>
              </w:rPr>
            </w:rPrChange>
          </w:rPr>
          <w:t xml:space="preserve">  Shannon P, </w:t>
        </w:r>
        <w:proofErr w:type="spellStart"/>
        <w:r w:rsidRPr="005112E3">
          <w:rPr>
            <w:rFonts w:ascii="Times" w:hAnsi="Times" w:cs="Helvetica"/>
            <w:highlight w:val="yellow"/>
            <w:rPrChange w:id="133" w:author="Gloria Coruzzi" w:date="2012-02-21T17:39:00Z">
              <w:rPr>
                <w:rFonts w:ascii="Helvetica" w:hAnsi="Helvetica" w:cs="Helvetica"/>
                <w:sz w:val="32"/>
                <w:szCs w:val="32"/>
              </w:rPr>
            </w:rPrChange>
          </w:rPr>
          <w:t>Markiel</w:t>
        </w:r>
        <w:proofErr w:type="spellEnd"/>
        <w:r w:rsidRPr="005112E3">
          <w:rPr>
            <w:rFonts w:ascii="Times" w:hAnsi="Times" w:cs="Helvetica"/>
            <w:highlight w:val="yellow"/>
            <w:rPrChange w:id="134" w:author="Gloria Coruzzi" w:date="2012-02-21T17:39:00Z">
              <w:rPr>
                <w:rFonts w:ascii="Helvetica" w:hAnsi="Helvetica" w:cs="Helvetica"/>
                <w:sz w:val="32"/>
                <w:szCs w:val="32"/>
              </w:rPr>
            </w:rPrChange>
          </w:rPr>
          <w:t xml:space="preserve"> A, </w:t>
        </w:r>
        <w:proofErr w:type="spellStart"/>
        <w:r w:rsidRPr="005112E3">
          <w:rPr>
            <w:rFonts w:ascii="Times" w:hAnsi="Times" w:cs="Helvetica"/>
            <w:highlight w:val="yellow"/>
            <w:rPrChange w:id="135" w:author="Gloria Coruzzi" w:date="2012-02-21T17:39:00Z">
              <w:rPr>
                <w:rFonts w:ascii="Helvetica" w:hAnsi="Helvetica" w:cs="Helvetica"/>
                <w:sz w:val="32"/>
                <w:szCs w:val="32"/>
              </w:rPr>
            </w:rPrChange>
          </w:rPr>
          <w:t>Ozier</w:t>
        </w:r>
        <w:proofErr w:type="spellEnd"/>
        <w:r w:rsidRPr="005112E3">
          <w:rPr>
            <w:rFonts w:ascii="Times" w:hAnsi="Times" w:cs="Helvetica"/>
            <w:highlight w:val="yellow"/>
            <w:rPrChange w:id="136" w:author="Gloria Coruzzi" w:date="2012-02-21T17:39:00Z">
              <w:rPr>
                <w:rFonts w:ascii="Helvetica" w:hAnsi="Helvetica" w:cs="Helvetica"/>
                <w:sz w:val="32"/>
                <w:szCs w:val="32"/>
              </w:rPr>
            </w:rPrChange>
          </w:rPr>
          <w:t xml:space="preserve"> O, </w:t>
        </w:r>
        <w:proofErr w:type="spellStart"/>
        <w:r w:rsidRPr="005112E3">
          <w:rPr>
            <w:rFonts w:ascii="Times" w:hAnsi="Times" w:cs="Helvetica"/>
            <w:highlight w:val="yellow"/>
            <w:rPrChange w:id="137" w:author="Gloria Coruzzi" w:date="2012-02-21T17:39:00Z">
              <w:rPr>
                <w:rFonts w:ascii="Helvetica" w:hAnsi="Helvetica" w:cs="Helvetica"/>
                <w:sz w:val="32"/>
                <w:szCs w:val="32"/>
              </w:rPr>
            </w:rPrChange>
          </w:rPr>
          <w:t>Baliga</w:t>
        </w:r>
        <w:proofErr w:type="spellEnd"/>
        <w:r w:rsidRPr="005112E3">
          <w:rPr>
            <w:rFonts w:ascii="Times" w:hAnsi="Times" w:cs="Helvetica"/>
            <w:highlight w:val="yellow"/>
            <w:rPrChange w:id="138" w:author="Gloria Coruzzi" w:date="2012-02-21T17:39:00Z">
              <w:rPr>
                <w:rFonts w:ascii="Helvetica" w:hAnsi="Helvetica" w:cs="Helvetica"/>
                <w:sz w:val="32"/>
                <w:szCs w:val="32"/>
              </w:rPr>
            </w:rPrChange>
          </w:rPr>
          <w:t xml:space="preserve"> NS, Wang JT, </w:t>
        </w:r>
        <w:proofErr w:type="spellStart"/>
        <w:r w:rsidRPr="005112E3">
          <w:rPr>
            <w:rFonts w:ascii="Times" w:hAnsi="Times" w:cs="Helvetica"/>
            <w:highlight w:val="yellow"/>
            <w:rPrChange w:id="139" w:author="Gloria Coruzzi" w:date="2012-02-21T17:39:00Z">
              <w:rPr>
                <w:rFonts w:ascii="Helvetica" w:hAnsi="Helvetica" w:cs="Helvetica"/>
                <w:sz w:val="32"/>
                <w:szCs w:val="32"/>
              </w:rPr>
            </w:rPrChange>
          </w:rPr>
          <w:t>Ramage</w:t>
        </w:r>
        <w:proofErr w:type="spellEnd"/>
        <w:r w:rsidRPr="005112E3">
          <w:rPr>
            <w:rFonts w:ascii="Times" w:hAnsi="Times" w:cs="Helvetica"/>
            <w:highlight w:val="yellow"/>
            <w:rPrChange w:id="140" w:author="Gloria Coruzzi" w:date="2012-02-21T17:39:00Z">
              <w:rPr>
                <w:rFonts w:ascii="Helvetica" w:hAnsi="Helvetica" w:cs="Helvetica"/>
                <w:sz w:val="32"/>
                <w:szCs w:val="32"/>
              </w:rPr>
            </w:rPrChange>
          </w:rPr>
          <w:t xml:space="preserve"> D, Amin N, </w:t>
        </w:r>
        <w:proofErr w:type="spellStart"/>
        <w:r w:rsidRPr="005112E3">
          <w:rPr>
            <w:rFonts w:ascii="Times" w:hAnsi="Times" w:cs="Helvetica"/>
            <w:highlight w:val="yellow"/>
            <w:rPrChange w:id="141" w:author="Gloria Coruzzi" w:date="2012-02-21T17:39:00Z">
              <w:rPr>
                <w:rFonts w:ascii="Helvetica" w:hAnsi="Helvetica" w:cs="Helvetica"/>
                <w:sz w:val="32"/>
                <w:szCs w:val="32"/>
              </w:rPr>
            </w:rPrChange>
          </w:rPr>
          <w:t>Schwikowski</w:t>
        </w:r>
        <w:proofErr w:type="spellEnd"/>
        <w:r w:rsidRPr="005112E3">
          <w:rPr>
            <w:rFonts w:ascii="Times" w:hAnsi="Times" w:cs="Helvetica"/>
            <w:highlight w:val="yellow"/>
            <w:rPrChange w:id="142" w:author="Gloria Coruzzi" w:date="2012-02-21T17:39:00Z">
              <w:rPr>
                <w:rFonts w:ascii="Helvetica" w:hAnsi="Helvetica" w:cs="Helvetica"/>
                <w:sz w:val="32"/>
                <w:szCs w:val="32"/>
              </w:rPr>
            </w:rPrChange>
          </w:rPr>
          <w:t xml:space="preserve"> B, </w:t>
        </w:r>
        <w:proofErr w:type="spellStart"/>
        <w:r w:rsidRPr="005112E3">
          <w:rPr>
            <w:rFonts w:ascii="Times" w:hAnsi="Times" w:cs="Helvetica"/>
            <w:highlight w:val="yellow"/>
            <w:rPrChange w:id="143" w:author="Gloria Coruzzi" w:date="2012-02-21T17:39:00Z">
              <w:rPr>
                <w:rFonts w:ascii="Helvetica" w:hAnsi="Helvetica" w:cs="Helvetica"/>
                <w:sz w:val="32"/>
                <w:szCs w:val="32"/>
              </w:rPr>
            </w:rPrChange>
          </w:rPr>
          <w:t>Ideker</w:t>
        </w:r>
        <w:proofErr w:type="spellEnd"/>
        <w:r w:rsidRPr="005112E3">
          <w:rPr>
            <w:rFonts w:ascii="Times" w:hAnsi="Times" w:cs="Helvetica"/>
            <w:highlight w:val="yellow"/>
            <w:rPrChange w:id="144" w:author="Gloria Coruzzi" w:date="2012-02-21T17:39:00Z">
              <w:rPr>
                <w:rFonts w:ascii="Helvetica" w:hAnsi="Helvetica" w:cs="Helvetica"/>
                <w:sz w:val="32"/>
                <w:szCs w:val="32"/>
              </w:rPr>
            </w:rPrChange>
          </w:rPr>
          <w:t xml:space="preserve"> T.  </w:t>
        </w:r>
        <w:r w:rsidRPr="005112E3">
          <w:rPr>
            <w:rFonts w:ascii="Times" w:hAnsi="Times" w:cs="Helvetica"/>
            <w:highlight w:val="yellow"/>
            <w:rPrChange w:id="145" w:author="Gloria Coruzzi" w:date="2012-02-21T17:39:00Z">
              <w:rPr>
                <w:rFonts w:ascii="Helvetica" w:hAnsi="Helvetica" w:cs="Helvetica"/>
                <w:sz w:val="32"/>
                <w:szCs w:val="32"/>
              </w:rPr>
            </w:rPrChange>
          </w:rPr>
          <w:fldChar w:fldCharType="begin"/>
        </w:r>
        <w:r w:rsidRPr="005112E3">
          <w:rPr>
            <w:rFonts w:ascii="Times" w:hAnsi="Times" w:cs="Helvetica"/>
            <w:highlight w:val="yellow"/>
            <w:rPrChange w:id="146" w:author="Gloria Coruzzi" w:date="2012-02-21T17:39:00Z">
              <w:rPr>
                <w:rFonts w:ascii="Helvetica" w:hAnsi="Helvetica" w:cs="Helvetica"/>
                <w:sz w:val="32"/>
                <w:szCs w:val="32"/>
              </w:rPr>
            </w:rPrChange>
          </w:rPr>
          <w:instrText>HYPERLINK "http://www.genome.org/cgi/content/full/13/11/2498"</w:instrText>
        </w:r>
        <w:r w:rsidRPr="005112E3">
          <w:rPr>
            <w:rFonts w:ascii="Times" w:hAnsi="Times" w:cs="Helvetica"/>
            <w:highlight w:val="yellow"/>
            <w:rPrChange w:id="147" w:author="Gloria Coruzzi" w:date="2012-02-21T17:39:00Z">
              <w:rPr>
                <w:rFonts w:ascii="Helvetica" w:hAnsi="Helvetica" w:cs="Helvetica"/>
                <w:sz w:val="32"/>
                <w:szCs w:val="32"/>
              </w:rPr>
            </w:rPrChange>
          </w:rPr>
          <w:fldChar w:fldCharType="separate"/>
        </w:r>
        <w:r w:rsidRPr="005112E3">
          <w:rPr>
            <w:rFonts w:ascii="Times" w:hAnsi="Times" w:cs="Helvetica"/>
            <w:color w:val="336BFA"/>
            <w:highlight w:val="yellow"/>
            <w:rPrChange w:id="148" w:author="Gloria Coruzzi" w:date="2012-02-21T17:39:00Z">
              <w:rPr>
                <w:rFonts w:ascii="Helvetica" w:hAnsi="Helvetica" w:cs="Helvetica"/>
                <w:color w:val="336BFA"/>
                <w:sz w:val="32"/>
                <w:szCs w:val="32"/>
              </w:rPr>
            </w:rPrChange>
          </w:rPr>
          <w:t>Genome Research 2003 Nov; 13(11):2498-504</w:t>
        </w:r>
        <w:r w:rsidRPr="005112E3">
          <w:rPr>
            <w:rFonts w:ascii="Times" w:hAnsi="Times" w:cs="Helvetica"/>
            <w:highlight w:val="yellow"/>
            <w:rPrChange w:id="149" w:author="Gloria Coruzzi" w:date="2012-02-21T17:39:00Z">
              <w:rPr>
                <w:rFonts w:ascii="Helvetica" w:hAnsi="Helvetica" w:cs="Helvetica"/>
                <w:sz w:val="32"/>
                <w:szCs w:val="32"/>
              </w:rPr>
            </w:rPrChange>
          </w:rPr>
          <w:fldChar w:fldCharType="end"/>
        </w:r>
        <w:r w:rsidR="000F6049" w:rsidRPr="000F6049">
          <w:rPr>
            <w:rFonts w:ascii="Times" w:hAnsi="Times" w:cs="Times New Roman"/>
            <w:highlight w:val="yellow"/>
          </w:rPr>
          <w:t xml:space="preserve"> </w:t>
        </w:r>
      </w:ins>
      <w:del w:id="150" w:author="Gloria Coruzzi" w:date="2012-02-21T17:27:00Z">
        <w:r w:rsidR="00532F0F" w:rsidRPr="00182B11" w:rsidDel="0088407C">
          <w:rPr>
            <w:rFonts w:ascii="Times" w:hAnsi="Times" w:cs="Times New Roman"/>
            <w:highlight w:val="yellow"/>
          </w:rPr>
          <w:delText>(</w:delText>
        </w:r>
      </w:del>
      <w:del w:id="151" w:author="Gloria Coruzzi" w:date="2012-02-21T17:39:00Z">
        <w:r w:rsidR="00532F0F" w:rsidRPr="00182B11" w:rsidDel="000F6049">
          <w:rPr>
            <w:rFonts w:ascii="Times" w:hAnsi="Times" w:cs="Times New Roman"/>
            <w:highlight w:val="yellow"/>
          </w:rPr>
          <w:delText>Shannon et al</w:delText>
        </w:r>
      </w:del>
      <w:ins w:id="152" w:author="Gloria Coruzzi" w:date="2012-02-21T17:27:00Z">
        <w:r w:rsidR="0088407C" w:rsidRPr="00182B11">
          <w:rPr>
            <w:rFonts w:ascii="Times" w:hAnsi="Times" w:cs="Times New Roman"/>
            <w:highlight w:val="yellow"/>
          </w:rPr>
          <w:t>]</w:t>
        </w:r>
      </w:ins>
      <w:del w:id="153" w:author="Gloria Coruzzi" w:date="2012-02-21T17:27:00Z">
        <w:r w:rsidR="00532F0F" w:rsidRPr="00182B11" w:rsidDel="0088407C">
          <w:rPr>
            <w:rFonts w:ascii="Times" w:hAnsi="Times" w:cs="Times New Roman"/>
            <w:highlight w:val="yellow"/>
          </w:rPr>
          <w:delText>)</w:delText>
        </w:r>
      </w:del>
      <w:r w:rsidR="00532F0F" w:rsidRPr="00182B11">
        <w:rPr>
          <w:rFonts w:ascii="Times" w:hAnsi="Times" w:cs="Times New Roman"/>
          <w:highlight w:val="yellow"/>
        </w:rPr>
        <w:t>.</w:t>
      </w:r>
      <w:r w:rsidR="00532F0F" w:rsidRPr="00182B11">
        <w:rPr>
          <w:rFonts w:ascii="Times" w:hAnsi="Times" w:cs="Times New Roman"/>
        </w:rPr>
        <w:t xml:space="preserve"> </w:t>
      </w:r>
    </w:p>
    <w:p w:rsidR="00182B11" w:rsidRDefault="006F0ACE" w:rsidP="00532F0F">
      <w:pPr>
        <w:rPr>
          <w:ins w:id="154" w:author="Gloria Coruzzi" w:date="2012-02-21T17:40:00Z"/>
          <w:rFonts w:ascii="Times" w:hAnsi="Times" w:cs="Times New Roman"/>
          <w:highlight w:val="yellow"/>
        </w:rPr>
      </w:pPr>
      <w:ins w:id="155" w:author="Gloria Coruzzi" w:date="2012-02-21T17:34:00Z">
        <w:r>
          <w:rPr>
            <w:rFonts w:ascii="Times" w:hAnsi="Times" w:cs="Times New Roman"/>
            <w:highlight w:val="yellow"/>
          </w:rPr>
          <w:t xml:space="preserve">(Dennis- </w:t>
        </w:r>
        <w:proofErr w:type="gramStart"/>
        <w:r>
          <w:rPr>
            <w:rFonts w:ascii="Times" w:hAnsi="Times" w:cs="Times New Roman"/>
            <w:highlight w:val="yellow"/>
          </w:rPr>
          <w:t>Please</w:t>
        </w:r>
        <w:proofErr w:type="gramEnd"/>
        <w:r>
          <w:rPr>
            <w:rFonts w:ascii="Times" w:hAnsi="Times" w:cs="Times New Roman"/>
            <w:highlight w:val="yellow"/>
          </w:rPr>
          <w:t xml:space="preserve"> check my edits of table 1</w:t>
        </w:r>
      </w:ins>
      <w:ins w:id="156" w:author="Gloria Coruzzi" w:date="2012-02-21T17:35:00Z">
        <w:r>
          <w:rPr>
            <w:rFonts w:ascii="Times" w:hAnsi="Times" w:cs="Times New Roman"/>
            <w:highlight w:val="yellow"/>
          </w:rPr>
          <w:t xml:space="preserve"> especially</w:t>
        </w:r>
      </w:ins>
      <w:ins w:id="157" w:author="Gloria Coruzzi" w:date="2012-02-21T17:34:00Z">
        <w:r>
          <w:rPr>
            <w:rFonts w:ascii="Times" w:hAnsi="Times" w:cs="Times New Roman"/>
            <w:highlight w:val="yellow"/>
          </w:rPr>
          <w:t>)</w:t>
        </w:r>
      </w:ins>
    </w:p>
    <w:p w:rsidR="00532F0F" w:rsidRPr="00182B11" w:rsidDel="0088407C" w:rsidRDefault="0056519B">
      <w:pPr>
        <w:rPr>
          <w:del w:id="158" w:author="Gloria Coruzzi" w:date="2012-02-21T17:27:00Z"/>
          <w:rFonts w:ascii="Times" w:hAnsi="Times" w:cs="Times New Roman"/>
          <w:highlight w:val="yellow"/>
          <w:rPrChange w:id="159" w:author="Gloria Coruzzi" w:date="2012-02-21T17:40:00Z">
            <w:rPr>
              <w:del w:id="160" w:author="Gloria Coruzzi" w:date="2012-02-21T17:27:00Z"/>
              <w:rFonts w:ascii="Times" w:hAnsi="Times" w:cs="Times New Roman"/>
            </w:rPr>
          </w:rPrChange>
        </w:rPr>
      </w:pPr>
      <w:del w:id="161" w:author="Gloria Coruzzi" w:date="2012-02-21T09:43:00Z">
        <w:r w:rsidRPr="0039187D" w:rsidDel="002269FC">
          <w:rPr>
            <w:rFonts w:ascii="Times" w:hAnsi="Times" w:cs="Times New Roman"/>
            <w:highlight w:val="yellow"/>
          </w:rPr>
          <w:delText>DENNIS- PLEASE PICK ONE VERSION OF TABLE 1 LEGEND (There were two in text)</w:delText>
        </w:r>
      </w:del>
      <w:ins w:id="162" w:author="" w:date="2012-02-20T14:20:00Z">
        <w:del w:id="163" w:author="Gloria Coruzzi" w:date="2012-02-21T09:43:00Z">
          <w:r w:rsidR="00CB6684" w:rsidDel="002269FC">
            <w:rPr>
              <w:rFonts w:ascii="Times" w:hAnsi="Times" w:cs="Times New Roman"/>
            </w:rPr>
            <w:delText xml:space="preserve"> Done</w:delText>
          </w:r>
        </w:del>
      </w:ins>
    </w:p>
    <w:p w:rsidR="006276CF" w:rsidRPr="0039187D" w:rsidDel="00627898" w:rsidRDefault="00532F0F" w:rsidP="00532F0F">
      <w:pPr>
        <w:rPr>
          <w:del w:id="164" w:author="" w:date="2012-02-20T13:40:00Z"/>
          <w:rFonts w:ascii="Times" w:hAnsi="Times"/>
          <w:b/>
        </w:rPr>
      </w:pPr>
      <w:del w:id="165" w:author="" w:date="2012-02-20T13:40:00Z">
        <w:r w:rsidRPr="0039187D" w:rsidDel="00627898">
          <w:rPr>
            <w:rFonts w:ascii="Times" w:hAnsi="Times" w:cs="Times New Roman"/>
            <w:b/>
            <w:bCs/>
          </w:rPr>
          <w:delText>Table X.</w:delText>
        </w:r>
        <w:r w:rsidRPr="0039187D" w:rsidDel="00627898">
          <w:rPr>
            <w:rFonts w:ascii="Times" w:hAnsi="Times" w:cs="Times New Roman"/>
          </w:rPr>
          <w:delText xml:space="preserve"> Positive recall is the number of gene pairs in the target species correctly predicted to be positively correlated divided by the number of gene pairs that are positively correlated. Positive precision is the number of gene pairs correctly predicted to be positively correlated divided by the total number predicted to be positively correlated; similar for negative correlation. The coefficient of the percent identity score is 0.03, for the magnitude of the correlation is 1.2, and for the raw p-value (which is normally very small) of correlation is -0.14.</w:delText>
        </w:r>
        <w:r w:rsidR="006276CF" w:rsidRPr="0039187D" w:rsidDel="00627898">
          <w:rPr>
            <w:rFonts w:ascii="Times" w:hAnsi="Times"/>
            <w:b/>
          </w:rPr>
          <w:delText xml:space="preserve"> </w:delText>
        </w:r>
      </w:del>
    </w:p>
    <w:p w:rsidR="00532F0F" w:rsidRPr="00CE12E3" w:rsidRDefault="006276CF" w:rsidP="00532F0F">
      <w:pPr>
        <w:rPr>
          <w:rFonts w:ascii="Times" w:hAnsi="Times"/>
        </w:rPr>
      </w:pPr>
      <w:r w:rsidRPr="0039187D">
        <w:rPr>
          <w:rFonts w:ascii="Times" w:hAnsi="Times"/>
          <w:b/>
        </w:rPr>
        <w:t xml:space="preserve">Table </w:t>
      </w:r>
      <w:del w:id="166" w:author="Gloria Coruzzi" w:date="2012-02-21T17:15:00Z">
        <w:r w:rsidRPr="0039187D" w:rsidDel="00CE12E3">
          <w:rPr>
            <w:rFonts w:ascii="Times" w:hAnsi="Times"/>
            <w:b/>
          </w:rPr>
          <w:delText>X</w:delText>
        </w:r>
      </w:del>
      <w:ins w:id="167" w:author="Gloria Coruzzi" w:date="2012-02-21T17:15:00Z">
        <w:r w:rsidR="00CE12E3">
          <w:rPr>
            <w:rFonts w:ascii="Times" w:hAnsi="Times"/>
            <w:b/>
          </w:rPr>
          <w:t>I</w:t>
        </w:r>
      </w:ins>
      <w:r w:rsidRPr="0039187D">
        <w:rPr>
          <w:rFonts w:ascii="Times" w:hAnsi="Times"/>
        </w:rPr>
        <w:t xml:space="preserve">: </w:t>
      </w:r>
      <w:ins w:id="168" w:author="Gloria Coruzzi" w:date="2012-02-21T17:16:00Z">
        <w:r w:rsidR="005112E3" w:rsidRPr="005112E3">
          <w:rPr>
            <w:rFonts w:ascii="Times" w:hAnsi="Times"/>
            <w:b/>
            <w:rPrChange w:id="169" w:author="Gloria Coruzzi" w:date="2012-02-21T17:17:00Z">
              <w:rPr>
                <w:rFonts w:ascii="Times" w:hAnsi="Times"/>
              </w:rPr>
            </w:rPrChange>
          </w:rPr>
          <w:t>Validation testing of p</w:t>
        </w:r>
        <w:r w:rsidR="00CE12E3" w:rsidRPr="00CE12E3">
          <w:rPr>
            <w:rFonts w:ascii="Times" w:hAnsi="Times"/>
            <w:b/>
          </w:rPr>
          <w:t xml:space="preserve">redicted </w:t>
        </w:r>
        <w:r w:rsidR="005112E3" w:rsidRPr="005112E3">
          <w:rPr>
            <w:rFonts w:ascii="Times" w:hAnsi="Times"/>
            <w:b/>
            <w:rPrChange w:id="170" w:author="Gloria Coruzzi" w:date="2012-02-21T17:17:00Z">
              <w:rPr>
                <w:rFonts w:ascii="Times" w:hAnsi="Times"/>
              </w:rPr>
            </w:rPrChange>
          </w:rPr>
          <w:t>networks in Soy (Glycine max)</w:t>
        </w:r>
        <w:r w:rsidR="00991A82" w:rsidRPr="00991A82">
          <w:rPr>
            <w:rFonts w:ascii="Times" w:hAnsi="Times"/>
            <w:b/>
          </w:rPr>
          <w:t xml:space="preserve"> </w:t>
        </w:r>
      </w:ins>
      <w:ins w:id="171" w:author="Gloria Coruzzi" w:date="2012-02-21T17:32:00Z">
        <w:r w:rsidR="0079799B">
          <w:rPr>
            <w:rFonts w:ascii="Times" w:hAnsi="Times"/>
            <w:b/>
          </w:rPr>
          <w:t xml:space="preserve">using </w:t>
        </w:r>
        <w:proofErr w:type="spellStart"/>
        <w:r w:rsidR="0079799B">
          <w:rPr>
            <w:rFonts w:ascii="Times" w:hAnsi="Times"/>
            <w:b/>
          </w:rPr>
          <w:t>InferNet</w:t>
        </w:r>
        <w:proofErr w:type="spellEnd"/>
        <w:r w:rsidR="0079799B">
          <w:rPr>
            <w:rFonts w:ascii="Times" w:hAnsi="Times"/>
            <w:b/>
          </w:rPr>
          <w:t xml:space="preserve"> </w:t>
        </w:r>
        <w:proofErr w:type="spellStart"/>
        <w:r w:rsidR="0079799B">
          <w:rPr>
            <w:rFonts w:ascii="Times" w:hAnsi="Times"/>
            <w:b/>
          </w:rPr>
          <w:t>vs</w:t>
        </w:r>
        <w:proofErr w:type="spellEnd"/>
        <w:r w:rsidR="0079799B">
          <w:rPr>
            <w:rFonts w:ascii="Times" w:hAnsi="Times"/>
            <w:b/>
          </w:rPr>
          <w:t xml:space="preserve"> </w:t>
        </w:r>
        <w:proofErr w:type="spellStart"/>
        <w:r w:rsidR="0079799B">
          <w:rPr>
            <w:rFonts w:ascii="Times" w:hAnsi="Times"/>
            <w:b/>
          </w:rPr>
          <w:t>Interolog</w:t>
        </w:r>
        <w:proofErr w:type="spellEnd"/>
        <w:r w:rsidR="0079799B">
          <w:rPr>
            <w:rFonts w:ascii="Times" w:hAnsi="Times"/>
            <w:b/>
          </w:rPr>
          <w:t xml:space="preserve"> </w:t>
        </w:r>
      </w:ins>
      <w:ins w:id="172" w:author="Gloria Coruzzi" w:date="2012-02-21T17:16:00Z">
        <w:r w:rsidR="00991A82" w:rsidRPr="00991A82">
          <w:rPr>
            <w:rFonts w:ascii="Times" w:hAnsi="Times"/>
            <w:b/>
          </w:rPr>
          <w:t>(</w:t>
        </w:r>
      </w:ins>
      <w:ins w:id="173" w:author="Gloria Coruzzi" w:date="2012-02-21T17:27:00Z">
        <w:r w:rsidR="00991A82">
          <w:rPr>
            <w:rFonts w:ascii="Times" w:hAnsi="Times"/>
            <w:b/>
          </w:rPr>
          <w:t>s</w:t>
        </w:r>
      </w:ins>
      <w:ins w:id="174" w:author="Gloria Coruzzi" w:date="2012-02-21T17:16:00Z">
        <w:r w:rsidR="005112E3" w:rsidRPr="005112E3">
          <w:rPr>
            <w:rFonts w:ascii="Times" w:hAnsi="Times"/>
            <w:b/>
            <w:rPrChange w:id="175" w:author="Gloria Coruzzi" w:date="2012-02-21T17:17:00Z">
              <w:rPr>
                <w:rFonts w:ascii="Times" w:hAnsi="Times"/>
              </w:rPr>
            </w:rPrChange>
          </w:rPr>
          <w:t>ee Aim 1</w:t>
        </w:r>
      </w:ins>
      <w:ins w:id="176" w:author="Gloria Coruzzi" w:date="2012-02-21T17:27:00Z">
        <w:r w:rsidR="00991A82">
          <w:rPr>
            <w:rFonts w:ascii="Times" w:hAnsi="Times"/>
            <w:b/>
          </w:rPr>
          <w:t>)</w:t>
        </w:r>
      </w:ins>
      <w:ins w:id="177" w:author="Gloria Coruzzi" w:date="2012-02-21T17:16:00Z">
        <w:r w:rsidR="00CE12E3">
          <w:rPr>
            <w:rFonts w:ascii="Times" w:hAnsi="Times"/>
          </w:rPr>
          <w:t xml:space="preserve">. </w:t>
        </w:r>
      </w:ins>
      <w:ins w:id="178" w:author="Gloria Coruzzi" w:date="2012-02-21T17:27:00Z">
        <w:r w:rsidR="00991A82">
          <w:rPr>
            <w:rFonts w:ascii="Times" w:hAnsi="Times"/>
          </w:rPr>
          <w:t xml:space="preserve"> </w:t>
        </w:r>
      </w:ins>
      <w:r w:rsidRPr="0039187D">
        <w:rPr>
          <w:rFonts w:ascii="Times" w:hAnsi="Times"/>
        </w:rPr>
        <w:t>Positive recall is the number of gene pairs in the target species correctly predicted to be positively correlated</w:t>
      </w:r>
      <w:ins w:id="179" w:author="Gloria Coruzzi" w:date="2012-02-21T17:17:00Z">
        <w:r w:rsidR="00CE12E3">
          <w:rPr>
            <w:rFonts w:ascii="Times" w:hAnsi="Times"/>
          </w:rPr>
          <w:t>,</w:t>
        </w:r>
      </w:ins>
      <w:r w:rsidRPr="0039187D">
        <w:rPr>
          <w:rFonts w:ascii="Times" w:hAnsi="Times"/>
        </w:rPr>
        <w:t xml:space="preserve"> divided by the number of gene pairs that are </w:t>
      </w:r>
      <w:ins w:id="180" w:author="Gloria Coruzzi" w:date="2012-02-21T17:17:00Z">
        <w:r w:rsidR="005112E3" w:rsidRPr="005112E3">
          <w:rPr>
            <w:rFonts w:ascii="Times" w:hAnsi="Times"/>
            <w:highlight w:val="yellow"/>
            <w:rPrChange w:id="181" w:author="Gloria Coruzzi" w:date="2012-02-21T17:28:00Z">
              <w:rPr>
                <w:rFonts w:ascii="Times" w:hAnsi="Times"/>
              </w:rPr>
            </w:rPrChange>
          </w:rPr>
          <w:t>validated to be</w:t>
        </w:r>
        <w:r w:rsidR="00CE12E3">
          <w:rPr>
            <w:rFonts w:ascii="Times" w:hAnsi="Times"/>
          </w:rPr>
          <w:t xml:space="preserve"> </w:t>
        </w:r>
      </w:ins>
      <w:r w:rsidRPr="0039187D">
        <w:rPr>
          <w:rFonts w:ascii="Times" w:hAnsi="Times"/>
        </w:rPr>
        <w:t>positively correlated</w:t>
      </w:r>
      <w:ins w:id="182" w:author="Gloria Coruzzi" w:date="2012-02-21T17:17:00Z">
        <w:r w:rsidR="00CE12E3">
          <w:rPr>
            <w:rFonts w:ascii="Times" w:hAnsi="Times"/>
          </w:rPr>
          <w:t xml:space="preserve"> </w:t>
        </w:r>
        <w:r w:rsidR="005112E3" w:rsidRPr="005112E3">
          <w:rPr>
            <w:rFonts w:ascii="Times" w:hAnsi="Times"/>
            <w:highlight w:val="yellow"/>
            <w:rPrChange w:id="183" w:author="Gloria Coruzzi" w:date="2012-02-21T17:28:00Z">
              <w:rPr>
                <w:rFonts w:ascii="Times" w:hAnsi="Times"/>
              </w:rPr>
            </w:rPrChange>
          </w:rPr>
          <w:t>based on experimental data</w:t>
        </w:r>
      </w:ins>
      <w:r w:rsidRPr="0039187D">
        <w:rPr>
          <w:rFonts w:ascii="Times" w:hAnsi="Times"/>
        </w:rPr>
        <w:t>. Positive precision is the number of gene pairs correctly predicted to be positively correlated divided by the total number predicted to be positively correlated; similar</w:t>
      </w:r>
      <w:ins w:id="184" w:author="" w:date="2012-02-21T16:20:00Z">
        <w:r w:rsidR="00594FD2">
          <w:rPr>
            <w:rFonts w:ascii="Times" w:hAnsi="Times"/>
          </w:rPr>
          <w:t>ly,</w:t>
        </w:r>
      </w:ins>
      <w:r w:rsidRPr="0039187D">
        <w:rPr>
          <w:rFonts w:ascii="Times" w:hAnsi="Times"/>
        </w:rPr>
        <w:t xml:space="preserve"> </w:t>
      </w:r>
      <w:del w:id="185" w:author="" w:date="2012-02-21T16:20:00Z">
        <w:r w:rsidRPr="0039187D" w:rsidDel="00594FD2">
          <w:rPr>
            <w:rFonts w:ascii="Times" w:hAnsi="Times"/>
          </w:rPr>
          <w:delText xml:space="preserve">for </w:delText>
        </w:r>
      </w:del>
      <w:r w:rsidRPr="0039187D">
        <w:rPr>
          <w:rFonts w:ascii="Times" w:hAnsi="Times"/>
        </w:rPr>
        <w:t xml:space="preserve">negative </w:t>
      </w:r>
      <w:del w:id="186" w:author="" w:date="2012-02-21T16:20:00Z">
        <w:r w:rsidRPr="0039187D" w:rsidDel="00594FD2">
          <w:rPr>
            <w:rFonts w:ascii="Times" w:hAnsi="Times"/>
          </w:rPr>
          <w:delText>correlation</w:delText>
        </w:r>
      </w:del>
      <w:ins w:id="187" w:author="" w:date="2012-02-21T16:20:00Z">
        <w:r w:rsidR="00594FD2">
          <w:rPr>
            <w:rFonts w:ascii="Times" w:hAnsi="Times"/>
          </w:rPr>
          <w:t>recall and precision</w:t>
        </w:r>
      </w:ins>
      <w:ins w:id="188" w:author="" w:date="2012-02-21T16:21:00Z">
        <w:r w:rsidR="00594FD2">
          <w:rPr>
            <w:rFonts w:ascii="Times" w:hAnsi="Times"/>
          </w:rPr>
          <w:t xml:space="preserve"> pertain to negatively correlated edges</w:t>
        </w:r>
      </w:ins>
      <w:r w:rsidRPr="0039187D">
        <w:rPr>
          <w:rFonts w:ascii="Times" w:hAnsi="Times"/>
        </w:rPr>
        <w:t xml:space="preserve">. </w:t>
      </w:r>
      <w:ins w:id="189" w:author="Gloria Coruzzi" w:date="2012-02-21T17:29:00Z">
        <w:r w:rsidR="007F3D91">
          <w:rPr>
            <w:rFonts w:ascii="Times" w:hAnsi="Times"/>
          </w:rPr>
          <w:t xml:space="preserve">In this pilot study, </w:t>
        </w:r>
      </w:ins>
      <w:del w:id="190" w:author="Gloria Coruzzi" w:date="2012-02-21T17:29:00Z">
        <w:r w:rsidR="005112E3" w:rsidRPr="005112E3">
          <w:rPr>
            <w:rFonts w:ascii="Times" w:hAnsi="Times"/>
            <w:highlight w:val="yellow"/>
            <w:rPrChange w:id="191" w:author="Gloria Coruzzi" w:date="2012-02-21T17:19:00Z">
              <w:rPr>
                <w:rFonts w:ascii="Times" w:hAnsi="Times"/>
              </w:rPr>
            </w:rPrChange>
          </w:rPr>
          <w:delText xml:space="preserve">The </w:delText>
        </w:r>
      </w:del>
      <w:ins w:id="192" w:author="Gloria Coruzzi" w:date="2012-02-21T17:29:00Z">
        <w:r w:rsidR="007F3D91">
          <w:rPr>
            <w:rFonts w:ascii="Times" w:hAnsi="Times"/>
            <w:highlight w:val="yellow"/>
          </w:rPr>
          <w:t>t</w:t>
        </w:r>
        <w:r w:rsidR="005112E3" w:rsidRPr="005112E3">
          <w:rPr>
            <w:rFonts w:ascii="Times" w:hAnsi="Times"/>
            <w:highlight w:val="yellow"/>
            <w:rPrChange w:id="193" w:author="Gloria Coruzzi" w:date="2012-02-21T17:19:00Z">
              <w:rPr>
                <w:rFonts w:ascii="Times" w:hAnsi="Times"/>
              </w:rPr>
            </w:rPrChange>
          </w:rPr>
          <w:t xml:space="preserve">he </w:t>
        </w:r>
      </w:ins>
      <w:r w:rsidR="005112E3" w:rsidRPr="005112E3">
        <w:rPr>
          <w:rFonts w:ascii="Times" w:hAnsi="Times"/>
          <w:highlight w:val="yellow"/>
          <w:rPrChange w:id="194" w:author="Gloria Coruzzi" w:date="2012-02-21T17:19:00Z">
            <w:rPr>
              <w:rFonts w:ascii="Times" w:hAnsi="Times"/>
            </w:rPr>
          </w:rPrChange>
        </w:rPr>
        <w:t xml:space="preserve">coefficient of the percent identity score </w:t>
      </w:r>
      <w:ins w:id="195" w:author="Gloria Coruzzi" w:date="2012-02-21T17:30:00Z">
        <w:r w:rsidR="007F3D91">
          <w:rPr>
            <w:rFonts w:ascii="Times" w:hAnsi="Times"/>
            <w:highlight w:val="yellow"/>
          </w:rPr>
          <w:t xml:space="preserve">used </w:t>
        </w:r>
      </w:ins>
      <w:ins w:id="196" w:author="Gloria Coruzzi" w:date="2012-02-21T17:29:00Z">
        <w:r w:rsidR="007F3D91">
          <w:rPr>
            <w:rFonts w:ascii="Times" w:hAnsi="Times"/>
            <w:highlight w:val="yellow"/>
          </w:rPr>
          <w:t xml:space="preserve">for </w:t>
        </w:r>
        <w:proofErr w:type="spellStart"/>
        <w:r w:rsidR="007F3D91">
          <w:rPr>
            <w:rFonts w:ascii="Times" w:hAnsi="Times"/>
            <w:highlight w:val="yellow"/>
          </w:rPr>
          <w:t>orthology</w:t>
        </w:r>
        <w:proofErr w:type="spellEnd"/>
        <w:r w:rsidR="007F3D91">
          <w:rPr>
            <w:rFonts w:ascii="Times" w:hAnsi="Times"/>
            <w:highlight w:val="yellow"/>
          </w:rPr>
          <w:t xml:space="preserve"> </w:t>
        </w:r>
      </w:ins>
      <w:r w:rsidR="005112E3" w:rsidRPr="005112E3">
        <w:rPr>
          <w:rFonts w:ascii="Times" w:hAnsi="Times"/>
          <w:highlight w:val="yellow"/>
          <w:rPrChange w:id="197" w:author="Gloria Coruzzi" w:date="2012-02-21T17:19:00Z">
            <w:rPr>
              <w:rFonts w:ascii="Times" w:hAnsi="Times"/>
            </w:rPr>
          </w:rPrChange>
        </w:rPr>
        <w:t>is 0.03, for the magnitude of the correlation is 1.2, and for the raw p-value (which is normally very small) of correlation is -0.14.</w:t>
      </w:r>
      <w:r w:rsidRPr="0039187D">
        <w:rPr>
          <w:rFonts w:ascii="Times" w:hAnsi="Times"/>
        </w:rPr>
        <w:t xml:space="preserve"> </w:t>
      </w:r>
      <w:ins w:id="198" w:author="Gloria Coruzzi" w:date="2012-02-21T17:19:00Z">
        <w:r w:rsidR="006F0ACE" w:rsidRPr="006F0ACE">
          <w:rPr>
            <w:rFonts w:ascii="Times" w:hAnsi="Times"/>
            <w:highlight w:val="yellow"/>
          </w:rPr>
          <w:t xml:space="preserve">  </w:t>
        </w:r>
      </w:ins>
      <w:r w:rsidR="005112E3" w:rsidRPr="005112E3">
        <w:rPr>
          <w:rFonts w:ascii="Times" w:hAnsi="Times"/>
          <w:highlight w:val="yellow"/>
          <w:rPrChange w:id="199" w:author="Gloria Coruzzi" w:date="2012-02-21T17:31:00Z">
            <w:rPr>
              <w:rFonts w:ascii="Times" w:hAnsi="Times"/>
            </w:rPr>
          </w:rPrChange>
        </w:rPr>
        <w:t xml:space="preserve">The </w:t>
      </w:r>
      <w:proofErr w:type="spellStart"/>
      <w:r w:rsidR="005112E3" w:rsidRPr="005112E3">
        <w:rPr>
          <w:rFonts w:ascii="Times" w:hAnsi="Times"/>
          <w:highlight w:val="yellow"/>
          <w:rPrChange w:id="200" w:author="Gloria Coruzzi" w:date="2012-02-21T17:31:00Z">
            <w:rPr>
              <w:rFonts w:ascii="Times" w:hAnsi="Times"/>
            </w:rPr>
          </w:rPrChange>
        </w:rPr>
        <w:t>Interolog</w:t>
      </w:r>
      <w:proofErr w:type="spellEnd"/>
      <w:r w:rsidR="005112E3" w:rsidRPr="005112E3">
        <w:rPr>
          <w:rFonts w:ascii="Times" w:hAnsi="Times"/>
          <w:highlight w:val="yellow"/>
          <w:rPrChange w:id="201" w:author="Gloria Coruzzi" w:date="2012-02-21T17:31:00Z">
            <w:rPr>
              <w:rFonts w:ascii="Times" w:hAnsi="Times"/>
            </w:rPr>
          </w:rPrChange>
        </w:rPr>
        <w:t xml:space="preserve"> approach</w:t>
      </w:r>
      <w:ins w:id="202" w:author="Gloria Coruzzi" w:date="2012-02-21T17:33:00Z">
        <w:r w:rsidR="0079799B">
          <w:rPr>
            <w:rFonts w:ascii="Times" w:hAnsi="Times"/>
            <w:highlight w:val="yellow"/>
          </w:rPr>
          <w:t xml:space="preserve"> </w:t>
        </w:r>
      </w:ins>
      <w:ins w:id="203" w:author="Gloria Coruzzi" w:date="2012-02-21T17:34:00Z">
        <w:r w:rsidR="006F0ACE" w:rsidRPr="00276A18">
          <w:rPr>
            <w:rFonts w:ascii="Times New Roman" w:hAnsi="Times New Roman"/>
          </w:rPr>
          <w:t>[</w:t>
        </w:r>
        <w:r w:rsidR="006F0ACE" w:rsidRPr="00276A18">
          <w:rPr>
            <w:rFonts w:ascii="Times New Roman" w:hAnsi="Times New Roman"/>
            <w:highlight w:val="green"/>
          </w:rPr>
          <w:t>Yu (2004) Genome Research,</w:t>
        </w:r>
        <w:r w:rsidR="006F0ACE" w:rsidRPr="00276A18">
          <w:rPr>
            <w:rFonts w:ascii="Times New Roman" w:hAnsi="Times New Roman"/>
            <w:b/>
            <w:bCs/>
            <w:color w:val="302B2B"/>
            <w:highlight w:val="green"/>
          </w:rPr>
          <w:t xml:space="preserve"> </w:t>
        </w:r>
        <w:r w:rsidR="006F0ACE" w:rsidRPr="00276A18">
          <w:rPr>
            <w:rFonts w:ascii="Times New Roman" w:hAnsi="Times New Roman"/>
            <w:bCs/>
            <w:color w:val="302B2B"/>
            <w:highlight w:val="green"/>
          </w:rPr>
          <w:t xml:space="preserve">Annotation Transfer Between Genomes: Protein–Protein </w:t>
        </w:r>
        <w:proofErr w:type="spellStart"/>
        <w:r w:rsidR="006F0ACE" w:rsidRPr="00276A18">
          <w:rPr>
            <w:rFonts w:ascii="Times New Roman" w:hAnsi="Times New Roman"/>
            <w:bCs/>
            <w:color w:val="302B2B"/>
            <w:highlight w:val="green"/>
          </w:rPr>
          <w:t>Interologs</w:t>
        </w:r>
        <w:proofErr w:type="spellEnd"/>
        <w:r w:rsidR="006F0ACE" w:rsidRPr="00276A18">
          <w:rPr>
            <w:rFonts w:ascii="Times New Roman" w:hAnsi="Times New Roman"/>
            <w:bCs/>
            <w:color w:val="302B2B"/>
            <w:highlight w:val="green"/>
          </w:rPr>
          <w:t xml:space="preserve"> and Protein–DNA </w:t>
        </w:r>
        <w:proofErr w:type="spellStart"/>
        <w:r w:rsidR="006F0ACE" w:rsidRPr="00276A18">
          <w:rPr>
            <w:rFonts w:ascii="Times New Roman" w:hAnsi="Times New Roman"/>
            <w:bCs/>
            <w:color w:val="302B2B"/>
            <w:highlight w:val="green"/>
          </w:rPr>
          <w:t>Regulogs</w:t>
        </w:r>
        <w:proofErr w:type="spellEnd"/>
        <w:r w:rsidR="006F0ACE" w:rsidRPr="00276A18">
          <w:rPr>
            <w:rFonts w:ascii="Times New Roman" w:hAnsi="Times New Roman"/>
          </w:rPr>
          <w:t>]</w:t>
        </w:r>
      </w:ins>
      <w:ins w:id="204" w:author="Gloria Coruzzi" w:date="2012-02-21T17:33:00Z">
        <w:r w:rsidR="0079799B">
          <w:rPr>
            <w:rFonts w:ascii="Times" w:hAnsi="Times"/>
            <w:highlight w:val="yellow"/>
          </w:rPr>
          <w:t>,</w:t>
        </w:r>
      </w:ins>
      <w:r w:rsidR="005112E3" w:rsidRPr="005112E3">
        <w:rPr>
          <w:rFonts w:ascii="Times" w:hAnsi="Times"/>
          <w:highlight w:val="yellow"/>
          <w:rPrChange w:id="205" w:author="Gloria Coruzzi" w:date="2012-02-21T17:31:00Z">
            <w:rPr>
              <w:rFonts w:ascii="Times" w:hAnsi="Times"/>
            </w:rPr>
          </w:rPrChange>
        </w:rPr>
        <w:t xml:space="preserve"> assumes that an edge in Soy that is orthologous to a positively </w:t>
      </w:r>
      <w:ins w:id="206" w:author="" w:date="2012-02-21T16:21:00Z">
        <w:r w:rsidR="00594FD2">
          <w:rPr>
            <w:rFonts w:ascii="Times" w:hAnsi="Times"/>
            <w:highlight w:val="yellow"/>
          </w:rPr>
          <w:t xml:space="preserve">(respectively, negatively) </w:t>
        </w:r>
      </w:ins>
      <w:del w:id="207" w:author="Gloria Coruzzi" w:date="2012-02-21T17:31:00Z">
        <w:r w:rsidR="005112E3" w:rsidRPr="005112E3">
          <w:rPr>
            <w:rFonts w:ascii="Times" w:hAnsi="Times"/>
            <w:highlight w:val="yellow"/>
            <w:rPrChange w:id="208" w:author="Gloria Coruzzi" w:date="2012-02-21T17:31:00Z">
              <w:rPr>
                <w:rFonts w:ascii="Times" w:hAnsi="Times"/>
              </w:rPr>
            </w:rPrChange>
          </w:rPr>
          <w:delText xml:space="preserve">(respectively, negatively) </w:delText>
        </w:r>
      </w:del>
      <w:r w:rsidR="005112E3" w:rsidRPr="005112E3">
        <w:rPr>
          <w:rFonts w:ascii="Times" w:hAnsi="Times"/>
          <w:highlight w:val="yellow"/>
          <w:rPrChange w:id="209" w:author="Gloria Coruzzi" w:date="2012-02-21T17:31:00Z">
            <w:rPr>
              <w:rFonts w:ascii="Times" w:hAnsi="Times"/>
            </w:rPr>
          </w:rPrChange>
        </w:rPr>
        <w:t xml:space="preserve">correlated edge in Arabidopsis will be positively </w:t>
      </w:r>
      <w:ins w:id="210" w:author="" w:date="2012-02-21T16:21:00Z">
        <w:r w:rsidR="00594FD2">
          <w:rPr>
            <w:rFonts w:ascii="Times" w:hAnsi="Times"/>
            <w:highlight w:val="yellow"/>
          </w:rPr>
          <w:t xml:space="preserve">(respectively, negatively) </w:t>
        </w:r>
      </w:ins>
      <w:del w:id="211" w:author="Gloria Coruzzi" w:date="2012-02-21T17:31:00Z">
        <w:r w:rsidR="005112E3" w:rsidRPr="005112E3">
          <w:rPr>
            <w:rFonts w:ascii="Times" w:hAnsi="Times"/>
            <w:highlight w:val="yellow"/>
            <w:rPrChange w:id="212" w:author="Gloria Coruzzi" w:date="2012-02-21T17:31:00Z">
              <w:rPr>
                <w:rFonts w:ascii="Times" w:hAnsi="Times"/>
              </w:rPr>
            </w:rPrChange>
          </w:rPr>
          <w:delText xml:space="preserve">(respectively, negatively) </w:delText>
        </w:r>
      </w:del>
      <w:r w:rsidR="005112E3" w:rsidRPr="005112E3">
        <w:rPr>
          <w:rFonts w:ascii="Times" w:hAnsi="Times"/>
          <w:highlight w:val="yellow"/>
          <w:rPrChange w:id="213" w:author="Gloria Coruzzi" w:date="2012-02-21T17:31:00Z">
            <w:rPr>
              <w:rFonts w:ascii="Times" w:hAnsi="Times"/>
            </w:rPr>
          </w:rPrChange>
        </w:rPr>
        <w:t>correlated</w:t>
      </w:r>
      <w:ins w:id="214" w:author="Gloria Coruzzi" w:date="2012-02-21T17:32:00Z">
        <w:del w:id="215" w:author="" w:date="2012-02-21T16:21:00Z">
          <w:r w:rsidR="0079799B" w:rsidDel="00594FD2">
            <w:rPr>
              <w:rFonts w:ascii="Times" w:hAnsi="Times"/>
              <w:highlight w:val="yellow"/>
            </w:rPr>
            <w:delText>, and the reciprocal for negatively correlated edges</w:delText>
          </w:r>
        </w:del>
      </w:ins>
      <w:del w:id="216" w:author="" w:date="2012-02-21T16:21:00Z">
        <w:r w:rsidR="005112E3" w:rsidRPr="005112E3" w:rsidDel="00594FD2">
          <w:rPr>
            <w:rFonts w:ascii="Times" w:hAnsi="Times"/>
            <w:highlight w:val="yellow"/>
            <w:rPrChange w:id="217" w:author="Gloria Coruzzi" w:date="2012-02-21T17:31:00Z">
              <w:rPr>
                <w:rFonts w:ascii="Times" w:hAnsi="Times"/>
              </w:rPr>
            </w:rPrChange>
          </w:rPr>
          <w:delText>.</w:delText>
        </w:r>
      </w:del>
      <w:ins w:id="218" w:author="Gloria Coruzzi" w:date="2012-02-21T17:20:00Z">
        <w:del w:id="219" w:author="" w:date="2012-02-21T16:21:00Z">
          <w:r w:rsidR="00CE12E3" w:rsidDel="00594FD2">
            <w:rPr>
              <w:rFonts w:ascii="Times" w:hAnsi="Times"/>
            </w:rPr>
            <w:delText xml:space="preserve">   </w:delText>
          </w:r>
        </w:del>
      </w:ins>
      <w:ins w:id="220" w:author="" w:date="2012-02-21T16:21:00Z">
        <w:r w:rsidR="00594FD2">
          <w:rPr>
            <w:rFonts w:ascii="Times" w:hAnsi="Times"/>
          </w:rPr>
          <w:t>.</w:t>
        </w:r>
      </w:ins>
    </w:p>
    <w:p w:rsidR="00532F0F" w:rsidRPr="0039187D" w:rsidRDefault="00532F0F">
      <w:pPr>
        <w:rPr>
          <w:rFonts w:ascii="Times" w:hAnsi="Times"/>
        </w:rPr>
      </w:pPr>
    </w:p>
    <w:sectPr w:rsidR="00532F0F" w:rsidRPr="0039187D" w:rsidSect="00C228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compat/>
  <w:rsids>
    <w:rsidRoot w:val="00532F0F"/>
    <w:rsid w:val="0000301E"/>
    <w:rsid w:val="00084374"/>
    <w:rsid w:val="000F6049"/>
    <w:rsid w:val="00182B11"/>
    <w:rsid w:val="00193407"/>
    <w:rsid w:val="002269FC"/>
    <w:rsid w:val="00293558"/>
    <w:rsid w:val="002B2B65"/>
    <w:rsid w:val="002D2A48"/>
    <w:rsid w:val="0039187D"/>
    <w:rsid w:val="003C7471"/>
    <w:rsid w:val="004D2AD2"/>
    <w:rsid w:val="004F206E"/>
    <w:rsid w:val="005112E3"/>
    <w:rsid w:val="00532F0F"/>
    <w:rsid w:val="0056519B"/>
    <w:rsid w:val="00594FD2"/>
    <w:rsid w:val="005D73CD"/>
    <w:rsid w:val="006276CF"/>
    <w:rsid w:val="00627898"/>
    <w:rsid w:val="00674A14"/>
    <w:rsid w:val="0068246F"/>
    <w:rsid w:val="00691135"/>
    <w:rsid w:val="006E1455"/>
    <w:rsid w:val="006F0ACE"/>
    <w:rsid w:val="0079799B"/>
    <w:rsid w:val="007B06C1"/>
    <w:rsid w:val="007D17EE"/>
    <w:rsid w:val="007F3D91"/>
    <w:rsid w:val="00840F12"/>
    <w:rsid w:val="0088407C"/>
    <w:rsid w:val="00991A82"/>
    <w:rsid w:val="009A1F8F"/>
    <w:rsid w:val="009E7071"/>
    <w:rsid w:val="00A13E58"/>
    <w:rsid w:val="00A4145D"/>
    <w:rsid w:val="00A80419"/>
    <w:rsid w:val="00AB3B9A"/>
    <w:rsid w:val="00B42326"/>
    <w:rsid w:val="00C228D6"/>
    <w:rsid w:val="00CB448F"/>
    <w:rsid w:val="00CB6684"/>
    <w:rsid w:val="00CC73F3"/>
    <w:rsid w:val="00CE12E3"/>
    <w:rsid w:val="00DA29C2"/>
    <w:rsid w:val="00E02D3F"/>
    <w:rsid w:val="00E60690"/>
    <w:rsid w:val="00E8746B"/>
    <w:rsid w:val="00EA1C1A"/>
    <w:rsid w:val="00EB01D8"/>
    <w:rsid w:val="00F071A6"/>
    <w:rsid w:val="00F36D87"/>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00301E"/>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uiPriority w:val="99"/>
    <w:rsid w:val="0000301E"/>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278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789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0301E"/>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uiPriority w:val="99"/>
    <w:rsid w:val="0000301E"/>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278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789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03382286">
      <w:bodyDiv w:val="1"/>
      <w:marLeft w:val="0"/>
      <w:marRight w:val="0"/>
      <w:marTop w:val="0"/>
      <w:marBottom w:val="0"/>
      <w:divBdr>
        <w:top w:val="none" w:sz="0" w:space="0" w:color="auto"/>
        <w:left w:val="none" w:sz="0" w:space="0" w:color="auto"/>
        <w:bottom w:val="none" w:sz="0" w:space="0" w:color="auto"/>
        <w:right w:val="none" w:sz="0" w:space="0" w:color="auto"/>
      </w:divBdr>
    </w:div>
    <w:div w:id="6526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1018</Words>
  <Characters>5806</Characters>
  <Application>Microsoft Macintosh Word</Application>
  <DocSecurity>0</DocSecurity>
  <Lines>48</Lines>
  <Paragraphs>11</Paragraphs>
  <ScaleCrop>false</ScaleCrop>
  <Company>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Gloria Coruzzi</cp:lastModifiedBy>
  <cp:revision>3</cp:revision>
  <dcterms:created xsi:type="dcterms:W3CDTF">2012-02-21T16:52:00Z</dcterms:created>
  <dcterms:modified xsi:type="dcterms:W3CDTF">2012-02-21T21:22:00Z</dcterms:modified>
</cp:coreProperties>
</file>