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A0D5E" w14:textId="77777777" w:rsidR="00870BEF" w:rsidRPr="00BD3B4D" w:rsidRDefault="007235EA">
      <w:pPr>
        <w:rPr>
          <w:b/>
          <w:lang w:val="en-US"/>
        </w:rPr>
      </w:pPr>
      <w:r w:rsidRPr="00BD3B4D">
        <w:rPr>
          <w:b/>
          <w:lang w:val="en-US"/>
        </w:rPr>
        <w:t>Information</w:t>
      </w:r>
      <w:del w:id="0" w:author="Dennis Shasha" w:date="2014-10-01T08:10:00Z">
        <w:r w:rsidRPr="00BD3B4D" w:rsidDel="007D7BC1">
          <w:rPr>
            <w:b/>
            <w:lang w:val="en-US"/>
          </w:rPr>
          <w:delText>s</w:delText>
        </w:r>
      </w:del>
      <w:r w:rsidRPr="00BD3B4D">
        <w:rPr>
          <w:b/>
          <w:lang w:val="en-US"/>
        </w:rPr>
        <w:t xml:space="preserve"> Systems</w:t>
      </w:r>
    </w:p>
    <w:p w14:paraId="5BBF864B" w14:textId="77777777" w:rsidR="007235EA" w:rsidRPr="00BD3B4D" w:rsidRDefault="007235EA">
      <w:pPr>
        <w:rPr>
          <w:lang w:val="en-US"/>
        </w:rPr>
      </w:pPr>
    </w:p>
    <w:p w14:paraId="5D8FDF75" w14:textId="77777777" w:rsidR="007235EA" w:rsidRPr="00BD3B4D" w:rsidRDefault="007235EA">
      <w:pPr>
        <w:rPr>
          <w:u w:val="single"/>
          <w:lang w:val="en-US"/>
        </w:rPr>
      </w:pPr>
      <w:r w:rsidRPr="00BD3B4D">
        <w:rPr>
          <w:u w:val="single"/>
          <w:lang w:val="en-US"/>
        </w:rPr>
        <w:t>Area Editors</w:t>
      </w:r>
    </w:p>
    <w:p w14:paraId="737C8123" w14:textId="77777777" w:rsidR="007235EA" w:rsidRPr="00BD3B4D" w:rsidRDefault="007235EA">
      <w:pPr>
        <w:rPr>
          <w:lang w:val="en-US"/>
        </w:rPr>
      </w:pPr>
    </w:p>
    <w:p w14:paraId="0A7322AA" w14:textId="77777777" w:rsidR="007235EA" w:rsidRPr="00BD3B4D" w:rsidRDefault="007235EA">
      <w:pPr>
        <w:rPr>
          <w:lang w:val="en-US"/>
        </w:rPr>
      </w:pPr>
      <w:r w:rsidRPr="00BD3B4D">
        <w:rPr>
          <w:lang w:val="en-US"/>
        </w:rPr>
        <w:t xml:space="preserve">Rainer </w:t>
      </w:r>
      <w:proofErr w:type="spellStart"/>
      <w:r w:rsidRPr="00BD3B4D">
        <w:rPr>
          <w:lang w:val="en-US"/>
        </w:rPr>
        <w:t>Böhme</w:t>
      </w:r>
      <w:proofErr w:type="spellEnd"/>
    </w:p>
    <w:p w14:paraId="7E058C7A" w14:textId="77777777" w:rsidR="007235EA" w:rsidRPr="00BD3B4D" w:rsidRDefault="007235EA">
      <w:pPr>
        <w:rPr>
          <w:lang w:val="en-US"/>
        </w:rPr>
      </w:pPr>
      <w:r w:rsidRPr="00BD3B4D">
        <w:rPr>
          <w:lang w:val="en-US"/>
        </w:rPr>
        <w:t>University of Münster</w:t>
      </w:r>
    </w:p>
    <w:p w14:paraId="35EB116B" w14:textId="77777777" w:rsidR="007235EA" w:rsidRPr="00BD3B4D" w:rsidRDefault="007235EA">
      <w:pPr>
        <w:rPr>
          <w:lang w:val="en-US"/>
        </w:rPr>
      </w:pPr>
      <w:r w:rsidRPr="00BD3B4D">
        <w:rPr>
          <w:lang w:val="en-US"/>
        </w:rPr>
        <w:t>Department of Information Systems</w:t>
      </w:r>
    </w:p>
    <w:p w14:paraId="1607FB55" w14:textId="77777777" w:rsidR="00BD3B4D" w:rsidRPr="00BD3B4D" w:rsidRDefault="00BD3B4D" w:rsidP="00BD3B4D">
      <w:pPr>
        <w:rPr>
          <w:lang w:val="en-US"/>
        </w:rPr>
      </w:pPr>
      <w:r w:rsidRPr="00BD3B4D">
        <w:rPr>
          <w:lang w:val="en-US"/>
        </w:rPr>
        <w:t>Leonardo-Campus 3, Münster, Germany</w:t>
      </w:r>
    </w:p>
    <w:p w14:paraId="4B41ADF7" w14:textId="77777777" w:rsidR="00BD3B4D" w:rsidRPr="00BD3B4D" w:rsidRDefault="00BD3B4D" w:rsidP="00BD3B4D">
      <w:pPr>
        <w:rPr>
          <w:lang w:val="en-US"/>
        </w:rPr>
      </w:pPr>
      <w:proofErr w:type="gramStart"/>
      <w:r w:rsidRPr="00BD3B4D">
        <w:rPr>
          <w:lang w:val="en-US"/>
        </w:rPr>
        <w:t>e</w:t>
      </w:r>
      <w:proofErr w:type="gramEnd"/>
      <w:r w:rsidRPr="00BD3B4D">
        <w:rPr>
          <w:lang w:val="en-US"/>
        </w:rPr>
        <w:t xml:space="preserve">-mail: </w:t>
      </w:r>
      <w:hyperlink r:id="rId5" w:history="1">
        <w:r w:rsidRPr="00BD3B4D">
          <w:rPr>
            <w:rStyle w:val="Hyperlink"/>
            <w:lang w:val="en-US"/>
          </w:rPr>
          <w:t>rainer.boehme@uni-muenster.de</w:t>
        </w:r>
      </w:hyperlink>
    </w:p>
    <w:p w14:paraId="31BBBE83" w14:textId="77777777" w:rsidR="007235EA" w:rsidRPr="00BD3B4D" w:rsidRDefault="007235EA">
      <w:pPr>
        <w:rPr>
          <w:lang w:val="en-US"/>
        </w:rPr>
      </w:pPr>
      <w:r w:rsidRPr="00BD3B4D">
        <w:rPr>
          <w:lang w:val="en-US"/>
        </w:rPr>
        <w:t>IT security</w:t>
      </w:r>
    </w:p>
    <w:p w14:paraId="0A888302" w14:textId="77777777" w:rsidR="007235EA" w:rsidRPr="00BD3B4D" w:rsidRDefault="007235EA">
      <w:pPr>
        <w:rPr>
          <w:lang w:val="en-US"/>
        </w:rPr>
      </w:pPr>
    </w:p>
    <w:p w14:paraId="321687EB" w14:textId="77777777" w:rsidR="007235EA" w:rsidRPr="00BD3B4D" w:rsidRDefault="007235EA">
      <w:pPr>
        <w:rPr>
          <w:lang w:val="en-US"/>
        </w:rPr>
      </w:pPr>
      <w:r w:rsidRPr="00BD3B4D">
        <w:rPr>
          <w:lang w:val="en-US"/>
        </w:rPr>
        <w:t>Ming Hua</w:t>
      </w:r>
    </w:p>
    <w:p w14:paraId="256911F2" w14:textId="77777777" w:rsidR="007235EA" w:rsidRDefault="007235EA">
      <w:pPr>
        <w:rPr>
          <w:lang w:val="en-US"/>
        </w:rPr>
      </w:pPr>
      <w:r w:rsidRPr="00BD3B4D">
        <w:rPr>
          <w:lang w:val="en-US"/>
        </w:rPr>
        <w:t>Facebook</w:t>
      </w:r>
    </w:p>
    <w:p w14:paraId="4AE24702" w14:textId="77777777" w:rsidR="00BD3B4D" w:rsidRDefault="00BD3B4D">
      <w:pPr>
        <w:rPr>
          <w:lang w:val="en-US"/>
        </w:rPr>
      </w:pPr>
      <w:r>
        <w:rPr>
          <w:lang w:val="en-US"/>
        </w:rPr>
        <w:t>1 Hacker Way</w:t>
      </w:r>
    </w:p>
    <w:p w14:paraId="65CAE640" w14:textId="77777777" w:rsidR="00BD3B4D" w:rsidRPr="00BD3B4D" w:rsidRDefault="00BD3B4D">
      <w:pPr>
        <w:rPr>
          <w:lang w:val="en-US"/>
        </w:rPr>
      </w:pPr>
      <w:r>
        <w:rPr>
          <w:lang w:val="en-US"/>
        </w:rPr>
        <w:t>Menlo Park, CA 94025</w:t>
      </w:r>
    </w:p>
    <w:p w14:paraId="33F00CE0" w14:textId="77777777" w:rsidR="007235EA" w:rsidRPr="00BD3B4D" w:rsidRDefault="007235EA">
      <w:pPr>
        <w:rPr>
          <w:lang w:val="en-US"/>
        </w:rPr>
      </w:pPr>
      <w:proofErr w:type="gramStart"/>
      <w:r w:rsidRPr="00BD3B4D">
        <w:rPr>
          <w:lang w:val="en-US"/>
        </w:rPr>
        <w:t>e</w:t>
      </w:r>
      <w:proofErr w:type="gramEnd"/>
      <w:r w:rsidRPr="00BD3B4D">
        <w:rPr>
          <w:lang w:val="en-US"/>
        </w:rPr>
        <w:t xml:space="preserve">-mail: </w:t>
      </w:r>
      <w:hyperlink r:id="rId6" w:history="1">
        <w:r w:rsidRPr="00BD3B4D">
          <w:rPr>
            <w:rStyle w:val="Hyperlink"/>
            <w:lang w:val="en-US"/>
          </w:rPr>
          <w:t>arceehua@fb.com</w:t>
        </w:r>
      </w:hyperlink>
    </w:p>
    <w:p w14:paraId="1B2ACF3C" w14:textId="77777777" w:rsidR="00BD3B4D" w:rsidRPr="00BD3B4D" w:rsidRDefault="00BD3B4D" w:rsidP="00BD3B4D">
      <w:pPr>
        <w:rPr>
          <w:lang w:val="en-US"/>
        </w:rPr>
      </w:pPr>
      <w:r w:rsidRPr="00BD3B4D">
        <w:rPr>
          <w:lang w:val="en-US"/>
        </w:rPr>
        <w:t>Social media and social networks</w:t>
      </w:r>
    </w:p>
    <w:p w14:paraId="545CECD0" w14:textId="77777777" w:rsidR="007235EA" w:rsidRPr="00BD3B4D" w:rsidRDefault="007235EA">
      <w:pPr>
        <w:rPr>
          <w:lang w:val="en-US"/>
        </w:rPr>
      </w:pPr>
    </w:p>
    <w:p w14:paraId="0BF5D45D" w14:textId="77777777" w:rsidR="007235EA" w:rsidRPr="00BD3B4D" w:rsidRDefault="007235EA">
      <w:pPr>
        <w:rPr>
          <w:lang w:val="en-US"/>
        </w:rPr>
      </w:pPr>
      <w:r w:rsidRPr="00BD3B4D">
        <w:rPr>
          <w:lang w:val="en-US"/>
        </w:rPr>
        <w:t xml:space="preserve">Tim </w:t>
      </w:r>
      <w:proofErr w:type="spellStart"/>
      <w:r w:rsidRPr="00BD3B4D">
        <w:rPr>
          <w:lang w:val="en-US"/>
        </w:rPr>
        <w:t>Kraska</w:t>
      </w:r>
      <w:proofErr w:type="spellEnd"/>
    </w:p>
    <w:p w14:paraId="70E09D5E" w14:textId="77777777" w:rsidR="007235EA" w:rsidRPr="00BD3B4D" w:rsidRDefault="007235EA">
      <w:pPr>
        <w:rPr>
          <w:lang w:val="en-US"/>
        </w:rPr>
      </w:pPr>
      <w:r w:rsidRPr="00BD3B4D">
        <w:rPr>
          <w:lang w:val="en-US"/>
        </w:rPr>
        <w:t>Brown University</w:t>
      </w:r>
    </w:p>
    <w:p w14:paraId="74021814" w14:textId="77777777" w:rsidR="00BD3B4D" w:rsidRPr="00BD3B4D" w:rsidRDefault="00BD3B4D" w:rsidP="00BD3B4D">
      <w:pPr>
        <w:rPr>
          <w:lang w:val="en-US"/>
        </w:rPr>
      </w:pPr>
      <w:r w:rsidRPr="00BD3B4D">
        <w:rPr>
          <w:lang w:val="en-US"/>
        </w:rPr>
        <w:t>Providence, RI 02912</w:t>
      </w:r>
    </w:p>
    <w:p w14:paraId="0F62BE11" w14:textId="77777777" w:rsidR="00BD3B4D" w:rsidRPr="00BD3B4D" w:rsidRDefault="00BD3B4D" w:rsidP="00BD3B4D">
      <w:pPr>
        <w:rPr>
          <w:lang w:val="en-US"/>
        </w:rPr>
      </w:pPr>
      <w:proofErr w:type="gramStart"/>
      <w:r w:rsidRPr="00BD3B4D">
        <w:rPr>
          <w:lang w:val="en-US"/>
        </w:rPr>
        <w:t>e</w:t>
      </w:r>
      <w:proofErr w:type="gramEnd"/>
      <w:r w:rsidRPr="00BD3B4D">
        <w:rPr>
          <w:lang w:val="en-US"/>
        </w:rPr>
        <w:t xml:space="preserve">-mail: </w:t>
      </w:r>
      <w:hyperlink r:id="rId7" w:history="1">
        <w:r w:rsidRPr="00BD3B4D">
          <w:rPr>
            <w:rStyle w:val="Hyperlink"/>
            <w:lang w:val="en-US"/>
          </w:rPr>
          <w:t>tim_kraska@brown.edu</w:t>
        </w:r>
      </w:hyperlink>
    </w:p>
    <w:p w14:paraId="5A223CF5" w14:textId="77777777" w:rsidR="00C04778" w:rsidRDefault="00C04778">
      <w:pPr>
        <w:rPr>
          <w:ins w:id="1" w:author="Dennis Shasha" w:date="2014-10-01T08:11:00Z"/>
          <w:lang w:val="en-US"/>
        </w:rPr>
      </w:pPr>
      <w:r w:rsidRPr="00BD3B4D">
        <w:rPr>
          <w:lang w:val="en-US"/>
        </w:rPr>
        <w:t>Big data management</w:t>
      </w:r>
      <w:r w:rsidR="00BD3B4D">
        <w:rPr>
          <w:lang w:val="en-US"/>
        </w:rPr>
        <w:t>, c</w:t>
      </w:r>
      <w:r w:rsidRPr="00BD3B4D">
        <w:rPr>
          <w:lang w:val="en-US"/>
        </w:rPr>
        <w:t>loud computing</w:t>
      </w:r>
    </w:p>
    <w:p w14:paraId="6E897857" w14:textId="77777777" w:rsidR="007D7BC1" w:rsidRDefault="007D7BC1">
      <w:pPr>
        <w:rPr>
          <w:ins w:id="2" w:author="Dennis Shasha" w:date="2014-10-01T08:11:00Z"/>
          <w:lang w:val="en-US"/>
        </w:rPr>
      </w:pPr>
    </w:p>
    <w:p w14:paraId="2ADA8CAE" w14:textId="77777777" w:rsidR="007D7BC1" w:rsidRDefault="007D7BC1" w:rsidP="007D7B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3" w:author="Dennis Shasha" w:date="2014-10-01T08:11:00Z"/>
          <w:rFonts w:ascii="Monaco" w:hAnsi="Monaco" w:cs="Monaco"/>
          <w:color w:val="F2F2F2"/>
          <w:sz w:val="20"/>
          <w:szCs w:val="20"/>
          <w:lang w:val="en-US"/>
        </w:rPr>
      </w:pPr>
      <w:proofErr w:type="spellStart"/>
      <w:ins w:id="4" w:author="Dennis Shasha" w:date="2014-10-01T08:11:00Z">
        <w:r>
          <w:rPr>
            <w:rFonts w:ascii="Monaco" w:hAnsi="Monaco" w:cs="Monaco"/>
            <w:color w:val="F2F2F2"/>
            <w:sz w:val="20"/>
            <w:szCs w:val="20"/>
            <w:lang w:val="en-US"/>
          </w:rPr>
          <w:t>Laks</w:t>
        </w:r>
        <w:proofErr w:type="spellEnd"/>
        <w:r>
          <w:rPr>
            <w:rFonts w:ascii="Monaco" w:hAnsi="Monaco" w:cs="Monaco"/>
            <w:color w:val="F2F2F2"/>
            <w:sz w:val="20"/>
            <w:szCs w:val="20"/>
            <w:lang w:val="en-US"/>
          </w:rPr>
          <w:t xml:space="preserve"> V.S. </w:t>
        </w:r>
        <w:proofErr w:type="spellStart"/>
        <w:r>
          <w:rPr>
            <w:rFonts w:ascii="Monaco" w:hAnsi="Monaco" w:cs="Monaco"/>
            <w:color w:val="F2F2F2"/>
            <w:sz w:val="20"/>
            <w:szCs w:val="20"/>
            <w:lang w:val="en-US"/>
          </w:rPr>
          <w:t>Lakshmanan</w:t>
        </w:r>
        <w:proofErr w:type="spellEnd"/>
      </w:ins>
    </w:p>
    <w:p w14:paraId="1D53B86B" w14:textId="77777777" w:rsidR="007D7BC1" w:rsidRDefault="007D7BC1" w:rsidP="007D7B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5" w:author="Dennis Shasha" w:date="2014-10-01T08:11:00Z"/>
          <w:rFonts w:ascii="Monaco" w:hAnsi="Monaco" w:cs="Monaco"/>
          <w:color w:val="F2F2F2"/>
          <w:sz w:val="20"/>
          <w:szCs w:val="20"/>
          <w:lang w:val="en-US"/>
        </w:rPr>
      </w:pPr>
      <w:ins w:id="6" w:author="Dennis Shasha" w:date="2014-10-01T08:11:00Z">
        <w:r>
          <w:rPr>
            <w:rFonts w:ascii="Monaco" w:hAnsi="Monaco" w:cs="Monaco"/>
            <w:color w:val="F2F2F2"/>
            <w:sz w:val="20"/>
            <w:szCs w:val="20"/>
            <w:lang w:val="en-US"/>
          </w:rPr>
          <w:t>Department of Computer Science</w:t>
        </w:r>
      </w:ins>
    </w:p>
    <w:p w14:paraId="2FD6A61B" w14:textId="77777777" w:rsidR="007D7BC1" w:rsidRDefault="007D7BC1" w:rsidP="007D7B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7" w:author="Dennis Shasha" w:date="2014-10-01T08:11:00Z"/>
          <w:rFonts w:ascii="Monaco" w:hAnsi="Monaco" w:cs="Monaco"/>
          <w:color w:val="F2F2F2"/>
          <w:sz w:val="20"/>
          <w:szCs w:val="20"/>
          <w:lang w:val="en-US"/>
        </w:rPr>
      </w:pPr>
      <w:proofErr w:type="spellStart"/>
      <w:ins w:id="8" w:author="Dennis Shasha" w:date="2014-10-01T08:11:00Z">
        <w:r>
          <w:rPr>
            <w:rFonts w:ascii="Monaco" w:hAnsi="Monaco" w:cs="Monaco"/>
            <w:color w:val="F2F2F2"/>
            <w:sz w:val="20"/>
            <w:szCs w:val="20"/>
            <w:lang w:val="en-US"/>
          </w:rPr>
          <w:t>Universityb</w:t>
        </w:r>
        <w:proofErr w:type="spellEnd"/>
        <w:r>
          <w:rPr>
            <w:rFonts w:ascii="Monaco" w:hAnsi="Monaco" w:cs="Monaco"/>
            <w:color w:val="F2F2F2"/>
            <w:sz w:val="20"/>
            <w:szCs w:val="20"/>
            <w:lang w:val="en-US"/>
          </w:rPr>
          <w:t xml:space="preserve"> of British Columbia</w:t>
        </w:r>
      </w:ins>
    </w:p>
    <w:p w14:paraId="58AF2D5A" w14:textId="77777777" w:rsidR="007D7BC1" w:rsidRDefault="007D7BC1" w:rsidP="007D7B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9" w:author="Dennis Shasha" w:date="2014-10-01T08:11:00Z"/>
          <w:rFonts w:ascii="Monaco" w:hAnsi="Monaco" w:cs="Monaco"/>
          <w:color w:val="F2F2F2"/>
          <w:sz w:val="20"/>
          <w:szCs w:val="20"/>
          <w:lang w:val="en-US"/>
        </w:rPr>
      </w:pPr>
      <w:ins w:id="10" w:author="Dennis Shasha" w:date="2014-10-01T08:11:00Z">
        <w:r>
          <w:rPr>
            <w:rFonts w:ascii="Monaco" w:hAnsi="Monaco" w:cs="Monaco"/>
            <w:color w:val="F2F2F2"/>
            <w:sz w:val="20"/>
            <w:szCs w:val="20"/>
            <w:lang w:val="en-US"/>
          </w:rPr>
          <w:t>2366 Main Mall</w:t>
        </w:r>
      </w:ins>
    </w:p>
    <w:p w14:paraId="536BC3D7" w14:textId="77777777" w:rsidR="007D7BC1" w:rsidRDefault="007D7BC1" w:rsidP="007D7B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11" w:author="Dennis Shasha" w:date="2014-10-01T08:11:00Z"/>
          <w:rFonts w:ascii="Monaco" w:hAnsi="Monaco" w:cs="Monaco"/>
          <w:color w:val="F2F2F2"/>
          <w:sz w:val="20"/>
          <w:szCs w:val="20"/>
          <w:lang w:val="en-US"/>
        </w:rPr>
      </w:pPr>
      <w:ins w:id="12" w:author="Dennis Shasha" w:date="2014-10-01T08:11:00Z">
        <w:r>
          <w:rPr>
            <w:rFonts w:ascii="Monaco" w:hAnsi="Monaco" w:cs="Monaco"/>
            <w:color w:val="F2F2F2"/>
            <w:sz w:val="20"/>
            <w:szCs w:val="20"/>
            <w:lang w:val="en-US"/>
          </w:rPr>
          <w:t>Vancouver, BC</w:t>
        </w:r>
      </w:ins>
    </w:p>
    <w:p w14:paraId="6844E964" w14:textId="77777777" w:rsidR="007D7BC1" w:rsidRDefault="007D7BC1" w:rsidP="007D7B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13" w:author="Dennis Shasha" w:date="2014-10-01T08:11:00Z"/>
          <w:rFonts w:ascii="Monaco" w:hAnsi="Monaco" w:cs="Monaco"/>
          <w:color w:val="F2F2F2"/>
          <w:sz w:val="20"/>
          <w:szCs w:val="20"/>
          <w:lang w:val="en-US"/>
        </w:rPr>
      </w:pPr>
      <w:ins w:id="14" w:author="Dennis Shasha" w:date="2014-10-01T08:11:00Z">
        <w:r>
          <w:rPr>
            <w:rFonts w:ascii="Monaco" w:hAnsi="Monaco" w:cs="Monaco"/>
            <w:color w:val="F2F2F2"/>
            <w:sz w:val="20"/>
            <w:szCs w:val="20"/>
            <w:lang w:val="en-US"/>
          </w:rPr>
          <w:t>Canada V6T 1Z4</w:t>
        </w:r>
      </w:ins>
    </w:p>
    <w:p w14:paraId="36BA9CD0" w14:textId="77777777" w:rsidR="007D7BC1" w:rsidRDefault="007D7BC1" w:rsidP="007D7B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15" w:author="Dennis Shasha" w:date="2014-10-01T08:11:00Z"/>
          <w:rFonts w:ascii="Monaco" w:hAnsi="Monaco" w:cs="Monaco"/>
          <w:color w:val="F2F2F2"/>
          <w:sz w:val="20"/>
          <w:szCs w:val="20"/>
          <w:lang w:val="en-US"/>
        </w:rPr>
      </w:pPr>
    </w:p>
    <w:p w14:paraId="301E983A" w14:textId="77777777" w:rsidR="007D7BC1" w:rsidRDefault="007D7BC1" w:rsidP="007D7B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16" w:author="Dennis Shasha" w:date="2014-10-01T08:11:00Z"/>
          <w:rFonts w:ascii="Monaco" w:hAnsi="Monaco" w:cs="Monaco"/>
          <w:color w:val="F2F2F2"/>
          <w:sz w:val="20"/>
          <w:szCs w:val="20"/>
          <w:lang w:val="en-US"/>
        </w:rPr>
      </w:pPr>
      <w:ins w:id="17" w:author="Dennis Shasha" w:date="2014-10-01T08:11:00Z">
        <w:r>
          <w:rPr>
            <w:rFonts w:ascii="Monaco" w:hAnsi="Monaco" w:cs="Monaco"/>
            <w:color w:val="F2F2F2"/>
            <w:sz w:val="20"/>
            <w:szCs w:val="20"/>
            <w:lang w:val="en-US"/>
          </w:rPr>
          <w:t>Email: laks@cs.ubc.ca</w:t>
        </w:r>
      </w:ins>
    </w:p>
    <w:p w14:paraId="20C2B98C" w14:textId="77777777" w:rsidR="007D7BC1" w:rsidRDefault="007D7BC1" w:rsidP="007D7B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18" w:author="Dennis Shasha" w:date="2014-10-01T08:11:00Z"/>
          <w:rFonts w:ascii="Monaco" w:hAnsi="Monaco" w:cs="Monaco"/>
          <w:color w:val="F2F2F2"/>
          <w:sz w:val="20"/>
          <w:szCs w:val="20"/>
          <w:lang w:val="en-US"/>
        </w:rPr>
      </w:pPr>
    </w:p>
    <w:p w14:paraId="6954E67B" w14:textId="77777777" w:rsidR="007D7BC1" w:rsidRDefault="007D7BC1" w:rsidP="007D7B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19" w:author="Dennis Shasha" w:date="2014-10-01T08:11:00Z"/>
          <w:rFonts w:ascii="Monaco" w:hAnsi="Monaco" w:cs="Monaco"/>
          <w:color w:val="F2F2F2"/>
          <w:sz w:val="20"/>
          <w:szCs w:val="20"/>
          <w:lang w:val="en-US"/>
        </w:rPr>
      </w:pPr>
      <w:ins w:id="20" w:author="Dennis Shasha" w:date="2014-10-01T08:11:00Z">
        <w:r>
          <w:rPr>
            <w:rFonts w:ascii="Monaco" w:hAnsi="Monaco" w:cs="Monaco"/>
            <w:color w:val="F2F2F2"/>
            <w:sz w:val="20"/>
            <w:szCs w:val="20"/>
            <w:lang w:val="en-US"/>
          </w:rPr>
          <w:t>Areas: Social Networks and Media, Recommender Systems, Data Cleaning, Top-k</w:t>
        </w:r>
      </w:ins>
    </w:p>
    <w:p w14:paraId="791AE67B" w14:textId="77777777" w:rsidR="007D7BC1" w:rsidRDefault="007D7BC1" w:rsidP="007D7B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21" w:author="Dennis Shasha" w:date="2014-10-01T08:11:00Z"/>
          <w:rFonts w:ascii="Monaco" w:hAnsi="Monaco" w:cs="Monaco"/>
          <w:color w:val="F2F2F2"/>
          <w:sz w:val="20"/>
          <w:szCs w:val="20"/>
          <w:lang w:val="en-US"/>
        </w:rPr>
      </w:pPr>
      <w:ins w:id="22" w:author="Dennis Shasha" w:date="2014-10-01T08:11:00Z">
        <w:r>
          <w:rPr>
            <w:rFonts w:ascii="Monaco" w:hAnsi="Monaco" w:cs="Monaco"/>
            <w:color w:val="F2F2F2"/>
            <w:sz w:val="20"/>
            <w:szCs w:val="20"/>
            <w:lang w:val="en-US"/>
          </w:rPr>
          <w:t>Processing.</w:t>
        </w:r>
      </w:ins>
    </w:p>
    <w:p w14:paraId="1808E8CF" w14:textId="77777777" w:rsidR="007D7BC1" w:rsidRPr="00BD3B4D" w:rsidRDefault="007D7BC1">
      <w:pPr>
        <w:rPr>
          <w:lang w:val="en-US"/>
        </w:rPr>
      </w:pPr>
    </w:p>
    <w:p w14:paraId="28D804DF" w14:textId="77777777" w:rsidR="00C04778" w:rsidRPr="00BD3B4D" w:rsidRDefault="00C04778">
      <w:pPr>
        <w:rPr>
          <w:lang w:val="en-US"/>
        </w:rPr>
      </w:pPr>
    </w:p>
    <w:p w14:paraId="023FB748" w14:textId="77777777" w:rsidR="00C04778" w:rsidRPr="00BD3B4D" w:rsidRDefault="00C04778">
      <w:pPr>
        <w:rPr>
          <w:lang w:val="en-US"/>
        </w:rPr>
      </w:pPr>
      <w:r w:rsidRPr="00BD3B4D">
        <w:rPr>
          <w:lang w:val="en-US"/>
        </w:rPr>
        <w:t xml:space="preserve">Ralf </w:t>
      </w:r>
      <w:proofErr w:type="spellStart"/>
      <w:r w:rsidRPr="00BD3B4D">
        <w:rPr>
          <w:lang w:val="en-US"/>
        </w:rPr>
        <w:t>Schenkel</w:t>
      </w:r>
      <w:proofErr w:type="spellEnd"/>
    </w:p>
    <w:p w14:paraId="6166F795" w14:textId="77777777" w:rsidR="00C04778" w:rsidRPr="00BD3B4D" w:rsidRDefault="00C04778">
      <w:pPr>
        <w:rPr>
          <w:lang w:val="en-US"/>
        </w:rPr>
      </w:pPr>
      <w:r w:rsidRPr="00BD3B4D">
        <w:rPr>
          <w:lang w:val="en-US"/>
        </w:rPr>
        <w:t>University of Passau</w:t>
      </w:r>
    </w:p>
    <w:p w14:paraId="4634F256" w14:textId="77777777" w:rsidR="00BD3B4D" w:rsidRDefault="00BD3B4D" w:rsidP="00BD3B4D">
      <w:r>
        <w:t>Innstraße 43, Passau, Germany</w:t>
      </w:r>
    </w:p>
    <w:p w14:paraId="7841AA9A" w14:textId="77777777" w:rsidR="00BD3B4D" w:rsidRDefault="00BD3B4D" w:rsidP="00BD3B4D">
      <w:proofErr w:type="spellStart"/>
      <w:r>
        <w:t>e-mail</w:t>
      </w:r>
      <w:proofErr w:type="spellEnd"/>
      <w:r>
        <w:t xml:space="preserve">: </w:t>
      </w:r>
      <w:hyperlink r:id="rId8" w:history="1">
        <w:r w:rsidRPr="005810B0">
          <w:rPr>
            <w:rStyle w:val="Hyperlink"/>
          </w:rPr>
          <w:t>ralf.schenkel@uni-passau.de</w:t>
        </w:r>
      </w:hyperlink>
    </w:p>
    <w:p w14:paraId="0A3ABC3A" w14:textId="77777777" w:rsidR="00C04778" w:rsidRPr="00BD3B4D" w:rsidRDefault="00C04778">
      <w:pPr>
        <w:rPr>
          <w:lang w:val="en-US"/>
        </w:rPr>
      </w:pPr>
      <w:r w:rsidRPr="00BD3B4D">
        <w:rPr>
          <w:lang w:val="en-US"/>
        </w:rPr>
        <w:t>Information extraction, mining and retrieval</w:t>
      </w:r>
    </w:p>
    <w:p w14:paraId="0A53AE4D" w14:textId="77777777" w:rsidR="00C04778" w:rsidRDefault="00C04778"/>
    <w:p w14:paraId="47528069" w14:textId="77777777" w:rsidR="00C04778" w:rsidRPr="00BD3B4D" w:rsidRDefault="00A7742B">
      <w:pPr>
        <w:rPr>
          <w:lang w:val="en-US"/>
        </w:rPr>
      </w:pPr>
      <w:r w:rsidRPr="00BD3B4D">
        <w:rPr>
          <w:lang w:val="en-US"/>
        </w:rPr>
        <w:t xml:space="preserve">Jens </w:t>
      </w:r>
      <w:proofErr w:type="spellStart"/>
      <w:r w:rsidRPr="00BD3B4D">
        <w:rPr>
          <w:lang w:val="en-US"/>
        </w:rPr>
        <w:t>Teubner</w:t>
      </w:r>
      <w:proofErr w:type="spellEnd"/>
    </w:p>
    <w:p w14:paraId="43151E13" w14:textId="77777777" w:rsidR="00A7742B" w:rsidRPr="00BD3B4D" w:rsidRDefault="00CE0DA4">
      <w:pPr>
        <w:rPr>
          <w:lang w:val="en-US"/>
        </w:rPr>
      </w:pPr>
      <w:r w:rsidRPr="00BD3B4D">
        <w:rPr>
          <w:lang w:val="en-US"/>
        </w:rPr>
        <w:t>Technical University Dortmund</w:t>
      </w:r>
    </w:p>
    <w:p w14:paraId="1C2FA841" w14:textId="77777777" w:rsidR="00CE0DA4" w:rsidRPr="00BD3B4D" w:rsidRDefault="00CE0DA4">
      <w:pPr>
        <w:rPr>
          <w:lang w:val="en-US"/>
        </w:rPr>
      </w:pPr>
      <w:r w:rsidRPr="00BD3B4D">
        <w:rPr>
          <w:lang w:val="en-US"/>
        </w:rPr>
        <w:t>Department of Databases and Information Systems</w:t>
      </w:r>
    </w:p>
    <w:p w14:paraId="6B5687EC" w14:textId="77777777" w:rsidR="00CE0DA4" w:rsidRDefault="00CE0DA4">
      <w:r>
        <w:t>Otto-Hahn-</w:t>
      </w:r>
      <w:proofErr w:type="spellStart"/>
      <w:r>
        <w:t>Strasse</w:t>
      </w:r>
      <w:proofErr w:type="spellEnd"/>
      <w:r>
        <w:t xml:space="preserve"> 14, Dortmund</w:t>
      </w:r>
    </w:p>
    <w:p w14:paraId="71A95F6B" w14:textId="77777777" w:rsidR="00CE0DA4" w:rsidRDefault="00CE0DA4">
      <w:proofErr w:type="spellStart"/>
      <w:r>
        <w:t>e-mail</w:t>
      </w:r>
      <w:proofErr w:type="spellEnd"/>
      <w:r>
        <w:t xml:space="preserve">: </w:t>
      </w:r>
      <w:hyperlink r:id="rId9" w:history="1">
        <w:r w:rsidRPr="005810B0">
          <w:rPr>
            <w:rStyle w:val="Hyperlink"/>
          </w:rPr>
          <w:t>jens.teubner@cs.tu-dortmund.de</w:t>
        </w:r>
      </w:hyperlink>
      <w:r>
        <w:t xml:space="preserve"> </w:t>
      </w:r>
    </w:p>
    <w:p w14:paraId="09BE814A" w14:textId="77777777" w:rsidR="00CE0DA4" w:rsidRDefault="00BD3B4D">
      <w:pPr>
        <w:rPr>
          <w:lang w:val="en-US"/>
        </w:rPr>
      </w:pPr>
      <w:r>
        <w:rPr>
          <w:lang w:val="en-US"/>
        </w:rPr>
        <w:t>D</w:t>
      </w:r>
      <w:r w:rsidRPr="00BD3B4D">
        <w:rPr>
          <w:lang w:val="en-US"/>
        </w:rPr>
        <w:t>atabase system implementation, databases on modern hardware</w:t>
      </w:r>
    </w:p>
    <w:p w14:paraId="6C729945" w14:textId="77777777" w:rsidR="00BD3B4D" w:rsidRPr="00BD3B4D" w:rsidRDefault="00BD3B4D">
      <w:pPr>
        <w:rPr>
          <w:lang w:val="en-US"/>
        </w:rPr>
      </w:pPr>
    </w:p>
    <w:p w14:paraId="036EDE69" w14:textId="77777777" w:rsidR="00CE0DA4" w:rsidRPr="00BD3B4D" w:rsidRDefault="00CE0DA4">
      <w:pPr>
        <w:rPr>
          <w:lang w:val="en-US"/>
        </w:rPr>
      </w:pPr>
      <w:r w:rsidRPr="00BD3B4D">
        <w:rPr>
          <w:lang w:val="en-US"/>
        </w:rPr>
        <w:t>Martin Theobald</w:t>
      </w:r>
    </w:p>
    <w:p w14:paraId="4F571CD0" w14:textId="77777777" w:rsidR="00CE0DA4" w:rsidRPr="00BD3B4D" w:rsidRDefault="00D23ED5">
      <w:pPr>
        <w:rPr>
          <w:lang w:val="en-US"/>
        </w:rPr>
      </w:pPr>
      <w:r w:rsidRPr="00BD3B4D">
        <w:rPr>
          <w:lang w:val="en-US"/>
        </w:rPr>
        <w:t>University of Antwerp</w:t>
      </w:r>
    </w:p>
    <w:p w14:paraId="5BF93A04" w14:textId="77777777" w:rsidR="00BD3B4D" w:rsidRDefault="00BD3B4D" w:rsidP="00BD3B4D">
      <w:proofErr w:type="spellStart"/>
      <w:r>
        <w:lastRenderedPageBreak/>
        <w:t>Middelheimlaan</w:t>
      </w:r>
      <w:proofErr w:type="spellEnd"/>
      <w:r>
        <w:t xml:space="preserve"> 1, Antwerpen, </w:t>
      </w:r>
      <w:proofErr w:type="spellStart"/>
      <w:r>
        <w:t>Belgium</w:t>
      </w:r>
      <w:proofErr w:type="spellEnd"/>
    </w:p>
    <w:p w14:paraId="03339F39" w14:textId="77777777" w:rsidR="00BD3B4D" w:rsidRDefault="00BD3B4D" w:rsidP="00BD3B4D">
      <w:proofErr w:type="spellStart"/>
      <w:r>
        <w:t>e-mail</w:t>
      </w:r>
      <w:proofErr w:type="spellEnd"/>
      <w:r>
        <w:t xml:space="preserve">: </w:t>
      </w:r>
      <w:hyperlink r:id="rId10" w:history="1">
        <w:r w:rsidRPr="005810B0">
          <w:rPr>
            <w:rStyle w:val="Hyperlink"/>
          </w:rPr>
          <w:t>martin.theobald@uantwerpen.be</w:t>
        </w:r>
      </w:hyperlink>
    </w:p>
    <w:p w14:paraId="6E6FF32B" w14:textId="77777777" w:rsidR="00D23ED5" w:rsidRPr="00BD3B4D" w:rsidRDefault="00D23ED5">
      <w:pPr>
        <w:rPr>
          <w:lang w:val="en-US"/>
        </w:rPr>
      </w:pPr>
      <w:r w:rsidRPr="00BD3B4D">
        <w:rPr>
          <w:lang w:val="en-US"/>
        </w:rPr>
        <w:t>Information retrieval, linked data, RDF data management</w:t>
      </w:r>
      <w:ins w:id="23" w:author="Dennis Shasha" w:date="2014-10-01T08:12:00Z">
        <w:r w:rsidR="007D7BC1">
          <w:rPr>
            <w:lang w:val="en-US"/>
          </w:rPr>
          <w:t xml:space="preserve">, </w:t>
        </w:r>
        <w:r w:rsidR="007D7BC1">
          <w:rPr>
            <w:rFonts w:ascii="Monaco" w:hAnsi="Monaco" w:cs="Monaco"/>
            <w:color w:val="F2F2F2"/>
            <w:sz w:val="20"/>
            <w:szCs w:val="20"/>
            <w:lang w:val="en-US"/>
          </w:rPr>
          <w:t>probabilistic/temporal data models</w:t>
        </w:r>
      </w:ins>
      <w:bookmarkStart w:id="24" w:name="_GoBack"/>
      <w:bookmarkEnd w:id="24"/>
    </w:p>
    <w:p w14:paraId="57D0B1EE" w14:textId="77777777" w:rsidR="00D23ED5" w:rsidRPr="00BD3B4D" w:rsidRDefault="00D23ED5">
      <w:pPr>
        <w:rPr>
          <w:lang w:val="en-US"/>
        </w:rPr>
      </w:pPr>
    </w:p>
    <w:p w14:paraId="7C46EB39" w14:textId="77777777" w:rsidR="00D23ED5" w:rsidRPr="00BD3B4D" w:rsidRDefault="00D23ED5">
      <w:pPr>
        <w:rPr>
          <w:lang w:val="en-US"/>
        </w:rPr>
      </w:pPr>
      <w:proofErr w:type="spellStart"/>
      <w:r w:rsidRPr="00BD3B4D">
        <w:rPr>
          <w:lang w:val="en-US"/>
        </w:rPr>
        <w:t>Torben</w:t>
      </w:r>
      <w:proofErr w:type="spellEnd"/>
      <w:r w:rsidRPr="00BD3B4D">
        <w:rPr>
          <w:lang w:val="en-US"/>
        </w:rPr>
        <w:t xml:space="preserve"> Bach Pedersen</w:t>
      </w:r>
    </w:p>
    <w:p w14:paraId="47BADBE6" w14:textId="77777777" w:rsidR="00D23ED5" w:rsidRPr="00BD3B4D" w:rsidRDefault="00D23ED5">
      <w:pPr>
        <w:rPr>
          <w:lang w:val="en-US"/>
        </w:rPr>
      </w:pPr>
      <w:r w:rsidRPr="00BD3B4D">
        <w:rPr>
          <w:lang w:val="en-US"/>
        </w:rPr>
        <w:t>Aalborg University</w:t>
      </w:r>
    </w:p>
    <w:p w14:paraId="6692D980" w14:textId="77777777" w:rsidR="00BD3B4D" w:rsidRDefault="00BD3B4D" w:rsidP="00BD3B4D">
      <w:r>
        <w:t xml:space="preserve">Selma </w:t>
      </w:r>
      <w:proofErr w:type="spellStart"/>
      <w:r>
        <w:t>Lagerlöfs</w:t>
      </w:r>
      <w:proofErr w:type="spellEnd"/>
      <w:r>
        <w:t xml:space="preserve"> </w:t>
      </w:r>
      <w:proofErr w:type="spellStart"/>
      <w:r>
        <w:t>Vej</w:t>
      </w:r>
      <w:proofErr w:type="spellEnd"/>
      <w:r>
        <w:t xml:space="preserve"> 300, Aalborg, </w:t>
      </w:r>
      <w:proofErr w:type="spellStart"/>
      <w:r>
        <w:t>Denmark</w:t>
      </w:r>
      <w:proofErr w:type="spellEnd"/>
    </w:p>
    <w:p w14:paraId="2AAEE043" w14:textId="77777777" w:rsidR="00BD3B4D" w:rsidRDefault="00BD3B4D" w:rsidP="00BD3B4D">
      <w:proofErr w:type="spellStart"/>
      <w:r>
        <w:t>e-mail</w:t>
      </w:r>
      <w:proofErr w:type="spellEnd"/>
      <w:r>
        <w:t xml:space="preserve">: </w:t>
      </w:r>
      <w:hyperlink r:id="rId11" w:history="1">
        <w:r w:rsidRPr="005810B0">
          <w:rPr>
            <w:rStyle w:val="Hyperlink"/>
          </w:rPr>
          <w:t>tbp@cs.aau.dk</w:t>
        </w:r>
      </w:hyperlink>
      <w:r>
        <w:t xml:space="preserve"> </w:t>
      </w:r>
    </w:p>
    <w:p w14:paraId="11DE3F3D" w14:textId="77777777" w:rsidR="00D23ED5" w:rsidRPr="00BD3B4D" w:rsidRDefault="00D23ED5">
      <w:pPr>
        <w:rPr>
          <w:lang w:val="en-US"/>
        </w:rPr>
      </w:pPr>
      <w:r w:rsidRPr="00BD3B4D">
        <w:rPr>
          <w:lang w:val="en-US"/>
        </w:rPr>
        <w:t>Data warehouses, B</w:t>
      </w:r>
      <w:r w:rsidR="00BD3B4D">
        <w:rPr>
          <w:lang w:val="en-US"/>
        </w:rPr>
        <w:t>usiness Intelligence, Big Data a</w:t>
      </w:r>
      <w:r w:rsidRPr="00BD3B4D">
        <w:rPr>
          <w:lang w:val="en-US"/>
        </w:rPr>
        <w:t>nalytics</w:t>
      </w:r>
    </w:p>
    <w:p w14:paraId="162CB2EC" w14:textId="77777777" w:rsidR="00D23ED5" w:rsidRPr="00BD3B4D" w:rsidRDefault="00D23ED5">
      <w:pPr>
        <w:rPr>
          <w:lang w:val="en-US"/>
        </w:rPr>
      </w:pPr>
    </w:p>
    <w:sectPr w:rsidR="00D23ED5" w:rsidRPr="00BD3B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etaNormal">
    <w:altName w:val="Times New Roman"/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EA"/>
    <w:rsid w:val="002466D9"/>
    <w:rsid w:val="007235EA"/>
    <w:rsid w:val="007D7BC1"/>
    <w:rsid w:val="00870BEF"/>
    <w:rsid w:val="00A7742B"/>
    <w:rsid w:val="00BD3B4D"/>
    <w:rsid w:val="00C04778"/>
    <w:rsid w:val="00CE0DA4"/>
    <w:rsid w:val="00D2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05D3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6D9"/>
    <w:rPr>
      <w:rFonts w:ascii="MetaNormal" w:hAnsi="MetaNorm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5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B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BC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6D9"/>
    <w:rPr>
      <w:rFonts w:ascii="MetaNormal" w:hAnsi="MetaNorm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5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B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B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bp@cs.aau.dk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ainer.boehme@uni-muenster.de" TargetMode="External"/><Relationship Id="rId6" Type="http://schemas.openxmlformats.org/officeDocument/2006/relationships/hyperlink" Target="mailto:arceehua@fb.com" TargetMode="External"/><Relationship Id="rId7" Type="http://schemas.openxmlformats.org/officeDocument/2006/relationships/hyperlink" Target="mailto:tim_kraska@brown.edu" TargetMode="External"/><Relationship Id="rId8" Type="http://schemas.openxmlformats.org/officeDocument/2006/relationships/hyperlink" Target="mailto:ralf.schenkel@uni-passau.de" TargetMode="External"/><Relationship Id="rId9" Type="http://schemas.openxmlformats.org/officeDocument/2006/relationships/hyperlink" Target="mailto:jens.teubner@cs.tu-dortmund.de" TargetMode="External"/><Relationship Id="rId10" Type="http://schemas.openxmlformats.org/officeDocument/2006/relationships/hyperlink" Target="mailto:martin.theobald@uantwerpen.b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sek-in</dc:creator>
  <cp:lastModifiedBy>Dennis Shasha</cp:lastModifiedBy>
  <cp:revision>5</cp:revision>
  <dcterms:created xsi:type="dcterms:W3CDTF">2014-10-01T08:56:00Z</dcterms:created>
  <dcterms:modified xsi:type="dcterms:W3CDTF">2014-10-01T12:12:00Z</dcterms:modified>
</cp:coreProperties>
</file>