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2E199" w14:textId="77777777" w:rsidR="009C64CB" w:rsidRDefault="00FC528B" w:rsidP="00FC528B">
      <w:pPr>
        <w:pStyle w:val="Title"/>
      </w:pPr>
      <w:r w:rsidRPr="00FC528B">
        <w:t>A Collaborative Approach to Computational Reproducibility</w:t>
      </w:r>
    </w:p>
    <w:p w14:paraId="3C657FED" w14:textId="77777777" w:rsidR="00FC528B" w:rsidRDefault="00FC528B" w:rsidP="00FC528B"/>
    <w:p w14:paraId="1CE97CAB" w14:textId="633F460C" w:rsidR="00FC528B" w:rsidRDefault="00FC528B" w:rsidP="00FC528B">
      <w:pPr>
        <w:jc w:val="both"/>
      </w:pPr>
      <w:r>
        <w:t xml:space="preserve">Reproducing and verifying experiments </w:t>
      </w:r>
      <w:commentRangeStart w:id="0"/>
      <w:del w:id="1" w:author="Dennis Shasha" w:date="2016-02-26T04:01:00Z">
        <w:r w:rsidDel="00A14122">
          <w:delText>is not new in science</w:delText>
        </w:r>
        <w:commentRangeEnd w:id="0"/>
        <w:r w:rsidR="006146B5" w:rsidDel="00A14122">
          <w:rPr>
            <w:rStyle w:val="CommentReference"/>
          </w:rPr>
          <w:commentReference w:id="0"/>
        </w:r>
        <w:r w:rsidDel="00A14122">
          <w:delText>, and it leads to practical progress through a number of different ways</w:delText>
        </w:r>
      </w:del>
      <w:ins w:id="2" w:author="Dennis Shasha" w:date="2016-02-26T04:01:00Z">
        <w:r w:rsidR="00A14122">
          <w:t>contributes to science in several ways</w:t>
        </w:r>
      </w:ins>
      <w:r>
        <w:t xml:space="preserve">. First, reproducibility enables </w:t>
      </w:r>
      <w:commentRangeStart w:id="3"/>
      <w:r>
        <w:t>reviewers</w:t>
      </w:r>
      <w:ins w:id="4" w:author="Dennis Shasha" w:date="2016-02-26T04:02:00Z">
        <w:r w:rsidR="00A14122">
          <w:t xml:space="preserve"> (and readers in general)</w:t>
        </w:r>
      </w:ins>
      <w:r>
        <w:t xml:space="preserve"> </w:t>
      </w:r>
      <w:commentRangeEnd w:id="3"/>
      <w:r w:rsidR="006146B5">
        <w:rPr>
          <w:rStyle w:val="CommentReference"/>
        </w:rPr>
        <w:commentReference w:id="3"/>
      </w:r>
      <w:r>
        <w:t xml:space="preserve">to </w:t>
      </w:r>
      <w:del w:id="5" w:author="Dennis Shasha" w:date="2016-02-26T04:02:00Z">
        <w:r w:rsidDel="00A14122">
          <w:delText xml:space="preserve">test </w:delText>
        </w:r>
      </w:del>
      <w:ins w:id="6" w:author="Dennis Shasha" w:date="2016-02-26T04:02:00Z">
        <w:r w:rsidR="00A14122">
          <w:t xml:space="preserve">verify </w:t>
        </w:r>
      </w:ins>
      <w:r>
        <w:t xml:space="preserve">the outcomes presented in papers, which is crucial for science to be self-correcting.  Second, it allows new methods to be objectively compared against methods presented in previous publications. </w:t>
      </w:r>
      <w:del w:id="7" w:author="Dennis Shasha" w:date="2016-02-26T04:04:00Z">
        <w:r w:rsidDel="00A14122">
          <w:delText xml:space="preserve">Third, researchers </w:delText>
        </w:r>
      </w:del>
      <w:del w:id="8" w:author="Dennis Shasha" w:date="2016-02-26T04:03:00Z">
        <w:r w:rsidDel="00A14122">
          <w:delText xml:space="preserve">are able </w:delText>
        </w:r>
      </w:del>
      <w:del w:id="9" w:author="Dennis Shasha" w:date="2016-02-26T04:04:00Z">
        <w:r w:rsidDel="00A14122">
          <w:delText xml:space="preserve">to build on top of previous work directly. </w:delText>
        </w:r>
        <w:commentRangeStart w:id="10"/>
        <w:r w:rsidDel="00A14122">
          <w:delText>Last</w:delText>
        </w:r>
        <w:commentRangeEnd w:id="10"/>
        <w:r w:rsidR="006146B5" w:rsidDel="00A14122">
          <w:rPr>
            <w:rStyle w:val="CommentReference"/>
          </w:rPr>
          <w:commentReference w:id="10"/>
        </w:r>
      </w:del>
      <w:ins w:id="11" w:author="Dennis Shasha" w:date="2016-02-26T04:04:00Z">
        <w:r w:rsidR="00A14122">
          <w:t>Third</w:t>
        </w:r>
      </w:ins>
      <w:r>
        <w:t>, studies indicate that reproducibility increases impact, visibility, and research quality [1,3,7,9,11,13], and helps defeat self-deception [10].</w:t>
      </w:r>
      <w:ins w:id="12" w:author="Dennis Shasha" w:date="2016-02-26T04:04:00Z">
        <w:r w:rsidR="00A14122">
          <w:t xml:space="preserve"> Finally, computational reproducibility</w:t>
        </w:r>
      </w:ins>
      <w:ins w:id="13" w:author="Dennis Shasha" w:date="2016-02-26T04:05:00Z">
        <w:r w:rsidR="00A14122">
          <w:t>, by creating an executable artifact</w:t>
        </w:r>
        <w:proofErr w:type="gramStart"/>
        <w:r w:rsidR="00A14122">
          <w:t xml:space="preserve">, </w:t>
        </w:r>
      </w:ins>
      <w:ins w:id="14" w:author="Dennis Shasha" w:date="2016-02-26T04:04:00Z">
        <w:r w:rsidR="00A14122">
          <w:t xml:space="preserve"> </w:t>
        </w:r>
      </w:ins>
      <w:ins w:id="15" w:author="Dennis Shasha" w:date="2016-02-26T04:05:00Z">
        <w:r w:rsidR="00A14122">
          <w:t>enables</w:t>
        </w:r>
      </w:ins>
      <w:proofErr w:type="gramEnd"/>
      <w:ins w:id="16" w:author="Dennis Shasha" w:date="2016-02-26T04:04:00Z">
        <w:r w:rsidR="00A14122">
          <w:t xml:space="preserve"> researchers to build on top of previous work directly</w:t>
        </w:r>
      </w:ins>
      <w:ins w:id="17" w:author="Dennis Shasha" w:date="2016-02-26T04:05:00Z">
        <w:r w:rsidR="00A14122">
          <w:t xml:space="preserve"> by simply extending the software</w:t>
        </w:r>
      </w:ins>
      <w:ins w:id="18" w:author="Dennis Shasha" w:date="2016-02-26T04:04:00Z">
        <w:r w:rsidR="00A14122">
          <w:t>.</w:t>
        </w:r>
      </w:ins>
    </w:p>
    <w:p w14:paraId="4460703B" w14:textId="77777777" w:rsidR="00FC528B" w:rsidRDefault="00FC528B" w:rsidP="00FC528B">
      <w:pPr>
        <w:jc w:val="both"/>
      </w:pPr>
    </w:p>
    <w:p w14:paraId="42BE658B" w14:textId="5F223F42" w:rsidR="00FC528B" w:rsidRDefault="00FC528B" w:rsidP="00FC528B">
      <w:pPr>
        <w:jc w:val="both"/>
      </w:pPr>
      <w:r>
        <w:t>Although a standard in natural science</w:t>
      </w:r>
      <w:ins w:id="19" w:author="Dennis Shasha" w:date="2016-02-26T04:06:00Z">
        <w:r w:rsidR="00A14122">
          <w:t xml:space="preserve">, </w:t>
        </w:r>
      </w:ins>
      <w:del w:id="20" w:author="Dennis Shasha" w:date="2016-02-26T04:06:00Z">
        <w:r w:rsidDel="00A14122">
          <w:delText xml:space="preserve"> and in Math, where results are accompanied by formal proofs, the task of </w:delText>
        </w:r>
      </w:del>
      <w:r>
        <w:t xml:space="preserve">reproducibility has been only episodically applied in experimental computer science. Scientific papers often present a large number of tables, plots and pictures that summarize the obtained results, but then loosely describe the steps taken to derive them. Not only can the methods and the implementation </w:t>
      </w:r>
      <w:proofErr w:type="gramStart"/>
      <w:r>
        <w:t>be</w:t>
      </w:r>
      <w:proofErr w:type="gramEnd"/>
      <w:r>
        <w:t xml:space="preserve"> complex, but their configuration may require setting many parameters</w:t>
      </w:r>
      <w:ins w:id="21" w:author="Dennis Shasha" w:date="2016-02-26T04:06:00Z">
        <w:r w:rsidR="00A14122">
          <w:t xml:space="preserve"> and/or depend on particular system configurations</w:t>
        </w:r>
      </w:ins>
      <w:r>
        <w:t xml:space="preserve">. As a consequence, reproducing the results from scratch is time-consuming, error-prone, and sometimes just infeasible. This has led to a credibility crisis in computational science [6]. Previous studies showed that the </w:t>
      </w:r>
      <w:del w:id="22" w:author="Dennis Shasha" w:date="2016-02-26T04:07:00Z">
        <w:r w:rsidDel="00A14122">
          <w:delText xml:space="preserve">rate </w:delText>
        </w:r>
      </w:del>
      <w:ins w:id="23" w:author="Dennis Shasha" w:date="2016-02-26T04:07:00Z">
        <w:r w:rsidR="00A14122">
          <w:t xml:space="preserve">fraction </w:t>
        </w:r>
      </w:ins>
      <w:r>
        <w:t xml:space="preserve">of papers in various computer science conferences that can be effectively reproduced is </w:t>
      </w:r>
      <w:del w:id="24" w:author="Dennis Shasha" w:date="2016-02-26T04:07:00Z">
        <w:r w:rsidDel="00A14122">
          <w:delText>far from ideal</w:delText>
        </w:r>
      </w:del>
      <w:ins w:id="25" w:author="Dennis Shasha" w:date="2016-02-26T04:07:00Z">
        <w:r w:rsidR="00A14122">
          <w:t>discouragingly low</w:t>
        </w:r>
      </w:ins>
      <w:r>
        <w:t xml:space="preserve"> [2,4,8,13].</w:t>
      </w:r>
    </w:p>
    <w:p w14:paraId="1D4A64BB" w14:textId="77777777" w:rsidR="00FC528B" w:rsidRDefault="00FC528B" w:rsidP="00FC528B">
      <w:pPr>
        <w:jc w:val="both"/>
      </w:pPr>
    </w:p>
    <w:p w14:paraId="4A072E9A" w14:textId="02F075A5" w:rsidR="00FC528B" w:rsidRDefault="00FC528B" w:rsidP="00FC528B">
      <w:pPr>
        <w:jc w:val="both"/>
      </w:pPr>
      <w:r>
        <w:t>While many researchers recognize the importance of reproducibility, they are often held back by the challenge of making it happen. Authors must describe and encapsulate the entire experiment, which includes data, parameters, source code, dependencies and environment, so that the results can be properly verified and explored. If the experiment has not been systematically documented and made reproducible from the start, it may be hard to track all the necessary components to include in such compendium, and important aspects may be mistakenly left out. As an example, some numerical models, if not fully described, may lead to different implementations that are mathematically equivalent, but numerically different</w:t>
      </w:r>
      <w:del w:id="26" w:author="Dennis Shasha" w:date="2016-02-26T04:08:00Z">
        <w:r w:rsidDel="00A14122">
          <w:delText xml:space="preserve"> functions</w:delText>
        </w:r>
      </w:del>
      <w:r>
        <w:t xml:space="preserve">, </w:t>
      </w:r>
      <w:del w:id="27" w:author="Dennis Shasha" w:date="2016-02-26T04:08:00Z">
        <w:r w:rsidDel="00A14122">
          <w:delText xml:space="preserve">thus </w:delText>
        </w:r>
      </w:del>
      <w:ins w:id="28" w:author="Dennis Shasha" w:date="2016-02-26T04:08:00Z">
        <w:r w:rsidR="00A14122">
          <w:t xml:space="preserve">rendering them </w:t>
        </w:r>
      </w:ins>
      <w:del w:id="29" w:author="Dennis Shasha" w:date="2016-02-26T04:08:00Z">
        <w:r w:rsidDel="00A14122">
          <w:delText xml:space="preserve">hampering </w:delText>
        </w:r>
      </w:del>
      <w:ins w:id="30" w:author="Dennis Shasha" w:date="2016-02-26T04:09:00Z">
        <w:r w:rsidR="00A14122">
          <w:t>irreproducible</w:t>
        </w:r>
      </w:ins>
      <w:del w:id="31" w:author="Dennis Shasha" w:date="2016-02-26T04:09:00Z">
        <w:r w:rsidDel="00A14122">
          <w:delText>reproducibility</w:delText>
        </w:r>
      </w:del>
      <w:r>
        <w:t xml:space="preserve"> [5]. </w:t>
      </w:r>
      <w:del w:id="32" w:author="Dennis Shasha" w:date="2016-02-26T04:09:00Z">
        <w:r w:rsidDel="00A14122">
          <w:delText xml:space="preserve">Even when a complete compendium is available, </w:delText>
        </w:r>
      </w:del>
      <w:ins w:id="33" w:author="Dennis Shasha" w:date="2016-02-26T04:09:00Z">
        <w:r w:rsidR="00A14122">
          <w:t xml:space="preserve">Even when the original researchers have tried to make their results reproducible </w:t>
        </w:r>
      </w:ins>
      <w:del w:id="34" w:author="Dennis Shasha" w:date="2016-02-26T04:09:00Z">
        <w:r w:rsidDel="00A14122">
          <w:delText>r</w:delText>
        </w:r>
      </w:del>
      <w:del w:id="35" w:author="Dennis Shasha" w:date="2016-02-26T04:10:00Z">
        <w:r w:rsidDel="00A14122">
          <w:delText>eviewers or</w:delText>
        </w:r>
      </w:del>
      <w:r>
        <w:t xml:space="preserve"> follow-on researchers </w:t>
      </w:r>
      <w:del w:id="36" w:author="Dennis Shasha" w:date="2016-02-26T04:10:00Z">
        <w:r w:rsidDel="00A14122">
          <w:delText>may have difficulties to</w:delText>
        </w:r>
      </w:del>
      <w:ins w:id="37" w:author="Dennis Shasha" w:date="2016-02-26T04:10:00Z">
        <w:r w:rsidR="00A14122">
          <w:t>not be able to</w:t>
        </w:r>
      </w:ins>
      <w:r>
        <w:t xml:space="preserve"> reproduce the results</w:t>
      </w:r>
      <w:ins w:id="38" w:author="Dennis Shasha" w:date="2016-02-26T04:11:00Z">
        <w:r w:rsidR="00A14122">
          <w:t xml:space="preserve"> for several reasons</w:t>
        </w:r>
      </w:ins>
      <w:r>
        <w:t xml:space="preserve">: </w:t>
      </w:r>
      <w:del w:id="39" w:author="Dennis Shasha" w:date="2016-02-26T04:11:00Z">
        <w:r w:rsidDel="00A14122">
          <w:delText>there may be no clues on how to execute the code and explore it further</w:delText>
        </w:r>
      </w:del>
      <w:ins w:id="40" w:author="Dennis Shasha" w:date="2016-02-26T04:11:00Z">
        <w:r w:rsidR="00A14122">
          <w:t>insufficient documentation</w:t>
        </w:r>
      </w:ins>
      <w:r>
        <w:t xml:space="preserve">; the experiment may not run in their operating system; there may be missing libraries; library versions may be different; and </w:t>
      </w:r>
      <w:del w:id="41" w:author="Dennis Shasha" w:date="2016-02-26T04:11:00Z">
        <w:r w:rsidDel="00A14122">
          <w:delText>several issues may arise while trying</w:delText>
        </w:r>
      </w:del>
      <w:ins w:id="42" w:author="Dennis Shasha" w:date="2016-02-26T04:11:00Z">
        <w:r w:rsidR="00A14122">
          <w:t>the inability</w:t>
        </w:r>
      </w:ins>
      <w:r>
        <w:t xml:space="preserve"> to install all the required dependencies.</w:t>
      </w:r>
    </w:p>
    <w:p w14:paraId="1093AD87" w14:textId="77777777" w:rsidR="00FC528B" w:rsidRDefault="00FC528B" w:rsidP="00FC528B">
      <w:pPr>
        <w:jc w:val="both"/>
      </w:pPr>
    </w:p>
    <w:p w14:paraId="0C74D6E2" w14:textId="26274F83" w:rsidR="00FC528B" w:rsidRDefault="00FC528B" w:rsidP="00FC528B">
      <w:pPr>
        <w:jc w:val="both"/>
      </w:pPr>
      <w:r>
        <w:t xml:space="preserve">The </w:t>
      </w:r>
      <w:del w:id="43" w:author="Dennis Shasha" w:date="2016-02-26T04:11:00Z">
        <w:r w:rsidDel="00A14122">
          <w:delText>computational complexities</w:delText>
        </w:r>
      </w:del>
      <w:ins w:id="44" w:author="Dennis Shasha" w:date="2016-02-26T04:11:00Z">
        <w:r w:rsidR="00A14122">
          <w:t>practical difficulties</w:t>
        </w:r>
      </w:ins>
      <w:r>
        <w:t xml:space="preserve"> that reproducibility involves end up overshadowing its clear benefits to science. The process is often seen as a burden to both authors and </w:t>
      </w:r>
      <w:r>
        <w:lastRenderedPageBreak/>
        <w:t>reviewers. In fact, different surveys from various domains indicate that the effort and time required to make an experiment reproducible is one of the main reasons why authors do not do so [2,4,12].</w:t>
      </w:r>
    </w:p>
    <w:p w14:paraId="79645079" w14:textId="77777777" w:rsidR="00FC528B" w:rsidRDefault="00FC528B" w:rsidP="00FC528B">
      <w:pPr>
        <w:jc w:val="both"/>
      </w:pPr>
    </w:p>
    <w:p w14:paraId="187030E3" w14:textId="77777777" w:rsidR="00FC528B" w:rsidRDefault="00FC528B" w:rsidP="00FC528B">
      <w:pPr>
        <w:jc w:val="both"/>
      </w:pPr>
      <w:r>
        <w:t>Overall, to increase the practice of reproducibility in computational science</w:t>
      </w:r>
      <w:del w:id="45" w:author="Dennis Shasha" w:date="2016-02-26T04:12:00Z">
        <w:r w:rsidDel="00A14122">
          <w:delText>s</w:delText>
        </w:r>
      </w:del>
      <w:r>
        <w:t>, we have identified two main goals:</w:t>
      </w:r>
    </w:p>
    <w:p w14:paraId="231042EB" w14:textId="77777777" w:rsidR="00FC528B" w:rsidRDefault="00FC528B" w:rsidP="00FC528B">
      <w:pPr>
        <w:jc w:val="both"/>
      </w:pPr>
    </w:p>
    <w:p w14:paraId="41E3EBAA" w14:textId="2CD66B3F" w:rsidR="00FC528B" w:rsidRDefault="00FC528B" w:rsidP="00BA3685">
      <w:pPr>
        <w:pStyle w:val="ListParagraph"/>
        <w:numPr>
          <w:ilvl w:val="0"/>
          <w:numId w:val="2"/>
        </w:numPr>
        <w:ind w:left="360"/>
        <w:jc w:val="both"/>
      </w:pPr>
      <w:r>
        <w:t xml:space="preserve">Development of tools that make it easier and significantly less time-consuming for authors to do reproducible research, and for reviewers to </w:t>
      </w:r>
      <w:del w:id="46" w:author="Dennis Shasha" w:date="2016-02-26T04:12:00Z">
        <w:r w:rsidDel="00A14122">
          <w:delText xml:space="preserve">reproduce </w:delText>
        </w:r>
      </w:del>
      <w:ins w:id="47" w:author="Dennis Shasha" w:date="2016-02-26T04:12:00Z">
        <w:r w:rsidR="00A14122">
          <w:t>execute</w:t>
        </w:r>
        <w:r w:rsidR="00055037">
          <w:t xml:space="preserve"> computational arti</w:t>
        </w:r>
        <w:r w:rsidR="00A14122">
          <w:t xml:space="preserve">facts (and </w:t>
        </w:r>
      </w:ins>
      <w:ins w:id="48" w:author="Dennis Shasha" w:date="2016-02-26T04:13:00Z">
        <w:r w:rsidR="00A14122">
          <w:t>modify</w:t>
        </w:r>
      </w:ins>
      <w:ins w:id="49" w:author="Dennis Shasha" w:date="2016-02-26T04:12:00Z">
        <w:r w:rsidR="00A14122">
          <w:t xml:space="preserve"> them) </w:t>
        </w:r>
      </w:ins>
      <w:ins w:id="50" w:author="Dennis Shasha" w:date="2016-02-26T04:13:00Z">
        <w:r w:rsidR="00A14122">
          <w:t xml:space="preserve">corresponding to </w:t>
        </w:r>
      </w:ins>
      <w:del w:id="51" w:author="Dennis Shasha" w:date="2016-02-26T04:13:00Z">
        <w:r w:rsidDel="00A14122">
          <w:delText xml:space="preserve">the </w:delText>
        </w:r>
      </w:del>
      <w:r>
        <w:t>published results.</w:t>
      </w:r>
    </w:p>
    <w:p w14:paraId="5FD4BEBC" w14:textId="77777777" w:rsidR="00FC528B" w:rsidRDefault="00FC528B" w:rsidP="00BA3685">
      <w:pPr>
        <w:pStyle w:val="ListParagraph"/>
        <w:numPr>
          <w:ilvl w:val="0"/>
          <w:numId w:val="2"/>
        </w:numPr>
        <w:ind w:left="360"/>
        <w:jc w:val="both"/>
      </w:pPr>
      <w:r>
        <w:t>A new publication model that recognizes the efforts of making experiments reproducible (for authors) and verifying published scientific results (for reviewers).</w:t>
      </w:r>
    </w:p>
    <w:p w14:paraId="7FA6144D" w14:textId="77777777" w:rsidR="00FC528B" w:rsidRDefault="00FC528B" w:rsidP="00FC528B">
      <w:pPr>
        <w:jc w:val="both"/>
      </w:pPr>
    </w:p>
    <w:p w14:paraId="2165BE4B" w14:textId="26E2091A" w:rsidR="00FC528B" w:rsidRDefault="00FC528B" w:rsidP="00FC528B">
      <w:pPr>
        <w:jc w:val="both"/>
      </w:pPr>
      <w:r>
        <w:t>Fortunately, a plethora of reproducibility solutions that address the first goal have been recently designed and implemented by the community. In particular, packaging tools (e.g., ReproZip</w:t>
      </w:r>
      <w:r>
        <w:rPr>
          <w:rStyle w:val="FootnoteReference"/>
        </w:rPr>
        <w:footnoteReference w:id="1"/>
      </w:r>
      <w:r>
        <w:t xml:space="preserve">) and virtualization tools (e.g., </w:t>
      </w:r>
      <w:proofErr w:type="spellStart"/>
      <w:r>
        <w:t>Docker</w:t>
      </w:r>
      <w:proofErr w:type="spellEnd"/>
      <w:r>
        <w:rPr>
          <w:rStyle w:val="FootnoteReference"/>
        </w:rPr>
        <w:footnoteReference w:id="2"/>
      </w:r>
      <w:r>
        <w:t>) are promising solutions towards facilitating reproducibility for both authors and reviewers. For example, with ReproZip, authors can automatically track the dependencies of their existing experiments and create a self-contained package using only two commands.  Reviewers can then use ReproZip to unpack, reproduce, and vary experiments using as few as three command</w:t>
      </w:r>
      <w:del w:id="52" w:author="Dennis Shasha" w:date="2016-02-26T04:14:00Z">
        <w:r w:rsidDel="00A14122">
          <w:delText xml:space="preserve"> </w:delText>
        </w:r>
      </w:del>
      <w:ins w:id="53" w:author="Dennis Shasha" w:date="2016-02-26T04:14:00Z">
        <w:r w:rsidR="00A14122">
          <w:t>s</w:t>
        </w:r>
      </w:ins>
      <w:del w:id="54" w:author="Dennis Shasha" w:date="2016-02-26T04:14:00Z">
        <w:r w:rsidDel="00A14122">
          <w:delText>lines</w:delText>
        </w:r>
      </w:del>
      <w:r>
        <w:t>, even in a</w:t>
      </w:r>
      <w:ins w:id="55" w:author="Dennis Shasha" w:date="2016-02-26T04:14:00Z">
        <w:r w:rsidR="00A14122">
          <w:t>n</w:t>
        </w:r>
      </w:ins>
      <w:r>
        <w:t xml:space="preserve"> </w:t>
      </w:r>
      <w:ins w:id="56" w:author="Dennis Shasha" w:date="2016-02-26T04:14:00Z">
        <w:r w:rsidR="00A14122">
          <w:t xml:space="preserve">that differs from the </w:t>
        </w:r>
      </w:ins>
      <w:del w:id="57" w:author="Dennis Shasha" w:date="2016-02-26T04:14:00Z">
        <w:r w:rsidDel="00A14122">
          <w:delText xml:space="preserve">different </w:delText>
        </w:r>
      </w:del>
      <w:r>
        <w:t xml:space="preserve">operating system </w:t>
      </w:r>
      <w:del w:id="58" w:author="Dennis Shasha" w:date="2016-02-26T04:14:00Z">
        <w:r w:rsidDel="00A14122">
          <w:delText xml:space="preserve">than </w:delText>
        </w:r>
      </w:del>
      <w:ins w:id="59" w:author="Dennis Shasha" w:date="2016-02-26T04:14:00Z">
        <w:r w:rsidR="00A14122">
          <w:t xml:space="preserve">of </w:t>
        </w:r>
      </w:ins>
      <w:r>
        <w:t xml:space="preserve">the authors' original environment. </w:t>
      </w:r>
      <w:proofErr w:type="spellStart"/>
      <w:r>
        <w:t>Docker</w:t>
      </w:r>
      <w:proofErr w:type="spellEnd"/>
      <w:r>
        <w:t xml:space="preserve"> complements </w:t>
      </w:r>
      <w:proofErr w:type="spellStart"/>
      <w:r>
        <w:t>ReproZip</w:t>
      </w:r>
      <w:proofErr w:type="spellEnd"/>
      <w:r>
        <w:t xml:space="preserve"> in the sense that it is able to create a virtualization environment for the experiment that is lightweight and easy to use and deploy.</w:t>
      </w:r>
    </w:p>
    <w:p w14:paraId="57420183" w14:textId="77777777" w:rsidR="00FC528B" w:rsidRDefault="00FC528B" w:rsidP="00FC528B">
      <w:pPr>
        <w:jc w:val="both"/>
      </w:pPr>
    </w:p>
    <w:p w14:paraId="1A40D642" w14:textId="77777777" w:rsidR="00FC528B" w:rsidRDefault="00FC528B" w:rsidP="00FC528B">
      <w:pPr>
        <w:jc w:val="both"/>
      </w:pPr>
      <w:r>
        <w:t xml:space="preserve">To address the second goal, we have implemented a new publication model for the Reproducibility Section of Information Systems Journal.  In this section, authors submit a </w:t>
      </w:r>
      <w:r w:rsidRPr="00FC528B">
        <w:rPr>
          <w:i/>
        </w:rPr>
        <w:t>reproducibility paper</w:t>
      </w:r>
      <w:r>
        <w:t xml:space="preserve"> that explains in detail the computational assets from a previous published manuscript in Information Systems. Submission is by invitation only.</w:t>
      </w:r>
    </w:p>
    <w:p w14:paraId="44686962" w14:textId="77777777" w:rsidR="00FC528B" w:rsidRDefault="00FC528B" w:rsidP="00FC528B">
      <w:pPr>
        <w:jc w:val="both"/>
      </w:pPr>
    </w:p>
    <w:p w14:paraId="749FB269" w14:textId="567CF766" w:rsidR="00FC528B" w:rsidRDefault="00FC528B" w:rsidP="00FC528B">
      <w:pPr>
        <w:jc w:val="both"/>
      </w:pPr>
      <w:r>
        <w:t xml:space="preserve">A reproducibility paper describes all the software and data used to derive the published results, as well as provides instructions on how to reproduce and validate such results. In addition, authors can use this paper to </w:t>
      </w:r>
      <w:del w:id="60" w:author="Dennis Shasha" w:date="2016-02-26T04:15:00Z">
        <w:r w:rsidDel="00A14122">
          <w:delText>provide a further discussion on</w:delText>
        </w:r>
      </w:del>
      <w:ins w:id="61" w:author="Dennis Shasha" w:date="2016-02-26T04:15:00Z">
        <w:r w:rsidR="00A14122">
          <w:t>discuss</w:t>
        </w:r>
      </w:ins>
      <w:r>
        <w:t xml:space="preserve"> the </w:t>
      </w:r>
      <w:del w:id="62" w:author="Dennis Shasha" w:date="2016-02-26T04:15:00Z">
        <w:r w:rsidDel="00A14122">
          <w:delText xml:space="preserve">complexities, </w:delText>
        </w:r>
      </w:del>
      <w:r>
        <w:t>benefits</w:t>
      </w:r>
      <w:del w:id="63" w:author="Dennis Shasha" w:date="2016-02-26T04:15:00Z">
        <w:r w:rsidDel="00A14122">
          <w:delText>,</w:delText>
        </w:r>
      </w:del>
      <w:r>
        <w:t xml:space="preserve"> and challenges </w:t>
      </w:r>
      <w:ins w:id="64" w:author="Dennis Shasha" w:date="2016-02-26T04:15:00Z">
        <w:r w:rsidR="00A14122">
          <w:t xml:space="preserve">they encountered </w:t>
        </w:r>
      </w:ins>
      <w:r>
        <w:t xml:space="preserve">in making their experiment reproducible. Using </w:t>
      </w:r>
      <w:proofErr w:type="spellStart"/>
      <w:r>
        <w:t>Mendeley</w:t>
      </w:r>
      <w:proofErr w:type="spellEnd"/>
      <w:r>
        <w:t xml:space="preserve"> Data</w:t>
      </w:r>
      <w:r>
        <w:rPr>
          <w:rStyle w:val="FootnoteReference"/>
        </w:rPr>
        <w:footnoteReference w:id="3"/>
      </w:r>
      <w:r>
        <w:t xml:space="preserve">, authors also submit their code, data, and optionally a ReproZip package or a </w:t>
      </w:r>
      <w:proofErr w:type="spellStart"/>
      <w:r>
        <w:t>Docker</w:t>
      </w:r>
      <w:proofErr w:type="spellEnd"/>
      <w:r>
        <w:t xml:space="preserve"> container to make the review process easier. Reviewers not only review the reproducibility paper, but also validate the results and claims published in the original manuscript. Once the paper is accepted, reviewers also become co-authors and are encouraged to add a section in the paper that states the extent to which the software is portable, is robust to changes, and is likely to be </w:t>
      </w:r>
      <w:r>
        <w:lastRenderedPageBreak/>
        <w:t xml:space="preserve">usable as a subcomponent or as a basis for comparison by future researchers. The review is not blinded, </w:t>
      </w:r>
      <w:del w:id="65" w:author="Dennis Shasha" w:date="2016-02-26T04:15:00Z">
        <w:r w:rsidDel="00A14122">
          <w:delText xml:space="preserve">and </w:delText>
        </w:r>
      </w:del>
      <w:ins w:id="66" w:author="Dennis Shasha" w:date="2016-02-26T04:15:00Z">
        <w:r w:rsidR="00A14122">
          <w:t xml:space="preserve">so </w:t>
        </w:r>
      </w:ins>
      <w:r>
        <w:t>authors and reviewers are encouraged to engage in a discussion about the validity of the experimental results as many times as necessary.</w:t>
      </w:r>
    </w:p>
    <w:p w14:paraId="2D8C4FDF" w14:textId="77777777" w:rsidR="00FC528B" w:rsidRDefault="00FC528B" w:rsidP="00FC528B">
      <w:pPr>
        <w:jc w:val="both"/>
      </w:pPr>
    </w:p>
    <w:p w14:paraId="7AE0DCE0" w14:textId="0CC9FC6B" w:rsidR="00FC528B" w:rsidRDefault="00FC528B" w:rsidP="00FC528B">
      <w:pPr>
        <w:jc w:val="both"/>
      </w:pPr>
      <w:r>
        <w:t xml:space="preserve">This model addresses our second goal in two ways. First, it incentivizes authors to make their experiment reproducible by creating a second publication from their effort. Second, it recognizes the </w:t>
      </w:r>
      <w:ins w:id="67" w:author="Dennis Shasha" w:date="2016-02-26T04:16:00Z">
        <w:r w:rsidR="00A14122">
          <w:t xml:space="preserve">difficulties of the </w:t>
        </w:r>
      </w:ins>
      <w:r>
        <w:t>review</w:t>
      </w:r>
      <w:ins w:id="68" w:author="Dennis Shasha" w:date="2016-02-26T04:16:00Z">
        <w:r w:rsidR="00A14122">
          <w:t>’s</w:t>
        </w:r>
      </w:ins>
      <w:r>
        <w:t xml:space="preserve"> job—which, even when using </w:t>
      </w:r>
      <w:proofErr w:type="spellStart"/>
      <w:r>
        <w:t>ReproZip</w:t>
      </w:r>
      <w:proofErr w:type="spellEnd"/>
      <w:r>
        <w:t xml:space="preserve"> </w:t>
      </w:r>
      <w:proofErr w:type="gramStart"/>
      <w:r>
        <w:t xml:space="preserve">or  </w:t>
      </w:r>
      <w:proofErr w:type="spellStart"/>
      <w:r>
        <w:t>Docker</w:t>
      </w:r>
      <w:proofErr w:type="spellEnd"/>
      <w:proofErr w:type="gramEnd"/>
      <w:r>
        <w:t>, may be time-consuming—</w:t>
      </w:r>
      <w:del w:id="69" w:author="Dennis Shasha" w:date="2016-02-26T04:16:00Z">
        <w:r w:rsidDel="00055037">
          <w:delText>and allows</w:delText>
        </w:r>
      </w:del>
      <w:ins w:id="70" w:author="Dennis Shasha" w:date="2016-02-26T04:16:00Z">
        <w:r w:rsidR="00055037">
          <w:t>thus allowing</w:t>
        </w:r>
      </w:ins>
      <w:r>
        <w:t xml:space="preserve"> reviewers to become co-authors of the same publication.</w:t>
      </w:r>
    </w:p>
    <w:p w14:paraId="1F86666D" w14:textId="77777777" w:rsidR="00FC528B" w:rsidRDefault="00FC528B" w:rsidP="00FC528B">
      <w:pPr>
        <w:jc w:val="both"/>
      </w:pPr>
    </w:p>
    <w:p w14:paraId="0214308E" w14:textId="77777777" w:rsidR="00FC528B" w:rsidRDefault="00FC528B" w:rsidP="00FC528B">
      <w:pPr>
        <w:jc w:val="both"/>
        <w:rPr>
          <w:ins w:id="71" w:author="Reed Elsevier" w:date="2016-02-11T16:19:00Z"/>
        </w:rPr>
      </w:pPr>
      <w:r>
        <w:t>Our first reproducibility paper has been recently published</w:t>
      </w:r>
      <w:r w:rsidR="00C1354F">
        <w:t xml:space="preserve"> [14]. </w:t>
      </w:r>
      <w:r>
        <w:t>It validates the results and claims presented in the authors' original</w:t>
      </w:r>
      <w:r w:rsidR="00C1354F">
        <w:t xml:space="preserve"> </w:t>
      </w:r>
      <w:r>
        <w:t>manuscript</w:t>
      </w:r>
      <w:r w:rsidR="00C1354F">
        <w:t xml:space="preserve"> [15]</w:t>
      </w:r>
      <w:r>
        <w:t>.</w:t>
      </w:r>
      <w:r w:rsidR="00C1354F">
        <w:t xml:space="preserve"> </w:t>
      </w:r>
      <w:r>
        <w:t>The experimental setup used by authors in</w:t>
      </w:r>
      <w:r w:rsidR="00C1354F">
        <w:t xml:space="preserve"> [15]</w:t>
      </w:r>
      <w:r>
        <w:t xml:space="preserve"> is far from trivial, since there are many details and configuration parameters involved: it can be very hard and time-consuming to replicate the results and re-use the described approach by simply reading the original manuscript.</w:t>
      </w:r>
      <w:r w:rsidR="00C1354F">
        <w:t xml:space="preserve"> </w:t>
      </w:r>
      <w:r>
        <w:t>The corresponding reproducibility report, together with the published</w:t>
      </w:r>
      <w:r w:rsidR="00C1354F">
        <w:t xml:space="preserve"> </w:t>
      </w:r>
      <w:r>
        <w:t>computational assets, greatly increases the likelihood that readers</w:t>
      </w:r>
      <w:r w:rsidR="00C1354F">
        <w:t xml:space="preserve"> </w:t>
      </w:r>
      <w:r>
        <w:t>will reproduce the results and re-use the approach in future research.</w:t>
      </w:r>
    </w:p>
    <w:p w14:paraId="7DF4639E" w14:textId="77777777" w:rsidR="00EA3289" w:rsidRDefault="00EA3289" w:rsidP="00FC528B">
      <w:pPr>
        <w:jc w:val="both"/>
        <w:rPr>
          <w:ins w:id="72" w:author="Reed Elsevier" w:date="2016-02-11T16:19:00Z"/>
        </w:rPr>
      </w:pPr>
    </w:p>
    <w:p w14:paraId="3B74FE2C" w14:textId="2BE3BF00" w:rsidR="007B089F" w:rsidRPr="00125CD3" w:rsidRDefault="00EA3289" w:rsidP="00FC528B">
      <w:pPr>
        <w:jc w:val="both"/>
        <w:rPr>
          <w:highlight w:val="yellow"/>
        </w:rPr>
      </w:pPr>
      <w:r w:rsidRPr="000B09D2">
        <w:rPr>
          <w:highlight w:val="yellow"/>
          <w:rPrChange w:id="73" w:author="Reed Elsevier" w:date="2016-02-25T16:16:00Z">
            <w:rPr/>
          </w:rPrChange>
        </w:rPr>
        <w:t>This model is</w:t>
      </w:r>
      <w:r w:rsidR="00A00F76" w:rsidRPr="000B09D2">
        <w:rPr>
          <w:highlight w:val="yellow"/>
          <w:rPrChange w:id="74" w:author="Reed Elsevier" w:date="2016-02-25T16:16:00Z">
            <w:rPr/>
          </w:rPrChange>
        </w:rPr>
        <w:t xml:space="preserve"> </w:t>
      </w:r>
      <w:r w:rsidR="00520B71" w:rsidRPr="000B09D2">
        <w:rPr>
          <w:highlight w:val="yellow"/>
          <w:rPrChange w:id="75" w:author="Reed Elsevier" w:date="2016-02-25T16:16:00Z">
            <w:rPr/>
          </w:rPrChange>
        </w:rPr>
        <w:t xml:space="preserve">also </w:t>
      </w:r>
      <w:r w:rsidR="00A00F76" w:rsidRPr="000B09D2">
        <w:rPr>
          <w:highlight w:val="yellow"/>
          <w:rPrChange w:id="76" w:author="Reed Elsevier" w:date="2016-02-25T16:16:00Z">
            <w:rPr/>
          </w:rPrChange>
        </w:rPr>
        <w:t xml:space="preserve">the </w:t>
      </w:r>
      <w:r w:rsidR="007B089F" w:rsidRPr="000B09D2">
        <w:rPr>
          <w:highlight w:val="yellow"/>
          <w:rPrChange w:id="77" w:author="Reed Elsevier" w:date="2016-02-25T16:16:00Z">
            <w:rPr/>
          </w:rPrChange>
        </w:rPr>
        <w:t>latest</w:t>
      </w:r>
      <w:r w:rsidR="00A00F76" w:rsidRPr="000B09D2">
        <w:rPr>
          <w:highlight w:val="yellow"/>
          <w:rPrChange w:id="78" w:author="Reed Elsevier" w:date="2016-02-25T16:16:00Z">
            <w:rPr/>
          </w:rPrChange>
        </w:rPr>
        <w:t xml:space="preserve"> </w:t>
      </w:r>
      <w:del w:id="79" w:author="Dennis Shasha" w:date="2016-02-26T04:22:00Z">
        <w:r w:rsidR="00A00F76" w:rsidRPr="000B09D2" w:rsidDel="00055037">
          <w:rPr>
            <w:highlight w:val="yellow"/>
            <w:rPrChange w:id="80" w:author="Reed Elsevier" w:date="2016-02-25T16:16:00Z">
              <w:rPr/>
            </w:rPrChange>
          </w:rPr>
          <w:delText xml:space="preserve">chapter </w:delText>
        </w:r>
      </w:del>
      <w:ins w:id="81" w:author="Dennis Shasha" w:date="2016-02-26T04:22:00Z">
        <w:r w:rsidR="00055037">
          <w:rPr>
            <w:highlight w:val="yellow"/>
          </w:rPr>
          <w:t>effort</w:t>
        </w:r>
        <w:r w:rsidR="00055037" w:rsidRPr="000B09D2">
          <w:rPr>
            <w:highlight w:val="yellow"/>
            <w:rPrChange w:id="82" w:author="Reed Elsevier" w:date="2016-02-25T16:16:00Z">
              <w:rPr/>
            </w:rPrChange>
          </w:rPr>
          <w:t xml:space="preserve"> </w:t>
        </w:r>
      </w:ins>
      <w:r w:rsidR="00A00F76" w:rsidRPr="000B09D2">
        <w:rPr>
          <w:highlight w:val="yellow"/>
          <w:rPrChange w:id="83" w:author="Reed Elsevier" w:date="2016-02-25T16:16:00Z">
            <w:rPr/>
          </w:rPrChange>
        </w:rPr>
        <w:t>in</w:t>
      </w:r>
      <w:r w:rsidRPr="000B09D2">
        <w:rPr>
          <w:highlight w:val="yellow"/>
          <w:rPrChange w:id="84" w:author="Reed Elsevier" w:date="2016-02-25T16:16:00Z">
            <w:rPr/>
          </w:rPrChange>
        </w:rPr>
        <w:t xml:space="preserve"> </w:t>
      </w:r>
      <w:r w:rsidR="00A00F76" w:rsidRPr="000B09D2">
        <w:rPr>
          <w:highlight w:val="yellow"/>
          <w:rPrChange w:id="85" w:author="Reed Elsevier" w:date="2016-02-25T16:16:00Z">
            <w:rPr/>
          </w:rPrChange>
        </w:rPr>
        <w:t>Elsevier’s</w:t>
      </w:r>
      <w:r w:rsidRPr="000B09D2">
        <w:rPr>
          <w:highlight w:val="yellow"/>
          <w:rPrChange w:id="86" w:author="Reed Elsevier" w:date="2016-02-25T16:16:00Z">
            <w:rPr/>
          </w:rPrChange>
        </w:rPr>
        <w:t xml:space="preserve"> </w:t>
      </w:r>
      <w:r w:rsidR="00A00F76" w:rsidRPr="000B09D2">
        <w:rPr>
          <w:highlight w:val="yellow"/>
          <w:rPrChange w:id="87" w:author="Reed Elsevier" w:date="2016-02-25T16:16:00Z">
            <w:rPr/>
          </w:rPrChange>
        </w:rPr>
        <w:t>history</w:t>
      </w:r>
      <w:r w:rsidRPr="000B09D2">
        <w:rPr>
          <w:highlight w:val="yellow"/>
          <w:rPrChange w:id="88" w:author="Reed Elsevier" w:date="2016-02-25T16:16:00Z">
            <w:rPr/>
          </w:rPrChange>
        </w:rPr>
        <w:t xml:space="preserve"> of exploring</w:t>
      </w:r>
      <w:r w:rsidR="00A00F76" w:rsidRPr="000B09D2">
        <w:rPr>
          <w:highlight w:val="yellow"/>
          <w:rPrChange w:id="89" w:author="Reed Elsevier" w:date="2016-02-25T16:16:00Z">
            <w:rPr/>
          </w:rPrChange>
        </w:rPr>
        <w:t xml:space="preserve"> the </w:t>
      </w:r>
      <w:r w:rsidR="00013618" w:rsidRPr="000B09D2">
        <w:rPr>
          <w:highlight w:val="yellow"/>
          <w:rPrChange w:id="90" w:author="Reed Elsevier" w:date="2016-02-25T16:16:00Z">
            <w:rPr/>
          </w:rPrChange>
        </w:rPr>
        <w:t>potential</w:t>
      </w:r>
      <w:r w:rsidR="00A00F76" w:rsidRPr="000B09D2">
        <w:rPr>
          <w:highlight w:val="yellow"/>
          <w:rPrChange w:id="91" w:author="Reed Elsevier" w:date="2016-02-25T16:16:00Z">
            <w:rPr/>
          </w:rPrChange>
        </w:rPr>
        <w:t xml:space="preserve"> </w:t>
      </w:r>
      <w:r w:rsidR="00013618" w:rsidRPr="000B09D2">
        <w:rPr>
          <w:highlight w:val="yellow"/>
          <w:rPrChange w:id="92" w:author="Reed Elsevier" w:date="2016-02-25T16:16:00Z">
            <w:rPr/>
          </w:rPrChange>
        </w:rPr>
        <w:t>for</w:t>
      </w:r>
      <w:r w:rsidRPr="000B09D2">
        <w:rPr>
          <w:highlight w:val="yellow"/>
          <w:rPrChange w:id="93" w:author="Reed Elsevier" w:date="2016-02-25T16:16:00Z">
            <w:rPr/>
          </w:rPrChange>
        </w:rPr>
        <w:t xml:space="preserve"> reproducibility in </w:t>
      </w:r>
      <w:r w:rsidR="00A00F76" w:rsidRPr="000B09D2">
        <w:rPr>
          <w:highlight w:val="yellow"/>
          <w:rPrChange w:id="94" w:author="Reed Elsevier" w:date="2016-02-25T16:16:00Z">
            <w:rPr/>
          </w:rPrChange>
        </w:rPr>
        <w:t>scientific publications</w:t>
      </w:r>
      <w:r w:rsidR="00AF6D81" w:rsidRPr="000B09D2">
        <w:rPr>
          <w:highlight w:val="yellow"/>
          <w:rPrChange w:id="95" w:author="Reed Elsevier" w:date="2016-02-25T16:16:00Z">
            <w:rPr/>
          </w:rPrChange>
        </w:rPr>
        <w:t xml:space="preserve"> in computer science and other disciplines</w:t>
      </w:r>
      <w:r w:rsidR="00A00F76" w:rsidRPr="000B09D2">
        <w:rPr>
          <w:highlight w:val="yellow"/>
          <w:rPrChange w:id="96" w:author="Reed Elsevier" w:date="2016-02-25T16:16:00Z">
            <w:rPr/>
          </w:rPrChange>
        </w:rPr>
        <w:t>.</w:t>
      </w:r>
      <w:r w:rsidR="0095268E" w:rsidRPr="000B09D2">
        <w:rPr>
          <w:highlight w:val="yellow"/>
          <w:rPrChange w:id="97" w:author="Reed Elsevier" w:date="2016-02-25T16:16:00Z">
            <w:rPr/>
          </w:rPrChange>
        </w:rPr>
        <w:t xml:space="preserve"> </w:t>
      </w:r>
      <w:r w:rsidR="004778DA" w:rsidRPr="000B09D2">
        <w:rPr>
          <w:highlight w:val="yellow"/>
          <w:rPrChange w:id="98" w:author="Reed Elsevier" w:date="2016-02-25T16:16:00Z">
            <w:rPr/>
          </w:rPrChange>
        </w:rPr>
        <w:t>Beginning</w:t>
      </w:r>
      <w:r w:rsidRPr="000B09D2">
        <w:rPr>
          <w:highlight w:val="yellow"/>
          <w:rPrChange w:id="99" w:author="Reed Elsevier" w:date="2016-02-25T16:16:00Z">
            <w:rPr/>
          </w:rPrChange>
        </w:rPr>
        <w:t xml:space="preserve"> with the Executable Paper Grand Challenge in 2010</w:t>
      </w:r>
      <w:r w:rsidR="00125CD3">
        <w:rPr>
          <w:highlight w:val="yellow"/>
        </w:rPr>
        <w:t>,</w:t>
      </w:r>
      <w:r w:rsidR="00AF6D81" w:rsidRPr="00125CD3">
        <w:rPr>
          <w:highlight w:val="yellow"/>
        </w:rPr>
        <w:t xml:space="preserve"> </w:t>
      </w:r>
      <w:r w:rsidRPr="00125CD3">
        <w:rPr>
          <w:highlight w:val="yellow"/>
        </w:rPr>
        <w:t>Elsevier</w:t>
      </w:r>
      <w:del w:id="100" w:author="Dennis Shasha" w:date="2016-02-26T04:17:00Z">
        <w:r w:rsidRPr="00125CD3" w:rsidDel="00055037">
          <w:rPr>
            <w:highlight w:val="yellow"/>
          </w:rPr>
          <w:delText>’s</w:delText>
        </w:r>
      </w:del>
      <w:r w:rsidRPr="00125CD3">
        <w:rPr>
          <w:highlight w:val="yellow"/>
        </w:rPr>
        <w:t xml:space="preserve"> </w:t>
      </w:r>
      <w:ins w:id="101" w:author="Dennis Shasha" w:date="2016-02-26T04:17:00Z">
        <w:r w:rsidR="00055037">
          <w:rPr>
            <w:highlight w:val="yellow"/>
          </w:rPr>
          <w:t xml:space="preserve">has piloted several models of </w:t>
        </w:r>
        <w:proofErr w:type="spellStart"/>
        <w:r w:rsidR="00055037">
          <w:rPr>
            <w:highlight w:val="yellow"/>
          </w:rPr>
          <w:t>reroducibility</w:t>
        </w:r>
        <w:proofErr w:type="spellEnd"/>
        <w:r w:rsidR="00055037">
          <w:rPr>
            <w:highlight w:val="yellow"/>
          </w:rPr>
          <w:t xml:space="preserve"> </w:t>
        </w:r>
      </w:ins>
      <w:del w:id="102" w:author="Dennis Shasha" w:date="2016-02-26T04:18:00Z">
        <w:r w:rsidRPr="00125CD3" w:rsidDel="00055037">
          <w:rPr>
            <w:highlight w:val="yellow"/>
          </w:rPr>
          <w:delText xml:space="preserve">pilots in reproducing computational experiments are seen </w:delText>
        </w:r>
      </w:del>
      <w:r w:rsidRPr="00125CD3">
        <w:rPr>
          <w:highlight w:val="yellow"/>
        </w:rPr>
        <w:t xml:space="preserve">in </w:t>
      </w:r>
      <w:r w:rsidR="007B089F" w:rsidRPr="00125CD3">
        <w:rPr>
          <w:highlight w:val="yellow"/>
        </w:rPr>
        <w:t>a variety of</w:t>
      </w:r>
      <w:r w:rsidRPr="00125CD3">
        <w:rPr>
          <w:highlight w:val="yellow"/>
        </w:rPr>
        <w:t xml:space="preserve"> dis</w:t>
      </w:r>
      <w:r w:rsidR="00013618" w:rsidRPr="00125CD3">
        <w:rPr>
          <w:highlight w:val="yellow"/>
        </w:rPr>
        <w:t>ciplines with data-</w:t>
      </w:r>
      <w:r w:rsidRPr="00125CD3">
        <w:rPr>
          <w:highlight w:val="yellow"/>
        </w:rPr>
        <w:t xml:space="preserve">rich </w:t>
      </w:r>
      <w:r w:rsidR="00A270F7" w:rsidRPr="00125CD3">
        <w:rPr>
          <w:highlight w:val="yellow"/>
        </w:rPr>
        <w:t xml:space="preserve">science. </w:t>
      </w:r>
      <w:ins w:id="103" w:author="Dennis Shasha" w:date="2016-02-26T04:18:00Z">
        <w:r w:rsidR="00055037">
          <w:rPr>
            <w:highlight w:val="yellow"/>
          </w:rPr>
          <w:t xml:space="preserve">The model here, </w:t>
        </w:r>
      </w:ins>
      <w:r w:rsidR="00A270F7" w:rsidRPr="00125CD3">
        <w:rPr>
          <w:highlight w:val="yellow"/>
        </w:rPr>
        <w:t>Invited Reproducibility Reports</w:t>
      </w:r>
      <w:ins w:id="104" w:author="Dennis Shasha" w:date="2016-02-26T04:18:00Z">
        <w:r w:rsidR="00055037">
          <w:rPr>
            <w:highlight w:val="yellow"/>
          </w:rPr>
          <w:t>,</w:t>
        </w:r>
      </w:ins>
      <w:r w:rsidR="00A270F7" w:rsidRPr="00125CD3">
        <w:rPr>
          <w:highlight w:val="yellow"/>
        </w:rPr>
        <w:t xml:space="preserve"> </w:t>
      </w:r>
      <w:del w:id="105" w:author="Dennis Shasha" w:date="2016-02-26T04:18:00Z">
        <w:r w:rsidR="00A270F7" w:rsidRPr="00125CD3" w:rsidDel="00055037">
          <w:rPr>
            <w:highlight w:val="yellow"/>
          </w:rPr>
          <w:delText>now joins the ranks of</w:delText>
        </w:r>
      </w:del>
      <w:ins w:id="106" w:author="Dennis Shasha" w:date="2016-02-26T04:18:00Z">
        <w:r w:rsidR="00055037">
          <w:rPr>
            <w:highlight w:val="yellow"/>
          </w:rPr>
          <w:t>is a</w:t>
        </w:r>
      </w:ins>
      <w:ins w:id="107" w:author="Dennis Shasha" w:date="2016-02-26T04:22:00Z">
        <w:r w:rsidR="00055037">
          <w:rPr>
            <w:highlight w:val="yellow"/>
          </w:rPr>
          <w:t>n</w:t>
        </w:r>
      </w:ins>
      <w:del w:id="108" w:author="Dennis Shasha" w:date="2016-02-26T04:22:00Z">
        <w:r w:rsidR="00A270F7" w:rsidRPr="00125CD3" w:rsidDel="00055037">
          <w:rPr>
            <w:highlight w:val="yellow"/>
          </w:rPr>
          <w:delText xml:space="preserve"> new</w:delText>
        </w:r>
      </w:del>
      <w:r w:rsidR="00A270F7" w:rsidRPr="00125CD3">
        <w:rPr>
          <w:highlight w:val="yellow"/>
        </w:rPr>
        <w:t xml:space="preserve"> article type</w:t>
      </w:r>
      <w:del w:id="109" w:author="Dennis Shasha" w:date="2016-02-26T04:18:00Z">
        <w:r w:rsidR="00A270F7" w:rsidRPr="00125CD3" w:rsidDel="00055037">
          <w:rPr>
            <w:highlight w:val="yellow"/>
          </w:rPr>
          <w:delText>s</w:delText>
        </w:r>
      </w:del>
      <w:r w:rsidR="00A270F7" w:rsidRPr="00125CD3">
        <w:rPr>
          <w:highlight w:val="yellow"/>
        </w:rPr>
        <w:t xml:space="preserve"> that create</w:t>
      </w:r>
      <w:ins w:id="110" w:author="Dennis Shasha" w:date="2016-02-26T04:18:00Z">
        <w:r w:rsidR="00055037">
          <w:rPr>
            <w:highlight w:val="yellow"/>
          </w:rPr>
          <w:t>s</w:t>
        </w:r>
      </w:ins>
      <w:r w:rsidR="00A270F7" w:rsidRPr="00125CD3">
        <w:rPr>
          <w:highlight w:val="yellow"/>
        </w:rPr>
        <w:t xml:space="preserve"> a new class of scientific publication, </w:t>
      </w:r>
      <w:del w:id="111" w:author="Dennis Shasha" w:date="2016-02-26T04:20:00Z">
        <w:r w:rsidR="00A270F7" w:rsidRPr="00125CD3" w:rsidDel="00055037">
          <w:rPr>
            <w:highlight w:val="yellow"/>
          </w:rPr>
          <w:delText>along with Original Software Publications and SoftwareX</w:delText>
        </w:r>
        <w:r w:rsidR="00520B71" w:rsidRPr="00125CD3" w:rsidDel="00055037">
          <w:rPr>
            <w:highlight w:val="yellow"/>
          </w:rPr>
          <w:delText xml:space="preserve">, </w:delText>
        </w:r>
      </w:del>
      <w:del w:id="112" w:author="Dennis Shasha" w:date="2016-02-26T04:23:00Z">
        <w:r w:rsidR="00520B71" w:rsidRPr="00125CD3" w:rsidDel="00055037">
          <w:rPr>
            <w:highlight w:val="yellow"/>
          </w:rPr>
          <w:delText>t</w:delText>
        </w:r>
        <w:r w:rsidR="00A00F76" w:rsidRPr="00125CD3" w:rsidDel="00055037">
          <w:rPr>
            <w:highlight w:val="yellow"/>
          </w:rPr>
          <w:delText>reating</w:delText>
        </w:r>
      </w:del>
      <w:ins w:id="113" w:author="Dennis Shasha" w:date="2016-02-26T04:23:00Z">
        <w:r w:rsidR="00055037">
          <w:rPr>
            <w:highlight w:val="yellow"/>
          </w:rPr>
          <w:t>creating</w:t>
        </w:r>
      </w:ins>
      <w:r w:rsidR="00A00F76" w:rsidRPr="00125CD3">
        <w:rPr>
          <w:highlight w:val="yellow"/>
        </w:rPr>
        <w:t xml:space="preserve"> publishable and citable artifacts </w:t>
      </w:r>
      <w:del w:id="114" w:author="Dennis Shasha" w:date="2016-02-26T04:23:00Z">
        <w:r w:rsidR="00A00F76" w:rsidRPr="00125CD3" w:rsidDel="00055037">
          <w:rPr>
            <w:highlight w:val="yellow"/>
          </w:rPr>
          <w:delText>from components of</w:delText>
        </w:r>
      </w:del>
      <w:ins w:id="115" w:author="Dennis Shasha" w:date="2016-02-26T04:23:00Z">
        <w:r w:rsidR="00055037">
          <w:rPr>
            <w:highlight w:val="yellow"/>
          </w:rPr>
          <w:t>to accompany</w:t>
        </w:r>
      </w:ins>
      <w:r w:rsidR="00A00F76" w:rsidRPr="00125CD3">
        <w:rPr>
          <w:highlight w:val="yellow"/>
        </w:rPr>
        <w:t xml:space="preserve"> </w:t>
      </w:r>
      <w:del w:id="116" w:author="Dennis Shasha" w:date="2016-02-26T04:20:00Z">
        <w:r w:rsidR="00A00F76" w:rsidRPr="00125CD3" w:rsidDel="00055037">
          <w:rPr>
            <w:highlight w:val="yellow"/>
          </w:rPr>
          <w:delText xml:space="preserve">the </w:delText>
        </w:r>
      </w:del>
      <w:ins w:id="117" w:author="Dennis Shasha" w:date="2016-02-26T04:20:00Z">
        <w:r w:rsidR="00055037">
          <w:rPr>
            <w:highlight w:val="yellow"/>
          </w:rPr>
          <w:t>reported</w:t>
        </w:r>
        <w:r w:rsidR="00055037" w:rsidRPr="00125CD3">
          <w:rPr>
            <w:highlight w:val="yellow"/>
          </w:rPr>
          <w:t xml:space="preserve"> </w:t>
        </w:r>
      </w:ins>
      <w:r w:rsidR="00A00F76" w:rsidRPr="00125CD3">
        <w:rPr>
          <w:highlight w:val="yellow"/>
        </w:rPr>
        <w:t>research experiment</w:t>
      </w:r>
      <w:ins w:id="118" w:author="Dennis Shasha" w:date="2016-02-26T04:20:00Z">
        <w:r w:rsidR="00055037">
          <w:rPr>
            <w:highlight w:val="yellow"/>
          </w:rPr>
          <w:t>s</w:t>
        </w:r>
      </w:ins>
      <w:r w:rsidR="00A00F76" w:rsidRPr="00125CD3">
        <w:rPr>
          <w:highlight w:val="yellow"/>
        </w:rPr>
        <w:t xml:space="preserve">. </w:t>
      </w:r>
    </w:p>
    <w:p w14:paraId="431FAF5C" w14:textId="77777777" w:rsidR="004778DA" w:rsidRPr="00125CD3" w:rsidRDefault="004778DA" w:rsidP="00FC528B">
      <w:pPr>
        <w:jc w:val="both"/>
        <w:rPr>
          <w:highlight w:val="yellow"/>
        </w:rPr>
      </w:pPr>
    </w:p>
    <w:p w14:paraId="31973523" w14:textId="05955DE6" w:rsidR="004778DA" w:rsidRDefault="0095268E" w:rsidP="004778DA">
      <w:pPr>
        <w:jc w:val="both"/>
      </w:pPr>
      <w:r w:rsidRPr="00125CD3">
        <w:rPr>
          <w:highlight w:val="yellow"/>
        </w:rPr>
        <w:t>The benefits of the Reproducibility Report are threefold – proven experimental reproducibility for researchers, a collaborative full-fledged academic publication for the original authors and reproducibility review</w:t>
      </w:r>
      <w:r w:rsidR="00717FD3" w:rsidRPr="00125CD3">
        <w:rPr>
          <w:highlight w:val="yellow"/>
        </w:rPr>
        <w:t>er</w:t>
      </w:r>
      <w:r w:rsidRPr="00125CD3">
        <w:rPr>
          <w:highlight w:val="yellow"/>
        </w:rPr>
        <w:t xml:space="preserve">s, and a canonical reference point for the vetted experimental components. Further, by using the existing infrastructure of </w:t>
      </w:r>
      <w:proofErr w:type="spellStart"/>
      <w:r w:rsidRPr="00125CD3">
        <w:rPr>
          <w:highlight w:val="yellow"/>
        </w:rPr>
        <w:t>Mendeley</w:t>
      </w:r>
      <w:proofErr w:type="spellEnd"/>
      <w:r w:rsidRPr="00125CD3">
        <w:rPr>
          <w:highlight w:val="yellow"/>
        </w:rPr>
        <w:t xml:space="preserve"> Data and GitHub, and user-friendly tools </w:t>
      </w:r>
      <w:ins w:id="119" w:author="Dennis Shasha" w:date="2016-02-26T04:19:00Z">
        <w:r w:rsidR="00055037">
          <w:rPr>
            <w:highlight w:val="yellow"/>
          </w:rPr>
          <w:t xml:space="preserve">such as </w:t>
        </w:r>
      </w:ins>
      <w:proofErr w:type="spellStart"/>
      <w:r w:rsidRPr="00125CD3">
        <w:rPr>
          <w:highlight w:val="yellow"/>
        </w:rPr>
        <w:t>ReproZip</w:t>
      </w:r>
      <w:proofErr w:type="spellEnd"/>
      <w:r w:rsidRPr="00125CD3">
        <w:rPr>
          <w:highlight w:val="yellow"/>
        </w:rPr>
        <w:t xml:space="preserve"> and </w:t>
      </w:r>
      <w:proofErr w:type="spellStart"/>
      <w:r w:rsidRPr="00125CD3">
        <w:rPr>
          <w:highlight w:val="yellow"/>
        </w:rPr>
        <w:t>Docker</w:t>
      </w:r>
      <w:proofErr w:type="spellEnd"/>
      <w:r w:rsidRPr="00125CD3">
        <w:rPr>
          <w:highlight w:val="yellow"/>
        </w:rPr>
        <w:t xml:space="preserve">, </w:t>
      </w:r>
      <w:r w:rsidR="000B09D2" w:rsidRPr="000B09D2">
        <w:rPr>
          <w:highlight w:val="yellow"/>
        </w:rPr>
        <w:t>Reproducibility</w:t>
      </w:r>
      <w:r w:rsidRPr="000B09D2">
        <w:rPr>
          <w:highlight w:val="yellow"/>
          <w:rPrChange w:id="120" w:author="Reed Elsevier" w:date="2016-02-25T16:16:00Z">
            <w:rPr/>
          </w:rPrChange>
        </w:rPr>
        <w:t xml:space="preserve"> Reports </w:t>
      </w:r>
      <w:del w:id="121" w:author="Dennis Shasha" w:date="2016-02-26T04:19:00Z">
        <w:r w:rsidRPr="000B09D2" w:rsidDel="00055037">
          <w:rPr>
            <w:highlight w:val="yellow"/>
            <w:rPrChange w:id="122" w:author="Reed Elsevier" w:date="2016-02-25T16:16:00Z">
              <w:rPr/>
            </w:rPrChange>
          </w:rPr>
          <w:delText xml:space="preserve">is </w:delText>
        </w:r>
      </w:del>
      <w:ins w:id="123" w:author="Dennis Shasha" w:date="2016-02-26T04:19:00Z">
        <w:r w:rsidR="00055037">
          <w:rPr>
            <w:highlight w:val="yellow"/>
          </w:rPr>
          <w:t>constitute</w:t>
        </w:r>
        <w:r w:rsidR="00055037" w:rsidRPr="000B09D2">
          <w:rPr>
            <w:highlight w:val="yellow"/>
            <w:rPrChange w:id="124" w:author="Reed Elsevier" w:date="2016-02-25T16:16:00Z">
              <w:rPr/>
            </w:rPrChange>
          </w:rPr>
          <w:t xml:space="preserve"> </w:t>
        </w:r>
      </w:ins>
      <w:r w:rsidRPr="000B09D2">
        <w:rPr>
          <w:highlight w:val="yellow"/>
          <w:rPrChange w:id="125" w:author="Reed Elsevier" w:date="2016-02-25T16:16:00Z">
            <w:rPr/>
          </w:rPrChange>
        </w:rPr>
        <w:t>a model that is easily adoptable by other scientific</w:t>
      </w:r>
      <w:r w:rsidR="00717FD3" w:rsidRPr="000B09D2">
        <w:rPr>
          <w:highlight w:val="yellow"/>
          <w:rPrChange w:id="126" w:author="Reed Elsevier" w:date="2016-02-25T16:16:00Z">
            <w:rPr/>
          </w:rPrChange>
        </w:rPr>
        <w:t xml:space="preserve"> journals, making reproducibility a </w:t>
      </w:r>
      <w:r w:rsidR="003A1D2E" w:rsidRPr="000B09D2">
        <w:rPr>
          <w:highlight w:val="yellow"/>
          <w:rPrChange w:id="127" w:author="Reed Elsevier" w:date="2016-02-25T16:16:00Z">
            <w:rPr/>
          </w:rPrChange>
        </w:rPr>
        <w:t>reality</w:t>
      </w:r>
      <w:r w:rsidR="00717FD3" w:rsidRPr="000B09D2">
        <w:rPr>
          <w:highlight w:val="yellow"/>
          <w:rPrChange w:id="128" w:author="Reed Elsevier" w:date="2016-02-25T16:16:00Z">
            <w:rPr/>
          </w:rPrChange>
        </w:rPr>
        <w:t xml:space="preserve"> in computational experiments.</w:t>
      </w:r>
    </w:p>
    <w:p w14:paraId="239E9F48" w14:textId="2C3044C6" w:rsidR="00EA3289" w:rsidDel="007F5408" w:rsidRDefault="00EA3289" w:rsidP="00FC528B">
      <w:pPr>
        <w:jc w:val="both"/>
        <w:rPr>
          <w:del w:id="129" w:author="Reed Elsevier" w:date="2016-02-16T11:51:00Z"/>
        </w:rPr>
      </w:pPr>
    </w:p>
    <w:p w14:paraId="5B97599A" w14:textId="77777777" w:rsidR="00FC528B" w:rsidRDefault="00FC528B" w:rsidP="00FC528B">
      <w:pPr>
        <w:jc w:val="both"/>
      </w:pPr>
    </w:p>
    <w:p w14:paraId="5855549E" w14:textId="04372637" w:rsidR="00FC528B" w:rsidRPr="00FC528B" w:rsidRDefault="00FC528B" w:rsidP="00FC528B">
      <w:pPr>
        <w:jc w:val="both"/>
      </w:pPr>
      <w:del w:id="130" w:author="Dennis Shasha" w:date="2016-02-26T04:24:00Z">
        <w:r w:rsidDel="00055037">
          <w:delText>We hope that this</w:delText>
        </w:r>
      </w:del>
      <w:ins w:id="131" w:author="Dennis Shasha" w:date="2016-02-26T04:24:00Z">
        <w:r w:rsidR="00055037">
          <w:t>We believe this</w:t>
        </w:r>
      </w:ins>
      <w:r>
        <w:t xml:space="preserve"> new publication model will improve the </w:t>
      </w:r>
      <w:ins w:id="132" w:author="Dennis Shasha" w:date="2016-02-26T04:25:00Z">
        <w:r w:rsidR="00055037">
          <w:t xml:space="preserve">degree of </w:t>
        </w:r>
      </w:ins>
      <w:r>
        <w:t xml:space="preserve">reproducibility </w:t>
      </w:r>
      <w:del w:id="133" w:author="Dennis Shasha" w:date="2016-02-26T04:25:00Z">
        <w:r w:rsidDel="00055037">
          <w:delText xml:space="preserve">practice </w:delText>
        </w:r>
      </w:del>
      <w:r>
        <w:t xml:space="preserve">in </w:t>
      </w:r>
      <w:ins w:id="134" w:author="Dennis Shasha" w:date="2016-02-26T04:24:00Z">
        <w:r w:rsidR="00055037">
          <w:t xml:space="preserve">all </w:t>
        </w:r>
      </w:ins>
      <w:r>
        <w:t>computational science</w:t>
      </w:r>
      <w:ins w:id="135" w:author="Dennis Shasha" w:date="2016-02-26T04:24:00Z">
        <w:r w:rsidR="00055037">
          <w:t>s</w:t>
        </w:r>
      </w:ins>
      <w:del w:id="136" w:author="Dennis Shasha" w:date="2016-02-26T04:24:00Z">
        <w:r w:rsidDel="00055037">
          <w:delText>s</w:delText>
        </w:r>
      </w:del>
      <w:r>
        <w:t xml:space="preserve"> </w:t>
      </w:r>
      <w:del w:id="137" w:author="Dennis Shasha" w:date="2016-02-26T04:25:00Z">
        <w:r w:rsidDel="00055037">
          <w:delText xml:space="preserve">and </w:delText>
        </w:r>
      </w:del>
      <w:ins w:id="138" w:author="Dennis Shasha" w:date="2016-02-26T04:25:00Z">
        <w:r w:rsidR="00055037">
          <w:t>thus</w:t>
        </w:r>
        <w:r w:rsidR="00055037">
          <w:t xml:space="preserve"> </w:t>
        </w:r>
      </w:ins>
      <w:del w:id="139" w:author="Dennis Shasha" w:date="2016-02-26T04:24:00Z">
        <w:r w:rsidDel="00055037">
          <w:delText>help bring back</w:delText>
        </w:r>
      </w:del>
      <w:ins w:id="140" w:author="Dennis Shasha" w:date="2016-02-26T04:24:00Z">
        <w:r w:rsidR="00055037">
          <w:t>increasing</w:t>
        </w:r>
      </w:ins>
      <w:bookmarkStart w:id="141" w:name="_GoBack"/>
      <w:bookmarkEnd w:id="141"/>
      <w:r>
        <w:t xml:space="preserve"> the </w:t>
      </w:r>
      <w:del w:id="142" w:author="Dennis Shasha" w:date="2016-02-26T04:24:00Z">
        <w:r w:rsidDel="00055037">
          <w:delText xml:space="preserve">credibility and </w:delText>
        </w:r>
      </w:del>
      <w:r>
        <w:t xml:space="preserve">reliability </w:t>
      </w:r>
      <w:ins w:id="143" w:author="Dennis Shasha" w:date="2016-02-26T04:24:00Z">
        <w:r w:rsidR="00055037">
          <w:t xml:space="preserve">and usefulness </w:t>
        </w:r>
      </w:ins>
      <w:r>
        <w:t>of scientific research.</w:t>
      </w:r>
    </w:p>
    <w:sectPr w:rsidR="00FC528B" w:rsidRPr="00FC528B" w:rsidSect="005745C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ylke Koers" w:date="2016-02-13T20:22:00Z" w:initials="HK">
    <w:p w14:paraId="53587B30" w14:textId="63606E58" w:rsidR="00A14122" w:rsidRDefault="00A14122">
      <w:pPr>
        <w:pStyle w:val="CommentText"/>
      </w:pPr>
      <w:r>
        <w:rPr>
          <w:rStyle w:val="CommentReference"/>
        </w:rPr>
        <w:annotationRef/>
      </w:r>
      <w:r>
        <w:t xml:space="preserve">I’d say that’s an understatement </w:t>
      </w:r>
      <w:r>
        <w:sym w:font="Wingdings" w:char="F04A"/>
      </w:r>
      <w:r>
        <w:t>. Isn’t reproducibility considered the hallmark of science by many?</w:t>
      </w:r>
    </w:p>
  </w:comment>
  <w:comment w:id="3" w:author="Hylke Koers" w:date="2016-02-13T20:22:00Z" w:initials="HK">
    <w:p w14:paraId="057619BD" w14:textId="7328FFDC" w:rsidR="00A14122" w:rsidRDefault="00A14122">
      <w:pPr>
        <w:pStyle w:val="CommentText"/>
      </w:pPr>
      <w:r>
        <w:rPr>
          <w:rStyle w:val="CommentReference"/>
        </w:rPr>
        <w:annotationRef/>
      </w:r>
      <w:r>
        <w:t>And also other researchers, who read the work after publication.</w:t>
      </w:r>
    </w:p>
  </w:comment>
  <w:comment w:id="10" w:author="Hylke Koers" w:date="2016-02-13T20:24:00Z" w:initials="HK">
    <w:p w14:paraId="06ECA10C" w14:textId="59D949E6" w:rsidR="00A14122" w:rsidRDefault="00A14122">
      <w:pPr>
        <w:pStyle w:val="CommentText"/>
      </w:pPr>
      <w:r>
        <w:rPr>
          <w:rStyle w:val="CommentReference"/>
        </w:rPr>
        <w:annotationRef/>
      </w:r>
      <w:r>
        <w:t>Is that really a new item, or rather a statement of proof for the items above?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61FF4" w14:textId="77777777" w:rsidR="00A14122" w:rsidRDefault="00A14122" w:rsidP="00FC528B">
      <w:r>
        <w:separator/>
      </w:r>
    </w:p>
  </w:endnote>
  <w:endnote w:type="continuationSeparator" w:id="0">
    <w:p w14:paraId="2E381568" w14:textId="77777777" w:rsidR="00A14122" w:rsidRDefault="00A14122" w:rsidP="00FC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9B9B0" w14:textId="77777777" w:rsidR="00A14122" w:rsidRDefault="00A14122" w:rsidP="00FC528B">
      <w:r>
        <w:separator/>
      </w:r>
    </w:p>
  </w:footnote>
  <w:footnote w:type="continuationSeparator" w:id="0">
    <w:p w14:paraId="34B043FB" w14:textId="77777777" w:rsidR="00A14122" w:rsidRDefault="00A14122" w:rsidP="00FC528B">
      <w:r>
        <w:continuationSeparator/>
      </w:r>
    </w:p>
  </w:footnote>
  <w:footnote w:id="1">
    <w:p w14:paraId="122672C1" w14:textId="77777777" w:rsidR="00A14122" w:rsidRDefault="00A14122">
      <w:pPr>
        <w:pStyle w:val="FootnoteText"/>
      </w:pPr>
      <w:r>
        <w:rPr>
          <w:rStyle w:val="FootnoteReference"/>
        </w:rPr>
        <w:footnoteRef/>
      </w:r>
      <w:r>
        <w:t xml:space="preserve"> https://vida-nyu.github.io/reprozip</w:t>
      </w:r>
    </w:p>
  </w:footnote>
  <w:footnote w:id="2">
    <w:p w14:paraId="680D18E0" w14:textId="77777777" w:rsidR="00A14122" w:rsidRDefault="00A14122">
      <w:pPr>
        <w:pStyle w:val="FootnoteText"/>
      </w:pPr>
      <w:r>
        <w:rPr>
          <w:rStyle w:val="FootnoteReference"/>
        </w:rPr>
        <w:footnoteRef/>
      </w:r>
      <w:r>
        <w:t xml:space="preserve"> https://www.docker.com/</w:t>
      </w:r>
    </w:p>
  </w:footnote>
  <w:footnote w:id="3">
    <w:p w14:paraId="59803426" w14:textId="77777777" w:rsidR="00A14122" w:rsidRDefault="00A14122">
      <w:pPr>
        <w:pStyle w:val="FootnoteText"/>
      </w:pPr>
      <w:r>
        <w:rPr>
          <w:rStyle w:val="FootnoteReference"/>
        </w:rPr>
        <w:footnoteRef/>
      </w:r>
      <w:r>
        <w:t xml:space="preserve"> https://data.mendeley.com/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7D8"/>
    <w:multiLevelType w:val="hybridMultilevel"/>
    <w:tmpl w:val="17E4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8F596C"/>
    <w:multiLevelType w:val="hybridMultilevel"/>
    <w:tmpl w:val="AD08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18"/>
    <w:rsid w:val="00013618"/>
    <w:rsid w:val="000435E4"/>
    <w:rsid w:val="00055037"/>
    <w:rsid w:val="000B09D2"/>
    <w:rsid w:val="00125CD3"/>
    <w:rsid w:val="00201F0A"/>
    <w:rsid w:val="00274015"/>
    <w:rsid w:val="0032369D"/>
    <w:rsid w:val="003A1D2E"/>
    <w:rsid w:val="0046647B"/>
    <w:rsid w:val="004778DA"/>
    <w:rsid w:val="00520B71"/>
    <w:rsid w:val="005745C4"/>
    <w:rsid w:val="005C1BB0"/>
    <w:rsid w:val="006146B5"/>
    <w:rsid w:val="00717FD3"/>
    <w:rsid w:val="007B089F"/>
    <w:rsid w:val="007F5408"/>
    <w:rsid w:val="0095268E"/>
    <w:rsid w:val="00983639"/>
    <w:rsid w:val="009C64CB"/>
    <w:rsid w:val="00A00F76"/>
    <w:rsid w:val="00A14122"/>
    <w:rsid w:val="00A270F7"/>
    <w:rsid w:val="00AF6D81"/>
    <w:rsid w:val="00BA3685"/>
    <w:rsid w:val="00C1354F"/>
    <w:rsid w:val="00C50B18"/>
    <w:rsid w:val="00E33447"/>
    <w:rsid w:val="00EA3289"/>
    <w:rsid w:val="00FC5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E4B1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52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28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C528B"/>
    <w:pPr>
      <w:ind w:left="720"/>
      <w:contextualSpacing/>
    </w:pPr>
  </w:style>
  <w:style w:type="paragraph" w:styleId="FootnoteText">
    <w:name w:val="footnote text"/>
    <w:basedOn w:val="Normal"/>
    <w:link w:val="FootnoteTextChar"/>
    <w:uiPriority w:val="99"/>
    <w:unhideWhenUsed/>
    <w:rsid w:val="00FC528B"/>
  </w:style>
  <w:style w:type="character" w:customStyle="1" w:styleId="FootnoteTextChar">
    <w:name w:val="Footnote Text Char"/>
    <w:basedOn w:val="DefaultParagraphFont"/>
    <w:link w:val="FootnoteText"/>
    <w:uiPriority w:val="99"/>
    <w:rsid w:val="00FC528B"/>
  </w:style>
  <w:style w:type="character" w:styleId="FootnoteReference">
    <w:name w:val="footnote reference"/>
    <w:basedOn w:val="DefaultParagraphFont"/>
    <w:uiPriority w:val="99"/>
    <w:unhideWhenUsed/>
    <w:rsid w:val="00FC528B"/>
    <w:rPr>
      <w:vertAlign w:val="superscript"/>
    </w:rPr>
  </w:style>
  <w:style w:type="character" w:styleId="CommentReference">
    <w:name w:val="annotation reference"/>
    <w:basedOn w:val="DefaultParagraphFont"/>
    <w:uiPriority w:val="99"/>
    <w:semiHidden/>
    <w:unhideWhenUsed/>
    <w:rsid w:val="006146B5"/>
    <w:rPr>
      <w:sz w:val="16"/>
      <w:szCs w:val="16"/>
    </w:rPr>
  </w:style>
  <w:style w:type="paragraph" w:styleId="CommentText">
    <w:name w:val="annotation text"/>
    <w:basedOn w:val="Normal"/>
    <w:link w:val="CommentTextChar"/>
    <w:uiPriority w:val="99"/>
    <w:semiHidden/>
    <w:unhideWhenUsed/>
    <w:rsid w:val="006146B5"/>
    <w:rPr>
      <w:sz w:val="20"/>
      <w:szCs w:val="20"/>
    </w:rPr>
  </w:style>
  <w:style w:type="character" w:customStyle="1" w:styleId="CommentTextChar">
    <w:name w:val="Comment Text Char"/>
    <w:basedOn w:val="DefaultParagraphFont"/>
    <w:link w:val="CommentText"/>
    <w:uiPriority w:val="99"/>
    <w:semiHidden/>
    <w:rsid w:val="006146B5"/>
    <w:rPr>
      <w:sz w:val="20"/>
      <w:szCs w:val="20"/>
    </w:rPr>
  </w:style>
  <w:style w:type="paragraph" w:styleId="CommentSubject">
    <w:name w:val="annotation subject"/>
    <w:basedOn w:val="CommentText"/>
    <w:next w:val="CommentText"/>
    <w:link w:val="CommentSubjectChar"/>
    <w:uiPriority w:val="99"/>
    <w:semiHidden/>
    <w:unhideWhenUsed/>
    <w:rsid w:val="006146B5"/>
    <w:rPr>
      <w:b/>
      <w:bCs/>
    </w:rPr>
  </w:style>
  <w:style w:type="character" w:customStyle="1" w:styleId="CommentSubjectChar">
    <w:name w:val="Comment Subject Char"/>
    <w:basedOn w:val="CommentTextChar"/>
    <w:link w:val="CommentSubject"/>
    <w:uiPriority w:val="99"/>
    <w:semiHidden/>
    <w:rsid w:val="006146B5"/>
    <w:rPr>
      <w:b/>
      <w:bCs/>
      <w:sz w:val="20"/>
      <w:szCs w:val="20"/>
    </w:rPr>
  </w:style>
  <w:style w:type="paragraph" w:styleId="BalloonText">
    <w:name w:val="Balloon Text"/>
    <w:basedOn w:val="Normal"/>
    <w:link w:val="BalloonTextChar"/>
    <w:uiPriority w:val="99"/>
    <w:semiHidden/>
    <w:unhideWhenUsed/>
    <w:rsid w:val="006146B5"/>
    <w:rPr>
      <w:rFonts w:ascii="Tahoma" w:hAnsi="Tahoma" w:cs="Tahoma"/>
      <w:sz w:val="16"/>
      <w:szCs w:val="16"/>
    </w:rPr>
  </w:style>
  <w:style w:type="character" w:customStyle="1" w:styleId="BalloonTextChar">
    <w:name w:val="Balloon Text Char"/>
    <w:basedOn w:val="DefaultParagraphFont"/>
    <w:link w:val="BalloonText"/>
    <w:uiPriority w:val="99"/>
    <w:semiHidden/>
    <w:rsid w:val="006146B5"/>
    <w:rPr>
      <w:rFonts w:ascii="Tahoma" w:hAnsi="Tahoma" w:cs="Tahoma"/>
      <w:sz w:val="16"/>
      <w:szCs w:val="16"/>
    </w:rPr>
  </w:style>
  <w:style w:type="character" w:styleId="Hyperlink">
    <w:name w:val="Hyperlink"/>
    <w:basedOn w:val="DefaultParagraphFont"/>
    <w:uiPriority w:val="99"/>
    <w:unhideWhenUsed/>
    <w:rsid w:val="006146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52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28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C528B"/>
    <w:pPr>
      <w:ind w:left="720"/>
      <w:contextualSpacing/>
    </w:pPr>
  </w:style>
  <w:style w:type="paragraph" w:styleId="FootnoteText">
    <w:name w:val="footnote text"/>
    <w:basedOn w:val="Normal"/>
    <w:link w:val="FootnoteTextChar"/>
    <w:uiPriority w:val="99"/>
    <w:unhideWhenUsed/>
    <w:rsid w:val="00FC528B"/>
  </w:style>
  <w:style w:type="character" w:customStyle="1" w:styleId="FootnoteTextChar">
    <w:name w:val="Footnote Text Char"/>
    <w:basedOn w:val="DefaultParagraphFont"/>
    <w:link w:val="FootnoteText"/>
    <w:uiPriority w:val="99"/>
    <w:rsid w:val="00FC528B"/>
  </w:style>
  <w:style w:type="character" w:styleId="FootnoteReference">
    <w:name w:val="footnote reference"/>
    <w:basedOn w:val="DefaultParagraphFont"/>
    <w:uiPriority w:val="99"/>
    <w:unhideWhenUsed/>
    <w:rsid w:val="00FC528B"/>
    <w:rPr>
      <w:vertAlign w:val="superscript"/>
    </w:rPr>
  </w:style>
  <w:style w:type="character" w:styleId="CommentReference">
    <w:name w:val="annotation reference"/>
    <w:basedOn w:val="DefaultParagraphFont"/>
    <w:uiPriority w:val="99"/>
    <w:semiHidden/>
    <w:unhideWhenUsed/>
    <w:rsid w:val="006146B5"/>
    <w:rPr>
      <w:sz w:val="16"/>
      <w:szCs w:val="16"/>
    </w:rPr>
  </w:style>
  <w:style w:type="paragraph" w:styleId="CommentText">
    <w:name w:val="annotation text"/>
    <w:basedOn w:val="Normal"/>
    <w:link w:val="CommentTextChar"/>
    <w:uiPriority w:val="99"/>
    <w:semiHidden/>
    <w:unhideWhenUsed/>
    <w:rsid w:val="006146B5"/>
    <w:rPr>
      <w:sz w:val="20"/>
      <w:szCs w:val="20"/>
    </w:rPr>
  </w:style>
  <w:style w:type="character" w:customStyle="1" w:styleId="CommentTextChar">
    <w:name w:val="Comment Text Char"/>
    <w:basedOn w:val="DefaultParagraphFont"/>
    <w:link w:val="CommentText"/>
    <w:uiPriority w:val="99"/>
    <w:semiHidden/>
    <w:rsid w:val="006146B5"/>
    <w:rPr>
      <w:sz w:val="20"/>
      <w:szCs w:val="20"/>
    </w:rPr>
  </w:style>
  <w:style w:type="paragraph" w:styleId="CommentSubject">
    <w:name w:val="annotation subject"/>
    <w:basedOn w:val="CommentText"/>
    <w:next w:val="CommentText"/>
    <w:link w:val="CommentSubjectChar"/>
    <w:uiPriority w:val="99"/>
    <w:semiHidden/>
    <w:unhideWhenUsed/>
    <w:rsid w:val="006146B5"/>
    <w:rPr>
      <w:b/>
      <w:bCs/>
    </w:rPr>
  </w:style>
  <w:style w:type="character" w:customStyle="1" w:styleId="CommentSubjectChar">
    <w:name w:val="Comment Subject Char"/>
    <w:basedOn w:val="CommentTextChar"/>
    <w:link w:val="CommentSubject"/>
    <w:uiPriority w:val="99"/>
    <w:semiHidden/>
    <w:rsid w:val="006146B5"/>
    <w:rPr>
      <w:b/>
      <w:bCs/>
      <w:sz w:val="20"/>
      <w:szCs w:val="20"/>
    </w:rPr>
  </w:style>
  <w:style w:type="paragraph" w:styleId="BalloonText">
    <w:name w:val="Balloon Text"/>
    <w:basedOn w:val="Normal"/>
    <w:link w:val="BalloonTextChar"/>
    <w:uiPriority w:val="99"/>
    <w:semiHidden/>
    <w:unhideWhenUsed/>
    <w:rsid w:val="006146B5"/>
    <w:rPr>
      <w:rFonts w:ascii="Tahoma" w:hAnsi="Tahoma" w:cs="Tahoma"/>
      <w:sz w:val="16"/>
      <w:szCs w:val="16"/>
    </w:rPr>
  </w:style>
  <w:style w:type="character" w:customStyle="1" w:styleId="BalloonTextChar">
    <w:name w:val="Balloon Text Char"/>
    <w:basedOn w:val="DefaultParagraphFont"/>
    <w:link w:val="BalloonText"/>
    <w:uiPriority w:val="99"/>
    <w:semiHidden/>
    <w:rsid w:val="006146B5"/>
    <w:rPr>
      <w:rFonts w:ascii="Tahoma" w:hAnsi="Tahoma" w:cs="Tahoma"/>
      <w:sz w:val="16"/>
      <w:szCs w:val="16"/>
    </w:rPr>
  </w:style>
  <w:style w:type="character" w:styleId="Hyperlink">
    <w:name w:val="Hyperlink"/>
    <w:basedOn w:val="DefaultParagraphFont"/>
    <w:uiPriority w:val="99"/>
    <w:unhideWhenUsed/>
    <w:rsid w:val="00614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30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D006-D0DE-9B47-BF6E-453B578E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1340</Words>
  <Characters>7641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Seabra Chirigati</dc:creator>
  <cp:lastModifiedBy>Dennis Shasha</cp:lastModifiedBy>
  <cp:revision>3</cp:revision>
  <dcterms:created xsi:type="dcterms:W3CDTF">2016-02-25T21:21:00Z</dcterms:created>
  <dcterms:modified xsi:type="dcterms:W3CDTF">2016-02-26T07:25:00Z</dcterms:modified>
</cp:coreProperties>
</file>