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59FA6B" w14:textId="77777777" w:rsidR="00932B9A" w:rsidRDefault="00070798">
      <w:pPr>
        <w:pStyle w:val="normal0"/>
        <w:spacing w:line="480" w:lineRule="auto"/>
      </w:pPr>
      <w:r>
        <w:rPr>
          <w:rFonts w:ascii="Times New Roman" w:eastAsia="Times New Roman" w:hAnsi="Times New Roman" w:cs="Times New Roman"/>
          <w:sz w:val="24"/>
          <w:szCs w:val="24"/>
        </w:rPr>
        <w:t xml:space="preserve">Dennis </w:t>
      </w:r>
      <w:proofErr w:type="spellStart"/>
      <w:r>
        <w:rPr>
          <w:rFonts w:ascii="Times New Roman" w:eastAsia="Times New Roman" w:hAnsi="Times New Roman" w:cs="Times New Roman"/>
          <w:sz w:val="24"/>
          <w:szCs w:val="24"/>
        </w:rPr>
        <w:t>McDaid</w:t>
      </w:r>
      <w:proofErr w:type="spellEnd"/>
    </w:p>
    <w:p w14:paraId="60E8BA7A" w14:textId="77777777" w:rsidR="00932B9A" w:rsidRDefault="00070798">
      <w:pPr>
        <w:pStyle w:val="normal0"/>
        <w:spacing w:line="480" w:lineRule="auto"/>
      </w:pPr>
      <w:r>
        <w:rPr>
          <w:rFonts w:ascii="Times New Roman" w:eastAsia="Times New Roman" w:hAnsi="Times New Roman" w:cs="Times New Roman"/>
          <w:sz w:val="24"/>
          <w:szCs w:val="24"/>
        </w:rPr>
        <w:t>2.1.2015</w:t>
      </w:r>
    </w:p>
    <w:p w14:paraId="5B46D1D4" w14:textId="77777777" w:rsidR="00932B9A" w:rsidRDefault="00070798">
      <w:pPr>
        <w:pStyle w:val="normal0"/>
        <w:spacing w:line="480" w:lineRule="auto"/>
      </w:pPr>
      <w:r>
        <w:rPr>
          <w:rFonts w:ascii="Times New Roman" w:eastAsia="Times New Roman" w:hAnsi="Times New Roman" w:cs="Times New Roman"/>
          <w:sz w:val="24"/>
          <w:szCs w:val="24"/>
        </w:rPr>
        <w:t>Gallatin Rationale &amp; Booklist</w:t>
      </w:r>
    </w:p>
    <w:p w14:paraId="46ECA75A" w14:textId="77777777" w:rsidR="00932B9A" w:rsidRDefault="00070798">
      <w:pPr>
        <w:pStyle w:val="normal0"/>
        <w:spacing w:line="480" w:lineRule="auto"/>
      </w:pPr>
      <w:r>
        <w:rPr>
          <w:rFonts w:ascii="Times New Roman" w:eastAsia="Times New Roman" w:hAnsi="Times New Roman" w:cs="Times New Roman"/>
          <w:sz w:val="24"/>
          <w:szCs w:val="24"/>
        </w:rPr>
        <w:t>Primary Advisor: Dennis Shasha</w:t>
      </w:r>
    </w:p>
    <w:p w14:paraId="7FDD12C4" w14:textId="77777777" w:rsidR="00932B9A" w:rsidRDefault="00932B9A">
      <w:pPr>
        <w:pStyle w:val="normal0"/>
        <w:spacing w:line="480" w:lineRule="auto"/>
      </w:pPr>
    </w:p>
    <w:p w14:paraId="5F25D8B2" w14:textId="77777777" w:rsidR="00932B9A" w:rsidRDefault="00070798">
      <w:pPr>
        <w:pStyle w:val="normal0"/>
        <w:spacing w:line="480" w:lineRule="auto"/>
      </w:pPr>
      <w:r>
        <w:rPr>
          <w:rFonts w:ascii="Times New Roman" w:eastAsia="Times New Roman" w:hAnsi="Times New Roman" w:cs="Times New Roman"/>
          <w:b/>
          <w:sz w:val="24"/>
          <w:szCs w:val="24"/>
          <w:u w:val="single"/>
        </w:rPr>
        <w:t>Background</w:t>
      </w:r>
    </w:p>
    <w:p w14:paraId="49F7094B" w14:textId="77777777" w:rsidR="00932B9A" w:rsidRDefault="00070798">
      <w:pPr>
        <w:pStyle w:val="normal0"/>
        <w:spacing w:line="480" w:lineRule="auto"/>
        <w:ind w:firstLine="720"/>
      </w:pPr>
      <w:r>
        <w:rPr>
          <w:rFonts w:ascii="Times New Roman" w:eastAsia="Times New Roman" w:hAnsi="Times New Roman" w:cs="Times New Roman"/>
          <w:sz w:val="24"/>
          <w:szCs w:val="24"/>
        </w:rPr>
        <w:t>Throughout software’s recent history, developers have been juggling the question of how exactly the politics of programming fit into both the technical and social aspects of the engineering process. Specifically, the question of democratizing development c</w:t>
      </w:r>
      <w:r>
        <w:rPr>
          <w:rFonts w:ascii="Times New Roman" w:eastAsia="Times New Roman" w:hAnsi="Times New Roman" w:cs="Times New Roman"/>
          <w:sz w:val="24"/>
          <w:szCs w:val="24"/>
        </w:rPr>
        <w:t xml:space="preserve">omes into play, and whether or not software should be free to all for manipulation and redistribution. This </w:t>
      </w:r>
      <w:proofErr w:type="gramStart"/>
      <w:r>
        <w:rPr>
          <w:rFonts w:ascii="Times New Roman" w:eastAsia="Times New Roman" w:hAnsi="Times New Roman" w:cs="Times New Roman"/>
          <w:sz w:val="24"/>
          <w:szCs w:val="24"/>
        </w:rPr>
        <w:t>phenomena</w:t>
      </w:r>
      <w:proofErr w:type="gramEnd"/>
      <w:r>
        <w:rPr>
          <w:rFonts w:ascii="Times New Roman" w:eastAsia="Times New Roman" w:hAnsi="Times New Roman" w:cs="Times New Roman"/>
          <w:sz w:val="24"/>
          <w:szCs w:val="24"/>
        </w:rPr>
        <w:t xml:space="preserve"> is known as the Open Source movement. Spearheaded by figures like Richard Stallman (founder of GNU) and Tim Berners-Lee (founder of the Wo</w:t>
      </w:r>
      <w:r>
        <w:rPr>
          <w:rFonts w:ascii="Times New Roman" w:eastAsia="Times New Roman" w:hAnsi="Times New Roman" w:cs="Times New Roman"/>
          <w:sz w:val="24"/>
          <w:szCs w:val="24"/>
        </w:rPr>
        <w:t>rld Wide Web), the free culture and open source movements exist to encourage a more fluid creative process, with hopes that more voices lead</w:t>
      </w:r>
      <w:del w:id="0" w:author="Dennis Shasha" w:date="2016-01-29T18:44:00Z">
        <w:r w:rsidDel="00070798">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to greater progress. Once considered a sort “hippie” approach to software, recent years and new tools have helped </w:t>
      </w:r>
      <w:r>
        <w:rPr>
          <w:rFonts w:ascii="Times New Roman" w:eastAsia="Times New Roman" w:hAnsi="Times New Roman" w:cs="Times New Roman"/>
          <w:sz w:val="24"/>
          <w:szCs w:val="24"/>
        </w:rPr>
        <w:t>to push this movement out of the niche and into mainstream software design.</w:t>
      </w:r>
    </w:p>
    <w:p w14:paraId="252C59EA" w14:textId="77777777" w:rsidR="00932B9A" w:rsidRDefault="00932B9A">
      <w:pPr>
        <w:pStyle w:val="normal0"/>
        <w:spacing w:line="480" w:lineRule="auto"/>
      </w:pPr>
    </w:p>
    <w:p w14:paraId="31822D6A" w14:textId="77777777" w:rsidR="00932B9A" w:rsidRDefault="00070798">
      <w:pPr>
        <w:pStyle w:val="normal0"/>
        <w:spacing w:line="480" w:lineRule="auto"/>
      </w:pPr>
      <w:r>
        <w:rPr>
          <w:rFonts w:ascii="Times New Roman" w:eastAsia="Times New Roman" w:hAnsi="Times New Roman" w:cs="Times New Roman"/>
          <w:b/>
          <w:sz w:val="24"/>
          <w:szCs w:val="24"/>
          <w:u w:val="single"/>
        </w:rPr>
        <w:t>An Interdisciplinary Approach</w:t>
      </w:r>
    </w:p>
    <w:p w14:paraId="6A151951" w14:textId="77777777" w:rsidR="00932B9A" w:rsidRDefault="00070798">
      <w:pPr>
        <w:pStyle w:val="normal0"/>
        <w:spacing w:line="480" w:lineRule="auto"/>
      </w:pPr>
      <w:r>
        <w:rPr>
          <w:rFonts w:ascii="Times New Roman" w:eastAsia="Times New Roman" w:hAnsi="Times New Roman" w:cs="Times New Roman"/>
          <w:sz w:val="24"/>
          <w:szCs w:val="24"/>
        </w:rPr>
        <w:tab/>
        <w:t xml:space="preserve">This colloquium aims to discuss why we design programs the way we do, approaches to development, and aspects of social </w:t>
      </w:r>
      <w:proofErr w:type="gramStart"/>
      <w:r>
        <w:rPr>
          <w:rFonts w:ascii="Times New Roman" w:eastAsia="Times New Roman" w:hAnsi="Times New Roman" w:cs="Times New Roman"/>
          <w:sz w:val="24"/>
          <w:szCs w:val="24"/>
        </w:rPr>
        <w:t>theory which can be used to b</w:t>
      </w:r>
      <w:r>
        <w:rPr>
          <w:rFonts w:ascii="Times New Roman" w:eastAsia="Times New Roman" w:hAnsi="Times New Roman" w:cs="Times New Roman"/>
          <w:sz w:val="24"/>
          <w:szCs w:val="24"/>
        </w:rPr>
        <w:t>etter</w:t>
      </w:r>
      <w:proofErr w:type="gramEnd"/>
      <w:r>
        <w:rPr>
          <w:rFonts w:ascii="Times New Roman" w:eastAsia="Times New Roman" w:hAnsi="Times New Roman" w:cs="Times New Roman"/>
          <w:sz w:val="24"/>
          <w:szCs w:val="24"/>
        </w:rPr>
        <w:t xml:space="preserve"> navigate the field. By viewing the construction of software as a creative process in which strategy is just as valuable as execution, a higher level of understanding and potential is gained; that’s where the interdisciplinary approach comes into play</w:t>
      </w:r>
      <w:r>
        <w:rPr>
          <w:rFonts w:ascii="Times New Roman" w:eastAsia="Times New Roman" w:hAnsi="Times New Roman" w:cs="Times New Roman"/>
          <w:sz w:val="24"/>
          <w:szCs w:val="24"/>
        </w:rPr>
        <w:t xml:space="preserve">. Anyone can code, but it takes a fine eye and consistent questioning of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to be a strong developer.</w:t>
      </w:r>
    </w:p>
    <w:p w14:paraId="46792226" w14:textId="77777777" w:rsidR="00932B9A" w:rsidRDefault="00070798">
      <w:pPr>
        <w:pStyle w:val="normal0"/>
        <w:spacing w:line="480" w:lineRule="auto"/>
      </w:pPr>
      <w:r>
        <w:rPr>
          <w:rFonts w:ascii="Times New Roman" w:eastAsia="Times New Roman" w:hAnsi="Times New Roman" w:cs="Times New Roman"/>
          <w:sz w:val="24"/>
          <w:szCs w:val="24"/>
        </w:rPr>
        <w:lastRenderedPageBreak/>
        <w:tab/>
        <w:t xml:space="preserve">Plato and Aristotle’s classics inform the structure of programs in the same </w:t>
      </w:r>
      <w:ins w:id="1" w:author="Dennis Shasha" w:date="2016-01-29T18:44:00Z">
        <w:r>
          <w:rPr>
            <w:rFonts w:ascii="Times New Roman" w:eastAsia="Times New Roman" w:hAnsi="Times New Roman" w:cs="Times New Roman"/>
            <w:sz w:val="24"/>
            <w:szCs w:val="24"/>
          </w:rPr>
          <w:t xml:space="preserve">way </w:t>
        </w:r>
      </w:ins>
      <w:r>
        <w:rPr>
          <w:rFonts w:ascii="Times New Roman" w:eastAsia="Times New Roman" w:hAnsi="Times New Roman" w:cs="Times New Roman"/>
          <w:sz w:val="24"/>
          <w:szCs w:val="24"/>
        </w:rPr>
        <w:t xml:space="preserve">a good algorithm does. </w:t>
      </w:r>
      <w:r>
        <w:rPr>
          <w:rFonts w:ascii="Times New Roman" w:eastAsia="Times New Roman" w:hAnsi="Times New Roman" w:cs="Times New Roman"/>
          <w:i/>
          <w:sz w:val="24"/>
          <w:szCs w:val="24"/>
        </w:rPr>
        <w:t>The Republic</w:t>
      </w:r>
      <w:r>
        <w:rPr>
          <w:rFonts w:ascii="Times New Roman" w:eastAsia="Times New Roman" w:hAnsi="Times New Roman" w:cs="Times New Roman"/>
          <w:sz w:val="24"/>
          <w:szCs w:val="24"/>
        </w:rPr>
        <w:t xml:space="preserve"> introduces the theory of forms, and spec</w:t>
      </w:r>
      <w:r>
        <w:rPr>
          <w:rFonts w:ascii="Times New Roman" w:eastAsia="Times New Roman" w:hAnsi="Times New Roman" w:cs="Times New Roman"/>
          <w:sz w:val="24"/>
          <w:szCs w:val="24"/>
        </w:rPr>
        <w:t xml:space="preserve">ifically goes into detail when discussing the “Ideal State.” The ideal is not something we can ever build ourselves, but rather it functions as a template for human invention to replicate. One of the first things taught in a Computer Science 101 class the </w:t>
      </w:r>
      <w:r>
        <w:rPr>
          <w:rFonts w:ascii="Times New Roman" w:eastAsia="Times New Roman" w:hAnsi="Times New Roman" w:cs="Times New Roman"/>
          <w:sz w:val="24"/>
          <w:szCs w:val="24"/>
        </w:rPr>
        <w:t xml:space="preserve">concept of Object-Oriented Programming, which is </w:t>
      </w:r>
      <w:del w:id="2" w:author="Dennis Shasha" w:date="2016-01-29T18:45:00Z">
        <w:r w:rsidDel="00070798">
          <w:rPr>
            <w:rFonts w:ascii="Times New Roman" w:eastAsia="Times New Roman" w:hAnsi="Times New Roman" w:cs="Times New Roman"/>
            <w:sz w:val="24"/>
            <w:szCs w:val="24"/>
          </w:rPr>
          <w:delText>quite heavy-handedly</w:delText>
        </w:r>
      </w:del>
      <w:ins w:id="3" w:author="Dennis Shasha" w:date="2016-01-29T18:45:00Z">
        <w:r>
          <w:rPr>
            <w:rFonts w:ascii="Times New Roman" w:eastAsia="Times New Roman" w:hAnsi="Times New Roman" w:cs="Times New Roman"/>
            <w:sz w:val="24"/>
            <w:szCs w:val="24"/>
          </w:rPr>
          <w:t>closely</w:t>
        </w:r>
      </w:ins>
      <w:r>
        <w:rPr>
          <w:rFonts w:ascii="Times New Roman" w:eastAsia="Times New Roman" w:hAnsi="Times New Roman" w:cs="Times New Roman"/>
          <w:sz w:val="24"/>
          <w:szCs w:val="24"/>
        </w:rPr>
        <w:t xml:space="preserve"> based on this idea. Objects must all adhere to a certain set of </w:t>
      </w:r>
      <w:proofErr w:type="gramStart"/>
      <w:r>
        <w:rPr>
          <w:rFonts w:ascii="Times New Roman" w:eastAsia="Times New Roman" w:hAnsi="Times New Roman" w:cs="Times New Roman"/>
          <w:sz w:val="24"/>
          <w:szCs w:val="24"/>
        </w:rPr>
        <w:t>requirements which</w:t>
      </w:r>
      <w:proofErr w:type="gram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templated</w:t>
      </w:r>
      <w:proofErr w:type="spellEnd"/>
      <w:r>
        <w:rPr>
          <w:rFonts w:ascii="Times New Roman" w:eastAsia="Times New Roman" w:hAnsi="Times New Roman" w:cs="Times New Roman"/>
          <w:sz w:val="24"/>
          <w:szCs w:val="24"/>
        </w:rPr>
        <w:t xml:space="preserve"> in the code. </w:t>
      </w:r>
    </w:p>
    <w:p w14:paraId="301FF0F6" w14:textId="77777777" w:rsidR="00932B9A" w:rsidRDefault="00070798">
      <w:pPr>
        <w:pStyle w:val="normal0"/>
        <w:spacing w:line="480" w:lineRule="auto"/>
        <w:ind w:firstLine="720"/>
      </w:pPr>
      <w:r>
        <w:rPr>
          <w:rFonts w:ascii="Times New Roman" w:eastAsia="Times New Roman" w:hAnsi="Times New Roman" w:cs="Times New Roman"/>
          <w:sz w:val="24"/>
          <w:szCs w:val="24"/>
        </w:rPr>
        <w:t>When describing the ideal chair, for example, attributes take precedence ov</w:t>
      </w:r>
      <w:r>
        <w:rPr>
          <w:rFonts w:ascii="Times New Roman" w:eastAsia="Times New Roman" w:hAnsi="Times New Roman" w:cs="Times New Roman"/>
          <w:sz w:val="24"/>
          <w:szCs w:val="24"/>
        </w:rPr>
        <w:t xml:space="preserve">er details. A chair is a chair if and only if it has some means to support itself and contains a </w:t>
      </w:r>
      <w:proofErr w:type="gramStart"/>
      <w:r>
        <w:rPr>
          <w:rFonts w:ascii="Times New Roman" w:eastAsia="Times New Roman" w:hAnsi="Times New Roman" w:cs="Times New Roman"/>
          <w:sz w:val="24"/>
          <w:szCs w:val="24"/>
        </w:rPr>
        <w:t>seat which</w:t>
      </w:r>
      <w:proofErr w:type="gramEnd"/>
      <w:r>
        <w:rPr>
          <w:rFonts w:ascii="Times New Roman" w:eastAsia="Times New Roman" w:hAnsi="Times New Roman" w:cs="Times New Roman"/>
          <w:sz w:val="24"/>
          <w:szCs w:val="24"/>
        </w:rPr>
        <w:t xml:space="preserve"> a given user can rest on. As long as it fits these conventions, the number of legs, color, or material it is made from are all variables. </w:t>
      </w:r>
      <w:r>
        <w:rPr>
          <w:rFonts w:ascii="Times New Roman" w:eastAsia="Times New Roman" w:hAnsi="Times New Roman" w:cs="Times New Roman"/>
          <w:i/>
          <w:sz w:val="24"/>
          <w:szCs w:val="24"/>
        </w:rPr>
        <w:t>How to Des</w:t>
      </w:r>
      <w:r>
        <w:rPr>
          <w:rFonts w:ascii="Times New Roman" w:eastAsia="Times New Roman" w:hAnsi="Times New Roman" w:cs="Times New Roman"/>
          <w:i/>
          <w:sz w:val="24"/>
          <w:szCs w:val="24"/>
        </w:rPr>
        <w:t>ign Programs</w:t>
      </w:r>
      <w:r>
        <w:rPr>
          <w:rFonts w:ascii="Times New Roman" w:eastAsia="Times New Roman" w:hAnsi="Times New Roman" w:cs="Times New Roman"/>
          <w:sz w:val="24"/>
          <w:szCs w:val="24"/>
        </w:rPr>
        <w:t xml:space="preserve"> follows this model when building an object-oriented programming foundation. The details are all fields of an </w:t>
      </w:r>
      <w:proofErr w:type="gramStart"/>
      <w:r>
        <w:rPr>
          <w:rFonts w:ascii="Times New Roman" w:eastAsia="Times New Roman" w:hAnsi="Times New Roman" w:cs="Times New Roman"/>
          <w:sz w:val="24"/>
          <w:szCs w:val="24"/>
        </w:rPr>
        <w:t>object which</w:t>
      </w:r>
      <w:proofErr w:type="gramEnd"/>
      <w:r>
        <w:rPr>
          <w:rFonts w:ascii="Times New Roman" w:eastAsia="Times New Roman" w:hAnsi="Times New Roman" w:cs="Times New Roman"/>
          <w:sz w:val="24"/>
          <w:szCs w:val="24"/>
        </w:rPr>
        <w:t xml:space="preserve"> can be changed, but in order for an object to be meaningful, it must match certain </w:t>
      </w:r>
      <w:del w:id="4" w:author="Dennis Shasha" w:date="2016-01-29T18:45:00Z">
        <w:r w:rsidDel="00070798">
          <w:rPr>
            <w:rFonts w:ascii="Times New Roman" w:eastAsia="Times New Roman" w:hAnsi="Times New Roman" w:cs="Times New Roman"/>
            <w:sz w:val="24"/>
            <w:szCs w:val="24"/>
          </w:rPr>
          <w:delText xml:space="preserve">parameters </w:delText>
        </w:r>
      </w:del>
      <w:ins w:id="5" w:author="Dennis Shasha" w:date="2016-01-29T18:45:00Z">
        <w:r>
          <w:rPr>
            <w:rFonts w:ascii="Times New Roman" w:eastAsia="Times New Roman" w:hAnsi="Times New Roman" w:cs="Times New Roman"/>
            <w:sz w:val="24"/>
            <w:szCs w:val="24"/>
          </w:rPr>
          <w:t>constraints</w:t>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to which other objects adhe</w:t>
      </w:r>
      <w:r>
        <w:rPr>
          <w:rFonts w:ascii="Times New Roman" w:eastAsia="Times New Roman" w:hAnsi="Times New Roman" w:cs="Times New Roman"/>
          <w:sz w:val="24"/>
          <w:szCs w:val="24"/>
        </w:rPr>
        <w:t xml:space="preserve">re. </w:t>
      </w:r>
    </w:p>
    <w:p w14:paraId="546BC916" w14:textId="77777777" w:rsidR="00932B9A" w:rsidRDefault="00070798">
      <w:pPr>
        <w:pStyle w:val="normal0"/>
        <w:spacing w:line="480" w:lineRule="auto"/>
        <w:ind w:firstLine="720"/>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Categories</w:t>
      </w:r>
      <w:r>
        <w:rPr>
          <w:rFonts w:ascii="Times New Roman" w:eastAsia="Times New Roman" w:hAnsi="Times New Roman" w:cs="Times New Roman"/>
          <w:sz w:val="24"/>
          <w:szCs w:val="24"/>
        </w:rPr>
        <w:t xml:space="preserve">, Aristotle breaks all things in the universe down to a few simple traits, including qualities, quantities, state of beings, and relationships. When discussing object-oriented programming, these are fundamental </w:t>
      </w:r>
      <w:proofErr w:type="gramStart"/>
      <w:r>
        <w:rPr>
          <w:rFonts w:ascii="Times New Roman" w:eastAsia="Times New Roman" w:hAnsi="Times New Roman" w:cs="Times New Roman"/>
          <w:sz w:val="24"/>
          <w:szCs w:val="24"/>
        </w:rPr>
        <w:t>values which</w:t>
      </w:r>
      <w:proofErr w:type="gramEnd"/>
      <w:r>
        <w:rPr>
          <w:rFonts w:ascii="Times New Roman" w:eastAsia="Times New Roman" w:hAnsi="Times New Roman" w:cs="Times New Roman"/>
          <w:sz w:val="24"/>
          <w:szCs w:val="24"/>
        </w:rPr>
        <w:t xml:space="preserve"> are necessary </w:t>
      </w:r>
      <w:r>
        <w:rPr>
          <w:rFonts w:ascii="Times New Roman" w:eastAsia="Times New Roman" w:hAnsi="Times New Roman" w:cs="Times New Roman"/>
          <w:sz w:val="24"/>
          <w:szCs w:val="24"/>
        </w:rPr>
        <w:t>in order to give the pieces of a program value and unique functionality from object to object. With an ideal object established, we use Aristotle’s categorization to fill in the blanks of what separates this given version of an object from all others.</w:t>
      </w:r>
    </w:p>
    <w:p w14:paraId="460E21EA" w14:textId="77777777" w:rsidR="00932B9A" w:rsidRDefault="00070798">
      <w:pPr>
        <w:pStyle w:val="normal0"/>
        <w:spacing w:line="480" w:lineRule="auto"/>
      </w:pPr>
      <w:r>
        <w:rPr>
          <w:rFonts w:ascii="Times New Roman" w:eastAsia="Times New Roman" w:hAnsi="Times New Roman" w:cs="Times New Roman"/>
          <w:sz w:val="24"/>
          <w:szCs w:val="24"/>
        </w:rPr>
        <w:tab/>
        <w:t>Thi</w:t>
      </w:r>
      <w:r>
        <w:rPr>
          <w:rFonts w:ascii="Times New Roman" w:eastAsia="Times New Roman" w:hAnsi="Times New Roman" w:cs="Times New Roman"/>
          <w:sz w:val="24"/>
          <w:szCs w:val="24"/>
        </w:rPr>
        <w:t xml:space="preserve">s object-oriented model is usually adhered to within the field, but like Plato and Aristotle, it isn’t the </w:t>
      </w:r>
      <w:r>
        <w:rPr>
          <w:rFonts w:ascii="Times New Roman" w:eastAsia="Times New Roman" w:hAnsi="Times New Roman" w:cs="Times New Roman"/>
          <w:i/>
          <w:sz w:val="24"/>
          <w:szCs w:val="24"/>
        </w:rPr>
        <w:t xml:space="preserve">right </w:t>
      </w:r>
      <w:r>
        <w:rPr>
          <w:rFonts w:ascii="Times New Roman" w:eastAsia="Times New Roman" w:hAnsi="Times New Roman" w:cs="Times New Roman"/>
          <w:sz w:val="24"/>
          <w:szCs w:val="24"/>
        </w:rPr>
        <w:t xml:space="preserve">way to design software, just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way. It’s not just limited to object-oriented vs. functional programming either, technical choices like algorith</w:t>
      </w:r>
      <w:r>
        <w:rPr>
          <w:rFonts w:ascii="Times New Roman" w:eastAsia="Times New Roman" w:hAnsi="Times New Roman" w:cs="Times New Roman"/>
          <w:sz w:val="24"/>
          <w:szCs w:val="24"/>
        </w:rPr>
        <w:t xml:space="preserve">ms or data structures, </w:t>
      </w:r>
      <w:r>
        <w:rPr>
          <w:rFonts w:ascii="Times New Roman" w:eastAsia="Times New Roman" w:hAnsi="Times New Roman" w:cs="Times New Roman"/>
          <w:sz w:val="24"/>
          <w:szCs w:val="24"/>
        </w:rPr>
        <w:lastRenderedPageBreak/>
        <w:t xml:space="preserve">and aesthetic choices like user interface can be handled in any one of a dozen or more ways. Texts like </w:t>
      </w:r>
      <w:r>
        <w:rPr>
          <w:rFonts w:ascii="Times New Roman" w:eastAsia="Times New Roman" w:hAnsi="Times New Roman" w:cs="Times New Roman"/>
          <w:i/>
          <w:sz w:val="24"/>
          <w:szCs w:val="24"/>
        </w:rPr>
        <w:t>Introduction to Algorithms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Code Complete </w:t>
      </w:r>
      <w:r>
        <w:rPr>
          <w:rFonts w:ascii="Times New Roman" w:eastAsia="Times New Roman" w:hAnsi="Times New Roman" w:cs="Times New Roman"/>
          <w:sz w:val="24"/>
          <w:szCs w:val="24"/>
        </w:rPr>
        <w:t xml:space="preserve">inform readers of the various approaches they can take in software development, but </w:t>
      </w:r>
      <w:r>
        <w:rPr>
          <w:rFonts w:ascii="Times New Roman" w:eastAsia="Times New Roman" w:hAnsi="Times New Roman" w:cs="Times New Roman"/>
          <w:sz w:val="24"/>
          <w:szCs w:val="24"/>
        </w:rPr>
        <w:t>it takes strategizing and teamwork to determine what the “best of all possible” method will be for a given problem. There is never a correct answer, only the one that best fits the current constraints, which is a commonly accepted mindset in both the field</w:t>
      </w:r>
      <w:r>
        <w:rPr>
          <w:rFonts w:ascii="Times New Roman" w:eastAsia="Times New Roman" w:hAnsi="Times New Roman" w:cs="Times New Roman"/>
          <w:sz w:val="24"/>
          <w:szCs w:val="24"/>
        </w:rPr>
        <w:t>s of computer science and philosophy. Is the object-oriented model the best way to handle different entities within a program? While strict conformities help to categorize various objects, what advantages can be gained by making the process more fluid? The</w:t>
      </w:r>
      <w:r>
        <w:rPr>
          <w:rFonts w:ascii="Times New Roman" w:eastAsia="Times New Roman" w:hAnsi="Times New Roman" w:cs="Times New Roman"/>
          <w:sz w:val="24"/>
          <w:szCs w:val="24"/>
        </w:rPr>
        <w:t>se are the kind of questions that can be answered through democratizing software.</w:t>
      </w:r>
    </w:p>
    <w:p w14:paraId="2737EE71" w14:textId="77777777" w:rsidR="00932B9A" w:rsidRDefault="00070798">
      <w:pPr>
        <w:pStyle w:val="normal0"/>
        <w:spacing w:line="480" w:lineRule="auto"/>
      </w:pPr>
      <w:r>
        <w:rPr>
          <w:rFonts w:ascii="Times New Roman" w:eastAsia="Times New Roman" w:hAnsi="Times New Roman" w:cs="Times New Roman"/>
          <w:sz w:val="24"/>
          <w:szCs w:val="24"/>
        </w:rPr>
        <w:tab/>
        <w:t>The opportunities I’ve had through both internships and research have forced me into positions where this kind of decision</w:t>
      </w:r>
      <w:ins w:id="6" w:author="Dennis Shasha" w:date="2016-01-29T18:46:00Z">
        <w:r>
          <w:rPr>
            <w:rFonts w:ascii="Times New Roman" w:eastAsia="Times New Roman" w:hAnsi="Times New Roman" w:cs="Times New Roman"/>
            <w:sz w:val="24"/>
            <w:szCs w:val="24"/>
          </w:rPr>
          <w:t>-</w:t>
        </w:r>
      </w:ins>
      <w:del w:id="7" w:author="Dennis Shasha" w:date="2016-01-29T18:46:00Z">
        <w:r w:rsidDel="0007079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making is required. For the last two years, I’ve w</w:t>
      </w:r>
      <w:r>
        <w:rPr>
          <w:rFonts w:ascii="Times New Roman" w:eastAsia="Times New Roman" w:hAnsi="Times New Roman" w:cs="Times New Roman"/>
          <w:sz w:val="24"/>
          <w:szCs w:val="24"/>
        </w:rPr>
        <w:t xml:space="preserve">orked at NYU’s Housing Office as a web developer, and if I strictly stuck to implementations of a </w:t>
      </w:r>
      <w:proofErr w:type="spellStart"/>
      <w:r>
        <w:rPr>
          <w:rFonts w:ascii="Times New Roman" w:eastAsia="Times New Roman" w:hAnsi="Times New Roman" w:cs="Times New Roman"/>
          <w:sz w:val="24"/>
          <w:szCs w:val="24"/>
        </w:rPr>
        <w:t>hashmap</w:t>
      </w:r>
      <w:proofErr w:type="spellEnd"/>
      <w:r>
        <w:rPr>
          <w:rFonts w:ascii="Times New Roman" w:eastAsia="Times New Roman" w:hAnsi="Times New Roman" w:cs="Times New Roman"/>
          <w:sz w:val="24"/>
          <w:szCs w:val="24"/>
        </w:rPr>
        <w:t xml:space="preserve"> or linked list I learned in a Data Structures course, our projects would be months behind schedule. These are tools, not tenets, and an inability to r</w:t>
      </w:r>
      <w:r>
        <w:rPr>
          <w:rFonts w:ascii="Times New Roman" w:eastAsia="Times New Roman" w:hAnsi="Times New Roman" w:cs="Times New Roman"/>
          <w:sz w:val="24"/>
          <w:szCs w:val="24"/>
        </w:rPr>
        <w:t xml:space="preserve">ecognize patterns and social trends throughout the field has the potential to leave developers in the dust. I can speak from experience, having learned probably just as much from </w:t>
      </w:r>
      <w:proofErr w:type="spellStart"/>
      <w:r>
        <w:rPr>
          <w:rFonts w:ascii="Times New Roman" w:eastAsia="Times New Roman" w:hAnsi="Times New Roman" w:cs="Times New Roman"/>
          <w:sz w:val="24"/>
          <w:szCs w:val="24"/>
        </w:rPr>
        <w:t>Stackoverflow</w:t>
      </w:r>
      <w:proofErr w:type="spellEnd"/>
      <w:r>
        <w:rPr>
          <w:rFonts w:ascii="Times New Roman" w:eastAsia="Times New Roman" w:hAnsi="Times New Roman" w:cs="Times New Roman"/>
          <w:sz w:val="24"/>
          <w:szCs w:val="24"/>
        </w:rPr>
        <w:t xml:space="preserve"> (a website dedicated to programmers helping other programmers) </w:t>
      </w:r>
      <w:r>
        <w:rPr>
          <w:rFonts w:ascii="Times New Roman" w:eastAsia="Times New Roman" w:hAnsi="Times New Roman" w:cs="Times New Roman"/>
          <w:sz w:val="24"/>
          <w:szCs w:val="24"/>
        </w:rPr>
        <w:t xml:space="preserve">as I have from a textbook. Sites like this don’t pay users for answering questions posed by others, and more often than not there will be three or four different propositions of what the best way </w:t>
      </w:r>
      <w:ins w:id="8" w:author="Dennis Shasha" w:date="2016-01-29T18:47:00Z">
        <w:r>
          <w:rPr>
            <w:rFonts w:ascii="Times New Roman" w:eastAsia="Times New Roman" w:hAnsi="Times New Roman" w:cs="Times New Roman"/>
            <w:sz w:val="24"/>
            <w:szCs w:val="24"/>
          </w:rPr>
          <w:t xml:space="preserve">is </w:t>
        </w:r>
      </w:ins>
      <w:r>
        <w:rPr>
          <w:rFonts w:ascii="Times New Roman" w:eastAsia="Times New Roman" w:hAnsi="Times New Roman" w:cs="Times New Roman"/>
          <w:sz w:val="24"/>
          <w:szCs w:val="24"/>
        </w:rPr>
        <w:t>to handle a problem. Even if confined to a cubicle, the mode</w:t>
      </w:r>
      <w:r>
        <w:rPr>
          <w:rFonts w:ascii="Times New Roman" w:eastAsia="Times New Roman" w:hAnsi="Times New Roman" w:cs="Times New Roman"/>
          <w:sz w:val="24"/>
          <w:szCs w:val="24"/>
        </w:rPr>
        <w:t xml:space="preserve">rn developer exists in an ecosystem of </w:t>
      </w:r>
      <w:ins w:id="9" w:author="Dennis Shasha" w:date="2016-01-29T18:47:00Z">
        <w:r>
          <w:rPr>
            <w:rFonts w:ascii="Times New Roman" w:eastAsia="Times New Roman" w:hAnsi="Times New Roman" w:cs="Times New Roman"/>
            <w:sz w:val="24"/>
            <w:szCs w:val="24"/>
          </w:rPr>
          <w:t xml:space="preserve">s </w:t>
        </w:r>
      </w:ins>
      <w:r>
        <w:rPr>
          <w:rFonts w:ascii="Times New Roman" w:eastAsia="Times New Roman" w:hAnsi="Times New Roman" w:cs="Times New Roman"/>
          <w:sz w:val="24"/>
          <w:szCs w:val="24"/>
        </w:rPr>
        <w:t>Locke-</w:t>
      </w:r>
      <w:proofErr w:type="spellStart"/>
      <w:r>
        <w:rPr>
          <w:rFonts w:ascii="Times New Roman" w:eastAsia="Times New Roman" w:hAnsi="Times New Roman" w:cs="Times New Roman"/>
          <w:sz w:val="24"/>
          <w:szCs w:val="24"/>
        </w:rPr>
        <w:t>ian</w:t>
      </w:r>
      <w:proofErr w:type="spellEnd"/>
      <w:r>
        <w:rPr>
          <w:rFonts w:ascii="Times New Roman" w:eastAsia="Times New Roman" w:hAnsi="Times New Roman" w:cs="Times New Roman"/>
          <w:sz w:val="24"/>
          <w:szCs w:val="24"/>
        </w:rPr>
        <w:t xml:space="preserve"> community, where everyone pitches in with the only goal of trying to help the community and push new ideas forward.</w:t>
      </w:r>
    </w:p>
    <w:p w14:paraId="27C33620" w14:textId="77777777" w:rsidR="00932B9A" w:rsidRDefault="00070798">
      <w:pPr>
        <w:pStyle w:val="normal0"/>
        <w:spacing w:line="480" w:lineRule="auto"/>
      </w:pPr>
      <w:r>
        <w:rPr>
          <w:rFonts w:ascii="Times New Roman" w:eastAsia="Times New Roman" w:hAnsi="Times New Roman" w:cs="Times New Roman"/>
          <w:sz w:val="24"/>
          <w:szCs w:val="24"/>
        </w:rPr>
        <w:tab/>
        <w:t>This raises the question of  “what’s the point?” It’s great that developers can feel a sen</w:t>
      </w:r>
      <w:r>
        <w:rPr>
          <w:rFonts w:ascii="Times New Roman" w:eastAsia="Times New Roman" w:hAnsi="Times New Roman" w:cs="Times New Roman"/>
          <w:sz w:val="24"/>
          <w:szCs w:val="24"/>
        </w:rPr>
        <w:t xml:space="preserve">se of identity, but where can we find real gains in redistribution and modification of our own work? </w:t>
      </w:r>
      <w:del w:id="10" w:author="Dennis Shasha" w:date="2016-01-29T18:48:00Z">
        <w:r w:rsidDel="00070798">
          <w:rPr>
            <w:rFonts w:ascii="Times New Roman" w:eastAsia="Times New Roman" w:hAnsi="Times New Roman" w:cs="Times New Roman"/>
            <w:sz w:val="24"/>
            <w:szCs w:val="24"/>
          </w:rPr>
          <w:lastRenderedPageBreak/>
          <w:delText xml:space="preserve">As the creator of content, when </w:delText>
        </w:r>
      </w:del>
      <w:ins w:id="11" w:author="Dennis Shasha" w:date="2016-01-29T18:48:00Z">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hen </w:t>
        </w:r>
      </w:ins>
      <w:r>
        <w:rPr>
          <w:rFonts w:ascii="Times New Roman" w:eastAsia="Times New Roman" w:hAnsi="Times New Roman" w:cs="Times New Roman"/>
          <w:sz w:val="24"/>
          <w:szCs w:val="24"/>
        </w:rPr>
        <w:t>others invest time into changing my code, does that deprive me</w:t>
      </w:r>
      <w:ins w:id="12" w:author="Dennis Shasha" w:date="2016-01-29T18:48:00Z">
        <w:r>
          <w:rPr>
            <w:rFonts w:ascii="Times New Roman" w:eastAsia="Times New Roman" w:hAnsi="Times New Roman" w:cs="Times New Roman"/>
            <w:sz w:val="24"/>
            <w:szCs w:val="24"/>
          </w:rPr>
          <w:t>, a</w:t>
        </w:r>
        <w:r>
          <w:rPr>
            <w:rFonts w:ascii="Times New Roman" w:eastAsia="Times New Roman" w:hAnsi="Times New Roman" w:cs="Times New Roman"/>
            <w:sz w:val="24"/>
            <w:szCs w:val="24"/>
          </w:rPr>
          <w:t>s the creator of content</w:t>
        </w:r>
        <w:proofErr w:type="gramStart"/>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creative authority? Both companies and individual develop</w:t>
      </w:r>
      <w:r>
        <w:rPr>
          <w:rFonts w:ascii="Times New Roman" w:eastAsia="Times New Roman" w:hAnsi="Times New Roman" w:cs="Times New Roman"/>
          <w:sz w:val="24"/>
          <w:szCs w:val="24"/>
        </w:rPr>
        <w:t xml:space="preserve">ers are forced to ask themselves the question of how much they want users to have input and control over final products. Stallman discusses this process extensively in </w:t>
      </w:r>
      <w:r>
        <w:rPr>
          <w:rFonts w:ascii="Times New Roman" w:eastAsia="Times New Roman" w:hAnsi="Times New Roman" w:cs="Times New Roman"/>
          <w:i/>
          <w:sz w:val="24"/>
          <w:szCs w:val="24"/>
        </w:rPr>
        <w:t>Free Software, Free Society</w:t>
      </w:r>
      <w:r>
        <w:rPr>
          <w:rFonts w:ascii="Times New Roman" w:eastAsia="Times New Roman" w:hAnsi="Times New Roman" w:cs="Times New Roman"/>
          <w:sz w:val="24"/>
          <w:szCs w:val="24"/>
        </w:rPr>
        <w:t>, developing an idea of elastic software, which favors buildi</w:t>
      </w:r>
      <w:r>
        <w:rPr>
          <w:rFonts w:ascii="Times New Roman" w:eastAsia="Times New Roman" w:hAnsi="Times New Roman" w:cs="Times New Roman"/>
          <w:sz w:val="24"/>
          <w:szCs w:val="24"/>
        </w:rPr>
        <w:t>ng programs which can be manipulated to suit any number of different tasks rather than just doing one extremely well. By opening up the user base and allowing external parties to participate in the development process, programs become more robust and usefu</w:t>
      </w:r>
      <w:r>
        <w:rPr>
          <w:rFonts w:ascii="Times New Roman" w:eastAsia="Times New Roman" w:hAnsi="Times New Roman" w:cs="Times New Roman"/>
          <w:sz w:val="24"/>
          <w:szCs w:val="24"/>
        </w:rPr>
        <w:t xml:space="preserve">l to all. </w:t>
      </w:r>
    </w:p>
    <w:p w14:paraId="070031A3" w14:textId="77777777" w:rsidR="00932B9A" w:rsidRDefault="00070798">
      <w:pPr>
        <w:pStyle w:val="normal0"/>
        <w:spacing w:line="480" w:lineRule="auto"/>
        <w:ind w:firstLine="720"/>
      </w:pPr>
      <w:r>
        <w:rPr>
          <w:rFonts w:ascii="Times New Roman" w:eastAsia="Times New Roman" w:hAnsi="Times New Roman" w:cs="Times New Roman"/>
          <w:sz w:val="24"/>
          <w:szCs w:val="24"/>
        </w:rPr>
        <w:t xml:space="preserve">In my development career, I’ve shipped products for NYU staff which </w:t>
      </w:r>
      <w:del w:id="13" w:author="Dennis Shasha" w:date="2016-01-29T18:48:00Z">
        <w:r w:rsidDel="00070798">
          <w:rPr>
            <w:rFonts w:ascii="Times New Roman" w:eastAsia="Times New Roman" w:hAnsi="Times New Roman" w:cs="Times New Roman"/>
            <w:sz w:val="24"/>
            <w:szCs w:val="24"/>
          </w:rPr>
          <w:delText xml:space="preserve">was </w:delText>
        </w:r>
      </w:del>
      <w:ins w:id="14" w:author="Dennis Shasha" w:date="2016-01-29T18:48:00Z">
        <w:r>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initially intended to simply function as a way for RAs to communicate expectations to residence, and through collaboration and giving users access to the resources we use, t</w:t>
      </w:r>
      <w:r>
        <w:rPr>
          <w:rFonts w:ascii="Times New Roman" w:eastAsia="Times New Roman" w:hAnsi="Times New Roman" w:cs="Times New Roman"/>
          <w:sz w:val="24"/>
          <w:szCs w:val="24"/>
        </w:rPr>
        <w:t xml:space="preserve">hat application has vastly outgrown its </w:t>
      </w:r>
      <w:del w:id="15" w:author="Dennis Shasha" w:date="2016-01-29T18:48:00Z">
        <w:r w:rsidDel="00070798">
          <w:rPr>
            <w:rFonts w:ascii="Times New Roman" w:eastAsia="Times New Roman" w:hAnsi="Times New Roman" w:cs="Times New Roman"/>
            <w:sz w:val="24"/>
            <w:szCs w:val="24"/>
          </w:rPr>
          <w:delText xml:space="preserve">infancy </w:delText>
        </w:r>
      </w:del>
      <w:ins w:id="16" w:author="Dennis Shasha" w:date="2016-01-29T18:48:00Z">
        <w:r>
          <w:rPr>
            <w:rFonts w:ascii="Times New Roman" w:eastAsia="Times New Roman" w:hAnsi="Times New Roman" w:cs="Times New Roman"/>
            <w:sz w:val="24"/>
            <w:szCs w:val="24"/>
          </w:rPr>
          <w:t>original purpose</w:t>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and developed into a full-time interface for Hall Directors to communicate and manage RAs as well as residents. This change was substantial, but </w:t>
      </w:r>
      <w:del w:id="17" w:author="Dennis Shasha" w:date="2016-01-29T18:49:00Z">
        <w:r w:rsidDel="00070798">
          <w:rPr>
            <w:rFonts w:ascii="Times New Roman" w:eastAsia="Times New Roman" w:hAnsi="Times New Roman" w:cs="Times New Roman"/>
            <w:sz w:val="24"/>
            <w:szCs w:val="24"/>
          </w:rPr>
          <w:delText xml:space="preserve">also </w:delText>
        </w:r>
      </w:del>
      <w:ins w:id="18" w:author="Dennis Shasha" w:date="2016-01-29T18:49:00Z">
        <w:r>
          <w:rPr>
            <w:rFonts w:ascii="Times New Roman" w:eastAsia="Times New Roman" w:hAnsi="Times New Roman" w:cs="Times New Roman"/>
            <w:sz w:val="24"/>
            <w:szCs w:val="24"/>
          </w:rPr>
          <w:t>would have been</w:t>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impossible without democratizing the creative process of s</w:t>
      </w:r>
      <w:r>
        <w:rPr>
          <w:rFonts w:ascii="Times New Roman" w:eastAsia="Times New Roman" w:hAnsi="Times New Roman" w:cs="Times New Roman"/>
          <w:sz w:val="24"/>
          <w:szCs w:val="24"/>
        </w:rPr>
        <w:t>oftware design. Had my co-workers and I not opened up our existing code to stakeholders, the scope of this application would</w:t>
      </w:r>
      <w:ins w:id="19" w:author="Dennis Shasha" w:date="2016-01-29T18:49:00Z">
        <w:r>
          <w:rPr>
            <w:rFonts w:ascii="Times New Roman" w:eastAsia="Times New Roman" w:hAnsi="Times New Roman" w:cs="Times New Roman"/>
            <w:sz w:val="24"/>
            <w:szCs w:val="24"/>
          </w:rPr>
          <w:t xml:space="preserve"> have</w:t>
        </w:r>
      </w:ins>
      <w:del w:id="20" w:author="Dennis Shasha" w:date="2016-01-29T18:49:00Z">
        <w:r w:rsidDel="00070798">
          <w:rPr>
            <w:rFonts w:ascii="Times New Roman" w:eastAsia="Times New Roman" w:hAnsi="Times New Roman" w:cs="Times New Roman"/>
            <w:sz w:val="24"/>
            <w:szCs w:val="24"/>
          </w:rPr>
          <w:delText>’</w:delText>
        </w:r>
        <w:r w:rsidDel="00070798">
          <w:rPr>
            <w:rFonts w:ascii="Times New Roman" w:eastAsia="Times New Roman" w:hAnsi="Times New Roman" w:cs="Times New Roman"/>
            <w:sz w:val="24"/>
            <w:szCs w:val="24"/>
          </w:rPr>
          <w:delText>v</w:delText>
        </w:r>
        <w:r w:rsidDel="00070798">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been much smaller, and its creative potential would have been substantially limited.</w:t>
      </w:r>
    </w:p>
    <w:p w14:paraId="2D7CDCAF" w14:textId="77777777" w:rsidR="00932B9A" w:rsidRDefault="00070798">
      <w:pPr>
        <w:pStyle w:val="normal0"/>
        <w:spacing w:line="480" w:lineRule="auto"/>
        <w:ind w:firstLine="720"/>
      </w:pPr>
      <w:r>
        <w:rPr>
          <w:rFonts w:ascii="Times New Roman" w:eastAsia="Times New Roman" w:hAnsi="Times New Roman" w:cs="Times New Roman"/>
          <w:sz w:val="24"/>
          <w:szCs w:val="24"/>
        </w:rPr>
        <w:t>But is the open-source model sustainable? I</w:t>
      </w:r>
      <w:r>
        <w:rPr>
          <w:rFonts w:ascii="Times New Roman" w:eastAsia="Times New Roman" w:hAnsi="Times New Roman" w:cs="Times New Roman"/>
          <w:sz w:val="24"/>
          <w:szCs w:val="24"/>
        </w:rPr>
        <w:t>s it even worth it to build software when the end goal is free distribution and the only compensation is some kind of karmic belief that by contributing to the community, a developer truly does make it a better place? These are difficult questions to answe</w:t>
      </w:r>
      <w:r>
        <w:rPr>
          <w:rFonts w:ascii="Times New Roman" w:eastAsia="Times New Roman" w:hAnsi="Times New Roman" w:cs="Times New Roman"/>
          <w:sz w:val="24"/>
          <w:szCs w:val="24"/>
        </w:rPr>
        <w:t>r, however the growing trend in the market favors the open-source movement, as companies like Apple, Google, and Facebook have pushed the inner workings of their projects into the public domain. At the moment, it seems like the reward is worth the risk, as</w:t>
      </w:r>
      <w:r>
        <w:rPr>
          <w:rFonts w:ascii="Times New Roman" w:eastAsia="Times New Roman" w:hAnsi="Times New Roman" w:cs="Times New Roman"/>
          <w:sz w:val="24"/>
          <w:szCs w:val="24"/>
        </w:rPr>
        <w:t xml:space="preserve"> it causes </w:t>
      </w:r>
      <w:r>
        <w:rPr>
          <w:rFonts w:ascii="Times New Roman" w:eastAsia="Times New Roman" w:hAnsi="Times New Roman" w:cs="Times New Roman"/>
          <w:sz w:val="24"/>
          <w:szCs w:val="24"/>
        </w:rPr>
        <w:lastRenderedPageBreak/>
        <w:t xml:space="preserve">developers to want to use these technologies and see how they can expand or warp existing software into new realms. </w:t>
      </w:r>
    </w:p>
    <w:p w14:paraId="2A2AEE55" w14:textId="77777777" w:rsidR="00932B9A" w:rsidRDefault="00070798">
      <w:pPr>
        <w:pStyle w:val="normal0"/>
        <w:spacing w:line="480" w:lineRule="auto"/>
        <w:ind w:firstLine="720"/>
      </w:pPr>
      <w:r>
        <w:rPr>
          <w:rFonts w:ascii="Times New Roman" w:eastAsia="Times New Roman" w:hAnsi="Times New Roman" w:cs="Times New Roman"/>
          <w:sz w:val="24"/>
          <w:szCs w:val="24"/>
        </w:rPr>
        <w:t>The only way to determine whether or not this is the best practice to utilize is through testing it. Throughout the research I’v</w:t>
      </w:r>
      <w:r>
        <w:rPr>
          <w:rFonts w:ascii="Times New Roman" w:eastAsia="Times New Roman" w:hAnsi="Times New Roman" w:cs="Times New Roman"/>
          <w:sz w:val="24"/>
          <w:szCs w:val="24"/>
        </w:rPr>
        <w:t xml:space="preserve">e done in my senior year, open source practices have followed me everywhere. In this final semester, I continue my work on porting the program </w:t>
      </w:r>
      <w:proofErr w:type="spellStart"/>
      <w:r>
        <w:rPr>
          <w:rFonts w:ascii="Times New Roman" w:eastAsia="Times New Roman" w:hAnsi="Times New Roman" w:cs="Times New Roman"/>
          <w:sz w:val="24"/>
          <w:szCs w:val="24"/>
        </w:rPr>
        <w:t>Sungear</w:t>
      </w:r>
      <w:proofErr w:type="spellEnd"/>
      <w:r>
        <w:rPr>
          <w:rFonts w:ascii="Times New Roman" w:eastAsia="Times New Roman" w:hAnsi="Times New Roman" w:cs="Times New Roman"/>
          <w:sz w:val="24"/>
          <w:szCs w:val="24"/>
        </w:rPr>
        <w:t xml:space="preserve"> from Java to </w:t>
      </w:r>
      <w:proofErr w:type="spellStart"/>
      <w:r>
        <w:rPr>
          <w:rFonts w:ascii="Times New Roman" w:eastAsia="Times New Roman" w:hAnsi="Times New Roman" w:cs="Times New Roman"/>
          <w:sz w:val="24"/>
          <w:szCs w:val="24"/>
        </w:rPr>
        <w:t>Javascript</w:t>
      </w:r>
      <w:proofErr w:type="spellEnd"/>
      <w:r>
        <w:rPr>
          <w:rFonts w:ascii="Times New Roman" w:eastAsia="Times New Roman" w:hAnsi="Times New Roman" w:cs="Times New Roman"/>
          <w:sz w:val="24"/>
          <w:szCs w:val="24"/>
        </w:rPr>
        <w:t xml:space="preserve">, a process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has proven quite difficult. While </w:t>
      </w:r>
      <w:proofErr w:type="spellStart"/>
      <w:r>
        <w:rPr>
          <w:rFonts w:ascii="Times New Roman" w:eastAsia="Times New Roman" w:hAnsi="Times New Roman" w:cs="Times New Roman"/>
          <w:sz w:val="24"/>
          <w:szCs w:val="24"/>
        </w:rPr>
        <w:t>Sungear</w:t>
      </w:r>
      <w:proofErr w:type="spellEnd"/>
      <w:r>
        <w:rPr>
          <w:rFonts w:ascii="Times New Roman" w:eastAsia="Times New Roman" w:hAnsi="Times New Roman" w:cs="Times New Roman"/>
          <w:sz w:val="24"/>
          <w:szCs w:val="24"/>
        </w:rPr>
        <w:t xml:space="preserve"> allows users to simula</w:t>
      </w:r>
      <w:r>
        <w:rPr>
          <w:rFonts w:ascii="Times New Roman" w:eastAsia="Times New Roman" w:hAnsi="Times New Roman" w:cs="Times New Roman"/>
          <w:sz w:val="24"/>
          <w:szCs w:val="24"/>
        </w:rPr>
        <w:t xml:space="preserve">te gene manipulation and follows the best design standards taught in any good computer science textbook, the framework which it was built in </w:t>
      </w:r>
      <w:ins w:id="21" w:author="Dennis Shasha" w:date="2016-01-29T18:50:00Z">
        <w:r>
          <w:rPr>
            <w:rFonts w:ascii="Times New Roman" w:eastAsia="Times New Roman" w:hAnsi="Times New Roman" w:cs="Times New Roman"/>
            <w:sz w:val="24"/>
            <w:szCs w:val="24"/>
          </w:rPr>
          <w:t>h</w:t>
        </w:r>
      </w:ins>
      <w:r>
        <w:rPr>
          <w:rFonts w:ascii="Times New Roman" w:eastAsia="Times New Roman" w:hAnsi="Times New Roman" w:cs="Times New Roman"/>
          <w:sz w:val="24"/>
          <w:szCs w:val="24"/>
        </w:rPr>
        <w:t>as evolved over the last ten years, and the technology is now outdated. Even with open access to thousands of lines</w:t>
      </w:r>
      <w:r>
        <w:rPr>
          <w:rFonts w:ascii="Times New Roman" w:eastAsia="Times New Roman" w:hAnsi="Times New Roman" w:cs="Times New Roman"/>
          <w:sz w:val="24"/>
          <w:szCs w:val="24"/>
        </w:rPr>
        <w:t xml:space="preserve"> of code, it takes good design techniques and </w:t>
      </w:r>
      <w:proofErr w:type="gramStart"/>
      <w:r>
        <w:rPr>
          <w:rFonts w:ascii="Times New Roman" w:eastAsia="Times New Roman" w:hAnsi="Times New Roman" w:cs="Times New Roman"/>
          <w:sz w:val="24"/>
          <w:szCs w:val="24"/>
        </w:rPr>
        <w:t>a knowledge</w:t>
      </w:r>
      <w:proofErr w:type="gramEnd"/>
      <w:r>
        <w:rPr>
          <w:rFonts w:ascii="Times New Roman" w:eastAsia="Times New Roman" w:hAnsi="Times New Roman" w:cs="Times New Roman"/>
          <w:sz w:val="24"/>
          <w:szCs w:val="24"/>
        </w:rPr>
        <w:t xml:space="preserve"> of how to collaborate with others in order to get the ball rolling in a meaningful direction. The group I’m working with has chosen to keep the repository we’re using to work on this open and active</w:t>
      </w:r>
      <w:r>
        <w:rPr>
          <w:rFonts w:ascii="Times New Roman" w:eastAsia="Times New Roman" w:hAnsi="Times New Roman" w:cs="Times New Roman"/>
          <w:sz w:val="24"/>
          <w:szCs w:val="24"/>
        </w:rPr>
        <w:t xml:space="preserve">, so anyone can view and utilize the code we’re writing and manipulate </w:t>
      </w:r>
      <w:proofErr w:type="spellStart"/>
      <w:r>
        <w:rPr>
          <w:rFonts w:ascii="Times New Roman" w:eastAsia="Times New Roman" w:hAnsi="Times New Roman" w:cs="Times New Roman"/>
          <w:sz w:val="24"/>
          <w:szCs w:val="24"/>
        </w:rPr>
        <w:t>Sungear</w:t>
      </w:r>
      <w:proofErr w:type="spellEnd"/>
      <w:r>
        <w:rPr>
          <w:rFonts w:ascii="Times New Roman" w:eastAsia="Times New Roman" w:hAnsi="Times New Roman" w:cs="Times New Roman"/>
          <w:sz w:val="24"/>
          <w:szCs w:val="24"/>
        </w:rPr>
        <w:t xml:space="preserve"> to work the way they want it to. Tests are already being developed for substituting different genomes with baseball teams and utilizing its functionality for categorizing sports</w:t>
      </w:r>
      <w:r>
        <w:rPr>
          <w:rFonts w:ascii="Times New Roman" w:eastAsia="Times New Roman" w:hAnsi="Times New Roman" w:cs="Times New Roman"/>
          <w:sz w:val="24"/>
          <w:szCs w:val="24"/>
        </w:rPr>
        <w:t xml:space="preserve"> statistics.</w:t>
      </w:r>
    </w:p>
    <w:p w14:paraId="4C05F4AA" w14:textId="77777777" w:rsidR="00932B9A" w:rsidRDefault="00932B9A">
      <w:pPr>
        <w:pStyle w:val="normal0"/>
        <w:spacing w:line="480" w:lineRule="auto"/>
      </w:pPr>
    </w:p>
    <w:p w14:paraId="1B880A08" w14:textId="77777777" w:rsidR="00932B9A" w:rsidRDefault="00932B9A">
      <w:pPr>
        <w:pStyle w:val="normal0"/>
        <w:spacing w:line="480" w:lineRule="auto"/>
      </w:pPr>
    </w:p>
    <w:p w14:paraId="4CF59A70" w14:textId="77777777" w:rsidR="00932B9A" w:rsidRDefault="00932B9A">
      <w:pPr>
        <w:pStyle w:val="normal0"/>
        <w:spacing w:line="480" w:lineRule="auto"/>
      </w:pPr>
    </w:p>
    <w:p w14:paraId="0532AA1C" w14:textId="77777777" w:rsidR="00932B9A" w:rsidRDefault="00070798">
      <w:pPr>
        <w:pStyle w:val="normal0"/>
        <w:spacing w:line="480" w:lineRule="auto"/>
      </w:pPr>
      <w:r>
        <w:rPr>
          <w:rFonts w:ascii="Times New Roman" w:eastAsia="Times New Roman" w:hAnsi="Times New Roman" w:cs="Times New Roman"/>
          <w:b/>
          <w:sz w:val="24"/>
          <w:szCs w:val="24"/>
          <w:u w:val="single"/>
        </w:rPr>
        <w:t>Conclusion</w:t>
      </w:r>
    </w:p>
    <w:p w14:paraId="03B4AB79" w14:textId="77777777" w:rsidR="00932B9A" w:rsidRPr="00070798" w:rsidRDefault="00070798">
      <w:pPr>
        <w:pStyle w:val="normal0"/>
        <w:spacing w:line="480" w:lineRule="auto"/>
        <w:rPr>
          <w:strike/>
          <w:rPrChange w:id="22" w:author="Dennis Shasha" w:date="2016-01-29T18:51:00Z">
            <w:rPr/>
          </w:rPrChange>
        </w:rPr>
      </w:pP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Gallatin offers an interdisciplinary experience on the path to gaining a degree, and I believe that with the way the computer science field has evolved, this kind of multi-faceted outlook is exactly what the industry needs if it</w:t>
      </w:r>
      <w:r>
        <w:rPr>
          <w:rFonts w:ascii="Times New Roman" w:eastAsia="Times New Roman" w:hAnsi="Times New Roman" w:cs="Times New Roman"/>
          <w:sz w:val="24"/>
          <w:szCs w:val="24"/>
        </w:rPr>
        <w:t xml:space="preserve"> is to continue accelerating at its current pace. The tenets on which good software design </w:t>
      </w:r>
      <w:del w:id="23" w:author="Dennis Shasha" w:date="2016-01-29T18:50:00Z">
        <w:r w:rsidDel="00070798">
          <w:rPr>
            <w:rFonts w:ascii="Times New Roman" w:eastAsia="Times New Roman" w:hAnsi="Times New Roman" w:cs="Times New Roman"/>
            <w:sz w:val="24"/>
            <w:szCs w:val="24"/>
          </w:rPr>
          <w:delText xml:space="preserve">are </w:delText>
        </w:r>
      </w:del>
      <w:ins w:id="24" w:author="Dennis Shasha" w:date="2016-01-29T18:50:00Z">
        <w:r>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built </w:t>
      </w:r>
      <w:del w:id="25" w:author="Dennis Shasha" w:date="2016-01-29T18:50:00Z">
        <w:r w:rsidDel="00070798">
          <w:rPr>
            <w:rFonts w:ascii="Times New Roman" w:eastAsia="Times New Roman" w:hAnsi="Times New Roman" w:cs="Times New Roman"/>
            <w:sz w:val="24"/>
            <w:szCs w:val="24"/>
          </w:rPr>
          <w:delText xml:space="preserve">is </w:delText>
        </w:r>
      </w:del>
      <w:ins w:id="26" w:author="Dennis Shasha" w:date="2016-01-29T18:50:00Z">
        <w:r>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fluid, and through acknowledging this we can open a dialogue for a richer development process. I aspire to continue working on projects like </w:t>
      </w:r>
      <w:proofErr w:type="spellStart"/>
      <w:r>
        <w:rPr>
          <w:rFonts w:ascii="Times New Roman" w:eastAsia="Times New Roman" w:hAnsi="Times New Roman" w:cs="Times New Roman"/>
          <w:sz w:val="24"/>
          <w:szCs w:val="24"/>
        </w:rPr>
        <w:lastRenderedPageBreak/>
        <w:t>Sungear</w:t>
      </w:r>
      <w:proofErr w:type="spellEnd"/>
      <w:r>
        <w:rPr>
          <w:rFonts w:ascii="Times New Roman" w:eastAsia="Times New Roman" w:hAnsi="Times New Roman" w:cs="Times New Roman"/>
          <w:sz w:val="24"/>
          <w:szCs w:val="24"/>
        </w:rPr>
        <w:t xml:space="preserve"> lon</w:t>
      </w:r>
      <w:r>
        <w:rPr>
          <w:rFonts w:ascii="Times New Roman" w:eastAsia="Times New Roman" w:hAnsi="Times New Roman" w:cs="Times New Roman"/>
          <w:sz w:val="24"/>
          <w:szCs w:val="24"/>
        </w:rPr>
        <w:t xml:space="preserve">g after graduation, with a large portion of the near future spent dedicated to developing and contributing to various open source projects. Some of the greatest utilities in the modern developer’s arsenal are the </w:t>
      </w:r>
      <w:proofErr w:type="gramStart"/>
      <w:r>
        <w:rPr>
          <w:rFonts w:ascii="Times New Roman" w:eastAsia="Times New Roman" w:hAnsi="Times New Roman" w:cs="Times New Roman"/>
          <w:sz w:val="24"/>
          <w:szCs w:val="24"/>
        </w:rPr>
        <w:t>ones which</w:t>
      </w:r>
      <w:proofErr w:type="gramEnd"/>
      <w:r>
        <w:rPr>
          <w:rFonts w:ascii="Times New Roman" w:eastAsia="Times New Roman" w:hAnsi="Times New Roman" w:cs="Times New Roman"/>
          <w:sz w:val="24"/>
          <w:szCs w:val="24"/>
        </w:rPr>
        <w:t xml:space="preserve"> are open to all, and I want to b</w:t>
      </w:r>
      <w:r>
        <w:rPr>
          <w:rFonts w:ascii="Times New Roman" w:eastAsia="Times New Roman" w:hAnsi="Times New Roman" w:cs="Times New Roman"/>
          <w:sz w:val="24"/>
          <w:szCs w:val="24"/>
        </w:rPr>
        <w:t xml:space="preserve">e at the forefront of developing for my fellow community members. </w:t>
      </w:r>
      <w:bookmarkStart w:id="27" w:name="_GoBack"/>
      <w:r w:rsidRPr="00070798">
        <w:rPr>
          <w:rFonts w:ascii="Times New Roman" w:eastAsia="Times New Roman" w:hAnsi="Times New Roman" w:cs="Times New Roman"/>
          <w:strike/>
          <w:sz w:val="24"/>
          <w:szCs w:val="24"/>
          <w:rPrChange w:id="28" w:author="Dennis Shasha" w:date="2016-01-29T18:51:00Z">
            <w:rPr>
              <w:rFonts w:ascii="Times New Roman" w:eastAsia="Times New Roman" w:hAnsi="Times New Roman" w:cs="Times New Roman"/>
              <w:sz w:val="24"/>
              <w:szCs w:val="24"/>
            </w:rPr>
          </w:rPrChange>
        </w:rPr>
        <w:t xml:space="preserve">Discussions of why we design the way we do and the potential of communal coding are the major </w:t>
      </w:r>
      <w:proofErr w:type="gramStart"/>
      <w:r w:rsidRPr="00070798">
        <w:rPr>
          <w:rFonts w:ascii="Times New Roman" w:eastAsia="Times New Roman" w:hAnsi="Times New Roman" w:cs="Times New Roman"/>
          <w:strike/>
          <w:sz w:val="24"/>
          <w:szCs w:val="24"/>
          <w:rPrChange w:id="29" w:author="Dennis Shasha" w:date="2016-01-29T18:51:00Z">
            <w:rPr>
              <w:rFonts w:ascii="Times New Roman" w:eastAsia="Times New Roman" w:hAnsi="Times New Roman" w:cs="Times New Roman"/>
              <w:sz w:val="24"/>
              <w:szCs w:val="24"/>
            </w:rPr>
          </w:rPrChange>
        </w:rPr>
        <w:t>springboards which</w:t>
      </w:r>
      <w:proofErr w:type="gramEnd"/>
      <w:r w:rsidRPr="00070798">
        <w:rPr>
          <w:rFonts w:ascii="Times New Roman" w:eastAsia="Times New Roman" w:hAnsi="Times New Roman" w:cs="Times New Roman"/>
          <w:strike/>
          <w:sz w:val="24"/>
          <w:szCs w:val="24"/>
          <w:rPrChange w:id="30" w:author="Dennis Shasha" w:date="2016-01-29T18:51:00Z">
            <w:rPr>
              <w:rFonts w:ascii="Times New Roman" w:eastAsia="Times New Roman" w:hAnsi="Times New Roman" w:cs="Times New Roman"/>
              <w:sz w:val="24"/>
              <w:szCs w:val="24"/>
            </w:rPr>
          </w:rPrChange>
        </w:rPr>
        <w:t xml:space="preserve"> will launch my colloquium into being a truly special experience.</w:t>
      </w:r>
    </w:p>
    <w:bookmarkEnd w:id="27"/>
    <w:p w14:paraId="4522F662" w14:textId="77777777" w:rsidR="00932B9A" w:rsidRDefault="00932B9A">
      <w:pPr>
        <w:pStyle w:val="normal0"/>
        <w:spacing w:line="480" w:lineRule="auto"/>
      </w:pPr>
    </w:p>
    <w:p w14:paraId="6952D4A2" w14:textId="77777777" w:rsidR="00932B9A" w:rsidRDefault="00932B9A">
      <w:pPr>
        <w:pStyle w:val="normal0"/>
        <w:spacing w:line="480" w:lineRule="auto"/>
      </w:pPr>
    </w:p>
    <w:p w14:paraId="29B42C2F" w14:textId="77777777" w:rsidR="00932B9A" w:rsidRDefault="00932B9A">
      <w:pPr>
        <w:pStyle w:val="normal0"/>
        <w:spacing w:line="480" w:lineRule="auto"/>
      </w:pPr>
    </w:p>
    <w:p w14:paraId="000FDF0B" w14:textId="77777777" w:rsidR="00932B9A" w:rsidRDefault="00932B9A">
      <w:pPr>
        <w:pStyle w:val="normal0"/>
        <w:spacing w:line="480" w:lineRule="auto"/>
      </w:pPr>
    </w:p>
    <w:p w14:paraId="7BEC65E9" w14:textId="77777777" w:rsidR="00932B9A" w:rsidRDefault="00932B9A">
      <w:pPr>
        <w:pStyle w:val="normal0"/>
        <w:spacing w:line="480" w:lineRule="auto"/>
      </w:pPr>
    </w:p>
    <w:p w14:paraId="370E8F56" w14:textId="77777777" w:rsidR="00932B9A" w:rsidRDefault="00932B9A">
      <w:pPr>
        <w:pStyle w:val="normal0"/>
        <w:spacing w:line="480" w:lineRule="auto"/>
      </w:pPr>
    </w:p>
    <w:p w14:paraId="449DA8E3" w14:textId="77777777" w:rsidR="00932B9A" w:rsidRDefault="00932B9A">
      <w:pPr>
        <w:pStyle w:val="normal0"/>
        <w:spacing w:line="480" w:lineRule="auto"/>
      </w:pPr>
    </w:p>
    <w:p w14:paraId="6F64F3B7" w14:textId="77777777" w:rsidR="00932B9A" w:rsidRDefault="00932B9A">
      <w:pPr>
        <w:pStyle w:val="normal0"/>
        <w:spacing w:line="480" w:lineRule="auto"/>
      </w:pPr>
    </w:p>
    <w:p w14:paraId="0EE698DD" w14:textId="77777777" w:rsidR="00932B9A" w:rsidRDefault="00932B9A">
      <w:pPr>
        <w:pStyle w:val="normal0"/>
        <w:spacing w:line="480" w:lineRule="auto"/>
      </w:pPr>
    </w:p>
    <w:p w14:paraId="3F83009F" w14:textId="77777777" w:rsidR="00932B9A" w:rsidRDefault="00932B9A">
      <w:pPr>
        <w:pStyle w:val="normal0"/>
        <w:spacing w:line="480" w:lineRule="auto"/>
      </w:pPr>
    </w:p>
    <w:p w14:paraId="1FBB9F4B" w14:textId="77777777" w:rsidR="00932B9A" w:rsidRDefault="00932B9A">
      <w:pPr>
        <w:pStyle w:val="normal0"/>
        <w:spacing w:line="240" w:lineRule="auto"/>
      </w:pPr>
    </w:p>
    <w:p w14:paraId="7BDAB751" w14:textId="77777777" w:rsidR="00932B9A" w:rsidRDefault="00070798">
      <w:pPr>
        <w:pStyle w:val="normal0"/>
        <w:spacing w:line="240" w:lineRule="auto"/>
      </w:pPr>
      <w:r>
        <w:rPr>
          <w:rFonts w:ascii="Times New Roman" w:eastAsia="Times New Roman" w:hAnsi="Times New Roman" w:cs="Times New Roman"/>
          <w:b/>
          <w:sz w:val="24"/>
          <w:szCs w:val="24"/>
          <w:u w:val="single"/>
        </w:rPr>
        <w:t>Booklist</w:t>
      </w:r>
    </w:p>
    <w:p w14:paraId="10B78BAD" w14:textId="77777777" w:rsidR="00932B9A" w:rsidRDefault="00070798">
      <w:pPr>
        <w:pStyle w:val="normal0"/>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Ancient, Medieval and Renaissance Classics:</w:t>
      </w:r>
    </w:p>
    <w:p w14:paraId="6C761907"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Plato, </w:t>
      </w:r>
      <w:r>
        <w:rPr>
          <w:rFonts w:ascii="Times New Roman" w:eastAsia="Times New Roman" w:hAnsi="Times New Roman" w:cs="Times New Roman"/>
          <w:i/>
          <w:sz w:val="24"/>
          <w:szCs w:val="24"/>
        </w:rPr>
        <w:t>The Republic</w:t>
      </w:r>
    </w:p>
    <w:p w14:paraId="09AB0FB1"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Aristotle, </w:t>
      </w:r>
      <w:r>
        <w:rPr>
          <w:rFonts w:ascii="Times New Roman" w:eastAsia="Times New Roman" w:hAnsi="Times New Roman" w:cs="Times New Roman"/>
          <w:i/>
          <w:sz w:val="24"/>
          <w:szCs w:val="24"/>
        </w:rPr>
        <w:t>Categories</w:t>
      </w:r>
    </w:p>
    <w:p w14:paraId="0285AD61"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Aristotle, </w:t>
      </w:r>
      <w:r>
        <w:rPr>
          <w:rFonts w:ascii="Times New Roman" w:eastAsia="Times New Roman" w:hAnsi="Times New Roman" w:cs="Times New Roman"/>
          <w:i/>
          <w:sz w:val="24"/>
          <w:szCs w:val="24"/>
        </w:rPr>
        <w:t>Metaphysics</w:t>
      </w:r>
    </w:p>
    <w:p w14:paraId="5D591EEE"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 Tzu, </w:t>
      </w:r>
      <w:r>
        <w:rPr>
          <w:rFonts w:ascii="Times New Roman" w:eastAsia="Times New Roman" w:hAnsi="Times New Roman" w:cs="Times New Roman"/>
          <w:i/>
          <w:sz w:val="24"/>
          <w:szCs w:val="24"/>
        </w:rPr>
        <w:t>The Art of War</w:t>
      </w:r>
    </w:p>
    <w:p w14:paraId="3F046F3F"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Vinci, </w:t>
      </w:r>
      <w:r>
        <w:rPr>
          <w:rFonts w:ascii="Times New Roman" w:eastAsia="Times New Roman" w:hAnsi="Times New Roman" w:cs="Times New Roman"/>
          <w:i/>
          <w:sz w:val="24"/>
          <w:szCs w:val="24"/>
        </w:rPr>
        <w:t>Leonardo’s Notebooks*</w:t>
      </w:r>
    </w:p>
    <w:p w14:paraId="282CAC1D"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Machiavelli, </w:t>
      </w:r>
      <w:r>
        <w:rPr>
          <w:rFonts w:ascii="Times New Roman" w:eastAsia="Times New Roman" w:hAnsi="Times New Roman" w:cs="Times New Roman"/>
          <w:i/>
          <w:sz w:val="24"/>
          <w:szCs w:val="24"/>
        </w:rPr>
        <w:t>The Prince</w:t>
      </w:r>
    </w:p>
    <w:p w14:paraId="54D3A169"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Khaldun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Muqaddimah</w:t>
      </w:r>
      <w:proofErr w:type="spellEnd"/>
      <w:r>
        <w:rPr>
          <w:rFonts w:ascii="Times New Roman" w:eastAsia="Times New Roman" w:hAnsi="Times New Roman" w:cs="Times New Roman"/>
          <w:i/>
          <w:sz w:val="24"/>
          <w:szCs w:val="24"/>
        </w:rPr>
        <w:t>*</w:t>
      </w:r>
    </w:p>
    <w:p w14:paraId="55E420EB" w14:textId="77777777" w:rsidR="00932B9A" w:rsidRDefault="00070798">
      <w:pPr>
        <w:pStyle w:val="normal0"/>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Modernity - The Humanities:</w:t>
      </w:r>
    </w:p>
    <w:p w14:paraId="2BCFC72A"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Hobbes, </w:t>
      </w:r>
      <w:r>
        <w:rPr>
          <w:rFonts w:ascii="Times New Roman" w:eastAsia="Times New Roman" w:hAnsi="Times New Roman" w:cs="Times New Roman"/>
          <w:i/>
          <w:sz w:val="24"/>
          <w:szCs w:val="24"/>
        </w:rPr>
        <w:t>Leviathan</w:t>
      </w:r>
    </w:p>
    <w:p w14:paraId="5D187065"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Voltaire, </w:t>
      </w:r>
      <w:proofErr w:type="spellStart"/>
      <w:r>
        <w:rPr>
          <w:rFonts w:ascii="Times New Roman" w:eastAsia="Times New Roman" w:hAnsi="Times New Roman" w:cs="Times New Roman"/>
          <w:i/>
          <w:sz w:val="24"/>
          <w:szCs w:val="24"/>
        </w:rPr>
        <w:t>Candide</w:t>
      </w:r>
      <w:proofErr w:type="spellEnd"/>
    </w:p>
    <w:p w14:paraId="0D9CC03D"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Locke,</w:t>
      </w:r>
      <w:r>
        <w:rPr>
          <w:rFonts w:ascii="Times New Roman" w:eastAsia="Times New Roman" w:hAnsi="Times New Roman" w:cs="Times New Roman"/>
          <w:i/>
          <w:sz w:val="24"/>
          <w:szCs w:val="24"/>
        </w:rPr>
        <w:t xml:space="preserve"> An Essay Concerning Human Understanding</w:t>
      </w:r>
    </w:p>
    <w:p w14:paraId="5187AD11"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 </w:t>
      </w:r>
      <w:r>
        <w:rPr>
          <w:rFonts w:ascii="Times New Roman" w:eastAsia="Times New Roman" w:hAnsi="Times New Roman" w:cs="Times New Roman"/>
          <w:i/>
          <w:sz w:val="24"/>
          <w:szCs w:val="24"/>
        </w:rPr>
        <w:t>Two Treatises of Government</w:t>
      </w:r>
    </w:p>
    <w:p w14:paraId="5D0734E6" w14:textId="77777777" w:rsidR="00932B9A" w:rsidRDefault="00070798">
      <w:pPr>
        <w:pStyle w:val="normal0"/>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Modernity - The Social and Natural Sciences:</w:t>
      </w:r>
    </w:p>
    <w:p w14:paraId="78853F95"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Quine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Methods of Logic*</w:t>
      </w:r>
    </w:p>
    <w:p w14:paraId="2AE523C7"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McConnell, </w:t>
      </w:r>
      <w:r>
        <w:rPr>
          <w:rFonts w:ascii="Times New Roman" w:eastAsia="Times New Roman" w:hAnsi="Times New Roman" w:cs="Times New Roman"/>
          <w:i/>
          <w:sz w:val="24"/>
          <w:szCs w:val="24"/>
        </w:rPr>
        <w:t>Code Complete</w:t>
      </w:r>
    </w:p>
    <w:p w14:paraId="339A4B75"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Leiserson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Cormen</w:t>
      </w:r>
      <w:proofErr w:type="spellEnd"/>
      <w:r>
        <w:rPr>
          <w:rFonts w:ascii="Times New Roman" w:eastAsia="Times New Roman" w:hAnsi="Times New Roman" w:cs="Times New Roman"/>
          <w:i/>
          <w:sz w:val="24"/>
          <w:szCs w:val="24"/>
        </w:rPr>
        <w:t xml:space="preserve">, Stein &amp; </w:t>
      </w:r>
      <w:proofErr w:type="spellStart"/>
      <w:r>
        <w:rPr>
          <w:rFonts w:ascii="Times New Roman" w:eastAsia="Times New Roman" w:hAnsi="Times New Roman" w:cs="Times New Roman"/>
          <w:i/>
          <w:sz w:val="24"/>
          <w:szCs w:val="24"/>
        </w:rPr>
        <w:t>Rivest</w:t>
      </w:r>
      <w:proofErr w:type="spellEnd"/>
      <w:r>
        <w:rPr>
          <w:rFonts w:ascii="Times New Roman" w:eastAsia="Times New Roman" w:hAnsi="Times New Roman" w:cs="Times New Roman"/>
          <w:i/>
          <w:sz w:val="24"/>
          <w:szCs w:val="24"/>
        </w:rPr>
        <w:t>, Introduc</w:t>
      </w:r>
      <w:r>
        <w:rPr>
          <w:rFonts w:ascii="Times New Roman" w:eastAsia="Times New Roman" w:hAnsi="Times New Roman" w:cs="Times New Roman"/>
          <w:i/>
          <w:sz w:val="24"/>
          <w:szCs w:val="24"/>
        </w:rPr>
        <w:t>tion to Algorithms</w:t>
      </w:r>
    </w:p>
    <w:p w14:paraId="414D89E4"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Felleisen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Flatt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Krishnamurthi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 to Design Programs</w:t>
      </w:r>
    </w:p>
    <w:p w14:paraId="56AFC71E"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Chacon, </w:t>
      </w:r>
      <w:r>
        <w:rPr>
          <w:rFonts w:ascii="Times New Roman" w:eastAsia="Times New Roman" w:hAnsi="Times New Roman" w:cs="Times New Roman"/>
          <w:i/>
          <w:sz w:val="24"/>
          <w:szCs w:val="24"/>
        </w:rPr>
        <w:t xml:space="preserve">Pro </w:t>
      </w:r>
      <w:proofErr w:type="spellStart"/>
      <w:r>
        <w:rPr>
          <w:rFonts w:ascii="Times New Roman" w:eastAsia="Times New Roman" w:hAnsi="Times New Roman" w:cs="Times New Roman"/>
          <w:i/>
          <w:sz w:val="24"/>
          <w:szCs w:val="24"/>
        </w:rPr>
        <w:t>Git</w:t>
      </w:r>
      <w:proofErr w:type="spellEnd"/>
    </w:p>
    <w:p w14:paraId="3076BB31" w14:textId="77777777" w:rsidR="00932B9A" w:rsidRDefault="00070798">
      <w:pPr>
        <w:pStyle w:val="normal0"/>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Concentration</w:t>
      </w:r>
    </w:p>
    <w:p w14:paraId="55F812DA"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w:t>
      </w:r>
      <w:r>
        <w:rPr>
          <w:rFonts w:ascii="Times New Roman" w:eastAsia="Times New Roman" w:hAnsi="Times New Roman" w:cs="Times New Roman"/>
          <w:i/>
          <w:sz w:val="24"/>
          <w:szCs w:val="24"/>
        </w:rPr>
        <w:t>Free as in Freedom</w:t>
      </w:r>
    </w:p>
    <w:p w14:paraId="28F81D0C"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w:t>
      </w:r>
      <w:r>
        <w:rPr>
          <w:rFonts w:ascii="Times New Roman" w:eastAsia="Times New Roman" w:hAnsi="Times New Roman" w:cs="Times New Roman"/>
          <w:i/>
          <w:sz w:val="24"/>
          <w:szCs w:val="24"/>
        </w:rPr>
        <w:t>The Mythical Man-Month</w:t>
      </w:r>
    </w:p>
    <w:p w14:paraId="517F25C2"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w:t>
      </w:r>
      <w:r>
        <w:rPr>
          <w:rFonts w:ascii="Times New Roman" w:eastAsia="Times New Roman" w:hAnsi="Times New Roman" w:cs="Times New Roman"/>
          <w:i/>
          <w:sz w:val="24"/>
          <w:szCs w:val="24"/>
        </w:rPr>
        <w:t>The Design of Design</w:t>
      </w:r>
    </w:p>
    <w:p w14:paraId="15D8597F"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Berners-Lee, </w:t>
      </w:r>
      <w:r>
        <w:rPr>
          <w:rFonts w:ascii="Times New Roman" w:eastAsia="Times New Roman" w:hAnsi="Times New Roman" w:cs="Times New Roman"/>
          <w:i/>
          <w:sz w:val="24"/>
          <w:szCs w:val="24"/>
        </w:rPr>
        <w:t>Weaving the Web</w:t>
      </w:r>
    </w:p>
    <w:p w14:paraId="27EE24B2" w14:textId="77777777" w:rsidR="00932B9A" w:rsidRDefault="00070798">
      <w:pPr>
        <w:pStyle w:val="normal0"/>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Stallman, </w:t>
      </w:r>
      <w:r>
        <w:rPr>
          <w:rFonts w:ascii="Times New Roman" w:eastAsia="Times New Roman" w:hAnsi="Times New Roman" w:cs="Times New Roman"/>
          <w:i/>
          <w:sz w:val="24"/>
          <w:szCs w:val="24"/>
        </w:rPr>
        <w:t>Free Software, Free Society</w:t>
      </w:r>
    </w:p>
    <w:sectPr w:rsidR="00932B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83E87"/>
    <w:multiLevelType w:val="multilevel"/>
    <w:tmpl w:val="F4028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characterSpacingControl w:val="doNotCompress"/>
  <w:compat>
    <w:compatSetting w:name="compatibilityMode" w:uri="http://schemas.microsoft.com/office/word" w:val="14"/>
  </w:compat>
  <w:rsids>
    <w:rsidRoot w:val="00932B9A"/>
    <w:rsid w:val="00070798"/>
    <w:rsid w:val="0093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D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07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7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07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7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1600</Words>
  <Characters>9123</Characters>
  <Application>Microsoft Macintosh Word</Application>
  <DocSecurity>0</DocSecurity>
  <Lines>76</Lines>
  <Paragraphs>21</Paragraphs>
  <ScaleCrop>false</ScaleCrop>
  <Company>New York University</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2</cp:revision>
  <dcterms:created xsi:type="dcterms:W3CDTF">2016-01-29T23:43:00Z</dcterms:created>
  <dcterms:modified xsi:type="dcterms:W3CDTF">2016-01-29T23:51:00Z</dcterms:modified>
</cp:coreProperties>
</file>