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233F" w14:textId="77777777" w:rsidR="003D464A" w:rsidRDefault="003D464A">
      <w:pPr>
        <w:rPr>
          <w:lang w:val="en-US"/>
        </w:rPr>
      </w:pPr>
    </w:p>
    <w:p w14:paraId="6535EE3E" w14:textId="77777777" w:rsidR="003D464A" w:rsidRPr="00087DAD" w:rsidRDefault="003D464A" w:rsidP="003D464A">
      <w:pPr>
        <w:rPr>
          <w:rFonts w:ascii="Helvetica" w:eastAsia="Helvetica" w:hAnsi="Helvetica" w:cs="Helvetica"/>
          <w:sz w:val="22"/>
          <w:lang w:val="en-US"/>
        </w:rPr>
      </w:pPr>
      <w:r w:rsidRPr="00087DAD">
        <w:rPr>
          <w:rFonts w:ascii="Helvetica" w:hAnsi="Helvetica"/>
          <w:sz w:val="22"/>
          <w:lang w:val="en-US"/>
        </w:rPr>
        <w:t>To:</w:t>
      </w:r>
      <w:r w:rsidRPr="00087DAD">
        <w:rPr>
          <w:rFonts w:ascii="Helvetica" w:hAnsi="Helvetica"/>
          <w:sz w:val="22"/>
          <w:lang w:val="en-US"/>
        </w:rPr>
        <w:tab/>
        <w:t xml:space="preserve">Prof. Dr. Johannes </w:t>
      </w:r>
      <w:proofErr w:type="spellStart"/>
      <w:r w:rsidRPr="00087DAD">
        <w:rPr>
          <w:rFonts w:ascii="Helvetica" w:hAnsi="Helvetica"/>
          <w:sz w:val="22"/>
          <w:lang w:val="en-US"/>
        </w:rPr>
        <w:t>F</w:t>
      </w:r>
      <w:r w:rsidRPr="00087DAD">
        <w:rPr>
          <w:rFonts w:ascii="Helvetica" w:eastAsia="Helvetica" w:hAnsi="Helvetica" w:cs="Helvetica"/>
          <w:sz w:val="22"/>
          <w:lang w:val="en-US"/>
        </w:rPr>
        <w:t>ürnkranz</w:t>
      </w:r>
      <w:proofErr w:type="spellEnd"/>
      <w:r w:rsidRPr="00087DAD">
        <w:rPr>
          <w:rFonts w:ascii="Helvetica" w:eastAsia="Helvetica" w:hAnsi="Helvetica" w:cs="Helvetica"/>
          <w:sz w:val="22"/>
          <w:lang w:val="en-US"/>
        </w:rPr>
        <w:t>,</w:t>
      </w:r>
    </w:p>
    <w:p w14:paraId="6101AFDD" w14:textId="77777777" w:rsidR="00852AA2" w:rsidRPr="00087DAD" w:rsidRDefault="003D464A" w:rsidP="003D464A">
      <w:pPr>
        <w:ind w:firstLine="720"/>
        <w:rPr>
          <w:rFonts w:ascii="Helvetica" w:eastAsia="Helvetica" w:hAnsi="Helvetica" w:cs="Helvetica"/>
          <w:sz w:val="22"/>
          <w:lang w:val="en-US"/>
        </w:rPr>
      </w:pPr>
      <w:r w:rsidRPr="00087DAD">
        <w:rPr>
          <w:rFonts w:ascii="Helvetica" w:eastAsia="Helvetica" w:hAnsi="Helvetica" w:cs="Helvetica"/>
          <w:sz w:val="22"/>
          <w:lang w:val="en-US"/>
        </w:rPr>
        <w:t>Editor-in-Chief,</w:t>
      </w:r>
    </w:p>
    <w:p w14:paraId="18C4AE58" w14:textId="06049F0C" w:rsidR="003D464A" w:rsidRPr="00087DAD" w:rsidRDefault="003D464A" w:rsidP="003D464A">
      <w:pPr>
        <w:ind w:firstLine="720"/>
        <w:rPr>
          <w:rFonts w:ascii="Helvetica" w:eastAsia="Helvetica" w:hAnsi="Helvetica" w:cs="Helvetica"/>
          <w:sz w:val="22"/>
          <w:lang w:val="en-US"/>
        </w:rPr>
      </w:pPr>
      <w:r w:rsidRPr="00087DAD">
        <w:rPr>
          <w:rFonts w:ascii="Helvetica" w:eastAsia="Helvetica" w:hAnsi="Helvetica" w:cs="Helvetica"/>
          <w:sz w:val="22"/>
          <w:lang w:val="en-US"/>
        </w:rPr>
        <w:t>Data Mining and Knowledge Discovery</w:t>
      </w:r>
    </w:p>
    <w:p w14:paraId="4C611F83" w14:textId="77777777" w:rsidR="003D464A" w:rsidRPr="00087DAD" w:rsidRDefault="003D464A" w:rsidP="003D464A">
      <w:pPr>
        <w:rPr>
          <w:rFonts w:ascii="Helvetica" w:eastAsia="Helvetica" w:hAnsi="Helvetica" w:cs="Helvetica"/>
          <w:sz w:val="22"/>
          <w:lang w:val="en-US"/>
        </w:rPr>
      </w:pPr>
    </w:p>
    <w:p w14:paraId="4502D19C" w14:textId="77777777" w:rsidR="003D464A" w:rsidRPr="00087DAD" w:rsidRDefault="003D464A" w:rsidP="003D464A">
      <w:pPr>
        <w:rPr>
          <w:rFonts w:ascii="Helvetica" w:eastAsia="Helvetica" w:hAnsi="Helvetica" w:cs="Helvetica"/>
          <w:sz w:val="22"/>
          <w:lang w:val="en-US"/>
        </w:rPr>
      </w:pPr>
    </w:p>
    <w:p w14:paraId="18303287" w14:textId="77777777" w:rsidR="003D464A" w:rsidRPr="00087DAD" w:rsidRDefault="003D464A" w:rsidP="003D464A">
      <w:pPr>
        <w:rPr>
          <w:rFonts w:ascii="Helvetica" w:eastAsia="Helvetica" w:hAnsi="Helvetica" w:cs="Helvetica"/>
          <w:sz w:val="22"/>
          <w:lang w:val="en-US"/>
        </w:rPr>
      </w:pPr>
    </w:p>
    <w:p w14:paraId="0C0F2B41" w14:textId="77777777" w:rsidR="003D464A" w:rsidRPr="00087DAD" w:rsidRDefault="003D464A" w:rsidP="003D464A">
      <w:pPr>
        <w:rPr>
          <w:rFonts w:ascii="Helvetica" w:eastAsia="Helvetica" w:hAnsi="Helvetica" w:cs="Helvetica"/>
          <w:sz w:val="22"/>
          <w:lang w:val="en-US"/>
        </w:rPr>
      </w:pPr>
      <w:r w:rsidRPr="00087DAD">
        <w:rPr>
          <w:rFonts w:ascii="Helvetica" w:eastAsia="Helvetica" w:hAnsi="Helvetica" w:cs="Helvetica"/>
          <w:sz w:val="22"/>
          <w:lang w:val="en-US"/>
        </w:rPr>
        <w:t xml:space="preserve">Dear Prof. </w:t>
      </w:r>
      <w:proofErr w:type="spellStart"/>
      <w:r w:rsidRPr="00087DAD">
        <w:rPr>
          <w:rFonts w:ascii="Helvetica" w:hAnsi="Helvetica"/>
          <w:sz w:val="22"/>
          <w:lang w:val="en-US"/>
        </w:rPr>
        <w:t>F</w:t>
      </w:r>
      <w:r w:rsidR="00C73BB0" w:rsidRPr="00087DAD">
        <w:rPr>
          <w:rFonts w:ascii="Helvetica" w:eastAsia="Helvetica" w:hAnsi="Helvetica" w:cs="Helvetica"/>
          <w:sz w:val="22"/>
          <w:lang w:val="en-US"/>
        </w:rPr>
        <w:t>ü</w:t>
      </w:r>
      <w:r w:rsidRPr="00087DAD">
        <w:rPr>
          <w:rFonts w:ascii="Helvetica" w:eastAsia="Helvetica" w:hAnsi="Helvetica" w:cs="Helvetica"/>
          <w:sz w:val="22"/>
          <w:lang w:val="en-US"/>
        </w:rPr>
        <w:t>rnkranz</w:t>
      </w:r>
      <w:proofErr w:type="spellEnd"/>
      <w:r w:rsidRPr="00087DAD">
        <w:rPr>
          <w:rFonts w:ascii="Helvetica" w:eastAsia="Helvetica" w:hAnsi="Helvetica" w:cs="Helvetica"/>
          <w:sz w:val="22"/>
          <w:lang w:val="en-US"/>
        </w:rPr>
        <w:t>,</w:t>
      </w:r>
    </w:p>
    <w:p w14:paraId="3CFB17A8" w14:textId="77777777" w:rsidR="003D464A" w:rsidRPr="00087DAD" w:rsidRDefault="003D464A" w:rsidP="003D464A">
      <w:pPr>
        <w:rPr>
          <w:rFonts w:ascii="Helvetica" w:eastAsia="Helvetica" w:hAnsi="Helvetica" w:cs="Helvetica"/>
          <w:sz w:val="22"/>
          <w:lang w:val="en-US"/>
        </w:rPr>
      </w:pPr>
    </w:p>
    <w:p w14:paraId="07C766F8" w14:textId="623E3E50" w:rsidR="00C73BB0" w:rsidRPr="00087DAD" w:rsidRDefault="00C73BB0" w:rsidP="00CA317B">
      <w:pPr>
        <w:jc w:val="both"/>
        <w:rPr>
          <w:rFonts w:ascii="Helvetica" w:eastAsia="Helvetica" w:hAnsi="Helvetica" w:cs="Helvetica"/>
          <w:sz w:val="22"/>
          <w:lang w:val="en-US"/>
        </w:rPr>
      </w:pPr>
      <w:r w:rsidRPr="00087DAD">
        <w:rPr>
          <w:rFonts w:ascii="Helvetica" w:eastAsia="Helvetica" w:hAnsi="Helvetica" w:cs="Helvetica"/>
          <w:sz w:val="22"/>
          <w:lang w:val="en-US"/>
        </w:rPr>
        <w:t>We hereby submit the manuscript entitled “</w:t>
      </w:r>
      <w:proofErr w:type="spellStart"/>
      <w:r w:rsidRPr="00087DAD">
        <w:rPr>
          <w:rFonts w:ascii="Helvetica" w:eastAsia="Helvetica" w:hAnsi="Helvetica" w:cs="Helvetica"/>
          <w:sz w:val="22"/>
          <w:lang w:val="en-US"/>
        </w:rPr>
        <w:t>ParCorr</w:t>
      </w:r>
      <w:proofErr w:type="spellEnd"/>
      <w:r w:rsidRPr="00087DAD">
        <w:rPr>
          <w:rFonts w:ascii="Helvetica" w:eastAsia="Helvetica" w:hAnsi="Helvetica" w:cs="Helvetica"/>
          <w:sz w:val="22"/>
          <w:lang w:val="en-US"/>
        </w:rPr>
        <w:t>: Efficient Parallel Methods to Identify Similar Time Series Pairs across Sliding Windows”</w:t>
      </w:r>
      <w:r w:rsidR="00CA317B" w:rsidRPr="00087DAD">
        <w:rPr>
          <w:rFonts w:ascii="Helvetica" w:eastAsia="Helvetica" w:hAnsi="Helvetica" w:cs="Helvetica"/>
          <w:sz w:val="22"/>
          <w:lang w:val="en-US"/>
        </w:rPr>
        <w:t xml:space="preserve"> for the ECMLPKDD 2018 special issue</w:t>
      </w:r>
      <w:r w:rsidRPr="00087DAD">
        <w:rPr>
          <w:rFonts w:ascii="Helvetica" w:eastAsia="Helvetica" w:hAnsi="Helvetica" w:cs="Helvetica"/>
          <w:sz w:val="22"/>
          <w:lang w:val="en-US"/>
        </w:rPr>
        <w:t xml:space="preserve"> to be considered for </w:t>
      </w:r>
      <w:r w:rsidR="00CA317B" w:rsidRPr="00087DAD">
        <w:rPr>
          <w:rFonts w:ascii="Helvetica" w:eastAsia="Helvetica" w:hAnsi="Helvetica" w:cs="Helvetica"/>
          <w:sz w:val="22"/>
          <w:lang w:val="en-US"/>
        </w:rPr>
        <w:t>publication</w:t>
      </w:r>
      <w:r w:rsidRPr="00087DAD">
        <w:rPr>
          <w:rFonts w:ascii="Helvetica" w:eastAsia="Helvetica" w:hAnsi="Helvetica" w:cs="Helvetica"/>
          <w:sz w:val="22"/>
          <w:lang w:val="en-US"/>
        </w:rPr>
        <w:t xml:space="preserve"> in</w:t>
      </w:r>
      <w:r w:rsidR="00CA317B" w:rsidRPr="00087DAD">
        <w:rPr>
          <w:rFonts w:ascii="Helvetica" w:eastAsia="Helvetica" w:hAnsi="Helvetica" w:cs="Helvetica"/>
          <w:sz w:val="22"/>
          <w:lang w:val="en-US"/>
        </w:rPr>
        <w:t xml:space="preserve"> the</w:t>
      </w:r>
      <w:r w:rsidRPr="00087DAD">
        <w:rPr>
          <w:rFonts w:ascii="Helvetica" w:eastAsia="Helvetica" w:hAnsi="Helvetica" w:cs="Helvetica"/>
          <w:sz w:val="22"/>
          <w:lang w:val="en-US"/>
        </w:rPr>
        <w:t xml:space="preserve"> </w:t>
      </w:r>
      <w:r w:rsidR="00CA317B" w:rsidRPr="00087DAD">
        <w:rPr>
          <w:rFonts w:ascii="Helvetica" w:eastAsia="Helvetica" w:hAnsi="Helvetica" w:cs="Helvetica"/>
          <w:sz w:val="22"/>
          <w:lang w:val="en-US"/>
        </w:rPr>
        <w:t>Data Mining and Knowledge Discovery journal. We confirm that this manuscript has not been published elsewhere and is not under consideration by another journal</w:t>
      </w:r>
      <w:ins w:id="0" w:author="Dennis Shasha" w:date="2017-12-07T07:38:00Z">
        <w:r w:rsidR="002E23EB">
          <w:rPr>
            <w:rFonts w:ascii="Helvetica" w:eastAsia="Helvetica" w:hAnsi="Helvetica" w:cs="Helvetica"/>
            <w:sz w:val="22"/>
            <w:lang w:val="en-US"/>
          </w:rPr>
          <w:t xml:space="preserve"> or conference or book chapter</w:t>
        </w:r>
      </w:ins>
      <w:r w:rsidR="00CA317B" w:rsidRPr="00087DAD">
        <w:rPr>
          <w:rFonts w:ascii="Helvetica" w:eastAsia="Helvetica" w:hAnsi="Helvetica" w:cs="Helvetica"/>
          <w:sz w:val="22"/>
          <w:lang w:val="en-US"/>
        </w:rPr>
        <w:t>.</w:t>
      </w:r>
    </w:p>
    <w:p w14:paraId="07C5F0E5" w14:textId="77777777" w:rsidR="00CA317B" w:rsidRDefault="00CA317B" w:rsidP="003D464A">
      <w:pPr>
        <w:rPr>
          <w:rFonts w:ascii="Helvetica" w:eastAsia="Helvetica" w:hAnsi="Helvetica" w:cs="Helvetica"/>
          <w:sz w:val="22"/>
          <w:lang w:val="en-US"/>
        </w:rPr>
      </w:pPr>
    </w:p>
    <w:p w14:paraId="10F79D2C" w14:textId="7BAA9603" w:rsidR="00087DAD" w:rsidRDefault="00087DAD" w:rsidP="00482ACD">
      <w:pPr>
        <w:rPr>
          <w:rFonts w:ascii="Helvetica" w:eastAsia="Helvetica" w:hAnsi="Helvetica" w:cs="Helvetica"/>
          <w:sz w:val="22"/>
          <w:lang w:val="en-US"/>
        </w:rPr>
      </w:pPr>
      <w:r>
        <w:rPr>
          <w:rFonts w:ascii="Helvetica" w:eastAsia="Helvetica" w:hAnsi="Helvetica" w:cs="Helvetica"/>
          <w:sz w:val="22"/>
          <w:lang w:val="en-US"/>
        </w:rPr>
        <w:t xml:space="preserve">The paper presents a method for </w:t>
      </w:r>
      <w:del w:id="1" w:author="Dennis Shasha" w:date="2017-12-07T07:38:00Z">
        <w:r w:rsidDel="002E23EB">
          <w:rPr>
            <w:rFonts w:ascii="Helvetica" w:eastAsia="Helvetica" w:hAnsi="Helvetica" w:cs="Helvetica"/>
            <w:sz w:val="22"/>
            <w:lang w:val="en-US"/>
          </w:rPr>
          <w:delText xml:space="preserve">mining </w:delText>
        </w:r>
      </w:del>
      <w:ins w:id="2" w:author="Dennis Shasha" w:date="2017-12-07T07:38:00Z">
        <w:r w:rsidR="002E23EB">
          <w:rPr>
            <w:rFonts w:ascii="Helvetica" w:eastAsia="Helvetica" w:hAnsi="Helvetica" w:cs="Helvetica"/>
            <w:sz w:val="22"/>
            <w:lang w:val="en-US"/>
          </w:rPr>
          <w:t>finding</w:t>
        </w:r>
        <w:r w:rsidR="002E23EB">
          <w:rPr>
            <w:rFonts w:ascii="Helvetica" w:eastAsia="Helvetica" w:hAnsi="Helvetica" w:cs="Helvetica"/>
            <w:sz w:val="22"/>
            <w:lang w:val="en-US"/>
          </w:rPr>
          <w:t xml:space="preserve"> </w:t>
        </w:r>
      </w:ins>
      <w:r>
        <w:rPr>
          <w:rFonts w:ascii="Helvetica" w:eastAsia="Helvetica" w:hAnsi="Helvetica" w:cs="Helvetica"/>
          <w:sz w:val="22"/>
          <w:lang w:val="en-US"/>
        </w:rPr>
        <w:t xml:space="preserve">correlations across millions of parallel streaming time </w:t>
      </w:r>
      <w:proofErr w:type="gramStart"/>
      <w:r>
        <w:rPr>
          <w:rFonts w:ascii="Helvetica" w:eastAsia="Helvetica" w:hAnsi="Helvetica" w:cs="Helvetica"/>
          <w:sz w:val="22"/>
          <w:lang w:val="en-US"/>
        </w:rPr>
        <w:t>series</w:t>
      </w:r>
      <w:ins w:id="3" w:author="Dennis Shasha" w:date="2017-12-07T07:38:00Z">
        <w:r w:rsidR="002E23EB">
          <w:rPr>
            <w:rFonts w:ascii="Helvetica" w:eastAsia="Helvetica" w:hAnsi="Helvetica" w:cs="Helvetica"/>
            <w:sz w:val="22"/>
            <w:lang w:val="en-US"/>
          </w:rPr>
          <w:t xml:space="preserve"> which</w:t>
        </w:r>
        <w:proofErr w:type="gramEnd"/>
        <w:r w:rsidR="002E23EB">
          <w:rPr>
            <w:rFonts w:ascii="Helvetica" w:eastAsia="Helvetica" w:hAnsi="Helvetica" w:cs="Helvetica"/>
            <w:sz w:val="22"/>
            <w:lang w:val="en-US"/>
          </w:rPr>
          <w:t xml:space="preserve"> could be the first step in a variety of </w:t>
        </w:r>
      </w:ins>
      <w:ins w:id="4" w:author="Dennis Shasha" w:date="2017-12-07T07:39:00Z">
        <w:r w:rsidR="002E23EB">
          <w:rPr>
            <w:rFonts w:ascii="Helvetica" w:eastAsia="Helvetica" w:hAnsi="Helvetica" w:cs="Helvetica"/>
            <w:sz w:val="22"/>
            <w:lang w:val="en-US"/>
          </w:rPr>
          <w:t>data mining</w:t>
        </w:r>
      </w:ins>
      <w:ins w:id="5" w:author="Dennis Shasha" w:date="2017-12-07T07:38:00Z">
        <w:r w:rsidR="002E23EB">
          <w:rPr>
            <w:rFonts w:ascii="Helvetica" w:eastAsia="Helvetica" w:hAnsi="Helvetica" w:cs="Helvetica"/>
            <w:sz w:val="22"/>
            <w:lang w:val="en-US"/>
          </w:rPr>
          <w:t xml:space="preserve"> </w:t>
        </w:r>
      </w:ins>
      <w:ins w:id="6" w:author="Dennis Shasha" w:date="2017-12-07T07:39:00Z">
        <w:r w:rsidR="002E23EB">
          <w:rPr>
            <w:rFonts w:ascii="Helvetica" w:eastAsia="Helvetica" w:hAnsi="Helvetica" w:cs="Helvetica"/>
            <w:sz w:val="22"/>
            <w:lang w:val="en-US"/>
          </w:rPr>
          <w:t>applications</w:t>
        </w:r>
      </w:ins>
      <w:ins w:id="7" w:author="Dennis Shasha" w:date="2017-12-07T07:38:00Z">
        <w:r w:rsidR="002E23EB">
          <w:rPr>
            <w:rFonts w:ascii="Helvetica" w:eastAsia="Helvetica" w:hAnsi="Helvetica" w:cs="Helvetica"/>
            <w:sz w:val="22"/>
            <w:lang w:val="en-US"/>
          </w:rPr>
          <w:t xml:space="preserve"> </w:t>
        </w:r>
      </w:ins>
      <w:ins w:id="8" w:author="Dennis Shasha" w:date="2017-12-07T07:39:00Z">
        <w:r w:rsidR="002E23EB">
          <w:rPr>
            <w:rFonts w:ascii="Helvetica" w:eastAsia="Helvetica" w:hAnsi="Helvetica" w:cs="Helvetica"/>
            <w:sz w:val="22"/>
            <w:lang w:val="en-US"/>
          </w:rPr>
          <w:t>which might require</w:t>
        </w:r>
      </w:ins>
      <w:ins w:id="9" w:author="Dennis Shasha" w:date="2017-12-07T07:38:00Z">
        <w:r w:rsidR="002E23EB">
          <w:rPr>
            <w:rFonts w:ascii="Helvetica" w:eastAsia="Helvetica" w:hAnsi="Helvetica" w:cs="Helvetica"/>
            <w:sz w:val="22"/>
            <w:lang w:val="en-US"/>
          </w:rPr>
          <w:t xml:space="preserve"> </w:t>
        </w:r>
      </w:ins>
      <w:ins w:id="10" w:author="Dennis Shasha" w:date="2017-12-07T07:40:00Z">
        <w:r w:rsidR="002E23EB">
          <w:rPr>
            <w:rFonts w:ascii="Helvetica" w:eastAsia="Helvetica" w:hAnsi="Helvetica" w:cs="Helvetica"/>
            <w:sz w:val="22"/>
            <w:lang w:val="en-US"/>
          </w:rPr>
          <w:t>similarity metrics across portions of time series</w:t>
        </w:r>
      </w:ins>
      <w:r>
        <w:rPr>
          <w:rFonts w:ascii="Helvetica" w:eastAsia="Helvetica" w:hAnsi="Helvetica" w:cs="Helvetica"/>
          <w:sz w:val="22"/>
          <w:lang w:val="en-US"/>
        </w:rPr>
        <w:t>. The method uses an incremental sketching approach, which leads to a very efficient parallelization.</w:t>
      </w:r>
      <w:r w:rsidR="00DF4AF9">
        <w:rPr>
          <w:rFonts w:ascii="Helvetica" w:eastAsia="Helvetica" w:hAnsi="Helvetica" w:cs="Helvetica"/>
          <w:sz w:val="22"/>
          <w:lang w:val="en-US"/>
        </w:rPr>
        <w:t xml:space="preserve"> Compared to the state-of-the-art, the approach achieves 1000+</w:t>
      </w:r>
      <w:r w:rsidR="00482ACD">
        <w:rPr>
          <w:rFonts w:ascii="Helvetica" w:eastAsia="Helvetica" w:hAnsi="Helvetica" w:cs="Helvetica"/>
          <w:sz w:val="22"/>
          <w:lang w:val="en-US"/>
        </w:rPr>
        <w:t xml:space="preserve"> times</w:t>
      </w:r>
      <w:r w:rsidR="00DF4AF9">
        <w:rPr>
          <w:rFonts w:ascii="Helvetica" w:eastAsia="Helvetica" w:hAnsi="Helvetica" w:cs="Helvetica"/>
          <w:sz w:val="22"/>
          <w:lang w:val="en-US"/>
        </w:rPr>
        <w:t xml:space="preserve"> speedup and scales to millions of parallel time series</w:t>
      </w:r>
      <w:r w:rsidR="00482ACD">
        <w:rPr>
          <w:rFonts w:ascii="Helvetica" w:eastAsia="Helvetica" w:hAnsi="Helvetica" w:cs="Helvetica"/>
          <w:sz w:val="22"/>
          <w:lang w:val="en-US"/>
        </w:rPr>
        <w:t>, at the expense of an approximate solution, which sacrifices 5% of the true positives. However, f</w:t>
      </w:r>
      <w:r w:rsidR="00482ACD" w:rsidRPr="00482ACD">
        <w:rPr>
          <w:rFonts w:ascii="Helvetica" w:eastAsia="Helvetica" w:hAnsi="Helvetica" w:cs="Helvetica"/>
          <w:sz w:val="22"/>
          <w:lang w:val="en-US"/>
        </w:rPr>
        <w:t>or some applications</w:t>
      </w:r>
      <w:r w:rsidR="00482ACD">
        <w:rPr>
          <w:rFonts w:ascii="Helvetica" w:eastAsia="Helvetica" w:hAnsi="Helvetica" w:cs="Helvetica"/>
          <w:sz w:val="22"/>
          <w:lang w:val="en-US"/>
        </w:rPr>
        <w:t>, which we discuss</w:t>
      </w:r>
      <w:r w:rsidR="00BE53BC">
        <w:rPr>
          <w:rFonts w:ascii="Helvetica" w:eastAsia="Helvetica" w:hAnsi="Helvetica" w:cs="Helvetica"/>
          <w:sz w:val="22"/>
          <w:lang w:val="en-US"/>
        </w:rPr>
        <w:t>,</w:t>
      </w:r>
      <w:r w:rsidR="00482ACD">
        <w:rPr>
          <w:rFonts w:ascii="Helvetica" w:eastAsia="Helvetica" w:hAnsi="Helvetica" w:cs="Helvetica"/>
          <w:sz w:val="22"/>
          <w:lang w:val="en-US"/>
        </w:rPr>
        <w:t xml:space="preserve"> this 1000-fold speedup</w:t>
      </w:r>
      <w:r w:rsidR="00482ACD" w:rsidRPr="00482ACD">
        <w:rPr>
          <w:rFonts w:ascii="Helvetica" w:eastAsia="Helvetica" w:hAnsi="Helvetica" w:cs="Helvetica"/>
          <w:sz w:val="22"/>
          <w:lang w:val="en-US"/>
        </w:rPr>
        <w:t xml:space="preserve"> is worth the</w:t>
      </w:r>
      <w:r w:rsidR="00482ACD">
        <w:rPr>
          <w:rFonts w:ascii="Helvetica" w:eastAsia="Helvetica" w:hAnsi="Helvetica" w:cs="Helvetica"/>
          <w:sz w:val="22"/>
          <w:lang w:val="en-US"/>
        </w:rPr>
        <w:t xml:space="preserve"> </w:t>
      </w:r>
      <w:r w:rsidR="00482ACD" w:rsidRPr="00482ACD">
        <w:rPr>
          <w:rFonts w:ascii="Helvetica" w:eastAsia="Helvetica" w:hAnsi="Helvetica" w:cs="Helvetica"/>
          <w:sz w:val="22"/>
          <w:lang w:val="en-US"/>
        </w:rPr>
        <w:t>minor reduction in recall</w:t>
      </w:r>
      <w:r w:rsidR="00482ACD">
        <w:rPr>
          <w:rFonts w:ascii="Helvetica" w:eastAsia="Helvetica" w:hAnsi="Helvetica" w:cs="Helvetica"/>
          <w:sz w:val="22"/>
          <w:lang w:val="en-US"/>
        </w:rPr>
        <w:t>.</w:t>
      </w:r>
    </w:p>
    <w:p w14:paraId="5A144B39" w14:textId="77777777" w:rsidR="00087DAD" w:rsidRDefault="00087DAD" w:rsidP="003D464A">
      <w:pPr>
        <w:rPr>
          <w:rFonts w:ascii="Helvetica" w:eastAsia="Helvetica" w:hAnsi="Helvetica" w:cs="Helvetica"/>
          <w:sz w:val="22"/>
          <w:lang w:val="en-US"/>
        </w:rPr>
      </w:pPr>
    </w:p>
    <w:p w14:paraId="4DB5EDDC" w14:textId="70605564" w:rsidR="00087DAD" w:rsidRDefault="00087DAD" w:rsidP="003D464A">
      <w:pPr>
        <w:rPr>
          <w:rFonts w:ascii="Helvetica" w:eastAsia="Helvetica" w:hAnsi="Helvetica" w:cs="Helvetica"/>
          <w:sz w:val="22"/>
          <w:lang w:val="en-US"/>
        </w:rPr>
      </w:pPr>
      <w:r>
        <w:rPr>
          <w:rFonts w:ascii="Helvetica" w:eastAsia="Helvetica" w:hAnsi="Helvetica" w:cs="Helvetica"/>
          <w:sz w:val="22"/>
          <w:lang w:val="en-US"/>
        </w:rPr>
        <w:t xml:space="preserve">Our work considers the latest research trends in the field of time series correlations, </w:t>
      </w:r>
      <w:r w:rsidR="00482ACD">
        <w:rPr>
          <w:rFonts w:ascii="Helvetica" w:eastAsia="Helvetica" w:hAnsi="Helvetica" w:cs="Helvetica"/>
          <w:sz w:val="22"/>
          <w:lang w:val="en-US"/>
        </w:rPr>
        <w:t>some of which are listed below</w:t>
      </w:r>
      <w:r>
        <w:rPr>
          <w:rFonts w:ascii="Helvetica" w:eastAsia="Helvetica" w:hAnsi="Helvetica" w:cs="Helvetica"/>
          <w:sz w:val="22"/>
          <w:lang w:val="en-US"/>
        </w:rPr>
        <w:t>:</w:t>
      </w:r>
    </w:p>
    <w:p w14:paraId="42B9F2C2" w14:textId="63A905BF" w:rsidR="00087DAD" w:rsidRDefault="00087DAD" w:rsidP="00087DAD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2"/>
          <w:lang w:val="en-US"/>
        </w:rPr>
      </w:pPr>
      <w:r>
        <w:rPr>
          <w:rFonts w:ascii="Helvetica" w:eastAsia="Helvetica" w:hAnsi="Helvetica" w:cs="Helvetica"/>
          <w:sz w:val="22"/>
          <w:lang w:val="en-US"/>
        </w:rPr>
        <w:t xml:space="preserve">The </w:t>
      </w:r>
      <w:proofErr w:type="spellStart"/>
      <w:r>
        <w:rPr>
          <w:rFonts w:ascii="Helvetica" w:eastAsia="Helvetica" w:hAnsi="Helvetica" w:cs="Helvetica"/>
          <w:sz w:val="22"/>
          <w:lang w:val="en-US"/>
        </w:rPr>
        <w:t>iSAX</w:t>
      </w:r>
      <w:proofErr w:type="spellEnd"/>
      <w:r>
        <w:rPr>
          <w:rFonts w:ascii="Helvetica" w:eastAsia="Helvetica" w:hAnsi="Helvetica" w:cs="Helvetica"/>
          <w:sz w:val="22"/>
          <w:lang w:val="en-US"/>
        </w:rPr>
        <w:t xml:space="preserve"> method for indexing and</w:t>
      </w:r>
      <w:r w:rsidR="00482ACD">
        <w:rPr>
          <w:rFonts w:ascii="Helvetica" w:eastAsia="Helvetica" w:hAnsi="Helvetica" w:cs="Helvetica"/>
          <w:sz w:val="22"/>
          <w:lang w:val="en-US"/>
        </w:rPr>
        <w:t xml:space="preserve"> similarity</w:t>
      </w:r>
      <w:r>
        <w:rPr>
          <w:rFonts w:ascii="Helvetica" w:eastAsia="Helvetica" w:hAnsi="Helvetica" w:cs="Helvetica"/>
          <w:sz w:val="22"/>
          <w:lang w:val="en-US"/>
        </w:rPr>
        <w:t xml:space="preserve"> querying of time series</w:t>
      </w:r>
      <w:ins w:id="11" w:author="Dennis Shasha" w:date="2017-12-07T07:40:00Z">
        <w:r w:rsidR="002E23EB">
          <w:rPr>
            <w:rFonts w:ascii="Helvetica" w:eastAsia="Helvetica" w:hAnsi="Helvetica" w:cs="Helvetica"/>
            <w:sz w:val="22"/>
            <w:lang w:val="en-US"/>
          </w:rPr>
          <w:t xml:space="preserve"> (same problem as ours; we offer </w:t>
        </w:r>
      </w:ins>
      <w:ins w:id="12" w:author="Dennis Shasha" w:date="2017-12-07T07:41:00Z">
        <w:r w:rsidR="002E23EB">
          <w:rPr>
            <w:rFonts w:ascii="Helvetica" w:eastAsia="Helvetica" w:hAnsi="Helvetica" w:cs="Helvetica"/>
            <w:sz w:val="22"/>
            <w:lang w:val="en-US"/>
          </w:rPr>
          <w:t xml:space="preserve">much </w:t>
        </w:r>
      </w:ins>
      <w:ins w:id="13" w:author="Dennis Shasha" w:date="2017-12-07T07:40:00Z">
        <w:r w:rsidR="002E23EB">
          <w:rPr>
            <w:rFonts w:ascii="Helvetica" w:eastAsia="Helvetica" w:hAnsi="Helvetica" w:cs="Helvetica"/>
            <w:sz w:val="22"/>
            <w:lang w:val="en-US"/>
          </w:rPr>
          <w:t>faster performance at some loss in recall)</w:t>
        </w:r>
      </w:ins>
      <w:r>
        <w:rPr>
          <w:rFonts w:ascii="Helvetica" w:eastAsia="Helvetica" w:hAnsi="Helvetica" w:cs="Helvetica"/>
          <w:sz w:val="22"/>
          <w:lang w:val="en-US"/>
        </w:rPr>
        <w:t>;</w:t>
      </w:r>
    </w:p>
    <w:p w14:paraId="08FF6752" w14:textId="664E64D3" w:rsidR="00087DAD" w:rsidRDefault="00087DAD" w:rsidP="00087DAD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2"/>
          <w:lang w:val="en-US"/>
        </w:rPr>
      </w:pPr>
      <w:r>
        <w:rPr>
          <w:rFonts w:ascii="Helvetica" w:eastAsia="Helvetica" w:hAnsi="Helvetica" w:cs="Helvetica"/>
          <w:sz w:val="22"/>
          <w:lang w:val="en-US"/>
        </w:rPr>
        <w:t>The Matrix Profile</w:t>
      </w:r>
      <w:r w:rsidR="00DF4AF9">
        <w:rPr>
          <w:rFonts w:ascii="Helvetica" w:eastAsia="Helvetica" w:hAnsi="Helvetica" w:cs="Helvetica"/>
          <w:sz w:val="22"/>
          <w:lang w:val="en-US"/>
        </w:rPr>
        <w:t xml:space="preserve"> set of methods </w:t>
      </w:r>
      <w:r>
        <w:rPr>
          <w:rFonts w:ascii="Helvetica" w:eastAsia="Helvetica" w:hAnsi="Helvetica" w:cs="Helvetica"/>
          <w:sz w:val="22"/>
          <w:lang w:val="en-US"/>
        </w:rPr>
        <w:t>for all-pairs similarity joins across long time series</w:t>
      </w:r>
      <w:ins w:id="14" w:author="Dennis Shasha" w:date="2017-12-07T07:41:00Z">
        <w:r w:rsidR="002E23EB">
          <w:rPr>
            <w:rFonts w:ascii="Helvetica" w:eastAsia="Helvetica" w:hAnsi="Helvetica" w:cs="Helvetica"/>
            <w:sz w:val="22"/>
            <w:lang w:val="en-US"/>
          </w:rPr>
          <w:t xml:space="preserve"> (related problem)</w:t>
        </w:r>
      </w:ins>
      <w:r>
        <w:rPr>
          <w:rFonts w:ascii="Helvetica" w:eastAsia="Helvetica" w:hAnsi="Helvetica" w:cs="Helvetica"/>
          <w:sz w:val="22"/>
          <w:lang w:val="en-US"/>
        </w:rPr>
        <w:t>;</w:t>
      </w:r>
    </w:p>
    <w:p w14:paraId="0B07CAA6" w14:textId="687ED6D4" w:rsidR="00087DAD" w:rsidRPr="00087DAD" w:rsidRDefault="00087DAD" w:rsidP="00087DAD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2"/>
          <w:lang w:val="en-US"/>
        </w:rPr>
      </w:pPr>
      <w:r>
        <w:rPr>
          <w:rFonts w:ascii="Helvetica" w:eastAsia="Helvetica" w:hAnsi="Helvetica" w:cs="Helvetica"/>
          <w:sz w:val="22"/>
          <w:lang w:val="en-US"/>
        </w:rPr>
        <w:t>The AEGIS method</w:t>
      </w:r>
      <w:r w:rsidR="00DF4AF9">
        <w:rPr>
          <w:rFonts w:ascii="Helvetica" w:eastAsia="Helvetica" w:hAnsi="Helvetica" w:cs="Helvetica"/>
          <w:sz w:val="22"/>
          <w:lang w:val="en-US"/>
        </w:rPr>
        <w:t xml:space="preserve"> for correlation discovery over streaming time series data</w:t>
      </w:r>
      <w:ins w:id="15" w:author="Dennis Shasha" w:date="2017-12-07T07:41:00Z">
        <w:r w:rsidR="002E23EB">
          <w:rPr>
            <w:rFonts w:ascii="Helvetica" w:eastAsia="Helvetica" w:hAnsi="Helvetica" w:cs="Helvetica"/>
            <w:sz w:val="22"/>
            <w:lang w:val="en-US"/>
          </w:rPr>
          <w:t xml:space="preserve"> (similar problem but different approach)</w:t>
        </w:r>
      </w:ins>
    </w:p>
    <w:p w14:paraId="43AE82FA" w14:textId="77777777" w:rsidR="00087DAD" w:rsidRDefault="00087DAD" w:rsidP="00087DAD">
      <w:pPr>
        <w:outlineLvl w:val="0"/>
        <w:rPr>
          <w:rFonts w:ascii="Helvetica" w:eastAsia="Helvetica" w:hAnsi="Helvetica" w:cs="Helvetica"/>
          <w:sz w:val="22"/>
          <w:lang w:val="en-US"/>
        </w:rPr>
      </w:pPr>
    </w:p>
    <w:p w14:paraId="0C0AC3BC" w14:textId="59F82535" w:rsidR="00BE53BC" w:rsidRDefault="00BE53BC" w:rsidP="00087DAD">
      <w:pPr>
        <w:outlineLvl w:val="0"/>
        <w:rPr>
          <w:rFonts w:ascii="Helvetica" w:eastAsia="Helvetica" w:hAnsi="Helvetica" w:cs="Helvetica"/>
          <w:sz w:val="22"/>
          <w:lang w:val="en-US"/>
        </w:rPr>
      </w:pPr>
      <w:r>
        <w:rPr>
          <w:rFonts w:ascii="Helvetica" w:eastAsia="Helvetica" w:hAnsi="Helvetica" w:cs="Helvetica"/>
          <w:sz w:val="22"/>
          <w:lang w:val="en-US"/>
        </w:rPr>
        <w:t xml:space="preserve">We would like to </w:t>
      </w:r>
      <w:r w:rsidR="000C2221">
        <w:rPr>
          <w:rFonts w:ascii="Helvetica" w:eastAsia="Helvetica" w:hAnsi="Helvetica" w:cs="Helvetica"/>
          <w:sz w:val="22"/>
          <w:lang w:val="en-US"/>
        </w:rPr>
        <w:t>nominate</w:t>
      </w:r>
      <w:r>
        <w:rPr>
          <w:rFonts w:ascii="Helvetica" w:eastAsia="Helvetica" w:hAnsi="Helvetica" w:cs="Helvetica"/>
          <w:sz w:val="22"/>
          <w:lang w:val="en-US"/>
        </w:rPr>
        <w:t xml:space="preserve"> the following candidate reviewers, especially </w:t>
      </w:r>
      <w:r w:rsidR="00F523B0">
        <w:rPr>
          <w:rFonts w:ascii="Helvetica" w:eastAsia="Helvetica" w:hAnsi="Helvetica" w:cs="Helvetica"/>
          <w:sz w:val="22"/>
          <w:lang w:val="en-US"/>
        </w:rPr>
        <w:t>thanks</w:t>
      </w:r>
      <w:r w:rsidR="000C2221">
        <w:rPr>
          <w:rFonts w:ascii="Helvetica" w:eastAsia="Helvetica" w:hAnsi="Helvetica" w:cs="Helvetica"/>
          <w:sz w:val="22"/>
          <w:lang w:val="en-US"/>
        </w:rPr>
        <w:t xml:space="preserve"> to</w:t>
      </w:r>
      <w:r>
        <w:rPr>
          <w:rFonts w:ascii="Helvetica" w:eastAsia="Helvetica" w:hAnsi="Helvetica" w:cs="Helvetica"/>
          <w:sz w:val="22"/>
          <w:lang w:val="en-US"/>
        </w:rPr>
        <w:t xml:space="preserve"> their extensive research</w:t>
      </w:r>
      <w:r w:rsidR="000C2221">
        <w:rPr>
          <w:rFonts w:ascii="Helvetica" w:eastAsia="Helvetica" w:hAnsi="Helvetica" w:cs="Helvetica"/>
          <w:sz w:val="22"/>
          <w:lang w:val="en-US"/>
        </w:rPr>
        <w:t xml:space="preserve"> in the last years</w:t>
      </w:r>
      <w:r>
        <w:rPr>
          <w:rFonts w:ascii="Helvetica" w:eastAsia="Helvetica" w:hAnsi="Helvetica" w:cs="Helvetica"/>
          <w:sz w:val="22"/>
          <w:lang w:val="en-US"/>
        </w:rPr>
        <w:t xml:space="preserve"> on time series</w:t>
      </w:r>
      <w:r w:rsidR="000C2221">
        <w:rPr>
          <w:rFonts w:ascii="Helvetica" w:eastAsia="Helvetica" w:hAnsi="Helvetica" w:cs="Helvetica"/>
          <w:sz w:val="22"/>
          <w:lang w:val="en-US"/>
        </w:rPr>
        <w:t xml:space="preserve"> and/or data stream analytics:</w:t>
      </w:r>
    </w:p>
    <w:p w14:paraId="32CC6488" w14:textId="25940CA3" w:rsidR="00925E3B" w:rsidRPr="00925E3B" w:rsidRDefault="00925E3B" w:rsidP="00087DAD">
      <w:pPr>
        <w:outlineLvl w:val="0"/>
        <w:rPr>
          <w:rFonts w:ascii="Helvetica" w:eastAsia="Helvetica" w:hAnsi="Helvetica" w:cs="Helvetica"/>
          <w:color w:val="FF0000"/>
          <w:sz w:val="22"/>
          <w:lang w:val="en-US"/>
        </w:rPr>
      </w:pPr>
      <w:r w:rsidRPr="00925E3B">
        <w:rPr>
          <w:rFonts w:ascii="Helvetica" w:eastAsia="Helvetica" w:hAnsi="Helvetica" w:cs="Helvetica"/>
          <w:color w:val="FF0000"/>
          <w:sz w:val="22"/>
          <w:lang w:val="en-US"/>
        </w:rPr>
        <w:t>(I will remove two, once agreed on the final list)</w:t>
      </w:r>
      <w:ins w:id="16" w:author="Dennis Shasha" w:date="2017-12-07T07:42:00Z">
        <w:r w:rsidR="002E23EB">
          <w:rPr>
            <w:rFonts w:ascii="Helvetica" w:eastAsia="Helvetica" w:hAnsi="Helvetica" w:cs="Helvetica"/>
            <w:color w:val="FF0000"/>
            <w:sz w:val="22"/>
            <w:lang w:val="en-US"/>
          </w:rPr>
          <w:t xml:space="preserve"> [Please let </w:t>
        </w:r>
        <w:proofErr w:type="spellStart"/>
        <w:r w:rsidR="002E23EB">
          <w:rPr>
            <w:rFonts w:ascii="Helvetica" w:eastAsia="Helvetica" w:hAnsi="Helvetica" w:cs="Helvetica"/>
            <w:color w:val="FF0000"/>
            <w:sz w:val="22"/>
            <w:lang w:val="en-US"/>
          </w:rPr>
          <w:t>Florent</w:t>
        </w:r>
        <w:proofErr w:type="spellEnd"/>
        <w:r w:rsidR="002E23EB">
          <w:rPr>
            <w:rFonts w:ascii="Helvetica" w:eastAsia="Helvetica" w:hAnsi="Helvetica" w:cs="Helvetica"/>
            <w:color w:val="FF0000"/>
            <w:sz w:val="22"/>
            <w:lang w:val="en-US"/>
          </w:rPr>
          <w:t xml:space="preserve"> pick the final four]</w:t>
        </w:r>
      </w:ins>
      <w:bookmarkStart w:id="17" w:name="_GoBack"/>
      <w:bookmarkEnd w:id="17"/>
    </w:p>
    <w:p w14:paraId="2D0C0D4E" w14:textId="458FA57C" w:rsidR="00BE53BC" w:rsidRPr="00F523B0" w:rsidRDefault="000C2221" w:rsidP="00F523B0">
      <w:pPr>
        <w:pStyle w:val="ListParagraph"/>
        <w:numPr>
          <w:ilvl w:val="0"/>
          <w:numId w:val="1"/>
        </w:numPr>
        <w:outlineLvl w:val="0"/>
        <w:rPr>
          <w:rFonts w:ascii="Helvetica" w:eastAsia="Helvetica" w:hAnsi="Helvetica" w:cs="Helvetica"/>
          <w:sz w:val="22"/>
          <w:lang w:val="en-US"/>
        </w:rPr>
      </w:pPr>
      <w:r w:rsidRPr="00F523B0">
        <w:rPr>
          <w:rFonts w:ascii="Helvetica" w:eastAsia="Helvetica" w:hAnsi="Helvetica" w:cs="Helvetica"/>
          <w:sz w:val="22"/>
          <w:lang w:val="en-US"/>
        </w:rPr>
        <w:t xml:space="preserve">Christos </w:t>
      </w:r>
      <w:proofErr w:type="spellStart"/>
      <w:r w:rsidRPr="00F523B0">
        <w:rPr>
          <w:rFonts w:ascii="Helvetica" w:eastAsia="Helvetica" w:hAnsi="Helvetica" w:cs="Helvetica"/>
          <w:sz w:val="22"/>
          <w:lang w:val="en-US"/>
        </w:rPr>
        <w:t>Faloutsos</w:t>
      </w:r>
      <w:proofErr w:type="spellEnd"/>
      <w:r w:rsidR="00F523B0" w:rsidRPr="00F523B0">
        <w:rPr>
          <w:rFonts w:ascii="Helvetica" w:eastAsia="Helvetica" w:hAnsi="Helvetica" w:cs="Helvetica"/>
          <w:sz w:val="22"/>
          <w:lang w:val="en-US"/>
        </w:rPr>
        <w:t>, Carnegie Mellon University</w:t>
      </w:r>
      <w:r w:rsidR="00F523B0">
        <w:rPr>
          <w:rFonts w:ascii="Helvetica" w:eastAsia="Helvetica" w:hAnsi="Helvetica" w:cs="Helvetica"/>
          <w:sz w:val="22"/>
          <w:lang w:val="en-US"/>
        </w:rPr>
        <w:t xml:space="preserve"> (</w:t>
      </w:r>
      <w:r w:rsidR="00925E3B" w:rsidRPr="00925E3B">
        <w:rPr>
          <w:rFonts w:ascii="Helvetica" w:eastAsia="Helvetica" w:hAnsi="Helvetica" w:cs="Helvetica"/>
          <w:sz w:val="22"/>
          <w:lang w:val="en-US"/>
        </w:rPr>
        <w:t>christos@cs.cmu.edu</w:t>
      </w:r>
      <w:r w:rsidR="00F523B0">
        <w:rPr>
          <w:rFonts w:ascii="Helvetica" w:eastAsia="Helvetica" w:hAnsi="Helvetica" w:cs="Helvetica"/>
          <w:sz w:val="22"/>
          <w:lang w:val="en-US"/>
        </w:rPr>
        <w:t>)</w:t>
      </w:r>
    </w:p>
    <w:p w14:paraId="70D04631" w14:textId="76BD6ADA" w:rsidR="000C2221" w:rsidRPr="00F523B0" w:rsidRDefault="000C2221" w:rsidP="00F523B0">
      <w:pPr>
        <w:pStyle w:val="ListParagraph"/>
        <w:numPr>
          <w:ilvl w:val="0"/>
          <w:numId w:val="1"/>
        </w:numPr>
        <w:outlineLvl w:val="0"/>
        <w:rPr>
          <w:rFonts w:ascii="Helvetica" w:eastAsia="Helvetica" w:hAnsi="Helvetica" w:cs="Helvetica"/>
          <w:sz w:val="22"/>
          <w:lang w:val="en-US"/>
        </w:rPr>
      </w:pPr>
      <w:r w:rsidRPr="00F523B0">
        <w:rPr>
          <w:rFonts w:ascii="Helvetica" w:eastAsia="Helvetica" w:hAnsi="Helvetica" w:cs="Helvetica"/>
          <w:sz w:val="22"/>
          <w:lang w:val="en-US"/>
        </w:rPr>
        <w:t xml:space="preserve">Jure </w:t>
      </w:r>
      <w:proofErr w:type="spellStart"/>
      <w:r w:rsidRPr="00F523B0">
        <w:rPr>
          <w:rFonts w:ascii="Helvetica" w:eastAsia="Helvetica" w:hAnsi="Helvetica" w:cs="Helvetica"/>
          <w:sz w:val="22"/>
          <w:lang w:val="en-US"/>
        </w:rPr>
        <w:t>Leskovec</w:t>
      </w:r>
      <w:proofErr w:type="spellEnd"/>
      <w:r w:rsidR="00F523B0" w:rsidRPr="00F523B0">
        <w:rPr>
          <w:rFonts w:ascii="Helvetica" w:eastAsia="Helvetica" w:hAnsi="Helvetica" w:cs="Helvetica"/>
          <w:sz w:val="22"/>
          <w:lang w:val="en-US"/>
        </w:rPr>
        <w:t>, Stanford University (jure@cs.stanford.edu)</w:t>
      </w:r>
    </w:p>
    <w:p w14:paraId="0121BA05" w14:textId="316B9485" w:rsidR="000C2221" w:rsidRPr="00F523B0" w:rsidRDefault="000C2221" w:rsidP="00F523B0">
      <w:pPr>
        <w:pStyle w:val="ListParagraph"/>
        <w:numPr>
          <w:ilvl w:val="0"/>
          <w:numId w:val="1"/>
        </w:numPr>
        <w:outlineLvl w:val="0"/>
        <w:rPr>
          <w:rFonts w:ascii="Helvetica" w:eastAsia="Helvetica" w:hAnsi="Helvetica" w:cs="Helvetica"/>
          <w:sz w:val="22"/>
          <w:lang w:val="en-US"/>
        </w:rPr>
      </w:pPr>
      <w:r w:rsidRPr="00F523B0">
        <w:rPr>
          <w:rFonts w:ascii="Helvetica" w:eastAsia="Helvetica" w:hAnsi="Helvetica" w:cs="Helvetica"/>
          <w:sz w:val="22"/>
          <w:lang w:val="en-US"/>
        </w:rPr>
        <w:t>Ira Assent, Aarhus University, Denmark (</w:t>
      </w:r>
      <w:r w:rsidR="00F523B0" w:rsidRPr="00F523B0">
        <w:rPr>
          <w:rFonts w:ascii="Helvetica" w:eastAsia="Helvetica" w:hAnsi="Helvetica" w:cs="Helvetica"/>
          <w:sz w:val="22"/>
          <w:lang w:val="en-US"/>
        </w:rPr>
        <w:t>ira@cs.au.dk)</w:t>
      </w:r>
    </w:p>
    <w:p w14:paraId="7C477205" w14:textId="2B66E60B" w:rsidR="000C2221" w:rsidRPr="00F523B0" w:rsidDel="002E23EB" w:rsidRDefault="000C2221" w:rsidP="00F523B0">
      <w:pPr>
        <w:pStyle w:val="ListParagraph"/>
        <w:numPr>
          <w:ilvl w:val="0"/>
          <w:numId w:val="1"/>
        </w:numPr>
        <w:outlineLvl w:val="0"/>
        <w:rPr>
          <w:del w:id="18" w:author="Dennis Shasha" w:date="2017-12-07T07:42:00Z"/>
          <w:rFonts w:ascii="Helvetica" w:eastAsia="Helvetica" w:hAnsi="Helvetica" w:cs="Helvetica"/>
          <w:sz w:val="22"/>
          <w:lang w:val="en-US"/>
        </w:rPr>
      </w:pPr>
      <w:del w:id="19" w:author="Dennis Shasha" w:date="2017-12-07T07:42:00Z">
        <w:r w:rsidRPr="00F523B0" w:rsidDel="002E23EB">
          <w:rPr>
            <w:rFonts w:ascii="Helvetica" w:eastAsia="Helvetica" w:hAnsi="Helvetica" w:cs="Helvetica"/>
            <w:sz w:val="22"/>
            <w:lang w:val="en-US"/>
          </w:rPr>
          <w:delText>Karl Aberer, EPFL, Switzerland (</w:delText>
        </w:r>
        <w:r w:rsidR="00F523B0" w:rsidRPr="00F523B0" w:rsidDel="002E23EB">
          <w:rPr>
            <w:rFonts w:ascii="Helvetica" w:eastAsia="Helvetica" w:hAnsi="Helvetica" w:cs="Helvetica"/>
            <w:sz w:val="22"/>
            <w:lang w:val="en-US"/>
          </w:rPr>
          <w:delText>karl.aberer@epfl.ch)</w:delText>
        </w:r>
      </w:del>
    </w:p>
    <w:p w14:paraId="784F311F" w14:textId="400B372E" w:rsidR="000C2221" w:rsidRPr="00F523B0" w:rsidRDefault="00F523B0" w:rsidP="00F523B0">
      <w:pPr>
        <w:pStyle w:val="ListParagraph"/>
        <w:numPr>
          <w:ilvl w:val="0"/>
          <w:numId w:val="1"/>
        </w:numPr>
        <w:outlineLvl w:val="0"/>
        <w:rPr>
          <w:rFonts w:ascii="Helvetica" w:eastAsia="Helvetica" w:hAnsi="Helvetica" w:cs="Helvetica"/>
          <w:sz w:val="22"/>
          <w:lang w:val="en-US"/>
        </w:rPr>
      </w:pPr>
      <w:r w:rsidRPr="00F523B0">
        <w:rPr>
          <w:rFonts w:ascii="Helvetica" w:eastAsia="Helvetica" w:hAnsi="Helvetica" w:cs="Helvetica"/>
          <w:sz w:val="22"/>
          <w:lang w:val="en-US"/>
        </w:rPr>
        <w:t>Joao Gama, University of Porto, Portugal (jgama@fep.up.pt)</w:t>
      </w:r>
    </w:p>
    <w:p w14:paraId="3732E4D3" w14:textId="1CCEB952" w:rsidR="000C2221" w:rsidRPr="00F523B0" w:rsidRDefault="00F523B0" w:rsidP="00F523B0">
      <w:pPr>
        <w:pStyle w:val="ListParagraph"/>
        <w:numPr>
          <w:ilvl w:val="0"/>
          <w:numId w:val="1"/>
        </w:numPr>
        <w:outlineLvl w:val="0"/>
        <w:rPr>
          <w:rFonts w:ascii="Helvetica" w:eastAsia="Helvetica" w:hAnsi="Helvetica" w:cs="Helvetica"/>
          <w:sz w:val="22"/>
          <w:lang w:val="en-US"/>
        </w:rPr>
      </w:pPr>
      <w:r w:rsidRPr="00F523B0">
        <w:rPr>
          <w:rFonts w:ascii="Helvetica" w:eastAsia="Helvetica" w:hAnsi="Helvetica" w:cs="Helvetica"/>
          <w:sz w:val="22"/>
          <w:lang w:val="en-US"/>
        </w:rPr>
        <w:t xml:space="preserve">Albert </w:t>
      </w:r>
      <w:proofErr w:type="spellStart"/>
      <w:r w:rsidRPr="00F523B0">
        <w:rPr>
          <w:rFonts w:ascii="Helvetica" w:eastAsia="Helvetica" w:hAnsi="Helvetica" w:cs="Helvetica"/>
          <w:sz w:val="22"/>
          <w:lang w:val="en-US"/>
        </w:rPr>
        <w:t>Bifet</w:t>
      </w:r>
      <w:proofErr w:type="spellEnd"/>
      <w:r w:rsidRPr="00F523B0">
        <w:rPr>
          <w:rFonts w:ascii="Helvetica" w:eastAsia="Helvetica" w:hAnsi="Helvetica" w:cs="Helvetica"/>
          <w:sz w:val="22"/>
          <w:lang w:val="en-US"/>
        </w:rPr>
        <w:t xml:space="preserve">, </w:t>
      </w:r>
      <w:r w:rsidR="00C303FB">
        <w:rPr>
          <w:rFonts w:ascii="Helvetica" w:eastAsia="Helvetica" w:hAnsi="Helvetica" w:cs="Helvetica"/>
          <w:sz w:val="22"/>
          <w:lang w:val="en-US"/>
        </w:rPr>
        <w:t>Telecom Paris-Tech</w:t>
      </w:r>
      <w:r w:rsidRPr="00F523B0">
        <w:rPr>
          <w:rFonts w:ascii="Helvetica" w:eastAsia="Helvetica" w:hAnsi="Helvetica" w:cs="Helvetica"/>
          <w:sz w:val="22"/>
          <w:lang w:val="en-US"/>
        </w:rPr>
        <w:t>, France (albert@albertbifet.com)</w:t>
      </w:r>
    </w:p>
    <w:p w14:paraId="14E3E37B" w14:textId="77777777" w:rsidR="00F523B0" w:rsidRDefault="00F523B0" w:rsidP="00087DAD">
      <w:pPr>
        <w:outlineLvl w:val="0"/>
        <w:rPr>
          <w:rFonts w:ascii="Helvetica" w:eastAsia="Helvetica" w:hAnsi="Helvetica" w:cs="Helvetica"/>
          <w:sz w:val="22"/>
          <w:lang w:val="en-US"/>
        </w:rPr>
      </w:pPr>
    </w:p>
    <w:p w14:paraId="4FB72887" w14:textId="1A65E587" w:rsidR="00CA317B" w:rsidRPr="00087DAD" w:rsidRDefault="00CA317B" w:rsidP="00087DAD">
      <w:pPr>
        <w:outlineLvl w:val="0"/>
        <w:rPr>
          <w:rFonts w:ascii="Helvetica" w:eastAsia="Helvetica" w:hAnsi="Helvetica" w:cs="Helvetica"/>
          <w:sz w:val="22"/>
          <w:lang w:val="en-US"/>
        </w:rPr>
      </w:pPr>
      <w:r w:rsidRPr="00087DAD">
        <w:rPr>
          <w:rFonts w:ascii="Helvetica" w:eastAsia="Helvetica" w:hAnsi="Helvetica" w:cs="Helvetica"/>
          <w:sz w:val="22"/>
          <w:lang w:val="en-US"/>
        </w:rPr>
        <w:t>Thank you for your consideration of this manuscript</w:t>
      </w:r>
      <w:r w:rsidR="00F523B0">
        <w:rPr>
          <w:rFonts w:ascii="Helvetica" w:eastAsia="Helvetica" w:hAnsi="Helvetica" w:cs="Helvetica"/>
          <w:sz w:val="22"/>
          <w:lang w:val="en-US"/>
        </w:rPr>
        <w:t>!</w:t>
      </w:r>
    </w:p>
    <w:p w14:paraId="409AAABE" w14:textId="77777777" w:rsidR="00CA317B" w:rsidRDefault="00CA317B" w:rsidP="003D464A">
      <w:pPr>
        <w:rPr>
          <w:rFonts w:ascii="Helvetica" w:eastAsia="Helvetica" w:hAnsi="Helvetica" w:cs="Helvetica"/>
          <w:sz w:val="22"/>
          <w:lang w:val="en-US"/>
        </w:rPr>
      </w:pPr>
    </w:p>
    <w:p w14:paraId="7A564C0C" w14:textId="77777777" w:rsidR="00F523B0" w:rsidRPr="00087DAD" w:rsidRDefault="00F523B0" w:rsidP="003D464A">
      <w:pPr>
        <w:rPr>
          <w:rFonts w:ascii="Helvetica" w:eastAsia="Helvetica" w:hAnsi="Helvetica" w:cs="Helvetica"/>
          <w:sz w:val="22"/>
          <w:lang w:val="en-US"/>
        </w:rPr>
      </w:pPr>
    </w:p>
    <w:p w14:paraId="089523DA" w14:textId="77777777" w:rsidR="00CA317B" w:rsidRPr="00087DAD" w:rsidRDefault="00CA317B" w:rsidP="00087DAD">
      <w:pPr>
        <w:outlineLvl w:val="0"/>
        <w:rPr>
          <w:rFonts w:ascii="Helvetica" w:eastAsia="Helvetica" w:hAnsi="Helvetica" w:cs="Helvetica"/>
          <w:sz w:val="22"/>
          <w:lang w:val="en-US"/>
        </w:rPr>
      </w:pPr>
      <w:r w:rsidRPr="00087DAD">
        <w:rPr>
          <w:rFonts w:ascii="Helvetica" w:eastAsia="Helvetica" w:hAnsi="Helvetica" w:cs="Helvetica"/>
          <w:sz w:val="22"/>
          <w:lang w:val="en-US"/>
        </w:rPr>
        <w:t>On behalf of the co-authors,</w:t>
      </w:r>
    </w:p>
    <w:p w14:paraId="5C8D1A17" w14:textId="77777777" w:rsidR="00CA317B" w:rsidRPr="00087DAD" w:rsidRDefault="00CA317B" w:rsidP="003D464A">
      <w:pPr>
        <w:rPr>
          <w:rFonts w:ascii="Helvetica" w:eastAsia="Helvetica" w:hAnsi="Helvetica" w:cs="Helvetica"/>
          <w:sz w:val="22"/>
          <w:lang w:val="en-US"/>
        </w:rPr>
      </w:pPr>
    </w:p>
    <w:p w14:paraId="2C2ED187" w14:textId="77777777" w:rsidR="00CA317B" w:rsidRPr="00087DAD" w:rsidRDefault="00CA317B" w:rsidP="003D464A">
      <w:pPr>
        <w:rPr>
          <w:rFonts w:ascii="Helvetica" w:eastAsia="Helvetica" w:hAnsi="Helvetica" w:cs="Helvetica"/>
          <w:sz w:val="22"/>
          <w:lang w:val="en-US"/>
        </w:rPr>
      </w:pPr>
      <w:proofErr w:type="spellStart"/>
      <w:r w:rsidRPr="00087DAD">
        <w:rPr>
          <w:rFonts w:ascii="Helvetica" w:eastAsia="Helvetica" w:hAnsi="Helvetica" w:cs="Helvetica"/>
          <w:sz w:val="22"/>
          <w:lang w:val="en-US"/>
        </w:rPr>
        <w:t>Boyan</w:t>
      </w:r>
      <w:proofErr w:type="spellEnd"/>
      <w:r w:rsidRPr="00087DAD">
        <w:rPr>
          <w:rFonts w:ascii="Helvetica" w:eastAsia="Helvetica" w:hAnsi="Helvetica" w:cs="Helvetica"/>
          <w:sz w:val="22"/>
          <w:lang w:val="en-US"/>
        </w:rPr>
        <w:t xml:space="preserve"> </w:t>
      </w:r>
      <w:proofErr w:type="spellStart"/>
      <w:r w:rsidRPr="00087DAD">
        <w:rPr>
          <w:rFonts w:ascii="Helvetica" w:eastAsia="Helvetica" w:hAnsi="Helvetica" w:cs="Helvetica"/>
          <w:sz w:val="22"/>
          <w:lang w:val="en-US"/>
        </w:rPr>
        <w:t>Kolev</w:t>
      </w:r>
      <w:proofErr w:type="spellEnd"/>
      <w:r w:rsidRPr="00087DAD">
        <w:rPr>
          <w:rFonts w:ascii="Helvetica" w:eastAsia="Helvetica" w:hAnsi="Helvetica" w:cs="Helvetica"/>
          <w:sz w:val="22"/>
          <w:lang w:val="en-US"/>
        </w:rPr>
        <w:t>, PhD,</w:t>
      </w:r>
    </w:p>
    <w:p w14:paraId="1B28F479" w14:textId="026AB283" w:rsidR="00CA317B" w:rsidRDefault="00087DAD" w:rsidP="003D464A">
      <w:pPr>
        <w:rPr>
          <w:rFonts w:ascii="Helvetica" w:eastAsia="Helvetica" w:hAnsi="Helvetica" w:cs="Helvetica"/>
          <w:sz w:val="22"/>
          <w:lang w:val="en-US"/>
        </w:rPr>
      </w:pPr>
      <w:r>
        <w:rPr>
          <w:rFonts w:ascii="Helvetica" w:eastAsia="Helvetica" w:hAnsi="Helvetica" w:cs="Helvetica"/>
          <w:sz w:val="22"/>
          <w:lang w:val="en-US"/>
        </w:rPr>
        <w:t>Research engineer,</w:t>
      </w:r>
    </w:p>
    <w:p w14:paraId="190225A4" w14:textId="524F0C54" w:rsidR="00087DAD" w:rsidRPr="00087DAD" w:rsidRDefault="00087DAD" w:rsidP="003D464A">
      <w:pPr>
        <w:rPr>
          <w:rFonts w:ascii="Helvetica" w:eastAsia="Helvetica" w:hAnsi="Helvetica" w:cs="Helvetica"/>
          <w:sz w:val="22"/>
          <w:lang w:val="en-US"/>
        </w:rPr>
      </w:pPr>
      <w:r>
        <w:rPr>
          <w:rFonts w:ascii="Helvetica" w:eastAsia="Helvetica" w:hAnsi="Helvetica" w:cs="Helvetica"/>
          <w:sz w:val="22"/>
          <w:lang w:val="en-US"/>
        </w:rPr>
        <w:t>INRIA, France</w:t>
      </w:r>
    </w:p>
    <w:p w14:paraId="0D3783ED" w14:textId="77777777" w:rsidR="00CA317B" w:rsidRPr="00C73BB0" w:rsidRDefault="00CA317B" w:rsidP="003D464A">
      <w:pPr>
        <w:rPr>
          <w:rFonts w:ascii="Helvetica" w:eastAsia="Helvetica" w:hAnsi="Helvetica" w:cs="Helvetica"/>
          <w:lang w:val="en-US"/>
        </w:rPr>
      </w:pPr>
    </w:p>
    <w:p w14:paraId="25CCD6E4" w14:textId="77777777" w:rsidR="003D464A" w:rsidRPr="00C73BB0" w:rsidRDefault="003D464A" w:rsidP="003D464A">
      <w:pPr>
        <w:rPr>
          <w:rFonts w:ascii="Helvetica" w:hAnsi="Helvetica"/>
          <w:vertAlign w:val="subscript"/>
          <w:lang w:val="en-US"/>
        </w:rPr>
      </w:pPr>
    </w:p>
    <w:sectPr w:rsidR="003D464A" w:rsidRPr="00C73BB0" w:rsidSect="00DF25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1DB8"/>
    <w:multiLevelType w:val="hybridMultilevel"/>
    <w:tmpl w:val="D7E61E30"/>
    <w:lvl w:ilvl="0" w:tplc="2C9CD4B6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4A"/>
    <w:rsid w:val="00087DAD"/>
    <w:rsid w:val="000C2221"/>
    <w:rsid w:val="0028427D"/>
    <w:rsid w:val="002E23EB"/>
    <w:rsid w:val="003C0CD7"/>
    <w:rsid w:val="003D464A"/>
    <w:rsid w:val="00482ACD"/>
    <w:rsid w:val="00925E3B"/>
    <w:rsid w:val="00965308"/>
    <w:rsid w:val="00A87EDC"/>
    <w:rsid w:val="00BE53BC"/>
    <w:rsid w:val="00C303FB"/>
    <w:rsid w:val="00C73BB0"/>
    <w:rsid w:val="00CA317B"/>
    <w:rsid w:val="00DF2562"/>
    <w:rsid w:val="00DF4AF9"/>
    <w:rsid w:val="00F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BBC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87DA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7DA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87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F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87DA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7DA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87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6DE89B-DE5F-E248-ACCA-E2B59D1F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We would like to nominate the following candidate reviewers, especially thanks t</vt:lpstr>
      <vt:lpstr>Christos Faloutsos, Carnegie Mellon University ()</vt:lpstr>
      <vt:lpstr>Jure Leskovec, Stanford University (jure@cs.stanford.edu)</vt:lpstr>
      <vt:lpstr>Ira Assent, Aarhus University, Denmark (ira@cs.au.dk)</vt:lpstr>
      <vt:lpstr>Karl Aberer, EPFL, Switzerland (karl.aberer@epfl.ch)</vt:lpstr>
      <vt:lpstr>Joao Gama, University of Porto, Portugal (jgama@fep.up.pt)</vt:lpstr>
      <vt:lpstr>Albert Bifet, University Paris-Saclay, France (albert@albertbifet.com)</vt:lpstr>
      <vt:lpstr/>
      <vt:lpstr>Thank you for your consideration of this manuscript!</vt:lpstr>
      <vt:lpstr>On behalf of the co-authors,</vt:lpstr>
    </vt:vector>
  </TitlesOfParts>
  <Company>New York University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Dennis Shasha</cp:lastModifiedBy>
  <cp:revision>2</cp:revision>
  <dcterms:created xsi:type="dcterms:W3CDTF">2017-12-07T12:43:00Z</dcterms:created>
  <dcterms:modified xsi:type="dcterms:W3CDTF">2017-12-07T12:43:00Z</dcterms:modified>
</cp:coreProperties>
</file>