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F8" w:rsidRPr="003B5CAB" w:rsidRDefault="00D55AF8" w:rsidP="00D55AF8">
      <w:pPr>
        <w:rPr>
          <w:rFonts w:ascii="Times" w:hAnsi="Times"/>
          <w:sz w:val="22"/>
        </w:rPr>
      </w:pPr>
    </w:p>
    <w:p w:rsidR="00611D58" w:rsidRDefault="006A7763" w:rsidP="00D55AF8">
      <w:pPr>
        <w:pStyle w:val="PlainText"/>
        <w:rPr>
          <w:rFonts w:ascii="Times" w:hAnsi="Times"/>
          <w:b/>
          <w:sz w:val="22"/>
        </w:rPr>
      </w:pPr>
      <w:r w:rsidRPr="003B5CAB">
        <w:rPr>
          <w:rFonts w:ascii="Times" w:hAnsi="Times"/>
          <w:b/>
          <w:sz w:val="22"/>
          <w:highlight w:val="yellow"/>
        </w:rPr>
        <w:t>Aim 3</w:t>
      </w:r>
      <w:r w:rsidR="00C50199" w:rsidRPr="003B5CAB">
        <w:rPr>
          <w:rFonts w:ascii="Times" w:hAnsi="Times"/>
          <w:b/>
          <w:sz w:val="22"/>
          <w:highlight w:val="yellow"/>
        </w:rPr>
        <w:t xml:space="preserve">: Network-based Phylogeny </w:t>
      </w:r>
    </w:p>
    <w:p w:rsidR="00611D58" w:rsidRDefault="00611D58" w:rsidP="00D55AF8">
      <w:pPr>
        <w:pStyle w:val="PlainText"/>
        <w:rPr>
          <w:rFonts w:ascii="Times" w:hAnsi="Times"/>
          <w:b/>
          <w:sz w:val="22"/>
        </w:rPr>
      </w:pPr>
    </w:p>
    <w:p w:rsidR="00611D58" w:rsidRPr="003B5CAB" w:rsidRDefault="00611D58" w:rsidP="00611D58">
      <w:pPr>
        <w:spacing w:after="200" w:line="276" w:lineRule="auto"/>
        <w:rPr>
          <w:ins w:id="0" w:author="Unknown" w:date="2012-01-06T23:58:00Z"/>
          <w:rFonts w:ascii="Times" w:eastAsiaTheme="minorHAnsi" w:hAnsi="Times" w:cstheme="minorBidi"/>
          <w:color w:val="000000" w:themeColor="text1"/>
          <w:szCs w:val="20"/>
        </w:rPr>
      </w:pPr>
      <w:r w:rsidRPr="003B5CAB">
        <w:rPr>
          <w:rFonts w:ascii="Times" w:hAnsi="Times"/>
          <w:sz w:val="22"/>
        </w:rPr>
        <w:t xml:space="preserve">Traditionally, </w:t>
      </w:r>
      <w:proofErr w:type="spellStart"/>
      <w:r w:rsidRPr="003B5CAB">
        <w:rPr>
          <w:rFonts w:ascii="Times" w:hAnsi="Times"/>
          <w:sz w:val="22"/>
        </w:rPr>
        <w:t>phylogenomic</w:t>
      </w:r>
      <w:proofErr w:type="spellEnd"/>
      <w:r w:rsidRPr="003B5CAB">
        <w:rPr>
          <w:rFonts w:ascii="Times" w:hAnsi="Times"/>
          <w:sz w:val="22"/>
        </w:rPr>
        <w:t xml:space="preserve"> analysis has been anchored in sequence data, usually sequences of nucleotides. In many natural phenomena however, interactions are as important as the hardware. For example, birds and fish flock in similar patterns even though their genetic makeup is quite different.</w:t>
      </w:r>
      <w:r>
        <w:rPr>
          <w:rFonts w:ascii="Times" w:hAnsi="Times"/>
          <w:sz w:val="22"/>
        </w:rPr>
        <w:t xml:space="preserve"> </w:t>
      </w:r>
      <w:r w:rsidRPr="003B5CAB">
        <w:rPr>
          <w:rFonts w:ascii="Times" w:hAnsi="Times"/>
          <w:sz w:val="22"/>
        </w:rPr>
        <w:t xml:space="preserve">This </w:t>
      </w:r>
      <w:r>
        <w:rPr>
          <w:rFonts w:ascii="Times" w:hAnsi="Times"/>
          <w:sz w:val="22"/>
        </w:rPr>
        <w:t>has led</w:t>
      </w:r>
      <w:r w:rsidRPr="003B5CAB">
        <w:rPr>
          <w:rFonts w:ascii="Times" w:hAnsi="Times"/>
          <w:sz w:val="22"/>
        </w:rPr>
        <w:t xml:space="preserve"> to the notion of identifying species based on their networks and building trees based on network metrics instead of sequence metrics. We call the result a </w:t>
      </w:r>
      <w:proofErr w:type="spellStart"/>
      <w:r w:rsidRPr="003B5CAB">
        <w:rPr>
          <w:rFonts w:ascii="Times" w:hAnsi="Times"/>
          <w:sz w:val="22"/>
        </w:rPr>
        <w:t>PhyloNetomic</w:t>
      </w:r>
      <w:proofErr w:type="spellEnd"/>
      <w:r w:rsidRPr="003B5CAB">
        <w:rPr>
          <w:rFonts w:ascii="Times" w:hAnsi="Times"/>
          <w:sz w:val="22"/>
        </w:rPr>
        <w:t xml:space="preserve"> tree. This aim proposes to build a visualization and analytical tool for the con</w:t>
      </w:r>
      <w:r>
        <w:rPr>
          <w:rFonts w:ascii="Times" w:hAnsi="Times"/>
          <w:sz w:val="22"/>
        </w:rPr>
        <w:t xml:space="preserve">struction of </w:t>
      </w:r>
      <w:proofErr w:type="spellStart"/>
      <w:r>
        <w:rPr>
          <w:rFonts w:ascii="Times" w:hAnsi="Times"/>
          <w:sz w:val="22"/>
        </w:rPr>
        <w:t>PhyloNetomic</w:t>
      </w:r>
      <w:proofErr w:type="spellEnd"/>
      <w:r>
        <w:rPr>
          <w:rFonts w:ascii="Times" w:hAnsi="Times"/>
          <w:sz w:val="22"/>
        </w:rPr>
        <w:t xml:space="preserve"> trees that have measured or inferred network data. </w:t>
      </w:r>
      <w:r w:rsidRPr="003B5CAB">
        <w:rPr>
          <w:rFonts w:ascii="Times" w:hAnsi="Times"/>
          <w:sz w:val="22"/>
        </w:rPr>
        <w:t>This will enable users to</w:t>
      </w:r>
      <w:r w:rsidRPr="003B5CAB">
        <w:rPr>
          <w:rFonts w:ascii="Times" w:hAnsi="Times"/>
          <w:b/>
          <w:sz w:val="22"/>
          <w:highlight w:val="yellow"/>
        </w:rPr>
        <w:t xml:space="preserve"> </w:t>
      </w:r>
      <w:r w:rsidRPr="00BD030D">
        <w:rPr>
          <w:rFonts w:ascii="Times" w:hAnsi="Times"/>
          <w:sz w:val="22"/>
          <w:highlight w:val="yellow"/>
        </w:rPr>
        <w:t xml:space="preserve">IDENTIFY AND LOOK FOR NETWORK MOTIFS THAT ARE ANCESTRAL, VS DERIVED, </w:t>
      </w:r>
      <w:proofErr w:type="gramStart"/>
      <w:r w:rsidRPr="00BD030D">
        <w:rPr>
          <w:rFonts w:ascii="Times" w:hAnsi="Times"/>
          <w:sz w:val="22"/>
          <w:highlight w:val="yellow"/>
        </w:rPr>
        <w:t>COMPARE</w:t>
      </w:r>
      <w:proofErr w:type="gramEnd"/>
      <w:r w:rsidRPr="00BD030D">
        <w:rPr>
          <w:rFonts w:ascii="Times" w:hAnsi="Times"/>
          <w:sz w:val="22"/>
          <w:highlight w:val="yellow"/>
        </w:rPr>
        <w:t xml:space="preserve"> </w:t>
      </w:r>
      <w:r w:rsidR="00BD030D">
        <w:rPr>
          <w:rFonts w:ascii="Times" w:hAnsi="Times"/>
          <w:sz w:val="22"/>
          <w:highlight w:val="yellow"/>
        </w:rPr>
        <w:t>THE NETWORK VIEW</w:t>
      </w:r>
      <w:r w:rsidRPr="00BD030D">
        <w:rPr>
          <w:rFonts w:ascii="Times" w:hAnsi="Times"/>
          <w:sz w:val="22"/>
          <w:highlight w:val="yellow"/>
        </w:rPr>
        <w:t xml:space="preserve"> TO THE TOPOLOGY OF A SEQUENCE ONLY TREE.  WE MAKE THE TREE A RESOURCE AND UPDATE IT AS NEW FULLY SEQUENCED SPECIES COME ON LINE.  WE ALSO ENABLE RESEARCHERS TO SELECT A SUBSET OR TO MAKE THEIR OWN TREE.</w:t>
      </w:r>
      <w:r w:rsidRPr="003B5CAB">
        <w:rPr>
          <w:rFonts w:ascii="Times" w:hAnsi="Times"/>
          <w:b/>
          <w:sz w:val="22"/>
          <w:highlight w:val="yellow"/>
        </w:rPr>
        <w:t xml:space="preserve"> </w:t>
      </w:r>
    </w:p>
    <w:p w:rsidR="00611D58" w:rsidRDefault="00611D58" w:rsidP="00611D58">
      <w:pPr>
        <w:pStyle w:val="PlainText"/>
        <w:rPr>
          <w:rFonts w:ascii="Times" w:hAnsi="Times"/>
          <w:sz w:val="22"/>
        </w:rPr>
      </w:pPr>
    </w:p>
    <w:p w:rsidR="00611D58" w:rsidRPr="00611D58" w:rsidRDefault="00611D58" w:rsidP="00611D58">
      <w:pPr>
        <w:spacing w:after="200" w:line="276" w:lineRule="auto"/>
        <w:rPr>
          <w:rFonts w:ascii="Times" w:eastAsiaTheme="minorHAnsi" w:hAnsi="Times" w:cstheme="minorBidi"/>
          <w:color w:val="000000" w:themeColor="text1"/>
          <w:szCs w:val="20"/>
        </w:rPr>
      </w:pPr>
      <w:r>
        <w:rPr>
          <w:rFonts w:ascii="Times" w:hAnsi="Times"/>
          <w:sz w:val="22"/>
        </w:rPr>
        <w:t xml:space="preserve">The basic tool for the construction of a tree will be </w:t>
      </w:r>
      <w:r w:rsidR="0007000E" w:rsidRPr="003B5CAB">
        <w:rPr>
          <w:rFonts w:ascii="Times" w:hAnsi="Times"/>
          <w:sz w:val="22"/>
        </w:rPr>
        <w:t>a global network alignment program</w:t>
      </w:r>
      <w:r>
        <w:rPr>
          <w:rFonts w:ascii="Times" w:hAnsi="Times"/>
          <w:sz w:val="22"/>
        </w:rPr>
        <w:t>. The current best candidates are</w:t>
      </w:r>
      <w:r w:rsidR="0007000E" w:rsidRPr="003B5CAB">
        <w:rPr>
          <w:rFonts w:ascii="Times" w:hAnsi="Times"/>
          <w:sz w:val="22"/>
        </w:rPr>
        <w:t xml:space="preserve"> MI-</w:t>
      </w:r>
      <w:proofErr w:type="spellStart"/>
      <w:r w:rsidR="0007000E" w:rsidRPr="003B5CAB">
        <w:rPr>
          <w:rFonts w:ascii="Times" w:hAnsi="Times"/>
          <w:sz w:val="22"/>
        </w:rPr>
        <w:t>Graal</w:t>
      </w:r>
      <w:proofErr w:type="spellEnd"/>
      <w:r w:rsidR="003B5CAB" w:rsidRPr="003B5CAB">
        <w:rPr>
          <w:rFonts w:ascii="Times" w:hAnsi="Times"/>
          <w:sz w:val="22"/>
        </w:rPr>
        <w:t xml:space="preserve"> [ref 3 below]</w:t>
      </w:r>
      <w:r>
        <w:rPr>
          <w:rFonts w:ascii="Times" w:hAnsi="Times"/>
          <w:sz w:val="22"/>
        </w:rPr>
        <w:t xml:space="preserve">, </w:t>
      </w:r>
      <w:proofErr w:type="spellStart"/>
      <w:r w:rsidR="0007000E" w:rsidRPr="003B5CAB">
        <w:rPr>
          <w:rFonts w:ascii="Times" w:hAnsi="Times"/>
          <w:sz w:val="22"/>
        </w:rPr>
        <w:t>IsoRank</w:t>
      </w:r>
      <w:proofErr w:type="spellEnd"/>
      <w:r w:rsidR="003B5CAB" w:rsidRPr="003B5CAB">
        <w:rPr>
          <w:rFonts w:ascii="Times" w:hAnsi="Times"/>
          <w:sz w:val="22"/>
        </w:rPr>
        <w:t xml:space="preserve"> [</w:t>
      </w:r>
      <w:proofErr w:type="spellStart"/>
      <w:r w:rsidR="003B5CAB" w:rsidRPr="003B5CAB">
        <w:rPr>
          <w:rFonts w:ascii="Times" w:eastAsiaTheme="minorHAnsi" w:hAnsi="Times" w:cstheme="minorBidi"/>
          <w:color w:val="000000" w:themeColor="text1"/>
          <w:szCs w:val="27"/>
          <w:shd w:val="clear" w:color="auto" w:fill="FFFFFF"/>
        </w:rPr>
        <w:t>Rohit</w:t>
      </w:r>
      <w:proofErr w:type="spellEnd"/>
      <w:r w:rsidR="003B5CAB" w:rsidRPr="003B5CAB">
        <w:rPr>
          <w:rFonts w:ascii="Times" w:eastAsiaTheme="minorHAnsi" w:hAnsi="Times" w:cstheme="minorBidi"/>
          <w:color w:val="000000" w:themeColor="text1"/>
          <w:szCs w:val="27"/>
          <w:shd w:val="clear" w:color="auto" w:fill="FFFFFF"/>
        </w:rPr>
        <w:t xml:space="preserve"> Singh, </w:t>
      </w:r>
      <w:proofErr w:type="spellStart"/>
      <w:r w:rsidR="003B5CAB" w:rsidRPr="003B5CAB">
        <w:rPr>
          <w:rFonts w:ascii="Times" w:eastAsiaTheme="minorHAnsi" w:hAnsi="Times" w:cstheme="minorBidi"/>
          <w:color w:val="000000" w:themeColor="text1"/>
          <w:szCs w:val="27"/>
          <w:shd w:val="clear" w:color="auto" w:fill="FFFFFF"/>
        </w:rPr>
        <w:t>Jinbo</w:t>
      </w:r>
      <w:proofErr w:type="spellEnd"/>
      <w:r w:rsidR="003B5CAB" w:rsidRPr="003B5CAB">
        <w:rPr>
          <w:rFonts w:ascii="Times" w:eastAsiaTheme="minorHAnsi" w:hAnsi="Times" w:cstheme="minorBidi"/>
          <w:color w:val="000000" w:themeColor="text1"/>
          <w:szCs w:val="27"/>
          <w:shd w:val="clear" w:color="auto" w:fill="FFFFFF"/>
        </w:rPr>
        <w:t xml:space="preserve"> </w:t>
      </w:r>
      <w:proofErr w:type="spellStart"/>
      <w:r w:rsidR="003B5CAB" w:rsidRPr="003B5CAB">
        <w:rPr>
          <w:rFonts w:ascii="Times" w:eastAsiaTheme="minorHAnsi" w:hAnsi="Times" w:cstheme="minorBidi"/>
          <w:color w:val="000000" w:themeColor="text1"/>
          <w:szCs w:val="27"/>
          <w:shd w:val="clear" w:color="auto" w:fill="FFFFFF"/>
        </w:rPr>
        <w:t>Xu</w:t>
      </w:r>
      <w:proofErr w:type="spellEnd"/>
      <w:r w:rsidR="003B5CAB" w:rsidRPr="003B5CAB">
        <w:rPr>
          <w:rFonts w:ascii="Times" w:eastAsiaTheme="minorHAnsi" w:hAnsi="Times" w:cstheme="minorBidi"/>
          <w:color w:val="000000" w:themeColor="text1"/>
          <w:szCs w:val="27"/>
          <w:shd w:val="clear" w:color="auto" w:fill="FFFFFF"/>
        </w:rPr>
        <w:t xml:space="preserve">, and Bonnie Berger. (2008) Global alignment of multiple protein interaction networks with application to functional </w:t>
      </w:r>
      <w:proofErr w:type="spellStart"/>
      <w:r w:rsidR="003B5CAB" w:rsidRPr="003B5CAB">
        <w:rPr>
          <w:rFonts w:ascii="Times" w:eastAsiaTheme="minorHAnsi" w:hAnsi="Times" w:cstheme="minorBidi"/>
          <w:color w:val="000000" w:themeColor="text1"/>
          <w:szCs w:val="27"/>
          <w:shd w:val="clear" w:color="auto" w:fill="FFFFFF"/>
        </w:rPr>
        <w:t>orthology</w:t>
      </w:r>
      <w:proofErr w:type="spellEnd"/>
      <w:r w:rsidR="003B5CAB" w:rsidRPr="003B5CAB">
        <w:rPr>
          <w:rFonts w:ascii="Times" w:eastAsiaTheme="minorHAnsi" w:hAnsi="Times" w:cstheme="minorBidi"/>
          <w:color w:val="000000" w:themeColor="text1"/>
          <w:szCs w:val="27"/>
          <w:shd w:val="clear" w:color="auto" w:fill="FFFFFF"/>
        </w:rPr>
        <w:t xml:space="preserve"> detection,</w:t>
      </w:r>
      <w:r w:rsidR="003B5CAB" w:rsidRPr="003B5CAB">
        <w:rPr>
          <w:rFonts w:ascii="Times" w:eastAsiaTheme="minorHAnsi" w:hAnsi="Times" w:cstheme="minorBidi"/>
          <w:color w:val="000000" w:themeColor="text1"/>
        </w:rPr>
        <w:t> </w:t>
      </w:r>
      <w:r w:rsidR="003B5CAB" w:rsidRPr="003B5CAB">
        <w:rPr>
          <w:rFonts w:ascii="Times" w:eastAsiaTheme="minorHAnsi" w:hAnsi="Times" w:cstheme="minorBidi"/>
          <w:i/>
          <w:color w:val="000000" w:themeColor="text1"/>
          <w:szCs w:val="27"/>
          <w:shd w:val="clear" w:color="auto" w:fill="FFFFFF"/>
        </w:rPr>
        <w:t>Proc. Natl. Acad. Sci. USA</w:t>
      </w:r>
      <w:r w:rsidR="003B5CAB" w:rsidRPr="003B5CAB">
        <w:rPr>
          <w:rFonts w:ascii="Times" w:eastAsiaTheme="minorHAnsi" w:hAnsi="Times" w:cstheme="minorBidi"/>
          <w:color w:val="000000" w:themeColor="text1"/>
          <w:szCs w:val="27"/>
          <w:shd w:val="clear" w:color="auto" w:fill="FFFFFF"/>
        </w:rPr>
        <w:t>, 105:12763-12768]</w:t>
      </w:r>
      <w:r>
        <w:rPr>
          <w:rFonts w:ascii="Times" w:eastAsiaTheme="minorHAnsi" w:hAnsi="Times" w:cstheme="minorBidi"/>
          <w:color w:val="000000" w:themeColor="text1"/>
          <w:szCs w:val="27"/>
          <w:shd w:val="clear" w:color="auto" w:fill="FFFFFF"/>
        </w:rPr>
        <w:t xml:space="preserve"> </w:t>
      </w:r>
      <w:proofErr w:type="gramStart"/>
      <w:r>
        <w:rPr>
          <w:rFonts w:ascii="Times" w:eastAsiaTheme="minorHAnsi" w:hAnsi="Times" w:cstheme="minorBidi"/>
          <w:color w:val="000000" w:themeColor="text1"/>
          <w:szCs w:val="27"/>
          <w:shd w:val="clear" w:color="auto" w:fill="FFFFFF"/>
        </w:rPr>
        <w:t xml:space="preserve">and  </w:t>
      </w:r>
      <w:proofErr w:type="spellStart"/>
      <w:r>
        <w:rPr>
          <w:rFonts w:ascii="Times" w:eastAsiaTheme="minorHAnsi" w:hAnsi="Times" w:cstheme="minorBidi"/>
          <w:color w:val="000000" w:themeColor="text1"/>
          <w:szCs w:val="27"/>
          <w:shd w:val="clear" w:color="auto" w:fill="FFFFFF"/>
        </w:rPr>
        <w:t>IsoRankN</w:t>
      </w:r>
      <w:proofErr w:type="spellEnd"/>
      <w:proofErr w:type="gramEnd"/>
      <w:r>
        <w:rPr>
          <w:rFonts w:ascii="Times" w:eastAsiaTheme="minorHAnsi" w:hAnsi="Times" w:cstheme="minorBidi"/>
          <w:color w:val="000000" w:themeColor="text1"/>
          <w:szCs w:val="27"/>
          <w:shd w:val="clear" w:color="auto" w:fill="FFFFFF"/>
        </w:rPr>
        <w:t xml:space="preserve"> [Ref: </w:t>
      </w:r>
      <w:r w:rsidRPr="00611D58">
        <w:rPr>
          <w:rFonts w:ascii="Times" w:eastAsiaTheme="minorHAnsi" w:hAnsi="Times" w:cstheme="minorBidi"/>
          <w:color w:val="000000" w:themeColor="text1"/>
          <w:szCs w:val="27"/>
          <w:shd w:val="clear" w:color="auto" w:fill="FFFFFF"/>
        </w:rPr>
        <w:t>Chung-</w:t>
      </w:r>
      <w:proofErr w:type="spellStart"/>
      <w:r w:rsidRPr="00611D58">
        <w:rPr>
          <w:rFonts w:ascii="Times" w:eastAsiaTheme="minorHAnsi" w:hAnsi="Times" w:cstheme="minorBidi"/>
          <w:color w:val="000000" w:themeColor="text1"/>
          <w:szCs w:val="27"/>
          <w:shd w:val="clear" w:color="auto" w:fill="FFFFFF"/>
        </w:rPr>
        <w:t>Shou</w:t>
      </w:r>
      <w:proofErr w:type="spellEnd"/>
      <w:r w:rsidRPr="00611D58">
        <w:rPr>
          <w:rFonts w:ascii="Times" w:eastAsiaTheme="minorHAnsi" w:hAnsi="Times" w:cstheme="minorBidi"/>
          <w:color w:val="000000" w:themeColor="text1"/>
          <w:szCs w:val="27"/>
          <w:shd w:val="clear" w:color="auto" w:fill="FFFFFF"/>
        </w:rPr>
        <w:t xml:space="preserve"> Liao, </w:t>
      </w:r>
      <w:proofErr w:type="spellStart"/>
      <w:r w:rsidRPr="00611D58">
        <w:rPr>
          <w:rFonts w:ascii="Times" w:eastAsiaTheme="minorHAnsi" w:hAnsi="Times" w:cstheme="minorBidi"/>
          <w:color w:val="000000" w:themeColor="text1"/>
          <w:szCs w:val="27"/>
          <w:shd w:val="clear" w:color="auto" w:fill="FFFFFF"/>
        </w:rPr>
        <w:t>Kanghao</w:t>
      </w:r>
      <w:proofErr w:type="spellEnd"/>
      <w:r w:rsidRPr="00611D58">
        <w:rPr>
          <w:rFonts w:ascii="Times" w:eastAsiaTheme="minorHAnsi" w:hAnsi="Times" w:cstheme="minorBidi"/>
          <w:color w:val="000000" w:themeColor="text1"/>
          <w:szCs w:val="27"/>
          <w:shd w:val="clear" w:color="auto" w:fill="FFFFFF"/>
        </w:rPr>
        <w:t xml:space="preserve"> Lu, Michael </w:t>
      </w:r>
      <w:proofErr w:type="spellStart"/>
      <w:r w:rsidRPr="00611D58">
        <w:rPr>
          <w:rFonts w:ascii="Times" w:eastAsiaTheme="minorHAnsi" w:hAnsi="Times" w:cstheme="minorBidi"/>
          <w:color w:val="000000" w:themeColor="text1"/>
          <w:szCs w:val="27"/>
          <w:shd w:val="clear" w:color="auto" w:fill="FFFFFF"/>
        </w:rPr>
        <w:t>Baym</w:t>
      </w:r>
      <w:proofErr w:type="spellEnd"/>
      <w:r w:rsidRPr="00611D58">
        <w:rPr>
          <w:rFonts w:ascii="Times" w:eastAsiaTheme="minorHAnsi" w:hAnsi="Times" w:cstheme="minorBidi"/>
          <w:color w:val="000000" w:themeColor="text1"/>
          <w:szCs w:val="27"/>
          <w:shd w:val="clear" w:color="auto" w:fill="FFFFFF"/>
        </w:rPr>
        <w:t xml:space="preserve">, </w:t>
      </w:r>
      <w:proofErr w:type="spellStart"/>
      <w:r w:rsidRPr="00611D58">
        <w:rPr>
          <w:rFonts w:ascii="Times" w:eastAsiaTheme="minorHAnsi" w:hAnsi="Times" w:cstheme="minorBidi"/>
          <w:color w:val="000000" w:themeColor="text1"/>
          <w:szCs w:val="27"/>
          <w:shd w:val="clear" w:color="auto" w:fill="FFFFFF"/>
        </w:rPr>
        <w:t>Rohit</w:t>
      </w:r>
      <w:proofErr w:type="spellEnd"/>
      <w:r w:rsidRPr="00611D58">
        <w:rPr>
          <w:rFonts w:ascii="Times" w:eastAsiaTheme="minorHAnsi" w:hAnsi="Times" w:cstheme="minorBidi"/>
          <w:color w:val="000000" w:themeColor="text1"/>
          <w:szCs w:val="27"/>
          <w:shd w:val="clear" w:color="auto" w:fill="FFFFFF"/>
        </w:rPr>
        <w:t xml:space="preserve"> Singh, and Bonnie Berger. (2009) </w:t>
      </w:r>
      <w:proofErr w:type="spellStart"/>
      <w:r w:rsidRPr="00611D58">
        <w:rPr>
          <w:rFonts w:ascii="Times" w:eastAsiaTheme="minorHAnsi" w:hAnsi="Times" w:cstheme="minorBidi"/>
          <w:color w:val="000000" w:themeColor="text1"/>
          <w:szCs w:val="27"/>
          <w:shd w:val="clear" w:color="auto" w:fill="FFFFFF"/>
        </w:rPr>
        <w:t>IsoRankN</w:t>
      </w:r>
      <w:proofErr w:type="spellEnd"/>
      <w:r w:rsidRPr="00611D58">
        <w:rPr>
          <w:rFonts w:ascii="Times" w:eastAsiaTheme="minorHAnsi" w:hAnsi="Times" w:cstheme="minorBidi"/>
          <w:color w:val="000000" w:themeColor="text1"/>
          <w:szCs w:val="27"/>
          <w:shd w:val="clear" w:color="auto" w:fill="FFFFFF"/>
        </w:rPr>
        <w:t>: Spectral methods for global alignment of multiple protein networks,</w:t>
      </w:r>
      <w:r w:rsidRPr="00611D58">
        <w:rPr>
          <w:rFonts w:ascii="Times" w:eastAsiaTheme="minorHAnsi" w:hAnsi="Times" w:cstheme="minorBidi"/>
          <w:color w:val="000000" w:themeColor="text1"/>
        </w:rPr>
        <w:t> </w:t>
      </w:r>
      <w:r w:rsidRPr="00611D58">
        <w:rPr>
          <w:rFonts w:ascii="Times" w:eastAsiaTheme="minorHAnsi" w:hAnsi="Times" w:cstheme="minorBidi"/>
          <w:i/>
          <w:color w:val="000000" w:themeColor="text1"/>
          <w:szCs w:val="27"/>
          <w:shd w:val="clear" w:color="auto" w:fill="FFFFFF"/>
        </w:rPr>
        <w:t>Bioinformatics</w:t>
      </w:r>
      <w:r w:rsidRPr="00611D58">
        <w:rPr>
          <w:rFonts w:ascii="Times" w:eastAsiaTheme="minorHAnsi" w:hAnsi="Times" w:cstheme="minorBidi"/>
          <w:color w:val="000000" w:themeColor="text1"/>
          <w:szCs w:val="27"/>
          <w:shd w:val="clear" w:color="auto" w:fill="FFFFFF"/>
        </w:rPr>
        <w:t>, 25:i253-i258.</w:t>
      </w:r>
      <w:r>
        <w:rPr>
          <w:rFonts w:ascii="Times" w:eastAsiaTheme="minorHAnsi" w:hAnsi="Times" w:cstheme="minorBidi"/>
          <w:color w:val="000000" w:themeColor="text1"/>
          <w:szCs w:val="27"/>
          <w:shd w:val="clear" w:color="auto" w:fill="FFFFFF"/>
        </w:rPr>
        <w:t xml:space="preserve">]. These programs construct a tree based on </w:t>
      </w:r>
      <w:proofErr w:type="spellStart"/>
      <w:r>
        <w:rPr>
          <w:rFonts w:ascii="Times" w:eastAsiaTheme="minorHAnsi" w:hAnsi="Times" w:cstheme="minorBidi"/>
          <w:color w:val="000000" w:themeColor="text1"/>
          <w:szCs w:val="27"/>
          <w:shd w:val="clear" w:color="auto" w:fill="FFFFFF"/>
        </w:rPr>
        <w:t>multiway</w:t>
      </w:r>
      <w:proofErr w:type="spellEnd"/>
      <w:r>
        <w:rPr>
          <w:rFonts w:ascii="Times" w:eastAsiaTheme="minorHAnsi" w:hAnsi="Times" w:cstheme="minorBidi"/>
          <w:color w:val="000000" w:themeColor="text1"/>
          <w:szCs w:val="27"/>
          <w:shd w:val="clear" w:color="auto" w:fill="FFFFFF"/>
        </w:rPr>
        <w:t xml:space="preserve"> network alignment. We will </w:t>
      </w:r>
      <w:r w:rsidR="00BD030D">
        <w:rPr>
          <w:rFonts w:ascii="Times" w:eastAsiaTheme="minorHAnsi" w:hAnsi="Times" w:cstheme="minorBidi"/>
          <w:color w:val="000000" w:themeColor="text1"/>
          <w:szCs w:val="27"/>
          <w:shd w:val="clear" w:color="auto" w:fill="FFFFFF"/>
        </w:rPr>
        <w:t>provide</w:t>
      </w:r>
      <w:r>
        <w:rPr>
          <w:rFonts w:ascii="Times" w:eastAsiaTheme="minorHAnsi" w:hAnsi="Times" w:cstheme="minorBidi"/>
          <w:color w:val="000000" w:themeColor="text1"/>
          <w:szCs w:val="27"/>
          <w:shd w:val="clear" w:color="auto" w:fill="FFFFFF"/>
        </w:rPr>
        <w:t xml:space="preserve"> a visual query platform on that tree.</w:t>
      </w:r>
    </w:p>
    <w:p w:rsidR="00CD5848" w:rsidRPr="003B5CAB" w:rsidRDefault="00CD5848" w:rsidP="00FD08F9">
      <w:pPr>
        <w:pStyle w:val="PlainText"/>
        <w:numPr>
          <w:ins w:id="1" w:author="Unknown" w:date="2012-01-06T23:58:00Z"/>
        </w:numPr>
        <w:rPr>
          <w:ins w:id="2" w:author="Unknown" w:date="2012-01-06T23:58:00Z"/>
          <w:rFonts w:ascii="Times" w:hAnsi="Times"/>
          <w:sz w:val="21"/>
        </w:rPr>
      </w:pPr>
    </w:p>
    <w:p w:rsidR="00CD5848" w:rsidRPr="003B5CAB" w:rsidRDefault="00CD5848" w:rsidP="00FD08F9">
      <w:pPr>
        <w:pStyle w:val="PlainText"/>
        <w:numPr>
          <w:ins w:id="3" w:author="Unknown" w:date="2012-01-06T23:58:00Z"/>
        </w:numPr>
        <w:rPr>
          <w:ins w:id="4" w:author="Unknown" w:date="2012-01-06T23:58:00Z"/>
          <w:rFonts w:ascii="Times" w:hAnsi="Times"/>
          <w:sz w:val="21"/>
        </w:rPr>
      </w:pPr>
      <w:ins w:id="5" w:author="Unknown" w:date="2012-01-06T23:58:00Z">
        <w:r w:rsidRPr="003B5CAB">
          <w:rPr>
            <w:rFonts w:ascii="Times" w:hAnsi="Times"/>
            <w:sz w:val="21"/>
          </w:rPr>
          <w:t xml:space="preserve">   </w:t>
        </w:r>
      </w:ins>
    </w:p>
    <w:p w:rsidR="00CD5848" w:rsidRPr="003B5CAB" w:rsidRDefault="00CD5848" w:rsidP="00FD08F9">
      <w:pPr>
        <w:pStyle w:val="PlainText"/>
        <w:numPr>
          <w:ins w:id="6" w:author="Unknown" w:date="2012-01-06T23:58:00Z"/>
        </w:numPr>
        <w:rPr>
          <w:ins w:id="7" w:author="Unknown" w:date="2012-01-06T23:58:00Z"/>
          <w:rFonts w:ascii="Times" w:hAnsi="Times"/>
          <w:sz w:val="21"/>
        </w:rPr>
      </w:pPr>
      <w:ins w:id="8" w:author="Unknown" w:date="2012-01-06T23:58:00Z">
        <w:r w:rsidRPr="003B5CAB">
          <w:rPr>
            <w:rFonts w:ascii="Times" w:hAnsi="Times"/>
            <w:sz w:val="21"/>
          </w:rPr>
          <w:t xml:space="preserve">Reference </w:t>
        </w:r>
        <w:proofErr w:type="gramStart"/>
        <w:r w:rsidRPr="003B5CAB">
          <w:rPr>
            <w:rFonts w:ascii="Times" w:hAnsi="Times"/>
            <w:sz w:val="21"/>
          </w:rPr>
          <w:t xml:space="preserve">1  </w:t>
        </w:r>
        <w:proofErr w:type="gramEnd"/>
        <w:r w:rsidRPr="003B5CAB">
          <w:rPr>
            <w:rFonts w:ascii="Times" w:hAnsi="Times"/>
            <w:sz w:val="21"/>
          </w:rPr>
          <w:t xml:space="preserve">http://rsif.royalsocietypublishing.org/content/7/50/1341.full </w:t>
        </w:r>
      </w:ins>
      <w:ins w:id="9" w:author="Unknown" w:date="2012-01-06T23:59:00Z">
        <w:r w:rsidR="00D027B2" w:rsidRPr="003B5CAB">
          <w:rPr>
            <w:rFonts w:ascii="Times" w:hAnsi="Times"/>
            <w:sz w:val="21"/>
          </w:rPr>
          <w:t xml:space="preserve">compares </w:t>
        </w:r>
      </w:ins>
      <w:ins w:id="10" w:author="Unknown" w:date="2012-01-06T23:58:00Z">
        <w:r w:rsidRPr="003B5CAB">
          <w:rPr>
            <w:rFonts w:ascii="Times" w:hAnsi="Times"/>
            <w:sz w:val="21"/>
          </w:rPr>
          <w:t xml:space="preserve">different species based on the network topology of protein-protein graphs, but doesn't require nodes that map to one another to be sequence </w:t>
        </w:r>
        <w:proofErr w:type="spellStart"/>
        <w:r w:rsidRPr="003B5CAB">
          <w:rPr>
            <w:rFonts w:ascii="Times" w:hAnsi="Times"/>
            <w:sz w:val="21"/>
          </w:rPr>
          <w:t>orthologous</w:t>
        </w:r>
        <w:proofErr w:type="spellEnd"/>
        <w:r w:rsidRPr="003B5CAB">
          <w:rPr>
            <w:rFonts w:ascii="Times" w:hAnsi="Times"/>
            <w:sz w:val="21"/>
          </w:rPr>
          <w:t>.</w:t>
        </w:r>
      </w:ins>
      <w:r w:rsidR="0007000E" w:rsidRPr="003B5CAB">
        <w:rPr>
          <w:rFonts w:ascii="Times" w:hAnsi="Times"/>
          <w:sz w:val="21"/>
        </w:rPr>
        <w:t xml:space="preserve"> We </w:t>
      </w:r>
      <w:r w:rsidR="003B5CAB" w:rsidRPr="003B5CAB">
        <w:rPr>
          <w:rFonts w:ascii="Times" w:hAnsi="Times"/>
          <w:sz w:val="21"/>
        </w:rPr>
        <w:t xml:space="preserve">don’t think this is so relevant, because </w:t>
      </w:r>
      <w:proofErr w:type="spellStart"/>
      <w:r w:rsidR="003B5CAB" w:rsidRPr="003B5CAB">
        <w:rPr>
          <w:rFonts w:ascii="Times" w:hAnsi="Times"/>
          <w:sz w:val="21"/>
        </w:rPr>
        <w:t>orthology</w:t>
      </w:r>
      <w:proofErr w:type="spellEnd"/>
      <w:r w:rsidR="003B5CAB" w:rsidRPr="003B5CAB">
        <w:rPr>
          <w:rFonts w:ascii="Times" w:hAnsi="Times"/>
          <w:sz w:val="21"/>
        </w:rPr>
        <w:t xml:space="preserve"> is closely related to function.</w:t>
      </w:r>
    </w:p>
    <w:p w:rsidR="00CD5848" w:rsidRPr="003B5CAB" w:rsidRDefault="00CD5848" w:rsidP="00FD08F9">
      <w:pPr>
        <w:pStyle w:val="PlainText"/>
        <w:numPr>
          <w:ins w:id="11" w:author="Unknown" w:date="2012-01-06T23:58:00Z"/>
        </w:numPr>
        <w:rPr>
          <w:ins w:id="12" w:author="Unknown" w:date="2012-01-06T23:58:00Z"/>
          <w:rFonts w:ascii="Times" w:hAnsi="Times"/>
          <w:sz w:val="21"/>
        </w:rPr>
      </w:pPr>
      <w:ins w:id="13" w:author="Unknown" w:date="2012-01-06T23:58:00Z">
        <w:r w:rsidRPr="003B5CAB">
          <w:rPr>
            <w:rFonts w:ascii="Times" w:hAnsi="Times"/>
            <w:sz w:val="21"/>
          </w:rPr>
          <w:t xml:space="preserve">   </w:t>
        </w:r>
      </w:ins>
    </w:p>
    <w:p w:rsidR="0007000E" w:rsidRPr="003B5CAB" w:rsidRDefault="00CD5848" w:rsidP="00FD08F9">
      <w:pPr>
        <w:pStyle w:val="PlainText"/>
        <w:numPr>
          <w:ins w:id="14" w:author="Unknown" w:date="2012-01-06T23:58:00Z"/>
        </w:numPr>
        <w:rPr>
          <w:rFonts w:ascii="Times" w:hAnsi="Times"/>
          <w:sz w:val="21"/>
        </w:rPr>
      </w:pPr>
      <w:ins w:id="15" w:author="Unknown" w:date="2012-01-06T23:58:00Z">
        <w:r w:rsidRPr="003B5CAB">
          <w:rPr>
            <w:rFonts w:ascii="Times" w:hAnsi="Times"/>
            <w:sz w:val="21"/>
          </w:rPr>
          <w:t xml:space="preserve">Reference 2 http://bioinformatics.oxfordjournals.org/content/23/13/1631.full uses both sequence and topological similarity in an </w:t>
        </w:r>
        <w:proofErr w:type="gramStart"/>
        <w:r w:rsidRPr="003B5CAB">
          <w:rPr>
            <w:rFonts w:ascii="Times" w:hAnsi="Times"/>
            <w:sz w:val="21"/>
          </w:rPr>
          <w:t>integer programming</w:t>
        </w:r>
        <w:proofErr w:type="gramEnd"/>
        <w:r w:rsidRPr="003B5CAB">
          <w:rPr>
            <w:rFonts w:ascii="Times" w:hAnsi="Times"/>
            <w:sz w:val="21"/>
          </w:rPr>
          <w:t xml:space="preserve"> framework</w:t>
        </w:r>
      </w:ins>
      <w:r w:rsidR="0007000E" w:rsidRPr="003B5CAB">
        <w:rPr>
          <w:rFonts w:ascii="Times" w:hAnsi="Times"/>
          <w:sz w:val="21"/>
        </w:rPr>
        <w:t xml:space="preserve"> to try to find the best match. This could be used for </w:t>
      </w:r>
      <w:proofErr w:type="spellStart"/>
      <w:r w:rsidR="0007000E" w:rsidRPr="003B5CAB">
        <w:rPr>
          <w:rFonts w:ascii="Times" w:hAnsi="Times"/>
          <w:sz w:val="21"/>
        </w:rPr>
        <w:t>pairwise</w:t>
      </w:r>
      <w:proofErr w:type="spellEnd"/>
      <w:r w:rsidR="0007000E" w:rsidRPr="003B5CAB">
        <w:rPr>
          <w:rFonts w:ascii="Times" w:hAnsi="Times"/>
          <w:sz w:val="21"/>
        </w:rPr>
        <w:t xml:space="preserve"> alignment, but we are interested in global alignment.</w:t>
      </w:r>
      <w:ins w:id="16" w:author="Unknown" w:date="2012-01-06T23:58:00Z">
        <w:r w:rsidRPr="003B5CAB">
          <w:rPr>
            <w:rFonts w:ascii="Times" w:hAnsi="Times"/>
            <w:sz w:val="21"/>
          </w:rPr>
          <w:t xml:space="preserve"> </w:t>
        </w:r>
      </w:ins>
    </w:p>
    <w:p w:rsidR="00CD5848" w:rsidRPr="003B5CAB" w:rsidRDefault="00CD5848" w:rsidP="00FD08F9">
      <w:pPr>
        <w:pStyle w:val="PlainText"/>
        <w:rPr>
          <w:ins w:id="17" w:author="Unknown" w:date="2012-01-06T23:58:00Z"/>
          <w:rFonts w:ascii="Times" w:hAnsi="Times"/>
          <w:sz w:val="21"/>
        </w:rPr>
      </w:pPr>
    </w:p>
    <w:p w:rsidR="003B5CAB" w:rsidRPr="003B5CAB" w:rsidRDefault="00CD5848" w:rsidP="0007000E">
      <w:pPr>
        <w:pStyle w:val="PlainText"/>
        <w:numPr>
          <w:ins w:id="18" w:author="Unknown" w:date="2012-01-06T23:58:00Z"/>
        </w:numPr>
        <w:rPr>
          <w:rFonts w:ascii="Times" w:hAnsi="Times"/>
          <w:sz w:val="21"/>
        </w:rPr>
      </w:pPr>
      <w:ins w:id="19" w:author="Unknown" w:date="2012-01-06T23:58:00Z">
        <w:r w:rsidRPr="003B5CAB">
          <w:rPr>
            <w:rFonts w:ascii="Times" w:hAnsi="Times"/>
            <w:sz w:val="21"/>
          </w:rPr>
          <w:t xml:space="preserve">Reference 3 http://bioinformatics.oxfordjournals.org/content/27/10/1390.full </w:t>
        </w:r>
      </w:ins>
      <w:r w:rsidR="0007000E" w:rsidRPr="003B5CAB">
        <w:rPr>
          <w:rFonts w:ascii="Times" w:hAnsi="Times"/>
          <w:sz w:val="21"/>
        </w:rPr>
        <w:t>MI-</w:t>
      </w:r>
      <w:proofErr w:type="spellStart"/>
      <w:r w:rsidR="0007000E" w:rsidRPr="003B5CAB">
        <w:rPr>
          <w:rFonts w:ascii="Times" w:hAnsi="Times"/>
          <w:sz w:val="21"/>
        </w:rPr>
        <w:t>Graal</w:t>
      </w:r>
      <w:proofErr w:type="spellEnd"/>
      <w:r w:rsidR="0007000E" w:rsidRPr="003B5CAB">
        <w:rPr>
          <w:rFonts w:ascii="Times" w:hAnsi="Times"/>
          <w:sz w:val="21"/>
        </w:rPr>
        <w:t xml:space="preserve"> achieves a global network alignment enabling it to construct a </w:t>
      </w:r>
      <w:proofErr w:type="spellStart"/>
      <w:r w:rsidR="0007000E" w:rsidRPr="003B5CAB">
        <w:rPr>
          <w:rFonts w:ascii="Times" w:hAnsi="Times"/>
          <w:sz w:val="21"/>
        </w:rPr>
        <w:t>phylogenetic</w:t>
      </w:r>
      <w:proofErr w:type="spellEnd"/>
      <w:r w:rsidR="0007000E" w:rsidRPr="003B5CAB">
        <w:rPr>
          <w:rFonts w:ascii="Times" w:hAnsi="Times"/>
          <w:sz w:val="21"/>
        </w:rPr>
        <w:t xml:space="preserve"> tree from protein-protein interactions.</w:t>
      </w:r>
    </w:p>
    <w:p w:rsidR="003B5CAB" w:rsidRPr="003B5CAB" w:rsidRDefault="003B5CAB" w:rsidP="0007000E">
      <w:pPr>
        <w:pStyle w:val="PlainText"/>
        <w:rPr>
          <w:rFonts w:ascii="Times" w:hAnsi="Times"/>
          <w:sz w:val="21"/>
        </w:rPr>
      </w:pPr>
    </w:p>
    <w:p w:rsidR="00BD030D" w:rsidRDefault="003B5CAB" w:rsidP="0007000E">
      <w:pPr>
        <w:pStyle w:val="PlainText"/>
        <w:rPr>
          <w:rFonts w:ascii="Times" w:hAnsi="Times"/>
          <w:sz w:val="21"/>
        </w:rPr>
      </w:pPr>
      <w:proofErr w:type="spellStart"/>
      <w:r w:rsidRPr="003B5CAB">
        <w:rPr>
          <w:rFonts w:ascii="Times" w:hAnsi="Times"/>
          <w:sz w:val="21"/>
        </w:rPr>
        <w:t>IsoRank</w:t>
      </w:r>
      <w:proofErr w:type="spellEnd"/>
      <w:r w:rsidRPr="003B5CAB">
        <w:rPr>
          <w:rFonts w:ascii="Times" w:hAnsi="Times"/>
          <w:sz w:val="21"/>
        </w:rPr>
        <w:t xml:space="preserve"> </w:t>
      </w:r>
      <w:r w:rsidR="00611D58">
        <w:rPr>
          <w:rFonts w:ascii="Times" w:hAnsi="Times"/>
          <w:sz w:val="21"/>
        </w:rPr>
        <w:t xml:space="preserve">and </w:t>
      </w:r>
      <w:proofErr w:type="spellStart"/>
      <w:r w:rsidR="00611D58">
        <w:rPr>
          <w:rFonts w:ascii="Times" w:hAnsi="Times"/>
          <w:sz w:val="21"/>
        </w:rPr>
        <w:t>IsoRankN</w:t>
      </w:r>
      <w:proofErr w:type="spellEnd"/>
      <w:r w:rsidR="00611D58">
        <w:rPr>
          <w:rFonts w:ascii="Times" w:hAnsi="Times"/>
          <w:sz w:val="21"/>
        </w:rPr>
        <w:t xml:space="preserve"> </w:t>
      </w:r>
      <w:r w:rsidR="00BD030D">
        <w:rPr>
          <w:rFonts w:ascii="Times" w:hAnsi="Times"/>
          <w:sz w:val="21"/>
        </w:rPr>
        <w:t xml:space="preserve">also do </w:t>
      </w:r>
      <w:r w:rsidRPr="003B5CAB">
        <w:rPr>
          <w:rFonts w:ascii="Times" w:hAnsi="Times"/>
          <w:sz w:val="21"/>
        </w:rPr>
        <w:t>a multiple network alignment</w:t>
      </w:r>
      <w:r w:rsidR="00611D58">
        <w:rPr>
          <w:rFonts w:ascii="Times" w:hAnsi="Times"/>
          <w:sz w:val="21"/>
        </w:rPr>
        <w:t>, but</w:t>
      </w:r>
      <w:r w:rsidRPr="003B5CAB">
        <w:rPr>
          <w:rFonts w:ascii="Times" w:hAnsi="Times"/>
          <w:sz w:val="21"/>
        </w:rPr>
        <w:t xml:space="preserve"> based on spectral methods.</w:t>
      </w:r>
    </w:p>
    <w:p w:rsidR="00BD030D" w:rsidRDefault="00BD030D" w:rsidP="0007000E">
      <w:pPr>
        <w:pStyle w:val="PlainText"/>
        <w:rPr>
          <w:rFonts w:ascii="Times" w:hAnsi="Times"/>
          <w:sz w:val="21"/>
        </w:rPr>
      </w:pPr>
    </w:p>
    <w:p w:rsidR="00CD5848" w:rsidRPr="00BD030D" w:rsidRDefault="00BD030D" w:rsidP="0007000E">
      <w:pPr>
        <w:pStyle w:val="PlainText"/>
        <w:rPr>
          <w:ins w:id="20" w:author="Unknown" w:date="2012-01-06T23:58:00Z"/>
          <w:rFonts w:ascii="Times" w:hAnsi="Times"/>
          <w:i/>
          <w:sz w:val="21"/>
        </w:rPr>
      </w:pPr>
      <w:r>
        <w:rPr>
          <w:rFonts w:ascii="Times" w:hAnsi="Times"/>
          <w:sz w:val="21"/>
        </w:rPr>
        <w:t>Our tool will permit users to generate new trees based on user-specified experimental conditions, sets of genes</w:t>
      </w:r>
      <w:proofErr w:type="gramStart"/>
      <w:r>
        <w:rPr>
          <w:rFonts w:ascii="Times" w:hAnsi="Times"/>
          <w:sz w:val="21"/>
        </w:rPr>
        <w:t xml:space="preserve">,  </w:t>
      </w:r>
      <w:proofErr w:type="spellStart"/>
      <w:r>
        <w:rPr>
          <w:rFonts w:ascii="Times" w:hAnsi="Times"/>
          <w:sz w:val="21"/>
        </w:rPr>
        <w:t>orthology</w:t>
      </w:r>
      <w:proofErr w:type="spellEnd"/>
      <w:proofErr w:type="gramEnd"/>
      <w:r>
        <w:rPr>
          <w:rFonts w:ascii="Times" w:hAnsi="Times"/>
          <w:sz w:val="21"/>
        </w:rPr>
        <w:t xml:space="preserve">, and p-value thresholds. It will also allow users to include inferred as well as experiment-driven edges. </w:t>
      </w:r>
      <w:r>
        <w:rPr>
          <w:rFonts w:ascii="Times" w:hAnsi="Times"/>
          <w:i/>
          <w:sz w:val="21"/>
        </w:rPr>
        <w:t>Gloria: it makes more sense for users to be able to specify this. Aim 1 will apply once they have chosen the thresholds, but the thresholds may depend on the user’s view of the coverage/quality tradeoff.</w:t>
      </w:r>
    </w:p>
    <w:p w:rsidR="00CD5848" w:rsidRPr="003B5CAB" w:rsidRDefault="00CD5848" w:rsidP="00FD08F9">
      <w:pPr>
        <w:pStyle w:val="PlainText"/>
        <w:numPr>
          <w:ins w:id="21" w:author="Unknown" w:date="2012-01-06T23:58:00Z"/>
        </w:numPr>
        <w:rPr>
          <w:ins w:id="22" w:author="Unknown" w:date="2012-01-06T23:58:00Z"/>
          <w:rFonts w:ascii="Times" w:hAnsi="Times"/>
          <w:sz w:val="21"/>
        </w:rPr>
      </w:pPr>
    </w:p>
    <w:p w:rsidR="00D55AF8" w:rsidRPr="003B5CAB" w:rsidRDefault="00D55AF8" w:rsidP="00D55AF8">
      <w:pPr>
        <w:pStyle w:val="PlainText"/>
        <w:rPr>
          <w:rFonts w:ascii="Times" w:hAnsi="Times"/>
          <w:sz w:val="22"/>
        </w:rPr>
      </w:pPr>
    </w:p>
    <w:p w:rsidR="00D55AF8" w:rsidRPr="003B5CAB" w:rsidRDefault="00C50199" w:rsidP="00BD030D">
      <w:pPr>
        <w:pStyle w:val="PlainText"/>
        <w:rPr>
          <w:rFonts w:ascii="Times" w:hAnsi="Times"/>
          <w:sz w:val="22"/>
        </w:rPr>
      </w:pPr>
      <w:r w:rsidRPr="003B5CAB">
        <w:rPr>
          <w:rFonts w:ascii="Times" w:hAnsi="Times"/>
          <w:sz w:val="22"/>
          <w:highlight w:val="yellow"/>
        </w:rPr>
        <w:t>Dennis</w:t>
      </w:r>
      <w:proofErr w:type="gramStart"/>
      <w:r w:rsidRPr="003B5CAB">
        <w:rPr>
          <w:rFonts w:ascii="Times" w:hAnsi="Times"/>
          <w:sz w:val="22"/>
          <w:highlight w:val="yellow"/>
        </w:rPr>
        <w:t>-  I</w:t>
      </w:r>
      <w:proofErr w:type="gramEnd"/>
      <w:r w:rsidRPr="003B5CAB">
        <w:rPr>
          <w:rFonts w:ascii="Times" w:hAnsi="Times"/>
          <w:sz w:val="22"/>
          <w:highlight w:val="yellow"/>
        </w:rPr>
        <w:t xml:space="preserve"> DON’T LIKE THE IDEA OF LETTING THE USER SET THE PARAMETERS.  I THINK WE SHOULD BE PROPOSING EXPERIMENTS TO DETERMINE WHAT ARE THE BEST SETTINGS OF PARAMETERS</w:t>
      </w:r>
      <w:r w:rsidR="005D7F70" w:rsidRPr="003B5CAB">
        <w:rPr>
          <w:rFonts w:ascii="Times" w:hAnsi="Times"/>
          <w:sz w:val="22"/>
          <w:highlight w:val="yellow"/>
        </w:rPr>
        <w:t xml:space="preserve"> BASED ON SOME VALIDATION TESTING. CANT WE SAY THAT WE WILL USE THE CRITERIA WE DETERMINE IN AIM 1 (E.G. ORTHOLOGY METHOD AND CORRELATION ANALYSIS) TO GIVE THE BEST VALIDATION AS DETERMINED IN AIM 1</w:t>
      </w:r>
      <w:r w:rsidR="00CF42BD" w:rsidRPr="003B5CAB">
        <w:rPr>
          <w:rFonts w:ascii="Times" w:hAnsi="Times"/>
          <w:sz w:val="22"/>
        </w:rPr>
        <w:t xml:space="preserve">   </w:t>
      </w:r>
    </w:p>
    <w:p w:rsidR="00D55AF8" w:rsidRPr="003B5CAB" w:rsidRDefault="00CF42BD" w:rsidP="00D55AF8">
      <w:pPr>
        <w:pStyle w:val="PlainText"/>
        <w:rPr>
          <w:rFonts w:ascii="Times" w:hAnsi="Times"/>
          <w:sz w:val="22"/>
        </w:rPr>
      </w:pPr>
      <w:r w:rsidRPr="003B5CAB">
        <w:rPr>
          <w:rFonts w:ascii="Times" w:hAnsi="Times"/>
          <w:sz w:val="22"/>
        </w:rPr>
        <w:t xml:space="preserve">The </w:t>
      </w:r>
      <w:proofErr w:type="spellStart"/>
      <w:r w:rsidRPr="003B5CAB">
        <w:rPr>
          <w:rFonts w:ascii="Times" w:hAnsi="Times"/>
          <w:sz w:val="22"/>
        </w:rPr>
        <w:t>PhyloNetomic</w:t>
      </w:r>
      <w:proofErr w:type="spellEnd"/>
      <w:r w:rsidRPr="003B5CAB">
        <w:rPr>
          <w:rFonts w:ascii="Times" w:hAnsi="Times"/>
          <w:sz w:val="22"/>
        </w:rPr>
        <w:t xml:space="preserve"> tree will then be constructed based on these user decisions [will need an example figure]. The tree itself will be </w:t>
      </w:r>
      <w:proofErr w:type="spellStart"/>
      <w:r w:rsidRPr="003B5CAB">
        <w:rPr>
          <w:rFonts w:ascii="Times" w:hAnsi="Times"/>
          <w:sz w:val="22"/>
        </w:rPr>
        <w:t>queryable</w:t>
      </w:r>
      <w:proofErr w:type="spellEnd"/>
      <w:r w:rsidRPr="003B5CAB">
        <w:rPr>
          <w:rFonts w:ascii="Times" w:hAnsi="Times"/>
          <w:sz w:val="22"/>
        </w:rPr>
        <w:t xml:space="preserve"> as follows:</w:t>
      </w:r>
    </w:p>
    <w:p w:rsidR="00D55AF8" w:rsidRPr="003B5CAB" w:rsidRDefault="00CF42BD" w:rsidP="00D55AF8">
      <w:pPr>
        <w:pStyle w:val="PlainText"/>
        <w:rPr>
          <w:rFonts w:ascii="Times" w:hAnsi="Times"/>
          <w:sz w:val="22"/>
        </w:rPr>
      </w:pPr>
      <w:r w:rsidRPr="003B5CAB">
        <w:rPr>
          <w:rFonts w:ascii="Times" w:hAnsi="Times"/>
          <w:sz w:val="22"/>
        </w:rPr>
        <w:t xml:space="preserve">   </w:t>
      </w:r>
    </w:p>
    <w:p w:rsidR="00D55AF8" w:rsidRPr="003B5CAB" w:rsidRDefault="00CF42BD" w:rsidP="00D55AF8">
      <w:pPr>
        <w:pStyle w:val="PlainText"/>
        <w:rPr>
          <w:rFonts w:ascii="Times" w:hAnsi="Times"/>
          <w:sz w:val="22"/>
        </w:rPr>
      </w:pPr>
      <w:r w:rsidRPr="003B5CAB">
        <w:rPr>
          <w:rFonts w:ascii="Times" w:hAnsi="Times"/>
          <w:sz w:val="22"/>
        </w:rPr>
        <w:t xml:space="preserve">1. At every node in the </w:t>
      </w:r>
      <w:proofErr w:type="spellStart"/>
      <w:r w:rsidRPr="003B5CAB">
        <w:rPr>
          <w:rFonts w:ascii="Times" w:hAnsi="Times"/>
          <w:sz w:val="22"/>
        </w:rPr>
        <w:t>PhyloNetomic</w:t>
      </w:r>
      <w:proofErr w:type="spellEnd"/>
      <w:r w:rsidRPr="003B5CAB">
        <w:rPr>
          <w:rFonts w:ascii="Times" w:hAnsi="Times"/>
          <w:sz w:val="22"/>
        </w:rPr>
        <w:t xml:space="preserve"> tree, it will be possible to find the network elements (for any subset of network data types) that are common to all (or a certain user-specified fraction) of the species in the </w:t>
      </w:r>
      <w:proofErr w:type="spellStart"/>
      <w:r w:rsidRPr="003B5CAB">
        <w:rPr>
          <w:rFonts w:ascii="Times" w:hAnsi="Times"/>
          <w:sz w:val="22"/>
        </w:rPr>
        <w:t>clade</w:t>
      </w:r>
      <w:proofErr w:type="spellEnd"/>
      <w:r w:rsidRPr="003B5CAB">
        <w:rPr>
          <w:rFonts w:ascii="Times" w:hAnsi="Times"/>
          <w:sz w:val="22"/>
        </w:rPr>
        <w:t xml:space="preserve"> governed by that node</w:t>
      </w:r>
    </w:p>
    <w:p w:rsidR="00D55AF8" w:rsidRPr="003B5CAB" w:rsidRDefault="00CF42BD" w:rsidP="00D55AF8">
      <w:pPr>
        <w:pStyle w:val="PlainText"/>
        <w:rPr>
          <w:rFonts w:ascii="Times" w:hAnsi="Times"/>
          <w:sz w:val="22"/>
        </w:rPr>
      </w:pPr>
      <w:r w:rsidRPr="003B5CAB">
        <w:rPr>
          <w:rFonts w:ascii="Times" w:hAnsi="Times"/>
          <w:sz w:val="22"/>
        </w:rPr>
        <w:t xml:space="preserve">   </w:t>
      </w:r>
    </w:p>
    <w:p w:rsidR="00D55AF8" w:rsidRPr="003B5CAB" w:rsidRDefault="00CF42BD" w:rsidP="00D55AF8">
      <w:pPr>
        <w:pStyle w:val="PlainText"/>
        <w:rPr>
          <w:rFonts w:ascii="Times" w:hAnsi="Times"/>
          <w:sz w:val="22"/>
        </w:rPr>
      </w:pPr>
      <w:r w:rsidRPr="003B5CAB">
        <w:rPr>
          <w:rFonts w:ascii="Times" w:hAnsi="Times"/>
          <w:sz w:val="22"/>
        </w:rPr>
        <w:t>2. The user may click on two nodes in the tree to find common network edges as well as the symmetric difference (edges that one has but the other doesn't).</w:t>
      </w:r>
    </w:p>
    <w:p w:rsidR="00D55AF8" w:rsidRPr="003B5CAB" w:rsidRDefault="00CF42BD" w:rsidP="00D55AF8">
      <w:pPr>
        <w:pStyle w:val="PlainText"/>
        <w:rPr>
          <w:rFonts w:ascii="Times" w:hAnsi="Times"/>
          <w:sz w:val="22"/>
        </w:rPr>
      </w:pPr>
      <w:r w:rsidRPr="003B5CAB">
        <w:rPr>
          <w:rFonts w:ascii="Times" w:hAnsi="Times"/>
          <w:sz w:val="22"/>
        </w:rPr>
        <w:t xml:space="preserve">   </w:t>
      </w:r>
    </w:p>
    <w:p w:rsidR="00D55AF8" w:rsidRPr="003B5CAB" w:rsidRDefault="00CF42BD" w:rsidP="00D55AF8">
      <w:pPr>
        <w:pStyle w:val="PlainText"/>
        <w:rPr>
          <w:rFonts w:ascii="Times" w:hAnsi="Times"/>
          <w:sz w:val="22"/>
        </w:rPr>
      </w:pPr>
      <w:r w:rsidRPr="003B5CAB">
        <w:rPr>
          <w:rFonts w:ascii="Times" w:hAnsi="Times"/>
          <w:sz w:val="22"/>
        </w:rPr>
        <w:t>3. A set of edges will be convertible to a set of genes for purpose of GO analysis or other such purpose.</w:t>
      </w:r>
    </w:p>
    <w:p w:rsidR="00D55AF8" w:rsidRPr="003B5CAB" w:rsidRDefault="00CF42BD" w:rsidP="00D55AF8">
      <w:pPr>
        <w:pStyle w:val="PlainText"/>
        <w:rPr>
          <w:rFonts w:ascii="Times" w:hAnsi="Times"/>
          <w:sz w:val="22"/>
        </w:rPr>
      </w:pPr>
      <w:r w:rsidRPr="003B5CAB">
        <w:rPr>
          <w:rFonts w:ascii="Times" w:hAnsi="Times"/>
          <w:sz w:val="22"/>
        </w:rPr>
        <w:t xml:space="preserve">   </w:t>
      </w:r>
    </w:p>
    <w:p w:rsidR="008428D0" w:rsidRPr="003B5CAB" w:rsidRDefault="00CF42BD" w:rsidP="00D55AF8">
      <w:pPr>
        <w:pStyle w:val="PlainText"/>
        <w:rPr>
          <w:rFonts w:ascii="Times" w:hAnsi="Times"/>
          <w:sz w:val="22"/>
        </w:rPr>
      </w:pPr>
      <w:r w:rsidRPr="003B5CAB">
        <w:rPr>
          <w:rFonts w:ascii="Times" w:hAnsi="Times"/>
          <w:sz w:val="22"/>
        </w:rPr>
        <w:t xml:space="preserve">4. A set of edges will be displayable </w:t>
      </w:r>
      <w:r w:rsidR="008428D0" w:rsidRPr="003B5CAB">
        <w:rPr>
          <w:rFonts w:ascii="Times" w:hAnsi="Times"/>
          <w:sz w:val="22"/>
        </w:rPr>
        <w:t xml:space="preserve">AS A NETWORK MODULE </w:t>
      </w:r>
      <w:r w:rsidRPr="003B5CAB">
        <w:rPr>
          <w:rFonts w:ascii="Times" w:hAnsi="Times"/>
          <w:sz w:val="22"/>
        </w:rPr>
        <w:t xml:space="preserve">using </w:t>
      </w:r>
      <w:proofErr w:type="spellStart"/>
      <w:r w:rsidRPr="003B5CAB">
        <w:rPr>
          <w:rFonts w:ascii="Times" w:hAnsi="Times"/>
          <w:sz w:val="22"/>
        </w:rPr>
        <w:t>Cytoscape</w:t>
      </w:r>
      <w:proofErr w:type="spellEnd"/>
      <w:r w:rsidRPr="003B5CAB">
        <w:rPr>
          <w:rFonts w:ascii="Times" w:hAnsi="Times"/>
          <w:sz w:val="22"/>
        </w:rPr>
        <w:t>.</w:t>
      </w:r>
    </w:p>
    <w:p w:rsidR="00D55AF8" w:rsidRPr="003B5CAB" w:rsidRDefault="00CF42BD" w:rsidP="00D55AF8">
      <w:pPr>
        <w:pStyle w:val="PlainText"/>
        <w:rPr>
          <w:rFonts w:ascii="Times" w:hAnsi="Times"/>
          <w:sz w:val="22"/>
        </w:rPr>
      </w:pPr>
      <w:r w:rsidRPr="003B5CAB">
        <w:rPr>
          <w:rFonts w:ascii="Times" w:hAnsi="Times"/>
          <w:sz w:val="22"/>
        </w:rPr>
        <w:t xml:space="preserve">   </w:t>
      </w:r>
    </w:p>
    <w:p w:rsidR="00D55AF8" w:rsidRPr="003B5CAB" w:rsidRDefault="00CF42BD" w:rsidP="00D55AF8">
      <w:pPr>
        <w:pStyle w:val="PlainText"/>
        <w:rPr>
          <w:rFonts w:ascii="Times" w:hAnsi="Times"/>
          <w:sz w:val="22"/>
        </w:rPr>
      </w:pPr>
      <w:r w:rsidRPr="003B5CAB">
        <w:rPr>
          <w:rFonts w:ascii="Times" w:hAnsi="Times"/>
          <w:sz w:val="22"/>
        </w:rPr>
        <w:t xml:space="preserve">Such a tool will permit a network-based analysis of a set of species. For example, it will be possible to answer questions </w:t>
      </w:r>
      <w:r w:rsidR="00BD030D">
        <w:rPr>
          <w:rFonts w:ascii="Times" w:hAnsi="Times"/>
          <w:sz w:val="22"/>
        </w:rPr>
        <w:t xml:space="preserve">over all (currently 21) sequenced plant species </w:t>
      </w:r>
      <w:r w:rsidRPr="003B5CAB">
        <w:rPr>
          <w:rFonts w:ascii="Times" w:hAnsi="Times"/>
          <w:sz w:val="22"/>
        </w:rPr>
        <w:t>such as:</w:t>
      </w:r>
      <w:r w:rsidR="008428D0" w:rsidRPr="003B5CAB">
        <w:rPr>
          <w:rFonts w:ascii="Times" w:hAnsi="Times"/>
          <w:sz w:val="22"/>
        </w:rPr>
        <w:t xml:space="preserve">  </w:t>
      </w:r>
      <w:r w:rsidR="00C50199" w:rsidRPr="003B5CAB">
        <w:rPr>
          <w:rFonts w:ascii="Times" w:hAnsi="Times"/>
          <w:sz w:val="22"/>
          <w:highlight w:val="yellow"/>
        </w:rPr>
        <w:t>WE SHOULD PROPOSE TO ANSWER THESE QUESTIONS USING THE 21 SPECIES TREE.</w:t>
      </w:r>
    </w:p>
    <w:p w:rsidR="00D55AF8" w:rsidRPr="003B5CAB" w:rsidRDefault="00CF42BD" w:rsidP="00D55AF8">
      <w:pPr>
        <w:pStyle w:val="PlainText"/>
        <w:rPr>
          <w:rFonts w:ascii="Times" w:hAnsi="Times"/>
          <w:sz w:val="22"/>
        </w:rPr>
      </w:pPr>
      <w:r w:rsidRPr="003B5CAB">
        <w:rPr>
          <w:rFonts w:ascii="Times" w:hAnsi="Times"/>
          <w:sz w:val="22"/>
        </w:rPr>
        <w:t xml:space="preserve">   </w:t>
      </w:r>
    </w:p>
    <w:p w:rsidR="00D55AF8" w:rsidRPr="003B5CAB" w:rsidRDefault="00CF42BD" w:rsidP="00D55AF8">
      <w:pPr>
        <w:pStyle w:val="PlainText"/>
        <w:rPr>
          <w:rFonts w:ascii="Times" w:hAnsi="Times"/>
          <w:sz w:val="22"/>
        </w:rPr>
      </w:pPr>
      <w:r w:rsidRPr="003B5CAB">
        <w:rPr>
          <w:rFonts w:ascii="Times" w:hAnsi="Times"/>
          <w:sz w:val="22"/>
        </w:rPr>
        <w:t xml:space="preserve">1. How does the </w:t>
      </w:r>
      <w:proofErr w:type="spellStart"/>
      <w:r w:rsidRPr="003B5CAB">
        <w:rPr>
          <w:rFonts w:ascii="Times" w:hAnsi="Times"/>
          <w:sz w:val="22"/>
        </w:rPr>
        <w:t>PhyloNetomic</w:t>
      </w:r>
      <w:proofErr w:type="spellEnd"/>
      <w:r w:rsidRPr="003B5CAB">
        <w:rPr>
          <w:rFonts w:ascii="Times" w:hAnsi="Times"/>
          <w:sz w:val="22"/>
        </w:rPr>
        <w:t xml:space="preserve"> tree differ from the </w:t>
      </w:r>
      <w:proofErr w:type="spellStart"/>
      <w:r w:rsidRPr="003B5CAB">
        <w:rPr>
          <w:rFonts w:ascii="Times" w:hAnsi="Times"/>
          <w:sz w:val="22"/>
        </w:rPr>
        <w:t>Phylogenomic</w:t>
      </w:r>
      <w:proofErr w:type="spellEnd"/>
      <w:r w:rsidRPr="003B5CAB">
        <w:rPr>
          <w:rFonts w:ascii="Times" w:hAnsi="Times"/>
          <w:sz w:val="22"/>
        </w:rPr>
        <w:t xml:space="preserve"> one for one or more </w:t>
      </w:r>
      <w:proofErr w:type="spellStart"/>
      <w:r w:rsidRPr="003B5CAB">
        <w:rPr>
          <w:rFonts w:ascii="Times" w:hAnsi="Times"/>
          <w:sz w:val="22"/>
        </w:rPr>
        <w:t>clades</w:t>
      </w:r>
      <w:proofErr w:type="spellEnd"/>
      <w:r w:rsidRPr="003B5CAB">
        <w:rPr>
          <w:rFonts w:ascii="Times" w:hAnsi="Times"/>
          <w:sz w:val="22"/>
        </w:rPr>
        <w:t>?</w:t>
      </w:r>
    </w:p>
    <w:p w:rsidR="00D55AF8" w:rsidRPr="003B5CAB" w:rsidRDefault="00CF42BD" w:rsidP="00D55AF8">
      <w:pPr>
        <w:pStyle w:val="PlainText"/>
        <w:rPr>
          <w:rFonts w:ascii="Times" w:hAnsi="Times"/>
          <w:sz w:val="22"/>
        </w:rPr>
      </w:pPr>
      <w:r w:rsidRPr="003B5CAB">
        <w:rPr>
          <w:rFonts w:ascii="Times" w:hAnsi="Times"/>
          <w:sz w:val="22"/>
        </w:rPr>
        <w:t xml:space="preserve">   </w:t>
      </w:r>
    </w:p>
    <w:p w:rsidR="00D55AF8" w:rsidRPr="003B5CAB" w:rsidRDefault="00CF42BD" w:rsidP="00D55AF8">
      <w:pPr>
        <w:pStyle w:val="PlainText"/>
        <w:rPr>
          <w:rFonts w:ascii="Times" w:hAnsi="Times"/>
          <w:sz w:val="22"/>
        </w:rPr>
      </w:pPr>
      <w:r w:rsidRPr="003B5CAB">
        <w:rPr>
          <w:rFonts w:ascii="Times" w:hAnsi="Times"/>
          <w:sz w:val="22"/>
        </w:rPr>
        <w:t xml:space="preserve">2. In which GO terms do two species (or two </w:t>
      </w:r>
      <w:proofErr w:type="spellStart"/>
      <w:r w:rsidRPr="003B5CAB">
        <w:rPr>
          <w:rFonts w:ascii="Times" w:hAnsi="Times"/>
          <w:sz w:val="22"/>
        </w:rPr>
        <w:t>clades</w:t>
      </w:r>
      <w:proofErr w:type="spellEnd"/>
      <w:r w:rsidRPr="003B5CAB">
        <w:rPr>
          <w:rFonts w:ascii="Times" w:hAnsi="Times"/>
          <w:sz w:val="22"/>
        </w:rPr>
        <w:t>) differ most strongly in their expression correlation? In which GO terms are they most similar?</w:t>
      </w:r>
    </w:p>
    <w:p w:rsidR="00D55AF8" w:rsidRPr="003B5CAB" w:rsidRDefault="00CF42BD" w:rsidP="00D55AF8">
      <w:pPr>
        <w:pStyle w:val="PlainText"/>
        <w:rPr>
          <w:rFonts w:ascii="Times" w:hAnsi="Times"/>
          <w:sz w:val="22"/>
        </w:rPr>
      </w:pPr>
      <w:r w:rsidRPr="003B5CAB">
        <w:rPr>
          <w:rFonts w:ascii="Times" w:hAnsi="Times"/>
          <w:sz w:val="22"/>
        </w:rPr>
        <w:t xml:space="preserve">   </w:t>
      </w:r>
    </w:p>
    <w:p w:rsidR="00D55AF8" w:rsidRPr="003B5CAB" w:rsidRDefault="00CF42BD" w:rsidP="00D55AF8">
      <w:pPr>
        <w:pStyle w:val="PlainText"/>
        <w:rPr>
          <w:rFonts w:ascii="Times" w:hAnsi="Times"/>
          <w:sz w:val="22"/>
        </w:rPr>
      </w:pPr>
      <w:r w:rsidRPr="003B5CAB">
        <w:rPr>
          <w:rFonts w:ascii="Times" w:hAnsi="Times"/>
          <w:sz w:val="22"/>
        </w:rPr>
        <w:t xml:space="preserve">3. Which network motifs are </w:t>
      </w:r>
      <w:proofErr w:type="gramStart"/>
      <w:r w:rsidR="008428D0" w:rsidRPr="003B5CAB">
        <w:rPr>
          <w:rFonts w:ascii="Times" w:hAnsi="Times"/>
          <w:sz w:val="22"/>
        </w:rPr>
        <w:t>ANCESTRAL</w:t>
      </w:r>
      <w:proofErr w:type="gramEnd"/>
      <w:r w:rsidR="008428D0" w:rsidRPr="003B5CAB">
        <w:rPr>
          <w:rFonts w:ascii="Times" w:hAnsi="Times"/>
          <w:sz w:val="22"/>
        </w:rPr>
        <w:t xml:space="preserve">, WHICH ONES ARE </w:t>
      </w:r>
      <w:r w:rsidRPr="003B5CAB">
        <w:rPr>
          <w:rFonts w:ascii="Times" w:hAnsi="Times"/>
          <w:sz w:val="22"/>
        </w:rPr>
        <w:t xml:space="preserve">found in some </w:t>
      </w:r>
      <w:proofErr w:type="spellStart"/>
      <w:r w:rsidRPr="003B5CAB">
        <w:rPr>
          <w:rFonts w:ascii="Times" w:hAnsi="Times"/>
          <w:sz w:val="22"/>
        </w:rPr>
        <w:t>clade</w:t>
      </w:r>
      <w:proofErr w:type="spellEnd"/>
      <w:r w:rsidRPr="003B5CAB">
        <w:rPr>
          <w:rFonts w:ascii="Times" w:hAnsi="Times"/>
          <w:sz w:val="22"/>
        </w:rPr>
        <w:t>?</w:t>
      </w:r>
    </w:p>
    <w:p w:rsidR="00D55AF8" w:rsidRPr="003B5CAB" w:rsidRDefault="00CF42BD" w:rsidP="00D55AF8">
      <w:pPr>
        <w:pStyle w:val="PlainText"/>
        <w:rPr>
          <w:rFonts w:ascii="Times" w:hAnsi="Times"/>
          <w:sz w:val="22"/>
        </w:rPr>
      </w:pPr>
      <w:r w:rsidRPr="003B5CAB">
        <w:rPr>
          <w:rFonts w:ascii="Times" w:hAnsi="Times"/>
          <w:sz w:val="22"/>
        </w:rPr>
        <w:t xml:space="preserve">   </w:t>
      </w:r>
    </w:p>
    <w:p w:rsidR="00D55AF8" w:rsidRPr="003B5CAB" w:rsidRDefault="00385D53" w:rsidP="006B4206">
      <w:pPr>
        <w:spacing w:after="200" w:line="276" w:lineRule="auto"/>
        <w:rPr>
          <w:rFonts w:ascii="Times" w:hAnsi="Times"/>
          <w:noProof/>
          <w:sz w:val="22"/>
          <w:szCs w:val="22"/>
        </w:rPr>
      </w:pPr>
      <w:r w:rsidRPr="003B5CAB">
        <w:rPr>
          <w:rStyle w:val="CharacterStyle1"/>
          <w:rFonts w:ascii="Times" w:hAnsi="Times"/>
        </w:rPr>
        <w:br w:type="page"/>
      </w:r>
    </w:p>
    <w:p w:rsidR="00D55AF8" w:rsidRPr="003B5CAB" w:rsidRDefault="00D55AF8" w:rsidP="00D55AF8">
      <w:pPr>
        <w:jc w:val="both"/>
        <w:rPr>
          <w:rFonts w:ascii="Times" w:hAnsi="Times"/>
          <w:sz w:val="22"/>
          <w:szCs w:val="22"/>
        </w:rPr>
      </w:pPr>
    </w:p>
    <w:sectPr w:rsidR="00D55AF8" w:rsidRPr="003B5CAB" w:rsidSect="00D55AF8">
      <w:headerReference w:type="default"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00E" w:rsidRDefault="0007000E" w:rsidP="00D55AF8">
      <w:r>
        <w:separator/>
      </w:r>
    </w:p>
  </w:endnote>
  <w:endnote w:type="continuationSeparator" w:id="0">
    <w:p w:rsidR="0007000E" w:rsidRDefault="0007000E" w:rsidP="00D5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07000E" w:rsidRDefault="00377450">
        <w:pPr>
          <w:pStyle w:val="Footer"/>
          <w:jc w:val="right"/>
        </w:pPr>
        <w:fldSimple w:instr=" PAGE   \* MERGEFORMAT ">
          <w:r w:rsidR="006B4206">
            <w:rPr>
              <w:noProof/>
            </w:rPr>
            <w:t>1</w:t>
          </w:r>
        </w:fldSimple>
      </w:p>
    </w:sdtContent>
  </w:sdt>
  <w:p w:rsidR="0007000E" w:rsidRDefault="0007000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00E" w:rsidRDefault="0007000E" w:rsidP="00D55AF8">
      <w:r>
        <w:separator/>
      </w:r>
    </w:p>
  </w:footnote>
  <w:footnote w:type="continuationSeparator" w:id="0">
    <w:p w:rsidR="0007000E" w:rsidRDefault="0007000E" w:rsidP="00D55AF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0E" w:rsidRDefault="0007000E">
    <w:pPr>
      <w:pStyle w:val="Header"/>
    </w:pPr>
  </w:p>
  <w:p w:rsidR="0007000E" w:rsidRDefault="0007000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1"/>
  </w:num>
  <w:num w:numId="8">
    <w:abstractNumId w:val="6"/>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030A5"/>
    <w:rsid w:val="000042A6"/>
    <w:rsid w:val="00056119"/>
    <w:rsid w:val="0007000E"/>
    <w:rsid w:val="00071E61"/>
    <w:rsid w:val="000767DE"/>
    <w:rsid w:val="000820E7"/>
    <w:rsid w:val="000A15BA"/>
    <w:rsid w:val="000B6DBE"/>
    <w:rsid w:val="0013152E"/>
    <w:rsid w:val="001476F5"/>
    <w:rsid w:val="00194D8E"/>
    <w:rsid w:val="001E34CD"/>
    <w:rsid w:val="001F3904"/>
    <w:rsid w:val="001F79B2"/>
    <w:rsid w:val="00201A70"/>
    <w:rsid w:val="00240C06"/>
    <w:rsid w:val="002522AE"/>
    <w:rsid w:val="00253E1B"/>
    <w:rsid w:val="00254B2B"/>
    <w:rsid w:val="002611DB"/>
    <w:rsid w:val="0029433E"/>
    <w:rsid w:val="002F4832"/>
    <w:rsid w:val="00322873"/>
    <w:rsid w:val="00360B8B"/>
    <w:rsid w:val="00367A6C"/>
    <w:rsid w:val="00377450"/>
    <w:rsid w:val="00383729"/>
    <w:rsid w:val="00385D53"/>
    <w:rsid w:val="00391EFB"/>
    <w:rsid w:val="003A65E2"/>
    <w:rsid w:val="003B5CAB"/>
    <w:rsid w:val="003D1813"/>
    <w:rsid w:val="003D7489"/>
    <w:rsid w:val="0041774B"/>
    <w:rsid w:val="00433C7D"/>
    <w:rsid w:val="0046435B"/>
    <w:rsid w:val="00481874"/>
    <w:rsid w:val="004849C0"/>
    <w:rsid w:val="0050330F"/>
    <w:rsid w:val="005333FE"/>
    <w:rsid w:val="00541B3A"/>
    <w:rsid w:val="0054514F"/>
    <w:rsid w:val="00551F2E"/>
    <w:rsid w:val="0056139C"/>
    <w:rsid w:val="00572F87"/>
    <w:rsid w:val="00594743"/>
    <w:rsid w:val="005D74FD"/>
    <w:rsid w:val="005D7F70"/>
    <w:rsid w:val="00611D58"/>
    <w:rsid w:val="0064562E"/>
    <w:rsid w:val="006470B6"/>
    <w:rsid w:val="00653E6F"/>
    <w:rsid w:val="006872F9"/>
    <w:rsid w:val="006A7763"/>
    <w:rsid w:val="006B4206"/>
    <w:rsid w:val="006F4E20"/>
    <w:rsid w:val="00714062"/>
    <w:rsid w:val="00766F25"/>
    <w:rsid w:val="00784FB6"/>
    <w:rsid w:val="007A4BA3"/>
    <w:rsid w:val="007B3455"/>
    <w:rsid w:val="007D0855"/>
    <w:rsid w:val="00817343"/>
    <w:rsid w:val="008428D0"/>
    <w:rsid w:val="00851274"/>
    <w:rsid w:val="008B4D44"/>
    <w:rsid w:val="008D592E"/>
    <w:rsid w:val="00905428"/>
    <w:rsid w:val="00954B1C"/>
    <w:rsid w:val="009649CB"/>
    <w:rsid w:val="009758B6"/>
    <w:rsid w:val="009766D5"/>
    <w:rsid w:val="00986310"/>
    <w:rsid w:val="009A2BC3"/>
    <w:rsid w:val="009B1BAA"/>
    <w:rsid w:val="009B288F"/>
    <w:rsid w:val="009D695B"/>
    <w:rsid w:val="00A05223"/>
    <w:rsid w:val="00A11CF4"/>
    <w:rsid w:val="00A21A38"/>
    <w:rsid w:val="00A714D0"/>
    <w:rsid w:val="00A75E6F"/>
    <w:rsid w:val="00A80560"/>
    <w:rsid w:val="00B46D4C"/>
    <w:rsid w:val="00B53F96"/>
    <w:rsid w:val="00B667E5"/>
    <w:rsid w:val="00BD030D"/>
    <w:rsid w:val="00BE6700"/>
    <w:rsid w:val="00C2720B"/>
    <w:rsid w:val="00C50199"/>
    <w:rsid w:val="00C76992"/>
    <w:rsid w:val="00CA3A26"/>
    <w:rsid w:val="00CB6505"/>
    <w:rsid w:val="00CC3510"/>
    <w:rsid w:val="00CC7209"/>
    <w:rsid w:val="00CD5848"/>
    <w:rsid w:val="00CF42BD"/>
    <w:rsid w:val="00D027B2"/>
    <w:rsid w:val="00D04DEB"/>
    <w:rsid w:val="00D20DEF"/>
    <w:rsid w:val="00D51E2E"/>
    <w:rsid w:val="00D54D68"/>
    <w:rsid w:val="00D55AF8"/>
    <w:rsid w:val="00DB32F4"/>
    <w:rsid w:val="00DC30B9"/>
    <w:rsid w:val="00E017C1"/>
    <w:rsid w:val="00E26CB7"/>
    <w:rsid w:val="00E351DE"/>
    <w:rsid w:val="00E93ADC"/>
    <w:rsid w:val="00EA7626"/>
    <w:rsid w:val="00EB7E34"/>
    <w:rsid w:val="00ED413D"/>
    <w:rsid w:val="00F37B6D"/>
    <w:rsid w:val="00F43876"/>
    <w:rsid w:val="00F5369B"/>
    <w:rsid w:val="00F6360F"/>
    <w:rsid w:val="00F845E8"/>
    <w:rsid w:val="00F922E6"/>
    <w:rsid w:val="00FD08F9"/>
    <w:rsid w:val="00FD3795"/>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393889410">
      <w:bodyDiv w:val="1"/>
      <w:marLeft w:val="0"/>
      <w:marRight w:val="0"/>
      <w:marTop w:val="0"/>
      <w:marBottom w:val="0"/>
      <w:divBdr>
        <w:top w:val="none" w:sz="0" w:space="0" w:color="auto"/>
        <w:left w:val="none" w:sz="0" w:space="0" w:color="auto"/>
        <w:bottom w:val="none" w:sz="0" w:space="0" w:color="auto"/>
        <w:right w:val="none" w:sz="0" w:space="0" w:color="auto"/>
      </w:divBdr>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 w:id="21263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3904</Characters>
  <Application>Microsoft Macintosh Word</Application>
  <DocSecurity>0</DocSecurity>
  <Lines>32</Lines>
  <Paragraphs>7</Paragraphs>
  <ScaleCrop>false</ScaleCrop>
  <Company>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Gloria Coruzzi</cp:lastModifiedBy>
  <cp:revision>3</cp:revision>
  <cp:lastPrinted>2012-01-06T20:14:00Z</cp:lastPrinted>
  <dcterms:created xsi:type="dcterms:W3CDTF">2012-01-08T20:25:00Z</dcterms:created>
  <dcterms:modified xsi:type="dcterms:W3CDTF">2012-01-08T20:26:00Z</dcterms:modified>
</cp:coreProperties>
</file>