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8FB" w:rsidRPr="000173B9" w:rsidRDefault="006C4FEB" w:rsidP="005C7C7B">
      <w:pPr>
        <w:pStyle w:val="Heading1"/>
        <w:rPr>
          <w:sz w:val="2"/>
        </w:rPr>
      </w:pPr>
      <w:r w:rsidRPr="000173B9">
        <w:t>Project Summary</w:t>
      </w:r>
    </w:p>
    <w:p w:rsidR="0094554A" w:rsidRPr="000173B9" w:rsidRDefault="000148FB" w:rsidP="00F775F0">
      <w:pPr>
        <w:pStyle w:val="Heading2"/>
      </w:pPr>
      <w:r w:rsidRPr="000173B9">
        <w:t>1. Overview</w:t>
      </w:r>
    </w:p>
    <w:p w:rsidR="008C20A5" w:rsidRPr="000173B9" w:rsidRDefault="000148FB" w:rsidP="005C7C7B">
      <w:pPr>
        <w:pStyle w:val="Heading3"/>
      </w:pPr>
      <w:r w:rsidRPr="000173B9">
        <w:t xml:space="preserve">(a) </w:t>
      </w:r>
      <w:r w:rsidR="004078D7" w:rsidRPr="000173B9">
        <w:t>Title</w:t>
      </w:r>
      <w:r w:rsidR="00751C4E" w:rsidRPr="000173B9">
        <w:t xml:space="preserve">: </w:t>
      </w:r>
      <w:r w:rsidR="00F966ED" w:rsidRPr="000173B9">
        <w:t>Rational Protein Stabilization – Evaluation of Strategies and Targets</w:t>
      </w:r>
    </w:p>
    <w:p w:rsidR="00697E14" w:rsidRPr="000173B9" w:rsidRDefault="000148FB" w:rsidP="000F2BFC">
      <w:pPr>
        <w:pStyle w:val="Heading3"/>
        <w:spacing w:before="20"/>
        <w:rPr>
          <w:b w:val="0"/>
        </w:rPr>
      </w:pPr>
      <w:r w:rsidRPr="000173B9">
        <w:t xml:space="preserve">(b) </w:t>
      </w:r>
      <w:r w:rsidR="00B01A97" w:rsidRPr="000173B9">
        <w:t>Senior personnel</w:t>
      </w:r>
      <w:r w:rsidR="00751C4E" w:rsidRPr="000173B9">
        <w:t xml:space="preserve">: </w:t>
      </w:r>
      <w:r w:rsidR="006358B6" w:rsidRPr="000173B9">
        <w:t xml:space="preserve"> </w:t>
      </w:r>
      <w:r w:rsidR="00FD79E7" w:rsidRPr="000173B9">
        <w:rPr>
          <w:b w:val="0"/>
        </w:rPr>
        <w:t>Dr. Christine Vogel – PI</w:t>
      </w:r>
      <w:r w:rsidR="00697E14" w:rsidRPr="000173B9">
        <w:rPr>
          <w:b w:val="0"/>
        </w:rPr>
        <w:t xml:space="preserve"> (</w:t>
      </w:r>
      <w:r w:rsidR="00B0655E" w:rsidRPr="000173B9">
        <w:rPr>
          <w:b w:val="0"/>
        </w:rPr>
        <w:t>NYU</w:t>
      </w:r>
      <w:r w:rsidR="00697E14" w:rsidRPr="000173B9">
        <w:rPr>
          <w:b w:val="0"/>
        </w:rPr>
        <w:t>)</w:t>
      </w:r>
      <w:r w:rsidR="00B0655E" w:rsidRPr="000173B9">
        <w:rPr>
          <w:b w:val="0"/>
        </w:rPr>
        <w:t xml:space="preserve">; </w:t>
      </w:r>
      <w:r w:rsidR="00140657" w:rsidRPr="000173B9">
        <w:rPr>
          <w:b w:val="0"/>
        </w:rPr>
        <w:t xml:space="preserve">Dr. Dennis </w:t>
      </w:r>
      <w:proofErr w:type="spellStart"/>
      <w:r w:rsidR="00140657" w:rsidRPr="000173B9">
        <w:rPr>
          <w:b w:val="0"/>
        </w:rPr>
        <w:t>Shasha</w:t>
      </w:r>
      <w:proofErr w:type="spellEnd"/>
      <w:r w:rsidR="00140657" w:rsidRPr="000173B9">
        <w:rPr>
          <w:b w:val="0"/>
        </w:rPr>
        <w:t xml:space="preserve"> – </w:t>
      </w:r>
      <w:r w:rsidR="002F5F0D" w:rsidRPr="000173B9">
        <w:rPr>
          <w:b w:val="0"/>
        </w:rPr>
        <w:t>Co-PI</w:t>
      </w:r>
      <w:r w:rsidR="00140657" w:rsidRPr="000173B9">
        <w:rPr>
          <w:b w:val="0"/>
        </w:rPr>
        <w:t xml:space="preserve"> (</w:t>
      </w:r>
      <w:r w:rsidR="00B0655E" w:rsidRPr="000173B9">
        <w:rPr>
          <w:b w:val="0"/>
        </w:rPr>
        <w:t>NYU</w:t>
      </w:r>
      <w:r w:rsidR="00DE555D" w:rsidRPr="000173B9">
        <w:rPr>
          <w:b w:val="0"/>
        </w:rPr>
        <w:t>)</w:t>
      </w:r>
    </w:p>
    <w:p w:rsidR="000148FB" w:rsidRPr="000173B9" w:rsidRDefault="006358B6" w:rsidP="000F2BFC">
      <w:pPr>
        <w:pStyle w:val="Heading3"/>
        <w:spacing w:before="20"/>
      </w:pPr>
      <w:r w:rsidRPr="000173B9">
        <w:t xml:space="preserve">(c) Activity: </w:t>
      </w:r>
    </w:p>
    <w:p w:rsidR="00F966ED" w:rsidRPr="000173B9" w:rsidRDefault="00F966ED" w:rsidP="00F966ED">
      <w:r w:rsidRPr="000173B9">
        <w:rPr>
          <w:b/>
        </w:rPr>
        <w:t xml:space="preserve">Premise. </w:t>
      </w:r>
      <w:r w:rsidRPr="000173B9">
        <w:t xml:space="preserve">Our goal is to manipulate protein expression levels through changes in protein stability. However, altering the stability of entire proteins </w:t>
      </w:r>
      <w:r w:rsidRPr="000173B9">
        <w:rPr>
          <w:i/>
        </w:rPr>
        <w:t xml:space="preserve">in vivo </w:t>
      </w:r>
      <w:r w:rsidRPr="000173B9">
        <w:t>has been drastically hindered by the lack of systematic information on protein degradation rates and their changes under different conditions, a thorough understanding of sequence and structure features impact</w:t>
      </w:r>
      <w:r w:rsidR="00716FF7" w:rsidRPr="000173B9">
        <w:t>ing</w:t>
      </w:r>
      <w:r w:rsidRPr="000173B9">
        <w:t xml:space="preserve"> degradation, </w:t>
      </w:r>
      <w:r w:rsidR="00716FF7" w:rsidRPr="000173B9">
        <w:t>and</w:t>
      </w:r>
      <w:r w:rsidRPr="000173B9">
        <w:t xml:space="preserve"> our inability to clearly isolate protein </w:t>
      </w:r>
      <w:proofErr w:type="spellStart"/>
      <w:r w:rsidRPr="000173B9">
        <w:t>ubiquitination</w:t>
      </w:r>
      <w:proofErr w:type="spellEnd"/>
      <w:r w:rsidRPr="000173B9">
        <w:t xml:space="preserve"> events that lead to degradation from those </w:t>
      </w:r>
      <w:r w:rsidR="00716FF7" w:rsidRPr="000173B9">
        <w:t>with</w:t>
      </w:r>
      <w:r w:rsidRPr="000173B9">
        <w:t xml:space="preserve"> other outcomes. </w:t>
      </w:r>
    </w:p>
    <w:p w:rsidR="003524A7" w:rsidRPr="000173B9" w:rsidRDefault="00F966ED" w:rsidP="00F966ED">
      <w:r w:rsidRPr="000173B9">
        <w:rPr>
          <w:b/>
        </w:rPr>
        <w:t xml:space="preserve">Proposed work. </w:t>
      </w:r>
      <w:r w:rsidRPr="000173B9">
        <w:t xml:space="preserve">We have designed </w:t>
      </w:r>
      <w:r w:rsidR="00716FF7" w:rsidRPr="000173B9">
        <w:t>a</w:t>
      </w:r>
      <w:r w:rsidRPr="000173B9">
        <w:t xml:space="preserve"> strategy to address this question by taking advantage of a highly focused and specific system that </w:t>
      </w:r>
      <w:del w:id="0" w:author="" w:date="2013-07-09T18:24:00Z">
        <w:r w:rsidRPr="000173B9" w:rsidDel="002C67A6">
          <w:delText xml:space="preserve">explores </w:delText>
        </w:r>
      </w:del>
      <w:ins w:id="1" w:author="" w:date="2013-07-09T18:24:00Z">
        <w:r w:rsidR="002C67A6">
          <w:t>can both modify and measure</w:t>
        </w:r>
        <w:r w:rsidR="002C67A6" w:rsidRPr="000173B9">
          <w:t xml:space="preserve"> </w:t>
        </w:r>
      </w:ins>
      <w:r w:rsidRPr="000173B9">
        <w:t>protein degradation in</w:t>
      </w:r>
      <w:r w:rsidR="003524A7" w:rsidRPr="000173B9">
        <w:t xml:space="preserve"> response to oxidative stress.</w:t>
      </w:r>
      <w:r w:rsidRPr="000173B9">
        <w:t xml:space="preserve"> </w:t>
      </w:r>
      <w:r w:rsidR="003524A7" w:rsidRPr="000173B9">
        <w:t>We benefit from the use of (</w:t>
      </w:r>
      <w:proofErr w:type="spellStart"/>
      <w:r w:rsidR="003524A7" w:rsidRPr="000173B9">
        <w:t>i</w:t>
      </w:r>
      <w:proofErr w:type="spellEnd"/>
      <w:r w:rsidR="003524A7" w:rsidRPr="000173B9">
        <w:t xml:space="preserve">) the well-characterized yeast as a model system; (ii) the </w:t>
      </w:r>
      <w:r w:rsidR="00705E3B" w:rsidRPr="000173B9">
        <w:t>combination</w:t>
      </w:r>
      <w:r w:rsidR="003524A7" w:rsidRPr="000173B9">
        <w:t xml:space="preserve"> of enrichment systems</w:t>
      </w:r>
      <w:r w:rsidR="00705E3B" w:rsidRPr="000173B9">
        <w:t xml:space="preserve">, </w:t>
      </w:r>
      <w:r w:rsidR="003524A7" w:rsidRPr="000173B9">
        <w:t xml:space="preserve">inhibitors and large-scale proteomics, </w:t>
      </w:r>
      <w:r w:rsidR="00EA2F93" w:rsidRPr="000173B9">
        <w:t xml:space="preserve">which </w:t>
      </w:r>
      <w:r w:rsidR="003524A7" w:rsidRPr="000173B9">
        <w:t>deliver quantitative information on modification events degradation and degradation rates; and (iii) precisely timed stress treatment to maximize the observed specificity of protein modification and degradation regulation.</w:t>
      </w:r>
    </w:p>
    <w:p w:rsidR="00F966ED" w:rsidRPr="000173B9" w:rsidRDefault="00705E3B" w:rsidP="00F966ED">
      <w:r w:rsidRPr="000173B9">
        <w:rPr>
          <w:b/>
        </w:rPr>
        <w:t>Aim 1A</w:t>
      </w:r>
      <w:r w:rsidR="00F966ED" w:rsidRPr="000173B9">
        <w:rPr>
          <w:b/>
        </w:rPr>
        <w:t xml:space="preserve">. </w:t>
      </w:r>
      <w:r w:rsidR="00F966ED" w:rsidRPr="000173B9">
        <w:t xml:space="preserve"> Using pulsed metabolic labeling and quantitative mass spectrometry, we will estimate the relative degradation rates for several hundreds to thousands of proteins under steady state conditions and in response to H</w:t>
      </w:r>
      <w:r w:rsidR="00F966ED" w:rsidRPr="000173B9">
        <w:rPr>
          <w:vertAlign w:val="subscript"/>
        </w:rPr>
        <w:t>2</w:t>
      </w:r>
      <w:r w:rsidR="00F966ED" w:rsidRPr="000173B9">
        <w:t>O</w:t>
      </w:r>
      <w:r w:rsidR="00F966ED" w:rsidRPr="000173B9">
        <w:rPr>
          <w:vertAlign w:val="subscript"/>
        </w:rPr>
        <w:t>2</w:t>
      </w:r>
      <w:r w:rsidR="00F966ED" w:rsidRPr="000173B9">
        <w:t xml:space="preserve"> treatment. To learn which of the changes in rates may be caused by </w:t>
      </w:r>
      <w:proofErr w:type="spellStart"/>
      <w:r w:rsidR="00F966ED" w:rsidRPr="000173B9">
        <w:t>ubiquitination</w:t>
      </w:r>
      <w:proofErr w:type="spellEnd"/>
      <w:r w:rsidR="00F966ED" w:rsidRPr="000173B9">
        <w:t xml:space="preserve">, we will repeat the experiments but inhibit global </w:t>
      </w:r>
      <w:proofErr w:type="spellStart"/>
      <w:r w:rsidR="00F966ED" w:rsidRPr="000173B9">
        <w:t>ubiquitination</w:t>
      </w:r>
      <w:proofErr w:type="spellEnd"/>
      <w:r w:rsidR="00F966ED" w:rsidRPr="000173B9">
        <w:t xml:space="preserve"> with PYR-41. </w:t>
      </w:r>
      <w:r w:rsidRPr="000173B9">
        <w:rPr>
          <w:b/>
        </w:rPr>
        <w:t>Aim 1B</w:t>
      </w:r>
      <w:r w:rsidR="00F966ED" w:rsidRPr="000173B9">
        <w:rPr>
          <w:b/>
        </w:rPr>
        <w:t xml:space="preserve">. </w:t>
      </w:r>
      <w:r w:rsidR="00F966ED" w:rsidRPr="000173B9">
        <w:t xml:space="preserve">Using metabolic labeling and </w:t>
      </w:r>
      <w:proofErr w:type="spellStart"/>
      <w:r w:rsidR="00F966ED" w:rsidRPr="000173B9">
        <w:t>ubiquitination</w:t>
      </w:r>
      <w:proofErr w:type="spellEnd"/>
      <w:r w:rsidR="00F966ED" w:rsidRPr="000173B9">
        <w:t>/oxidation enrichment systems, and mass spectrometry, we will identify proteins whose specific modification patterns change in response to H</w:t>
      </w:r>
      <w:r w:rsidR="00F966ED" w:rsidRPr="000173B9">
        <w:rPr>
          <w:vertAlign w:val="subscript"/>
        </w:rPr>
        <w:t>2</w:t>
      </w:r>
      <w:r w:rsidR="00F966ED" w:rsidRPr="000173B9">
        <w:t>O</w:t>
      </w:r>
      <w:r w:rsidR="00F966ED" w:rsidRPr="000173B9">
        <w:rPr>
          <w:vertAlign w:val="subscript"/>
        </w:rPr>
        <w:t>2</w:t>
      </w:r>
      <w:r w:rsidR="00F966ED" w:rsidRPr="000173B9">
        <w:t xml:space="preserve">. Proteins that are found to be </w:t>
      </w:r>
      <w:proofErr w:type="spellStart"/>
      <w:r w:rsidR="00F966ED" w:rsidRPr="000173B9">
        <w:t>ubiquitinated</w:t>
      </w:r>
      <w:proofErr w:type="spellEnd"/>
      <w:r w:rsidR="00F966ED" w:rsidRPr="000173B9">
        <w:t xml:space="preserve"> (</w:t>
      </w:r>
      <w:r w:rsidR="00F966ED" w:rsidRPr="000173B9">
        <w:rPr>
          <w:b/>
        </w:rPr>
        <w:t>1B</w:t>
      </w:r>
      <w:r w:rsidR="00F966ED" w:rsidRPr="000173B9">
        <w:t xml:space="preserve">) and </w:t>
      </w:r>
      <w:r w:rsidR="006740C0" w:rsidRPr="000173B9">
        <w:t>start accumulating</w:t>
      </w:r>
      <w:r w:rsidR="00F966ED" w:rsidRPr="000173B9">
        <w:t xml:space="preserve"> when </w:t>
      </w:r>
      <w:proofErr w:type="spellStart"/>
      <w:r w:rsidR="00F966ED" w:rsidRPr="000173B9">
        <w:t>ubiquitination</w:t>
      </w:r>
      <w:proofErr w:type="spellEnd"/>
      <w:r w:rsidR="00F966ED" w:rsidRPr="000173B9">
        <w:t xml:space="preserve"> is globally inhibited (</w:t>
      </w:r>
      <w:r w:rsidR="00F966ED" w:rsidRPr="000173B9">
        <w:rPr>
          <w:b/>
        </w:rPr>
        <w:t>1A</w:t>
      </w:r>
      <w:r w:rsidR="00F966ED" w:rsidRPr="000173B9">
        <w:t xml:space="preserve">) are strong candidates for </w:t>
      </w:r>
      <w:proofErr w:type="spellStart"/>
      <w:r w:rsidR="00F966ED" w:rsidRPr="000173B9">
        <w:t>ubiquitination</w:t>
      </w:r>
      <w:proofErr w:type="spellEnd"/>
      <w:r w:rsidR="00F966ED" w:rsidRPr="000173B9">
        <w:t xml:space="preserve">-dependent protein degradation and primary targets for future manipulation. Oxidation propensity for each protein will be monitored as a protein feature that potentially influences stability and </w:t>
      </w:r>
      <w:proofErr w:type="spellStart"/>
      <w:r w:rsidR="00F966ED" w:rsidRPr="000173B9">
        <w:t>ubiquitination</w:t>
      </w:r>
      <w:proofErr w:type="spellEnd"/>
      <w:r w:rsidR="00F966ED" w:rsidRPr="000173B9">
        <w:t xml:space="preserve">. </w:t>
      </w:r>
    </w:p>
    <w:p w:rsidR="00F966ED" w:rsidRPr="000173B9" w:rsidRDefault="00705E3B" w:rsidP="00716FF7">
      <w:r w:rsidRPr="000173B9">
        <w:rPr>
          <w:b/>
        </w:rPr>
        <w:t>Aim 2A</w:t>
      </w:r>
      <w:r w:rsidR="00F966ED" w:rsidRPr="000173B9">
        <w:rPr>
          <w:b/>
        </w:rPr>
        <w:t xml:space="preserve">. </w:t>
      </w:r>
      <w:r w:rsidR="00F966ED" w:rsidRPr="000173B9">
        <w:t xml:space="preserve">Building on an extensive set of sequence features, a database </w:t>
      </w:r>
      <w:r w:rsidR="003524A7" w:rsidRPr="000173B9">
        <w:t>of</w:t>
      </w:r>
      <w:r w:rsidR="00F966ED" w:rsidRPr="000173B9">
        <w:t xml:space="preserve"> homology-modeled protein structures, and computational data mining, we will compile a comprehensive</w:t>
      </w:r>
      <w:r w:rsidR="00EA2F93" w:rsidRPr="000173B9">
        <w:t>, genome-wide</w:t>
      </w:r>
      <w:r w:rsidR="00F966ED" w:rsidRPr="000173B9">
        <w:t xml:space="preserve"> list of features associated with possible protein modification and subsequent degradation. </w:t>
      </w:r>
      <w:r w:rsidRPr="000173B9">
        <w:rPr>
          <w:b/>
        </w:rPr>
        <w:t>Aim 2B</w:t>
      </w:r>
      <w:r w:rsidR="00F966ED" w:rsidRPr="000173B9">
        <w:rPr>
          <w:b/>
        </w:rPr>
        <w:t xml:space="preserve">. </w:t>
      </w:r>
      <w:r w:rsidR="00F966ED" w:rsidRPr="000173B9">
        <w:t>We will integrate the computational (</w:t>
      </w:r>
      <w:r w:rsidR="00F966ED" w:rsidRPr="000173B9">
        <w:rPr>
          <w:b/>
        </w:rPr>
        <w:t>2A</w:t>
      </w:r>
      <w:r w:rsidR="00F966ED" w:rsidRPr="000173B9">
        <w:t>) and experimental (</w:t>
      </w:r>
      <w:r w:rsidR="00F966ED" w:rsidRPr="000173B9">
        <w:rPr>
          <w:b/>
        </w:rPr>
        <w:t>1A,B</w:t>
      </w:r>
      <w:r w:rsidR="003524A7" w:rsidRPr="000173B9">
        <w:t>) data into a model that, using</w:t>
      </w:r>
      <w:r w:rsidR="00F966ED" w:rsidRPr="000173B9">
        <w:t xml:space="preserve"> </w:t>
      </w:r>
      <w:ins w:id="2" w:author="" w:date="2013-07-09T18:25:00Z">
        <w:r w:rsidR="002C67A6">
          <w:t>both Stochastic Gradient Descent and</w:t>
        </w:r>
      </w:ins>
      <w:del w:id="3" w:author="" w:date="2013-07-09T18:26:00Z">
        <w:r w:rsidR="00F966ED" w:rsidRPr="000173B9" w:rsidDel="002C67A6">
          <w:delText>a</w:delText>
        </w:r>
      </w:del>
      <w:r w:rsidR="00F966ED" w:rsidRPr="000173B9">
        <w:t xml:space="preserve"> ‘Regression Trees’ algorithm</w:t>
      </w:r>
      <w:ins w:id="4" w:author="" w:date="2013-07-09T18:26:00Z">
        <w:r w:rsidR="002C67A6">
          <w:t>s</w:t>
        </w:r>
      </w:ins>
      <w:r w:rsidR="00F966ED" w:rsidRPr="000173B9">
        <w:t xml:space="preserve">, learns </w:t>
      </w:r>
      <w:del w:id="5" w:author="" w:date="2013-07-09T18:26:00Z">
        <w:r w:rsidR="00F966ED" w:rsidRPr="000173B9" w:rsidDel="002C67A6">
          <w:delText xml:space="preserve">for each </w:delText>
        </w:r>
        <w:r w:rsidR="003524A7" w:rsidRPr="000173B9" w:rsidDel="002C67A6">
          <w:delText>observed protein</w:delText>
        </w:r>
        <w:r w:rsidR="00F966ED" w:rsidRPr="000173B9" w:rsidDel="002C67A6">
          <w:delText xml:space="preserve"> </w:delText>
        </w:r>
      </w:del>
      <w:r w:rsidR="00F966ED" w:rsidRPr="000173B9">
        <w:t>which sequence and structur</w:t>
      </w:r>
      <w:r w:rsidR="00EA2F93" w:rsidRPr="000173B9">
        <w:t>e features are predictive of</w:t>
      </w:r>
      <w:r w:rsidR="00F966ED" w:rsidRPr="000173B9">
        <w:t xml:space="preserve"> its change in degradation rate u</w:t>
      </w:r>
      <w:r w:rsidR="00EA2F93" w:rsidRPr="000173B9">
        <w:t xml:space="preserve">nder oxidative stress, and </w:t>
      </w:r>
      <w:r w:rsidR="00F966ED" w:rsidRPr="000173B9">
        <w:t xml:space="preserve">the </w:t>
      </w:r>
      <w:proofErr w:type="spellStart"/>
      <w:r w:rsidR="00F966ED" w:rsidRPr="000173B9">
        <w:t>ubiquitination</w:t>
      </w:r>
      <w:proofErr w:type="spellEnd"/>
      <w:r w:rsidR="00F966ED" w:rsidRPr="000173B9">
        <w:t xml:space="preserve"> and oxidation </w:t>
      </w:r>
      <w:r w:rsidR="00AC59B3" w:rsidRPr="000173B9">
        <w:t>dependence</w:t>
      </w:r>
      <w:r w:rsidR="006740C0" w:rsidRPr="000173B9">
        <w:t xml:space="preserve"> </w:t>
      </w:r>
      <w:r w:rsidR="00F966ED" w:rsidRPr="000173B9">
        <w:t>of this change. The algorithm</w:t>
      </w:r>
      <w:ins w:id="6" w:author="" w:date="2013-07-09T18:26:00Z">
        <w:r w:rsidR="002C67A6">
          <w:t>s</w:t>
        </w:r>
      </w:ins>
      <w:r w:rsidR="00F966ED" w:rsidRPr="000173B9">
        <w:t xml:space="preserve"> will extract sequence and structure features </w:t>
      </w:r>
      <w:r w:rsidR="00EA2F93" w:rsidRPr="000173B9">
        <w:t xml:space="preserve">that are </w:t>
      </w:r>
      <w:r w:rsidR="00F966ED" w:rsidRPr="000173B9">
        <w:t>highly</w:t>
      </w:r>
      <w:r w:rsidR="003524A7" w:rsidRPr="000173B9">
        <w:t xml:space="preserve"> predictive across all proteins</w:t>
      </w:r>
      <w:r w:rsidR="00F966ED" w:rsidRPr="000173B9">
        <w:t xml:space="preserve"> and possible modification signals. </w:t>
      </w:r>
      <w:r w:rsidRPr="000173B9">
        <w:rPr>
          <w:b/>
        </w:rPr>
        <w:t>Aim 2C</w:t>
      </w:r>
      <w:r w:rsidR="00F966ED" w:rsidRPr="000173B9">
        <w:rPr>
          <w:b/>
        </w:rPr>
        <w:t xml:space="preserve">. </w:t>
      </w:r>
      <w:r w:rsidR="00F966ED" w:rsidRPr="000173B9">
        <w:t xml:space="preserve">Using the model from </w:t>
      </w:r>
      <w:r w:rsidR="00F966ED" w:rsidRPr="000173B9">
        <w:rPr>
          <w:b/>
        </w:rPr>
        <w:t>aim 2B</w:t>
      </w:r>
      <w:r w:rsidR="00F966ED" w:rsidRPr="000173B9">
        <w:t xml:space="preserve">, we will predict the degradation behavior </w:t>
      </w:r>
      <w:r w:rsidR="003524A7" w:rsidRPr="000173B9">
        <w:t xml:space="preserve">and modification dependence </w:t>
      </w:r>
      <w:r w:rsidR="00F966ED" w:rsidRPr="000173B9">
        <w:t xml:space="preserve">for proteins not observed in the primary datasets obtained in </w:t>
      </w:r>
      <w:r w:rsidR="00F966ED" w:rsidRPr="000173B9">
        <w:rPr>
          <w:b/>
        </w:rPr>
        <w:t>aim 1A,B</w:t>
      </w:r>
      <w:r w:rsidR="00F966ED" w:rsidRPr="000173B9">
        <w:t>. The prediction</w:t>
      </w:r>
      <w:r w:rsidR="00EA2F93" w:rsidRPr="000173B9">
        <w:t>s</w:t>
      </w:r>
      <w:r w:rsidR="00F966ED" w:rsidRPr="000173B9">
        <w:t xml:space="preserve"> will be validated by targete</w:t>
      </w:r>
      <w:r w:rsidR="00716FF7" w:rsidRPr="000173B9">
        <w:t>d mass spectrometry</w:t>
      </w:r>
      <w:r w:rsidR="00F966ED" w:rsidRPr="000173B9">
        <w:t xml:space="preserve">. </w:t>
      </w:r>
    </w:p>
    <w:p w:rsidR="006358B6" w:rsidRPr="000173B9" w:rsidRDefault="000148FB" w:rsidP="00F775F0">
      <w:pPr>
        <w:pStyle w:val="Heading2"/>
      </w:pPr>
      <w:r w:rsidRPr="000173B9">
        <w:t>2. Intellectual merit</w:t>
      </w:r>
      <w:r w:rsidR="00705E3B" w:rsidRPr="000173B9">
        <w:t xml:space="preserve"> (Transformative aspects)</w:t>
      </w:r>
    </w:p>
    <w:p w:rsidR="00716FF7" w:rsidRPr="000173B9" w:rsidRDefault="00716FF7" w:rsidP="00716FF7">
      <w:r w:rsidRPr="000173B9">
        <w:t xml:space="preserve">The proposed work provides the first comprehensive and quantitative evaluation of </w:t>
      </w:r>
      <w:r w:rsidR="003524A7" w:rsidRPr="000173B9">
        <w:t xml:space="preserve">eukaryotic </w:t>
      </w:r>
      <w:r w:rsidRPr="000173B9">
        <w:t xml:space="preserve">protein modification and degradation under oxidative stress (aspects of which have been the subject of long-standing debate). We will use </w:t>
      </w:r>
      <w:r w:rsidR="00EA2F93" w:rsidRPr="000173B9">
        <w:t xml:space="preserve">state-of-the-art </w:t>
      </w:r>
      <w:r w:rsidRPr="000173B9">
        <w:t xml:space="preserve">molecular tools and mass spectrometry </w:t>
      </w:r>
      <w:r w:rsidR="00EA2F93" w:rsidRPr="000173B9">
        <w:t>to conduct highly specific,</w:t>
      </w:r>
      <w:r w:rsidRPr="000173B9">
        <w:t xml:space="preserve"> genome-wide and highly representative experiments. </w:t>
      </w:r>
      <w:r w:rsidR="003524A7" w:rsidRPr="000173B9">
        <w:t>We have</w:t>
      </w:r>
      <w:r w:rsidRPr="000173B9">
        <w:t xml:space="preserve"> </w:t>
      </w:r>
      <w:r w:rsidR="003524A7" w:rsidRPr="000173B9">
        <w:t>established</w:t>
      </w:r>
      <w:r w:rsidRPr="000173B9">
        <w:t xml:space="preserve"> a</w:t>
      </w:r>
      <w:r w:rsidR="00EA2F93" w:rsidRPr="000173B9">
        <w:t xml:space="preserve"> unique</w:t>
      </w:r>
      <w:r w:rsidRPr="000173B9">
        <w:t xml:space="preserve"> </w:t>
      </w:r>
      <w:proofErr w:type="gramStart"/>
      <w:r w:rsidRPr="000173B9">
        <w:t>system which</w:t>
      </w:r>
      <w:proofErr w:type="gramEnd"/>
      <w:r w:rsidRPr="000173B9">
        <w:t xml:space="preserve"> allows us to trace protein modifications and degradation with high precision. </w:t>
      </w:r>
      <w:r w:rsidR="00EA2F93" w:rsidRPr="000173B9">
        <w:t>The</w:t>
      </w:r>
      <w:r w:rsidRPr="000173B9">
        <w:t xml:space="preserve"> unbiased, system-wide nature of the project vouches for the likely identification of </w:t>
      </w:r>
      <w:proofErr w:type="spellStart"/>
      <w:r w:rsidRPr="000173B9">
        <w:t>generalizable</w:t>
      </w:r>
      <w:proofErr w:type="spellEnd"/>
      <w:r w:rsidRPr="000173B9">
        <w:t xml:space="preserve"> principles that can be taken to other organisms and systems. It will also allow us to identify novel targets for future manipulation of protein degradation and modification under stress. </w:t>
      </w:r>
    </w:p>
    <w:p w:rsidR="00C04543" w:rsidRPr="000173B9" w:rsidRDefault="000148FB" w:rsidP="000F2BFC">
      <w:pPr>
        <w:pStyle w:val="Heading2"/>
        <w:spacing w:before="20"/>
      </w:pPr>
      <w:r w:rsidRPr="000173B9">
        <w:t xml:space="preserve">3. </w:t>
      </w:r>
      <w:r w:rsidR="00B01A97" w:rsidRPr="000173B9">
        <w:t>Broader impacts</w:t>
      </w:r>
    </w:p>
    <w:p w:rsidR="00F966ED" w:rsidRPr="000173B9" w:rsidRDefault="000148FB" w:rsidP="000F2BFC">
      <w:pPr>
        <w:spacing w:before="20" w:line="240" w:lineRule="auto"/>
      </w:pPr>
      <w:r w:rsidRPr="000173B9">
        <w:rPr>
          <w:b/>
        </w:rPr>
        <w:t>(a</w:t>
      </w:r>
      <w:r w:rsidRPr="000173B9">
        <w:t xml:space="preserve">) </w:t>
      </w:r>
      <w:r w:rsidR="00E60056" w:rsidRPr="000173B9">
        <w:t>First, the advanced proteomics, experimental, and computational techniques involved will provide inter-disciplinary tra</w:t>
      </w:r>
      <w:r w:rsidR="003A43FF" w:rsidRPr="000173B9">
        <w:t xml:space="preserve">ining for several </w:t>
      </w:r>
      <w:r w:rsidR="00E60056" w:rsidRPr="000173B9">
        <w:t xml:space="preserve">students </w:t>
      </w:r>
      <w:r w:rsidR="00F775F0" w:rsidRPr="000173B9">
        <w:t>and</w:t>
      </w:r>
      <w:r w:rsidR="00E60056" w:rsidRPr="000173B9">
        <w:t xml:space="preserve"> postdoctoral researchers. </w:t>
      </w:r>
      <w:r w:rsidR="00F775F0" w:rsidRPr="000173B9">
        <w:t>The</w:t>
      </w:r>
      <w:r w:rsidR="00E60056" w:rsidRPr="000173B9">
        <w:t xml:space="preserve"> PI will </w:t>
      </w:r>
      <w:r w:rsidR="00F775F0" w:rsidRPr="000173B9">
        <w:t xml:space="preserve">also </w:t>
      </w:r>
      <w:r w:rsidR="00E60056" w:rsidRPr="000173B9">
        <w:t xml:space="preserve">prepare lectures for high-school students who are part of the American Museum of Natural History’s educational program (LANG program). </w:t>
      </w:r>
      <w:r w:rsidRPr="000173B9">
        <w:rPr>
          <w:b/>
        </w:rPr>
        <w:t xml:space="preserve">(b) </w:t>
      </w:r>
      <w:r w:rsidR="00B57EBF" w:rsidRPr="000173B9">
        <w:rPr>
          <w:b/>
        </w:rPr>
        <w:t>Keywords</w:t>
      </w:r>
      <w:r w:rsidR="003B4E4A" w:rsidRPr="000173B9">
        <w:rPr>
          <w:b/>
        </w:rPr>
        <w:t xml:space="preserve"> - </w:t>
      </w:r>
      <w:r w:rsidR="00142B99" w:rsidRPr="000173B9">
        <w:t xml:space="preserve">regulatory network; predictive model; cellular behavior; </w:t>
      </w:r>
      <w:r w:rsidR="005501D8" w:rsidRPr="000173B9">
        <w:t>protein degradation</w:t>
      </w:r>
      <w:r w:rsidR="00B57EBF" w:rsidRPr="000173B9">
        <w:t>; oxidative str</w:t>
      </w:r>
      <w:r w:rsidR="00F0757C" w:rsidRPr="000173B9">
        <w:t xml:space="preserve">ess; proteomics; </w:t>
      </w:r>
      <w:proofErr w:type="spellStart"/>
      <w:r w:rsidR="00F0757C" w:rsidRPr="000173B9">
        <w:t>ubiquitination</w:t>
      </w:r>
      <w:proofErr w:type="spellEnd"/>
      <w:r w:rsidR="00F0757C" w:rsidRPr="000173B9">
        <w:t>;</w:t>
      </w:r>
      <w:r w:rsidR="00B57EBF" w:rsidRPr="000173B9">
        <w:t xml:space="preserve"> </w:t>
      </w:r>
      <w:proofErr w:type="spellStart"/>
      <w:r w:rsidR="00B57EBF" w:rsidRPr="000173B9">
        <w:t>proteasome</w:t>
      </w:r>
      <w:proofErr w:type="spellEnd"/>
    </w:p>
    <w:p w:rsidR="004875A7" w:rsidRPr="000173B9" w:rsidRDefault="00F966ED" w:rsidP="00AC59B3">
      <w:pPr>
        <w:pStyle w:val="Heading1"/>
        <w:rPr>
          <w:sz w:val="2"/>
        </w:rPr>
      </w:pPr>
      <w:r w:rsidRPr="000173B9">
        <w:br w:type="page"/>
      </w:r>
      <w:r w:rsidR="00026877" w:rsidRPr="000173B9">
        <w:t xml:space="preserve"> </w:t>
      </w:r>
      <w:r w:rsidR="00AC59B3" w:rsidRPr="000173B9">
        <w:t>Proposal</w:t>
      </w:r>
    </w:p>
    <w:p w:rsidR="00F87E6F" w:rsidRPr="000173B9" w:rsidRDefault="00400EE8" w:rsidP="00E92D03">
      <w:pPr>
        <w:pStyle w:val="Heading2"/>
      </w:pPr>
      <w:r w:rsidRPr="000173B9">
        <w:t xml:space="preserve">1. </w:t>
      </w:r>
      <w:r w:rsidR="00B57EBF" w:rsidRPr="000173B9">
        <w:t>Objectives</w:t>
      </w:r>
      <w:r w:rsidR="006652CB" w:rsidRPr="000173B9">
        <w:t xml:space="preserve"> </w:t>
      </w:r>
    </w:p>
    <w:p w:rsidR="00220396" w:rsidRPr="000173B9" w:rsidRDefault="002077EF" w:rsidP="00026877">
      <w:r w:rsidRPr="000173B9">
        <w:rPr>
          <w:b/>
        </w:rPr>
        <w:t>Overarching goal</w:t>
      </w:r>
      <w:r w:rsidR="00DE4CAD" w:rsidRPr="000173B9">
        <w:rPr>
          <w:b/>
        </w:rPr>
        <w:t xml:space="preserve">. </w:t>
      </w:r>
      <w:r w:rsidR="00DE4CAD" w:rsidRPr="000173B9">
        <w:t xml:space="preserve">Our goal is to manipulate protein expression levels through changes in protein stability. </w:t>
      </w:r>
      <w:r w:rsidR="00C64F15" w:rsidRPr="000173B9">
        <w:t xml:space="preserve">We have designed a </w:t>
      </w:r>
      <w:r w:rsidR="009E4D44" w:rsidRPr="000173B9">
        <w:t xml:space="preserve">strategy to address this question by taking advantage of a highly focused and specific system that </w:t>
      </w:r>
      <w:del w:id="7" w:author="" w:date="2013-07-09T18:27:00Z">
        <w:r w:rsidR="009E4D44" w:rsidRPr="000173B9" w:rsidDel="002C67A6">
          <w:delText xml:space="preserve">explores </w:delText>
        </w:r>
      </w:del>
      <w:ins w:id="8" w:author="" w:date="2013-07-09T18:27:00Z">
        <w:r w:rsidR="002C67A6">
          <w:t>modifies and measures</w:t>
        </w:r>
        <w:r w:rsidR="002C67A6" w:rsidRPr="000173B9">
          <w:t xml:space="preserve"> </w:t>
        </w:r>
      </w:ins>
      <w:r w:rsidR="009E4D44" w:rsidRPr="000173B9">
        <w:t xml:space="preserve">protein degradation in response to oxidative stress. </w:t>
      </w:r>
    </w:p>
    <w:p w:rsidR="009E4D44" w:rsidRPr="000173B9" w:rsidRDefault="009E4D44" w:rsidP="00026877">
      <w:r w:rsidRPr="000173B9">
        <w:rPr>
          <w:b/>
        </w:rPr>
        <w:t xml:space="preserve">Aim 1A - Rates. </w:t>
      </w:r>
      <w:r w:rsidRPr="000173B9">
        <w:t xml:space="preserve"> Using pulsed metabolic labeling and quantitative mass spectrometry, we will estimate the relative degradation rates for several hundreds to thousands of proteins </w:t>
      </w:r>
      <w:r w:rsidR="00C77E35" w:rsidRPr="000173B9">
        <w:t xml:space="preserve">in yeast </w:t>
      </w:r>
      <w:r w:rsidRPr="000173B9">
        <w:t>under steady state conditions and in response to H</w:t>
      </w:r>
      <w:r w:rsidRPr="000173B9">
        <w:rPr>
          <w:vertAlign w:val="subscript"/>
        </w:rPr>
        <w:t>2</w:t>
      </w:r>
      <w:r w:rsidRPr="000173B9">
        <w:t>O</w:t>
      </w:r>
      <w:r w:rsidRPr="000173B9">
        <w:rPr>
          <w:vertAlign w:val="subscript"/>
        </w:rPr>
        <w:t>2</w:t>
      </w:r>
      <w:r w:rsidRPr="000173B9">
        <w:t xml:space="preserve"> treatment. To learn which of the changes in rates may be </w:t>
      </w:r>
      <w:r w:rsidR="006740C0" w:rsidRPr="000173B9">
        <w:t>dependent on</w:t>
      </w:r>
      <w:r w:rsidRPr="000173B9">
        <w:t xml:space="preserve"> </w:t>
      </w:r>
      <w:proofErr w:type="spellStart"/>
      <w:r w:rsidRPr="000173B9">
        <w:t>ubiquitination</w:t>
      </w:r>
      <w:proofErr w:type="spellEnd"/>
      <w:r w:rsidRPr="000173B9">
        <w:t xml:space="preserve">, we will repeat the experiments but inhibit global </w:t>
      </w:r>
      <w:proofErr w:type="spellStart"/>
      <w:r w:rsidRPr="000173B9">
        <w:t>ubiquitination</w:t>
      </w:r>
      <w:proofErr w:type="spellEnd"/>
      <w:r w:rsidRPr="000173B9">
        <w:t xml:space="preserve"> with PYR-41. </w:t>
      </w:r>
      <w:r w:rsidRPr="000173B9">
        <w:rPr>
          <w:b/>
        </w:rPr>
        <w:t xml:space="preserve">Aim 1B - Modification. </w:t>
      </w:r>
      <w:r w:rsidRPr="000173B9">
        <w:t xml:space="preserve">Using metabolic </w:t>
      </w:r>
      <w:proofErr w:type="spellStart"/>
      <w:r w:rsidRPr="000173B9">
        <w:t>labeling</w:t>
      </w:r>
      <w:proofErr w:type="gramStart"/>
      <w:r w:rsidR="006740C0" w:rsidRPr="000173B9">
        <w:t>,</w:t>
      </w:r>
      <w:r w:rsidRPr="000173B9">
        <w:t>enrichment</w:t>
      </w:r>
      <w:proofErr w:type="spellEnd"/>
      <w:proofErr w:type="gramEnd"/>
      <w:r w:rsidRPr="000173B9">
        <w:t xml:space="preserve"> systems, and mass spectrometry, we will identify proteins whose specific </w:t>
      </w:r>
      <w:proofErr w:type="spellStart"/>
      <w:r w:rsidR="00C77E35" w:rsidRPr="000173B9">
        <w:t>ubiquitination</w:t>
      </w:r>
      <w:proofErr w:type="spellEnd"/>
      <w:r w:rsidR="00C77E35" w:rsidRPr="000173B9">
        <w:t xml:space="preserve"> </w:t>
      </w:r>
      <w:r w:rsidRPr="000173B9">
        <w:t>patterns change in response to H</w:t>
      </w:r>
      <w:r w:rsidRPr="000173B9">
        <w:rPr>
          <w:vertAlign w:val="subscript"/>
        </w:rPr>
        <w:t>2</w:t>
      </w:r>
      <w:r w:rsidRPr="000173B9">
        <w:t>O</w:t>
      </w:r>
      <w:r w:rsidRPr="000173B9">
        <w:rPr>
          <w:vertAlign w:val="subscript"/>
        </w:rPr>
        <w:t>2</w:t>
      </w:r>
      <w:r w:rsidRPr="000173B9">
        <w:t xml:space="preserve">. Oxidation propensity for each protein will </w:t>
      </w:r>
      <w:r w:rsidR="00C77E35" w:rsidRPr="000173B9">
        <w:t xml:space="preserve">also </w:t>
      </w:r>
      <w:r w:rsidRPr="000173B9">
        <w:t xml:space="preserve">be monitored as </w:t>
      </w:r>
      <w:r w:rsidR="00C77E35" w:rsidRPr="000173B9">
        <w:t>it</w:t>
      </w:r>
      <w:r w:rsidRPr="000173B9">
        <w:t xml:space="preserve"> potentially influences stability and </w:t>
      </w:r>
      <w:proofErr w:type="spellStart"/>
      <w:r w:rsidRPr="000173B9">
        <w:t>ubiquitination</w:t>
      </w:r>
      <w:proofErr w:type="spellEnd"/>
      <w:r w:rsidRPr="000173B9">
        <w:t xml:space="preserve">. </w:t>
      </w:r>
      <w:r w:rsidRPr="000173B9">
        <w:rPr>
          <w:b/>
        </w:rPr>
        <w:t xml:space="preserve">Aim 2A - Features. </w:t>
      </w:r>
      <w:r w:rsidRPr="000173B9">
        <w:t xml:space="preserve">Building on a published database of homology-modeled protein structures, and computational data mining, we will compile a comprehensive list of protein sequence and structure features associated with possible protein modification and subsequent degradation. </w:t>
      </w:r>
      <w:r w:rsidRPr="000173B9">
        <w:rPr>
          <w:b/>
        </w:rPr>
        <w:t xml:space="preserve">Aim 2B - Model. </w:t>
      </w:r>
      <w:r w:rsidRPr="000173B9">
        <w:t>We will integrate the computational (</w:t>
      </w:r>
      <w:r w:rsidRPr="000173B9">
        <w:rPr>
          <w:b/>
        </w:rPr>
        <w:t>2A</w:t>
      </w:r>
      <w:r w:rsidRPr="000173B9">
        <w:t>) and experimental (</w:t>
      </w:r>
      <w:r w:rsidRPr="000173B9">
        <w:rPr>
          <w:b/>
        </w:rPr>
        <w:t>1A,B</w:t>
      </w:r>
      <w:r w:rsidR="006652CB" w:rsidRPr="000173B9">
        <w:t>) data into a model that, using</w:t>
      </w:r>
      <w:r w:rsidRPr="000173B9">
        <w:t xml:space="preserve"> </w:t>
      </w:r>
      <w:ins w:id="9" w:author="" w:date="2013-07-09T18:28:00Z">
        <w:r w:rsidR="002C67A6">
          <w:t xml:space="preserve">both Stochastic Gradient Descent and </w:t>
        </w:r>
      </w:ins>
      <w:r w:rsidR="00666587" w:rsidRPr="000173B9">
        <w:t>Boosted</w:t>
      </w:r>
      <w:r w:rsidRPr="000173B9">
        <w:t xml:space="preserve"> ‘Regression Trees’</w:t>
      </w:r>
      <w:r w:rsidR="00666587" w:rsidRPr="000173B9">
        <w:t xml:space="preserve"> </w:t>
      </w:r>
      <w:r w:rsidRPr="000173B9">
        <w:t>algorithm</w:t>
      </w:r>
      <w:ins w:id="10" w:author="" w:date="2013-07-09T18:28:00Z">
        <w:r w:rsidR="002C67A6">
          <w:t>s</w:t>
        </w:r>
      </w:ins>
      <w:r w:rsidR="00F87E6F" w:rsidRPr="000173B9">
        <w:t xml:space="preserve"> </w:t>
      </w:r>
      <w:r w:rsidR="00A95DA6" w:rsidRPr="000173B9">
        <w:fldChar w:fldCharType="begin"/>
      </w:r>
      <w:r w:rsidR="00B422A8">
        <w:instrText xml:space="preserve"> ADDIN EN.CITE &lt;EndNote&gt;&lt;Cite&gt;&lt;Author&gt;Hastie&lt;/Author&gt;&lt;Year&gt;2001&lt;/Year&gt;&lt;RecNum&gt;1544&lt;/RecNum&gt;&lt;record&gt;&lt;rec-number&gt;1544&lt;/rec-number&gt;&lt;foreign-keys&gt;&lt;key app="EN" db-id="tpvr5xwzsxzwenesez8pzxtlfp50exx9xprd"&gt;1544&lt;/key&gt;&lt;/foreign-keys&gt;&lt;ref-type name="Book"&gt;6&lt;/ref-type&gt;&lt;contributors&gt;&lt;authors&gt;&lt;author&gt;Hastie,T.&lt;/author&gt;&lt;author&gt;Tibshirani, R.&lt;/author&gt;&lt;author&gt;Friedman, J.&lt;/author&gt;&lt;/authors&gt;&lt;/contributors&gt;&lt;titles&gt;&lt;title&gt;The Elements of Statistical Learning: Data Mining, Inference and Prediction.&lt;/title&gt;&lt;/titles&gt;&lt;dates&gt;&lt;year&gt;2001&lt;/year&gt;&lt;/dates&gt;&lt;pub-location&gt;New York&lt;/pub-location&gt;&lt;publisher&gt;Springer&lt;/publisher&gt;&lt;urls&gt;&lt;/urls&gt;&lt;/record&gt;&lt;/Cite&gt;&lt;/EndNote&gt;</w:instrText>
      </w:r>
      <w:r w:rsidR="00A95DA6" w:rsidRPr="000173B9">
        <w:fldChar w:fldCharType="separate"/>
      </w:r>
      <w:r w:rsidR="00F87E6F" w:rsidRPr="000173B9">
        <w:rPr>
          <w:noProof/>
        </w:rPr>
        <w:t>[1]</w:t>
      </w:r>
      <w:r w:rsidR="00A95DA6" w:rsidRPr="000173B9">
        <w:fldChar w:fldCharType="end"/>
      </w:r>
      <w:r w:rsidRPr="000173B9">
        <w:t xml:space="preserve">, learns </w:t>
      </w:r>
      <w:del w:id="11" w:author="" w:date="2013-07-09T18:28:00Z">
        <w:r w:rsidRPr="000173B9" w:rsidDel="002C67A6">
          <w:delText xml:space="preserve">for each </w:delText>
        </w:r>
        <w:r w:rsidR="00F87E6F" w:rsidRPr="000173B9" w:rsidDel="002C67A6">
          <w:delText>experimentally observed protein</w:delText>
        </w:r>
        <w:r w:rsidRPr="000173B9" w:rsidDel="002C67A6">
          <w:delText xml:space="preserve"> </w:delText>
        </w:r>
      </w:del>
      <w:r w:rsidRPr="000173B9">
        <w:t>which sequence and structure features are predictive of (</w:t>
      </w:r>
      <w:proofErr w:type="spellStart"/>
      <w:r w:rsidRPr="000173B9">
        <w:t>i</w:t>
      </w:r>
      <w:proofErr w:type="spellEnd"/>
      <w:r w:rsidRPr="000173B9">
        <w:t xml:space="preserve">) its change in degradation rate under oxidative stress, and (ii) the </w:t>
      </w:r>
      <w:proofErr w:type="spellStart"/>
      <w:r w:rsidRPr="000173B9">
        <w:t>ubiquitination</w:t>
      </w:r>
      <w:proofErr w:type="spellEnd"/>
      <w:r w:rsidRPr="000173B9">
        <w:t xml:space="preserve"> and oxidat</w:t>
      </w:r>
      <w:r w:rsidR="00EF46D3" w:rsidRPr="000173B9">
        <w:t xml:space="preserve">ion dependence of this change. </w:t>
      </w:r>
      <w:r w:rsidRPr="000173B9">
        <w:rPr>
          <w:b/>
        </w:rPr>
        <w:t xml:space="preserve">Aim 2C - Validation. </w:t>
      </w:r>
      <w:r w:rsidRPr="000173B9">
        <w:t xml:space="preserve">Using the model from </w:t>
      </w:r>
      <w:r w:rsidRPr="000173B9">
        <w:rPr>
          <w:b/>
        </w:rPr>
        <w:t>aim 2B</w:t>
      </w:r>
      <w:r w:rsidRPr="000173B9">
        <w:t xml:space="preserve">, we will predict the behavior for proteins not observed in the primary datasets obtained in </w:t>
      </w:r>
      <w:r w:rsidRPr="000173B9">
        <w:rPr>
          <w:b/>
        </w:rPr>
        <w:t>aim 1A,B</w:t>
      </w:r>
      <w:r w:rsidRPr="000173B9">
        <w:t xml:space="preserve">. The model will predict if these proteins are degraded under oxidative stress, and if this degradation is likely dependent on modifications. The prediction of protein degradation will be validated by targeted mass spectrometry. </w:t>
      </w:r>
    </w:p>
    <w:p w:rsidR="00C353D6" w:rsidRPr="000173B9" w:rsidRDefault="00275F87" w:rsidP="00220396">
      <w:pPr>
        <w:pStyle w:val="Heading3"/>
      </w:pPr>
      <w:r w:rsidRPr="000173B9">
        <w:t>Contributions</w:t>
      </w:r>
      <w:r w:rsidR="00220396" w:rsidRPr="000173B9">
        <w:t xml:space="preserve"> and transformative aspects</w:t>
      </w:r>
      <w:r w:rsidRPr="000173B9">
        <w:t xml:space="preserve"> (particularly suitable for the EAGER mechanism)</w:t>
      </w:r>
    </w:p>
    <w:p w:rsidR="004B2005" w:rsidRPr="000173B9" w:rsidRDefault="00C64F15" w:rsidP="00C64F15">
      <w:r w:rsidRPr="000173B9">
        <w:rPr>
          <w:b/>
        </w:rPr>
        <w:t xml:space="preserve">=&gt; </w:t>
      </w:r>
      <w:r w:rsidR="00F94641" w:rsidRPr="000173B9">
        <w:rPr>
          <w:b/>
        </w:rPr>
        <w:t xml:space="preserve">Solving a debate. </w:t>
      </w:r>
      <w:r w:rsidR="004B2005" w:rsidRPr="000173B9">
        <w:t xml:space="preserve">The different routes of protein degradation upon stress, i.e. </w:t>
      </w:r>
      <w:proofErr w:type="spellStart"/>
      <w:r w:rsidR="004B2005" w:rsidRPr="000173B9">
        <w:t>ubiquitin</w:t>
      </w:r>
      <w:proofErr w:type="spellEnd"/>
      <w:r w:rsidR="004B2005" w:rsidRPr="000173B9">
        <w:t xml:space="preserve">-dependent or –independent </w:t>
      </w:r>
      <w:proofErr w:type="gramStart"/>
      <w:r w:rsidR="004B2005" w:rsidRPr="000173B9">
        <w:t>pathways</w:t>
      </w:r>
      <w:r w:rsidRPr="000173B9">
        <w:t>,</w:t>
      </w:r>
      <w:proofErr w:type="gramEnd"/>
      <w:r w:rsidR="004B2005" w:rsidRPr="000173B9">
        <w:t xml:space="preserve"> are a matter of </w:t>
      </w:r>
      <w:r w:rsidR="00B4324A" w:rsidRPr="000173B9">
        <w:t xml:space="preserve">ongoing </w:t>
      </w:r>
      <w:r w:rsidR="004B2005" w:rsidRPr="000173B9">
        <w:t xml:space="preserve">debate. </w:t>
      </w:r>
      <w:r w:rsidR="00107AB6" w:rsidRPr="000173B9">
        <w:t xml:space="preserve">The use of </w:t>
      </w:r>
      <w:r w:rsidR="00B4324A" w:rsidRPr="000173B9">
        <w:t xml:space="preserve">recently developed molecular tools and state-of-the-art mass spectrometry techniques </w:t>
      </w:r>
      <w:r w:rsidR="0088023E" w:rsidRPr="000173B9">
        <w:t>will</w:t>
      </w:r>
      <w:r w:rsidR="00B4324A" w:rsidRPr="000173B9">
        <w:t xml:space="preserve"> allow us</w:t>
      </w:r>
      <w:r w:rsidR="0088023E" w:rsidRPr="000173B9">
        <w:t xml:space="preserve"> </w:t>
      </w:r>
      <w:r w:rsidR="00B4324A" w:rsidRPr="000173B9">
        <w:t>reveal the relative contributions of different degradation pathways to the oxidative stress response</w:t>
      </w:r>
      <w:r w:rsidR="00EF46D3" w:rsidRPr="000173B9">
        <w:t xml:space="preserve">. </w:t>
      </w:r>
      <w:r w:rsidR="00F33D86" w:rsidRPr="000173B9">
        <w:t xml:space="preserve"> </w:t>
      </w:r>
    </w:p>
    <w:p w:rsidR="004B2005" w:rsidRPr="000173B9" w:rsidRDefault="00C64F15" w:rsidP="00DF3824">
      <w:r w:rsidRPr="000173B9">
        <w:rPr>
          <w:b/>
        </w:rPr>
        <w:t xml:space="preserve">=&gt; </w:t>
      </w:r>
      <w:r w:rsidR="00F94641" w:rsidRPr="000173B9">
        <w:rPr>
          <w:b/>
        </w:rPr>
        <w:t xml:space="preserve">Understanding a dynamic system. </w:t>
      </w:r>
      <w:r w:rsidR="002003E4" w:rsidRPr="000173B9">
        <w:t xml:space="preserve">Only few large-scale datasets on protein stability exist to date </w:t>
      </w:r>
      <w:r w:rsidR="00A95DA6" w:rsidRPr="000173B9">
        <w:fldChar w:fldCharType="begin">
          <w:fldData xml:space="preserve">PEVuZE5vdGU+PENpdGU+PEF1dGhvcj5CZWxsZTwvQXV0aG9yPjxZZWFyPjIwMDY8L1llYXI+PFJl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</w:fldData>
        </w:fldChar>
      </w:r>
      <w:r w:rsidR="00B422A8">
        <w:instrText xml:space="preserve"> ADDIN EN.CITE </w:instrText>
      </w:r>
      <w:r w:rsidR="00A95DA6">
        <w:fldChar w:fldCharType="begin">
          <w:fldData xml:space="preserve">PEVuZE5vdGU+PENpdGU+PEF1dGhvcj5CZWxsZTwvQXV0aG9yPjxZZWFyPjIwMDY8L1llYXI+PFJl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</w:fldData>
        </w:fldChar>
      </w:r>
      <w:r w:rsidR="00B422A8">
        <w:instrText xml:space="preserve"> ADDIN EN.CITE.DATA </w:instrText>
      </w:r>
      <w:r w:rsidR="00A95DA6">
        <w:fldChar w:fldCharType="end"/>
      </w:r>
      <w:r w:rsidR="00A95DA6" w:rsidRPr="000173B9">
        <w:fldChar w:fldCharType="separate"/>
      </w:r>
      <w:r w:rsidR="00F87E6F" w:rsidRPr="000173B9">
        <w:rPr>
          <w:noProof/>
        </w:rPr>
        <w:t>[2-5]</w:t>
      </w:r>
      <w:r w:rsidR="00A95DA6" w:rsidRPr="000173B9">
        <w:fldChar w:fldCharType="end"/>
      </w:r>
      <w:r w:rsidR="002003E4" w:rsidRPr="000173B9">
        <w:t xml:space="preserve">, and we have little understanding of how protein stability changes (in a protein-specific manner) in response to stimuli. </w:t>
      </w:r>
      <w:r w:rsidR="0088023E" w:rsidRPr="000173B9">
        <w:t xml:space="preserve">We will examine a </w:t>
      </w:r>
      <w:r w:rsidR="0088023E" w:rsidRPr="000173B9">
        <w:rPr>
          <w:i/>
          <w:u w:val="single"/>
        </w:rPr>
        <w:t>dynamic</w:t>
      </w:r>
      <w:r w:rsidR="0088023E" w:rsidRPr="000173B9">
        <w:t xml:space="preserve"> system, i.e. the oxidative stress response, </w:t>
      </w:r>
      <w:r w:rsidR="00107AB6" w:rsidRPr="000173B9">
        <w:t xml:space="preserve">and </w:t>
      </w:r>
      <w:r w:rsidR="0088023E" w:rsidRPr="000173B9">
        <w:t xml:space="preserve">accurately </w:t>
      </w:r>
      <w:r w:rsidR="0088023E" w:rsidRPr="000173B9">
        <w:rPr>
          <w:i/>
          <w:u w:val="single"/>
        </w:rPr>
        <w:t>quantify</w:t>
      </w:r>
      <w:r w:rsidR="0088023E" w:rsidRPr="000173B9">
        <w:t xml:space="preserve"> proteins and peptides using high-resolution mass spectrometry and provide </w:t>
      </w:r>
      <w:r w:rsidR="0088023E" w:rsidRPr="000173B9">
        <w:rPr>
          <w:i/>
          <w:u w:val="single"/>
        </w:rPr>
        <w:t>large-scale</w:t>
      </w:r>
      <w:r w:rsidR="0088023E" w:rsidRPr="000173B9">
        <w:t xml:space="preserve"> datasets of protein degradation, oxidation, and </w:t>
      </w:r>
      <w:proofErr w:type="spellStart"/>
      <w:r w:rsidR="0088023E" w:rsidRPr="000173B9">
        <w:t>ubiquitin</w:t>
      </w:r>
      <w:r w:rsidR="004B2005" w:rsidRPr="000173B9">
        <w:t>ation</w:t>
      </w:r>
      <w:proofErr w:type="spellEnd"/>
      <w:r w:rsidR="004B2005" w:rsidRPr="000173B9">
        <w:t xml:space="preserve">. </w:t>
      </w:r>
    </w:p>
    <w:p w:rsidR="009E4D44" w:rsidRPr="000173B9" w:rsidRDefault="00DF3824" w:rsidP="00035DAE">
      <w:r w:rsidRPr="000173B9">
        <w:rPr>
          <w:b/>
        </w:rPr>
        <w:t xml:space="preserve">=&gt; </w:t>
      </w:r>
      <w:r w:rsidR="00F94641" w:rsidRPr="000173B9">
        <w:rPr>
          <w:b/>
        </w:rPr>
        <w:t xml:space="preserve">Constructing an unbiased, predictive model. </w:t>
      </w:r>
      <w:r w:rsidR="0088023E" w:rsidRPr="000173B9">
        <w:t xml:space="preserve">We will use </w:t>
      </w:r>
      <w:r w:rsidR="0088023E" w:rsidRPr="000173B9">
        <w:rPr>
          <w:i/>
          <w:u w:val="single"/>
        </w:rPr>
        <w:t>scalable modeling</w:t>
      </w:r>
      <w:r w:rsidR="0088023E" w:rsidRPr="000173B9">
        <w:rPr>
          <w:i/>
        </w:rPr>
        <w:t xml:space="preserve"> </w:t>
      </w:r>
      <w:r w:rsidR="0088023E" w:rsidRPr="000173B9">
        <w:t>techniques that can handle both sequence and structure features in a</w:t>
      </w:r>
      <w:r w:rsidR="004B2005" w:rsidRPr="000173B9">
        <w:t xml:space="preserve"> linear and non-linear way. </w:t>
      </w:r>
      <w:r w:rsidR="00275F87" w:rsidRPr="000173B9">
        <w:t xml:space="preserve">The unbiased, system-wide nature of the project vouches for the identification of </w:t>
      </w:r>
      <w:proofErr w:type="spellStart"/>
      <w:r w:rsidR="00275F87" w:rsidRPr="000173B9">
        <w:t>generalizable</w:t>
      </w:r>
      <w:proofErr w:type="spellEnd"/>
      <w:r w:rsidR="00275F87" w:rsidRPr="000173B9">
        <w:t xml:space="preserve"> principles that can be taken to other organisms and systems. </w:t>
      </w:r>
      <w:r w:rsidR="0088023E" w:rsidRPr="000173B9">
        <w:t xml:space="preserve">We will </w:t>
      </w:r>
      <w:r w:rsidR="00EF46D3" w:rsidRPr="000173B9">
        <w:t xml:space="preserve">identify regulatory signatures of protein modification and degradation, and </w:t>
      </w:r>
      <w:r w:rsidR="0088023E" w:rsidRPr="000173B9">
        <w:t xml:space="preserve">directly </w:t>
      </w:r>
      <w:r w:rsidR="0088023E" w:rsidRPr="000173B9">
        <w:rPr>
          <w:i/>
          <w:u w:val="single"/>
        </w:rPr>
        <w:t>test</w:t>
      </w:r>
      <w:r w:rsidR="0088023E" w:rsidRPr="000173B9">
        <w:t xml:space="preserve"> the predictive model via </w:t>
      </w:r>
      <w:r w:rsidR="00026877" w:rsidRPr="000173B9">
        <w:t>targeted assays</w:t>
      </w:r>
      <w:r w:rsidR="0088023E" w:rsidRPr="000173B9">
        <w:t xml:space="preserve">. </w:t>
      </w:r>
    </w:p>
    <w:p w:rsidR="00EF46D3" w:rsidRPr="000173B9" w:rsidRDefault="00275F87" w:rsidP="00EF46D3">
      <w:pPr>
        <w:pStyle w:val="Heading3"/>
      </w:pPr>
      <w:r w:rsidRPr="000173B9">
        <w:t>Integration into a future research program</w:t>
      </w:r>
      <w:r w:rsidR="00EF46D3" w:rsidRPr="000173B9">
        <w:t xml:space="preserve"> (full NSF proposal)</w:t>
      </w:r>
    </w:p>
    <w:p w:rsidR="00035DAE" w:rsidRPr="000173B9" w:rsidRDefault="009E4D44" w:rsidP="00EF46D3">
      <w:r w:rsidRPr="000173B9">
        <w:t>The proposed work provides key building blocks for the next steps in understanding and</w:t>
      </w:r>
      <w:r w:rsidR="00DF3824" w:rsidRPr="000173B9">
        <w:t xml:space="preserve"> modifying protein degradation. </w:t>
      </w:r>
      <w:r w:rsidRPr="000173B9">
        <w:t>(</w:t>
      </w:r>
      <w:proofErr w:type="spellStart"/>
      <w:r w:rsidRPr="000173B9">
        <w:t>i</w:t>
      </w:r>
      <w:proofErr w:type="spellEnd"/>
      <w:r w:rsidRPr="000173B9">
        <w:t>) With highly sensitive, but experimentally non-trivial site-specific</w:t>
      </w:r>
      <w:r w:rsidRPr="000173B9">
        <w:rPr>
          <w:i/>
        </w:rPr>
        <w:t xml:space="preserve"> </w:t>
      </w:r>
      <w:proofErr w:type="spellStart"/>
      <w:r w:rsidRPr="000173B9">
        <w:t>ubiquitination</w:t>
      </w:r>
      <w:proofErr w:type="spellEnd"/>
      <w:r w:rsidRPr="000173B9">
        <w:t xml:space="preserve"> assays, we can extract </w:t>
      </w:r>
      <w:r w:rsidRPr="000173B9">
        <w:rPr>
          <w:i/>
        </w:rPr>
        <w:t>local</w:t>
      </w:r>
      <w:r w:rsidRPr="000173B9">
        <w:t xml:space="preserve"> information on likely </w:t>
      </w:r>
      <w:proofErr w:type="spellStart"/>
      <w:r w:rsidRPr="000173B9">
        <w:t>ubiquitination</w:t>
      </w:r>
      <w:proofErr w:type="spellEnd"/>
      <w:r w:rsidRPr="000173B9">
        <w:t xml:space="preserve"> sites and their sequence contexts. Given that the average protein contains &gt;25 </w:t>
      </w:r>
      <w:proofErr w:type="spellStart"/>
      <w:r w:rsidRPr="000173B9">
        <w:t>lysines</w:t>
      </w:r>
      <w:proofErr w:type="spellEnd"/>
      <w:r w:rsidRPr="000173B9">
        <w:t xml:space="preserve"> (all of which can be </w:t>
      </w:r>
      <w:proofErr w:type="spellStart"/>
      <w:r w:rsidRPr="000173B9">
        <w:t>ubiquitinated</w:t>
      </w:r>
      <w:proofErr w:type="spellEnd"/>
      <w:r w:rsidRPr="000173B9">
        <w:t xml:space="preserve">), the method will refine the predictions based on the data from </w:t>
      </w:r>
      <w:r w:rsidRPr="000173B9">
        <w:rPr>
          <w:b/>
        </w:rPr>
        <w:t>aim 1B</w:t>
      </w:r>
      <w:r w:rsidRPr="000173B9">
        <w:t>. (ii) Protein oxidation</w:t>
      </w:r>
      <w:r w:rsidRPr="000173B9">
        <w:rPr>
          <w:i/>
        </w:rPr>
        <w:t xml:space="preserve"> </w:t>
      </w:r>
      <w:r w:rsidRPr="000173B9">
        <w:t xml:space="preserve">under stress provokes structural changes and can trigger protein degradation. A set of future </w:t>
      </w:r>
      <w:r w:rsidRPr="000173B9">
        <w:rPr>
          <w:i/>
        </w:rPr>
        <w:t>site</w:t>
      </w:r>
      <w:r w:rsidRPr="000173B9">
        <w:t>-specific experiments can quantify local oxidation evens and provide data to inc</w:t>
      </w:r>
      <w:r w:rsidR="00063D79" w:rsidRPr="000173B9">
        <w:t>lude into the predictive model</w:t>
      </w:r>
      <w:r w:rsidRPr="000173B9">
        <w:t xml:space="preserve">. (iii) Once modification sites have been identified and validated, the next step is to genetically manipulate degradation of the respective protein through site-specific mutagenesis. Such experiments, when conducted on stress-defense proteins, can then be evaluated in their protective effect on the cell, i.e. through </w:t>
      </w:r>
      <w:r w:rsidR="006740C0" w:rsidRPr="000173B9">
        <w:t>decrease in sensitivity</w:t>
      </w:r>
      <w:r w:rsidRPr="000173B9">
        <w:t>.</w:t>
      </w:r>
    </w:p>
    <w:p w:rsidR="00EA28F1" w:rsidRPr="000173B9" w:rsidRDefault="00107AB6" w:rsidP="00035DAE">
      <w:r w:rsidRPr="000173B9">
        <w:t xml:space="preserve">Manipulating gene expression levels through protein stabilization or destabilization provides new strategies for bioengineering and plants sciences. For example, during crop storage, seeds are exposed to environmental </w:t>
      </w:r>
      <w:proofErr w:type="gramStart"/>
      <w:r w:rsidRPr="000173B9">
        <w:t>stresses which</w:t>
      </w:r>
      <w:proofErr w:type="gramEnd"/>
      <w:r w:rsidRPr="000173B9">
        <w:t xml:space="preserve"> affect germination capability and yield. Stabilizing key proteins of the stress response can render cells less sensitive to these stressors and increase the overall cellular half-life. </w:t>
      </w:r>
      <w:r w:rsidR="00EF46D3" w:rsidRPr="000173B9">
        <w:t xml:space="preserve">An example of successful regulation of protein degradation is the transcription factor Yap1 which regulates several stress related genes </w:t>
      </w:r>
      <w:r w:rsidR="00A95DA6" w:rsidRPr="000173B9">
        <w:fldChar w:fldCharType="begin"/>
      </w:r>
      <w:r w:rsidR="00B422A8">
        <w:instrText xml:space="preserve"> ADDIN EN.CITE &lt;EndNote&gt;&lt;Cite&gt;&lt;Author&gt;Gulshan&lt;/Author&gt;&lt;Year&gt;2012&lt;/Year&gt;&lt;RecNum&gt;5682&lt;/RecNum&gt;&lt;record&gt;&lt;rec-number&gt;5682&lt;/rec-number&gt;&lt;foreign-keys&gt;&lt;key app="EN" db-id="tpvr5xwzsxzwenesez8pzxtlfp50exx9xprd"&gt;5682&lt;/key&gt;&lt;/foreign-keys&gt;&lt;ref-type name="Journal Article"&gt;17&lt;/ref-type&gt;&lt;contributors&gt;&lt;authors&gt;&lt;author&gt;Gulshan, K.&lt;/author&gt;&lt;author&gt;Thommandru, B.&lt;/author&gt;&lt;author&gt;Moye-Rowley, W. S.&lt;/author&gt;&lt;/authors&gt;&lt;/contributors&gt;&lt;auth-address&gt;Department of Molecular Physiology and Biophysics, Carver College of Medicine, University of Iowa, Iowa City, Iowa 52242, USA.&lt;/auth-address&gt;&lt;titles&gt;&lt;title&gt;Proteolytic degradation of the Yap1 transcription factor is regulated by subcellular localization and the E3 ubiquitin ligase Not4&lt;/title&gt;&lt;secondary-title&gt;J Biol Chem&lt;/secondary-title&gt;&lt;/titles&gt;&lt;periodical&gt;&lt;full-title&gt;J Biol Chem&lt;/full-title&gt;&lt;/periodical&gt;&lt;pages&gt;26796-805&lt;/pages&gt;&lt;volume&gt;287&lt;/volume&gt;&lt;number&gt;32&lt;/number&gt;&lt;edition&gt;2012/06/19&lt;/edition&gt;&lt;keywords&gt;&lt;keyword&gt;Immunoprecipitation&lt;/keyword&gt;&lt;keyword&gt;Protein Transport&lt;/keyword&gt;&lt;keyword&gt;Proteolysis&lt;/keyword&gt;&lt;keyword&gt;Saccharomyces cerevisiae/enzymology/*metabolism&lt;/keyword&gt;&lt;keyword&gt;Saccharomyces cerevisiae Proteins/*metabolism&lt;/keyword&gt;&lt;keyword&gt;Subcellular Fractions/*metabolism&lt;/keyword&gt;&lt;keyword&gt;Transcription Factors/*metabolism&lt;/keyword&gt;&lt;keyword&gt;Ubiquitin-Protein Ligases/*metabolism&lt;/keyword&gt;&lt;/keywords&gt;&lt;dates&gt;&lt;year&gt;2012&lt;/year&gt;&lt;pub-dates&gt;&lt;date&gt;Aug 3&lt;/date&gt;&lt;/pub-dates&gt;&lt;/dates&gt;&lt;isbn&gt;1083-351X (Electronic)&amp;#xD;0021-9258 (Linking)&lt;/isbn&gt;&lt;accession-num&gt;22707721&lt;/accession-num&gt;&lt;urls&gt;&lt;related-urls&gt;&lt;url&gt;http://www.ncbi.nlm.nih.gov/entrez/query.fcgi?cmd=Retrieve&amp;amp;db=PubMed&amp;amp;dopt=Citation&amp;amp;list_uids=22707721&lt;/url&gt;&lt;/related-urls&gt;&lt;/urls&gt;&lt;custom2&gt;3411017&lt;/custom2&gt;&lt;electronic-resource-num&gt;M112.384719 [pii]&amp;#xD;10.1074/jbc.M112.384719&lt;/electronic-resource-num&gt;&lt;language&gt;eng&lt;/language&gt;&lt;/record&gt;&lt;/Cite&gt;&lt;/EndNote&gt;</w:instrText>
      </w:r>
      <w:r w:rsidR="00A95DA6" w:rsidRPr="000173B9">
        <w:fldChar w:fldCharType="separate"/>
      </w:r>
      <w:r w:rsidR="00EF46D3" w:rsidRPr="000173B9">
        <w:rPr>
          <w:noProof/>
        </w:rPr>
        <w:t>[6]</w:t>
      </w:r>
      <w:r w:rsidR="00A95DA6" w:rsidRPr="000173B9">
        <w:fldChar w:fldCharType="end"/>
      </w:r>
      <w:r w:rsidR="00EF46D3" w:rsidRPr="000173B9">
        <w:t>. A Yap1 mutant, in which the N-termin</w:t>
      </w:r>
      <w:r w:rsidR="00A8342F" w:rsidRPr="000173B9">
        <w:t>us</w:t>
      </w:r>
      <w:r w:rsidR="00EF46D3" w:rsidRPr="000173B9">
        <w:t xml:space="preserve">  (containing the E3 </w:t>
      </w:r>
      <w:proofErr w:type="spellStart"/>
      <w:r w:rsidR="00EF46D3" w:rsidRPr="000173B9">
        <w:t>ligase</w:t>
      </w:r>
      <w:proofErr w:type="spellEnd"/>
      <w:r w:rsidR="00EF46D3" w:rsidRPr="000173B9">
        <w:t xml:space="preserve"> interaction </w:t>
      </w:r>
      <w:r w:rsidR="00E1163C" w:rsidRPr="000173B9">
        <w:t>domain</w:t>
      </w:r>
      <w:r w:rsidR="00EF46D3" w:rsidRPr="000173B9">
        <w:t xml:space="preserve">) was deleted, rendered the protein more stable and the cells less sensitive to stress </w:t>
      </w:r>
      <w:r w:rsidR="00A95DA6" w:rsidRPr="000173B9">
        <w:fldChar w:fldCharType="begin"/>
      </w:r>
      <w:r w:rsidR="00B422A8">
        <w:instrText xml:space="preserve"> ADDIN EN.CITE &lt;EndNote&gt;&lt;Cite&gt;&lt;Author&gt;Gulshan&lt;/Author&gt;&lt;Year&gt;2012&lt;/Year&gt;&lt;RecNum&gt;5682&lt;/RecNum&gt;&lt;record&gt;&lt;rec-number&gt;5682&lt;/rec-number&gt;&lt;foreign-keys&gt;&lt;key app="EN" db-id="tpvr5xwzsxzwenesez8pzxtlfp50exx9xprd"&gt;5682&lt;/key&gt;&lt;/foreign-keys&gt;&lt;ref-type name="Journal Article"&gt;17&lt;/ref-type&gt;&lt;contributors&gt;&lt;authors&gt;&lt;author&gt;Gulshan, K.&lt;/author&gt;&lt;author&gt;Thommandru, B.&lt;/author&gt;&lt;author&gt;Moye-Rowley, W. S.&lt;/author&gt;&lt;/authors&gt;&lt;/contributors&gt;&lt;auth-address&gt;Department of Molecular Physiology and Biophysics, Carver College of Medicine, University of Iowa, Iowa City, Iowa 52242, USA.&lt;/auth-address&gt;&lt;titles&gt;&lt;title&gt;Proteolytic degradation of the Yap1 transcription factor is regulated by subcellular localization and the E3 ubiquitin ligase Not4&lt;/title&gt;&lt;secondary-title&gt;J Biol Chem&lt;/secondary-title&gt;&lt;/titles&gt;&lt;periodical&gt;&lt;full-title&gt;J Biol Chem&lt;/full-title&gt;&lt;/periodical&gt;&lt;pages&gt;26796-805&lt;/pages&gt;&lt;volume&gt;287&lt;/volume&gt;&lt;number&gt;32&lt;/number&gt;&lt;edition&gt;2012/06/19&lt;/edition&gt;&lt;keywords&gt;&lt;keyword&gt;Immunoprecipitation&lt;/keyword&gt;&lt;keyword&gt;Protein Transport&lt;/keyword&gt;&lt;keyword&gt;Proteolysis&lt;/keyword&gt;&lt;keyword&gt;Saccharomyces cerevisiae/enzymology/*metabolism&lt;/keyword&gt;&lt;keyword&gt;Saccharomyces cerevisiae Proteins/*metabolism&lt;/keyword&gt;&lt;keyword&gt;Subcellular Fractions/*metabolism&lt;/keyword&gt;&lt;keyword&gt;Transcription Factors/*metabolism&lt;/keyword&gt;&lt;keyword&gt;Ubiquitin-Protein Ligases/*metabolism&lt;/keyword&gt;&lt;/keywords&gt;&lt;dates&gt;&lt;year&gt;2012&lt;/year&gt;&lt;pub-dates&gt;&lt;date&gt;Aug 3&lt;/date&gt;&lt;/pub-dates&gt;&lt;/dates&gt;&lt;isbn&gt;1083-351X (Electronic)&amp;#xD;0021-9258 (Linking)&lt;/isbn&gt;&lt;accession-num&gt;22707721&lt;/accession-num&gt;&lt;urls&gt;&lt;related-urls&gt;&lt;url&gt;http://www.ncbi.nlm.nih.gov/entrez/query.fcgi?cmd=Retrieve&amp;amp;db=PubMed&amp;amp;dopt=Citation&amp;amp;list_uids=22707721&lt;/url&gt;&lt;/related-urls&gt;&lt;/urls&gt;&lt;custom2&gt;3411017&lt;/custom2&gt;&lt;electronic-resource-num&gt;M112.384719 [pii]&amp;#xD;10.1074/jbc.M112.384719&lt;/electronic-resource-num&gt;&lt;language&gt;eng&lt;/language&gt;&lt;/record&gt;&lt;/Cite&gt;&lt;/EndNote&gt;</w:instrText>
      </w:r>
      <w:r w:rsidR="00A95DA6" w:rsidRPr="000173B9">
        <w:fldChar w:fldCharType="separate"/>
      </w:r>
      <w:r w:rsidR="00EF46D3" w:rsidRPr="000173B9">
        <w:rPr>
          <w:noProof/>
        </w:rPr>
        <w:t>[6]</w:t>
      </w:r>
      <w:r w:rsidR="00A95DA6" w:rsidRPr="000173B9">
        <w:fldChar w:fldCharType="end"/>
      </w:r>
      <w:r w:rsidR="00EF46D3" w:rsidRPr="000173B9">
        <w:t xml:space="preserve"> – directly connecting degradation regulation and an  ‘improved’ stress response. Our preliminary model already successfully predicts the degradation propensity of Yap1 confirmed by this study (</w:t>
      </w:r>
      <w:r w:rsidR="00EF46D3" w:rsidRPr="000173B9">
        <w:rPr>
          <w:b/>
        </w:rPr>
        <w:t>Prelim. Results</w:t>
      </w:r>
      <w:r w:rsidR="00EF46D3" w:rsidRPr="000173B9">
        <w:t>).</w:t>
      </w:r>
    </w:p>
    <w:p w:rsidR="006E50CE" w:rsidRPr="000173B9" w:rsidRDefault="006E50CE" w:rsidP="00EA28F1">
      <w:pPr>
        <w:rPr>
          <w:sz w:val="4"/>
        </w:rPr>
      </w:pPr>
    </w:p>
    <w:p w:rsidR="00220396" w:rsidRPr="000173B9" w:rsidRDefault="0046529E" w:rsidP="00115328">
      <w:pPr>
        <w:pStyle w:val="Heading2"/>
      </w:pPr>
      <w:r w:rsidRPr="000173B9">
        <w:t>2</w:t>
      </w:r>
      <w:r w:rsidR="00385589" w:rsidRPr="000173B9">
        <w:t>. Background</w:t>
      </w:r>
    </w:p>
    <w:p w:rsidR="00374739" w:rsidRPr="000173B9" w:rsidRDefault="00EC70AD" w:rsidP="00780474">
      <w:proofErr w:type="gramStart"/>
      <w:r w:rsidRPr="000173B9">
        <w:rPr>
          <w:b/>
        </w:rPr>
        <w:t>Protein degradation as a crucial part of gene expression regulation.</w:t>
      </w:r>
      <w:proofErr w:type="gramEnd"/>
      <w:r w:rsidRPr="000173B9">
        <w:rPr>
          <w:b/>
        </w:rPr>
        <w:t xml:space="preserve"> </w:t>
      </w:r>
      <w:proofErr w:type="spellStart"/>
      <w:r w:rsidRPr="000173B9">
        <w:t>Proteasomal</w:t>
      </w:r>
      <w:proofErr w:type="spellEnd"/>
      <w:r w:rsidRPr="000173B9">
        <w:t xml:space="preserve"> degradation accounts for &gt;90% of </w:t>
      </w:r>
      <w:r w:rsidR="00374739" w:rsidRPr="000173B9">
        <w:t xml:space="preserve">the normal </w:t>
      </w:r>
      <w:r w:rsidRPr="000173B9">
        <w:t xml:space="preserve">cellular protein turnover </w:t>
      </w:r>
      <w:r w:rsidR="00A95DA6" w:rsidRPr="000173B9">
        <w:fldChar w:fldCharType="begin">
          <w:fldData xml:space="preserve">PEVuZE5vdGU+PENpdGU+PEF1dGhvcj5KdW5nPC9BdXRob3I+PFllYXI+MjAwOTwvWWVhcj48UmVj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</w:fldData>
        </w:fldChar>
      </w:r>
      <w:r w:rsidR="00B422A8">
        <w:instrText xml:space="preserve"> ADDIN EN.CITE </w:instrText>
      </w:r>
      <w:r w:rsidR="00A95DA6">
        <w:fldChar w:fldCharType="begin">
          <w:fldData xml:space="preserve">PEVuZE5vdGU+PENpdGU+PEF1dGhvcj5KdW5nPC9BdXRob3I+PFllYXI+MjAwOTwvWWVhcj48UmVj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</w:fldData>
        </w:fldChar>
      </w:r>
      <w:r w:rsidR="00B422A8">
        <w:instrText xml:space="preserve"> ADDIN EN.CITE.DATA </w:instrText>
      </w:r>
      <w:r w:rsidR="00A95DA6">
        <w:fldChar w:fldCharType="end"/>
      </w:r>
      <w:r w:rsidR="00A95DA6" w:rsidRPr="000173B9">
        <w:fldChar w:fldCharType="separate"/>
      </w:r>
      <w:r w:rsidRPr="000173B9">
        <w:rPr>
          <w:noProof/>
        </w:rPr>
        <w:t>[7]</w:t>
      </w:r>
      <w:r w:rsidR="00A95DA6" w:rsidRPr="000173B9">
        <w:fldChar w:fldCharType="end"/>
      </w:r>
      <w:r w:rsidRPr="000173B9">
        <w:t xml:space="preserve">, </w:t>
      </w:r>
      <w:r w:rsidR="00374739" w:rsidRPr="000173B9">
        <w:t xml:space="preserve">but even more so, </w:t>
      </w:r>
      <w:r w:rsidRPr="000173B9">
        <w:t xml:space="preserve">failure to degrade </w:t>
      </w:r>
      <w:proofErr w:type="spellStart"/>
      <w:r w:rsidRPr="000173B9">
        <w:t>oxidatively</w:t>
      </w:r>
      <w:proofErr w:type="spellEnd"/>
      <w:r w:rsidRPr="000173B9">
        <w:t xml:space="preserve"> damaged proteins has detrimental effects for any cell </w:t>
      </w:r>
      <w:r w:rsidR="00A95DA6" w:rsidRPr="000173B9">
        <w:fldChar w:fldCharType="begin"/>
      </w:r>
      <w:r w:rsidR="00B422A8">
        <w:instrText xml:space="preserve"> ADDIN EN.CITE &lt;EndNote&gt;&lt;Cite&gt;&lt;Author&gt;Goldberg&lt;/Author&gt;&lt;Year&gt;2003&lt;/Year&gt;&lt;RecNum&gt;5633&lt;/RecNum&gt;&lt;record&gt;&lt;rec-number&gt;5633&lt;/rec-number&gt;&lt;foreign-keys&gt;&lt;key app="EN" db-id="tpvr5xwzsxzwenesez8pzxtlfp50exx9xprd"&gt;5633&lt;/key&gt;&lt;/foreign-keys&gt;&lt;ref-type name="Journal Article"&gt;17&lt;/ref-type&gt;&lt;contributors&gt;&lt;authors&gt;&lt;author&gt;Goldberg, A. L.&lt;/author&gt;&lt;/authors&gt;&lt;/contributors&gt;&lt;auth-address&gt;Department of Cell Biology, Harvard Medical School, Boston, Massachusetts 02115, USA. alfred_goldberg@hms.harvard.edu&lt;/auth-address&gt;&lt;titles&gt;&lt;title&gt;Protein degradation and protection against misfolded or damaged proteins&lt;/title&gt;&lt;secondary-title&gt;Nature&lt;/secondary-title&gt;&lt;/titles&gt;&lt;periodical&gt;&lt;full-title&gt;Nature&lt;/full-title&gt;&lt;/periodical&gt;&lt;pages&gt;895-9&lt;/pages&gt;&lt;volume&gt;426&lt;/volume&gt;&lt;number&gt;6968&lt;/number&gt;&lt;edition&gt;2003/12/20&lt;/edition&gt;&lt;keywords&gt;&lt;keyword&gt;Humans&lt;/keyword&gt;&lt;keyword&gt;Peptide Hydrolases/*metabolism&lt;/keyword&gt;&lt;keyword&gt;*Proteasome Endopeptidase Complex&lt;/keyword&gt;&lt;keyword&gt;Protein Biosynthesis&lt;/keyword&gt;&lt;keyword&gt;Protein Denaturation&lt;/keyword&gt;&lt;keyword&gt;*Protein Folding&lt;/keyword&gt;&lt;keyword&gt;Protein Processing, Post-Translational&lt;/keyword&gt;&lt;keyword&gt;Proteins/*chemistry/*metabolism&lt;/keyword&gt;&lt;keyword&gt;Ubiquitin/metabolism&lt;/keyword&gt;&lt;/keywords&gt;&lt;dates&gt;&lt;year&gt;2003&lt;/year&gt;&lt;pub-dates&gt;&lt;date&gt;Dec 18&lt;/date&gt;&lt;/pub-dates&gt;&lt;/dates&gt;&lt;isbn&gt;1476-4687 (Electronic)&amp;#xD;0028-0836 (Linking)&lt;/isbn&gt;&lt;accession-num&gt;14685250&lt;/accession-num&gt;&lt;urls&gt;&lt;related-urls&gt;&lt;url&gt;http://www.ncbi.nlm.nih.gov/entrez/query.fcgi?cmd=Retrieve&amp;amp;db=PubMed&amp;amp;dopt=Citation&amp;amp;list_uids=14685250&lt;/url&gt;&lt;/related-urls&gt;&lt;/urls&gt;&lt;electronic-resource-num&gt;10.1038/nature02263&amp;#xD;nature02263 [pii]&lt;/electronic-resource-num&gt;&lt;language&gt;eng&lt;/language&gt;&lt;/record&gt;&lt;/Cite&gt;&lt;/EndNote&gt;</w:instrText>
      </w:r>
      <w:r w:rsidR="00A95DA6" w:rsidRPr="000173B9">
        <w:fldChar w:fldCharType="separate"/>
      </w:r>
      <w:r w:rsidRPr="000173B9">
        <w:rPr>
          <w:noProof/>
        </w:rPr>
        <w:t>[8]</w:t>
      </w:r>
      <w:r w:rsidR="00A95DA6" w:rsidRPr="000173B9">
        <w:fldChar w:fldCharType="end"/>
      </w:r>
      <w:r w:rsidRPr="000173B9">
        <w:t>.</w:t>
      </w:r>
      <w:r w:rsidR="003C2B25" w:rsidRPr="000173B9">
        <w:t xml:space="preserve"> </w:t>
      </w:r>
      <w:r w:rsidR="00374739" w:rsidRPr="000173B9">
        <w:t xml:space="preserve">Under oxidative stress, the oxidation of primarily </w:t>
      </w:r>
      <w:proofErr w:type="spellStart"/>
      <w:r w:rsidR="00374739" w:rsidRPr="000173B9">
        <w:t>proline</w:t>
      </w:r>
      <w:proofErr w:type="spellEnd"/>
      <w:r w:rsidR="00374739" w:rsidRPr="000173B9">
        <w:t xml:space="preserve">, </w:t>
      </w:r>
      <w:proofErr w:type="spellStart"/>
      <w:r w:rsidR="00374739" w:rsidRPr="000173B9">
        <w:t>arginine</w:t>
      </w:r>
      <w:proofErr w:type="spellEnd"/>
      <w:r w:rsidR="00374739" w:rsidRPr="000173B9">
        <w:t xml:space="preserve">, lysine, </w:t>
      </w:r>
      <w:proofErr w:type="spellStart"/>
      <w:r w:rsidR="00374739" w:rsidRPr="000173B9">
        <w:t>threonine</w:t>
      </w:r>
      <w:proofErr w:type="spellEnd"/>
      <w:r w:rsidR="00374739" w:rsidRPr="000173B9">
        <w:t xml:space="preserve">, glutamate, and </w:t>
      </w:r>
      <w:proofErr w:type="spellStart"/>
      <w:r w:rsidR="00374739" w:rsidRPr="000173B9">
        <w:t>aspartate</w:t>
      </w:r>
      <w:proofErr w:type="spellEnd"/>
      <w:r w:rsidR="00374739" w:rsidRPr="000173B9">
        <w:t xml:space="preserve"> commonly generates carbonyl groups </w:t>
      </w:r>
      <w:r w:rsidR="00A95DA6" w:rsidRPr="000173B9">
        <w:fldChar w:fldCharType="begin">
          <w:fldData xml:space="preserve">PEVuZE5vdGU+PENpdGU+PEF1dGhvcj5EYXZpZXM8L0F1dGhvcj48WWVhcj4yMDA1PC9ZZWFyPjxS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</w:fldData>
        </w:fldChar>
      </w:r>
      <w:r w:rsidR="00B422A8">
        <w:instrText xml:space="preserve"> ADDIN EN.CITE </w:instrText>
      </w:r>
      <w:r w:rsidR="00A95DA6">
        <w:fldChar w:fldCharType="begin">
          <w:fldData xml:space="preserve">PEVuZE5vdGU+PENpdGU+PEF1dGhvcj5EYXZpZXM8L0F1dGhvcj48WWVhcj4yMDA1PC9ZZWFyPjxS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</w:fldData>
        </w:fldChar>
      </w:r>
      <w:r w:rsidR="00B422A8">
        <w:instrText xml:space="preserve"> ADDIN EN.CITE.DATA </w:instrText>
      </w:r>
      <w:r w:rsidR="00A95DA6">
        <w:fldChar w:fldCharType="end"/>
      </w:r>
      <w:r w:rsidR="00A95DA6" w:rsidRPr="000173B9">
        <w:fldChar w:fldCharType="separate"/>
      </w:r>
      <w:r w:rsidR="00B422A8">
        <w:rPr>
          <w:noProof/>
        </w:rPr>
        <w:t>[9-11]</w:t>
      </w:r>
      <w:r w:rsidR="00A95DA6" w:rsidRPr="000173B9">
        <w:fldChar w:fldCharType="end"/>
      </w:r>
      <w:r w:rsidR="00374739" w:rsidRPr="000173B9">
        <w:t xml:space="preserve">. Despite the existence of stress defense and a few protein repair mechanisms </w:t>
      </w:r>
      <w:r w:rsidR="00A95DA6" w:rsidRPr="000173B9">
        <w:fldChar w:fldCharType="begin">
          <w:fldData xml:space="preserve">PEVuZE5vdGU+PENpdGU+PEF1dGhvcj5Cb3NjaGktTXVsbGVyPC9BdXRob3I+PFllYXI+MjAwODwv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</w:fldData>
        </w:fldChar>
      </w:r>
      <w:r w:rsidR="00B422A8">
        <w:instrText xml:space="preserve"> ADDIN EN.CITE </w:instrText>
      </w:r>
      <w:r w:rsidR="00A95DA6">
        <w:fldChar w:fldCharType="begin">
          <w:fldData xml:space="preserve">PEVuZE5vdGU+PENpdGU+PEF1dGhvcj5Cb3NjaGktTXVsbGVyPC9BdXRob3I+PFllYXI+MjAwODwv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</w:fldData>
        </w:fldChar>
      </w:r>
      <w:r w:rsidR="00B422A8">
        <w:instrText xml:space="preserve"> ADDIN EN.CITE.DATA </w:instrText>
      </w:r>
      <w:r w:rsidR="00A95DA6">
        <w:fldChar w:fldCharType="end"/>
      </w:r>
      <w:r w:rsidR="00A95DA6" w:rsidRPr="000173B9">
        <w:fldChar w:fldCharType="separate"/>
      </w:r>
      <w:r w:rsidR="00B422A8">
        <w:rPr>
          <w:noProof/>
        </w:rPr>
        <w:t>[12, 13]</w:t>
      </w:r>
      <w:r w:rsidR="00A95DA6" w:rsidRPr="000173B9">
        <w:fldChar w:fldCharType="end"/>
      </w:r>
      <w:r w:rsidR="00374739" w:rsidRPr="000173B9">
        <w:t xml:space="preserve">, the majority of </w:t>
      </w:r>
      <w:proofErr w:type="spellStart"/>
      <w:r w:rsidR="00374739" w:rsidRPr="000173B9">
        <w:t>oxidatively</w:t>
      </w:r>
      <w:proofErr w:type="spellEnd"/>
      <w:r w:rsidR="00374739" w:rsidRPr="000173B9">
        <w:t xml:space="preserve"> damaged proteins have to be removed from the cell to re-establish cellular </w:t>
      </w:r>
      <w:proofErr w:type="spellStart"/>
      <w:r w:rsidR="00374739" w:rsidRPr="000173B9">
        <w:t>proteostasis</w:t>
      </w:r>
      <w:proofErr w:type="spellEnd"/>
      <w:r w:rsidR="00374739" w:rsidRPr="000173B9">
        <w:t xml:space="preserve">. </w:t>
      </w:r>
      <w:r w:rsidR="00974644" w:rsidRPr="000173B9">
        <w:t xml:space="preserve">In addition, some proteins appear to be more sensitive to oxidative stress than others, but the specific oxidative propensity for each protein is unknown. </w:t>
      </w:r>
      <w:r w:rsidR="003C2B25" w:rsidRPr="000173B9">
        <w:t xml:space="preserve">Accumulation of oxidized proteins/aggregates causes cellular senescence, loss of </w:t>
      </w:r>
      <w:proofErr w:type="spellStart"/>
      <w:r w:rsidR="003C2B25" w:rsidRPr="000173B9">
        <w:t>replicative</w:t>
      </w:r>
      <w:proofErr w:type="spellEnd"/>
      <w:r w:rsidR="003C2B25" w:rsidRPr="000173B9">
        <w:t xml:space="preserve"> ability and cell death </w:t>
      </w:r>
      <w:r w:rsidR="00A95DA6" w:rsidRPr="000173B9">
        <w:fldChar w:fldCharType="begin"/>
      </w:r>
      <w:r w:rsidR="00B422A8">
        <w:instrText xml:space="preserve"> ADDIN EN.CITE &lt;EndNote&gt;&lt;Cite&gt;&lt;Author&gt;Maisonneuve&lt;/Author&gt;&lt;Year&gt;2008&lt;/Year&gt;&lt;RecNum&gt;4973&lt;/RecNum&gt;&lt;record&gt;&lt;rec-number&gt;4973&lt;/rec-number&gt;&lt;foreign-keys&gt;&lt;key app="EN" db-id="tpvr5xwzsxzwenesez8pzxtlfp50exx9xprd"&gt;4973&lt;/key&gt;&lt;/foreign-keys&gt;&lt;ref-type name="Journal Article"&gt;17&lt;/ref-type&gt;&lt;contributors&gt;&lt;authors&gt;&lt;author&gt;Maisonneuve, E.&lt;/author&gt;&lt;author&gt;Ezraty, B.&lt;/author&gt;&lt;author&gt;Dukan, S.&lt;/author&gt;&lt;/authors&gt;&lt;/contributors&gt;&lt;auth-address&gt;Laboratoire de Chimie Bacterienne, UPR 9043-CNRS/Universite de la Mediterranee, 31, Chemin Joseph Aiguier, 13402, Marseille, France.&lt;/auth-address&gt;&lt;titles&gt;&lt;title&gt;Protein aggregates: an aging factor involved in cell death&lt;/title&gt;&lt;secondary-title&gt;J Bacteriol&lt;/secondary-title&gt;&lt;/titles&gt;&lt;periodical&gt;&lt;full-title&gt;J Bacteriol&lt;/full-title&gt;&lt;/periodical&gt;&lt;pages&gt;6070-5&lt;/pages&gt;&lt;volume&gt;190&lt;/volume&gt;&lt;number&gt;18&lt;/number&gt;&lt;edition&gt;2008/07/16&lt;/edition&gt;&lt;keywords&gt;&lt;keyword&gt;*Bacterial Physiological Phenomena&lt;/keyword&gt;&lt;keyword&gt;Cell Culture Techniques&lt;/keyword&gt;&lt;keyword&gt;Escherichia coli/*cytology/growth &amp;amp; development/*metabolism&lt;/keyword&gt;&lt;keyword&gt;Escherichia coli Proteins/*metabolism&lt;/keyword&gt;&lt;keyword&gt;Microbial Viability&lt;/keyword&gt;&lt;keyword&gt;Reactive Oxygen Species/metabolism&lt;/keyword&gt;&lt;keyword&gt;Time Factors&lt;/keyword&gt;&lt;/keywords&gt;&lt;dates&gt;&lt;year&gt;2008&lt;/year&gt;&lt;pub-dates&gt;&lt;date&gt;Sep&lt;/date&gt;&lt;/pub-dates&gt;&lt;/dates&gt;&lt;isbn&gt;1098-5530 (Electronic)&amp;#xD;0021-9193 (Linking)&lt;/isbn&gt;&lt;accession-num&gt;18621895&lt;/accession-num&gt;&lt;urls&gt;&lt;related-urls&gt;&lt;url&gt;http://www.ncbi.nlm.nih.gov/entrez/query.fcgi?cmd=Retrieve&amp;amp;db=PubMed&amp;amp;dopt=Citation&amp;amp;list_uids=18621895&lt;/url&gt;&lt;/related-urls&gt;&lt;/urls&gt;&lt;custom2&gt;2546795&lt;/custom2&gt;&lt;electronic-resource-num&gt;JB.00736-08 [pii]&amp;#xD;10.1128/JB.00736-08&lt;/electronic-resource-num&gt;&lt;language&gt;eng&lt;/language&gt;&lt;/record&gt;&lt;/Cite&gt;&lt;/EndNote&gt;</w:instrText>
      </w:r>
      <w:r w:rsidR="00A95DA6" w:rsidRPr="000173B9">
        <w:fldChar w:fldCharType="separate"/>
      </w:r>
      <w:r w:rsidR="00B422A8">
        <w:rPr>
          <w:noProof/>
        </w:rPr>
        <w:t>[14]</w:t>
      </w:r>
      <w:r w:rsidR="00A95DA6" w:rsidRPr="000173B9">
        <w:fldChar w:fldCharType="end"/>
      </w:r>
      <w:r w:rsidR="003C2B25" w:rsidRPr="000173B9">
        <w:t>.</w:t>
      </w:r>
    </w:p>
    <w:tbl>
      <w:tblPr>
        <w:tblStyle w:val="TableGrid"/>
        <w:tblpPr w:leftFromText="180" w:rightFromText="180" w:vertAnchor="text" w:horzAnchor="page" w:tblpX="6769" w:tblpY="1109"/>
        <w:tblW w:w="4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230"/>
      </w:tblGrid>
      <w:tr w:rsidR="009850EA" w:rsidRPr="000173B9">
        <w:trPr>
          <w:trHeight w:val="3150"/>
        </w:trPr>
        <w:tc>
          <w:tcPr>
            <w:tcW w:w="4230" w:type="dxa"/>
          </w:tcPr>
          <w:p w:rsidR="009850EA" w:rsidRPr="000173B9" w:rsidRDefault="009850EA" w:rsidP="009850EA">
            <w:pPr>
              <w:pStyle w:val="FigureLegend0"/>
              <w:jc w:val="center"/>
            </w:pPr>
          </w:p>
        </w:tc>
      </w:tr>
      <w:tr w:rsidR="009850EA" w:rsidRPr="000173B9">
        <w:tc>
          <w:tcPr>
            <w:tcW w:w="4230" w:type="dxa"/>
          </w:tcPr>
          <w:p w:rsidR="009850EA" w:rsidRPr="000173B9" w:rsidRDefault="009850EA" w:rsidP="009850EA">
            <w:pPr>
              <w:pStyle w:val="FigureLegend0"/>
              <w:rPr>
                <w:b/>
                <w:i/>
              </w:rPr>
            </w:pPr>
            <w:r w:rsidRPr="000173B9">
              <w:rPr>
                <w:b/>
              </w:rPr>
              <w:t>Fig. 2.1</w:t>
            </w:r>
            <w:r w:rsidRPr="000173B9">
              <w:t xml:space="preserve">. </w:t>
            </w:r>
            <w:r w:rsidRPr="000173B9">
              <w:rPr>
                <w:b/>
              </w:rPr>
              <w:t xml:space="preserve">Objective: </w:t>
            </w:r>
            <w:r w:rsidRPr="000173B9">
              <w:t>Building and testing a predictive model of protein degradation under oxidative stress</w:t>
            </w:r>
            <w:r w:rsidRPr="000173B9">
              <w:rPr>
                <w:i/>
              </w:rPr>
              <w:t>.</w:t>
            </w:r>
          </w:p>
        </w:tc>
      </w:tr>
    </w:tbl>
    <w:p w:rsidR="00AC59B3" w:rsidRPr="000173B9" w:rsidRDefault="00EC70AD" w:rsidP="00780474">
      <w:r w:rsidRPr="000173B9">
        <w:rPr>
          <w:b/>
        </w:rPr>
        <w:t>Poly-</w:t>
      </w:r>
      <w:proofErr w:type="spellStart"/>
      <w:r w:rsidRPr="000173B9">
        <w:rPr>
          <w:b/>
        </w:rPr>
        <w:t>ubiquitination</w:t>
      </w:r>
      <w:proofErr w:type="spellEnd"/>
      <w:r w:rsidR="00374739" w:rsidRPr="000173B9">
        <w:rPr>
          <w:b/>
        </w:rPr>
        <w:t xml:space="preserve"> at lysine 48 (K48)</w:t>
      </w:r>
      <w:r w:rsidRPr="000173B9">
        <w:rPr>
          <w:b/>
        </w:rPr>
        <w:t xml:space="preserve"> allows the cell to target proteins for degradation in a highly specific manner </w:t>
      </w:r>
      <w:r w:rsidR="00A95DA6" w:rsidRPr="000173B9">
        <w:fldChar w:fldCharType="begin"/>
      </w:r>
      <w:r w:rsidR="00B422A8">
        <w:instrText xml:space="preserve"> ADDIN EN.CITE &lt;EndNote&gt;&lt;Cite&gt;&lt;Author&gt;Hershko&lt;/Author&gt;&lt;Year&gt;1998&lt;/Year&gt;&lt;RecNum&gt;4744&lt;/RecNum&gt;&lt;record&gt;&lt;rec-number&gt;4744&lt;/rec-number&gt;&lt;foreign-keys&gt;&lt;key app="EN" db-id="tpvr5xwzsxzwenesez8pzxtlfp50exx9xprd"&gt;4744&lt;/key&gt;&lt;/foreign-keys&gt;&lt;ref-type name="Journal Article"&gt;17&lt;/ref-type&gt;&lt;contributors&gt;&lt;authors&gt;&lt;author&gt;Hershko, A.&lt;/author&gt;&lt;author&gt;Ciechanover, A.&lt;/author&gt;&lt;/authors&gt;&lt;/contributors&gt;&lt;auth-address&gt;Unit of Biochemistry, Faculty of Medicine, Technion-Israel Institute of Technology, Haifa, Israel.&lt;/auth-address&gt;&lt;titles&gt;&lt;title&gt;The ubiquitin system&lt;/title&gt;&lt;secondary-title&gt;Annu Rev Biochem&lt;/secondary-title&gt;&lt;/titles&gt;&lt;periodical&gt;&lt;full-title&gt;Annu Rev Biochem&lt;/full-title&gt;&lt;/periodical&gt;&lt;pages&gt;425-79&lt;/pages&gt;&lt;volume&gt;67&lt;/volume&gt;&lt;edition&gt;1998/10/06&lt;/edition&gt;&lt;keywords&gt;&lt;keyword&gt;Carrier Proteins/metabolism&lt;/keyword&gt;&lt;keyword&gt;Cysteine Endopeptidases/metabolism&lt;/keyword&gt;&lt;keyword&gt;Endopeptidases/*metabolism&lt;/keyword&gt;&lt;keyword&gt;Ligases/metabolism&lt;/keyword&gt;&lt;keyword&gt;Multienzyme Complexes/metabolism&lt;/keyword&gt;&lt;keyword&gt;Proteasome Endopeptidase Complex&lt;/keyword&gt;&lt;keyword&gt;*Protein Processing, Post-Translational&lt;/keyword&gt;&lt;keyword&gt;Thiolester Hydrolases/metabolism&lt;/keyword&gt;&lt;keyword&gt;Ubiquitin Thiolesterase&lt;/keyword&gt;&lt;keyword&gt;*Ubiquitin-Conjugating Enzymes&lt;/keyword&gt;&lt;keyword&gt;Ubiquitin-Protein Ligases&lt;/keyword&gt;&lt;keyword&gt;Ubiquitins/*metabolism&lt;/keyword&gt;&lt;/keywords&gt;&lt;dates&gt;&lt;year&gt;1998&lt;/year&gt;&lt;/dates&gt;&lt;isbn&gt;0066-4154 (Print)&amp;#xD;0066-4154 (Linking)&lt;/isbn&gt;&lt;accession-num&gt;9759494&lt;/accession-num&gt;&lt;urls&gt;&lt;related-urls&gt;&lt;url&gt;http://www.ncbi.nlm.nih.gov/entrez/query.fcgi?cmd=Retrieve&amp;amp;db=PubMed&amp;amp;dopt=Citation&amp;amp;list_uids=9759494&lt;/url&gt;&lt;/related-urls&gt;&lt;/urls&gt;&lt;electronic-resource-num&gt;10.1146/annurev.biochem.67.1.425&lt;/electronic-resource-num&gt;&lt;language&gt;eng&lt;/language&gt;&lt;/record&gt;&lt;/Cite&gt;&lt;/EndNote&gt;</w:instrText>
      </w:r>
      <w:r w:rsidR="00A95DA6" w:rsidRPr="000173B9">
        <w:fldChar w:fldCharType="separate"/>
      </w:r>
      <w:r w:rsidR="00B422A8">
        <w:rPr>
          <w:noProof/>
        </w:rPr>
        <w:t>[15]</w:t>
      </w:r>
      <w:r w:rsidR="00A95DA6" w:rsidRPr="000173B9">
        <w:fldChar w:fldCharType="end"/>
      </w:r>
      <w:r w:rsidRPr="000173B9">
        <w:t xml:space="preserve">, but requires strict regulation and cellular energy. </w:t>
      </w:r>
      <w:r w:rsidR="008503E0" w:rsidRPr="000173B9">
        <w:t>Poly-</w:t>
      </w:r>
      <w:proofErr w:type="spellStart"/>
      <w:r w:rsidR="008503E0" w:rsidRPr="000173B9">
        <w:t>ubiquitination</w:t>
      </w:r>
      <w:proofErr w:type="spellEnd"/>
      <w:r w:rsidR="008503E0" w:rsidRPr="000173B9">
        <w:t xml:space="preserve"> is a frequent and evolutionarily conserved </w:t>
      </w:r>
      <w:r w:rsidR="00A95DA6" w:rsidRPr="000173B9">
        <w:fldChar w:fldCharType="begin">
          <w:fldData xml:space="preserve">PEVuZE5vdGU+PENpdGU+PEF1dGhvcj5MaTwvQXV0aG9yPjxZZWFyPjIwMDg8L1llYXI+PFJlY051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=
</w:fldData>
        </w:fldChar>
      </w:r>
      <w:r w:rsidR="00B422A8">
        <w:instrText xml:space="preserve"> ADDIN EN.CITE </w:instrText>
      </w:r>
      <w:r w:rsidR="00A95DA6">
        <w:fldChar w:fldCharType="begin">
          <w:fldData xml:space="preserve">PEVuZE5vdGU+PENpdGU+PEF1dGhvcj5MaTwvQXV0aG9yPjxZZWFyPjIwMDg8L1llYXI+PFJlY051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=
</w:fldData>
        </w:fldChar>
      </w:r>
      <w:r w:rsidR="00B422A8">
        <w:instrText xml:space="preserve"> ADDIN EN.CITE.DATA </w:instrText>
      </w:r>
      <w:r w:rsidR="00A95DA6">
        <w:fldChar w:fldCharType="end"/>
      </w:r>
      <w:r w:rsidR="00A95DA6" w:rsidRPr="000173B9">
        <w:fldChar w:fldCharType="separate"/>
      </w:r>
      <w:r w:rsidR="00B422A8">
        <w:rPr>
          <w:noProof/>
        </w:rPr>
        <w:t>[16-18]</w:t>
      </w:r>
      <w:r w:rsidR="00A95DA6" w:rsidRPr="000173B9">
        <w:fldChar w:fldCharType="end"/>
      </w:r>
      <w:r w:rsidR="008503E0" w:rsidRPr="000173B9">
        <w:t xml:space="preserve"> modification </w:t>
      </w:r>
      <w:r w:rsidR="0096048F" w:rsidRPr="000173B9">
        <w:t>with</w:t>
      </w:r>
      <w:r w:rsidR="008503E0" w:rsidRPr="000173B9">
        <w:t xml:space="preserve"> a variety of cellular functions</w:t>
      </w:r>
      <w:r w:rsidR="0096048F" w:rsidRPr="000173B9">
        <w:t xml:space="preserve"> (via different lysine linkages)</w:t>
      </w:r>
      <w:r w:rsidR="008503E0" w:rsidRPr="000173B9">
        <w:t xml:space="preserve">. Consequently, it has been very difficult to determine exact </w:t>
      </w:r>
      <w:proofErr w:type="spellStart"/>
      <w:r w:rsidR="008503E0" w:rsidRPr="000173B9">
        <w:t>ubiquitination</w:t>
      </w:r>
      <w:proofErr w:type="spellEnd"/>
      <w:r w:rsidR="008503E0" w:rsidRPr="000173B9">
        <w:t xml:space="preserve"> motifs and, even less so, their usage under different conditions, e.g. for protein degradation.</w:t>
      </w:r>
      <w:r w:rsidR="008503E0" w:rsidRPr="000173B9">
        <w:rPr>
          <w:b/>
        </w:rPr>
        <w:t xml:space="preserve"> </w:t>
      </w:r>
      <w:r w:rsidR="008503E0" w:rsidRPr="000173B9">
        <w:t xml:space="preserve">Several studies have identified global </w:t>
      </w:r>
      <w:proofErr w:type="spellStart"/>
      <w:r w:rsidR="008503E0" w:rsidRPr="000173B9">
        <w:t>ubiquitination</w:t>
      </w:r>
      <w:proofErr w:type="spellEnd"/>
      <w:r w:rsidR="008503E0" w:rsidRPr="000173B9">
        <w:t xml:space="preserve"> sites </w:t>
      </w:r>
      <w:r w:rsidR="00A95DA6" w:rsidRPr="000173B9">
        <w:fldChar w:fldCharType="begin">
          <w:fldData xml:space="preserve">PEVuZE5vdGU+PENpdGU+PEF1dGhvcj5XYWduZXI8L0F1dGhvcj48WWVhcj4yMDExPC9ZZWFyPjxS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</w:fldData>
        </w:fldChar>
      </w:r>
      <w:r w:rsidR="00B422A8">
        <w:instrText xml:space="preserve"> ADDIN EN.CITE </w:instrText>
      </w:r>
      <w:r w:rsidR="00A95DA6">
        <w:fldChar w:fldCharType="begin">
          <w:fldData xml:space="preserve">PEVuZE5vdGU+PENpdGU+PEF1dGhvcj5XYWduZXI8L0F1dGhvcj48WWVhcj4yMDExPC9ZZWFyPjxS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</w:fldData>
        </w:fldChar>
      </w:r>
      <w:r w:rsidR="00B422A8">
        <w:instrText xml:space="preserve"> ADDIN EN.CITE.DATA </w:instrText>
      </w:r>
      <w:r w:rsidR="00A95DA6">
        <w:fldChar w:fldCharType="end"/>
      </w:r>
      <w:r w:rsidR="00A95DA6" w:rsidRPr="000173B9">
        <w:fldChar w:fldCharType="separate"/>
      </w:r>
      <w:r w:rsidR="00B422A8">
        <w:rPr>
          <w:noProof/>
        </w:rPr>
        <w:t>[19, 20]</w:t>
      </w:r>
      <w:r w:rsidR="00A95DA6" w:rsidRPr="000173B9">
        <w:fldChar w:fldCharType="end"/>
      </w:r>
      <w:r w:rsidR="008503E0" w:rsidRPr="000173B9">
        <w:t xml:space="preserve">, and it is thought that the regions around the </w:t>
      </w:r>
      <w:proofErr w:type="spellStart"/>
      <w:r w:rsidR="008503E0" w:rsidRPr="000173B9">
        <w:t>ubiquitinated</w:t>
      </w:r>
      <w:proofErr w:type="spellEnd"/>
      <w:r w:rsidR="008503E0" w:rsidRPr="000173B9">
        <w:t xml:space="preserve"> lysine are often depleted of </w:t>
      </w:r>
      <w:proofErr w:type="spellStart"/>
      <w:r w:rsidR="008503E0" w:rsidRPr="000173B9">
        <w:t>arginine</w:t>
      </w:r>
      <w:proofErr w:type="spellEnd"/>
      <w:r w:rsidR="008503E0" w:rsidRPr="000173B9">
        <w:t xml:space="preserve"> on the N-terminal side and lysine and </w:t>
      </w:r>
      <w:proofErr w:type="spellStart"/>
      <w:r w:rsidR="008503E0" w:rsidRPr="000173B9">
        <w:t>histidine</w:t>
      </w:r>
      <w:proofErr w:type="spellEnd"/>
      <w:r w:rsidR="008503E0" w:rsidRPr="000173B9">
        <w:t xml:space="preserve"> on both sides</w:t>
      </w:r>
      <w:r w:rsidR="0096048F" w:rsidRPr="000173B9">
        <w:t xml:space="preserve">, and they are negatively </w:t>
      </w:r>
      <w:r w:rsidR="008503E0" w:rsidRPr="000173B9">
        <w:t>charge</w:t>
      </w:r>
      <w:r w:rsidR="0096048F" w:rsidRPr="000173B9">
        <w:t xml:space="preserve">d </w:t>
      </w:r>
      <w:r w:rsidR="00A95DA6" w:rsidRPr="000173B9">
        <w:fldChar w:fldCharType="begin">
          <w:fldData xml:space="preserve">PEVuZE5vdGU+PENpdGU+PEF1dGhvcj5XYWduZXI8L0F1dGhvcj48WWVhcj4yMDExPC9ZZWFyPjxS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</w:fldData>
        </w:fldChar>
      </w:r>
      <w:r w:rsidR="00B422A8">
        <w:instrText xml:space="preserve"> ADDIN EN.CITE </w:instrText>
      </w:r>
      <w:r w:rsidR="00A95DA6">
        <w:fldChar w:fldCharType="begin">
          <w:fldData xml:space="preserve">PEVuZE5vdGU+PENpdGU+PEF1dGhvcj5XYWduZXI8L0F1dGhvcj48WWVhcj4yMDExPC9ZZWFyPjxS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</w:fldData>
        </w:fldChar>
      </w:r>
      <w:r w:rsidR="00B422A8">
        <w:instrText xml:space="preserve"> ADDIN EN.CITE.DATA </w:instrText>
      </w:r>
      <w:r w:rsidR="00A95DA6">
        <w:fldChar w:fldCharType="end"/>
      </w:r>
      <w:r w:rsidR="00A95DA6" w:rsidRPr="000173B9">
        <w:fldChar w:fldCharType="separate"/>
      </w:r>
      <w:r w:rsidR="00B422A8">
        <w:rPr>
          <w:noProof/>
        </w:rPr>
        <w:t>[19-21]</w:t>
      </w:r>
      <w:r w:rsidR="00A95DA6" w:rsidRPr="000173B9">
        <w:fldChar w:fldCharType="end"/>
      </w:r>
      <w:r w:rsidR="008503E0" w:rsidRPr="000173B9">
        <w:t xml:space="preserve">. </w:t>
      </w:r>
      <w:r w:rsidR="0096048F" w:rsidRPr="000173B9">
        <w:t>P</w:t>
      </w:r>
      <w:r w:rsidR="008503E0" w:rsidRPr="000173B9">
        <w:t>oly-</w:t>
      </w:r>
      <w:proofErr w:type="spellStart"/>
      <w:r w:rsidR="008503E0" w:rsidRPr="000173B9">
        <w:t>ubiquitination</w:t>
      </w:r>
      <w:proofErr w:type="spellEnd"/>
      <w:r w:rsidR="008503E0" w:rsidRPr="000173B9">
        <w:t xml:space="preserve"> sites can be impacted by the protein’s N-terminus </w:t>
      </w:r>
      <w:r w:rsidR="00A95DA6" w:rsidRPr="000173B9">
        <w:fldChar w:fldCharType="begin"/>
      </w:r>
      <w:r w:rsidR="00B422A8">
        <w:instrText xml:space="preserve"> ADDIN EN.CITE &lt;EndNote&gt;&lt;Cite&gt;&lt;Author&gt;Sriram&lt;/Author&gt;&lt;Year&gt;2011&lt;/Year&gt;&lt;RecNum&gt;5645&lt;/RecNum&gt;&lt;record&gt;&lt;rec-number&gt;5645&lt;/rec-number&gt;&lt;foreign-keys&gt;&lt;key app="EN" db-id="tpvr5xwzsxzwenesez8pzxtlfp50exx9xprd"&gt;5645&lt;/key&gt;&lt;/foreign-keys&gt;&lt;ref-type name="Journal Article"&gt;17&lt;/ref-type&gt;&lt;contributors&gt;&lt;authors&gt;&lt;author&gt;Sriram, S. M.&lt;/author&gt;&lt;author&gt;Kim, B. Y.&lt;/author&gt;&lt;author&gt;Kwon, Y. T.&lt;/author&gt;&lt;/authors&gt;&lt;/contributors&gt;&lt;auth-address&gt;Center for Pharmacogenetics and Department of Pharmaceutical Sciences, School of Pharmacy, University of Pittsburgh, Pittsburgh, Pennsylvania 15261, USA.&lt;/auth-address&gt;&lt;titles&gt;&lt;title&gt;The N-end rule pathway: emerging functions and molecular principles of substrate recognition&lt;/title&gt;&lt;secondary-title&gt;Nat Rev Mol Cell Biol&lt;/secondary-title&gt;&lt;/titles&gt;&lt;periodical&gt;&lt;full-title&gt;Nat Rev Mol Cell Biol&lt;/full-title&gt;&lt;/periodical&gt;&lt;pages&gt;735-47&lt;/pages&gt;&lt;volume&gt;12&lt;/volume&gt;&lt;number&gt;11&lt;/number&gt;&lt;edition&gt;2011/10/22&lt;/edition&gt;&lt;keywords&gt;&lt;keyword&gt;Acetylation&lt;/keyword&gt;&lt;keyword&gt;Amino Acid Sequence&lt;/keyword&gt;&lt;keyword&gt;Amino Acids/chemistry&lt;/keyword&gt;&lt;keyword&gt;Animals&lt;/keyword&gt;&lt;keyword&gt;Humans&lt;/keyword&gt;&lt;keyword&gt;*Models, Biological&lt;/keyword&gt;&lt;keyword&gt;Models, Molecular&lt;/keyword&gt;&lt;keyword&gt;Protein Processing, Post-Translational/*physiology&lt;/keyword&gt;&lt;keyword&gt;Protein Stability&lt;/keyword&gt;&lt;keyword&gt;Protein Structure, Secondary&lt;/keyword&gt;&lt;keyword&gt;Protein Structure, Tertiary&lt;/keyword&gt;&lt;keyword&gt;Proteins/chemistry/metabolism&lt;/keyword&gt;&lt;keyword&gt;Signal Transduction&lt;/keyword&gt;&lt;keyword&gt;Static Electricity&lt;/keyword&gt;&lt;keyword&gt;Substrate Specificity&lt;/keyword&gt;&lt;/keywords&gt;&lt;dates&gt;&lt;year&gt;2011&lt;/year&gt;&lt;pub-dates&gt;&lt;date&gt;Nov&lt;/date&gt;&lt;/pub-dates&gt;&lt;/dates&gt;&lt;isbn&gt;1471-0080 (Electronic)&amp;#xD;1471-0072 (Linking)&lt;/isbn&gt;&lt;accession-num&gt;22016057&lt;/accession-num&gt;&lt;urls&gt;&lt;related-urls&gt;&lt;url&gt;http://www.ncbi.nlm.nih.gov/entrez/query.fcgi?cmd=Retrieve&amp;amp;db=PubMed&amp;amp;dopt=Citation&amp;amp;list_uids=22016057&lt;/url&gt;&lt;/related-urls&gt;&lt;/urls&gt;&lt;electronic-resource-num&gt;nrm3217 [pii]&amp;#xD;10.1038/nrm3217&lt;/electronic-resource-num&gt;&lt;language&gt;eng&lt;/language&gt;&lt;/record&gt;&lt;/Cite&gt;&lt;/EndNote&gt;</w:instrText>
      </w:r>
      <w:r w:rsidR="00A95DA6" w:rsidRPr="000173B9">
        <w:fldChar w:fldCharType="separate"/>
      </w:r>
      <w:r w:rsidR="00B422A8">
        <w:rPr>
          <w:noProof/>
        </w:rPr>
        <w:t>[22]</w:t>
      </w:r>
      <w:r w:rsidR="00A95DA6" w:rsidRPr="000173B9">
        <w:fldChar w:fldCharType="end"/>
      </w:r>
      <w:r w:rsidR="008503E0" w:rsidRPr="000173B9">
        <w:t xml:space="preserve"> and tend to occur </w:t>
      </w:r>
      <w:r w:rsidR="0096048F" w:rsidRPr="000173B9">
        <w:t xml:space="preserve">in </w:t>
      </w:r>
      <w:r w:rsidR="008503E0" w:rsidRPr="000173B9">
        <w:t xml:space="preserve">structured regions </w:t>
      </w:r>
      <w:r w:rsidR="00A95DA6" w:rsidRPr="000173B9">
        <w:fldChar w:fldCharType="begin"/>
      </w:r>
      <w:r w:rsidR="00B422A8">
        <w:instrText xml:space="preserve"> ADDIN EN.CITE &lt;EndNote&gt;&lt;Cite&gt;&lt;Author&gt;Kim&lt;/Author&gt;&lt;Year&gt;2011&lt;/Year&gt;&lt;RecNum&gt;5636&lt;/RecNum&gt;&lt;record&gt;&lt;rec-number&gt;5636&lt;/rec-number&gt;&lt;foreign-keys&gt;&lt;key app="EN" db-id="tpvr5xwzsxzwenesez8pzxtlfp50exx9xprd"&gt;5636&lt;/key&gt;&lt;/foreign-keys&gt;&lt;ref-type name="Journal Article"&gt;17&lt;/ref-type&gt;&lt;contributors&gt;&lt;authors&gt;&lt;author&gt;Kim, W.&lt;/author&gt;&lt;author&gt;Bennett, E. J.&lt;/author&gt;&lt;author&gt;Huttlin, E. L.&lt;/author&gt;&lt;author&gt;Guo, A.&lt;/author&gt;&lt;author&gt;Li, J.&lt;/author&gt;&lt;author&gt;Possemato, A.&lt;/author&gt;&lt;author&gt;Sowa, M. E.&lt;/author&gt;&lt;author&gt;Rad, R.&lt;/author&gt;&lt;author&gt;Rush, J.&lt;/author&gt;&lt;author&gt;Comb, M. J.&lt;/author&gt;&lt;author&gt;Harper, J. W.&lt;/author&gt;&lt;author&gt;Gygi, S. P.&lt;/author&gt;&lt;/authors&gt;&lt;/contributors&gt;&lt;auth-address&gt;Department of Cell Biology, Harvard Medical School, Boston, MA, USA.&lt;/auth-address&gt;&lt;titles&gt;&lt;title&gt;Systematic and quantitative assessment of the ubiquitin-modified proteome&lt;/title&gt;&lt;secondary-title&gt;Mol Cell&lt;/secondary-title&gt;&lt;/titles&gt;&lt;periodical&gt;&lt;full-title&gt;Mol Cell&lt;/full-title&gt;&lt;/periodical&gt;&lt;pages&gt;325-40&lt;/pages&gt;&lt;volume&gt;44&lt;/volume&gt;&lt;number&gt;2&lt;/number&gt;&lt;edition&gt;2011/09/13&lt;/edition&gt;&lt;keywords&gt;&lt;keyword&gt;Cells, Cultured&lt;/keyword&gt;&lt;keyword&gt;Cullin Proteins/metabolism&lt;/keyword&gt;&lt;keyword&gt;Glycylglycine/genetics&lt;/keyword&gt;&lt;keyword&gt;HCT116 Cells&lt;/keyword&gt;&lt;keyword&gt;Humans&lt;/keyword&gt;&lt;keyword&gt;Lysine/genetics&lt;/keyword&gt;&lt;keyword&gt;Proteome/*metabolism&lt;/keyword&gt;&lt;keyword&gt;Proteomics&lt;/keyword&gt;&lt;keyword&gt;Ubiquitin/*metabolism&lt;/keyword&gt;&lt;keyword&gt;Ubiquitination&lt;/keyword&gt;&lt;/keywords&gt;&lt;dates&gt;&lt;year&gt;2011&lt;/year&gt;&lt;pub-dates&gt;&lt;date&gt;Oct 21&lt;/date&gt;&lt;/pub-dates&gt;&lt;/dates&gt;&lt;isbn&gt;1097-4164 (Electronic)&amp;#xD;1097-2765 (Linking)&lt;/isbn&gt;&lt;accession-num&gt;21906983&lt;/accession-num&gt;&lt;urls&gt;&lt;related-urls&gt;&lt;url&gt;http://www.ncbi.nlm.nih.gov/entrez/query.fcgi?cmd=Retrieve&amp;amp;db=PubMed&amp;amp;dopt=Citation&amp;amp;list_uids=21906983&lt;/url&gt;&lt;/related-urls&gt;&lt;/urls&gt;&lt;custom2&gt;3200427&lt;/custom2&gt;&lt;electronic-resource-num&gt;S1097-2765(11)00675-7 [pii]&amp;#xD;10.1016/j.molcel.2011.08.025&lt;/electronic-resource-num&gt;&lt;language&gt;eng&lt;/language&gt;&lt;/record&gt;&lt;/Cite&gt;&lt;/EndNote&gt;</w:instrText>
      </w:r>
      <w:r w:rsidR="00A95DA6" w:rsidRPr="000173B9">
        <w:fldChar w:fldCharType="separate"/>
      </w:r>
      <w:r w:rsidR="00B422A8">
        <w:rPr>
          <w:noProof/>
        </w:rPr>
        <w:t>[20]</w:t>
      </w:r>
      <w:r w:rsidR="00A95DA6" w:rsidRPr="000173B9">
        <w:fldChar w:fldCharType="end"/>
      </w:r>
      <w:r w:rsidR="008503E0" w:rsidRPr="000173B9">
        <w:t xml:space="preserve">. </w:t>
      </w:r>
      <w:r w:rsidR="0096048F" w:rsidRPr="000173B9">
        <w:t>However, l</w:t>
      </w:r>
      <w:r w:rsidR="008503E0" w:rsidRPr="000173B9">
        <w:t xml:space="preserve">arge-scale </w:t>
      </w:r>
      <w:proofErr w:type="spellStart"/>
      <w:r w:rsidR="008503E0" w:rsidRPr="000173B9">
        <w:t>ubiquitination</w:t>
      </w:r>
      <w:proofErr w:type="spellEnd"/>
      <w:r w:rsidR="008503E0" w:rsidRPr="000173B9">
        <w:t xml:space="preserve"> studies have so far only examined steady-state conditions, identifying global sequence signatures of </w:t>
      </w:r>
      <w:proofErr w:type="spellStart"/>
      <w:r w:rsidR="008503E0" w:rsidRPr="000173B9">
        <w:t>ubiquitination</w:t>
      </w:r>
      <w:proofErr w:type="spellEnd"/>
      <w:r w:rsidR="008503E0" w:rsidRPr="000173B9">
        <w:t xml:space="preserve"> </w:t>
      </w:r>
      <w:r w:rsidR="00A95DA6" w:rsidRPr="000173B9">
        <w:fldChar w:fldCharType="begin">
          <w:fldData xml:space="preserve">PEVuZE5vdGU+PENpdGU+PEF1dGhvcj5XYWduZXI8L0F1dGhvcj48WWVhcj4yMDExPC9ZZWFyPjxS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</w:fldData>
        </w:fldChar>
      </w:r>
      <w:r w:rsidR="00B422A8">
        <w:instrText xml:space="preserve"> ADDIN EN.CITE </w:instrText>
      </w:r>
      <w:r w:rsidR="00A95DA6">
        <w:fldChar w:fldCharType="begin">
          <w:fldData xml:space="preserve">PEVuZE5vdGU+PENpdGU+PEF1dGhvcj5XYWduZXI8L0F1dGhvcj48WWVhcj4yMDExPC9ZZWFyPjxS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</w:fldData>
        </w:fldChar>
      </w:r>
      <w:r w:rsidR="00B422A8">
        <w:instrText xml:space="preserve"> ADDIN EN.CITE.DATA </w:instrText>
      </w:r>
      <w:r w:rsidR="00A95DA6">
        <w:fldChar w:fldCharType="end"/>
      </w:r>
      <w:r w:rsidR="00A95DA6" w:rsidRPr="000173B9">
        <w:fldChar w:fldCharType="separate"/>
      </w:r>
      <w:r w:rsidR="00B422A8">
        <w:rPr>
          <w:noProof/>
        </w:rPr>
        <w:t>[19, 20]</w:t>
      </w:r>
      <w:r w:rsidR="00A95DA6" w:rsidRPr="000173B9">
        <w:fldChar w:fldCharType="end"/>
      </w:r>
      <w:r w:rsidR="008503E0" w:rsidRPr="000173B9">
        <w:t xml:space="preserve">. Despite the use of inhibitors and other approaches </w:t>
      </w:r>
      <w:r w:rsidR="00A95DA6" w:rsidRPr="000173B9">
        <w:fldChar w:fldCharType="begin"/>
      </w:r>
      <w:r w:rsidR="00B422A8">
        <w:instrText xml:space="preserve"> ADDIN EN.CITE &lt;EndNote&gt;&lt;Cite&gt;&lt;Author&gt;Wagner&lt;/Author&gt;&lt;Year&gt;2011&lt;/Year&gt;&lt;RecNum&gt;4876&lt;/RecNum&gt;&lt;record&gt;&lt;rec-number&gt;4876&lt;/rec-number&gt;&lt;foreign-keys&gt;&lt;key app="EN" db-id="tpvr5xwzsxzwenesez8pzxtlfp50exx9xprd"&gt;4876&lt;/key&gt;&lt;/foreign-keys&gt;&lt;ref-type name="Journal Article"&gt;17&lt;/ref-type&gt;&lt;contributors&gt;&lt;authors&gt;&lt;author&gt;Wagner, S. A.&lt;/author&gt;&lt;author&gt;Beli, P.&lt;/author&gt;&lt;author&gt;Weinert, B. T.&lt;/author&gt;&lt;author&gt;Nielsen, M. L.&lt;/author&gt;&lt;author&gt;Cox, J.&lt;/author&gt;&lt;author&gt;Mann, M.&lt;/author&gt;&lt;author&gt;Choudhary, C.&lt;/author&gt;&lt;/authors&gt;&lt;/contributors&gt;&lt;auth-address&gt;University of Copenhagen, Denmark;&lt;/auth-address&gt;&lt;titles&gt;&lt;title&gt;A proteome-wide, quantitative survey of in vivo ubiquitylation sites reveals widespread regulatory roles&lt;/title&gt;&lt;secondary-title&gt;Mol Cell Proteomics&lt;/secondary-title&gt;&lt;/titles&gt;&lt;periodical&gt;&lt;full-title&gt;Mol Cell Proteomics&lt;/full-title&gt;&lt;/periodical&gt;&lt;edition&gt;2011/09/06&lt;/edition&gt;&lt;dates&gt;&lt;year&gt;2011&lt;/year&gt;&lt;pub-dates&gt;&lt;date&gt;Sep 1&lt;/date&gt;&lt;/pub-dates&gt;&lt;/dates&gt;&lt;isbn&gt;1535-9484 (Electronic)&amp;#xD;1535-9476 (Linking)&lt;/isbn&gt;&lt;accession-num&gt;21890473&lt;/accession-num&gt;&lt;urls&gt;&lt;related-urls&gt;&lt;url&gt;http://www.ncbi.nlm.nih.gov/entrez/query.fcgi?cmd=Retrieve&amp;amp;db=PubMed&amp;amp;dopt=Citation&amp;amp;list_uids=21890473&lt;/url&gt;&lt;/related-urls&gt;&lt;/urls&gt;&lt;electronic-resource-num&gt;M111.013284 [pii]&amp;#xD;10.1074/mcp.M111.013284&lt;/electronic-resource-num&gt;&lt;language&gt;Eng&lt;/language&gt;&lt;/record&gt;&lt;/Cite&gt;&lt;/EndNote&gt;</w:instrText>
      </w:r>
      <w:r w:rsidR="00A95DA6" w:rsidRPr="000173B9">
        <w:fldChar w:fldCharType="separate"/>
      </w:r>
      <w:r w:rsidR="00B422A8">
        <w:rPr>
          <w:noProof/>
        </w:rPr>
        <w:t>[19]</w:t>
      </w:r>
      <w:r w:rsidR="00A95DA6" w:rsidRPr="000173B9">
        <w:fldChar w:fldCharType="end"/>
      </w:r>
      <w:r w:rsidR="008503E0" w:rsidRPr="000173B9">
        <w:t xml:space="preserve">, it is </w:t>
      </w:r>
      <w:r w:rsidR="0096048F" w:rsidRPr="000173B9">
        <w:t>unc</w:t>
      </w:r>
      <w:r w:rsidR="008503E0" w:rsidRPr="000173B9">
        <w:t xml:space="preserve">lear which of these </w:t>
      </w:r>
      <w:proofErr w:type="spellStart"/>
      <w:r w:rsidR="008503E0" w:rsidRPr="000173B9">
        <w:t>ubiquitination</w:t>
      </w:r>
      <w:proofErr w:type="spellEnd"/>
      <w:r w:rsidR="008503E0" w:rsidRPr="000173B9">
        <w:t xml:space="preserve"> events trigger degradation and which </w:t>
      </w:r>
      <w:r w:rsidR="0096048F" w:rsidRPr="000173B9">
        <w:t>do not</w:t>
      </w:r>
      <w:r w:rsidR="008503E0" w:rsidRPr="000173B9">
        <w:t>, nor is it clear under which conditions these roles may change.</w:t>
      </w:r>
    </w:p>
    <w:p w:rsidR="0096048F" w:rsidRPr="000173B9" w:rsidRDefault="0096048F" w:rsidP="00780474">
      <w:r w:rsidRPr="000173B9">
        <w:rPr>
          <w:b/>
        </w:rPr>
        <w:t>In addition</w:t>
      </w:r>
      <w:r w:rsidR="008503E0" w:rsidRPr="000173B9">
        <w:rPr>
          <w:b/>
        </w:rPr>
        <w:t xml:space="preserve">, </w:t>
      </w:r>
      <w:proofErr w:type="spellStart"/>
      <w:r w:rsidR="008503E0" w:rsidRPr="000173B9">
        <w:rPr>
          <w:b/>
        </w:rPr>
        <w:t>ubiquitin</w:t>
      </w:r>
      <w:proofErr w:type="spellEnd"/>
      <w:r w:rsidR="008503E0" w:rsidRPr="000173B9">
        <w:rPr>
          <w:b/>
        </w:rPr>
        <w:t xml:space="preserve">-independent protein degradation pathways exist. </w:t>
      </w:r>
      <w:r w:rsidR="008503E0" w:rsidRPr="000173B9">
        <w:t xml:space="preserve">Under oxidative stress, </w:t>
      </w:r>
      <w:proofErr w:type="spellStart"/>
      <w:r w:rsidR="008503E0" w:rsidRPr="000173B9">
        <w:t>ubiquitin</w:t>
      </w:r>
      <w:proofErr w:type="spellEnd"/>
      <w:r w:rsidR="008503E0" w:rsidRPr="000173B9">
        <w:t xml:space="preserve">-dependent degradation is a major pathway </w:t>
      </w:r>
      <w:r w:rsidR="00A95DA6" w:rsidRPr="000173B9">
        <w:fldChar w:fldCharType="begin">
          <w:fldData xml:space="preserve">PEVuZE5vdGU+PENpdGU+PEF1dGhvcj5TaGFuZzwvQXV0aG9yPjxZZWFyPjIwMDE8L1llYXI+PFJl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</w:fldData>
        </w:fldChar>
      </w:r>
      <w:r w:rsidR="00B422A8">
        <w:instrText xml:space="preserve"> ADDIN EN.CITE </w:instrText>
      </w:r>
      <w:r w:rsidR="00A95DA6">
        <w:fldChar w:fldCharType="begin">
          <w:fldData xml:space="preserve">PEVuZE5vdGU+PENpdGU+PEF1dGhvcj5TaGFuZzwvQXV0aG9yPjxZZWFyPjIwMDE8L1llYXI+PFJl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</w:fldData>
        </w:fldChar>
      </w:r>
      <w:r w:rsidR="00B422A8">
        <w:instrText xml:space="preserve"> ADDIN EN.CITE.DATA </w:instrText>
      </w:r>
      <w:r w:rsidR="00A95DA6">
        <w:fldChar w:fldCharType="end"/>
      </w:r>
      <w:r w:rsidR="00A95DA6" w:rsidRPr="000173B9">
        <w:fldChar w:fldCharType="separate"/>
      </w:r>
      <w:r w:rsidR="00B422A8">
        <w:rPr>
          <w:noProof/>
        </w:rPr>
        <w:t>[23-26]</w:t>
      </w:r>
      <w:r w:rsidR="00A95DA6" w:rsidRPr="000173B9">
        <w:fldChar w:fldCharType="end"/>
      </w:r>
      <w:r w:rsidR="008503E0" w:rsidRPr="000173B9">
        <w:t xml:space="preserve">, but many proteins are also removed via </w:t>
      </w:r>
      <w:proofErr w:type="spellStart"/>
      <w:r w:rsidR="008503E0" w:rsidRPr="000173B9">
        <w:t>ubiquitin</w:t>
      </w:r>
      <w:proofErr w:type="spellEnd"/>
      <w:r w:rsidR="008503E0" w:rsidRPr="000173B9">
        <w:t xml:space="preserve">-independent degradation </w:t>
      </w:r>
      <w:r w:rsidR="00A95DA6" w:rsidRPr="000173B9">
        <w:fldChar w:fldCharType="begin">
          <w:fldData xml:space="preserve">PEVuZE5vdGU+PENpdGU+PEF1dGhvcj5JbmFpPC9BdXRob3I+PFllYXI+MjAwMjwvWWVhcj48UmVj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=
</w:fldData>
        </w:fldChar>
      </w:r>
      <w:r w:rsidR="00B422A8">
        <w:instrText xml:space="preserve"> ADDIN EN.CITE </w:instrText>
      </w:r>
      <w:r w:rsidR="00A95DA6">
        <w:fldChar w:fldCharType="begin">
          <w:fldData xml:space="preserve">PEVuZE5vdGU+PENpdGU+PEF1dGhvcj5JbmFpPC9BdXRob3I+PFllYXI+MjAwMjwvWWVhcj48UmVj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=
</w:fldData>
        </w:fldChar>
      </w:r>
      <w:r w:rsidR="00B422A8">
        <w:instrText xml:space="preserve"> ADDIN EN.CITE.DATA </w:instrText>
      </w:r>
      <w:r w:rsidR="00A95DA6">
        <w:fldChar w:fldCharType="end"/>
      </w:r>
      <w:r w:rsidR="00A95DA6" w:rsidRPr="000173B9">
        <w:fldChar w:fldCharType="separate"/>
      </w:r>
      <w:r w:rsidR="00B422A8">
        <w:rPr>
          <w:noProof/>
        </w:rPr>
        <w:t>[27-30]</w:t>
      </w:r>
      <w:r w:rsidR="00A95DA6" w:rsidRPr="000173B9">
        <w:fldChar w:fldCharType="end"/>
      </w:r>
      <w:r w:rsidR="008503E0" w:rsidRPr="000173B9">
        <w:t xml:space="preserve">. </w:t>
      </w:r>
      <w:proofErr w:type="spellStart"/>
      <w:r w:rsidR="00EC70AD" w:rsidRPr="000173B9">
        <w:t>Ubiquitin</w:t>
      </w:r>
      <w:proofErr w:type="spellEnd"/>
      <w:r w:rsidR="00EC70AD" w:rsidRPr="000173B9">
        <w:t xml:space="preserve">-independent degradation does not require tagging, and little is known about the recognition of untagged proteins for degradation. The specific </w:t>
      </w:r>
      <w:r w:rsidR="00EC70AD" w:rsidRPr="000173B9">
        <w:rPr>
          <w:i/>
        </w:rPr>
        <w:t>in vivo</w:t>
      </w:r>
      <w:r w:rsidR="00EC70AD" w:rsidRPr="000173B9">
        <w:t xml:space="preserve"> protein substrates of each pathway, </w:t>
      </w:r>
      <w:proofErr w:type="spellStart"/>
      <w:r w:rsidR="00EC70AD" w:rsidRPr="000173B9">
        <w:t>ubiquitin</w:t>
      </w:r>
      <w:proofErr w:type="spellEnd"/>
      <w:r w:rsidR="00EC70AD" w:rsidRPr="000173B9">
        <w:t>-dependent or –independent, have not been characterized.</w:t>
      </w:r>
      <w:r w:rsidR="003C2B25" w:rsidRPr="000173B9">
        <w:t xml:space="preserve"> </w:t>
      </w:r>
    </w:p>
    <w:p w:rsidR="0048129B" w:rsidRPr="000173B9" w:rsidRDefault="0048129B" w:rsidP="001C218E">
      <w:pPr>
        <w:rPr>
          <w:sz w:val="2"/>
        </w:rPr>
      </w:pPr>
    </w:p>
    <w:p w:rsidR="002E1D0A" w:rsidRPr="000173B9" w:rsidRDefault="00F33D86" w:rsidP="008A7403">
      <w:r w:rsidRPr="000173B9">
        <w:rPr>
          <w:b/>
        </w:rPr>
        <w:t>Manipulating</w:t>
      </w:r>
      <w:r w:rsidR="00E014FE" w:rsidRPr="000173B9">
        <w:rPr>
          <w:b/>
        </w:rPr>
        <w:t xml:space="preserve"> protein </w:t>
      </w:r>
      <w:r w:rsidR="00F95F5C" w:rsidRPr="000173B9">
        <w:rPr>
          <w:b/>
        </w:rPr>
        <w:t>degradation</w:t>
      </w:r>
      <w:r w:rsidR="00E014FE" w:rsidRPr="000173B9">
        <w:rPr>
          <w:b/>
        </w:rPr>
        <w:t xml:space="preserve"> is </w:t>
      </w:r>
      <w:r w:rsidR="00780474" w:rsidRPr="000173B9">
        <w:rPr>
          <w:b/>
        </w:rPr>
        <w:t>difficult</w:t>
      </w:r>
      <w:r w:rsidR="00E014FE" w:rsidRPr="000173B9">
        <w:rPr>
          <w:b/>
        </w:rPr>
        <w:t xml:space="preserve">. </w:t>
      </w:r>
      <w:r w:rsidR="00780474" w:rsidRPr="000173B9">
        <w:t xml:space="preserve">Since protein degradation is an important part of gene expression regulation, researchers have attempted </w:t>
      </w:r>
      <w:r w:rsidR="0096048F" w:rsidRPr="000173B9">
        <w:t>its manipulation</w:t>
      </w:r>
      <w:r w:rsidR="00780474" w:rsidRPr="000173B9">
        <w:t xml:space="preserve">. However, these attempts have proven to be challenging. </w:t>
      </w:r>
      <w:r w:rsidR="007B4C6A" w:rsidRPr="000173B9">
        <w:t>Some</w:t>
      </w:r>
      <w:r w:rsidR="007C14C0" w:rsidRPr="000173B9">
        <w:t xml:space="preserve"> studies </w:t>
      </w:r>
      <w:r w:rsidR="002D1E53" w:rsidRPr="000173B9">
        <w:t>have attempted to predict protein</w:t>
      </w:r>
      <w:r w:rsidR="007C14C0" w:rsidRPr="000173B9">
        <w:t xml:space="preserve"> stability from </w:t>
      </w:r>
      <w:r w:rsidR="00B44C44" w:rsidRPr="000173B9">
        <w:t>sequence and structure</w:t>
      </w:r>
      <w:r w:rsidR="002D1E53" w:rsidRPr="000173B9">
        <w:t xml:space="preserve">, but little is known </w:t>
      </w:r>
      <w:r w:rsidR="00EC04BD" w:rsidRPr="000173B9">
        <w:t>about</w:t>
      </w:r>
      <w:r w:rsidR="002D1E53" w:rsidRPr="000173B9">
        <w:t xml:space="preserve"> </w:t>
      </w:r>
      <w:r w:rsidR="00BF5D35" w:rsidRPr="000173B9">
        <w:t xml:space="preserve">stability </w:t>
      </w:r>
      <w:r w:rsidR="002D1E53" w:rsidRPr="000173B9">
        <w:rPr>
          <w:i/>
        </w:rPr>
        <w:t>changes</w:t>
      </w:r>
      <w:r w:rsidR="002D1E53" w:rsidRPr="000173B9">
        <w:t xml:space="preserve"> </w:t>
      </w:r>
      <w:r w:rsidR="00BF5D35" w:rsidRPr="000173B9">
        <w:t xml:space="preserve">under perturbation, </w:t>
      </w:r>
      <w:r w:rsidR="002D1E53" w:rsidRPr="000173B9">
        <w:t>e.g. stress. S</w:t>
      </w:r>
      <w:r w:rsidR="007C14C0" w:rsidRPr="000173B9">
        <w:t>ome amino acids are thought to destabilize a protein if at the N-termin</w:t>
      </w:r>
      <w:r w:rsidR="00BF5D35" w:rsidRPr="000173B9">
        <w:t>us</w:t>
      </w:r>
      <w:r w:rsidR="007C14C0" w:rsidRPr="000173B9">
        <w:t xml:space="preserve"> </w:t>
      </w:r>
      <w:r w:rsidR="00A95DA6" w:rsidRPr="000173B9">
        <w:fldChar w:fldCharType="begin">
          <w:fldData xml:space="preserve">PEVuZE5vdGU+PENpdGU+PEF1dGhvcj5TcmlyYW08L0F1dGhvcj48WWVhcj4yMDExPC9ZZWFyPjxS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</w:fldData>
        </w:fldChar>
      </w:r>
      <w:r w:rsidR="00B422A8">
        <w:instrText xml:space="preserve"> ADDIN EN.CITE </w:instrText>
      </w:r>
      <w:r w:rsidR="00A95DA6">
        <w:fldChar w:fldCharType="begin">
          <w:fldData xml:space="preserve">PEVuZE5vdGU+PENpdGU+PEF1dGhvcj5TcmlyYW08L0F1dGhvcj48WWVhcj4yMDExPC9ZZWFyPjxS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</w:fldData>
        </w:fldChar>
      </w:r>
      <w:r w:rsidR="00B422A8">
        <w:instrText xml:space="preserve"> ADDIN EN.CITE.DATA </w:instrText>
      </w:r>
      <w:r w:rsidR="00A95DA6">
        <w:fldChar w:fldCharType="end"/>
      </w:r>
      <w:r w:rsidR="00A95DA6" w:rsidRPr="000173B9">
        <w:fldChar w:fldCharType="separate"/>
      </w:r>
      <w:r w:rsidR="00B422A8">
        <w:rPr>
          <w:noProof/>
        </w:rPr>
        <w:t>[22, 31]</w:t>
      </w:r>
      <w:r w:rsidR="00A95DA6" w:rsidRPr="000173B9">
        <w:fldChar w:fldCharType="end"/>
      </w:r>
      <w:r w:rsidR="00EC04BD" w:rsidRPr="000173B9">
        <w:t>;</w:t>
      </w:r>
      <w:r w:rsidR="007C14C0" w:rsidRPr="000173B9">
        <w:t xml:space="preserve"> </w:t>
      </w:r>
      <w:r w:rsidR="00EC04BD" w:rsidRPr="000173B9">
        <w:t>also</w:t>
      </w:r>
      <w:r w:rsidR="007C14C0" w:rsidRPr="000173B9">
        <w:t xml:space="preserve"> </w:t>
      </w:r>
      <w:proofErr w:type="spellStart"/>
      <w:r w:rsidR="007C14C0" w:rsidRPr="000173B9">
        <w:t>proline</w:t>
      </w:r>
      <w:proofErr w:type="spellEnd"/>
      <w:r w:rsidR="007C14C0" w:rsidRPr="000173B9">
        <w:t xml:space="preserve">, glutamate, serine, and </w:t>
      </w:r>
      <w:proofErr w:type="spellStart"/>
      <w:r w:rsidR="007C14C0" w:rsidRPr="000173B9">
        <w:t>threonine</w:t>
      </w:r>
      <w:proofErr w:type="spellEnd"/>
      <w:r w:rsidR="007C14C0" w:rsidRPr="000173B9">
        <w:t xml:space="preserve"> stretches </w:t>
      </w:r>
      <w:r w:rsidR="00B44C44" w:rsidRPr="000173B9">
        <w:t>can</w:t>
      </w:r>
      <w:r w:rsidR="003D6CF7" w:rsidRPr="000173B9">
        <w:t xml:space="preserve"> cause degradation</w:t>
      </w:r>
      <w:r w:rsidR="00BF5D35" w:rsidRPr="000173B9">
        <w:t xml:space="preserve"> </w:t>
      </w:r>
      <w:r w:rsidR="00A95DA6" w:rsidRPr="000173B9">
        <w:fldChar w:fldCharType="begin"/>
      </w:r>
      <w:r w:rsidR="00B422A8">
        <w:instrText xml:space="preserve"> ADDIN EN.CITE &lt;EndNote&gt;&lt;Cite&gt;&lt;Author&gt;Rechsteiner&lt;/Author&gt;&lt;Year&gt;1996&lt;/Year&gt;&lt;RecNum&gt;932&lt;/RecNum&gt;&lt;record&gt;&lt;rec-number&gt;932&lt;/rec-number&gt;&lt;foreign-keys&gt;&lt;key app="EN" db-id="tpvr5xwzsxzwenesez8pzxtlfp50exx9xprd"&gt;932&lt;/key&gt;&lt;/foreign-keys&gt;&lt;ref-type name="Journal Article"&gt;17&lt;/ref-type&gt;&lt;contributors&gt;&lt;authors&gt;&lt;author&gt;Rechsteiner, M.&lt;/author&gt;&lt;author&gt;Rogers, S. W.&lt;/author&gt;&lt;/authors&gt;&lt;/contributors&gt;&lt;auth-address&gt;Department of Biochemistry, University of Utah, Salt Lake City 84132, USA.&lt;/auth-address&gt;&lt;titles&gt;&lt;title&gt;PEST sequences and regulation by proteolysis&lt;/title&gt;&lt;secondary-title&gt;Trends Biochem Sci&lt;/secondary-title&gt;&lt;/titles&gt;&lt;periodical&gt;&lt;full-title&gt;Trends Biochem Sci&lt;/full-title&gt;&lt;/periodical&gt;&lt;pages&gt;267-71&lt;/pages&gt;&lt;volume&gt;21&lt;/volume&gt;&lt;number&gt;7&lt;/number&gt;&lt;edition&gt;1996/07/01&lt;/edition&gt;&lt;keywords&gt;&lt;keyword&gt;Amino Acid Sequence&lt;/keyword&gt;&lt;keyword&gt;*Glutamic Acid&lt;/keyword&gt;&lt;keyword&gt;Hydrolysis&lt;/keyword&gt;&lt;keyword&gt;Molecular Sequence Data&lt;/keyword&gt;&lt;keyword&gt;*Proline&lt;/keyword&gt;&lt;keyword&gt;Proteins/*metabolism&lt;/keyword&gt;&lt;keyword&gt;*Serine&lt;/keyword&gt;&lt;keyword&gt;*Threonine&lt;/keyword&gt;&lt;/keywords&gt;&lt;dates&gt;&lt;year&gt;1996&lt;/year&gt;&lt;pub-dates&gt;&lt;date&gt;Jul&lt;/date&gt;&lt;/pub-dates&gt;&lt;/dates&gt;&lt;isbn&gt;0968-0004 (Print)&lt;/isbn&gt;&lt;accession-num&gt;8755249&lt;/accession-num&gt;&lt;urls&gt;&lt;related-urls&gt;&lt;url&gt;http://www.ncbi.nlm.nih.gov/entrez/query.fcgi?cmd=Retrieve&amp;amp;db=PubMed&amp;amp;dopt=Citation&amp;amp;list_uids=8755249&lt;/url&gt;&lt;/related-urls&gt;&lt;/urls&gt;&lt;electronic-resource-num&gt;0968000496100311 [pii]&lt;/electronic-resource-num&gt;&lt;language&gt;eng&lt;/language&gt;&lt;/record&gt;&lt;/Cite&gt;&lt;/EndNote&gt;</w:instrText>
      </w:r>
      <w:r w:rsidR="00A95DA6" w:rsidRPr="000173B9">
        <w:fldChar w:fldCharType="separate"/>
      </w:r>
      <w:r w:rsidR="008B41C0" w:rsidRPr="000173B9">
        <w:rPr>
          <w:noProof/>
        </w:rPr>
        <w:t>[32]</w:t>
      </w:r>
      <w:r w:rsidR="00A95DA6" w:rsidRPr="000173B9">
        <w:fldChar w:fldCharType="end"/>
      </w:r>
      <w:r w:rsidR="007C14C0" w:rsidRPr="000173B9">
        <w:t xml:space="preserve">. </w:t>
      </w:r>
      <w:r w:rsidR="00B44C44" w:rsidRPr="000173B9">
        <w:t xml:space="preserve">Proteins with </w:t>
      </w:r>
      <w:r w:rsidR="007C14C0" w:rsidRPr="000173B9">
        <w:t xml:space="preserve">many intrinsically unstructured regions also </w:t>
      </w:r>
      <w:r w:rsidR="00B44C44" w:rsidRPr="000173B9">
        <w:t>degraded m</w:t>
      </w:r>
      <w:r w:rsidR="003D6CF7" w:rsidRPr="000173B9">
        <w:t xml:space="preserve">ore rapidly than other proteins </w:t>
      </w:r>
      <w:r w:rsidR="00A95DA6" w:rsidRPr="000173B9">
        <w:fldChar w:fldCharType="begin">
          <w:fldData xml:space="preserve">PEVuZE5vdGU+PENpdGU+PEF1dGhvcj5Hc3BvbmVyPC9BdXRob3I+PFllYXI+MjAwODwvWWVhcj48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=
</w:fldData>
        </w:fldChar>
      </w:r>
      <w:r w:rsidR="00B422A8">
        <w:instrText xml:space="preserve"> ADDIN EN.CITE </w:instrText>
      </w:r>
      <w:r w:rsidR="00A95DA6">
        <w:fldChar w:fldCharType="begin">
          <w:fldData xml:space="preserve">PEVuZE5vdGU+PENpdGU+PEF1dGhvcj5Hc3BvbmVyPC9BdXRob3I+PFllYXI+MjAwODwvWWVhcj48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=
</w:fldData>
        </w:fldChar>
      </w:r>
      <w:r w:rsidR="00B422A8">
        <w:instrText xml:space="preserve"> ADDIN EN.CITE.DATA </w:instrText>
      </w:r>
      <w:r w:rsidR="00A95DA6">
        <w:fldChar w:fldCharType="end"/>
      </w:r>
      <w:r w:rsidR="00A95DA6" w:rsidRPr="000173B9">
        <w:fldChar w:fldCharType="separate"/>
      </w:r>
      <w:r w:rsidR="008B41C0" w:rsidRPr="000173B9">
        <w:rPr>
          <w:noProof/>
        </w:rPr>
        <w:t>[33]</w:t>
      </w:r>
      <w:r w:rsidR="00A95DA6" w:rsidRPr="000173B9">
        <w:fldChar w:fldCharType="end"/>
      </w:r>
      <w:r w:rsidR="007C14C0" w:rsidRPr="000173B9">
        <w:t>.</w:t>
      </w:r>
      <w:r w:rsidR="00B44C44" w:rsidRPr="000173B9">
        <w:t xml:space="preserve"> </w:t>
      </w:r>
      <w:r w:rsidR="007C14C0" w:rsidRPr="000173B9">
        <w:t>Changing the N-terminal residue or sequence stretch has been successfully used to stabilize a protein</w:t>
      </w:r>
      <w:r w:rsidR="009850EA" w:rsidRPr="000173B9">
        <w:t xml:space="preserve"> in individual cases</w:t>
      </w:r>
      <w:r w:rsidR="007C14C0" w:rsidRPr="000173B9">
        <w:t xml:space="preserve"> </w:t>
      </w:r>
      <w:r w:rsidR="00A95DA6" w:rsidRPr="000173B9">
        <w:fldChar w:fldCharType="begin">
          <w:fldData xml:space="preserve">PEVuZE5vdGU+PENpdGU+PEF1dGhvcj5CYWNobWFpcjwvQXV0aG9yPjxZZWFyPjE5ODY8L1llYXI+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</w:fldData>
        </w:fldChar>
      </w:r>
      <w:r w:rsidR="00B422A8">
        <w:instrText xml:space="preserve"> ADDIN EN.CITE </w:instrText>
      </w:r>
      <w:r w:rsidR="00A95DA6">
        <w:fldChar w:fldCharType="begin">
          <w:fldData xml:space="preserve">PEVuZE5vdGU+PENpdGU+PEF1dGhvcj5CYWNobWFpcjwvQXV0aG9yPjxZZWFyPjE5ODY8L1llYXI+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</w:fldData>
        </w:fldChar>
      </w:r>
      <w:r w:rsidR="00B422A8">
        <w:instrText xml:space="preserve"> ADDIN EN.CITE.DATA </w:instrText>
      </w:r>
      <w:r w:rsidR="00A95DA6">
        <w:fldChar w:fldCharType="end"/>
      </w:r>
      <w:r w:rsidR="00A95DA6" w:rsidRPr="000173B9">
        <w:fldChar w:fldCharType="separate"/>
      </w:r>
      <w:r w:rsidR="00B422A8">
        <w:rPr>
          <w:noProof/>
        </w:rPr>
        <w:t>[34, 35]</w:t>
      </w:r>
      <w:r w:rsidR="00A95DA6" w:rsidRPr="000173B9">
        <w:fldChar w:fldCharType="end"/>
      </w:r>
      <w:r w:rsidR="007C14C0" w:rsidRPr="000173B9">
        <w:t xml:space="preserve">. </w:t>
      </w:r>
      <w:r w:rsidRPr="000173B9">
        <w:t>Likewise, m</w:t>
      </w:r>
      <w:r w:rsidR="00BB60A6" w:rsidRPr="000173B9">
        <w:t>odifying a protein’s</w:t>
      </w:r>
      <w:r w:rsidR="009850EA" w:rsidRPr="000173B9">
        <w:t xml:space="preserve"> </w:t>
      </w:r>
      <w:proofErr w:type="spellStart"/>
      <w:r w:rsidR="00BB60A6" w:rsidRPr="000173B9">
        <w:t>ubiquitination</w:t>
      </w:r>
      <w:proofErr w:type="spellEnd"/>
      <w:r w:rsidR="00BB60A6" w:rsidRPr="000173B9">
        <w:t xml:space="preserve"> state and hence its putative </w:t>
      </w:r>
      <w:proofErr w:type="spellStart"/>
      <w:r w:rsidR="00BB60A6" w:rsidRPr="000173B9">
        <w:t>ubiquitin</w:t>
      </w:r>
      <w:proofErr w:type="spellEnd"/>
      <w:r w:rsidR="00BB60A6" w:rsidRPr="000173B9">
        <w:t>-dependent degradatio</w:t>
      </w:r>
      <w:r w:rsidR="008A7403" w:rsidRPr="000173B9">
        <w:t xml:space="preserve">n has been </w:t>
      </w:r>
      <w:r w:rsidR="00156BAC" w:rsidRPr="000173B9">
        <w:t xml:space="preserve">very </w:t>
      </w:r>
      <w:r w:rsidR="009472E6" w:rsidRPr="000173B9">
        <w:t>challenging</w:t>
      </w:r>
      <w:r w:rsidR="002D1E53" w:rsidRPr="000173B9">
        <w:t>.</w:t>
      </w:r>
      <w:r w:rsidR="00BB60A6" w:rsidRPr="000173B9">
        <w:t xml:space="preserve"> Typical experiments involve the step-wise substitution of all lysine residues by </w:t>
      </w:r>
      <w:proofErr w:type="spellStart"/>
      <w:r w:rsidR="00BB60A6" w:rsidRPr="000173B9">
        <w:t>arginine</w:t>
      </w:r>
      <w:proofErr w:type="spellEnd"/>
      <w:r w:rsidR="00D429CE" w:rsidRPr="000173B9">
        <w:t xml:space="preserve"> </w:t>
      </w:r>
      <w:r w:rsidR="00A95DA6" w:rsidRPr="000173B9">
        <w:fldChar w:fldCharType="begin">
          <w:fldData xml:space="preserve">PEVuZE5vdGU+PENpdGU+PEF1dGhvcj5CYXRvbm5ldDwvQXV0aG9yPjxZZWFyPjIwMDQ8L1llYXI+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</w:fldData>
        </w:fldChar>
      </w:r>
      <w:r w:rsidR="00B422A8">
        <w:instrText xml:space="preserve"> ADDIN EN.CITE </w:instrText>
      </w:r>
      <w:r w:rsidR="00A95DA6">
        <w:fldChar w:fldCharType="begin">
          <w:fldData xml:space="preserve">PEVuZE5vdGU+PENpdGU+PEF1dGhvcj5CYXRvbm5ldDwvQXV0aG9yPjxZZWFyPjIwMDQ8L1llYXI+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</w:fldData>
        </w:fldChar>
      </w:r>
      <w:r w:rsidR="00B422A8">
        <w:instrText xml:space="preserve"> ADDIN EN.CITE.DATA </w:instrText>
      </w:r>
      <w:r w:rsidR="00A95DA6">
        <w:fldChar w:fldCharType="end"/>
      </w:r>
      <w:r w:rsidR="00A95DA6" w:rsidRPr="000173B9">
        <w:fldChar w:fldCharType="separate"/>
      </w:r>
      <w:r w:rsidR="00B422A8">
        <w:rPr>
          <w:noProof/>
        </w:rPr>
        <w:t>[36, 37]</w:t>
      </w:r>
      <w:r w:rsidR="00A95DA6" w:rsidRPr="000173B9">
        <w:fldChar w:fldCharType="end"/>
      </w:r>
      <w:r w:rsidR="009850EA" w:rsidRPr="000173B9">
        <w:t>, but d</w:t>
      </w:r>
      <w:r w:rsidR="00BD3A68" w:rsidRPr="000173B9">
        <w:t>ue to the lack of clear sequence signal</w:t>
      </w:r>
      <w:r w:rsidR="009850EA" w:rsidRPr="000173B9">
        <w:t>s</w:t>
      </w:r>
      <w:r w:rsidR="00BD3A68" w:rsidRPr="000173B9">
        <w:t>, the experiments have operated on a trial-and-error basis.</w:t>
      </w:r>
      <w:r w:rsidR="00FA1F73" w:rsidRPr="000173B9">
        <w:t xml:space="preserve"> </w:t>
      </w:r>
    </w:p>
    <w:p w:rsidR="006E1EBA" w:rsidRPr="000173B9" w:rsidRDefault="006E1EBA" w:rsidP="008A7403">
      <w:pPr>
        <w:rPr>
          <w:sz w:val="2"/>
        </w:rPr>
      </w:pPr>
    </w:p>
    <w:p w:rsidR="0016506E" w:rsidRPr="000173B9" w:rsidDel="0016506E" w:rsidRDefault="00667C9C" w:rsidP="0016506E">
      <w:pPr>
        <w:rPr>
          <w:sz w:val="8"/>
        </w:rPr>
      </w:pPr>
      <w:r w:rsidRPr="000173B9">
        <w:rPr>
          <w:b/>
        </w:rPr>
        <w:t>Our s</w:t>
      </w:r>
      <w:r w:rsidR="006E1EBA" w:rsidRPr="000173B9">
        <w:rPr>
          <w:b/>
        </w:rPr>
        <w:t xml:space="preserve">trategy. </w:t>
      </w:r>
      <w:r w:rsidR="006E1EBA" w:rsidRPr="000173B9">
        <w:t>We have designed a strategy to address this question by taking advantage of a highly focused and specific system that explores protein degradation in res</w:t>
      </w:r>
      <w:r w:rsidR="008A7403" w:rsidRPr="000173B9">
        <w:t>ponse to oxidative stress</w:t>
      </w:r>
      <w:r w:rsidR="00FA6468" w:rsidRPr="000173B9">
        <w:t xml:space="preserve"> (</w:t>
      </w:r>
      <w:r w:rsidR="00FA6468" w:rsidRPr="000173B9">
        <w:rPr>
          <w:b/>
        </w:rPr>
        <w:t>Fig. 2.1</w:t>
      </w:r>
      <w:r w:rsidR="00FA6468" w:rsidRPr="000173B9">
        <w:t>)</w:t>
      </w:r>
      <w:r w:rsidR="008A7403" w:rsidRPr="000173B9">
        <w:t>. The</w:t>
      </w:r>
      <w:r w:rsidR="006E1EBA" w:rsidRPr="000173B9">
        <w:t xml:space="preserve"> analyses will produce the large-scale datasets needed to further our understanding of protein degradation regulation, but also provide the first computational model that quantitatively predicts protein degradation and correlative protein features. Using this system, we will identify, for thousands of proteins, if degradation rates change in response to oxidative stress and if the proteins are </w:t>
      </w:r>
      <w:proofErr w:type="spellStart"/>
      <w:r w:rsidR="006E1EBA" w:rsidRPr="000173B9">
        <w:t>ubiquitinated</w:t>
      </w:r>
      <w:proofErr w:type="spellEnd"/>
      <w:r w:rsidR="006E1EBA" w:rsidRPr="000173B9">
        <w:t xml:space="preserve"> or oxidized. Based on this data and a collection of sequence and structure based protein features, we will computationally learn to predict a protein’s fate with respect to degradation. We will validate the model on a set of </w:t>
      </w:r>
      <w:r w:rsidR="000B79BD" w:rsidRPr="000173B9">
        <w:t xml:space="preserve">stress-related </w:t>
      </w:r>
      <w:proofErr w:type="gramStart"/>
      <w:r w:rsidR="006E1EBA" w:rsidRPr="000173B9">
        <w:t>proteins which</w:t>
      </w:r>
      <w:proofErr w:type="gramEnd"/>
      <w:r w:rsidR="006E1EBA" w:rsidRPr="000173B9">
        <w:t xml:space="preserve"> have not been characterized in the experiments.</w:t>
      </w:r>
      <w:r w:rsidR="00317BFC" w:rsidRPr="000173B9">
        <w:t xml:space="preserve"> </w:t>
      </w:r>
    </w:p>
    <w:p w:rsidR="000151F6" w:rsidRPr="000173B9" w:rsidRDefault="0016506E" w:rsidP="00A87185">
      <w:pPr>
        <w:pStyle w:val="Heading2"/>
      </w:pPr>
      <w:r w:rsidRPr="000173B9">
        <w:t xml:space="preserve">3. </w:t>
      </w:r>
      <w:r w:rsidR="008D4E3A" w:rsidRPr="000173B9">
        <w:t>Investigator qualifications and p</w:t>
      </w:r>
      <w:r w:rsidR="00B01A97" w:rsidRPr="000173B9">
        <w:t>reliminary data</w:t>
      </w:r>
    </w:p>
    <w:tbl>
      <w:tblPr>
        <w:tblStyle w:val="TableGrid"/>
        <w:tblpPr w:leftFromText="180" w:rightFromText="180" w:vertAnchor="text" w:horzAnchor="page" w:tblpX="6949" w:tblpY="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924"/>
      </w:tblGrid>
      <w:tr w:rsidR="00182262" w:rsidRPr="000173B9">
        <w:trPr>
          <w:trHeight w:val="3240"/>
        </w:trPr>
        <w:tc>
          <w:tcPr>
            <w:tcW w:w="3924" w:type="dxa"/>
          </w:tcPr>
          <w:p w:rsidR="00182262" w:rsidRPr="000173B9" w:rsidRDefault="00182262" w:rsidP="00182262">
            <w:pPr>
              <w:jc w:val="center"/>
            </w:pPr>
          </w:p>
        </w:tc>
      </w:tr>
      <w:tr w:rsidR="00182262" w:rsidRPr="000173B9">
        <w:tc>
          <w:tcPr>
            <w:tcW w:w="3924" w:type="dxa"/>
          </w:tcPr>
          <w:p w:rsidR="00182262" w:rsidRPr="000173B9" w:rsidRDefault="00182262" w:rsidP="007D3C80">
            <w:pPr>
              <w:pStyle w:val="FigureLegend0"/>
            </w:pPr>
            <w:r w:rsidRPr="000173B9">
              <w:rPr>
                <w:b/>
              </w:rPr>
              <w:t xml:space="preserve">Fig. 3.1. Ubiquitin-K48 accumulates under oxidative stress </w:t>
            </w:r>
            <w:r w:rsidR="007D3C80">
              <w:rPr>
                <w:b/>
              </w:rPr>
              <w:t xml:space="preserve">together with </w:t>
            </w:r>
            <w:r w:rsidRPr="000173B9">
              <w:rPr>
                <w:b/>
              </w:rPr>
              <w:t xml:space="preserve">proteins in the presence of </w:t>
            </w:r>
            <w:proofErr w:type="spellStart"/>
            <w:r w:rsidRPr="000173B9">
              <w:rPr>
                <w:b/>
              </w:rPr>
              <w:t>proteasome</w:t>
            </w:r>
            <w:proofErr w:type="spellEnd"/>
            <w:r w:rsidRPr="000173B9">
              <w:rPr>
                <w:b/>
              </w:rPr>
              <w:t xml:space="preserve"> inhibition</w:t>
            </w:r>
            <w:r w:rsidRPr="000173B9">
              <w:t xml:space="preserve"> (red box) suggesting a role for </w:t>
            </w:r>
            <w:proofErr w:type="spellStart"/>
            <w:r w:rsidRPr="000173B9">
              <w:t>ubiquitin</w:t>
            </w:r>
            <w:proofErr w:type="spellEnd"/>
            <w:r w:rsidRPr="000173B9">
              <w:t>-dependent degradation.</w:t>
            </w:r>
          </w:p>
        </w:tc>
      </w:tr>
    </w:tbl>
    <w:p w:rsidR="003218AA" w:rsidRPr="000173B9" w:rsidRDefault="001C26BF" w:rsidP="00607ACE">
      <w:r w:rsidRPr="000173B9">
        <w:rPr>
          <w:u w:val="single"/>
        </w:rPr>
        <w:t>Dr. Christine Vogel</w:t>
      </w:r>
      <w:r w:rsidRPr="000173B9">
        <w:t xml:space="preserve"> (PI) has extensive expertise in quantitative proteomics </w:t>
      </w:r>
      <w:r w:rsidR="00A95DA6" w:rsidRPr="000173B9">
        <w:fldChar w:fldCharType="begin">
          <w:fldData xml:space="preserve">PEVuZE5vdGU+PENpdGU+PEF1dGhvcj5Wb2dlbDwvQXV0aG9yPjxZZWFyPjIwMDg8L1llYXI+PFJl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</w:fldData>
        </w:fldChar>
      </w:r>
      <w:r w:rsidR="00B422A8">
        <w:instrText xml:space="preserve"> ADDIN EN.CITE </w:instrText>
      </w:r>
      <w:r w:rsidR="00A95DA6">
        <w:fldChar w:fldCharType="begin">
          <w:fldData xml:space="preserve">PEVuZE5vdGU+PENpdGU+PEF1dGhvcj5Wb2dlbDwvQXV0aG9yPjxZZWFyPjIwMDg8L1llYXI+PFJl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</w:fldData>
        </w:fldChar>
      </w:r>
      <w:r w:rsidR="00B422A8">
        <w:instrText xml:space="preserve"> ADDIN EN.CITE.DATA </w:instrText>
      </w:r>
      <w:r w:rsidR="00A95DA6">
        <w:fldChar w:fldCharType="end"/>
      </w:r>
      <w:r w:rsidR="00A95DA6" w:rsidRPr="000173B9">
        <w:fldChar w:fldCharType="separate"/>
      </w:r>
      <w:r w:rsidR="00B422A8">
        <w:rPr>
          <w:noProof/>
        </w:rPr>
        <w:t>[38-41]</w:t>
      </w:r>
      <w:r w:rsidR="00A95DA6" w:rsidRPr="000173B9">
        <w:fldChar w:fldCharType="end"/>
      </w:r>
      <w:r w:rsidRPr="000173B9">
        <w:t xml:space="preserve">, protein sequence and structure analysis </w:t>
      </w:r>
      <w:r w:rsidR="00A95DA6" w:rsidRPr="000173B9">
        <w:fldChar w:fldCharType="begin">
          <w:fldData xml:space="preserve">PEVuZE5vdGU+PENpdGU+PEF1dGhvcj5DaG90aGlhPC9BdXRob3I+PFllYXI+MjAwMzwvWWVhcj48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</w:fldData>
        </w:fldChar>
      </w:r>
      <w:r w:rsidR="00B422A8">
        <w:instrText xml:space="preserve"> ADDIN EN.CITE </w:instrText>
      </w:r>
      <w:r w:rsidR="00A95DA6">
        <w:fldChar w:fldCharType="begin">
          <w:fldData xml:space="preserve">PEVuZE5vdGU+PENpdGU+PEF1dGhvcj5DaG90aGlhPC9BdXRob3I+PFllYXI+MjAwMzwvWWVhcj48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</w:fldData>
        </w:fldChar>
      </w:r>
      <w:r w:rsidR="00B422A8">
        <w:instrText xml:space="preserve"> ADDIN EN.CITE.DATA </w:instrText>
      </w:r>
      <w:r w:rsidR="00A95DA6">
        <w:fldChar w:fldCharType="end"/>
      </w:r>
      <w:r w:rsidR="00A95DA6" w:rsidRPr="000173B9">
        <w:fldChar w:fldCharType="separate"/>
      </w:r>
      <w:r w:rsidR="00B422A8">
        <w:rPr>
          <w:noProof/>
        </w:rPr>
        <w:t>[42-46]</w:t>
      </w:r>
      <w:r w:rsidR="00A95DA6" w:rsidRPr="000173B9">
        <w:fldChar w:fldCharType="end"/>
      </w:r>
      <w:r w:rsidR="00FA6468" w:rsidRPr="000173B9">
        <w:t>, and</w:t>
      </w:r>
      <w:r w:rsidRPr="000173B9">
        <w:t xml:space="preserve"> computational data analysis </w:t>
      </w:r>
      <w:r w:rsidR="00A95DA6" w:rsidRPr="000173B9">
        <w:fldChar w:fldCharType="begin">
          <w:fldData xml:space="preserve">PEVuZE5vdGU+PENpdGU+PEF1dGhvcj5Wb2dlbDwvQXV0aG9yPjxZZWFyPjIwMTA8L1llYXI+PFJl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</w:fldData>
        </w:fldChar>
      </w:r>
      <w:r w:rsidR="00B422A8">
        <w:instrText xml:space="preserve"> ADDIN EN.CITE </w:instrText>
      </w:r>
      <w:r w:rsidR="00A95DA6">
        <w:fldChar w:fldCharType="begin">
          <w:fldData xml:space="preserve">PEVuZE5vdGU+PENpdGU+PEF1dGhvcj5Wb2dlbDwvQXV0aG9yPjxZZWFyPjIwMTA8L1llYXI+PFJl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</w:fldData>
        </w:fldChar>
      </w:r>
      <w:r w:rsidR="00B422A8">
        <w:instrText xml:space="preserve"> ADDIN EN.CITE.DATA </w:instrText>
      </w:r>
      <w:r w:rsidR="00A95DA6">
        <w:fldChar w:fldCharType="end"/>
      </w:r>
      <w:r w:rsidR="00A95DA6" w:rsidRPr="000173B9">
        <w:fldChar w:fldCharType="separate"/>
      </w:r>
      <w:r w:rsidR="00B422A8">
        <w:rPr>
          <w:noProof/>
        </w:rPr>
        <w:t>[47-50]</w:t>
      </w:r>
      <w:r w:rsidR="00A95DA6" w:rsidRPr="000173B9">
        <w:fldChar w:fldCharType="end"/>
      </w:r>
      <w:r w:rsidRPr="000173B9">
        <w:t xml:space="preserve">. </w:t>
      </w:r>
      <w:r w:rsidRPr="000173B9">
        <w:rPr>
          <w:u w:val="single"/>
        </w:rPr>
        <w:t xml:space="preserve">Dr. Dennis </w:t>
      </w:r>
      <w:proofErr w:type="spellStart"/>
      <w:r w:rsidRPr="000173B9">
        <w:rPr>
          <w:u w:val="single"/>
        </w:rPr>
        <w:t>Shasha</w:t>
      </w:r>
      <w:proofErr w:type="spellEnd"/>
      <w:r w:rsidRPr="000173B9">
        <w:t xml:space="preserve"> (</w:t>
      </w:r>
      <w:proofErr w:type="spellStart"/>
      <w:r w:rsidR="009C120A" w:rsidRPr="000173B9">
        <w:t>Co</w:t>
      </w:r>
      <w:r w:rsidR="00FD04AE" w:rsidRPr="000173B9">
        <w:t>P</w:t>
      </w:r>
      <w:r w:rsidR="009C120A" w:rsidRPr="000173B9">
        <w:t>I</w:t>
      </w:r>
      <w:proofErr w:type="spellEnd"/>
      <w:r w:rsidRPr="000173B9">
        <w:t xml:space="preserve">) is an expert in biological data mining using mathematical approaches </w:t>
      </w:r>
      <w:r w:rsidR="00A95DA6" w:rsidRPr="000173B9">
        <w:fldChar w:fldCharType="begin">
          <w:fldData xml:space="preserve">PEVuZE5vdGU+PENpdGUgRXhjbHVkZVllYXI9IjEiPjxBdXRob3I+S2F0YXJpPC9BdXRob3I+PFJl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=
</w:fldData>
        </w:fldChar>
      </w:r>
      <w:r w:rsidR="00B422A8">
        <w:instrText xml:space="preserve"> ADDIN EN.CITE </w:instrText>
      </w:r>
      <w:r w:rsidR="00A95DA6">
        <w:fldChar w:fldCharType="begin">
          <w:fldData xml:space="preserve">PEVuZE5vdGU+PENpdGUgRXhjbHVkZVllYXI9IjEiPjxBdXRob3I+S2F0YXJpPC9BdXRob3I+PFJl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=
</w:fldData>
        </w:fldChar>
      </w:r>
      <w:r w:rsidR="00B422A8">
        <w:instrText xml:space="preserve"> ADDIN EN.CITE.DATA </w:instrText>
      </w:r>
      <w:r w:rsidR="00A95DA6">
        <w:fldChar w:fldCharType="end"/>
      </w:r>
      <w:r w:rsidR="00A95DA6" w:rsidRPr="000173B9">
        <w:fldChar w:fldCharType="separate"/>
      </w:r>
      <w:r w:rsidR="00B422A8">
        <w:rPr>
          <w:noProof/>
        </w:rPr>
        <w:t>[51-58]</w:t>
      </w:r>
      <w:r w:rsidR="00A95DA6" w:rsidRPr="000173B9">
        <w:fldChar w:fldCharType="end"/>
      </w:r>
      <w:r w:rsidRPr="000173B9">
        <w:t xml:space="preserve">. </w:t>
      </w:r>
      <w:r w:rsidRPr="000173B9">
        <w:rPr>
          <w:u w:val="single"/>
        </w:rPr>
        <w:t>Dr. Gustavo Silva</w:t>
      </w:r>
      <w:r w:rsidRPr="000173B9">
        <w:rPr>
          <w:b/>
        </w:rPr>
        <w:t xml:space="preserve"> </w:t>
      </w:r>
      <w:r w:rsidRPr="000173B9">
        <w:t xml:space="preserve">(postdoctoral researcher) </w:t>
      </w:r>
      <w:r w:rsidR="009C120A" w:rsidRPr="000173B9">
        <w:t xml:space="preserve">has published extensively on </w:t>
      </w:r>
      <w:proofErr w:type="spellStart"/>
      <w:r w:rsidRPr="000173B9">
        <w:t>proteasome</w:t>
      </w:r>
      <w:proofErr w:type="spellEnd"/>
      <w:r w:rsidRPr="000173B9">
        <w:t xml:space="preserve"> </w:t>
      </w:r>
      <w:r w:rsidR="003C2B25" w:rsidRPr="000173B9">
        <w:t xml:space="preserve">regulation </w:t>
      </w:r>
      <w:r w:rsidRPr="000173B9">
        <w:t xml:space="preserve">under oxidative stress and the </w:t>
      </w:r>
      <w:proofErr w:type="spellStart"/>
      <w:r w:rsidRPr="000173B9">
        <w:t>ubiquitin</w:t>
      </w:r>
      <w:proofErr w:type="spellEnd"/>
      <w:r w:rsidRPr="000173B9">
        <w:t>/oxidation proteomic system</w:t>
      </w:r>
      <w:r w:rsidR="00FA6BE1" w:rsidRPr="000173B9">
        <w:t xml:space="preserve"> </w:t>
      </w:r>
      <w:r w:rsidR="00A95DA6" w:rsidRPr="000173B9">
        <w:fldChar w:fldCharType="begin">
          <w:fldData xml:space="preserve">PEVuZE5vdGU+PENpdGU+PEF1dGhvcj5KaW48L0F1dGhvcj48WWVhcj4yMDA4PC9ZZWFyPjxSZWNO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</w:fldData>
        </w:fldChar>
      </w:r>
      <w:r w:rsidR="00B422A8">
        <w:instrText xml:space="preserve"> ADDIN EN.CITE </w:instrText>
      </w:r>
      <w:r w:rsidR="00A95DA6">
        <w:fldChar w:fldCharType="begin">
          <w:fldData xml:space="preserve">PEVuZE5vdGU+PENpdGU+PEF1dGhvcj5KaW48L0F1dGhvcj48WWVhcj4yMDA4PC9ZZWFyPjxSZWNO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</w:fldData>
        </w:fldChar>
      </w:r>
      <w:r w:rsidR="00B422A8">
        <w:instrText xml:space="preserve"> ADDIN EN.CITE.DATA </w:instrText>
      </w:r>
      <w:r w:rsidR="00A95DA6">
        <w:fldChar w:fldCharType="end"/>
      </w:r>
      <w:r w:rsidR="00A95DA6" w:rsidRPr="000173B9">
        <w:fldChar w:fldCharType="separate"/>
      </w:r>
      <w:r w:rsidR="00B422A8">
        <w:rPr>
          <w:noProof/>
        </w:rPr>
        <w:t>[37, 59, 60]</w:t>
      </w:r>
      <w:r w:rsidR="00A95DA6" w:rsidRPr="000173B9">
        <w:fldChar w:fldCharType="end"/>
      </w:r>
      <w:r w:rsidRPr="000173B9">
        <w:t>.</w:t>
      </w:r>
      <w:r w:rsidR="00F50CB9" w:rsidRPr="000173B9">
        <w:t xml:space="preserve"> </w:t>
      </w:r>
    </w:p>
    <w:p w:rsidR="0016506E" w:rsidRPr="000173B9" w:rsidRDefault="0016506E" w:rsidP="00607ACE">
      <w:pPr>
        <w:rPr>
          <w:sz w:val="2"/>
        </w:rPr>
      </w:pPr>
    </w:p>
    <w:p w:rsidR="00F60806" w:rsidRPr="000173B9" w:rsidRDefault="003218AA" w:rsidP="003218AA">
      <w:pPr>
        <w:pStyle w:val="Heading3"/>
      </w:pPr>
      <w:r w:rsidRPr="000173B9">
        <w:t>Published work</w:t>
      </w:r>
    </w:p>
    <w:p w:rsidR="00414418" w:rsidRPr="000173B9" w:rsidRDefault="00B15A6E" w:rsidP="00414418">
      <w:r w:rsidRPr="000173B9">
        <w:rPr>
          <w:b/>
        </w:rPr>
        <w:t xml:space="preserve">Quantifying proteins at large scale </w:t>
      </w:r>
      <w:r w:rsidR="00414418" w:rsidRPr="000173B9">
        <w:rPr>
          <w:b/>
        </w:rPr>
        <w:t>(</w:t>
      </w:r>
      <w:r w:rsidR="00EF62E2" w:rsidRPr="000173B9">
        <w:rPr>
          <w:b/>
          <w:i/>
        </w:rPr>
        <w:t>Nat.</w:t>
      </w:r>
      <w:r w:rsidR="00E14E07" w:rsidRPr="000173B9">
        <w:rPr>
          <w:b/>
          <w:i/>
        </w:rPr>
        <w:t xml:space="preserve"> Biotech 2007,</w:t>
      </w:r>
      <w:r w:rsidR="00414418" w:rsidRPr="000173B9">
        <w:rPr>
          <w:b/>
          <w:i/>
        </w:rPr>
        <w:t>25(1)</w:t>
      </w:r>
      <w:proofErr w:type="gramStart"/>
      <w:r w:rsidR="00414418" w:rsidRPr="000173B9">
        <w:rPr>
          <w:b/>
          <w:i/>
        </w:rPr>
        <w:t>:117</w:t>
      </w:r>
      <w:proofErr w:type="gramEnd"/>
      <w:r w:rsidR="00414418" w:rsidRPr="000173B9">
        <w:rPr>
          <w:b/>
        </w:rPr>
        <w:t xml:space="preserve">; </w:t>
      </w:r>
      <w:r w:rsidR="00EF62E2" w:rsidRPr="000173B9">
        <w:rPr>
          <w:b/>
          <w:i/>
        </w:rPr>
        <w:t>Nat.</w:t>
      </w:r>
      <w:r w:rsidR="00414418" w:rsidRPr="000173B9">
        <w:rPr>
          <w:b/>
          <w:i/>
        </w:rPr>
        <w:t xml:space="preserve"> Protocols 2008</w:t>
      </w:r>
      <w:r w:rsidR="00414418" w:rsidRPr="000173B9">
        <w:rPr>
          <w:b/>
        </w:rPr>
        <w:t>)</w:t>
      </w:r>
      <w:r w:rsidR="00414418" w:rsidRPr="000173B9">
        <w:rPr>
          <w:b/>
          <w:i/>
        </w:rPr>
        <w:t>.</w:t>
      </w:r>
      <w:r w:rsidR="00414418" w:rsidRPr="000173B9">
        <w:rPr>
          <w:b/>
        </w:rPr>
        <w:t xml:space="preserve"> </w:t>
      </w:r>
      <w:r w:rsidR="00414418" w:rsidRPr="000173B9">
        <w:rPr>
          <w:u w:val="single"/>
        </w:rPr>
        <w:t>We developed a mass spectrometry based method,</w:t>
      </w:r>
      <w:r w:rsidR="00414418" w:rsidRPr="000173B9">
        <w:t xml:space="preserve"> called APEX (Absolute Protein </w:t>
      </w:r>
      <w:proofErr w:type="spellStart"/>
      <w:r w:rsidR="00414418" w:rsidRPr="000173B9">
        <w:t>EXpression</w:t>
      </w:r>
      <w:proofErr w:type="spellEnd"/>
      <w:r w:rsidR="00414418" w:rsidRPr="000173B9">
        <w:t xml:space="preserve"> index) that estimates absolute concentrations</w:t>
      </w:r>
      <w:r w:rsidR="00A463E8" w:rsidRPr="000173B9">
        <w:t xml:space="preserve"> for thousand of proteins</w:t>
      </w:r>
      <w:r w:rsidR="00414418" w:rsidRPr="000173B9">
        <w:t xml:space="preserve"> in complex samples and identifies statistically significant differential protein expression </w:t>
      </w:r>
      <w:r w:rsidR="00A95DA6" w:rsidRPr="000173B9">
        <w:rPr>
          <w:rFonts w:eastAsia="MS Mincho"/>
        </w:rPr>
        <w:fldChar w:fldCharType="begin">
          <w:fldData xml:space="preserve">PEVuZE5vdGU+PENpdGU+PEF1dGhvcj5MdTwvQXV0aG9yPjxZZWFyPjIwMDc8L1llYXI+PFJlY051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</w:fldData>
        </w:fldChar>
      </w:r>
      <w:r w:rsidR="00B422A8">
        <w:rPr>
          <w:rFonts w:eastAsia="MS Mincho"/>
        </w:rPr>
        <w:instrText xml:space="preserve"> ADDIN EN.CITE </w:instrText>
      </w:r>
      <w:r w:rsidR="00A95DA6">
        <w:rPr>
          <w:rFonts w:eastAsia="MS Mincho"/>
        </w:rPr>
        <w:fldChar w:fldCharType="begin">
          <w:fldData xml:space="preserve">PEVuZE5vdGU+PENpdGU+PEF1dGhvcj5MdTwvQXV0aG9yPjxZZWFyPjIwMDc8L1llYXI+PFJlY051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</w:fldData>
        </w:fldChar>
      </w:r>
      <w:r w:rsidR="00B422A8">
        <w:rPr>
          <w:rFonts w:eastAsia="MS Mincho"/>
        </w:rPr>
        <w:instrText xml:space="preserve"> ADDIN EN.CITE.DATA </w:instrText>
      </w:r>
      <w:r w:rsidR="002C67A6" w:rsidRPr="00A95DA6">
        <w:rPr>
          <w:rFonts w:eastAsia="MS Mincho"/>
        </w:rPr>
      </w:r>
      <w:r w:rsidR="00A95DA6">
        <w:rPr>
          <w:rFonts w:eastAsia="MS Mincho"/>
        </w:rPr>
        <w:fldChar w:fldCharType="end"/>
      </w:r>
      <w:r w:rsidR="002C67A6" w:rsidRPr="00A95DA6">
        <w:rPr>
          <w:rFonts w:eastAsia="MS Mincho"/>
        </w:rPr>
      </w:r>
      <w:r w:rsidR="00A95DA6" w:rsidRPr="000173B9">
        <w:rPr>
          <w:rFonts w:eastAsia="MS Mincho"/>
        </w:rPr>
        <w:fldChar w:fldCharType="separate"/>
      </w:r>
      <w:r w:rsidR="00B422A8">
        <w:rPr>
          <w:rFonts w:eastAsia="MS Mincho"/>
          <w:noProof/>
        </w:rPr>
        <w:t>[38, 39]</w:t>
      </w:r>
      <w:r w:rsidR="00A95DA6" w:rsidRPr="000173B9">
        <w:rPr>
          <w:rFonts w:eastAsia="MS Mincho"/>
        </w:rPr>
        <w:fldChar w:fldCharType="end"/>
      </w:r>
      <w:r w:rsidR="00414418" w:rsidRPr="000173B9">
        <w:t xml:space="preserve">. </w:t>
      </w:r>
    </w:p>
    <w:p w:rsidR="00F60806" w:rsidRPr="000173B9" w:rsidRDefault="00414418" w:rsidP="00414418">
      <w:pPr>
        <w:rPr>
          <w:rFonts w:eastAsia="MS Mincho"/>
        </w:rPr>
      </w:pPr>
      <w:r w:rsidRPr="000173B9">
        <w:rPr>
          <w:b/>
        </w:rPr>
        <w:t xml:space="preserve">Protein translation and degradation </w:t>
      </w:r>
      <w:r w:rsidR="00B15A6E" w:rsidRPr="000173B9">
        <w:rPr>
          <w:b/>
        </w:rPr>
        <w:t>substantially affect</w:t>
      </w:r>
      <w:r w:rsidRPr="000173B9">
        <w:rPr>
          <w:b/>
        </w:rPr>
        <w:t xml:space="preserve"> gene expression (</w:t>
      </w:r>
      <w:r w:rsidRPr="000173B9">
        <w:rPr>
          <w:b/>
          <w:i/>
        </w:rPr>
        <w:t xml:space="preserve">Nat. Rev. </w:t>
      </w:r>
      <w:r w:rsidR="00E14E07" w:rsidRPr="000173B9">
        <w:rPr>
          <w:b/>
          <w:i/>
        </w:rPr>
        <w:t>Genetics</w:t>
      </w:r>
      <w:r w:rsidRPr="000173B9">
        <w:rPr>
          <w:b/>
          <w:i/>
        </w:rPr>
        <w:t xml:space="preserve"> 2012, 13(4)</w:t>
      </w:r>
      <w:proofErr w:type="gramStart"/>
      <w:r w:rsidRPr="000173B9">
        <w:rPr>
          <w:b/>
          <w:i/>
        </w:rPr>
        <w:t>:227</w:t>
      </w:r>
      <w:proofErr w:type="gramEnd"/>
      <w:r w:rsidRPr="000173B9">
        <w:rPr>
          <w:b/>
          <w:i/>
        </w:rPr>
        <w:t xml:space="preserve">; </w:t>
      </w:r>
      <w:r w:rsidR="00B15A6E" w:rsidRPr="000173B9">
        <w:rPr>
          <w:b/>
          <w:i/>
        </w:rPr>
        <w:t xml:space="preserve">Mol. Sys. </w:t>
      </w:r>
      <w:r w:rsidR="00E14E07" w:rsidRPr="000173B9">
        <w:rPr>
          <w:b/>
          <w:i/>
        </w:rPr>
        <w:t>Bio. 2010,</w:t>
      </w:r>
      <w:r w:rsidR="00B15A6E" w:rsidRPr="000173B9">
        <w:rPr>
          <w:b/>
          <w:i/>
        </w:rPr>
        <w:t xml:space="preserve">6:400; </w:t>
      </w:r>
      <w:r w:rsidR="00EF62E2" w:rsidRPr="000173B9">
        <w:rPr>
          <w:b/>
          <w:i/>
        </w:rPr>
        <w:t>Prot.</w:t>
      </w:r>
      <w:r w:rsidR="00E14E07" w:rsidRPr="000173B9">
        <w:rPr>
          <w:b/>
          <w:i/>
        </w:rPr>
        <w:t xml:space="preserve"> 2010,</w:t>
      </w:r>
      <w:r w:rsidRPr="000173B9">
        <w:rPr>
          <w:b/>
          <w:i/>
        </w:rPr>
        <w:t>10(23)</w:t>
      </w:r>
      <w:proofErr w:type="gramStart"/>
      <w:r w:rsidRPr="000173B9">
        <w:rPr>
          <w:b/>
          <w:i/>
        </w:rPr>
        <w:t>:4209</w:t>
      </w:r>
      <w:proofErr w:type="gramEnd"/>
      <w:r w:rsidRPr="000173B9">
        <w:rPr>
          <w:b/>
        </w:rPr>
        <w:t xml:space="preserve">). </w:t>
      </w:r>
      <w:r w:rsidRPr="000173B9">
        <w:t xml:space="preserve">We demonstrated that </w:t>
      </w:r>
      <w:r w:rsidRPr="000173B9">
        <w:rPr>
          <w:u w:val="single"/>
        </w:rPr>
        <w:t>protein concentrations are highly conserved across species</w:t>
      </w:r>
      <w:r w:rsidRPr="000173B9">
        <w:t xml:space="preserve"> –</w:t>
      </w:r>
      <w:r w:rsidR="00C50473" w:rsidRPr="000173B9">
        <w:t xml:space="preserve"> and more so than the corresponding mRNA concentrations</w:t>
      </w:r>
      <w:r w:rsidRPr="000173B9">
        <w:t xml:space="preserve"> </w:t>
      </w:r>
      <w:r w:rsidR="00A95DA6" w:rsidRPr="000173B9">
        <w:fldChar w:fldCharType="begin"/>
      </w:r>
      <w:r w:rsidR="00B422A8">
        <w:instrText xml:space="preserve"> ADDIN EN.CITE &lt;EndNote&gt;&lt;Cite&gt;&lt;Author&gt;Laurent&lt;/Author&gt;&lt;Year&gt;2010&lt;/Year&gt;&lt;RecNum&gt;1754&lt;/RecNum&gt;&lt;record&gt;&lt;rec-number&gt;1754&lt;/rec-number&gt;&lt;foreign-keys&gt;&lt;key app="EN" db-id="tpvr5xwzsxzwenesez8pzxtlfp50exx9xprd"&gt;1754&lt;/key&gt;&lt;/foreign-keys&gt;&lt;ref-type name="Journal Article"&gt;17&lt;/ref-type&gt;&lt;contributors&gt;&lt;authors&gt;&lt;author&gt;Laurent, J.&lt;/author&gt;&lt;author&gt;Vogel, C.&lt;/author&gt;&lt;author&gt;Kwon, T.&lt;/author&gt;&lt;author&gt;Craig, S. &lt;/author&gt;&lt;author&gt;Boutz, D. R.&lt;/author&gt;&lt;author&gt;Huse, H. &lt;/author&gt;&lt;author&gt;Nozue, K.&lt;/author&gt;&lt;author&gt;Walia, H.&lt;/author&gt;&lt;author&gt;Whiteley, M.&lt;/author&gt;&lt;author&gt;Ronald, P.&lt;/author&gt;&lt;author&gt;Marcotte, E.M.&lt;/author&gt;&lt;/authors&gt;&lt;/contributors&gt;&lt;titles&gt;&lt;title&gt;Protein abundances are more conserved than mRNA abundances across diverse taxa&lt;/title&gt;&lt;secondary-title&gt;Proteomics&lt;/secondary-title&gt;&lt;/titles&gt;&lt;periodical&gt;&lt;full-title&gt;Proteomics&lt;/full-title&gt;&lt;/periodical&gt;&lt;pages&gt;4209-12&lt;/pages&gt;&lt;volume&gt;10&lt;/volume&gt;&lt;number&gt;23&lt;/number&gt;&lt;dates&gt;&lt;year&gt;2010&lt;/year&gt;&lt;/dates&gt;&lt;urls&gt;&lt;/urls&gt;&lt;/record&gt;&lt;/Cite&gt;&lt;/EndNote&gt;</w:instrText>
      </w:r>
      <w:r w:rsidR="00A95DA6" w:rsidRPr="000173B9">
        <w:fldChar w:fldCharType="separate"/>
      </w:r>
      <w:r w:rsidR="00B422A8">
        <w:rPr>
          <w:noProof/>
        </w:rPr>
        <w:t>[61]</w:t>
      </w:r>
      <w:r w:rsidR="00A95DA6" w:rsidRPr="000173B9">
        <w:fldChar w:fldCharType="end"/>
      </w:r>
      <w:r w:rsidRPr="000173B9">
        <w:t xml:space="preserve">. </w:t>
      </w:r>
      <w:r w:rsidR="00575063" w:rsidRPr="000173B9">
        <w:t>Further, u</w:t>
      </w:r>
      <w:r w:rsidRPr="000173B9">
        <w:rPr>
          <w:rFonts w:eastAsia="MS Mincho"/>
        </w:rPr>
        <w:t xml:space="preserve">sing </w:t>
      </w:r>
      <w:r w:rsidR="00C50473" w:rsidRPr="000173B9">
        <w:rPr>
          <w:rFonts w:eastAsia="MS Mincho"/>
        </w:rPr>
        <w:t xml:space="preserve">mass spectrometry and </w:t>
      </w:r>
      <w:r w:rsidR="00B15A6E" w:rsidRPr="000173B9">
        <w:rPr>
          <w:rFonts w:eastAsia="MS Mincho"/>
        </w:rPr>
        <w:t xml:space="preserve">computational </w:t>
      </w:r>
      <w:r w:rsidR="00C50473" w:rsidRPr="000173B9">
        <w:rPr>
          <w:rFonts w:eastAsia="MS Mincho"/>
        </w:rPr>
        <w:t>analysis, we showed for</w:t>
      </w:r>
      <w:r w:rsidR="00B15A6E" w:rsidRPr="000173B9">
        <w:rPr>
          <w:rFonts w:eastAsia="MS Mincho"/>
        </w:rPr>
        <w:t xml:space="preserve"> &gt;1,000 human proteins and </w:t>
      </w:r>
      <w:r w:rsidRPr="000173B9">
        <w:rPr>
          <w:rFonts w:eastAsia="MS Mincho"/>
        </w:rPr>
        <w:t>~150 sequence</w:t>
      </w:r>
      <w:r w:rsidR="00B15A6E" w:rsidRPr="000173B9">
        <w:rPr>
          <w:rFonts w:eastAsia="MS Mincho"/>
        </w:rPr>
        <w:t>/structure features</w:t>
      </w:r>
      <w:r w:rsidRPr="000173B9">
        <w:rPr>
          <w:rFonts w:eastAsia="MS Mincho"/>
        </w:rPr>
        <w:t xml:space="preserve"> that transcription can only explain a small fraction (27%) of the variation in </w:t>
      </w:r>
      <w:r w:rsidR="00C50473" w:rsidRPr="000173B9">
        <w:rPr>
          <w:rFonts w:eastAsia="MS Mincho"/>
        </w:rPr>
        <w:t xml:space="preserve">protein </w:t>
      </w:r>
      <w:r w:rsidRPr="000173B9">
        <w:rPr>
          <w:rFonts w:eastAsia="MS Mincho"/>
        </w:rPr>
        <w:t xml:space="preserve">concentrations, and </w:t>
      </w:r>
      <w:r w:rsidRPr="000173B9">
        <w:rPr>
          <w:rFonts w:eastAsia="MS Mincho"/>
          <w:u w:val="single"/>
        </w:rPr>
        <w:t>translation and protein degradation account for a larger portion of the variation (~40%)</w:t>
      </w:r>
      <w:r w:rsidRPr="000173B9">
        <w:rPr>
          <w:rFonts w:eastAsia="MS Mincho"/>
        </w:rPr>
        <w:t xml:space="preserve">. </w:t>
      </w:r>
    </w:p>
    <w:p w:rsidR="00182262" w:rsidRPr="000173B9" w:rsidRDefault="00182262" w:rsidP="00414418">
      <w:pPr>
        <w:rPr>
          <w:sz w:val="2"/>
        </w:rPr>
      </w:pPr>
    </w:p>
    <w:p w:rsidR="003218AA" w:rsidRPr="000173B9" w:rsidRDefault="006308DA" w:rsidP="00414418">
      <w:r w:rsidRPr="000173B9">
        <w:rPr>
          <w:b/>
        </w:rPr>
        <w:t>Protein degradation and translation are heavily regulated during oxidative stress</w:t>
      </w:r>
      <w:r w:rsidR="00414418" w:rsidRPr="000173B9">
        <w:rPr>
          <w:b/>
        </w:rPr>
        <w:t xml:space="preserve"> (</w:t>
      </w:r>
      <w:r w:rsidR="00E14E07" w:rsidRPr="000173B9">
        <w:rPr>
          <w:b/>
          <w:i/>
        </w:rPr>
        <w:t xml:space="preserve">Mol &amp; Cell </w:t>
      </w:r>
      <w:r w:rsidR="00EF62E2" w:rsidRPr="000173B9">
        <w:rPr>
          <w:b/>
          <w:i/>
        </w:rPr>
        <w:t>Prot.</w:t>
      </w:r>
      <w:r w:rsidR="00E14E07" w:rsidRPr="000173B9">
        <w:rPr>
          <w:b/>
          <w:i/>
        </w:rPr>
        <w:t>, 2011,</w:t>
      </w:r>
      <w:r w:rsidR="00414418" w:rsidRPr="000173B9">
        <w:rPr>
          <w:b/>
          <w:i/>
        </w:rPr>
        <w:t>10(12)</w:t>
      </w:r>
      <w:r w:rsidR="00414418" w:rsidRPr="000173B9">
        <w:rPr>
          <w:b/>
        </w:rPr>
        <w:t>)</w:t>
      </w:r>
      <w:r w:rsidR="00414418" w:rsidRPr="000173B9">
        <w:rPr>
          <w:b/>
          <w:i/>
        </w:rPr>
        <w:t xml:space="preserve">. </w:t>
      </w:r>
      <w:r w:rsidR="00414418" w:rsidRPr="000173B9">
        <w:t xml:space="preserve">Using </w:t>
      </w:r>
      <w:r w:rsidR="00F626A2" w:rsidRPr="000173B9">
        <w:t xml:space="preserve">quantitative </w:t>
      </w:r>
      <w:r w:rsidR="000A31F3" w:rsidRPr="000173B9">
        <w:t>mass spectrometry</w:t>
      </w:r>
      <w:r w:rsidR="00F626A2" w:rsidRPr="000173B9">
        <w:t xml:space="preserve">, we analyzed time series data from &gt;1,700 yeast proteins </w:t>
      </w:r>
      <w:r w:rsidR="00A95DA6" w:rsidRPr="000173B9">
        <w:fldChar w:fldCharType="begin">
          <w:fldData xml:space="preserve">PEVuZE5vdGU+PENpdGU+PEF1dGhvcj5Wb2dlbDwvQXV0aG9yPjxZZWFyPjIwMDg8L1llYXI+PFJl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</w:fldData>
        </w:fldChar>
      </w:r>
      <w:r w:rsidR="00B422A8">
        <w:instrText xml:space="preserve"> ADDIN EN.CITE </w:instrText>
      </w:r>
      <w:r w:rsidR="00A95DA6">
        <w:fldChar w:fldCharType="begin">
          <w:fldData xml:space="preserve">PEVuZE5vdGU+PENpdGU+PEF1dGhvcj5Wb2dlbDwvQXV0aG9yPjxZZWFyPjIwMDg8L1llYXI+PFJl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</w:fldData>
        </w:fldChar>
      </w:r>
      <w:r w:rsidR="00B422A8">
        <w:instrText xml:space="preserve"> ADDIN EN.CITE.DATA </w:instrText>
      </w:r>
      <w:r w:rsidR="00A95DA6">
        <w:fldChar w:fldCharType="end"/>
      </w:r>
      <w:r w:rsidR="00A95DA6" w:rsidRPr="000173B9">
        <w:fldChar w:fldCharType="separate"/>
      </w:r>
      <w:r w:rsidR="00B422A8">
        <w:rPr>
          <w:noProof/>
        </w:rPr>
        <w:t>[38, 39, 41]</w:t>
      </w:r>
      <w:r w:rsidR="00A95DA6" w:rsidRPr="000173B9">
        <w:fldChar w:fldCharType="end"/>
      </w:r>
      <w:r w:rsidR="00F626A2" w:rsidRPr="000173B9">
        <w:t xml:space="preserve"> and demonstrated that </w:t>
      </w:r>
      <w:r w:rsidR="00F626A2" w:rsidRPr="000173B9">
        <w:rPr>
          <w:u w:val="single"/>
        </w:rPr>
        <w:t xml:space="preserve">proteins have </w:t>
      </w:r>
      <w:r w:rsidR="00414418" w:rsidRPr="000173B9">
        <w:rPr>
          <w:u w:val="single"/>
        </w:rPr>
        <w:t xml:space="preserve">very different dynamics </w:t>
      </w:r>
      <w:r w:rsidR="00F626A2" w:rsidRPr="000173B9">
        <w:rPr>
          <w:u w:val="single"/>
        </w:rPr>
        <w:t>from</w:t>
      </w:r>
      <w:r w:rsidR="00414418" w:rsidRPr="000173B9">
        <w:rPr>
          <w:u w:val="single"/>
        </w:rPr>
        <w:t xml:space="preserve"> RNA</w:t>
      </w:r>
      <w:r w:rsidR="00BB1930" w:rsidRPr="000173B9">
        <w:rPr>
          <w:u w:val="single"/>
        </w:rPr>
        <w:t xml:space="preserve"> during the oxidative stress response indicating extensive regulation at the protein level</w:t>
      </w:r>
      <w:r w:rsidR="00414418" w:rsidRPr="000173B9">
        <w:t xml:space="preserve">: protein concentrations change at a slower rate </w:t>
      </w:r>
      <w:r w:rsidR="00EF62E2" w:rsidRPr="000173B9">
        <w:t xml:space="preserve">than RNA. </w:t>
      </w:r>
    </w:p>
    <w:p w:rsidR="006A257A" w:rsidRPr="000173B9" w:rsidRDefault="003218AA" w:rsidP="003218AA">
      <w:pPr>
        <w:pStyle w:val="Heading3"/>
      </w:pPr>
      <w:r w:rsidRPr="000173B9">
        <w:t>Pilot studies</w:t>
      </w:r>
    </w:p>
    <w:p w:rsidR="00CE799B" w:rsidRPr="000173B9" w:rsidRDefault="00414418" w:rsidP="00414418">
      <w:pPr>
        <w:rPr>
          <w:b/>
          <w:sz w:val="4"/>
          <w:u w:val="single"/>
        </w:rPr>
      </w:pPr>
      <w:r w:rsidRPr="000173B9">
        <w:rPr>
          <w:b/>
        </w:rPr>
        <w:t xml:space="preserve">Both </w:t>
      </w:r>
      <w:proofErr w:type="spellStart"/>
      <w:r w:rsidRPr="000173B9">
        <w:rPr>
          <w:b/>
        </w:rPr>
        <w:t>ubiquitin</w:t>
      </w:r>
      <w:proofErr w:type="spellEnd"/>
      <w:r w:rsidRPr="000173B9">
        <w:rPr>
          <w:b/>
        </w:rPr>
        <w:t xml:space="preserve">-dependent and –independent protein degradation occurs under oxidative stress. </w:t>
      </w:r>
      <w:r w:rsidR="008C6E62" w:rsidRPr="000173B9">
        <w:t xml:space="preserve">Both oxidized and </w:t>
      </w:r>
      <w:proofErr w:type="spellStart"/>
      <w:r w:rsidR="008C6E62" w:rsidRPr="000173B9">
        <w:t>ubiquitinated</w:t>
      </w:r>
      <w:proofErr w:type="spellEnd"/>
      <w:r w:rsidR="008C6E62" w:rsidRPr="000173B9">
        <w:t xml:space="preserve"> proteins accumulate immediately after H</w:t>
      </w:r>
      <w:r w:rsidR="008C6E62" w:rsidRPr="000173B9">
        <w:rPr>
          <w:vertAlign w:val="subscript"/>
        </w:rPr>
        <w:t>2</w:t>
      </w:r>
      <w:r w:rsidR="008C6E62" w:rsidRPr="000173B9">
        <w:t>O</w:t>
      </w:r>
      <w:r w:rsidR="008C6E62" w:rsidRPr="000173B9">
        <w:rPr>
          <w:vertAlign w:val="subscript"/>
        </w:rPr>
        <w:t>2</w:t>
      </w:r>
      <w:r w:rsidR="008C6E62" w:rsidRPr="000173B9">
        <w:t xml:space="preserve"> treatment. </w:t>
      </w:r>
      <w:r w:rsidR="002C5BEA" w:rsidRPr="000173B9">
        <w:t xml:space="preserve">In </w:t>
      </w:r>
      <w:proofErr w:type="spellStart"/>
      <w:r w:rsidR="002C5BEA" w:rsidRPr="000173B9">
        <w:t>permeabilized</w:t>
      </w:r>
      <w:proofErr w:type="spellEnd"/>
      <w:r w:rsidR="002C5BEA" w:rsidRPr="000173B9">
        <w:t xml:space="preserve"> yeast, we inhibit </w:t>
      </w:r>
      <w:proofErr w:type="spellStart"/>
      <w:r w:rsidR="002C5BEA" w:rsidRPr="000173B9">
        <w:t>ubiquitination</w:t>
      </w:r>
      <w:proofErr w:type="spellEnd"/>
      <w:r w:rsidR="002C5BEA" w:rsidRPr="000173B9">
        <w:t xml:space="preserve"> and </w:t>
      </w:r>
      <w:proofErr w:type="spellStart"/>
      <w:r w:rsidR="002C5BEA" w:rsidRPr="000173B9">
        <w:t>proteasomal</w:t>
      </w:r>
      <w:proofErr w:type="spellEnd"/>
      <w:r w:rsidR="002C5BEA" w:rsidRPr="000173B9">
        <w:t xml:space="preserve"> degradation by use of PYR-41 and MG-132, respectively (</w:t>
      </w:r>
      <w:r w:rsidR="00C856E9" w:rsidRPr="000173B9">
        <w:rPr>
          <w:b/>
        </w:rPr>
        <w:t>Fig. 3.1</w:t>
      </w:r>
      <w:r w:rsidR="002C5BEA" w:rsidRPr="000173B9">
        <w:t>).</w:t>
      </w:r>
      <w:r w:rsidR="008C6E62" w:rsidRPr="000173B9">
        <w:t xml:space="preserve"> The majority of oxidized proteins are not removed if </w:t>
      </w:r>
      <w:proofErr w:type="spellStart"/>
      <w:r w:rsidR="008C6E62" w:rsidRPr="000173B9">
        <w:t>proteasome</w:t>
      </w:r>
      <w:proofErr w:type="spellEnd"/>
      <w:r w:rsidR="008C6E62" w:rsidRPr="000173B9">
        <w:t xml:space="preserve"> function is impaired (</w:t>
      </w:r>
      <w:r w:rsidR="008C6E62" w:rsidRPr="000173B9">
        <w:rPr>
          <w:b/>
        </w:rPr>
        <w:t>Fig. 3.1</w:t>
      </w:r>
      <w:r w:rsidR="008C6E62" w:rsidRPr="000173B9">
        <w:t>)</w:t>
      </w:r>
      <w:r w:rsidR="00A95DA6" w:rsidRPr="000173B9">
        <w:fldChar w:fldCharType="begin"/>
      </w:r>
      <w:r w:rsidR="00B422A8">
        <w:instrText xml:space="preserve"> ADDIN EN.CITE &lt;EndNote&gt;&lt;Cite&gt;&lt;Author&gt;Goldberg&lt;/Author&gt;&lt;Year&gt;2003&lt;/Year&gt;&lt;RecNum&gt;5633&lt;/RecNum&gt;&lt;record&gt;&lt;rec-number&gt;5633&lt;/rec-number&gt;&lt;foreign-keys&gt;&lt;key app="EN" db-id="tpvr5xwzsxzwenesez8pzxtlfp50exx9xprd"&gt;5633&lt;/key&gt;&lt;/foreign-keys&gt;&lt;ref-type name="Journal Article"&gt;17&lt;/ref-type&gt;&lt;contributors&gt;&lt;authors&gt;&lt;author&gt;Goldberg, A. L.&lt;/author&gt;&lt;/authors&gt;&lt;/contributors&gt;&lt;auth-address&gt;Department of Cell Biology, Harvard Medical School, Boston, Massachusetts 02115, USA. alfred_goldberg@hms.harvard.edu&lt;/auth-address&gt;&lt;titles&gt;&lt;title&gt;Protein degradation and protection against misfolded or damaged proteins&lt;/title&gt;&lt;secondary-title&gt;Nature&lt;/secondary-title&gt;&lt;/titles&gt;&lt;periodical&gt;&lt;full-title&gt;Nature&lt;/full-title&gt;&lt;/periodical&gt;&lt;pages&gt;895-9&lt;/pages&gt;&lt;volume&gt;426&lt;/volume&gt;&lt;number&gt;6968&lt;/number&gt;&lt;edition&gt;2003/12/20&lt;/edition&gt;&lt;keywords&gt;&lt;keyword&gt;Humans&lt;/keyword&gt;&lt;keyword&gt;Peptide Hydrolases/*metabolism&lt;/keyword&gt;&lt;keyword&gt;*Proteasome Endopeptidase Complex&lt;/keyword&gt;&lt;keyword&gt;Protein Biosynthesis&lt;/keyword&gt;&lt;keyword&gt;Protein Denaturation&lt;/keyword&gt;&lt;keyword&gt;*Protein Folding&lt;/keyword&gt;&lt;keyword&gt;Protein Processing, Post-Translational&lt;/keyword&gt;&lt;keyword&gt;Proteins/*chemistry/*metabolism&lt;/keyword&gt;&lt;keyword&gt;Ubiquitin/metabolism&lt;/keyword&gt;&lt;/keywords&gt;&lt;dates&gt;&lt;year&gt;2003&lt;/year&gt;&lt;pub-dates&gt;&lt;date&gt;Dec 18&lt;/date&gt;&lt;/pub-dates&gt;&lt;/dates&gt;&lt;isbn&gt;1476-4687 (Electronic)&amp;#xD;0028-0836 (Linking)&lt;/isbn&gt;&lt;accession-num&gt;14685250&lt;/accession-num&gt;&lt;urls&gt;&lt;related-urls&gt;&lt;url&gt;http://www.ncbi.nlm.nih.gov/entrez/query.fcgi?cmd=Retrieve&amp;amp;db=PubMed&amp;amp;dopt=Citation&amp;amp;list_uids=14685250&lt;/url&gt;&lt;/related-urls&gt;&lt;/urls&gt;&lt;electronic-resource-num&gt;10.1038/nature02263&amp;#xD;nature02263 [pii]&lt;/electronic-resource-num&gt;&lt;language&gt;eng&lt;/language&gt;&lt;/record&gt;&lt;/Cite&gt;&lt;/EndNote&gt;</w:instrText>
      </w:r>
      <w:r w:rsidR="00A95DA6" w:rsidRPr="000173B9">
        <w:fldChar w:fldCharType="separate"/>
      </w:r>
      <w:r w:rsidR="008C6E62" w:rsidRPr="000173B9">
        <w:rPr>
          <w:noProof/>
        </w:rPr>
        <w:t>[8]</w:t>
      </w:r>
      <w:r w:rsidR="00A95DA6" w:rsidRPr="000173B9">
        <w:fldChar w:fldCharType="end"/>
      </w:r>
      <w:r w:rsidR="008C6E62" w:rsidRPr="000173B9">
        <w:t xml:space="preserve">.  </w:t>
      </w:r>
      <w:proofErr w:type="gramStart"/>
      <w:r w:rsidR="008C6E62" w:rsidRPr="000173B9">
        <w:t>o</w:t>
      </w:r>
      <w:r w:rsidR="008473D5" w:rsidRPr="000173B9">
        <w:t>ur</w:t>
      </w:r>
      <w:proofErr w:type="gramEnd"/>
      <w:r w:rsidR="008473D5" w:rsidRPr="000173B9">
        <w:t xml:space="preserve"> </w:t>
      </w:r>
      <w:r w:rsidR="000A31F3" w:rsidRPr="000173B9">
        <w:t>results</w:t>
      </w:r>
      <w:r w:rsidRPr="000173B9">
        <w:t xml:space="preserve"> </w:t>
      </w:r>
      <w:r w:rsidR="008C6E62" w:rsidRPr="000173B9">
        <w:t>indicate</w:t>
      </w:r>
      <w:r w:rsidRPr="000173B9">
        <w:t xml:space="preserve"> that</w:t>
      </w:r>
      <w:r w:rsidR="008C6E62" w:rsidRPr="000173B9">
        <w:t xml:space="preserve"> </w:t>
      </w:r>
      <w:r w:rsidR="00EF62E2" w:rsidRPr="000173B9">
        <w:t>degradation</w:t>
      </w:r>
      <w:r w:rsidR="008C6E62" w:rsidRPr="000173B9">
        <w:t xml:space="preserve"> of a fraction of oxidized protein</w:t>
      </w:r>
      <w:r w:rsidR="00EF62E2" w:rsidRPr="000173B9">
        <w:t xml:space="preserve"> </w:t>
      </w:r>
      <w:r w:rsidR="008C6E62" w:rsidRPr="000173B9">
        <w:t xml:space="preserve">delayed if </w:t>
      </w:r>
      <w:proofErr w:type="spellStart"/>
      <w:r w:rsidR="008C6E62" w:rsidRPr="000173B9">
        <w:t>ubiquitination</w:t>
      </w:r>
      <w:proofErr w:type="spellEnd"/>
      <w:r w:rsidR="008C6E62" w:rsidRPr="000173B9">
        <w:t xml:space="preserve"> is prevented</w:t>
      </w:r>
      <w:r w:rsidR="008473D5" w:rsidRPr="000173B9">
        <w:t xml:space="preserve">, contradicting some published work </w:t>
      </w:r>
      <w:r w:rsidR="00A95DA6" w:rsidRPr="000173B9">
        <w:fldChar w:fldCharType="begin">
          <w:fldData xml:space="preserve">PEVuZE5vdGU+PENpdGU+PEF1dGhvcj5LYXN0bGU8L0F1dGhvcj48WWVhcj4yMDExPC9ZZWFyPjxS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</w:fldData>
        </w:fldChar>
      </w:r>
      <w:r w:rsidR="00B422A8">
        <w:instrText xml:space="preserve"> ADDIN EN.CITE </w:instrText>
      </w:r>
      <w:r w:rsidR="00A95DA6">
        <w:fldChar w:fldCharType="begin">
          <w:fldData xml:space="preserve">PEVuZE5vdGU+PENpdGU+PEF1dGhvcj5LYXN0bGU8L0F1dGhvcj48WWVhcj4yMDExPC9ZZWFyPjxS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</w:fldData>
        </w:fldChar>
      </w:r>
      <w:r w:rsidR="00B422A8">
        <w:instrText xml:space="preserve"> ADDIN EN.CITE.DATA </w:instrText>
      </w:r>
      <w:r w:rsidR="00A95DA6">
        <w:fldChar w:fldCharType="end"/>
      </w:r>
      <w:r w:rsidR="00A95DA6" w:rsidRPr="000173B9">
        <w:fldChar w:fldCharType="separate"/>
      </w:r>
      <w:r w:rsidR="00B422A8">
        <w:rPr>
          <w:noProof/>
        </w:rPr>
        <w:t>[27, 28, 30]</w:t>
      </w:r>
      <w:r w:rsidR="00A95DA6" w:rsidRPr="000173B9">
        <w:fldChar w:fldCharType="end"/>
      </w:r>
      <w:r w:rsidRPr="000173B9">
        <w:t xml:space="preserve">. </w:t>
      </w:r>
      <w:r w:rsidR="009B7502" w:rsidRPr="000173B9">
        <w:t>O</w:t>
      </w:r>
      <w:r w:rsidR="00ED055B" w:rsidRPr="000173B9">
        <w:t xml:space="preserve">xidized proteins seem to be </w:t>
      </w:r>
      <w:r w:rsidR="00CB701F" w:rsidRPr="000173B9">
        <w:t>largely</w:t>
      </w:r>
      <w:r w:rsidR="00ED055B" w:rsidRPr="000173B9">
        <w:t xml:space="preserve"> tagged by </w:t>
      </w:r>
      <w:r w:rsidRPr="000173B9">
        <w:t>K48</w:t>
      </w:r>
      <w:r w:rsidR="00CB701F" w:rsidRPr="000173B9">
        <w:t xml:space="preserve">-linked </w:t>
      </w:r>
      <w:proofErr w:type="spellStart"/>
      <w:r w:rsidR="00ED055B" w:rsidRPr="000173B9">
        <w:t>polyubiquitin</w:t>
      </w:r>
      <w:proofErr w:type="spellEnd"/>
      <w:r w:rsidRPr="000173B9">
        <w:t xml:space="preserve">, indicating </w:t>
      </w:r>
      <w:r w:rsidR="00CB701F" w:rsidRPr="000173B9">
        <w:t xml:space="preserve">their </w:t>
      </w:r>
      <w:proofErr w:type="spellStart"/>
      <w:r w:rsidRPr="000173B9">
        <w:t>ubiquitin</w:t>
      </w:r>
      <w:proofErr w:type="spellEnd"/>
      <w:r w:rsidRPr="000173B9">
        <w:t>-dependent degradation (</w:t>
      </w:r>
      <w:r w:rsidRPr="0050308C">
        <w:rPr>
          <w:b/>
          <w:highlight w:val="yellow"/>
        </w:rPr>
        <w:t xml:space="preserve">Fig. </w:t>
      </w:r>
      <w:r w:rsidR="00E27F82" w:rsidRPr="0050308C">
        <w:rPr>
          <w:b/>
          <w:highlight w:val="yellow"/>
        </w:rPr>
        <w:t>3.</w:t>
      </w:r>
      <w:r w:rsidR="00481535" w:rsidRPr="0050308C">
        <w:rPr>
          <w:b/>
          <w:highlight w:val="yellow"/>
        </w:rPr>
        <w:t>2</w:t>
      </w:r>
      <w:r w:rsidRPr="0050308C">
        <w:rPr>
          <w:highlight w:val="yellow"/>
        </w:rPr>
        <w:t>).</w:t>
      </w:r>
      <w:r w:rsidRPr="000173B9">
        <w:t xml:space="preserve"> </w:t>
      </w:r>
      <w:r w:rsidR="00CB701F" w:rsidRPr="000173B9">
        <w:rPr>
          <w:u w:val="single"/>
        </w:rPr>
        <w:t>These results suggest that (</w:t>
      </w:r>
      <w:proofErr w:type="spellStart"/>
      <w:r w:rsidR="00CB701F" w:rsidRPr="000173B9">
        <w:rPr>
          <w:u w:val="single"/>
        </w:rPr>
        <w:t>i</w:t>
      </w:r>
      <w:proofErr w:type="spellEnd"/>
      <w:r w:rsidR="00CB701F" w:rsidRPr="000173B9">
        <w:rPr>
          <w:u w:val="single"/>
        </w:rPr>
        <w:t xml:space="preserve">) both </w:t>
      </w:r>
      <w:proofErr w:type="spellStart"/>
      <w:r w:rsidR="00CB701F" w:rsidRPr="000173B9">
        <w:rPr>
          <w:u w:val="single"/>
        </w:rPr>
        <w:t>ubiquitin</w:t>
      </w:r>
      <w:proofErr w:type="spellEnd"/>
      <w:r w:rsidR="00CB701F" w:rsidRPr="000173B9">
        <w:rPr>
          <w:u w:val="single"/>
        </w:rPr>
        <w:t>-dependent and –independent degradation occurs in response to oxidative stress, and (ii)</w:t>
      </w:r>
      <w:r w:rsidR="00013B35" w:rsidRPr="000173B9">
        <w:rPr>
          <w:i/>
          <w:u w:val="single"/>
        </w:rPr>
        <w:t xml:space="preserve"> </w:t>
      </w:r>
      <w:proofErr w:type="spellStart"/>
      <w:r w:rsidR="00013B35" w:rsidRPr="000173B9">
        <w:rPr>
          <w:u w:val="single"/>
        </w:rPr>
        <w:t>ubiquitination</w:t>
      </w:r>
      <w:proofErr w:type="spellEnd"/>
      <w:r w:rsidR="00013B35" w:rsidRPr="000173B9">
        <w:rPr>
          <w:u w:val="single"/>
        </w:rPr>
        <w:t xml:space="preserve"> as a tag for degradation (K48) increases during the recovery phase</w:t>
      </w:r>
      <w:r w:rsidR="00013B35" w:rsidRPr="000173B9">
        <w:rPr>
          <w:i/>
          <w:u w:val="single"/>
        </w:rPr>
        <w:t xml:space="preserve"> </w:t>
      </w:r>
      <w:r w:rsidR="00013B35" w:rsidRPr="000173B9">
        <w:rPr>
          <w:u w:val="single"/>
        </w:rPr>
        <w:t xml:space="preserve">and (iii) damaged proteins are degraded about 2 to 4hrs </w:t>
      </w:r>
      <w:r w:rsidR="00013B35" w:rsidRPr="000173B9">
        <w:rPr>
          <w:i/>
          <w:u w:val="single"/>
        </w:rPr>
        <w:t>recovery</w:t>
      </w:r>
      <w:r w:rsidR="0050308C">
        <w:rPr>
          <w:u w:val="single"/>
        </w:rPr>
        <w:t>.</w:t>
      </w:r>
      <w:r w:rsidR="00185E13" w:rsidRPr="000173B9">
        <w:rPr>
          <w:u w:val="single"/>
        </w:rPr>
        <w:t xml:space="preserve"> </w:t>
      </w:r>
      <w:r w:rsidR="00CB701F" w:rsidRPr="000173B9">
        <w:rPr>
          <w:u w:val="single"/>
        </w:rPr>
        <w:t xml:space="preserve">We </w:t>
      </w:r>
      <w:r w:rsidR="00FD04AE" w:rsidRPr="000173B9">
        <w:rPr>
          <w:u w:val="single"/>
        </w:rPr>
        <w:t xml:space="preserve">carefully </w:t>
      </w:r>
      <w:r w:rsidR="00CB701F" w:rsidRPr="000173B9">
        <w:rPr>
          <w:u w:val="single"/>
        </w:rPr>
        <w:t>designed the proposed experiments based on these results</w:t>
      </w:r>
      <w:r w:rsidR="00FD04AE" w:rsidRPr="000173B9">
        <w:rPr>
          <w:u w:val="single"/>
        </w:rPr>
        <w:t xml:space="preserve"> </w:t>
      </w:r>
      <w:proofErr w:type="gramStart"/>
      <w:r w:rsidR="00FD04AE" w:rsidRPr="000173B9">
        <w:rPr>
          <w:u w:val="single"/>
        </w:rPr>
        <w:t xml:space="preserve">to </w:t>
      </w:r>
      <w:r w:rsidR="00013B35" w:rsidRPr="000173B9">
        <w:rPr>
          <w:u w:val="single"/>
        </w:rPr>
        <w:t xml:space="preserve"> measure</w:t>
      </w:r>
      <w:proofErr w:type="gramEnd"/>
      <w:r w:rsidR="00013B35" w:rsidRPr="000173B9">
        <w:rPr>
          <w:u w:val="single"/>
        </w:rPr>
        <w:t xml:space="preserve"> degradation rates and to detect </w:t>
      </w:r>
      <w:proofErr w:type="spellStart"/>
      <w:r w:rsidR="00013B35" w:rsidRPr="000173B9">
        <w:rPr>
          <w:u w:val="single"/>
        </w:rPr>
        <w:t>ubiquitin</w:t>
      </w:r>
      <w:proofErr w:type="spellEnd"/>
      <w:r w:rsidR="00013B35" w:rsidRPr="000173B9">
        <w:rPr>
          <w:u w:val="single"/>
        </w:rPr>
        <w:t>/oxidation profiles</w:t>
      </w:r>
      <w:r w:rsidR="00CB701F" w:rsidRPr="000173B9">
        <w:rPr>
          <w:u w:val="single"/>
        </w:rPr>
        <w:t>.</w:t>
      </w:r>
      <w:r w:rsidRPr="000173B9">
        <w:rPr>
          <w:b/>
          <w:u w:val="single"/>
        </w:rPr>
        <w:t xml:space="preserve"> </w:t>
      </w:r>
    </w:p>
    <w:p w:rsidR="00E27F82" w:rsidRPr="000173B9" w:rsidRDefault="00E27F82" w:rsidP="001230CA">
      <w:pPr>
        <w:rPr>
          <w:sz w:val="2"/>
        </w:rPr>
      </w:pPr>
    </w:p>
    <w:p w:rsidR="00481535" w:rsidRPr="000173B9" w:rsidRDefault="00414418" w:rsidP="001230CA">
      <w:r w:rsidRPr="000173B9">
        <w:rPr>
          <w:b/>
        </w:rPr>
        <w:t xml:space="preserve">Mass spectrometry identified oxidized, </w:t>
      </w:r>
      <w:proofErr w:type="spellStart"/>
      <w:r w:rsidRPr="000173B9">
        <w:rPr>
          <w:b/>
        </w:rPr>
        <w:t>ubiquitinated</w:t>
      </w:r>
      <w:proofErr w:type="spellEnd"/>
      <w:r w:rsidRPr="000173B9">
        <w:rPr>
          <w:b/>
        </w:rPr>
        <w:t xml:space="preserve"> proteins, and global protein expression. </w:t>
      </w:r>
      <w:r w:rsidRPr="000173B9">
        <w:t xml:space="preserve">We employed </w:t>
      </w:r>
      <w:r w:rsidR="00F53BAB" w:rsidRPr="000173B9">
        <w:t xml:space="preserve">APEX-based </w:t>
      </w:r>
      <w:r w:rsidRPr="000173B9">
        <w:t xml:space="preserve">mass spectrometry to </w:t>
      </w:r>
      <w:r w:rsidR="00917718" w:rsidRPr="000173B9">
        <w:t xml:space="preserve">semi-quantitatively </w:t>
      </w:r>
      <w:r w:rsidRPr="000173B9">
        <w:t xml:space="preserve">estimate abundances of </w:t>
      </w:r>
      <w:r w:rsidR="00917718" w:rsidRPr="000173B9">
        <w:t xml:space="preserve">~1,200 </w:t>
      </w:r>
      <w:r w:rsidRPr="000173B9">
        <w:t>prote</w:t>
      </w:r>
      <w:r w:rsidR="008E69A8" w:rsidRPr="000173B9">
        <w:t>ins in the whole cell extract</w:t>
      </w:r>
      <w:r w:rsidRPr="000173B9">
        <w:t xml:space="preserve"> and to identify</w:t>
      </w:r>
      <w:r w:rsidR="008E69A8" w:rsidRPr="000173B9">
        <w:t xml:space="preserve"> proteins that are oxidized, or </w:t>
      </w:r>
      <w:proofErr w:type="spellStart"/>
      <w:r w:rsidR="008E69A8" w:rsidRPr="000173B9">
        <w:t>ubiquitinated</w:t>
      </w:r>
      <w:proofErr w:type="spellEnd"/>
      <w:r w:rsidR="008E69A8" w:rsidRPr="000173B9">
        <w:t xml:space="preserve"> </w:t>
      </w:r>
      <w:r w:rsidRPr="000173B9">
        <w:t>(</w:t>
      </w:r>
      <w:r w:rsidR="00185E13" w:rsidRPr="000173B9">
        <w:rPr>
          <w:i/>
        </w:rPr>
        <w:t>not shown</w:t>
      </w:r>
      <w:r w:rsidRPr="000173B9">
        <w:t>).</w:t>
      </w:r>
      <w:r w:rsidR="0077635A" w:rsidRPr="000173B9">
        <w:t xml:space="preserve"> </w:t>
      </w:r>
      <w:r w:rsidR="009B7502" w:rsidRPr="000173B9">
        <w:t>W</w:t>
      </w:r>
      <w:r w:rsidR="00580212" w:rsidRPr="000173B9">
        <w:t xml:space="preserve">e </w:t>
      </w:r>
      <w:r w:rsidR="001230CA" w:rsidRPr="000173B9">
        <w:t xml:space="preserve">find that different proteins follow very different pathways of </w:t>
      </w:r>
      <w:proofErr w:type="spellStart"/>
      <w:r w:rsidR="001230CA" w:rsidRPr="000173B9">
        <w:t>ubiquitination</w:t>
      </w:r>
      <w:proofErr w:type="spellEnd"/>
      <w:r w:rsidR="001230CA" w:rsidRPr="000173B9">
        <w:t>, oxidation, and degradation</w:t>
      </w:r>
      <w:r w:rsidR="00917718" w:rsidRPr="000173B9">
        <w:t xml:space="preserve"> under stress</w:t>
      </w:r>
      <w:r w:rsidR="001230CA" w:rsidRPr="000173B9">
        <w:t xml:space="preserve">. For example, </w:t>
      </w:r>
      <w:r w:rsidRPr="000173B9">
        <w:t xml:space="preserve">stress </w:t>
      </w:r>
      <w:r w:rsidR="001230CA" w:rsidRPr="000173B9">
        <w:t xml:space="preserve">related proteins </w:t>
      </w:r>
      <w:r w:rsidRPr="000173B9">
        <w:t xml:space="preserve">are </w:t>
      </w:r>
      <w:r w:rsidR="00917718" w:rsidRPr="000173B9">
        <w:t>both</w:t>
      </w:r>
      <w:r w:rsidRPr="000173B9">
        <w:t xml:space="preserve"> </w:t>
      </w:r>
      <w:proofErr w:type="spellStart"/>
      <w:r w:rsidRPr="000173B9">
        <w:t>ubiquitinated</w:t>
      </w:r>
      <w:proofErr w:type="spellEnd"/>
      <w:r w:rsidRPr="000173B9">
        <w:t xml:space="preserve"> and oxidized</w:t>
      </w:r>
      <w:r w:rsidR="001230CA" w:rsidRPr="000173B9">
        <w:t>,</w:t>
      </w:r>
      <w:r w:rsidRPr="000173B9">
        <w:t xml:space="preserve"> but </w:t>
      </w:r>
      <w:r w:rsidR="001230CA" w:rsidRPr="000173B9">
        <w:t xml:space="preserve">increase in expression. </w:t>
      </w:r>
    </w:p>
    <w:p w:rsidR="00414418" w:rsidRPr="000173B9" w:rsidRDefault="00414418" w:rsidP="001230CA">
      <w:pPr>
        <w:rPr>
          <w:sz w:val="2"/>
        </w:rPr>
      </w:pPr>
    </w:p>
    <w:tbl>
      <w:tblPr>
        <w:tblpPr w:leftFromText="180" w:rightFromText="180" w:vertAnchor="text" w:horzAnchor="page" w:tblpX="4249" w:tblpY="75"/>
        <w:tblW w:w="66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440"/>
        <w:gridCol w:w="1980"/>
        <w:gridCol w:w="3258"/>
      </w:tblGrid>
      <w:tr w:rsidR="0062168F" w:rsidRPr="000173B9">
        <w:trPr>
          <w:trHeight w:val="214"/>
        </w:trPr>
        <w:tc>
          <w:tcPr>
            <w:tcW w:w="6678" w:type="dxa"/>
            <w:gridSpan w:val="3"/>
            <w:shd w:val="clear" w:color="auto" w:fill="auto"/>
          </w:tcPr>
          <w:p w:rsidR="0062168F" w:rsidRPr="000173B9" w:rsidRDefault="0062168F" w:rsidP="0062168F">
            <w:pPr>
              <w:pStyle w:val="FigureLegend0"/>
              <w:spacing w:line="190" w:lineRule="exact"/>
              <w:jc w:val="left"/>
              <w:rPr>
                <w:b/>
              </w:rPr>
            </w:pPr>
            <w:r w:rsidRPr="000173B9">
              <w:rPr>
                <w:b/>
              </w:rPr>
              <w:t xml:space="preserve">Tab. 3.1. Preliminary model. </w:t>
            </w:r>
            <w:r w:rsidRPr="000173B9">
              <w:t>Most predictive sequence features</w:t>
            </w:r>
          </w:p>
        </w:tc>
      </w:tr>
      <w:tr w:rsidR="0062168F" w:rsidRPr="000173B9">
        <w:trPr>
          <w:trHeight w:val="214"/>
        </w:trPr>
        <w:tc>
          <w:tcPr>
            <w:tcW w:w="1440" w:type="dxa"/>
            <w:shd w:val="clear" w:color="auto" w:fill="auto"/>
          </w:tcPr>
          <w:p w:rsidR="0062168F" w:rsidRPr="000173B9" w:rsidRDefault="0062168F" w:rsidP="0062168F">
            <w:pPr>
              <w:pStyle w:val="FigureLegend0"/>
              <w:spacing w:line="190" w:lineRule="exact"/>
            </w:pPr>
          </w:p>
        </w:tc>
        <w:tc>
          <w:tcPr>
            <w:tcW w:w="1980" w:type="dxa"/>
            <w:shd w:val="clear" w:color="auto" w:fill="auto"/>
          </w:tcPr>
          <w:p w:rsidR="0062168F" w:rsidRPr="000173B9" w:rsidRDefault="0062168F" w:rsidP="0062168F">
            <w:pPr>
              <w:pStyle w:val="FigureLegend0"/>
              <w:spacing w:line="190" w:lineRule="exact"/>
              <w:jc w:val="center"/>
              <w:rPr>
                <w:b/>
              </w:rPr>
            </w:pPr>
            <w:r w:rsidRPr="000173B9">
              <w:rPr>
                <w:b/>
              </w:rPr>
              <w:t>Positive</w:t>
            </w:r>
          </w:p>
        </w:tc>
        <w:tc>
          <w:tcPr>
            <w:tcW w:w="3258" w:type="dxa"/>
            <w:shd w:val="clear" w:color="auto" w:fill="auto"/>
          </w:tcPr>
          <w:p w:rsidR="0062168F" w:rsidRPr="000173B9" w:rsidRDefault="0062168F" w:rsidP="0062168F">
            <w:pPr>
              <w:pStyle w:val="FigureLegend0"/>
              <w:spacing w:line="190" w:lineRule="exact"/>
              <w:jc w:val="center"/>
              <w:rPr>
                <w:b/>
              </w:rPr>
            </w:pPr>
            <w:r w:rsidRPr="000173B9">
              <w:rPr>
                <w:b/>
              </w:rPr>
              <w:t>Negative</w:t>
            </w:r>
          </w:p>
        </w:tc>
      </w:tr>
      <w:tr w:rsidR="0062168F" w:rsidRPr="000173B9">
        <w:trPr>
          <w:trHeight w:val="196"/>
        </w:trPr>
        <w:tc>
          <w:tcPr>
            <w:tcW w:w="1440" w:type="dxa"/>
            <w:shd w:val="clear" w:color="auto" w:fill="auto"/>
          </w:tcPr>
          <w:p w:rsidR="0062168F" w:rsidRPr="000173B9" w:rsidRDefault="0062168F" w:rsidP="0062168F">
            <w:pPr>
              <w:pStyle w:val="FigureLegend0"/>
              <w:spacing w:line="190" w:lineRule="exact"/>
              <w:rPr>
                <w:b/>
              </w:rPr>
            </w:pPr>
            <w:r w:rsidRPr="000173B9">
              <w:rPr>
                <w:b/>
              </w:rPr>
              <w:t>Degradation</w:t>
            </w:r>
          </w:p>
        </w:tc>
        <w:tc>
          <w:tcPr>
            <w:tcW w:w="1980" w:type="dxa"/>
            <w:shd w:val="clear" w:color="auto" w:fill="auto"/>
          </w:tcPr>
          <w:p w:rsidR="0062168F" w:rsidRPr="000173B9" w:rsidRDefault="0062168F" w:rsidP="0062168F">
            <w:pPr>
              <w:pStyle w:val="FigureLegend0"/>
              <w:spacing w:line="190" w:lineRule="exact"/>
            </w:pPr>
            <w:r w:rsidRPr="000173B9">
              <w:t>Lys, Pro, PEST motif</w:t>
            </w:r>
          </w:p>
        </w:tc>
        <w:tc>
          <w:tcPr>
            <w:tcW w:w="3258" w:type="dxa"/>
            <w:shd w:val="clear" w:color="auto" w:fill="auto"/>
          </w:tcPr>
          <w:p w:rsidR="0062168F" w:rsidRPr="000173B9" w:rsidRDefault="0062168F" w:rsidP="0062168F">
            <w:pPr>
              <w:pStyle w:val="FigureLegend0"/>
              <w:spacing w:line="190" w:lineRule="exact"/>
            </w:pPr>
            <w:proofErr w:type="spellStart"/>
            <w:r w:rsidRPr="000173B9">
              <w:t>Codon</w:t>
            </w:r>
            <w:proofErr w:type="spellEnd"/>
            <w:r w:rsidRPr="000173B9">
              <w:t xml:space="preserve"> adaptation, </w:t>
            </w:r>
            <w:proofErr w:type="spellStart"/>
            <w:r w:rsidRPr="000173B9">
              <w:t>Arg</w:t>
            </w:r>
            <w:proofErr w:type="spellEnd"/>
            <w:r w:rsidRPr="000173B9">
              <w:t xml:space="preserve">, </w:t>
            </w:r>
            <w:proofErr w:type="spellStart"/>
            <w:r w:rsidRPr="000173B9">
              <w:t>Isoel</w:t>
            </w:r>
            <w:proofErr w:type="spellEnd"/>
            <w:r>
              <w:t>.</w:t>
            </w:r>
            <w:r w:rsidRPr="000173B9">
              <w:t xml:space="preserve"> </w:t>
            </w:r>
            <w:proofErr w:type="gramStart"/>
            <w:r w:rsidRPr="000173B9">
              <w:t>point</w:t>
            </w:r>
            <w:proofErr w:type="gramEnd"/>
          </w:p>
        </w:tc>
      </w:tr>
      <w:tr w:rsidR="0062168F" w:rsidRPr="000173B9">
        <w:trPr>
          <w:trHeight w:val="151"/>
        </w:trPr>
        <w:tc>
          <w:tcPr>
            <w:tcW w:w="1440" w:type="dxa"/>
            <w:shd w:val="clear" w:color="auto" w:fill="auto"/>
          </w:tcPr>
          <w:p w:rsidR="0062168F" w:rsidRPr="000173B9" w:rsidRDefault="0062168F" w:rsidP="0062168F">
            <w:pPr>
              <w:pStyle w:val="FigureLegend0"/>
              <w:spacing w:line="190" w:lineRule="exact"/>
              <w:rPr>
                <w:b/>
              </w:rPr>
            </w:pPr>
            <w:proofErr w:type="spellStart"/>
            <w:r w:rsidRPr="000173B9">
              <w:rPr>
                <w:b/>
              </w:rPr>
              <w:t>Ubiquitination</w:t>
            </w:r>
            <w:proofErr w:type="spellEnd"/>
          </w:p>
        </w:tc>
        <w:tc>
          <w:tcPr>
            <w:tcW w:w="1980" w:type="dxa"/>
            <w:shd w:val="clear" w:color="auto" w:fill="auto"/>
          </w:tcPr>
          <w:p w:rsidR="0062168F" w:rsidRPr="000173B9" w:rsidRDefault="0062168F" w:rsidP="0062168F">
            <w:pPr>
              <w:pStyle w:val="FigureLegend0"/>
              <w:spacing w:line="190" w:lineRule="exact"/>
            </w:pPr>
            <w:proofErr w:type="spellStart"/>
            <w:r w:rsidRPr="000173B9">
              <w:t>Codon</w:t>
            </w:r>
            <w:proofErr w:type="spellEnd"/>
            <w:r w:rsidRPr="000173B9">
              <w:t xml:space="preserve"> adaptation</w:t>
            </w:r>
          </w:p>
        </w:tc>
        <w:tc>
          <w:tcPr>
            <w:tcW w:w="3258" w:type="dxa"/>
            <w:shd w:val="clear" w:color="auto" w:fill="auto"/>
          </w:tcPr>
          <w:p w:rsidR="0062168F" w:rsidRPr="000173B9" w:rsidRDefault="0062168F" w:rsidP="0062168F">
            <w:pPr>
              <w:pStyle w:val="FigureLegend0"/>
              <w:spacing w:line="190" w:lineRule="exact"/>
            </w:pPr>
            <w:proofErr w:type="gramStart"/>
            <w:r w:rsidRPr="000173B9">
              <w:t>Disorder ,</w:t>
            </w:r>
            <w:proofErr w:type="gramEnd"/>
            <w:r w:rsidRPr="000173B9">
              <w:t xml:space="preserve"> Lys, Length</w:t>
            </w:r>
          </w:p>
        </w:tc>
      </w:tr>
      <w:tr w:rsidR="0062168F" w:rsidRPr="000173B9">
        <w:trPr>
          <w:trHeight w:val="61"/>
        </w:trPr>
        <w:tc>
          <w:tcPr>
            <w:tcW w:w="1440" w:type="dxa"/>
            <w:shd w:val="clear" w:color="auto" w:fill="auto"/>
          </w:tcPr>
          <w:p w:rsidR="0062168F" w:rsidRPr="000173B9" w:rsidRDefault="0062168F" w:rsidP="0062168F">
            <w:pPr>
              <w:pStyle w:val="FigureLegend0"/>
              <w:spacing w:line="190" w:lineRule="exact"/>
              <w:rPr>
                <w:b/>
              </w:rPr>
            </w:pPr>
            <w:r w:rsidRPr="000173B9">
              <w:rPr>
                <w:b/>
              </w:rPr>
              <w:t>Oxidation</w:t>
            </w:r>
          </w:p>
        </w:tc>
        <w:tc>
          <w:tcPr>
            <w:tcW w:w="1980" w:type="dxa"/>
            <w:shd w:val="clear" w:color="auto" w:fill="auto"/>
          </w:tcPr>
          <w:p w:rsidR="0062168F" w:rsidRPr="000173B9" w:rsidRDefault="0062168F" w:rsidP="0062168F">
            <w:pPr>
              <w:pStyle w:val="FigureLegend0"/>
              <w:spacing w:line="190" w:lineRule="exact"/>
            </w:pPr>
            <w:proofErr w:type="spellStart"/>
            <w:r w:rsidRPr="000173B9">
              <w:t>Codon</w:t>
            </w:r>
            <w:proofErr w:type="spellEnd"/>
            <w:r w:rsidRPr="000173B9">
              <w:t xml:space="preserve"> adaptation, Ile</w:t>
            </w:r>
          </w:p>
        </w:tc>
        <w:tc>
          <w:tcPr>
            <w:tcW w:w="3258" w:type="dxa"/>
            <w:shd w:val="clear" w:color="auto" w:fill="auto"/>
          </w:tcPr>
          <w:p w:rsidR="0062168F" w:rsidRPr="000173B9" w:rsidRDefault="0062168F" w:rsidP="0062168F">
            <w:pPr>
              <w:pStyle w:val="FigureLegend0"/>
              <w:spacing w:line="190" w:lineRule="exact"/>
            </w:pPr>
            <w:r w:rsidRPr="000173B9">
              <w:t>Ser, Disorder, Length</w:t>
            </w:r>
          </w:p>
        </w:tc>
      </w:tr>
    </w:tbl>
    <w:p w:rsidR="007D6F77" w:rsidRPr="000173B9" w:rsidRDefault="00132729" w:rsidP="00414418">
      <w:pPr>
        <w:rPr>
          <w:sz w:val="4"/>
        </w:rPr>
      </w:pPr>
      <w:r w:rsidRPr="000173B9">
        <w:rPr>
          <w:b/>
        </w:rPr>
        <w:t>M</w:t>
      </w:r>
      <w:r w:rsidR="00360067" w:rsidRPr="000173B9">
        <w:rPr>
          <w:b/>
        </w:rPr>
        <w:t>odeling can identify predictive sequence features</w:t>
      </w:r>
      <w:r w:rsidR="004542CF" w:rsidRPr="000173B9">
        <w:rPr>
          <w:b/>
        </w:rPr>
        <w:t xml:space="preserve">. </w:t>
      </w:r>
      <w:r w:rsidR="00507205" w:rsidRPr="000173B9">
        <w:t xml:space="preserve">Despite the </w:t>
      </w:r>
      <w:r w:rsidRPr="000173B9">
        <w:t xml:space="preserve">(currently) </w:t>
      </w:r>
      <w:r w:rsidR="00507205" w:rsidRPr="000173B9">
        <w:t xml:space="preserve">semi-quantitative nature of </w:t>
      </w:r>
      <w:r w:rsidRPr="000173B9">
        <w:t xml:space="preserve">our </w:t>
      </w:r>
      <w:r w:rsidR="00507205" w:rsidRPr="000173B9">
        <w:t xml:space="preserve">datasets and the lack of site-specific information, a preliminary model </w:t>
      </w:r>
      <w:r w:rsidR="00E7322F" w:rsidRPr="000173B9">
        <w:t>using</w:t>
      </w:r>
      <w:r w:rsidR="00507205" w:rsidRPr="000173B9">
        <w:t xml:space="preserve"> the stochastic gradient descent algorithm </w:t>
      </w:r>
      <w:r w:rsidR="00507205" w:rsidRPr="000173B9">
        <w:rPr>
          <w:u w:val="single"/>
        </w:rPr>
        <w:t xml:space="preserve">identified a set of </w:t>
      </w:r>
      <w:r w:rsidR="00507205" w:rsidRPr="000173B9">
        <w:rPr>
          <w:i/>
          <w:u w:val="single"/>
        </w:rPr>
        <w:t>global</w:t>
      </w:r>
      <w:r w:rsidR="00507205" w:rsidRPr="000173B9">
        <w:rPr>
          <w:u w:val="single"/>
        </w:rPr>
        <w:t xml:space="preserve"> features predictive of degradation, </w:t>
      </w:r>
      <w:proofErr w:type="spellStart"/>
      <w:r w:rsidR="00507205" w:rsidRPr="000173B9">
        <w:rPr>
          <w:u w:val="single"/>
        </w:rPr>
        <w:t>ubiquitination</w:t>
      </w:r>
      <w:proofErr w:type="spellEnd"/>
      <w:r w:rsidR="00507205" w:rsidRPr="000173B9">
        <w:rPr>
          <w:u w:val="single"/>
        </w:rPr>
        <w:t>, and oxidation</w:t>
      </w:r>
      <w:r w:rsidR="00A00A6E" w:rsidRPr="000173B9">
        <w:rPr>
          <w:u w:val="single"/>
        </w:rPr>
        <w:t xml:space="preserve"> </w:t>
      </w:r>
      <w:r w:rsidR="00A00A6E" w:rsidRPr="000173B9">
        <w:t>(</w:t>
      </w:r>
      <w:r w:rsidR="00A00A6E" w:rsidRPr="000173B9">
        <w:rPr>
          <w:b/>
        </w:rPr>
        <w:t xml:space="preserve">Tab. </w:t>
      </w:r>
      <w:r w:rsidR="003A3E37" w:rsidRPr="000173B9">
        <w:rPr>
          <w:b/>
        </w:rPr>
        <w:t>3.1</w:t>
      </w:r>
      <w:r w:rsidR="00A00A6E" w:rsidRPr="000173B9">
        <w:t>)</w:t>
      </w:r>
      <w:r w:rsidR="00360067" w:rsidRPr="000173B9">
        <w:t xml:space="preserve">. </w:t>
      </w:r>
      <w:r w:rsidR="00A00A6E" w:rsidRPr="000173B9">
        <w:t>Interestingly, even in this first model, the lysine content of proteins is amongst the predictive features</w:t>
      </w:r>
      <w:r w:rsidR="003202B4" w:rsidRPr="000173B9">
        <w:t xml:space="preserve"> for protein degradation</w:t>
      </w:r>
      <w:r w:rsidR="00A00A6E" w:rsidRPr="000173B9">
        <w:t>.</w:t>
      </w:r>
      <w:r w:rsidR="00FA1F73" w:rsidRPr="000173B9">
        <w:t xml:space="preserve"> </w:t>
      </w:r>
      <w:r w:rsidR="00D136B1" w:rsidRPr="000173B9">
        <w:t xml:space="preserve">The preliminary model already highlights interesting examples and putative targets for modification. Yap1, the stress-related transcription factor mentioned above, is not in the </w:t>
      </w:r>
      <w:r w:rsidR="00D136B1" w:rsidRPr="000173B9">
        <w:rPr>
          <w:i/>
        </w:rPr>
        <w:t>observed</w:t>
      </w:r>
      <w:r w:rsidR="00D136B1" w:rsidRPr="000173B9">
        <w:t xml:space="preserve"> experiment, but based on its sequence the model predicted it to degrade under stress, consistent with published work </w:t>
      </w:r>
      <w:r w:rsidR="00A95DA6" w:rsidRPr="000173B9">
        <w:fldChar w:fldCharType="begin"/>
      </w:r>
      <w:r w:rsidR="00B422A8">
        <w:instrText xml:space="preserve"> ADDIN EN.CITE &lt;EndNote&gt;&lt;Cite&gt;&lt;Author&gt;Gulshan&lt;/Author&gt;&lt;Year&gt;2012&lt;/Year&gt;&lt;RecNum&gt;5682&lt;/RecNum&gt;&lt;record&gt;&lt;rec-number&gt;5682&lt;/rec-number&gt;&lt;foreign-keys&gt;&lt;key app="EN" db-id="tpvr5xwzsxzwenesez8pzxtlfp50exx9xprd"&gt;5682&lt;/key&gt;&lt;/foreign-keys&gt;&lt;ref-type name="Journal Article"&gt;17&lt;/ref-type&gt;&lt;contributors&gt;&lt;authors&gt;&lt;author&gt;Gulshan, K.&lt;/author&gt;&lt;author&gt;Thommandru, B.&lt;/author&gt;&lt;author&gt;Moye-Rowley, W. S.&lt;/author&gt;&lt;/authors&gt;&lt;/contributors&gt;&lt;auth-address&gt;Department of Molecular Physiology and Biophysics, Carver College of Medicine, University of Iowa, Iowa City, Iowa 52242, USA.&lt;/auth-address&gt;&lt;titles&gt;&lt;title&gt;Proteolytic degradation of the Yap1 transcription factor is regulated by subcellular localization and the E3 ubiquitin ligase Not4&lt;/title&gt;&lt;secondary-title&gt;J Biol Chem&lt;/secondary-title&gt;&lt;/titles&gt;&lt;periodical&gt;&lt;full-title&gt;J Biol Chem&lt;/full-title&gt;&lt;/periodical&gt;&lt;pages&gt;26796-805&lt;/pages&gt;&lt;volume&gt;287&lt;/volume&gt;&lt;number&gt;32&lt;/number&gt;&lt;edition&gt;2012/06/19&lt;/edition&gt;&lt;keywords&gt;&lt;keyword&gt;Immunoprecipitation&lt;/keyword&gt;&lt;keyword&gt;Protein Transport&lt;/keyword&gt;&lt;keyword&gt;Proteolysis&lt;/keyword&gt;&lt;keyword&gt;Saccharomyces cerevisiae/enzymology/*metabolism&lt;/keyword&gt;&lt;keyword&gt;Saccharomyces cerevisiae Proteins/*metabolism&lt;/keyword&gt;&lt;keyword&gt;Subcellular Fractions/*metabolism&lt;/keyword&gt;&lt;keyword&gt;Transcription Factors/*metabolism&lt;/keyword&gt;&lt;keyword&gt;Ubiquitin-Protein Ligases/*metabolism&lt;/keyword&gt;&lt;/keywords&gt;&lt;dates&gt;&lt;year&gt;2012&lt;/year&gt;&lt;pub-dates&gt;&lt;date&gt;Aug 3&lt;/date&gt;&lt;/pub-dates&gt;&lt;/dates&gt;&lt;isbn&gt;1083-351X (Electronic)&amp;#xD;0021-9258 (Linking)&lt;/isbn&gt;&lt;accession-num&gt;22707721&lt;/accession-num&gt;&lt;urls&gt;&lt;related-urls&gt;&lt;url&gt;http://www.ncbi.nlm.nih.gov/entrez/query.fcgi?cmd=Retrieve&amp;amp;db=PubMed&amp;amp;dopt=Citation&amp;amp;list_uids=22707721&lt;/url&gt;&lt;/related-urls&gt;&lt;/urls&gt;&lt;custom2&gt;3411017&lt;/custom2&gt;&lt;electronic-resource-num&gt;M112.384719 [pii]&amp;#xD;10.1074/jbc.M112.384719&lt;/electronic-resource-num&gt;&lt;language&gt;eng&lt;/language&gt;&lt;/record&gt;&lt;/Cite&gt;&lt;/EndNote&gt;</w:instrText>
      </w:r>
      <w:r w:rsidR="00A95DA6" w:rsidRPr="000173B9">
        <w:fldChar w:fldCharType="separate"/>
      </w:r>
      <w:r w:rsidR="00F87E6F" w:rsidRPr="000173B9">
        <w:rPr>
          <w:noProof/>
        </w:rPr>
        <w:t>[6]</w:t>
      </w:r>
      <w:r w:rsidR="00A95DA6" w:rsidRPr="000173B9">
        <w:fldChar w:fldCharType="end"/>
      </w:r>
      <w:r w:rsidR="00DB3C92" w:rsidRPr="000173B9">
        <w:t>(</w:t>
      </w:r>
      <w:r w:rsidR="00DB3C92" w:rsidRPr="000173B9">
        <w:rPr>
          <w:i/>
        </w:rPr>
        <w:t>not shown</w:t>
      </w:r>
      <w:r w:rsidR="00DB3C92" w:rsidRPr="000173B9">
        <w:t>)</w:t>
      </w:r>
      <w:r w:rsidR="00D136B1" w:rsidRPr="000173B9">
        <w:t xml:space="preserve">. </w:t>
      </w:r>
    </w:p>
    <w:p w:rsidR="00636478" w:rsidRPr="000173B9" w:rsidRDefault="00636478" w:rsidP="00636478">
      <w:pPr>
        <w:rPr>
          <w:i/>
          <w:sz w:val="4"/>
        </w:rPr>
      </w:pPr>
    </w:p>
    <w:p w:rsidR="00636478" w:rsidRPr="000173B9" w:rsidRDefault="00636478" w:rsidP="00674F9E">
      <w:pPr>
        <w:pStyle w:val="Heading2"/>
      </w:pPr>
      <w:r w:rsidRPr="000173B9">
        <w:t>4. Research methods</w:t>
      </w:r>
    </w:p>
    <w:p w:rsidR="00B92FC5" w:rsidRPr="000173B9" w:rsidRDefault="00636478" w:rsidP="00636478">
      <w:r w:rsidRPr="000173B9">
        <w:rPr>
          <w:b/>
        </w:rPr>
        <w:t>Abbreviations. DEG</w:t>
      </w:r>
      <w:r w:rsidRPr="000173B9">
        <w:t xml:space="preserve"> – degradation; </w:t>
      </w:r>
      <w:r w:rsidRPr="000173B9">
        <w:rPr>
          <w:b/>
        </w:rPr>
        <w:t>MS</w:t>
      </w:r>
      <w:r w:rsidRPr="000173B9">
        <w:t xml:space="preserve"> – mass spectrometry; </w:t>
      </w:r>
      <w:r w:rsidRPr="000173B9">
        <w:rPr>
          <w:b/>
        </w:rPr>
        <w:t>OX</w:t>
      </w:r>
      <w:r w:rsidRPr="000173B9">
        <w:t xml:space="preserve"> – oxidation; </w:t>
      </w:r>
      <w:r w:rsidRPr="000173B9">
        <w:rPr>
          <w:b/>
        </w:rPr>
        <w:t>UB</w:t>
      </w:r>
      <w:r w:rsidRPr="000173B9">
        <w:t xml:space="preserve"> </w:t>
      </w:r>
      <w:r w:rsidR="00DE4CAD" w:rsidRPr="000173B9">
        <w:t>–</w:t>
      </w:r>
      <w:r w:rsidRPr="000173B9">
        <w:t xml:space="preserve"> </w:t>
      </w:r>
      <w:proofErr w:type="spellStart"/>
      <w:r w:rsidRPr="000173B9">
        <w:t>ubiquitination</w:t>
      </w:r>
      <w:proofErr w:type="spellEnd"/>
    </w:p>
    <w:p w:rsidR="00BB3967" w:rsidRPr="000173B9" w:rsidRDefault="00BB3967" w:rsidP="00BB3967">
      <w:pPr>
        <w:pStyle w:val="Heading3"/>
      </w:pPr>
      <w:r w:rsidRPr="000173B9">
        <w:t>Biological system and supporting infrastructure</w:t>
      </w:r>
    </w:p>
    <w:p w:rsidR="00BB3967" w:rsidRPr="000173B9" w:rsidRDefault="00BB3967" w:rsidP="00BB3967">
      <w:pPr>
        <w:rPr>
          <w:sz w:val="2"/>
        </w:rPr>
      </w:pPr>
    </w:p>
    <w:tbl>
      <w:tblPr>
        <w:tblStyle w:val="TableGrid"/>
        <w:tblpPr w:leftFromText="180" w:rightFromText="180" w:vertAnchor="text" w:horzAnchor="page" w:tblpX="6229"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698"/>
      </w:tblGrid>
      <w:tr w:rsidR="0050308C" w:rsidRPr="000173B9">
        <w:trPr>
          <w:trHeight w:val="3240"/>
        </w:trPr>
        <w:tc>
          <w:tcPr>
            <w:tcW w:w="4698" w:type="dxa"/>
          </w:tcPr>
          <w:p w:rsidR="0050308C" w:rsidRPr="000173B9" w:rsidRDefault="0050308C" w:rsidP="0050308C">
            <w:pPr>
              <w:jc w:val="center"/>
            </w:pPr>
            <w:r w:rsidRPr="000173B9">
              <w:t>NEW – Gustavo?</w:t>
            </w:r>
          </w:p>
        </w:tc>
      </w:tr>
      <w:tr w:rsidR="0050308C" w:rsidRPr="000173B9">
        <w:tc>
          <w:tcPr>
            <w:tcW w:w="4698" w:type="dxa"/>
          </w:tcPr>
          <w:p w:rsidR="0050308C" w:rsidRPr="000173B9" w:rsidRDefault="0050308C" w:rsidP="0050308C">
            <w:pPr>
              <w:pStyle w:val="FigureLegend0"/>
            </w:pPr>
            <w:r w:rsidRPr="000173B9">
              <w:rPr>
                <w:b/>
              </w:rPr>
              <w:t xml:space="preserve">Fig. 4.1. Overview - Experiments. </w:t>
            </w:r>
          </w:p>
        </w:tc>
      </w:tr>
    </w:tbl>
    <w:p w:rsidR="0003140E" w:rsidRPr="000173B9" w:rsidRDefault="00BB3967" w:rsidP="00F02F20">
      <w:proofErr w:type="gramStart"/>
      <w:r w:rsidRPr="000173B9">
        <w:rPr>
          <w:b/>
        </w:rPr>
        <w:t>Strains</w:t>
      </w:r>
      <w:r w:rsidR="00F02F20" w:rsidRPr="000173B9">
        <w:rPr>
          <w:b/>
        </w:rPr>
        <w:t xml:space="preserve"> and growth conditions</w:t>
      </w:r>
      <w:r w:rsidRPr="000173B9">
        <w:rPr>
          <w:b/>
        </w:rPr>
        <w:t>.</w:t>
      </w:r>
      <w:proofErr w:type="gramEnd"/>
      <w:r w:rsidRPr="000173B9">
        <w:rPr>
          <w:b/>
        </w:rPr>
        <w:t xml:space="preserve"> </w:t>
      </w:r>
      <w:r w:rsidRPr="000173B9">
        <w:t xml:space="preserve">All experiments will be conducted with the </w:t>
      </w:r>
      <w:r w:rsidRPr="000173B9">
        <w:rPr>
          <w:i/>
        </w:rPr>
        <w:t xml:space="preserve">S. </w:t>
      </w:r>
      <w:proofErr w:type="spellStart"/>
      <w:r w:rsidRPr="000173B9">
        <w:rPr>
          <w:i/>
        </w:rPr>
        <w:t>cerevisiae</w:t>
      </w:r>
      <w:proofErr w:type="spellEnd"/>
      <w:r w:rsidRPr="000173B9">
        <w:t xml:space="preserve"> </w:t>
      </w:r>
      <w:r w:rsidR="00FA035E" w:rsidRPr="000173B9">
        <w:t xml:space="preserve">SILAC </w:t>
      </w:r>
      <w:r w:rsidRPr="000173B9">
        <w:t xml:space="preserve">strain </w:t>
      </w:r>
      <w:r w:rsidR="00FA035E" w:rsidRPr="000173B9">
        <w:t xml:space="preserve">GMS125 derived from </w:t>
      </w:r>
      <w:r w:rsidRPr="000173B9">
        <w:t>RJD1171 (</w:t>
      </w:r>
      <w:proofErr w:type="spellStart"/>
      <w:r w:rsidRPr="000173B9">
        <w:t>MATa</w:t>
      </w:r>
      <w:proofErr w:type="spellEnd"/>
      <w:r w:rsidRPr="000173B9">
        <w:t xml:space="preserve"> his3Δ200 leu2-3</w:t>
      </w:r>
      <w:proofErr w:type="gramStart"/>
      <w:r w:rsidRPr="000173B9">
        <w:t>,112</w:t>
      </w:r>
      <w:proofErr w:type="gramEnd"/>
      <w:r w:rsidRPr="000173B9">
        <w:t xml:space="preserve"> lys2-801 trp1Δ63</w:t>
      </w:r>
      <w:r w:rsidR="00FA035E" w:rsidRPr="000173B9">
        <w:t xml:space="preserve"> arg4::KanMX6</w:t>
      </w:r>
      <w:r w:rsidRPr="000173B9">
        <w:t xml:space="preserve"> ura3-52RPT1FH::Ylplac211 (URA3)</w:t>
      </w:r>
      <w:r w:rsidR="00A95DA6" w:rsidRPr="000173B9">
        <w:fldChar w:fldCharType="begin">
          <w:fldData xml:space="preserve">PEVuZE5vdGU+PENpdGU+PEF1dGhvcj5WZXJtYTwvQXV0aG9yPjxZZWFyPjIwMDA8L1llYXI+PFJl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</w:fldData>
        </w:fldChar>
      </w:r>
      <w:r w:rsidR="00B422A8">
        <w:instrText xml:space="preserve"> ADDIN EN.CITE </w:instrText>
      </w:r>
      <w:r w:rsidR="00A95DA6">
        <w:fldChar w:fldCharType="begin">
          <w:fldData xml:space="preserve">PEVuZE5vdGU+PENpdGU+PEF1dGhvcj5WZXJtYTwvQXV0aG9yPjxZZWFyPjIwMDA8L1llYXI+PFJl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</w:fldData>
        </w:fldChar>
      </w:r>
      <w:r w:rsidR="00B422A8">
        <w:instrText xml:space="preserve"> ADDIN EN.CITE.DATA </w:instrText>
      </w:r>
      <w:r w:rsidR="00A95DA6">
        <w:fldChar w:fldCharType="end"/>
      </w:r>
      <w:r w:rsidR="00A95DA6" w:rsidRPr="000173B9">
        <w:fldChar w:fldCharType="separate"/>
      </w:r>
      <w:r w:rsidR="00B422A8">
        <w:rPr>
          <w:noProof/>
        </w:rPr>
        <w:t>[62]</w:t>
      </w:r>
      <w:r w:rsidR="00A95DA6" w:rsidRPr="000173B9">
        <w:fldChar w:fldCharType="end"/>
      </w:r>
      <w:r w:rsidRPr="000173B9">
        <w:t xml:space="preserve">) that has one </w:t>
      </w:r>
      <w:proofErr w:type="spellStart"/>
      <w:r w:rsidRPr="000173B9">
        <w:t>proteasome</w:t>
      </w:r>
      <w:proofErr w:type="spellEnd"/>
      <w:r w:rsidRPr="000173B9">
        <w:t xml:space="preserve"> component (Rpt1) tagged with the FLAG </w:t>
      </w:r>
      <w:proofErr w:type="spellStart"/>
      <w:r w:rsidRPr="000173B9">
        <w:t>epitope</w:t>
      </w:r>
      <w:proofErr w:type="spellEnd"/>
      <w:r w:rsidRPr="000173B9">
        <w:t xml:space="preserve"> and a poly-</w:t>
      </w:r>
      <w:proofErr w:type="spellStart"/>
      <w:r w:rsidRPr="000173B9">
        <w:t>histidine</w:t>
      </w:r>
      <w:proofErr w:type="spellEnd"/>
      <w:r w:rsidRPr="000173B9">
        <w:t xml:space="preserve"> tail. To enable efficient inhibitor uptake (see below), </w:t>
      </w:r>
      <w:r w:rsidR="00FA035E" w:rsidRPr="000173B9">
        <w:t>cells</w:t>
      </w:r>
      <w:r w:rsidRPr="000173B9">
        <w:t xml:space="preserve"> are grown under conditions that induce permeability of the plasma membrane, i.e. in Minimal </w:t>
      </w:r>
      <w:proofErr w:type="spellStart"/>
      <w:r w:rsidRPr="000173B9">
        <w:t>Proline</w:t>
      </w:r>
      <w:proofErr w:type="spellEnd"/>
      <w:r w:rsidRPr="000173B9">
        <w:t xml:space="preserve"> Dextrose (MPD) medium </w:t>
      </w:r>
      <w:r w:rsidR="00A95DA6" w:rsidRPr="000173B9">
        <w:fldChar w:fldCharType="begin"/>
      </w:r>
      <w:r w:rsidR="00B422A8">
        <w:instrText xml:space="preserve"> ADDIN EN.CITE &lt;EndNote&gt;&lt;Cite&gt;&lt;Author&gt;Pannunzio&lt;/Author&gt;&lt;Year&gt;2004&lt;/Year&gt;&lt;RecNum&gt;4819&lt;/RecNum&gt;&lt;record&gt;&lt;rec-number&gt;4819&lt;/rec-number&gt;&lt;foreign-keys&gt;&lt;key app="EN" db-id="tpvr5xwzsxzwenesez8pzxtlfp50exx9xprd"&gt;4819&lt;/key&gt;&lt;/foreign-keys&gt;&lt;ref-type name="Journal Article"&gt;17&lt;/ref-type&gt;&lt;contributors&gt;&lt;authors&gt;&lt;author&gt;Pannunzio, V. G.&lt;/author&gt;&lt;author&gt;Burgos, H. I.&lt;/author&gt;&lt;author&gt;Alonso, M.&lt;/author&gt;&lt;author&gt;Mattoon, J. R.&lt;/author&gt;&lt;author&gt;Ramos, E. H.&lt;/author&gt;&lt;author&gt;Stella, C. A.&lt;/author&gt;&lt;/authors&gt;&lt;/contributors&gt;&lt;titles&gt;&lt;title&gt;A Simple Chemical Method for Rendering Wild-Type Yeast Permeable to Brefeldin A That Does Not Require the Presence of an erg6 Mutation&lt;/title&gt;&lt;secondary-title&gt;J Biomed Biotechnol&lt;/secondary-title&gt;&lt;/titles&gt;&lt;periodical&gt;&lt;full-title&gt;J Biomed Biotechnol&lt;/full-title&gt;&lt;/periodical&gt;&lt;pages&gt;150-155&lt;/pages&gt;&lt;volume&gt;2004&lt;/volume&gt;&lt;number&gt;3&lt;/number&gt;&lt;edition&gt;2004/08/05&lt;/edition&gt;&lt;dates&gt;&lt;year&gt;2004&lt;/year&gt;&lt;/dates&gt;&lt;isbn&gt;1110-7251 (Electronic)&amp;#xD;1110-7243 (Linking)&lt;/isbn&gt;&lt;accession-num&gt;15292581&lt;/accession-num&gt;&lt;urls&gt;&lt;related-urls&gt;&lt;url&gt;http://www.ncbi.nlm.nih.gov/entrez/query.fcgi?cmd=Retrieve&amp;amp;db=PubMed&amp;amp;dopt=Citation&amp;amp;list_uids=15292581&lt;/url&gt;&lt;/related-urls&gt;&lt;/urls&gt;&lt;custom2&gt;551586&lt;/custom2&gt;&lt;electronic-resource-num&gt;10.1155/S1110724304308077&amp;#xD;S1110724304308077 [pii]&lt;/electronic-resource-num&gt;&lt;language&gt;Eng&lt;/language&gt;&lt;/record&gt;&lt;/Cite&gt;&lt;/EndNote&gt;</w:instrText>
      </w:r>
      <w:r w:rsidR="00A95DA6" w:rsidRPr="000173B9">
        <w:fldChar w:fldCharType="separate"/>
      </w:r>
      <w:r w:rsidR="00B422A8">
        <w:rPr>
          <w:noProof/>
        </w:rPr>
        <w:t>[63]</w:t>
      </w:r>
      <w:r w:rsidR="00A95DA6" w:rsidRPr="000173B9">
        <w:fldChar w:fldCharType="end"/>
      </w:r>
      <w:r w:rsidRPr="000173B9">
        <w:t>. Cells are allowed to divide at least 6 times and are treated in log phase (OD600~0.</w:t>
      </w:r>
      <w:r w:rsidR="00FA035E" w:rsidRPr="000173B9">
        <w:t>4</w:t>
      </w:r>
      <w:r w:rsidRPr="000173B9">
        <w:t>)</w:t>
      </w:r>
      <w:r w:rsidR="00FA035E" w:rsidRPr="000173B9">
        <w:t xml:space="preserve"> in the presence or not of inhibitors</w:t>
      </w:r>
      <w:r w:rsidRPr="000173B9">
        <w:t xml:space="preserve">. </w:t>
      </w:r>
      <w:r w:rsidR="00A95DA6" w:rsidRPr="000173B9">
        <w:fldChar w:fldCharType="begin"/>
      </w:r>
      <w:r w:rsidR="00B422A8">
        <w:instrText xml:space="preserve"> ADDIN EN.CITE &lt;EndNote&gt;&lt;Cite&gt;&lt;Author&gt;Pannunzio&lt;/Author&gt;&lt;Year&gt;2004&lt;/Year&gt;&lt;RecNum&gt;4819&lt;/RecNum&gt;&lt;record&gt;&lt;rec-number&gt;4819&lt;/rec-number&gt;&lt;foreign-keys&gt;&lt;key app="EN" db-id="tpvr5xwzsxzwenesez8pzxtlfp50exx9xprd"&gt;4819&lt;/key&gt;&lt;/foreign-keys&gt;&lt;ref-type name="Journal Article"&gt;17&lt;/ref-type&gt;&lt;contributors&gt;&lt;authors&gt;&lt;author&gt;Pannunzio, V. G.&lt;/author&gt;&lt;author&gt;Burgos, H. I.&lt;/author&gt;&lt;author&gt;Alonso, M.&lt;/author&gt;&lt;author&gt;Mattoon, J. R.&lt;/author&gt;&lt;author&gt;Ramos, E. H.&lt;/author&gt;&lt;author&gt;Stella, C. A.&lt;/author&gt;&lt;/authors&gt;&lt;/contributors&gt;&lt;titles&gt;&lt;title&gt;A Simple Chemical Method for Rendering Wild-Type Yeast Permeable to Brefeldin A That Does Not Require the Presence of an erg6 Mutation&lt;/title&gt;&lt;secondary-title&gt;J Biomed Biotechnol&lt;/secondary-title&gt;&lt;/titles&gt;&lt;periodical&gt;&lt;full-title&gt;J Biomed Biotechnol&lt;/full-title&gt;&lt;/periodical&gt;&lt;pages&gt;150-155&lt;/pages&gt;&lt;volume&gt;2004&lt;/volume&gt;&lt;number&gt;3&lt;/number&gt;&lt;edition&gt;2004/08/05&lt;/edition&gt;&lt;dates&gt;&lt;year&gt;2004&lt;/year&gt;&lt;/dates&gt;&lt;isbn&gt;1110-7251 (Electronic)&amp;#xD;1110-7243 (Linking)&lt;/isbn&gt;&lt;accession-num&gt;15292581&lt;/accession-num&gt;&lt;urls&gt;&lt;related-urls&gt;&lt;url&gt;http://www.ncbi.nlm.nih.gov/entrez/query.fcgi?cmd=Retrieve&amp;amp;db=PubMed&amp;amp;dopt=Citation&amp;amp;list_uids=15292581&lt;/url&gt;&lt;/related-urls&gt;&lt;/urls&gt;&lt;custom2&gt;551586&lt;/custom2&gt;&lt;electronic-resource-num&gt;10.1155/S1110724304308077&amp;#xD;S1110724304308077 [pii]&lt;/electronic-resource-num&gt;&lt;language&gt;Eng&lt;/language&gt;&lt;/record&gt;&lt;/Cite&gt;&lt;/EndNote&gt;</w:instrText>
      </w:r>
      <w:r w:rsidR="00A95DA6" w:rsidRPr="000173B9">
        <w:fldChar w:fldCharType="separate"/>
      </w:r>
      <w:r w:rsidR="00B422A8">
        <w:rPr>
          <w:noProof/>
        </w:rPr>
        <w:t>[63]</w:t>
      </w:r>
      <w:r w:rsidR="00A95DA6" w:rsidRPr="000173B9">
        <w:fldChar w:fldCharType="end"/>
      </w:r>
      <w:r w:rsidRPr="000173B9">
        <w:t xml:space="preserve">. Our preliminary studies have shown that accumulation of oxidized proteins is achieved by a 45 min pulse treatment with 0.6 </w:t>
      </w:r>
      <w:proofErr w:type="spellStart"/>
      <w:r w:rsidRPr="000173B9">
        <w:t>mM</w:t>
      </w:r>
      <w:proofErr w:type="spellEnd"/>
      <w:r w:rsidRPr="000173B9">
        <w:t xml:space="preserve"> H</w:t>
      </w:r>
      <w:r w:rsidRPr="000173B9">
        <w:rPr>
          <w:vertAlign w:val="subscript"/>
        </w:rPr>
        <w:t>2</w:t>
      </w:r>
      <w:r w:rsidRPr="000173B9">
        <w:t>O</w:t>
      </w:r>
      <w:r w:rsidRPr="000173B9">
        <w:rPr>
          <w:vertAlign w:val="subscript"/>
        </w:rPr>
        <w:t>2</w:t>
      </w:r>
      <w:r w:rsidRPr="000173B9">
        <w:t xml:space="preserve">; cells are then transferred to fresh medium also containing inhibitors if specified for recovery. </w:t>
      </w:r>
    </w:p>
    <w:p w:rsidR="006C020B" w:rsidRPr="000173B9" w:rsidRDefault="000D6B58" w:rsidP="00BB3967">
      <w:pPr>
        <w:rPr>
          <w:noProof/>
        </w:rPr>
      </w:pPr>
      <w:r w:rsidRPr="000173B9">
        <w:rPr>
          <w:b/>
          <w:noProof/>
        </w:rPr>
        <w:t xml:space="preserve">Proteomics. </w:t>
      </w:r>
      <w:r w:rsidR="00BB3967" w:rsidRPr="000173B9">
        <w:rPr>
          <w:noProof/>
        </w:rPr>
        <w:t>For all mass spectrometry experiments, we will use an LTQ Orbitrap Velos (Thermo) coupled to a 2D nano-flow liquid chromatography system (Eksigent) available in the Vogel lab. This setup is ideal for the proposed experiments, as the high sensitivity combined with automated high speed sample analysis allows for efficient quantitation of complex protein samples.</w:t>
      </w:r>
    </w:p>
    <w:p w:rsidR="00BB3967" w:rsidRPr="000173B9" w:rsidRDefault="00BB3967" w:rsidP="00BB3967">
      <w:pPr>
        <w:rPr>
          <w:b/>
          <w:noProof/>
          <w:sz w:val="2"/>
        </w:rPr>
      </w:pPr>
    </w:p>
    <w:p w:rsidR="00BB3967" w:rsidRPr="000173B9" w:rsidRDefault="00BB3967" w:rsidP="00BB3967">
      <w:pPr>
        <w:rPr>
          <w:b/>
          <w:noProof/>
          <w:sz w:val="2"/>
        </w:rPr>
      </w:pPr>
    </w:p>
    <w:p w:rsidR="00AC59B3" w:rsidRPr="000173B9" w:rsidRDefault="00FA035E" w:rsidP="001C2B82">
      <w:pPr>
        <w:rPr>
          <w:b/>
          <w:noProof/>
        </w:rPr>
      </w:pPr>
      <w:r w:rsidRPr="000173B9">
        <w:rPr>
          <w:b/>
        </w:rPr>
        <w:t xml:space="preserve">Stable Isotopic Labeling of Amino acids in Cell culture (SILAC) to quantify protein modifications. </w:t>
      </w:r>
      <w:r w:rsidRPr="000173B9">
        <w:t>UB and OX enrichment/</w:t>
      </w:r>
      <w:proofErr w:type="spellStart"/>
      <w:r w:rsidRPr="000173B9">
        <w:t>immunoprecipitation</w:t>
      </w:r>
      <w:proofErr w:type="spellEnd"/>
      <w:r w:rsidRPr="000173B9">
        <w:t xml:space="preserve"> steps (see below) modify sample constitution and introduce errors. The solution we offer is the use of </w:t>
      </w:r>
      <w:proofErr w:type="spellStart"/>
      <w:r w:rsidRPr="000173B9">
        <w:t>isotopically</w:t>
      </w:r>
      <w:proofErr w:type="spellEnd"/>
      <w:r w:rsidRPr="000173B9">
        <w:t xml:space="preserve"> labeled amino acids where protein concentrations are quantified through comparison of intensities of ‘heavy’ and ‘light’ versions of a peptide spectrum between samples </w:t>
      </w:r>
      <w:r w:rsidR="00A95DA6" w:rsidRPr="000173B9">
        <w:fldChar w:fldCharType="begin"/>
      </w:r>
      <w:r w:rsidR="00B422A8">
        <w:instrText xml:space="preserve"> ADDIN EN.CITE &lt;EndNote&gt;&lt;Cite&gt;&lt;Author&gt;Ong&lt;/Author&gt;&lt;Year&gt;2002&lt;/Year&gt;&lt;RecNum&gt;148&lt;/RecNum&gt;&lt;record&gt;&lt;rec-number&gt;148&lt;/rec-number&gt;&lt;foreign-keys&gt;&lt;key app="EN" db-id="tpvr5xwzsxzwenesez8pzxtlfp50exx9xprd"&gt;148&lt;/key&gt;&lt;/foreign-keys&gt;&lt;ref-type name="Journal Article"&gt;17&lt;/ref-type&gt;&lt;contributors&gt;&lt;authors&gt;&lt;author&gt;Ong, S. E.&lt;/author&gt;&lt;author&gt;Blagoev, B.&lt;/author&gt;&lt;author&gt;Kratchmarova, I.&lt;/author&gt;&lt;author&gt;Kristensen, D. B.&lt;/author&gt;&lt;author&gt;Steen, H.&lt;/author&gt;&lt;author&gt;Pandey, A.&lt;/author&gt;&lt;author&gt;Mann, M.&lt;/author&gt;&lt;/authors&gt;&lt;/contributors&gt;&lt;auth-address&gt;Protein Interaction Laboratory, University of Southern Denmark, Odense, Denmark.&lt;/auth-address&gt;&lt;titles&gt;&lt;title&gt;Stable isotope labeling by amino acids in cell culture, SILAC, as a simple and accurate approach to expression proteomics&lt;/title&gt;&lt;secondary-title&gt;Mol Cell Proteomics&lt;/secondary-title&gt;&lt;/titles&gt;&lt;periodical&gt;&lt;full-title&gt;Mol Cell Proteomics&lt;/full-title&gt;&lt;/periodical&gt;&lt;pages&gt;376-86&lt;/pages&gt;&lt;volume&gt;1&lt;/volume&gt;&lt;number&gt;5&lt;/number&gt;&lt;keywords&gt;&lt;keyword&gt;3T3 Cells&lt;/keyword&gt;&lt;keyword&gt;Amino Acids/metabolism&lt;/keyword&gt;&lt;keyword&gt;Animals&lt;/keyword&gt;&lt;keyword&gt;Cell Culture Techniques/*methods&lt;/keyword&gt;&lt;keyword&gt;Cell Differentiation&lt;/keyword&gt;&lt;keyword&gt;Cell Line&lt;/keyword&gt;&lt;keyword&gt;Deuterium/metabolism&lt;/keyword&gt;&lt;keyword&gt;*Genetic Techniques&lt;/keyword&gt;&lt;keyword&gt;Hydrogen-Ion Concentration&lt;/keyword&gt;&lt;keyword&gt;Leucine/metabolism&lt;/keyword&gt;&lt;keyword&gt;Mice&lt;/keyword&gt;&lt;keyword&gt;Muscles/cytology&lt;/keyword&gt;&lt;keyword&gt;Peptides/chemistry&lt;/keyword&gt;&lt;keyword&gt;Proteomics/*methods&lt;/keyword&gt;&lt;keyword&gt;Research Support, Non-U.S. Gov&amp;apos;t&lt;/keyword&gt;&lt;keyword&gt;Time Factors&lt;/keyword&gt;&lt;keyword&gt;Up-Regulation&lt;/keyword&gt;&lt;/keywords&gt;&lt;dates&gt;&lt;year&gt;2002&lt;/year&gt;&lt;pub-dates&gt;&lt;date&gt;May&lt;/date&gt;&lt;/pub-dates&gt;&lt;/dates&gt;&lt;accession-num&gt;12118079&lt;/accession-num&gt;&lt;urls&gt;&lt;related-urls&gt;&lt;url&gt;http://www.ncbi.nlm.nih.gov/entrez/query.fcgi?cmd=Retrieve&amp;amp;db=PubMed&amp;amp;dopt=Citation&amp;amp;list_uids=12118079  &lt;/url&gt;&lt;/related-urls&gt;&lt;/urls&gt;&lt;/record&gt;&lt;/Cite&gt;&lt;/EndNote&gt;</w:instrText>
      </w:r>
      <w:r w:rsidR="00A95DA6" w:rsidRPr="000173B9">
        <w:fldChar w:fldCharType="separate"/>
      </w:r>
      <w:r w:rsidR="00B422A8">
        <w:rPr>
          <w:noProof/>
        </w:rPr>
        <w:t>[64]</w:t>
      </w:r>
      <w:r w:rsidR="00A95DA6" w:rsidRPr="000173B9">
        <w:fldChar w:fldCharType="end"/>
      </w:r>
      <w:r w:rsidRPr="000173B9">
        <w:t xml:space="preserve">. The SILAC technique is very well established with standard protocols </w:t>
      </w:r>
      <w:r w:rsidR="00A95DA6" w:rsidRPr="000173B9">
        <w:fldChar w:fldCharType="begin">
          <w:fldData xml:space="preserve">PEVuZE5vdGU+PENpdGU+PEF1dGhvcj5CcmV3aXM8L0F1dGhvcj48WWVhcj4yMDEwPC9ZZWFyPjxS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</w:fldData>
        </w:fldChar>
      </w:r>
      <w:r w:rsidR="00B422A8">
        <w:instrText xml:space="preserve"> ADDIN EN.CITE </w:instrText>
      </w:r>
      <w:r w:rsidR="00A95DA6">
        <w:fldChar w:fldCharType="begin">
          <w:fldData xml:space="preserve">PEVuZE5vdGU+PENpdGU+PEF1dGhvcj5CcmV3aXM8L0F1dGhvcj48WWVhcj4yMDEwPC9ZZWFyPjxS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</w:fldData>
        </w:fldChar>
      </w:r>
      <w:r w:rsidR="00B422A8">
        <w:instrText xml:space="preserve"> ADDIN EN.CITE.DATA </w:instrText>
      </w:r>
      <w:r w:rsidR="00A95DA6">
        <w:fldChar w:fldCharType="end"/>
      </w:r>
      <w:r w:rsidR="00A95DA6" w:rsidRPr="000173B9">
        <w:fldChar w:fldCharType="separate"/>
      </w:r>
      <w:r w:rsidR="00B422A8">
        <w:rPr>
          <w:noProof/>
        </w:rPr>
        <w:t>[64, 65]</w:t>
      </w:r>
      <w:r w:rsidR="00A95DA6" w:rsidRPr="000173B9">
        <w:fldChar w:fldCharType="end"/>
      </w:r>
      <w:r w:rsidRPr="000173B9">
        <w:t xml:space="preserve">. SILAC approach improve the accuracy of </w:t>
      </w:r>
      <w:proofErr w:type="spellStart"/>
      <w:r w:rsidRPr="000173B9">
        <w:t>quantitation</w:t>
      </w:r>
      <w:proofErr w:type="spellEnd"/>
      <w:r w:rsidRPr="000173B9">
        <w:t xml:space="preserve">, reduce the experimental biases since samples are </w:t>
      </w:r>
      <w:proofErr w:type="gramStart"/>
      <w:r w:rsidRPr="000173B9">
        <w:t>prepared  and</w:t>
      </w:r>
      <w:proofErr w:type="gramEnd"/>
      <w:r w:rsidRPr="000173B9">
        <w:t xml:space="preserve"> run together, and also facilitate the rejection of contaminants. Pulsed-SILAC is a variation of isotope labeling in which the </w:t>
      </w:r>
      <w:r w:rsidRPr="000173B9">
        <w:rPr>
          <w:rFonts w:cs="Times New Roman"/>
        </w:rPr>
        <w:t xml:space="preserve">disappearance of fully labeled proteins is monitored after exposure to a pulse of a different isotope. Pulsed-SILAC will be used to measure degradation rates. </w:t>
      </w:r>
    </w:p>
    <w:p w:rsidR="00BB3967" w:rsidRPr="000173B9" w:rsidRDefault="00B92FC5" w:rsidP="00BB3967">
      <w:pPr>
        <w:rPr>
          <w:noProof/>
        </w:rPr>
      </w:pPr>
      <w:r w:rsidRPr="000173B9">
        <w:rPr>
          <w:b/>
          <w:noProof/>
        </w:rPr>
        <w:t>S</w:t>
      </w:r>
      <w:r w:rsidR="00BB3967" w:rsidRPr="000173B9">
        <w:rPr>
          <w:b/>
          <w:noProof/>
        </w:rPr>
        <w:t xml:space="preserve">ample preparation and analysis. </w:t>
      </w:r>
      <w:r w:rsidR="00BB3967" w:rsidRPr="000173B9">
        <w:rPr>
          <w:noProof/>
        </w:rPr>
        <w:t xml:space="preserve">Protein samples will be prepared as described before </w:t>
      </w:r>
      <w:r w:rsidR="00A95DA6" w:rsidRPr="000173B9">
        <w:rPr>
          <w:noProof/>
        </w:rPr>
        <w:fldChar w:fldCharType="begin"/>
      </w:r>
      <w:r w:rsidR="00B422A8">
        <w:rPr>
          <w:noProof/>
        </w:rPr>
        <w:instrText xml:space="preserve"> ADDIN EN.CITE &lt;EndNote&gt;&lt;Cite&gt;&lt;Author&gt;Vogel&lt;/Author&gt;&lt;Year&gt;2011&lt;/Year&gt;&lt;RecNum&gt;2286&lt;/RecNum&gt;&lt;record&gt;&lt;rec-number&gt;2286&lt;/rec-number&gt;&lt;foreign-keys&gt;&lt;key app="EN" db-id="tpvr5xwzsxzwenesez8pzxtlfp50exx9xprd"&gt;2286&lt;/key&gt;&lt;/foreign-keys&gt;&lt;ref-type name="Journal Article"&gt;17&lt;/ref-type&gt;&lt;contributors&gt;&lt;authors&gt;&lt;author&gt;Vogel, C.&lt;/author&gt;&lt;author&gt;Silva, G. M.&lt;/author&gt;&lt;author&gt;Marcotte, E. M.&lt;/author&gt;&lt;/authors&gt;&lt;/contributors&gt;&lt;auth-address&gt;New York University, United States;&lt;/auth-address&gt;&lt;titles&gt;&lt;title&gt;Protein expression regulation under oxidative stress&lt;/title&gt;&lt;secondary-title&gt;Mol Cell Proteomics&lt;/secondary-title&gt;&lt;/titles&gt;&lt;periodical&gt;&lt;full-title&gt;Mol Cell Proteomics&lt;/full-title&gt;&lt;/periodical&gt;&lt;edition&gt;2011/09/22&lt;/edition&gt;&lt;dates&gt;&lt;year&gt;2011&lt;/year&gt;&lt;pub-dates&gt;&lt;date&gt;Sep 20&lt;/date&gt;&lt;/pub-dates&gt;&lt;/dates&gt;&lt;isbn&gt;1535-9484 (Electronic)&amp;#xD;1535-9476 (Linking)&lt;/isbn&gt;&lt;accession-num&gt;21933953&lt;/accession-num&gt;&lt;urls&gt;&lt;related-urls&gt;&lt;url&gt;http://www.ncbi.nlm.nih.gov/entrez/query.fcgi?cmd=Retrieve&amp;amp;db=PubMed&amp;amp;dopt=Citation&amp;amp;list_uids=21933953&lt;/url&gt;&lt;/related-urls&gt;&lt;/urls&gt;&lt;electronic-resource-num&gt;M111.009217 [pii]&amp;#xD;10.1074/mcp.M111.009217&lt;/electronic-resource-num&gt;&lt;language&gt;Eng&lt;/language&gt;&lt;/record&gt;&lt;/Cite&gt;&lt;/EndNote&gt;</w:instrText>
      </w:r>
      <w:r w:rsidR="00A95DA6" w:rsidRPr="000173B9">
        <w:rPr>
          <w:noProof/>
        </w:rPr>
        <w:fldChar w:fldCharType="separate"/>
      </w:r>
      <w:r w:rsidR="00B422A8">
        <w:rPr>
          <w:noProof/>
        </w:rPr>
        <w:t>[41]</w:t>
      </w:r>
      <w:r w:rsidR="00A95DA6" w:rsidRPr="000173B9">
        <w:rPr>
          <w:noProof/>
        </w:rPr>
        <w:fldChar w:fldCharType="end"/>
      </w:r>
      <w:r w:rsidR="00BB3967" w:rsidRPr="000173B9">
        <w:rPr>
          <w:noProof/>
        </w:rPr>
        <w:t>. Briefly, cells are lysed, and lysate will be reduced, cysteines alkylated with iodoacetic acid, digested with trypsin</w:t>
      </w:r>
      <w:r w:rsidR="00FA035E" w:rsidRPr="000173B9">
        <w:rPr>
          <w:noProof/>
        </w:rPr>
        <w:t>,</w:t>
      </w:r>
      <w:r w:rsidR="00BB3967" w:rsidRPr="000173B9">
        <w:rPr>
          <w:noProof/>
        </w:rPr>
        <w:t xml:space="preserve">  cleaned by C18 filtering. and subjected to reverse phase liquid chromatography using a three-hour 5-60% acetonitrile gradient on a Agilent Zorbax C18 column. Three biological replicates will each be analyzed twice (technical replicates) in identical mass spectrometry runs </w:t>
      </w:r>
      <w:r w:rsidR="00A95DA6" w:rsidRPr="000173B9">
        <w:rPr>
          <w:noProof/>
        </w:rPr>
        <w:fldChar w:fldCharType="begin"/>
      </w:r>
      <w:r w:rsidR="00B422A8">
        <w:rPr>
          <w:noProof/>
        </w:rPr>
        <w:instrText xml:space="preserve"> ADDIN EN.CITE &lt;EndNote&gt;&lt;Cite&gt;&lt;Author&gt;Vogel&lt;/Author&gt;&lt;Year&gt;2010&lt;/Year&gt;&lt;RecNum&gt;2033&lt;/RecNum&gt;&lt;record&gt;&lt;rec-number&gt;2033&lt;/rec-number&gt;&lt;foreign-keys&gt;&lt;key app="EN" db-id="tpvr5xwzsxzwenesez8pzxtlfp50exx9xprd"&gt;2033&lt;/key&gt;&lt;/foreign-keys&gt;&lt;ref-type name="Journal Article"&gt;17&lt;/ref-type&gt;&lt;contributors&gt;&lt;authors&gt;&lt;author&gt;Vogel, C.&lt;/author&gt;&lt;author&gt;Abreu Rde, S.&lt;/author&gt;&lt;author&gt;Ko, D.&lt;/author&gt;&lt;author&gt;Le, S. Y.&lt;/author&gt;&lt;author&gt;Shapiro, B. A.&lt;/author&gt;&lt;author&gt;Burns, S. C.&lt;/author&gt;&lt;author&gt;Sandhu, D.&lt;/author&gt;&lt;author&gt;Boutz, D. R.&lt;/author&gt;&lt;author&gt;Marcotte, E. M.&lt;/author&gt;&lt;author&gt;Penalva, L. O.&lt;/author&gt;&lt;/authors&gt;&lt;/contributors&gt;&lt;auth-address&gt;Center for Systems and Synthetic Biology, Institute for Cellular and Molecular Biology, University of Texas, Austin, TX 78229-3900, USA. cvogel@mail.utexas.edu&lt;/auth-address&gt;&lt;titles&gt;&lt;title&gt;Sequence signatures and mRNA concentration can explain two-thirds of protein abundance variation in a human cell line&lt;/title&gt;&lt;secondary-title&gt;Mol Syst Biol&lt;/secondary-title&gt;&lt;/titles&gt;&lt;periodical&gt;&lt;full-title&gt;Mol Syst Biol&lt;/full-title&gt;&lt;/periodical&gt;&lt;pages&gt;400&lt;/pages&gt;&lt;volume&gt;6&lt;/volume&gt;&lt;edition&gt;2010/08/27&lt;/edition&gt;&lt;keywords&gt;&lt;keyword&gt;Cell Line, Tumor&lt;/keyword&gt;&lt;keyword&gt;Databases, Protein&lt;/keyword&gt;&lt;keyword&gt;Gene Expression Profiling&lt;/keyword&gt;&lt;keyword&gt;*Gene Expression Regulation&lt;/keyword&gt;&lt;keyword&gt;Humans&lt;/keyword&gt;&lt;keyword&gt;Proteins/*analysis/*genetics/metabolism&lt;/keyword&gt;&lt;keyword&gt;RNA, Messenger/*analysis/*genetics/metabolism&lt;/keyword&gt;&lt;/keywords&gt;&lt;dates&gt;&lt;year&gt;2010&lt;/year&gt;&lt;pub-dates&gt;&lt;date&gt;Aug 24&lt;/date&gt;&lt;/pub-dates&gt;&lt;/dates&gt;&lt;isbn&gt;1744-4292 (Electronic)&amp;#xD;1744-4292 (Linking)&lt;/isbn&gt;&lt;accession-num&gt;20739923&lt;/accession-num&gt;&lt;urls&gt;&lt;related-urls&gt;&lt;url&gt;http://www.ncbi.nlm.nih.gov/entrez/query.fcgi?cmd=Retrieve&amp;amp;db=PubMed&amp;amp;dopt=Citation&amp;amp;list_uids=20739923&lt;/url&gt;&lt;/related-urls&gt;&lt;/urls&gt;&lt;custom2&gt;2947365&lt;/custom2&gt;&lt;electronic-resource-num&gt;msb201059 [pii]&amp;#xD;10.1038/msb.2010.59&lt;/electronic-resource-num&gt;&lt;language&gt;eng&lt;/language&gt;&lt;/record&gt;&lt;/Cite&gt;&lt;/EndNote&gt;</w:instrText>
      </w:r>
      <w:r w:rsidR="00A95DA6" w:rsidRPr="000173B9">
        <w:rPr>
          <w:noProof/>
        </w:rPr>
        <w:fldChar w:fldCharType="separate"/>
      </w:r>
      <w:r w:rsidR="00B422A8">
        <w:rPr>
          <w:noProof/>
        </w:rPr>
        <w:t>[47]</w:t>
      </w:r>
      <w:r w:rsidR="00A95DA6" w:rsidRPr="000173B9">
        <w:rPr>
          <w:noProof/>
        </w:rPr>
        <w:fldChar w:fldCharType="end"/>
      </w:r>
      <w:r w:rsidR="00BB3967" w:rsidRPr="000173B9">
        <w:rPr>
          <w:noProof/>
        </w:rPr>
        <w:t xml:space="preserve">. All MS/MS data will be mapped to protein sequences and quantified using established pipelines, including those established in our lab </w:t>
      </w:r>
      <w:r w:rsidR="00A95DA6" w:rsidRPr="000173B9">
        <w:rPr>
          <w:noProof/>
        </w:rPr>
        <w:fldChar w:fldCharType="begin">
          <w:fldData xml:space="preserve">PEVuZE5vdGU+PENpdGU+PEF1dGhvcj5Db3g8L0F1dGhvcj48WWVhcj4yMDA5PC9ZZWFyPjxSZWNO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</w:fldData>
        </w:fldChar>
      </w:r>
      <w:r w:rsidR="00B422A8">
        <w:rPr>
          <w:noProof/>
        </w:rPr>
        <w:instrText xml:space="preserve"> ADDIN EN.CITE </w:instrText>
      </w:r>
      <w:r w:rsidR="00A95DA6">
        <w:rPr>
          <w:noProof/>
        </w:rPr>
        <w:fldChar w:fldCharType="begin">
          <w:fldData xml:space="preserve">PEVuZE5vdGU+PENpdGU+PEF1dGhvcj5Db3g8L0F1dGhvcj48WWVhcj4yMDA5PC9ZZWFyPjxSZWNO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</w:fldData>
        </w:fldChar>
      </w:r>
      <w:r w:rsidR="00B422A8">
        <w:rPr>
          <w:noProof/>
        </w:rPr>
        <w:instrText xml:space="preserve"> ADDIN EN.CITE.DATA </w:instrText>
      </w:r>
      <w:r w:rsidR="002C67A6">
        <w:rPr>
          <w:noProof/>
        </w:rPr>
      </w:r>
      <w:r w:rsidR="00A95DA6">
        <w:rPr>
          <w:noProof/>
        </w:rPr>
        <w:fldChar w:fldCharType="end"/>
      </w:r>
      <w:r w:rsidR="002C67A6">
        <w:rPr>
          <w:noProof/>
        </w:rPr>
      </w:r>
      <w:r w:rsidR="00A95DA6" w:rsidRPr="000173B9">
        <w:rPr>
          <w:noProof/>
        </w:rPr>
        <w:fldChar w:fldCharType="separate"/>
      </w:r>
      <w:r w:rsidR="00B422A8">
        <w:rPr>
          <w:noProof/>
        </w:rPr>
        <w:t>[38, 39, 66-71]</w:t>
      </w:r>
      <w:r w:rsidR="00A95DA6" w:rsidRPr="000173B9">
        <w:rPr>
          <w:noProof/>
        </w:rPr>
        <w:fldChar w:fldCharType="end"/>
      </w:r>
      <w:r w:rsidR="00BB3967" w:rsidRPr="000173B9">
        <w:rPr>
          <w:noProof/>
        </w:rPr>
        <w:t xml:space="preserve">. </w:t>
      </w:r>
    </w:p>
    <w:p w:rsidR="00BB3967" w:rsidRPr="000173B9" w:rsidRDefault="00BB3967" w:rsidP="00BB3967">
      <w:pPr>
        <w:rPr>
          <w:noProof/>
          <w:sz w:val="6"/>
        </w:rPr>
      </w:pPr>
    </w:p>
    <w:p w:rsidR="00BB3967" w:rsidRPr="000173B9" w:rsidRDefault="00BB3967" w:rsidP="00DD58A1">
      <w:pPr>
        <w:pStyle w:val="Heading3"/>
      </w:pPr>
      <w:r w:rsidRPr="000173B9">
        <w:t>Table 4.1. Time line</w:t>
      </w:r>
    </w:p>
    <w:tbl>
      <w:tblPr>
        <w:tblStyle w:val="TableGrid"/>
        <w:tblpPr w:leftFromText="180" w:rightFromText="180" w:vertAnchor="text" w:horzAnchor="page" w:tblpX="1549" w:tblpY="97"/>
        <w:tblW w:w="9378" w:type="dxa"/>
        <w:tblBorders>
          <w:insideV w:val="none" w:sz="0" w:space="0" w:color="auto"/>
        </w:tblBorders>
        <w:tblLayout w:type="fixed"/>
        <w:tblLook w:val="00A0"/>
      </w:tblPr>
      <w:tblGrid>
        <w:gridCol w:w="7218"/>
        <w:gridCol w:w="270"/>
        <w:gridCol w:w="270"/>
        <w:gridCol w:w="270"/>
        <w:gridCol w:w="270"/>
        <w:gridCol w:w="270"/>
        <w:gridCol w:w="270"/>
        <w:gridCol w:w="270"/>
        <w:gridCol w:w="270"/>
      </w:tblGrid>
      <w:tr w:rsidR="00BB3967" w:rsidRPr="000173B9">
        <w:trPr>
          <w:trHeight w:val="206"/>
        </w:trPr>
        <w:tc>
          <w:tcPr>
            <w:tcW w:w="7218" w:type="dxa"/>
            <w:shd w:val="clear" w:color="auto" w:fill="auto"/>
          </w:tcPr>
          <w:p w:rsidR="00BB3967" w:rsidRPr="000173B9" w:rsidRDefault="00BB3967" w:rsidP="0061749B">
            <w:pPr>
              <w:pStyle w:val="FigureLegend0"/>
              <w:rPr>
                <w:b/>
              </w:rPr>
            </w:pPr>
            <w:r w:rsidRPr="000173B9">
              <w:rPr>
                <w:b/>
              </w:rPr>
              <w:t>Year</w:t>
            </w:r>
          </w:p>
        </w:tc>
        <w:tc>
          <w:tcPr>
            <w:tcW w:w="270" w:type="dxa"/>
            <w:shd w:val="clear" w:color="auto" w:fill="auto"/>
          </w:tcPr>
          <w:p w:rsidR="00BB3967" w:rsidRPr="000173B9" w:rsidRDefault="00BB3967" w:rsidP="0061749B">
            <w:pPr>
              <w:pStyle w:val="FigureLegend0"/>
              <w:rPr>
                <w:b/>
              </w:rPr>
            </w:pPr>
            <w:r w:rsidRPr="000173B9">
              <w:rPr>
                <w:b/>
              </w:rPr>
              <w:t>1</w:t>
            </w:r>
          </w:p>
        </w:tc>
        <w:tc>
          <w:tcPr>
            <w:tcW w:w="270" w:type="dxa"/>
            <w:shd w:val="clear" w:color="auto" w:fill="auto"/>
          </w:tcPr>
          <w:p w:rsidR="00BB3967" w:rsidRPr="000173B9" w:rsidRDefault="00BB3967" w:rsidP="0061749B">
            <w:pPr>
              <w:pStyle w:val="FigureLegend0"/>
              <w:rPr>
                <w:b/>
              </w:rPr>
            </w:pPr>
          </w:p>
        </w:tc>
        <w:tc>
          <w:tcPr>
            <w:tcW w:w="270" w:type="dxa"/>
            <w:shd w:val="clear" w:color="auto" w:fill="auto"/>
          </w:tcPr>
          <w:p w:rsidR="00BB3967" w:rsidRPr="000173B9" w:rsidRDefault="00BB3967" w:rsidP="0061749B">
            <w:pPr>
              <w:pStyle w:val="FigureLegend0"/>
              <w:rPr>
                <w:b/>
              </w:rPr>
            </w:pPr>
          </w:p>
        </w:tc>
        <w:tc>
          <w:tcPr>
            <w:tcW w:w="270" w:type="dxa"/>
            <w:shd w:val="clear" w:color="auto" w:fill="auto"/>
          </w:tcPr>
          <w:p w:rsidR="00BB3967" w:rsidRPr="000173B9" w:rsidRDefault="00BB3967" w:rsidP="0061749B">
            <w:pPr>
              <w:pStyle w:val="FigureLegend0"/>
              <w:rPr>
                <w:b/>
              </w:rPr>
            </w:pPr>
          </w:p>
        </w:tc>
        <w:tc>
          <w:tcPr>
            <w:tcW w:w="270" w:type="dxa"/>
            <w:shd w:val="clear" w:color="auto" w:fill="auto"/>
          </w:tcPr>
          <w:p w:rsidR="00BB3967" w:rsidRPr="000173B9" w:rsidRDefault="00BB3967" w:rsidP="0061749B">
            <w:pPr>
              <w:pStyle w:val="FigureLegend0"/>
              <w:rPr>
                <w:b/>
              </w:rPr>
            </w:pPr>
            <w:r w:rsidRPr="000173B9">
              <w:rPr>
                <w:b/>
              </w:rPr>
              <w:t>2</w:t>
            </w:r>
          </w:p>
        </w:tc>
        <w:tc>
          <w:tcPr>
            <w:tcW w:w="270" w:type="dxa"/>
            <w:shd w:val="clear" w:color="auto" w:fill="auto"/>
          </w:tcPr>
          <w:p w:rsidR="00BB3967" w:rsidRPr="000173B9" w:rsidRDefault="00BB3967" w:rsidP="0061749B">
            <w:pPr>
              <w:pStyle w:val="FigureLegend0"/>
              <w:rPr>
                <w:b/>
              </w:rPr>
            </w:pPr>
          </w:p>
        </w:tc>
        <w:tc>
          <w:tcPr>
            <w:tcW w:w="270" w:type="dxa"/>
            <w:shd w:val="clear" w:color="auto" w:fill="auto"/>
          </w:tcPr>
          <w:p w:rsidR="00BB3967" w:rsidRPr="000173B9" w:rsidRDefault="00BB3967" w:rsidP="0061749B">
            <w:pPr>
              <w:pStyle w:val="FigureLegend0"/>
              <w:rPr>
                <w:b/>
              </w:rPr>
            </w:pPr>
          </w:p>
        </w:tc>
        <w:tc>
          <w:tcPr>
            <w:tcW w:w="270" w:type="dxa"/>
            <w:shd w:val="clear" w:color="auto" w:fill="auto"/>
          </w:tcPr>
          <w:p w:rsidR="00BB3967" w:rsidRPr="000173B9" w:rsidRDefault="00BB3967" w:rsidP="0061749B">
            <w:pPr>
              <w:pStyle w:val="FigureLegend0"/>
              <w:rPr>
                <w:b/>
              </w:rPr>
            </w:pPr>
          </w:p>
        </w:tc>
      </w:tr>
      <w:tr w:rsidR="00BB3967" w:rsidRPr="000173B9">
        <w:tc>
          <w:tcPr>
            <w:tcW w:w="7218" w:type="dxa"/>
            <w:shd w:val="clear" w:color="auto" w:fill="auto"/>
          </w:tcPr>
          <w:p w:rsidR="00BB3967" w:rsidRPr="000173B9" w:rsidRDefault="00493C14" w:rsidP="0061749B">
            <w:pPr>
              <w:pStyle w:val="FigureLegend0"/>
            </w:pPr>
            <w:r w:rsidRPr="000173B9">
              <w:t xml:space="preserve">Aim 1A – </w:t>
            </w:r>
            <w:r w:rsidR="0061749B" w:rsidRPr="000173B9">
              <w:t>Protein degradation under normal and stress conditions</w:t>
            </w:r>
          </w:p>
        </w:tc>
        <w:tc>
          <w:tcPr>
            <w:tcW w:w="270" w:type="dxa"/>
            <w:shd w:val="clear" w:color="auto" w:fill="auto"/>
          </w:tcPr>
          <w:p w:rsidR="00BB3967" w:rsidRPr="000173B9" w:rsidRDefault="00962A29" w:rsidP="0061749B">
            <w:pPr>
              <w:pStyle w:val="FigureLegend0"/>
            </w:pPr>
            <w:proofErr w:type="gramStart"/>
            <w:r w:rsidRPr="000173B9">
              <w:t>x</w:t>
            </w:r>
            <w:proofErr w:type="gramEnd"/>
          </w:p>
        </w:tc>
        <w:tc>
          <w:tcPr>
            <w:tcW w:w="270" w:type="dxa"/>
            <w:shd w:val="clear" w:color="auto" w:fill="auto"/>
          </w:tcPr>
          <w:p w:rsidR="00BB3967" w:rsidRPr="000173B9" w:rsidRDefault="00962A29" w:rsidP="0061749B">
            <w:pPr>
              <w:pStyle w:val="FigureLegend0"/>
            </w:pPr>
            <w:proofErr w:type="gramStart"/>
            <w:r w:rsidRPr="000173B9">
              <w:t>x</w:t>
            </w:r>
            <w:proofErr w:type="gramEnd"/>
          </w:p>
        </w:tc>
        <w:tc>
          <w:tcPr>
            <w:tcW w:w="270" w:type="dxa"/>
            <w:shd w:val="clear" w:color="auto" w:fill="auto"/>
          </w:tcPr>
          <w:p w:rsidR="00BB3967" w:rsidRPr="000173B9" w:rsidRDefault="00962A29" w:rsidP="0061749B">
            <w:pPr>
              <w:pStyle w:val="FigureLegend0"/>
            </w:pPr>
            <w:proofErr w:type="gramStart"/>
            <w:r w:rsidRPr="000173B9">
              <w:t>x</w:t>
            </w:r>
            <w:proofErr w:type="gramEnd"/>
          </w:p>
        </w:tc>
        <w:tc>
          <w:tcPr>
            <w:tcW w:w="270" w:type="dxa"/>
            <w:shd w:val="clear" w:color="auto" w:fill="auto"/>
          </w:tcPr>
          <w:p w:rsidR="00BB3967" w:rsidRPr="000173B9" w:rsidRDefault="00962A29" w:rsidP="0061749B">
            <w:pPr>
              <w:pStyle w:val="FigureLegend0"/>
            </w:pPr>
            <w:proofErr w:type="gramStart"/>
            <w:r w:rsidRPr="000173B9">
              <w:t>x</w:t>
            </w:r>
            <w:proofErr w:type="gramEnd"/>
          </w:p>
        </w:tc>
        <w:tc>
          <w:tcPr>
            <w:tcW w:w="270" w:type="dxa"/>
            <w:shd w:val="clear" w:color="auto" w:fill="auto"/>
          </w:tcPr>
          <w:p w:rsidR="00BB3967" w:rsidRPr="000173B9" w:rsidRDefault="00962A29" w:rsidP="0061749B">
            <w:pPr>
              <w:pStyle w:val="FigureLegend0"/>
            </w:pPr>
            <w:proofErr w:type="gramStart"/>
            <w:r w:rsidRPr="000173B9">
              <w:t>x</w:t>
            </w:r>
            <w:proofErr w:type="gramEnd"/>
          </w:p>
        </w:tc>
        <w:tc>
          <w:tcPr>
            <w:tcW w:w="270" w:type="dxa"/>
            <w:shd w:val="clear" w:color="auto" w:fill="auto"/>
          </w:tcPr>
          <w:p w:rsidR="00BB3967" w:rsidRPr="000173B9" w:rsidRDefault="00BB3967" w:rsidP="0061749B">
            <w:pPr>
              <w:pStyle w:val="FigureLegend0"/>
            </w:pPr>
          </w:p>
        </w:tc>
        <w:tc>
          <w:tcPr>
            <w:tcW w:w="270" w:type="dxa"/>
            <w:shd w:val="clear" w:color="auto" w:fill="auto"/>
          </w:tcPr>
          <w:p w:rsidR="00BB3967" w:rsidRPr="000173B9" w:rsidRDefault="00BB3967" w:rsidP="0061749B">
            <w:pPr>
              <w:pStyle w:val="FigureLegend0"/>
            </w:pPr>
          </w:p>
        </w:tc>
        <w:tc>
          <w:tcPr>
            <w:tcW w:w="270" w:type="dxa"/>
            <w:shd w:val="clear" w:color="auto" w:fill="auto"/>
          </w:tcPr>
          <w:p w:rsidR="00BB3967" w:rsidRPr="000173B9" w:rsidRDefault="00BB3967" w:rsidP="0061749B">
            <w:pPr>
              <w:pStyle w:val="FigureLegend0"/>
            </w:pPr>
          </w:p>
        </w:tc>
      </w:tr>
      <w:tr w:rsidR="00BB3967" w:rsidRPr="000173B9">
        <w:tc>
          <w:tcPr>
            <w:tcW w:w="7218" w:type="dxa"/>
            <w:shd w:val="clear" w:color="auto" w:fill="auto"/>
          </w:tcPr>
          <w:p w:rsidR="00BB3967" w:rsidRPr="000173B9" w:rsidRDefault="0061749B" w:rsidP="0061749B">
            <w:pPr>
              <w:pStyle w:val="FigureLegend0"/>
            </w:pPr>
            <w:r w:rsidRPr="000173B9">
              <w:t xml:space="preserve">Aim 1B – Protein </w:t>
            </w:r>
            <w:proofErr w:type="spellStart"/>
            <w:r w:rsidRPr="000173B9">
              <w:t>ubiquitination</w:t>
            </w:r>
            <w:proofErr w:type="spellEnd"/>
            <w:r w:rsidRPr="000173B9">
              <w:t xml:space="preserve"> and oxidation under normal and stress conditions </w:t>
            </w:r>
          </w:p>
        </w:tc>
        <w:tc>
          <w:tcPr>
            <w:tcW w:w="270" w:type="dxa"/>
            <w:shd w:val="clear" w:color="auto" w:fill="auto"/>
          </w:tcPr>
          <w:p w:rsidR="00BB3967" w:rsidRPr="000173B9" w:rsidRDefault="00BB3967" w:rsidP="0061749B">
            <w:pPr>
              <w:pStyle w:val="FigureLegend0"/>
            </w:pPr>
          </w:p>
        </w:tc>
        <w:tc>
          <w:tcPr>
            <w:tcW w:w="270" w:type="dxa"/>
            <w:shd w:val="clear" w:color="auto" w:fill="auto"/>
          </w:tcPr>
          <w:p w:rsidR="00BB3967" w:rsidRPr="000173B9" w:rsidRDefault="00962A29" w:rsidP="0061749B">
            <w:pPr>
              <w:pStyle w:val="FigureLegend0"/>
            </w:pPr>
            <w:proofErr w:type="gramStart"/>
            <w:r w:rsidRPr="000173B9">
              <w:t>x</w:t>
            </w:r>
            <w:proofErr w:type="gramEnd"/>
          </w:p>
        </w:tc>
        <w:tc>
          <w:tcPr>
            <w:tcW w:w="270" w:type="dxa"/>
            <w:shd w:val="clear" w:color="auto" w:fill="auto"/>
          </w:tcPr>
          <w:p w:rsidR="00BB3967" w:rsidRPr="000173B9" w:rsidRDefault="00962A29" w:rsidP="0061749B">
            <w:pPr>
              <w:pStyle w:val="FigureLegend0"/>
            </w:pPr>
            <w:proofErr w:type="gramStart"/>
            <w:r w:rsidRPr="000173B9">
              <w:t>x</w:t>
            </w:r>
            <w:proofErr w:type="gramEnd"/>
          </w:p>
        </w:tc>
        <w:tc>
          <w:tcPr>
            <w:tcW w:w="270" w:type="dxa"/>
            <w:shd w:val="clear" w:color="auto" w:fill="auto"/>
          </w:tcPr>
          <w:p w:rsidR="00BB3967" w:rsidRPr="000173B9" w:rsidRDefault="00962A29" w:rsidP="0061749B">
            <w:pPr>
              <w:pStyle w:val="FigureLegend0"/>
            </w:pPr>
            <w:proofErr w:type="gramStart"/>
            <w:r w:rsidRPr="000173B9">
              <w:t>x</w:t>
            </w:r>
            <w:proofErr w:type="gramEnd"/>
          </w:p>
        </w:tc>
        <w:tc>
          <w:tcPr>
            <w:tcW w:w="270" w:type="dxa"/>
            <w:shd w:val="clear" w:color="auto" w:fill="auto"/>
          </w:tcPr>
          <w:p w:rsidR="00BB3967" w:rsidRPr="000173B9" w:rsidRDefault="00962A29" w:rsidP="0061749B">
            <w:pPr>
              <w:pStyle w:val="FigureLegend0"/>
            </w:pPr>
            <w:proofErr w:type="gramStart"/>
            <w:r w:rsidRPr="000173B9">
              <w:t>x</w:t>
            </w:r>
            <w:proofErr w:type="gramEnd"/>
          </w:p>
        </w:tc>
        <w:tc>
          <w:tcPr>
            <w:tcW w:w="270" w:type="dxa"/>
            <w:shd w:val="clear" w:color="auto" w:fill="auto"/>
          </w:tcPr>
          <w:p w:rsidR="00BB3967" w:rsidRPr="000173B9" w:rsidRDefault="00962A29" w:rsidP="0061749B">
            <w:pPr>
              <w:pStyle w:val="FigureLegend0"/>
            </w:pPr>
            <w:proofErr w:type="gramStart"/>
            <w:r w:rsidRPr="000173B9">
              <w:t>x</w:t>
            </w:r>
            <w:proofErr w:type="gramEnd"/>
          </w:p>
        </w:tc>
        <w:tc>
          <w:tcPr>
            <w:tcW w:w="270" w:type="dxa"/>
            <w:shd w:val="clear" w:color="auto" w:fill="auto"/>
          </w:tcPr>
          <w:p w:rsidR="00BB3967" w:rsidRPr="000173B9" w:rsidRDefault="00962A29" w:rsidP="0061749B">
            <w:pPr>
              <w:pStyle w:val="FigureLegend0"/>
            </w:pPr>
            <w:proofErr w:type="gramStart"/>
            <w:r w:rsidRPr="000173B9">
              <w:t>x</w:t>
            </w:r>
            <w:proofErr w:type="gramEnd"/>
          </w:p>
        </w:tc>
        <w:tc>
          <w:tcPr>
            <w:tcW w:w="270" w:type="dxa"/>
            <w:shd w:val="clear" w:color="auto" w:fill="auto"/>
          </w:tcPr>
          <w:p w:rsidR="00BB3967" w:rsidRPr="000173B9" w:rsidRDefault="00BB3967" w:rsidP="0061749B">
            <w:pPr>
              <w:pStyle w:val="FigureLegend0"/>
            </w:pPr>
          </w:p>
        </w:tc>
      </w:tr>
      <w:tr w:rsidR="0061749B" w:rsidRPr="000173B9">
        <w:tc>
          <w:tcPr>
            <w:tcW w:w="7218" w:type="dxa"/>
            <w:shd w:val="clear" w:color="auto" w:fill="auto"/>
          </w:tcPr>
          <w:p w:rsidR="0061749B" w:rsidRPr="000173B9" w:rsidRDefault="0061749B" w:rsidP="0061749B">
            <w:pPr>
              <w:pStyle w:val="FigureLegend0"/>
            </w:pPr>
            <w:r w:rsidRPr="000173B9">
              <w:t>Aim 2A – A compendium of genome-wide protein sequence and structure features</w:t>
            </w:r>
          </w:p>
        </w:tc>
        <w:tc>
          <w:tcPr>
            <w:tcW w:w="270" w:type="dxa"/>
            <w:shd w:val="clear" w:color="auto" w:fill="auto"/>
          </w:tcPr>
          <w:p w:rsidR="0061749B" w:rsidRPr="000173B9" w:rsidRDefault="0061749B" w:rsidP="0061749B">
            <w:pPr>
              <w:pStyle w:val="FigureLegend0"/>
            </w:pPr>
            <w:proofErr w:type="gramStart"/>
            <w:r w:rsidRPr="000173B9">
              <w:t>x</w:t>
            </w:r>
            <w:proofErr w:type="gramEnd"/>
          </w:p>
        </w:tc>
        <w:tc>
          <w:tcPr>
            <w:tcW w:w="270" w:type="dxa"/>
            <w:shd w:val="clear" w:color="auto" w:fill="auto"/>
          </w:tcPr>
          <w:p w:rsidR="0061749B" w:rsidRPr="000173B9" w:rsidRDefault="0061749B" w:rsidP="0061749B">
            <w:pPr>
              <w:pStyle w:val="FigureLegend0"/>
            </w:pPr>
            <w:proofErr w:type="gramStart"/>
            <w:r w:rsidRPr="000173B9">
              <w:t>x</w:t>
            </w:r>
            <w:proofErr w:type="gramEnd"/>
          </w:p>
        </w:tc>
        <w:tc>
          <w:tcPr>
            <w:tcW w:w="270" w:type="dxa"/>
            <w:shd w:val="clear" w:color="auto" w:fill="auto"/>
          </w:tcPr>
          <w:p w:rsidR="0061749B" w:rsidRPr="000173B9" w:rsidRDefault="0061749B" w:rsidP="0061749B">
            <w:pPr>
              <w:pStyle w:val="FigureLegend0"/>
            </w:pPr>
            <w:proofErr w:type="gramStart"/>
            <w:r w:rsidRPr="000173B9">
              <w:t>x</w:t>
            </w:r>
            <w:proofErr w:type="gramEnd"/>
          </w:p>
        </w:tc>
        <w:tc>
          <w:tcPr>
            <w:tcW w:w="270" w:type="dxa"/>
            <w:shd w:val="clear" w:color="auto" w:fill="auto"/>
          </w:tcPr>
          <w:p w:rsidR="0061749B" w:rsidRPr="000173B9" w:rsidRDefault="0061749B" w:rsidP="0061749B">
            <w:pPr>
              <w:pStyle w:val="FigureLegend0"/>
            </w:pPr>
            <w:proofErr w:type="gramStart"/>
            <w:r w:rsidRPr="000173B9">
              <w:t>x</w:t>
            </w:r>
            <w:proofErr w:type="gramEnd"/>
          </w:p>
        </w:tc>
        <w:tc>
          <w:tcPr>
            <w:tcW w:w="270" w:type="dxa"/>
            <w:shd w:val="clear" w:color="auto" w:fill="auto"/>
          </w:tcPr>
          <w:p w:rsidR="0061749B" w:rsidRPr="000173B9" w:rsidRDefault="00962A29" w:rsidP="0061749B">
            <w:pPr>
              <w:pStyle w:val="FigureLegend0"/>
            </w:pPr>
            <w:proofErr w:type="gramStart"/>
            <w:r w:rsidRPr="000173B9">
              <w:t>x</w:t>
            </w:r>
            <w:proofErr w:type="gramEnd"/>
          </w:p>
        </w:tc>
        <w:tc>
          <w:tcPr>
            <w:tcW w:w="270" w:type="dxa"/>
            <w:shd w:val="clear" w:color="auto" w:fill="auto"/>
          </w:tcPr>
          <w:p w:rsidR="0061749B" w:rsidRPr="000173B9" w:rsidRDefault="0061749B" w:rsidP="0061749B">
            <w:pPr>
              <w:pStyle w:val="FigureLegend0"/>
            </w:pPr>
          </w:p>
        </w:tc>
        <w:tc>
          <w:tcPr>
            <w:tcW w:w="270" w:type="dxa"/>
            <w:shd w:val="clear" w:color="auto" w:fill="auto"/>
          </w:tcPr>
          <w:p w:rsidR="0061749B" w:rsidRPr="000173B9" w:rsidRDefault="0061749B" w:rsidP="0061749B">
            <w:pPr>
              <w:pStyle w:val="FigureLegend0"/>
            </w:pPr>
          </w:p>
        </w:tc>
        <w:tc>
          <w:tcPr>
            <w:tcW w:w="270" w:type="dxa"/>
            <w:shd w:val="clear" w:color="auto" w:fill="auto"/>
          </w:tcPr>
          <w:p w:rsidR="0061749B" w:rsidRPr="000173B9" w:rsidRDefault="0061749B" w:rsidP="0061749B">
            <w:pPr>
              <w:pStyle w:val="FigureLegend0"/>
            </w:pPr>
          </w:p>
        </w:tc>
      </w:tr>
      <w:tr w:rsidR="00BB3967" w:rsidRPr="000173B9">
        <w:tc>
          <w:tcPr>
            <w:tcW w:w="7218" w:type="dxa"/>
            <w:shd w:val="clear" w:color="auto" w:fill="auto"/>
          </w:tcPr>
          <w:p w:rsidR="00BB3967" w:rsidRPr="000173B9" w:rsidRDefault="0061749B" w:rsidP="0061749B">
            <w:pPr>
              <w:pStyle w:val="FigureLegend0"/>
            </w:pPr>
            <w:r w:rsidRPr="000173B9">
              <w:t>Aim 2B – A predictive model of protein degradation under oxidative stress</w:t>
            </w:r>
          </w:p>
        </w:tc>
        <w:tc>
          <w:tcPr>
            <w:tcW w:w="270" w:type="dxa"/>
            <w:shd w:val="clear" w:color="auto" w:fill="auto"/>
          </w:tcPr>
          <w:p w:rsidR="00BB3967" w:rsidRPr="000173B9" w:rsidRDefault="00BB3967" w:rsidP="0061749B">
            <w:pPr>
              <w:pStyle w:val="FigureLegend0"/>
            </w:pPr>
          </w:p>
        </w:tc>
        <w:tc>
          <w:tcPr>
            <w:tcW w:w="270" w:type="dxa"/>
            <w:shd w:val="clear" w:color="auto" w:fill="auto"/>
          </w:tcPr>
          <w:p w:rsidR="00BB3967" w:rsidRPr="000173B9" w:rsidRDefault="00BB3967" w:rsidP="0061749B">
            <w:pPr>
              <w:pStyle w:val="FigureLegend0"/>
            </w:pPr>
          </w:p>
        </w:tc>
        <w:tc>
          <w:tcPr>
            <w:tcW w:w="270" w:type="dxa"/>
            <w:shd w:val="clear" w:color="auto" w:fill="auto"/>
          </w:tcPr>
          <w:p w:rsidR="00BB3967" w:rsidRPr="000173B9" w:rsidRDefault="0061749B" w:rsidP="0061749B">
            <w:pPr>
              <w:pStyle w:val="FigureLegend0"/>
            </w:pPr>
            <w:proofErr w:type="gramStart"/>
            <w:r w:rsidRPr="000173B9">
              <w:t>x</w:t>
            </w:r>
            <w:proofErr w:type="gramEnd"/>
          </w:p>
        </w:tc>
        <w:tc>
          <w:tcPr>
            <w:tcW w:w="270" w:type="dxa"/>
            <w:shd w:val="clear" w:color="auto" w:fill="auto"/>
          </w:tcPr>
          <w:p w:rsidR="00BB3967" w:rsidRPr="000173B9" w:rsidRDefault="0061749B" w:rsidP="0061749B">
            <w:pPr>
              <w:pStyle w:val="FigureLegend0"/>
            </w:pPr>
            <w:proofErr w:type="gramStart"/>
            <w:r w:rsidRPr="000173B9">
              <w:t>x</w:t>
            </w:r>
            <w:proofErr w:type="gramEnd"/>
          </w:p>
        </w:tc>
        <w:tc>
          <w:tcPr>
            <w:tcW w:w="270" w:type="dxa"/>
            <w:shd w:val="clear" w:color="auto" w:fill="auto"/>
          </w:tcPr>
          <w:p w:rsidR="00BB3967" w:rsidRPr="000173B9" w:rsidRDefault="0061749B" w:rsidP="0061749B">
            <w:pPr>
              <w:pStyle w:val="FigureLegend0"/>
            </w:pPr>
            <w:proofErr w:type="gramStart"/>
            <w:r w:rsidRPr="000173B9">
              <w:t>x</w:t>
            </w:r>
            <w:proofErr w:type="gramEnd"/>
          </w:p>
        </w:tc>
        <w:tc>
          <w:tcPr>
            <w:tcW w:w="270" w:type="dxa"/>
            <w:shd w:val="clear" w:color="auto" w:fill="auto"/>
          </w:tcPr>
          <w:p w:rsidR="00BB3967" w:rsidRPr="000173B9" w:rsidRDefault="0061749B" w:rsidP="0061749B">
            <w:pPr>
              <w:pStyle w:val="FigureLegend0"/>
            </w:pPr>
            <w:proofErr w:type="gramStart"/>
            <w:r w:rsidRPr="000173B9">
              <w:t>x</w:t>
            </w:r>
            <w:proofErr w:type="gramEnd"/>
          </w:p>
        </w:tc>
        <w:tc>
          <w:tcPr>
            <w:tcW w:w="270" w:type="dxa"/>
            <w:shd w:val="clear" w:color="auto" w:fill="auto"/>
          </w:tcPr>
          <w:p w:rsidR="00BB3967" w:rsidRPr="000173B9" w:rsidRDefault="00962A29" w:rsidP="0061749B">
            <w:pPr>
              <w:pStyle w:val="FigureLegend0"/>
            </w:pPr>
            <w:proofErr w:type="gramStart"/>
            <w:r w:rsidRPr="000173B9">
              <w:t>x</w:t>
            </w:r>
            <w:proofErr w:type="gramEnd"/>
          </w:p>
        </w:tc>
        <w:tc>
          <w:tcPr>
            <w:tcW w:w="270" w:type="dxa"/>
            <w:shd w:val="clear" w:color="auto" w:fill="auto"/>
          </w:tcPr>
          <w:p w:rsidR="00BB3967" w:rsidRPr="000173B9" w:rsidRDefault="00BB3967" w:rsidP="0061749B">
            <w:pPr>
              <w:pStyle w:val="FigureLegend0"/>
            </w:pPr>
          </w:p>
        </w:tc>
      </w:tr>
      <w:tr w:rsidR="0061749B" w:rsidRPr="000173B9">
        <w:tc>
          <w:tcPr>
            <w:tcW w:w="7218" w:type="dxa"/>
            <w:shd w:val="clear" w:color="auto" w:fill="auto"/>
          </w:tcPr>
          <w:p w:rsidR="0061749B" w:rsidRPr="000173B9" w:rsidRDefault="0061749B" w:rsidP="0061749B">
            <w:pPr>
              <w:pStyle w:val="FigureLegend0"/>
            </w:pPr>
            <w:r w:rsidRPr="000173B9">
              <w:t>Aim 2C – Targeted validation of predicted protein degradation changes under stress</w:t>
            </w:r>
          </w:p>
        </w:tc>
        <w:tc>
          <w:tcPr>
            <w:tcW w:w="270" w:type="dxa"/>
            <w:shd w:val="clear" w:color="auto" w:fill="auto"/>
          </w:tcPr>
          <w:p w:rsidR="0061749B" w:rsidRPr="000173B9" w:rsidRDefault="0061749B" w:rsidP="0061749B">
            <w:pPr>
              <w:pStyle w:val="FigureLegend0"/>
            </w:pPr>
          </w:p>
        </w:tc>
        <w:tc>
          <w:tcPr>
            <w:tcW w:w="270" w:type="dxa"/>
            <w:shd w:val="clear" w:color="auto" w:fill="auto"/>
          </w:tcPr>
          <w:p w:rsidR="0061749B" w:rsidRPr="000173B9" w:rsidRDefault="0061749B" w:rsidP="0061749B">
            <w:pPr>
              <w:pStyle w:val="FigureLegend0"/>
            </w:pPr>
          </w:p>
        </w:tc>
        <w:tc>
          <w:tcPr>
            <w:tcW w:w="270" w:type="dxa"/>
            <w:shd w:val="clear" w:color="auto" w:fill="auto"/>
          </w:tcPr>
          <w:p w:rsidR="0061749B" w:rsidRPr="000173B9" w:rsidRDefault="0061749B" w:rsidP="0061749B">
            <w:pPr>
              <w:pStyle w:val="FigureLegend0"/>
            </w:pPr>
          </w:p>
        </w:tc>
        <w:tc>
          <w:tcPr>
            <w:tcW w:w="270" w:type="dxa"/>
            <w:shd w:val="clear" w:color="auto" w:fill="auto"/>
          </w:tcPr>
          <w:p w:rsidR="0061749B" w:rsidRPr="000173B9" w:rsidRDefault="0061749B" w:rsidP="0061749B">
            <w:pPr>
              <w:pStyle w:val="FigureLegend0"/>
            </w:pPr>
          </w:p>
        </w:tc>
        <w:tc>
          <w:tcPr>
            <w:tcW w:w="270" w:type="dxa"/>
            <w:shd w:val="clear" w:color="auto" w:fill="auto"/>
          </w:tcPr>
          <w:p w:rsidR="0061749B" w:rsidRPr="000173B9" w:rsidRDefault="0061749B" w:rsidP="0061749B">
            <w:pPr>
              <w:pStyle w:val="FigureLegend0"/>
            </w:pPr>
            <w:proofErr w:type="gramStart"/>
            <w:r w:rsidRPr="000173B9">
              <w:t>x</w:t>
            </w:r>
            <w:proofErr w:type="gramEnd"/>
          </w:p>
        </w:tc>
        <w:tc>
          <w:tcPr>
            <w:tcW w:w="270" w:type="dxa"/>
            <w:shd w:val="clear" w:color="auto" w:fill="auto"/>
          </w:tcPr>
          <w:p w:rsidR="0061749B" w:rsidRPr="000173B9" w:rsidRDefault="0061749B" w:rsidP="0061749B">
            <w:pPr>
              <w:pStyle w:val="FigureLegend0"/>
            </w:pPr>
            <w:proofErr w:type="gramStart"/>
            <w:r w:rsidRPr="000173B9">
              <w:t>x</w:t>
            </w:r>
            <w:proofErr w:type="gramEnd"/>
          </w:p>
        </w:tc>
        <w:tc>
          <w:tcPr>
            <w:tcW w:w="270" w:type="dxa"/>
            <w:shd w:val="clear" w:color="auto" w:fill="auto"/>
          </w:tcPr>
          <w:p w:rsidR="0061749B" w:rsidRPr="000173B9" w:rsidRDefault="0061749B" w:rsidP="0061749B">
            <w:pPr>
              <w:pStyle w:val="FigureLegend0"/>
            </w:pPr>
            <w:proofErr w:type="gramStart"/>
            <w:r w:rsidRPr="000173B9">
              <w:t>x</w:t>
            </w:r>
            <w:proofErr w:type="gramEnd"/>
          </w:p>
        </w:tc>
        <w:tc>
          <w:tcPr>
            <w:tcW w:w="270" w:type="dxa"/>
            <w:shd w:val="clear" w:color="auto" w:fill="auto"/>
          </w:tcPr>
          <w:p w:rsidR="0061749B" w:rsidRPr="000173B9" w:rsidRDefault="0061749B" w:rsidP="0061749B">
            <w:pPr>
              <w:pStyle w:val="FigureLegend0"/>
            </w:pPr>
            <w:proofErr w:type="gramStart"/>
            <w:r w:rsidRPr="000173B9">
              <w:t>x</w:t>
            </w:r>
            <w:proofErr w:type="gramEnd"/>
          </w:p>
        </w:tc>
      </w:tr>
    </w:tbl>
    <w:p w:rsidR="00BB3967" w:rsidRPr="000173B9" w:rsidRDefault="00BB3967" w:rsidP="00BB3967">
      <w:pPr>
        <w:rPr>
          <w:sz w:val="2"/>
        </w:rPr>
      </w:pPr>
    </w:p>
    <w:p w:rsidR="0003140E" w:rsidRPr="000173B9" w:rsidRDefault="0003140E" w:rsidP="00636478">
      <w:pPr>
        <w:rPr>
          <w:sz w:val="8"/>
        </w:rPr>
      </w:pPr>
    </w:p>
    <w:p w:rsidR="00EF710A" w:rsidRPr="000173B9" w:rsidRDefault="00493C14" w:rsidP="00EF710A">
      <w:pPr>
        <w:pStyle w:val="Heading3"/>
      </w:pPr>
      <w:r w:rsidRPr="000173B9">
        <w:t>Specific aims</w:t>
      </w:r>
    </w:p>
    <w:p w:rsidR="00976C11" w:rsidRPr="000173B9" w:rsidRDefault="00DE4CAD" w:rsidP="00BB3967">
      <w:pPr>
        <w:pStyle w:val="Heading3"/>
      </w:pPr>
      <w:r w:rsidRPr="000173B9">
        <w:t>Aim</w:t>
      </w:r>
      <w:r w:rsidR="00D106DA" w:rsidRPr="000173B9">
        <w:t xml:space="preserve"> 1A – Protein degradation </w:t>
      </w:r>
      <w:r w:rsidR="000E1721" w:rsidRPr="000173B9">
        <w:t>(and it</w:t>
      </w:r>
      <w:r w:rsidR="00493C14" w:rsidRPr="000173B9">
        <w:t xml:space="preserve">s dependence on </w:t>
      </w:r>
      <w:proofErr w:type="spellStart"/>
      <w:r w:rsidR="00493C14" w:rsidRPr="000173B9">
        <w:t>ubiquitination</w:t>
      </w:r>
      <w:proofErr w:type="spellEnd"/>
      <w:r w:rsidR="00493C14" w:rsidRPr="000173B9">
        <w:t>)</w:t>
      </w:r>
    </w:p>
    <w:p w:rsidR="003823B3" w:rsidRPr="000173B9" w:rsidRDefault="00BB3967" w:rsidP="00984094">
      <w:proofErr w:type="gramStart"/>
      <w:r w:rsidRPr="000173B9">
        <w:rPr>
          <w:b/>
        </w:rPr>
        <w:t>Goal</w:t>
      </w:r>
      <w:r w:rsidR="00795F5F" w:rsidRPr="000173B9">
        <w:rPr>
          <w:b/>
        </w:rPr>
        <w:t xml:space="preserve"> and expected outcomes</w:t>
      </w:r>
      <w:r w:rsidRPr="000173B9">
        <w:rPr>
          <w:b/>
        </w:rPr>
        <w:t>.</w:t>
      </w:r>
      <w:proofErr w:type="gramEnd"/>
      <w:r w:rsidRPr="000173B9">
        <w:rPr>
          <w:b/>
        </w:rPr>
        <w:t xml:space="preserve"> </w:t>
      </w:r>
      <w:r w:rsidR="0003140E" w:rsidRPr="000173B9">
        <w:t xml:space="preserve">Despite the important role during protein expression regulation </w:t>
      </w:r>
      <w:r w:rsidR="00A95DA6" w:rsidRPr="000173B9">
        <w:fldChar w:fldCharType="begin">
          <w:fldData xml:space="preserve">PEVuZE5vdGU+PENpdGU+PEF1dGhvcj5Wb2dlbDwvQXV0aG9yPjxZZWFyPjIwMTA8L1llYXI+PFJl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</w:fldData>
        </w:fldChar>
      </w:r>
      <w:r w:rsidR="00B422A8">
        <w:instrText xml:space="preserve"> ADDIN EN.CITE </w:instrText>
      </w:r>
      <w:r w:rsidR="00A95DA6">
        <w:fldChar w:fldCharType="begin">
          <w:fldData xml:space="preserve">PEVuZE5vdGU+PENpdGU+PEF1dGhvcj5Wb2dlbDwvQXV0aG9yPjxZZWFyPjIwMTA8L1llYXI+PFJl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</w:fldData>
        </w:fldChar>
      </w:r>
      <w:r w:rsidR="00B422A8">
        <w:instrText xml:space="preserve"> ADDIN EN.CITE.DATA </w:instrText>
      </w:r>
      <w:r w:rsidR="00A95DA6">
        <w:fldChar w:fldCharType="end"/>
      </w:r>
      <w:r w:rsidR="00A95DA6" w:rsidRPr="000173B9">
        <w:fldChar w:fldCharType="separate"/>
      </w:r>
      <w:r w:rsidR="00B422A8">
        <w:rPr>
          <w:noProof/>
        </w:rPr>
        <w:t>[5, 47]</w:t>
      </w:r>
      <w:r w:rsidR="00A95DA6" w:rsidRPr="000173B9">
        <w:fldChar w:fldCharType="end"/>
      </w:r>
      <w:r w:rsidR="0003140E" w:rsidRPr="000173B9">
        <w:t xml:space="preserve">, estimates of protein degradation rates are still rare and often exist only for cells growing under normal conditions </w:t>
      </w:r>
      <w:r w:rsidR="00A95DA6" w:rsidRPr="000173B9">
        <w:fldChar w:fldCharType="begin"/>
      </w:r>
      <w:r w:rsidR="00B422A8">
        <w:instrText xml:space="preserve"> ADDIN EN.CITE &lt;EndNote&gt;&lt;Cite&gt;&lt;Author&gt;Belle&lt;/Author&gt;&lt;Year&gt;2006&lt;/Year&gt;&lt;RecNum&gt;245&lt;/RecNum&gt;&lt;record&gt;&lt;rec-number&gt;245&lt;/rec-number&gt;&lt;foreign-keys&gt;&lt;key app="EN" db-id="tpvr5xwzsxzwenesez8pzxtlfp50exx9xprd"&gt;245&lt;/key&gt;&lt;/foreign-keys&gt;&lt;ref-type name="Journal Article"&gt;17&lt;/ref-type&gt;&lt;contributors&gt;&lt;authors&gt;&lt;author&gt;Belle, A.&lt;/author&gt;&lt;author&gt;Tanay, A.&lt;/author&gt;&lt;author&gt;Bitincka, L.&lt;/author&gt;&lt;author&gt;Shamir, R.&lt;/author&gt;&lt;author&gt;O&amp;apos;Shea, E. K.&lt;/author&gt;&lt;/authors&gt;&lt;/contributors&gt;&lt;auth-address&gt;Department of Biochemistry and Biophysics, Howard Hughes Medical Institute, University of California, San Francisco, 94143-2240, USA.&lt;/auth-address&gt;&lt;titles&gt;&lt;title&gt;Quantification of protein half-lives in the budding yeast proteome&lt;/title&gt;&lt;secondary-title&gt;Proc Natl Acad Sci U S A&lt;/secondary-title&gt;&lt;/titles&gt;&lt;periodical&gt;&lt;full-title&gt;Proc Natl Acad Sci U S A&lt;/full-title&gt;&lt;/periodical&gt;&lt;pages&gt;13004-9&lt;/pages&gt;&lt;volume&gt;103&lt;/volume&gt;&lt;number&gt;35&lt;/number&gt;&lt;edition&gt;2006/08/19&lt;/edition&gt;&lt;keywords&gt;&lt;keyword&gt;Fungal Proteins/biosynthesis/genetics/*metabolism&lt;/keyword&gt;&lt;keyword&gt;Gene Expression Regulation, Fungal&lt;/keyword&gt;&lt;keyword&gt;Half-Life&lt;/keyword&gt;&lt;keyword&gt;Models, Biological&lt;/keyword&gt;&lt;keyword&gt;Protein Array Analysis&lt;/keyword&gt;&lt;keyword&gt;Protein Transport&lt;/keyword&gt;&lt;keyword&gt;Proteome/*metabolism&lt;/keyword&gt;&lt;keyword&gt;RNA, Messenger/genetics/metabolism&lt;/keyword&gt;&lt;keyword&gt;Saccharomycetales/*metabolism&lt;/keyword&gt;&lt;/keywords&gt;&lt;dates&gt;&lt;year&gt;2006&lt;/year&gt;&lt;pub-dates&gt;&lt;date&gt;Aug 29&lt;/date&gt;&lt;/pub-dates&gt;&lt;/dates&gt;&lt;isbn&gt;0027-8424 (Print)&lt;/isbn&gt;&lt;accession-num&gt;16916930&lt;/accession-num&gt;&lt;urls&gt;&lt;related-urls&gt;&lt;url&gt;http://www.ncbi.nlm.nih.gov/entrez/query.fcgi?cmd=Retrieve&amp;amp;db=PubMed&amp;amp;dopt=Citation&amp;amp;list_uids=16916930&lt;/url&gt;&lt;/related-urls&gt;&lt;/urls&gt;&lt;custom2&gt;1550773&lt;/custom2&gt;&lt;electronic-resource-num&gt;0605420103 [pii]&amp;#xD;10.1073/pnas.0605420103&lt;/electronic-resource-num&gt;&lt;language&gt;eng&lt;/language&gt;&lt;/record&gt;&lt;/Cite&gt;&lt;/EndNote&gt;</w:instrText>
      </w:r>
      <w:r w:rsidR="00A95DA6" w:rsidRPr="000173B9">
        <w:fldChar w:fldCharType="separate"/>
      </w:r>
      <w:r w:rsidR="00F87E6F" w:rsidRPr="000173B9">
        <w:rPr>
          <w:noProof/>
        </w:rPr>
        <w:t>[2]</w:t>
      </w:r>
      <w:r w:rsidR="00A95DA6" w:rsidRPr="000173B9">
        <w:fldChar w:fldCharType="end"/>
      </w:r>
      <w:r w:rsidR="0003140E" w:rsidRPr="000173B9">
        <w:t xml:space="preserve">. </w:t>
      </w:r>
      <w:r w:rsidR="00DE4CAD" w:rsidRPr="000173B9">
        <w:t>Using pulsed metabolic labeling and quantitative mass spectrometry, we will estimate the relative degradation rates for several hundreds to thousands of proteins under steady state conditions and in response to H</w:t>
      </w:r>
      <w:r w:rsidR="00DE4CAD" w:rsidRPr="000173B9">
        <w:rPr>
          <w:vertAlign w:val="subscript"/>
        </w:rPr>
        <w:t>2</w:t>
      </w:r>
      <w:r w:rsidR="00DE4CAD" w:rsidRPr="000173B9">
        <w:t>O</w:t>
      </w:r>
      <w:r w:rsidR="00DE4CAD" w:rsidRPr="000173B9">
        <w:rPr>
          <w:vertAlign w:val="subscript"/>
        </w:rPr>
        <w:t>2</w:t>
      </w:r>
      <w:r w:rsidR="00DE4CAD" w:rsidRPr="000173B9">
        <w:t xml:space="preserve"> treatment. </w:t>
      </w:r>
      <w:r w:rsidR="00DD58A1" w:rsidRPr="000173B9">
        <w:t>We</w:t>
      </w:r>
      <w:r w:rsidR="007D4421" w:rsidRPr="000173B9">
        <w:t xml:space="preserve"> will investigate if protein-specific degradation is dependent on </w:t>
      </w:r>
      <w:proofErr w:type="spellStart"/>
      <w:r w:rsidR="007D4421" w:rsidRPr="000173B9">
        <w:t>ubiquitination</w:t>
      </w:r>
      <w:proofErr w:type="spellEnd"/>
      <w:r w:rsidR="007D4421" w:rsidRPr="000173B9">
        <w:t xml:space="preserve"> or not</w:t>
      </w:r>
      <w:r w:rsidR="00DD58A1" w:rsidRPr="000173B9">
        <w:t xml:space="preserve"> –</w:t>
      </w:r>
      <w:r w:rsidR="0070160D" w:rsidRPr="000173B9">
        <w:t xml:space="preserve"> contributing to answer to</w:t>
      </w:r>
      <w:r w:rsidR="00DD58A1" w:rsidRPr="000173B9">
        <w:t xml:space="preserve"> a long-debated question. </w:t>
      </w:r>
    </w:p>
    <w:p w:rsidR="000D30DA" w:rsidRPr="000173B9" w:rsidRDefault="003823B3" w:rsidP="003823B3">
      <w:r w:rsidRPr="000173B9">
        <w:rPr>
          <w:b/>
        </w:rPr>
        <w:t>Estimating protein degradation with pulsed-</w:t>
      </w:r>
      <w:r w:rsidR="000D30DA" w:rsidRPr="000173B9">
        <w:rPr>
          <w:b/>
        </w:rPr>
        <w:t>SILAC</w:t>
      </w:r>
      <w:r w:rsidRPr="000173B9">
        <w:rPr>
          <w:b/>
        </w:rPr>
        <w:t xml:space="preserve"> (Fig. 4.1B). </w:t>
      </w:r>
      <w:r w:rsidR="0003140E" w:rsidRPr="000173B9">
        <w:t>We</w:t>
      </w:r>
      <w:r w:rsidRPr="000173B9">
        <w:t xml:space="preserve"> will derive and compare estimates of protein degradation </w:t>
      </w:r>
      <w:r w:rsidRPr="000173B9">
        <w:rPr>
          <w:i/>
        </w:rPr>
        <w:t>rates</w:t>
      </w:r>
      <w:r w:rsidRPr="000173B9">
        <w:t xml:space="preserve"> for two conditions: H</w:t>
      </w:r>
      <w:r w:rsidRPr="000173B9">
        <w:rPr>
          <w:vertAlign w:val="subscript"/>
        </w:rPr>
        <w:t>2</w:t>
      </w:r>
      <w:r w:rsidRPr="000173B9">
        <w:t>O</w:t>
      </w:r>
      <w:r w:rsidRPr="000173B9">
        <w:rPr>
          <w:vertAlign w:val="subscript"/>
        </w:rPr>
        <w:t>2</w:t>
      </w:r>
      <w:r w:rsidRPr="000173B9">
        <w:t xml:space="preserve"> treated </w:t>
      </w:r>
      <w:r w:rsidR="0003140E" w:rsidRPr="000173B9">
        <w:t>cells</w:t>
      </w:r>
      <w:r w:rsidR="0070160D" w:rsidRPr="000173B9">
        <w:t xml:space="preserve"> (</w:t>
      </w:r>
      <w:r w:rsidR="0070160D" w:rsidRPr="000173B9">
        <w:rPr>
          <w:i/>
        </w:rPr>
        <w:t>stress</w:t>
      </w:r>
      <w:r w:rsidR="0070160D" w:rsidRPr="000173B9">
        <w:t>)</w:t>
      </w:r>
      <w:r w:rsidRPr="000173B9">
        <w:t xml:space="preserve"> and the equivalent time point in an untreated</w:t>
      </w:r>
      <w:r w:rsidRPr="000173B9">
        <w:rPr>
          <w:i/>
        </w:rPr>
        <w:t xml:space="preserve"> control</w:t>
      </w:r>
      <w:r w:rsidRPr="000173B9">
        <w:t xml:space="preserve"> (</w:t>
      </w:r>
      <w:r w:rsidRPr="000173B9">
        <w:rPr>
          <w:b/>
        </w:rPr>
        <w:t>Fig. 4.1B</w:t>
      </w:r>
      <w:r w:rsidRPr="000173B9">
        <w:t xml:space="preserve">). </w:t>
      </w:r>
      <w:r w:rsidR="00F66831" w:rsidRPr="000173B9">
        <w:t xml:space="preserve">To learn which of the changes in rates may be caused by </w:t>
      </w:r>
      <w:proofErr w:type="spellStart"/>
      <w:r w:rsidR="00F66831" w:rsidRPr="000173B9">
        <w:t>ubiquitination</w:t>
      </w:r>
      <w:proofErr w:type="spellEnd"/>
      <w:r w:rsidR="00F66831" w:rsidRPr="000173B9">
        <w:t xml:space="preserve">, we will repeat the experiments but inhibit global </w:t>
      </w:r>
      <w:proofErr w:type="spellStart"/>
      <w:r w:rsidR="00F66831" w:rsidRPr="000173B9">
        <w:t>ubiquitination</w:t>
      </w:r>
      <w:proofErr w:type="spellEnd"/>
      <w:r w:rsidR="00F66831" w:rsidRPr="000173B9">
        <w:t xml:space="preserve"> with PYR-41. </w:t>
      </w:r>
      <w:r w:rsidRPr="000173B9">
        <w:t xml:space="preserve">Protein concentration changes will be estimated from ion intensities </w:t>
      </w:r>
      <w:r w:rsidR="00A95DA6" w:rsidRPr="000173B9">
        <w:fldChar w:fldCharType="begin"/>
      </w:r>
      <w:r w:rsidR="00B422A8">
        <w:instrText xml:space="preserve"> ADDIN EN.CITE &lt;EndNote&gt;&lt;Cite&gt;&lt;Author&gt;Schwanhausser&lt;/Author&gt;&lt;Year&gt;2011&lt;/Year&gt;&lt;RecNum&gt;2075&lt;/RecNum&gt;&lt;record&gt;&lt;rec-number&gt;2075&lt;/rec-number&gt;&lt;foreign-keys&gt;&lt;key app="EN" db-id="tpvr5xwzsxzwenesez8pzxtlfp50exx9xprd"&gt;2075&lt;/key&gt;&lt;/foreign-keys&gt;&lt;ref-type name="Journal Article"&gt;17&lt;/ref-type&gt;&lt;contributors&gt;&lt;authors&gt;&lt;author&gt;Schwanhausser, B.&lt;/author&gt;&lt;author&gt;Busse, D.&lt;/author&gt;&lt;author&gt;Li, N.&lt;/author&gt;&lt;author&gt;Dittmar, G.&lt;/author&gt;&lt;author&gt;Schuchhardt, J.&lt;/author&gt;&lt;author&gt;Wolf, J. &lt;/author&gt;&lt;author&gt;Chen, W.&lt;/author&gt;&lt;author&gt;Selbach, M.&lt;/author&gt;&lt;/authors&gt;&lt;/contributors&gt;&lt;titles&gt;&lt;title&gt;Global quantification of mammalian gene expression control&lt;/title&gt;&lt;secondary-title&gt;Nature&lt;/secondary-title&gt;&lt;/titles&gt;&lt;periodical&gt;&lt;full-title&gt;Nature&lt;/full-title&gt;&lt;/periodical&gt;&lt;dates&gt;&lt;year&gt;2011&lt;/year&gt;&lt;/dates&gt;&lt;urls&gt;&lt;/urls&gt;&lt;/record&gt;&lt;/Cite&gt;&lt;/EndNote&gt;</w:instrText>
      </w:r>
      <w:r w:rsidR="00A95DA6" w:rsidRPr="000173B9">
        <w:fldChar w:fldCharType="separate"/>
      </w:r>
      <w:r w:rsidR="00F87E6F" w:rsidRPr="000173B9">
        <w:rPr>
          <w:noProof/>
        </w:rPr>
        <w:t>[5]</w:t>
      </w:r>
      <w:r w:rsidR="00A95DA6" w:rsidRPr="000173B9">
        <w:fldChar w:fldCharType="end"/>
      </w:r>
      <w:r w:rsidRPr="000173B9">
        <w:t xml:space="preserve"> using standard software </w:t>
      </w:r>
      <w:r w:rsidR="00A95DA6" w:rsidRPr="000173B9">
        <w:fldChar w:fldCharType="begin">
          <w:fldData xml:space="preserve">PEVuZE5vdGU+PENpdGU+PEF1dGhvcj5Db3g8L0F1dGhvcj48WWVhcj4yMDA5PC9ZZWFyPjxSZWNO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</w:fldData>
        </w:fldChar>
      </w:r>
      <w:r w:rsidR="00B422A8">
        <w:instrText xml:space="preserve"> ADDIN EN.CITE </w:instrText>
      </w:r>
      <w:r w:rsidR="00A95DA6">
        <w:fldChar w:fldCharType="begin">
          <w:fldData xml:space="preserve">PEVuZE5vdGU+PENpdGU+PEF1dGhvcj5Db3g8L0F1dGhvcj48WWVhcj4yMDA5PC9ZZWFyPjxSZWNO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</w:fldData>
        </w:fldChar>
      </w:r>
      <w:r w:rsidR="00B422A8">
        <w:instrText xml:space="preserve"> ADDIN EN.CITE.DATA </w:instrText>
      </w:r>
      <w:r w:rsidR="00A95DA6">
        <w:fldChar w:fldCharType="end"/>
      </w:r>
      <w:r w:rsidR="00A95DA6" w:rsidRPr="000173B9">
        <w:fldChar w:fldCharType="separate"/>
      </w:r>
      <w:r w:rsidR="00B422A8">
        <w:rPr>
          <w:noProof/>
        </w:rPr>
        <w:t>[66, 68]</w:t>
      </w:r>
      <w:r w:rsidR="00A95DA6" w:rsidRPr="000173B9">
        <w:fldChar w:fldCharType="end"/>
      </w:r>
      <w:r w:rsidRPr="000173B9">
        <w:t xml:space="preserve">. The degradation rate </w:t>
      </w:r>
      <w:r w:rsidR="0070160D" w:rsidRPr="000173B9">
        <w:t xml:space="preserve">DEG </w:t>
      </w:r>
      <w:r w:rsidRPr="000173B9">
        <w:t xml:space="preserve">represents the slope of a curve fitted through the data </w:t>
      </w:r>
      <w:r w:rsidR="00A95DA6" w:rsidRPr="000173B9">
        <w:fldChar w:fldCharType="begin"/>
      </w:r>
      <w:r w:rsidR="00B422A8">
        <w:instrText xml:space="preserve"> ADDIN EN.CITE &lt;EndNote&gt;&lt;Cite&gt;&lt;Author&gt;Schwanhausser&lt;/Author&gt;&lt;Year&gt;2009&lt;/Year&gt;&lt;RecNum&gt;1411&lt;/RecNum&gt;&lt;record&gt;&lt;rec-number&gt;1411&lt;/rec-number&gt;&lt;foreign-keys&gt;&lt;key app="EN" db-id="tpvr5xwzsxzwenesez8pzxtlfp50exx9xprd"&gt;1411&lt;/key&gt;&lt;/foreign-keys&gt;&lt;ref-type name="Journal Article"&gt;17&lt;/ref-type&gt;&lt;contributors&gt;&lt;authors&gt;&lt;author&gt;Schwanhausser, B.&lt;/author&gt;&lt;author&gt;Gossen, M.&lt;/author&gt;&lt;author&gt;Dittmar, G.&lt;/author&gt;&lt;author&gt;Selbach, M.&lt;/author&gt;&lt;/authors&gt;&lt;/contributors&gt;&lt;auth-address&gt;Max Delbruck Center for Molecular Medicine, Berlin, Germany.&lt;/auth-address&gt;&lt;titles&gt;&lt;title&gt;Global analysis of cellular protein translation by pulsed SILAC&lt;/title&gt;&lt;secondary-title&gt;Proteomics&lt;/secondary-title&gt;&lt;/titles&gt;&lt;periodical&gt;&lt;full-title&gt;Proteomics&lt;/full-title&gt;&lt;/periodical&gt;&lt;pages&gt;205-9&lt;/pages&gt;&lt;volume&gt;9&lt;/volume&gt;&lt;number&gt;1&lt;/number&gt;&lt;edition&gt;2008/12/05&lt;/edition&gt;&lt;keywords&gt;&lt;keyword&gt;Amino Acids/analysis/metabolism&lt;/keyword&gt;&lt;keyword&gt;Animals&lt;/keyword&gt;&lt;keyword&gt;Cells, Cultured&lt;/keyword&gt;&lt;keyword&gt;Fungal Proteins/analysis/metabolism&lt;/keyword&gt;&lt;keyword&gt;Gene Expression Regulation&lt;/keyword&gt;&lt;keyword&gt;Gene Expression Regulation, Fungal&lt;/keyword&gt;&lt;keyword&gt;Hela Cells&lt;/keyword&gt;&lt;keyword&gt;Humans&lt;/keyword&gt;&lt;keyword&gt;Iron/metabolism&lt;/keyword&gt;&lt;keyword&gt;Isotope Labeling/*methods&lt;/keyword&gt;&lt;keyword&gt;Luciferases/analysis/metabolism&lt;/keyword&gt;&lt;keyword&gt;*Protein Biosynthesis&lt;/keyword&gt;&lt;keyword&gt;Proteome/*analysis&lt;/keyword&gt;&lt;keyword&gt;Proteomics/methods&lt;/keyword&gt;&lt;keyword&gt;Yeasts&lt;/keyword&gt;&lt;/keywords&gt;&lt;dates&gt;&lt;year&gt;2009&lt;/year&gt;&lt;pub-dates&gt;&lt;date&gt;Jan&lt;/date&gt;&lt;/pub-dates&gt;&lt;/dates&gt;&lt;isbn&gt;1615-9861 (Electronic)&lt;/isbn&gt;&lt;accession-num&gt;19053139&lt;/accession-num&gt;&lt;urls&gt;&lt;related-urls&gt;&lt;url&gt;http://www.ncbi.nlm.nih.gov/entrez/query.fcgi?cmd=Retrieve&amp;amp;db=PubMed&amp;amp;dopt=Citation&amp;amp;list_uids=19053139&lt;/url&gt;&lt;/related-urls&gt;&lt;/urls&gt;&lt;electronic-resource-num&gt;10.1002/pmic.200800275&lt;/electronic-resource-num&gt;&lt;language&gt;eng&lt;/language&gt;&lt;/record&gt;&lt;/Cite&gt;&lt;/EndNote&gt;</w:instrText>
      </w:r>
      <w:r w:rsidR="00A95DA6" w:rsidRPr="000173B9">
        <w:fldChar w:fldCharType="separate"/>
      </w:r>
      <w:r w:rsidR="00B422A8">
        <w:rPr>
          <w:noProof/>
        </w:rPr>
        <w:t>[72]</w:t>
      </w:r>
      <w:r w:rsidR="00A95DA6" w:rsidRPr="000173B9">
        <w:fldChar w:fldCharType="end"/>
      </w:r>
      <w:r w:rsidRPr="000173B9">
        <w:t xml:space="preserve"> (</w:t>
      </w:r>
      <w:r w:rsidRPr="000173B9">
        <w:rPr>
          <w:b/>
        </w:rPr>
        <w:t>Fig. 4.1B</w:t>
      </w:r>
      <w:r w:rsidRPr="000173B9">
        <w:t>). If DEG=</w:t>
      </w:r>
      <w:r w:rsidRPr="000173B9">
        <w:rPr>
          <w:i/>
        </w:rPr>
        <w:t>rate_H</w:t>
      </w:r>
      <w:r w:rsidRPr="000173B9">
        <w:rPr>
          <w:i/>
          <w:vertAlign w:val="subscript"/>
        </w:rPr>
        <w:t>2</w:t>
      </w:r>
      <w:r w:rsidRPr="000173B9">
        <w:rPr>
          <w:i/>
        </w:rPr>
        <w:t>O</w:t>
      </w:r>
      <w:r w:rsidRPr="000173B9">
        <w:rPr>
          <w:i/>
          <w:vertAlign w:val="subscript"/>
        </w:rPr>
        <w:t>2</w:t>
      </w:r>
      <w:r w:rsidRPr="000173B9">
        <w:rPr>
          <w:i/>
        </w:rPr>
        <w:t>/rate_</w:t>
      </w:r>
      <w:r w:rsidR="0070160D" w:rsidRPr="000173B9">
        <w:rPr>
          <w:i/>
        </w:rPr>
        <w:t>control</w:t>
      </w:r>
      <w:r w:rsidRPr="000173B9">
        <w:t xml:space="preserve"> &gt;0, the protein degrades faster under stress, and vice versa. </w:t>
      </w:r>
    </w:p>
    <w:p w:rsidR="003823B3" w:rsidRPr="000173B9" w:rsidRDefault="003823B3" w:rsidP="003823B3">
      <w:r w:rsidRPr="000173B9">
        <w:rPr>
          <w:b/>
        </w:rPr>
        <w:t xml:space="preserve">Validation. </w:t>
      </w:r>
      <w:r w:rsidRPr="000173B9">
        <w:t>Alternative method</w:t>
      </w:r>
      <w:r w:rsidR="0070160D" w:rsidRPr="000173B9">
        <w:t>s are simpler but more invasive; e.g. w</w:t>
      </w:r>
      <w:r w:rsidRPr="000173B9">
        <w:t xml:space="preserve">e can inhibit translation with </w:t>
      </w:r>
      <w:proofErr w:type="spellStart"/>
      <w:r w:rsidRPr="000173B9">
        <w:t>cycloheximide</w:t>
      </w:r>
      <w:proofErr w:type="spellEnd"/>
      <w:r w:rsidRPr="000173B9">
        <w:t xml:space="preserve">, such that a decrease in protein concentrations (estimated by label-free APEX-based proteomics </w:t>
      </w:r>
      <w:r w:rsidR="00A95DA6" w:rsidRPr="000173B9">
        <w:fldChar w:fldCharType="begin">
          <w:fldData xml:space="preserve">PEVuZE5vdGU+PENpdGU+PEF1dGhvcj5Wb2dlbDwvQXV0aG9yPjxZZWFyPjIwMDg8L1llYXI+PFJl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</w:fldData>
        </w:fldChar>
      </w:r>
      <w:r w:rsidR="00B422A8">
        <w:instrText xml:space="preserve"> ADDIN EN.CITE </w:instrText>
      </w:r>
      <w:r w:rsidR="00A95DA6">
        <w:fldChar w:fldCharType="begin">
          <w:fldData xml:space="preserve">PEVuZE5vdGU+PENpdGU+PEF1dGhvcj5Wb2dlbDwvQXV0aG9yPjxZZWFyPjIwMDg8L1llYXI+PFJl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</w:fldData>
        </w:fldChar>
      </w:r>
      <w:r w:rsidR="00B422A8">
        <w:instrText xml:space="preserve"> ADDIN EN.CITE.DATA </w:instrText>
      </w:r>
      <w:r w:rsidR="00A95DA6">
        <w:fldChar w:fldCharType="end"/>
      </w:r>
      <w:r w:rsidR="00A95DA6" w:rsidRPr="000173B9">
        <w:fldChar w:fldCharType="separate"/>
      </w:r>
      <w:r w:rsidR="00B422A8">
        <w:rPr>
          <w:noProof/>
        </w:rPr>
        <w:t>[38, 73]</w:t>
      </w:r>
      <w:r w:rsidR="00A95DA6" w:rsidRPr="000173B9">
        <w:fldChar w:fldCharType="end"/>
      </w:r>
      <w:r w:rsidRPr="000173B9">
        <w:t xml:space="preserve">) is purely due to degradation. </w:t>
      </w:r>
      <w:r w:rsidR="00FA035E" w:rsidRPr="000173B9">
        <w:t xml:space="preserve">Alternative degradation pathways might be considered (e.g. </w:t>
      </w:r>
      <w:proofErr w:type="spellStart"/>
      <w:r w:rsidR="00FA035E" w:rsidRPr="000173B9">
        <w:t>autophagy</w:t>
      </w:r>
      <w:proofErr w:type="spellEnd"/>
      <w:r w:rsidR="00FA035E" w:rsidRPr="000173B9">
        <w:t xml:space="preserve">) and also the extent of </w:t>
      </w:r>
      <w:proofErr w:type="spellStart"/>
      <w:r w:rsidR="00FA035E" w:rsidRPr="000173B9">
        <w:t>proteasomal</w:t>
      </w:r>
      <w:proofErr w:type="spellEnd"/>
      <w:r w:rsidR="00FA035E" w:rsidRPr="000173B9">
        <w:t xml:space="preserve"> dependent degradation by using MG-132 as potent inhibitor</w:t>
      </w:r>
      <w:r w:rsidR="001C2B82" w:rsidRPr="000173B9">
        <w:t xml:space="preserve">. </w:t>
      </w:r>
      <w:r w:rsidRPr="000173B9">
        <w:t>Western blots and targeted MS experiments will serve to validate expression changes.</w:t>
      </w:r>
    </w:p>
    <w:p w:rsidR="00976C11" w:rsidRPr="000173B9" w:rsidRDefault="00DE4CAD" w:rsidP="003823B3">
      <w:pPr>
        <w:pStyle w:val="Heading3"/>
      </w:pPr>
      <w:r w:rsidRPr="000173B9">
        <w:t xml:space="preserve">Aim 1B </w:t>
      </w:r>
      <w:r w:rsidR="000E1721" w:rsidRPr="000173B9">
        <w:t>–</w:t>
      </w:r>
      <w:r w:rsidRPr="000173B9">
        <w:t xml:space="preserve"> </w:t>
      </w:r>
      <w:r w:rsidR="000E1721" w:rsidRPr="000173B9">
        <w:t xml:space="preserve">Protein </w:t>
      </w:r>
      <w:proofErr w:type="spellStart"/>
      <w:r w:rsidR="000E1721" w:rsidRPr="000173B9">
        <w:t>ubiquitination</w:t>
      </w:r>
      <w:proofErr w:type="spellEnd"/>
      <w:r w:rsidR="000E1721" w:rsidRPr="000173B9">
        <w:t xml:space="preserve"> and oxidation under normal and stress conditions</w:t>
      </w:r>
      <w:r w:rsidRPr="000173B9">
        <w:t xml:space="preserve"> </w:t>
      </w:r>
    </w:p>
    <w:p w:rsidR="00B702CD" w:rsidRPr="000173B9" w:rsidRDefault="00BB3967" w:rsidP="005C5C0A">
      <w:proofErr w:type="gramStart"/>
      <w:r w:rsidRPr="000173B9">
        <w:rPr>
          <w:b/>
        </w:rPr>
        <w:t>Goal</w:t>
      </w:r>
      <w:r w:rsidR="00795F5F" w:rsidRPr="000173B9">
        <w:rPr>
          <w:b/>
        </w:rPr>
        <w:t xml:space="preserve"> and expected outcomes</w:t>
      </w:r>
      <w:r w:rsidRPr="000173B9">
        <w:rPr>
          <w:b/>
        </w:rPr>
        <w:t>.</w:t>
      </w:r>
      <w:proofErr w:type="gramEnd"/>
      <w:r w:rsidRPr="000173B9">
        <w:rPr>
          <w:b/>
        </w:rPr>
        <w:t xml:space="preserve"> </w:t>
      </w:r>
      <w:r w:rsidR="00DE4CAD" w:rsidRPr="000173B9">
        <w:t xml:space="preserve">Using </w:t>
      </w:r>
      <w:r w:rsidR="00F66831" w:rsidRPr="000173B9">
        <w:t>SILAC</w:t>
      </w:r>
      <w:r w:rsidR="0009435A" w:rsidRPr="000173B9">
        <w:t xml:space="preserve">, </w:t>
      </w:r>
      <w:r w:rsidR="00DE4CAD" w:rsidRPr="000173B9">
        <w:t>enrichment systems, and mass spectrometry, we will identify proteins whose specific modification patterns change in response to H</w:t>
      </w:r>
      <w:r w:rsidR="00DE4CAD" w:rsidRPr="000173B9">
        <w:rPr>
          <w:vertAlign w:val="subscript"/>
        </w:rPr>
        <w:t>2</w:t>
      </w:r>
      <w:r w:rsidR="00DE4CAD" w:rsidRPr="000173B9">
        <w:t>O</w:t>
      </w:r>
      <w:r w:rsidR="00DE4CAD" w:rsidRPr="000173B9">
        <w:rPr>
          <w:vertAlign w:val="subscript"/>
        </w:rPr>
        <w:t>2</w:t>
      </w:r>
      <w:r w:rsidR="00DE4CAD" w:rsidRPr="000173B9">
        <w:t xml:space="preserve">. </w:t>
      </w:r>
      <w:r w:rsidR="005C5C0A" w:rsidRPr="000173B9">
        <w:t xml:space="preserve">We will quantify protein </w:t>
      </w:r>
      <w:proofErr w:type="spellStart"/>
      <w:r w:rsidR="005C5C0A" w:rsidRPr="000173B9">
        <w:t>ubiquitination</w:t>
      </w:r>
      <w:proofErr w:type="spellEnd"/>
      <w:r w:rsidR="005C5C0A" w:rsidRPr="000173B9">
        <w:t xml:space="preserve"> and oxidation under normal and stress conditions. </w:t>
      </w:r>
      <w:r w:rsidR="00DE4CAD" w:rsidRPr="000173B9">
        <w:t xml:space="preserve">Proteins that are found to be </w:t>
      </w:r>
      <w:proofErr w:type="spellStart"/>
      <w:r w:rsidR="00DE4CAD" w:rsidRPr="000173B9">
        <w:t>ubiquitinated</w:t>
      </w:r>
      <w:proofErr w:type="spellEnd"/>
      <w:r w:rsidR="00DE4CAD" w:rsidRPr="000173B9">
        <w:t xml:space="preserve"> (</w:t>
      </w:r>
      <w:r w:rsidR="00DE4CAD" w:rsidRPr="000173B9">
        <w:rPr>
          <w:b/>
        </w:rPr>
        <w:t>1B</w:t>
      </w:r>
      <w:r w:rsidR="00DE4CAD" w:rsidRPr="000173B9">
        <w:t xml:space="preserve">) and change degradation when </w:t>
      </w:r>
      <w:proofErr w:type="spellStart"/>
      <w:r w:rsidR="00DE4CAD" w:rsidRPr="000173B9">
        <w:t>ubiquitination</w:t>
      </w:r>
      <w:proofErr w:type="spellEnd"/>
      <w:r w:rsidR="00DE4CAD" w:rsidRPr="000173B9">
        <w:t xml:space="preserve"> is globally inhibited (</w:t>
      </w:r>
      <w:r w:rsidR="00DE4CAD" w:rsidRPr="000173B9">
        <w:rPr>
          <w:b/>
        </w:rPr>
        <w:t>1A</w:t>
      </w:r>
      <w:r w:rsidR="00DE4CAD" w:rsidRPr="000173B9">
        <w:t xml:space="preserve">) are strong candidates for </w:t>
      </w:r>
      <w:proofErr w:type="spellStart"/>
      <w:r w:rsidR="00DE4CAD" w:rsidRPr="000173B9">
        <w:t>ubiquitination</w:t>
      </w:r>
      <w:proofErr w:type="spellEnd"/>
      <w:r w:rsidR="00DE4CAD" w:rsidRPr="000173B9">
        <w:t xml:space="preserve">-dependent protein degradation and primary targets for future manipulation. Oxidation propensity for each protein will be monitored as a protein feature that potentially influences stability and </w:t>
      </w:r>
      <w:proofErr w:type="spellStart"/>
      <w:r w:rsidR="00DE4CAD" w:rsidRPr="000173B9">
        <w:t>ubiquitination</w:t>
      </w:r>
      <w:proofErr w:type="spellEnd"/>
      <w:r w:rsidR="00DE4CAD" w:rsidRPr="000173B9">
        <w:t xml:space="preserve">. </w:t>
      </w:r>
    </w:p>
    <w:p w:rsidR="00B702CD" w:rsidRPr="000173B9" w:rsidRDefault="00B702CD" w:rsidP="005C5C0A">
      <w:r w:rsidRPr="000173B9">
        <w:rPr>
          <w:b/>
        </w:rPr>
        <w:t xml:space="preserve">Quantifying </w:t>
      </w:r>
      <w:proofErr w:type="spellStart"/>
      <w:r w:rsidRPr="000173B9">
        <w:rPr>
          <w:b/>
        </w:rPr>
        <w:t>ubiquitination</w:t>
      </w:r>
      <w:proofErr w:type="spellEnd"/>
      <w:r w:rsidR="00005695" w:rsidRPr="000173B9">
        <w:rPr>
          <w:b/>
        </w:rPr>
        <w:t xml:space="preserve"> and oxidation</w:t>
      </w:r>
      <w:r w:rsidRPr="000173B9">
        <w:rPr>
          <w:b/>
        </w:rPr>
        <w:t xml:space="preserve">. </w:t>
      </w:r>
      <w:r w:rsidRPr="000173B9">
        <w:t xml:space="preserve">To quantify </w:t>
      </w:r>
      <w:proofErr w:type="spellStart"/>
      <w:r w:rsidRPr="000173B9">
        <w:t>ubiquitination</w:t>
      </w:r>
      <w:proofErr w:type="spellEnd"/>
      <w:r w:rsidRPr="000173B9">
        <w:t xml:space="preserve"> and </w:t>
      </w:r>
      <w:r w:rsidR="00F66831" w:rsidRPr="000173B9">
        <w:t>oxidation</w:t>
      </w:r>
      <w:r w:rsidR="005C5C0A" w:rsidRPr="000173B9">
        <w:t>,</w:t>
      </w:r>
      <w:r w:rsidRPr="000173B9">
        <w:t xml:space="preserve"> samples will be combined from SILAC experiment</w:t>
      </w:r>
      <w:r w:rsidR="007C05C2" w:rsidRPr="000173B9">
        <w:t>s</w:t>
      </w:r>
      <w:r w:rsidRPr="000173B9">
        <w:t xml:space="preserve"> (</w:t>
      </w:r>
      <w:r w:rsidRPr="000173B9">
        <w:rPr>
          <w:i/>
        </w:rPr>
        <w:t>stress</w:t>
      </w:r>
      <w:r w:rsidRPr="000173B9">
        <w:t xml:space="preserve"> vs. </w:t>
      </w:r>
      <w:r w:rsidRPr="000173B9">
        <w:rPr>
          <w:i/>
        </w:rPr>
        <w:t>control</w:t>
      </w:r>
      <w:r w:rsidRPr="000173B9">
        <w:t xml:space="preserve">). </w:t>
      </w:r>
      <w:proofErr w:type="spellStart"/>
      <w:r w:rsidR="00F66831" w:rsidRPr="000173B9">
        <w:t>Ubiquitinated</w:t>
      </w:r>
      <w:proofErr w:type="spellEnd"/>
      <w:r w:rsidR="00F66831" w:rsidRPr="000173B9">
        <w:t xml:space="preserve"> and oxidized proteins will be enriched and separated from unmodified proteins via protocols we already established in the lab. </w:t>
      </w:r>
      <w:proofErr w:type="spellStart"/>
      <w:r w:rsidR="00F66831" w:rsidRPr="000173B9">
        <w:t>Ubiquitinated</w:t>
      </w:r>
      <w:proofErr w:type="spellEnd"/>
      <w:r w:rsidR="00F66831" w:rsidRPr="000173B9">
        <w:t xml:space="preserve"> proteins will be precipitated via the TUBE system (</w:t>
      </w:r>
      <w:proofErr w:type="spellStart"/>
      <w:r w:rsidR="004E42C5" w:rsidRPr="000173B9">
        <w:rPr>
          <w:i/>
        </w:rPr>
        <w:t>LifeSensors</w:t>
      </w:r>
      <w:proofErr w:type="spellEnd"/>
      <w:proofErr w:type="gramStart"/>
      <w:r w:rsidR="00F66831" w:rsidRPr="000173B9">
        <w:t>)</w:t>
      </w:r>
      <w:r w:rsidR="00C353D6" w:rsidRPr="000173B9">
        <w:t xml:space="preserve"> </w:t>
      </w:r>
      <w:r w:rsidR="00F66831" w:rsidRPr="000173B9">
        <w:t>which</w:t>
      </w:r>
      <w:proofErr w:type="gramEnd"/>
      <w:r w:rsidR="00F66831" w:rsidRPr="000173B9">
        <w:t xml:space="preserve"> comprises arrays of Tandem </w:t>
      </w:r>
      <w:proofErr w:type="spellStart"/>
      <w:r w:rsidR="00F66831" w:rsidRPr="000173B9">
        <w:t>Ubiquitin</w:t>
      </w:r>
      <w:proofErr w:type="spellEnd"/>
      <w:r w:rsidR="00F66831" w:rsidRPr="000173B9">
        <w:t xml:space="preserve"> Binding Entities. To isolate oxidized proteins, </w:t>
      </w:r>
      <w:r w:rsidR="00005695" w:rsidRPr="000173B9">
        <w:t xml:space="preserve">we will </w:t>
      </w:r>
      <w:proofErr w:type="spellStart"/>
      <w:r w:rsidR="007C05C2" w:rsidRPr="000173B9">
        <w:t>derivatize</w:t>
      </w:r>
      <w:proofErr w:type="spellEnd"/>
      <w:r w:rsidR="007C05C2" w:rsidRPr="000173B9">
        <w:t xml:space="preserve"> one of the most common forms of oxidation </w:t>
      </w:r>
      <w:r w:rsidR="00A95DA6" w:rsidRPr="000173B9">
        <w:fldChar w:fldCharType="begin"/>
      </w:r>
      <w:r w:rsidR="00B422A8">
        <w:instrText xml:space="preserve"> ADDIN EN.CITE &lt;EndNote&gt;&lt;Cite&gt;&lt;Author&gt;Madian&lt;/Author&gt;&lt;Year&gt;2010&lt;/Year&gt;&lt;RecNum&gt;2172&lt;/RecNum&gt;&lt;record&gt;&lt;rec-number&gt;2172&lt;/rec-number&gt;&lt;foreign-keys&gt;&lt;key app="EN" db-id="tpvr5xwzsxzwenesez8pzxtlfp50exx9xprd"&gt;2172&lt;/key&gt;&lt;/foreign-keys&gt;&lt;ref-type name="Journal Article"&gt;17&lt;/ref-type&gt;&lt;contributors&gt;&lt;authors&gt;&lt;author&gt;Madian, A. G.&lt;/author&gt;&lt;author&gt;Regnier, F. E.&lt;/author&gt;&lt;/authors&gt;&lt;/contributors&gt;&lt;auth-address&gt;Chemistry Department, Purdue University, West Lafayette, Indiana 47907, USA.&lt;/auth-address&gt;&lt;titles&gt;&lt;title&gt;Proteomic identification of carbonylated proteins and their oxidation sites&lt;/title&gt;&lt;secondary-title&gt;J Proteome Res&lt;/secondary-title&gt;&lt;/titles&gt;&lt;periodical&gt;&lt;full-title&gt;J Proteome Res&lt;/full-title&gt;&lt;/periodical&gt;&lt;pages&gt;3766-80&lt;/pages&gt;&lt;volume&gt;9&lt;/volume&gt;&lt;number&gt;8&lt;/number&gt;&lt;edition&gt;2010/06/05&lt;/edition&gt;&lt;keywords&gt;&lt;keyword&gt;Biotin/analogs &amp;amp; derivatives&lt;/keyword&gt;&lt;keyword&gt;Electrophoresis, Gel, Two-Dimensional&lt;/keyword&gt;&lt;keyword&gt;Hydrazines&lt;/keyword&gt;&lt;keyword&gt;*Models, Molecular&lt;/keyword&gt;&lt;keyword&gt;Molecular Structure&lt;/keyword&gt;&lt;keyword&gt;Oxidation-Reduction&lt;/keyword&gt;&lt;keyword&gt;Oxidative Stress/*physiology&lt;/keyword&gt;&lt;keyword&gt;Protein Carbonylation/genetics/*physiology&lt;/keyword&gt;&lt;keyword&gt;Proteins/*isolation &amp;amp; purification/physiology&lt;/keyword&gt;&lt;keyword&gt;Proteomics/*methods&lt;/keyword&gt;&lt;keyword&gt;Reactive Oxygen Species/metabolism&lt;/keyword&gt;&lt;keyword&gt;Tandem Mass Spectrometry&lt;/keyword&gt;&lt;/keywords&gt;&lt;dates&gt;&lt;year&gt;2010&lt;/year&gt;&lt;pub-dates&gt;&lt;date&gt;Aug 6&lt;/date&gt;&lt;/pub-dates&gt;&lt;/dates&gt;&lt;isbn&gt;1535-3907 (Electronic)&amp;#xD;1535-3893 (Linking)&lt;/isbn&gt;&lt;accession-num&gt;20521848&lt;/accession-num&gt;&lt;urls&gt;&lt;related-urls&gt;&lt;url&gt;http://www.ncbi.nlm.nih.gov/entrez/query.fcgi?cmd=Retrieve&amp;amp;db=PubMed&amp;amp;dopt=Citation&amp;amp;list_uids=20521848&lt;/url&gt;&lt;/related-urls&gt;&lt;/urls&gt;&lt;electronic-resource-num&gt;10.1021/pr1002609&lt;/electronic-resource-num&gt;&lt;language&gt;eng&lt;/language&gt;&lt;/record&gt;&lt;/Cite&gt;&lt;/EndNote&gt;</w:instrText>
      </w:r>
      <w:r w:rsidR="00A95DA6" w:rsidRPr="000173B9">
        <w:fldChar w:fldCharType="separate"/>
      </w:r>
      <w:r w:rsidR="00B422A8">
        <w:rPr>
          <w:noProof/>
        </w:rPr>
        <w:t>[74]</w:t>
      </w:r>
      <w:r w:rsidR="00A95DA6" w:rsidRPr="000173B9">
        <w:fldChar w:fldCharType="end"/>
      </w:r>
      <w:r w:rsidR="007C05C2" w:rsidRPr="000173B9">
        <w:t xml:space="preserve">, </w:t>
      </w:r>
      <w:proofErr w:type="spellStart"/>
      <w:r w:rsidR="00005695" w:rsidRPr="000173B9">
        <w:t>carbonylation</w:t>
      </w:r>
      <w:proofErr w:type="spellEnd"/>
      <w:r w:rsidR="007C05C2" w:rsidRPr="000173B9">
        <w:t xml:space="preserve">, </w:t>
      </w:r>
      <w:r w:rsidR="00005695" w:rsidRPr="000173B9">
        <w:rPr>
          <w:rFonts w:cstheme="minorHAnsi"/>
        </w:rPr>
        <w:t xml:space="preserve">with 2,4-dinitrophenylhydrazine (DNPH), and </w:t>
      </w:r>
      <w:proofErr w:type="spellStart"/>
      <w:r w:rsidR="00005695" w:rsidRPr="000173B9">
        <w:rPr>
          <w:rFonts w:cstheme="minorHAnsi"/>
        </w:rPr>
        <w:t>immunoprecipitated</w:t>
      </w:r>
      <w:proofErr w:type="spellEnd"/>
      <w:r w:rsidR="00005695" w:rsidRPr="000173B9">
        <w:rPr>
          <w:rFonts w:cstheme="minorHAnsi"/>
        </w:rPr>
        <w:t xml:space="preserve"> using magnetic </w:t>
      </w:r>
      <w:proofErr w:type="spellStart"/>
      <w:r w:rsidR="00005695" w:rsidRPr="000173B9">
        <w:rPr>
          <w:rFonts w:cstheme="minorHAnsi"/>
        </w:rPr>
        <w:t>Dynabeads</w:t>
      </w:r>
      <w:proofErr w:type="spellEnd"/>
      <w:r w:rsidR="00005695" w:rsidRPr="000173B9">
        <w:rPr>
          <w:rFonts w:cstheme="minorHAnsi"/>
        </w:rPr>
        <w:t xml:space="preserve"> Protein G (</w:t>
      </w:r>
      <w:proofErr w:type="spellStart"/>
      <w:r w:rsidR="00005695" w:rsidRPr="000173B9">
        <w:rPr>
          <w:rFonts w:cstheme="minorHAnsi"/>
        </w:rPr>
        <w:t>Invitrogen</w:t>
      </w:r>
      <w:proofErr w:type="spellEnd"/>
      <w:r w:rsidR="00005695" w:rsidRPr="000173B9">
        <w:rPr>
          <w:rFonts w:cstheme="minorHAnsi"/>
        </w:rPr>
        <w:t>) loaded with anti-DNP antibody (Sigma)(</w:t>
      </w:r>
      <w:r w:rsidR="00005695" w:rsidRPr="000173B9">
        <w:rPr>
          <w:rFonts w:cstheme="minorHAnsi"/>
          <w:b/>
        </w:rPr>
        <w:t>Fig. 4.2</w:t>
      </w:r>
      <w:r w:rsidR="00005695" w:rsidRPr="000173B9">
        <w:rPr>
          <w:rFonts w:cstheme="minorHAnsi"/>
        </w:rPr>
        <w:t>)</w:t>
      </w:r>
      <w:r w:rsidR="00005695" w:rsidRPr="000173B9">
        <w:t>.</w:t>
      </w:r>
      <w:r w:rsidR="00F66831" w:rsidRPr="000173B9">
        <w:t xml:space="preserve"> </w:t>
      </w:r>
      <w:r w:rsidRPr="000173B9">
        <w:t xml:space="preserve">After </w:t>
      </w:r>
      <w:r w:rsidR="003314BC" w:rsidRPr="000173B9">
        <w:t>enrichment</w:t>
      </w:r>
      <w:r w:rsidRPr="000173B9">
        <w:t xml:space="preserve">, we will use LC-MS/MS to identify and quantify </w:t>
      </w:r>
      <w:r w:rsidR="00005695" w:rsidRPr="000173B9">
        <w:t>modified peptides</w:t>
      </w:r>
      <w:r w:rsidRPr="000173B9">
        <w:t xml:space="preserve"> and proteins</w:t>
      </w:r>
      <w:r w:rsidR="00005695" w:rsidRPr="000173B9">
        <w:t xml:space="preserve">. Changes in </w:t>
      </w:r>
      <w:proofErr w:type="spellStart"/>
      <w:r w:rsidR="00005695" w:rsidRPr="000173B9">
        <w:t>ubiquitination</w:t>
      </w:r>
      <w:proofErr w:type="spellEnd"/>
      <w:r w:rsidR="00005695" w:rsidRPr="000173B9">
        <w:t xml:space="preserve"> or oxidation will be monitored through differential intensities of the corresponding peptides.</w:t>
      </w:r>
      <w:r w:rsidR="007C05C2" w:rsidRPr="000173B9">
        <w:t xml:space="preserve"> The principles of this approach are</w:t>
      </w:r>
      <w:r w:rsidRPr="000173B9">
        <w:t xml:space="preserve"> </w:t>
      </w:r>
      <w:proofErr w:type="gramStart"/>
      <w:r w:rsidRPr="000173B9">
        <w:t>well-established</w:t>
      </w:r>
      <w:proofErr w:type="gramEnd"/>
      <w:r w:rsidRPr="000173B9">
        <w:t xml:space="preserve"> </w:t>
      </w:r>
      <w:r w:rsidR="00A95DA6" w:rsidRPr="000173B9">
        <w:fldChar w:fldCharType="begin">
          <w:fldData xml:space="preserve">PEVuZE5vdGU+PENpdGU+PEF1dGhvcj5XYWduZXI8L0F1dGhvcj48WWVhcj4yMDExPC9ZZWFyPjxS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</w:fldData>
        </w:fldChar>
      </w:r>
      <w:r w:rsidR="00B422A8">
        <w:instrText xml:space="preserve"> ADDIN EN.CITE </w:instrText>
      </w:r>
      <w:r w:rsidR="00A95DA6">
        <w:fldChar w:fldCharType="begin">
          <w:fldData xml:space="preserve">PEVuZE5vdGU+PENpdGU+PEF1dGhvcj5XYWduZXI8L0F1dGhvcj48WWVhcj4yMDExPC9ZZWFyPjxS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</w:fldData>
        </w:fldChar>
      </w:r>
      <w:r w:rsidR="00B422A8">
        <w:instrText xml:space="preserve"> ADDIN EN.CITE.DATA </w:instrText>
      </w:r>
      <w:r w:rsidR="00A95DA6">
        <w:fldChar w:fldCharType="end"/>
      </w:r>
      <w:r w:rsidR="00A95DA6" w:rsidRPr="000173B9">
        <w:fldChar w:fldCharType="separate"/>
      </w:r>
      <w:r w:rsidR="00B422A8">
        <w:rPr>
          <w:noProof/>
        </w:rPr>
        <w:t>[19, 20]</w:t>
      </w:r>
      <w:r w:rsidR="00A95DA6" w:rsidRPr="000173B9">
        <w:fldChar w:fldCharType="end"/>
      </w:r>
      <w:r w:rsidRPr="000173B9">
        <w:t xml:space="preserve"> and will provide </w:t>
      </w:r>
      <w:r w:rsidR="00F66831" w:rsidRPr="000173B9">
        <w:t>protein</w:t>
      </w:r>
      <w:r w:rsidRPr="000173B9">
        <w:t xml:space="preserve">-specific information on the modification. </w:t>
      </w:r>
    </w:p>
    <w:p w:rsidR="003823B3" w:rsidRPr="000173B9" w:rsidRDefault="00B702CD" w:rsidP="009023A0">
      <w:pPr>
        <w:rPr>
          <w:b/>
        </w:rPr>
      </w:pPr>
      <w:r w:rsidRPr="000173B9">
        <w:rPr>
          <w:b/>
        </w:rPr>
        <w:t>Validation</w:t>
      </w:r>
      <w:r w:rsidRPr="000173B9">
        <w:t xml:space="preserve">. Protein </w:t>
      </w:r>
      <w:proofErr w:type="spellStart"/>
      <w:r w:rsidRPr="000173B9">
        <w:t>ubiquitination</w:t>
      </w:r>
      <w:proofErr w:type="spellEnd"/>
      <w:r w:rsidRPr="000173B9">
        <w:t xml:space="preserve"> can be validated in gel digestion/MS of well-defined molecular weight ranges and through literature and databases </w:t>
      </w:r>
      <w:r w:rsidR="00A95DA6" w:rsidRPr="000173B9">
        <w:fldChar w:fldCharType="begin">
          <w:fldData xml:space="preserve">PEVuZE5vdGU+PENpdGU+PEF1dGhvcj5TZXlmcmllZDwvQXV0aG9yPjxZZWFyPjIwMDg8L1llYXI+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</w:fldData>
        </w:fldChar>
      </w:r>
      <w:r w:rsidR="00B422A8">
        <w:instrText xml:space="preserve"> ADDIN EN.CITE </w:instrText>
      </w:r>
      <w:r w:rsidR="00A95DA6">
        <w:fldChar w:fldCharType="begin">
          <w:fldData xml:space="preserve">PEVuZE5vdGU+PENpdGU+PEF1dGhvcj5TZXlmcmllZDwvQXV0aG9yPjxZZWFyPjIwMDg8L1llYXI+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</w:fldData>
        </w:fldChar>
      </w:r>
      <w:r w:rsidR="00B422A8">
        <w:instrText xml:space="preserve"> ADDIN EN.CITE.DATA </w:instrText>
      </w:r>
      <w:r w:rsidR="00A95DA6">
        <w:fldChar w:fldCharType="end"/>
      </w:r>
      <w:r w:rsidR="00A95DA6" w:rsidRPr="000173B9">
        <w:fldChar w:fldCharType="separate"/>
      </w:r>
      <w:r w:rsidR="00B422A8">
        <w:rPr>
          <w:noProof/>
        </w:rPr>
        <w:t>[75-78]</w:t>
      </w:r>
      <w:r w:rsidR="00A95DA6" w:rsidRPr="000173B9">
        <w:fldChar w:fldCharType="end"/>
      </w:r>
      <w:r w:rsidRPr="000173B9">
        <w:t xml:space="preserve">(e.g. http://scud.kaist.ac.kr/). Biotin-tagged DNPH is available as an alternative for the anti-DNP antibody. We will use western blots and literature </w:t>
      </w:r>
      <w:r w:rsidR="00A95DA6" w:rsidRPr="000173B9">
        <w:fldChar w:fldCharType="begin">
          <w:fldData xml:space="preserve">PEVuZE5vdGU+PENpdGU+PEF1dGhvcj5NaXJ6YWVpPC9BdXRob3I+PFllYXI+MjAwNTwvWWVhcj48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</w:fldData>
        </w:fldChar>
      </w:r>
      <w:r w:rsidR="00B422A8">
        <w:instrText xml:space="preserve"> ADDIN EN.CITE </w:instrText>
      </w:r>
      <w:r w:rsidR="00A95DA6">
        <w:fldChar w:fldCharType="begin">
          <w:fldData xml:space="preserve">PEVuZE5vdGU+PENpdGU+PEF1dGhvcj5NaXJ6YWVpPC9BdXRob3I+PFllYXI+MjAwNTwvWWVhcj48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</w:fldData>
        </w:fldChar>
      </w:r>
      <w:r w:rsidR="00B422A8">
        <w:instrText xml:space="preserve"> ADDIN EN.CITE.DATA </w:instrText>
      </w:r>
      <w:r w:rsidR="00A95DA6">
        <w:fldChar w:fldCharType="end"/>
      </w:r>
      <w:r w:rsidR="00A95DA6" w:rsidRPr="000173B9">
        <w:fldChar w:fldCharType="separate"/>
      </w:r>
      <w:r w:rsidR="00B422A8">
        <w:rPr>
          <w:noProof/>
        </w:rPr>
        <w:t>[79, 80]</w:t>
      </w:r>
      <w:r w:rsidR="00A95DA6" w:rsidRPr="000173B9">
        <w:fldChar w:fldCharType="end"/>
      </w:r>
      <w:r w:rsidRPr="000173B9">
        <w:t xml:space="preserve"> to verify protein oxidation. </w:t>
      </w:r>
    </w:p>
    <w:p w:rsidR="00976C11" w:rsidRPr="000173B9" w:rsidRDefault="00DE4CAD" w:rsidP="00BB3967">
      <w:pPr>
        <w:pStyle w:val="Heading3"/>
      </w:pPr>
      <w:r w:rsidRPr="000173B9">
        <w:t xml:space="preserve">Aim 2A </w:t>
      </w:r>
      <w:r w:rsidR="000E1721" w:rsidRPr="000173B9">
        <w:t>–</w:t>
      </w:r>
      <w:r w:rsidRPr="000173B9">
        <w:t xml:space="preserve"> </w:t>
      </w:r>
      <w:r w:rsidR="000E1721" w:rsidRPr="000173B9">
        <w:t xml:space="preserve">A compendium of </w:t>
      </w:r>
      <w:r w:rsidR="0087041D" w:rsidRPr="000173B9">
        <w:t>g</w:t>
      </w:r>
      <w:r w:rsidR="000E1721" w:rsidRPr="000173B9">
        <w:t>enome-wide protein sequence and structure features</w:t>
      </w:r>
    </w:p>
    <w:p w:rsidR="00852ABC" w:rsidRPr="000173B9" w:rsidRDefault="00BB3967" w:rsidP="001C0A98">
      <w:proofErr w:type="gramStart"/>
      <w:r w:rsidRPr="000173B9">
        <w:rPr>
          <w:b/>
        </w:rPr>
        <w:t>Goal</w:t>
      </w:r>
      <w:r w:rsidR="00795F5F" w:rsidRPr="000173B9">
        <w:rPr>
          <w:b/>
        </w:rPr>
        <w:t xml:space="preserve"> and expected outcomes</w:t>
      </w:r>
      <w:r w:rsidRPr="000173B9">
        <w:t>.</w:t>
      </w:r>
      <w:proofErr w:type="gramEnd"/>
      <w:r w:rsidRPr="000173B9">
        <w:t xml:space="preserve"> </w:t>
      </w:r>
      <w:r w:rsidR="00795F5F" w:rsidRPr="000173B9">
        <w:t xml:space="preserve">Sequence and structure determine the fate of a protein. </w:t>
      </w:r>
      <w:r w:rsidR="00DE4CAD" w:rsidRPr="000173B9">
        <w:t xml:space="preserve">Building on an extensive set of amino acid sequence features, a published database comprising the entire set of homology-modeled protein structures from yeast, and computational data mining, we will compile a comprehensive list of protein sequence and structure features associated with possible protein modification and subsequent degradation. </w:t>
      </w:r>
      <w:r w:rsidR="007E64BC" w:rsidRPr="000173B9">
        <w:t xml:space="preserve">A mapping of modifications (e.g. </w:t>
      </w:r>
      <w:proofErr w:type="spellStart"/>
      <w:r w:rsidR="007E64BC" w:rsidRPr="000173B9">
        <w:t>ubiquitination</w:t>
      </w:r>
      <w:proofErr w:type="spellEnd"/>
      <w:r w:rsidR="007E64BC" w:rsidRPr="000173B9">
        <w:t xml:space="preserve">) to sequence and structure features will provide first insights into possible motifs and amino acid enrichments that provide regulatory signals. </w:t>
      </w:r>
    </w:p>
    <w:p w:rsidR="00B702CD" w:rsidRPr="000173B9" w:rsidRDefault="00B702CD" w:rsidP="00B702CD">
      <w:r w:rsidRPr="000173B9">
        <w:rPr>
          <w:b/>
        </w:rPr>
        <w:t>Sequence features</w:t>
      </w:r>
      <w:r w:rsidRPr="000173B9">
        <w:t xml:space="preserve"> will include: sequence length, percentage of secondary structures, percentage of hydrophilic and hydrophobic, buried and surface amino acid residues, the presence of PEST-rich</w:t>
      </w:r>
      <w:r w:rsidR="0050308C">
        <w:t xml:space="preserve"> or unstructured</w:t>
      </w:r>
      <w:r w:rsidRPr="000173B9">
        <w:t xml:space="preserve"> regions and specific N-terminal residues (which are degradation signals </w:t>
      </w:r>
      <w:r w:rsidR="00A95DA6" w:rsidRPr="000173B9">
        <w:fldChar w:fldCharType="begin">
          <w:fldData xml:space="preserve">PEVuZE5vdGU+PENpdGU+PEF1dGhvcj5Sb2dlcnM8L0F1dGhvcj48WWVhcj4xOTg2PC9ZZWFyPjxS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</w:fldData>
        </w:fldChar>
      </w:r>
      <w:r w:rsidR="00B422A8">
        <w:instrText xml:space="preserve"> ADDIN EN.CITE </w:instrText>
      </w:r>
      <w:r w:rsidR="00A95DA6">
        <w:fldChar w:fldCharType="begin">
          <w:fldData xml:space="preserve">PEVuZE5vdGU+PENpdGU+PEF1dGhvcj5Sb2dlcnM8L0F1dGhvcj48WWVhcj4xOTg2PC9ZZWFyPjxS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</w:fldData>
        </w:fldChar>
      </w:r>
      <w:r w:rsidR="00B422A8">
        <w:instrText xml:space="preserve"> ADDIN EN.CITE.DATA </w:instrText>
      </w:r>
      <w:r w:rsidR="00A95DA6">
        <w:fldChar w:fldCharType="end"/>
      </w:r>
      <w:r w:rsidR="00A95DA6" w:rsidRPr="000173B9">
        <w:fldChar w:fldCharType="separate"/>
      </w:r>
      <w:r w:rsidR="00B422A8">
        <w:rPr>
          <w:noProof/>
        </w:rPr>
        <w:t>[31, 33, 47, 81]</w:t>
      </w:r>
      <w:r w:rsidR="00A95DA6" w:rsidRPr="000173B9">
        <w:fldChar w:fldCharType="end"/>
      </w:r>
      <w:r w:rsidRPr="000173B9">
        <w:t xml:space="preserve">), percentage of oxidation-prone residues at the protein surface, </w:t>
      </w:r>
      <w:r w:rsidR="0050308C">
        <w:t xml:space="preserve">or </w:t>
      </w:r>
      <w:r w:rsidRPr="000173B9">
        <w:t xml:space="preserve">vicinity of putatively oxidized residues to </w:t>
      </w:r>
      <w:proofErr w:type="spellStart"/>
      <w:r w:rsidRPr="000173B9">
        <w:t>lysines</w:t>
      </w:r>
      <w:proofErr w:type="spellEnd"/>
      <w:r w:rsidRPr="000173B9">
        <w:t xml:space="preserve"> (which may be </w:t>
      </w:r>
      <w:proofErr w:type="spellStart"/>
      <w:r w:rsidRPr="000173B9">
        <w:t>ubiquitinated</w:t>
      </w:r>
      <w:proofErr w:type="spellEnd"/>
      <w:r w:rsidRPr="000173B9">
        <w:t>). Amino acids (and sequence stretches) will also receive a</w:t>
      </w:r>
      <w:r w:rsidR="0050308C">
        <w:t>n evolutionary</w:t>
      </w:r>
      <w:r w:rsidRPr="000173B9">
        <w:t xml:space="preserve"> conservation score, exploiting the fact that functionally relevant sequences are likely conserved. </w:t>
      </w:r>
    </w:p>
    <w:p w:rsidR="00B702CD" w:rsidRPr="000173B9" w:rsidRDefault="00B702CD" w:rsidP="008F7025">
      <w:r w:rsidRPr="000173B9">
        <w:rPr>
          <w:b/>
        </w:rPr>
        <w:t xml:space="preserve">Structural features </w:t>
      </w:r>
      <w:r w:rsidR="0050308C">
        <w:t>(</w:t>
      </w:r>
      <w:r w:rsidRPr="000173B9">
        <w:t>help</w:t>
      </w:r>
      <w:r w:rsidR="0050308C">
        <w:t>ing</w:t>
      </w:r>
      <w:r w:rsidRPr="000173B9">
        <w:t xml:space="preserve"> prediction of post-translational modification sites </w:t>
      </w:r>
      <w:r w:rsidR="00A95DA6" w:rsidRPr="000173B9">
        <w:fldChar w:fldCharType="begin"/>
      </w:r>
      <w:r w:rsidR="00B422A8">
        <w:instrText xml:space="preserve"> ADDIN EN.CITE &lt;EndNote&gt;&lt;Cite&gt;&lt;Author&gt;Vandermarliere&lt;/Author&gt;&lt;Year&gt;2012&lt;/Year&gt;&lt;RecNum&gt;5745&lt;/RecNum&gt;&lt;record&gt;&lt;rec-number&gt;5745&lt;/rec-number&gt;&lt;foreign-keys&gt;&lt;key app="EN" db-id="tpvr5xwzsxzwenesez8pzxtlfp50exx9xprd"&gt;5745&lt;/key&gt;&lt;/foreign-keys&gt;&lt;ref-type name="Journal Article"&gt;17&lt;/ref-type&gt;&lt;contributors&gt;&lt;authors&gt;&lt;author&gt;Vandermarliere, E.&lt;/author&gt;&lt;author&gt;Martens, L.&lt;/author&gt;&lt;/authors&gt;&lt;/contributors&gt;&lt;auth-address&gt;Department of Medical Protein Research, VIB, B-9000, Ghent, Belgium; Department of Biochemistry, Ghent University, B-9000, Ghent, Belgium.&lt;/auth-address&gt;&lt;titles&gt;&lt;title&gt;Protein structure as a means to triage proposed post-translational modification sites&lt;/title&gt;&lt;secondary-title&gt;Proteomics&lt;/secondary-title&gt;&lt;/titles&gt;&lt;periodical&gt;&lt;full-title&gt;Proteomics&lt;/full-title&gt;&lt;/periodical&gt;&lt;edition&gt;2012/11/23&lt;/edition&gt;&lt;dates&gt;&lt;year&gt;2012&lt;/year&gt;&lt;pub-dates&gt;&lt;date&gt;Nov 21&lt;/date&gt;&lt;/pub-dates&gt;&lt;/dates&gt;&lt;isbn&gt;1615-9861 (Electronic)&amp;#xD;1615-9853 (Linking)&lt;/isbn&gt;&lt;accession-num&gt;23172737&lt;/accession-num&gt;&lt;urls&gt;&lt;related-urls&gt;&lt;url&gt;http://www.ncbi.nlm.nih.gov/entrez/query.fcgi?cmd=Retrieve&amp;amp;db=PubMed&amp;amp;dopt=Citation&amp;amp;list_uids=23172737&lt;/url&gt;&lt;/related-urls&gt;&lt;/urls&gt;&lt;electronic-resource-num&gt;10.1002/pmic.201200232&lt;/electronic-resource-num&gt;&lt;language&gt;Eng&lt;/language&gt;&lt;/record&gt;&lt;/Cite&gt;&lt;/EndNote&gt;</w:instrText>
      </w:r>
      <w:r w:rsidR="00A95DA6" w:rsidRPr="000173B9">
        <w:fldChar w:fldCharType="separate"/>
      </w:r>
      <w:r w:rsidR="00B422A8">
        <w:rPr>
          <w:noProof/>
        </w:rPr>
        <w:t>[82]</w:t>
      </w:r>
      <w:r w:rsidR="00A95DA6" w:rsidRPr="000173B9">
        <w:fldChar w:fldCharType="end"/>
      </w:r>
      <w:r w:rsidR="0050308C">
        <w:t xml:space="preserve">) </w:t>
      </w:r>
      <w:r w:rsidRPr="000173B9">
        <w:t>will include:</w:t>
      </w:r>
      <w:r w:rsidR="00795F5F" w:rsidRPr="000173B9">
        <w:t xml:space="preserve"> </w:t>
      </w:r>
      <w:r w:rsidR="008F7025" w:rsidRPr="000173B9">
        <w:t xml:space="preserve"> (</w:t>
      </w:r>
      <w:proofErr w:type="spellStart"/>
      <w:r w:rsidR="008F7025" w:rsidRPr="000173B9">
        <w:t>i</w:t>
      </w:r>
      <w:proofErr w:type="spellEnd"/>
      <w:r w:rsidR="008F7025" w:rsidRPr="000173B9">
        <w:t xml:space="preserve">) </w:t>
      </w:r>
      <w:r w:rsidRPr="000173B9">
        <w:t xml:space="preserve">the propensity of sequence stretches to assume specific secondary structures, </w:t>
      </w:r>
      <w:r w:rsidR="00073453">
        <w:t>e.g.</w:t>
      </w:r>
      <w:r w:rsidRPr="000173B9">
        <w:t xml:space="preserve"> alpha helices, beta strands, or coils</w:t>
      </w:r>
      <w:r w:rsidR="00073453">
        <w:t xml:space="preserve"> predicted </w:t>
      </w:r>
      <w:r w:rsidR="00387CB4">
        <w:t xml:space="preserve">from sequence </w:t>
      </w:r>
      <w:r w:rsidR="00073453">
        <w:t xml:space="preserve">with </w:t>
      </w:r>
      <w:proofErr w:type="spellStart"/>
      <w:r w:rsidR="00073453" w:rsidRPr="000173B9">
        <w:t>DisEmbl</w:t>
      </w:r>
      <w:proofErr w:type="spellEnd"/>
      <w:r w:rsidR="00073453" w:rsidRPr="000173B9">
        <w:t xml:space="preserve"> and </w:t>
      </w:r>
      <w:proofErr w:type="spellStart"/>
      <w:r w:rsidR="00073453" w:rsidRPr="000173B9">
        <w:t>DisoPred</w:t>
      </w:r>
      <w:proofErr w:type="spellEnd"/>
      <w:r w:rsidR="00073453" w:rsidRPr="000173B9">
        <w:rPr>
          <w:b/>
        </w:rPr>
        <w:t xml:space="preserve"> </w:t>
      </w:r>
      <w:r w:rsidR="00A95DA6" w:rsidRPr="000173B9">
        <w:fldChar w:fldCharType="begin">
          <w:fldData xml:space="preserve">PEVuZE5vdGU+PENpdGU+PEF1dGhvcj5MaW5kaW5nPC9BdXRob3I+PFllYXI+MjAwMzwvWWVhcj48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==
</w:fldData>
        </w:fldChar>
      </w:r>
      <w:r w:rsidR="00B422A8">
        <w:instrText xml:space="preserve"> ADDIN EN.CITE </w:instrText>
      </w:r>
      <w:r w:rsidR="00A95DA6">
        <w:fldChar w:fldCharType="begin">
          <w:fldData xml:space="preserve">PEVuZE5vdGU+PENpdGU+PEF1dGhvcj5MaW5kaW5nPC9BdXRob3I+PFllYXI+MjAwMzwvWWVhcj48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==
</w:fldData>
        </w:fldChar>
      </w:r>
      <w:r w:rsidR="00B422A8">
        <w:instrText xml:space="preserve"> ADDIN EN.CITE.DATA </w:instrText>
      </w:r>
      <w:r w:rsidR="00A95DA6">
        <w:fldChar w:fldCharType="end"/>
      </w:r>
      <w:r w:rsidR="00A95DA6" w:rsidRPr="000173B9">
        <w:fldChar w:fldCharType="separate"/>
      </w:r>
      <w:r w:rsidR="00B422A8">
        <w:rPr>
          <w:noProof/>
        </w:rPr>
        <w:t>[83, 84]</w:t>
      </w:r>
      <w:r w:rsidR="00A95DA6" w:rsidRPr="000173B9">
        <w:fldChar w:fldCharType="end"/>
      </w:r>
      <w:r w:rsidR="007022FC">
        <w:t xml:space="preserve">; and </w:t>
      </w:r>
      <w:r w:rsidR="008F7025" w:rsidRPr="000173B9">
        <w:t xml:space="preserve">(ii) </w:t>
      </w:r>
      <w:r w:rsidR="007022FC">
        <w:t xml:space="preserve">location of </w:t>
      </w:r>
      <w:r w:rsidR="007022FC" w:rsidRPr="000173B9">
        <w:t xml:space="preserve">amino acid residues </w:t>
      </w:r>
      <w:r w:rsidR="00387CB4">
        <w:t>within the structure as</w:t>
      </w:r>
      <w:r w:rsidR="007022FC">
        <w:t xml:space="preserve"> predicted from </w:t>
      </w:r>
      <w:r w:rsidR="00387CB4">
        <w:t xml:space="preserve">solved </w:t>
      </w:r>
      <w:r w:rsidR="007022FC">
        <w:t>structures</w:t>
      </w:r>
      <w:r w:rsidR="00387CB4">
        <w:t xml:space="preserve"> or homology models available</w:t>
      </w:r>
      <w:r w:rsidR="007022FC">
        <w:t xml:space="preserve"> in </w:t>
      </w:r>
      <w:r w:rsidR="00387CB4">
        <w:t xml:space="preserve">PDB, </w:t>
      </w:r>
      <w:r w:rsidR="007022FC" w:rsidRPr="000173B9">
        <w:t xml:space="preserve">SCOP </w:t>
      </w:r>
      <w:r w:rsidR="00A95DA6" w:rsidRPr="000173B9">
        <w:fldChar w:fldCharType="begin">
          <w:fldData xml:space="preserve">PEVuZE5vdGU+PENpdGU+PEF1dGhvcj5QZXRoaWNhPC9BdXRob3I+PFllYXI+MjAxMjwvWWVhcj48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</w:fldData>
        </w:fldChar>
      </w:r>
      <w:r w:rsidR="00B422A8">
        <w:instrText xml:space="preserve"> ADDIN EN.CITE </w:instrText>
      </w:r>
      <w:r w:rsidR="00A95DA6">
        <w:fldChar w:fldCharType="begin">
          <w:fldData xml:space="preserve">PEVuZE5vdGU+PENpdGU+PEF1dGhvcj5QZXRoaWNhPC9BdXRob3I+PFllYXI+MjAxMjwvWWVhcj48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</w:fldData>
        </w:fldChar>
      </w:r>
      <w:r w:rsidR="00B422A8">
        <w:instrText xml:space="preserve"> ADDIN EN.CITE.DATA </w:instrText>
      </w:r>
      <w:r w:rsidR="00A95DA6">
        <w:fldChar w:fldCharType="end"/>
      </w:r>
      <w:r w:rsidR="00A95DA6" w:rsidRPr="000173B9">
        <w:fldChar w:fldCharType="separate"/>
      </w:r>
      <w:r w:rsidR="00B422A8">
        <w:rPr>
          <w:noProof/>
        </w:rPr>
        <w:t>[85-87]</w:t>
      </w:r>
      <w:r w:rsidR="00A95DA6" w:rsidRPr="000173B9">
        <w:fldChar w:fldCharType="end"/>
      </w:r>
      <w:r w:rsidR="007022FC">
        <w:t xml:space="preserve">, </w:t>
      </w:r>
      <w:proofErr w:type="spellStart"/>
      <w:r w:rsidRPr="000173B9">
        <w:t>InterPro</w:t>
      </w:r>
      <w:proofErr w:type="spellEnd"/>
      <w:r w:rsidR="00387CB4">
        <w:t xml:space="preserve">, </w:t>
      </w:r>
      <w:r w:rsidRPr="000173B9">
        <w:t xml:space="preserve">SUPERFAMILLY </w:t>
      </w:r>
      <w:r w:rsidR="00A95DA6" w:rsidRPr="000173B9">
        <w:fldChar w:fldCharType="begin">
          <w:fldData xml:space="preserve">PEVuZE5vdGU+PENpdGU+PEF1dGhvcj5IdW50ZXI8L0F1dGhvcj48WWVhcj4yMDExPC9ZZWFyPjxS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</w:fldData>
        </w:fldChar>
      </w:r>
      <w:r w:rsidR="00B422A8">
        <w:instrText xml:space="preserve"> ADDIN EN.CITE </w:instrText>
      </w:r>
      <w:r w:rsidR="00A95DA6">
        <w:fldChar w:fldCharType="begin">
          <w:fldData xml:space="preserve">PEVuZE5vdGU+PENpdGU+PEF1dGhvcj5IdW50ZXI8L0F1dGhvcj48WWVhcj4yMDExPC9ZZWFyPjxS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</w:fldData>
        </w:fldChar>
      </w:r>
      <w:r w:rsidR="00B422A8">
        <w:instrText xml:space="preserve"> ADDIN EN.CITE.DATA </w:instrText>
      </w:r>
      <w:r w:rsidR="00A95DA6">
        <w:fldChar w:fldCharType="end"/>
      </w:r>
      <w:r w:rsidR="00A95DA6" w:rsidRPr="000173B9">
        <w:fldChar w:fldCharType="separate"/>
      </w:r>
      <w:r w:rsidR="00B422A8">
        <w:rPr>
          <w:noProof/>
        </w:rPr>
        <w:t>[88, 89]</w:t>
      </w:r>
      <w:r w:rsidR="00A95DA6" w:rsidRPr="000173B9">
        <w:fldChar w:fldCharType="end"/>
      </w:r>
      <w:r w:rsidR="008F7025" w:rsidRPr="000173B9">
        <w:t xml:space="preserve"> </w:t>
      </w:r>
      <w:r w:rsidR="007022FC">
        <w:t xml:space="preserve">or the </w:t>
      </w:r>
      <w:r w:rsidR="008F7025" w:rsidRPr="000173B9">
        <w:t xml:space="preserve">Proteome Folding Project developed by our colleague Richard </w:t>
      </w:r>
      <w:proofErr w:type="spellStart"/>
      <w:r w:rsidR="008F7025" w:rsidRPr="000173B9">
        <w:t>Bonneau</w:t>
      </w:r>
      <w:proofErr w:type="spellEnd"/>
      <w:r w:rsidR="008F7025" w:rsidRPr="000173B9">
        <w:t xml:space="preserve"> (NYU)</w:t>
      </w:r>
      <w:r w:rsidR="00A95DA6" w:rsidRPr="000173B9">
        <w:fldChar w:fldCharType="begin">
          <w:fldData xml:space="preserve">PEVuZE5vdGU+PENpdGU+PEF1dGhvcj5EcmV3PC9BdXRob3I+PFllYXI+MjAxMTwvWWVhcj48UmVj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</w:fldData>
        </w:fldChar>
      </w:r>
      <w:r w:rsidR="00B422A8">
        <w:instrText xml:space="preserve"> ADDIN EN.CITE </w:instrText>
      </w:r>
      <w:r w:rsidR="00A95DA6">
        <w:fldChar w:fldCharType="begin">
          <w:fldData xml:space="preserve">PEVuZE5vdGU+PENpdGU+PEF1dGhvcj5EcmV3PC9BdXRob3I+PFllYXI+MjAxMTwvWWVhcj48UmVj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</w:fldData>
        </w:fldChar>
      </w:r>
      <w:r w:rsidR="00B422A8">
        <w:instrText xml:space="preserve"> ADDIN EN.CITE.DATA </w:instrText>
      </w:r>
      <w:r w:rsidR="00A95DA6">
        <w:fldChar w:fldCharType="end"/>
      </w:r>
      <w:r w:rsidR="00A95DA6" w:rsidRPr="000173B9">
        <w:fldChar w:fldCharType="separate"/>
      </w:r>
      <w:r w:rsidR="00B422A8">
        <w:rPr>
          <w:noProof/>
        </w:rPr>
        <w:t>[90]</w:t>
      </w:r>
      <w:r w:rsidR="00A95DA6" w:rsidRPr="000173B9">
        <w:fldChar w:fldCharType="end"/>
      </w:r>
      <w:r w:rsidR="007022FC">
        <w:t xml:space="preserve">. </w:t>
      </w:r>
    </w:p>
    <w:p w:rsidR="008F7025" w:rsidRPr="000173B9" w:rsidRDefault="00B702CD" w:rsidP="00DE4CAD">
      <w:r w:rsidRPr="000173B9">
        <w:rPr>
          <w:b/>
        </w:rPr>
        <w:t>Modification sites</w:t>
      </w:r>
      <w:r w:rsidRPr="000173B9">
        <w:t xml:space="preserve">. Since we know that </w:t>
      </w:r>
      <w:proofErr w:type="spellStart"/>
      <w:r w:rsidRPr="000173B9">
        <w:t>ubiquitination</w:t>
      </w:r>
      <w:proofErr w:type="spellEnd"/>
      <w:r w:rsidRPr="000173B9">
        <w:t xml:space="preserve"> and oxidation occur at specific amino acid residues (K and mainly P, R, K, T, E, D, respectively), we will derive a set of features that examine sequence/structure properties adjacent to these modified residues in a window of +/- ten amino acids. </w:t>
      </w:r>
      <w:r w:rsidR="00C353D6" w:rsidRPr="000173B9">
        <w:t>Some of these</w:t>
      </w:r>
      <w:r w:rsidRPr="000173B9">
        <w:t xml:space="preserve"> features will be similar to the ones above describing global sequence and structure, but </w:t>
      </w:r>
      <w:r w:rsidR="00C353D6" w:rsidRPr="000173B9">
        <w:t>others will be position-specific</w:t>
      </w:r>
      <w:r w:rsidRPr="000173B9">
        <w:t xml:space="preserve">. </w:t>
      </w:r>
    </w:p>
    <w:p w:rsidR="001627E8" w:rsidRPr="000173B9" w:rsidRDefault="00DE4CAD" w:rsidP="00BB3967">
      <w:pPr>
        <w:pStyle w:val="Heading3"/>
      </w:pPr>
      <w:r w:rsidRPr="000173B9">
        <w:t xml:space="preserve">Aim 2B </w:t>
      </w:r>
      <w:r w:rsidR="000E1721" w:rsidRPr="000173B9">
        <w:t>–</w:t>
      </w:r>
      <w:r w:rsidRPr="000173B9">
        <w:t xml:space="preserve"> </w:t>
      </w:r>
      <w:r w:rsidR="000E1721" w:rsidRPr="000173B9">
        <w:t>A predictive model of protein degradation under oxidative stress</w:t>
      </w:r>
      <w:r w:rsidRPr="000173B9">
        <w:t xml:space="preserve"> </w:t>
      </w:r>
    </w:p>
    <w:p w:rsidR="00262309" w:rsidRPr="000173B9" w:rsidRDefault="00684704" w:rsidP="00684704">
      <w:proofErr w:type="gramStart"/>
      <w:r w:rsidRPr="000173B9">
        <w:rPr>
          <w:b/>
        </w:rPr>
        <w:t>Goal and expected outcomes.</w:t>
      </w:r>
      <w:proofErr w:type="gramEnd"/>
      <w:r w:rsidRPr="000173B9">
        <w:rPr>
          <w:b/>
        </w:rPr>
        <w:t xml:space="preserve"> </w:t>
      </w:r>
      <w:r w:rsidR="00262309" w:rsidRPr="000173B9">
        <w:t>W</w:t>
      </w:r>
      <w:r w:rsidRPr="000173B9">
        <w:t>e will integrate the computational (</w:t>
      </w:r>
      <w:r w:rsidRPr="000173B9">
        <w:rPr>
          <w:b/>
        </w:rPr>
        <w:t>2A</w:t>
      </w:r>
      <w:r w:rsidRPr="000173B9">
        <w:t>) and experimental (</w:t>
      </w:r>
      <w:r w:rsidRPr="000173B9">
        <w:rPr>
          <w:b/>
        </w:rPr>
        <w:t>1A,B</w:t>
      </w:r>
      <w:r w:rsidRPr="000173B9">
        <w:t xml:space="preserve">) data into a model that, </w:t>
      </w:r>
      <w:r w:rsidR="00087A6B">
        <w:t xml:space="preserve">uses both </w:t>
      </w:r>
      <w:ins w:id="12" w:author="" w:date="2013-07-09T18:27:00Z">
        <w:r w:rsidR="002C67A6">
          <w:t>S</w:t>
        </w:r>
      </w:ins>
      <w:del w:id="13" w:author="" w:date="2013-07-09T18:27:00Z">
        <w:r w:rsidRPr="000173B9" w:rsidDel="002C67A6">
          <w:delText>s</w:delText>
        </w:r>
      </w:del>
      <w:r w:rsidRPr="000173B9">
        <w:t xml:space="preserve">tochastic </w:t>
      </w:r>
      <w:ins w:id="14" w:author="" w:date="2013-07-09T18:27:00Z">
        <w:r w:rsidR="002C67A6">
          <w:t>G</w:t>
        </w:r>
      </w:ins>
      <w:del w:id="15" w:author="" w:date="2013-07-09T18:27:00Z">
        <w:r w:rsidRPr="000173B9" w:rsidDel="002C67A6">
          <w:delText>g</w:delText>
        </w:r>
      </w:del>
      <w:r w:rsidRPr="000173B9">
        <w:t xml:space="preserve">radient </w:t>
      </w:r>
      <w:ins w:id="16" w:author="" w:date="2013-07-09T18:27:00Z">
        <w:r w:rsidR="002C67A6">
          <w:t>D</w:t>
        </w:r>
      </w:ins>
      <w:del w:id="17" w:author="" w:date="2013-07-09T18:27:00Z">
        <w:r w:rsidRPr="000173B9" w:rsidDel="002C67A6">
          <w:delText>d</w:delText>
        </w:r>
      </w:del>
      <w:r w:rsidRPr="000173B9">
        <w:t>escent</w:t>
      </w:r>
      <w:r w:rsidR="00087A6B">
        <w:t xml:space="preserve"> and </w:t>
      </w:r>
      <w:r w:rsidRPr="000173B9">
        <w:t>Boosted ‘Regression Trees’</w:t>
      </w:r>
      <w:r w:rsidR="00154C97">
        <w:t xml:space="preserve"> </w:t>
      </w:r>
      <w:r w:rsidR="00A95DA6" w:rsidRPr="000173B9">
        <w:fldChar w:fldCharType="begin"/>
      </w:r>
      <w:r w:rsidR="00B422A8">
        <w:instrText xml:space="preserve"> ADDIN EN.CITE &lt;EndNote&gt;&lt;Cite&gt;&lt;Author&gt;Hastie&lt;/Author&gt;&lt;Year&gt;2001&lt;/Year&gt;&lt;RecNum&gt;1544&lt;/RecNum&gt;&lt;record&gt;&lt;rec-number&gt;1544&lt;/rec-number&gt;&lt;foreign-keys&gt;&lt;key app="EN" db-id="tpvr5xwzsxzwenesez8pzxtlfp50exx9xprd"&gt;1544&lt;/key&gt;&lt;/foreign-keys&gt;&lt;ref-type name="Book"&gt;6&lt;/ref-type&gt;&lt;contributors&gt;&lt;authors&gt;&lt;author&gt;Hastie,T.&lt;/author&gt;&lt;author&gt;Tibshirani, R.&lt;/author&gt;&lt;author&gt;Friedman, J.&lt;/author&gt;&lt;/authors&gt;&lt;/contributors&gt;&lt;titles&gt;&lt;title&gt;The Elements of Statistical Learning: Data Mining, Inference and Prediction.&lt;/title&gt;&lt;/titles&gt;&lt;dates&gt;&lt;year&gt;2001&lt;/year&gt;&lt;/dates&gt;&lt;pub-location&gt;New York&lt;/pub-location&gt;&lt;publisher&gt;Springer&lt;/publisher&gt;&lt;urls&gt;&lt;/urls&gt;&lt;/record&gt;&lt;/Cite&gt;&lt;/EndNote&gt;</w:instrText>
      </w:r>
      <w:r w:rsidR="00A95DA6" w:rsidRPr="000173B9">
        <w:fldChar w:fldCharType="separate"/>
      </w:r>
      <w:r w:rsidR="00154C97" w:rsidRPr="000173B9">
        <w:rPr>
          <w:noProof/>
        </w:rPr>
        <w:t>[1]</w:t>
      </w:r>
      <w:r w:rsidR="00A95DA6" w:rsidRPr="000173B9">
        <w:fldChar w:fldCharType="end"/>
      </w:r>
      <w:r w:rsidR="00154C97" w:rsidRPr="000173B9">
        <w:t xml:space="preserve"> </w:t>
      </w:r>
      <w:r w:rsidRPr="000173B9">
        <w:t xml:space="preserve"> </w:t>
      </w:r>
      <w:r w:rsidR="00087A6B">
        <w:t>to</w:t>
      </w:r>
      <w:r w:rsidR="00262309" w:rsidRPr="000173B9">
        <w:t xml:space="preserve"> learn </w:t>
      </w:r>
      <w:r w:rsidRPr="000173B9">
        <w:t>for each experimentally observed protein which sequence and structure features are predictive of (</w:t>
      </w:r>
      <w:proofErr w:type="spellStart"/>
      <w:r w:rsidRPr="000173B9">
        <w:t>i</w:t>
      </w:r>
      <w:proofErr w:type="spellEnd"/>
      <w:r w:rsidRPr="000173B9">
        <w:t xml:space="preserve">) its change in degradation rate under oxidative stress, and (ii) the </w:t>
      </w:r>
      <w:proofErr w:type="spellStart"/>
      <w:r w:rsidRPr="000173B9">
        <w:t>ubiquitination</w:t>
      </w:r>
      <w:proofErr w:type="spellEnd"/>
      <w:r w:rsidRPr="000173B9">
        <w:t xml:space="preserve"> and oxidation dependence of this change. The algorithms are complementary in that regression trees are easier to interpret, but stochastic gradient descent handles feature interaction better. </w:t>
      </w:r>
      <w:r w:rsidR="00B22D57" w:rsidRPr="000173B9">
        <w:t xml:space="preserve">The results of the modeling will, for the first time, outline general principles </w:t>
      </w:r>
      <w:r w:rsidR="00154C97">
        <w:t xml:space="preserve">of </w:t>
      </w:r>
      <w:r w:rsidR="00B22D57" w:rsidRPr="000173B9">
        <w:t>protein degradation</w:t>
      </w:r>
      <w:r w:rsidR="00154C97">
        <w:t xml:space="preserve"> and modification</w:t>
      </w:r>
      <w:r w:rsidR="00B22D57" w:rsidRPr="000173B9">
        <w:t xml:space="preserve"> for the entire yeast genome.</w:t>
      </w:r>
    </w:p>
    <w:p w:rsidR="00684704" w:rsidRPr="000173B9" w:rsidRDefault="00684704" w:rsidP="00684704">
      <w:r w:rsidRPr="000173B9">
        <w:rPr>
          <w:b/>
        </w:rPr>
        <w:t xml:space="preserve">Basic setup. </w:t>
      </w:r>
      <w:r w:rsidRPr="000173B9">
        <w:t xml:space="preserve">We will model degradation as a function of discrete protein sequence and structure features assembled in </w:t>
      </w:r>
      <w:r w:rsidRPr="000173B9">
        <w:rPr>
          <w:b/>
        </w:rPr>
        <w:t>aim 1</w:t>
      </w:r>
      <w:r w:rsidRPr="000173B9">
        <w:t xml:space="preserve"> (</w:t>
      </w:r>
      <w:proofErr w:type="spellStart"/>
      <w:r w:rsidRPr="000173B9">
        <w:rPr>
          <w:b/>
        </w:rPr>
        <w:t>Equ</w:t>
      </w:r>
      <w:proofErr w:type="spellEnd"/>
      <w:r w:rsidRPr="000173B9">
        <w:rPr>
          <w:b/>
        </w:rPr>
        <w:t>. 1</w:t>
      </w:r>
      <w:r w:rsidRPr="000173B9">
        <w:t>), using the experimental data (DEG) and protein-specific features:</w:t>
      </w:r>
    </w:p>
    <w:p w:rsidR="00684704" w:rsidRPr="000173B9" w:rsidRDefault="00684704" w:rsidP="00684704">
      <w:pPr>
        <w:rPr>
          <w:sz w:val="8"/>
        </w:rPr>
      </w:pPr>
    </w:p>
    <w:p w:rsidR="00684704" w:rsidRPr="000173B9" w:rsidRDefault="00684704" w:rsidP="00684704">
      <w:pPr>
        <w:pStyle w:val="FigureLegend0"/>
        <w:ind w:firstLine="720"/>
        <w:rPr>
          <w:sz w:val="19"/>
        </w:rPr>
      </w:pPr>
      <w:r w:rsidRPr="000173B9">
        <w:rPr>
          <w:sz w:val="19"/>
        </w:rPr>
        <w:t>[</w:t>
      </w:r>
      <w:proofErr w:type="spellStart"/>
      <w:proofErr w:type="gramStart"/>
      <w:r w:rsidRPr="000173B9">
        <w:rPr>
          <w:sz w:val="19"/>
        </w:rPr>
        <w:t>condition</w:t>
      </w:r>
      <w:proofErr w:type="gramEnd"/>
      <w:r w:rsidRPr="000173B9">
        <w:rPr>
          <w:sz w:val="19"/>
        </w:rPr>
        <w:t>_A</w:t>
      </w:r>
      <w:proofErr w:type="spellEnd"/>
      <w:r w:rsidRPr="000173B9">
        <w:rPr>
          <w:sz w:val="19"/>
        </w:rPr>
        <w:t>, protein_1, feature 1_1, …, feature_n_1, DEG_1]</w:t>
      </w:r>
      <w:r w:rsidRPr="000173B9">
        <w:rPr>
          <w:sz w:val="19"/>
        </w:rPr>
        <w:tab/>
      </w:r>
      <w:r w:rsidRPr="000173B9">
        <w:rPr>
          <w:sz w:val="19"/>
        </w:rPr>
        <w:tab/>
      </w:r>
      <w:r w:rsidRPr="000173B9">
        <w:rPr>
          <w:sz w:val="19"/>
        </w:rPr>
        <w:tab/>
        <w:t>(1)</w:t>
      </w:r>
    </w:p>
    <w:p w:rsidR="00684704" w:rsidRPr="000173B9" w:rsidRDefault="00684704" w:rsidP="00684704">
      <w:pPr>
        <w:pStyle w:val="FigureLegend0"/>
        <w:ind w:firstLine="720"/>
        <w:rPr>
          <w:sz w:val="19"/>
        </w:rPr>
      </w:pPr>
      <w:r w:rsidRPr="000173B9">
        <w:rPr>
          <w:sz w:val="19"/>
        </w:rPr>
        <w:t>[</w:t>
      </w:r>
      <w:proofErr w:type="spellStart"/>
      <w:proofErr w:type="gramStart"/>
      <w:r w:rsidRPr="000173B9">
        <w:rPr>
          <w:sz w:val="19"/>
        </w:rPr>
        <w:t>condition</w:t>
      </w:r>
      <w:proofErr w:type="gramEnd"/>
      <w:r w:rsidRPr="000173B9">
        <w:rPr>
          <w:sz w:val="19"/>
        </w:rPr>
        <w:t>_A</w:t>
      </w:r>
      <w:proofErr w:type="spellEnd"/>
      <w:r w:rsidRPr="000173B9">
        <w:rPr>
          <w:sz w:val="19"/>
        </w:rPr>
        <w:t>, protein_2, feature 1_2, …, feature_n_2, DEG_2]</w:t>
      </w:r>
    </w:p>
    <w:p w:rsidR="00684704" w:rsidRPr="000173B9" w:rsidRDefault="00684704" w:rsidP="00684704">
      <w:pPr>
        <w:ind w:firstLine="720"/>
        <w:rPr>
          <w:rFonts w:ascii="Arial" w:hAnsi="Arial"/>
          <w:sz w:val="19"/>
        </w:rPr>
      </w:pPr>
      <w:r w:rsidRPr="000173B9">
        <w:rPr>
          <w:rFonts w:ascii="Arial" w:hAnsi="Arial"/>
          <w:sz w:val="19"/>
        </w:rPr>
        <w:t>...</w:t>
      </w:r>
    </w:p>
    <w:p w:rsidR="00684704" w:rsidRPr="000173B9" w:rsidRDefault="00684704" w:rsidP="00684704">
      <w:pPr>
        <w:pStyle w:val="FigureLegend0"/>
        <w:ind w:firstLine="720"/>
        <w:rPr>
          <w:sz w:val="19"/>
        </w:rPr>
      </w:pPr>
      <w:r w:rsidRPr="000173B9">
        <w:rPr>
          <w:sz w:val="19"/>
        </w:rPr>
        <w:t>[</w:t>
      </w:r>
      <w:proofErr w:type="spellStart"/>
      <w:proofErr w:type="gramStart"/>
      <w:r w:rsidRPr="000173B9">
        <w:rPr>
          <w:sz w:val="19"/>
        </w:rPr>
        <w:t>condition</w:t>
      </w:r>
      <w:proofErr w:type="gramEnd"/>
      <w:r w:rsidRPr="000173B9">
        <w:rPr>
          <w:sz w:val="19"/>
        </w:rPr>
        <w:t>_A</w:t>
      </w:r>
      <w:proofErr w:type="spellEnd"/>
      <w:r w:rsidRPr="000173B9">
        <w:rPr>
          <w:sz w:val="19"/>
        </w:rPr>
        <w:t xml:space="preserve">, </w:t>
      </w:r>
      <w:proofErr w:type="spellStart"/>
      <w:r w:rsidRPr="000173B9">
        <w:rPr>
          <w:sz w:val="19"/>
        </w:rPr>
        <w:t>protein_m</w:t>
      </w:r>
      <w:proofErr w:type="spellEnd"/>
      <w:r w:rsidRPr="000173B9">
        <w:rPr>
          <w:sz w:val="19"/>
        </w:rPr>
        <w:t xml:space="preserve">, feature 1_m, …, </w:t>
      </w:r>
      <w:proofErr w:type="spellStart"/>
      <w:r w:rsidRPr="000173B9">
        <w:rPr>
          <w:sz w:val="19"/>
        </w:rPr>
        <w:t>feature_n_m</w:t>
      </w:r>
      <w:proofErr w:type="spellEnd"/>
      <w:r w:rsidRPr="000173B9">
        <w:rPr>
          <w:sz w:val="19"/>
        </w:rPr>
        <w:t xml:space="preserve">, </w:t>
      </w:r>
      <w:proofErr w:type="spellStart"/>
      <w:r w:rsidRPr="000173B9">
        <w:rPr>
          <w:sz w:val="19"/>
        </w:rPr>
        <w:t>DEG_n</w:t>
      </w:r>
      <w:proofErr w:type="spellEnd"/>
      <w:r w:rsidRPr="000173B9">
        <w:rPr>
          <w:sz w:val="19"/>
        </w:rPr>
        <w:t>]</w:t>
      </w:r>
    </w:p>
    <w:p w:rsidR="00684704" w:rsidRPr="000173B9" w:rsidRDefault="00684704" w:rsidP="00684704">
      <w:pPr>
        <w:pStyle w:val="FigureLegend"/>
        <w:rPr>
          <w:rFonts w:ascii="Arial" w:hAnsi="Arial"/>
          <w:sz w:val="8"/>
        </w:rPr>
      </w:pPr>
    </w:p>
    <w:p w:rsidR="00684704" w:rsidRPr="000173B9" w:rsidRDefault="00684704" w:rsidP="00684704">
      <w:proofErr w:type="gramStart"/>
      <w:r w:rsidRPr="000173B9">
        <w:t>where</w:t>
      </w:r>
      <w:proofErr w:type="gramEnd"/>
      <w:r w:rsidRPr="000173B9">
        <w:t xml:space="preserve"> the number of features n is on the order of 300, and the number of proteins m&gt;3,000. Each row will have data fields in which the features and degradation rate are normalized values. We will model each protein’s </w:t>
      </w:r>
      <w:proofErr w:type="spellStart"/>
      <w:r w:rsidRPr="000173B9">
        <w:t>ubiquitination</w:t>
      </w:r>
      <w:proofErr w:type="spellEnd"/>
      <w:r w:rsidRPr="000173B9">
        <w:t xml:space="preserve"> and oxidation by substituting </w:t>
      </w:r>
      <w:proofErr w:type="spellStart"/>
      <w:r w:rsidRPr="000173B9">
        <w:t>UB_i</w:t>
      </w:r>
      <w:proofErr w:type="spellEnd"/>
      <w:r w:rsidRPr="000173B9">
        <w:t xml:space="preserve"> and </w:t>
      </w:r>
      <w:proofErr w:type="spellStart"/>
      <w:r w:rsidRPr="000173B9">
        <w:t>OX_i</w:t>
      </w:r>
      <w:proofErr w:type="spellEnd"/>
      <w:r w:rsidRPr="000173B9">
        <w:t xml:space="preserve"> for </w:t>
      </w:r>
      <w:proofErr w:type="spellStart"/>
      <w:r w:rsidRPr="000173B9">
        <w:t>DEG_i</w:t>
      </w:r>
      <w:proofErr w:type="spellEnd"/>
      <w:r w:rsidRPr="000173B9">
        <w:t xml:space="preserve"> for </w:t>
      </w:r>
      <w:proofErr w:type="spellStart"/>
      <w:r w:rsidRPr="000173B9">
        <w:t>protein_i</w:t>
      </w:r>
      <w:proofErr w:type="spellEnd"/>
      <w:r w:rsidRPr="000173B9">
        <w:t>, respectively (</w:t>
      </w:r>
      <w:proofErr w:type="spellStart"/>
      <w:r w:rsidRPr="000173B9">
        <w:rPr>
          <w:b/>
        </w:rPr>
        <w:t>Equ.s</w:t>
      </w:r>
      <w:proofErr w:type="spellEnd"/>
      <w:r w:rsidRPr="000173B9">
        <w:rPr>
          <w:b/>
        </w:rPr>
        <w:t xml:space="preserve"> 2BC</w:t>
      </w:r>
      <w:r w:rsidRPr="000173B9">
        <w:t xml:space="preserve">). </w:t>
      </w:r>
    </w:p>
    <w:p w:rsidR="00684704" w:rsidRPr="000173B9" w:rsidRDefault="00684704" w:rsidP="00684704">
      <w:r w:rsidRPr="000173B9">
        <w:rPr>
          <w:b/>
        </w:rPr>
        <w:t xml:space="preserve">Modeling. </w:t>
      </w:r>
      <w:r w:rsidRPr="000173B9">
        <w:t xml:space="preserve">The central modeling problem consists of the use of different algorithms to find, for each condition over all proteins, a single set of coefficients </w:t>
      </w:r>
      <w:proofErr w:type="spellStart"/>
      <w:r w:rsidRPr="000173B9">
        <w:t>C_i</w:t>
      </w:r>
      <w:proofErr w:type="spellEnd"/>
      <w:r w:rsidRPr="000173B9">
        <w:t xml:space="preserve"> to each feature </w:t>
      </w:r>
      <w:proofErr w:type="spellStart"/>
      <w:r w:rsidRPr="000173B9">
        <w:t>i</w:t>
      </w:r>
      <w:proofErr w:type="spellEnd"/>
      <w:r w:rsidRPr="000173B9">
        <w:t xml:space="preserve"> so we can obtain equations of the form</w:t>
      </w:r>
    </w:p>
    <w:p w:rsidR="00684704" w:rsidRPr="000173B9" w:rsidRDefault="00684704" w:rsidP="00684704">
      <w:pPr>
        <w:rPr>
          <w:sz w:val="8"/>
        </w:rPr>
      </w:pPr>
    </w:p>
    <w:p w:rsidR="00684704" w:rsidRPr="000173B9" w:rsidRDefault="00684704" w:rsidP="00684704">
      <w:pPr>
        <w:ind w:left="720"/>
        <w:jc w:val="left"/>
        <w:rPr>
          <w:rFonts w:ascii="Arial" w:hAnsi="Arial"/>
          <w:sz w:val="19"/>
        </w:rPr>
      </w:pPr>
      <w:r w:rsidRPr="000173B9">
        <w:rPr>
          <w:rFonts w:ascii="Arial" w:hAnsi="Arial"/>
          <w:sz w:val="19"/>
        </w:rPr>
        <w:t xml:space="preserve">DEG for </w:t>
      </w:r>
      <w:proofErr w:type="spellStart"/>
      <w:r w:rsidRPr="000173B9">
        <w:rPr>
          <w:rFonts w:ascii="Arial" w:hAnsi="Arial"/>
          <w:sz w:val="19"/>
        </w:rPr>
        <w:t>protein_i</w:t>
      </w:r>
      <w:proofErr w:type="spellEnd"/>
      <w:r w:rsidRPr="000173B9">
        <w:rPr>
          <w:rFonts w:ascii="Arial" w:hAnsi="Arial"/>
          <w:sz w:val="19"/>
        </w:rPr>
        <w:t xml:space="preserve"> at </w:t>
      </w:r>
      <w:proofErr w:type="spellStart"/>
      <w:r w:rsidRPr="000173B9">
        <w:rPr>
          <w:rFonts w:ascii="Arial" w:hAnsi="Arial"/>
          <w:sz w:val="19"/>
        </w:rPr>
        <w:t>condition_A</w:t>
      </w:r>
      <w:proofErr w:type="spellEnd"/>
    </w:p>
    <w:p w:rsidR="00684704" w:rsidRPr="000173B9" w:rsidRDefault="00684704" w:rsidP="00684704">
      <w:pPr>
        <w:ind w:left="720"/>
        <w:jc w:val="left"/>
        <w:rPr>
          <w:rFonts w:ascii="Arial" w:hAnsi="Arial"/>
          <w:sz w:val="19"/>
        </w:rPr>
      </w:pPr>
      <w:r w:rsidRPr="000173B9">
        <w:rPr>
          <w:rFonts w:ascii="Arial" w:hAnsi="Arial"/>
          <w:sz w:val="19"/>
        </w:rPr>
        <w:t xml:space="preserve">= C_DEG_1 * feature_1_1 + … + </w:t>
      </w:r>
      <w:proofErr w:type="spellStart"/>
      <w:r w:rsidRPr="000173B9">
        <w:rPr>
          <w:rFonts w:ascii="Arial" w:hAnsi="Arial"/>
          <w:sz w:val="19"/>
        </w:rPr>
        <w:t>C_DEG_n</w:t>
      </w:r>
      <w:proofErr w:type="spellEnd"/>
      <w:r w:rsidRPr="000173B9">
        <w:rPr>
          <w:rFonts w:ascii="Arial" w:hAnsi="Arial"/>
          <w:sz w:val="19"/>
        </w:rPr>
        <w:t xml:space="preserve"> * feature_n_1 + </w:t>
      </w:r>
      <w:proofErr w:type="spellStart"/>
      <w:r w:rsidRPr="000173B9">
        <w:rPr>
          <w:rFonts w:ascii="Arial" w:hAnsi="Arial"/>
          <w:sz w:val="19"/>
        </w:rPr>
        <w:t>constant_DEG_for_condition_A</w:t>
      </w:r>
      <w:proofErr w:type="spellEnd"/>
      <w:r w:rsidRPr="000173B9">
        <w:rPr>
          <w:rFonts w:ascii="Arial" w:hAnsi="Arial"/>
          <w:sz w:val="19"/>
        </w:rPr>
        <w:t xml:space="preserve"> </w:t>
      </w:r>
      <w:r w:rsidRPr="000173B9">
        <w:rPr>
          <w:rFonts w:ascii="Arial" w:hAnsi="Arial"/>
          <w:sz w:val="19"/>
        </w:rPr>
        <w:tab/>
        <w:t>(2A)</w:t>
      </w:r>
    </w:p>
    <w:p w:rsidR="00684704" w:rsidRPr="000173B9" w:rsidRDefault="00684704" w:rsidP="00684704">
      <w:pPr>
        <w:ind w:left="720"/>
        <w:jc w:val="left"/>
        <w:rPr>
          <w:rFonts w:ascii="Arial" w:hAnsi="Arial"/>
          <w:sz w:val="8"/>
        </w:rPr>
      </w:pPr>
    </w:p>
    <w:p w:rsidR="00684704" w:rsidRPr="000173B9" w:rsidRDefault="00684704" w:rsidP="00684704">
      <w:pPr>
        <w:ind w:left="720"/>
        <w:jc w:val="left"/>
        <w:rPr>
          <w:rFonts w:ascii="Arial" w:hAnsi="Arial"/>
          <w:sz w:val="19"/>
        </w:rPr>
      </w:pPr>
      <w:r w:rsidRPr="000173B9">
        <w:rPr>
          <w:rFonts w:ascii="Arial" w:hAnsi="Arial"/>
          <w:sz w:val="19"/>
        </w:rPr>
        <w:t xml:space="preserve">OX for </w:t>
      </w:r>
      <w:proofErr w:type="spellStart"/>
      <w:r w:rsidRPr="000173B9">
        <w:rPr>
          <w:rFonts w:ascii="Arial" w:hAnsi="Arial"/>
          <w:sz w:val="19"/>
        </w:rPr>
        <w:t>site_j_from_protein_i</w:t>
      </w:r>
      <w:proofErr w:type="spellEnd"/>
      <w:r w:rsidRPr="000173B9">
        <w:rPr>
          <w:rFonts w:ascii="Arial" w:hAnsi="Arial"/>
          <w:sz w:val="19"/>
        </w:rPr>
        <w:t xml:space="preserve"> at </w:t>
      </w:r>
      <w:proofErr w:type="spellStart"/>
      <w:r w:rsidRPr="000173B9">
        <w:rPr>
          <w:rFonts w:ascii="Arial" w:hAnsi="Arial"/>
          <w:sz w:val="19"/>
        </w:rPr>
        <w:t>condition_A</w:t>
      </w:r>
      <w:proofErr w:type="spellEnd"/>
    </w:p>
    <w:p w:rsidR="00684704" w:rsidRPr="000173B9" w:rsidRDefault="00684704" w:rsidP="00684704">
      <w:pPr>
        <w:ind w:left="720"/>
        <w:jc w:val="left"/>
        <w:rPr>
          <w:rFonts w:ascii="Arial" w:hAnsi="Arial"/>
          <w:sz w:val="19"/>
        </w:rPr>
      </w:pPr>
      <w:r w:rsidRPr="000173B9">
        <w:rPr>
          <w:rFonts w:ascii="Arial" w:hAnsi="Arial"/>
          <w:sz w:val="19"/>
        </w:rPr>
        <w:t xml:space="preserve">= C_OX_1 * feature_1_1 + … + </w:t>
      </w:r>
      <w:proofErr w:type="spellStart"/>
      <w:r w:rsidRPr="000173B9">
        <w:rPr>
          <w:rFonts w:ascii="Arial" w:hAnsi="Arial"/>
          <w:sz w:val="19"/>
        </w:rPr>
        <w:t>C_OX_n</w:t>
      </w:r>
      <w:proofErr w:type="spellEnd"/>
      <w:r w:rsidRPr="000173B9">
        <w:rPr>
          <w:rFonts w:ascii="Arial" w:hAnsi="Arial"/>
          <w:sz w:val="19"/>
        </w:rPr>
        <w:t xml:space="preserve"> * feature_n_1 + </w:t>
      </w:r>
      <w:proofErr w:type="spellStart"/>
      <w:r w:rsidRPr="000173B9">
        <w:rPr>
          <w:rFonts w:ascii="Arial" w:hAnsi="Arial"/>
          <w:sz w:val="19"/>
        </w:rPr>
        <w:t>constant_OX_for_condition_A</w:t>
      </w:r>
      <w:proofErr w:type="spellEnd"/>
      <w:r w:rsidRPr="000173B9">
        <w:rPr>
          <w:rFonts w:ascii="Arial" w:hAnsi="Arial"/>
          <w:sz w:val="19"/>
        </w:rPr>
        <w:t xml:space="preserve"> </w:t>
      </w:r>
      <w:r w:rsidRPr="000173B9">
        <w:rPr>
          <w:rFonts w:ascii="Arial" w:hAnsi="Arial"/>
          <w:sz w:val="19"/>
        </w:rPr>
        <w:tab/>
        <w:t>(2B)</w:t>
      </w:r>
    </w:p>
    <w:p w:rsidR="00684704" w:rsidRPr="000173B9" w:rsidRDefault="00684704" w:rsidP="00684704">
      <w:pPr>
        <w:ind w:left="720"/>
        <w:jc w:val="left"/>
        <w:rPr>
          <w:rFonts w:ascii="Arial" w:hAnsi="Arial"/>
          <w:sz w:val="8"/>
        </w:rPr>
      </w:pPr>
    </w:p>
    <w:p w:rsidR="00684704" w:rsidRPr="000173B9" w:rsidRDefault="00684704" w:rsidP="00684704">
      <w:pPr>
        <w:ind w:left="720"/>
        <w:jc w:val="left"/>
        <w:rPr>
          <w:rFonts w:ascii="Arial" w:hAnsi="Arial"/>
          <w:sz w:val="19"/>
        </w:rPr>
      </w:pPr>
      <w:r w:rsidRPr="000173B9">
        <w:rPr>
          <w:rFonts w:ascii="Arial" w:hAnsi="Arial"/>
          <w:sz w:val="19"/>
        </w:rPr>
        <w:t xml:space="preserve">UB for </w:t>
      </w:r>
      <w:proofErr w:type="spellStart"/>
      <w:r w:rsidRPr="000173B9">
        <w:rPr>
          <w:rFonts w:ascii="Arial" w:hAnsi="Arial"/>
          <w:sz w:val="19"/>
        </w:rPr>
        <w:t>site_i_from_protein_j</w:t>
      </w:r>
      <w:proofErr w:type="spellEnd"/>
      <w:r w:rsidRPr="000173B9">
        <w:rPr>
          <w:rFonts w:ascii="Arial" w:hAnsi="Arial"/>
          <w:sz w:val="19"/>
        </w:rPr>
        <w:t xml:space="preserve"> at </w:t>
      </w:r>
      <w:proofErr w:type="spellStart"/>
      <w:r w:rsidRPr="000173B9">
        <w:rPr>
          <w:rFonts w:ascii="Arial" w:hAnsi="Arial"/>
          <w:sz w:val="19"/>
        </w:rPr>
        <w:t>condition_A</w:t>
      </w:r>
      <w:proofErr w:type="spellEnd"/>
    </w:p>
    <w:p w:rsidR="00684704" w:rsidRPr="000173B9" w:rsidRDefault="00684704" w:rsidP="00684704">
      <w:pPr>
        <w:ind w:left="720"/>
        <w:jc w:val="left"/>
        <w:rPr>
          <w:rFonts w:ascii="Arial" w:hAnsi="Arial"/>
          <w:sz w:val="19"/>
        </w:rPr>
      </w:pPr>
      <w:r w:rsidRPr="000173B9">
        <w:rPr>
          <w:rFonts w:ascii="Arial" w:hAnsi="Arial"/>
          <w:sz w:val="19"/>
        </w:rPr>
        <w:t xml:space="preserve">= C_UB_1 * feature_1_1 + … + </w:t>
      </w:r>
      <w:proofErr w:type="spellStart"/>
      <w:r w:rsidRPr="000173B9">
        <w:rPr>
          <w:rFonts w:ascii="Arial" w:hAnsi="Arial"/>
          <w:sz w:val="19"/>
        </w:rPr>
        <w:t>C_UB_n</w:t>
      </w:r>
      <w:proofErr w:type="spellEnd"/>
      <w:r w:rsidRPr="000173B9">
        <w:rPr>
          <w:rFonts w:ascii="Arial" w:hAnsi="Arial"/>
          <w:sz w:val="19"/>
        </w:rPr>
        <w:t xml:space="preserve"> * feature_n_1 + </w:t>
      </w:r>
      <w:proofErr w:type="spellStart"/>
      <w:r w:rsidRPr="000173B9">
        <w:rPr>
          <w:rFonts w:ascii="Arial" w:hAnsi="Arial"/>
          <w:sz w:val="19"/>
        </w:rPr>
        <w:t>constant_UB_for_condition_A</w:t>
      </w:r>
      <w:proofErr w:type="spellEnd"/>
      <w:r w:rsidRPr="000173B9">
        <w:rPr>
          <w:rFonts w:ascii="Arial" w:hAnsi="Arial"/>
          <w:sz w:val="19"/>
        </w:rPr>
        <w:t xml:space="preserve"> </w:t>
      </w:r>
      <w:r w:rsidRPr="000173B9">
        <w:rPr>
          <w:rFonts w:ascii="Arial" w:hAnsi="Arial"/>
          <w:sz w:val="19"/>
        </w:rPr>
        <w:tab/>
        <w:t>(2C)</w:t>
      </w:r>
    </w:p>
    <w:p w:rsidR="00684704" w:rsidRPr="000173B9" w:rsidRDefault="00684704" w:rsidP="00684704">
      <w:pPr>
        <w:jc w:val="center"/>
        <w:rPr>
          <w:rFonts w:ascii="Arial" w:hAnsi="Arial"/>
          <w:sz w:val="8"/>
        </w:rPr>
      </w:pPr>
    </w:p>
    <w:p w:rsidR="00684704" w:rsidRPr="000173B9" w:rsidRDefault="00684704" w:rsidP="00684704">
      <w:proofErr w:type="gramStart"/>
      <w:r w:rsidRPr="000173B9">
        <w:t>where</w:t>
      </w:r>
      <w:proofErr w:type="gramEnd"/>
      <w:r w:rsidRPr="000173B9">
        <w:t xml:space="preserve"> DEG, OX, UB denote degradation, oxidation, and </w:t>
      </w:r>
      <w:proofErr w:type="spellStart"/>
      <w:r w:rsidRPr="000173B9">
        <w:t>ubiquitination</w:t>
      </w:r>
      <w:proofErr w:type="spellEnd"/>
      <w:r w:rsidRPr="000173B9">
        <w:t xml:space="preserve">, respectively. Given these equations per protein/peptide and condition, we can find the coefficients C that have large positive or negative coefficients and predict the dependent variable OX, UB, or DEG. </w:t>
      </w:r>
      <w:r w:rsidR="00B22D57" w:rsidRPr="000173B9">
        <w:t xml:space="preserve">The output of the model, for a given sequence, will be an estimate of its fate by predicting the values for OX, UB, </w:t>
      </w:r>
      <w:proofErr w:type="gramStart"/>
      <w:r w:rsidR="00B22D57" w:rsidRPr="000173B9">
        <w:t>DEG</w:t>
      </w:r>
      <w:proofErr w:type="gramEnd"/>
      <w:r w:rsidR="00B22D57" w:rsidRPr="000173B9">
        <w:t xml:space="preserve">. For a given protein, we will identify the sequence features within the protein that strongly match those features associated with an outcome. For example, if a protein is predicted to be </w:t>
      </w:r>
      <w:proofErr w:type="spellStart"/>
      <w:r w:rsidR="00B22D57" w:rsidRPr="000173B9">
        <w:t>ubiquitinated</w:t>
      </w:r>
      <w:proofErr w:type="spellEnd"/>
      <w:r w:rsidR="00B22D57" w:rsidRPr="000173B9">
        <w:t xml:space="preserve">, and we observe large coefficients </w:t>
      </w:r>
      <w:proofErr w:type="spellStart"/>
      <w:r w:rsidR="00B22D57" w:rsidRPr="000173B9">
        <w:t>C_j</w:t>
      </w:r>
      <w:proofErr w:type="spellEnd"/>
      <w:r w:rsidR="00B22D57" w:rsidRPr="000173B9">
        <w:t xml:space="preserve"> for a motif with hydrophobic residues, then we will examine the protein sequence for the respective hydrophobic region.</w:t>
      </w:r>
    </w:p>
    <w:p w:rsidR="00684704" w:rsidRPr="000173B9" w:rsidRDefault="00684704" w:rsidP="00684704">
      <w:r w:rsidRPr="000173B9">
        <w:rPr>
          <w:b/>
        </w:rPr>
        <w:t xml:space="preserve">Combined effects. </w:t>
      </w:r>
      <w:r w:rsidR="002E77EE">
        <w:t>W</w:t>
      </w:r>
      <w:r w:rsidRPr="000173B9">
        <w:t xml:space="preserve">e will also analyze (using both </w:t>
      </w:r>
      <w:r w:rsidR="002E77EE">
        <w:t xml:space="preserve">algorithms) </w:t>
      </w:r>
      <w:r w:rsidRPr="000173B9">
        <w:t xml:space="preserve">the product terms of two feature values to </w:t>
      </w:r>
      <w:r w:rsidR="002E77EE">
        <w:t xml:space="preserve">identify </w:t>
      </w:r>
      <w:r w:rsidRPr="000173B9">
        <w:t xml:space="preserve">possible </w:t>
      </w:r>
      <w:r w:rsidRPr="000173B9">
        <w:rPr>
          <w:i/>
        </w:rPr>
        <w:t>combined</w:t>
      </w:r>
      <w:r w:rsidRPr="000173B9">
        <w:t xml:space="preserve"> effects and interdependencies between two features. For example, we may evaluate the </w:t>
      </w:r>
      <w:r w:rsidR="002E77EE" w:rsidRPr="002E77EE">
        <w:t>relationship</w:t>
      </w:r>
      <w:r w:rsidR="002E77EE" w:rsidRPr="000173B9">
        <w:t xml:space="preserve"> </w:t>
      </w:r>
      <w:r w:rsidRPr="000173B9">
        <w:t>between protein length and</w:t>
      </w:r>
      <w:r w:rsidRPr="000173B9">
        <w:rPr>
          <w:i/>
        </w:rPr>
        <w:t xml:space="preserve"> </w:t>
      </w:r>
      <w:r w:rsidRPr="000173B9">
        <w:t xml:space="preserve">the degree of </w:t>
      </w:r>
      <w:proofErr w:type="spellStart"/>
      <w:r w:rsidRPr="000173B9">
        <w:t>unstructuredness</w:t>
      </w:r>
      <w:proofErr w:type="spellEnd"/>
      <w:r w:rsidRPr="000173B9">
        <w:rPr>
          <w:i/>
        </w:rPr>
        <w:t xml:space="preserve">. </w:t>
      </w:r>
      <w:r w:rsidRPr="000173B9">
        <w:t>Inclusion of product terms will give us a slightly more complex formula of the form:</w:t>
      </w:r>
    </w:p>
    <w:p w:rsidR="00684704" w:rsidRPr="000173B9" w:rsidRDefault="00684704" w:rsidP="00684704">
      <w:pPr>
        <w:ind w:left="720"/>
        <w:jc w:val="left"/>
        <w:rPr>
          <w:sz w:val="8"/>
        </w:rPr>
      </w:pPr>
    </w:p>
    <w:p w:rsidR="00684704" w:rsidRPr="000173B9" w:rsidRDefault="00684704" w:rsidP="00684704">
      <w:pPr>
        <w:ind w:left="720"/>
        <w:jc w:val="left"/>
        <w:rPr>
          <w:rFonts w:ascii="Arial" w:hAnsi="Arial"/>
          <w:sz w:val="20"/>
        </w:rPr>
      </w:pPr>
      <w:r w:rsidRPr="000173B9">
        <w:rPr>
          <w:rFonts w:ascii="Arial" w:hAnsi="Arial"/>
          <w:sz w:val="20"/>
        </w:rPr>
        <w:t xml:space="preserve">DEG for protein </w:t>
      </w:r>
      <w:proofErr w:type="spellStart"/>
      <w:r w:rsidRPr="000173B9">
        <w:rPr>
          <w:rFonts w:ascii="Arial" w:hAnsi="Arial"/>
          <w:sz w:val="20"/>
        </w:rPr>
        <w:t>i</w:t>
      </w:r>
      <w:proofErr w:type="spellEnd"/>
      <w:r w:rsidRPr="000173B9">
        <w:rPr>
          <w:rFonts w:ascii="Arial" w:hAnsi="Arial"/>
          <w:sz w:val="20"/>
        </w:rPr>
        <w:t xml:space="preserve"> </w:t>
      </w:r>
    </w:p>
    <w:p w:rsidR="00684704" w:rsidRPr="000173B9" w:rsidRDefault="00684704" w:rsidP="00684704">
      <w:pPr>
        <w:ind w:left="720"/>
        <w:jc w:val="left"/>
        <w:rPr>
          <w:rFonts w:ascii="Arial" w:hAnsi="Arial"/>
          <w:sz w:val="20"/>
        </w:rPr>
      </w:pPr>
      <w:r w:rsidRPr="000173B9">
        <w:rPr>
          <w:rFonts w:ascii="Arial" w:hAnsi="Arial"/>
          <w:sz w:val="20"/>
        </w:rPr>
        <w:t xml:space="preserve">= C_1 * feature_1 + … + </w:t>
      </w:r>
      <w:proofErr w:type="spellStart"/>
      <w:r w:rsidRPr="000173B9">
        <w:rPr>
          <w:rFonts w:ascii="Arial" w:hAnsi="Arial"/>
          <w:sz w:val="20"/>
        </w:rPr>
        <w:t>C_n</w:t>
      </w:r>
      <w:proofErr w:type="spellEnd"/>
      <w:r w:rsidRPr="000173B9">
        <w:rPr>
          <w:rFonts w:ascii="Arial" w:hAnsi="Arial"/>
          <w:sz w:val="20"/>
        </w:rPr>
        <w:t xml:space="preserve"> * feature n </w:t>
      </w:r>
    </w:p>
    <w:p w:rsidR="00684704" w:rsidRPr="000173B9" w:rsidRDefault="00684704" w:rsidP="00684704">
      <w:pPr>
        <w:ind w:left="720"/>
        <w:jc w:val="left"/>
        <w:rPr>
          <w:rFonts w:ascii="Arial" w:hAnsi="Arial"/>
          <w:sz w:val="20"/>
        </w:rPr>
      </w:pPr>
      <w:r w:rsidRPr="000173B9">
        <w:rPr>
          <w:rFonts w:ascii="Arial" w:hAnsi="Arial"/>
          <w:sz w:val="20"/>
        </w:rPr>
        <w:t xml:space="preserve">+ </w:t>
      </w:r>
      <w:proofErr w:type="spellStart"/>
      <w:r w:rsidRPr="000173B9">
        <w:rPr>
          <w:rFonts w:ascii="Arial" w:hAnsi="Arial"/>
          <w:sz w:val="20"/>
        </w:rPr>
        <w:t>D_i_j</w:t>
      </w:r>
      <w:proofErr w:type="spellEnd"/>
      <w:r w:rsidRPr="000173B9">
        <w:rPr>
          <w:rFonts w:ascii="Arial" w:hAnsi="Arial"/>
          <w:sz w:val="20"/>
        </w:rPr>
        <w:t xml:space="preserve"> * </w:t>
      </w:r>
      <w:proofErr w:type="spellStart"/>
      <w:r w:rsidRPr="000173B9">
        <w:rPr>
          <w:rFonts w:ascii="Arial" w:hAnsi="Arial"/>
          <w:sz w:val="20"/>
        </w:rPr>
        <w:t>feature_i</w:t>
      </w:r>
      <w:proofErr w:type="spellEnd"/>
      <w:r w:rsidRPr="000173B9">
        <w:rPr>
          <w:rFonts w:ascii="Arial" w:hAnsi="Arial"/>
          <w:sz w:val="20"/>
        </w:rPr>
        <w:t xml:space="preserve"> * </w:t>
      </w:r>
      <w:proofErr w:type="spellStart"/>
      <w:r w:rsidRPr="000173B9">
        <w:rPr>
          <w:rFonts w:ascii="Arial" w:hAnsi="Arial"/>
          <w:sz w:val="20"/>
        </w:rPr>
        <w:t>feature_j</w:t>
      </w:r>
      <w:proofErr w:type="spellEnd"/>
      <w:r w:rsidRPr="000173B9">
        <w:rPr>
          <w:rFonts w:ascii="Arial" w:hAnsi="Arial"/>
          <w:sz w:val="20"/>
        </w:rPr>
        <w:t xml:space="preserve"> + … + </w:t>
      </w:r>
      <w:proofErr w:type="spellStart"/>
      <w:r w:rsidRPr="000173B9">
        <w:rPr>
          <w:rFonts w:ascii="Arial" w:hAnsi="Arial"/>
          <w:sz w:val="20"/>
        </w:rPr>
        <w:t>D_k_m</w:t>
      </w:r>
      <w:proofErr w:type="spellEnd"/>
      <w:r w:rsidRPr="000173B9">
        <w:rPr>
          <w:rFonts w:ascii="Arial" w:hAnsi="Arial"/>
          <w:sz w:val="20"/>
        </w:rPr>
        <w:t xml:space="preserve"> * </w:t>
      </w:r>
      <w:proofErr w:type="spellStart"/>
      <w:r w:rsidRPr="000173B9">
        <w:rPr>
          <w:rFonts w:ascii="Arial" w:hAnsi="Arial"/>
          <w:sz w:val="20"/>
        </w:rPr>
        <w:t>feature_k</w:t>
      </w:r>
      <w:proofErr w:type="spellEnd"/>
      <w:r w:rsidRPr="000173B9">
        <w:rPr>
          <w:rFonts w:ascii="Arial" w:hAnsi="Arial"/>
          <w:sz w:val="20"/>
        </w:rPr>
        <w:t xml:space="preserve"> * </w:t>
      </w:r>
      <w:proofErr w:type="spellStart"/>
      <w:r w:rsidRPr="000173B9">
        <w:rPr>
          <w:rFonts w:ascii="Arial" w:hAnsi="Arial"/>
          <w:sz w:val="20"/>
        </w:rPr>
        <w:t>feature_m</w:t>
      </w:r>
      <w:proofErr w:type="spellEnd"/>
      <w:r w:rsidRPr="000173B9">
        <w:rPr>
          <w:rFonts w:ascii="Arial" w:hAnsi="Arial"/>
          <w:sz w:val="20"/>
        </w:rPr>
        <w:t xml:space="preserve"> + constant</w:t>
      </w:r>
      <w:r w:rsidRPr="000173B9">
        <w:rPr>
          <w:rFonts w:ascii="Arial" w:hAnsi="Arial"/>
          <w:sz w:val="20"/>
        </w:rPr>
        <w:tab/>
      </w:r>
      <w:r w:rsidRPr="000173B9">
        <w:rPr>
          <w:rFonts w:ascii="Arial" w:hAnsi="Arial"/>
          <w:sz w:val="20"/>
        </w:rPr>
        <w:tab/>
        <w:t>(3)</w:t>
      </w:r>
    </w:p>
    <w:p w:rsidR="00684704" w:rsidRPr="000173B9" w:rsidRDefault="00684704" w:rsidP="00684704">
      <w:pPr>
        <w:rPr>
          <w:sz w:val="8"/>
        </w:rPr>
      </w:pPr>
    </w:p>
    <w:p w:rsidR="00684704" w:rsidRPr="000173B9" w:rsidRDefault="002E77EE" w:rsidP="00684704">
      <w:proofErr w:type="gramStart"/>
      <w:r>
        <w:t>w</w:t>
      </w:r>
      <w:r w:rsidR="00684704" w:rsidRPr="000173B9">
        <w:t>here</w:t>
      </w:r>
      <w:proofErr w:type="gramEnd"/>
      <w:r w:rsidR="00684704" w:rsidRPr="000173B9">
        <w:t xml:space="preserve"> the coefficients D describe the impact of the combined features. Initially we will combine features that have large positive or negative coefficients on their own. Some features may have weak effects on their own but strong effects in combination with other features. </w:t>
      </w:r>
    </w:p>
    <w:p w:rsidR="00DE4CAD" w:rsidRPr="000173B9" w:rsidRDefault="000D30DA" w:rsidP="00684704">
      <w:pPr>
        <w:rPr>
          <w:b/>
        </w:rPr>
      </w:pPr>
      <w:proofErr w:type="gramStart"/>
      <w:r w:rsidRPr="000173B9">
        <w:rPr>
          <w:b/>
        </w:rPr>
        <w:t>Validation and performance assessment.</w:t>
      </w:r>
      <w:proofErr w:type="gramEnd"/>
      <w:r w:rsidRPr="000173B9">
        <w:rPr>
          <w:b/>
        </w:rPr>
        <w:t xml:space="preserve"> </w:t>
      </w:r>
      <w:r w:rsidRPr="000173B9">
        <w:t>Model predictions will be validated by</w:t>
      </w:r>
      <w:r w:rsidR="00924EE0" w:rsidRPr="000173B9">
        <w:t xml:space="preserve"> ten-fold</w:t>
      </w:r>
      <w:r w:rsidRPr="000173B9">
        <w:t xml:space="preserve"> cross-validation, i.e. by </w:t>
      </w:r>
      <w:r w:rsidR="00F11B51" w:rsidRPr="000173B9">
        <w:t xml:space="preserve">repeatedly </w:t>
      </w:r>
      <w:r w:rsidRPr="000173B9">
        <w:t xml:space="preserve">training model parameters based on randomly selected 90% of the data and testing the predictions on the remaining 10%. We will derive estimates of prediction confidence and error, e.g. the relative error as (predicted-observed)/observed. Model predictions for individual proteins will also be validated by western blotting and by the experiments described in </w:t>
      </w:r>
      <w:r w:rsidRPr="000173B9">
        <w:rPr>
          <w:b/>
        </w:rPr>
        <w:t xml:space="preserve">aim </w:t>
      </w:r>
      <w:r w:rsidR="000D3433" w:rsidRPr="000173B9">
        <w:rPr>
          <w:b/>
        </w:rPr>
        <w:t>2C</w:t>
      </w:r>
      <w:r w:rsidRPr="000173B9">
        <w:t xml:space="preserve">. </w:t>
      </w:r>
    </w:p>
    <w:p w:rsidR="00976C11" w:rsidRPr="000173B9" w:rsidRDefault="00DE4CAD" w:rsidP="000E1721">
      <w:pPr>
        <w:pStyle w:val="Heading3"/>
      </w:pPr>
      <w:r w:rsidRPr="000173B9">
        <w:t xml:space="preserve">Aim 2C </w:t>
      </w:r>
      <w:r w:rsidR="000E1721" w:rsidRPr="000173B9">
        <w:t>–</w:t>
      </w:r>
      <w:r w:rsidRPr="000173B9">
        <w:t xml:space="preserve"> </w:t>
      </w:r>
      <w:r w:rsidR="000E1721" w:rsidRPr="000173B9">
        <w:t>Targeted validation of</w:t>
      </w:r>
      <w:r w:rsidR="006652CB" w:rsidRPr="000173B9">
        <w:t xml:space="preserve"> predicted</w:t>
      </w:r>
      <w:r w:rsidR="000E1721" w:rsidRPr="000173B9">
        <w:t xml:space="preserve"> protein degradation changes under stress</w:t>
      </w:r>
    </w:p>
    <w:p w:rsidR="006652CB" w:rsidRPr="000173B9" w:rsidRDefault="00D106DA" w:rsidP="00F341DA">
      <w:proofErr w:type="gramStart"/>
      <w:r w:rsidRPr="000173B9">
        <w:rPr>
          <w:b/>
        </w:rPr>
        <w:t>Goal</w:t>
      </w:r>
      <w:r w:rsidR="00F341DA" w:rsidRPr="000173B9">
        <w:rPr>
          <w:b/>
        </w:rPr>
        <w:t xml:space="preserve"> and expected results</w:t>
      </w:r>
      <w:r w:rsidRPr="000173B9">
        <w:rPr>
          <w:b/>
        </w:rPr>
        <w:t>.</w:t>
      </w:r>
      <w:proofErr w:type="gramEnd"/>
      <w:r w:rsidRPr="000173B9">
        <w:rPr>
          <w:b/>
        </w:rPr>
        <w:t xml:space="preserve"> </w:t>
      </w:r>
      <w:r w:rsidR="00DE4CAD" w:rsidRPr="000173B9">
        <w:t xml:space="preserve">Using the model from </w:t>
      </w:r>
      <w:r w:rsidR="00DE4CAD" w:rsidRPr="000173B9">
        <w:rPr>
          <w:b/>
        </w:rPr>
        <w:t>aim 2B</w:t>
      </w:r>
      <w:r w:rsidR="00DE4CAD" w:rsidRPr="000173B9">
        <w:t xml:space="preserve">, we will predict the degradation behavior for proteins not observed in the primary datasets obtained in </w:t>
      </w:r>
      <w:r w:rsidR="00DE4CAD" w:rsidRPr="000173B9">
        <w:rPr>
          <w:b/>
        </w:rPr>
        <w:t>aim 1A,B</w:t>
      </w:r>
      <w:r w:rsidR="00DE4CAD" w:rsidRPr="000173B9">
        <w:t xml:space="preserve">. The model will predict if these proteins are degraded under oxidative stress, and if this degradation is likely dependent on protein modifications. The prediction of degradation will be validated by targeted mass spectrometry </w:t>
      </w:r>
      <w:proofErr w:type="gramStart"/>
      <w:r w:rsidR="00DE4CAD" w:rsidRPr="000173B9">
        <w:t>experiments</w:t>
      </w:r>
      <w:r w:rsidR="00C65886">
        <w:t xml:space="preserve"> which</w:t>
      </w:r>
      <w:proofErr w:type="gramEnd"/>
      <w:r w:rsidR="00C65886">
        <w:t xml:space="preserve"> </w:t>
      </w:r>
      <w:r w:rsidR="00DE4CAD" w:rsidRPr="000173B9">
        <w:t xml:space="preserve">allows for higher sensitivity in protein and peptide detection, as well as more accurate quantification – but the approach is limited to tens to few hundreds of proteins. </w:t>
      </w:r>
    </w:p>
    <w:p w:rsidR="000D30DA" w:rsidRPr="000173B9" w:rsidRDefault="000D30DA" w:rsidP="000D30DA">
      <w:pPr>
        <w:rPr>
          <w:i/>
        </w:rPr>
      </w:pPr>
      <w:r w:rsidRPr="000173B9">
        <w:rPr>
          <w:b/>
        </w:rPr>
        <w:t xml:space="preserve">Protein selection. </w:t>
      </w:r>
      <w:r w:rsidR="00F341DA" w:rsidRPr="000173B9">
        <w:t xml:space="preserve">The validation experiments will focus on </w:t>
      </w:r>
      <w:r w:rsidR="005D5C4D" w:rsidRPr="000173B9">
        <w:t>~100</w:t>
      </w:r>
      <w:r w:rsidR="001E5468">
        <w:t xml:space="preserve"> known</w:t>
      </w:r>
      <w:r w:rsidR="005D5C4D" w:rsidRPr="000173B9">
        <w:t xml:space="preserve"> </w:t>
      </w:r>
      <w:r w:rsidR="00F341DA" w:rsidRPr="000173B9">
        <w:t>stress-related proteins. While w</w:t>
      </w:r>
      <w:r w:rsidRPr="000173B9">
        <w:t>e expect to</w:t>
      </w:r>
      <w:r w:rsidR="001E5468">
        <w:t xml:space="preserve"> observe</w:t>
      </w:r>
      <w:r w:rsidRPr="000173B9">
        <w:t xml:space="preserve"> </w:t>
      </w:r>
      <w:r w:rsidR="00F02F20" w:rsidRPr="000173B9">
        <w:t>many</w:t>
      </w:r>
      <w:r w:rsidRPr="000173B9">
        <w:t xml:space="preserve"> of the</w:t>
      </w:r>
      <w:r w:rsidR="005D5C4D" w:rsidRPr="000173B9">
        <w:t>se proteins</w:t>
      </w:r>
      <w:r w:rsidRPr="000173B9">
        <w:t xml:space="preserve">, </w:t>
      </w:r>
      <w:r w:rsidR="00F02F20" w:rsidRPr="000173B9">
        <w:t xml:space="preserve">the </w:t>
      </w:r>
      <w:r w:rsidRPr="000173B9">
        <w:t xml:space="preserve">data may be incomplete (i.e. for a given protein, degradation may be measured, but not </w:t>
      </w:r>
      <w:proofErr w:type="spellStart"/>
      <w:r w:rsidRPr="000173B9">
        <w:t>ubiquitination</w:t>
      </w:r>
      <w:proofErr w:type="spellEnd"/>
      <w:r w:rsidRPr="000173B9">
        <w:t xml:space="preserve">), </w:t>
      </w:r>
      <w:r w:rsidR="001E5468">
        <w:t>un</w:t>
      </w:r>
      <w:r w:rsidRPr="000173B9">
        <w:t xml:space="preserve">reliable (if only one replicate reports the protein), or </w:t>
      </w:r>
      <w:r w:rsidR="00F02F20" w:rsidRPr="000173B9">
        <w:t>absent</w:t>
      </w:r>
      <w:r w:rsidRPr="000173B9">
        <w:t xml:space="preserve"> (e.g. transcription factors of low abundance). </w:t>
      </w:r>
      <w:r w:rsidR="00F02F20" w:rsidRPr="000173B9">
        <w:rPr>
          <w:u w:val="single"/>
        </w:rPr>
        <w:t>U</w:t>
      </w:r>
      <w:r w:rsidRPr="000173B9">
        <w:rPr>
          <w:u w:val="single"/>
        </w:rPr>
        <w:t xml:space="preserve">sing </w:t>
      </w:r>
      <w:r w:rsidRPr="000173B9">
        <w:rPr>
          <w:b/>
          <w:u w:val="single"/>
        </w:rPr>
        <w:t>aim 2</w:t>
      </w:r>
      <w:r w:rsidR="00F341DA" w:rsidRPr="000173B9">
        <w:rPr>
          <w:b/>
          <w:u w:val="single"/>
        </w:rPr>
        <w:t>B</w:t>
      </w:r>
      <w:r w:rsidRPr="000173B9">
        <w:rPr>
          <w:u w:val="single"/>
        </w:rPr>
        <w:t xml:space="preserve">’s model, we can </w:t>
      </w:r>
      <w:r w:rsidRPr="000173B9">
        <w:rPr>
          <w:i/>
          <w:u w:val="single"/>
        </w:rPr>
        <w:t>predict</w:t>
      </w:r>
      <w:r w:rsidRPr="000173B9">
        <w:rPr>
          <w:u w:val="single"/>
        </w:rPr>
        <w:t xml:space="preserve"> the fate of any protein given a change in its sequence and structure. </w:t>
      </w:r>
      <w:r w:rsidRPr="000173B9">
        <w:t xml:space="preserve">We will choose a set of 20 to 40 proteins which </w:t>
      </w:r>
      <w:proofErr w:type="spellStart"/>
      <w:r w:rsidRPr="000173B9">
        <w:t>i</w:t>
      </w:r>
      <w:proofErr w:type="spellEnd"/>
      <w:r w:rsidRPr="000173B9">
        <w:t xml:space="preserve">) have key roles </w:t>
      </w:r>
      <w:r w:rsidR="001E5468">
        <w:t>in</w:t>
      </w:r>
      <w:r w:rsidR="001E5468" w:rsidRPr="000173B9">
        <w:t xml:space="preserve"> </w:t>
      </w:r>
      <w:r w:rsidRPr="000173B9">
        <w:t>the stress protective pathway; ii) strong</w:t>
      </w:r>
      <w:r w:rsidR="001E5468">
        <w:t>ly</w:t>
      </w:r>
      <w:r w:rsidRPr="000173B9">
        <w:t xml:space="preserve"> prefer UB-dependent degradation as predicted by the model; iii) present a strong sequence signature (e.g. for </w:t>
      </w:r>
      <w:proofErr w:type="spellStart"/>
      <w:r w:rsidRPr="000173B9">
        <w:t>ubiquitination</w:t>
      </w:r>
      <w:proofErr w:type="spellEnd"/>
      <w:r w:rsidRPr="000173B9">
        <w:t>)</w:t>
      </w:r>
      <w:r w:rsidR="001E5468">
        <w:t>;</w:t>
      </w:r>
      <w:r w:rsidRPr="000173B9">
        <w:t xml:space="preserve"> and iv) are measurable by MS as evidenced by MS data or APEX-predictions </w:t>
      </w:r>
      <w:r w:rsidR="00A95DA6" w:rsidRPr="000173B9">
        <w:fldChar w:fldCharType="begin">
          <w:fldData xml:space="preserve">PEVuZE5vdGU+PENpdGU+PEF1dGhvcj5Wb2dlbDwvQXV0aG9yPjxZZWFyPjIwMDg8L1llYXI+PFJl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</w:fldData>
        </w:fldChar>
      </w:r>
      <w:r w:rsidR="00B422A8">
        <w:instrText xml:space="preserve"> ADDIN EN.CITE </w:instrText>
      </w:r>
      <w:r w:rsidR="00A95DA6">
        <w:fldChar w:fldCharType="begin">
          <w:fldData xml:space="preserve">PEVuZE5vdGU+PENpdGU+PEF1dGhvcj5Wb2dlbDwvQXV0aG9yPjxZZWFyPjIwMDg8L1llYXI+PFJl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</w:fldData>
        </w:fldChar>
      </w:r>
      <w:r w:rsidR="00B422A8">
        <w:instrText xml:space="preserve"> ADDIN EN.CITE.DATA </w:instrText>
      </w:r>
      <w:r w:rsidR="00A95DA6">
        <w:fldChar w:fldCharType="end"/>
      </w:r>
      <w:r w:rsidR="00A95DA6" w:rsidRPr="000173B9">
        <w:fldChar w:fldCharType="separate"/>
      </w:r>
      <w:r w:rsidR="00B422A8">
        <w:rPr>
          <w:noProof/>
        </w:rPr>
        <w:t>[38, 39]</w:t>
      </w:r>
      <w:r w:rsidR="00A95DA6" w:rsidRPr="000173B9">
        <w:fldChar w:fldCharType="end"/>
      </w:r>
      <w:r w:rsidRPr="000173B9">
        <w:t xml:space="preserve">. We will </w:t>
      </w:r>
      <w:r w:rsidR="001E5468">
        <w:t xml:space="preserve">include </w:t>
      </w:r>
      <w:r w:rsidRPr="000173B9">
        <w:t xml:space="preserve">proteins degraded by </w:t>
      </w:r>
      <w:r w:rsidR="001E5468">
        <w:t xml:space="preserve">both </w:t>
      </w:r>
      <w:r w:rsidRPr="000173B9">
        <w:t>the UB-depe</w:t>
      </w:r>
      <w:r w:rsidR="002C276D" w:rsidRPr="000173B9">
        <w:t>ndent and -</w:t>
      </w:r>
      <w:r w:rsidRPr="000173B9">
        <w:t>independent pathways</w:t>
      </w:r>
      <w:r w:rsidR="002C276D" w:rsidRPr="000173B9">
        <w:t xml:space="preserve">, </w:t>
      </w:r>
      <w:r w:rsidR="001E5468">
        <w:t xml:space="preserve">to allow for </w:t>
      </w:r>
      <w:r w:rsidRPr="000173B9">
        <w:t>positives and negatives</w:t>
      </w:r>
      <w:r w:rsidR="002C276D" w:rsidRPr="000173B9">
        <w:t xml:space="preserve"> for learning and predicting</w:t>
      </w:r>
      <w:bookmarkStart w:id="18" w:name="_GoBack"/>
      <w:bookmarkEnd w:id="18"/>
      <w:r w:rsidRPr="000173B9">
        <w:t>.</w:t>
      </w:r>
      <w:r w:rsidRPr="000173B9">
        <w:rPr>
          <w:i/>
        </w:rPr>
        <w:t xml:space="preserve"> </w:t>
      </w:r>
    </w:p>
    <w:p w:rsidR="000D30DA" w:rsidRPr="000173B9" w:rsidRDefault="000D30DA" w:rsidP="000D30DA">
      <w:r w:rsidRPr="000173B9">
        <w:rPr>
          <w:b/>
        </w:rPr>
        <w:t>Targeted mass spectrometry</w:t>
      </w:r>
      <w:r w:rsidR="00EF08B6" w:rsidRPr="000173B9">
        <w:rPr>
          <w:b/>
        </w:rPr>
        <w:t xml:space="preserve">. </w:t>
      </w:r>
      <w:r w:rsidR="00DA5202" w:rsidRPr="000173B9">
        <w:t xml:space="preserve">If </w:t>
      </w:r>
      <w:r w:rsidR="001E5468">
        <w:t xml:space="preserve">many </w:t>
      </w:r>
      <w:r w:rsidR="00DA5202" w:rsidRPr="000173B9">
        <w:t xml:space="preserve">candidate peptides have not been observed in the MS experiments in </w:t>
      </w:r>
      <w:r w:rsidR="00DA5202" w:rsidRPr="000173B9">
        <w:rPr>
          <w:b/>
        </w:rPr>
        <w:t>aim 1A</w:t>
      </w:r>
      <w:r w:rsidR="00DA5202" w:rsidRPr="000173B9">
        <w:t xml:space="preserve"> due to their low abundance and are also absent from pertinent databases </w:t>
      </w:r>
      <w:r w:rsidR="00A95DA6" w:rsidRPr="000173B9">
        <w:fldChar w:fldCharType="begin">
          <w:fldData xml:space="preserve">PEVuZE5vdGU+PENpdGU+PEF1dGhvcj5LaWxsY295bmU8L0F1dGhvcj48WWVhcj4yMDEyPC9ZZWFy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</w:fldData>
        </w:fldChar>
      </w:r>
      <w:r w:rsidR="00B422A8">
        <w:instrText xml:space="preserve"> ADDIN EN.CITE </w:instrText>
      </w:r>
      <w:r w:rsidR="00A95DA6">
        <w:fldChar w:fldCharType="begin">
          <w:fldData xml:space="preserve">PEVuZE5vdGU+PENpdGU+PEF1dGhvcj5LaWxsY295bmU8L0F1dGhvcj48WWVhcj4yMDEyPC9ZZWFy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</w:fldData>
        </w:fldChar>
      </w:r>
      <w:r w:rsidR="00B422A8">
        <w:instrText xml:space="preserve"> ADDIN EN.CITE.DATA </w:instrText>
      </w:r>
      <w:r w:rsidR="00A95DA6">
        <w:fldChar w:fldCharType="end"/>
      </w:r>
      <w:r w:rsidR="00A95DA6" w:rsidRPr="000173B9">
        <w:fldChar w:fldCharType="separate"/>
      </w:r>
      <w:r w:rsidR="00B422A8">
        <w:rPr>
          <w:noProof/>
        </w:rPr>
        <w:t>[91, 92]</w:t>
      </w:r>
      <w:r w:rsidR="00A95DA6" w:rsidRPr="000173B9">
        <w:fldChar w:fldCharType="end"/>
      </w:r>
      <w:r w:rsidR="00DA5202" w:rsidRPr="000173B9">
        <w:t>, we will prioritize the</w:t>
      </w:r>
      <w:r w:rsidR="001E5468">
        <w:t>ir</w:t>
      </w:r>
      <w:r w:rsidR="00DA5202" w:rsidRPr="000173B9">
        <w:t xml:space="preserve"> analysis based on predicted </w:t>
      </w:r>
      <w:proofErr w:type="spellStart"/>
      <w:r w:rsidR="00DA5202" w:rsidRPr="000173B9">
        <w:t>observability</w:t>
      </w:r>
      <w:proofErr w:type="spellEnd"/>
      <w:r w:rsidR="00DA5202" w:rsidRPr="000173B9">
        <w:t xml:space="preserve"> </w:t>
      </w:r>
      <w:r w:rsidR="007257D7" w:rsidRPr="000173B9">
        <w:t>derived</w:t>
      </w:r>
      <w:r w:rsidR="00DA5202" w:rsidRPr="000173B9">
        <w:t xml:space="preserve"> from the </w:t>
      </w:r>
      <w:r w:rsidR="001E5468">
        <w:t xml:space="preserve">method </w:t>
      </w:r>
      <w:r w:rsidR="00DA5202" w:rsidRPr="000173B9">
        <w:t xml:space="preserve">we developed </w:t>
      </w:r>
      <w:r w:rsidR="00A95DA6" w:rsidRPr="000173B9">
        <w:fldChar w:fldCharType="begin">
          <w:fldData xml:space="preserve">PEVuZE5vdGU+PENpdGU+PEF1dGhvcj5Wb2dlbDwvQXV0aG9yPjxZZWFyPjIwMDg8L1llYXI+PFJl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</w:fldData>
        </w:fldChar>
      </w:r>
      <w:r w:rsidR="00B422A8">
        <w:instrText xml:space="preserve"> ADDIN EN.CITE </w:instrText>
      </w:r>
      <w:r w:rsidR="00A95DA6">
        <w:fldChar w:fldCharType="begin">
          <w:fldData xml:space="preserve">PEVuZE5vdGU+PENpdGU+PEF1dGhvcj5Wb2dlbDwvQXV0aG9yPjxZZWFyPjIwMDg8L1llYXI+PFJl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</w:fldData>
        </w:fldChar>
      </w:r>
      <w:r w:rsidR="00B422A8">
        <w:instrText xml:space="preserve"> ADDIN EN.CITE.DATA </w:instrText>
      </w:r>
      <w:r w:rsidR="00A95DA6">
        <w:fldChar w:fldCharType="end"/>
      </w:r>
      <w:r w:rsidR="00A95DA6" w:rsidRPr="000173B9">
        <w:fldChar w:fldCharType="separate"/>
      </w:r>
      <w:r w:rsidR="00B422A8">
        <w:rPr>
          <w:noProof/>
        </w:rPr>
        <w:t>[38, 39]</w:t>
      </w:r>
      <w:r w:rsidR="00A95DA6" w:rsidRPr="000173B9">
        <w:fldChar w:fldCharType="end"/>
      </w:r>
      <w:r w:rsidR="00DA5202" w:rsidRPr="000173B9">
        <w:t>.</w:t>
      </w:r>
      <w:r w:rsidR="008E0290">
        <w:t xml:space="preserve"> </w:t>
      </w:r>
      <w:r w:rsidRPr="000173B9">
        <w:t xml:space="preserve">We will employ two different targeted MS </w:t>
      </w:r>
      <w:proofErr w:type="gramStart"/>
      <w:r w:rsidRPr="000173B9">
        <w:t>methods which</w:t>
      </w:r>
      <w:proofErr w:type="gramEnd"/>
      <w:r w:rsidRPr="000173B9">
        <w:t xml:space="preserve"> analyze individual </w:t>
      </w:r>
      <w:r w:rsidRPr="000173B9">
        <w:rPr>
          <w:i/>
        </w:rPr>
        <w:t>peptides</w:t>
      </w:r>
      <w:r w:rsidRPr="000173B9">
        <w:t xml:space="preserve"> derived from the proteins of interest. (A) Using an LTQ </w:t>
      </w:r>
      <w:proofErr w:type="spellStart"/>
      <w:r w:rsidRPr="000173B9">
        <w:t>Orbitrap</w:t>
      </w:r>
      <w:proofErr w:type="spellEnd"/>
      <w:r w:rsidRPr="000173B9">
        <w:t xml:space="preserve"> </w:t>
      </w:r>
      <w:proofErr w:type="spellStart"/>
      <w:r w:rsidRPr="000173B9">
        <w:t>Velos</w:t>
      </w:r>
      <w:proofErr w:type="spellEnd"/>
      <w:r w:rsidRPr="000173B9">
        <w:t xml:space="preserve"> instrument (Vogel), we will analyze an </w:t>
      </w:r>
      <w:r w:rsidRPr="000173B9">
        <w:rPr>
          <w:i/>
        </w:rPr>
        <w:t>inclusion</w:t>
      </w:r>
      <w:r w:rsidRPr="000173B9">
        <w:t xml:space="preserve"> </w:t>
      </w:r>
      <w:r w:rsidRPr="000173B9">
        <w:rPr>
          <w:i/>
        </w:rPr>
        <w:t>list</w:t>
      </w:r>
      <w:r w:rsidRPr="000173B9">
        <w:t xml:space="preserve"> containing the masses (i.e. mass-to-charge ratios) of desired peptides. The instrument will isolate, and quantify these peptides in the full scan mass spectrum. In contrast to standard data-dependent methods which ignore low abundance peptides, any peptide from the inclusion list is monitored, </w:t>
      </w:r>
      <w:r w:rsidR="00DA5202" w:rsidRPr="000173B9">
        <w:t xml:space="preserve">an approach that </w:t>
      </w:r>
      <w:r w:rsidRPr="000173B9">
        <w:t xml:space="preserve">increases the overall sensitivity the of the analysis. The method can measure hundreds of peptides in one analysis and can use the SILAC samples from </w:t>
      </w:r>
      <w:r w:rsidRPr="000173B9">
        <w:rPr>
          <w:b/>
        </w:rPr>
        <w:t>aim 1</w:t>
      </w:r>
      <w:r w:rsidR="00DA5202" w:rsidRPr="000173B9">
        <w:rPr>
          <w:b/>
        </w:rPr>
        <w:t>A</w:t>
      </w:r>
      <w:r w:rsidRPr="000173B9">
        <w:t>. (B) For a smaller subset of peptides for which highly accurate quantification is required or the peptide is difficult to characterize by method (A), we will use a different targeted MS method on a Q-</w:t>
      </w:r>
      <w:proofErr w:type="spellStart"/>
      <w:r w:rsidRPr="000173B9">
        <w:t>Exactive</w:t>
      </w:r>
      <w:proofErr w:type="spellEnd"/>
      <w:r w:rsidRPr="000173B9">
        <w:t xml:space="preserve"> instrument (Thermo) available in the Proteomics Resource Center headed </w:t>
      </w:r>
      <w:r w:rsidR="00DA5202" w:rsidRPr="000173B9">
        <w:t>(NYU</w:t>
      </w:r>
      <w:r w:rsidR="009B0DBA">
        <w:t xml:space="preserve"> Medical School</w:t>
      </w:r>
      <w:r w:rsidRPr="000173B9">
        <w:t xml:space="preserve">). The instrument is capable of a method called high-resolution/accurate mass </w:t>
      </w:r>
      <w:proofErr w:type="gramStart"/>
      <w:r w:rsidRPr="000173B9">
        <w:t>acquisition which</w:t>
      </w:r>
      <w:proofErr w:type="gramEnd"/>
      <w:r w:rsidRPr="000173B9">
        <w:t xml:space="preserve"> allows for comparatively straightforward, highly accurate fragment-ion based quantification. </w:t>
      </w:r>
    </w:p>
    <w:p w:rsidR="000D30DA" w:rsidRPr="000173B9" w:rsidRDefault="000D30DA" w:rsidP="000D30DA">
      <w:proofErr w:type="gramStart"/>
      <w:r w:rsidRPr="000173B9">
        <w:rPr>
          <w:b/>
        </w:rPr>
        <w:t>Measurements</w:t>
      </w:r>
      <w:r w:rsidR="007257D7" w:rsidRPr="000173B9">
        <w:rPr>
          <w:b/>
        </w:rPr>
        <w:t xml:space="preserve"> and validation</w:t>
      </w:r>
      <w:r w:rsidRPr="000173B9">
        <w:rPr>
          <w:b/>
        </w:rPr>
        <w:t>.</w:t>
      </w:r>
      <w:proofErr w:type="gramEnd"/>
      <w:r w:rsidRPr="000173B9">
        <w:rPr>
          <w:b/>
        </w:rPr>
        <w:t xml:space="preserve"> </w:t>
      </w:r>
      <w:r w:rsidRPr="000173B9">
        <w:t xml:space="preserve">We will focus on the </w:t>
      </w:r>
      <w:r w:rsidR="00DA5202" w:rsidRPr="000173B9">
        <w:t xml:space="preserve">stress vs. control </w:t>
      </w:r>
      <w:r w:rsidRPr="000173B9">
        <w:t>condition</w:t>
      </w:r>
      <w:r w:rsidR="00DA5202" w:rsidRPr="000173B9">
        <w:t xml:space="preserve"> (</w:t>
      </w:r>
      <w:r w:rsidR="00DA5202" w:rsidRPr="000173B9">
        <w:rPr>
          <w:i/>
        </w:rPr>
        <w:t xml:space="preserve">without </w:t>
      </w:r>
      <w:r w:rsidR="00DA5202" w:rsidRPr="000173B9">
        <w:t xml:space="preserve">the use of </w:t>
      </w:r>
      <w:proofErr w:type="spellStart"/>
      <w:r w:rsidR="00DA5202" w:rsidRPr="000173B9">
        <w:t>ubiquitination</w:t>
      </w:r>
      <w:proofErr w:type="spellEnd"/>
      <w:r w:rsidR="00DA5202" w:rsidRPr="000173B9">
        <w:t xml:space="preserve"> inhibitors)</w:t>
      </w:r>
      <w:r w:rsidRPr="000173B9">
        <w:t xml:space="preserve"> to </w:t>
      </w:r>
      <w:r w:rsidR="00AA5990">
        <w:t xml:space="preserve">primarily </w:t>
      </w:r>
      <w:r w:rsidRPr="000173B9">
        <w:t>monitor protein degradatio</w:t>
      </w:r>
      <w:r w:rsidR="00AA5990">
        <w:t>n</w:t>
      </w:r>
      <w:r w:rsidRPr="000173B9">
        <w:t xml:space="preserve">. </w:t>
      </w:r>
      <w:r w:rsidR="00BD15B5">
        <w:t>We</w:t>
      </w:r>
      <w:r w:rsidRPr="000173B9">
        <w:t xml:space="preserve"> will analyze three to five unmodified peptides per protein in their changes in ion intensity across the pulsed-SILAC samples and estimate degradation rates.</w:t>
      </w:r>
      <w:r w:rsidR="004A2B2C" w:rsidRPr="000173B9">
        <w:t xml:space="preserve"> If peptides are not detected</w:t>
      </w:r>
      <w:r w:rsidRPr="000173B9">
        <w:t xml:space="preserve">, we may enrich for the specific protein by </w:t>
      </w:r>
      <w:proofErr w:type="spellStart"/>
      <w:r w:rsidRPr="000173B9">
        <w:t>immunoprecipitation</w:t>
      </w:r>
      <w:proofErr w:type="spellEnd"/>
      <w:r w:rsidRPr="000173B9">
        <w:t xml:space="preserve"> with either the antibody against the native protein or against the TAP tag</w:t>
      </w:r>
      <w:r w:rsidR="001C2B82" w:rsidRPr="000173B9">
        <w:t xml:space="preserve">ged proteins purchased individually. </w:t>
      </w:r>
      <w:r w:rsidRPr="000173B9">
        <w:t xml:space="preserve">To assess specificity and lack of </w:t>
      </w:r>
      <w:proofErr w:type="spellStart"/>
      <w:r w:rsidRPr="000173B9">
        <w:t>ubiquitination</w:t>
      </w:r>
      <w:proofErr w:type="spellEnd"/>
      <w:r w:rsidRPr="000173B9">
        <w:t xml:space="preserve">, we will </w:t>
      </w:r>
      <w:r w:rsidR="00180067" w:rsidRPr="000173B9">
        <w:t xml:space="preserve">validate a few selected proteins by western blotting. </w:t>
      </w:r>
      <w:r w:rsidRPr="000173B9">
        <w:t xml:space="preserve">Due to their undefined sequence signature, </w:t>
      </w:r>
      <w:r w:rsidRPr="000173B9">
        <w:rPr>
          <w:u w:val="single"/>
        </w:rPr>
        <w:t>oxidation</w:t>
      </w:r>
      <w:r w:rsidRPr="000173B9">
        <w:t xml:space="preserve"> events are more difficult to measure, but can be recognized as mass additions at some amino acids </w:t>
      </w:r>
      <w:r w:rsidR="00A95DA6" w:rsidRPr="000173B9">
        <w:fldChar w:fldCharType="begin"/>
      </w:r>
      <w:r w:rsidR="00B422A8">
        <w:instrText xml:space="preserve"> ADDIN EN.CITE &lt;EndNote&gt;&lt;Cite&gt;&lt;Author&gt;Madian&lt;/Author&gt;&lt;Year&gt;2010&lt;/Year&gt;&lt;RecNum&gt;2172&lt;/RecNum&gt;&lt;record&gt;&lt;rec-number&gt;2172&lt;/rec-number&gt;&lt;foreign-keys&gt;&lt;key app="EN" db-id="tpvr5xwzsxzwenesez8pzxtlfp50exx9xprd"&gt;2172&lt;/key&gt;&lt;/foreign-keys&gt;&lt;ref-type name="Journal Article"&gt;17&lt;/ref-type&gt;&lt;contributors&gt;&lt;authors&gt;&lt;author&gt;Madian, A. G.&lt;/author&gt;&lt;author&gt;Regnier, F. E.&lt;/author&gt;&lt;/authors&gt;&lt;/contributors&gt;&lt;auth-address&gt;Chemistry Department, Purdue University, West Lafayette, Indiana 47907, USA.&lt;/auth-address&gt;&lt;titles&gt;&lt;title&gt;Proteomic identification of carbonylated proteins and their oxidation sites&lt;/title&gt;&lt;secondary-title&gt;J Proteome Res&lt;/secondary-title&gt;&lt;/titles&gt;&lt;periodical&gt;&lt;full-title&gt;J Proteome Res&lt;/full-title&gt;&lt;/periodical&gt;&lt;pages&gt;3766-80&lt;/pages&gt;&lt;volume&gt;9&lt;/volume&gt;&lt;number&gt;8&lt;/number&gt;&lt;edition&gt;2010/06/05&lt;/edition&gt;&lt;keywords&gt;&lt;keyword&gt;Biotin/analogs &amp;amp; derivatives&lt;/keyword&gt;&lt;keyword&gt;Electrophoresis, Gel, Two-Dimensional&lt;/keyword&gt;&lt;keyword&gt;Hydrazines&lt;/keyword&gt;&lt;keyword&gt;*Models, Molecular&lt;/keyword&gt;&lt;keyword&gt;Molecular Structure&lt;/keyword&gt;&lt;keyword&gt;Oxidation-Reduction&lt;/keyword&gt;&lt;keyword&gt;Oxidative Stress/*physiology&lt;/keyword&gt;&lt;keyword&gt;Protein Carbonylation/genetics/*physiology&lt;/keyword&gt;&lt;keyword&gt;Proteins/*isolation &amp;amp; purification/physiology&lt;/keyword&gt;&lt;keyword&gt;Proteomics/*methods&lt;/keyword&gt;&lt;keyword&gt;Reactive Oxygen Species/metabolism&lt;/keyword&gt;&lt;keyword&gt;Tandem Mass Spectrometry&lt;/keyword&gt;&lt;/keywords&gt;&lt;dates&gt;&lt;year&gt;2010&lt;/year&gt;&lt;pub-dates&gt;&lt;date&gt;Aug 6&lt;/date&gt;&lt;/pub-dates&gt;&lt;/dates&gt;&lt;isbn&gt;1535-3907 (Electronic)&amp;#xD;1535-3893 (Linking)&lt;/isbn&gt;&lt;accession-num&gt;20521848&lt;/accession-num&gt;&lt;urls&gt;&lt;related-urls&gt;&lt;url&gt;http://www.ncbi.nlm.nih.gov/entrez/query.fcgi?cmd=Retrieve&amp;amp;db=PubMed&amp;amp;dopt=Citation&amp;amp;list_uids=20521848&lt;/url&gt;&lt;/related-urls&gt;&lt;/urls&gt;&lt;electronic-resource-num&gt;10.1021/pr1002609&lt;/electronic-resource-num&gt;&lt;language&gt;eng&lt;/language&gt;&lt;/record&gt;&lt;/Cite&gt;&lt;/EndNote&gt;</w:instrText>
      </w:r>
      <w:r w:rsidR="00A95DA6" w:rsidRPr="000173B9">
        <w:fldChar w:fldCharType="separate"/>
      </w:r>
      <w:r w:rsidR="00B422A8">
        <w:rPr>
          <w:noProof/>
        </w:rPr>
        <w:t>[74]</w:t>
      </w:r>
      <w:r w:rsidR="00A95DA6" w:rsidRPr="000173B9">
        <w:fldChar w:fldCharType="end"/>
      </w:r>
      <w:r w:rsidRPr="000173B9">
        <w:t>.</w:t>
      </w:r>
    </w:p>
    <w:p w:rsidR="008D1D17" w:rsidRPr="000173B9" w:rsidRDefault="008D1D17" w:rsidP="00B27158">
      <w:pPr>
        <w:pStyle w:val="Heading2"/>
      </w:pPr>
      <w:r w:rsidRPr="000173B9">
        <w:t xml:space="preserve">5. </w:t>
      </w:r>
      <w:r w:rsidR="00485B18" w:rsidRPr="000173B9">
        <w:t>Broader impact</w:t>
      </w:r>
    </w:p>
    <w:p w:rsidR="00E05BD6" w:rsidRPr="000173B9" w:rsidRDefault="002A01D5" w:rsidP="008430B1">
      <w:pPr>
        <w:pStyle w:val="Heading3"/>
      </w:pPr>
      <w:r w:rsidRPr="000173B9">
        <w:t>M</w:t>
      </w:r>
      <w:r w:rsidR="008D1D17" w:rsidRPr="000173B9">
        <w:t>entoring</w:t>
      </w:r>
      <w:r w:rsidR="00DD7556" w:rsidRPr="000173B9">
        <w:t xml:space="preserve"> and training within the Vogel lab</w:t>
      </w:r>
    </w:p>
    <w:p w:rsidR="008D1D17" w:rsidRPr="000173B9" w:rsidRDefault="00DE0348" w:rsidP="00DA5202">
      <w:proofErr w:type="gramStart"/>
      <w:r w:rsidRPr="000173B9">
        <w:rPr>
          <w:b/>
        </w:rPr>
        <w:t xml:space="preserve">Ethnic </w:t>
      </w:r>
      <w:r w:rsidR="00DA5202" w:rsidRPr="000173B9">
        <w:rPr>
          <w:b/>
        </w:rPr>
        <w:t xml:space="preserve">and gender </w:t>
      </w:r>
      <w:r w:rsidRPr="000173B9">
        <w:rPr>
          <w:b/>
        </w:rPr>
        <w:t>diversity.</w:t>
      </w:r>
      <w:proofErr w:type="gramEnd"/>
      <w:r w:rsidRPr="000173B9">
        <w:rPr>
          <w:b/>
        </w:rPr>
        <w:t xml:space="preserve"> </w:t>
      </w:r>
      <w:r w:rsidRPr="000173B9">
        <w:t xml:space="preserve">Our research team is committed to diversity: Dr. Silva is Afro-American/Latino, and current undergraduate research students are of </w:t>
      </w:r>
      <w:r w:rsidR="005628CE" w:rsidRPr="000173B9">
        <w:t>diverse</w:t>
      </w:r>
      <w:r w:rsidRPr="000173B9">
        <w:t xml:space="preserve"> ethnicity. We will continue to actively seek out and recruit scientists from under-represented minorities to participate in our research in our commitment to increase diversity in the research program. The PI also actively supports female students and scientists. The Vogel lab currently has six female lab members including the PI herself (post-doctoral researcher, graduate student, two master students, one undergraduate student) who the PI mentors for their respective career level, including career advice, presentation and interview help.</w:t>
      </w:r>
    </w:p>
    <w:p w:rsidR="00497F52" w:rsidRPr="000173B9" w:rsidRDefault="00497F52" w:rsidP="00F65C8D">
      <w:r w:rsidRPr="000173B9">
        <w:rPr>
          <w:b/>
        </w:rPr>
        <w:t xml:space="preserve">Training in the Vogel lab. </w:t>
      </w:r>
      <w:r w:rsidR="008D1D17" w:rsidRPr="000173B9">
        <w:t>The Vogel lab meets once a week to report on research progress</w:t>
      </w:r>
      <w:r w:rsidR="005102A8" w:rsidRPr="000173B9">
        <w:t xml:space="preserve"> and recent scientific literature</w:t>
      </w:r>
      <w:r w:rsidR="008D1D17" w:rsidRPr="000173B9">
        <w:t>. All graduate students are required to enroll in the NYU graduate biology course entitled “The Art of Scientific Investigation”, which covers all aspects of professional development, including writte</w:t>
      </w:r>
      <w:r w:rsidR="009D3C0F" w:rsidRPr="000173B9">
        <w:t>n and oral pre</w:t>
      </w:r>
      <w:r w:rsidR="003D4CD5" w:rsidRPr="000173B9">
        <w:t xml:space="preserve">sentations, </w:t>
      </w:r>
      <w:proofErr w:type="spellStart"/>
      <w:r w:rsidR="003D4CD5" w:rsidRPr="000173B9">
        <w:t>grants</w:t>
      </w:r>
      <w:r w:rsidR="008D1D17" w:rsidRPr="000173B9">
        <w:t>manship</w:t>
      </w:r>
      <w:proofErr w:type="spellEnd"/>
      <w:r w:rsidR="008D1D17" w:rsidRPr="000173B9">
        <w:t xml:space="preserve">, and teaching. </w:t>
      </w:r>
      <w:r w:rsidR="00040575" w:rsidRPr="000173B9">
        <w:t>A graduate student for this project will be recruited from the NYU graduate program at the Center for Genomics and Systems Biology</w:t>
      </w:r>
      <w:r w:rsidR="00180067" w:rsidRPr="000173B9">
        <w:t xml:space="preserve"> and jointly supervised by Vogel and </w:t>
      </w:r>
      <w:proofErr w:type="spellStart"/>
      <w:r w:rsidR="00180067" w:rsidRPr="000173B9">
        <w:t>Shasha</w:t>
      </w:r>
      <w:proofErr w:type="spellEnd"/>
      <w:r w:rsidR="00040575" w:rsidRPr="000173B9">
        <w:t>, while the post-doctoral researcher (Dr. Gustavo Silva) is already in the Vogel lab.</w:t>
      </w:r>
      <w:r w:rsidR="00FA1F73" w:rsidRPr="000173B9">
        <w:t xml:space="preserve"> </w:t>
      </w:r>
    </w:p>
    <w:p w:rsidR="008D1D17" w:rsidRPr="000173B9" w:rsidRDefault="00497F52" w:rsidP="00F65C8D">
      <w:r w:rsidRPr="000173B9">
        <w:rPr>
          <w:b/>
        </w:rPr>
        <w:t xml:space="preserve">Cross-disciplinary training. </w:t>
      </w:r>
      <w:r w:rsidR="004D2D40" w:rsidRPr="000173B9">
        <w:t xml:space="preserve">To actively integrate molecular biology, computational sciences, and technology, the Vogel lab participates in several activities. The Center for Genomics and Systems Biology together with the NYU Courant Institute for Mathematical Sciences offer a variety of courses in which Dr. Silva and other lab members participate. In particular, these are </w:t>
      </w:r>
      <w:r w:rsidR="004D2D40" w:rsidRPr="000173B9">
        <w:rPr>
          <w:rFonts w:cs="Times New Roman"/>
        </w:rPr>
        <w:t>G23.1128 Systems Biology; G23.1130 Applied Genomics &amp; Modeling</w:t>
      </w:r>
      <w:proofErr w:type="gramStart"/>
      <w:r w:rsidR="004D2D40" w:rsidRPr="000173B9">
        <w:rPr>
          <w:rFonts w:cs="Times New Roman"/>
        </w:rPr>
        <w:t>;</w:t>
      </w:r>
      <w:proofErr w:type="gramEnd"/>
      <w:r w:rsidR="004D2D40" w:rsidRPr="000173B9">
        <w:rPr>
          <w:rFonts w:cs="Times New Roman"/>
        </w:rPr>
        <w:t xml:space="preserve"> G23.1127 Bioinformatics &amp; Genomes</w:t>
      </w:r>
      <w:r w:rsidR="004D2D40" w:rsidRPr="000173B9">
        <w:t>. Dr. Silva has successfully completed the Statistics in B</w:t>
      </w:r>
      <w:r w:rsidR="00164461" w:rsidRPr="000173B9">
        <w:t>iology course (BIOL-GA.2030SP12</w:t>
      </w:r>
      <w:r w:rsidR="004D2D40" w:rsidRPr="000173B9">
        <w:t>).</w:t>
      </w:r>
      <w:r w:rsidR="00F10F1F" w:rsidRPr="000173B9">
        <w:t xml:space="preserve"> </w:t>
      </w:r>
      <w:r w:rsidR="00180067" w:rsidRPr="000173B9">
        <w:t>T</w:t>
      </w:r>
      <w:r w:rsidR="0044421E" w:rsidRPr="000173B9">
        <w:t>he Vogel lab is an active member of the New York Proteo</w:t>
      </w:r>
      <w:r w:rsidR="00164461" w:rsidRPr="000173B9">
        <w:t>mics Special Interest Group that</w:t>
      </w:r>
      <w:r w:rsidR="0044421E" w:rsidRPr="000173B9">
        <w:t>, with seminars, meetings, and discussions</w:t>
      </w:r>
      <w:r w:rsidR="00F10F1F" w:rsidRPr="000173B9">
        <w:t xml:space="preserve"> on</w:t>
      </w:r>
      <w:r w:rsidR="0044421E" w:rsidRPr="000173B9">
        <w:t xml:space="preserve"> issues related to quantitative proteomics. </w:t>
      </w:r>
      <w:r w:rsidR="00D74CC6" w:rsidRPr="000173B9">
        <w:t xml:space="preserve">The Vogel lab is also actively discussing mathematical issues with Drs. Richard </w:t>
      </w:r>
      <w:proofErr w:type="spellStart"/>
      <w:r w:rsidR="00D74CC6" w:rsidRPr="000173B9">
        <w:t>Bonneau</w:t>
      </w:r>
      <w:proofErr w:type="spellEnd"/>
      <w:r w:rsidR="00D74CC6" w:rsidRPr="000173B9">
        <w:t xml:space="preserve"> and Dan </w:t>
      </w:r>
      <w:proofErr w:type="spellStart"/>
      <w:r w:rsidR="00D74CC6" w:rsidRPr="000173B9">
        <w:t>Tranchina</w:t>
      </w:r>
      <w:proofErr w:type="spellEnd"/>
      <w:r w:rsidR="00D74CC6" w:rsidRPr="000173B9">
        <w:t xml:space="preserve">, </w:t>
      </w:r>
      <w:r w:rsidR="00164461" w:rsidRPr="000173B9">
        <w:t xml:space="preserve">and Dr. Dennis </w:t>
      </w:r>
      <w:proofErr w:type="spellStart"/>
      <w:r w:rsidR="00164461" w:rsidRPr="000173B9">
        <w:t>Shasha</w:t>
      </w:r>
      <w:proofErr w:type="spellEnd"/>
      <w:r w:rsidR="00AC59B3" w:rsidRPr="000173B9">
        <w:t xml:space="preserve"> </w:t>
      </w:r>
      <w:r w:rsidR="00D335E5" w:rsidRPr="000173B9">
        <w:t>(</w:t>
      </w:r>
      <w:r w:rsidR="00AC59B3" w:rsidRPr="000173B9">
        <w:t xml:space="preserve">all </w:t>
      </w:r>
      <w:r w:rsidR="00D335E5" w:rsidRPr="000173B9">
        <w:t>NYU)</w:t>
      </w:r>
      <w:r w:rsidR="00D74CC6" w:rsidRPr="000173B9">
        <w:t xml:space="preserve">. </w:t>
      </w:r>
    </w:p>
    <w:p w:rsidR="00B27158" w:rsidRPr="000173B9" w:rsidRDefault="00B27158" w:rsidP="008430B1">
      <w:pPr>
        <w:pStyle w:val="Heading3"/>
      </w:pPr>
      <w:r w:rsidRPr="000173B9">
        <w:t xml:space="preserve">LANG Program at the American Museum for Natural History </w:t>
      </w:r>
    </w:p>
    <w:p w:rsidR="00387A0B" w:rsidRPr="000173B9" w:rsidRDefault="00B27158" w:rsidP="00B27158">
      <w:proofErr w:type="spellStart"/>
      <w:proofErr w:type="gramStart"/>
      <w:r w:rsidRPr="000173B9">
        <w:rPr>
          <w:b/>
        </w:rPr>
        <w:t>Highschool</w:t>
      </w:r>
      <w:proofErr w:type="spellEnd"/>
      <w:r w:rsidRPr="000173B9">
        <w:rPr>
          <w:b/>
        </w:rPr>
        <w:t xml:space="preserve"> student</w:t>
      </w:r>
      <w:r w:rsidR="005C592A" w:rsidRPr="000173B9">
        <w:rPr>
          <w:b/>
        </w:rPr>
        <w:t xml:space="preserve"> research experience</w:t>
      </w:r>
      <w:r w:rsidR="005C592A" w:rsidRPr="000173B9">
        <w:t>.</w:t>
      </w:r>
      <w:proofErr w:type="gramEnd"/>
      <w:r w:rsidR="005C592A" w:rsidRPr="000173B9">
        <w:t xml:space="preserve"> To provide an opportunity to experience an interdisciplinary research laboratory to a larger group of students, Dr. Vogel is</w:t>
      </w:r>
      <w:r w:rsidR="00AF41B7" w:rsidRPr="000173B9">
        <w:t xml:space="preserve"> in contact with Drs. Noah Burg/</w:t>
      </w:r>
      <w:r w:rsidR="005C592A" w:rsidRPr="000173B9">
        <w:t xml:space="preserve">Robert </w:t>
      </w:r>
      <w:proofErr w:type="spellStart"/>
      <w:r w:rsidR="005C592A" w:rsidRPr="000173B9">
        <w:t>Habig</w:t>
      </w:r>
      <w:proofErr w:type="spellEnd"/>
      <w:r w:rsidR="005C592A" w:rsidRPr="000173B9">
        <w:t xml:space="preserve"> from the American Museum of Natural History who </w:t>
      </w:r>
      <w:proofErr w:type="gramStart"/>
      <w:r w:rsidR="005C592A" w:rsidRPr="000173B9">
        <w:t>organize</w:t>
      </w:r>
      <w:proofErr w:type="gramEnd"/>
      <w:r w:rsidR="005C592A" w:rsidRPr="000173B9">
        <w:t xml:space="preserve"> the LANG program. The goal of this program is to increase the participation of minority children and children from low-income families in science. Dr. Vogel has committed to participating in lectures that are part of the LANG program (for 5</w:t>
      </w:r>
      <w:r w:rsidR="005C592A" w:rsidRPr="000173B9">
        <w:rPr>
          <w:vertAlign w:val="superscript"/>
        </w:rPr>
        <w:t>th</w:t>
      </w:r>
      <w:r w:rsidR="005C592A" w:rsidRPr="000173B9">
        <w:t xml:space="preserve"> graders) and organizing a group visit to the Vogel lab once per year. </w:t>
      </w:r>
    </w:p>
    <w:p w:rsidR="00FC7562" w:rsidRPr="000173B9" w:rsidRDefault="00FC7562">
      <w:pPr>
        <w:spacing w:after="200" w:line="276" w:lineRule="auto"/>
        <w:jc w:val="left"/>
      </w:pPr>
      <w:r w:rsidRPr="000173B9">
        <w:br w:type="page"/>
      </w:r>
    </w:p>
    <w:p w:rsidR="00387A0B" w:rsidRPr="000173B9" w:rsidRDefault="00387A0B" w:rsidP="00387A0B">
      <w:pPr>
        <w:rPr>
          <w:sz w:val="2"/>
        </w:rPr>
      </w:pPr>
    </w:p>
    <w:p w:rsidR="00156BAC" w:rsidRPr="000173B9" w:rsidRDefault="001334D2" w:rsidP="00000DC8">
      <w:pPr>
        <w:pStyle w:val="Heading1"/>
      </w:pPr>
      <w:r w:rsidRPr="000173B9">
        <w:t>References</w:t>
      </w:r>
    </w:p>
    <w:p w:rsidR="00156BAC" w:rsidRPr="000173B9" w:rsidRDefault="00156BAC" w:rsidP="00000DC8"/>
    <w:p w:rsidR="00B422A8" w:rsidRPr="00B422A8" w:rsidRDefault="00A95DA6" w:rsidP="00B422A8">
      <w:pPr>
        <w:spacing w:line="240" w:lineRule="auto"/>
        <w:ind w:left="720" w:hanging="720"/>
        <w:rPr>
          <w:rFonts w:ascii="Arial" w:hAnsi="Arial"/>
          <w:noProof/>
        </w:rPr>
      </w:pPr>
      <w:r w:rsidRPr="000173B9">
        <w:fldChar w:fldCharType="begin"/>
      </w:r>
      <w:r w:rsidR="00156BAC" w:rsidRPr="000173B9">
        <w:instrText xml:space="preserve"> ADDIN EN.REFLIST </w:instrText>
      </w:r>
      <w:r w:rsidRPr="000173B9">
        <w:fldChar w:fldCharType="separate"/>
      </w:r>
      <w:r w:rsidR="00B422A8" w:rsidRPr="00B422A8">
        <w:rPr>
          <w:rFonts w:ascii="Arial" w:hAnsi="Arial"/>
          <w:noProof/>
        </w:rPr>
        <w:t>1.</w:t>
      </w:r>
      <w:r w:rsidR="00B422A8" w:rsidRPr="00B422A8">
        <w:rPr>
          <w:rFonts w:ascii="Arial" w:hAnsi="Arial"/>
          <w:noProof/>
        </w:rPr>
        <w:tab/>
        <w:t xml:space="preserve">Hastie, T., R. Tibshirani and J. Friedman, </w:t>
      </w:r>
      <w:r w:rsidR="00B422A8" w:rsidRPr="00B422A8">
        <w:rPr>
          <w:rFonts w:ascii="Arial" w:hAnsi="Arial"/>
          <w:i/>
          <w:noProof/>
        </w:rPr>
        <w:t>The Elements of Statistical Learning: Data Mining, Inference and Prediction.</w:t>
      </w:r>
      <w:r w:rsidR="00B422A8" w:rsidRPr="00B422A8">
        <w:rPr>
          <w:rFonts w:ascii="Arial" w:hAnsi="Arial"/>
          <w:noProof/>
        </w:rPr>
        <w:t xml:space="preserve"> 2001, New York: Springer.</w:t>
      </w:r>
    </w:p>
    <w:p w:rsidR="00B422A8" w:rsidRPr="00B422A8" w:rsidRDefault="00B422A8" w:rsidP="00B422A8">
      <w:pPr>
        <w:spacing w:line="240" w:lineRule="auto"/>
        <w:ind w:left="720" w:hanging="720"/>
        <w:rPr>
          <w:rFonts w:ascii="Arial" w:hAnsi="Arial"/>
          <w:noProof/>
        </w:rPr>
      </w:pPr>
      <w:r w:rsidRPr="00B422A8">
        <w:rPr>
          <w:rFonts w:ascii="Arial" w:hAnsi="Arial"/>
          <w:noProof/>
        </w:rPr>
        <w:t>2.</w:t>
      </w:r>
      <w:r w:rsidRPr="00B422A8">
        <w:rPr>
          <w:rFonts w:ascii="Arial" w:hAnsi="Arial"/>
          <w:noProof/>
        </w:rPr>
        <w:tab/>
        <w:t xml:space="preserve">Belle, A., A. Tanay, L. Bitincka, R. Shamir and E.K. O'Shea, </w:t>
      </w:r>
      <w:r w:rsidRPr="00B422A8">
        <w:rPr>
          <w:rFonts w:ascii="Arial" w:hAnsi="Arial"/>
          <w:i/>
          <w:noProof/>
        </w:rPr>
        <w:t>Quantification of protein half-lives in the budding yeast proteome.</w:t>
      </w:r>
      <w:r w:rsidRPr="00B422A8">
        <w:rPr>
          <w:rFonts w:ascii="Arial" w:hAnsi="Arial"/>
          <w:noProof/>
        </w:rPr>
        <w:t xml:space="preserve"> Proc Natl Acad Sci U S A, 2006. </w:t>
      </w:r>
      <w:r w:rsidRPr="00B422A8">
        <w:rPr>
          <w:rFonts w:ascii="Arial" w:hAnsi="Arial"/>
          <w:b/>
          <w:noProof/>
        </w:rPr>
        <w:t>103</w:t>
      </w:r>
      <w:r w:rsidRPr="00B422A8">
        <w:rPr>
          <w:rFonts w:ascii="Arial" w:hAnsi="Arial"/>
          <w:noProof/>
        </w:rPr>
        <w:t>(35): p. 13004-9.</w:t>
      </w:r>
    </w:p>
    <w:p w:rsidR="00B422A8" w:rsidRPr="00B422A8" w:rsidRDefault="00B422A8" w:rsidP="00B422A8">
      <w:pPr>
        <w:spacing w:line="240" w:lineRule="auto"/>
        <w:ind w:left="720" w:hanging="720"/>
        <w:rPr>
          <w:rFonts w:ascii="Arial" w:hAnsi="Arial"/>
          <w:noProof/>
        </w:rPr>
      </w:pPr>
      <w:r w:rsidRPr="00B422A8">
        <w:rPr>
          <w:rFonts w:ascii="Arial" w:hAnsi="Arial"/>
          <w:noProof/>
        </w:rPr>
        <w:t>3.</w:t>
      </w:r>
      <w:r w:rsidRPr="00B422A8">
        <w:rPr>
          <w:rFonts w:ascii="Arial" w:hAnsi="Arial"/>
          <w:noProof/>
        </w:rPr>
        <w:tab/>
        <w:t xml:space="preserve">Eden, E., N. Geva-Zatorsky, I. Issaeva, A. Cohen, E. Dekel, T. Danon, L. Cohen, A. Mayo and U. Alon, </w:t>
      </w:r>
      <w:r w:rsidRPr="00B422A8">
        <w:rPr>
          <w:rFonts w:ascii="Arial" w:hAnsi="Arial"/>
          <w:i/>
          <w:noProof/>
        </w:rPr>
        <w:t>Proteome half-life dynamics in living human cells.</w:t>
      </w:r>
      <w:r w:rsidRPr="00B422A8">
        <w:rPr>
          <w:rFonts w:ascii="Arial" w:hAnsi="Arial"/>
          <w:noProof/>
        </w:rPr>
        <w:t xml:space="preserve"> Science, 2011. </w:t>
      </w:r>
      <w:r w:rsidRPr="00B422A8">
        <w:rPr>
          <w:rFonts w:ascii="Arial" w:hAnsi="Arial"/>
          <w:b/>
          <w:noProof/>
        </w:rPr>
        <w:t>331</w:t>
      </w:r>
      <w:r w:rsidRPr="00B422A8">
        <w:rPr>
          <w:rFonts w:ascii="Arial" w:hAnsi="Arial"/>
          <w:noProof/>
        </w:rPr>
        <w:t>(6018): p. 764-8.</w:t>
      </w:r>
    </w:p>
    <w:p w:rsidR="00B422A8" w:rsidRPr="00B422A8" w:rsidRDefault="00B422A8" w:rsidP="00B422A8">
      <w:pPr>
        <w:spacing w:line="240" w:lineRule="auto"/>
        <w:ind w:left="720" w:hanging="720"/>
        <w:rPr>
          <w:rFonts w:ascii="Arial" w:hAnsi="Arial"/>
          <w:noProof/>
        </w:rPr>
      </w:pPr>
      <w:r w:rsidRPr="00B422A8">
        <w:rPr>
          <w:rFonts w:ascii="Arial" w:hAnsi="Arial"/>
          <w:noProof/>
        </w:rPr>
        <w:t>4.</w:t>
      </w:r>
      <w:r w:rsidRPr="00B422A8">
        <w:rPr>
          <w:rFonts w:ascii="Arial" w:hAnsi="Arial"/>
          <w:noProof/>
        </w:rPr>
        <w:tab/>
        <w:t xml:space="preserve">Yen, H.C., Q. Xu, D.M. Chou, Z. Zhao and S.J. Elledge, </w:t>
      </w:r>
      <w:r w:rsidRPr="00B422A8">
        <w:rPr>
          <w:rFonts w:ascii="Arial" w:hAnsi="Arial"/>
          <w:i/>
          <w:noProof/>
        </w:rPr>
        <w:t>Global protein stability profiling in mammalian cells.</w:t>
      </w:r>
      <w:r w:rsidRPr="00B422A8">
        <w:rPr>
          <w:rFonts w:ascii="Arial" w:hAnsi="Arial"/>
          <w:noProof/>
        </w:rPr>
        <w:t xml:space="preserve"> Science, 2008. </w:t>
      </w:r>
      <w:r w:rsidRPr="00B422A8">
        <w:rPr>
          <w:rFonts w:ascii="Arial" w:hAnsi="Arial"/>
          <w:b/>
          <w:noProof/>
        </w:rPr>
        <w:t>322</w:t>
      </w:r>
      <w:r w:rsidRPr="00B422A8">
        <w:rPr>
          <w:rFonts w:ascii="Arial" w:hAnsi="Arial"/>
          <w:noProof/>
        </w:rPr>
        <w:t>(5903): p. 918-23.</w:t>
      </w:r>
    </w:p>
    <w:p w:rsidR="00B422A8" w:rsidRPr="00B422A8" w:rsidRDefault="00B422A8" w:rsidP="00B422A8">
      <w:pPr>
        <w:spacing w:line="240" w:lineRule="auto"/>
        <w:ind w:left="720" w:hanging="720"/>
        <w:rPr>
          <w:rFonts w:ascii="Arial" w:hAnsi="Arial"/>
          <w:noProof/>
        </w:rPr>
      </w:pPr>
      <w:r w:rsidRPr="00B422A8">
        <w:rPr>
          <w:rFonts w:ascii="Arial" w:hAnsi="Arial"/>
          <w:noProof/>
        </w:rPr>
        <w:t>5.</w:t>
      </w:r>
      <w:r w:rsidRPr="00B422A8">
        <w:rPr>
          <w:rFonts w:ascii="Arial" w:hAnsi="Arial"/>
          <w:noProof/>
        </w:rPr>
        <w:tab/>
        <w:t xml:space="preserve">Schwanhausser, B., D. Busse, N. Li, G. Dittmar, J. Schuchhardt, J. Wolf, W. Chen and M. Selbach, </w:t>
      </w:r>
      <w:r w:rsidRPr="00B422A8">
        <w:rPr>
          <w:rFonts w:ascii="Arial" w:hAnsi="Arial"/>
          <w:i/>
          <w:noProof/>
        </w:rPr>
        <w:t>Global quantification of mammalian gene expression control.</w:t>
      </w:r>
      <w:r w:rsidRPr="00B422A8">
        <w:rPr>
          <w:rFonts w:ascii="Arial" w:hAnsi="Arial"/>
          <w:noProof/>
        </w:rPr>
        <w:t xml:space="preserve"> Nature, 2011.</w:t>
      </w:r>
    </w:p>
    <w:p w:rsidR="00B422A8" w:rsidRPr="00B422A8" w:rsidRDefault="00B422A8" w:rsidP="00B422A8">
      <w:pPr>
        <w:spacing w:line="240" w:lineRule="auto"/>
        <w:ind w:left="720" w:hanging="720"/>
        <w:rPr>
          <w:rFonts w:ascii="Arial" w:hAnsi="Arial"/>
          <w:noProof/>
        </w:rPr>
      </w:pPr>
      <w:r w:rsidRPr="00B422A8">
        <w:rPr>
          <w:rFonts w:ascii="Arial" w:hAnsi="Arial"/>
          <w:noProof/>
        </w:rPr>
        <w:t>6.</w:t>
      </w:r>
      <w:r w:rsidRPr="00B422A8">
        <w:rPr>
          <w:rFonts w:ascii="Arial" w:hAnsi="Arial"/>
          <w:noProof/>
        </w:rPr>
        <w:tab/>
        <w:t xml:space="preserve">Gulshan, K., B. Thommandru and W.S. Moye-Rowley, </w:t>
      </w:r>
      <w:r w:rsidRPr="00B422A8">
        <w:rPr>
          <w:rFonts w:ascii="Arial" w:hAnsi="Arial"/>
          <w:i/>
          <w:noProof/>
        </w:rPr>
        <w:t>Proteolytic degradation of the Yap1 transcription factor is regulated by subcellular localization and the E3 ubiquitin ligase Not4.</w:t>
      </w:r>
      <w:r w:rsidRPr="00B422A8">
        <w:rPr>
          <w:rFonts w:ascii="Arial" w:hAnsi="Arial"/>
          <w:noProof/>
        </w:rPr>
        <w:t xml:space="preserve"> J Biol Chem, 2012. </w:t>
      </w:r>
      <w:r w:rsidRPr="00B422A8">
        <w:rPr>
          <w:rFonts w:ascii="Arial" w:hAnsi="Arial"/>
          <w:b/>
          <w:noProof/>
        </w:rPr>
        <w:t>287</w:t>
      </w:r>
      <w:r w:rsidRPr="00B422A8">
        <w:rPr>
          <w:rFonts w:ascii="Arial" w:hAnsi="Arial"/>
          <w:noProof/>
        </w:rPr>
        <w:t>(32): p. 26796-805.</w:t>
      </w:r>
    </w:p>
    <w:p w:rsidR="00B422A8" w:rsidRPr="00B422A8" w:rsidRDefault="00B422A8" w:rsidP="00B422A8">
      <w:pPr>
        <w:spacing w:line="240" w:lineRule="auto"/>
        <w:ind w:left="720" w:hanging="720"/>
        <w:rPr>
          <w:rFonts w:ascii="Arial" w:hAnsi="Arial"/>
          <w:noProof/>
        </w:rPr>
      </w:pPr>
      <w:r w:rsidRPr="00B422A8">
        <w:rPr>
          <w:rFonts w:ascii="Arial" w:hAnsi="Arial"/>
          <w:noProof/>
        </w:rPr>
        <w:t>7.</w:t>
      </w:r>
      <w:r w:rsidRPr="00B422A8">
        <w:rPr>
          <w:rFonts w:ascii="Arial" w:hAnsi="Arial"/>
          <w:noProof/>
        </w:rPr>
        <w:tab/>
        <w:t xml:space="preserve">Jung, T., A. Hohn, B. Catalgol and T. Grune, </w:t>
      </w:r>
      <w:r w:rsidRPr="00B422A8">
        <w:rPr>
          <w:rFonts w:ascii="Arial" w:hAnsi="Arial"/>
          <w:i/>
          <w:noProof/>
        </w:rPr>
        <w:t>Age-related differences in oxidative protein-damage in young and senescent fibroblasts.</w:t>
      </w:r>
      <w:r w:rsidRPr="00B422A8">
        <w:rPr>
          <w:rFonts w:ascii="Arial" w:hAnsi="Arial"/>
          <w:noProof/>
        </w:rPr>
        <w:t xml:space="preserve"> Arch Biochem Biophys, 2009. </w:t>
      </w:r>
      <w:r w:rsidRPr="00B422A8">
        <w:rPr>
          <w:rFonts w:ascii="Arial" w:hAnsi="Arial"/>
          <w:b/>
          <w:noProof/>
        </w:rPr>
        <w:t>483</w:t>
      </w:r>
      <w:r w:rsidRPr="00B422A8">
        <w:rPr>
          <w:rFonts w:ascii="Arial" w:hAnsi="Arial"/>
          <w:noProof/>
        </w:rPr>
        <w:t>(1): p. 127-35.</w:t>
      </w:r>
    </w:p>
    <w:p w:rsidR="00B422A8" w:rsidRPr="00B422A8" w:rsidRDefault="00B422A8" w:rsidP="00B422A8">
      <w:pPr>
        <w:spacing w:line="240" w:lineRule="auto"/>
        <w:ind w:left="720" w:hanging="720"/>
        <w:rPr>
          <w:rFonts w:ascii="Arial" w:hAnsi="Arial"/>
          <w:noProof/>
        </w:rPr>
      </w:pPr>
      <w:r w:rsidRPr="00B422A8">
        <w:rPr>
          <w:rFonts w:ascii="Arial" w:hAnsi="Arial"/>
          <w:noProof/>
        </w:rPr>
        <w:t>8.</w:t>
      </w:r>
      <w:r w:rsidRPr="00B422A8">
        <w:rPr>
          <w:rFonts w:ascii="Arial" w:hAnsi="Arial"/>
          <w:noProof/>
        </w:rPr>
        <w:tab/>
        <w:t xml:space="preserve">Goldberg, A.L., </w:t>
      </w:r>
      <w:r w:rsidRPr="00B422A8">
        <w:rPr>
          <w:rFonts w:ascii="Arial" w:hAnsi="Arial"/>
          <w:i/>
          <w:noProof/>
        </w:rPr>
        <w:t>Protein degradation and protection against misfolded or damaged proteins.</w:t>
      </w:r>
      <w:r w:rsidRPr="00B422A8">
        <w:rPr>
          <w:rFonts w:ascii="Arial" w:hAnsi="Arial"/>
          <w:noProof/>
        </w:rPr>
        <w:t xml:space="preserve"> Nature, 2003. </w:t>
      </w:r>
      <w:r w:rsidRPr="00B422A8">
        <w:rPr>
          <w:rFonts w:ascii="Arial" w:hAnsi="Arial"/>
          <w:b/>
          <w:noProof/>
        </w:rPr>
        <w:t>426</w:t>
      </w:r>
      <w:r w:rsidRPr="00B422A8">
        <w:rPr>
          <w:rFonts w:ascii="Arial" w:hAnsi="Arial"/>
          <w:noProof/>
        </w:rPr>
        <w:t>(6968): p. 895-9.</w:t>
      </w:r>
    </w:p>
    <w:p w:rsidR="00B422A8" w:rsidRPr="00B422A8" w:rsidRDefault="00B422A8" w:rsidP="00B422A8">
      <w:pPr>
        <w:spacing w:line="240" w:lineRule="auto"/>
        <w:ind w:left="720" w:hanging="720"/>
        <w:rPr>
          <w:rFonts w:ascii="Arial" w:hAnsi="Arial"/>
          <w:noProof/>
        </w:rPr>
      </w:pPr>
      <w:r w:rsidRPr="00B422A8">
        <w:rPr>
          <w:rFonts w:ascii="Arial" w:hAnsi="Arial"/>
          <w:noProof/>
        </w:rPr>
        <w:t>9.</w:t>
      </w:r>
      <w:r w:rsidRPr="00B422A8">
        <w:rPr>
          <w:rFonts w:ascii="Arial" w:hAnsi="Arial"/>
          <w:noProof/>
        </w:rPr>
        <w:tab/>
        <w:t xml:space="preserve">Davies, M.J., </w:t>
      </w:r>
      <w:r w:rsidRPr="00B422A8">
        <w:rPr>
          <w:rFonts w:ascii="Arial" w:hAnsi="Arial"/>
          <w:i/>
          <w:noProof/>
        </w:rPr>
        <w:t>The oxidative environment and protein damage.</w:t>
      </w:r>
      <w:r w:rsidRPr="00B422A8">
        <w:rPr>
          <w:rFonts w:ascii="Arial" w:hAnsi="Arial"/>
          <w:noProof/>
        </w:rPr>
        <w:t xml:space="preserve"> Biochim Biophys Acta, 2005. </w:t>
      </w:r>
      <w:r w:rsidRPr="00B422A8">
        <w:rPr>
          <w:rFonts w:ascii="Arial" w:hAnsi="Arial"/>
          <w:b/>
          <w:noProof/>
        </w:rPr>
        <w:t>1703</w:t>
      </w:r>
      <w:r w:rsidRPr="00B422A8">
        <w:rPr>
          <w:rFonts w:ascii="Arial" w:hAnsi="Arial"/>
          <w:noProof/>
        </w:rPr>
        <w:t>(2): p. 93-109.</w:t>
      </w:r>
    </w:p>
    <w:p w:rsidR="00B422A8" w:rsidRPr="00B422A8" w:rsidRDefault="00B422A8" w:rsidP="00B422A8">
      <w:pPr>
        <w:spacing w:line="240" w:lineRule="auto"/>
        <w:ind w:left="720" w:hanging="720"/>
        <w:rPr>
          <w:rFonts w:ascii="Arial" w:hAnsi="Arial"/>
          <w:noProof/>
        </w:rPr>
      </w:pPr>
      <w:r w:rsidRPr="00B422A8">
        <w:rPr>
          <w:rFonts w:ascii="Arial" w:hAnsi="Arial"/>
          <w:noProof/>
        </w:rPr>
        <w:t>10.</w:t>
      </w:r>
      <w:r w:rsidRPr="00B422A8">
        <w:rPr>
          <w:rFonts w:ascii="Arial" w:hAnsi="Arial"/>
          <w:noProof/>
        </w:rPr>
        <w:tab/>
        <w:t xml:space="preserve">Sohal, R.S., </w:t>
      </w:r>
      <w:r w:rsidRPr="00B422A8">
        <w:rPr>
          <w:rFonts w:ascii="Arial" w:hAnsi="Arial"/>
          <w:i/>
          <w:noProof/>
        </w:rPr>
        <w:t>Role of oxidative stress and protein oxidation in the aging process.</w:t>
      </w:r>
      <w:r w:rsidRPr="00B422A8">
        <w:rPr>
          <w:rFonts w:ascii="Arial" w:hAnsi="Arial"/>
          <w:noProof/>
        </w:rPr>
        <w:t xml:space="preserve"> Free Radic Biol Med, 2002. </w:t>
      </w:r>
      <w:r w:rsidRPr="00B422A8">
        <w:rPr>
          <w:rFonts w:ascii="Arial" w:hAnsi="Arial"/>
          <w:b/>
          <w:noProof/>
        </w:rPr>
        <w:t>33</w:t>
      </w:r>
      <w:r w:rsidRPr="00B422A8">
        <w:rPr>
          <w:rFonts w:ascii="Arial" w:hAnsi="Arial"/>
          <w:noProof/>
        </w:rPr>
        <w:t>(1): p. 37-44.</w:t>
      </w:r>
    </w:p>
    <w:p w:rsidR="00B422A8" w:rsidRPr="00B422A8" w:rsidRDefault="00B422A8" w:rsidP="00B422A8">
      <w:pPr>
        <w:spacing w:line="240" w:lineRule="auto"/>
        <w:ind w:left="720" w:hanging="720"/>
        <w:rPr>
          <w:rFonts w:ascii="Arial" w:hAnsi="Arial"/>
          <w:noProof/>
        </w:rPr>
      </w:pPr>
      <w:r w:rsidRPr="00B422A8">
        <w:rPr>
          <w:rFonts w:ascii="Arial" w:hAnsi="Arial"/>
          <w:noProof/>
        </w:rPr>
        <w:t>11.</w:t>
      </w:r>
      <w:r w:rsidRPr="00B422A8">
        <w:rPr>
          <w:rFonts w:ascii="Arial" w:hAnsi="Arial"/>
          <w:noProof/>
        </w:rPr>
        <w:tab/>
        <w:t xml:space="preserve">Cabiscol, E., J. Tamarit and J. Ros, </w:t>
      </w:r>
      <w:r w:rsidRPr="00B422A8">
        <w:rPr>
          <w:rFonts w:ascii="Arial" w:hAnsi="Arial"/>
          <w:i/>
          <w:noProof/>
        </w:rPr>
        <w:t>Oxidative stress in bacteria and protein damage by reactive oxygen species.</w:t>
      </w:r>
      <w:r w:rsidRPr="00B422A8">
        <w:rPr>
          <w:rFonts w:ascii="Arial" w:hAnsi="Arial"/>
          <w:noProof/>
        </w:rPr>
        <w:t xml:space="preserve"> Int Microbiol, 2000. </w:t>
      </w:r>
      <w:r w:rsidRPr="00B422A8">
        <w:rPr>
          <w:rFonts w:ascii="Arial" w:hAnsi="Arial"/>
          <w:b/>
          <w:noProof/>
        </w:rPr>
        <w:t>3</w:t>
      </w:r>
      <w:r w:rsidRPr="00B422A8">
        <w:rPr>
          <w:rFonts w:ascii="Arial" w:hAnsi="Arial"/>
          <w:noProof/>
        </w:rPr>
        <w:t>(1): p. 3-8.</w:t>
      </w:r>
    </w:p>
    <w:p w:rsidR="00B422A8" w:rsidRPr="00B422A8" w:rsidRDefault="00B422A8" w:rsidP="00B422A8">
      <w:pPr>
        <w:spacing w:line="240" w:lineRule="auto"/>
        <w:ind w:left="720" w:hanging="720"/>
        <w:rPr>
          <w:rFonts w:ascii="Arial" w:hAnsi="Arial"/>
          <w:noProof/>
        </w:rPr>
      </w:pPr>
      <w:r w:rsidRPr="00B422A8">
        <w:rPr>
          <w:rFonts w:ascii="Arial" w:hAnsi="Arial"/>
          <w:noProof/>
        </w:rPr>
        <w:t>12.</w:t>
      </w:r>
      <w:r w:rsidRPr="00B422A8">
        <w:rPr>
          <w:rFonts w:ascii="Arial" w:hAnsi="Arial"/>
          <w:noProof/>
        </w:rPr>
        <w:tab/>
        <w:t xml:space="preserve">Boschi-Muller, S., A. Gand and G. Branlant, </w:t>
      </w:r>
      <w:r w:rsidRPr="00B422A8">
        <w:rPr>
          <w:rFonts w:ascii="Arial" w:hAnsi="Arial"/>
          <w:i/>
          <w:noProof/>
        </w:rPr>
        <w:t>The methionine sulfoxide reductases: Catalysis and substrate specificities.</w:t>
      </w:r>
      <w:r w:rsidRPr="00B422A8">
        <w:rPr>
          <w:rFonts w:ascii="Arial" w:hAnsi="Arial"/>
          <w:noProof/>
        </w:rPr>
        <w:t xml:space="preserve"> Arch Biochem Biophys, 2008. </w:t>
      </w:r>
      <w:r w:rsidRPr="00B422A8">
        <w:rPr>
          <w:rFonts w:ascii="Arial" w:hAnsi="Arial"/>
          <w:b/>
          <w:noProof/>
        </w:rPr>
        <w:t>474</w:t>
      </w:r>
      <w:r w:rsidRPr="00B422A8">
        <w:rPr>
          <w:rFonts w:ascii="Arial" w:hAnsi="Arial"/>
          <w:noProof/>
        </w:rPr>
        <w:t>(2): p. 266-73.</w:t>
      </w:r>
    </w:p>
    <w:p w:rsidR="00B422A8" w:rsidRPr="00B422A8" w:rsidRDefault="00B422A8" w:rsidP="00B422A8">
      <w:pPr>
        <w:spacing w:line="240" w:lineRule="auto"/>
        <w:ind w:left="720" w:hanging="720"/>
        <w:rPr>
          <w:rFonts w:ascii="Arial" w:hAnsi="Arial"/>
          <w:noProof/>
        </w:rPr>
      </w:pPr>
      <w:r w:rsidRPr="00B422A8">
        <w:rPr>
          <w:rFonts w:ascii="Arial" w:hAnsi="Arial"/>
          <w:noProof/>
        </w:rPr>
        <w:t>13.</w:t>
      </w:r>
      <w:r w:rsidRPr="00B422A8">
        <w:rPr>
          <w:rFonts w:ascii="Arial" w:hAnsi="Arial"/>
          <w:noProof/>
        </w:rPr>
        <w:tab/>
        <w:t xml:space="preserve">Biteau, B., J. Labarre and M.B. Toledano, </w:t>
      </w:r>
      <w:r w:rsidRPr="00B422A8">
        <w:rPr>
          <w:rFonts w:ascii="Arial" w:hAnsi="Arial"/>
          <w:i/>
          <w:noProof/>
        </w:rPr>
        <w:t>ATP-dependent reduction of cysteine-sulphinic acid by S. cerevisiae sulphiredoxin.</w:t>
      </w:r>
      <w:r w:rsidRPr="00B422A8">
        <w:rPr>
          <w:rFonts w:ascii="Arial" w:hAnsi="Arial"/>
          <w:noProof/>
        </w:rPr>
        <w:t xml:space="preserve"> Nature, 2003. </w:t>
      </w:r>
      <w:r w:rsidRPr="00B422A8">
        <w:rPr>
          <w:rFonts w:ascii="Arial" w:hAnsi="Arial"/>
          <w:b/>
          <w:noProof/>
        </w:rPr>
        <w:t>425</w:t>
      </w:r>
      <w:r w:rsidRPr="00B422A8">
        <w:rPr>
          <w:rFonts w:ascii="Arial" w:hAnsi="Arial"/>
          <w:noProof/>
        </w:rPr>
        <w:t>(6961): p. 980-4.</w:t>
      </w:r>
    </w:p>
    <w:p w:rsidR="00B422A8" w:rsidRPr="00B422A8" w:rsidRDefault="00B422A8" w:rsidP="00B422A8">
      <w:pPr>
        <w:spacing w:line="240" w:lineRule="auto"/>
        <w:ind w:left="720" w:hanging="720"/>
        <w:rPr>
          <w:rFonts w:ascii="Arial" w:hAnsi="Arial"/>
          <w:noProof/>
        </w:rPr>
      </w:pPr>
      <w:r w:rsidRPr="00B422A8">
        <w:rPr>
          <w:rFonts w:ascii="Arial" w:hAnsi="Arial"/>
          <w:noProof/>
        </w:rPr>
        <w:t>14.</w:t>
      </w:r>
      <w:r w:rsidRPr="00B422A8">
        <w:rPr>
          <w:rFonts w:ascii="Arial" w:hAnsi="Arial"/>
          <w:noProof/>
        </w:rPr>
        <w:tab/>
        <w:t xml:space="preserve">Maisonneuve, E., B. Ezraty and S. Dukan, </w:t>
      </w:r>
      <w:r w:rsidRPr="00B422A8">
        <w:rPr>
          <w:rFonts w:ascii="Arial" w:hAnsi="Arial"/>
          <w:i/>
          <w:noProof/>
        </w:rPr>
        <w:t>Protein aggregates: an aging factor involved in cell death.</w:t>
      </w:r>
      <w:r w:rsidRPr="00B422A8">
        <w:rPr>
          <w:rFonts w:ascii="Arial" w:hAnsi="Arial"/>
          <w:noProof/>
        </w:rPr>
        <w:t xml:space="preserve"> J Bacteriol, 2008. </w:t>
      </w:r>
      <w:r w:rsidRPr="00B422A8">
        <w:rPr>
          <w:rFonts w:ascii="Arial" w:hAnsi="Arial"/>
          <w:b/>
          <w:noProof/>
        </w:rPr>
        <w:t>190</w:t>
      </w:r>
      <w:r w:rsidRPr="00B422A8">
        <w:rPr>
          <w:rFonts w:ascii="Arial" w:hAnsi="Arial"/>
          <w:noProof/>
        </w:rPr>
        <w:t>(18): p. 6070-5.</w:t>
      </w:r>
    </w:p>
    <w:p w:rsidR="00B422A8" w:rsidRPr="00B422A8" w:rsidRDefault="00B422A8" w:rsidP="00B422A8">
      <w:pPr>
        <w:spacing w:line="240" w:lineRule="auto"/>
        <w:ind w:left="720" w:hanging="720"/>
        <w:rPr>
          <w:rFonts w:ascii="Arial" w:hAnsi="Arial"/>
          <w:noProof/>
        </w:rPr>
      </w:pPr>
      <w:r w:rsidRPr="00B422A8">
        <w:rPr>
          <w:rFonts w:ascii="Arial" w:hAnsi="Arial"/>
          <w:noProof/>
        </w:rPr>
        <w:t>15.</w:t>
      </w:r>
      <w:r w:rsidRPr="00B422A8">
        <w:rPr>
          <w:rFonts w:ascii="Arial" w:hAnsi="Arial"/>
          <w:noProof/>
        </w:rPr>
        <w:tab/>
        <w:t xml:space="preserve">Hershko, A. and A. Ciechanover, </w:t>
      </w:r>
      <w:r w:rsidRPr="00B422A8">
        <w:rPr>
          <w:rFonts w:ascii="Arial" w:hAnsi="Arial"/>
          <w:i/>
          <w:noProof/>
        </w:rPr>
        <w:t>The ubiquitin system.</w:t>
      </w:r>
      <w:r w:rsidRPr="00B422A8">
        <w:rPr>
          <w:rFonts w:ascii="Arial" w:hAnsi="Arial"/>
          <w:noProof/>
        </w:rPr>
        <w:t xml:space="preserve"> Annu Rev Biochem, 1998. </w:t>
      </w:r>
      <w:r w:rsidRPr="00B422A8">
        <w:rPr>
          <w:rFonts w:ascii="Arial" w:hAnsi="Arial"/>
          <w:b/>
          <w:noProof/>
        </w:rPr>
        <w:t>67</w:t>
      </w:r>
      <w:r w:rsidRPr="00B422A8">
        <w:rPr>
          <w:rFonts w:ascii="Arial" w:hAnsi="Arial"/>
          <w:noProof/>
        </w:rPr>
        <w:t>: p. 425-79.</w:t>
      </w:r>
    </w:p>
    <w:p w:rsidR="00B422A8" w:rsidRPr="00B422A8" w:rsidRDefault="00B422A8" w:rsidP="00B422A8">
      <w:pPr>
        <w:spacing w:line="240" w:lineRule="auto"/>
        <w:ind w:left="720" w:hanging="720"/>
        <w:rPr>
          <w:rFonts w:ascii="Arial" w:hAnsi="Arial"/>
          <w:noProof/>
        </w:rPr>
      </w:pPr>
      <w:r w:rsidRPr="00B422A8">
        <w:rPr>
          <w:rFonts w:ascii="Arial" w:hAnsi="Arial"/>
          <w:noProof/>
        </w:rPr>
        <w:t>16.</w:t>
      </w:r>
      <w:r w:rsidRPr="00B422A8">
        <w:rPr>
          <w:rFonts w:ascii="Arial" w:hAnsi="Arial"/>
          <w:noProof/>
        </w:rPr>
        <w:tab/>
        <w:t xml:space="preserve">Li, W., M.H. Bengtson, A. Ulbrich, A. Matsuda, V.A. Reddy, A. Orth, S.K. Chanda, S. Batalov and C.A. Joazeiro, </w:t>
      </w:r>
      <w:r w:rsidRPr="00B422A8">
        <w:rPr>
          <w:rFonts w:ascii="Arial" w:hAnsi="Arial"/>
          <w:i/>
          <w:noProof/>
        </w:rPr>
        <w:t>Genome-wide and functional annotation of human E3 ubiquitin ligases identifies MULAN, a mitochondrial E3 that regulates the organelle's dynamics and signaling.</w:t>
      </w:r>
      <w:r w:rsidRPr="00B422A8">
        <w:rPr>
          <w:rFonts w:ascii="Arial" w:hAnsi="Arial"/>
          <w:noProof/>
        </w:rPr>
        <w:t xml:space="preserve"> PLoS ONE, 2008. </w:t>
      </w:r>
      <w:r w:rsidRPr="00B422A8">
        <w:rPr>
          <w:rFonts w:ascii="Arial" w:hAnsi="Arial"/>
          <w:b/>
          <w:noProof/>
        </w:rPr>
        <w:t>3</w:t>
      </w:r>
      <w:r w:rsidRPr="00B422A8">
        <w:rPr>
          <w:rFonts w:ascii="Arial" w:hAnsi="Arial"/>
          <w:noProof/>
        </w:rPr>
        <w:t>(1): p. e1487.</w:t>
      </w:r>
    </w:p>
    <w:p w:rsidR="00B422A8" w:rsidRPr="00B422A8" w:rsidRDefault="00B422A8" w:rsidP="00B422A8">
      <w:pPr>
        <w:spacing w:line="240" w:lineRule="auto"/>
        <w:ind w:left="720" w:hanging="720"/>
        <w:rPr>
          <w:rFonts w:ascii="Arial" w:hAnsi="Arial"/>
          <w:noProof/>
        </w:rPr>
      </w:pPr>
      <w:r w:rsidRPr="00B422A8">
        <w:rPr>
          <w:rFonts w:ascii="Arial" w:hAnsi="Arial"/>
          <w:noProof/>
        </w:rPr>
        <w:t>17.</w:t>
      </w:r>
      <w:r w:rsidRPr="00B422A8">
        <w:rPr>
          <w:rFonts w:ascii="Arial" w:hAnsi="Arial"/>
          <w:noProof/>
        </w:rPr>
        <w:tab/>
        <w:t xml:space="preserve">Vierstra, R.D., </w:t>
      </w:r>
      <w:r w:rsidRPr="00B422A8">
        <w:rPr>
          <w:rFonts w:ascii="Arial" w:hAnsi="Arial"/>
          <w:i/>
          <w:noProof/>
        </w:rPr>
        <w:t>The ubiquitin-26S proteasome system at the nexus of plant biology.</w:t>
      </w:r>
      <w:r w:rsidRPr="00B422A8">
        <w:rPr>
          <w:rFonts w:ascii="Arial" w:hAnsi="Arial"/>
          <w:noProof/>
        </w:rPr>
        <w:t xml:space="preserve"> Nat Rev Mol Cell Biol, 2009. </w:t>
      </w:r>
      <w:r w:rsidRPr="00B422A8">
        <w:rPr>
          <w:rFonts w:ascii="Arial" w:hAnsi="Arial"/>
          <w:b/>
          <w:noProof/>
        </w:rPr>
        <w:t>10</w:t>
      </w:r>
      <w:r w:rsidRPr="00B422A8">
        <w:rPr>
          <w:rFonts w:ascii="Arial" w:hAnsi="Arial"/>
          <w:noProof/>
        </w:rPr>
        <w:t>(6): p. 385-97.</w:t>
      </w:r>
    </w:p>
    <w:p w:rsidR="00B422A8" w:rsidRPr="00B422A8" w:rsidRDefault="00B422A8" w:rsidP="00B422A8">
      <w:pPr>
        <w:spacing w:line="240" w:lineRule="auto"/>
        <w:ind w:left="720" w:hanging="720"/>
        <w:rPr>
          <w:rFonts w:ascii="Arial" w:hAnsi="Arial"/>
          <w:noProof/>
        </w:rPr>
      </w:pPr>
      <w:r w:rsidRPr="00B422A8">
        <w:rPr>
          <w:rFonts w:ascii="Arial" w:hAnsi="Arial"/>
          <w:noProof/>
        </w:rPr>
        <w:t>18.</w:t>
      </w:r>
      <w:r w:rsidRPr="00B422A8">
        <w:rPr>
          <w:rFonts w:ascii="Arial" w:hAnsi="Arial"/>
          <w:noProof/>
        </w:rPr>
        <w:tab/>
        <w:t xml:space="preserve">Glickman, M.H. and A. Ciechanover, </w:t>
      </w:r>
      <w:r w:rsidRPr="00B422A8">
        <w:rPr>
          <w:rFonts w:ascii="Arial" w:hAnsi="Arial"/>
          <w:i/>
          <w:noProof/>
        </w:rPr>
        <w:t>The ubiquitin-proteasome proteolytic pathway: destruction for the sake of construction.</w:t>
      </w:r>
      <w:r w:rsidRPr="00B422A8">
        <w:rPr>
          <w:rFonts w:ascii="Arial" w:hAnsi="Arial"/>
          <w:noProof/>
        </w:rPr>
        <w:t xml:space="preserve"> Physiol Rev, 2002. </w:t>
      </w:r>
      <w:r w:rsidRPr="00B422A8">
        <w:rPr>
          <w:rFonts w:ascii="Arial" w:hAnsi="Arial"/>
          <w:b/>
          <w:noProof/>
        </w:rPr>
        <w:t>82</w:t>
      </w:r>
      <w:r w:rsidRPr="00B422A8">
        <w:rPr>
          <w:rFonts w:ascii="Arial" w:hAnsi="Arial"/>
          <w:noProof/>
        </w:rPr>
        <w:t>(2): p. 373-428.</w:t>
      </w:r>
    </w:p>
    <w:p w:rsidR="00B422A8" w:rsidRPr="00B422A8" w:rsidRDefault="00B422A8" w:rsidP="00B422A8">
      <w:pPr>
        <w:spacing w:line="240" w:lineRule="auto"/>
        <w:ind w:left="720" w:hanging="720"/>
        <w:rPr>
          <w:rFonts w:ascii="Arial" w:hAnsi="Arial"/>
          <w:noProof/>
        </w:rPr>
      </w:pPr>
      <w:r w:rsidRPr="00B422A8">
        <w:rPr>
          <w:rFonts w:ascii="Arial" w:hAnsi="Arial"/>
          <w:noProof/>
        </w:rPr>
        <w:t>19.</w:t>
      </w:r>
      <w:r w:rsidRPr="00B422A8">
        <w:rPr>
          <w:rFonts w:ascii="Arial" w:hAnsi="Arial"/>
          <w:noProof/>
        </w:rPr>
        <w:tab/>
        <w:t xml:space="preserve">Wagner, S.A., P. Beli, B.T. Weinert, M.L. Nielsen, J. Cox, M. Mann and C. Choudhary, </w:t>
      </w:r>
      <w:r w:rsidRPr="00B422A8">
        <w:rPr>
          <w:rFonts w:ascii="Arial" w:hAnsi="Arial"/>
          <w:i/>
          <w:noProof/>
        </w:rPr>
        <w:t>A proteome-wide, quantitative survey of in vivo ubiquitylation sites reveals widespread regulatory roles.</w:t>
      </w:r>
      <w:r w:rsidRPr="00B422A8">
        <w:rPr>
          <w:rFonts w:ascii="Arial" w:hAnsi="Arial"/>
          <w:noProof/>
        </w:rPr>
        <w:t xml:space="preserve"> Mol Cell Proteomics, 2011.</w:t>
      </w:r>
    </w:p>
    <w:p w:rsidR="00B422A8" w:rsidRPr="00B422A8" w:rsidRDefault="00B422A8" w:rsidP="00B422A8">
      <w:pPr>
        <w:spacing w:line="240" w:lineRule="auto"/>
        <w:ind w:left="720" w:hanging="720"/>
        <w:rPr>
          <w:rFonts w:ascii="Arial" w:hAnsi="Arial"/>
          <w:noProof/>
        </w:rPr>
      </w:pPr>
      <w:r w:rsidRPr="00B422A8">
        <w:rPr>
          <w:rFonts w:ascii="Arial" w:hAnsi="Arial"/>
          <w:noProof/>
        </w:rPr>
        <w:t>20.</w:t>
      </w:r>
      <w:r w:rsidRPr="00B422A8">
        <w:rPr>
          <w:rFonts w:ascii="Arial" w:hAnsi="Arial"/>
          <w:noProof/>
        </w:rPr>
        <w:tab/>
        <w:t xml:space="preserve">Kim, W., E.J. Bennett, E.L. Huttlin, A. Guo, J. Li, A. Possemato, M.E. Sowa, R. Rad, J. Rush, M.J. Comb, J.W. Harper and S.P. Gygi, </w:t>
      </w:r>
      <w:r w:rsidRPr="00B422A8">
        <w:rPr>
          <w:rFonts w:ascii="Arial" w:hAnsi="Arial"/>
          <w:i/>
          <w:noProof/>
        </w:rPr>
        <w:t>Systematic and quantitative assessment of the ubiquitin-modified proteome.</w:t>
      </w:r>
      <w:r w:rsidRPr="00B422A8">
        <w:rPr>
          <w:rFonts w:ascii="Arial" w:hAnsi="Arial"/>
          <w:noProof/>
        </w:rPr>
        <w:t xml:space="preserve"> Mol Cell, 2011. </w:t>
      </w:r>
      <w:r w:rsidRPr="00B422A8">
        <w:rPr>
          <w:rFonts w:ascii="Arial" w:hAnsi="Arial"/>
          <w:b/>
          <w:noProof/>
        </w:rPr>
        <w:t>44</w:t>
      </w:r>
      <w:r w:rsidRPr="00B422A8">
        <w:rPr>
          <w:rFonts w:ascii="Arial" w:hAnsi="Arial"/>
          <w:noProof/>
        </w:rPr>
        <w:t>(2): p. 325-40.</w:t>
      </w:r>
    </w:p>
    <w:p w:rsidR="00B422A8" w:rsidRPr="00B422A8" w:rsidRDefault="00B422A8" w:rsidP="00B422A8">
      <w:pPr>
        <w:spacing w:line="240" w:lineRule="auto"/>
        <w:ind w:left="720" w:hanging="720"/>
        <w:rPr>
          <w:rFonts w:ascii="Arial" w:hAnsi="Arial"/>
          <w:noProof/>
        </w:rPr>
      </w:pPr>
      <w:r w:rsidRPr="00B422A8">
        <w:rPr>
          <w:rFonts w:ascii="Arial" w:hAnsi="Arial"/>
          <w:noProof/>
        </w:rPr>
        <w:t>21.</w:t>
      </w:r>
      <w:r w:rsidRPr="00B422A8">
        <w:rPr>
          <w:rFonts w:ascii="Arial" w:hAnsi="Arial"/>
          <w:noProof/>
        </w:rPr>
        <w:tab/>
        <w:t xml:space="preserve">Xu, P., D.M. Duong, N.T. Seyfried, D. Cheng, Y. Xie, J. Robert, J. Rush, M. Hochstrasser, D. Finley and J. Peng, </w:t>
      </w:r>
      <w:r w:rsidRPr="00B422A8">
        <w:rPr>
          <w:rFonts w:ascii="Arial" w:hAnsi="Arial"/>
          <w:i/>
          <w:noProof/>
        </w:rPr>
        <w:t>Quantitative proteomics reveals the function of unconventional ubiquitin chains in proteasomal degradation.</w:t>
      </w:r>
      <w:r w:rsidRPr="00B422A8">
        <w:rPr>
          <w:rFonts w:ascii="Arial" w:hAnsi="Arial"/>
          <w:noProof/>
        </w:rPr>
        <w:t xml:space="preserve"> Cell, 2009. </w:t>
      </w:r>
      <w:r w:rsidRPr="00B422A8">
        <w:rPr>
          <w:rFonts w:ascii="Arial" w:hAnsi="Arial"/>
          <w:b/>
          <w:noProof/>
        </w:rPr>
        <w:t>137</w:t>
      </w:r>
      <w:r w:rsidRPr="00B422A8">
        <w:rPr>
          <w:rFonts w:ascii="Arial" w:hAnsi="Arial"/>
          <w:noProof/>
        </w:rPr>
        <w:t>(1): p. 133-45.</w:t>
      </w:r>
    </w:p>
    <w:p w:rsidR="00B422A8" w:rsidRPr="00B422A8" w:rsidRDefault="00B422A8" w:rsidP="00B422A8">
      <w:pPr>
        <w:spacing w:line="240" w:lineRule="auto"/>
        <w:ind w:left="720" w:hanging="720"/>
        <w:rPr>
          <w:rFonts w:ascii="Arial" w:hAnsi="Arial"/>
          <w:noProof/>
        </w:rPr>
      </w:pPr>
      <w:r w:rsidRPr="00B422A8">
        <w:rPr>
          <w:rFonts w:ascii="Arial" w:hAnsi="Arial"/>
          <w:noProof/>
        </w:rPr>
        <w:t>22.</w:t>
      </w:r>
      <w:r w:rsidRPr="00B422A8">
        <w:rPr>
          <w:rFonts w:ascii="Arial" w:hAnsi="Arial"/>
          <w:noProof/>
        </w:rPr>
        <w:tab/>
        <w:t xml:space="preserve">Sriram, S.M., B.Y. Kim and Y.T. Kwon, </w:t>
      </w:r>
      <w:r w:rsidRPr="00B422A8">
        <w:rPr>
          <w:rFonts w:ascii="Arial" w:hAnsi="Arial"/>
          <w:i/>
          <w:noProof/>
        </w:rPr>
        <w:t>The N-end rule pathway: emerging functions and molecular principles of substrate recognition.</w:t>
      </w:r>
      <w:r w:rsidRPr="00B422A8">
        <w:rPr>
          <w:rFonts w:ascii="Arial" w:hAnsi="Arial"/>
          <w:noProof/>
        </w:rPr>
        <w:t xml:space="preserve"> Nat Rev Mol Cell Biol, 2011. </w:t>
      </w:r>
      <w:r w:rsidRPr="00B422A8">
        <w:rPr>
          <w:rFonts w:ascii="Arial" w:hAnsi="Arial"/>
          <w:b/>
          <w:noProof/>
        </w:rPr>
        <w:t>12</w:t>
      </w:r>
      <w:r w:rsidRPr="00B422A8">
        <w:rPr>
          <w:rFonts w:ascii="Arial" w:hAnsi="Arial"/>
          <w:noProof/>
        </w:rPr>
        <w:t>(11): p. 735-47.</w:t>
      </w:r>
    </w:p>
    <w:p w:rsidR="00B422A8" w:rsidRPr="00B422A8" w:rsidRDefault="00B422A8" w:rsidP="00B422A8">
      <w:pPr>
        <w:spacing w:line="240" w:lineRule="auto"/>
        <w:ind w:left="720" w:hanging="720"/>
        <w:rPr>
          <w:rFonts w:ascii="Arial" w:hAnsi="Arial"/>
          <w:noProof/>
        </w:rPr>
      </w:pPr>
      <w:r w:rsidRPr="00B422A8">
        <w:rPr>
          <w:rFonts w:ascii="Arial" w:hAnsi="Arial"/>
          <w:noProof/>
        </w:rPr>
        <w:t>23.</w:t>
      </w:r>
      <w:r w:rsidRPr="00B422A8">
        <w:rPr>
          <w:rFonts w:ascii="Arial" w:hAnsi="Arial"/>
          <w:noProof/>
        </w:rPr>
        <w:tab/>
        <w:t xml:space="preserve">Shang, F., T.R. Nowell, Jr. and A. Taylor, </w:t>
      </w:r>
      <w:r w:rsidRPr="00B422A8">
        <w:rPr>
          <w:rFonts w:ascii="Arial" w:hAnsi="Arial"/>
          <w:i/>
          <w:noProof/>
        </w:rPr>
        <w:t>Removal of oxidatively damaged proteins from lens cells by the ubiquitin-proteasome pathway.</w:t>
      </w:r>
      <w:r w:rsidRPr="00B422A8">
        <w:rPr>
          <w:rFonts w:ascii="Arial" w:hAnsi="Arial"/>
          <w:noProof/>
        </w:rPr>
        <w:t xml:space="preserve"> Exp Eye Res, 2001. </w:t>
      </w:r>
      <w:r w:rsidRPr="00B422A8">
        <w:rPr>
          <w:rFonts w:ascii="Arial" w:hAnsi="Arial"/>
          <w:b/>
          <w:noProof/>
        </w:rPr>
        <w:t>73</w:t>
      </w:r>
      <w:r w:rsidRPr="00B422A8">
        <w:rPr>
          <w:rFonts w:ascii="Arial" w:hAnsi="Arial"/>
          <w:noProof/>
        </w:rPr>
        <w:t>(2): p. 229-38.</w:t>
      </w:r>
    </w:p>
    <w:p w:rsidR="00B422A8" w:rsidRPr="00B422A8" w:rsidRDefault="00B422A8" w:rsidP="00B422A8">
      <w:pPr>
        <w:spacing w:line="240" w:lineRule="auto"/>
        <w:ind w:left="720" w:hanging="720"/>
        <w:rPr>
          <w:rFonts w:ascii="Arial" w:hAnsi="Arial"/>
          <w:noProof/>
        </w:rPr>
      </w:pPr>
      <w:r w:rsidRPr="00B422A8">
        <w:rPr>
          <w:rFonts w:ascii="Arial" w:hAnsi="Arial"/>
          <w:noProof/>
        </w:rPr>
        <w:t>24.</w:t>
      </w:r>
      <w:r w:rsidRPr="00B422A8">
        <w:rPr>
          <w:rFonts w:ascii="Arial" w:hAnsi="Arial"/>
          <w:noProof/>
        </w:rPr>
        <w:tab/>
        <w:t xml:space="preserve">Dudek, E.J., F. Shang, P. Valverde, Q. Liu, M. Hobbs and A. Taylor, </w:t>
      </w:r>
      <w:r w:rsidRPr="00B422A8">
        <w:rPr>
          <w:rFonts w:ascii="Arial" w:hAnsi="Arial"/>
          <w:i/>
          <w:noProof/>
        </w:rPr>
        <w:t>Selectivity of the ubiquitin pathway for oxidatively modified proteins: relevance to protein precipitation diseases.</w:t>
      </w:r>
      <w:r w:rsidRPr="00B422A8">
        <w:rPr>
          <w:rFonts w:ascii="Arial" w:hAnsi="Arial"/>
          <w:noProof/>
        </w:rPr>
        <w:t xml:space="preserve"> FASEB J, 2005. </w:t>
      </w:r>
      <w:r w:rsidRPr="00B422A8">
        <w:rPr>
          <w:rFonts w:ascii="Arial" w:hAnsi="Arial"/>
          <w:b/>
          <w:noProof/>
        </w:rPr>
        <w:t>19</w:t>
      </w:r>
      <w:r w:rsidRPr="00B422A8">
        <w:rPr>
          <w:rFonts w:ascii="Arial" w:hAnsi="Arial"/>
          <w:noProof/>
        </w:rPr>
        <w:t>(12): p. 1707-9.</w:t>
      </w:r>
    </w:p>
    <w:p w:rsidR="00B422A8" w:rsidRPr="00B422A8" w:rsidRDefault="00B422A8" w:rsidP="00B422A8">
      <w:pPr>
        <w:spacing w:line="240" w:lineRule="auto"/>
        <w:ind w:left="720" w:hanging="720"/>
        <w:rPr>
          <w:rFonts w:ascii="Arial" w:hAnsi="Arial"/>
          <w:noProof/>
        </w:rPr>
      </w:pPr>
      <w:r w:rsidRPr="00B422A8">
        <w:rPr>
          <w:rFonts w:ascii="Arial" w:hAnsi="Arial"/>
          <w:noProof/>
        </w:rPr>
        <w:t>25.</w:t>
      </w:r>
      <w:r w:rsidRPr="00B422A8">
        <w:rPr>
          <w:rFonts w:ascii="Arial" w:hAnsi="Arial"/>
          <w:noProof/>
        </w:rPr>
        <w:tab/>
        <w:t xml:space="preserve">Medicherla, B. and A.L. Goldberg, </w:t>
      </w:r>
      <w:r w:rsidRPr="00B422A8">
        <w:rPr>
          <w:rFonts w:ascii="Arial" w:hAnsi="Arial"/>
          <w:i/>
          <w:noProof/>
        </w:rPr>
        <w:t>Heat shock and oxygen radicals stimulate ubiquitin-dependent degradation mainly of newly synthesized proteins.</w:t>
      </w:r>
      <w:r w:rsidRPr="00B422A8">
        <w:rPr>
          <w:rFonts w:ascii="Arial" w:hAnsi="Arial"/>
          <w:noProof/>
        </w:rPr>
        <w:t xml:space="preserve"> J Cell Biol, 2008. </w:t>
      </w:r>
      <w:r w:rsidRPr="00B422A8">
        <w:rPr>
          <w:rFonts w:ascii="Arial" w:hAnsi="Arial"/>
          <w:b/>
          <w:noProof/>
        </w:rPr>
        <w:t>182</w:t>
      </w:r>
      <w:r w:rsidRPr="00B422A8">
        <w:rPr>
          <w:rFonts w:ascii="Arial" w:hAnsi="Arial"/>
          <w:noProof/>
        </w:rPr>
        <w:t>(4): p. 663-73.</w:t>
      </w:r>
    </w:p>
    <w:p w:rsidR="00B422A8" w:rsidRPr="00B422A8" w:rsidRDefault="00B422A8" w:rsidP="00B422A8">
      <w:pPr>
        <w:spacing w:line="240" w:lineRule="auto"/>
        <w:ind w:left="720" w:hanging="720"/>
        <w:rPr>
          <w:rFonts w:ascii="Arial" w:hAnsi="Arial"/>
          <w:noProof/>
        </w:rPr>
      </w:pPr>
      <w:r w:rsidRPr="00B422A8">
        <w:rPr>
          <w:rFonts w:ascii="Arial" w:hAnsi="Arial"/>
          <w:noProof/>
        </w:rPr>
        <w:t>26.</w:t>
      </w:r>
      <w:r w:rsidRPr="00B422A8">
        <w:rPr>
          <w:rFonts w:ascii="Arial" w:hAnsi="Arial"/>
          <w:noProof/>
        </w:rPr>
        <w:tab/>
        <w:t xml:space="preserve">Lee, B.H., M.J. Lee, S. Park, D.C. Oh, S. Elsasser, P.C. Chen, C. Gartner, N. Dimova, J. Hanna, S.P. Gygi, S.M. Wilson, R.W. King and D. Finley, </w:t>
      </w:r>
      <w:r w:rsidRPr="00B422A8">
        <w:rPr>
          <w:rFonts w:ascii="Arial" w:hAnsi="Arial"/>
          <w:i/>
          <w:noProof/>
        </w:rPr>
        <w:t>Enhancement of proteasome activity by a small-molecule inhibitor of USP14.</w:t>
      </w:r>
      <w:r w:rsidRPr="00B422A8">
        <w:rPr>
          <w:rFonts w:ascii="Arial" w:hAnsi="Arial"/>
          <w:noProof/>
        </w:rPr>
        <w:t xml:space="preserve"> Nature, 2010. </w:t>
      </w:r>
      <w:r w:rsidRPr="00B422A8">
        <w:rPr>
          <w:rFonts w:ascii="Arial" w:hAnsi="Arial"/>
          <w:b/>
          <w:noProof/>
        </w:rPr>
        <w:t>467</w:t>
      </w:r>
      <w:r w:rsidRPr="00B422A8">
        <w:rPr>
          <w:rFonts w:ascii="Arial" w:hAnsi="Arial"/>
          <w:noProof/>
        </w:rPr>
        <w:t>(7312): p. 179-84.</w:t>
      </w:r>
    </w:p>
    <w:p w:rsidR="00B422A8" w:rsidRPr="00B422A8" w:rsidRDefault="00B422A8" w:rsidP="00B422A8">
      <w:pPr>
        <w:spacing w:line="240" w:lineRule="auto"/>
        <w:ind w:left="720" w:hanging="720"/>
        <w:rPr>
          <w:rFonts w:ascii="Arial" w:hAnsi="Arial"/>
          <w:noProof/>
        </w:rPr>
      </w:pPr>
      <w:r w:rsidRPr="00B422A8">
        <w:rPr>
          <w:rFonts w:ascii="Arial" w:hAnsi="Arial"/>
          <w:noProof/>
        </w:rPr>
        <w:t>27.</w:t>
      </w:r>
      <w:r w:rsidRPr="00B422A8">
        <w:rPr>
          <w:rFonts w:ascii="Arial" w:hAnsi="Arial"/>
          <w:noProof/>
        </w:rPr>
        <w:tab/>
        <w:t xml:space="preserve">Inai, Y. and M. Nishikimi, </w:t>
      </w:r>
      <w:r w:rsidRPr="00B422A8">
        <w:rPr>
          <w:rFonts w:ascii="Arial" w:hAnsi="Arial"/>
          <w:i/>
          <w:noProof/>
        </w:rPr>
        <w:t>Increased degradation of oxidized proteins in yeast defective in 26 S proteasome assembly.</w:t>
      </w:r>
      <w:r w:rsidRPr="00B422A8">
        <w:rPr>
          <w:rFonts w:ascii="Arial" w:hAnsi="Arial"/>
          <w:noProof/>
        </w:rPr>
        <w:t xml:space="preserve"> Arch Biochem Biophys, 2002. </w:t>
      </w:r>
      <w:r w:rsidRPr="00B422A8">
        <w:rPr>
          <w:rFonts w:ascii="Arial" w:hAnsi="Arial"/>
          <w:b/>
          <w:noProof/>
        </w:rPr>
        <w:t>404</w:t>
      </w:r>
      <w:r w:rsidRPr="00B422A8">
        <w:rPr>
          <w:rFonts w:ascii="Arial" w:hAnsi="Arial"/>
          <w:noProof/>
        </w:rPr>
        <w:t>(2): p. 279-84.</w:t>
      </w:r>
    </w:p>
    <w:p w:rsidR="00B422A8" w:rsidRPr="00B422A8" w:rsidRDefault="00B422A8" w:rsidP="00B422A8">
      <w:pPr>
        <w:spacing w:line="240" w:lineRule="auto"/>
        <w:ind w:left="720" w:hanging="720"/>
        <w:rPr>
          <w:rFonts w:ascii="Arial" w:hAnsi="Arial"/>
          <w:noProof/>
        </w:rPr>
      </w:pPr>
      <w:r w:rsidRPr="00B422A8">
        <w:rPr>
          <w:rFonts w:ascii="Arial" w:hAnsi="Arial"/>
          <w:noProof/>
        </w:rPr>
        <w:t>28.</w:t>
      </w:r>
      <w:r w:rsidRPr="00B422A8">
        <w:rPr>
          <w:rFonts w:ascii="Arial" w:hAnsi="Arial"/>
          <w:noProof/>
        </w:rPr>
        <w:tab/>
        <w:t xml:space="preserve">Shringarpure, R., T. Grune, J. Mehlhase and K.J. Davies, </w:t>
      </w:r>
      <w:r w:rsidRPr="00B422A8">
        <w:rPr>
          <w:rFonts w:ascii="Arial" w:hAnsi="Arial"/>
          <w:i/>
          <w:noProof/>
        </w:rPr>
        <w:t>Ubiquitin conjugation is not required for the degradation of oxidized proteins by proteasome.</w:t>
      </w:r>
      <w:r w:rsidRPr="00B422A8">
        <w:rPr>
          <w:rFonts w:ascii="Arial" w:hAnsi="Arial"/>
          <w:noProof/>
        </w:rPr>
        <w:t xml:space="preserve"> J Biol Chem, 2003. </w:t>
      </w:r>
      <w:r w:rsidRPr="00B422A8">
        <w:rPr>
          <w:rFonts w:ascii="Arial" w:hAnsi="Arial"/>
          <w:b/>
          <w:noProof/>
        </w:rPr>
        <w:t>278</w:t>
      </w:r>
      <w:r w:rsidRPr="00B422A8">
        <w:rPr>
          <w:rFonts w:ascii="Arial" w:hAnsi="Arial"/>
          <w:noProof/>
        </w:rPr>
        <w:t>(1): p. 311-8.</w:t>
      </w:r>
    </w:p>
    <w:p w:rsidR="00B422A8" w:rsidRPr="00B422A8" w:rsidRDefault="00B422A8" w:rsidP="00B422A8">
      <w:pPr>
        <w:spacing w:line="240" w:lineRule="auto"/>
        <w:ind w:left="720" w:hanging="720"/>
        <w:rPr>
          <w:rFonts w:ascii="Arial" w:hAnsi="Arial"/>
          <w:noProof/>
        </w:rPr>
      </w:pPr>
      <w:r w:rsidRPr="00B422A8">
        <w:rPr>
          <w:rFonts w:ascii="Arial" w:hAnsi="Arial"/>
          <w:noProof/>
        </w:rPr>
        <w:t>29.</w:t>
      </w:r>
      <w:r w:rsidRPr="00B422A8">
        <w:rPr>
          <w:rFonts w:ascii="Arial" w:hAnsi="Arial"/>
          <w:noProof/>
        </w:rPr>
        <w:tab/>
        <w:t xml:space="preserve">Asher, G., N. Reuven and Y. Shaul, </w:t>
      </w:r>
      <w:r w:rsidRPr="00B422A8">
        <w:rPr>
          <w:rFonts w:ascii="Arial" w:hAnsi="Arial"/>
          <w:i/>
          <w:noProof/>
        </w:rPr>
        <w:t>20S proteasomes and protein degradation "by default".</w:t>
      </w:r>
      <w:r w:rsidRPr="00B422A8">
        <w:rPr>
          <w:rFonts w:ascii="Arial" w:hAnsi="Arial"/>
          <w:noProof/>
        </w:rPr>
        <w:t xml:space="preserve"> Bioessays, 2006. </w:t>
      </w:r>
      <w:r w:rsidRPr="00B422A8">
        <w:rPr>
          <w:rFonts w:ascii="Arial" w:hAnsi="Arial"/>
          <w:b/>
          <w:noProof/>
        </w:rPr>
        <w:t>28</w:t>
      </w:r>
      <w:r w:rsidRPr="00B422A8">
        <w:rPr>
          <w:rFonts w:ascii="Arial" w:hAnsi="Arial"/>
          <w:noProof/>
        </w:rPr>
        <w:t>(8): p. 844-9.</w:t>
      </w:r>
    </w:p>
    <w:p w:rsidR="00B422A8" w:rsidRPr="00B422A8" w:rsidRDefault="00B422A8" w:rsidP="00B422A8">
      <w:pPr>
        <w:spacing w:line="240" w:lineRule="auto"/>
        <w:ind w:left="720" w:hanging="720"/>
        <w:rPr>
          <w:rFonts w:ascii="Arial" w:hAnsi="Arial"/>
          <w:noProof/>
        </w:rPr>
      </w:pPr>
      <w:r w:rsidRPr="00B422A8">
        <w:rPr>
          <w:rFonts w:ascii="Arial" w:hAnsi="Arial"/>
          <w:noProof/>
        </w:rPr>
        <w:t>30.</w:t>
      </w:r>
      <w:r w:rsidRPr="00B422A8">
        <w:rPr>
          <w:rFonts w:ascii="Arial" w:hAnsi="Arial"/>
          <w:noProof/>
        </w:rPr>
        <w:tab/>
        <w:t xml:space="preserve">Kastle, M. and T. Grune, </w:t>
      </w:r>
      <w:r w:rsidRPr="00B422A8">
        <w:rPr>
          <w:rFonts w:ascii="Arial" w:hAnsi="Arial"/>
          <w:i/>
          <w:noProof/>
        </w:rPr>
        <w:t>Proteins bearing oxidation-induced carbonyl groups are not preferentially ubiquitinated.</w:t>
      </w:r>
      <w:r w:rsidRPr="00B422A8">
        <w:rPr>
          <w:rFonts w:ascii="Arial" w:hAnsi="Arial"/>
          <w:noProof/>
        </w:rPr>
        <w:t xml:space="preserve"> Biochimie, 2011.</w:t>
      </w:r>
    </w:p>
    <w:p w:rsidR="00B422A8" w:rsidRPr="00B422A8" w:rsidRDefault="00B422A8" w:rsidP="00B422A8">
      <w:pPr>
        <w:spacing w:line="240" w:lineRule="auto"/>
        <w:ind w:left="720" w:hanging="720"/>
        <w:rPr>
          <w:rFonts w:ascii="Arial" w:hAnsi="Arial"/>
          <w:noProof/>
        </w:rPr>
      </w:pPr>
      <w:r w:rsidRPr="00B422A8">
        <w:rPr>
          <w:rFonts w:ascii="Arial" w:hAnsi="Arial"/>
          <w:noProof/>
        </w:rPr>
        <w:t>31.</w:t>
      </w:r>
      <w:r w:rsidRPr="00B422A8">
        <w:rPr>
          <w:rFonts w:ascii="Arial" w:hAnsi="Arial"/>
          <w:noProof/>
        </w:rPr>
        <w:tab/>
        <w:t xml:space="preserve">Varshavsky, A., </w:t>
      </w:r>
      <w:r w:rsidRPr="00B422A8">
        <w:rPr>
          <w:rFonts w:ascii="Arial" w:hAnsi="Arial"/>
          <w:i/>
          <w:noProof/>
        </w:rPr>
        <w:t>The N-end rule pathway of protein degradation.</w:t>
      </w:r>
      <w:r w:rsidRPr="00B422A8">
        <w:rPr>
          <w:rFonts w:ascii="Arial" w:hAnsi="Arial"/>
          <w:noProof/>
        </w:rPr>
        <w:t xml:space="preserve"> Genes Cells, 1997. </w:t>
      </w:r>
      <w:r w:rsidRPr="00B422A8">
        <w:rPr>
          <w:rFonts w:ascii="Arial" w:hAnsi="Arial"/>
          <w:b/>
          <w:noProof/>
        </w:rPr>
        <w:t>2</w:t>
      </w:r>
      <w:r w:rsidRPr="00B422A8">
        <w:rPr>
          <w:rFonts w:ascii="Arial" w:hAnsi="Arial"/>
          <w:noProof/>
        </w:rPr>
        <w:t>(1): p. 13-28.</w:t>
      </w:r>
    </w:p>
    <w:p w:rsidR="00B422A8" w:rsidRPr="00B422A8" w:rsidRDefault="00B422A8" w:rsidP="00B422A8">
      <w:pPr>
        <w:spacing w:line="240" w:lineRule="auto"/>
        <w:ind w:left="720" w:hanging="720"/>
        <w:rPr>
          <w:rFonts w:ascii="Arial" w:hAnsi="Arial"/>
          <w:noProof/>
        </w:rPr>
      </w:pPr>
      <w:r w:rsidRPr="00B422A8">
        <w:rPr>
          <w:rFonts w:ascii="Arial" w:hAnsi="Arial"/>
          <w:noProof/>
        </w:rPr>
        <w:t>32.</w:t>
      </w:r>
      <w:r w:rsidRPr="00B422A8">
        <w:rPr>
          <w:rFonts w:ascii="Arial" w:hAnsi="Arial"/>
          <w:noProof/>
        </w:rPr>
        <w:tab/>
        <w:t xml:space="preserve">Rechsteiner, M. and S.W. Rogers, </w:t>
      </w:r>
      <w:r w:rsidRPr="00B422A8">
        <w:rPr>
          <w:rFonts w:ascii="Arial" w:hAnsi="Arial"/>
          <w:i/>
          <w:noProof/>
        </w:rPr>
        <w:t>PEST sequences and regulation by proteolysis.</w:t>
      </w:r>
      <w:r w:rsidRPr="00B422A8">
        <w:rPr>
          <w:rFonts w:ascii="Arial" w:hAnsi="Arial"/>
          <w:noProof/>
        </w:rPr>
        <w:t xml:space="preserve"> Trends Biochem Sci, 1996. </w:t>
      </w:r>
      <w:r w:rsidRPr="00B422A8">
        <w:rPr>
          <w:rFonts w:ascii="Arial" w:hAnsi="Arial"/>
          <w:b/>
          <w:noProof/>
        </w:rPr>
        <w:t>21</w:t>
      </w:r>
      <w:r w:rsidRPr="00B422A8">
        <w:rPr>
          <w:rFonts w:ascii="Arial" w:hAnsi="Arial"/>
          <w:noProof/>
        </w:rPr>
        <w:t>(7): p. 267-71.</w:t>
      </w:r>
    </w:p>
    <w:p w:rsidR="00B422A8" w:rsidRPr="00B422A8" w:rsidRDefault="00B422A8" w:rsidP="00B422A8">
      <w:pPr>
        <w:spacing w:line="240" w:lineRule="auto"/>
        <w:ind w:left="720" w:hanging="720"/>
        <w:rPr>
          <w:rFonts w:ascii="Arial" w:hAnsi="Arial"/>
          <w:noProof/>
        </w:rPr>
      </w:pPr>
      <w:r w:rsidRPr="00B422A8">
        <w:rPr>
          <w:rFonts w:ascii="Arial" w:hAnsi="Arial"/>
          <w:noProof/>
        </w:rPr>
        <w:t>33.</w:t>
      </w:r>
      <w:r w:rsidRPr="00B422A8">
        <w:rPr>
          <w:rFonts w:ascii="Arial" w:hAnsi="Arial"/>
          <w:noProof/>
        </w:rPr>
        <w:tab/>
        <w:t xml:space="preserve">Gsponer, J., M.E. Futschik, S.A. Teichmann and M.M. Babu, </w:t>
      </w:r>
      <w:r w:rsidRPr="00B422A8">
        <w:rPr>
          <w:rFonts w:ascii="Arial" w:hAnsi="Arial"/>
          <w:i/>
          <w:noProof/>
        </w:rPr>
        <w:t>Tight regulation of unstructured proteins: from transcript synthesis to protein degradation.</w:t>
      </w:r>
      <w:r w:rsidRPr="00B422A8">
        <w:rPr>
          <w:rFonts w:ascii="Arial" w:hAnsi="Arial"/>
          <w:noProof/>
        </w:rPr>
        <w:t xml:space="preserve"> Science, 2008. </w:t>
      </w:r>
      <w:r w:rsidRPr="00B422A8">
        <w:rPr>
          <w:rFonts w:ascii="Arial" w:hAnsi="Arial"/>
          <w:b/>
          <w:noProof/>
        </w:rPr>
        <w:t>322</w:t>
      </w:r>
      <w:r w:rsidRPr="00B422A8">
        <w:rPr>
          <w:rFonts w:ascii="Arial" w:hAnsi="Arial"/>
          <w:noProof/>
        </w:rPr>
        <w:t>(5906): p. 1365-8.</w:t>
      </w:r>
    </w:p>
    <w:p w:rsidR="00B422A8" w:rsidRPr="00B422A8" w:rsidRDefault="00B422A8" w:rsidP="00B422A8">
      <w:pPr>
        <w:spacing w:line="240" w:lineRule="auto"/>
        <w:ind w:left="720" w:hanging="720"/>
        <w:rPr>
          <w:rFonts w:ascii="Arial" w:hAnsi="Arial"/>
          <w:noProof/>
        </w:rPr>
      </w:pPr>
      <w:r w:rsidRPr="00B422A8">
        <w:rPr>
          <w:rFonts w:ascii="Arial" w:hAnsi="Arial"/>
          <w:noProof/>
        </w:rPr>
        <w:t>34.</w:t>
      </w:r>
      <w:r w:rsidRPr="00B422A8">
        <w:rPr>
          <w:rFonts w:ascii="Arial" w:hAnsi="Arial"/>
          <w:noProof/>
        </w:rPr>
        <w:tab/>
        <w:t xml:space="preserve">Bachmair, A., D. Finley and A. Varshavsky, </w:t>
      </w:r>
      <w:r w:rsidRPr="00B422A8">
        <w:rPr>
          <w:rFonts w:ascii="Arial" w:hAnsi="Arial"/>
          <w:i/>
          <w:noProof/>
        </w:rPr>
        <w:t>In vivo half-life of a protein is a function of its amino-terminal residue.</w:t>
      </w:r>
      <w:r w:rsidRPr="00B422A8">
        <w:rPr>
          <w:rFonts w:ascii="Arial" w:hAnsi="Arial"/>
          <w:noProof/>
        </w:rPr>
        <w:t xml:space="preserve"> Science, 1986. </w:t>
      </w:r>
      <w:r w:rsidRPr="00B422A8">
        <w:rPr>
          <w:rFonts w:ascii="Arial" w:hAnsi="Arial"/>
          <w:b/>
          <w:noProof/>
        </w:rPr>
        <w:t>234</w:t>
      </w:r>
      <w:r w:rsidRPr="00B422A8">
        <w:rPr>
          <w:rFonts w:ascii="Arial" w:hAnsi="Arial"/>
          <w:noProof/>
        </w:rPr>
        <w:t>(4773): p. 179-86.</w:t>
      </w:r>
    </w:p>
    <w:p w:rsidR="00B422A8" w:rsidRPr="00B422A8" w:rsidRDefault="00B422A8" w:rsidP="00B422A8">
      <w:pPr>
        <w:spacing w:line="240" w:lineRule="auto"/>
        <w:ind w:left="720" w:hanging="720"/>
        <w:rPr>
          <w:rFonts w:ascii="Arial" w:hAnsi="Arial"/>
          <w:noProof/>
        </w:rPr>
      </w:pPr>
      <w:r w:rsidRPr="00B422A8">
        <w:rPr>
          <w:rFonts w:ascii="Arial" w:hAnsi="Arial"/>
          <w:noProof/>
        </w:rPr>
        <w:t>35.</w:t>
      </w:r>
      <w:r w:rsidRPr="00B422A8">
        <w:rPr>
          <w:rFonts w:ascii="Arial" w:hAnsi="Arial"/>
          <w:noProof/>
        </w:rPr>
        <w:tab/>
        <w:t xml:space="preserve">Gibbs, D.J., S.C. Lee, N.M. Isa, S. Gramuglia, T. Fukao, G.W. Bassel, C.S. Correia, F. Corbineau, F.L. Theodoulou, J. Bailey-Serres and M.J. Holdsworth, </w:t>
      </w:r>
      <w:r w:rsidRPr="00B422A8">
        <w:rPr>
          <w:rFonts w:ascii="Arial" w:hAnsi="Arial"/>
          <w:i/>
          <w:noProof/>
        </w:rPr>
        <w:t>Homeostatic response to hypoxia is regulated by the N-end rule pathway in plants.</w:t>
      </w:r>
      <w:r w:rsidRPr="00B422A8">
        <w:rPr>
          <w:rFonts w:ascii="Arial" w:hAnsi="Arial"/>
          <w:noProof/>
        </w:rPr>
        <w:t xml:space="preserve"> Nature, 2011. </w:t>
      </w:r>
      <w:r w:rsidRPr="00B422A8">
        <w:rPr>
          <w:rFonts w:ascii="Arial" w:hAnsi="Arial"/>
          <w:b/>
          <w:noProof/>
        </w:rPr>
        <w:t>479</w:t>
      </w:r>
      <w:r w:rsidRPr="00B422A8">
        <w:rPr>
          <w:rFonts w:ascii="Arial" w:hAnsi="Arial"/>
          <w:noProof/>
        </w:rPr>
        <w:t>(7373): p. 415-8.</w:t>
      </w:r>
    </w:p>
    <w:p w:rsidR="00B422A8" w:rsidRPr="00B422A8" w:rsidRDefault="00B422A8" w:rsidP="00B422A8">
      <w:pPr>
        <w:spacing w:line="240" w:lineRule="auto"/>
        <w:ind w:left="720" w:hanging="720"/>
        <w:rPr>
          <w:rFonts w:ascii="Arial" w:hAnsi="Arial"/>
          <w:noProof/>
        </w:rPr>
      </w:pPr>
      <w:r w:rsidRPr="00B422A8">
        <w:rPr>
          <w:rFonts w:ascii="Arial" w:hAnsi="Arial"/>
          <w:noProof/>
        </w:rPr>
        <w:t>36.</w:t>
      </w:r>
      <w:r w:rsidRPr="00B422A8">
        <w:rPr>
          <w:rFonts w:ascii="Arial" w:hAnsi="Arial"/>
          <w:noProof/>
        </w:rPr>
        <w:tab/>
        <w:t xml:space="preserve">Batonnet, S., M.P. Leibovitch, L. Tintignac and S.A. Leibovitch, </w:t>
      </w:r>
      <w:r w:rsidRPr="00B422A8">
        <w:rPr>
          <w:rFonts w:ascii="Arial" w:hAnsi="Arial"/>
          <w:i/>
          <w:noProof/>
        </w:rPr>
        <w:t>Critical role for lysine 133 in the nuclear ubiquitin-mediated degradation of MyoD.</w:t>
      </w:r>
      <w:r w:rsidRPr="00B422A8">
        <w:rPr>
          <w:rFonts w:ascii="Arial" w:hAnsi="Arial"/>
          <w:noProof/>
        </w:rPr>
        <w:t xml:space="preserve"> J Biol Chem, 2004. </w:t>
      </w:r>
      <w:r w:rsidRPr="00B422A8">
        <w:rPr>
          <w:rFonts w:ascii="Arial" w:hAnsi="Arial"/>
          <w:b/>
          <w:noProof/>
        </w:rPr>
        <w:t>279</w:t>
      </w:r>
      <w:r w:rsidRPr="00B422A8">
        <w:rPr>
          <w:rFonts w:ascii="Arial" w:hAnsi="Arial"/>
          <w:noProof/>
        </w:rPr>
        <w:t>(7): p. 5413-20.</w:t>
      </w:r>
    </w:p>
    <w:p w:rsidR="00B422A8" w:rsidRPr="00B422A8" w:rsidRDefault="00B422A8" w:rsidP="00B422A8">
      <w:pPr>
        <w:spacing w:line="240" w:lineRule="auto"/>
        <w:ind w:left="720" w:hanging="720"/>
        <w:rPr>
          <w:rFonts w:ascii="Arial" w:hAnsi="Arial"/>
          <w:noProof/>
        </w:rPr>
      </w:pPr>
      <w:r w:rsidRPr="00B422A8">
        <w:rPr>
          <w:rFonts w:ascii="Arial" w:hAnsi="Arial"/>
          <w:noProof/>
        </w:rPr>
        <w:t>37.</w:t>
      </w:r>
      <w:r w:rsidRPr="00B422A8">
        <w:rPr>
          <w:rFonts w:ascii="Arial" w:hAnsi="Arial"/>
          <w:noProof/>
        </w:rPr>
        <w:tab/>
        <w:t xml:space="preserve">Jin, Y.J., C.Y. Cai, X. Zhang and S.J. Burakoff, </w:t>
      </w:r>
      <w:r w:rsidRPr="00B422A8">
        <w:rPr>
          <w:rFonts w:ascii="Arial" w:hAnsi="Arial"/>
          <w:i/>
          <w:noProof/>
        </w:rPr>
        <w:t>Lysine 144, a ubiquitin attachment site in HIV-1 Nef, is required for Nef-mediated CD4 down-regulation.</w:t>
      </w:r>
      <w:r w:rsidRPr="00B422A8">
        <w:rPr>
          <w:rFonts w:ascii="Arial" w:hAnsi="Arial"/>
          <w:noProof/>
        </w:rPr>
        <w:t xml:space="preserve"> J Immunol, 2008. </w:t>
      </w:r>
      <w:r w:rsidRPr="00B422A8">
        <w:rPr>
          <w:rFonts w:ascii="Arial" w:hAnsi="Arial"/>
          <w:b/>
          <w:noProof/>
        </w:rPr>
        <w:t>180</w:t>
      </w:r>
      <w:r w:rsidRPr="00B422A8">
        <w:rPr>
          <w:rFonts w:ascii="Arial" w:hAnsi="Arial"/>
          <w:noProof/>
        </w:rPr>
        <w:t>(12): p. 7878-86.</w:t>
      </w:r>
    </w:p>
    <w:p w:rsidR="00B422A8" w:rsidRPr="00B422A8" w:rsidRDefault="00B422A8" w:rsidP="00B422A8">
      <w:pPr>
        <w:spacing w:line="240" w:lineRule="auto"/>
        <w:ind w:left="720" w:hanging="720"/>
        <w:rPr>
          <w:rFonts w:ascii="Arial" w:hAnsi="Arial"/>
          <w:noProof/>
        </w:rPr>
      </w:pPr>
      <w:r w:rsidRPr="00B422A8">
        <w:rPr>
          <w:rFonts w:ascii="Arial" w:hAnsi="Arial"/>
          <w:noProof/>
        </w:rPr>
        <w:t>38.</w:t>
      </w:r>
      <w:r w:rsidRPr="00B422A8">
        <w:rPr>
          <w:rFonts w:ascii="Arial" w:hAnsi="Arial"/>
          <w:noProof/>
        </w:rPr>
        <w:tab/>
        <w:t xml:space="preserve">Vogel, C. and E.M. Marcotte, </w:t>
      </w:r>
      <w:r w:rsidRPr="00B422A8">
        <w:rPr>
          <w:rFonts w:ascii="Arial" w:hAnsi="Arial"/>
          <w:i/>
          <w:noProof/>
        </w:rPr>
        <w:t>Calculating absolute and relative protein abundance from mass spectrometry-based protein expression data.</w:t>
      </w:r>
      <w:r w:rsidRPr="00B422A8">
        <w:rPr>
          <w:rFonts w:ascii="Arial" w:hAnsi="Arial"/>
          <w:noProof/>
        </w:rPr>
        <w:t xml:space="preserve"> Nat Protoc, 2008. </w:t>
      </w:r>
      <w:r w:rsidRPr="00B422A8">
        <w:rPr>
          <w:rFonts w:ascii="Arial" w:hAnsi="Arial"/>
          <w:b/>
          <w:noProof/>
        </w:rPr>
        <w:t>3</w:t>
      </w:r>
      <w:r w:rsidRPr="00B422A8">
        <w:rPr>
          <w:rFonts w:ascii="Arial" w:hAnsi="Arial"/>
          <w:noProof/>
        </w:rPr>
        <w:t>(9): p. 1444-51.</w:t>
      </w:r>
    </w:p>
    <w:p w:rsidR="00B422A8" w:rsidRPr="00B422A8" w:rsidRDefault="00B422A8" w:rsidP="00B422A8">
      <w:pPr>
        <w:spacing w:line="240" w:lineRule="auto"/>
        <w:ind w:left="720" w:hanging="720"/>
        <w:rPr>
          <w:rFonts w:ascii="Arial" w:hAnsi="Arial"/>
          <w:noProof/>
        </w:rPr>
      </w:pPr>
      <w:r w:rsidRPr="00B422A8">
        <w:rPr>
          <w:rFonts w:ascii="Arial" w:hAnsi="Arial"/>
          <w:noProof/>
        </w:rPr>
        <w:t>39.</w:t>
      </w:r>
      <w:r w:rsidRPr="00B422A8">
        <w:rPr>
          <w:rFonts w:ascii="Arial" w:hAnsi="Arial"/>
          <w:noProof/>
        </w:rPr>
        <w:tab/>
        <w:t xml:space="preserve">Lu, P., C. Vogel, R. Wang, X. Yao and E.M. Marcotte, </w:t>
      </w:r>
      <w:r w:rsidRPr="00B422A8">
        <w:rPr>
          <w:rFonts w:ascii="Arial" w:hAnsi="Arial"/>
          <w:i/>
          <w:noProof/>
        </w:rPr>
        <w:t>Absolute protein expression profiling estimates the relative contributions of transcriptional and translational regulation.</w:t>
      </w:r>
      <w:r w:rsidRPr="00B422A8">
        <w:rPr>
          <w:rFonts w:ascii="Arial" w:hAnsi="Arial"/>
          <w:noProof/>
        </w:rPr>
        <w:t xml:space="preserve"> Nat Biotechnol, 2007. </w:t>
      </w:r>
      <w:r w:rsidRPr="00B422A8">
        <w:rPr>
          <w:rFonts w:ascii="Arial" w:hAnsi="Arial"/>
          <w:b/>
          <w:noProof/>
        </w:rPr>
        <w:t>25</w:t>
      </w:r>
      <w:r w:rsidRPr="00B422A8">
        <w:rPr>
          <w:rFonts w:ascii="Arial" w:hAnsi="Arial"/>
          <w:noProof/>
        </w:rPr>
        <w:t>(1): p. 117-24.</w:t>
      </w:r>
    </w:p>
    <w:p w:rsidR="00B422A8" w:rsidRPr="00B422A8" w:rsidRDefault="00B422A8" w:rsidP="00B422A8">
      <w:pPr>
        <w:spacing w:line="240" w:lineRule="auto"/>
        <w:ind w:left="720" w:hanging="720"/>
        <w:rPr>
          <w:rFonts w:ascii="Arial" w:hAnsi="Arial"/>
          <w:noProof/>
        </w:rPr>
      </w:pPr>
      <w:r w:rsidRPr="00B422A8">
        <w:rPr>
          <w:rFonts w:ascii="Arial" w:hAnsi="Arial"/>
          <w:noProof/>
        </w:rPr>
        <w:t>40.</w:t>
      </w:r>
      <w:r w:rsidRPr="00B422A8">
        <w:rPr>
          <w:rFonts w:ascii="Arial" w:hAnsi="Arial"/>
          <w:noProof/>
        </w:rPr>
        <w:tab/>
        <w:t xml:space="preserve">Vogel, C. and E.M. Marcotte, </w:t>
      </w:r>
      <w:r w:rsidRPr="00B422A8">
        <w:rPr>
          <w:rFonts w:ascii="Arial" w:hAnsi="Arial"/>
          <w:i/>
          <w:noProof/>
        </w:rPr>
        <w:t>Label-free protein quantitation using weighted spectral counting.</w:t>
      </w:r>
      <w:r w:rsidRPr="00B422A8">
        <w:rPr>
          <w:rFonts w:ascii="Arial" w:hAnsi="Arial"/>
          <w:noProof/>
        </w:rPr>
        <w:t xml:space="preserve"> Methods Mol Biol, 2012. </w:t>
      </w:r>
      <w:r w:rsidRPr="00B422A8">
        <w:rPr>
          <w:rFonts w:ascii="Arial" w:hAnsi="Arial"/>
          <w:b/>
          <w:noProof/>
        </w:rPr>
        <w:t>893</w:t>
      </w:r>
      <w:r w:rsidRPr="00B422A8">
        <w:rPr>
          <w:rFonts w:ascii="Arial" w:hAnsi="Arial"/>
          <w:noProof/>
        </w:rPr>
        <w:t>: p. 321-41.</w:t>
      </w:r>
    </w:p>
    <w:p w:rsidR="00B422A8" w:rsidRPr="00B422A8" w:rsidRDefault="00B422A8" w:rsidP="00B422A8">
      <w:pPr>
        <w:spacing w:line="240" w:lineRule="auto"/>
        <w:ind w:left="720" w:hanging="720"/>
        <w:rPr>
          <w:rFonts w:ascii="Arial" w:hAnsi="Arial"/>
          <w:noProof/>
        </w:rPr>
      </w:pPr>
      <w:r w:rsidRPr="00B422A8">
        <w:rPr>
          <w:rFonts w:ascii="Arial" w:hAnsi="Arial"/>
          <w:noProof/>
        </w:rPr>
        <w:t>41.</w:t>
      </w:r>
      <w:r w:rsidRPr="00B422A8">
        <w:rPr>
          <w:rFonts w:ascii="Arial" w:hAnsi="Arial"/>
          <w:noProof/>
        </w:rPr>
        <w:tab/>
        <w:t xml:space="preserve">Vogel, C., G.M. Silva and E.M. Marcotte, </w:t>
      </w:r>
      <w:r w:rsidRPr="00B422A8">
        <w:rPr>
          <w:rFonts w:ascii="Arial" w:hAnsi="Arial"/>
          <w:i/>
          <w:noProof/>
        </w:rPr>
        <w:t>Protein expression regulation under oxidative stress.</w:t>
      </w:r>
      <w:r w:rsidRPr="00B422A8">
        <w:rPr>
          <w:rFonts w:ascii="Arial" w:hAnsi="Arial"/>
          <w:noProof/>
        </w:rPr>
        <w:t xml:space="preserve"> Mol Cell Proteomics, 2011.</w:t>
      </w:r>
    </w:p>
    <w:p w:rsidR="00B422A8" w:rsidRPr="00B422A8" w:rsidRDefault="00B422A8" w:rsidP="00B422A8">
      <w:pPr>
        <w:spacing w:line="240" w:lineRule="auto"/>
        <w:ind w:left="720" w:hanging="720"/>
        <w:rPr>
          <w:rFonts w:ascii="Arial" w:hAnsi="Arial"/>
          <w:noProof/>
        </w:rPr>
      </w:pPr>
      <w:r w:rsidRPr="00B422A8">
        <w:rPr>
          <w:rFonts w:ascii="Arial" w:hAnsi="Arial"/>
          <w:noProof/>
        </w:rPr>
        <w:t>42.</w:t>
      </w:r>
      <w:r w:rsidRPr="00B422A8">
        <w:rPr>
          <w:rFonts w:ascii="Arial" w:hAnsi="Arial"/>
          <w:noProof/>
        </w:rPr>
        <w:tab/>
        <w:t xml:space="preserve">Chothia, C., J. Gough, C. Vogel and S.A. Teichmann, </w:t>
      </w:r>
      <w:r w:rsidRPr="00B422A8">
        <w:rPr>
          <w:rFonts w:ascii="Arial" w:hAnsi="Arial"/>
          <w:i/>
          <w:noProof/>
        </w:rPr>
        <w:t>Evolution of the protein repertoire.</w:t>
      </w:r>
      <w:r w:rsidRPr="00B422A8">
        <w:rPr>
          <w:rFonts w:ascii="Arial" w:hAnsi="Arial"/>
          <w:noProof/>
        </w:rPr>
        <w:t xml:space="preserve"> Science, 2003. </w:t>
      </w:r>
      <w:r w:rsidRPr="00B422A8">
        <w:rPr>
          <w:rFonts w:ascii="Arial" w:hAnsi="Arial"/>
          <w:b/>
          <w:noProof/>
        </w:rPr>
        <w:t>300</w:t>
      </w:r>
      <w:r w:rsidRPr="00B422A8">
        <w:rPr>
          <w:rFonts w:ascii="Arial" w:hAnsi="Arial"/>
          <w:noProof/>
        </w:rPr>
        <w:t>(5626): p. 1701-3.</w:t>
      </w:r>
    </w:p>
    <w:p w:rsidR="00B422A8" w:rsidRPr="00B422A8" w:rsidRDefault="00B422A8" w:rsidP="00B422A8">
      <w:pPr>
        <w:spacing w:line="240" w:lineRule="auto"/>
        <w:ind w:left="720" w:hanging="720"/>
        <w:rPr>
          <w:rFonts w:ascii="Arial" w:hAnsi="Arial"/>
          <w:noProof/>
        </w:rPr>
      </w:pPr>
      <w:r w:rsidRPr="00B422A8">
        <w:rPr>
          <w:rFonts w:ascii="Arial" w:hAnsi="Arial"/>
          <w:noProof/>
        </w:rPr>
        <w:t>43.</w:t>
      </w:r>
      <w:r w:rsidRPr="00B422A8">
        <w:rPr>
          <w:rFonts w:ascii="Arial" w:hAnsi="Arial"/>
          <w:noProof/>
        </w:rPr>
        <w:tab/>
        <w:t xml:space="preserve">Vogel, C., C. Berzuini, M. Bashton, J. Gough and S.A. Teichmann, </w:t>
      </w:r>
      <w:r w:rsidRPr="00B422A8">
        <w:rPr>
          <w:rFonts w:ascii="Arial" w:hAnsi="Arial"/>
          <w:i/>
          <w:noProof/>
        </w:rPr>
        <w:t>Supra-domains - evolutionary units larger than single protein domains.</w:t>
      </w:r>
      <w:r w:rsidRPr="00B422A8">
        <w:rPr>
          <w:rFonts w:ascii="Arial" w:hAnsi="Arial"/>
          <w:noProof/>
        </w:rPr>
        <w:t xml:space="preserve"> J Mol Biol, 2004. </w:t>
      </w:r>
      <w:r w:rsidRPr="00B422A8">
        <w:rPr>
          <w:rFonts w:ascii="Arial" w:hAnsi="Arial"/>
          <w:b/>
          <w:noProof/>
        </w:rPr>
        <w:t>336</w:t>
      </w:r>
      <w:r w:rsidRPr="00B422A8">
        <w:rPr>
          <w:rFonts w:ascii="Arial" w:hAnsi="Arial"/>
          <w:noProof/>
        </w:rPr>
        <w:t>(3): p. 809-23.</w:t>
      </w:r>
    </w:p>
    <w:p w:rsidR="00B422A8" w:rsidRPr="00B422A8" w:rsidRDefault="00B422A8" w:rsidP="00B422A8">
      <w:pPr>
        <w:spacing w:line="240" w:lineRule="auto"/>
        <w:ind w:left="720" w:hanging="720"/>
        <w:rPr>
          <w:rFonts w:ascii="Arial" w:hAnsi="Arial"/>
          <w:noProof/>
        </w:rPr>
      </w:pPr>
      <w:r w:rsidRPr="00B422A8">
        <w:rPr>
          <w:rFonts w:ascii="Arial" w:hAnsi="Arial"/>
          <w:noProof/>
        </w:rPr>
        <w:t>44.</w:t>
      </w:r>
      <w:r w:rsidRPr="00B422A8">
        <w:rPr>
          <w:rFonts w:ascii="Arial" w:hAnsi="Arial"/>
          <w:noProof/>
        </w:rPr>
        <w:tab/>
        <w:t xml:space="preserve">Vogel, C. and C. Chothia, </w:t>
      </w:r>
      <w:r w:rsidRPr="00B422A8">
        <w:rPr>
          <w:rFonts w:ascii="Arial" w:hAnsi="Arial"/>
          <w:i/>
          <w:noProof/>
        </w:rPr>
        <w:t>Protein family expansions and biological complexity.</w:t>
      </w:r>
      <w:r w:rsidRPr="00B422A8">
        <w:rPr>
          <w:rFonts w:ascii="Arial" w:hAnsi="Arial"/>
          <w:noProof/>
        </w:rPr>
        <w:t xml:space="preserve"> PLoS Comput Biol, 2006. </w:t>
      </w:r>
      <w:r w:rsidRPr="00B422A8">
        <w:rPr>
          <w:rFonts w:ascii="Arial" w:hAnsi="Arial"/>
          <w:b/>
          <w:noProof/>
        </w:rPr>
        <w:t>2</w:t>
      </w:r>
      <w:r w:rsidRPr="00B422A8">
        <w:rPr>
          <w:rFonts w:ascii="Arial" w:hAnsi="Arial"/>
          <w:noProof/>
        </w:rPr>
        <w:t>(5): p. e48.</w:t>
      </w:r>
    </w:p>
    <w:p w:rsidR="00B422A8" w:rsidRPr="00B422A8" w:rsidRDefault="00B422A8" w:rsidP="00B422A8">
      <w:pPr>
        <w:spacing w:line="240" w:lineRule="auto"/>
        <w:ind w:left="720" w:hanging="720"/>
        <w:rPr>
          <w:rFonts w:ascii="Arial" w:hAnsi="Arial"/>
          <w:noProof/>
        </w:rPr>
      </w:pPr>
      <w:r w:rsidRPr="00B422A8">
        <w:rPr>
          <w:rFonts w:ascii="Arial" w:hAnsi="Arial"/>
          <w:noProof/>
        </w:rPr>
        <w:t>45.</w:t>
      </w:r>
      <w:r w:rsidRPr="00B422A8">
        <w:rPr>
          <w:rFonts w:ascii="Arial" w:hAnsi="Arial"/>
          <w:noProof/>
        </w:rPr>
        <w:tab/>
        <w:t xml:space="preserve">Vogel, C. and V. Morea, </w:t>
      </w:r>
      <w:r w:rsidRPr="00B422A8">
        <w:rPr>
          <w:rFonts w:ascii="Arial" w:hAnsi="Arial"/>
          <w:i/>
          <w:noProof/>
        </w:rPr>
        <w:t>Duplication, divergence and formation of novel protein topologies.</w:t>
      </w:r>
      <w:r w:rsidRPr="00B422A8">
        <w:rPr>
          <w:rFonts w:ascii="Arial" w:hAnsi="Arial"/>
          <w:noProof/>
        </w:rPr>
        <w:t xml:space="preserve"> Bioessays, 2006. </w:t>
      </w:r>
      <w:r w:rsidRPr="00B422A8">
        <w:rPr>
          <w:rFonts w:ascii="Arial" w:hAnsi="Arial"/>
          <w:b/>
          <w:noProof/>
        </w:rPr>
        <w:t>28</w:t>
      </w:r>
      <w:r w:rsidRPr="00B422A8">
        <w:rPr>
          <w:rFonts w:ascii="Arial" w:hAnsi="Arial"/>
          <w:noProof/>
        </w:rPr>
        <w:t>(10): p. 973-8.</w:t>
      </w:r>
    </w:p>
    <w:p w:rsidR="00B422A8" w:rsidRPr="00B422A8" w:rsidRDefault="00B422A8" w:rsidP="00B422A8">
      <w:pPr>
        <w:spacing w:line="240" w:lineRule="auto"/>
        <w:ind w:left="720" w:hanging="720"/>
        <w:rPr>
          <w:rFonts w:ascii="Arial" w:hAnsi="Arial"/>
          <w:noProof/>
        </w:rPr>
      </w:pPr>
      <w:r w:rsidRPr="00B422A8">
        <w:rPr>
          <w:rFonts w:ascii="Arial" w:hAnsi="Arial"/>
          <w:noProof/>
        </w:rPr>
        <w:t>46.</w:t>
      </w:r>
      <w:r w:rsidRPr="00B422A8">
        <w:rPr>
          <w:rFonts w:ascii="Arial" w:hAnsi="Arial"/>
          <w:noProof/>
        </w:rPr>
        <w:tab/>
        <w:t xml:space="preserve">Vogel, C., S.A. Teichmann and J.B. Pereira-Leal, </w:t>
      </w:r>
      <w:r w:rsidRPr="00B422A8">
        <w:rPr>
          <w:rFonts w:ascii="Arial" w:hAnsi="Arial"/>
          <w:i/>
          <w:noProof/>
        </w:rPr>
        <w:t>The relationship between domain duplication and recombination.</w:t>
      </w:r>
      <w:r w:rsidRPr="00B422A8">
        <w:rPr>
          <w:rFonts w:ascii="Arial" w:hAnsi="Arial"/>
          <w:noProof/>
        </w:rPr>
        <w:t xml:space="preserve"> J Mol Biol, 2005. </w:t>
      </w:r>
      <w:r w:rsidRPr="00B422A8">
        <w:rPr>
          <w:rFonts w:ascii="Arial" w:hAnsi="Arial"/>
          <w:b/>
          <w:noProof/>
        </w:rPr>
        <w:t>346</w:t>
      </w:r>
      <w:r w:rsidRPr="00B422A8">
        <w:rPr>
          <w:rFonts w:ascii="Arial" w:hAnsi="Arial"/>
          <w:noProof/>
        </w:rPr>
        <w:t>(1): p. 355-365.</w:t>
      </w:r>
    </w:p>
    <w:p w:rsidR="00B422A8" w:rsidRPr="00B422A8" w:rsidRDefault="00B422A8" w:rsidP="00B422A8">
      <w:pPr>
        <w:spacing w:line="240" w:lineRule="auto"/>
        <w:ind w:left="720" w:hanging="720"/>
        <w:rPr>
          <w:rFonts w:ascii="Arial" w:hAnsi="Arial"/>
          <w:noProof/>
        </w:rPr>
      </w:pPr>
      <w:r w:rsidRPr="00B422A8">
        <w:rPr>
          <w:rFonts w:ascii="Arial" w:hAnsi="Arial"/>
          <w:noProof/>
        </w:rPr>
        <w:t>47.</w:t>
      </w:r>
      <w:r w:rsidRPr="00B422A8">
        <w:rPr>
          <w:rFonts w:ascii="Arial" w:hAnsi="Arial"/>
          <w:noProof/>
        </w:rPr>
        <w:tab/>
        <w:t xml:space="preserve">Vogel, C., S. Abreu Rde, D. Ko, S.Y. Le, B.A. Shapiro, S.C. Burns, D. Sandhu, D.R. Boutz, E.M. Marcotte and L.O. Penalva, </w:t>
      </w:r>
      <w:r w:rsidRPr="00B422A8">
        <w:rPr>
          <w:rFonts w:ascii="Arial" w:hAnsi="Arial"/>
          <w:i/>
          <w:noProof/>
        </w:rPr>
        <w:t>Sequence signatures and mRNA concentration can explain two-thirds of protein abundance variation in a human cell line.</w:t>
      </w:r>
      <w:r w:rsidRPr="00B422A8">
        <w:rPr>
          <w:rFonts w:ascii="Arial" w:hAnsi="Arial"/>
          <w:noProof/>
        </w:rPr>
        <w:t xml:space="preserve"> Mol Syst Biol, 2010. </w:t>
      </w:r>
      <w:r w:rsidRPr="00B422A8">
        <w:rPr>
          <w:rFonts w:ascii="Arial" w:hAnsi="Arial"/>
          <w:b/>
          <w:noProof/>
        </w:rPr>
        <w:t>6</w:t>
      </w:r>
      <w:r w:rsidRPr="00B422A8">
        <w:rPr>
          <w:rFonts w:ascii="Arial" w:hAnsi="Arial"/>
          <w:noProof/>
        </w:rPr>
        <w:t>: p. 400.</w:t>
      </w:r>
    </w:p>
    <w:p w:rsidR="00B422A8" w:rsidRPr="00B422A8" w:rsidRDefault="00B422A8" w:rsidP="00B422A8">
      <w:pPr>
        <w:spacing w:line="240" w:lineRule="auto"/>
        <w:ind w:left="720" w:hanging="720"/>
        <w:rPr>
          <w:rFonts w:ascii="Arial" w:hAnsi="Arial"/>
          <w:noProof/>
        </w:rPr>
      </w:pPr>
      <w:r w:rsidRPr="00B422A8">
        <w:rPr>
          <w:rFonts w:ascii="Arial" w:hAnsi="Arial"/>
          <w:noProof/>
        </w:rPr>
        <w:t>48.</w:t>
      </w:r>
      <w:r w:rsidRPr="00B422A8">
        <w:rPr>
          <w:rFonts w:ascii="Arial" w:hAnsi="Arial"/>
          <w:noProof/>
        </w:rPr>
        <w:tab/>
        <w:t xml:space="preserve">Kwon, T., H. Choi, C. Vogel, A.I. Nesvizhskii and E.M. Marcotte, </w:t>
      </w:r>
      <w:r w:rsidRPr="00B422A8">
        <w:rPr>
          <w:rFonts w:ascii="Arial" w:hAnsi="Arial"/>
          <w:i/>
          <w:noProof/>
        </w:rPr>
        <w:t>MSblender: a probabilistic approach for integrating peptide identifications from multiple database search engines.</w:t>
      </w:r>
      <w:r w:rsidRPr="00B422A8">
        <w:rPr>
          <w:rFonts w:ascii="Arial" w:hAnsi="Arial"/>
          <w:noProof/>
        </w:rPr>
        <w:t xml:space="preserve"> J Proteome Res, 2011.</w:t>
      </w:r>
    </w:p>
    <w:p w:rsidR="00B422A8" w:rsidRPr="00B422A8" w:rsidRDefault="00B422A8" w:rsidP="00B422A8">
      <w:pPr>
        <w:spacing w:line="240" w:lineRule="auto"/>
        <w:ind w:left="720" w:hanging="720"/>
        <w:rPr>
          <w:rFonts w:ascii="Arial" w:hAnsi="Arial"/>
          <w:noProof/>
        </w:rPr>
      </w:pPr>
      <w:r w:rsidRPr="00B422A8">
        <w:rPr>
          <w:rFonts w:ascii="Arial" w:hAnsi="Arial"/>
          <w:noProof/>
        </w:rPr>
        <w:t>49.</w:t>
      </w:r>
      <w:r w:rsidRPr="00B422A8">
        <w:rPr>
          <w:rFonts w:ascii="Arial" w:hAnsi="Arial"/>
          <w:noProof/>
        </w:rPr>
        <w:tab/>
        <w:t xml:space="preserve">Ramakrishnan, S.R., C. Vogel, T. Kwon, L.O. Penalva, E.M. Marcotte and D.P. Miranker, </w:t>
      </w:r>
      <w:r w:rsidRPr="00B422A8">
        <w:rPr>
          <w:rFonts w:ascii="Arial" w:hAnsi="Arial"/>
          <w:i/>
          <w:noProof/>
        </w:rPr>
        <w:t>Mining gene functional networks to improve mass-spectrometry based protein identification.</w:t>
      </w:r>
      <w:r w:rsidRPr="00B422A8">
        <w:rPr>
          <w:rFonts w:ascii="Arial" w:hAnsi="Arial"/>
          <w:noProof/>
        </w:rPr>
        <w:t xml:space="preserve"> Bioinformatics, 2009. </w:t>
      </w:r>
      <w:r w:rsidRPr="00B422A8">
        <w:rPr>
          <w:rFonts w:ascii="Arial" w:hAnsi="Arial"/>
          <w:b/>
          <w:noProof/>
        </w:rPr>
        <w:t>Jul 29</w:t>
      </w:r>
      <w:r w:rsidRPr="00B422A8">
        <w:rPr>
          <w:rFonts w:ascii="Arial" w:hAnsi="Arial"/>
          <w:noProof/>
        </w:rPr>
        <w:t>.</w:t>
      </w:r>
    </w:p>
    <w:p w:rsidR="00B422A8" w:rsidRPr="00B422A8" w:rsidRDefault="00B422A8" w:rsidP="00B422A8">
      <w:pPr>
        <w:spacing w:line="240" w:lineRule="auto"/>
        <w:ind w:left="720" w:hanging="720"/>
        <w:rPr>
          <w:rFonts w:ascii="Arial" w:hAnsi="Arial"/>
          <w:noProof/>
        </w:rPr>
      </w:pPr>
      <w:r w:rsidRPr="00B422A8">
        <w:rPr>
          <w:rFonts w:ascii="Arial" w:hAnsi="Arial"/>
          <w:noProof/>
        </w:rPr>
        <w:t>50.</w:t>
      </w:r>
      <w:r w:rsidRPr="00B422A8">
        <w:rPr>
          <w:rFonts w:ascii="Arial" w:hAnsi="Arial"/>
          <w:noProof/>
        </w:rPr>
        <w:tab/>
        <w:t xml:space="preserve">Ramakrishnan, S.R., C. Vogel, J.T. Prince, Z. Li, L.O. Penalva, M. Myers, E.M. Marcotte, D.P. Miranker and R. Wang, </w:t>
      </w:r>
      <w:r w:rsidRPr="00B422A8">
        <w:rPr>
          <w:rFonts w:ascii="Arial" w:hAnsi="Arial"/>
          <w:i/>
          <w:noProof/>
        </w:rPr>
        <w:t>Integrating shotgun proteomics and mRNA expression data to improve protein identification.</w:t>
      </w:r>
      <w:r w:rsidRPr="00B422A8">
        <w:rPr>
          <w:rFonts w:ascii="Arial" w:hAnsi="Arial"/>
          <w:noProof/>
        </w:rPr>
        <w:t xml:space="preserve"> Bioinformatics, 2009. </w:t>
      </w:r>
      <w:r w:rsidRPr="00B422A8">
        <w:rPr>
          <w:rFonts w:ascii="Arial" w:hAnsi="Arial"/>
          <w:b/>
          <w:noProof/>
        </w:rPr>
        <w:t>25</w:t>
      </w:r>
      <w:r w:rsidRPr="00B422A8">
        <w:rPr>
          <w:rFonts w:ascii="Arial" w:hAnsi="Arial"/>
          <w:noProof/>
        </w:rPr>
        <w:t>(11): p. 1397-403.</w:t>
      </w:r>
    </w:p>
    <w:p w:rsidR="00B422A8" w:rsidRPr="00B422A8" w:rsidRDefault="00B422A8" w:rsidP="00B422A8">
      <w:pPr>
        <w:spacing w:line="240" w:lineRule="auto"/>
        <w:ind w:left="720" w:hanging="720"/>
        <w:rPr>
          <w:rFonts w:ascii="Arial" w:hAnsi="Arial"/>
          <w:noProof/>
        </w:rPr>
      </w:pPr>
      <w:r w:rsidRPr="00B422A8">
        <w:rPr>
          <w:rFonts w:ascii="Arial" w:hAnsi="Arial"/>
          <w:noProof/>
        </w:rPr>
        <w:t>51.</w:t>
      </w:r>
      <w:r w:rsidRPr="00B422A8">
        <w:rPr>
          <w:rFonts w:ascii="Arial" w:hAnsi="Arial"/>
          <w:noProof/>
        </w:rPr>
        <w:tab/>
        <w:t xml:space="preserve">Katari, M.S., S.D. Nowicki, F.F. Aceituno, D. Nero, J. Kelfer, L.P. Thompson, J.M. Cabello, R.S. Davidson, A.P. Goldberg, D.E. Shasha, G.M. Coruzzi and R.A. Gutierrez, </w:t>
      </w:r>
      <w:r w:rsidRPr="00B422A8">
        <w:rPr>
          <w:rFonts w:ascii="Arial" w:hAnsi="Arial"/>
          <w:i/>
          <w:noProof/>
        </w:rPr>
        <w:t>VirtualPlant: a software platform to support systems biology research.</w:t>
      </w:r>
      <w:r w:rsidRPr="00B422A8">
        <w:rPr>
          <w:rFonts w:ascii="Arial" w:hAnsi="Arial"/>
          <w:noProof/>
        </w:rPr>
        <w:t xml:space="preserve"> Plant Physiol. </w:t>
      </w:r>
      <w:r w:rsidRPr="00B422A8">
        <w:rPr>
          <w:rFonts w:ascii="Arial" w:hAnsi="Arial"/>
          <w:b/>
          <w:noProof/>
        </w:rPr>
        <w:t>152</w:t>
      </w:r>
      <w:r w:rsidRPr="00B422A8">
        <w:rPr>
          <w:rFonts w:ascii="Arial" w:hAnsi="Arial"/>
          <w:noProof/>
        </w:rPr>
        <w:t>(2): p. 500-15.</w:t>
      </w:r>
    </w:p>
    <w:p w:rsidR="00B422A8" w:rsidRPr="00B422A8" w:rsidRDefault="00B422A8" w:rsidP="00B422A8">
      <w:pPr>
        <w:spacing w:line="240" w:lineRule="auto"/>
        <w:ind w:left="720" w:hanging="720"/>
        <w:rPr>
          <w:rFonts w:ascii="Arial" w:hAnsi="Arial"/>
          <w:noProof/>
        </w:rPr>
      </w:pPr>
      <w:r w:rsidRPr="00B422A8">
        <w:rPr>
          <w:rFonts w:ascii="Arial" w:hAnsi="Arial"/>
          <w:noProof/>
        </w:rPr>
        <w:t>52.</w:t>
      </w:r>
      <w:r w:rsidRPr="00B422A8">
        <w:rPr>
          <w:rFonts w:ascii="Arial" w:hAnsi="Arial"/>
          <w:noProof/>
        </w:rPr>
        <w:tab/>
        <w:t xml:space="preserve">Thum, K.E., M.J. Shin, R.A. Gutierrez, I. Mukherjee, M.S. Katari, D. Nero, D. Shasha and G.M. Coruzzi, </w:t>
      </w:r>
      <w:r w:rsidRPr="00B422A8">
        <w:rPr>
          <w:rFonts w:ascii="Arial" w:hAnsi="Arial"/>
          <w:i/>
          <w:noProof/>
        </w:rPr>
        <w:t>An integrated genetic, genomic and systems approach defines gene networks regulated by the interaction of light and carbon signaling pathways in Arabidopsis.</w:t>
      </w:r>
      <w:r w:rsidRPr="00B422A8">
        <w:rPr>
          <w:rFonts w:ascii="Arial" w:hAnsi="Arial"/>
          <w:noProof/>
        </w:rPr>
        <w:t xml:space="preserve"> BMC Syst Biol, 2008. </w:t>
      </w:r>
      <w:r w:rsidRPr="00B422A8">
        <w:rPr>
          <w:rFonts w:ascii="Arial" w:hAnsi="Arial"/>
          <w:b/>
          <w:noProof/>
        </w:rPr>
        <w:t>2</w:t>
      </w:r>
      <w:r w:rsidRPr="00B422A8">
        <w:rPr>
          <w:rFonts w:ascii="Arial" w:hAnsi="Arial"/>
          <w:noProof/>
        </w:rPr>
        <w:t>: p. 31.</w:t>
      </w:r>
    </w:p>
    <w:p w:rsidR="00B422A8" w:rsidRPr="00B422A8" w:rsidRDefault="00B422A8" w:rsidP="00B422A8">
      <w:pPr>
        <w:spacing w:line="240" w:lineRule="auto"/>
        <w:ind w:left="720" w:hanging="720"/>
        <w:rPr>
          <w:rFonts w:ascii="Arial" w:hAnsi="Arial"/>
          <w:noProof/>
        </w:rPr>
      </w:pPr>
      <w:r w:rsidRPr="00B422A8">
        <w:rPr>
          <w:rFonts w:ascii="Arial" w:hAnsi="Arial"/>
          <w:noProof/>
        </w:rPr>
        <w:t>53.</w:t>
      </w:r>
      <w:r w:rsidRPr="00B422A8">
        <w:rPr>
          <w:rFonts w:ascii="Arial" w:hAnsi="Arial"/>
          <w:noProof/>
        </w:rPr>
        <w:tab/>
        <w:t xml:space="preserve">Gutierrez, R.A., L.V. Lejay, A. Dean, F. Chiaromonte, D.E. Shasha and G.M. Coruzzi, </w:t>
      </w:r>
      <w:r w:rsidRPr="00B422A8">
        <w:rPr>
          <w:rFonts w:ascii="Arial" w:hAnsi="Arial"/>
          <w:i/>
          <w:noProof/>
        </w:rPr>
        <w:t>Qualitative network models and genome-wide expression data define carbon/nitrogen-responsive molecular machines in Arabidopsis.</w:t>
      </w:r>
      <w:r w:rsidRPr="00B422A8">
        <w:rPr>
          <w:rFonts w:ascii="Arial" w:hAnsi="Arial"/>
          <w:noProof/>
        </w:rPr>
        <w:t xml:space="preserve"> Genome Biol, 2007. </w:t>
      </w:r>
      <w:r w:rsidRPr="00B422A8">
        <w:rPr>
          <w:rFonts w:ascii="Arial" w:hAnsi="Arial"/>
          <w:b/>
          <w:noProof/>
        </w:rPr>
        <w:t>8</w:t>
      </w:r>
      <w:r w:rsidRPr="00B422A8">
        <w:rPr>
          <w:rFonts w:ascii="Arial" w:hAnsi="Arial"/>
          <w:noProof/>
        </w:rPr>
        <w:t>(1): p. R7.</w:t>
      </w:r>
    </w:p>
    <w:p w:rsidR="00B422A8" w:rsidRPr="00B422A8" w:rsidRDefault="00B422A8" w:rsidP="00B422A8">
      <w:pPr>
        <w:spacing w:line="240" w:lineRule="auto"/>
        <w:ind w:left="720" w:hanging="720"/>
        <w:rPr>
          <w:rFonts w:ascii="Arial" w:hAnsi="Arial"/>
          <w:noProof/>
        </w:rPr>
      </w:pPr>
      <w:r w:rsidRPr="00B422A8">
        <w:rPr>
          <w:rFonts w:ascii="Arial" w:hAnsi="Arial"/>
          <w:noProof/>
        </w:rPr>
        <w:t>54.</w:t>
      </w:r>
      <w:r w:rsidRPr="00B422A8">
        <w:rPr>
          <w:rFonts w:ascii="Arial" w:hAnsi="Arial"/>
          <w:noProof/>
        </w:rPr>
        <w:tab/>
        <w:t xml:space="preserve">Wang, J.T., H. Shan, D. Shasha and W.H. Piel, </w:t>
      </w:r>
      <w:r w:rsidRPr="00B422A8">
        <w:rPr>
          <w:rFonts w:ascii="Arial" w:hAnsi="Arial"/>
          <w:i/>
          <w:noProof/>
        </w:rPr>
        <w:t>Fast structural search in phylogenetic databases.</w:t>
      </w:r>
      <w:r w:rsidRPr="00B422A8">
        <w:rPr>
          <w:rFonts w:ascii="Arial" w:hAnsi="Arial"/>
          <w:noProof/>
        </w:rPr>
        <w:t xml:space="preserve"> Evol Bioinform Online, 2005. </w:t>
      </w:r>
      <w:r w:rsidRPr="00B422A8">
        <w:rPr>
          <w:rFonts w:ascii="Arial" w:hAnsi="Arial"/>
          <w:b/>
          <w:noProof/>
        </w:rPr>
        <w:t>1</w:t>
      </w:r>
      <w:r w:rsidRPr="00B422A8">
        <w:rPr>
          <w:rFonts w:ascii="Arial" w:hAnsi="Arial"/>
          <w:noProof/>
        </w:rPr>
        <w:t>: p. 37-46.</w:t>
      </w:r>
    </w:p>
    <w:p w:rsidR="00B422A8" w:rsidRPr="00B422A8" w:rsidRDefault="00B422A8" w:rsidP="00B422A8">
      <w:pPr>
        <w:spacing w:line="240" w:lineRule="auto"/>
        <w:ind w:left="720" w:hanging="720"/>
        <w:rPr>
          <w:rFonts w:ascii="Arial" w:hAnsi="Arial"/>
          <w:noProof/>
        </w:rPr>
      </w:pPr>
      <w:r w:rsidRPr="00B422A8">
        <w:rPr>
          <w:rFonts w:ascii="Arial" w:hAnsi="Arial"/>
          <w:noProof/>
        </w:rPr>
        <w:t>55.</w:t>
      </w:r>
      <w:r w:rsidRPr="00B422A8">
        <w:rPr>
          <w:rFonts w:ascii="Arial" w:hAnsi="Arial"/>
          <w:noProof/>
        </w:rPr>
        <w:tab/>
        <w:t xml:space="preserve">Birnbaum, K., D.E. Shasha, J.Y. Wang, J.W. Jung, G.M. Lambert, D.W. Galbraith and P.N. Benfey, </w:t>
      </w:r>
      <w:r w:rsidRPr="00B422A8">
        <w:rPr>
          <w:rFonts w:ascii="Arial" w:hAnsi="Arial"/>
          <w:i/>
          <w:noProof/>
        </w:rPr>
        <w:t>A gene expression map of the Arabidopsis root.</w:t>
      </w:r>
      <w:r w:rsidRPr="00B422A8">
        <w:rPr>
          <w:rFonts w:ascii="Arial" w:hAnsi="Arial"/>
          <w:noProof/>
        </w:rPr>
        <w:t xml:space="preserve"> Science, 2003. </w:t>
      </w:r>
      <w:r w:rsidRPr="00B422A8">
        <w:rPr>
          <w:rFonts w:ascii="Arial" w:hAnsi="Arial"/>
          <w:b/>
          <w:noProof/>
        </w:rPr>
        <w:t>302</w:t>
      </w:r>
      <w:r w:rsidRPr="00B422A8">
        <w:rPr>
          <w:rFonts w:ascii="Arial" w:hAnsi="Arial"/>
          <w:noProof/>
        </w:rPr>
        <w:t>(5652): p. 1956-60.</w:t>
      </w:r>
    </w:p>
    <w:p w:rsidR="00B422A8" w:rsidRPr="00B422A8" w:rsidRDefault="00B422A8" w:rsidP="00B422A8">
      <w:pPr>
        <w:spacing w:line="240" w:lineRule="auto"/>
        <w:ind w:left="720" w:hanging="720"/>
        <w:rPr>
          <w:rFonts w:ascii="Arial" w:hAnsi="Arial"/>
          <w:noProof/>
        </w:rPr>
      </w:pPr>
      <w:r w:rsidRPr="00B422A8">
        <w:rPr>
          <w:rFonts w:ascii="Arial" w:hAnsi="Arial"/>
          <w:noProof/>
        </w:rPr>
        <w:t>56.</w:t>
      </w:r>
      <w:r w:rsidRPr="00B422A8">
        <w:rPr>
          <w:rFonts w:ascii="Arial" w:hAnsi="Arial"/>
          <w:noProof/>
        </w:rPr>
        <w:tab/>
        <w:t xml:space="preserve">Shasha, D.E., </w:t>
      </w:r>
      <w:r w:rsidRPr="00B422A8">
        <w:rPr>
          <w:rFonts w:ascii="Arial" w:hAnsi="Arial"/>
          <w:i/>
          <w:noProof/>
        </w:rPr>
        <w:t>Plant systems biology: lessons from a fruitful collaboration.</w:t>
      </w:r>
      <w:r w:rsidRPr="00B422A8">
        <w:rPr>
          <w:rFonts w:ascii="Arial" w:hAnsi="Arial"/>
          <w:noProof/>
        </w:rPr>
        <w:t xml:space="preserve"> Plant Physiol, 2003. </w:t>
      </w:r>
      <w:r w:rsidRPr="00B422A8">
        <w:rPr>
          <w:rFonts w:ascii="Arial" w:hAnsi="Arial"/>
          <w:b/>
          <w:noProof/>
        </w:rPr>
        <w:t>132</w:t>
      </w:r>
      <w:r w:rsidRPr="00B422A8">
        <w:rPr>
          <w:rFonts w:ascii="Arial" w:hAnsi="Arial"/>
          <w:noProof/>
        </w:rPr>
        <w:t>(2): p. 415-6.</w:t>
      </w:r>
    </w:p>
    <w:p w:rsidR="00B422A8" w:rsidRPr="00B422A8" w:rsidRDefault="00B422A8" w:rsidP="00B422A8">
      <w:pPr>
        <w:spacing w:line="240" w:lineRule="auto"/>
        <w:ind w:left="720" w:hanging="720"/>
        <w:rPr>
          <w:rFonts w:ascii="Arial" w:hAnsi="Arial"/>
          <w:noProof/>
        </w:rPr>
      </w:pPr>
      <w:r w:rsidRPr="00B422A8">
        <w:rPr>
          <w:rFonts w:ascii="Arial" w:hAnsi="Arial"/>
          <w:noProof/>
        </w:rPr>
        <w:t>57.</w:t>
      </w:r>
      <w:r w:rsidRPr="00B422A8">
        <w:rPr>
          <w:rFonts w:ascii="Arial" w:hAnsi="Arial"/>
          <w:noProof/>
        </w:rPr>
        <w:tab/>
        <w:t xml:space="preserve">Shasha, D.E., A.Y. Kouranov, L.V. Lejay, M.F. Chou and G.M. Coruzzi, </w:t>
      </w:r>
      <w:r w:rsidRPr="00B422A8">
        <w:rPr>
          <w:rFonts w:ascii="Arial" w:hAnsi="Arial"/>
          <w:i/>
          <w:noProof/>
        </w:rPr>
        <w:t>Using combinatorial design to study regulation by multiple input signals. A tool for parsimony in the post-genomics era.</w:t>
      </w:r>
      <w:r w:rsidRPr="00B422A8">
        <w:rPr>
          <w:rFonts w:ascii="Arial" w:hAnsi="Arial"/>
          <w:noProof/>
        </w:rPr>
        <w:t xml:space="preserve"> Plant Physiol, 2001. </w:t>
      </w:r>
      <w:r w:rsidRPr="00B422A8">
        <w:rPr>
          <w:rFonts w:ascii="Arial" w:hAnsi="Arial"/>
          <w:b/>
          <w:noProof/>
        </w:rPr>
        <w:t>127</w:t>
      </w:r>
      <w:r w:rsidRPr="00B422A8">
        <w:rPr>
          <w:rFonts w:ascii="Arial" w:hAnsi="Arial"/>
          <w:noProof/>
        </w:rPr>
        <w:t>(4): p. 1590-4.</w:t>
      </w:r>
    </w:p>
    <w:p w:rsidR="00B422A8" w:rsidRPr="00B422A8" w:rsidRDefault="00B422A8" w:rsidP="00B422A8">
      <w:pPr>
        <w:spacing w:line="240" w:lineRule="auto"/>
        <w:ind w:left="720" w:hanging="720"/>
        <w:rPr>
          <w:rFonts w:ascii="Arial" w:hAnsi="Arial"/>
          <w:noProof/>
        </w:rPr>
      </w:pPr>
      <w:r w:rsidRPr="00B422A8">
        <w:rPr>
          <w:rFonts w:ascii="Arial" w:hAnsi="Arial"/>
          <w:noProof/>
        </w:rPr>
        <w:t>58.</w:t>
      </w:r>
      <w:r w:rsidRPr="00B422A8">
        <w:rPr>
          <w:rFonts w:ascii="Arial" w:hAnsi="Arial"/>
          <w:noProof/>
        </w:rPr>
        <w:tab/>
        <w:t xml:space="preserve">Birnbaum, K., P.N. Benfey and D.E. Shasha, </w:t>
      </w:r>
      <w:r w:rsidRPr="00B422A8">
        <w:rPr>
          <w:rFonts w:ascii="Arial" w:hAnsi="Arial"/>
          <w:i/>
          <w:noProof/>
        </w:rPr>
        <w:t>cis element/transcription factor analysis (cis/TF): a method for discovering transcription factor/cis element relationships.</w:t>
      </w:r>
      <w:r w:rsidRPr="00B422A8">
        <w:rPr>
          <w:rFonts w:ascii="Arial" w:hAnsi="Arial"/>
          <w:noProof/>
        </w:rPr>
        <w:t xml:space="preserve"> Genome Res, 2001. </w:t>
      </w:r>
      <w:r w:rsidRPr="00B422A8">
        <w:rPr>
          <w:rFonts w:ascii="Arial" w:hAnsi="Arial"/>
          <w:b/>
          <w:noProof/>
        </w:rPr>
        <w:t>11</w:t>
      </w:r>
      <w:r w:rsidRPr="00B422A8">
        <w:rPr>
          <w:rFonts w:ascii="Arial" w:hAnsi="Arial"/>
          <w:noProof/>
        </w:rPr>
        <w:t>(9): p. 1567-73.</w:t>
      </w:r>
    </w:p>
    <w:p w:rsidR="00B422A8" w:rsidRPr="00B422A8" w:rsidRDefault="00B422A8" w:rsidP="00B422A8">
      <w:pPr>
        <w:spacing w:line="240" w:lineRule="auto"/>
        <w:ind w:left="720" w:hanging="720"/>
        <w:rPr>
          <w:rFonts w:ascii="Arial" w:hAnsi="Arial"/>
          <w:noProof/>
        </w:rPr>
      </w:pPr>
      <w:r w:rsidRPr="00B422A8">
        <w:rPr>
          <w:rFonts w:ascii="Arial" w:hAnsi="Arial"/>
          <w:noProof/>
        </w:rPr>
        <w:t>59.</w:t>
      </w:r>
      <w:r w:rsidRPr="00B422A8">
        <w:rPr>
          <w:rFonts w:ascii="Arial" w:hAnsi="Arial"/>
          <w:noProof/>
        </w:rPr>
        <w:tab/>
        <w:t xml:space="preserve">Silva, G.M., L.E. Netto, K.F. Discola, G.M. Piassa-Filho, D.C. Pimenta, J.A. Barcena and M. Demasi, </w:t>
      </w:r>
      <w:r w:rsidRPr="00B422A8">
        <w:rPr>
          <w:rFonts w:ascii="Arial" w:hAnsi="Arial"/>
          <w:i/>
          <w:noProof/>
        </w:rPr>
        <w:t>Role of glutaredoxin 2 and cytosolic thioredoxins in cysteinyl-based redox modification of the 20S proteasome.</w:t>
      </w:r>
      <w:r w:rsidRPr="00B422A8">
        <w:rPr>
          <w:rFonts w:ascii="Arial" w:hAnsi="Arial"/>
          <w:noProof/>
        </w:rPr>
        <w:t xml:space="preserve"> FEBS J, 2008. </w:t>
      </w:r>
      <w:r w:rsidRPr="00B422A8">
        <w:rPr>
          <w:rFonts w:ascii="Arial" w:hAnsi="Arial"/>
          <w:b/>
          <w:noProof/>
        </w:rPr>
        <w:t>275</w:t>
      </w:r>
      <w:r w:rsidRPr="00B422A8">
        <w:rPr>
          <w:rFonts w:ascii="Arial" w:hAnsi="Arial"/>
          <w:noProof/>
        </w:rPr>
        <w:t>(11): p. 2942-55.</w:t>
      </w:r>
    </w:p>
    <w:p w:rsidR="00B422A8" w:rsidRPr="00B422A8" w:rsidRDefault="00B422A8" w:rsidP="00B422A8">
      <w:pPr>
        <w:spacing w:line="240" w:lineRule="auto"/>
        <w:ind w:left="720" w:hanging="720"/>
        <w:rPr>
          <w:rFonts w:ascii="Arial" w:hAnsi="Arial"/>
          <w:noProof/>
        </w:rPr>
      </w:pPr>
      <w:r w:rsidRPr="00B422A8">
        <w:rPr>
          <w:rFonts w:ascii="Arial" w:hAnsi="Arial"/>
          <w:noProof/>
        </w:rPr>
        <w:t>60.</w:t>
      </w:r>
      <w:r w:rsidRPr="00B422A8">
        <w:rPr>
          <w:rFonts w:ascii="Arial" w:hAnsi="Arial"/>
          <w:noProof/>
        </w:rPr>
        <w:tab/>
        <w:t xml:space="preserve">Silva, G.M., L.E. Netto, V. Simoes, L.F. Santos, F.C. Gozzo, M.A. Demasi, C.L. Oliveira, R.N. Bicev, C.F. Klitzke, M.C. Sogayar and M. Demasi, </w:t>
      </w:r>
      <w:r w:rsidRPr="00B422A8">
        <w:rPr>
          <w:rFonts w:ascii="Arial" w:hAnsi="Arial"/>
          <w:i/>
          <w:noProof/>
        </w:rPr>
        <w:t>Redox Control of 20S Proteasome Gating.</w:t>
      </w:r>
      <w:r w:rsidRPr="00B422A8">
        <w:rPr>
          <w:rFonts w:ascii="Arial" w:hAnsi="Arial"/>
          <w:noProof/>
        </w:rPr>
        <w:t xml:space="preserve"> Antioxid Redox Signal, 2012. </w:t>
      </w:r>
      <w:r w:rsidRPr="00B422A8">
        <w:rPr>
          <w:rFonts w:ascii="Arial" w:hAnsi="Arial"/>
          <w:b/>
          <w:noProof/>
        </w:rPr>
        <w:t>16</w:t>
      </w:r>
      <w:r w:rsidRPr="00B422A8">
        <w:rPr>
          <w:rFonts w:ascii="Arial" w:hAnsi="Arial"/>
          <w:noProof/>
        </w:rPr>
        <w:t>(11): p. 1183-94.</w:t>
      </w:r>
    </w:p>
    <w:p w:rsidR="00B422A8" w:rsidRPr="00B422A8" w:rsidRDefault="00B422A8" w:rsidP="00B422A8">
      <w:pPr>
        <w:spacing w:line="240" w:lineRule="auto"/>
        <w:ind w:left="720" w:hanging="720"/>
        <w:rPr>
          <w:rFonts w:ascii="Arial" w:hAnsi="Arial"/>
          <w:noProof/>
        </w:rPr>
      </w:pPr>
      <w:r w:rsidRPr="00B422A8">
        <w:rPr>
          <w:rFonts w:ascii="Arial" w:hAnsi="Arial"/>
          <w:noProof/>
        </w:rPr>
        <w:t>61.</w:t>
      </w:r>
      <w:r w:rsidRPr="00B422A8">
        <w:rPr>
          <w:rFonts w:ascii="Arial" w:hAnsi="Arial"/>
          <w:noProof/>
        </w:rPr>
        <w:tab/>
        <w:t xml:space="preserve">Laurent, J., C. Vogel, T. Kwon, S. Craig, D.R. Boutz, H. Huse, K. Nozue, H. Walia, M. Whiteley, P. Ronald and E.M. Marcotte, </w:t>
      </w:r>
      <w:r w:rsidRPr="00B422A8">
        <w:rPr>
          <w:rFonts w:ascii="Arial" w:hAnsi="Arial"/>
          <w:i/>
          <w:noProof/>
        </w:rPr>
        <w:t>Protein abundances are more conserved than mRNA abundances across diverse taxa.</w:t>
      </w:r>
      <w:r w:rsidRPr="00B422A8">
        <w:rPr>
          <w:rFonts w:ascii="Arial" w:hAnsi="Arial"/>
          <w:noProof/>
        </w:rPr>
        <w:t xml:space="preserve"> Proteomics, 2010. </w:t>
      </w:r>
      <w:r w:rsidRPr="00B422A8">
        <w:rPr>
          <w:rFonts w:ascii="Arial" w:hAnsi="Arial"/>
          <w:b/>
          <w:noProof/>
        </w:rPr>
        <w:t>10</w:t>
      </w:r>
      <w:r w:rsidRPr="00B422A8">
        <w:rPr>
          <w:rFonts w:ascii="Arial" w:hAnsi="Arial"/>
          <w:noProof/>
        </w:rPr>
        <w:t>(23): p. 4209-12.</w:t>
      </w:r>
    </w:p>
    <w:p w:rsidR="00B422A8" w:rsidRPr="00B422A8" w:rsidRDefault="00B422A8" w:rsidP="00B422A8">
      <w:pPr>
        <w:spacing w:line="240" w:lineRule="auto"/>
        <w:ind w:left="720" w:hanging="720"/>
        <w:rPr>
          <w:rFonts w:ascii="Arial" w:hAnsi="Arial"/>
          <w:noProof/>
        </w:rPr>
      </w:pPr>
      <w:r w:rsidRPr="00B422A8">
        <w:rPr>
          <w:rFonts w:ascii="Arial" w:hAnsi="Arial"/>
          <w:noProof/>
        </w:rPr>
        <w:t>62.</w:t>
      </w:r>
      <w:r w:rsidRPr="00B422A8">
        <w:rPr>
          <w:rFonts w:ascii="Arial" w:hAnsi="Arial"/>
          <w:noProof/>
        </w:rPr>
        <w:tab/>
        <w:t xml:space="preserve">Verma, R., S. Chen, R. Feldman, D. Schieltz, J. Yates, J. Dohmen and R.J. Deshaies, </w:t>
      </w:r>
      <w:r w:rsidRPr="00B422A8">
        <w:rPr>
          <w:rFonts w:ascii="Arial" w:hAnsi="Arial"/>
          <w:i/>
          <w:noProof/>
        </w:rPr>
        <w:t>Proteasomal proteomics: identification of nucleotide-sensitive proteasome-interacting proteins by mass spectrometric analysis of affinity-purified proteasomes.</w:t>
      </w:r>
      <w:r w:rsidRPr="00B422A8">
        <w:rPr>
          <w:rFonts w:ascii="Arial" w:hAnsi="Arial"/>
          <w:noProof/>
        </w:rPr>
        <w:t xml:space="preserve"> Mol Biol Cell, 2000. </w:t>
      </w:r>
      <w:r w:rsidRPr="00B422A8">
        <w:rPr>
          <w:rFonts w:ascii="Arial" w:hAnsi="Arial"/>
          <w:b/>
          <w:noProof/>
        </w:rPr>
        <w:t>11</w:t>
      </w:r>
      <w:r w:rsidRPr="00B422A8">
        <w:rPr>
          <w:rFonts w:ascii="Arial" w:hAnsi="Arial"/>
          <w:noProof/>
        </w:rPr>
        <w:t>(10): p. 3425-39.</w:t>
      </w:r>
    </w:p>
    <w:p w:rsidR="00B422A8" w:rsidRPr="00B422A8" w:rsidRDefault="00B422A8" w:rsidP="00B422A8">
      <w:pPr>
        <w:spacing w:line="240" w:lineRule="auto"/>
        <w:ind w:left="720" w:hanging="720"/>
        <w:rPr>
          <w:rFonts w:ascii="Arial" w:hAnsi="Arial"/>
          <w:noProof/>
        </w:rPr>
      </w:pPr>
      <w:r w:rsidRPr="00B422A8">
        <w:rPr>
          <w:rFonts w:ascii="Arial" w:hAnsi="Arial"/>
          <w:noProof/>
        </w:rPr>
        <w:t>63.</w:t>
      </w:r>
      <w:r w:rsidRPr="00B422A8">
        <w:rPr>
          <w:rFonts w:ascii="Arial" w:hAnsi="Arial"/>
          <w:noProof/>
        </w:rPr>
        <w:tab/>
        <w:t xml:space="preserve">Pannunzio, V.G., H.I. Burgos, M. Alonso, J.R. Mattoon, E.H. Ramos and C.A. Stella, </w:t>
      </w:r>
      <w:r w:rsidRPr="00B422A8">
        <w:rPr>
          <w:rFonts w:ascii="Arial" w:hAnsi="Arial"/>
          <w:i/>
          <w:noProof/>
        </w:rPr>
        <w:t>A Simple Chemical Method for Rendering Wild-Type Yeast Permeable to Brefeldin A That Does Not Require the Presence of an erg6 Mutation.</w:t>
      </w:r>
      <w:r w:rsidRPr="00B422A8">
        <w:rPr>
          <w:rFonts w:ascii="Arial" w:hAnsi="Arial"/>
          <w:noProof/>
        </w:rPr>
        <w:t xml:space="preserve"> J Biomed Biotechnol, 2004. </w:t>
      </w:r>
      <w:r w:rsidRPr="00B422A8">
        <w:rPr>
          <w:rFonts w:ascii="Arial" w:hAnsi="Arial"/>
          <w:b/>
          <w:noProof/>
        </w:rPr>
        <w:t>2004</w:t>
      </w:r>
      <w:r w:rsidRPr="00B422A8">
        <w:rPr>
          <w:rFonts w:ascii="Arial" w:hAnsi="Arial"/>
          <w:noProof/>
        </w:rPr>
        <w:t>(3): p. 150-155.</w:t>
      </w:r>
    </w:p>
    <w:p w:rsidR="00B422A8" w:rsidRPr="00B422A8" w:rsidRDefault="00B422A8" w:rsidP="00B422A8">
      <w:pPr>
        <w:spacing w:line="240" w:lineRule="auto"/>
        <w:ind w:left="720" w:hanging="720"/>
        <w:rPr>
          <w:rFonts w:ascii="Arial" w:hAnsi="Arial"/>
          <w:noProof/>
        </w:rPr>
      </w:pPr>
      <w:r w:rsidRPr="00B422A8">
        <w:rPr>
          <w:rFonts w:ascii="Arial" w:hAnsi="Arial"/>
          <w:noProof/>
        </w:rPr>
        <w:t>64.</w:t>
      </w:r>
      <w:r w:rsidRPr="00B422A8">
        <w:rPr>
          <w:rFonts w:ascii="Arial" w:hAnsi="Arial"/>
          <w:noProof/>
        </w:rPr>
        <w:tab/>
        <w:t xml:space="preserve">Ong, S.E., B. Blagoev, I. Kratchmarova, D.B. Kristensen, H. Steen, A. Pandey and M. Mann, </w:t>
      </w:r>
      <w:r w:rsidRPr="00B422A8">
        <w:rPr>
          <w:rFonts w:ascii="Arial" w:hAnsi="Arial"/>
          <w:i/>
          <w:noProof/>
        </w:rPr>
        <w:t>Stable isotope labeling by amino acids in cell culture, SILAC, as a simple and accurate approach to expression proteomics.</w:t>
      </w:r>
      <w:r w:rsidRPr="00B422A8">
        <w:rPr>
          <w:rFonts w:ascii="Arial" w:hAnsi="Arial"/>
          <w:noProof/>
        </w:rPr>
        <w:t xml:space="preserve"> Mol Cell Proteomics, 2002. </w:t>
      </w:r>
      <w:r w:rsidRPr="00B422A8">
        <w:rPr>
          <w:rFonts w:ascii="Arial" w:hAnsi="Arial"/>
          <w:b/>
          <w:noProof/>
        </w:rPr>
        <w:t>1</w:t>
      </w:r>
      <w:r w:rsidRPr="00B422A8">
        <w:rPr>
          <w:rFonts w:ascii="Arial" w:hAnsi="Arial"/>
          <w:noProof/>
        </w:rPr>
        <w:t>(5): p. 376-86.</w:t>
      </w:r>
    </w:p>
    <w:p w:rsidR="00B422A8" w:rsidRPr="00B422A8" w:rsidRDefault="00B422A8" w:rsidP="00B422A8">
      <w:pPr>
        <w:spacing w:line="240" w:lineRule="auto"/>
        <w:ind w:left="720" w:hanging="720"/>
        <w:rPr>
          <w:rFonts w:ascii="Arial" w:hAnsi="Arial"/>
          <w:noProof/>
        </w:rPr>
      </w:pPr>
      <w:r w:rsidRPr="00B422A8">
        <w:rPr>
          <w:rFonts w:ascii="Arial" w:hAnsi="Arial"/>
          <w:noProof/>
        </w:rPr>
        <w:t>65.</w:t>
      </w:r>
      <w:r w:rsidRPr="00B422A8">
        <w:rPr>
          <w:rFonts w:ascii="Arial" w:hAnsi="Arial"/>
          <w:noProof/>
        </w:rPr>
        <w:tab/>
        <w:t xml:space="preserve">Brewis, I.A. and P. Brennan, </w:t>
      </w:r>
      <w:r w:rsidRPr="00B422A8">
        <w:rPr>
          <w:rFonts w:ascii="Arial" w:hAnsi="Arial"/>
          <w:i/>
          <w:noProof/>
        </w:rPr>
        <w:t>Proteomics technologies for the global identification and quantification of proteins.</w:t>
      </w:r>
      <w:r w:rsidRPr="00B422A8">
        <w:rPr>
          <w:rFonts w:ascii="Arial" w:hAnsi="Arial"/>
          <w:noProof/>
        </w:rPr>
        <w:t xml:space="preserve"> Adv Protein Chem Struct Biol, 2010. </w:t>
      </w:r>
      <w:r w:rsidRPr="00B422A8">
        <w:rPr>
          <w:rFonts w:ascii="Arial" w:hAnsi="Arial"/>
          <w:b/>
          <w:noProof/>
        </w:rPr>
        <w:t>80</w:t>
      </w:r>
      <w:r w:rsidRPr="00B422A8">
        <w:rPr>
          <w:rFonts w:ascii="Arial" w:hAnsi="Arial"/>
          <w:noProof/>
        </w:rPr>
        <w:t>: p. 1-44.</w:t>
      </w:r>
    </w:p>
    <w:p w:rsidR="00B422A8" w:rsidRPr="00B422A8" w:rsidRDefault="00B422A8" w:rsidP="00B422A8">
      <w:pPr>
        <w:spacing w:line="240" w:lineRule="auto"/>
        <w:ind w:left="720" w:hanging="720"/>
        <w:rPr>
          <w:rFonts w:ascii="Arial" w:hAnsi="Arial"/>
          <w:noProof/>
        </w:rPr>
      </w:pPr>
      <w:r w:rsidRPr="00B422A8">
        <w:rPr>
          <w:rFonts w:ascii="Arial" w:hAnsi="Arial"/>
          <w:noProof/>
        </w:rPr>
        <w:t>66.</w:t>
      </w:r>
      <w:r w:rsidRPr="00B422A8">
        <w:rPr>
          <w:rFonts w:ascii="Arial" w:hAnsi="Arial"/>
          <w:noProof/>
        </w:rPr>
        <w:tab/>
        <w:t xml:space="preserve">Cox, J., I. Matic, M. Hilger, N. Nagaraj, M. Selbach, J.V. Olsen and M. Mann, </w:t>
      </w:r>
      <w:r w:rsidRPr="00B422A8">
        <w:rPr>
          <w:rFonts w:ascii="Arial" w:hAnsi="Arial"/>
          <w:i/>
          <w:noProof/>
        </w:rPr>
        <w:t>A practical guide to the MaxQuant computational platform for SILAC-based quantitative proteomics.</w:t>
      </w:r>
      <w:r w:rsidRPr="00B422A8">
        <w:rPr>
          <w:rFonts w:ascii="Arial" w:hAnsi="Arial"/>
          <w:noProof/>
        </w:rPr>
        <w:t xml:space="preserve"> Nat Protoc, 2009. </w:t>
      </w:r>
      <w:r w:rsidRPr="00B422A8">
        <w:rPr>
          <w:rFonts w:ascii="Arial" w:hAnsi="Arial"/>
          <w:b/>
          <w:noProof/>
        </w:rPr>
        <w:t>4</w:t>
      </w:r>
      <w:r w:rsidRPr="00B422A8">
        <w:rPr>
          <w:rFonts w:ascii="Arial" w:hAnsi="Arial"/>
          <w:noProof/>
        </w:rPr>
        <w:t>(5): p. 698-705.</w:t>
      </w:r>
    </w:p>
    <w:p w:rsidR="00B422A8" w:rsidRPr="00B422A8" w:rsidRDefault="00B422A8" w:rsidP="00B422A8">
      <w:pPr>
        <w:spacing w:line="240" w:lineRule="auto"/>
        <w:ind w:left="720" w:hanging="720"/>
        <w:rPr>
          <w:rFonts w:ascii="Arial" w:hAnsi="Arial"/>
          <w:noProof/>
        </w:rPr>
      </w:pPr>
      <w:r w:rsidRPr="00B422A8">
        <w:rPr>
          <w:rFonts w:ascii="Arial" w:hAnsi="Arial"/>
          <w:noProof/>
        </w:rPr>
        <w:t>67.</w:t>
      </w:r>
      <w:r w:rsidRPr="00B422A8">
        <w:rPr>
          <w:rFonts w:ascii="Arial" w:hAnsi="Arial"/>
          <w:noProof/>
        </w:rPr>
        <w:tab/>
        <w:t xml:space="preserve">Cox, J. and M. Mann, </w:t>
      </w:r>
      <w:r w:rsidRPr="00B422A8">
        <w:rPr>
          <w:rFonts w:ascii="Arial" w:hAnsi="Arial"/>
          <w:i/>
          <w:noProof/>
        </w:rPr>
        <w:t>MaxQuant enables high peptide identification rates, individualized p.p.b.-range mass accuracies and proteome-wide protein quantification.</w:t>
      </w:r>
      <w:r w:rsidRPr="00B422A8">
        <w:rPr>
          <w:rFonts w:ascii="Arial" w:hAnsi="Arial"/>
          <w:noProof/>
        </w:rPr>
        <w:t xml:space="preserve"> Nat Biotechnol, 2008. </w:t>
      </w:r>
      <w:r w:rsidRPr="00B422A8">
        <w:rPr>
          <w:rFonts w:ascii="Arial" w:hAnsi="Arial"/>
          <w:b/>
          <w:noProof/>
        </w:rPr>
        <w:t>26</w:t>
      </w:r>
      <w:r w:rsidRPr="00B422A8">
        <w:rPr>
          <w:rFonts w:ascii="Arial" w:hAnsi="Arial"/>
          <w:noProof/>
        </w:rPr>
        <w:t>(12): p. 1367-72.</w:t>
      </w:r>
    </w:p>
    <w:p w:rsidR="00B422A8" w:rsidRPr="00B422A8" w:rsidRDefault="00B422A8" w:rsidP="00B422A8">
      <w:pPr>
        <w:spacing w:line="240" w:lineRule="auto"/>
        <w:ind w:left="720" w:hanging="720"/>
        <w:rPr>
          <w:rFonts w:ascii="Arial" w:hAnsi="Arial"/>
          <w:noProof/>
        </w:rPr>
      </w:pPr>
      <w:r w:rsidRPr="00B422A8">
        <w:rPr>
          <w:rFonts w:ascii="Arial" w:hAnsi="Arial"/>
          <w:noProof/>
        </w:rPr>
        <w:t>68.</w:t>
      </w:r>
      <w:r w:rsidRPr="00B422A8">
        <w:rPr>
          <w:rFonts w:ascii="Arial" w:hAnsi="Arial"/>
          <w:noProof/>
        </w:rPr>
        <w:tab/>
        <w:t xml:space="preserve">Cox, J., N. Neuhauser, A. Michalski, R.A. Scheltema, J.V. Olsen and M. Mann, </w:t>
      </w:r>
      <w:r w:rsidRPr="00B422A8">
        <w:rPr>
          <w:rFonts w:ascii="Arial" w:hAnsi="Arial"/>
          <w:i/>
          <w:noProof/>
        </w:rPr>
        <w:t>Andromeda: A Peptide Search Engine Integrated into the MaxQuant Environment.</w:t>
      </w:r>
      <w:r w:rsidRPr="00B422A8">
        <w:rPr>
          <w:rFonts w:ascii="Arial" w:hAnsi="Arial"/>
          <w:noProof/>
        </w:rPr>
        <w:t xml:space="preserve"> J Proteome Res, 2011. </w:t>
      </w:r>
      <w:r w:rsidRPr="00B422A8">
        <w:rPr>
          <w:rFonts w:ascii="Arial" w:hAnsi="Arial"/>
          <w:b/>
          <w:noProof/>
        </w:rPr>
        <w:t>10</w:t>
      </w:r>
      <w:r w:rsidRPr="00B422A8">
        <w:rPr>
          <w:rFonts w:ascii="Arial" w:hAnsi="Arial"/>
          <w:noProof/>
        </w:rPr>
        <w:t>(4): p. 1794-1805.</w:t>
      </w:r>
    </w:p>
    <w:p w:rsidR="00B422A8" w:rsidRPr="00B422A8" w:rsidRDefault="00B422A8" w:rsidP="00B422A8">
      <w:pPr>
        <w:spacing w:line="240" w:lineRule="auto"/>
        <w:ind w:left="720" w:hanging="720"/>
        <w:rPr>
          <w:rFonts w:ascii="Arial" w:hAnsi="Arial"/>
          <w:noProof/>
        </w:rPr>
      </w:pPr>
      <w:r w:rsidRPr="00B422A8">
        <w:rPr>
          <w:rFonts w:ascii="Arial" w:hAnsi="Arial"/>
          <w:noProof/>
        </w:rPr>
        <w:t>69.</w:t>
      </w:r>
      <w:r w:rsidRPr="00B422A8">
        <w:rPr>
          <w:rFonts w:ascii="Arial" w:hAnsi="Arial"/>
          <w:noProof/>
        </w:rPr>
        <w:tab/>
        <w:t xml:space="preserve">Flicek, P., B.L. Aken, K. Beal, B. Ballester, M. Caccamo, Y. Chen, L. Clarke, G. Coates, F. Cunningham, T. Cutts, T. Down, S.C. Dyer, T. Eyre, S. Fitzgerald, J. Fernandez-Banet, S. Graf, S. Haider, M. Hammond, R. Holland, K.L. Howe, K. Howe, N. Johnson, A. Jenkinson, A. Kahari, D. Keefe, F. Kokocinski, E. Kulesha, D. Lawson, I. Longden, K. Megy, P. Meidl, B. Overduin, A. Parker, B. Pritchard, A. Prlic, S. Rice, D. Rios, M. Schuster, I. Sealy, G. Slater, D. Smedley, G. Spudich, S. Trevanion, A.J. Vilella, J. Vogel, S. White, M. Wood, E. Birney, T. Cox, V. Curwen, R. Durbin, X.M. Fernandez-Suarez, J. Herrero, T.J. Hubbard, A. Kasprzyk, G. Proctor, J. Smith, A. Ureta-Vidal, and S. Searle, </w:t>
      </w:r>
      <w:r w:rsidRPr="00B422A8">
        <w:rPr>
          <w:rFonts w:ascii="Arial" w:hAnsi="Arial"/>
          <w:i/>
          <w:noProof/>
        </w:rPr>
        <w:t>Ensembl 2008.</w:t>
      </w:r>
      <w:r w:rsidRPr="00B422A8">
        <w:rPr>
          <w:rFonts w:ascii="Arial" w:hAnsi="Arial"/>
          <w:noProof/>
        </w:rPr>
        <w:t xml:space="preserve"> Nucleic Acids Res, 2008. </w:t>
      </w:r>
      <w:r w:rsidRPr="00B422A8">
        <w:rPr>
          <w:rFonts w:ascii="Arial" w:hAnsi="Arial"/>
          <w:b/>
          <w:noProof/>
        </w:rPr>
        <w:t>36</w:t>
      </w:r>
      <w:r w:rsidRPr="00B422A8">
        <w:rPr>
          <w:rFonts w:ascii="Arial" w:hAnsi="Arial"/>
          <w:noProof/>
        </w:rPr>
        <w:t>(Database issue): p. D707-14.</w:t>
      </w:r>
    </w:p>
    <w:p w:rsidR="00B422A8" w:rsidRPr="00B422A8" w:rsidRDefault="00B422A8" w:rsidP="00B422A8">
      <w:pPr>
        <w:spacing w:line="240" w:lineRule="auto"/>
        <w:ind w:left="720" w:hanging="720"/>
        <w:rPr>
          <w:rFonts w:ascii="Arial" w:hAnsi="Arial"/>
          <w:noProof/>
        </w:rPr>
      </w:pPr>
      <w:r w:rsidRPr="00B422A8">
        <w:rPr>
          <w:rFonts w:ascii="Arial" w:hAnsi="Arial"/>
          <w:noProof/>
        </w:rPr>
        <w:t>70.</w:t>
      </w:r>
      <w:r w:rsidRPr="00B422A8">
        <w:rPr>
          <w:rFonts w:ascii="Arial" w:hAnsi="Arial"/>
          <w:noProof/>
        </w:rPr>
        <w:tab/>
        <w:t xml:space="preserve">Keller, A., A.I. Nesvizhskii, E. Kolker and R. Aebersold, </w:t>
      </w:r>
      <w:r w:rsidRPr="00B422A8">
        <w:rPr>
          <w:rFonts w:ascii="Arial" w:hAnsi="Arial"/>
          <w:i/>
          <w:noProof/>
        </w:rPr>
        <w:t>Empirical statistical model to estimate the accuracy of peptide identifications made by MS/MS and database search.</w:t>
      </w:r>
      <w:r w:rsidRPr="00B422A8">
        <w:rPr>
          <w:rFonts w:ascii="Arial" w:hAnsi="Arial"/>
          <w:noProof/>
        </w:rPr>
        <w:t xml:space="preserve"> Anal Chem, 2002. </w:t>
      </w:r>
      <w:r w:rsidRPr="00B422A8">
        <w:rPr>
          <w:rFonts w:ascii="Arial" w:hAnsi="Arial"/>
          <w:b/>
          <w:noProof/>
        </w:rPr>
        <w:t>74</w:t>
      </w:r>
      <w:r w:rsidRPr="00B422A8">
        <w:rPr>
          <w:rFonts w:ascii="Arial" w:hAnsi="Arial"/>
          <w:noProof/>
        </w:rPr>
        <w:t>(20): p. 5383-92.</w:t>
      </w:r>
    </w:p>
    <w:p w:rsidR="00B422A8" w:rsidRPr="00B422A8" w:rsidRDefault="00B422A8" w:rsidP="00B422A8">
      <w:pPr>
        <w:spacing w:line="240" w:lineRule="auto"/>
        <w:ind w:left="720" w:hanging="720"/>
        <w:rPr>
          <w:rFonts w:ascii="Arial" w:hAnsi="Arial"/>
          <w:noProof/>
        </w:rPr>
      </w:pPr>
      <w:r w:rsidRPr="00B422A8">
        <w:rPr>
          <w:rFonts w:ascii="Arial" w:hAnsi="Arial"/>
          <w:noProof/>
        </w:rPr>
        <w:t>71.</w:t>
      </w:r>
      <w:r w:rsidRPr="00B422A8">
        <w:rPr>
          <w:rFonts w:ascii="Arial" w:hAnsi="Arial"/>
          <w:noProof/>
        </w:rPr>
        <w:tab/>
        <w:t xml:space="preserve">Nesvizhskii, A.I., A. Keller, E. Kolker and R. Aebersold, </w:t>
      </w:r>
      <w:r w:rsidRPr="00B422A8">
        <w:rPr>
          <w:rFonts w:ascii="Arial" w:hAnsi="Arial"/>
          <w:i/>
          <w:noProof/>
        </w:rPr>
        <w:t>A statistical model for identifying proteins by tandem mass spectrometry.</w:t>
      </w:r>
      <w:r w:rsidRPr="00B422A8">
        <w:rPr>
          <w:rFonts w:ascii="Arial" w:hAnsi="Arial"/>
          <w:noProof/>
        </w:rPr>
        <w:t xml:space="preserve"> Anal Chem, 2003. </w:t>
      </w:r>
      <w:r w:rsidRPr="00B422A8">
        <w:rPr>
          <w:rFonts w:ascii="Arial" w:hAnsi="Arial"/>
          <w:b/>
          <w:noProof/>
        </w:rPr>
        <w:t>75</w:t>
      </w:r>
      <w:r w:rsidRPr="00B422A8">
        <w:rPr>
          <w:rFonts w:ascii="Arial" w:hAnsi="Arial"/>
          <w:noProof/>
        </w:rPr>
        <w:t>(17): p. 4646-58.</w:t>
      </w:r>
    </w:p>
    <w:p w:rsidR="00B422A8" w:rsidRPr="00B422A8" w:rsidRDefault="00B422A8" w:rsidP="00B422A8">
      <w:pPr>
        <w:spacing w:line="240" w:lineRule="auto"/>
        <w:ind w:left="720" w:hanging="720"/>
        <w:rPr>
          <w:rFonts w:ascii="Arial" w:hAnsi="Arial"/>
          <w:noProof/>
        </w:rPr>
      </w:pPr>
      <w:r w:rsidRPr="00B422A8">
        <w:rPr>
          <w:rFonts w:ascii="Arial" w:hAnsi="Arial"/>
          <w:noProof/>
        </w:rPr>
        <w:t>72.</w:t>
      </w:r>
      <w:r w:rsidRPr="00B422A8">
        <w:rPr>
          <w:rFonts w:ascii="Arial" w:hAnsi="Arial"/>
          <w:noProof/>
        </w:rPr>
        <w:tab/>
        <w:t xml:space="preserve">Schwanhausser, B., M. Gossen, G. Dittmar and M. Selbach, </w:t>
      </w:r>
      <w:r w:rsidRPr="00B422A8">
        <w:rPr>
          <w:rFonts w:ascii="Arial" w:hAnsi="Arial"/>
          <w:i/>
          <w:noProof/>
        </w:rPr>
        <w:t>Global analysis of cellular protein translation by pulsed SILAC.</w:t>
      </w:r>
      <w:r w:rsidRPr="00B422A8">
        <w:rPr>
          <w:rFonts w:ascii="Arial" w:hAnsi="Arial"/>
          <w:noProof/>
        </w:rPr>
        <w:t xml:space="preserve"> Proteomics, 2009. </w:t>
      </w:r>
      <w:r w:rsidRPr="00B422A8">
        <w:rPr>
          <w:rFonts w:ascii="Arial" w:hAnsi="Arial"/>
          <w:b/>
          <w:noProof/>
        </w:rPr>
        <w:t>9</w:t>
      </w:r>
      <w:r w:rsidRPr="00B422A8">
        <w:rPr>
          <w:rFonts w:ascii="Arial" w:hAnsi="Arial"/>
          <w:noProof/>
        </w:rPr>
        <w:t>(1): p. 205-9.</w:t>
      </w:r>
    </w:p>
    <w:p w:rsidR="00B422A8" w:rsidRPr="00B422A8" w:rsidRDefault="00B422A8" w:rsidP="00B422A8">
      <w:pPr>
        <w:spacing w:line="240" w:lineRule="auto"/>
        <w:ind w:left="720" w:hanging="720"/>
        <w:rPr>
          <w:rFonts w:ascii="Arial" w:hAnsi="Arial"/>
          <w:noProof/>
        </w:rPr>
      </w:pPr>
      <w:r w:rsidRPr="00B422A8">
        <w:rPr>
          <w:rFonts w:ascii="Arial" w:hAnsi="Arial"/>
          <w:noProof/>
        </w:rPr>
        <w:t>73.</w:t>
      </w:r>
      <w:r w:rsidRPr="00B422A8">
        <w:rPr>
          <w:rFonts w:ascii="Arial" w:hAnsi="Arial"/>
          <w:noProof/>
        </w:rPr>
        <w:tab/>
        <w:t xml:space="preserve">Lu, P., A. Rangan, S.Y. Chan, D.R. Appling, D.W. Hoffman and E.M. Marcotte, </w:t>
      </w:r>
      <w:r w:rsidRPr="00B422A8">
        <w:rPr>
          <w:rFonts w:ascii="Arial" w:hAnsi="Arial"/>
          <w:i/>
          <w:noProof/>
        </w:rPr>
        <w:t>Global metabolic changes following loss of a feedback loop reveal dynamic steady states of the yeast metabolome.</w:t>
      </w:r>
      <w:r w:rsidRPr="00B422A8">
        <w:rPr>
          <w:rFonts w:ascii="Arial" w:hAnsi="Arial"/>
          <w:noProof/>
        </w:rPr>
        <w:t xml:space="preserve"> Metab Eng, 2007. </w:t>
      </w:r>
      <w:r w:rsidRPr="00B422A8">
        <w:rPr>
          <w:rFonts w:ascii="Arial" w:hAnsi="Arial"/>
          <w:b/>
          <w:noProof/>
        </w:rPr>
        <w:t>9</w:t>
      </w:r>
      <w:r w:rsidRPr="00B422A8">
        <w:rPr>
          <w:rFonts w:ascii="Arial" w:hAnsi="Arial"/>
          <w:noProof/>
        </w:rPr>
        <w:t>(1): p. 8-20.</w:t>
      </w:r>
    </w:p>
    <w:p w:rsidR="00B422A8" w:rsidRPr="00B422A8" w:rsidRDefault="00B422A8" w:rsidP="00B422A8">
      <w:pPr>
        <w:spacing w:line="240" w:lineRule="auto"/>
        <w:ind w:left="720" w:hanging="720"/>
        <w:rPr>
          <w:rFonts w:ascii="Arial" w:hAnsi="Arial"/>
          <w:noProof/>
        </w:rPr>
      </w:pPr>
      <w:r w:rsidRPr="00B422A8">
        <w:rPr>
          <w:rFonts w:ascii="Arial" w:hAnsi="Arial"/>
          <w:noProof/>
        </w:rPr>
        <w:t>74.</w:t>
      </w:r>
      <w:r w:rsidRPr="00B422A8">
        <w:rPr>
          <w:rFonts w:ascii="Arial" w:hAnsi="Arial"/>
          <w:noProof/>
        </w:rPr>
        <w:tab/>
        <w:t xml:space="preserve">Madian, A.G. and F.E. Regnier, </w:t>
      </w:r>
      <w:r w:rsidRPr="00B422A8">
        <w:rPr>
          <w:rFonts w:ascii="Arial" w:hAnsi="Arial"/>
          <w:i/>
          <w:noProof/>
        </w:rPr>
        <w:t>Proteomic identification of carbonylated proteins and their oxidation sites.</w:t>
      </w:r>
      <w:r w:rsidRPr="00B422A8">
        <w:rPr>
          <w:rFonts w:ascii="Arial" w:hAnsi="Arial"/>
          <w:noProof/>
        </w:rPr>
        <w:t xml:space="preserve"> J Proteome Res, 2010. </w:t>
      </w:r>
      <w:r w:rsidRPr="00B422A8">
        <w:rPr>
          <w:rFonts w:ascii="Arial" w:hAnsi="Arial"/>
          <w:b/>
          <w:noProof/>
        </w:rPr>
        <w:t>9</w:t>
      </w:r>
      <w:r w:rsidRPr="00B422A8">
        <w:rPr>
          <w:rFonts w:ascii="Arial" w:hAnsi="Arial"/>
          <w:noProof/>
        </w:rPr>
        <w:t>(8): p. 3766-80.</w:t>
      </w:r>
    </w:p>
    <w:p w:rsidR="00B422A8" w:rsidRPr="00B422A8" w:rsidRDefault="00B422A8" w:rsidP="00B422A8">
      <w:pPr>
        <w:spacing w:line="240" w:lineRule="auto"/>
        <w:ind w:left="720" w:hanging="720"/>
        <w:rPr>
          <w:rFonts w:ascii="Arial" w:hAnsi="Arial"/>
          <w:noProof/>
        </w:rPr>
      </w:pPr>
      <w:r w:rsidRPr="00B422A8">
        <w:rPr>
          <w:rFonts w:ascii="Arial" w:hAnsi="Arial"/>
          <w:noProof/>
        </w:rPr>
        <w:t>75.</w:t>
      </w:r>
      <w:r w:rsidRPr="00B422A8">
        <w:rPr>
          <w:rFonts w:ascii="Arial" w:hAnsi="Arial"/>
          <w:noProof/>
        </w:rPr>
        <w:tab/>
        <w:t xml:space="preserve">Seyfried, N.T., P. Xu, D.M. Duong, D. Cheng, J. Hanfelt and J. Peng, </w:t>
      </w:r>
      <w:r w:rsidRPr="00B422A8">
        <w:rPr>
          <w:rFonts w:ascii="Arial" w:hAnsi="Arial"/>
          <w:i/>
          <w:noProof/>
        </w:rPr>
        <w:t>Systematic approach for validating the ubiquitinated proteome.</w:t>
      </w:r>
      <w:r w:rsidRPr="00B422A8">
        <w:rPr>
          <w:rFonts w:ascii="Arial" w:hAnsi="Arial"/>
          <w:noProof/>
        </w:rPr>
        <w:t xml:space="preserve"> Anal Chem, 2008. </w:t>
      </w:r>
      <w:r w:rsidRPr="00B422A8">
        <w:rPr>
          <w:rFonts w:ascii="Arial" w:hAnsi="Arial"/>
          <w:b/>
          <w:noProof/>
        </w:rPr>
        <w:t>80</w:t>
      </w:r>
      <w:r w:rsidRPr="00B422A8">
        <w:rPr>
          <w:rFonts w:ascii="Arial" w:hAnsi="Arial"/>
          <w:noProof/>
        </w:rPr>
        <w:t>(11): p. 4161-9.</w:t>
      </w:r>
    </w:p>
    <w:p w:rsidR="00B422A8" w:rsidRPr="00B422A8" w:rsidRDefault="00B422A8" w:rsidP="00B422A8">
      <w:pPr>
        <w:spacing w:line="240" w:lineRule="auto"/>
        <w:ind w:left="720" w:hanging="720"/>
        <w:rPr>
          <w:rFonts w:ascii="Arial" w:hAnsi="Arial"/>
          <w:noProof/>
        </w:rPr>
      </w:pPr>
      <w:r w:rsidRPr="00B422A8">
        <w:rPr>
          <w:rFonts w:ascii="Arial" w:hAnsi="Arial"/>
          <w:noProof/>
        </w:rPr>
        <w:t>76.</w:t>
      </w:r>
      <w:r w:rsidRPr="00B422A8">
        <w:rPr>
          <w:rFonts w:ascii="Arial" w:hAnsi="Arial"/>
          <w:noProof/>
        </w:rPr>
        <w:tab/>
        <w:t xml:space="preserve">Mayor, T., J.R. Lipford, J. Graumann, G.T. Smith and R.J. Deshaies, </w:t>
      </w:r>
      <w:r w:rsidRPr="00B422A8">
        <w:rPr>
          <w:rFonts w:ascii="Arial" w:hAnsi="Arial"/>
          <w:i/>
          <w:noProof/>
        </w:rPr>
        <w:t>Analysis of polyubiquitin conjugates reveals that the Rpn10 substrate receptor contributes to the turnover of multiple proteasome targets.</w:t>
      </w:r>
      <w:r w:rsidRPr="00B422A8">
        <w:rPr>
          <w:rFonts w:ascii="Arial" w:hAnsi="Arial"/>
          <w:noProof/>
        </w:rPr>
        <w:t xml:space="preserve"> Mol Cell Proteomics, 2005. </w:t>
      </w:r>
      <w:r w:rsidRPr="00B422A8">
        <w:rPr>
          <w:rFonts w:ascii="Arial" w:hAnsi="Arial"/>
          <w:b/>
          <w:noProof/>
        </w:rPr>
        <w:t>4</w:t>
      </w:r>
      <w:r w:rsidRPr="00B422A8">
        <w:rPr>
          <w:rFonts w:ascii="Arial" w:hAnsi="Arial"/>
          <w:noProof/>
        </w:rPr>
        <w:t>(6): p. 741-51.</w:t>
      </w:r>
    </w:p>
    <w:p w:rsidR="00B422A8" w:rsidRPr="00B422A8" w:rsidRDefault="00B422A8" w:rsidP="00B422A8">
      <w:pPr>
        <w:spacing w:line="240" w:lineRule="auto"/>
        <w:ind w:left="720" w:hanging="720"/>
        <w:rPr>
          <w:rFonts w:ascii="Arial" w:hAnsi="Arial"/>
          <w:noProof/>
        </w:rPr>
      </w:pPr>
      <w:r w:rsidRPr="00B422A8">
        <w:rPr>
          <w:rFonts w:ascii="Arial" w:hAnsi="Arial"/>
          <w:noProof/>
        </w:rPr>
        <w:t>77.</w:t>
      </w:r>
      <w:r w:rsidRPr="00B422A8">
        <w:rPr>
          <w:rFonts w:ascii="Arial" w:hAnsi="Arial"/>
          <w:noProof/>
        </w:rPr>
        <w:tab/>
        <w:t xml:space="preserve">Peng, J., D. Schwartz, J.E. Elias, C.C. Thoreen, D. Cheng, G. Marsischky, J. Roelofs, D. Finley and S.P. Gygi, </w:t>
      </w:r>
      <w:r w:rsidRPr="00B422A8">
        <w:rPr>
          <w:rFonts w:ascii="Arial" w:hAnsi="Arial"/>
          <w:i/>
          <w:noProof/>
        </w:rPr>
        <w:t>A proteomics approach to understanding protein ubiquitination.</w:t>
      </w:r>
      <w:r w:rsidRPr="00B422A8">
        <w:rPr>
          <w:rFonts w:ascii="Arial" w:hAnsi="Arial"/>
          <w:noProof/>
        </w:rPr>
        <w:t xml:space="preserve"> Nat Biotechnol, 2003. </w:t>
      </w:r>
      <w:r w:rsidRPr="00B422A8">
        <w:rPr>
          <w:rFonts w:ascii="Arial" w:hAnsi="Arial"/>
          <w:b/>
          <w:noProof/>
        </w:rPr>
        <w:t>21</w:t>
      </w:r>
      <w:r w:rsidRPr="00B422A8">
        <w:rPr>
          <w:rFonts w:ascii="Arial" w:hAnsi="Arial"/>
          <w:noProof/>
        </w:rPr>
        <w:t>(8): p. 921-6.</w:t>
      </w:r>
    </w:p>
    <w:p w:rsidR="00B422A8" w:rsidRPr="00B422A8" w:rsidRDefault="00B422A8" w:rsidP="00B422A8">
      <w:pPr>
        <w:spacing w:line="240" w:lineRule="auto"/>
        <w:ind w:left="720" w:hanging="720"/>
        <w:rPr>
          <w:rFonts w:ascii="Arial" w:hAnsi="Arial"/>
          <w:noProof/>
        </w:rPr>
      </w:pPr>
      <w:r w:rsidRPr="00B422A8">
        <w:rPr>
          <w:rFonts w:ascii="Arial" w:hAnsi="Arial"/>
          <w:noProof/>
        </w:rPr>
        <w:t>78.</w:t>
      </w:r>
      <w:r w:rsidRPr="00B422A8">
        <w:rPr>
          <w:rFonts w:ascii="Arial" w:hAnsi="Arial"/>
          <w:noProof/>
        </w:rPr>
        <w:tab/>
        <w:t xml:space="preserve">Starita, L.M., R.S. Lo, J.K. Eng, P.D. von Haller and S. Fields, </w:t>
      </w:r>
      <w:r w:rsidRPr="00B422A8">
        <w:rPr>
          <w:rFonts w:ascii="Arial" w:hAnsi="Arial"/>
          <w:i/>
          <w:noProof/>
        </w:rPr>
        <w:t>Sites of ubiquitin attachment in Saccharomyces cerevisiae.</w:t>
      </w:r>
      <w:r w:rsidRPr="00B422A8">
        <w:rPr>
          <w:rFonts w:ascii="Arial" w:hAnsi="Arial"/>
          <w:noProof/>
        </w:rPr>
        <w:t xml:space="preserve"> Proteomics, 2011. </w:t>
      </w:r>
      <w:r w:rsidRPr="00B422A8">
        <w:rPr>
          <w:rFonts w:ascii="Arial" w:hAnsi="Arial"/>
          <w:b/>
          <w:noProof/>
        </w:rPr>
        <w:t>12</w:t>
      </w:r>
      <w:r w:rsidRPr="00B422A8">
        <w:rPr>
          <w:rFonts w:ascii="Arial" w:hAnsi="Arial"/>
          <w:noProof/>
        </w:rPr>
        <w:t>(2): p. 236-40.</w:t>
      </w:r>
    </w:p>
    <w:p w:rsidR="00B422A8" w:rsidRPr="00B422A8" w:rsidRDefault="00B422A8" w:rsidP="00B422A8">
      <w:pPr>
        <w:spacing w:line="240" w:lineRule="auto"/>
        <w:ind w:left="720" w:hanging="720"/>
        <w:rPr>
          <w:rFonts w:ascii="Arial" w:hAnsi="Arial"/>
          <w:noProof/>
        </w:rPr>
      </w:pPr>
      <w:r w:rsidRPr="00B422A8">
        <w:rPr>
          <w:rFonts w:ascii="Arial" w:hAnsi="Arial"/>
          <w:noProof/>
        </w:rPr>
        <w:t>79.</w:t>
      </w:r>
      <w:r w:rsidRPr="00B422A8">
        <w:rPr>
          <w:rFonts w:ascii="Arial" w:hAnsi="Arial"/>
          <w:noProof/>
        </w:rPr>
        <w:tab/>
        <w:t xml:space="preserve">Mirzaei, H. and F. Regnier, </w:t>
      </w:r>
      <w:r w:rsidRPr="00B422A8">
        <w:rPr>
          <w:rFonts w:ascii="Arial" w:hAnsi="Arial"/>
          <w:i/>
          <w:noProof/>
        </w:rPr>
        <w:t>Affinity chromatographic selection of carbonylated proteins followed by identification of oxidation sites using tandem mass spectrometry.</w:t>
      </w:r>
      <w:r w:rsidRPr="00B422A8">
        <w:rPr>
          <w:rFonts w:ascii="Arial" w:hAnsi="Arial"/>
          <w:noProof/>
        </w:rPr>
        <w:t xml:space="preserve"> Anal Chem, 2005. </w:t>
      </w:r>
      <w:r w:rsidRPr="00B422A8">
        <w:rPr>
          <w:rFonts w:ascii="Arial" w:hAnsi="Arial"/>
          <w:b/>
          <w:noProof/>
        </w:rPr>
        <w:t>77</w:t>
      </w:r>
      <w:r w:rsidRPr="00B422A8">
        <w:rPr>
          <w:rFonts w:ascii="Arial" w:hAnsi="Arial"/>
          <w:noProof/>
        </w:rPr>
        <w:t>(8): p. 2386-92.</w:t>
      </w:r>
    </w:p>
    <w:p w:rsidR="00B422A8" w:rsidRPr="00B422A8" w:rsidRDefault="00B422A8" w:rsidP="00B422A8">
      <w:pPr>
        <w:spacing w:line="240" w:lineRule="auto"/>
        <w:ind w:left="720" w:hanging="720"/>
        <w:rPr>
          <w:rFonts w:ascii="Arial" w:hAnsi="Arial"/>
          <w:noProof/>
        </w:rPr>
      </w:pPr>
      <w:r w:rsidRPr="00B422A8">
        <w:rPr>
          <w:rFonts w:ascii="Arial" w:hAnsi="Arial"/>
          <w:noProof/>
        </w:rPr>
        <w:t>80.</w:t>
      </w:r>
      <w:r w:rsidRPr="00B422A8">
        <w:rPr>
          <w:rFonts w:ascii="Arial" w:hAnsi="Arial"/>
          <w:noProof/>
        </w:rPr>
        <w:tab/>
        <w:t xml:space="preserve">Mirzaei, H. and F. Regnier, </w:t>
      </w:r>
      <w:r w:rsidRPr="00B422A8">
        <w:rPr>
          <w:rFonts w:ascii="Arial" w:hAnsi="Arial"/>
          <w:i/>
          <w:noProof/>
        </w:rPr>
        <w:t>Identification of yeast oxidized proteins: chromatographic top-down approach for identification of carbonylated, fragmented and cross-linked proteins in yeast.</w:t>
      </w:r>
      <w:r w:rsidRPr="00B422A8">
        <w:rPr>
          <w:rFonts w:ascii="Arial" w:hAnsi="Arial"/>
          <w:noProof/>
        </w:rPr>
        <w:t xml:space="preserve"> J Chromatogr A, 2007. </w:t>
      </w:r>
      <w:r w:rsidRPr="00B422A8">
        <w:rPr>
          <w:rFonts w:ascii="Arial" w:hAnsi="Arial"/>
          <w:b/>
          <w:noProof/>
        </w:rPr>
        <w:t>1141</w:t>
      </w:r>
      <w:r w:rsidRPr="00B422A8">
        <w:rPr>
          <w:rFonts w:ascii="Arial" w:hAnsi="Arial"/>
          <w:noProof/>
        </w:rPr>
        <w:t>(1): p. 22-31.</w:t>
      </w:r>
    </w:p>
    <w:p w:rsidR="00B422A8" w:rsidRPr="00B422A8" w:rsidRDefault="00B422A8" w:rsidP="00B422A8">
      <w:pPr>
        <w:spacing w:line="240" w:lineRule="auto"/>
        <w:ind w:left="720" w:hanging="720"/>
        <w:rPr>
          <w:rFonts w:ascii="Arial" w:hAnsi="Arial"/>
          <w:noProof/>
        </w:rPr>
      </w:pPr>
      <w:r w:rsidRPr="00B422A8">
        <w:rPr>
          <w:rFonts w:ascii="Arial" w:hAnsi="Arial"/>
          <w:noProof/>
        </w:rPr>
        <w:t>81.</w:t>
      </w:r>
      <w:r w:rsidRPr="00B422A8">
        <w:rPr>
          <w:rFonts w:ascii="Arial" w:hAnsi="Arial"/>
          <w:noProof/>
        </w:rPr>
        <w:tab/>
        <w:t xml:space="preserve">Rogers, S., R. Wells and M. Rechsteiner, </w:t>
      </w:r>
      <w:r w:rsidRPr="00B422A8">
        <w:rPr>
          <w:rFonts w:ascii="Arial" w:hAnsi="Arial"/>
          <w:i/>
          <w:noProof/>
        </w:rPr>
        <w:t>Amino acid sequences common to rapidly degraded proteins: the PEST hypothesis.</w:t>
      </w:r>
      <w:r w:rsidRPr="00B422A8">
        <w:rPr>
          <w:rFonts w:ascii="Arial" w:hAnsi="Arial"/>
          <w:noProof/>
        </w:rPr>
        <w:t xml:space="preserve"> Science, 1986. </w:t>
      </w:r>
      <w:r w:rsidRPr="00B422A8">
        <w:rPr>
          <w:rFonts w:ascii="Arial" w:hAnsi="Arial"/>
          <w:b/>
          <w:noProof/>
        </w:rPr>
        <w:t>234</w:t>
      </w:r>
      <w:r w:rsidRPr="00B422A8">
        <w:rPr>
          <w:rFonts w:ascii="Arial" w:hAnsi="Arial"/>
          <w:noProof/>
        </w:rPr>
        <w:t>(4774): p. 364-8.</w:t>
      </w:r>
    </w:p>
    <w:p w:rsidR="00B422A8" w:rsidRPr="00B422A8" w:rsidRDefault="00B422A8" w:rsidP="00B422A8">
      <w:pPr>
        <w:spacing w:line="240" w:lineRule="auto"/>
        <w:ind w:left="720" w:hanging="720"/>
        <w:rPr>
          <w:rFonts w:ascii="Arial" w:hAnsi="Arial"/>
          <w:noProof/>
        </w:rPr>
      </w:pPr>
      <w:r w:rsidRPr="00B422A8">
        <w:rPr>
          <w:rFonts w:ascii="Arial" w:hAnsi="Arial"/>
          <w:noProof/>
        </w:rPr>
        <w:t>82.</w:t>
      </w:r>
      <w:r w:rsidRPr="00B422A8">
        <w:rPr>
          <w:rFonts w:ascii="Arial" w:hAnsi="Arial"/>
          <w:noProof/>
        </w:rPr>
        <w:tab/>
        <w:t xml:space="preserve">Vandermarliere, E. and L. Martens, </w:t>
      </w:r>
      <w:r w:rsidRPr="00B422A8">
        <w:rPr>
          <w:rFonts w:ascii="Arial" w:hAnsi="Arial"/>
          <w:i/>
          <w:noProof/>
        </w:rPr>
        <w:t>Protein structure as a means to triage proposed post-translational modification sites.</w:t>
      </w:r>
      <w:r w:rsidRPr="00B422A8">
        <w:rPr>
          <w:rFonts w:ascii="Arial" w:hAnsi="Arial"/>
          <w:noProof/>
        </w:rPr>
        <w:t xml:space="preserve"> Proteomics, 2012.</w:t>
      </w:r>
    </w:p>
    <w:p w:rsidR="00B422A8" w:rsidRPr="00B422A8" w:rsidRDefault="00B422A8" w:rsidP="00B422A8">
      <w:pPr>
        <w:spacing w:line="240" w:lineRule="auto"/>
        <w:ind w:left="720" w:hanging="720"/>
        <w:rPr>
          <w:rFonts w:ascii="Arial" w:hAnsi="Arial"/>
          <w:noProof/>
        </w:rPr>
      </w:pPr>
      <w:r w:rsidRPr="00B422A8">
        <w:rPr>
          <w:rFonts w:ascii="Arial" w:hAnsi="Arial"/>
          <w:noProof/>
        </w:rPr>
        <w:t>83.</w:t>
      </w:r>
      <w:r w:rsidRPr="00B422A8">
        <w:rPr>
          <w:rFonts w:ascii="Arial" w:hAnsi="Arial"/>
          <w:noProof/>
        </w:rPr>
        <w:tab/>
        <w:t xml:space="preserve">Linding, R., L.J. Jensen, F. Diella, P. Bork, T.J. Gibson and R.B. Russell, </w:t>
      </w:r>
      <w:r w:rsidRPr="00B422A8">
        <w:rPr>
          <w:rFonts w:ascii="Arial" w:hAnsi="Arial"/>
          <w:i/>
          <w:noProof/>
        </w:rPr>
        <w:t>Protein disorder prediction: implications for structural proteomics.</w:t>
      </w:r>
      <w:r w:rsidRPr="00B422A8">
        <w:rPr>
          <w:rFonts w:ascii="Arial" w:hAnsi="Arial"/>
          <w:noProof/>
        </w:rPr>
        <w:t xml:space="preserve"> Structure, 2003. </w:t>
      </w:r>
      <w:r w:rsidRPr="00B422A8">
        <w:rPr>
          <w:rFonts w:ascii="Arial" w:hAnsi="Arial"/>
          <w:b/>
          <w:noProof/>
        </w:rPr>
        <w:t>11</w:t>
      </w:r>
      <w:r w:rsidRPr="00B422A8">
        <w:rPr>
          <w:rFonts w:ascii="Arial" w:hAnsi="Arial"/>
          <w:noProof/>
        </w:rPr>
        <w:t>(11): p. 1453-9.</w:t>
      </w:r>
    </w:p>
    <w:p w:rsidR="00B422A8" w:rsidRPr="00B422A8" w:rsidRDefault="00B422A8" w:rsidP="00B422A8">
      <w:pPr>
        <w:spacing w:line="240" w:lineRule="auto"/>
        <w:ind w:left="720" w:hanging="720"/>
        <w:rPr>
          <w:rFonts w:ascii="Arial" w:hAnsi="Arial"/>
          <w:noProof/>
        </w:rPr>
      </w:pPr>
      <w:r w:rsidRPr="00B422A8">
        <w:rPr>
          <w:rFonts w:ascii="Arial" w:hAnsi="Arial"/>
          <w:noProof/>
        </w:rPr>
        <w:t>84.</w:t>
      </w:r>
      <w:r w:rsidRPr="00B422A8">
        <w:rPr>
          <w:rFonts w:ascii="Arial" w:hAnsi="Arial"/>
          <w:noProof/>
        </w:rPr>
        <w:tab/>
        <w:t xml:space="preserve">Ward, J.J., L.J. McGuffin, K. Bryson, B.F. Buxton and D.T. Jones, </w:t>
      </w:r>
      <w:r w:rsidRPr="00B422A8">
        <w:rPr>
          <w:rFonts w:ascii="Arial" w:hAnsi="Arial"/>
          <w:i/>
          <w:noProof/>
        </w:rPr>
        <w:t>The DISOPRED server for the prediction of protein disorder.</w:t>
      </w:r>
      <w:r w:rsidRPr="00B422A8">
        <w:rPr>
          <w:rFonts w:ascii="Arial" w:hAnsi="Arial"/>
          <w:noProof/>
        </w:rPr>
        <w:t xml:space="preserve"> Bioinformatics, 2004. </w:t>
      </w:r>
      <w:r w:rsidRPr="00B422A8">
        <w:rPr>
          <w:rFonts w:ascii="Arial" w:hAnsi="Arial"/>
          <w:b/>
          <w:noProof/>
        </w:rPr>
        <w:t>20</w:t>
      </w:r>
      <w:r w:rsidRPr="00B422A8">
        <w:rPr>
          <w:rFonts w:ascii="Arial" w:hAnsi="Arial"/>
          <w:noProof/>
        </w:rPr>
        <w:t>(13): p. 2138-9.</w:t>
      </w:r>
    </w:p>
    <w:p w:rsidR="00B422A8" w:rsidRPr="00B422A8" w:rsidRDefault="00B422A8" w:rsidP="00B422A8">
      <w:pPr>
        <w:spacing w:line="240" w:lineRule="auto"/>
        <w:ind w:left="720" w:hanging="720"/>
        <w:rPr>
          <w:rFonts w:ascii="Arial" w:hAnsi="Arial"/>
          <w:noProof/>
        </w:rPr>
      </w:pPr>
      <w:r w:rsidRPr="00B422A8">
        <w:rPr>
          <w:rFonts w:ascii="Arial" w:hAnsi="Arial"/>
          <w:noProof/>
        </w:rPr>
        <w:t>85.</w:t>
      </w:r>
      <w:r w:rsidRPr="00B422A8">
        <w:rPr>
          <w:rFonts w:ascii="Arial" w:hAnsi="Arial"/>
          <w:noProof/>
        </w:rPr>
        <w:tab/>
        <w:t xml:space="preserve">Pethica, R.B., M. Levitt and J. Gough, </w:t>
      </w:r>
      <w:r w:rsidRPr="00B422A8">
        <w:rPr>
          <w:rFonts w:ascii="Arial" w:hAnsi="Arial"/>
          <w:i/>
          <w:noProof/>
        </w:rPr>
        <w:t>Evolutionarily consistent families in SCOP: sequence, structure and function.</w:t>
      </w:r>
      <w:r w:rsidRPr="00B422A8">
        <w:rPr>
          <w:rFonts w:ascii="Arial" w:hAnsi="Arial"/>
          <w:noProof/>
        </w:rPr>
        <w:t xml:space="preserve"> BMC Struct Biol, 2012. </w:t>
      </w:r>
      <w:r w:rsidRPr="00B422A8">
        <w:rPr>
          <w:rFonts w:ascii="Arial" w:hAnsi="Arial"/>
          <w:b/>
          <w:noProof/>
        </w:rPr>
        <w:t>12</w:t>
      </w:r>
      <w:r w:rsidRPr="00B422A8">
        <w:rPr>
          <w:rFonts w:ascii="Arial" w:hAnsi="Arial"/>
          <w:noProof/>
        </w:rPr>
        <w:t>: p. 27.</w:t>
      </w:r>
    </w:p>
    <w:p w:rsidR="00B422A8" w:rsidRPr="00B422A8" w:rsidRDefault="00B422A8" w:rsidP="00B422A8">
      <w:pPr>
        <w:spacing w:line="240" w:lineRule="auto"/>
        <w:ind w:left="720" w:hanging="720"/>
        <w:rPr>
          <w:rFonts w:ascii="Arial" w:hAnsi="Arial"/>
          <w:noProof/>
        </w:rPr>
      </w:pPr>
      <w:r w:rsidRPr="00B422A8">
        <w:rPr>
          <w:rFonts w:ascii="Arial" w:hAnsi="Arial"/>
          <w:noProof/>
        </w:rPr>
        <w:t>86.</w:t>
      </w:r>
      <w:r w:rsidRPr="00B422A8">
        <w:rPr>
          <w:rFonts w:ascii="Arial" w:hAnsi="Arial"/>
          <w:noProof/>
        </w:rPr>
        <w:tab/>
        <w:t xml:space="preserve">Meslamani, J., D. Rognan and E. Kellenberger, </w:t>
      </w:r>
      <w:r w:rsidRPr="00B422A8">
        <w:rPr>
          <w:rFonts w:ascii="Arial" w:hAnsi="Arial"/>
          <w:i/>
          <w:noProof/>
        </w:rPr>
        <w:t>sc-PDB: a database for identifying variations and multiplicity of 'druggable' binding sites in proteins.</w:t>
      </w:r>
      <w:r w:rsidRPr="00B422A8">
        <w:rPr>
          <w:rFonts w:ascii="Arial" w:hAnsi="Arial"/>
          <w:noProof/>
        </w:rPr>
        <w:t xml:space="preserve"> Bioinformatics, 2011. </w:t>
      </w:r>
      <w:r w:rsidRPr="00B422A8">
        <w:rPr>
          <w:rFonts w:ascii="Arial" w:hAnsi="Arial"/>
          <w:b/>
          <w:noProof/>
        </w:rPr>
        <w:t>27</w:t>
      </w:r>
      <w:r w:rsidRPr="00B422A8">
        <w:rPr>
          <w:rFonts w:ascii="Arial" w:hAnsi="Arial"/>
          <w:noProof/>
        </w:rPr>
        <w:t>(9): p. 1324-6.</w:t>
      </w:r>
    </w:p>
    <w:p w:rsidR="00B422A8" w:rsidRPr="00B422A8" w:rsidRDefault="00B422A8" w:rsidP="00B422A8">
      <w:pPr>
        <w:spacing w:line="240" w:lineRule="auto"/>
        <w:ind w:left="720" w:hanging="720"/>
        <w:rPr>
          <w:rFonts w:ascii="Arial" w:hAnsi="Arial"/>
          <w:noProof/>
        </w:rPr>
      </w:pPr>
      <w:r w:rsidRPr="00B422A8">
        <w:rPr>
          <w:rFonts w:ascii="Arial" w:hAnsi="Arial"/>
          <w:noProof/>
        </w:rPr>
        <w:t>87.</w:t>
      </w:r>
      <w:r w:rsidRPr="00B422A8">
        <w:rPr>
          <w:rFonts w:ascii="Arial" w:hAnsi="Arial"/>
          <w:noProof/>
        </w:rPr>
        <w:tab/>
        <w:t xml:space="preserve">Joosten, R.P., T.A. te Beek, E. Krieger, M.L. Hekkelman, R.W. Hooft, R. Schneider, C. Sander and G. Vriend, </w:t>
      </w:r>
      <w:r w:rsidRPr="00B422A8">
        <w:rPr>
          <w:rFonts w:ascii="Arial" w:hAnsi="Arial"/>
          <w:i/>
          <w:noProof/>
        </w:rPr>
        <w:t>A series of PDB related databases for everyday needs.</w:t>
      </w:r>
      <w:r w:rsidRPr="00B422A8">
        <w:rPr>
          <w:rFonts w:ascii="Arial" w:hAnsi="Arial"/>
          <w:noProof/>
        </w:rPr>
        <w:t xml:space="preserve"> Nucleic Acids Res, 2011. </w:t>
      </w:r>
      <w:r w:rsidRPr="00B422A8">
        <w:rPr>
          <w:rFonts w:ascii="Arial" w:hAnsi="Arial"/>
          <w:b/>
          <w:noProof/>
        </w:rPr>
        <w:t>39</w:t>
      </w:r>
      <w:r w:rsidRPr="00B422A8">
        <w:rPr>
          <w:rFonts w:ascii="Arial" w:hAnsi="Arial"/>
          <w:noProof/>
        </w:rPr>
        <w:t>(Database issue): p. D411-9.</w:t>
      </w:r>
    </w:p>
    <w:p w:rsidR="00B422A8" w:rsidRPr="00B422A8" w:rsidRDefault="00B422A8" w:rsidP="00B422A8">
      <w:pPr>
        <w:spacing w:line="240" w:lineRule="auto"/>
        <w:ind w:left="720" w:hanging="720"/>
        <w:rPr>
          <w:rFonts w:ascii="Arial" w:hAnsi="Arial"/>
          <w:noProof/>
        </w:rPr>
      </w:pPr>
      <w:r w:rsidRPr="00B422A8">
        <w:rPr>
          <w:rFonts w:ascii="Arial" w:hAnsi="Arial"/>
          <w:noProof/>
        </w:rPr>
        <w:t>88.</w:t>
      </w:r>
      <w:r w:rsidRPr="00B422A8">
        <w:rPr>
          <w:rFonts w:ascii="Arial" w:hAnsi="Arial"/>
          <w:noProof/>
        </w:rPr>
        <w:tab/>
        <w:t xml:space="preserve">Hunter, S., P. Jones, A. Mitchell, R. Apweiler, T.K. Attwood, A. Bateman, T. Bernard, D. Binns, P. Bork, S. Burge, E. de Castro, P. Coggill, M. Corbett, U. Das, L. Daugherty, L. Duquenne, R.D. Finn, M. Fraser, J. Gough, D. Haft, N. Hulo, D. Kahn, E. Kelly, I. Letunic, D. Lonsdale, R. Lopez, M. Madera, J. Maslen, C. McAnulla, J. McDowall, C. McMenamin, H. Mi, P. Mutowo-Muellenet, N. Mulder, D. Natale, C. Orengo, S. Pesseat, M. Punta, A.F. Quinn, C. Rivoire, A. Sangrador-Vegas, J.D. Selengut, C.J. Sigrist, M. Scheremetjew, J. Tate, M. Thimmajanarthanan, P.D. Thomas, C.H. Wu, C. Yeats, and S.Y. Yong, </w:t>
      </w:r>
      <w:r w:rsidRPr="00B422A8">
        <w:rPr>
          <w:rFonts w:ascii="Arial" w:hAnsi="Arial"/>
          <w:i/>
          <w:noProof/>
        </w:rPr>
        <w:t>InterPro in 2011: new developments in the family and domain prediction database.</w:t>
      </w:r>
      <w:r w:rsidRPr="00B422A8">
        <w:rPr>
          <w:rFonts w:ascii="Arial" w:hAnsi="Arial"/>
          <w:noProof/>
        </w:rPr>
        <w:t xml:space="preserve"> Nucleic Acids Res, 2011. </w:t>
      </w:r>
      <w:r w:rsidRPr="00B422A8">
        <w:rPr>
          <w:rFonts w:ascii="Arial" w:hAnsi="Arial"/>
          <w:b/>
          <w:noProof/>
        </w:rPr>
        <w:t>40</w:t>
      </w:r>
      <w:r w:rsidRPr="00B422A8">
        <w:rPr>
          <w:rFonts w:ascii="Arial" w:hAnsi="Arial"/>
          <w:noProof/>
        </w:rPr>
        <w:t>(Database issue): p. D306-12.</w:t>
      </w:r>
    </w:p>
    <w:p w:rsidR="00B422A8" w:rsidRPr="00B422A8" w:rsidRDefault="00B422A8" w:rsidP="00B422A8">
      <w:pPr>
        <w:spacing w:line="240" w:lineRule="auto"/>
        <w:ind w:left="720" w:hanging="720"/>
        <w:rPr>
          <w:rFonts w:ascii="Arial" w:hAnsi="Arial"/>
          <w:noProof/>
        </w:rPr>
      </w:pPr>
      <w:r w:rsidRPr="00B422A8">
        <w:rPr>
          <w:rFonts w:ascii="Arial" w:hAnsi="Arial"/>
          <w:noProof/>
        </w:rPr>
        <w:t>89.</w:t>
      </w:r>
      <w:r w:rsidRPr="00B422A8">
        <w:rPr>
          <w:rFonts w:ascii="Arial" w:hAnsi="Arial"/>
          <w:noProof/>
        </w:rPr>
        <w:tab/>
        <w:t xml:space="preserve">de Lima Morais, D.A., H. Fang, O.J. Rackham, D. Wilson, R. Pethica, C. Chothia and J. Gough, </w:t>
      </w:r>
      <w:r w:rsidRPr="00B422A8">
        <w:rPr>
          <w:rFonts w:ascii="Arial" w:hAnsi="Arial"/>
          <w:i/>
          <w:noProof/>
        </w:rPr>
        <w:t>SUPERFAMILY 1.75 including a domain-centric gene ontology method.</w:t>
      </w:r>
      <w:r w:rsidRPr="00B422A8">
        <w:rPr>
          <w:rFonts w:ascii="Arial" w:hAnsi="Arial"/>
          <w:noProof/>
        </w:rPr>
        <w:t xml:space="preserve"> Nucleic Acids Res, 2011. </w:t>
      </w:r>
      <w:r w:rsidRPr="00B422A8">
        <w:rPr>
          <w:rFonts w:ascii="Arial" w:hAnsi="Arial"/>
          <w:b/>
          <w:noProof/>
        </w:rPr>
        <w:t>39</w:t>
      </w:r>
      <w:r w:rsidRPr="00B422A8">
        <w:rPr>
          <w:rFonts w:ascii="Arial" w:hAnsi="Arial"/>
          <w:noProof/>
        </w:rPr>
        <w:t>(Database issue): p. D427-34.</w:t>
      </w:r>
    </w:p>
    <w:p w:rsidR="00B422A8" w:rsidRPr="00B422A8" w:rsidRDefault="00B422A8" w:rsidP="00B422A8">
      <w:pPr>
        <w:spacing w:line="240" w:lineRule="auto"/>
        <w:ind w:left="720" w:hanging="720"/>
        <w:rPr>
          <w:rFonts w:ascii="Arial" w:hAnsi="Arial"/>
          <w:noProof/>
        </w:rPr>
      </w:pPr>
      <w:r w:rsidRPr="00B422A8">
        <w:rPr>
          <w:rFonts w:ascii="Arial" w:hAnsi="Arial"/>
          <w:noProof/>
        </w:rPr>
        <w:t>90.</w:t>
      </w:r>
      <w:r w:rsidRPr="00B422A8">
        <w:rPr>
          <w:rFonts w:ascii="Arial" w:hAnsi="Arial"/>
          <w:noProof/>
        </w:rPr>
        <w:tab/>
        <w:t xml:space="preserve">Drew, K., P. Winters, G.L. Butterfoss, V. Berstis, K. Uplinger, J. Armstrong, M. Riffle, E. Schweighofer, B. Bovermann, D.R. Goodlett, T.N. Davis, D. Shasha, L. Malmstrom and R. Bonneau, </w:t>
      </w:r>
      <w:r w:rsidRPr="00B422A8">
        <w:rPr>
          <w:rFonts w:ascii="Arial" w:hAnsi="Arial"/>
          <w:i/>
          <w:noProof/>
        </w:rPr>
        <w:t>The Proteome Folding Project: proteome-scale prediction of structure and function.</w:t>
      </w:r>
      <w:r w:rsidRPr="00B422A8">
        <w:rPr>
          <w:rFonts w:ascii="Arial" w:hAnsi="Arial"/>
          <w:noProof/>
        </w:rPr>
        <w:t xml:space="preserve"> Genome Res, 2011. </w:t>
      </w:r>
      <w:r w:rsidRPr="00B422A8">
        <w:rPr>
          <w:rFonts w:ascii="Arial" w:hAnsi="Arial"/>
          <w:b/>
          <w:noProof/>
        </w:rPr>
        <w:t>21</w:t>
      </w:r>
      <w:r w:rsidRPr="00B422A8">
        <w:rPr>
          <w:rFonts w:ascii="Arial" w:hAnsi="Arial"/>
          <w:noProof/>
        </w:rPr>
        <w:t>(11): p. 1981-94.</w:t>
      </w:r>
    </w:p>
    <w:p w:rsidR="00B422A8" w:rsidRPr="00B422A8" w:rsidRDefault="00B422A8" w:rsidP="00B422A8">
      <w:pPr>
        <w:spacing w:line="240" w:lineRule="auto"/>
        <w:ind w:left="720" w:hanging="720"/>
        <w:rPr>
          <w:rFonts w:ascii="Arial" w:hAnsi="Arial"/>
          <w:noProof/>
        </w:rPr>
      </w:pPr>
      <w:r w:rsidRPr="00B422A8">
        <w:rPr>
          <w:rFonts w:ascii="Arial" w:hAnsi="Arial"/>
          <w:noProof/>
        </w:rPr>
        <w:t>91.</w:t>
      </w:r>
      <w:r w:rsidRPr="00B422A8">
        <w:rPr>
          <w:rFonts w:ascii="Arial" w:hAnsi="Arial"/>
          <w:noProof/>
        </w:rPr>
        <w:tab/>
        <w:t xml:space="preserve">Killcoyne, S., J. Handcock, T. Robinson, E.W. Deutsch and J. Boyle, </w:t>
      </w:r>
      <w:r w:rsidRPr="00B422A8">
        <w:rPr>
          <w:rFonts w:ascii="Arial" w:hAnsi="Arial"/>
          <w:i/>
          <w:noProof/>
        </w:rPr>
        <w:t>Interfaces to PeptideAtlas: a case study of standard data access systems.</w:t>
      </w:r>
      <w:r w:rsidRPr="00B422A8">
        <w:rPr>
          <w:rFonts w:ascii="Arial" w:hAnsi="Arial"/>
          <w:noProof/>
        </w:rPr>
        <w:t xml:space="preserve"> Brief Bioinform, 2012. </w:t>
      </w:r>
      <w:r w:rsidRPr="00B422A8">
        <w:rPr>
          <w:rFonts w:ascii="Arial" w:hAnsi="Arial"/>
          <w:b/>
          <w:noProof/>
        </w:rPr>
        <w:t>13</w:t>
      </w:r>
      <w:r w:rsidRPr="00B422A8">
        <w:rPr>
          <w:rFonts w:ascii="Arial" w:hAnsi="Arial"/>
          <w:noProof/>
        </w:rPr>
        <w:t>(5): p. 615-26.</w:t>
      </w:r>
    </w:p>
    <w:p w:rsidR="00B422A8" w:rsidRPr="00B422A8" w:rsidRDefault="00B422A8" w:rsidP="00B422A8">
      <w:pPr>
        <w:spacing w:line="240" w:lineRule="auto"/>
        <w:ind w:left="720" w:hanging="720"/>
        <w:rPr>
          <w:rFonts w:ascii="Arial" w:hAnsi="Arial"/>
          <w:noProof/>
        </w:rPr>
      </w:pPr>
      <w:r w:rsidRPr="00B422A8">
        <w:rPr>
          <w:rFonts w:ascii="Arial" w:hAnsi="Arial"/>
          <w:noProof/>
        </w:rPr>
        <w:t>92.</w:t>
      </w:r>
      <w:r w:rsidRPr="00B422A8">
        <w:rPr>
          <w:rFonts w:ascii="Arial" w:hAnsi="Arial"/>
          <w:noProof/>
        </w:rPr>
        <w:tab/>
        <w:t xml:space="preserve">Deutsch, E.W., </w:t>
      </w:r>
      <w:r w:rsidRPr="00B422A8">
        <w:rPr>
          <w:rFonts w:ascii="Arial" w:hAnsi="Arial"/>
          <w:i/>
          <w:noProof/>
        </w:rPr>
        <w:t>The PeptideAtlas Project.</w:t>
      </w:r>
      <w:r w:rsidRPr="00B422A8">
        <w:rPr>
          <w:rFonts w:ascii="Arial" w:hAnsi="Arial"/>
          <w:noProof/>
        </w:rPr>
        <w:t xml:space="preserve"> Methods Mol Biol, 2009. </w:t>
      </w:r>
      <w:r w:rsidRPr="00B422A8">
        <w:rPr>
          <w:rFonts w:ascii="Arial" w:hAnsi="Arial"/>
          <w:b/>
          <w:noProof/>
        </w:rPr>
        <w:t>604</w:t>
      </w:r>
      <w:r w:rsidRPr="00B422A8">
        <w:rPr>
          <w:rFonts w:ascii="Arial" w:hAnsi="Arial"/>
          <w:noProof/>
        </w:rPr>
        <w:t>: p. 285-96.</w:t>
      </w:r>
    </w:p>
    <w:p w:rsidR="00B422A8" w:rsidRDefault="00B422A8" w:rsidP="00B422A8">
      <w:pPr>
        <w:spacing w:line="240" w:lineRule="auto"/>
        <w:ind w:left="720" w:hanging="720"/>
        <w:rPr>
          <w:rFonts w:ascii="Arial" w:hAnsi="Arial"/>
          <w:noProof/>
        </w:rPr>
      </w:pPr>
    </w:p>
    <w:p w:rsidR="001334D2" w:rsidRPr="000173B9" w:rsidRDefault="00A95DA6" w:rsidP="00000DC8">
      <w:r w:rsidRPr="000173B9">
        <w:fldChar w:fldCharType="end"/>
      </w:r>
    </w:p>
    <w:sectPr w:rsidR="001334D2" w:rsidRPr="000173B9" w:rsidSect="008503F0">
      <w:footerReference w:type="even" r:id="rId8"/>
      <w:footerReference w:type="default" r:id="rId9"/>
      <w:pgSz w:w="12240" w:h="15840"/>
      <w:pgMar w:top="1440" w:right="1440" w:bottom="1440" w:left="1440" w:header="72" w:footer="7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A6B" w:rsidRDefault="00087A6B" w:rsidP="00867105">
      <w:r>
        <w:separator/>
      </w:r>
    </w:p>
  </w:endnote>
  <w:endnote w:type="continuationSeparator" w:id="0">
    <w:p w:rsidR="00087A6B" w:rsidRDefault="00087A6B" w:rsidP="0086710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Georgia">
    <w:panose1 w:val="020405020504050203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A6B" w:rsidRDefault="00A95DA6" w:rsidP="00C178E9">
    <w:pPr>
      <w:pStyle w:val="Footer"/>
      <w:framePr w:wrap="around" w:vAnchor="text" w:hAnchor="margin" w:xAlign="right" w:y="1"/>
      <w:rPr>
        <w:rStyle w:val="PageNumber"/>
      </w:rPr>
    </w:pPr>
    <w:r>
      <w:rPr>
        <w:rStyle w:val="PageNumber"/>
      </w:rPr>
      <w:fldChar w:fldCharType="begin"/>
    </w:r>
    <w:r w:rsidR="00087A6B">
      <w:rPr>
        <w:rStyle w:val="PageNumber"/>
      </w:rPr>
      <w:instrText xml:space="preserve">PAGE  </w:instrText>
    </w:r>
    <w:r>
      <w:rPr>
        <w:rStyle w:val="PageNumber"/>
      </w:rPr>
      <w:fldChar w:fldCharType="end"/>
    </w:r>
  </w:p>
  <w:p w:rsidR="00087A6B" w:rsidRDefault="00087A6B" w:rsidP="00EC575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A6B" w:rsidRDefault="00A95DA6" w:rsidP="007A784E">
    <w:pPr>
      <w:pStyle w:val="Footer"/>
      <w:framePr w:wrap="around" w:vAnchor="text" w:hAnchor="page" w:x="10441" w:y="-591"/>
      <w:rPr>
        <w:rStyle w:val="PageNumber"/>
      </w:rPr>
    </w:pPr>
    <w:r>
      <w:rPr>
        <w:rStyle w:val="PageNumber"/>
      </w:rPr>
      <w:fldChar w:fldCharType="begin"/>
    </w:r>
    <w:r w:rsidR="00087A6B">
      <w:rPr>
        <w:rStyle w:val="PageNumber"/>
      </w:rPr>
      <w:instrText xml:space="preserve">PAGE  </w:instrText>
    </w:r>
    <w:r>
      <w:rPr>
        <w:rStyle w:val="PageNumber"/>
      </w:rPr>
      <w:fldChar w:fldCharType="separate"/>
    </w:r>
    <w:r w:rsidR="002C67A6">
      <w:rPr>
        <w:rStyle w:val="PageNumber"/>
        <w:noProof/>
      </w:rPr>
      <w:t>10</w:t>
    </w:r>
    <w:r>
      <w:rPr>
        <w:rStyle w:val="PageNumber"/>
      </w:rPr>
      <w:fldChar w:fldCharType="end"/>
    </w:r>
  </w:p>
  <w:p w:rsidR="00087A6B" w:rsidRDefault="00087A6B" w:rsidP="00EC5752">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A6B" w:rsidRDefault="00087A6B" w:rsidP="00867105">
      <w:r>
        <w:separator/>
      </w:r>
    </w:p>
  </w:footnote>
  <w:footnote w:type="continuationSeparator" w:id="0">
    <w:p w:rsidR="00087A6B" w:rsidRDefault="00087A6B" w:rsidP="0086710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42C9"/>
    <w:multiLevelType w:val="hybridMultilevel"/>
    <w:tmpl w:val="BBDA4334"/>
    <w:lvl w:ilvl="0" w:tplc="A79A4A28">
      <w:start w:val="1"/>
      <w:numFmt w:val="bullet"/>
      <w:lvlText w:val=""/>
      <w:lvlJc w:val="left"/>
      <w:pPr>
        <w:ind w:left="1152" w:hanging="360"/>
      </w:pPr>
      <w:rPr>
        <w:rFonts w:ascii="Symbol" w:hAnsi="Symbol" w:hint="default"/>
      </w:rPr>
    </w:lvl>
    <w:lvl w:ilvl="1" w:tplc="04090003" w:tentative="1">
      <w:start w:val="1"/>
      <w:numFmt w:val="bullet"/>
      <w:lvlText w:val="o"/>
      <w:lvlJc w:val="left"/>
      <w:pPr>
        <w:ind w:left="2088" w:hanging="360"/>
      </w:pPr>
      <w:rPr>
        <w:rFonts w:ascii="Courier New" w:hAnsi="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
    <w:nsid w:val="057A4DE5"/>
    <w:multiLevelType w:val="hybridMultilevel"/>
    <w:tmpl w:val="EFCE5A76"/>
    <w:lvl w:ilvl="0" w:tplc="B84828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B68D6"/>
    <w:multiLevelType w:val="hybridMultilevel"/>
    <w:tmpl w:val="18523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A3A19"/>
    <w:multiLevelType w:val="hybridMultilevel"/>
    <w:tmpl w:val="D5C2FAA2"/>
    <w:lvl w:ilvl="0" w:tplc="4216DB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42C9A"/>
    <w:multiLevelType w:val="hybridMultilevel"/>
    <w:tmpl w:val="66F8AA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523A4"/>
    <w:multiLevelType w:val="hybridMultilevel"/>
    <w:tmpl w:val="56A800F0"/>
    <w:lvl w:ilvl="0" w:tplc="D1C4DFC6">
      <w:start w:val="4"/>
      <w:numFmt w:val="bullet"/>
      <w:lvlText w:val="-"/>
      <w:lvlJc w:val="left"/>
      <w:pPr>
        <w:ind w:left="504" w:hanging="360"/>
      </w:pPr>
      <w:rPr>
        <w:rFonts w:ascii="Times New Roman" w:eastAsiaTheme="minorHAnsi" w:hAnsi="Times New Roman" w:cstheme="minorBidi"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nsid w:val="162A0A50"/>
    <w:multiLevelType w:val="hybridMultilevel"/>
    <w:tmpl w:val="A73A0B28"/>
    <w:lvl w:ilvl="0" w:tplc="7D26ACE0">
      <w:start w:val="11"/>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BD3737"/>
    <w:multiLevelType w:val="hybridMultilevel"/>
    <w:tmpl w:val="3D30E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45FCF"/>
    <w:multiLevelType w:val="hybridMultilevel"/>
    <w:tmpl w:val="8BE8B2DC"/>
    <w:lvl w:ilvl="0" w:tplc="85E66268">
      <w:start w:val="3"/>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547227"/>
    <w:multiLevelType w:val="hybridMultilevel"/>
    <w:tmpl w:val="42B6D356"/>
    <w:lvl w:ilvl="0" w:tplc="07DE34FC">
      <w:start w:val="1"/>
      <w:numFmt w:val="bullet"/>
      <w:pStyle w:val="Style1"/>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BD375DA"/>
    <w:multiLevelType w:val="hybridMultilevel"/>
    <w:tmpl w:val="4704E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7969C3"/>
    <w:multiLevelType w:val="hybridMultilevel"/>
    <w:tmpl w:val="06BCA8C6"/>
    <w:lvl w:ilvl="0" w:tplc="DD0A8198">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30DC1A41"/>
    <w:multiLevelType w:val="hybridMultilevel"/>
    <w:tmpl w:val="B36C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815994"/>
    <w:multiLevelType w:val="hybridMultilevel"/>
    <w:tmpl w:val="B0DC8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5F1F3E"/>
    <w:multiLevelType w:val="hybridMultilevel"/>
    <w:tmpl w:val="B082F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C731CD"/>
    <w:multiLevelType w:val="hybridMultilevel"/>
    <w:tmpl w:val="DF4C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F33763"/>
    <w:multiLevelType w:val="hybridMultilevel"/>
    <w:tmpl w:val="7DC8D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9963F1"/>
    <w:multiLevelType w:val="hybridMultilevel"/>
    <w:tmpl w:val="F4E45D80"/>
    <w:lvl w:ilvl="0" w:tplc="49EAF3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A37F4"/>
    <w:multiLevelType w:val="singleLevel"/>
    <w:tmpl w:val="1C240202"/>
    <w:lvl w:ilvl="0">
      <w:start w:val="1"/>
      <w:numFmt w:val="bullet"/>
      <w:pStyle w:val="Numb"/>
      <w:lvlText w:val=""/>
      <w:lvlJc w:val="left"/>
      <w:pPr>
        <w:tabs>
          <w:tab w:val="num" w:pos="288"/>
        </w:tabs>
        <w:ind w:left="288" w:hanging="288"/>
      </w:pPr>
      <w:rPr>
        <w:rFonts w:ascii="Symbol" w:hAnsi="Symbol" w:hint="default"/>
      </w:rPr>
    </w:lvl>
  </w:abstractNum>
  <w:abstractNum w:abstractNumId="19">
    <w:nsid w:val="6F0842A5"/>
    <w:multiLevelType w:val="hybridMultilevel"/>
    <w:tmpl w:val="CD861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C875B7"/>
    <w:multiLevelType w:val="hybridMultilevel"/>
    <w:tmpl w:val="B9905A3A"/>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B60269"/>
    <w:multiLevelType w:val="hybridMultilevel"/>
    <w:tmpl w:val="B7AE35EA"/>
    <w:lvl w:ilvl="0" w:tplc="D2188BF0">
      <w:start w:val="1"/>
      <w:numFmt w:val="lowerLetter"/>
      <w:lvlText w:val="%1)"/>
      <w:lvlJc w:val="left"/>
      <w:pPr>
        <w:ind w:left="1080" w:hanging="72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A0606B"/>
    <w:multiLevelType w:val="hybridMultilevel"/>
    <w:tmpl w:val="43162C92"/>
    <w:lvl w:ilvl="0" w:tplc="8E3C333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4D13D3"/>
    <w:multiLevelType w:val="multilevel"/>
    <w:tmpl w:val="5EEE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E671CB6"/>
    <w:multiLevelType w:val="hybridMultilevel"/>
    <w:tmpl w:val="A6E4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5"/>
  </w:num>
  <w:num w:numId="4">
    <w:abstractNumId w:val="0"/>
  </w:num>
  <w:num w:numId="5">
    <w:abstractNumId w:val="10"/>
  </w:num>
  <w:num w:numId="6">
    <w:abstractNumId w:val="15"/>
  </w:num>
  <w:num w:numId="7">
    <w:abstractNumId w:val="20"/>
  </w:num>
  <w:num w:numId="8">
    <w:abstractNumId w:val="22"/>
  </w:num>
  <w:num w:numId="9">
    <w:abstractNumId w:val="4"/>
  </w:num>
  <w:num w:numId="10">
    <w:abstractNumId w:val="11"/>
  </w:num>
  <w:num w:numId="11">
    <w:abstractNumId w:val="21"/>
  </w:num>
  <w:num w:numId="12">
    <w:abstractNumId w:val="7"/>
  </w:num>
  <w:num w:numId="13">
    <w:abstractNumId w:val="19"/>
  </w:num>
  <w:num w:numId="14">
    <w:abstractNumId w:val="2"/>
  </w:num>
  <w:num w:numId="15">
    <w:abstractNumId w:val="14"/>
  </w:num>
  <w:num w:numId="16">
    <w:abstractNumId w:val="13"/>
  </w:num>
  <w:num w:numId="17">
    <w:abstractNumId w:val="16"/>
  </w:num>
  <w:num w:numId="18">
    <w:abstractNumId w:val="6"/>
  </w:num>
  <w:num w:numId="19">
    <w:abstractNumId w:val="8"/>
  </w:num>
  <w:num w:numId="20">
    <w:abstractNumId w:val="23"/>
  </w:num>
  <w:num w:numId="21">
    <w:abstractNumId w:val="24"/>
  </w:num>
  <w:num w:numId="22">
    <w:abstractNumId w:val="12"/>
  </w:num>
  <w:num w:numId="23">
    <w:abstractNumId w:val="1"/>
  </w:num>
  <w:num w:numId="24">
    <w:abstractNumId w:val="17"/>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oNotTrackMoves/>
  <w:defaultTabStop w:val="144"/>
  <w:characterSpacingControl w:val="doNotCompres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 w:name="EN.Layout" w:val="&lt;ENLayout&gt;&lt;Style&gt;Numbered_mo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refs3_090406.enl&lt;/item&gt;&lt;/Libraries&gt;&lt;/ENLibraries&gt;"/>
  </w:docVars>
  <w:rsids>
    <w:rsidRoot w:val="00DF5CC6"/>
    <w:rsid w:val="000000C6"/>
    <w:rsid w:val="00000386"/>
    <w:rsid w:val="00000516"/>
    <w:rsid w:val="000005F2"/>
    <w:rsid w:val="00000DC8"/>
    <w:rsid w:val="00000E94"/>
    <w:rsid w:val="00001D92"/>
    <w:rsid w:val="00001F66"/>
    <w:rsid w:val="000023AB"/>
    <w:rsid w:val="000025D5"/>
    <w:rsid w:val="00002E7C"/>
    <w:rsid w:val="000036F1"/>
    <w:rsid w:val="0000401F"/>
    <w:rsid w:val="00005522"/>
    <w:rsid w:val="00005695"/>
    <w:rsid w:val="000057F8"/>
    <w:rsid w:val="00005945"/>
    <w:rsid w:val="00006545"/>
    <w:rsid w:val="0000669C"/>
    <w:rsid w:val="000073F8"/>
    <w:rsid w:val="00007C7A"/>
    <w:rsid w:val="000100F8"/>
    <w:rsid w:val="0001093B"/>
    <w:rsid w:val="00010B69"/>
    <w:rsid w:val="00010CB3"/>
    <w:rsid w:val="00010F66"/>
    <w:rsid w:val="000114B8"/>
    <w:rsid w:val="00012BA7"/>
    <w:rsid w:val="0001375D"/>
    <w:rsid w:val="00013B35"/>
    <w:rsid w:val="0001418C"/>
    <w:rsid w:val="000141F4"/>
    <w:rsid w:val="000148FB"/>
    <w:rsid w:val="000149FA"/>
    <w:rsid w:val="00015051"/>
    <w:rsid w:val="000151F6"/>
    <w:rsid w:val="000152A7"/>
    <w:rsid w:val="000153E4"/>
    <w:rsid w:val="00015A1B"/>
    <w:rsid w:val="0001665D"/>
    <w:rsid w:val="0001667B"/>
    <w:rsid w:val="0001699C"/>
    <w:rsid w:val="00016D63"/>
    <w:rsid w:val="00016F55"/>
    <w:rsid w:val="000173B9"/>
    <w:rsid w:val="00017572"/>
    <w:rsid w:val="00017611"/>
    <w:rsid w:val="000201E5"/>
    <w:rsid w:val="000209D8"/>
    <w:rsid w:val="000214E4"/>
    <w:rsid w:val="000217D1"/>
    <w:rsid w:val="000218CD"/>
    <w:rsid w:val="00021B35"/>
    <w:rsid w:val="00021C98"/>
    <w:rsid w:val="00022145"/>
    <w:rsid w:val="000221A0"/>
    <w:rsid w:val="00022677"/>
    <w:rsid w:val="000226DF"/>
    <w:rsid w:val="00023012"/>
    <w:rsid w:val="00023486"/>
    <w:rsid w:val="00023A9A"/>
    <w:rsid w:val="00023EF8"/>
    <w:rsid w:val="0002418F"/>
    <w:rsid w:val="000241AE"/>
    <w:rsid w:val="00024856"/>
    <w:rsid w:val="0002532E"/>
    <w:rsid w:val="00025536"/>
    <w:rsid w:val="0002553A"/>
    <w:rsid w:val="000258EB"/>
    <w:rsid w:val="00026380"/>
    <w:rsid w:val="000265BD"/>
    <w:rsid w:val="00026877"/>
    <w:rsid w:val="00027360"/>
    <w:rsid w:val="00027E33"/>
    <w:rsid w:val="00027FF5"/>
    <w:rsid w:val="000305D1"/>
    <w:rsid w:val="00030ADC"/>
    <w:rsid w:val="0003140E"/>
    <w:rsid w:val="000317F0"/>
    <w:rsid w:val="00031A40"/>
    <w:rsid w:val="00031BAE"/>
    <w:rsid w:val="00031D93"/>
    <w:rsid w:val="00031ED3"/>
    <w:rsid w:val="00031F08"/>
    <w:rsid w:val="00032483"/>
    <w:rsid w:val="000325F7"/>
    <w:rsid w:val="00032E48"/>
    <w:rsid w:val="0003380D"/>
    <w:rsid w:val="00034272"/>
    <w:rsid w:val="000345EC"/>
    <w:rsid w:val="000346C5"/>
    <w:rsid w:val="00034E84"/>
    <w:rsid w:val="00035077"/>
    <w:rsid w:val="00035104"/>
    <w:rsid w:val="00035620"/>
    <w:rsid w:val="00035743"/>
    <w:rsid w:val="00035777"/>
    <w:rsid w:val="00035DAE"/>
    <w:rsid w:val="000360C4"/>
    <w:rsid w:val="0003625B"/>
    <w:rsid w:val="00036C3F"/>
    <w:rsid w:val="00036C6E"/>
    <w:rsid w:val="00036DBD"/>
    <w:rsid w:val="000372EA"/>
    <w:rsid w:val="000379CE"/>
    <w:rsid w:val="00037B03"/>
    <w:rsid w:val="00037DA9"/>
    <w:rsid w:val="00037E05"/>
    <w:rsid w:val="00037F7B"/>
    <w:rsid w:val="00037FF6"/>
    <w:rsid w:val="000403B7"/>
    <w:rsid w:val="00040575"/>
    <w:rsid w:val="0004086C"/>
    <w:rsid w:val="00040A9C"/>
    <w:rsid w:val="00040D1F"/>
    <w:rsid w:val="00040F6D"/>
    <w:rsid w:val="000419F4"/>
    <w:rsid w:val="000427DB"/>
    <w:rsid w:val="000429AD"/>
    <w:rsid w:val="00042A61"/>
    <w:rsid w:val="00042B9B"/>
    <w:rsid w:val="00042C3C"/>
    <w:rsid w:val="00042D85"/>
    <w:rsid w:val="00043239"/>
    <w:rsid w:val="000434C3"/>
    <w:rsid w:val="00043818"/>
    <w:rsid w:val="000438F4"/>
    <w:rsid w:val="00044295"/>
    <w:rsid w:val="00044A9C"/>
    <w:rsid w:val="00044B36"/>
    <w:rsid w:val="00044BA5"/>
    <w:rsid w:val="00044FE9"/>
    <w:rsid w:val="000451EB"/>
    <w:rsid w:val="00045799"/>
    <w:rsid w:val="00045B0C"/>
    <w:rsid w:val="00045DD5"/>
    <w:rsid w:val="00045F78"/>
    <w:rsid w:val="00045FC6"/>
    <w:rsid w:val="000461FE"/>
    <w:rsid w:val="00046344"/>
    <w:rsid w:val="000464FF"/>
    <w:rsid w:val="000465DF"/>
    <w:rsid w:val="00046999"/>
    <w:rsid w:val="000479AC"/>
    <w:rsid w:val="00047B2D"/>
    <w:rsid w:val="00047F76"/>
    <w:rsid w:val="0005067D"/>
    <w:rsid w:val="0005121D"/>
    <w:rsid w:val="00051771"/>
    <w:rsid w:val="000518C7"/>
    <w:rsid w:val="000519C6"/>
    <w:rsid w:val="00051AD2"/>
    <w:rsid w:val="00051D02"/>
    <w:rsid w:val="00051F94"/>
    <w:rsid w:val="000520CD"/>
    <w:rsid w:val="00052A24"/>
    <w:rsid w:val="000532ED"/>
    <w:rsid w:val="000532EE"/>
    <w:rsid w:val="00053C1B"/>
    <w:rsid w:val="0005418A"/>
    <w:rsid w:val="0005474D"/>
    <w:rsid w:val="00054933"/>
    <w:rsid w:val="00055096"/>
    <w:rsid w:val="000550C0"/>
    <w:rsid w:val="00055439"/>
    <w:rsid w:val="00055705"/>
    <w:rsid w:val="00055730"/>
    <w:rsid w:val="00055E15"/>
    <w:rsid w:val="0005714F"/>
    <w:rsid w:val="000575B7"/>
    <w:rsid w:val="00057F1A"/>
    <w:rsid w:val="00060E5D"/>
    <w:rsid w:val="0006154A"/>
    <w:rsid w:val="00061847"/>
    <w:rsid w:val="00061A01"/>
    <w:rsid w:val="00061B8C"/>
    <w:rsid w:val="00061C65"/>
    <w:rsid w:val="00061C89"/>
    <w:rsid w:val="000627B0"/>
    <w:rsid w:val="000631B5"/>
    <w:rsid w:val="00063412"/>
    <w:rsid w:val="00063A5B"/>
    <w:rsid w:val="00063B9D"/>
    <w:rsid w:val="00063D79"/>
    <w:rsid w:val="00063D99"/>
    <w:rsid w:val="00063DF3"/>
    <w:rsid w:val="000643AF"/>
    <w:rsid w:val="00064427"/>
    <w:rsid w:val="00064547"/>
    <w:rsid w:val="0006534F"/>
    <w:rsid w:val="000659DB"/>
    <w:rsid w:val="00065C90"/>
    <w:rsid w:val="00065DA2"/>
    <w:rsid w:val="0006697B"/>
    <w:rsid w:val="00066EFF"/>
    <w:rsid w:val="0006760B"/>
    <w:rsid w:val="000678A2"/>
    <w:rsid w:val="00070128"/>
    <w:rsid w:val="000705B1"/>
    <w:rsid w:val="00070732"/>
    <w:rsid w:val="00070B75"/>
    <w:rsid w:val="00070C26"/>
    <w:rsid w:val="00070C7C"/>
    <w:rsid w:val="000714A5"/>
    <w:rsid w:val="000714B8"/>
    <w:rsid w:val="00071D8E"/>
    <w:rsid w:val="000727F7"/>
    <w:rsid w:val="00072918"/>
    <w:rsid w:val="00072921"/>
    <w:rsid w:val="0007298D"/>
    <w:rsid w:val="00073453"/>
    <w:rsid w:val="00073B25"/>
    <w:rsid w:val="00073D19"/>
    <w:rsid w:val="00074DA6"/>
    <w:rsid w:val="00075010"/>
    <w:rsid w:val="00077195"/>
    <w:rsid w:val="0007781C"/>
    <w:rsid w:val="00077B3A"/>
    <w:rsid w:val="00080662"/>
    <w:rsid w:val="0008067D"/>
    <w:rsid w:val="00080970"/>
    <w:rsid w:val="000809CA"/>
    <w:rsid w:val="00080A7F"/>
    <w:rsid w:val="00080EBD"/>
    <w:rsid w:val="00081345"/>
    <w:rsid w:val="0008136B"/>
    <w:rsid w:val="00081430"/>
    <w:rsid w:val="00081485"/>
    <w:rsid w:val="0008177F"/>
    <w:rsid w:val="00081BBD"/>
    <w:rsid w:val="000828A5"/>
    <w:rsid w:val="00082D3B"/>
    <w:rsid w:val="00083453"/>
    <w:rsid w:val="00083672"/>
    <w:rsid w:val="00083B0E"/>
    <w:rsid w:val="00083D5C"/>
    <w:rsid w:val="00084467"/>
    <w:rsid w:val="000848A3"/>
    <w:rsid w:val="000848AA"/>
    <w:rsid w:val="00084B52"/>
    <w:rsid w:val="00084E8F"/>
    <w:rsid w:val="0008549C"/>
    <w:rsid w:val="00085A2B"/>
    <w:rsid w:val="00085A3A"/>
    <w:rsid w:val="00086164"/>
    <w:rsid w:val="00086529"/>
    <w:rsid w:val="0008693C"/>
    <w:rsid w:val="00087250"/>
    <w:rsid w:val="00087705"/>
    <w:rsid w:val="0008787B"/>
    <w:rsid w:val="00087A6B"/>
    <w:rsid w:val="00087D37"/>
    <w:rsid w:val="00087EC9"/>
    <w:rsid w:val="0009004B"/>
    <w:rsid w:val="00090363"/>
    <w:rsid w:val="0009073E"/>
    <w:rsid w:val="00090914"/>
    <w:rsid w:val="00090FEB"/>
    <w:rsid w:val="000917AC"/>
    <w:rsid w:val="00091A68"/>
    <w:rsid w:val="00091C69"/>
    <w:rsid w:val="0009214E"/>
    <w:rsid w:val="00092FB1"/>
    <w:rsid w:val="00093205"/>
    <w:rsid w:val="000937D4"/>
    <w:rsid w:val="00093976"/>
    <w:rsid w:val="00093C67"/>
    <w:rsid w:val="000942C1"/>
    <w:rsid w:val="0009435A"/>
    <w:rsid w:val="00094707"/>
    <w:rsid w:val="00094966"/>
    <w:rsid w:val="00094E3E"/>
    <w:rsid w:val="0009528C"/>
    <w:rsid w:val="00095940"/>
    <w:rsid w:val="00095953"/>
    <w:rsid w:val="000959EE"/>
    <w:rsid w:val="00095A05"/>
    <w:rsid w:val="00095C13"/>
    <w:rsid w:val="00095F2F"/>
    <w:rsid w:val="00095FAB"/>
    <w:rsid w:val="000961C4"/>
    <w:rsid w:val="00096485"/>
    <w:rsid w:val="0009688B"/>
    <w:rsid w:val="00096AA5"/>
    <w:rsid w:val="00096B5A"/>
    <w:rsid w:val="00096D59"/>
    <w:rsid w:val="00096F20"/>
    <w:rsid w:val="00096F73"/>
    <w:rsid w:val="00097023"/>
    <w:rsid w:val="000970FE"/>
    <w:rsid w:val="0009718D"/>
    <w:rsid w:val="0009742E"/>
    <w:rsid w:val="00097834"/>
    <w:rsid w:val="00097A48"/>
    <w:rsid w:val="000A0123"/>
    <w:rsid w:val="000A06F9"/>
    <w:rsid w:val="000A0892"/>
    <w:rsid w:val="000A0F7D"/>
    <w:rsid w:val="000A117A"/>
    <w:rsid w:val="000A1A37"/>
    <w:rsid w:val="000A1D39"/>
    <w:rsid w:val="000A2614"/>
    <w:rsid w:val="000A272D"/>
    <w:rsid w:val="000A2976"/>
    <w:rsid w:val="000A2F46"/>
    <w:rsid w:val="000A3099"/>
    <w:rsid w:val="000A31F3"/>
    <w:rsid w:val="000A3673"/>
    <w:rsid w:val="000A3FB9"/>
    <w:rsid w:val="000A4197"/>
    <w:rsid w:val="000A49F1"/>
    <w:rsid w:val="000A4A47"/>
    <w:rsid w:val="000A4E70"/>
    <w:rsid w:val="000A4F6F"/>
    <w:rsid w:val="000A507E"/>
    <w:rsid w:val="000A51F1"/>
    <w:rsid w:val="000A5E72"/>
    <w:rsid w:val="000A5E7E"/>
    <w:rsid w:val="000A6119"/>
    <w:rsid w:val="000A6560"/>
    <w:rsid w:val="000A6E23"/>
    <w:rsid w:val="000A707C"/>
    <w:rsid w:val="000A728F"/>
    <w:rsid w:val="000A753A"/>
    <w:rsid w:val="000B03BE"/>
    <w:rsid w:val="000B05E6"/>
    <w:rsid w:val="000B0985"/>
    <w:rsid w:val="000B1659"/>
    <w:rsid w:val="000B16E8"/>
    <w:rsid w:val="000B18BA"/>
    <w:rsid w:val="000B250C"/>
    <w:rsid w:val="000B2512"/>
    <w:rsid w:val="000B2EF0"/>
    <w:rsid w:val="000B2F88"/>
    <w:rsid w:val="000B2FCC"/>
    <w:rsid w:val="000B3041"/>
    <w:rsid w:val="000B3285"/>
    <w:rsid w:val="000B3415"/>
    <w:rsid w:val="000B34C8"/>
    <w:rsid w:val="000B3F9E"/>
    <w:rsid w:val="000B41D0"/>
    <w:rsid w:val="000B4857"/>
    <w:rsid w:val="000B4B5C"/>
    <w:rsid w:val="000B4E23"/>
    <w:rsid w:val="000B50BB"/>
    <w:rsid w:val="000B50CB"/>
    <w:rsid w:val="000B55E8"/>
    <w:rsid w:val="000B586C"/>
    <w:rsid w:val="000B5ADC"/>
    <w:rsid w:val="000B64B7"/>
    <w:rsid w:val="000B6DCE"/>
    <w:rsid w:val="000B70BE"/>
    <w:rsid w:val="000B711F"/>
    <w:rsid w:val="000B764F"/>
    <w:rsid w:val="000B78D9"/>
    <w:rsid w:val="000B79BD"/>
    <w:rsid w:val="000B7C68"/>
    <w:rsid w:val="000C028C"/>
    <w:rsid w:val="000C0A2E"/>
    <w:rsid w:val="000C0C6A"/>
    <w:rsid w:val="000C0DE5"/>
    <w:rsid w:val="000C103D"/>
    <w:rsid w:val="000C1074"/>
    <w:rsid w:val="000C1193"/>
    <w:rsid w:val="000C11B7"/>
    <w:rsid w:val="000C1269"/>
    <w:rsid w:val="000C14C6"/>
    <w:rsid w:val="000C161B"/>
    <w:rsid w:val="000C162E"/>
    <w:rsid w:val="000C1670"/>
    <w:rsid w:val="000C1EDB"/>
    <w:rsid w:val="000C287E"/>
    <w:rsid w:val="000C2EEB"/>
    <w:rsid w:val="000C3667"/>
    <w:rsid w:val="000C36CC"/>
    <w:rsid w:val="000C36D1"/>
    <w:rsid w:val="000C3B47"/>
    <w:rsid w:val="000C45C5"/>
    <w:rsid w:val="000C4660"/>
    <w:rsid w:val="000C46C3"/>
    <w:rsid w:val="000C53DB"/>
    <w:rsid w:val="000C60C0"/>
    <w:rsid w:val="000C6559"/>
    <w:rsid w:val="000C68D2"/>
    <w:rsid w:val="000C6E73"/>
    <w:rsid w:val="000C7653"/>
    <w:rsid w:val="000C7769"/>
    <w:rsid w:val="000C7B85"/>
    <w:rsid w:val="000C7DC6"/>
    <w:rsid w:val="000C7E6A"/>
    <w:rsid w:val="000D00DC"/>
    <w:rsid w:val="000D0198"/>
    <w:rsid w:val="000D0A43"/>
    <w:rsid w:val="000D0CE4"/>
    <w:rsid w:val="000D180A"/>
    <w:rsid w:val="000D1A7E"/>
    <w:rsid w:val="000D1CD7"/>
    <w:rsid w:val="000D21ED"/>
    <w:rsid w:val="000D25C6"/>
    <w:rsid w:val="000D2C22"/>
    <w:rsid w:val="000D30DA"/>
    <w:rsid w:val="000D3341"/>
    <w:rsid w:val="000D3433"/>
    <w:rsid w:val="000D362E"/>
    <w:rsid w:val="000D3735"/>
    <w:rsid w:val="000D39EF"/>
    <w:rsid w:val="000D42D0"/>
    <w:rsid w:val="000D47DD"/>
    <w:rsid w:val="000D48BA"/>
    <w:rsid w:val="000D4C34"/>
    <w:rsid w:val="000D4D70"/>
    <w:rsid w:val="000D5433"/>
    <w:rsid w:val="000D5609"/>
    <w:rsid w:val="000D56B8"/>
    <w:rsid w:val="000D5AFE"/>
    <w:rsid w:val="000D5B50"/>
    <w:rsid w:val="000D6543"/>
    <w:rsid w:val="000D66DE"/>
    <w:rsid w:val="000D67BD"/>
    <w:rsid w:val="000D6B58"/>
    <w:rsid w:val="000D6ED1"/>
    <w:rsid w:val="000D6F10"/>
    <w:rsid w:val="000D6F1E"/>
    <w:rsid w:val="000D7C2C"/>
    <w:rsid w:val="000D7D76"/>
    <w:rsid w:val="000D7D7E"/>
    <w:rsid w:val="000E03F0"/>
    <w:rsid w:val="000E106A"/>
    <w:rsid w:val="000E10DD"/>
    <w:rsid w:val="000E161E"/>
    <w:rsid w:val="000E1721"/>
    <w:rsid w:val="000E1831"/>
    <w:rsid w:val="000E224F"/>
    <w:rsid w:val="000E225D"/>
    <w:rsid w:val="000E235F"/>
    <w:rsid w:val="000E2F89"/>
    <w:rsid w:val="000E3771"/>
    <w:rsid w:val="000E385E"/>
    <w:rsid w:val="000E3CB8"/>
    <w:rsid w:val="000E3E43"/>
    <w:rsid w:val="000E483C"/>
    <w:rsid w:val="000E4AEE"/>
    <w:rsid w:val="000E515C"/>
    <w:rsid w:val="000E52D8"/>
    <w:rsid w:val="000E5B4F"/>
    <w:rsid w:val="000E5D0C"/>
    <w:rsid w:val="000E6065"/>
    <w:rsid w:val="000E6AFC"/>
    <w:rsid w:val="000E7494"/>
    <w:rsid w:val="000E7B14"/>
    <w:rsid w:val="000E7BA1"/>
    <w:rsid w:val="000E7BF6"/>
    <w:rsid w:val="000E7CDE"/>
    <w:rsid w:val="000F01E1"/>
    <w:rsid w:val="000F0336"/>
    <w:rsid w:val="000F038B"/>
    <w:rsid w:val="000F03D9"/>
    <w:rsid w:val="000F0431"/>
    <w:rsid w:val="000F0CF8"/>
    <w:rsid w:val="000F105E"/>
    <w:rsid w:val="000F118A"/>
    <w:rsid w:val="000F15DC"/>
    <w:rsid w:val="000F1A59"/>
    <w:rsid w:val="000F1A5E"/>
    <w:rsid w:val="000F1B55"/>
    <w:rsid w:val="000F20C4"/>
    <w:rsid w:val="000F2197"/>
    <w:rsid w:val="000F21A2"/>
    <w:rsid w:val="000F2BFC"/>
    <w:rsid w:val="000F3577"/>
    <w:rsid w:val="000F3737"/>
    <w:rsid w:val="000F376B"/>
    <w:rsid w:val="000F3AE2"/>
    <w:rsid w:val="000F3D53"/>
    <w:rsid w:val="000F3F36"/>
    <w:rsid w:val="000F4504"/>
    <w:rsid w:val="000F498B"/>
    <w:rsid w:val="000F4B1C"/>
    <w:rsid w:val="000F5249"/>
    <w:rsid w:val="000F53F9"/>
    <w:rsid w:val="000F5476"/>
    <w:rsid w:val="000F576A"/>
    <w:rsid w:val="000F59CF"/>
    <w:rsid w:val="000F6B70"/>
    <w:rsid w:val="000F6B8F"/>
    <w:rsid w:val="000F6CAC"/>
    <w:rsid w:val="000F6DCA"/>
    <w:rsid w:val="000F70D0"/>
    <w:rsid w:val="000F71B4"/>
    <w:rsid w:val="000F72A1"/>
    <w:rsid w:val="00100383"/>
    <w:rsid w:val="001005FE"/>
    <w:rsid w:val="0010093E"/>
    <w:rsid w:val="00100C74"/>
    <w:rsid w:val="00100FEC"/>
    <w:rsid w:val="0010106B"/>
    <w:rsid w:val="00101219"/>
    <w:rsid w:val="001015F0"/>
    <w:rsid w:val="0010179E"/>
    <w:rsid w:val="00101DAF"/>
    <w:rsid w:val="00101DF7"/>
    <w:rsid w:val="001024D5"/>
    <w:rsid w:val="001026D1"/>
    <w:rsid w:val="001027C4"/>
    <w:rsid w:val="00103320"/>
    <w:rsid w:val="00103656"/>
    <w:rsid w:val="00103C87"/>
    <w:rsid w:val="00103CDD"/>
    <w:rsid w:val="00103E41"/>
    <w:rsid w:val="001042FC"/>
    <w:rsid w:val="00104549"/>
    <w:rsid w:val="001047E7"/>
    <w:rsid w:val="0010481B"/>
    <w:rsid w:val="001049C8"/>
    <w:rsid w:val="001052B4"/>
    <w:rsid w:val="00105363"/>
    <w:rsid w:val="001054AA"/>
    <w:rsid w:val="00105844"/>
    <w:rsid w:val="00105AB1"/>
    <w:rsid w:val="00105B99"/>
    <w:rsid w:val="00105DC6"/>
    <w:rsid w:val="001062F0"/>
    <w:rsid w:val="0010677C"/>
    <w:rsid w:val="00106DC2"/>
    <w:rsid w:val="00106EB9"/>
    <w:rsid w:val="001070A9"/>
    <w:rsid w:val="00107AB6"/>
    <w:rsid w:val="00107BCE"/>
    <w:rsid w:val="00107E9F"/>
    <w:rsid w:val="00107F7D"/>
    <w:rsid w:val="0011012C"/>
    <w:rsid w:val="0011023D"/>
    <w:rsid w:val="00110402"/>
    <w:rsid w:val="00110867"/>
    <w:rsid w:val="00110976"/>
    <w:rsid w:val="00110D8A"/>
    <w:rsid w:val="00110E37"/>
    <w:rsid w:val="0011158E"/>
    <w:rsid w:val="00112431"/>
    <w:rsid w:val="001127C1"/>
    <w:rsid w:val="00112A58"/>
    <w:rsid w:val="00113161"/>
    <w:rsid w:val="00113183"/>
    <w:rsid w:val="001131B4"/>
    <w:rsid w:val="001131F0"/>
    <w:rsid w:val="0011340E"/>
    <w:rsid w:val="00113BA0"/>
    <w:rsid w:val="00114156"/>
    <w:rsid w:val="001144B0"/>
    <w:rsid w:val="00114E79"/>
    <w:rsid w:val="001150C4"/>
    <w:rsid w:val="00115328"/>
    <w:rsid w:val="0011555B"/>
    <w:rsid w:val="00115974"/>
    <w:rsid w:val="00116021"/>
    <w:rsid w:val="00116173"/>
    <w:rsid w:val="0011632E"/>
    <w:rsid w:val="00116449"/>
    <w:rsid w:val="001169DC"/>
    <w:rsid w:val="00116B8B"/>
    <w:rsid w:val="00117757"/>
    <w:rsid w:val="00117EF5"/>
    <w:rsid w:val="00120128"/>
    <w:rsid w:val="00120162"/>
    <w:rsid w:val="0012067F"/>
    <w:rsid w:val="00120929"/>
    <w:rsid w:val="0012139C"/>
    <w:rsid w:val="001214D2"/>
    <w:rsid w:val="00121ADB"/>
    <w:rsid w:val="001222C9"/>
    <w:rsid w:val="00122954"/>
    <w:rsid w:val="00122AEB"/>
    <w:rsid w:val="001230CA"/>
    <w:rsid w:val="0012313E"/>
    <w:rsid w:val="0012335D"/>
    <w:rsid w:val="001233DC"/>
    <w:rsid w:val="00123676"/>
    <w:rsid w:val="00123AED"/>
    <w:rsid w:val="00124703"/>
    <w:rsid w:val="0012485B"/>
    <w:rsid w:val="00124ACC"/>
    <w:rsid w:val="00125422"/>
    <w:rsid w:val="00125D8E"/>
    <w:rsid w:val="00125EC6"/>
    <w:rsid w:val="00125F2E"/>
    <w:rsid w:val="00125FC0"/>
    <w:rsid w:val="00126C06"/>
    <w:rsid w:val="00126C16"/>
    <w:rsid w:val="0012730F"/>
    <w:rsid w:val="00127589"/>
    <w:rsid w:val="00127C9F"/>
    <w:rsid w:val="001305B8"/>
    <w:rsid w:val="001309DB"/>
    <w:rsid w:val="00130B4A"/>
    <w:rsid w:val="00130C5B"/>
    <w:rsid w:val="00130E2D"/>
    <w:rsid w:val="00131162"/>
    <w:rsid w:val="001314B5"/>
    <w:rsid w:val="00132729"/>
    <w:rsid w:val="00132958"/>
    <w:rsid w:val="00132BA7"/>
    <w:rsid w:val="00132C8E"/>
    <w:rsid w:val="0013346B"/>
    <w:rsid w:val="001334D2"/>
    <w:rsid w:val="001341DE"/>
    <w:rsid w:val="00134764"/>
    <w:rsid w:val="00134D58"/>
    <w:rsid w:val="0013509B"/>
    <w:rsid w:val="001351E1"/>
    <w:rsid w:val="00135686"/>
    <w:rsid w:val="0013580C"/>
    <w:rsid w:val="001358D9"/>
    <w:rsid w:val="0013595A"/>
    <w:rsid w:val="00135FC1"/>
    <w:rsid w:val="001360A5"/>
    <w:rsid w:val="001361DF"/>
    <w:rsid w:val="001365B1"/>
    <w:rsid w:val="00136E2D"/>
    <w:rsid w:val="00136EF8"/>
    <w:rsid w:val="00136FDE"/>
    <w:rsid w:val="00137646"/>
    <w:rsid w:val="001377A9"/>
    <w:rsid w:val="00137973"/>
    <w:rsid w:val="00137CAE"/>
    <w:rsid w:val="00137CB6"/>
    <w:rsid w:val="00137DF8"/>
    <w:rsid w:val="001400B8"/>
    <w:rsid w:val="00140231"/>
    <w:rsid w:val="0014053C"/>
    <w:rsid w:val="00140657"/>
    <w:rsid w:val="001410F0"/>
    <w:rsid w:val="001413CB"/>
    <w:rsid w:val="00141A3F"/>
    <w:rsid w:val="00141F60"/>
    <w:rsid w:val="0014294B"/>
    <w:rsid w:val="00142B99"/>
    <w:rsid w:val="001433AA"/>
    <w:rsid w:val="00143ABD"/>
    <w:rsid w:val="00143F48"/>
    <w:rsid w:val="001441D7"/>
    <w:rsid w:val="00144457"/>
    <w:rsid w:val="0014460E"/>
    <w:rsid w:val="001447D8"/>
    <w:rsid w:val="00144A48"/>
    <w:rsid w:val="00144F26"/>
    <w:rsid w:val="00145174"/>
    <w:rsid w:val="0014517C"/>
    <w:rsid w:val="00145704"/>
    <w:rsid w:val="00145FA8"/>
    <w:rsid w:val="001463F6"/>
    <w:rsid w:val="00146435"/>
    <w:rsid w:val="001464BA"/>
    <w:rsid w:val="00146655"/>
    <w:rsid w:val="00146C5B"/>
    <w:rsid w:val="00146F3C"/>
    <w:rsid w:val="00147379"/>
    <w:rsid w:val="00147489"/>
    <w:rsid w:val="0014758C"/>
    <w:rsid w:val="00147DF0"/>
    <w:rsid w:val="00147E5A"/>
    <w:rsid w:val="00147E67"/>
    <w:rsid w:val="00150652"/>
    <w:rsid w:val="00150A0C"/>
    <w:rsid w:val="00151367"/>
    <w:rsid w:val="001517B2"/>
    <w:rsid w:val="00151AF0"/>
    <w:rsid w:val="00151BC7"/>
    <w:rsid w:val="00152196"/>
    <w:rsid w:val="00152D37"/>
    <w:rsid w:val="0015334B"/>
    <w:rsid w:val="00153843"/>
    <w:rsid w:val="00153AD7"/>
    <w:rsid w:val="00153D42"/>
    <w:rsid w:val="00153F6D"/>
    <w:rsid w:val="00154AC4"/>
    <w:rsid w:val="00154B05"/>
    <w:rsid w:val="00154B91"/>
    <w:rsid w:val="00154C97"/>
    <w:rsid w:val="00155B3D"/>
    <w:rsid w:val="00155CFA"/>
    <w:rsid w:val="00155D02"/>
    <w:rsid w:val="00155D0F"/>
    <w:rsid w:val="00155D44"/>
    <w:rsid w:val="00156057"/>
    <w:rsid w:val="001563E3"/>
    <w:rsid w:val="00156526"/>
    <w:rsid w:val="00156790"/>
    <w:rsid w:val="00156BAC"/>
    <w:rsid w:val="00156F1D"/>
    <w:rsid w:val="00157072"/>
    <w:rsid w:val="00157242"/>
    <w:rsid w:val="001576B1"/>
    <w:rsid w:val="00157760"/>
    <w:rsid w:val="00157F5C"/>
    <w:rsid w:val="001600DE"/>
    <w:rsid w:val="001608C6"/>
    <w:rsid w:val="001613B4"/>
    <w:rsid w:val="0016168D"/>
    <w:rsid w:val="00161A9D"/>
    <w:rsid w:val="001627B4"/>
    <w:rsid w:val="001627E8"/>
    <w:rsid w:val="00162A0D"/>
    <w:rsid w:val="00162E94"/>
    <w:rsid w:val="0016302F"/>
    <w:rsid w:val="001630CC"/>
    <w:rsid w:val="001631BD"/>
    <w:rsid w:val="001633C9"/>
    <w:rsid w:val="00163774"/>
    <w:rsid w:val="00163F7F"/>
    <w:rsid w:val="00164461"/>
    <w:rsid w:val="00164550"/>
    <w:rsid w:val="001648A0"/>
    <w:rsid w:val="001649B3"/>
    <w:rsid w:val="00164EB0"/>
    <w:rsid w:val="0016506E"/>
    <w:rsid w:val="001650BA"/>
    <w:rsid w:val="001650E9"/>
    <w:rsid w:val="00165226"/>
    <w:rsid w:val="001657EB"/>
    <w:rsid w:val="00165B00"/>
    <w:rsid w:val="00165F96"/>
    <w:rsid w:val="001666FF"/>
    <w:rsid w:val="00166809"/>
    <w:rsid w:val="00166915"/>
    <w:rsid w:val="0016696D"/>
    <w:rsid w:val="00167322"/>
    <w:rsid w:val="001677E3"/>
    <w:rsid w:val="0016794C"/>
    <w:rsid w:val="00167C3A"/>
    <w:rsid w:val="00167F40"/>
    <w:rsid w:val="001703C2"/>
    <w:rsid w:val="00170CD4"/>
    <w:rsid w:val="0017106D"/>
    <w:rsid w:val="00171CA2"/>
    <w:rsid w:val="00171D3D"/>
    <w:rsid w:val="00171FC5"/>
    <w:rsid w:val="0017248F"/>
    <w:rsid w:val="001726C7"/>
    <w:rsid w:val="00172783"/>
    <w:rsid w:val="00172B11"/>
    <w:rsid w:val="00172B21"/>
    <w:rsid w:val="00172CF4"/>
    <w:rsid w:val="00172E73"/>
    <w:rsid w:val="00173AEC"/>
    <w:rsid w:val="00173F05"/>
    <w:rsid w:val="00174654"/>
    <w:rsid w:val="00174E11"/>
    <w:rsid w:val="0017508E"/>
    <w:rsid w:val="0017530B"/>
    <w:rsid w:val="0017557F"/>
    <w:rsid w:val="00175A8F"/>
    <w:rsid w:val="0017627F"/>
    <w:rsid w:val="0017747D"/>
    <w:rsid w:val="00177F70"/>
    <w:rsid w:val="00180067"/>
    <w:rsid w:val="0018030F"/>
    <w:rsid w:val="00180AEE"/>
    <w:rsid w:val="00181188"/>
    <w:rsid w:val="0018164F"/>
    <w:rsid w:val="0018171D"/>
    <w:rsid w:val="00181B66"/>
    <w:rsid w:val="00181F2D"/>
    <w:rsid w:val="00182262"/>
    <w:rsid w:val="001827F8"/>
    <w:rsid w:val="00182848"/>
    <w:rsid w:val="001834B1"/>
    <w:rsid w:val="0018350F"/>
    <w:rsid w:val="00183581"/>
    <w:rsid w:val="001835ED"/>
    <w:rsid w:val="001836D8"/>
    <w:rsid w:val="001841AF"/>
    <w:rsid w:val="001841E4"/>
    <w:rsid w:val="00184905"/>
    <w:rsid w:val="00184AB6"/>
    <w:rsid w:val="00184E77"/>
    <w:rsid w:val="00185510"/>
    <w:rsid w:val="00185B7B"/>
    <w:rsid w:val="00185CEC"/>
    <w:rsid w:val="00185E13"/>
    <w:rsid w:val="0018603D"/>
    <w:rsid w:val="001862BC"/>
    <w:rsid w:val="00186A03"/>
    <w:rsid w:val="00186ACF"/>
    <w:rsid w:val="00186D6F"/>
    <w:rsid w:val="0018798B"/>
    <w:rsid w:val="00187AEA"/>
    <w:rsid w:val="00187DD7"/>
    <w:rsid w:val="00190107"/>
    <w:rsid w:val="0019072D"/>
    <w:rsid w:val="001907E3"/>
    <w:rsid w:val="00191138"/>
    <w:rsid w:val="001919E7"/>
    <w:rsid w:val="00191A81"/>
    <w:rsid w:val="00191BE1"/>
    <w:rsid w:val="00191C04"/>
    <w:rsid w:val="001924AB"/>
    <w:rsid w:val="00192798"/>
    <w:rsid w:val="00192910"/>
    <w:rsid w:val="00192DDC"/>
    <w:rsid w:val="00192FE4"/>
    <w:rsid w:val="00193872"/>
    <w:rsid w:val="00194206"/>
    <w:rsid w:val="00194939"/>
    <w:rsid w:val="00194C00"/>
    <w:rsid w:val="00194EA6"/>
    <w:rsid w:val="00194F64"/>
    <w:rsid w:val="00195183"/>
    <w:rsid w:val="00195664"/>
    <w:rsid w:val="001957C1"/>
    <w:rsid w:val="00195E76"/>
    <w:rsid w:val="0019602B"/>
    <w:rsid w:val="00196277"/>
    <w:rsid w:val="00196682"/>
    <w:rsid w:val="001974C5"/>
    <w:rsid w:val="00197576"/>
    <w:rsid w:val="00197668"/>
    <w:rsid w:val="00197A73"/>
    <w:rsid w:val="00197AAC"/>
    <w:rsid w:val="00197F58"/>
    <w:rsid w:val="001A08DA"/>
    <w:rsid w:val="001A0C86"/>
    <w:rsid w:val="001A1370"/>
    <w:rsid w:val="001A181C"/>
    <w:rsid w:val="001A1E80"/>
    <w:rsid w:val="001A2649"/>
    <w:rsid w:val="001A2741"/>
    <w:rsid w:val="001A2A2C"/>
    <w:rsid w:val="001A2A67"/>
    <w:rsid w:val="001A2F7A"/>
    <w:rsid w:val="001A34AE"/>
    <w:rsid w:val="001A36BC"/>
    <w:rsid w:val="001A3B49"/>
    <w:rsid w:val="001A3B61"/>
    <w:rsid w:val="001A42B8"/>
    <w:rsid w:val="001A49CF"/>
    <w:rsid w:val="001A510C"/>
    <w:rsid w:val="001A53D6"/>
    <w:rsid w:val="001A55E5"/>
    <w:rsid w:val="001A5812"/>
    <w:rsid w:val="001A5FDF"/>
    <w:rsid w:val="001A61ED"/>
    <w:rsid w:val="001A6585"/>
    <w:rsid w:val="001A68C1"/>
    <w:rsid w:val="001A6A1F"/>
    <w:rsid w:val="001A6DB7"/>
    <w:rsid w:val="001A740B"/>
    <w:rsid w:val="001A7487"/>
    <w:rsid w:val="001A7851"/>
    <w:rsid w:val="001A7B0B"/>
    <w:rsid w:val="001B09E1"/>
    <w:rsid w:val="001B0C56"/>
    <w:rsid w:val="001B0E68"/>
    <w:rsid w:val="001B0F75"/>
    <w:rsid w:val="001B1636"/>
    <w:rsid w:val="001B24BB"/>
    <w:rsid w:val="001B25B7"/>
    <w:rsid w:val="001B2659"/>
    <w:rsid w:val="001B2B36"/>
    <w:rsid w:val="001B35F0"/>
    <w:rsid w:val="001B3ED0"/>
    <w:rsid w:val="001B4240"/>
    <w:rsid w:val="001B4721"/>
    <w:rsid w:val="001B486E"/>
    <w:rsid w:val="001B488E"/>
    <w:rsid w:val="001B4945"/>
    <w:rsid w:val="001B4F50"/>
    <w:rsid w:val="001B5009"/>
    <w:rsid w:val="001B5078"/>
    <w:rsid w:val="001B52E4"/>
    <w:rsid w:val="001B5381"/>
    <w:rsid w:val="001B5619"/>
    <w:rsid w:val="001B575B"/>
    <w:rsid w:val="001B57C5"/>
    <w:rsid w:val="001B5D5F"/>
    <w:rsid w:val="001B6233"/>
    <w:rsid w:val="001B6888"/>
    <w:rsid w:val="001C0256"/>
    <w:rsid w:val="001C0566"/>
    <w:rsid w:val="001C06C0"/>
    <w:rsid w:val="001C07FE"/>
    <w:rsid w:val="001C0A98"/>
    <w:rsid w:val="001C142B"/>
    <w:rsid w:val="001C16B2"/>
    <w:rsid w:val="001C17A4"/>
    <w:rsid w:val="001C1A9B"/>
    <w:rsid w:val="001C1C3F"/>
    <w:rsid w:val="001C1DB6"/>
    <w:rsid w:val="001C1DFC"/>
    <w:rsid w:val="001C1EE6"/>
    <w:rsid w:val="001C200F"/>
    <w:rsid w:val="001C218E"/>
    <w:rsid w:val="001C2534"/>
    <w:rsid w:val="001C26BF"/>
    <w:rsid w:val="001C2B82"/>
    <w:rsid w:val="001C36D0"/>
    <w:rsid w:val="001C3E8E"/>
    <w:rsid w:val="001C4503"/>
    <w:rsid w:val="001C5145"/>
    <w:rsid w:val="001C5264"/>
    <w:rsid w:val="001C56DE"/>
    <w:rsid w:val="001C5901"/>
    <w:rsid w:val="001C5B33"/>
    <w:rsid w:val="001C5EFF"/>
    <w:rsid w:val="001C622E"/>
    <w:rsid w:val="001C65ED"/>
    <w:rsid w:val="001C69E0"/>
    <w:rsid w:val="001C701C"/>
    <w:rsid w:val="001C71B9"/>
    <w:rsid w:val="001C7AEB"/>
    <w:rsid w:val="001C7FDF"/>
    <w:rsid w:val="001D06DB"/>
    <w:rsid w:val="001D0A8B"/>
    <w:rsid w:val="001D0D84"/>
    <w:rsid w:val="001D0DE1"/>
    <w:rsid w:val="001D11BA"/>
    <w:rsid w:val="001D12F0"/>
    <w:rsid w:val="001D130F"/>
    <w:rsid w:val="001D139F"/>
    <w:rsid w:val="001D15EC"/>
    <w:rsid w:val="001D16D1"/>
    <w:rsid w:val="001D1702"/>
    <w:rsid w:val="001D1A4D"/>
    <w:rsid w:val="001D1A9B"/>
    <w:rsid w:val="001D1CB4"/>
    <w:rsid w:val="001D1CC1"/>
    <w:rsid w:val="001D1EBC"/>
    <w:rsid w:val="001D1F54"/>
    <w:rsid w:val="001D23A8"/>
    <w:rsid w:val="001D25B7"/>
    <w:rsid w:val="001D27F7"/>
    <w:rsid w:val="001D299F"/>
    <w:rsid w:val="001D2EC6"/>
    <w:rsid w:val="001D2F26"/>
    <w:rsid w:val="001D3084"/>
    <w:rsid w:val="001D3210"/>
    <w:rsid w:val="001D424D"/>
    <w:rsid w:val="001D431B"/>
    <w:rsid w:val="001D486F"/>
    <w:rsid w:val="001D48BC"/>
    <w:rsid w:val="001D4A09"/>
    <w:rsid w:val="001D5082"/>
    <w:rsid w:val="001D5447"/>
    <w:rsid w:val="001D5ACA"/>
    <w:rsid w:val="001D619B"/>
    <w:rsid w:val="001D7175"/>
    <w:rsid w:val="001D734A"/>
    <w:rsid w:val="001D76BF"/>
    <w:rsid w:val="001E1604"/>
    <w:rsid w:val="001E1A7B"/>
    <w:rsid w:val="001E1F1B"/>
    <w:rsid w:val="001E22DC"/>
    <w:rsid w:val="001E2D08"/>
    <w:rsid w:val="001E33A9"/>
    <w:rsid w:val="001E36FC"/>
    <w:rsid w:val="001E3AC7"/>
    <w:rsid w:val="001E4110"/>
    <w:rsid w:val="001E41B6"/>
    <w:rsid w:val="001E471B"/>
    <w:rsid w:val="001E4FCD"/>
    <w:rsid w:val="001E5468"/>
    <w:rsid w:val="001E610E"/>
    <w:rsid w:val="001E66F0"/>
    <w:rsid w:val="001E7361"/>
    <w:rsid w:val="001E765A"/>
    <w:rsid w:val="001E7AF2"/>
    <w:rsid w:val="001E7B46"/>
    <w:rsid w:val="001E7CDE"/>
    <w:rsid w:val="001E7DEB"/>
    <w:rsid w:val="001E7F69"/>
    <w:rsid w:val="001F0216"/>
    <w:rsid w:val="001F0B0B"/>
    <w:rsid w:val="001F149A"/>
    <w:rsid w:val="001F1536"/>
    <w:rsid w:val="001F1941"/>
    <w:rsid w:val="001F1A39"/>
    <w:rsid w:val="001F2546"/>
    <w:rsid w:val="001F255E"/>
    <w:rsid w:val="001F270E"/>
    <w:rsid w:val="001F28B6"/>
    <w:rsid w:val="001F297D"/>
    <w:rsid w:val="001F2984"/>
    <w:rsid w:val="001F2A22"/>
    <w:rsid w:val="001F2C34"/>
    <w:rsid w:val="001F2CDC"/>
    <w:rsid w:val="001F2D34"/>
    <w:rsid w:val="001F3A80"/>
    <w:rsid w:val="001F4667"/>
    <w:rsid w:val="001F4714"/>
    <w:rsid w:val="001F5636"/>
    <w:rsid w:val="001F56D9"/>
    <w:rsid w:val="001F5B10"/>
    <w:rsid w:val="001F6441"/>
    <w:rsid w:val="001F6A13"/>
    <w:rsid w:val="001F6D65"/>
    <w:rsid w:val="001F6D77"/>
    <w:rsid w:val="001F7016"/>
    <w:rsid w:val="001F70A8"/>
    <w:rsid w:val="001F76A1"/>
    <w:rsid w:val="001F7D46"/>
    <w:rsid w:val="001F7E50"/>
    <w:rsid w:val="002003E4"/>
    <w:rsid w:val="002005EF"/>
    <w:rsid w:val="00200631"/>
    <w:rsid w:val="00200637"/>
    <w:rsid w:val="002007E1"/>
    <w:rsid w:val="00201065"/>
    <w:rsid w:val="002013DD"/>
    <w:rsid w:val="00201636"/>
    <w:rsid w:val="00201C78"/>
    <w:rsid w:val="00201F06"/>
    <w:rsid w:val="00202071"/>
    <w:rsid w:val="0020212F"/>
    <w:rsid w:val="0020222F"/>
    <w:rsid w:val="00202C2A"/>
    <w:rsid w:val="00202EE0"/>
    <w:rsid w:val="002032A9"/>
    <w:rsid w:val="0020378B"/>
    <w:rsid w:val="002038A4"/>
    <w:rsid w:val="0020429D"/>
    <w:rsid w:val="0020477F"/>
    <w:rsid w:val="00204EE9"/>
    <w:rsid w:val="00204F7D"/>
    <w:rsid w:val="0020559B"/>
    <w:rsid w:val="002061B9"/>
    <w:rsid w:val="0020671B"/>
    <w:rsid w:val="00206BE8"/>
    <w:rsid w:val="002077EF"/>
    <w:rsid w:val="00207844"/>
    <w:rsid w:val="00207F2B"/>
    <w:rsid w:val="0021001B"/>
    <w:rsid w:val="0021036F"/>
    <w:rsid w:val="0021051F"/>
    <w:rsid w:val="00210698"/>
    <w:rsid w:val="00210AB0"/>
    <w:rsid w:val="00211B16"/>
    <w:rsid w:val="00211B61"/>
    <w:rsid w:val="00212423"/>
    <w:rsid w:val="00212F4B"/>
    <w:rsid w:val="00213706"/>
    <w:rsid w:val="00213D2D"/>
    <w:rsid w:val="00213D76"/>
    <w:rsid w:val="00213E48"/>
    <w:rsid w:val="00213FAD"/>
    <w:rsid w:val="0021467D"/>
    <w:rsid w:val="00214D45"/>
    <w:rsid w:val="00214DA4"/>
    <w:rsid w:val="0021507E"/>
    <w:rsid w:val="002151BE"/>
    <w:rsid w:val="002155E6"/>
    <w:rsid w:val="002162D1"/>
    <w:rsid w:val="00216BB4"/>
    <w:rsid w:val="00216D2C"/>
    <w:rsid w:val="00216F08"/>
    <w:rsid w:val="0021723E"/>
    <w:rsid w:val="00217492"/>
    <w:rsid w:val="002177E8"/>
    <w:rsid w:val="00217CE1"/>
    <w:rsid w:val="002201E3"/>
    <w:rsid w:val="00220396"/>
    <w:rsid w:val="002206C0"/>
    <w:rsid w:val="00220A29"/>
    <w:rsid w:val="002211CD"/>
    <w:rsid w:val="00221341"/>
    <w:rsid w:val="002219E0"/>
    <w:rsid w:val="0022214A"/>
    <w:rsid w:val="002229D9"/>
    <w:rsid w:val="00222B2D"/>
    <w:rsid w:val="00222DB7"/>
    <w:rsid w:val="0022352D"/>
    <w:rsid w:val="0022356A"/>
    <w:rsid w:val="00223B46"/>
    <w:rsid w:val="00223B5C"/>
    <w:rsid w:val="00223C00"/>
    <w:rsid w:val="00223C31"/>
    <w:rsid w:val="0022406A"/>
    <w:rsid w:val="002252ED"/>
    <w:rsid w:val="002256FA"/>
    <w:rsid w:val="00225A7C"/>
    <w:rsid w:val="00225EAB"/>
    <w:rsid w:val="00225F71"/>
    <w:rsid w:val="0022637B"/>
    <w:rsid w:val="00226B11"/>
    <w:rsid w:val="00226C44"/>
    <w:rsid w:val="00227359"/>
    <w:rsid w:val="0022745B"/>
    <w:rsid w:val="0022754E"/>
    <w:rsid w:val="002276EF"/>
    <w:rsid w:val="00227CF7"/>
    <w:rsid w:val="00227F05"/>
    <w:rsid w:val="00230214"/>
    <w:rsid w:val="00230448"/>
    <w:rsid w:val="00230CE7"/>
    <w:rsid w:val="00231650"/>
    <w:rsid w:val="002316A8"/>
    <w:rsid w:val="00231C38"/>
    <w:rsid w:val="002323FE"/>
    <w:rsid w:val="0023311D"/>
    <w:rsid w:val="00233200"/>
    <w:rsid w:val="002332AD"/>
    <w:rsid w:val="002336A9"/>
    <w:rsid w:val="00233757"/>
    <w:rsid w:val="0023397A"/>
    <w:rsid w:val="00234336"/>
    <w:rsid w:val="00234D93"/>
    <w:rsid w:val="002361BF"/>
    <w:rsid w:val="00236D59"/>
    <w:rsid w:val="00237017"/>
    <w:rsid w:val="00237646"/>
    <w:rsid w:val="00237B9A"/>
    <w:rsid w:val="00237CDE"/>
    <w:rsid w:val="002400DC"/>
    <w:rsid w:val="002408F8"/>
    <w:rsid w:val="00240A35"/>
    <w:rsid w:val="002413CF"/>
    <w:rsid w:val="00242325"/>
    <w:rsid w:val="00242620"/>
    <w:rsid w:val="0024330B"/>
    <w:rsid w:val="0024410F"/>
    <w:rsid w:val="00244497"/>
    <w:rsid w:val="002445EA"/>
    <w:rsid w:val="00244635"/>
    <w:rsid w:val="002453DC"/>
    <w:rsid w:val="002454BC"/>
    <w:rsid w:val="00245FD3"/>
    <w:rsid w:val="00246286"/>
    <w:rsid w:val="0024644B"/>
    <w:rsid w:val="00246471"/>
    <w:rsid w:val="0024741D"/>
    <w:rsid w:val="002476B9"/>
    <w:rsid w:val="00247879"/>
    <w:rsid w:val="00247CCC"/>
    <w:rsid w:val="00247D2B"/>
    <w:rsid w:val="00250704"/>
    <w:rsid w:val="00250B48"/>
    <w:rsid w:val="00250EA4"/>
    <w:rsid w:val="00251093"/>
    <w:rsid w:val="002513ED"/>
    <w:rsid w:val="002513FD"/>
    <w:rsid w:val="00251986"/>
    <w:rsid w:val="00251FDD"/>
    <w:rsid w:val="00251FF8"/>
    <w:rsid w:val="002520EE"/>
    <w:rsid w:val="00252173"/>
    <w:rsid w:val="0025226D"/>
    <w:rsid w:val="002523D4"/>
    <w:rsid w:val="00252712"/>
    <w:rsid w:val="00252EC3"/>
    <w:rsid w:val="00252EEB"/>
    <w:rsid w:val="002537A1"/>
    <w:rsid w:val="0025417B"/>
    <w:rsid w:val="002545EE"/>
    <w:rsid w:val="00254DB8"/>
    <w:rsid w:val="002557F5"/>
    <w:rsid w:val="00255889"/>
    <w:rsid w:val="00255B09"/>
    <w:rsid w:val="00255BDD"/>
    <w:rsid w:val="00255C10"/>
    <w:rsid w:val="00255CA7"/>
    <w:rsid w:val="00255DF3"/>
    <w:rsid w:val="002560AE"/>
    <w:rsid w:val="0025661F"/>
    <w:rsid w:val="00256746"/>
    <w:rsid w:val="00256AAF"/>
    <w:rsid w:val="00256DC3"/>
    <w:rsid w:val="00257225"/>
    <w:rsid w:val="00257275"/>
    <w:rsid w:val="002573CE"/>
    <w:rsid w:val="00257494"/>
    <w:rsid w:val="00257A36"/>
    <w:rsid w:val="00257BC0"/>
    <w:rsid w:val="002600FC"/>
    <w:rsid w:val="002605CE"/>
    <w:rsid w:val="00260772"/>
    <w:rsid w:val="00260B00"/>
    <w:rsid w:val="00261412"/>
    <w:rsid w:val="00261436"/>
    <w:rsid w:val="0026164A"/>
    <w:rsid w:val="00261980"/>
    <w:rsid w:val="00261B02"/>
    <w:rsid w:val="00261DC4"/>
    <w:rsid w:val="00262127"/>
    <w:rsid w:val="00262257"/>
    <w:rsid w:val="00262309"/>
    <w:rsid w:val="002625B1"/>
    <w:rsid w:val="00262E32"/>
    <w:rsid w:val="002633A7"/>
    <w:rsid w:val="0026356F"/>
    <w:rsid w:val="00263936"/>
    <w:rsid w:val="0026491F"/>
    <w:rsid w:val="00264C11"/>
    <w:rsid w:val="00264EAC"/>
    <w:rsid w:val="0026536E"/>
    <w:rsid w:val="002657C8"/>
    <w:rsid w:val="002657CE"/>
    <w:rsid w:val="00265DD0"/>
    <w:rsid w:val="0026615F"/>
    <w:rsid w:val="002669F3"/>
    <w:rsid w:val="00266A0F"/>
    <w:rsid w:val="00266C87"/>
    <w:rsid w:val="00266F66"/>
    <w:rsid w:val="002678A4"/>
    <w:rsid w:val="00267B9B"/>
    <w:rsid w:val="00267BFC"/>
    <w:rsid w:val="00267C2A"/>
    <w:rsid w:val="00267C4B"/>
    <w:rsid w:val="002708F3"/>
    <w:rsid w:val="00270BB5"/>
    <w:rsid w:val="0027159E"/>
    <w:rsid w:val="00271A26"/>
    <w:rsid w:val="00271BEE"/>
    <w:rsid w:val="00271D42"/>
    <w:rsid w:val="002728B4"/>
    <w:rsid w:val="0027339F"/>
    <w:rsid w:val="00273732"/>
    <w:rsid w:val="002737AA"/>
    <w:rsid w:val="00273B14"/>
    <w:rsid w:val="00273E66"/>
    <w:rsid w:val="00275633"/>
    <w:rsid w:val="002757BD"/>
    <w:rsid w:val="002758B2"/>
    <w:rsid w:val="00275F50"/>
    <w:rsid w:val="00275F87"/>
    <w:rsid w:val="002760DB"/>
    <w:rsid w:val="00276742"/>
    <w:rsid w:val="00276A08"/>
    <w:rsid w:val="00276BBA"/>
    <w:rsid w:val="002771B5"/>
    <w:rsid w:val="002772D4"/>
    <w:rsid w:val="002774B6"/>
    <w:rsid w:val="0027756C"/>
    <w:rsid w:val="00277BCE"/>
    <w:rsid w:val="0028016D"/>
    <w:rsid w:val="00280311"/>
    <w:rsid w:val="002806B8"/>
    <w:rsid w:val="00280D49"/>
    <w:rsid w:val="00280DFD"/>
    <w:rsid w:val="00280E10"/>
    <w:rsid w:val="00281A81"/>
    <w:rsid w:val="00281E8F"/>
    <w:rsid w:val="0028268A"/>
    <w:rsid w:val="002826E9"/>
    <w:rsid w:val="0028283B"/>
    <w:rsid w:val="00282A9B"/>
    <w:rsid w:val="00283084"/>
    <w:rsid w:val="00283204"/>
    <w:rsid w:val="0028376C"/>
    <w:rsid w:val="00283D19"/>
    <w:rsid w:val="00284A7F"/>
    <w:rsid w:val="002853DC"/>
    <w:rsid w:val="002866B4"/>
    <w:rsid w:val="0028681F"/>
    <w:rsid w:val="00286DB2"/>
    <w:rsid w:val="002878E4"/>
    <w:rsid w:val="00287952"/>
    <w:rsid w:val="00287D94"/>
    <w:rsid w:val="00287E28"/>
    <w:rsid w:val="00290140"/>
    <w:rsid w:val="0029040A"/>
    <w:rsid w:val="00290556"/>
    <w:rsid w:val="002908B9"/>
    <w:rsid w:val="00291021"/>
    <w:rsid w:val="002911BF"/>
    <w:rsid w:val="0029141C"/>
    <w:rsid w:val="00291B96"/>
    <w:rsid w:val="0029291B"/>
    <w:rsid w:val="00292D7C"/>
    <w:rsid w:val="00293134"/>
    <w:rsid w:val="00293594"/>
    <w:rsid w:val="0029380C"/>
    <w:rsid w:val="00294531"/>
    <w:rsid w:val="002946B8"/>
    <w:rsid w:val="00294746"/>
    <w:rsid w:val="0029477B"/>
    <w:rsid w:val="00294891"/>
    <w:rsid w:val="00294BD8"/>
    <w:rsid w:val="00294CD9"/>
    <w:rsid w:val="00294D05"/>
    <w:rsid w:val="00294EF3"/>
    <w:rsid w:val="00295193"/>
    <w:rsid w:val="00295427"/>
    <w:rsid w:val="002957CD"/>
    <w:rsid w:val="0029631A"/>
    <w:rsid w:val="002963F1"/>
    <w:rsid w:val="00296429"/>
    <w:rsid w:val="00297043"/>
    <w:rsid w:val="0029759A"/>
    <w:rsid w:val="00297E3A"/>
    <w:rsid w:val="00297F18"/>
    <w:rsid w:val="002A0148"/>
    <w:rsid w:val="002A01D5"/>
    <w:rsid w:val="002A0514"/>
    <w:rsid w:val="002A052E"/>
    <w:rsid w:val="002A0C38"/>
    <w:rsid w:val="002A0D08"/>
    <w:rsid w:val="002A0D9D"/>
    <w:rsid w:val="002A127F"/>
    <w:rsid w:val="002A16F8"/>
    <w:rsid w:val="002A1819"/>
    <w:rsid w:val="002A19DB"/>
    <w:rsid w:val="002A1C8E"/>
    <w:rsid w:val="002A1C99"/>
    <w:rsid w:val="002A1CBF"/>
    <w:rsid w:val="002A27FE"/>
    <w:rsid w:val="002A2B19"/>
    <w:rsid w:val="002A2E88"/>
    <w:rsid w:val="002A3147"/>
    <w:rsid w:val="002A330C"/>
    <w:rsid w:val="002A33BF"/>
    <w:rsid w:val="002A350A"/>
    <w:rsid w:val="002A36FA"/>
    <w:rsid w:val="002A37F8"/>
    <w:rsid w:val="002A3989"/>
    <w:rsid w:val="002A3A04"/>
    <w:rsid w:val="002A41BA"/>
    <w:rsid w:val="002A4A26"/>
    <w:rsid w:val="002A4CCA"/>
    <w:rsid w:val="002A4E93"/>
    <w:rsid w:val="002A5E33"/>
    <w:rsid w:val="002A68CE"/>
    <w:rsid w:val="002A6FCC"/>
    <w:rsid w:val="002A7060"/>
    <w:rsid w:val="002A7320"/>
    <w:rsid w:val="002A77E5"/>
    <w:rsid w:val="002A798B"/>
    <w:rsid w:val="002A7C26"/>
    <w:rsid w:val="002A7F9C"/>
    <w:rsid w:val="002B0041"/>
    <w:rsid w:val="002B0618"/>
    <w:rsid w:val="002B0BF4"/>
    <w:rsid w:val="002B118A"/>
    <w:rsid w:val="002B1241"/>
    <w:rsid w:val="002B1990"/>
    <w:rsid w:val="002B199F"/>
    <w:rsid w:val="002B1EC4"/>
    <w:rsid w:val="002B2103"/>
    <w:rsid w:val="002B29D3"/>
    <w:rsid w:val="002B2F9D"/>
    <w:rsid w:val="002B373E"/>
    <w:rsid w:val="002B3B76"/>
    <w:rsid w:val="002B4AFA"/>
    <w:rsid w:val="002B4BFC"/>
    <w:rsid w:val="002B4F3E"/>
    <w:rsid w:val="002B5174"/>
    <w:rsid w:val="002B5B03"/>
    <w:rsid w:val="002B5DB5"/>
    <w:rsid w:val="002B60B1"/>
    <w:rsid w:val="002B64B8"/>
    <w:rsid w:val="002B68BE"/>
    <w:rsid w:val="002B7192"/>
    <w:rsid w:val="002B76F2"/>
    <w:rsid w:val="002B7839"/>
    <w:rsid w:val="002B79F7"/>
    <w:rsid w:val="002B7F4E"/>
    <w:rsid w:val="002C02EB"/>
    <w:rsid w:val="002C09A3"/>
    <w:rsid w:val="002C18F4"/>
    <w:rsid w:val="002C1ADF"/>
    <w:rsid w:val="002C1EFA"/>
    <w:rsid w:val="002C1F22"/>
    <w:rsid w:val="002C1F68"/>
    <w:rsid w:val="002C22CA"/>
    <w:rsid w:val="002C2334"/>
    <w:rsid w:val="002C276D"/>
    <w:rsid w:val="002C2883"/>
    <w:rsid w:val="002C2B8C"/>
    <w:rsid w:val="002C2B9D"/>
    <w:rsid w:val="002C2E94"/>
    <w:rsid w:val="002C3762"/>
    <w:rsid w:val="002C3809"/>
    <w:rsid w:val="002C3C91"/>
    <w:rsid w:val="002C400E"/>
    <w:rsid w:val="002C406A"/>
    <w:rsid w:val="002C449E"/>
    <w:rsid w:val="002C4A7F"/>
    <w:rsid w:val="002C4BCA"/>
    <w:rsid w:val="002C5BEA"/>
    <w:rsid w:val="002C5E3D"/>
    <w:rsid w:val="002C67A6"/>
    <w:rsid w:val="002C6B81"/>
    <w:rsid w:val="002C6F1A"/>
    <w:rsid w:val="002C76FC"/>
    <w:rsid w:val="002C77EF"/>
    <w:rsid w:val="002C7B9C"/>
    <w:rsid w:val="002C7C7A"/>
    <w:rsid w:val="002D0154"/>
    <w:rsid w:val="002D17EC"/>
    <w:rsid w:val="002D1988"/>
    <w:rsid w:val="002D19EE"/>
    <w:rsid w:val="002D1A52"/>
    <w:rsid w:val="002D1C3A"/>
    <w:rsid w:val="002D1E53"/>
    <w:rsid w:val="002D2A32"/>
    <w:rsid w:val="002D2A95"/>
    <w:rsid w:val="002D38DA"/>
    <w:rsid w:val="002D39EB"/>
    <w:rsid w:val="002D3A89"/>
    <w:rsid w:val="002D47B4"/>
    <w:rsid w:val="002D487A"/>
    <w:rsid w:val="002D497B"/>
    <w:rsid w:val="002D4E69"/>
    <w:rsid w:val="002D5F8F"/>
    <w:rsid w:val="002D5FE1"/>
    <w:rsid w:val="002D6318"/>
    <w:rsid w:val="002D6477"/>
    <w:rsid w:val="002D67DC"/>
    <w:rsid w:val="002D6C90"/>
    <w:rsid w:val="002D6C97"/>
    <w:rsid w:val="002D6E46"/>
    <w:rsid w:val="002D6EDD"/>
    <w:rsid w:val="002D7266"/>
    <w:rsid w:val="002D7A96"/>
    <w:rsid w:val="002D7ECF"/>
    <w:rsid w:val="002E086D"/>
    <w:rsid w:val="002E0C28"/>
    <w:rsid w:val="002E0ED9"/>
    <w:rsid w:val="002E0FBD"/>
    <w:rsid w:val="002E108A"/>
    <w:rsid w:val="002E1A4E"/>
    <w:rsid w:val="002E1BF2"/>
    <w:rsid w:val="002E1D0A"/>
    <w:rsid w:val="002E1F4E"/>
    <w:rsid w:val="002E1FCE"/>
    <w:rsid w:val="002E212D"/>
    <w:rsid w:val="002E24D3"/>
    <w:rsid w:val="002E262F"/>
    <w:rsid w:val="002E33E5"/>
    <w:rsid w:val="002E362F"/>
    <w:rsid w:val="002E3B97"/>
    <w:rsid w:val="002E44D0"/>
    <w:rsid w:val="002E47A7"/>
    <w:rsid w:val="002E4840"/>
    <w:rsid w:val="002E53D6"/>
    <w:rsid w:val="002E55FD"/>
    <w:rsid w:val="002E5695"/>
    <w:rsid w:val="002E66E4"/>
    <w:rsid w:val="002E68B8"/>
    <w:rsid w:val="002E6A6C"/>
    <w:rsid w:val="002E75F0"/>
    <w:rsid w:val="002E77EE"/>
    <w:rsid w:val="002E794E"/>
    <w:rsid w:val="002E7DD8"/>
    <w:rsid w:val="002F0593"/>
    <w:rsid w:val="002F05D3"/>
    <w:rsid w:val="002F0854"/>
    <w:rsid w:val="002F0A5B"/>
    <w:rsid w:val="002F0AA1"/>
    <w:rsid w:val="002F0E5E"/>
    <w:rsid w:val="002F12AA"/>
    <w:rsid w:val="002F13C2"/>
    <w:rsid w:val="002F1743"/>
    <w:rsid w:val="002F17A5"/>
    <w:rsid w:val="002F1C3B"/>
    <w:rsid w:val="002F1F0A"/>
    <w:rsid w:val="002F2242"/>
    <w:rsid w:val="002F31F2"/>
    <w:rsid w:val="002F3510"/>
    <w:rsid w:val="002F365C"/>
    <w:rsid w:val="002F39C4"/>
    <w:rsid w:val="002F3B7B"/>
    <w:rsid w:val="002F3CD1"/>
    <w:rsid w:val="002F3E74"/>
    <w:rsid w:val="002F4643"/>
    <w:rsid w:val="002F491F"/>
    <w:rsid w:val="002F4E45"/>
    <w:rsid w:val="002F4F4F"/>
    <w:rsid w:val="002F5032"/>
    <w:rsid w:val="002F520E"/>
    <w:rsid w:val="002F5785"/>
    <w:rsid w:val="002F5F0D"/>
    <w:rsid w:val="002F630B"/>
    <w:rsid w:val="002F64BE"/>
    <w:rsid w:val="002F69E1"/>
    <w:rsid w:val="002F7251"/>
    <w:rsid w:val="002F7447"/>
    <w:rsid w:val="002F7684"/>
    <w:rsid w:val="002F784E"/>
    <w:rsid w:val="002F7878"/>
    <w:rsid w:val="0030074C"/>
    <w:rsid w:val="00300776"/>
    <w:rsid w:val="0030083F"/>
    <w:rsid w:val="0030189D"/>
    <w:rsid w:val="00301A38"/>
    <w:rsid w:val="00301DC1"/>
    <w:rsid w:val="003024FA"/>
    <w:rsid w:val="00302B83"/>
    <w:rsid w:val="00302ED8"/>
    <w:rsid w:val="0030325A"/>
    <w:rsid w:val="003034CA"/>
    <w:rsid w:val="00303A94"/>
    <w:rsid w:val="00303CA0"/>
    <w:rsid w:val="00304440"/>
    <w:rsid w:val="0030479B"/>
    <w:rsid w:val="00304B1E"/>
    <w:rsid w:val="00304F9C"/>
    <w:rsid w:val="00305AB4"/>
    <w:rsid w:val="00306218"/>
    <w:rsid w:val="003068DE"/>
    <w:rsid w:val="00306AB4"/>
    <w:rsid w:val="0030738B"/>
    <w:rsid w:val="003078E8"/>
    <w:rsid w:val="003101F4"/>
    <w:rsid w:val="003103DF"/>
    <w:rsid w:val="003104BB"/>
    <w:rsid w:val="00310868"/>
    <w:rsid w:val="00310CE8"/>
    <w:rsid w:val="00310D3D"/>
    <w:rsid w:val="00310D6F"/>
    <w:rsid w:val="00310F3C"/>
    <w:rsid w:val="00311448"/>
    <w:rsid w:val="0031148A"/>
    <w:rsid w:val="0031155F"/>
    <w:rsid w:val="003115F7"/>
    <w:rsid w:val="00311899"/>
    <w:rsid w:val="003119C4"/>
    <w:rsid w:val="00311B6C"/>
    <w:rsid w:val="003120CF"/>
    <w:rsid w:val="00312623"/>
    <w:rsid w:val="003126BC"/>
    <w:rsid w:val="00312E2B"/>
    <w:rsid w:val="00312EED"/>
    <w:rsid w:val="00313005"/>
    <w:rsid w:val="0031334F"/>
    <w:rsid w:val="003133AE"/>
    <w:rsid w:val="00313D48"/>
    <w:rsid w:val="00313F02"/>
    <w:rsid w:val="00314083"/>
    <w:rsid w:val="0031408A"/>
    <w:rsid w:val="003143E6"/>
    <w:rsid w:val="00314957"/>
    <w:rsid w:val="003149A4"/>
    <w:rsid w:val="00314B0E"/>
    <w:rsid w:val="00315310"/>
    <w:rsid w:val="003157F2"/>
    <w:rsid w:val="00315A9E"/>
    <w:rsid w:val="00315B43"/>
    <w:rsid w:val="00315CBF"/>
    <w:rsid w:val="00315E72"/>
    <w:rsid w:val="00316706"/>
    <w:rsid w:val="00316A89"/>
    <w:rsid w:val="00316E61"/>
    <w:rsid w:val="00316F27"/>
    <w:rsid w:val="003171CE"/>
    <w:rsid w:val="003174EE"/>
    <w:rsid w:val="003176A7"/>
    <w:rsid w:val="003177A0"/>
    <w:rsid w:val="00317B57"/>
    <w:rsid w:val="00317BFC"/>
    <w:rsid w:val="00317D40"/>
    <w:rsid w:val="00317E65"/>
    <w:rsid w:val="00317FBA"/>
    <w:rsid w:val="003202B4"/>
    <w:rsid w:val="003204A8"/>
    <w:rsid w:val="0032052B"/>
    <w:rsid w:val="003205B7"/>
    <w:rsid w:val="00320937"/>
    <w:rsid w:val="00320A5D"/>
    <w:rsid w:val="00320EDA"/>
    <w:rsid w:val="00321283"/>
    <w:rsid w:val="003215D8"/>
    <w:rsid w:val="003218AA"/>
    <w:rsid w:val="00321A67"/>
    <w:rsid w:val="00321C07"/>
    <w:rsid w:val="0032235A"/>
    <w:rsid w:val="00322980"/>
    <w:rsid w:val="0032298E"/>
    <w:rsid w:val="00322F22"/>
    <w:rsid w:val="003231C1"/>
    <w:rsid w:val="003231C2"/>
    <w:rsid w:val="003233B1"/>
    <w:rsid w:val="003233B9"/>
    <w:rsid w:val="0032362A"/>
    <w:rsid w:val="003238CF"/>
    <w:rsid w:val="00323C2E"/>
    <w:rsid w:val="00323DCE"/>
    <w:rsid w:val="00324433"/>
    <w:rsid w:val="003247A7"/>
    <w:rsid w:val="00324DD5"/>
    <w:rsid w:val="00324FB4"/>
    <w:rsid w:val="00325414"/>
    <w:rsid w:val="0032546F"/>
    <w:rsid w:val="00325C98"/>
    <w:rsid w:val="00325D62"/>
    <w:rsid w:val="00325E96"/>
    <w:rsid w:val="00326C2E"/>
    <w:rsid w:val="00326EB1"/>
    <w:rsid w:val="003278A3"/>
    <w:rsid w:val="00327989"/>
    <w:rsid w:val="00327A9A"/>
    <w:rsid w:val="00327DCC"/>
    <w:rsid w:val="003302C9"/>
    <w:rsid w:val="0033038F"/>
    <w:rsid w:val="003306D5"/>
    <w:rsid w:val="00330CFE"/>
    <w:rsid w:val="003310C3"/>
    <w:rsid w:val="003312C3"/>
    <w:rsid w:val="003314BC"/>
    <w:rsid w:val="00331C2E"/>
    <w:rsid w:val="00331CD4"/>
    <w:rsid w:val="00332227"/>
    <w:rsid w:val="003329E0"/>
    <w:rsid w:val="00333092"/>
    <w:rsid w:val="0033399E"/>
    <w:rsid w:val="0033442A"/>
    <w:rsid w:val="00334476"/>
    <w:rsid w:val="00334EAC"/>
    <w:rsid w:val="0033521D"/>
    <w:rsid w:val="003358A1"/>
    <w:rsid w:val="00335E3B"/>
    <w:rsid w:val="003365B8"/>
    <w:rsid w:val="00336839"/>
    <w:rsid w:val="00337A81"/>
    <w:rsid w:val="00340037"/>
    <w:rsid w:val="00340055"/>
    <w:rsid w:val="003401CD"/>
    <w:rsid w:val="0034020C"/>
    <w:rsid w:val="0034035F"/>
    <w:rsid w:val="003403FC"/>
    <w:rsid w:val="0034059F"/>
    <w:rsid w:val="00340721"/>
    <w:rsid w:val="003417E2"/>
    <w:rsid w:val="00341C5D"/>
    <w:rsid w:val="00342D80"/>
    <w:rsid w:val="00342EF4"/>
    <w:rsid w:val="003431C7"/>
    <w:rsid w:val="00343498"/>
    <w:rsid w:val="0034369E"/>
    <w:rsid w:val="0034380E"/>
    <w:rsid w:val="00343CE6"/>
    <w:rsid w:val="003440D0"/>
    <w:rsid w:val="00344157"/>
    <w:rsid w:val="00344199"/>
    <w:rsid w:val="00344293"/>
    <w:rsid w:val="0034436C"/>
    <w:rsid w:val="00344D46"/>
    <w:rsid w:val="00344E5D"/>
    <w:rsid w:val="00344E97"/>
    <w:rsid w:val="00345192"/>
    <w:rsid w:val="003451AB"/>
    <w:rsid w:val="0034523F"/>
    <w:rsid w:val="003454E4"/>
    <w:rsid w:val="003455E6"/>
    <w:rsid w:val="00345A11"/>
    <w:rsid w:val="00345A66"/>
    <w:rsid w:val="00346260"/>
    <w:rsid w:val="003464F4"/>
    <w:rsid w:val="003469B9"/>
    <w:rsid w:val="00346DDF"/>
    <w:rsid w:val="00347A19"/>
    <w:rsid w:val="003507FB"/>
    <w:rsid w:val="003509F2"/>
    <w:rsid w:val="00351105"/>
    <w:rsid w:val="0035121B"/>
    <w:rsid w:val="0035139E"/>
    <w:rsid w:val="0035156B"/>
    <w:rsid w:val="00351EED"/>
    <w:rsid w:val="00351FF3"/>
    <w:rsid w:val="003524A7"/>
    <w:rsid w:val="003530AB"/>
    <w:rsid w:val="00353489"/>
    <w:rsid w:val="003535F7"/>
    <w:rsid w:val="00353CEA"/>
    <w:rsid w:val="00353E4D"/>
    <w:rsid w:val="00354337"/>
    <w:rsid w:val="003546D3"/>
    <w:rsid w:val="0035479B"/>
    <w:rsid w:val="00354BC6"/>
    <w:rsid w:val="00354DAC"/>
    <w:rsid w:val="00354E96"/>
    <w:rsid w:val="00355730"/>
    <w:rsid w:val="003558F4"/>
    <w:rsid w:val="00355931"/>
    <w:rsid w:val="00355A00"/>
    <w:rsid w:val="00355E2F"/>
    <w:rsid w:val="00356046"/>
    <w:rsid w:val="003561FE"/>
    <w:rsid w:val="0035620B"/>
    <w:rsid w:val="00356258"/>
    <w:rsid w:val="00356628"/>
    <w:rsid w:val="00356B63"/>
    <w:rsid w:val="00356E03"/>
    <w:rsid w:val="00356F1C"/>
    <w:rsid w:val="003579D6"/>
    <w:rsid w:val="00357BD3"/>
    <w:rsid w:val="00360067"/>
    <w:rsid w:val="00360313"/>
    <w:rsid w:val="00360811"/>
    <w:rsid w:val="0036112A"/>
    <w:rsid w:val="003612F5"/>
    <w:rsid w:val="00361A9C"/>
    <w:rsid w:val="00361C91"/>
    <w:rsid w:val="00361DC9"/>
    <w:rsid w:val="00361FB5"/>
    <w:rsid w:val="003620B9"/>
    <w:rsid w:val="00362483"/>
    <w:rsid w:val="003624A7"/>
    <w:rsid w:val="00362B54"/>
    <w:rsid w:val="00363104"/>
    <w:rsid w:val="0036374B"/>
    <w:rsid w:val="003641E1"/>
    <w:rsid w:val="0036464D"/>
    <w:rsid w:val="003646D5"/>
    <w:rsid w:val="00364A71"/>
    <w:rsid w:val="00364AC5"/>
    <w:rsid w:val="00365B4C"/>
    <w:rsid w:val="0036626B"/>
    <w:rsid w:val="0036663B"/>
    <w:rsid w:val="00366763"/>
    <w:rsid w:val="00366CA7"/>
    <w:rsid w:val="00367146"/>
    <w:rsid w:val="00367A48"/>
    <w:rsid w:val="00367B13"/>
    <w:rsid w:val="00367CBF"/>
    <w:rsid w:val="00370005"/>
    <w:rsid w:val="003710EF"/>
    <w:rsid w:val="00371A72"/>
    <w:rsid w:val="00371CB6"/>
    <w:rsid w:val="00371D8B"/>
    <w:rsid w:val="00371FCF"/>
    <w:rsid w:val="00372BFB"/>
    <w:rsid w:val="00372C08"/>
    <w:rsid w:val="00373A07"/>
    <w:rsid w:val="00373A7B"/>
    <w:rsid w:val="00373AAA"/>
    <w:rsid w:val="00374670"/>
    <w:rsid w:val="00374739"/>
    <w:rsid w:val="00374D8E"/>
    <w:rsid w:val="00375691"/>
    <w:rsid w:val="00375884"/>
    <w:rsid w:val="00375953"/>
    <w:rsid w:val="00375B75"/>
    <w:rsid w:val="00375FB0"/>
    <w:rsid w:val="003765E4"/>
    <w:rsid w:val="00376A7E"/>
    <w:rsid w:val="00376EA4"/>
    <w:rsid w:val="00377068"/>
    <w:rsid w:val="00377E21"/>
    <w:rsid w:val="00377F7A"/>
    <w:rsid w:val="00380210"/>
    <w:rsid w:val="003802AE"/>
    <w:rsid w:val="00380301"/>
    <w:rsid w:val="0038048D"/>
    <w:rsid w:val="003809C9"/>
    <w:rsid w:val="003814AA"/>
    <w:rsid w:val="003815B1"/>
    <w:rsid w:val="00381B62"/>
    <w:rsid w:val="003823B3"/>
    <w:rsid w:val="00382550"/>
    <w:rsid w:val="00382B98"/>
    <w:rsid w:val="00383207"/>
    <w:rsid w:val="00383540"/>
    <w:rsid w:val="003838C9"/>
    <w:rsid w:val="0038397E"/>
    <w:rsid w:val="00383F88"/>
    <w:rsid w:val="00384546"/>
    <w:rsid w:val="003847CD"/>
    <w:rsid w:val="0038496A"/>
    <w:rsid w:val="00384B0B"/>
    <w:rsid w:val="00384EF7"/>
    <w:rsid w:val="003852D9"/>
    <w:rsid w:val="00385432"/>
    <w:rsid w:val="00385589"/>
    <w:rsid w:val="0038586F"/>
    <w:rsid w:val="00385B51"/>
    <w:rsid w:val="00385EF4"/>
    <w:rsid w:val="00385F6C"/>
    <w:rsid w:val="00385F9A"/>
    <w:rsid w:val="00386770"/>
    <w:rsid w:val="00386783"/>
    <w:rsid w:val="00386F91"/>
    <w:rsid w:val="00386FF4"/>
    <w:rsid w:val="003870B0"/>
    <w:rsid w:val="00387153"/>
    <w:rsid w:val="003877B4"/>
    <w:rsid w:val="00387A0B"/>
    <w:rsid w:val="00387CB4"/>
    <w:rsid w:val="00387EA0"/>
    <w:rsid w:val="003900A0"/>
    <w:rsid w:val="00390BBC"/>
    <w:rsid w:val="00390E66"/>
    <w:rsid w:val="003915A6"/>
    <w:rsid w:val="00391735"/>
    <w:rsid w:val="00391822"/>
    <w:rsid w:val="003919CC"/>
    <w:rsid w:val="00391B31"/>
    <w:rsid w:val="00391C59"/>
    <w:rsid w:val="00392275"/>
    <w:rsid w:val="00392902"/>
    <w:rsid w:val="00392DE5"/>
    <w:rsid w:val="003935C5"/>
    <w:rsid w:val="00393702"/>
    <w:rsid w:val="00393D82"/>
    <w:rsid w:val="003950B8"/>
    <w:rsid w:val="0039534B"/>
    <w:rsid w:val="00395394"/>
    <w:rsid w:val="0039584E"/>
    <w:rsid w:val="0039585C"/>
    <w:rsid w:val="00396340"/>
    <w:rsid w:val="003965CE"/>
    <w:rsid w:val="003968DB"/>
    <w:rsid w:val="00396A68"/>
    <w:rsid w:val="00396D9F"/>
    <w:rsid w:val="00396E5D"/>
    <w:rsid w:val="00396EAA"/>
    <w:rsid w:val="0039702C"/>
    <w:rsid w:val="00397371"/>
    <w:rsid w:val="00397CFC"/>
    <w:rsid w:val="003A023A"/>
    <w:rsid w:val="003A031F"/>
    <w:rsid w:val="003A1121"/>
    <w:rsid w:val="003A1570"/>
    <w:rsid w:val="003A1AB1"/>
    <w:rsid w:val="003A1B23"/>
    <w:rsid w:val="003A1B58"/>
    <w:rsid w:val="003A2164"/>
    <w:rsid w:val="003A2603"/>
    <w:rsid w:val="003A29C8"/>
    <w:rsid w:val="003A2A80"/>
    <w:rsid w:val="003A2F0B"/>
    <w:rsid w:val="003A3064"/>
    <w:rsid w:val="003A3422"/>
    <w:rsid w:val="003A3E37"/>
    <w:rsid w:val="003A3E3F"/>
    <w:rsid w:val="003A3E5D"/>
    <w:rsid w:val="003A43FF"/>
    <w:rsid w:val="003A44F5"/>
    <w:rsid w:val="003A462D"/>
    <w:rsid w:val="003A495A"/>
    <w:rsid w:val="003A4BDA"/>
    <w:rsid w:val="003A4BE5"/>
    <w:rsid w:val="003A4C2F"/>
    <w:rsid w:val="003A4E80"/>
    <w:rsid w:val="003A4FD9"/>
    <w:rsid w:val="003A5B0D"/>
    <w:rsid w:val="003A5EE9"/>
    <w:rsid w:val="003A70CA"/>
    <w:rsid w:val="003A7E2D"/>
    <w:rsid w:val="003B12A1"/>
    <w:rsid w:val="003B1424"/>
    <w:rsid w:val="003B1521"/>
    <w:rsid w:val="003B16FB"/>
    <w:rsid w:val="003B1A87"/>
    <w:rsid w:val="003B1AF3"/>
    <w:rsid w:val="003B1C2F"/>
    <w:rsid w:val="003B2008"/>
    <w:rsid w:val="003B2050"/>
    <w:rsid w:val="003B25DA"/>
    <w:rsid w:val="003B26ED"/>
    <w:rsid w:val="003B2C9C"/>
    <w:rsid w:val="003B3018"/>
    <w:rsid w:val="003B3B5B"/>
    <w:rsid w:val="003B43F4"/>
    <w:rsid w:val="003B46DD"/>
    <w:rsid w:val="003B494C"/>
    <w:rsid w:val="003B4E4A"/>
    <w:rsid w:val="003B5247"/>
    <w:rsid w:val="003B5EA4"/>
    <w:rsid w:val="003B6958"/>
    <w:rsid w:val="003B69C5"/>
    <w:rsid w:val="003B6BA3"/>
    <w:rsid w:val="003B6D76"/>
    <w:rsid w:val="003B7165"/>
    <w:rsid w:val="003B7270"/>
    <w:rsid w:val="003B7F3C"/>
    <w:rsid w:val="003B7F47"/>
    <w:rsid w:val="003C00EC"/>
    <w:rsid w:val="003C0950"/>
    <w:rsid w:val="003C12A9"/>
    <w:rsid w:val="003C13C2"/>
    <w:rsid w:val="003C1A25"/>
    <w:rsid w:val="003C1DD7"/>
    <w:rsid w:val="003C277E"/>
    <w:rsid w:val="003C2B25"/>
    <w:rsid w:val="003C2D84"/>
    <w:rsid w:val="003C2DC0"/>
    <w:rsid w:val="003C2DDC"/>
    <w:rsid w:val="003C2E6D"/>
    <w:rsid w:val="003C35B5"/>
    <w:rsid w:val="003C3A76"/>
    <w:rsid w:val="003C3D14"/>
    <w:rsid w:val="003C3E35"/>
    <w:rsid w:val="003C40D6"/>
    <w:rsid w:val="003C432C"/>
    <w:rsid w:val="003C488A"/>
    <w:rsid w:val="003C4B0C"/>
    <w:rsid w:val="003C4E2C"/>
    <w:rsid w:val="003C53E7"/>
    <w:rsid w:val="003C5580"/>
    <w:rsid w:val="003C5688"/>
    <w:rsid w:val="003C661D"/>
    <w:rsid w:val="003C6A8F"/>
    <w:rsid w:val="003C6D0B"/>
    <w:rsid w:val="003C6D7C"/>
    <w:rsid w:val="003C7685"/>
    <w:rsid w:val="003C770B"/>
    <w:rsid w:val="003C7A3D"/>
    <w:rsid w:val="003C7E68"/>
    <w:rsid w:val="003D00A0"/>
    <w:rsid w:val="003D03B9"/>
    <w:rsid w:val="003D0705"/>
    <w:rsid w:val="003D090B"/>
    <w:rsid w:val="003D0CCB"/>
    <w:rsid w:val="003D1B5E"/>
    <w:rsid w:val="003D2515"/>
    <w:rsid w:val="003D261E"/>
    <w:rsid w:val="003D29D8"/>
    <w:rsid w:val="003D2BA8"/>
    <w:rsid w:val="003D2DB5"/>
    <w:rsid w:val="003D318F"/>
    <w:rsid w:val="003D4A14"/>
    <w:rsid w:val="003D4CD5"/>
    <w:rsid w:val="003D5376"/>
    <w:rsid w:val="003D5456"/>
    <w:rsid w:val="003D545A"/>
    <w:rsid w:val="003D5C13"/>
    <w:rsid w:val="003D5D41"/>
    <w:rsid w:val="003D6674"/>
    <w:rsid w:val="003D6CF7"/>
    <w:rsid w:val="003D7322"/>
    <w:rsid w:val="003D7D23"/>
    <w:rsid w:val="003E0637"/>
    <w:rsid w:val="003E0967"/>
    <w:rsid w:val="003E0A4F"/>
    <w:rsid w:val="003E0CEC"/>
    <w:rsid w:val="003E0DDC"/>
    <w:rsid w:val="003E125A"/>
    <w:rsid w:val="003E1550"/>
    <w:rsid w:val="003E17EF"/>
    <w:rsid w:val="003E18EF"/>
    <w:rsid w:val="003E1A3F"/>
    <w:rsid w:val="003E1ACE"/>
    <w:rsid w:val="003E220E"/>
    <w:rsid w:val="003E22A2"/>
    <w:rsid w:val="003E2578"/>
    <w:rsid w:val="003E2A43"/>
    <w:rsid w:val="003E2F8C"/>
    <w:rsid w:val="003E3401"/>
    <w:rsid w:val="003E36FF"/>
    <w:rsid w:val="003E37EF"/>
    <w:rsid w:val="003E380A"/>
    <w:rsid w:val="003E3CB2"/>
    <w:rsid w:val="003E3D84"/>
    <w:rsid w:val="003E41B3"/>
    <w:rsid w:val="003E43D7"/>
    <w:rsid w:val="003E45F7"/>
    <w:rsid w:val="003E4623"/>
    <w:rsid w:val="003E49CD"/>
    <w:rsid w:val="003E4A1D"/>
    <w:rsid w:val="003E4A65"/>
    <w:rsid w:val="003E4F95"/>
    <w:rsid w:val="003E558D"/>
    <w:rsid w:val="003E571C"/>
    <w:rsid w:val="003E5AA7"/>
    <w:rsid w:val="003E5B30"/>
    <w:rsid w:val="003E5E89"/>
    <w:rsid w:val="003E5F3A"/>
    <w:rsid w:val="003E63EC"/>
    <w:rsid w:val="003E6A0E"/>
    <w:rsid w:val="003E7461"/>
    <w:rsid w:val="003E746B"/>
    <w:rsid w:val="003E7E01"/>
    <w:rsid w:val="003F13E1"/>
    <w:rsid w:val="003F1544"/>
    <w:rsid w:val="003F1842"/>
    <w:rsid w:val="003F1DBD"/>
    <w:rsid w:val="003F2333"/>
    <w:rsid w:val="003F2D83"/>
    <w:rsid w:val="003F3129"/>
    <w:rsid w:val="003F3866"/>
    <w:rsid w:val="003F39A1"/>
    <w:rsid w:val="003F3C6C"/>
    <w:rsid w:val="003F49B3"/>
    <w:rsid w:val="003F51E8"/>
    <w:rsid w:val="003F59AE"/>
    <w:rsid w:val="003F5B4B"/>
    <w:rsid w:val="003F5DE3"/>
    <w:rsid w:val="003F5FCD"/>
    <w:rsid w:val="003F608B"/>
    <w:rsid w:val="003F641B"/>
    <w:rsid w:val="003F642B"/>
    <w:rsid w:val="003F66C9"/>
    <w:rsid w:val="003F6922"/>
    <w:rsid w:val="003F6BC8"/>
    <w:rsid w:val="003F7284"/>
    <w:rsid w:val="003F7A03"/>
    <w:rsid w:val="003F7C91"/>
    <w:rsid w:val="003F7E73"/>
    <w:rsid w:val="00400011"/>
    <w:rsid w:val="004000DB"/>
    <w:rsid w:val="00400349"/>
    <w:rsid w:val="00400436"/>
    <w:rsid w:val="00400EE8"/>
    <w:rsid w:val="004019B3"/>
    <w:rsid w:val="00401D32"/>
    <w:rsid w:val="004027BD"/>
    <w:rsid w:val="00402831"/>
    <w:rsid w:val="00402885"/>
    <w:rsid w:val="004028D2"/>
    <w:rsid w:val="00402EA0"/>
    <w:rsid w:val="00402F84"/>
    <w:rsid w:val="00403464"/>
    <w:rsid w:val="004034A6"/>
    <w:rsid w:val="004034E3"/>
    <w:rsid w:val="0040396F"/>
    <w:rsid w:val="0040452C"/>
    <w:rsid w:val="00404CB3"/>
    <w:rsid w:val="00404EDF"/>
    <w:rsid w:val="00405855"/>
    <w:rsid w:val="00405AE0"/>
    <w:rsid w:val="00405C55"/>
    <w:rsid w:val="00405D1C"/>
    <w:rsid w:val="00406085"/>
    <w:rsid w:val="004063BD"/>
    <w:rsid w:val="004067AB"/>
    <w:rsid w:val="00406D64"/>
    <w:rsid w:val="00406F2E"/>
    <w:rsid w:val="00406F72"/>
    <w:rsid w:val="004078D7"/>
    <w:rsid w:val="004078F7"/>
    <w:rsid w:val="00407939"/>
    <w:rsid w:val="00407A5C"/>
    <w:rsid w:val="00407C44"/>
    <w:rsid w:val="00407CF5"/>
    <w:rsid w:val="00407D37"/>
    <w:rsid w:val="004103FA"/>
    <w:rsid w:val="004115CD"/>
    <w:rsid w:val="004119A0"/>
    <w:rsid w:val="00411BC8"/>
    <w:rsid w:val="00411FDB"/>
    <w:rsid w:val="0041233B"/>
    <w:rsid w:val="00412458"/>
    <w:rsid w:val="00412841"/>
    <w:rsid w:val="004128F3"/>
    <w:rsid w:val="00412C7E"/>
    <w:rsid w:val="004135CA"/>
    <w:rsid w:val="004136E1"/>
    <w:rsid w:val="004137B0"/>
    <w:rsid w:val="00413E16"/>
    <w:rsid w:val="00413F13"/>
    <w:rsid w:val="00413FD8"/>
    <w:rsid w:val="0041413B"/>
    <w:rsid w:val="00414418"/>
    <w:rsid w:val="00414440"/>
    <w:rsid w:val="00414CF9"/>
    <w:rsid w:val="00414D7D"/>
    <w:rsid w:val="0041508C"/>
    <w:rsid w:val="004156E8"/>
    <w:rsid w:val="00416794"/>
    <w:rsid w:val="00416D95"/>
    <w:rsid w:val="00416E11"/>
    <w:rsid w:val="00416F7A"/>
    <w:rsid w:val="00417848"/>
    <w:rsid w:val="00417F6B"/>
    <w:rsid w:val="00420228"/>
    <w:rsid w:val="0042090C"/>
    <w:rsid w:val="00420C5A"/>
    <w:rsid w:val="00421D18"/>
    <w:rsid w:val="00422238"/>
    <w:rsid w:val="00422ABA"/>
    <w:rsid w:val="0042389B"/>
    <w:rsid w:val="00423A9E"/>
    <w:rsid w:val="00424308"/>
    <w:rsid w:val="00424908"/>
    <w:rsid w:val="00424961"/>
    <w:rsid w:val="00424E75"/>
    <w:rsid w:val="00424FDC"/>
    <w:rsid w:val="00425113"/>
    <w:rsid w:val="00425CEC"/>
    <w:rsid w:val="00425DA1"/>
    <w:rsid w:val="004268A9"/>
    <w:rsid w:val="00426A38"/>
    <w:rsid w:val="00426C0E"/>
    <w:rsid w:val="00426E45"/>
    <w:rsid w:val="00427400"/>
    <w:rsid w:val="004279D1"/>
    <w:rsid w:val="00427A6C"/>
    <w:rsid w:val="00427EAC"/>
    <w:rsid w:val="004312F3"/>
    <w:rsid w:val="0043184D"/>
    <w:rsid w:val="00431A2A"/>
    <w:rsid w:val="00431D59"/>
    <w:rsid w:val="00432456"/>
    <w:rsid w:val="004325CE"/>
    <w:rsid w:val="004328CB"/>
    <w:rsid w:val="00432D7E"/>
    <w:rsid w:val="00432F56"/>
    <w:rsid w:val="00433134"/>
    <w:rsid w:val="0043373C"/>
    <w:rsid w:val="00433762"/>
    <w:rsid w:val="004337E2"/>
    <w:rsid w:val="00433970"/>
    <w:rsid w:val="00433D45"/>
    <w:rsid w:val="0043403B"/>
    <w:rsid w:val="004344C6"/>
    <w:rsid w:val="00434609"/>
    <w:rsid w:val="004347B8"/>
    <w:rsid w:val="00435642"/>
    <w:rsid w:val="0043617F"/>
    <w:rsid w:val="004363AE"/>
    <w:rsid w:val="004363EC"/>
    <w:rsid w:val="004367DA"/>
    <w:rsid w:val="00437665"/>
    <w:rsid w:val="00440334"/>
    <w:rsid w:val="00440D7D"/>
    <w:rsid w:val="00441058"/>
    <w:rsid w:val="0044148E"/>
    <w:rsid w:val="004415C4"/>
    <w:rsid w:val="004415D6"/>
    <w:rsid w:val="00441D60"/>
    <w:rsid w:val="00442309"/>
    <w:rsid w:val="004425A0"/>
    <w:rsid w:val="004427E1"/>
    <w:rsid w:val="0044294D"/>
    <w:rsid w:val="00442C91"/>
    <w:rsid w:val="00442E38"/>
    <w:rsid w:val="0044318B"/>
    <w:rsid w:val="0044391F"/>
    <w:rsid w:val="00443996"/>
    <w:rsid w:val="00443BB2"/>
    <w:rsid w:val="00443F07"/>
    <w:rsid w:val="0044421E"/>
    <w:rsid w:val="0044498B"/>
    <w:rsid w:val="00444EE1"/>
    <w:rsid w:val="004454F2"/>
    <w:rsid w:val="0044573D"/>
    <w:rsid w:val="0044587D"/>
    <w:rsid w:val="004458B4"/>
    <w:rsid w:val="004460D2"/>
    <w:rsid w:val="004460FF"/>
    <w:rsid w:val="00446BC8"/>
    <w:rsid w:val="004476F7"/>
    <w:rsid w:val="00447DB7"/>
    <w:rsid w:val="004502BB"/>
    <w:rsid w:val="0045035C"/>
    <w:rsid w:val="00450687"/>
    <w:rsid w:val="00450757"/>
    <w:rsid w:val="00450BD8"/>
    <w:rsid w:val="00450DA5"/>
    <w:rsid w:val="00451A9D"/>
    <w:rsid w:val="004527B0"/>
    <w:rsid w:val="00453327"/>
    <w:rsid w:val="00453E79"/>
    <w:rsid w:val="00453F3E"/>
    <w:rsid w:val="004542CF"/>
    <w:rsid w:val="00454347"/>
    <w:rsid w:val="004553E4"/>
    <w:rsid w:val="00455624"/>
    <w:rsid w:val="0045585D"/>
    <w:rsid w:val="00455B26"/>
    <w:rsid w:val="00455D3E"/>
    <w:rsid w:val="004566F3"/>
    <w:rsid w:val="00456E8B"/>
    <w:rsid w:val="004574F9"/>
    <w:rsid w:val="004604B4"/>
    <w:rsid w:val="00460BB9"/>
    <w:rsid w:val="00460EF5"/>
    <w:rsid w:val="00461245"/>
    <w:rsid w:val="00461273"/>
    <w:rsid w:val="0046158A"/>
    <w:rsid w:val="004615BF"/>
    <w:rsid w:val="0046169E"/>
    <w:rsid w:val="004618FF"/>
    <w:rsid w:val="0046191C"/>
    <w:rsid w:val="00462479"/>
    <w:rsid w:val="0046285F"/>
    <w:rsid w:val="0046328C"/>
    <w:rsid w:val="004633AA"/>
    <w:rsid w:val="00463499"/>
    <w:rsid w:val="00463EA3"/>
    <w:rsid w:val="00463FBF"/>
    <w:rsid w:val="004645C8"/>
    <w:rsid w:val="00464750"/>
    <w:rsid w:val="00464BA9"/>
    <w:rsid w:val="00465054"/>
    <w:rsid w:val="0046507A"/>
    <w:rsid w:val="0046529E"/>
    <w:rsid w:val="0046567D"/>
    <w:rsid w:val="00465B25"/>
    <w:rsid w:val="00465B94"/>
    <w:rsid w:val="00466594"/>
    <w:rsid w:val="004665F3"/>
    <w:rsid w:val="004666C1"/>
    <w:rsid w:val="004670DC"/>
    <w:rsid w:val="0046773F"/>
    <w:rsid w:val="004677FF"/>
    <w:rsid w:val="004704B3"/>
    <w:rsid w:val="00470511"/>
    <w:rsid w:val="00471005"/>
    <w:rsid w:val="004711D0"/>
    <w:rsid w:val="004716BF"/>
    <w:rsid w:val="004718CF"/>
    <w:rsid w:val="00471CE2"/>
    <w:rsid w:val="004728F0"/>
    <w:rsid w:val="0047339D"/>
    <w:rsid w:val="0047344F"/>
    <w:rsid w:val="00473758"/>
    <w:rsid w:val="00473857"/>
    <w:rsid w:val="00473CE3"/>
    <w:rsid w:val="00473D79"/>
    <w:rsid w:val="00473F47"/>
    <w:rsid w:val="00474120"/>
    <w:rsid w:val="004747AA"/>
    <w:rsid w:val="004749E9"/>
    <w:rsid w:val="00474BC8"/>
    <w:rsid w:val="00474D36"/>
    <w:rsid w:val="00474F7A"/>
    <w:rsid w:val="0047529A"/>
    <w:rsid w:val="004757CF"/>
    <w:rsid w:val="004759D5"/>
    <w:rsid w:val="00475C59"/>
    <w:rsid w:val="00475C8B"/>
    <w:rsid w:val="004762DC"/>
    <w:rsid w:val="004764C6"/>
    <w:rsid w:val="00476803"/>
    <w:rsid w:val="0047722B"/>
    <w:rsid w:val="00477B97"/>
    <w:rsid w:val="00477E8B"/>
    <w:rsid w:val="004801B2"/>
    <w:rsid w:val="0048066E"/>
    <w:rsid w:val="0048129B"/>
    <w:rsid w:val="00481535"/>
    <w:rsid w:val="0048169F"/>
    <w:rsid w:val="00481921"/>
    <w:rsid w:val="00481BEF"/>
    <w:rsid w:val="0048203F"/>
    <w:rsid w:val="00482724"/>
    <w:rsid w:val="004827AD"/>
    <w:rsid w:val="00482814"/>
    <w:rsid w:val="00482971"/>
    <w:rsid w:val="00482FBF"/>
    <w:rsid w:val="00483027"/>
    <w:rsid w:val="00483217"/>
    <w:rsid w:val="00483235"/>
    <w:rsid w:val="0048379D"/>
    <w:rsid w:val="00483D6C"/>
    <w:rsid w:val="00484052"/>
    <w:rsid w:val="004841FB"/>
    <w:rsid w:val="00484783"/>
    <w:rsid w:val="004847FD"/>
    <w:rsid w:val="00484C80"/>
    <w:rsid w:val="00484E07"/>
    <w:rsid w:val="00484E60"/>
    <w:rsid w:val="004850B2"/>
    <w:rsid w:val="004853C0"/>
    <w:rsid w:val="004855FF"/>
    <w:rsid w:val="00485885"/>
    <w:rsid w:val="00485B18"/>
    <w:rsid w:val="00485CD1"/>
    <w:rsid w:val="004863BB"/>
    <w:rsid w:val="00486479"/>
    <w:rsid w:val="00486C04"/>
    <w:rsid w:val="00486FCF"/>
    <w:rsid w:val="004870FB"/>
    <w:rsid w:val="0048755C"/>
    <w:rsid w:val="004875A7"/>
    <w:rsid w:val="00487633"/>
    <w:rsid w:val="00490620"/>
    <w:rsid w:val="004910CC"/>
    <w:rsid w:val="0049199E"/>
    <w:rsid w:val="004919F4"/>
    <w:rsid w:val="00492403"/>
    <w:rsid w:val="00492619"/>
    <w:rsid w:val="00492A5A"/>
    <w:rsid w:val="00492C06"/>
    <w:rsid w:val="004935C0"/>
    <w:rsid w:val="00493C14"/>
    <w:rsid w:val="00493C2F"/>
    <w:rsid w:val="00493CDA"/>
    <w:rsid w:val="00494090"/>
    <w:rsid w:val="004943E1"/>
    <w:rsid w:val="0049454A"/>
    <w:rsid w:val="0049466C"/>
    <w:rsid w:val="004947DD"/>
    <w:rsid w:val="004949E1"/>
    <w:rsid w:val="00495885"/>
    <w:rsid w:val="00495CAC"/>
    <w:rsid w:val="004969E3"/>
    <w:rsid w:val="00496B57"/>
    <w:rsid w:val="00496F90"/>
    <w:rsid w:val="00497544"/>
    <w:rsid w:val="00497C3A"/>
    <w:rsid w:val="00497DCF"/>
    <w:rsid w:val="00497DE6"/>
    <w:rsid w:val="00497F52"/>
    <w:rsid w:val="004A062B"/>
    <w:rsid w:val="004A06FC"/>
    <w:rsid w:val="004A09AF"/>
    <w:rsid w:val="004A0C8C"/>
    <w:rsid w:val="004A1868"/>
    <w:rsid w:val="004A1B54"/>
    <w:rsid w:val="004A1B9D"/>
    <w:rsid w:val="004A228D"/>
    <w:rsid w:val="004A2320"/>
    <w:rsid w:val="004A258F"/>
    <w:rsid w:val="004A273C"/>
    <w:rsid w:val="004A2934"/>
    <w:rsid w:val="004A2B15"/>
    <w:rsid w:val="004A2B2C"/>
    <w:rsid w:val="004A2C2A"/>
    <w:rsid w:val="004A32FC"/>
    <w:rsid w:val="004A3C7C"/>
    <w:rsid w:val="004A49C0"/>
    <w:rsid w:val="004A49F2"/>
    <w:rsid w:val="004A4A0E"/>
    <w:rsid w:val="004A4BF8"/>
    <w:rsid w:val="004A53FE"/>
    <w:rsid w:val="004A5BB2"/>
    <w:rsid w:val="004A5FD4"/>
    <w:rsid w:val="004A6042"/>
    <w:rsid w:val="004A6202"/>
    <w:rsid w:val="004A6301"/>
    <w:rsid w:val="004A64B5"/>
    <w:rsid w:val="004A65CC"/>
    <w:rsid w:val="004A72CA"/>
    <w:rsid w:val="004A7471"/>
    <w:rsid w:val="004A7741"/>
    <w:rsid w:val="004A77BD"/>
    <w:rsid w:val="004A77C0"/>
    <w:rsid w:val="004A782B"/>
    <w:rsid w:val="004A7BA1"/>
    <w:rsid w:val="004A7D31"/>
    <w:rsid w:val="004B0B07"/>
    <w:rsid w:val="004B0C0A"/>
    <w:rsid w:val="004B0C25"/>
    <w:rsid w:val="004B0D13"/>
    <w:rsid w:val="004B0EC6"/>
    <w:rsid w:val="004B0F65"/>
    <w:rsid w:val="004B1035"/>
    <w:rsid w:val="004B13BC"/>
    <w:rsid w:val="004B1723"/>
    <w:rsid w:val="004B192C"/>
    <w:rsid w:val="004B1FA0"/>
    <w:rsid w:val="004B2005"/>
    <w:rsid w:val="004B20E7"/>
    <w:rsid w:val="004B2188"/>
    <w:rsid w:val="004B2269"/>
    <w:rsid w:val="004B229B"/>
    <w:rsid w:val="004B28D5"/>
    <w:rsid w:val="004B2E9F"/>
    <w:rsid w:val="004B4235"/>
    <w:rsid w:val="004B4773"/>
    <w:rsid w:val="004B4AD4"/>
    <w:rsid w:val="004B4D04"/>
    <w:rsid w:val="004B5438"/>
    <w:rsid w:val="004B610B"/>
    <w:rsid w:val="004B62BB"/>
    <w:rsid w:val="004B62C3"/>
    <w:rsid w:val="004B6B1A"/>
    <w:rsid w:val="004B6C9D"/>
    <w:rsid w:val="004B7353"/>
    <w:rsid w:val="004B757E"/>
    <w:rsid w:val="004B766E"/>
    <w:rsid w:val="004C0636"/>
    <w:rsid w:val="004C0E71"/>
    <w:rsid w:val="004C1AE8"/>
    <w:rsid w:val="004C2146"/>
    <w:rsid w:val="004C236C"/>
    <w:rsid w:val="004C28B4"/>
    <w:rsid w:val="004C2C9D"/>
    <w:rsid w:val="004C2D0A"/>
    <w:rsid w:val="004C2E5D"/>
    <w:rsid w:val="004C30E9"/>
    <w:rsid w:val="004C4AE7"/>
    <w:rsid w:val="004C4B1D"/>
    <w:rsid w:val="004C4CFE"/>
    <w:rsid w:val="004C4EB9"/>
    <w:rsid w:val="004C57F6"/>
    <w:rsid w:val="004C5A16"/>
    <w:rsid w:val="004C5A8E"/>
    <w:rsid w:val="004C5B19"/>
    <w:rsid w:val="004C5E5C"/>
    <w:rsid w:val="004C5EDB"/>
    <w:rsid w:val="004C5EEB"/>
    <w:rsid w:val="004C60D8"/>
    <w:rsid w:val="004C670B"/>
    <w:rsid w:val="004C7570"/>
    <w:rsid w:val="004C7659"/>
    <w:rsid w:val="004D0191"/>
    <w:rsid w:val="004D051E"/>
    <w:rsid w:val="004D0D45"/>
    <w:rsid w:val="004D0D5A"/>
    <w:rsid w:val="004D1507"/>
    <w:rsid w:val="004D1E52"/>
    <w:rsid w:val="004D21F5"/>
    <w:rsid w:val="004D22BA"/>
    <w:rsid w:val="004D2565"/>
    <w:rsid w:val="004D2D40"/>
    <w:rsid w:val="004D2F94"/>
    <w:rsid w:val="004D3440"/>
    <w:rsid w:val="004D346A"/>
    <w:rsid w:val="004D3500"/>
    <w:rsid w:val="004D3CF8"/>
    <w:rsid w:val="004D4B15"/>
    <w:rsid w:val="004D4CD3"/>
    <w:rsid w:val="004D4F9C"/>
    <w:rsid w:val="004D54A5"/>
    <w:rsid w:val="004D564C"/>
    <w:rsid w:val="004D5690"/>
    <w:rsid w:val="004D5858"/>
    <w:rsid w:val="004D59A2"/>
    <w:rsid w:val="004D59EF"/>
    <w:rsid w:val="004D5D7A"/>
    <w:rsid w:val="004D5DEE"/>
    <w:rsid w:val="004D5E04"/>
    <w:rsid w:val="004D5F9C"/>
    <w:rsid w:val="004D65BF"/>
    <w:rsid w:val="004D696B"/>
    <w:rsid w:val="004E02BC"/>
    <w:rsid w:val="004E0454"/>
    <w:rsid w:val="004E114A"/>
    <w:rsid w:val="004E12CC"/>
    <w:rsid w:val="004E1782"/>
    <w:rsid w:val="004E1D51"/>
    <w:rsid w:val="004E3A3B"/>
    <w:rsid w:val="004E40C9"/>
    <w:rsid w:val="004E40DA"/>
    <w:rsid w:val="004E42C5"/>
    <w:rsid w:val="004E4CDE"/>
    <w:rsid w:val="004E51D5"/>
    <w:rsid w:val="004E545A"/>
    <w:rsid w:val="004E54F6"/>
    <w:rsid w:val="004E5C1C"/>
    <w:rsid w:val="004E5DFA"/>
    <w:rsid w:val="004E5FCE"/>
    <w:rsid w:val="004E6CF6"/>
    <w:rsid w:val="004E6DEE"/>
    <w:rsid w:val="004E72EE"/>
    <w:rsid w:val="004E7785"/>
    <w:rsid w:val="004E7C6C"/>
    <w:rsid w:val="004F00FA"/>
    <w:rsid w:val="004F09ED"/>
    <w:rsid w:val="004F0EE5"/>
    <w:rsid w:val="004F1643"/>
    <w:rsid w:val="004F24B1"/>
    <w:rsid w:val="004F2A16"/>
    <w:rsid w:val="004F2C7A"/>
    <w:rsid w:val="004F2FCA"/>
    <w:rsid w:val="004F3F4E"/>
    <w:rsid w:val="004F408C"/>
    <w:rsid w:val="004F4256"/>
    <w:rsid w:val="004F496B"/>
    <w:rsid w:val="004F4AED"/>
    <w:rsid w:val="004F4FF6"/>
    <w:rsid w:val="004F511D"/>
    <w:rsid w:val="004F5393"/>
    <w:rsid w:val="004F57F9"/>
    <w:rsid w:val="004F5C0F"/>
    <w:rsid w:val="004F6A8F"/>
    <w:rsid w:val="004F7EEB"/>
    <w:rsid w:val="00500C80"/>
    <w:rsid w:val="005015DB"/>
    <w:rsid w:val="0050180F"/>
    <w:rsid w:val="00501C99"/>
    <w:rsid w:val="00501F67"/>
    <w:rsid w:val="005026A2"/>
    <w:rsid w:val="005026B5"/>
    <w:rsid w:val="005028D8"/>
    <w:rsid w:val="00503049"/>
    <w:rsid w:val="0050308C"/>
    <w:rsid w:val="0050315C"/>
    <w:rsid w:val="005032ED"/>
    <w:rsid w:val="0050397B"/>
    <w:rsid w:val="00504175"/>
    <w:rsid w:val="0050504A"/>
    <w:rsid w:val="00505412"/>
    <w:rsid w:val="00505AD2"/>
    <w:rsid w:val="00505B84"/>
    <w:rsid w:val="005065E1"/>
    <w:rsid w:val="00506E6E"/>
    <w:rsid w:val="00507205"/>
    <w:rsid w:val="00507487"/>
    <w:rsid w:val="00507971"/>
    <w:rsid w:val="005102A8"/>
    <w:rsid w:val="00510AB6"/>
    <w:rsid w:val="00510E0B"/>
    <w:rsid w:val="00510FD2"/>
    <w:rsid w:val="00511254"/>
    <w:rsid w:val="005117F3"/>
    <w:rsid w:val="00511878"/>
    <w:rsid w:val="00511B59"/>
    <w:rsid w:val="00512150"/>
    <w:rsid w:val="00512C1A"/>
    <w:rsid w:val="005130EA"/>
    <w:rsid w:val="00513594"/>
    <w:rsid w:val="0051366E"/>
    <w:rsid w:val="0051367A"/>
    <w:rsid w:val="00513722"/>
    <w:rsid w:val="00513B17"/>
    <w:rsid w:val="00513C1D"/>
    <w:rsid w:val="00513C6E"/>
    <w:rsid w:val="00513FF3"/>
    <w:rsid w:val="00514052"/>
    <w:rsid w:val="0051462F"/>
    <w:rsid w:val="00514AF6"/>
    <w:rsid w:val="00514B26"/>
    <w:rsid w:val="00514CCC"/>
    <w:rsid w:val="00514E40"/>
    <w:rsid w:val="0051502B"/>
    <w:rsid w:val="00515E3B"/>
    <w:rsid w:val="00515EE3"/>
    <w:rsid w:val="005160EF"/>
    <w:rsid w:val="00516CBC"/>
    <w:rsid w:val="00516FAA"/>
    <w:rsid w:val="0051732F"/>
    <w:rsid w:val="0051735C"/>
    <w:rsid w:val="0051770C"/>
    <w:rsid w:val="0051776D"/>
    <w:rsid w:val="00517BC2"/>
    <w:rsid w:val="00517C35"/>
    <w:rsid w:val="00517DC8"/>
    <w:rsid w:val="0052005D"/>
    <w:rsid w:val="00520777"/>
    <w:rsid w:val="00521435"/>
    <w:rsid w:val="00521512"/>
    <w:rsid w:val="00521AA1"/>
    <w:rsid w:val="00521E0B"/>
    <w:rsid w:val="00522604"/>
    <w:rsid w:val="0052276B"/>
    <w:rsid w:val="005228CF"/>
    <w:rsid w:val="00522ED9"/>
    <w:rsid w:val="00522FAC"/>
    <w:rsid w:val="0052378A"/>
    <w:rsid w:val="00523A91"/>
    <w:rsid w:val="00523ECA"/>
    <w:rsid w:val="00523ECF"/>
    <w:rsid w:val="00524042"/>
    <w:rsid w:val="00524229"/>
    <w:rsid w:val="00524AB1"/>
    <w:rsid w:val="00525F82"/>
    <w:rsid w:val="00526010"/>
    <w:rsid w:val="005260A8"/>
    <w:rsid w:val="005270F9"/>
    <w:rsid w:val="005302B5"/>
    <w:rsid w:val="00530799"/>
    <w:rsid w:val="005307D9"/>
    <w:rsid w:val="005307F2"/>
    <w:rsid w:val="005308BC"/>
    <w:rsid w:val="005308DB"/>
    <w:rsid w:val="00530B07"/>
    <w:rsid w:val="00531057"/>
    <w:rsid w:val="005310DC"/>
    <w:rsid w:val="005319B4"/>
    <w:rsid w:val="00531A38"/>
    <w:rsid w:val="00531A62"/>
    <w:rsid w:val="00531B9B"/>
    <w:rsid w:val="00531BD4"/>
    <w:rsid w:val="005325B0"/>
    <w:rsid w:val="0053262F"/>
    <w:rsid w:val="005327D2"/>
    <w:rsid w:val="00532DB4"/>
    <w:rsid w:val="0053300E"/>
    <w:rsid w:val="00533011"/>
    <w:rsid w:val="0053316A"/>
    <w:rsid w:val="0053339D"/>
    <w:rsid w:val="00533B76"/>
    <w:rsid w:val="00534319"/>
    <w:rsid w:val="0053469D"/>
    <w:rsid w:val="005348C4"/>
    <w:rsid w:val="00534A8E"/>
    <w:rsid w:val="00534D5C"/>
    <w:rsid w:val="00535615"/>
    <w:rsid w:val="005358B5"/>
    <w:rsid w:val="0053633E"/>
    <w:rsid w:val="005363C8"/>
    <w:rsid w:val="00536755"/>
    <w:rsid w:val="00536C27"/>
    <w:rsid w:val="00536CFE"/>
    <w:rsid w:val="0053753C"/>
    <w:rsid w:val="00537686"/>
    <w:rsid w:val="00537A31"/>
    <w:rsid w:val="00537B86"/>
    <w:rsid w:val="00540288"/>
    <w:rsid w:val="005402FB"/>
    <w:rsid w:val="0054039F"/>
    <w:rsid w:val="00540769"/>
    <w:rsid w:val="00540AD4"/>
    <w:rsid w:val="00540DB2"/>
    <w:rsid w:val="00541439"/>
    <w:rsid w:val="005414BF"/>
    <w:rsid w:val="005416B3"/>
    <w:rsid w:val="00541AED"/>
    <w:rsid w:val="00541B01"/>
    <w:rsid w:val="00541CEA"/>
    <w:rsid w:val="0054216A"/>
    <w:rsid w:val="0054227D"/>
    <w:rsid w:val="005425F2"/>
    <w:rsid w:val="00542942"/>
    <w:rsid w:val="00542EAB"/>
    <w:rsid w:val="00542F49"/>
    <w:rsid w:val="00542FDF"/>
    <w:rsid w:val="00543124"/>
    <w:rsid w:val="00543C06"/>
    <w:rsid w:val="00543DFA"/>
    <w:rsid w:val="00543FA6"/>
    <w:rsid w:val="0054401C"/>
    <w:rsid w:val="005440AF"/>
    <w:rsid w:val="00544DDB"/>
    <w:rsid w:val="00545012"/>
    <w:rsid w:val="0054519D"/>
    <w:rsid w:val="00545201"/>
    <w:rsid w:val="005456D0"/>
    <w:rsid w:val="00545DAB"/>
    <w:rsid w:val="005460D4"/>
    <w:rsid w:val="00546929"/>
    <w:rsid w:val="00546942"/>
    <w:rsid w:val="00546AED"/>
    <w:rsid w:val="00547555"/>
    <w:rsid w:val="00547CFC"/>
    <w:rsid w:val="00547EFE"/>
    <w:rsid w:val="00550048"/>
    <w:rsid w:val="005501D8"/>
    <w:rsid w:val="00550496"/>
    <w:rsid w:val="0055062C"/>
    <w:rsid w:val="005514F7"/>
    <w:rsid w:val="0055165B"/>
    <w:rsid w:val="005516D8"/>
    <w:rsid w:val="00551A75"/>
    <w:rsid w:val="00551E12"/>
    <w:rsid w:val="005522BE"/>
    <w:rsid w:val="0055269C"/>
    <w:rsid w:val="005527DA"/>
    <w:rsid w:val="0055280E"/>
    <w:rsid w:val="00553362"/>
    <w:rsid w:val="00553583"/>
    <w:rsid w:val="005548C4"/>
    <w:rsid w:val="00555447"/>
    <w:rsid w:val="00555640"/>
    <w:rsid w:val="00555C35"/>
    <w:rsid w:val="00555C4C"/>
    <w:rsid w:val="00555F21"/>
    <w:rsid w:val="00556581"/>
    <w:rsid w:val="005567E2"/>
    <w:rsid w:val="00556B14"/>
    <w:rsid w:val="0055717B"/>
    <w:rsid w:val="00557282"/>
    <w:rsid w:val="00557720"/>
    <w:rsid w:val="00557744"/>
    <w:rsid w:val="00557E92"/>
    <w:rsid w:val="005605ED"/>
    <w:rsid w:val="00560754"/>
    <w:rsid w:val="00560869"/>
    <w:rsid w:val="0056087D"/>
    <w:rsid w:val="00560B0E"/>
    <w:rsid w:val="00560B96"/>
    <w:rsid w:val="00560D8B"/>
    <w:rsid w:val="00561305"/>
    <w:rsid w:val="00561E0C"/>
    <w:rsid w:val="00561EE7"/>
    <w:rsid w:val="0056225D"/>
    <w:rsid w:val="00562417"/>
    <w:rsid w:val="00562493"/>
    <w:rsid w:val="00562550"/>
    <w:rsid w:val="005628CE"/>
    <w:rsid w:val="00562DFE"/>
    <w:rsid w:val="00563273"/>
    <w:rsid w:val="0056360B"/>
    <w:rsid w:val="00564232"/>
    <w:rsid w:val="00564835"/>
    <w:rsid w:val="00564C6F"/>
    <w:rsid w:val="00564E6C"/>
    <w:rsid w:val="00565189"/>
    <w:rsid w:val="00565993"/>
    <w:rsid w:val="00565AB0"/>
    <w:rsid w:val="00565C19"/>
    <w:rsid w:val="00565CB3"/>
    <w:rsid w:val="00565CD7"/>
    <w:rsid w:val="005662CB"/>
    <w:rsid w:val="00566BE2"/>
    <w:rsid w:val="00567323"/>
    <w:rsid w:val="00567909"/>
    <w:rsid w:val="00570507"/>
    <w:rsid w:val="0057071E"/>
    <w:rsid w:val="0057111E"/>
    <w:rsid w:val="005715BA"/>
    <w:rsid w:val="00572427"/>
    <w:rsid w:val="00572756"/>
    <w:rsid w:val="00572946"/>
    <w:rsid w:val="00572959"/>
    <w:rsid w:val="00572AE7"/>
    <w:rsid w:val="0057329E"/>
    <w:rsid w:val="005732F3"/>
    <w:rsid w:val="00573640"/>
    <w:rsid w:val="005736DA"/>
    <w:rsid w:val="00573763"/>
    <w:rsid w:val="00573793"/>
    <w:rsid w:val="005740F5"/>
    <w:rsid w:val="00574B1E"/>
    <w:rsid w:val="00574B56"/>
    <w:rsid w:val="00574C56"/>
    <w:rsid w:val="00574D48"/>
    <w:rsid w:val="00575006"/>
    <w:rsid w:val="00575063"/>
    <w:rsid w:val="005752A5"/>
    <w:rsid w:val="00575582"/>
    <w:rsid w:val="00575D49"/>
    <w:rsid w:val="00575F0C"/>
    <w:rsid w:val="00576900"/>
    <w:rsid w:val="00576925"/>
    <w:rsid w:val="0057741E"/>
    <w:rsid w:val="005779FD"/>
    <w:rsid w:val="00577A14"/>
    <w:rsid w:val="00580212"/>
    <w:rsid w:val="005802D6"/>
    <w:rsid w:val="005806EF"/>
    <w:rsid w:val="00580824"/>
    <w:rsid w:val="00580A5A"/>
    <w:rsid w:val="00581121"/>
    <w:rsid w:val="00581736"/>
    <w:rsid w:val="00581A79"/>
    <w:rsid w:val="00581C4D"/>
    <w:rsid w:val="00581E19"/>
    <w:rsid w:val="0058212C"/>
    <w:rsid w:val="005832EE"/>
    <w:rsid w:val="005833C4"/>
    <w:rsid w:val="00583A7B"/>
    <w:rsid w:val="005845BE"/>
    <w:rsid w:val="0058483B"/>
    <w:rsid w:val="00584A2E"/>
    <w:rsid w:val="00584F5D"/>
    <w:rsid w:val="005855B3"/>
    <w:rsid w:val="005855CB"/>
    <w:rsid w:val="00586648"/>
    <w:rsid w:val="005868CA"/>
    <w:rsid w:val="005869B2"/>
    <w:rsid w:val="005869FD"/>
    <w:rsid w:val="00586EB9"/>
    <w:rsid w:val="00587786"/>
    <w:rsid w:val="00587A1A"/>
    <w:rsid w:val="00587E4D"/>
    <w:rsid w:val="00587F8E"/>
    <w:rsid w:val="005904F2"/>
    <w:rsid w:val="00590818"/>
    <w:rsid w:val="00590914"/>
    <w:rsid w:val="00590D74"/>
    <w:rsid w:val="0059107E"/>
    <w:rsid w:val="005914C7"/>
    <w:rsid w:val="005916BC"/>
    <w:rsid w:val="00591C38"/>
    <w:rsid w:val="005923BA"/>
    <w:rsid w:val="0059246A"/>
    <w:rsid w:val="0059285D"/>
    <w:rsid w:val="00592D5A"/>
    <w:rsid w:val="005930D0"/>
    <w:rsid w:val="00593CD8"/>
    <w:rsid w:val="005942CA"/>
    <w:rsid w:val="0059472F"/>
    <w:rsid w:val="00594D5C"/>
    <w:rsid w:val="00594D7C"/>
    <w:rsid w:val="005956DF"/>
    <w:rsid w:val="00595889"/>
    <w:rsid w:val="00595DA7"/>
    <w:rsid w:val="00595FD0"/>
    <w:rsid w:val="005961D3"/>
    <w:rsid w:val="00596717"/>
    <w:rsid w:val="005969C3"/>
    <w:rsid w:val="00596DBC"/>
    <w:rsid w:val="005974E2"/>
    <w:rsid w:val="0059764D"/>
    <w:rsid w:val="005976B1"/>
    <w:rsid w:val="00597981"/>
    <w:rsid w:val="00597A3E"/>
    <w:rsid w:val="005A0225"/>
    <w:rsid w:val="005A04D5"/>
    <w:rsid w:val="005A090B"/>
    <w:rsid w:val="005A0F97"/>
    <w:rsid w:val="005A1624"/>
    <w:rsid w:val="005A1A06"/>
    <w:rsid w:val="005A1A7B"/>
    <w:rsid w:val="005A1BF0"/>
    <w:rsid w:val="005A1EAE"/>
    <w:rsid w:val="005A281E"/>
    <w:rsid w:val="005A2938"/>
    <w:rsid w:val="005A2A90"/>
    <w:rsid w:val="005A2B32"/>
    <w:rsid w:val="005A2E7C"/>
    <w:rsid w:val="005A3C52"/>
    <w:rsid w:val="005A3FF5"/>
    <w:rsid w:val="005A4A47"/>
    <w:rsid w:val="005A5318"/>
    <w:rsid w:val="005A5543"/>
    <w:rsid w:val="005A55AA"/>
    <w:rsid w:val="005A572F"/>
    <w:rsid w:val="005A5934"/>
    <w:rsid w:val="005A5A24"/>
    <w:rsid w:val="005A677B"/>
    <w:rsid w:val="005A690B"/>
    <w:rsid w:val="005A693C"/>
    <w:rsid w:val="005A6DED"/>
    <w:rsid w:val="005A70C3"/>
    <w:rsid w:val="005A753F"/>
    <w:rsid w:val="005B0D54"/>
    <w:rsid w:val="005B118D"/>
    <w:rsid w:val="005B1388"/>
    <w:rsid w:val="005B1615"/>
    <w:rsid w:val="005B1AB9"/>
    <w:rsid w:val="005B1D75"/>
    <w:rsid w:val="005B2207"/>
    <w:rsid w:val="005B24DB"/>
    <w:rsid w:val="005B2786"/>
    <w:rsid w:val="005B2AF7"/>
    <w:rsid w:val="005B2EFE"/>
    <w:rsid w:val="005B3C6C"/>
    <w:rsid w:val="005B3F73"/>
    <w:rsid w:val="005B4009"/>
    <w:rsid w:val="005B516C"/>
    <w:rsid w:val="005B51F5"/>
    <w:rsid w:val="005B556E"/>
    <w:rsid w:val="005B583A"/>
    <w:rsid w:val="005B5D57"/>
    <w:rsid w:val="005B6358"/>
    <w:rsid w:val="005B67FC"/>
    <w:rsid w:val="005B6DB0"/>
    <w:rsid w:val="005B70A6"/>
    <w:rsid w:val="005B72E0"/>
    <w:rsid w:val="005B7546"/>
    <w:rsid w:val="005C0222"/>
    <w:rsid w:val="005C0227"/>
    <w:rsid w:val="005C04C4"/>
    <w:rsid w:val="005C09A0"/>
    <w:rsid w:val="005C0A75"/>
    <w:rsid w:val="005C0D03"/>
    <w:rsid w:val="005C0E98"/>
    <w:rsid w:val="005C169E"/>
    <w:rsid w:val="005C18A0"/>
    <w:rsid w:val="005C1D86"/>
    <w:rsid w:val="005C2728"/>
    <w:rsid w:val="005C29E5"/>
    <w:rsid w:val="005C29FD"/>
    <w:rsid w:val="005C2A52"/>
    <w:rsid w:val="005C2BF0"/>
    <w:rsid w:val="005C2C06"/>
    <w:rsid w:val="005C2C69"/>
    <w:rsid w:val="005C3B89"/>
    <w:rsid w:val="005C4627"/>
    <w:rsid w:val="005C50D3"/>
    <w:rsid w:val="005C5144"/>
    <w:rsid w:val="005C592A"/>
    <w:rsid w:val="005C5B57"/>
    <w:rsid w:val="005C5C0A"/>
    <w:rsid w:val="005C611F"/>
    <w:rsid w:val="005C6280"/>
    <w:rsid w:val="005C6976"/>
    <w:rsid w:val="005C6A38"/>
    <w:rsid w:val="005C6B2D"/>
    <w:rsid w:val="005C6F59"/>
    <w:rsid w:val="005C7044"/>
    <w:rsid w:val="005C7398"/>
    <w:rsid w:val="005C7B71"/>
    <w:rsid w:val="005C7C7B"/>
    <w:rsid w:val="005C7D41"/>
    <w:rsid w:val="005C7DE7"/>
    <w:rsid w:val="005C7EE3"/>
    <w:rsid w:val="005C7FF4"/>
    <w:rsid w:val="005D01C0"/>
    <w:rsid w:val="005D02DD"/>
    <w:rsid w:val="005D062D"/>
    <w:rsid w:val="005D0FE8"/>
    <w:rsid w:val="005D10E6"/>
    <w:rsid w:val="005D16CD"/>
    <w:rsid w:val="005D1D10"/>
    <w:rsid w:val="005D1EC6"/>
    <w:rsid w:val="005D24E4"/>
    <w:rsid w:val="005D2DBE"/>
    <w:rsid w:val="005D3003"/>
    <w:rsid w:val="005D3087"/>
    <w:rsid w:val="005D334C"/>
    <w:rsid w:val="005D39C4"/>
    <w:rsid w:val="005D41C6"/>
    <w:rsid w:val="005D41CD"/>
    <w:rsid w:val="005D450C"/>
    <w:rsid w:val="005D4AB5"/>
    <w:rsid w:val="005D4BAD"/>
    <w:rsid w:val="005D4C8D"/>
    <w:rsid w:val="005D4CFA"/>
    <w:rsid w:val="005D4F20"/>
    <w:rsid w:val="005D5028"/>
    <w:rsid w:val="005D5576"/>
    <w:rsid w:val="005D5C4D"/>
    <w:rsid w:val="005D5EC0"/>
    <w:rsid w:val="005D6059"/>
    <w:rsid w:val="005D6903"/>
    <w:rsid w:val="005D6A09"/>
    <w:rsid w:val="005D6A8A"/>
    <w:rsid w:val="005D6AB3"/>
    <w:rsid w:val="005D6B08"/>
    <w:rsid w:val="005D7F8B"/>
    <w:rsid w:val="005E0045"/>
    <w:rsid w:val="005E0FE0"/>
    <w:rsid w:val="005E0FFA"/>
    <w:rsid w:val="005E139D"/>
    <w:rsid w:val="005E254C"/>
    <w:rsid w:val="005E2716"/>
    <w:rsid w:val="005E2834"/>
    <w:rsid w:val="005E2E1E"/>
    <w:rsid w:val="005E37EE"/>
    <w:rsid w:val="005E3D09"/>
    <w:rsid w:val="005E42F0"/>
    <w:rsid w:val="005E45CF"/>
    <w:rsid w:val="005E4606"/>
    <w:rsid w:val="005E488C"/>
    <w:rsid w:val="005E4A58"/>
    <w:rsid w:val="005E4C0A"/>
    <w:rsid w:val="005E4D54"/>
    <w:rsid w:val="005E4DFA"/>
    <w:rsid w:val="005E52C4"/>
    <w:rsid w:val="005E5B6F"/>
    <w:rsid w:val="005E5F80"/>
    <w:rsid w:val="005E6390"/>
    <w:rsid w:val="005E65F7"/>
    <w:rsid w:val="005E6892"/>
    <w:rsid w:val="005E68FB"/>
    <w:rsid w:val="005E6CBF"/>
    <w:rsid w:val="005E7865"/>
    <w:rsid w:val="005E7B39"/>
    <w:rsid w:val="005F1893"/>
    <w:rsid w:val="005F19B7"/>
    <w:rsid w:val="005F1B18"/>
    <w:rsid w:val="005F2107"/>
    <w:rsid w:val="005F2954"/>
    <w:rsid w:val="005F2F9F"/>
    <w:rsid w:val="005F3133"/>
    <w:rsid w:val="005F3164"/>
    <w:rsid w:val="005F3C56"/>
    <w:rsid w:val="005F4048"/>
    <w:rsid w:val="005F406B"/>
    <w:rsid w:val="005F410E"/>
    <w:rsid w:val="005F432C"/>
    <w:rsid w:val="005F4633"/>
    <w:rsid w:val="005F475B"/>
    <w:rsid w:val="005F4AB6"/>
    <w:rsid w:val="005F4D92"/>
    <w:rsid w:val="005F5442"/>
    <w:rsid w:val="005F54D2"/>
    <w:rsid w:val="005F6468"/>
    <w:rsid w:val="005F64BB"/>
    <w:rsid w:val="005F6B27"/>
    <w:rsid w:val="005F6D11"/>
    <w:rsid w:val="005F724D"/>
    <w:rsid w:val="005F750A"/>
    <w:rsid w:val="005F7608"/>
    <w:rsid w:val="005F794E"/>
    <w:rsid w:val="0060022C"/>
    <w:rsid w:val="00600522"/>
    <w:rsid w:val="0060055D"/>
    <w:rsid w:val="0060062D"/>
    <w:rsid w:val="0060065A"/>
    <w:rsid w:val="006018FB"/>
    <w:rsid w:val="00601934"/>
    <w:rsid w:val="00601D5B"/>
    <w:rsid w:val="00602385"/>
    <w:rsid w:val="006023DB"/>
    <w:rsid w:val="006025A8"/>
    <w:rsid w:val="0060276E"/>
    <w:rsid w:val="00602BDA"/>
    <w:rsid w:val="00602C1A"/>
    <w:rsid w:val="0060318C"/>
    <w:rsid w:val="006031F0"/>
    <w:rsid w:val="0060350D"/>
    <w:rsid w:val="00603BF1"/>
    <w:rsid w:val="0060407E"/>
    <w:rsid w:val="006041A4"/>
    <w:rsid w:val="0060427C"/>
    <w:rsid w:val="0060448B"/>
    <w:rsid w:val="00604FB0"/>
    <w:rsid w:val="00604FE9"/>
    <w:rsid w:val="006052B7"/>
    <w:rsid w:val="00605759"/>
    <w:rsid w:val="00605A21"/>
    <w:rsid w:val="00606567"/>
    <w:rsid w:val="00606790"/>
    <w:rsid w:val="00607ACE"/>
    <w:rsid w:val="00607C12"/>
    <w:rsid w:val="00610026"/>
    <w:rsid w:val="0061087A"/>
    <w:rsid w:val="0061136D"/>
    <w:rsid w:val="00611577"/>
    <w:rsid w:val="006115A4"/>
    <w:rsid w:val="006126AB"/>
    <w:rsid w:val="00612805"/>
    <w:rsid w:val="006129B5"/>
    <w:rsid w:val="00612A22"/>
    <w:rsid w:val="00612D76"/>
    <w:rsid w:val="00612E32"/>
    <w:rsid w:val="00612F4B"/>
    <w:rsid w:val="00613632"/>
    <w:rsid w:val="00613726"/>
    <w:rsid w:val="00613822"/>
    <w:rsid w:val="006138C9"/>
    <w:rsid w:val="00613D90"/>
    <w:rsid w:val="006140FC"/>
    <w:rsid w:val="00614690"/>
    <w:rsid w:val="00614C42"/>
    <w:rsid w:val="00614FDA"/>
    <w:rsid w:val="00615019"/>
    <w:rsid w:val="006151FE"/>
    <w:rsid w:val="0061562B"/>
    <w:rsid w:val="006157AB"/>
    <w:rsid w:val="006160CD"/>
    <w:rsid w:val="00616B59"/>
    <w:rsid w:val="00617495"/>
    <w:rsid w:val="0061749B"/>
    <w:rsid w:val="0061760B"/>
    <w:rsid w:val="00620479"/>
    <w:rsid w:val="006208A2"/>
    <w:rsid w:val="00620B6E"/>
    <w:rsid w:val="0062168F"/>
    <w:rsid w:val="00621ABE"/>
    <w:rsid w:val="00621DC5"/>
    <w:rsid w:val="006222EA"/>
    <w:rsid w:val="006223BB"/>
    <w:rsid w:val="006227C6"/>
    <w:rsid w:val="00622D9E"/>
    <w:rsid w:val="0062389D"/>
    <w:rsid w:val="006245CD"/>
    <w:rsid w:val="006254A4"/>
    <w:rsid w:val="0062559B"/>
    <w:rsid w:val="0062577F"/>
    <w:rsid w:val="00625DB0"/>
    <w:rsid w:val="00626A6E"/>
    <w:rsid w:val="00626AB3"/>
    <w:rsid w:val="00626BA2"/>
    <w:rsid w:val="00626BFD"/>
    <w:rsid w:val="00626ED8"/>
    <w:rsid w:val="0062752D"/>
    <w:rsid w:val="00627638"/>
    <w:rsid w:val="006276CD"/>
    <w:rsid w:val="00627989"/>
    <w:rsid w:val="00627C54"/>
    <w:rsid w:val="00627D1D"/>
    <w:rsid w:val="00627D47"/>
    <w:rsid w:val="0063039F"/>
    <w:rsid w:val="0063042B"/>
    <w:rsid w:val="006308DA"/>
    <w:rsid w:val="0063096C"/>
    <w:rsid w:val="00630D12"/>
    <w:rsid w:val="00630FAD"/>
    <w:rsid w:val="00631580"/>
    <w:rsid w:val="00631850"/>
    <w:rsid w:val="00631919"/>
    <w:rsid w:val="00631D99"/>
    <w:rsid w:val="006320F0"/>
    <w:rsid w:val="00632243"/>
    <w:rsid w:val="00632342"/>
    <w:rsid w:val="0063241D"/>
    <w:rsid w:val="00632798"/>
    <w:rsid w:val="0063286D"/>
    <w:rsid w:val="006329C3"/>
    <w:rsid w:val="00632B70"/>
    <w:rsid w:val="00632B77"/>
    <w:rsid w:val="00632D71"/>
    <w:rsid w:val="006332F3"/>
    <w:rsid w:val="006340B6"/>
    <w:rsid w:val="006340F0"/>
    <w:rsid w:val="006346AD"/>
    <w:rsid w:val="00634E48"/>
    <w:rsid w:val="00635651"/>
    <w:rsid w:val="006358B6"/>
    <w:rsid w:val="00635AC5"/>
    <w:rsid w:val="00635BBB"/>
    <w:rsid w:val="00636049"/>
    <w:rsid w:val="0063628D"/>
    <w:rsid w:val="00636324"/>
    <w:rsid w:val="00636478"/>
    <w:rsid w:val="006365A4"/>
    <w:rsid w:val="0063699D"/>
    <w:rsid w:val="0063749A"/>
    <w:rsid w:val="00637668"/>
    <w:rsid w:val="00637D75"/>
    <w:rsid w:val="00640030"/>
    <w:rsid w:val="006402AD"/>
    <w:rsid w:val="00640374"/>
    <w:rsid w:val="00640B12"/>
    <w:rsid w:val="00640F92"/>
    <w:rsid w:val="00640FEC"/>
    <w:rsid w:val="0064100B"/>
    <w:rsid w:val="00641173"/>
    <w:rsid w:val="00641999"/>
    <w:rsid w:val="00641B69"/>
    <w:rsid w:val="00641C97"/>
    <w:rsid w:val="00642FC1"/>
    <w:rsid w:val="00643431"/>
    <w:rsid w:val="00643BCC"/>
    <w:rsid w:val="00643D94"/>
    <w:rsid w:val="00643DF6"/>
    <w:rsid w:val="00643F84"/>
    <w:rsid w:val="00644014"/>
    <w:rsid w:val="0064451E"/>
    <w:rsid w:val="0064488B"/>
    <w:rsid w:val="006448A5"/>
    <w:rsid w:val="006455FB"/>
    <w:rsid w:val="00645A0D"/>
    <w:rsid w:val="00645AA1"/>
    <w:rsid w:val="006461A6"/>
    <w:rsid w:val="006472BF"/>
    <w:rsid w:val="006473C4"/>
    <w:rsid w:val="00647A3D"/>
    <w:rsid w:val="006502CB"/>
    <w:rsid w:val="00650772"/>
    <w:rsid w:val="00650950"/>
    <w:rsid w:val="00650F76"/>
    <w:rsid w:val="00651461"/>
    <w:rsid w:val="00651F69"/>
    <w:rsid w:val="00652551"/>
    <w:rsid w:val="00652EC2"/>
    <w:rsid w:val="006533DA"/>
    <w:rsid w:val="006533DF"/>
    <w:rsid w:val="0065354F"/>
    <w:rsid w:val="00653D00"/>
    <w:rsid w:val="00654D40"/>
    <w:rsid w:val="00654FE3"/>
    <w:rsid w:val="0065538C"/>
    <w:rsid w:val="00655489"/>
    <w:rsid w:val="006554FA"/>
    <w:rsid w:val="006555A7"/>
    <w:rsid w:val="00655677"/>
    <w:rsid w:val="006556A7"/>
    <w:rsid w:val="0065573E"/>
    <w:rsid w:val="00655C70"/>
    <w:rsid w:val="00655C86"/>
    <w:rsid w:val="006560C3"/>
    <w:rsid w:val="006561C1"/>
    <w:rsid w:val="006562EF"/>
    <w:rsid w:val="00656EF6"/>
    <w:rsid w:val="006573E9"/>
    <w:rsid w:val="00657421"/>
    <w:rsid w:val="0065757F"/>
    <w:rsid w:val="006577A6"/>
    <w:rsid w:val="00657C50"/>
    <w:rsid w:val="00657E5B"/>
    <w:rsid w:val="006600DA"/>
    <w:rsid w:val="00660770"/>
    <w:rsid w:val="00660AE0"/>
    <w:rsid w:val="00660B81"/>
    <w:rsid w:val="006611A9"/>
    <w:rsid w:val="00661573"/>
    <w:rsid w:val="006615F7"/>
    <w:rsid w:val="00661FFF"/>
    <w:rsid w:val="00662351"/>
    <w:rsid w:val="00662380"/>
    <w:rsid w:val="00662894"/>
    <w:rsid w:val="006628CD"/>
    <w:rsid w:val="006629E5"/>
    <w:rsid w:val="00662FB1"/>
    <w:rsid w:val="006631E0"/>
    <w:rsid w:val="00663CDC"/>
    <w:rsid w:val="00663DFE"/>
    <w:rsid w:val="00664188"/>
    <w:rsid w:val="006646DA"/>
    <w:rsid w:val="00664893"/>
    <w:rsid w:val="00664954"/>
    <w:rsid w:val="00664E6E"/>
    <w:rsid w:val="006652CB"/>
    <w:rsid w:val="00665402"/>
    <w:rsid w:val="006655B4"/>
    <w:rsid w:val="0066567A"/>
    <w:rsid w:val="00665C27"/>
    <w:rsid w:val="00665E72"/>
    <w:rsid w:val="00665F2B"/>
    <w:rsid w:val="006660BD"/>
    <w:rsid w:val="006661CD"/>
    <w:rsid w:val="00666273"/>
    <w:rsid w:val="00666587"/>
    <w:rsid w:val="0066702A"/>
    <w:rsid w:val="00667394"/>
    <w:rsid w:val="00667C54"/>
    <w:rsid w:val="00667C9C"/>
    <w:rsid w:val="0067015F"/>
    <w:rsid w:val="0067048E"/>
    <w:rsid w:val="006710B1"/>
    <w:rsid w:val="006716D6"/>
    <w:rsid w:val="0067264A"/>
    <w:rsid w:val="00673704"/>
    <w:rsid w:val="0067374F"/>
    <w:rsid w:val="00673D71"/>
    <w:rsid w:val="00673E92"/>
    <w:rsid w:val="00673FC0"/>
    <w:rsid w:val="006740C0"/>
    <w:rsid w:val="00674153"/>
    <w:rsid w:val="006746E4"/>
    <w:rsid w:val="00674BAB"/>
    <w:rsid w:val="00674F4B"/>
    <w:rsid w:val="00674F9E"/>
    <w:rsid w:val="00675EBD"/>
    <w:rsid w:val="00675F12"/>
    <w:rsid w:val="0067616D"/>
    <w:rsid w:val="006762D7"/>
    <w:rsid w:val="0067647A"/>
    <w:rsid w:val="006768B2"/>
    <w:rsid w:val="00676E58"/>
    <w:rsid w:val="00676FF1"/>
    <w:rsid w:val="00677C59"/>
    <w:rsid w:val="00677E74"/>
    <w:rsid w:val="00677F35"/>
    <w:rsid w:val="00680560"/>
    <w:rsid w:val="00681492"/>
    <w:rsid w:val="00681C3C"/>
    <w:rsid w:val="006823B9"/>
    <w:rsid w:val="00682B2E"/>
    <w:rsid w:val="00682DE8"/>
    <w:rsid w:val="00682E19"/>
    <w:rsid w:val="0068376E"/>
    <w:rsid w:val="006838BB"/>
    <w:rsid w:val="006839C4"/>
    <w:rsid w:val="00683B4D"/>
    <w:rsid w:val="00684137"/>
    <w:rsid w:val="00684290"/>
    <w:rsid w:val="00684704"/>
    <w:rsid w:val="00684F6E"/>
    <w:rsid w:val="0068502B"/>
    <w:rsid w:val="006852B3"/>
    <w:rsid w:val="00685E54"/>
    <w:rsid w:val="00685F73"/>
    <w:rsid w:val="00686B36"/>
    <w:rsid w:val="00686CE0"/>
    <w:rsid w:val="00686E68"/>
    <w:rsid w:val="00686F53"/>
    <w:rsid w:val="006871F2"/>
    <w:rsid w:val="00687617"/>
    <w:rsid w:val="00687983"/>
    <w:rsid w:val="00687CF8"/>
    <w:rsid w:val="00687E01"/>
    <w:rsid w:val="00687FA3"/>
    <w:rsid w:val="006903D2"/>
    <w:rsid w:val="00690592"/>
    <w:rsid w:val="00690605"/>
    <w:rsid w:val="00690E1B"/>
    <w:rsid w:val="00691266"/>
    <w:rsid w:val="00691361"/>
    <w:rsid w:val="006913E5"/>
    <w:rsid w:val="00691586"/>
    <w:rsid w:val="006916D8"/>
    <w:rsid w:val="00691B92"/>
    <w:rsid w:val="00691F58"/>
    <w:rsid w:val="0069215B"/>
    <w:rsid w:val="00692C93"/>
    <w:rsid w:val="00692E3E"/>
    <w:rsid w:val="006930D1"/>
    <w:rsid w:val="006937F0"/>
    <w:rsid w:val="0069381F"/>
    <w:rsid w:val="00693A00"/>
    <w:rsid w:val="00693F9D"/>
    <w:rsid w:val="006941A4"/>
    <w:rsid w:val="006942AA"/>
    <w:rsid w:val="00694683"/>
    <w:rsid w:val="006948C2"/>
    <w:rsid w:val="00694902"/>
    <w:rsid w:val="00694B70"/>
    <w:rsid w:val="00694EEF"/>
    <w:rsid w:val="00695A0E"/>
    <w:rsid w:val="00695BA2"/>
    <w:rsid w:val="00695CF9"/>
    <w:rsid w:val="00696758"/>
    <w:rsid w:val="006967A4"/>
    <w:rsid w:val="00696933"/>
    <w:rsid w:val="00696D02"/>
    <w:rsid w:val="00696D39"/>
    <w:rsid w:val="006970FA"/>
    <w:rsid w:val="00697632"/>
    <w:rsid w:val="0069774D"/>
    <w:rsid w:val="00697E14"/>
    <w:rsid w:val="006A005B"/>
    <w:rsid w:val="006A0312"/>
    <w:rsid w:val="006A0661"/>
    <w:rsid w:val="006A0AEA"/>
    <w:rsid w:val="006A1045"/>
    <w:rsid w:val="006A10A6"/>
    <w:rsid w:val="006A1599"/>
    <w:rsid w:val="006A1B16"/>
    <w:rsid w:val="006A221A"/>
    <w:rsid w:val="006A24A0"/>
    <w:rsid w:val="006A257A"/>
    <w:rsid w:val="006A259E"/>
    <w:rsid w:val="006A3307"/>
    <w:rsid w:val="006A449C"/>
    <w:rsid w:val="006A53E7"/>
    <w:rsid w:val="006A543A"/>
    <w:rsid w:val="006A5713"/>
    <w:rsid w:val="006A57F8"/>
    <w:rsid w:val="006A58A3"/>
    <w:rsid w:val="006A66FF"/>
    <w:rsid w:val="006A6878"/>
    <w:rsid w:val="006A698D"/>
    <w:rsid w:val="006A6B38"/>
    <w:rsid w:val="006A726E"/>
    <w:rsid w:val="006A765F"/>
    <w:rsid w:val="006A7A75"/>
    <w:rsid w:val="006A7D31"/>
    <w:rsid w:val="006B085E"/>
    <w:rsid w:val="006B08EB"/>
    <w:rsid w:val="006B0AE4"/>
    <w:rsid w:val="006B10E5"/>
    <w:rsid w:val="006B1276"/>
    <w:rsid w:val="006B1A58"/>
    <w:rsid w:val="006B1C0C"/>
    <w:rsid w:val="006B266D"/>
    <w:rsid w:val="006B2CBA"/>
    <w:rsid w:val="006B32D9"/>
    <w:rsid w:val="006B397A"/>
    <w:rsid w:val="006B3CF6"/>
    <w:rsid w:val="006B4302"/>
    <w:rsid w:val="006B4B06"/>
    <w:rsid w:val="006B502B"/>
    <w:rsid w:val="006B5275"/>
    <w:rsid w:val="006B539C"/>
    <w:rsid w:val="006B55A2"/>
    <w:rsid w:val="006B6B88"/>
    <w:rsid w:val="006B7106"/>
    <w:rsid w:val="006B734C"/>
    <w:rsid w:val="006C00D4"/>
    <w:rsid w:val="006C020B"/>
    <w:rsid w:val="006C16C7"/>
    <w:rsid w:val="006C1B34"/>
    <w:rsid w:val="006C1C9B"/>
    <w:rsid w:val="006C1DB0"/>
    <w:rsid w:val="006C1F39"/>
    <w:rsid w:val="006C1F3B"/>
    <w:rsid w:val="006C21A4"/>
    <w:rsid w:val="006C21B5"/>
    <w:rsid w:val="006C2739"/>
    <w:rsid w:val="006C2CFF"/>
    <w:rsid w:val="006C3048"/>
    <w:rsid w:val="006C38B9"/>
    <w:rsid w:val="006C3C49"/>
    <w:rsid w:val="006C3CBC"/>
    <w:rsid w:val="006C3E3A"/>
    <w:rsid w:val="006C4A3B"/>
    <w:rsid w:val="006C4B29"/>
    <w:rsid w:val="006C4C4A"/>
    <w:rsid w:val="006C4D19"/>
    <w:rsid w:val="006C4EF3"/>
    <w:rsid w:val="006C4FEB"/>
    <w:rsid w:val="006C55F4"/>
    <w:rsid w:val="006C55FE"/>
    <w:rsid w:val="006C5B62"/>
    <w:rsid w:val="006C6139"/>
    <w:rsid w:val="006C682C"/>
    <w:rsid w:val="006C6A87"/>
    <w:rsid w:val="006C6F11"/>
    <w:rsid w:val="006C6F81"/>
    <w:rsid w:val="006C7041"/>
    <w:rsid w:val="006C7A6F"/>
    <w:rsid w:val="006C7B6D"/>
    <w:rsid w:val="006D045E"/>
    <w:rsid w:val="006D04FF"/>
    <w:rsid w:val="006D0938"/>
    <w:rsid w:val="006D0B38"/>
    <w:rsid w:val="006D11E0"/>
    <w:rsid w:val="006D1A28"/>
    <w:rsid w:val="006D23C6"/>
    <w:rsid w:val="006D275E"/>
    <w:rsid w:val="006D3366"/>
    <w:rsid w:val="006D3893"/>
    <w:rsid w:val="006D3E5D"/>
    <w:rsid w:val="006D4083"/>
    <w:rsid w:val="006D5010"/>
    <w:rsid w:val="006D503A"/>
    <w:rsid w:val="006D5682"/>
    <w:rsid w:val="006D5959"/>
    <w:rsid w:val="006D5A40"/>
    <w:rsid w:val="006D5DB2"/>
    <w:rsid w:val="006D6BF2"/>
    <w:rsid w:val="006D702D"/>
    <w:rsid w:val="006D7229"/>
    <w:rsid w:val="006D750B"/>
    <w:rsid w:val="006D7565"/>
    <w:rsid w:val="006D7713"/>
    <w:rsid w:val="006D7AEA"/>
    <w:rsid w:val="006D7D7B"/>
    <w:rsid w:val="006D7DD3"/>
    <w:rsid w:val="006D7E99"/>
    <w:rsid w:val="006D7F0E"/>
    <w:rsid w:val="006E00A3"/>
    <w:rsid w:val="006E0921"/>
    <w:rsid w:val="006E1418"/>
    <w:rsid w:val="006E18D6"/>
    <w:rsid w:val="006E1A9E"/>
    <w:rsid w:val="006E1EBA"/>
    <w:rsid w:val="006E203A"/>
    <w:rsid w:val="006E20F1"/>
    <w:rsid w:val="006E2C37"/>
    <w:rsid w:val="006E30E2"/>
    <w:rsid w:val="006E37E7"/>
    <w:rsid w:val="006E4242"/>
    <w:rsid w:val="006E4B86"/>
    <w:rsid w:val="006E4C50"/>
    <w:rsid w:val="006E5002"/>
    <w:rsid w:val="006E50CE"/>
    <w:rsid w:val="006E537D"/>
    <w:rsid w:val="006E5420"/>
    <w:rsid w:val="006E6242"/>
    <w:rsid w:val="006E6E27"/>
    <w:rsid w:val="006E74CC"/>
    <w:rsid w:val="006E7813"/>
    <w:rsid w:val="006F00EC"/>
    <w:rsid w:val="006F0901"/>
    <w:rsid w:val="006F0AF7"/>
    <w:rsid w:val="006F0CA1"/>
    <w:rsid w:val="006F0FF7"/>
    <w:rsid w:val="006F1008"/>
    <w:rsid w:val="006F164F"/>
    <w:rsid w:val="006F180C"/>
    <w:rsid w:val="006F1BDA"/>
    <w:rsid w:val="006F2268"/>
    <w:rsid w:val="006F24C5"/>
    <w:rsid w:val="006F2D8B"/>
    <w:rsid w:val="006F2E48"/>
    <w:rsid w:val="006F2F8F"/>
    <w:rsid w:val="006F30EA"/>
    <w:rsid w:val="006F331C"/>
    <w:rsid w:val="006F380D"/>
    <w:rsid w:val="006F391D"/>
    <w:rsid w:val="006F3D3F"/>
    <w:rsid w:val="006F3E1E"/>
    <w:rsid w:val="006F4038"/>
    <w:rsid w:val="006F44FF"/>
    <w:rsid w:val="006F501E"/>
    <w:rsid w:val="006F5077"/>
    <w:rsid w:val="006F59B6"/>
    <w:rsid w:val="006F5EC8"/>
    <w:rsid w:val="006F5F10"/>
    <w:rsid w:val="006F655F"/>
    <w:rsid w:val="006F7446"/>
    <w:rsid w:val="006F7C85"/>
    <w:rsid w:val="00700725"/>
    <w:rsid w:val="0070086C"/>
    <w:rsid w:val="00701007"/>
    <w:rsid w:val="0070160D"/>
    <w:rsid w:val="007016CB"/>
    <w:rsid w:val="00701979"/>
    <w:rsid w:val="00701AA8"/>
    <w:rsid w:val="00701B57"/>
    <w:rsid w:val="00701E1E"/>
    <w:rsid w:val="00701FEE"/>
    <w:rsid w:val="0070208A"/>
    <w:rsid w:val="007022FC"/>
    <w:rsid w:val="0070272D"/>
    <w:rsid w:val="007027F0"/>
    <w:rsid w:val="007028C1"/>
    <w:rsid w:val="00702D0C"/>
    <w:rsid w:val="007031DD"/>
    <w:rsid w:val="00703BDA"/>
    <w:rsid w:val="007043F0"/>
    <w:rsid w:val="007044CD"/>
    <w:rsid w:val="00704512"/>
    <w:rsid w:val="00704781"/>
    <w:rsid w:val="00704836"/>
    <w:rsid w:val="00705125"/>
    <w:rsid w:val="0070513E"/>
    <w:rsid w:val="007058EA"/>
    <w:rsid w:val="00705CF2"/>
    <w:rsid w:val="00705E3B"/>
    <w:rsid w:val="007063F9"/>
    <w:rsid w:val="007066CA"/>
    <w:rsid w:val="00706D58"/>
    <w:rsid w:val="00706EE4"/>
    <w:rsid w:val="00707037"/>
    <w:rsid w:val="007076EB"/>
    <w:rsid w:val="007079CA"/>
    <w:rsid w:val="0071026F"/>
    <w:rsid w:val="00710328"/>
    <w:rsid w:val="0071079B"/>
    <w:rsid w:val="00711D33"/>
    <w:rsid w:val="00711EBF"/>
    <w:rsid w:val="00711F91"/>
    <w:rsid w:val="00712685"/>
    <w:rsid w:val="007129F6"/>
    <w:rsid w:val="00713291"/>
    <w:rsid w:val="00713553"/>
    <w:rsid w:val="007137A8"/>
    <w:rsid w:val="007138BC"/>
    <w:rsid w:val="00713AA4"/>
    <w:rsid w:val="00713BA4"/>
    <w:rsid w:val="00713FBA"/>
    <w:rsid w:val="00714626"/>
    <w:rsid w:val="00714EA1"/>
    <w:rsid w:val="00714EEC"/>
    <w:rsid w:val="00714FA3"/>
    <w:rsid w:val="0071598F"/>
    <w:rsid w:val="00715A38"/>
    <w:rsid w:val="00715D5D"/>
    <w:rsid w:val="00715E93"/>
    <w:rsid w:val="007161C6"/>
    <w:rsid w:val="00716217"/>
    <w:rsid w:val="00716FF7"/>
    <w:rsid w:val="007172D9"/>
    <w:rsid w:val="007200A3"/>
    <w:rsid w:val="00720176"/>
    <w:rsid w:val="007205CF"/>
    <w:rsid w:val="007209CB"/>
    <w:rsid w:val="00720D5D"/>
    <w:rsid w:val="0072149A"/>
    <w:rsid w:val="007214EE"/>
    <w:rsid w:val="007216A6"/>
    <w:rsid w:val="00721BE1"/>
    <w:rsid w:val="00722070"/>
    <w:rsid w:val="00722811"/>
    <w:rsid w:val="007228B4"/>
    <w:rsid w:val="007229CD"/>
    <w:rsid w:val="007234ED"/>
    <w:rsid w:val="00723B0C"/>
    <w:rsid w:val="00723CBF"/>
    <w:rsid w:val="00723D42"/>
    <w:rsid w:val="00724008"/>
    <w:rsid w:val="00724043"/>
    <w:rsid w:val="00724090"/>
    <w:rsid w:val="00724384"/>
    <w:rsid w:val="007247C7"/>
    <w:rsid w:val="007247DE"/>
    <w:rsid w:val="00724BDD"/>
    <w:rsid w:val="00724DA7"/>
    <w:rsid w:val="00724EC8"/>
    <w:rsid w:val="00725232"/>
    <w:rsid w:val="007255B1"/>
    <w:rsid w:val="007257D7"/>
    <w:rsid w:val="00725B0F"/>
    <w:rsid w:val="00725BBF"/>
    <w:rsid w:val="00725E0E"/>
    <w:rsid w:val="007264CC"/>
    <w:rsid w:val="00726864"/>
    <w:rsid w:val="0072711A"/>
    <w:rsid w:val="0072753C"/>
    <w:rsid w:val="007277BB"/>
    <w:rsid w:val="0072792D"/>
    <w:rsid w:val="00727A8D"/>
    <w:rsid w:val="00727D43"/>
    <w:rsid w:val="00730675"/>
    <w:rsid w:val="00730C78"/>
    <w:rsid w:val="00730D2D"/>
    <w:rsid w:val="00731485"/>
    <w:rsid w:val="007314D7"/>
    <w:rsid w:val="00731E21"/>
    <w:rsid w:val="00731E4D"/>
    <w:rsid w:val="007324F7"/>
    <w:rsid w:val="00732B8E"/>
    <w:rsid w:val="00732E6B"/>
    <w:rsid w:val="007332D3"/>
    <w:rsid w:val="007334C9"/>
    <w:rsid w:val="00733563"/>
    <w:rsid w:val="00733769"/>
    <w:rsid w:val="00734135"/>
    <w:rsid w:val="0073447F"/>
    <w:rsid w:val="007347DF"/>
    <w:rsid w:val="00734A70"/>
    <w:rsid w:val="00734D56"/>
    <w:rsid w:val="00736088"/>
    <w:rsid w:val="00736B95"/>
    <w:rsid w:val="00736D13"/>
    <w:rsid w:val="00737134"/>
    <w:rsid w:val="007371DD"/>
    <w:rsid w:val="0073725D"/>
    <w:rsid w:val="0073772A"/>
    <w:rsid w:val="007377DD"/>
    <w:rsid w:val="00737C52"/>
    <w:rsid w:val="00737D52"/>
    <w:rsid w:val="0074011D"/>
    <w:rsid w:val="0074052E"/>
    <w:rsid w:val="007407CA"/>
    <w:rsid w:val="0074088E"/>
    <w:rsid w:val="00740A94"/>
    <w:rsid w:val="00740C15"/>
    <w:rsid w:val="00740EED"/>
    <w:rsid w:val="00740EF2"/>
    <w:rsid w:val="00740EFE"/>
    <w:rsid w:val="00740F15"/>
    <w:rsid w:val="007414D6"/>
    <w:rsid w:val="007418EF"/>
    <w:rsid w:val="007419A1"/>
    <w:rsid w:val="007419D3"/>
    <w:rsid w:val="00741C9D"/>
    <w:rsid w:val="007423F4"/>
    <w:rsid w:val="0074257A"/>
    <w:rsid w:val="0074262B"/>
    <w:rsid w:val="00742988"/>
    <w:rsid w:val="00742BFF"/>
    <w:rsid w:val="007430F2"/>
    <w:rsid w:val="00743229"/>
    <w:rsid w:val="007432B2"/>
    <w:rsid w:val="00743C4C"/>
    <w:rsid w:val="007445DB"/>
    <w:rsid w:val="007445F0"/>
    <w:rsid w:val="00744A77"/>
    <w:rsid w:val="0074547A"/>
    <w:rsid w:val="00745626"/>
    <w:rsid w:val="00745D72"/>
    <w:rsid w:val="007461AB"/>
    <w:rsid w:val="00746AA6"/>
    <w:rsid w:val="00746EF4"/>
    <w:rsid w:val="00746F67"/>
    <w:rsid w:val="00747B15"/>
    <w:rsid w:val="00747CEE"/>
    <w:rsid w:val="00750438"/>
    <w:rsid w:val="00750863"/>
    <w:rsid w:val="0075088E"/>
    <w:rsid w:val="00750F8F"/>
    <w:rsid w:val="00751285"/>
    <w:rsid w:val="00751C4E"/>
    <w:rsid w:val="00751D65"/>
    <w:rsid w:val="00751D7E"/>
    <w:rsid w:val="00752F78"/>
    <w:rsid w:val="007534B5"/>
    <w:rsid w:val="00753946"/>
    <w:rsid w:val="00753BDE"/>
    <w:rsid w:val="00754000"/>
    <w:rsid w:val="0075408E"/>
    <w:rsid w:val="00754687"/>
    <w:rsid w:val="00754AAC"/>
    <w:rsid w:val="00754B37"/>
    <w:rsid w:val="007550B6"/>
    <w:rsid w:val="00755498"/>
    <w:rsid w:val="007557BE"/>
    <w:rsid w:val="0075587C"/>
    <w:rsid w:val="00755964"/>
    <w:rsid w:val="00756159"/>
    <w:rsid w:val="0075629F"/>
    <w:rsid w:val="00756692"/>
    <w:rsid w:val="007569DF"/>
    <w:rsid w:val="00756BBD"/>
    <w:rsid w:val="00756CBD"/>
    <w:rsid w:val="007572F0"/>
    <w:rsid w:val="007572F9"/>
    <w:rsid w:val="00757C4B"/>
    <w:rsid w:val="00757EF4"/>
    <w:rsid w:val="00760259"/>
    <w:rsid w:val="00760376"/>
    <w:rsid w:val="0076099C"/>
    <w:rsid w:val="007614DB"/>
    <w:rsid w:val="0076180F"/>
    <w:rsid w:val="00761C26"/>
    <w:rsid w:val="0076222B"/>
    <w:rsid w:val="00762300"/>
    <w:rsid w:val="00762456"/>
    <w:rsid w:val="0076251D"/>
    <w:rsid w:val="00762723"/>
    <w:rsid w:val="007628BF"/>
    <w:rsid w:val="00762931"/>
    <w:rsid w:val="007630B3"/>
    <w:rsid w:val="00763164"/>
    <w:rsid w:val="00763AEA"/>
    <w:rsid w:val="007643EC"/>
    <w:rsid w:val="0076483F"/>
    <w:rsid w:val="00765419"/>
    <w:rsid w:val="0076563D"/>
    <w:rsid w:val="00765A77"/>
    <w:rsid w:val="00765D4F"/>
    <w:rsid w:val="00765E11"/>
    <w:rsid w:val="00765EA1"/>
    <w:rsid w:val="00766108"/>
    <w:rsid w:val="0076654E"/>
    <w:rsid w:val="0076696D"/>
    <w:rsid w:val="007674D1"/>
    <w:rsid w:val="00767971"/>
    <w:rsid w:val="007702DF"/>
    <w:rsid w:val="00770344"/>
    <w:rsid w:val="00770391"/>
    <w:rsid w:val="00770632"/>
    <w:rsid w:val="00770929"/>
    <w:rsid w:val="00771676"/>
    <w:rsid w:val="007718B1"/>
    <w:rsid w:val="00771953"/>
    <w:rsid w:val="00771A42"/>
    <w:rsid w:val="00771E8B"/>
    <w:rsid w:val="00772E78"/>
    <w:rsid w:val="007735B5"/>
    <w:rsid w:val="00773703"/>
    <w:rsid w:val="00773A42"/>
    <w:rsid w:val="00773B0C"/>
    <w:rsid w:val="00773D9D"/>
    <w:rsid w:val="00773F25"/>
    <w:rsid w:val="00774BA9"/>
    <w:rsid w:val="00774C4A"/>
    <w:rsid w:val="00774FD4"/>
    <w:rsid w:val="007750C8"/>
    <w:rsid w:val="0077515C"/>
    <w:rsid w:val="00775222"/>
    <w:rsid w:val="0077548F"/>
    <w:rsid w:val="007756DD"/>
    <w:rsid w:val="00775C36"/>
    <w:rsid w:val="0077635A"/>
    <w:rsid w:val="007765E4"/>
    <w:rsid w:val="00776885"/>
    <w:rsid w:val="00776AE0"/>
    <w:rsid w:val="0077702A"/>
    <w:rsid w:val="00777C71"/>
    <w:rsid w:val="00777DD1"/>
    <w:rsid w:val="00777DF4"/>
    <w:rsid w:val="00780474"/>
    <w:rsid w:val="00780512"/>
    <w:rsid w:val="007806B5"/>
    <w:rsid w:val="00780A7A"/>
    <w:rsid w:val="007810EA"/>
    <w:rsid w:val="00781191"/>
    <w:rsid w:val="0078123D"/>
    <w:rsid w:val="00781615"/>
    <w:rsid w:val="0078171E"/>
    <w:rsid w:val="00781FC4"/>
    <w:rsid w:val="0078235C"/>
    <w:rsid w:val="007823E4"/>
    <w:rsid w:val="00782738"/>
    <w:rsid w:val="00782D2F"/>
    <w:rsid w:val="00782F69"/>
    <w:rsid w:val="0078482F"/>
    <w:rsid w:val="00785026"/>
    <w:rsid w:val="00785187"/>
    <w:rsid w:val="00785287"/>
    <w:rsid w:val="00785D60"/>
    <w:rsid w:val="00786361"/>
    <w:rsid w:val="00786410"/>
    <w:rsid w:val="0078691B"/>
    <w:rsid w:val="00787B30"/>
    <w:rsid w:val="00787CA7"/>
    <w:rsid w:val="00787F69"/>
    <w:rsid w:val="007907CE"/>
    <w:rsid w:val="00790A5D"/>
    <w:rsid w:val="00790E43"/>
    <w:rsid w:val="0079101D"/>
    <w:rsid w:val="00791561"/>
    <w:rsid w:val="007915F8"/>
    <w:rsid w:val="007920C1"/>
    <w:rsid w:val="00792561"/>
    <w:rsid w:val="007934A2"/>
    <w:rsid w:val="00793505"/>
    <w:rsid w:val="00793720"/>
    <w:rsid w:val="00793958"/>
    <w:rsid w:val="00793977"/>
    <w:rsid w:val="007945E1"/>
    <w:rsid w:val="00794848"/>
    <w:rsid w:val="00794FB8"/>
    <w:rsid w:val="00795020"/>
    <w:rsid w:val="00795333"/>
    <w:rsid w:val="00795412"/>
    <w:rsid w:val="00795535"/>
    <w:rsid w:val="0079571C"/>
    <w:rsid w:val="007959BE"/>
    <w:rsid w:val="007959F1"/>
    <w:rsid w:val="00795EB0"/>
    <w:rsid w:val="00795F5F"/>
    <w:rsid w:val="0079691C"/>
    <w:rsid w:val="00796CB4"/>
    <w:rsid w:val="007971F1"/>
    <w:rsid w:val="007A0D4A"/>
    <w:rsid w:val="007A0E69"/>
    <w:rsid w:val="007A1108"/>
    <w:rsid w:val="007A14EC"/>
    <w:rsid w:val="007A16A5"/>
    <w:rsid w:val="007A189E"/>
    <w:rsid w:val="007A19CF"/>
    <w:rsid w:val="007A1A75"/>
    <w:rsid w:val="007A2203"/>
    <w:rsid w:val="007A2727"/>
    <w:rsid w:val="007A27F7"/>
    <w:rsid w:val="007A29D6"/>
    <w:rsid w:val="007A2CE0"/>
    <w:rsid w:val="007A2E31"/>
    <w:rsid w:val="007A2F93"/>
    <w:rsid w:val="007A309D"/>
    <w:rsid w:val="007A3393"/>
    <w:rsid w:val="007A3463"/>
    <w:rsid w:val="007A3700"/>
    <w:rsid w:val="007A38BD"/>
    <w:rsid w:val="007A3EFC"/>
    <w:rsid w:val="007A41C6"/>
    <w:rsid w:val="007A42A2"/>
    <w:rsid w:val="007A4AB6"/>
    <w:rsid w:val="007A4DF4"/>
    <w:rsid w:val="007A4EFB"/>
    <w:rsid w:val="007A515D"/>
    <w:rsid w:val="007A5937"/>
    <w:rsid w:val="007A5973"/>
    <w:rsid w:val="007A6EA7"/>
    <w:rsid w:val="007A7085"/>
    <w:rsid w:val="007A73F4"/>
    <w:rsid w:val="007A7789"/>
    <w:rsid w:val="007A783F"/>
    <w:rsid w:val="007A784E"/>
    <w:rsid w:val="007A7855"/>
    <w:rsid w:val="007B00B7"/>
    <w:rsid w:val="007B124E"/>
    <w:rsid w:val="007B2118"/>
    <w:rsid w:val="007B2B9D"/>
    <w:rsid w:val="007B2E2C"/>
    <w:rsid w:val="007B3164"/>
    <w:rsid w:val="007B35F5"/>
    <w:rsid w:val="007B438C"/>
    <w:rsid w:val="007B4796"/>
    <w:rsid w:val="007B4A96"/>
    <w:rsid w:val="007B4BB0"/>
    <w:rsid w:val="007B4C6A"/>
    <w:rsid w:val="007B562D"/>
    <w:rsid w:val="007B5AB9"/>
    <w:rsid w:val="007B6175"/>
    <w:rsid w:val="007B6673"/>
    <w:rsid w:val="007B6966"/>
    <w:rsid w:val="007B6F16"/>
    <w:rsid w:val="007B769B"/>
    <w:rsid w:val="007B7AE3"/>
    <w:rsid w:val="007B7DE7"/>
    <w:rsid w:val="007B7FA9"/>
    <w:rsid w:val="007C016E"/>
    <w:rsid w:val="007C01EC"/>
    <w:rsid w:val="007C029C"/>
    <w:rsid w:val="007C02ED"/>
    <w:rsid w:val="007C0486"/>
    <w:rsid w:val="007C05C2"/>
    <w:rsid w:val="007C08E4"/>
    <w:rsid w:val="007C08EA"/>
    <w:rsid w:val="007C14C0"/>
    <w:rsid w:val="007C1527"/>
    <w:rsid w:val="007C15A1"/>
    <w:rsid w:val="007C1630"/>
    <w:rsid w:val="007C1887"/>
    <w:rsid w:val="007C19BE"/>
    <w:rsid w:val="007C1D98"/>
    <w:rsid w:val="007C20BD"/>
    <w:rsid w:val="007C2121"/>
    <w:rsid w:val="007C34A8"/>
    <w:rsid w:val="007C3950"/>
    <w:rsid w:val="007C3A66"/>
    <w:rsid w:val="007C43D2"/>
    <w:rsid w:val="007C5AAD"/>
    <w:rsid w:val="007C5B94"/>
    <w:rsid w:val="007C5C9D"/>
    <w:rsid w:val="007C5D3A"/>
    <w:rsid w:val="007C5F16"/>
    <w:rsid w:val="007C6568"/>
    <w:rsid w:val="007C65A1"/>
    <w:rsid w:val="007C65AF"/>
    <w:rsid w:val="007C6842"/>
    <w:rsid w:val="007C6B07"/>
    <w:rsid w:val="007C6F69"/>
    <w:rsid w:val="007C7CD1"/>
    <w:rsid w:val="007C7CF6"/>
    <w:rsid w:val="007D0299"/>
    <w:rsid w:val="007D03AC"/>
    <w:rsid w:val="007D08F0"/>
    <w:rsid w:val="007D093B"/>
    <w:rsid w:val="007D09A6"/>
    <w:rsid w:val="007D09ED"/>
    <w:rsid w:val="007D1A3A"/>
    <w:rsid w:val="007D1CBC"/>
    <w:rsid w:val="007D1DEE"/>
    <w:rsid w:val="007D1FB4"/>
    <w:rsid w:val="007D21E2"/>
    <w:rsid w:val="007D2B94"/>
    <w:rsid w:val="007D2F97"/>
    <w:rsid w:val="007D365C"/>
    <w:rsid w:val="007D36B8"/>
    <w:rsid w:val="007D3C80"/>
    <w:rsid w:val="007D3DB3"/>
    <w:rsid w:val="007D3EF8"/>
    <w:rsid w:val="007D4314"/>
    <w:rsid w:val="007D436A"/>
    <w:rsid w:val="007D4421"/>
    <w:rsid w:val="007D4F05"/>
    <w:rsid w:val="007D5056"/>
    <w:rsid w:val="007D5598"/>
    <w:rsid w:val="007D57A9"/>
    <w:rsid w:val="007D6497"/>
    <w:rsid w:val="007D6843"/>
    <w:rsid w:val="007D6858"/>
    <w:rsid w:val="007D68DD"/>
    <w:rsid w:val="007D6A8E"/>
    <w:rsid w:val="007D6B1E"/>
    <w:rsid w:val="007D6F77"/>
    <w:rsid w:val="007D7363"/>
    <w:rsid w:val="007E0A37"/>
    <w:rsid w:val="007E0ADE"/>
    <w:rsid w:val="007E0F4D"/>
    <w:rsid w:val="007E14D2"/>
    <w:rsid w:val="007E15AB"/>
    <w:rsid w:val="007E197B"/>
    <w:rsid w:val="007E217E"/>
    <w:rsid w:val="007E2265"/>
    <w:rsid w:val="007E2D8F"/>
    <w:rsid w:val="007E31C9"/>
    <w:rsid w:val="007E35A3"/>
    <w:rsid w:val="007E3FCD"/>
    <w:rsid w:val="007E40D4"/>
    <w:rsid w:val="007E4153"/>
    <w:rsid w:val="007E439D"/>
    <w:rsid w:val="007E45C3"/>
    <w:rsid w:val="007E563F"/>
    <w:rsid w:val="007E64BC"/>
    <w:rsid w:val="007E6576"/>
    <w:rsid w:val="007E664D"/>
    <w:rsid w:val="007E6A81"/>
    <w:rsid w:val="007E760F"/>
    <w:rsid w:val="007E7752"/>
    <w:rsid w:val="007E7883"/>
    <w:rsid w:val="007E79FF"/>
    <w:rsid w:val="007E7C6D"/>
    <w:rsid w:val="007F08C1"/>
    <w:rsid w:val="007F0929"/>
    <w:rsid w:val="007F0D5C"/>
    <w:rsid w:val="007F0F04"/>
    <w:rsid w:val="007F1220"/>
    <w:rsid w:val="007F12D4"/>
    <w:rsid w:val="007F168B"/>
    <w:rsid w:val="007F313A"/>
    <w:rsid w:val="007F338D"/>
    <w:rsid w:val="007F3394"/>
    <w:rsid w:val="007F34CE"/>
    <w:rsid w:val="007F3940"/>
    <w:rsid w:val="007F3B8E"/>
    <w:rsid w:val="007F3D39"/>
    <w:rsid w:val="007F3E36"/>
    <w:rsid w:val="007F3F71"/>
    <w:rsid w:val="007F40D8"/>
    <w:rsid w:val="007F43ED"/>
    <w:rsid w:val="007F4F3A"/>
    <w:rsid w:val="007F567C"/>
    <w:rsid w:val="007F58A3"/>
    <w:rsid w:val="007F5A24"/>
    <w:rsid w:val="007F60AD"/>
    <w:rsid w:val="007F636B"/>
    <w:rsid w:val="007F63CC"/>
    <w:rsid w:val="007F6772"/>
    <w:rsid w:val="007F7845"/>
    <w:rsid w:val="007F7901"/>
    <w:rsid w:val="007F7A8D"/>
    <w:rsid w:val="007F7EA5"/>
    <w:rsid w:val="0080001F"/>
    <w:rsid w:val="008000F8"/>
    <w:rsid w:val="00801439"/>
    <w:rsid w:val="0080147E"/>
    <w:rsid w:val="00801492"/>
    <w:rsid w:val="00801ADA"/>
    <w:rsid w:val="00801DCC"/>
    <w:rsid w:val="00802544"/>
    <w:rsid w:val="008027ED"/>
    <w:rsid w:val="008028BE"/>
    <w:rsid w:val="00802F3D"/>
    <w:rsid w:val="0080331F"/>
    <w:rsid w:val="0080344F"/>
    <w:rsid w:val="008034FF"/>
    <w:rsid w:val="0080350A"/>
    <w:rsid w:val="00804810"/>
    <w:rsid w:val="00804860"/>
    <w:rsid w:val="00804A01"/>
    <w:rsid w:val="00804A4F"/>
    <w:rsid w:val="00804D1D"/>
    <w:rsid w:val="008053DA"/>
    <w:rsid w:val="00805735"/>
    <w:rsid w:val="00805935"/>
    <w:rsid w:val="008059BE"/>
    <w:rsid w:val="00805B64"/>
    <w:rsid w:val="008064B1"/>
    <w:rsid w:val="0080688B"/>
    <w:rsid w:val="00806A70"/>
    <w:rsid w:val="00807017"/>
    <w:rsid w:val="00807474"/>
    <w:rsid w:val="00807553"/>
    <w:rsid w:val="00807A49"/>
    <w:rsid w:val="00807A78"/>
    <w:rsid w:val="00807A94"/>
    <w:rsid w:val="00807D36"/>
    <w:rsid w:val="008101C7"/>
    <w:rsid w:val="00810B36"/>
    <w:rsid w:val="00810C47"/>
    <w:rsid w:val="00810C8C"/>
    <w:rsid w:val="00810DDE"/>
    <w:rsid w:val="0081112D"/>
    <w:rsid w:val="0081113A"/>
    <w:rsid w:val="008114B5"/>
    <w:rsid w:val="008115F1"/>
    <w:rsid w:val="008117AD"/>
    <w:rsid w:val="00811B25"/>
    <w:rsid w:val="00811B95"/>
    <w:rsid w:val="00811D0F"/>
    <w:rsid w:val="008120AC"/>
    <w:rsid w:val="008126FB"/>
    <w:rsid w:val="00812E95"/>
    <w:rsid w:val="0081338E"/>
    <w:rsid w:val="008133FE"/>
    <w:rsid w:val="008136FF"/>
    <w:rsid w:val="00813B49"/>
    <w:rsid w:val="00813B4C"/>
    <w:rsid w:val="00813BD3"/>
    <w:rsid w:val="00814276"/>
    <w:rsid w:val="00814E60"/>
    <w:rsid w:val="0081502A"/>
    <w:rsid w:val="00815622"/>
    <w:rsid w:val="008158BD"/>
    <w:rsid w:val="00815B6A"/>
    <w:rsid w:val="00815EDC"/>
    <w:rsid w:val="00816C24"/>
    <w:rsid w:val="008171F6"/>
    <w:rsid w:val="00817407"/>
    <w:rsid w:val="008178AA"/>
    <w:rsid w:val="00817C0A"/>
    <w:rsid w:val="00817F27"/>
    <w:rsid w:val="00817F99"/>
    <w:rsid w:val="0082025D"/>
    <w:rsid w:val="00820286"/>
    <w:rsid w:val="0082030D"/>
    <w:rsid w:val="00820A07"/>
    <w:rsid w:val="00820E9E"/>
    <w:rsid w:val="008211F2"/>
    <w:rsid w:val="00821314"/>
    <w:rsid w:val="008213C2"/>
    <w:rsid w:val="00821467"/>
    <w:rsid w:val="00821926"/>
    <w:rsid w:val="008219A1"/>
    <w:rsid w:val="00821D45"/>
    <w:rsid w:val="00822474"/>
    <w:rsid w:val="00822A8C"/>
    <w:rsid w:val="00822B72"/>
    <w:rsid w:val="00822E9C"/>
    <w:rsid w:val="008232A4"/>
    <w:rsid w:val="00823362"/>
    <w:rsid w:val="00823826"/>
    <w:rsid w:val="008238D8"/>
    <w:rsid w:val="008245F6"/>
    <w:rsid w:val="00824885"/>
    <w:rsid w:val="008251FB"/>
    <w:rsid w:val="008254CF"/>
    <w:rsid w:val="008255A4"/>
    <w:rsid w:val="00825FAC"/>
    <w:rsid w:val="00826108"/>
    <w:rsid w:val="008265CA"/>
    <w:rsid w:val="008265EC"/>
    <w:rsid w:val="0082661F"/>
    <w:rsid w:val="0082747B"/>
    <w:rsid w:val="0082749B"/>
    <w:rsid w:val="0082797D"/>
    <w:rsid w:val="008302E5"/>
    <w:rsid w:val="0083042C"/>
    <w:rsid w:val="008304FA"/>
    <w:rsid w:val="00830737"/>
    <w:rsid w:val="00830840"/>
    <w:rsid w:val="0083084D"/>
    <w:rsid w:val="008321F0"/>
    <w:rsid w:val="008324D9"/>
    <w:rsid w:val="00832E3D"/>
    <w:rsid w:val="0083342A"/>
    <w:rsid w:val="0083399A"/>
    <w:rsid w:val="00833BF9"/>
    <w:rsid w:val="00833CA3"/>
    <w:rsid w:val="00833CE9"/>
    <w:rsid w:val="00834462"/>
    <w:rsid w:val="00834CA8"/>
    <w:rsid w:val="00834CEB"/>
    <w:rsid w:val="00834D35"/>
    <w:rsid w:val="00835294"/>
    <w:rsid w:val="008358CF"/>
    <w:rsid w:val="00835905"/>
    <w:rsid w:val="0083595E"/>
    <w:rsid w:val="00835D4D"/>
    <w:rsid w:val="00836057"/>
    <w:rsid w:val="008362CF"/>
    <w:rsid w:val="00836C03"/>
    <w:rsid w:val="008402C6"/>
    <w:rsid w:val="0084047F"/>
    <w:rsid w:val="00840CB1"/>
    <w:rsid w:val="008414C8"/>
    <w:rsid w:val="00841667"/>
    <w:rsid w:val="008417F0"/>
    <w:rsid w:val="00841A05"/>
    <w:rsid w:val="00841BE4"/>
    <w:rsid w:val="008430B1"/>
    <w:rsid w:val="008432DB"/>
    <w:rsid w:val="008434C0"/>
    <w:rsid w:val="00843C7D"/>
    <w:rsid w:val="00843E90"/>
    <w:rsid w:val="00843EC9"/>
    <w:rsid w:val="00844158"/>
    <w:rsid w:val="008446DE"/>
    <w:rsid w:val="008448DD"/>
    <w:rsid w:val="00845340"/>
    <w:rsid w:val="00845664"/>
    <w:rsid w:val="00845C40"/>
    <w:rsid w:val="00845DAB"/>
    <w:rsid w:val="008462E9"/>
    <w:rsid w:val="0084673E"/>
    <w:rsid w:val="008469A1"/>
    <w:rsid w:val="00846E96"/>
    <w:rsid w:val="008473D5"/>
    <w:rsid w:val="00847728"/>
    <w:rsid w:val="008503E0"/>
    <w:rsid w:val="008503F0"/>
    <w:rsid w:val="00850453"/>
    <w:rsid w:val="00850945"/>
    <w:rsid w:val="00850D25"/>
    <w:rsid w:val="00850F9E"/>
    <w:rsid w:val="0085102F"/>
    <w:rsid w:val="00851199"/>
    <w:rsid w:val="008517AF"/>
    <w:rsid w:val="00851D1E"/>
    <w:rsid w:val="0085223A"/>
    <w:rsid w:val="00852251"/>
    <w:rsid w:val="0085272E"/>
    <w:rsid w:val="008529A6"/>
    <w:rsid w:val="00852A0A"/>
    <w:rsid w:val="00852ABC"/>
    <w:rsid w:val="00852B7C"/>
    <w:rsid w:val="00853800"/>
    <w:rsid w:val="00853B97"/>
    <w:rsid w:val="00853E67"/>
    <w:rsid w:val="008547A7"/>
    <w:rsid w:val="00854D2A"/>
    <w:rsid w:val="0085521F"/>
    <w:rsid w:val="0085562F"/>
    <w:rsid w:val="00855667"/>
    <w:rsid w:val="0085566A"/>
    <w:rsid w:val="008559DC"/>
    <w:rsid w:val="00855B66"/>
    <w:rsid w:val="00856175"/>
    <w:rsid w:val="00856522"/>
    <w:rsid w:val="00856621"/>
    <w:rsid w:val="0085693F"/>
    <w:rsid w:val="00856A83"/>
    <w:rsid w:val="00856C9F"/>
    <w:rsid w:val="00856DAD"/>
    <w:rsid w:val="00856F21"/>
    <w:rsid w:val="00857511"/>
    <w:rsid w:val="00857596"/>
    <w:rsid w:val="00857758"/>
    <w:rsid w:val="008600AE"/>
    <w:rsid w:val="00860CF2"/>
    <w:rsid w:val="00860F0D"/>
    <w:rsid w:val="0086107A"/>
    <w:rsid w:val="00861103"/>
    <w:rsid w:val="00861899"/>
    <w:rsid w:val="00861963"/>
    <w:rsid w:val="00861CC6"/>
    <w:rsid w:val="00861DC8"/>
    <w:rsid w:val="0086261B"/>
    <w:rsid w:val="00862AFC"/>
    <w:rsid w:val="00862EA1"/>
    <w:rsid w:val="0086303E"/>
    <w:rsid w:val="00863450"/>
    <w:rsid w:val="00863650"/>
    <w:rsid w:val="00863F88"/>
    <w:rsid w:val="008640A0"/>
    <w:rsid w:val="00864D51"/>
    <w:rsid w:val="00864EF3"/>
    <w:rsid w:val="00865611"/>
    <w:rsid w:val="0086577E"/>
    <w:rsid w:val="00865DF7"/>
    <w:rsid w:val="008666B9"/>
    <w:rsid w:val="0086675B"/>
    <w:rsid w:val="00866C7E"/>
    <w:rsid w:val="00867105"/>
    <w:rsid w:val="0086716F"/>
    <w:rsid w:val="00867182"/>
    <w:rsid w:val="00867858"/>
    <w:rsid w:val="0086793B"/>
    <w:rsid w:val="00867C77"/>
    <w:rsid w:val="00867E95"/>
    <w:rsid w:val="00867F39"/>
    <w:rsid w:val="0087032B"/>
    <w:rsid w:val="0087041D"/>
    <w:rsid w:val="008704F9"/>
    <w:rsid w:val="00871F59"/>
    <w:rsid w:val="00871F83"/>
    <w:rsid w:val="00872743"/>
    <w:rsid w:val="00872851"/>
    <w:rsid w:val="00873B34"/>
    <w:rsid w:val="00873EEE"/>
    <w:rsid w:val="00873F38"/>
    <w:rsid w:val="00873F82"/>
    <w:rsid w:val="00874223"/>
    <w:rsid w:val="00874324"/>
    <w:rsid w:val="00874736"/>
    <w:rsid w:val="008747E6"/>
    <w:rsid w:val="0087482A"/>
    <w:rsid w:val="0087483A"/>
    <w:rsid w:val="00874BBB"/>
    <w:rsid w:val="00875D87"/>
    <w:rsid w:val="00875E9D"/>
    <w:rsid w:val="0087646A"/>
    <w:rsid w:val="00877294"/>
    <w:rsid w:val="00877F14"/>
    <w:rsid w:val="0088023E"/>
    <w:rsid w:val="0088051F"/>
    <w:rsid w:val="00880774"/>
    <w:rsid w:val="008809E4"/>
    <w:rsid w:val="008812CE"/>
    <w:rsid w:val="00881F5C"/>
    <w:rsid w:val="00882F3C"/>
    <w:rsid w:val="008832B6"/>
    <w:rsid w:val="00883874"/>
    <w:rsid w:val="00883AA0"/>
    <w:rsid w:val="00883E02"/>
    <w:rsid w:val="00883E72"/>
    <w:rsid w:val="0088436D"/>
    <w:rsid w:val="008845A7"/>
    <w:rsid w:val="008847DC"/>
    <w:rsid w:val="00884FDA"/>
    <w:rsid w:val="00885441"/>
    <w:rsid w:val="0088614C"/>
    <w:rsid w:val="00886836"/>
    <w:rsid w:val="00886F70"/>
    <w:rsid w:val="008870F4"/>
    <w:rsid w:val="00887196"/>
    <w:rsid w:val="00887AD8"/>
    <w:rsid w:val="00887CF0"/>
    <w:rsid w:val="00887D93"/>
    <w:rsid w:val="00887F46"/>
    <w:rsid w:val="008900F3"/>
    <w:rsid w:val="008904B5"/>
    <w:rsid w:val="008919E0"/>
    <w:rsid w:val="00891FBE"/>
    <w:rsid w:val="0089204A"/>
    <w:rsid w:val="008923FC"/>
    <w:rsid w:val="0089266C"/>
    <w:rsid w:val="008930F1"/>
    <w:rsid w:val="0089349B"/>
    <w:rsid w:val="0089368A"/>
    <w:rsid w:val="008936D3"/>
    <w:rsid w:val="00893D67"/>
    <w:rsid w:val="00894B49"/>
    <w:rsid w:val="00894B87"/>
    <w:rsid w:val="00894C5F"/>
    <w:rsid w:val="00894CDE"/>
    <w:rsid w:val="00894E8A"/>
    <w:rsid w:val="008951CD"/>
    <w:rsid w:val="0089646D"/>
    <w:rsid w:val="00896535"/>
    <w:rsid w:val="00896645"/>
    <w:rsid w:val="008969B4"/>
    <w:rsid w:val="00896F59"/>
    <w:rsid w:val="008974EF"/>
    <w:rsid w:val="008977DF"/>
    <w:rsid w:val="00897EEB"/>
    <w:rsid w:val="008A023C"/>
    <w:rsid w:val="008A0313"/>
    <w:rsid w:val="008A11E0"/>
    <w:rsid w:val="008A1361"/>
    <w:rsid w:val="008A19F1"/>
    <w:rsid w:val="008A242A"/>
    <w:rsid w:val="008A26C3"/>
    <w:rsid w:val="008A2B2A"/>
    <w:rsid w:val="008A2C60"/>
    <w:rsid w:val="008A3340"/>
    <w:rsid w:val="008A3393"/>
    <w:rsid w:val="008A37F9"/>
    <w:rsid w:val="008A3E16"/>
    <w:rsid w:val="008A485D"/>
    <w:rsid w:val="008A4C38"/>
    <w:rsid w:val="008A4CD9"/>
    <w:rsid w:val="008A583F"/>
    <w:rsid w:val="008A5F4A"/>
    <w:rsid w:val="008A64DC"/>
    <w:rsid w:val="008A6873"/>
    <w:rsid w:val="008A6B63"/>
    <w:rsid w:val="008A6D52"/>
    <w:rsid w:val="008A7403"/>
    <w:rsid w:val="008A7495"/>
    <w:rsid w:val="008A78EA"/>
    <w:rsid w:val="008B021E"/>
    <w:rsid w:val="008B05DA"/>
    <w:rsid w:val="008B0874"/>
    <w:rsid w:val="008B0D79"/>
    <w:rsid w:val="008B0DE1"/>
    <w:rsid w:val="008B11F6"/>
    <w:rsid w:val="008B1210"/>
    <w:rsid w:val="008B15F7"/>
    <w:rsid w:val="008B1AE3"/>
    <w:rsid w:val="008B1C5C"/>
    <w:rsid w:val="008B1EF7"/>
    <w:rsid w:val="008B220F"/>
    <w:rsid w:val="008B288B"/>
    <w:rsid w:val="008B2B85"/>
    <w:rsid w:val="008B2D6E"/>
    <w:rsid w:val="008B2E6F"/>
    <w:rsid w:val="008B2F98"/>
    <w:rsid w:val="008B3358"/>
    <w:rsid w:val="008B34A4"/>
    <w:rsid w:val="008B3A3A"/>
    <w:rsid w:val="008B3D88"/>
    <w:rsid w:val="008B41C0"/>
    <w:rsid w:val="008B41EA"/>
    <w:rsid w:val="008B437C"/>
    <w:rsid w:val="008B441A"/>
    <w:rsid w:val="008B446A"/>
    <w:rsid w:val="008B46CF"/>
    <w:rsid w:val="008B4D96"/>
    <w:rsid w:val="008B50AC"/>
    <w:rsid w:val="008B5FD1"/>
    <w:rsid w:val="008B6122"/>
    <w:rsid w:val="008B63E4"/>
    <w:rsid w:val="008B6C2D"/>
    <w:rsid w:val="008B6DB6"/>
    <w:rsid w:val="008B6E1A"/>
    <w:rsid w:val="008B6FAD"/>
    <w:rsid w:val="008B72B5"/>
    <w:rsid w:val="008B738A"/>
    <w:rsid w:val="008B740F"/>
    <w:rsid w:val="008B7D2A"/>
    <w:rsid w:val="008B7EEC"/>
    <w:rsid w:val="008C03D0"/>
    <w:rsid w:val="008C0A6C"/>
    <w:rsid w:val="008C11A8"/>
    <w:rsid w:val="008C134B"/>
    <w:rsid w:val="008C14FA"/>
    <w:rsid w:val="008C154A"/>
    <w:rsid w:val="008C166B"/>
    <w:rsid w:val="008C20A5"/>
    <w:rsid w:val="008C22FE"/>
    <w:rsid w:val="008C2A27"/>
    <w:rsid w:val="008C2A84"/>
    <w:rsid w:val="008C3336"/>
    <w:rsid w:val="008C33C0"/>
    <w:rsid w:val="008C36C4"/>
    <w:rsid w:val="008C37B7"/>
    <w:rsid w:val="008C389F"/>
    <w:rsid w:val="008C3C4D"/>
    <w:rsid w:val="008C4A60"/>
    <w:rsid w:val="008C4C3F"/>
    <w:rsid w:val="008C4D80"/>
    <w:rsid w:val="008C4ED0"/>
    <w:rsid w:val="008C5071"/>
    <w:rsid w:val="008C52BC"/>
    <w:rsid w:val="008C546B"/>
    <w:rsid w:val="008C57C2"/>
    <w:rsid w:val="008C63C9"/>
    <w:rsid w:val="008C66B0"/>
    <w:rsid w:val="008C69C2"/>
    <w:rsid w:val="008C6E62"/>
    <w:rsid w:val="008C7531"/>
    <w:rsid w:val="008C7BA3"/>
    <w:rsid w:val="008D03C9"/>
    <w:rsid w:val="008D08BF"/>
    <w:rsid w:val="008D0BE0"/>
    <w:rsid w:val="008D0C97"/>
    <w:rsid w:val="008D0D5F"/>
    <w:rsid w:val="008D0D83"/>
    <w:rsid w:val="008D0F8A"/>
    <w:rsid w:val="008D1505"/>
    <w:rsid w:val="008D1A6E"/>
    <w:rsid w:val="008D1B5B"/>
    <w:rsid w:val="008D1D17"/>
    <w:rsid w:val="008D1E19"/>
    <w:rsid w:val="008D1E74"/>
    <w:rsid w:val="008D1F47"/>
    <w:rsid w:val="008D20D9"/>
    <w:rsid w:val="008D27A4"/>
    <w:rsid w:val="008D2FBE"/>
    <w:rsid w:val="008D357C"/>
    <w:rsid w:val="008D3E06"/>
    <w:rsid w:val="008D420E"/>
    <w:rsid w:val="008D4D64"/>
    <w:rsid w:val="008D4E3A"/>
    <w:rsid w:val="008D4EE5"/>
    <w:rsid w:val="008D56FB"/>
    <w:rsid w:val="008D57A5"/>
    <w:rsid w:val="008D62EF"/>
    <w:rsid w:val="008D685D"/>
    <w:rsid w:val="008D717F"/>
    <w:rsid w:val="008D71B3"/>
    <w:rsid w:val="008D7BD7"/>
    <w:rsid w:val="008D7F13"/>
    <w:rsid w:val="008D7F40"/>
    <w:rsid w:val="008E0290"/>
    <w:rsid w:val="008E046D"/>
    <w:rsid w:val="008E10FE"/>
    <w:rsid w:val="008E143A"/>
    <w:rsid w:val="008E163B"/>
    <w:rsid w:val="008E1A1B"/>
    <w:rsid w:val="008E1B1B"/>
    <w:rsid w:val="008E257D"/>
    <w:rsid w:val="008E25F3"/>
    <w:rsid w:val="008E28BB"/>
    <w:rsid w:val="008E33BC"/>
    <w:rsid w:val="008E344E"/>
    <w:rsid w:val="008E36FF"/>
    <w:rsid w:val="008E385F"/>
    <w:rsid w:val="008E38A1"/>
    <w:rsid w:val="008E3E66"/>
    <w:rsid w:val="008E46AC"/>
    <w:rsid w:val="008E579A"/>
    <w:rsid w:val="008E5859"/>
    <w:rsid w:val="008E5875"/>
    <w:rsid w:val="008E5EBE"/>
    <w:rsid w:val="008E61B0"/>
    <w:rsid w:val="008E61CE"/>
    <w:rsid w:val="008E63AB"/>
    <w:rsid w:val="008E6733"/>
    <w:rsid w:val="008E69A8"/>
    <w:rsid w:val="008E6AD8"/>
    <w:rsid w:val="008E7942"/>
    <w:rsid w:val="008E7C6A"/>
    <w:rsid w:val="008F0302"/>
    <w:rsid w:val="008F0E0E"/>
    <w:rsid w:val="008F0F94"/>
    <w:rsid w:val="008F112B"/>
    <w:rsid w:val="008F19EB"/>
    <w:rsid w:val="008F2325"/>
    <w:rsid w:val="008F23D6"/>
    <w:rsid w:val="008F2484"/>
    <w:rsid w:val="008F29EF"/>
    <w:rsid w:val="008F2B8E"/>
    <w:rsid w:val="008F3616"/>
    <w:rsid w:val="008F3F09"/>
    <w:rsid w:val="008F48BB"/>
    <w:rsid w:val="008F4EF4"/>
    <w:rsid w:val="008F5055"/>
    <w:rsid w:val="008F50F0"/>
    <w:rsid w:val="008F565F"/>
    <w:rsid w:val="008F58DA"/>
    <w:rsid w:val="008F5D8F"/>
    <w:rsid w:val="008F6030"/>
    <w:rsid w:val="008F64AC"/>
    <w:rsid w:val="008F6F5E"/>
    <w:rsid w:val="008F7025"/>
    <w:rsid w:val="008F7722"/>
    <w:rsid w:val="008F77F7"/>
    <w:rsid w:val="008F7D5D"/>
    <w:rsid w:val="009004B0"/>
    <w:rsid w:val="00900C16"/>
    <w:rsid w:val="00900D25"/>
    <w:rsid w:val="0090103B"/>
    <w:rsid w:val="009018DD"/>
    <w:rsid w:val="00901928"/>
    <w:rsid w:val="00901969"/>
    <w:rsid w:val="00901A22"/>
    <w:rsid w:val="00901B67"/>
    <w:rsid w:val="009022D4"/>
    <w:rsid w:val="009023A0"/>
    <w:rsid w:val="009023CB"/>
    <w:rsid w:val="00902424"/>
    <w:rsid w:val="00903282"/>
    <w:rsid w:val="009043D6"/>
    <w:rsid w:val="00904728"/>
    <w:rsid w:val="0090479E"/>
    <w:rsid w:val="00904B67"/>
    <w:rsid w:val="00904C45"/>
    <w:rsid w:val="00904EE7"/>
    <w:rsid w:val="00905463"/>
    <w:rsid w:val="009058F7"/>
    <w:rsid w:val="00905A00"/>
    <w:rsid w:val="009060D8"/>
    <w:rsid w:val="00906154"/>
    <w:rsid w:val="00906221"/>
    <w:rsid w:val="00906408"/>
    <w:rsid w:val="00906630"/>
    <w:rsid w:val="009069B2"/>
    <w:rsid w:val="0090769E"/>
    <w:rsid w:val="00907838"/>
    <w:rsid w:val="009078F7"/>
    <w:rsid w:val="00907970"/>
    <w:rsid w:val="00907A43"/>
    <w:rsid w:val="00910270"/>
    <w:rsid w:val="009112A3"/>
    <w:rsid w:val="00911322"/>
    <w:rsid w:val="00911693"/>
    <w:rsid w:val="00911C5F"/>
    <w:rsid w:val="00912285"/>
    <w:rsid w:val="009128A0"/>
    <w:rsid w:val="00913925"/>
    <w:rsid w:val="00913E31"/>
    <w:rsid w:val="00913F91"/>
    <w:rsid w:val="00914110"/>
    <w:rsid w:val="0091456C"/>
    <w:rsid w:val="00914BF7"/>
    <w:rsid w:val="00914C68"/>
    <w:rsid w:val="00914E48"/>
    <w:rsid w:val="00914E9E"/>
    <w:rsid w:val="009151B1"/>
    <w:rsid w:val="009152AE"/>
    <w:rsid w:val="00915301"/>
    <w:rsid w:val="009156F7"/>
    <w:rsid w:val="009159B2"/>
    <w:rsid w:val="00915AF7"/>
    <w:rsid w:val="00915DF8"/>
    <w:rsid w:val="00916382"/>
    <w:rsid w:val="00916707"/>
    <w:rsid w:val="00916812"/>
    <w:rsid w:val="00916814"/>
    <w:rsid w:val="00916CBF"/>
    <w:rsid w:val="009170C6"/>
    <w:rsid w:val="00917155"/>
    <w:rsid w:val="0091733C"/>
    <w:rsid w:val="00917718"/>
    <w:rsid w:val="00917D91"/>
    <w:rsid w:val="00917F7D"/>
    <w:rsid w:val="00920011"/>
    <w:rsid w:val="009203FF"/>
    <w:rsid w:val="00921554"/>
    <w:rsid w:val="0092178F"/>
    <w:rsid w:val="0092186B"/>
    <w:rsid w:val="009218F9"/>
    <w:rsid w:val="009221D5"/>
    <w:rsid w:val="00922412"/>
    <w:rsid w:val="009227C5"/>
    <w:rsid w:val="00922E9B"/>
    <w:rsid w:val="0092303E"/>
    <w:rsid w:val="0092354A"/>
    <w:rsid w:val="009237F9"/>
    <w:rsid w:val="0092399B"/>
    <w:rsid w:val="00923C6D"/>
    <w:rsid w:val="00923E59"/>
    <w:rsid w:val="00923E9D"/>
    <w:rsid w:val="00924367"/>
    <w:rsid w:val="00924869"/>
    <w:rsid w:val="009249D6"/>
    <w:rsid w:val="00924BF6"/>
    <w:rsid w:val="00924C27"/>
    <w:rsid w:val="00924EE0"/>
    <w:rsid w:val="009254C9"/>
    <w:rsid w:val="009255AA"/>
    <w:rsid w:val="00925B28"/>
    <w:rsid w:val="00925BF8"/>
    <w:rsid w:val="00925C28"/>
    <w:rsid w:val="00925EF0"/>
    <w:rsid w:val="0092625F"/>
    <w:rsid w:val="00926598"/>
    <w:rsid w:val="0092669E"/>
    <w:rsid w:val="009266E8"/>
    <w:rsid w:val="00926E21"/>
    <w:rsid w:val="00926F3F"/>
    <w:rsid w:val="00926F54"/>
    <w:rsid w:val="0092718D"/>
    <w:rsid w:val="009274FD"/>
    <w:rsid w:val="0093066B"/>
    <w:rsid w:val="00930F6C"/>
    <w:rsid w:val="0093125B"/>
    <w:rsid w:val="0093165A"/>
    <w:rsid w:val="009316F8"/>
    <w:rsid w:val="00931C0A"/>
    <w:rsid w:val="00931CC8"/>
    <w:rsid w:val="009326EE"/>
    <w:rsid w:val="0093281E"/>
    <w:rsid w:val="0093294E"/>
    <w:rsid w:val="00933113"/>
    <w:rsid w:val="00933134"/>
    <w:rsid w:val="00933402"/>
    <w:rsid w:val="009336C8"/>
    <w:rsid w:val="009337CA"/>
    <w:rsid w:val="00933E06"/>
    <w:rsid w:val="009343C8"/>
    <w:rsid w:val="0093461B"/>
    <w:rsid w:val="00934A2E"/>
    <w:rsid w:val="00934A37"/>
    <w:rsid w:val="00934EFE"/>
    <w:rsid w:val="0093513A"/>
    <w:rsid w:val="0093597D"/>
    <w:rsid w:val="00935CCD"/>
    <w:rsid w:val="00935DF8"/>
    <w:rsid w:val="0093668F"/>
    <w:rsid w:val="00936911"/>
    <w:rsid w:val="00936CA9"/>
    <w:rsid w:val="00937ECB"/>
    <w:rsid w:val="00940FB2"/>
    <w:rsid w:val="00941075"/>
    <w:rsid w:val="00941654"/>
    <w:rsid w:val="00941A08"/>
    <w:rsid w:val="00941C40"/>
    <w:rsid w:val="00941CE6"/>
    <w:rsid w:val="00941E9B"/>
    <w:rsid w:val="009423B6"/>
    <w:rsid w:val="009423EE"/>
    <w:rsid w:val="0094255C"/>
    <w:rsid w:val="009428F1"/>
    <w:rsid w:val="0094314A"/>
    <w:rsid w:val="00943308"/>
    <w:rsid w:val="00943366"/>
    <w:rsid w:val="0094359E"/>
    <w:rsid w:val="009438E1"/>
    <w:rsid w:val="00943A98"/>
    <w:rsid w:val="00943D0F"/>
    <w:rsid w:val="00944489"/>
    <w:rsid w:val="00944D77"/>
    <w:rsid w:val="00945337"/>
    <w:rsid w:val="0094554A"/>
    <w:rsid w:val="009456FE"/>
    <w:rsid w:val="00945D2D"/>
    <w:rsid w:val="00945E43"/>
    <w:rsid w:val="0094609A"/>
    <w:rsid w:val="00946E94"/>
    <w:rsid w:val="00946EB2"/>
    <w:rsid w:val="00947298"/>
    <w:rsid w:val="009472E6"/>
    <w:rsid w:val="009474B4"/>
    <w:rsid w:val="0094761B"/>
    <w:rsid w:val="00947C7A"/>
    <w:rsid w:val="009509E8"/>
    <w:rsid w:val="00950B64"/>
    <w:rsid w:val="00950B6D"/>
    <w:rsid w:val="00950D57"/>
    <w:rsid w:val="00950FDF"/>
    <w:rsid w:val="00951072"/>
    <w:rsid w:val="009513DA"/>
    <w:rsid w:val="009517B3"/>
    <w:rsid w:val="00951AAC"/>
    <w:rsid w:val="00951F23"/>
    <w:rsid w:val="00952469"/>
    <w:rsid w:val="009530BB"/>
    <w:rsid w:val="009533FD"/>
    <w:rsid w:val="00953E47"/>
    <w:rsid w:val="00954075"/>
    <w:rsid w:val="0095442E"/>
    <w:rsid w:val="009546CD"/>
    <w:rsid w:val="00954B60"/>
    <w:rsid w:val="00954C41"/>
    <w:rsid w:val="00954CB7"/>
    <w:rsid w:val="00955193"/>
    <w:rsid w:val="009552DF"/>
    <w:rsid w:val="009553C3"/>
    <w:rsid w:val="00955C38"/>
    <w:rsid w:val="00955DD2"/>
    <w:rsid w:val="00956375"/>
    <w:rsid w:val="00956C2A"/>
    <w:rsid w:val="00956D77"/>
    <w:rsid w:val="009574DD"/>
    <w:rsid w:val="009575C5"/>
    <w:rsid w:val="00957B14"/>
    <w:rsid w:val="00957CC8"/>
    <w:rsid w:val="0096018A"/>
    <w:rsid w:val="0096048F"/>
    <w:rsid w:val="00960590"/>
    <w:rsid w:val="0096068E"/>
    <w:rsid w:val="00961023"/>
    <w:rsid w:val="00961497"/>
    <w:rsid w:val="009619DA"/>
    <w:rsid w:val="00961CF7"/>
    <w:rsid w:val="00961EA3"/>
    <w:rsid w:val="00961F7D"/>
    <w:rsid w:val="009623A8"/>
    <w:rsid w:val="00962578"/>
    <w:rsid w:val="00962A08"/>
    <w:rsid w:val="00962A29"/>
    <w:rsid w:val="00962F1D"/>
    <w:rsid w:val="00963052"/>
    <w:rsid w:val="009630CE"/>
    <w:rsid w:val="009631E2"/>
    <w:rsid w:val="0096359D"/>
    <w:rsid w:val="00963EF4"/>
    <w:rsid w:val="0096426C"/>
    <w:rsid w:val="009645B0"/>
    <w:rsid w:val="00964663"/>
    <w:rsid w:val="00964F10"/>
    <w:rsid w:val="0096529E"/>
    <w:rsid w:val="00965385"/>
    <w:rsid w:val="00965993"/>
    <w:rsid w:val="00965A39"/>
    <w:rsid w:val="00965C04"/>
    <w:rsid w:val="00966067"/>
    <w:rsid w:val="009663B8"/>
    <w:rsid w:val="009665FA"/>
    <w:rsid w:val="00966AFB"/>
    <w:rsid w:val="00966BD5"/>
    <w:rsid w:val="0096717A"/>
    <w:rsid w:val="00967734"/>
    <w:rsid w:val="00967F79"/>
    <w:rsid w:val="00970063"/>
    <w:rsid w:val="00970607"/>
    <w:rsid w:val="0097061D"/>
    <w:rsid w:val="00970899"/>
    <w:rsid w:val="00970B19"/>
    <w:rsid w:val="00971011"/>
    <w:rsid w:val="00971706"/>
    <w:rsid w:val="0097187A"/>
    <w:rsid w:val="00972CF5"/>
    <w:rsid w:val="009732B6"/>
    <w:rsid w:val="009733AC"/>
    <w:rsid w:val="00973AD8"/>
    <w:rsid w:val="00973C10"/>
    <w:rsid w:val="0097421B"/>
    <w:rsid w:val="00974644"/>
    <w:rsid w:val="00974EA1"/>
    <w:rsid w:val="00975012"/>
    <w:rsid w:val="009750AB"/>
    <w:rsid w:val="00975279"/>
    <w:rsid w:val="00975680"/>
    <w:rsid w:val="009759FF"/>
    <w:rsid w:val="00975BA0"/>
    <w:rsid w:val="00975BAC"/>
    <w:rsid w:val="00976282"/>
    <w:rsid w:val="00976C11"/>
    <w:rsid w:val="00976E57"/>
    <w:rsid w:val="00977881"/>
    <w:rsid w:val="009805E4"/>
    <w:rsid w:val="0098071B"/>
    <w:rsid w:val="0098074B"/>
    <w:rsid w:val="009816D3"/>
    <w:rsid w:val="0098173D"/>
    <w:rsid w:val="0098250A"/>
    <w:rsid w:val="00982652"/>
    <w:rsid w:val="0098295B"/>
    <w:rsid w:val="00983541"/>
    <w:rsid w:val="00983612"/>
    <w:rsid w:val="00983B39"/>
    <w:rsid w:val="00984030"/>
    <w:rsid w:val="00984094"/>
    <w:rsid w:val="00984C4E"/>
    <w:rsid w:val="00984CC3"/>
    <w:rsid w:val="00984E8E"/>
    <w:rsid w:val="009850EA"/>
    <w:rsid w:val="00985487"/>
    <w:rsid w:val="009854CE"/>
    <w:rsid w:val="009856DE"/>
    <w:rsid w:val="009863F0"/>
    <w:rsid w:val="00986841"/>
    <w:rsid w:val="00987336"/>
    <w:rsid w:val="00987822"/>
    <w:rsid w:val="00987952"/>
    <w:rsid w:val="00990A5F"/>
    <w:rsid w:val="00990ACD"/>
    <w:rsid w:val="00990C30"/>
    <w:rsid w:val="00990FE7"/>
    <w:rsid w:val="00991B52"/>
    <w:rsid w:val="00991B83"/>
    <w:rsid w:val="00991D43"/>
    <w:rsid w:val="0099200A"/>
    <w:rsid w:val="009922D4"/>
    <w:rsid w:val="00992342"/>
    <w:rsid w:val="00992F2B"/>
    <w:rsid w:val="00993667"/>
    <w:rsid w:val="009937CA"/>
    <w:rsid w:val="00995DCC"/>
    <w:rsid w:val="00996ABF"/>
    <w:rsid w:val="009971F8"/>
    <w:rsid w:val="009971FA"/>
    <w:rsid w:val="009978D5"/>
    <w:rsid w:val="009978D9"/>
    <w:rsid w:val="00997B69"/>
    <w:rsid w:val="009A03DB"/>
    <w:rsid w:val="009A0D77"/>
    <w:rsid w:val="009A0DF7"/>
    <w:rsid w:val="009A0FC4"/>
    <w:rsid w:val="009A154C"/>
    <w:rsid w:val="009A1643"/>
    <w:rsid w:val="009A16E3"/>
    <w:rsid w:val="009A1D99"/>
    <w:rsid w:val="009A217D"/>
    <w:rsid w:val="009A2252"/>
    <w:rsid w:val="009A2639"/>
    <w:rsid w:val="009A2CAA"/>
    <w:rsid w:val="009A3456"/>
    <w:rsid w:val="009A3DB9"/>
    <w:rsid w:val="009A41A7"/>
    <w:rsid w:val="009A4A3A"/>
    <w:rsid w:val="009A4D00"/>
    <w:rsid w:val="009A5586"/>
    <w:rsid w:val="009A5DD7"/>
    <w:rsid w:val="009A6346"/>
    <w:rsid w:val="009A6A41"/>
    <w:rsid w:val="009A6A6F"/>
    <w:rsid w:val="009A6B4E"/>
    <w:rsid w:val="009A6FA7"/>
    <w:rsid w:val="009A728D"/>
    <w:rsid w:val="009A7302"/>
    <w:rsid w:val="009A74ED"/>
    <w:rsid w:val="009A75BD"/>
    <w:rsid w:val="009A75F1"/>
    <w:rsid w:val="009A79E5"/>
    <w:rsid w:val="009A7D4F"/>
    <w:rsid w:val="009B0DBA"/>
    <w:rsid w:val="009B1288"/>
    <w:rsid w:val="009B16B8"/>
    <w:rsid w:val="009B1E94"/>
    <w:rsid w:val="009B1FDA"/>
    <w:rsid w:val="009B2165"/>
    <w:rsid w:val="009B28E1"/>
    <w:rsid w:val="009B2937"/>
    <w:rsid w:val="009B317C"/>
    <w:rsid w:val="009B32AC"/>
    <w:rsid w:val="009B4614"/>
    <w:rsid w:val="009B46FC"/>
    <w:rsid w:val="009B5300"/>
    <w:rsid w:val="009B55AB"/>
    <w:rsid w:val="009B55EA"/>
    <w:rsid w:val="009B56DF"/>
    <w:rsid w:val="009B5759"/>
    <w:rsid w:val="009B5906"/>
    <w:rsid w:val="009B5A95"/>
    <w:rsid w:val="009B5CDD"/>
    <w:rsid w:val="009B6284"/>
    <w:rsid w:val="009B6421"/>
    <w:rsid w:val="009B6573"/>
    <w:rsid w:val="009B6D80"/>
    <w:rsid w:val="009B6F54"/>
    <w:rsid w:val="009B7502"/>
    <w:rsid w:val="009B7868"/>
    <w:rsid w:val="009B7B1C"/>
    <w:rsid w:val="009B7BD2"/>
    <w:rsid w:val="009B7C91"/>
    <w:rsid w:val="009B7CE8"/>
    <w:rsid w:val="009B7E15"/>
    <w:rsid w:val="009C05D4"/>
    <w:rsid w:val="009C06C7"/>
    <w:rsid w:val="009C0DA5"/>
    <w:rsid w:val="009C11FC"/>
    <w:rsid w:val="009C120A"/>
    <w:rsid w:val="009C17D9"/>
    <w:rsid w:val="009C1872"/>
    <w:rsid w:val="009C243A"/>
    <w:rsid w:val="009C2D59"/>
    <w:rsid w:val="009C2FC8"/>
    <w:rsid w:val="009C35FB"/>
    <w:rsid w:val="009C36A4"/>
    <w:rsid w:val="009C36BE"/>
    <w:rsid w:val="009C375B"/>
    <w:rsid w:val="009C3DF5"/>
    <w:rsid w:val="009C49D1"/>
    <w:rsid w:val="009C4BA9"/>
    <w:rsid w:val="009C54B0"/>
    <w:rsid w:val="009C5548"/>
    <w:rsid w:val="009C634D"/>
    <w:rsid w:val="009C66B2"/>
    <w:rsid w:val="009C6D3F"/>
    <w:rsid w:val="009C6FDF"/>
    <w:rsid w:val="009C722E"/>
    <w:rsid w:val="009C74FB"/>
    <w:rsid w:val="009C7599"/>
    <w:rsid w:val="009C7C65"/>
    <w:rsid w:val="009C7D52"/>
    <w:rsid w:val="009D08D5"/>
    <w:rsid w:val="009D157D"/>
    <w:rsid w:val="009D1725"/>
    <w:rsid w:val="009D1BF0"/>
    <w:rsid w:val="009D1D04"/>
    <w:rsid w:val="009D22CD"/>
    <w:rsid w:val="009D289F"/>
    <w:rsid w:val="009D3C0F"/>
    <w:rsid w:val="009D43FA"/>
    <w:rsid w:val="009D4427"/>
    <w:rsid w:val="009D45FC"/>
    <w:rsid w:val="009D4CF5"/>
    <w:rsid w:val="009D4D8E"/>
    <w:rsid w:val="009D4EB1"/>
    <w:rsid w:val="009D52D3"/>
    <w:rsid w:val="009D5436"/>
    <w:rsid w:val="009D54D3"/>
    <w:rsid w:val="009D5E21"/>
    <w:rsid w:val="009D6022"/>
    <w:rsid w:val="009D66EF"/>
    <w:rsid w:val="009D69AE"/>
    <w:rsid w:val="009D700D"/>
    <w:rsid w:val="009D73AD"/>
    <w:rsid w:val="009D78FE"/>
    <w:rsid w:val="009D79A0"/>
    <w:rsid w:val="009D7B42"/>
    <w:rsid w:val="009D7D07"/>
    <w:rsid w:val="009E01BE"/>
    <w:rsid w:val="009E06D1"/>
    <w:rsid w:val="009E0937"/>
    <w:rsid w:val="009E0D68"/>
    <w:rsid w:val="009E153E"/>
    <w:rsid w:val="009E16F5"/>
    <w:rsid w:val="009E1897"/>
    <w:rsid w:val="009E18F2"/>
    <w:rsid w:val="009E193B"/>
    <w:rsid w:val="009E2057"/>
    <w:rsid w:val="009E2556"/>
    <w:rsid w:val="009E2645"/>
    <w:rsid w:val="009E3066"/>
    <w:rsid w:val="009E32BD"/>
    <w:rsid w:val="009E3353"/>
    <w:rsid w:val="009E34C8"/>
    <w:rsid w:val="009E3702"/>
    <w:rsid w:val="009E3A58"/>
    <w:rsid w:val="009E3F6D"/>
    <w:rsid w:val="009E4415"/>
    <w:rsid w:val="009E4CB9"/>
    <w:rsid w:val="009E4D44"/>
    <w:rsid w:val="009E4D61"/>
    <w:rsid w:val="009E4E78"/>
    <w:rsid w:val="009E4E79"/>
    <w:rsid w:val="009E50B4"/>
    <w:rsid w:val="009E5374"/>
    <w:rsid w:val="009E666F"/>
    <w:rsid w:val="009E752B"/>
    <w:rsid w:val="009E776B"/>
    <w:rsid w:val="009E795C"/>
    <w:rsid w:val="009E7D2F"/>
    <w:rsid w:val="009E7E67"/>
    <w:rsid w:val="009F0066"/>
    <w:rsid w:val="009F0307"/>
    <w:rsid w:val="009F0396"/>
    <w:rsid w:val="009F0898"/>
    <w:rsid w:val="009F0BB3"/>
    <w:rsid w:val="009F0EB6"/>
    <w:rsid w:val="009F0FFD"/>
    <w:rsid w:val="009F1437"/>
    <w:rsid w:val="009F1459"/>
    <w:rsid w:val="009F178F"/>
    <w:rsid w:val="009F17CD"/>
    <w:rsid w:val="009F1A64"/>
    <w:rsid w:val="009F2DB2"/>
    <w:rsid w:val="009F38DA"/>
    <w:rsid w:val="009F3F35"/>
    <w:rsid w:val="009F402C"/>
    <w:rsid w:val="009F42A7"/>
    <w:rsid w:val="009F46D2"/>
    <w:rsid w:val="009F51E2"/>
    <w:rsid w:val="009F53A2"/>
    <w:rsid w:val="009F55AA"/>
    <w:rsid w:val="009F5B74"/>
    <w:rsid w:val="009F601E"/>
    <w:rsid w:val="009F60CB"/>
    <w:rsid w:val="009F658B"/>
    <w:rsid w:val="009F69FA"/>
    <w:rsid w:val="009F6E7F"/>
    <w:rsid w:val="009F7071"/>
    <w:rsid w:val="009F716B"/>
    <w:rsid w:val="009F74DD"/>
    <w:rsid w:val="009F78E0"/>
    <w:rsid w:val="009F7F45"/>
    <w:rsid w:val="00A002FE"/>
    <w:rsid w:val="00A004DE"/>
    <w:rsid w:val="00A0087B"/>
    <w:rsid w:val="00A00885"/>
    <w:rsid w:val="00A00A6E"/>
    <w:rsid w:val="00A00C7D"/>
    <w:rsid w:val="00A01211"/>
    <w:rsid w:val="00A0157C"/>
    <w:rsid w:val="00A015B3"/>
    <w:rsid w:val="00A01666"/>
    <w:rsid w:val="00A016AE"/>
    <w:rsid w:val="00A019FD"/>
    <w:rsid w:val="00A01C74"/>
    <w:rsid w:val="00A02225"/>
    <w:rsid w:val="00A02980"/>
    <w:rsid w:val="00A02C99"/>
    <w:rsid w:val="00A03035"/>
    <w:rsid w:val="00A037FD"/>
    <w:rsid w:val="00A03A2B"/>
    <w:rsid w:val="00A03AF8"/>
    <w:rsid w:val="00A047F7"/>
    <w:rsid w:val="00A04D06"/>
    <w:rsid w:val="00A04E20"/>
    <w:rsid w:val="00A0531C"/>
    <w:rsid w:val="00A054E6"/>
    <w:rsid w:val="00A05576"/>
    <w:rsid w:val="00A05583"/>
    <w:rsid w:val="00A05A5B"/>
    <w:rsid w:val="00A05A69"/>
    <w:rsid w:val="00A05C5D"/>
    <w:rsid w:val="00A0653A"/>
    <w:rsid w:val="00A06929"/>
    <w:rsid w:val="00A06963"/>
    <w:rsid w:val="00A06991"/>
    <w:rsid w:val="00A071F2"/>
    <w:rsid w:val="00A0727F"/>
    <w:rsid w:val="00A07953"/>
    <w:rsid w:val="00A07B23"/>
    <w:rsid w:val="00A07FAE"/>
    <w:rsid w:val="00A102AF"/>
    <w:rsid w:val="00A1032F"/>
    <w:rsid w:val="00A1047D"/>
    <w:rsid w:val="00A110A0"/>
    <w:rsid w:val="00A113AD"/>
    <w:rsid w:val="00A11645"/>
    <w:rsid w:val="00A1178F"/>
    <w:rsid w:val="00A11FAD"/>
    <w:rsid w:val="00A127F7"/>
    <w:rsid w:val="00A128AD"/>
    <w:rsid w:val="00A12F38"/>
    <w:rsid w:val="00A131D9"/>
    <w:rsid w:val="00A13DF9"/>
    <w:rsid w:val="00A13EED"/>
    <w:rsid w:val="00A14684"/>
    <w:rsid w:val="00A14DA5"/>
    <w:rsid w:val="00A1539A"/>
    <w:rsid w:val="00A15430"/>
    <w:rsid w:val="00A15D28"/>
    <w:rsid w:val="00A1670B"/>
    <w:rsid w:val="00A16ACF"/>
    <w:rsid w:val="00A16D70"/>
    <w:rsid w:val="00A16EE0"/>
    <w:rsid w:val="00A17117"/>
    <w:rsid w:val="00A17473"/>
    <w:rsid w:val="00A1758C"/>
    <w:rsid w:val="00A177BB"/>
    <w:rsid w:val="00A1782F"/>
    <w:rsid w:val="00A17A3F"/>
    <w:rsid w:val="00A20098"/>
    <w:rsid w:val="00A201A3"/>
    <w:rsid w:val="00A206D0"/>
    <w:rsid w:val="00A208BC"/>
    <w:rsid w:val="00A21C29"/>
    <w:rsid w:val="00A21D5E"/>
    <w:rsid w:val="00A22014"/>
    <w:rsid w:val="00A221E2"/>
    <w:rsid w:val="00A23030"/>
    <w:rsid w:val="00A23411"/>
    <w:rsid w:val="00A23A70"/>
    <w:rsid w:val="00A23C40"/>
    <w:rsid w:val="00A24040"/>
    <w:rsid w:val="00A25587"/>
    <w:rsid w:val="00A25D52"/>
    <w:rsid w:val="00A25D6D"/>
    <w:rsid w:val="00A2636E"/>
    <w:rsid w:val="00A26713"/>
    <w:rsid w:val="00A26726"/>
    <w:rsid w:val="00A2678D"/>
    <w:rsid w:val="00A267DA"/>
    <w:rsid w:val="00A2694C"/>
    <w:rsid w:val="00A26F6E"/>
    <w:rsid w:val="00A2715B"/>
    <w:rsid w:val="00A2739F"/>
    <w:rsid w:val="00A27630"/>
    <w:rsid w:val="00A27BC9"/>
    <w:rsid w:val="00A3014C"/>
    <w:rsid w:val="00A30290"/>
    <w:rsid w:val="00A30F23"/>
    <w:rsid w:val="00A31A90"/>
    <w:rsid w:val="00A32641"/>
    <w:rsid w:val="00A32722"/>
    <w:rsid w:val="00A32D29"/>
    <w:rsid w:val="00A32E12"/>
    <w:rsid w:val="00A32EB2"/>
    <w:rsid w:val="00A32EC1"/>
    <w:rsid w:val="00A339EA"/>
    <w:rsid w:val="00A33AE0"/>
    <w:rsid w:val="00A33B67"/>
    <w:rsid w:val="00A342DD"/>
    <w:rsid w:val="00A343E6"/>
    <w:rsid w:val="00A345CD"/>
    <w:rsid w:val="00A34815"/>
    <w:rsid w:val="00A34EFA"/>
    <w:rsid w:val="00A3519B"/>
    <w:rsid w:val="00A3539F"/>
    <w:rsid w:val="00A35BE5"/>
    <w:rsid w:val="00A374E2"/>
    <w:rsid w:val="00A37B89"/>
    <w:rsid w:val="00A37E6A"/>
    <w:rsid w:val="00A37F27"/>
    <w:rsid w:val="00A4093E"/>
    <w:rsid w:val="00A40C39"/>
    <w:rsid w:val="00A40F9F"/>
    <w:rsid w:val="00A422AF"/>
    <w:rsid w:val="00A42FA5"/>
    <w:rsid w:val="00A43B0A"/>
    <w:rsid w:val="00A444F4"/>
    <w:rsid w:val="00A44C04"/>
    <w:rsid w:val="00A44D4D"/>
    <w:rsid w:val="00A4547B"/>
    <w:rsid w:val="00A45543"/>
    <w:rsid w:val="00A4598B"/>
    <w:rsid w:val="00A45997"/>
    <w:rsid w:val="00A45C60"/>
    <w:rsid w:val="00A4602A"/>
    <w:rsid w:val="00A46209"/>
    <w:rsid w:val="00A463E8"/>
    <w:rsid w:val="00A4643A"/>
    <w:rsid w:val="00A465CC"/>
    <w:rsid w:val="00A46619"/>
    <w:rsid w:val="00A469A4"/>
    <w:rsid w:val="00A46E59"/>
    <w:rsid w:val="00A474A0"/>
    <w:rsid w:val="00A5048B"/>
    <w:rsid w:val="00A5052E"/>
    <w:rsid w:val="00A5133A"/>
    <w:rsid w:val="00A51931"/>
    <w:rsid w:val="00A51DF1"/>
    <w:rsid w:val="00A51EB3"/>
    <w:rsid w:val="00A523EB"/>
    <w:rsid w:val="00A527EA"/>
    <w:rsid w:val="00A52865"/>
    <w:rsid w:val="00A529EA"/>
    <w:rsid w:val="00A52D9E"/>
    <w:rsid w:val="00A52FB1"/>
    <w:rsid w:val="00A53E5E"/>
    <w:rsid w:val="00A54126"/>
    <w:rsid w:val="00A543B7"/>
    <w:rsid w:val="00A54815"/>
    <w:rsid w:val="00A54AE1"/>
    <w:rsid w:val="00A54FAA"/>
    <w:rsid w:val="00A551BA"/>
    <w:rsid w:val="00A55742"/>
    <w:rsid w:val="00A55A78"/>
    <w:rsid w:val="00A56474"/>
    <w:rsid w:val="00A57C83"/>
    <w:rsid w:val="00A57CD7"/>
    <w:rsid w:val="00A57D0C"/>
    <w:rsid w:val="00A609FA"/>
    <w:rsid w:val="00A60BED"/>
    <w:rsid w:val="00A61415"/>
    <w:rsid w:val="00A61D12"/>
    <w:rsid w:val="00A61D17"/>
    <w:rsid w:val="00A61E72"/>
    <w:rsid w:val="00A61F56"/>
    <w:rsid w:val="00A62BF0"/>
    <w:rsid w:val="00A62DF5"/>
    <w:rsid w:val="00A63380"/>
    <w:rsid w:val="00A63457"/>
    <w:rsid w:val="00A634DA"/>
    <w:rsid w:val="00A6383B"/>
    <w:rsid w:val="00A63AB4"/>
    <w:rsid w:val="00A63AC6"/>
    <w:rsid w:val="00A64625"/>
    <w:rsid w:val="00A64691"/>
    <w:rsid w:val="00A65551"/>
    <w:rsid w:val="00A65BCD"/>
    <w:rsid w:val="00A66677"/>
    <w:rsid w:val="00A667D9"/>
    <w:rsid w:val="00A66838"/>
    <w:rsid w:val="00A66EA6"/>
    <w:rsid w:val="00A67033"/>
    <w:rsid w:val="00A6745A"/>
    <w:rsid w:val="00A67569"/>
    <w:rsid w:val="00A67D67"/>
    <w:rsid w:val="00A70021"/>
    <w:rsid w:val="00A700DA"/>
    <w:rsid w:val="00A705EA"/>
    <w:rsid w:val="00A706A3"/>
    <w:rsid w:val="00A708C7"/>
    <w:rsid w:val="00A7147A"/>
    <w:rsid w:val="00A71923"/>
    <w:rsid w:val="00A71CDE"/>
    <w:rsid w:val="00A71F99"/>
    <w:rsid w:val="00A71FC2"/>
    <w:rsid w:val="00A7289A"/>
    <w:rsid w:val="00A72D2B"/>
    <w:rsid w:val="00A73584"/>
    <w:rsid w:val="00A73B2E"/>
    <w:rsid w:val="00A74009"/>
    <w:rsid w:val="00A74150"/>
    <w:rsid w:val="00A75C7F"/>
    <w:rsid w:val="00A75E70"/>
    <w:rsid w:val="00A76143"/>
    <w:rsid w:val="00A76301"/>
    <w:rsid w:val="00A763FB"/>
    <w:rsid w:val="00A769C6"/>
    <w:rsid w:val="00A76F84"/>
    <w:rsid w:val="00A77302"/>
    <w:rsid w:val="00A77A0D"/>
    <w:rsid w:val="00A77E83"/>
    <w:rsid w:val="00A77F25"/>
    <w:rsid w:val="00A77FDE"/>
    <w:rsid w:val="00A8006C"/>
    <w:rsid w:val="00A81597"/>
    <w:rsid w:val="00A81957"/>
    <w:rsid w:val="00A8279F"/>
    <w:rsid w:val="00A832DB"/>
    <w:rsid w:val="00A833FC"/>
    <w:rsid w:val="00A8342F"/>
    <w:rsid w:val="00A84165"/>
    <w:rsid w:val="00A843AC"/>
    <w:rsid w:val="00A843B8"/>
    <w:rsid w:val="00A84405"/>
    <w:rsid w:val="00A84774"/>
    <w:rsid w:val="00A84D42"/>
    <w:rsid w:val="00A84DD8"/>
    <w:rsid w:val="00A84E44"/>
    <w:rsid w:val="00A86A13"/>
    <w:rsid w:val="00A86F4D"/>
    <w:rsid w:val="00A87185"/>
    <w:rsid w:val="00A874D6"/>
    <w:rsid w:val="00A878B0"/>
    <w:rsid w:val="00A87CC0"/>
    <w:rsid w:val="00A87FAF"/>
    <w:rsid w:val="00A91361"/>
    <w:rsid w:val="00A91D95"/>
    <w:rsid w:val="00A91F6D"/>
    <w:rsid w:val="00A9200C"/>
    <w:rsid w:val="00A9221F"/>
    <w:rsid w:val="00A927ED"/>
    <w:rsid w:val="00A927F0"/>
    <w:rsid w:val="00A92ED4"/>
    <w:rsid w:val="00A93100"/>
    <w:rsid w:val="00A9359A"/>
    <w:rsid w:val="00A939C7"/>
    <w:rsid w:val="00A9416A"/>
    <w:rsid w:val="00A948D8"/>
    <w:rsid w:val="00A948E9"/>
    <w:rsid w:val="00A94E24"/>
    <w:rsid w:val="00A94F6A"/>
    <w:rsid w:val="00A95B17"/>
    <w:rsid w:val="00A95D27"/>
    <w:rsid w:val="00A95DA6"/>
    <w:rsid w:val="00A95DB0"/>
    <w:rsid w:val="00A95E3F"/>
    <w:rsid w:val="00A96035"/>
    <w:rsid w:val="00A96241"/>
    <w:rsid w:val="00A96796"/>
    <w:rsid w:val="00A967FC"/>
    <w:rsid w:val="00A96DBC"/>
    <w:rsid w:val="00A97369"/>
    <w:rsid w:val="00A97A79"/>
    <w:rsid w:val="00A97F13"/>
    <w:rsid w:val="00AA0178"/>
    <w:rsid w:val="00AA077E"/>
    <w:rsid w:val="00AA08AA"/>
    <w:rsid w:val="00AA1245"/>
    <w:rsid w:val="00AA1830"/>
    <w:rsid w:val="00AA1CEB"/>
    <w:rsid w:val="00AA297A"/>
    <w:rsid w:val="00AA2BAD"/>
    <w:rsid w:val="00AA2D6D"/>
    <w:rsid w:val="00AA349F"/>
    <w:rsid w:val="00AA34AE"/>
    <w:rsid w:val="00AA36C5"/>
    <w:rsid w:val="00AA3C1A"/>
    <w:rsid w:val="00AA3D95"/>
    <w:rsid w:val="00AA477D"/>
    <w:rsid w:val="00AA4B22"/>
    <w:rsid w:val="00AA4B33"/>
    <w:rsid w:val="00AA50C9"/>
    <w:rsid w:val="00AA55F8"/>
    <w:rsid w:val="00AA56CC"/>
    <w:rsid w:val="00AA58F2"/>
    <w:rsid w:val="00AA5990"/>
    <w:rsid w:val="00AA5A19"/>
    <w:rsid w:val="00AA5FC9"/>
    <w:rsid w:val="00AA69F1"/>
    <w:rsid w:val="00AA7A6B"/>
    <w:rsid w:val="00AA7DD7"/>
    <w:rsid w:val="00AB003E"/>
    <w:rsid w:val="00AB060C"/>
    <w:rsid w:val="00AB0A9B"/>
    <w:rsid w:val="00AB0EA3"/>
    <w:rsid w:val="00AB1264"/>
    <w:rsid w:val="00AB1649"/>
    <w:rsid w:val="00AB1BEB"/>
    <w:rsid w:val="00AB1C2D"/>
    <w:rsid w:val="00AB1F06"/>
    <w:rsid w:val="00AB1F91"/>
    <w:rsid w:val="00AB232C"/>
    <w:rsid w:val="00AB267E"/>
    <w:rsid w:val="00AB297C"/>
    <w:rsid w:val="00AB2A20"/>
    <w:rsid w:val="00AB2C5B"/>
    <w:rsid w:val="00AB2FE3"/>
    <w:rsid w:val="00AB32E0"/>
    <w:rsid w:val="00AB3597"/>
    <w:rsid w:val="00AB3BEF"/>
    <w:rsid w:val="00AB4862"/>
    <w:rsid w:val="00AB48B7"/>
    <w:rsid w:val="00AB4E54"/>
    <w:rsid w:val="00AB52E0"/>
    <w:rsid w:val="00AB564F"/>
    <w:rsid w:val="00AB65AF"/>
    <w:rsid w:val="00AB6940"/>
    <w:rsid w:val="00AB6D13"/>
    <w:rsid w:val="00AB6D84"/>
    <w:rsid w:val="00AB7233"/>
    <w:rsid w:val="00AB7238"/>
    <w:rsid w:val="00AB7CF2"/>
    <w:rsid w:val="00AB7FF4"/>
    <w:rsid w:val="00AC03FD"/>
    <w:rsid w:val="00AC0F6A"/>
    <w:rsid w:val="00AC1371"/>
    <w:rsid w:val="00AC13B7"/>
    <w:rsid w:val="00AC15A2"/>
    <w:rsid w:val="00AC1DB5"/>
    <w:rsid w:val="00AC26E3"/>
    <w:rsid w:val="00AC2BEB"/>
    <w:rsid w:val="00AC2D82"/>
    <w:rsid w:val="00AC3448"/>
    <w:rsid w:val="00AC38AB"/>
    <w:rsid w:val="00AC3F06"/>
    <w:rsid w:val="00AC4A45"/>
    <w:rsid w:val="00AC4B73"/>
    <w:rsid w:val="00AC4D69"/>
    <w:rsid w:val="00AC4F91"/>
    <w:rsid w:val="00AC5320"/>
    <w:rsid w:val="00AC58F9"/>
    <w:rsid w:val="00AC59B3"/>
    <w:rsid w:val="00AC6249"/>
    <w:rsid w:val="00AC63D4"/>
    <w:rsid w:val="00AC6D84"/>
    <w:rsid w:val="00AC6F9C"/>
    <w:rsid w:val="00AC714B"/>
    <w:rsid w:val="00AC7197"/>
    <w:rsid w:val="00AC7437"/>
    <w:rsid w:val="00AC7528"/>
    <w:rsid w:val="00AC760E"/>
    <w:rsid w:val="00AD0429"/>
    <w:rsid w:val="00AD057C"/>
    <w:rsid w:val="00AD16ED"/>
    <w:rsid w:val="00AD1E1B"/>
    <w:rsid w:val="00AD29AD"/>
    <w:rsid w:val="00AD2B05"/>
    <w:rsid w:val="00AD2B3C"/>
    <w:rsid w:val="00AD2B9B"/>
    <w:rsid w:val="00AD3106"/>
    <w:rsid w:val="00AD3134"/>
    <w:rsid w:val="00AD35D2"/>
    <w:rsid w:val="00AD36BD"/>
    <w:rsid w:val="00AD3D87"/>
    <w:rsid w:val="00AD3FFF"/>
    <w:rsid w:val="00AD4C36"/>
    <w:rsid w:val="00AD4DE8"/>
    <w:rsid w:val="00AD503E"/>
    <w:rsid w:val="00AD51BB"/>
    <w:rsid w:val="00AD5364"/>
    <w:rsid w:val="00AD591A"/>
    <w:rsid w:val="00AD6909"/>
    <w:rsid w:val="00AD6B63"/>
    <w:rsid w:val="00AD7294"/>
    <w:rsid w:val="00AD7295"/>
    <w:rsid w:val="00AD7406"/>
    <w:rsid w:val="00AD7777"/>
    <w:rsid w:val="00AD7B4A"/>
    <w:rsid w:val="00AE01E4"/>
    <w:rsid w:val="00AE0486"/>
    <w:rsid w:val="00AE0554"/>
    <w:rsid w:val="00AE0A0D"/>
    <w:rsid w:val="00AE0ACD"/>
    <w:rsid w:val="00AE0E6E"/>
    <w:rsid w:val="00AE11AB"/>
    <w:rsid w:val="00AE14A9"/>
    <w:rsid w:val="00AE1C7E"/>
    <w:rsid w:val="00AE2440"/>
    <w:rsid w:val="00AE24C7"/>
    <w:rsid w:val="00AE28C5"/>
    <w:rsid w:val="00AE2BB2"/>
    <w:rsid w:val="00AE2D8B"/>
    <w:rsid w:val="00AE2DF0"/>
    <w:rsid w:val="00AE2F54"/>
    <w:rsid w:val="00AE3B83"/>
    <w:rsid w:val="00AE3DAD"/>
    <w:rsid w:val="00AE4402"/>
    <w:rsid w:val="00AE4609"/>
    <w:rsid w:val="00AE475F"/>
    <w:rsid w:val="00AE4921"/>
    <w:rsid w:val="00AE4BC1"/>
    <w:rsid w:val="00AE4E1A"/>
    <w:rsid w:val="00AE526E"/>
    <w:rsid w:val="00AE602E"/>
    <w:rsid w:val="00AE6E30"/>
    <w:rsid w:val="00AE72CF"/>
    <w:rsid w:val="00AE73A2"/>
    <w:rsid w:val="00AE7B27"/>
    <w:rsid w:val="00AE7D09"/>
    <w:rsid w:val="00AE7D95"/>
    <w:rsid w:val="00AE7E3A"/>
    <w:rsid w:val="00AF080B"/>
    <w:rsid w:val="00AF0D7E"/>
    <w:rsid w:val="00AF0F07"/>
    <w:rsid w:val="00AF134C"/>
    <w:rsid w:val="00AF143F"/>
    <w:rsid w:val="00AF20CC"/>
    <w:rsid w:val="00AF2276"/>
    <w:rsid w:val="00AF239C"/>
    <w:rsid w:val="00AF27BD"/>
    <w:rsid w:val="00AF3399"/>
    <w:rsid w:val="00AF41B7"/>
    <w:rsid w:val="00AF42C9"/>
    <w:rsid w:val="00AF5319"/>
    <w:rsid w:val="00AF55B5"/>
    <w:rsid w:val="00AF5765"/>
    <w:rsid w:val="00AF58D0"/>
    <w:rsid w:val="00AF59F2"/>
    <w:rsid w:val="00AF5AE4"/>
    <w:rsid w:val="00AF5BFE"/>
    <w:rsid w:val="00AF5E14"/>
    <w:rsid w:val="00AF6580"/>
    <w:rsid w:val="00AF65E9"/>
    <w:rsid w:val="00AF738C"/>
    <w:rsid w:val="00AF7918"/>
    <w:rsid w:val="00B00247"/>
    <w:rsid w:val="00B00369"/>
    <w:rsid w:val="00B0040C"/>
    <w:rsid w:val="00B00C30"/>
    <w:rsid w:val="00B00CCA"/>
    <w:rsid w:val="00B00D37"/>
    <w:rsid w:val="00B00D84"/>
    <w:rsid w:val="00B00DA8"/>
    <w:rsid w:val="00B00EC8"/>
    <w:rsid w:val="00B01235"/>
    <w:rsid w:val="00B013B4"/>
    <w:rsid w:val="00B0168E"/>
    <w:rsid w:val="00B01A97"/>
    <w:rsid w:val="00B01DA7"/>
    <w:rsid w:val="00B01DF5"/>
    <w:rsid w:val="00B02645"/>
    <w:rsid w:val="00B0380D"/>
    <w:rsid w:val="00B03976"/>
    <w:rsid w:val="00B03B37"/>
    <w:rsid w:val="00B04606"/>
    <w:rsid w:val="00B04C33"/>
    <w:rsid w:val="00B0559C"/>
    <w:rsid w:val="00B0589A"/>
    <w:rsid w:val="00B05A7D"/>
    <w:rsid w:val="00B0655E"/>
    <w:rsid w:val="00B06950"/>
    <w:rsid w:val="00B06A36"/>
    <w:rsid w:val="00B06CF5"/>
    <w:rsid w:val="00B06DC5"/>
    <w:rsid w:val="00B06F5B"/>
    <w:rsid w:val="00B0703B"/>
    <w:rsid w:val="00B07597"/>
    <w:rsid w:val="00B07FCC"/>
    <w:rsid w:val="00B10AE7"/>
    <w:rsid w:val="00B113AF"/>
    <w:rsid w:val="00B1160E"/>
    <w:rsid w:val="00B11B4A"/>
    <w:rsid w:val="00B11E35"/>
    <w:rsid w:val="00B120A0"/>
    <w:rsid w:val="00B1229C"/>
    <w:rsid w:val="00B12A07"/>
    <w:rsid w:val="00B13271"/>
    <w:rsid w:val="00B13C59"/>
    <w:rsid w:val="00B13D3D"/>
    <w:rsid w:val="00B13F8A"/>
    <w:rsid w:val="00B13FAC"/>
    <w:rsid w:val="00B146D7"/>
    <w:rsid w:val="00B14A3C"/>
    <w:rsid w:val="00B14AEC"/>
    <w:rsid w:val="00B14E79"/>
    <w:rsid w:val="00B157F3"/>
    <w:rsid w:val="00B15A6E"/>
    <w:rsid w:val="00B16737"/>
    <w:rsid w:val="00B172BE"/>
    <w:rsid w:val="00B2001D"/>
    <w:rsid w:val="00B205ED"/>
    <w:rsid w:val="00B20745"/>
    <w:rsid w:val="00B20811"/>
    <w:rsid w:val="00B20F0C"/>
    <w:rsid w:val="00B211A3"/>
    <w:rsid w:val="00B21252"/>
    <w:rsid w:val="00B216E2"/>
    <w:rsid w:val="00B21C1B"/>
    <w:rsid w:val="00B22246"/>
    <w:rsid w:val="00B22314"/>
    <w:rsid w:val="00B2285C"/>
    <w:rsid w:val="00B22A63"/>
    <w:rsid w:val="00B22C50"/>
    <w:rsid w:val="00B22D57"/>
    <w:rsid w:val="00B22DC9"/>
    <w:rsid w:val="00B23926"/>
    <w:rsid w:val="00B239D3"/>
    <w:rsid w:val="00B23CF1"/>
    <w:rsid w:val="00B23E9B"/>
    <w:rsid w:val="00B24ABE"/>
    <w:rsid w:val="00B24EBA"/>
    <w:rsid w:val="00B2540F"/>
    <w:rsid w:val="00B256B1"/>
    <w:rsid w:val="00B257A3"/>
    <w:rsid w:val="00B25BF1"/>
    <w:rsid w:val="00B25C83"/>
    <w:rsid w:val="00B25D87"/>
    <w:rsid w:val="00B25DFD"/>
    <w:rsid w:val="00B26001"/>
    <w:rsid w:val="00B26017"/>
    <w:rsid w:val="00B2622C"/>
    <w:rsid w:val="00B265D3"/>
    <w:rsid w:val="00B268D2"/>
    <w:rsid w:val="00B26BDB"/>
    <w:rsid w:val="00B26C17"/>
    <w:rsid w:val="00B26DB5"/>
    <w:rsid w:val="00B26E1B"/>
    <w:rsid w:val="00B27158"/>
    <w:rsid w:val="00B273BC"/>
    <w:rsid w:val="00B27640"/>
    <w:rsid w:val="00B27784"/>
    <w:rsid w:val="00B27887"/>
    <w:rsid w:val="00B2795C"/>
    <w:rsid w:val="00B27C16"/>
    <w:rsid w:val="00B27D65"/>
    <w:rsid w:val="00B27FB5"/>
    <w:rsid w:val="00B305ED"/>
    <w:rsid w:val="00B30777"/>
    <w:rsid w:val="00B310A3"/>
    <w:rsid w:val="00B3133F"/>
    <w:rsid w:val="00B316F3"/>
    <w:rsid w:val="00B31789"/>
    <w:rsid w:val="00B318D1"/>
    <w:rsid w:val="00B31BE6"/>
    <w:rsid w:val="00B32227"/>
    <w:rsid w:val="00B323FA"/>
    <w:rsid w:val="00B326DD"/>
    <w:rsid w:val="00B32833"/>
    <w:rsid w:val="00B330CB"/>
    <w:rsid w:val="00B3319B"/>
    <w:rsid w:val="00B333CF"/>
    <w:rsid w:val="00B333ED"/>
    <w:rsid w:val="00B344E1"/>
    <w:rsid w:val="00B3452A"/>
    <w:rsid w:val="00B34550"/>
    <w:rsid w:val="00B346BA"/>
    <w:rsid w:val="00B346BD"/>
    <w:rsid w:val="00B349E6"/>
    <w:rsid w:val="00B3564E"/>
    <w:rsid w:val="00B3597E"/>
    <w:rsid w:val="00B36744"/>
    <w:rsid w:val="00B36807"/>
    <w:rsid w:val="00B37744"/>
    <w:rsid w:val="00B37888"/>
    <w:rsid w:val="00B37C05"/>
    <w:rsid w:val="00B37C3F"/>
    <w:rsid w:val="00B37EEA"/>
    <w:rsid w:val="00B37F24"/>
    <w:rsid w:val="00B404C7"/>
    <w:rsid w:val="00B40A67"/>
    <w:rsid w:val="00B40C66"/>
    <w:rsid w:val="00B40F68"/>
    <w:rsid w:val="00B4135A"/>
    <w:rsid w:val="00B414EC"/>
    <w:rsid w:val="00B416D9"/>
    <w:rsid w:val="00B41931"/>
    <w:rsid w:val="00B422A8"/>
    <w:rsid w:val="00B42590"/>
    <w:rsid w:val="00B43028"/>
    <w:rsid w:val="00B4308D"/>
    <w:rsid w:val="00B4324A"/>
    <w:rsid w:val="00B434E6"/>
    <w:rsid w:val="00B4361A"/>
    <w:rsid w:val="00B4380C"/>
    <w:rsid w:val="00B43A89"/>
    <w:rsid w:val="00B43CFB"/>
    <w:rsid w:val="00B445FC"/>
    <w:rsid w:val="00B44ABF"/>
    <w:rsid w:val="00B44C44"/>
    <w:rsid w:val="00B44DD8"/>
    <w:rsid w:val="00B45068"/>
    <w:rsid w:val="00B451BB"/>
    <w:rsid w:val="00B45752"/>
    <w:rsid w:val="00B45851"/>
    <w:rsid w:val="00B45E8A"/>
    <w:rsid w:val="00B45FBB"/>
    <w:rsid w:val="00B45FCA"/>
    <w:rsid w:val="00B46755"/>
    <w:rsid w:val="00B467FE"/>
    <w:rsid w:val="00B46B57"/>
    <w:rsid w:val="00B46FE4"/>
    <w:rsid w:val="00B472EF"/>
    <w:rsid w:val="00B4737D"/>
    <w:rsid w:val="00B47722"/>
    <w:rsid w:val="00B47754"/>
    <w:rsid w:val="00B47C09"/>
    <w:rsid w:val="00B47CB2"/>
    <w:rsid w:val="00B47F70"/>
    <w:rsid w:val="00B50B07"/>
    <w:rsid w:val="00B50EFF"/>
    <w:rsid w:val="00B517EB"/>
    <w:rsid w:val="00B51C4C"/>
    <w:rsid w:val="00B520A8"/>
    <w:rsid w:val="00B52346"/>
    <w:rsid w:val="00B52421"/>
    <w:rsid w:val="00B526EF"/>
    <w:rsid w:val="00B52860"/>
    <w:rsid w:val="00B52C93"/>
    <w:rsid w:val="00B5324E"/>
    <w:rsid w:val="00B53344"/>
    <w:rsid w:val="00B536F4"/>
    <w:rsid w:val="00B5372A"/>
    <w:rsid w:val="00B54159"/>
    <w:rsid w:val="00B54319"/>
    <w:rsid w:val="00B547EB"/>
    <w:rsid w:val="00B54958"/>
    <w:rsid w:val="00B54A1A"/>
    <w:rsid w:val="00B54EA9"/>
    <w:rsid w:val="00B55288"/>
    <w:rsid w:val="00B557B2"/>
    <w:rsid w:val="00B55A7F"/>
    <w:rsid w:val="00B56B2C"/>
    <w:rsid w:val="00B56FF1"/>
    <w:rsid w:val="00B57413"/>
    <w:rsid w:val="00B57586"/>
    <w:rsid w:val="00B57602"/>
    <w:rsid w:val="00B5789D"/>
    <w:rsid w:val="00B57945"/>
    <w:rsid w:val="00B57EBF"/>
    <w:rsid w:val="00B6049A"/>
    <w:rsid w:val="00B604D1"/>
    <w:rsid w:val="00B6062D"/>
    <w:rsid w:val="00B607DA"/>
    <w:rsid w:val="00B6080B"/>
    <w:rsid w:val="00B608C2"/>
    <w:rsid w:val="00B60973"/>
    <w:rsid w:val="00B60B69"/>
    <w:rsid w:val="00B60C50"/>
    <w:rsid w:val="00B619CE"/>
    <w:rsid w:val="00B620FE"/>
    <w:rsid w:val="00B6225A"/>
    <w:rsid w:val="00B624F4"/>
    <w:rsid w:val="00B6289E"/>
    <w:rsid w:val="00B62BCB"/>
    <w:rsid w:val="00B62C27"/>
    <w:rsid w:val="00B62F57"/>
    <w:rsid w:val="00B62FDD"/>
    <w:rsid w:val="00B6325E"/>
    <w:rsid w:val="00B6346C"/>
    <w:rsid w:val="00B634C2"/>
    <w:rsid w:val="00B635D5"/>
    <w:rsid w:val="00B637F1"/>
    <w:rsid w:val="00B638E1"/>
    <w:rsid w:val="00B63925"/>
    <w:rsid w:val="00B63C58"/>
    <w:rsid w:val="00B63DE1"/>
    <w:rsid w:val="00B63E78"/>
    <w:rsid w:val="00B6518C"/>
    <w:rsid w:val="00B6562D"/>
    <w:rsid w:val="00B65F00"/>
    <w:rsid w:val="00B66051"/>
    <w:rsid w:val="00B66601"/>
    <w:rsid w:val="00B666F6"/>
    <w:rsid w:val="00B6675E"/>
    <w:rsid w:val="00B66945"/>
    <w:rsid w:val="00B6751D"/>
    <w:rsid w:val="00B678C7"/>
    <w:rsid w:val="00B67E35"/>
    <w:rsid w:val="00B702CD"/>
    <w:rsid w:val="00B705F7"/>
    <w:rsid w:val="00B70761"/>
    <w:rsid w:val="00B70DA6"/>
    <w:rsid w:val="00B70EE2"/>
    <w:rsid w:val="00B71874"/>
    <w:rsid w:val="00B72284"/>
    <w:rsid w:val="00B72472"/>
    <w:rsid w:val="00B72629"/>
    <w:rsid w:val="00B72924"/>
    <w:rsid w:val="00B72F7B"/>
    <w:rsid w:val="00B735CB"/>
    <w:rsid w:val="00B74770"/>
    <w:rsid w:val="00B74847"/>
    <w:rsid w:val="00B74E5E"/>
    <w:rsid w:val="00B74FA0"/>
    <w:rsid w:val="00B75313"/>
    <w:rsid w:val="00B754F0"/>
    <w:rsid w:val="00B755B7"/>
    <w:rsid w:val="00B7575A"/>
    <w:rsid w:val="00B75770"/>
    <w:rsid w:val="00B7609A"/>
    <w:rsid w:val="00B76200"/>
    <w:rsid w:val="00B76217"/>
    <w:rsid w:val="00B77678"/>
    <w:rsid w:val="00B80996"/>
    <w:rsid w:val="00B80F94"/>
    <w:rsid w:val="00B815D7"/>
    <w:rsid w:val="00B815E4"/>
    <w:rsid w:val="00B817C5"/>
    <w:rsid w:val="00B818AC"/>
    <w:rsid w:val="00B81992"/>
    <w:rsid w:val="00B81C2B"/>
    <w:rsid w:val="00B81F52"/>
    <w:rsid w:val="00B82370"/>
    <w:rsid w:val="00B83061"/>
    <w:rsid w:val="00B835E8"/>
    <w:rsid w:val="00B83830"/>
    <w:rsid w:val="00B83D96"/>
    <w:rsid w:val="00B84225"/>
    <w:rsid w:val="00B848A1"/>
    <w:rsid w:val="00B849C8"/>
    <w:rsid w:val="00B850A1"/>
    <w:rsid w:val="00B85298"/>
    <w:rsid w:val="00B8666E"/>
    <w:rsid w:val="00B866DA"/>
    <w:rsid w:val="00B87106"/>
    <w:rsid w:val="00B8749D"/>
    <w:rsid w:val="00B874CB"/>
    <w:rsid w:val="00B876C8"/>
    <w:rsid w:val="00B87A35"/>
    <w:rsid w:val="00B87BC5"/>
    <w:rsid w:val="00B90F88"/>
    <w:rsid w:val="00B90FED"/>
    <w:rsid w:val="00B912E3"/>
    <w:rsid w:val="00B91871"/>
    <w:rsid w:val="00B9241B"/>
    <w:rsid w:val="00B92AD8"/>
    <w:rsid w:val="00B92E74"/>
    <w:rsid w:val="00B92FC5"/>
    <w:rsid w:val="00B93382"/>
    <w:rsid w:val="00B93C29"/>
    <w:rsid w:val="00B93C88"/>
    <w:rsid w:val="00B93D75"/>
    <w:rsid w:val="00B93F6C"/>
    <w:rsid w:val="00B940C2"/>
    <w:rsid w:val="00B941C4"/>
    <w:rsid w:val="00B9436D"/>
    <w:rsid w:val="00B943CA"/>
    <w:rsid w:val="00B94584"/>
    <w:rsid w:val="00B94AAA"/>
    <w:rsid w:val="00B94B3E"/>
    <w:rsid w:val="00B95524"/>
    <w:rsid w:val="00B95554"/>
    <w:rsid w:val="00B95772"/>
    <w:rsid w:val="00B95C1E"/>
    <w:rsid w:val="00B96153"/>
    <w:rsid w:val="00B961D8"/>
    <w:rsid w:val="00B9632D"/>
    <w:rsid w:val="00B9644F"/>
    <w:rsid w:val="00B9645B"/>
    <w:rsid w:val="00B96876"/>
    <w:rsid w:val="00B971D6"/>
    <w:rsid w:val="00B97231"/>
    <w:rsid w:val="00B97303"/>
    <w:rsid w:val="00B97501"/>
    <w:rsid w:val="00B97B7E"/>
    <w:rsid w:val="00B97E44"/>
    <w:rsid w:val="00B97ED4"/>
    <w:rsid w:val="00B97FD2"/>
    <w:rsid w:val="00BA007B"/>
    <w:rsid w:val="00BA0097"/>
    <w:rsid w:val="00BA00DE"/>
    <w:rsid w:val="00BA02A7"/>
    <w:rsid w:val="00BA0860"/>
    <w:rsid w:val="00BA0AF9"/>
    <w:rsid w:val="00BA1418"/>
    <w:rsid w:val="00BA160A"/>
    <w:rsid w:val="00BA17F3"/>
    <w:rsid w:val="00BA1C2D"/>
    <w:rsid w:val="00BA299C"/>
    <w:rsid w:val="00BA3272"/>
    <w:rsid w:val="00BA374C"/>
    <w:rsid w:val="00BA3B40"/>
    <w:rsid w:val="00BA3EC7"/>
    <w:rsid w:val="00BA3FAD"/>
    <w:rsid w:val="00BA434A"/>
    <w:rsid w:val="00BA439E"/>
    <w:rsid w:val="00BA43A9"/>
    <w:rsid w:val="00BA4636"/>
    <w:rsid w:val="00BA4955"/>
    <w:rsid w:val="00BA4B2F"/>
    <w:rsid w:val="00BA5165"/>
    <w:rsid w:val="00BA5188"/>
    <w:rsid w:val="00BA52D0"/>
    <w:rsid w:val="00BA538F"/>
    <w:rsid w:val="00BA53B1"/>
    <w:rsid w:val="00BA59E5"/>
    <w:rsid w:val="00BA5D2B"/>
    <w:rsid w:val="00BA6133"/>
    <w:rsid w:val="00BA65E6"/>
    <w:rsid w:val="00BA6749"/>
    <w:rsid w:val="00BA6B43"/>
    <w:rsid w:val="00BA7608"/>
    <w:rsid w:val="00BA7742"/>
    <w:rsid w:val="00BB0AA6"/>
    <w:rsid w:val="00BB0C3E"/>
    <w:rsid w:val="00BB0F4A"/>
    <w:rsid w:val="00BB0FCA"/>
    <w:rsid w:val="00BB13B9"/>
    <w:rsid w:val="00BB1930"/>
    <w:rsid w:val="00BB19C9"/>
    <w:rsid w:val="00BB1CCA"/>
    <w:rsid w:val="00BB22D5"/>
    <w:rsid w:val="00BB2557"/>
    <w:rsid w:val="00BB311A"/>
    <w:rsid w:val="00BB3465"/>
    <w:rsid w:val="00BB3967"/>
    <w:rsid w:val="00BB3BFE"/>
    <w:rsid w:val="00BB3CBD"/>
    <w:rsid w:val="00BB43C0"/>
    <w:rsid w:val="00BB4A56"/>
    <w:rsid w:val="00BB4C13"/>
    <w:rsid w:val="00BB4DAC"/>
    <w:rsid w:val="00BB537F"/>
    <w:rsid w:val="00BB55CC"/>
    <w:rsid w:val="00BB5742"/>
    <w:rsid w:val="00BB59DF"/>
    <w:rsid w:val="00BB60A6"/>
    <w:rsid w:val="00BB6144"/>
    <w:rsid w:val="00BB63E7"/>
    <w:rsid w:val="00BB6443"/>
    <w:rsid w:val="00BB6DEA"/>
    <w:rsid w:val="00BB6F83"/>
    <w:rsid w:val="00BB6FB7"/>
    <w:rsid w:val="00BB72FF"/>
    <w:rsid w:val="00BB7495"/>
    <w:rsid w:val="00BB7B1C"/>
    <w:rsid w:val="00BB7DE2"/>
    <w:rsid w:val="00BC00D3"/>
    <w:rsid w:val="00BC02F8"/>
    <w:rsid w:val="00BC0347"/>
    <w:rsid w:val="00BC094F"/>
    <w:rsid w:val="00BC0C4E"/>
    <w:rsid w:val="00BC0EBC"/>
    <w:rsid w:val="00BC0FC3"/>
    <w:rsid w:val="00BC104A"/>
    <w:rsid w:val="00BC15E2"/>
    <w:rsid w:val="00BC1E74"/>
    <w:rsid w:val="00BC1F45"/>
    <w:rsid w:val="00BC22BB"/>
    <w:rsid w:val="00BC2B42"/>
    <w:rsid w:val="00BC2D70"/>
    <w:rsid w:val="00BC365D"/>
    <w:rsid w:val="00BC3DA7"/>
    <w:rsid w:val="00BC407C"/>
    <w:rsid w:val="00BC47D0"/>
    <w:rsid w:val="00BC4AAC"/>
    <w:rsid w:val="00BC4EA3"/>
    <w:rsid w:val="00BC4F1B"/>
    <w:rsid w:val="00BC4F8F"/>
    <w:rsid w:val="00BC5105"/>
    <w:rsid w:val="00BC52A9"/>
    <w:rsid w:val="00BC5691"/>
    <w:rsid w:val="00BC5751"/>
    <w:rsid w:val="00BC5910"/>
    <w:rsid w:val="00BC60B9"/>
    <w:rsid w:val="00BC60F2"/>
    <w:rsid w:val="00BC6774"/>
    <w:rsid w:val="00BC6FBA"/>
    <w:rsid w:val="00BC70EB"/>
    <w:rsid w:val="00BC72F2"/>
    <w:rsid w:val="00BC77F9"/>
    <w:rsid w:val="00BC7F24"/>
    <w:rsid w:val="00BC7FCE"/>
    <w:rsid w:val="00BD0188"/>
    <w:rsid w:val="00BD08DC"/>
    <w:rsid w:val="00BD0B1F"/>
    <w:rsid w:val="00BD15B5"/>
    <w:rsid w:val="00BD162E"/>
    <w:rsid w:val="00BD1709"/>
    <w:rsid w:val="00BD1881"/>
    <w:rsid w:val="00BD18A2"/>
    <w:rsid w:val="00BD1F94"/>
    <w:rsid w:val="00BD22E8"/>
    <w:rsid w:val="00BD232F"/>
    <w:rsid w:val="00BD2437"/>
    <w:rsid w:val="00BD2712"/>
    <w:rsid w:val="00BD2923"/>
    <w:rsid w:val="00BD2DA5"/>
    <w:rsid w:val="00BD2E20"/>
    <w:rsid w:val="00BD2E48"/>
    <w:rsid w:val="00BD3020"/>
    <w:rsid w:val="00BD3649"/>
    <w:rsid w:val="00BD3A68"/>
    <w:rsid w:val="00BD3C89"/>
    <w:rsid w:val="00BD40D4"/>
    <w:rsid w:val="00BD483A"/>
    <w:rsid w:val="00BD4848"/>
    <w:rsid w:val="00BD4906"/>
    <w:rsid w:val="00BD5BF4"/>
    <w:rsid w:val="00BD5D16"/>
    <w:rsid w:val="00BD5EE3"/>
    <w:rsid w:val="00BD678D"/>
    <w:rsid w:val="00BD6BCF"/>
    <w:rsid w:val="00BD7B7B"/>
    <w:rsid w:val="00BE028F"/>
    <w:rsid w:val="00BE0773"/>
    <w:rsid w:val="00BE1280"/>
    <w:rsid w:val="00BE12E2"/>
    <w:rsid w:val="00BE136F"/>
    <w:rsid w:val="00BE145F"/>
    <w:rsid w:val="00BE156B"/>
    <w:rsid w:val="00BE1E4D"/>
    <w:rsid w:val="00BE216A"/>
    <w:rsid w:val="00BE243A"/>
    <w:rsid w:val="00BE28CF"/>
    <w:rsid w:val="00BE2E5D"/>
    <w:rsid w:val="00BE409C"/>
    <w:rsid w:val="00BE43A1"/>
    <w:rsid w:val="00BE493F"/>
    <w:rsid w:val="00BE511C"/>
    <w:rsid w:val="00BE5F19"/>
    <w:rsid w:val="00BE6465"/>
    <w:rsid w:val="00BE66B8"/>
    <w:rsid w:val="00BE66EA"/>
    <w:rsid w:val="00BE6B4C"/>
    <w:rsid w:val="00BE6D8F"/>
    <w:rsid w:val="00BE6E7D"/>
    <w:rsid w:val="00BE7107"/>
    <w:rsid w:val="00BE7190"/>
    <w:rsid w:val="00BE77E9"/>
    <w:rsid w:val="00BE7CA7"/>
    <w:rsid w:val="00BE7DD6"/>
    <w:rsid w:val="00BE7FCA"/>
    <w:rsid w:val="00BF0DB6"/>
    <w:rsid w:val="00BF11C7"/>
    <w:rsid w:val="00BF176B"/>
    <w:rsid w:val="00BF17F2"/>
    <w:rsid w:val="00BF1A07"/>
    <w:rsid w:val="00BF1E7C"/>
    <w:rsid w:val="00BF3110"/>
    <w:rsid w:val="00BF3997"/>
    <w:rsid w:val="00BF3BA6"/>
    <w:rsid w:val="00BF3C86"/>
    <w:rsid w:val="00BF44B0"/>
    <w:rsid w:val="00BF4619"/>
    <w:rsid w:val="00BF46DF"/>
    <w:rsid w:val="00BF4A13"/>
    <w:rsid w:val="00BF4CD8"/>
    <w:rsid w:val="00BF5465"/>
    <w:rsid w:val="00BF5484"/>
    <w:rsid w:val="00BF57BD"/>
    <w:rsid w:val="00BF5D35"/>
    <w:rsid w:val="00BF5D81"/>
    <w:rsid w:val="00BF60FE"/>
    <w:rsid w:val="00BF64BA"/>
    <w:rsid w:val="00BF6A53"/>
    <w:rsid w:val="00BF6CAB"/>
    <w:rsid w:val="00BF6CFB"/>
    <w:rsid w:val="00BF74D7"/>
    <w:rsid w:val="00BF76FD"/>
    <w:rsid w:val="00BF7B77"/>
    <w:rsid w:val="00BF7C5B"/>
    <w:rsid w:val="00C002DE"/>
    <w:rsid w:val="00C006FF"/>
    <w:rsid w:val="00C008A7"/>
    <w:rsid w:val="00C00ACE"/>
    <w:rsid w:val="00C00BDB"/>
    <w:rsid w:val="00C00D6D"/>
    <w:rsid w:val="00C00E33"/>
    <w:rsid w:val="00C01204"/>
    <w:rsid w:val="00C014E1"/>
    <w:rsid w:val="00C01B59"/>
    <w:rsid w:val="00C020E8"/>
    <w:rsid w:val="00C022E2"/>
    <w:rsid w:val="00C027EE"/>
    <w:rsid w:val="00C02DAA"/>
    <w:rsid w:val="00C0377A"/>
    <w:rsid w:val="00C03F5D"/>
    <w:rsid w:val="00C040B2"/>
    <w:rsid w:val="00C04543"/>
    <w:rsid w:val="00C04613"/>
    <w:rsid w:val="00C04672"/>
    <w:rsid w:val="00C046A4"/>
    <w:rsid w:val="00C0473E"/>
    <w:rsid w:val="00C047C3"/>
    <w:rsid w:val="00C0489E"/>
    <w:rsid w:val="00C04D06"/>
    <w:rsid w:val="00C0588C"/>
    <w:rsid w:val="00C05CDC"/>
    <w:rsid w:val="00C05D2E"/>
    <w:rsid w:val="00C05F3B"/>
    <w:rsid w:val="00C05F94"/>
    <w:rsid w:val="00C06290"/>
    <w:rsid w:val="00C063D7"/>
    <w:rsid w:val="00C06944"/>
    <w:rsid w:val="00C0709E"/>
    <w:rsid w:val="00C0724A"/>
    <w:rsid w:val="00C07365"/>
    <w:rsid w:val="00C078C2"/>
    <w:rsid w:val="00C10E86"/>
    <w:rsid w:val="00C11D4C"/>
    <w:rsid w:val="00C1265B"/>
    <w:rsid w:val="00C129AB"/>
    <w:rsid w:val="00C129ED"/>
    <w:rsid w:val="00C12D0E"/>
    <w:rsid w:val="00C1310B"/>
    <w:rsid w:val="00C13BB1"/>
    <w:rsid w:val="00C13C12"/>
    <w:rsid w:val="00C146EA"/>
    <w:rsid w:val="00C148FA"/>
    <w:rsid w:val="00C152BB"/>
    <w:rsid w:val="00C15972"/>
    <w:rsid w:val="00C15B6F"/>
    <w:rsid w:val="00C1615F"/>
    <w:rsid w:val="00C16691"/>
    <w:rsid w:val="00C169EE"/>
    <w:rsid w:val="00C16BCF"/>
    <w:rsid w:val="00C16E3A"/>
    <w:rsid w:val="00C178E9"/>
    <w:rsid w:val="00C17909"/>
    <w:rsid w:val="00C17943"/>
    <w:rsid w:val="00C179DC"/>
    <w:rsid w:val="00C17D9A"/>
    <w:rsid w:val="00C206D4"/>
    <w:rsid w:val="00C20A3D"/>
    <w:rsid w:val="00C21239"/>
    <w:rsid w:val="00C218A3"/>
    <w:rsid w:val="00C21F90"/>
    <w:rsid w:val="00C220F6"/>
    <w:rsid w:val="00C22440"/>
    <w:rsid w:val="00C22897"/>
    <w:rsid w:val="00C231F1"/>
    <w:rsid w:val="00C234EF"/>
    <w:rsid w:val="00C2359E"/>
    <w:rsid w:val="00C241A4"/>
    <w:rsid w:val="00C249C0"/>
    <w:rsid w:val="00C24A61"/>
    <w:rsid w:val="00C24F43"/>
    <w:rsid w:val="00C25059"/>
    <w:rsid w:val="00C251E5"/>
    <w:rsid w:val="00C253EF"/>
    <w:rsid w:val="00C26492"/>
    <w:rsid w:val="00C265A1"/>
    <w:rsid w:val="00C268B3"/>
    <w:rsid w:val="00C2691E"/>
    <w:rsid w:val="00C271E3"/>
    <w:rsid w:val="00C27208"/>
    <w:rsid w:val="00C27297"/>
    <w:rsid w:val="00C2744F"/>
    <w:rsid w:val="00C2777E"/>
    <w:rsid w:val="00C27A4A"/>
    <w:rsid w:val="00C27E2E"/>
    <w:rsid w:val="00C30525"/>
    <w:rsid w:val="00C30D49"/>
    <w:rsid w:val="00C30FAF"/>
    <w:rsid w:val="00C3123D"/>
    <w:rsid w:val="00C31C83"/>
    <w:rsid w:val="00C32175"/>
    <w:rsid w:val="00C322CB"/>
    <w:rsid w:val="00C323A0"/>
    <w:rsid w:val="00C32F66"/>
    <w:rsid w:val="00C3326D"/>
    <w:rsid w:val="00C3371B"/>
    <w:rsid w:val="00C33895"/>
    <w:rsid w:val="00C33F02"/>
    <w:rsid w:val="00C34400"/>
    <w:rsid w:val="00C34EFE"/>
    <w:rsid w:val="00C35278"/>
    <w:rsid w:val="00C35356"/>
    <w:rsid w:val="00C35369"/>
    <w:rsid w:val="00C353D6"/>
    <w:rsid w:val="00C354BD"/>
    <w:rsid w:val="00C35580"/>
    <w:rsid w:val="00C35F8C"/>
    <w:rsid w:val="00C368BC"/>
    <w:rsid w:val="00C36910"/>
    <w:rsid w:val="00C37168"/>
    <w:rsid w:val="00C37416"/>
    <w:rsid w:val="00C374D1"/>
    <w:rsid w:val="00C40085"/>
    <w:rsid w:val="00C404E9"/>
    <w:rsid w:val="00C405D8"/>
    <w:rsid w:val="00C406DB"/>
    <w:rsid w:val="00C4075B"/>
    <w:rsid w:val="00C40A4F"/>
    <w:rsid w:val="00C40A63"/>
    <w:rsid w:val="00C40AB0"/>
    <w:rsid w:val="00C41651"/>
    <w:rsid w:val="00C417A3"/>
    <w:rsid w:val="00C42116"/>
    <w:rsid w:val="00C42E55"/>
    <w:rsid w:val="00C42F4B"/>
    <w:rsid w:val="00C43824"/>
    <w:rsid w:val="00C43967"/>
    <w:rsid w:val="00C44680"/>
    <w:rsid w:val="00C4469C"/>
    <w:rsid w:val="00C4518C"/>
    <w:rsid w:val="00C453D0"/>
    <w:rsid w:val="00C4546F"/>
    <w:rsid w:val="00C455A4"/>
    <w:rsid w:val="00C456B4"/>
    <w:rsid w:val="00C45C1C"/>
    <w:rsid w:val="00C468EA"/>
    <w:rsid w:val="00C46BC0"/>
    <w:rsid w:val="00C46D41"/>
    <w:rsid w:val="00C46DF2"/>
    <w:rsid w:val="00C46EB2"/>
    <w:rsid w:val="00C46ED1"/>
    <w:rsid w:val="00C50473"/>
    <w:rsid w:val="00C50531"/>
    <w:rsid w:val="00C507EB"/>
    <w:rsid w:val="00C509CA"/>
    <w:rsid w:val="00C50AF1"/>
    <w:rsid w:val="00C50B77"/>
    <w:rsid w:val="00C5109D"/>
    <w:rsid w:val="00C51321"/>
    <w:rsid w:val="00C51794"/>
    <w:rsid w:val="00C51950"/>
    <w:rsid w:val="00C51E1C"/>
    <w:rsid w:val="00C52330"/>
    <w:rsid w:val="00C5237B"/>
    <w:rsid w:val="00C527C8"/>
    <w:rsid w:val="00C52913"/>
    <w:rsid w:val="00C52994"/>
    <w:rsid w:val="00C52A42"/>
    <w:rsid w:val="00C52B3F"/>
    <w:rsid w:val="00C52F3C"/>
    <w:rsid w:val="00C530C7"/>
    <w:rsid w:val="00C54099"/>
    <w:rsid w:val="00C5416D"/>
    <w:rsid w:val="00C54572"/>
    <w:rsid w:val="00C54B55"/>
    <w:rsid w:val="00C54BFC"/>
    <w:rsid w:val="00C55067"/>
    <w:rsid w:val="00C55509"/>
    <w:rsid w:val="00C555BD"/>
    <w:rsid w:val="00C55B8C"/>
    <w:rsid w:val="00C567CC"/>
    <w:rsid w:val="00C57C25"/>
    <w:rsid w:val="00C57E16"/>
    <w:rsid w:val="00C57FBE"/>
    <w:rsid w:val="00C60422"/>
    <w:rsid w:val="00C604B3"/>
    <w:rsid w:val="00C60567"/>
    <w:rsid w:val="00C605E8"/>
    <w:rsid w:val="00C60A2D"/>
    <w:rsid w:val="00C60C02"/>
    <w:rsid w:val="00C6155F"/>
    <w:rsid w:val="00C619C9"/>
    <w:rsid w:val="00C61AAF"/>
    <w:rsid w:val="00C61CC5"/>
    <w:rsid w:val="00C620CC"/>
    <w:rsid w:val="00C62245"/>
    <w:rsid w:val="00C623FE"/>
    <w:rsid w:val="00C626DE"/>
    <w:rsid w:val="00C62A23"/>
    <w:rsid w:val="00C62AE3"/>
    <w:rsid w:val="00C62C30"/>
    <w:rsid w:val="00C631FB"/>
    <w:rsid w:val="00C63234"/>
    <w:rsid w:val="00C63311"/>
    <w:rsid w:val="00C637C4"/>
    <w:rsid w:val="00C63C8A"/>
    <w:rsid w:val="00C641D0"/>
    <w:rsid w:val="00C64257"/>
    <w:rsid w:val="00C64F15"/>
    <w:rsid w:val="00C65237"/>
    <w:rsid w:val="00C65643"/>
    <w:rsid w:val="00C65767"/>
    <w:rsid w:val="00C65886"/>
    <w:rsid w:val="00C65A0B"/>
    <w:rsid w:val="00C65A78"/>
    <w:rsid w:val="00C65C0F"/>
    <w:rsid w:val="00C65C66"/>
    <w:rsid w:val="00C66417"/>
    <w:rsid w:val="00C66596"/>
    <w:rsid w:val="00C665FB"/>
    <w:rsid w:val="00C66616"/>
    <w:rsid w:val="00C669E1"/>
    <w:rsid w:val="00C66C89"/>
    <w:rsid w:val="00C66DBB"/>
    <w:rsid w:val="00C67086"/>
    <w:rsid w:val="00C6737C"/>
    <w:rsid w:val="00C673D6"/>
    <w:rsid w:val="00C673E9"/>
    <w:rsid w:val="00C677CC"/>
    <w:rsid w:val="00C6794A"/>
    <w:rsid w:val="00C679B0"/>
    <w:rsid w:val="00C67C6E"/>
    <w:rsid w:val="00C70232"/>
    <w:rsid w:val="00C7064A"/>
    <w:rsid w:val="00C713CB"/>
    <w:rsid w:val="00C714F7"/>
    <w:rsid w:val="00C71C78"/>
    <w:rsid w:val="00C72136"/>
    <w:rsid w:val="00C72522"/>
    <w:rsid w:val="00C72729"/>
    <w:rsid w:val="00C72B66"/>
    <w:rsid w:val="00C73AAA"/>
    <w:rsid w:val="00C73C05"/>
    <w:rsid w:val="00C73F4F"/>
    <w:rsid w:val="00C74761"/>
    <w:rsid w:val="00C74A07"/>
    <w:rsid w:val="00C74B4F"/>
    <w:rsid w:val="00C74DD7"/>
    <w:rsid w:val="00C758D3"/>
    <w:rsid w:val="00C77AB1"/>
    <w:rsid w:val="00C77E35"/>
    <w:rsid w:val="00C80157"/>
    <w:rsid w:val="00C80365"/>
    <w:rsid w:val="00C81161"/>
    <w:rsid w:val="00C811D3"/>
    <w:rsid w:val="00C81410"/>
    <w:rsid w:val="00C81F72"/>
    <w:rsid w:val="00C8216D"/>
    <w:rsid w:val="00C822F0"/>
    <w:rsid w:val="00C82AB0"/>
    <w:rsid w:val="00C830B8"/>
    <w:rsid w:val="00C83613"/>
    <w:rsid w:val="00C8488F"/>
    <w:rsid w:val="00C84E2C"/>
    <w:rsid w:val="00C851D1"/>
    <w:rsid w:val="00C855B0"/>
    <w:rsid w:val="00C856E9"/>
    <w:rsid w:val="00C85AE8"/>
    <w:rsid w:val="00C85CBD"/>
    <w:rsid w:val="00C85DBE"/>
    <w:rsid w:val="00C85FF0"/>
    <w:rsid w:val="00C86372"/>
    <w:rsid w:val="00C86E3D"/>
    <w:rsid w:val="00C8767B"/>
    <w:rsid w:val="00C90C47"/>
    <w:rsid w:val="00C90FFD"/>
    <w:rsid w:val="00C913D8"/>
    <w:rsid w:val="00C91E98"/>
    <w:rsid w:val="00C920A5"/>
    <w:rsid w:val="00C920AE"/>
    <w:rsid w:val="00C922E0"/>
    <w:rsid w:val="00C926ED"/>
    <w:rsid w:val="00C92775"/>
    <w:rsid w:val="00C92A71"/>
    <w:rsid w:val="00C92BEB"/>
    <w:rsid w:val="00C92F44"/>
    <w:rsid w:val="00C94691"/>
    <w:rsid w:val="00C950A8"/>
    <w:rsid w:val="00C95165"/>
    <w:rsid w:val="00C95ADC"/>
    <w:rsid w:val="00C95F18"/>
    <w:rsid w:val="00C9609F"/>
    <w:rsid w:val="00C963C0"/>
    <w:rsid w:val="00C96474"/>
    <w:rsid w:val="00C96752"/>
    <w:rsid w:val="00C96A8F"/>
    <w:rsid w:val="00C96C2C"/>
    <w:rsid w:val="00C96E08"/>
    <w:rsid w:val="00C96E87"/>
    <w:rsid w:val="00C97114"/>
    <w:rsid w:val="00C977DF"/>
    <w:rsid w:val="00C978E9"/>
    <w:rsid w:val="00CA0085"/>
    <w:rsid w:val="00CA009A"/>
    <w:rsid w:val="00CA017B"/>
    <w:rsid w:val="00CA0A78"/>
    <w:rsid w:val="00CA0EF0"/>
    <w:rsid w:val="00CA0F5A"/>
    <w:rsid w:val="00CA1494"/>
    <w:rsid w:val="00CA16D5"/>
    <w:rsid w:val="00CA1824"/>
    <w:rsid w:val="00CA2341"/>
    <w:rsid w:val="00CA256E"/>
    <w:rsid w:val="00CA25AE"/>
    <w:rsid w:val="00CA2654"/>
    <w:rsid w:val="00CA33E5"/>
    <w:rsid w:val="00CA3B9D"/>
    <w:rsid w:val="00CA3D9F"/>
    <w:rsid w:val="00CA3E29"/>
    <w:rsid w:val="00CA4494"/>
    <w:rsid w:val="00CA44FC"/>
    <w:rsid w:val="00CA47B9"/>
    <w:rsid w:val="00CA4810"/>
    <w:rsid w:val="00CA4AE4"/>
    <w:rsid w:val="00CA4C15"/>
    <w:rsid w:val="00CA4F55"/>
    <w:rsid w:val="00CA52DC"/>
    <w:rsid w:val="00CA53E3"/>
    <w:rsid w:val="00CA557D"/>
    <w:rsid w:val="00CA56B1"/>
    <w:rsid w:val="00CA56CC"/>
    <w:rsid w:val="00CA5799"/>
    <w:rsid w:val="00CA586F"/>
    <w:rsid w:val="00CA5C1A"/>
    <w:rsid w:val="00CA6CDF"/>
    <w:rsid w:val="00CA7087"/>
    <w:rsid w:val="00CA709D"/>
    <w:rsid w:val="00CA746A"/>
    <w:rsid w:val="00CA7CA4"/>
    <w:rsid w:val="00CB0323"/>
    <w:rsid w:val="00CB0371"/>
    <w:rsid w:val="00CB0872"/>
    <w:rsid w:val="00CB0E63"/>
    <w:rsid w:val="00CB1401"/>
    <w:rsid w:val="00CB151C"/>
    <w:rsid w:val="00CB15A1"/>
    <w:rsid w:val="00CB171E"/>
    <w:rsid w:val="00CB18B3"/>
    <w:rsid w:val="00CB19A3"/>
    <w:rsid w:val="00CB2351"/>
    <w:rsid w:val="00CB256C"/>
    <w:rsid w:val="00CB26EE"/>
    <w:rsid w:val="00CB2B40"/>
    <w:rsid w:val="00CB2E54"/>
    <w:rsid w:val="00CB2FBF"/>
    <w:rsid w:val="00CB3AC7"/>
    <w:rsid w:val="00CB3F1D"/>
    <w:rsid w:val="00CB4210"/>
    <w:rsid w:val="00CB4728"/>
    <w:rsid w:val="00CB4E8D"/>
    <w:rsid w:val="00CB53D9"/>
    <w:rsid w:val="00CB6392"/>
    <w:rsid w:val="00CB65A2"/>
    <w:rsid w:val="00CB69A7"/>
    <w:rsid w:val="00CB6D4E"/>
    <w:rsid w:val="00CB6F64"/>
    <w:rsid w:val="00CB6F92"/>
    <w:rsid w:val="00CB701F"/>
    <w:rsid w:val="00CB7791"/>
    <w:rsid w:val="00CB7E68"/>
    <w:rsid w:val="00CC0D21"/>
    <w:rsid w:val="00CC0F09"/>
    <w:rsid w:val="00CC0F22"/>
    <w:rsid w:val="00CC11BC"/>
    <w:rsid w:val="00CC1602"/>
    <w:rsid w:val="00CC1766"/>
    <w:rsid w:val="00CC1960"/>
    <w:rsid w:val="00CC1974"/>
    <w:rsid w:val="00CC1E24"/>
    <w:rsid w:val="00CC288A"/>
    <w:rsid w:val="00CC2A58"/>
    <w:rsid w:val="00CC2FBA"/>
    <w:rsid w:val="00CC35E0"/>
    <w:rsid w:val="00CC3B84"/>
    <w:rsid w:val="00CC3F43"/>
    <w:rsid w:val="00CC405B"/>
    <w:rsid w:val="00CC4F1E"/>
    <w:rsid w:val="00CC5081"/>
    <w:rsid w:val="00CC5595"/>
    <w:rsid w:val="00CC57D7"/>
    <w:rsid w:val="00CC58AB"/>
    <w:rsid w:val="00CC5A82"/>
    <w:rsid w:val="00CC5C2F"/>
    <w:rsid w:val="00CC5CFE"/>
    <w:rsid w:val="00CC5ECD"/>
    <w:rsid w:val="00CC5FAE"/>
    <w:rsid w:val="00CC6297"/>
    <w:rsid w:val="00CC6D1D"/>
    <w:rsid w:val="00CC6E92"/>
    <w:rsid w:val="00CC6ECA"/>
    <w:rsid w:val="00CC726A"/>
    <w:rsid w:val="00CC765D"/>
    <w:rsid w:val="00CD00CD"/>
    <w:rsid w:val="00CD023F"/>
    <w:rsid w:val="00CD0419"/>
    <w:rsid w:val="00CD0AF9"/>
    <w:rsid w:val="00CD0E0C"/>
    <w:rsid w:val="00CD11BD"/>
    <w:rsid w:val="00CD1244"/>
    <w:rsid w:val="00CD157F"/>
    <w:rsid w:val="00CD1803"/>
    <w:rsid w:val="00CD1A71"/>
    <w:rsid w:val="00CD2019"/>
    <w:rsid w:val="00CD20CC"/>
    <w:rsid w:val="00CD25BD"/>
    <w:rsid w:val="00CD2A1A"/>
    <w:rsid w:val="00CD2F9E"/>
    <w:rsid w:val="00CD30C7"/>
    <w:rsid w:val="00CD30DD"/>
    <w:rsid w:val="00CD40B2"/>
    <w:rsid w:val="00CD47FF"/>
    <w:rsid w:val="00CD4C9D"/>
    <w:rsid w:val="00CD51DE"/>
    <w:rsid w:val="00CD5345"/>
    <w:rsid w:val="00CD54A6"/>
    <w:rsid w:val="00CD5CAF"/>
    <w:rsid w:val="00CD5D73"/>
    <w:rsid w:val="00CD6009"/>
    <w:rsid w:val="00CD635C"/>
    <w:rsid w:val="00CD653E"/>
    <w:rsid w:val="00CD71B5"/>
    <w:rsid w:val="00CD7925"/>
    <w:rsid w:val="00CD7D9B"/>
    <w:rsid w:val="00CD7E5A"/>
    <w:rsid w:val="00CE0767"/>
    <w:rsid w:val="00CE0D90"/>
    <w:rsid w:val="00CE128A"/>
    <w:rsid w:val="00CE1804"/>
    <w:rsid w:val="00CE1AD0"/>
    <w:rsid w:val="00CE1DEA"/>
    <w:rsid w:val="00CE25A8"/>
    <w:rsid w:val="00CE2D77"/>
    <w:rsid w:val="00CE3101"/>
    <w:rsid w:val="00CE34CF"/>
    <w:rsid w:val="00CE3800"/>
    <w:rsid w:val="00CE4375"/>
    <w:rsid w:val="00CE4418"/>
    <w:rsid w:val="00CE5308"/>
    <w:rsid w:val="00CE561A"/>
    <w:rsid w:val="00CE58BE"/>
    <w:rsid w:val="00CE59C7"/>
    <w:rsid w:val="00CE5B3D"/>
    <w:rsid w:val="00CE5DD6"/>
    <w:rsid w:val="00CE6222"/>
    <w:rsid w:val="00CE635E"/>
    <w:rsid w:val="00CE63E5"/>
    <w:rsid w:val="00CE63F3"/>
    <w:rsid w:val="00CE656B"/>
    <w:rsid w:val="00CE6D6A"/>
    <w:rsid w:val="00CE6FD8"/>
    <w:rsid w:val="00CE716F"/>
    <w:rsid w:val="00CE7252"/>
    <w:rsid w:val="00CE751F"/>
    <w:rsid w:val="00CE7561"/>
    <w:rsid w:val="00CE799B"/>
    <w:rsid w:val="00CE7AB3"/>
    <w:rsid w:val="00CE7ED8"/>
    <w:rsid w:val="00CF0283"/>
    <w:rsid w:val="00CF0287"/>
    <w:rsid w:val="00CF06C9"/>
    <w:rsid w:val="00CF087C"/>
    <w:rsid w:val="00CF08AF"/>
    <w:rsid w:val="00CF1520"/>
    <w:rsid w:val="00CF17A6"/>
    <w:rsid w:val="00CF2017"/>
    <w:rsid w:val="00CF2866"/>
    <w:rsid w:val="00CF29A2"/>
    <w:rsid w:val="00CF2FE6"/>
    <w:rsid w:val="00CF3498"/>
    <w:rsid w:val="00CF38D6"/>
    <w:rsid w:val="00CF4314"/>
    <w:rsid w:val="00CF4D72"/>
    <w:rsid w:val="00CF4E4D"/>
    <w:rsid w:val="00CF4E59"/>
    <w:rsid w:val="00CF4F6D"/>
    <w:rsid w:val="00CF5190"/>
    <w:rsid w:val="00CF5263"/>
    <w:rsid w:val="00CF5747"/>
    <w:rsid w:val="00CF596F"/>
    <w:rsid w:val="00CF5ABE"/>
    <w:rsid w:val="00CF60E1"/>
    <w:rsid w:val="00CF63AB"/>
    <w:rsid w:val="00CF6C56"/>
    <w:rsid w:val="00CF6DE0"/>
    <w:rsid w:val="00CF6EB2"/>
    <w:rsid w:val="00CF7CC3"/>
    <w:rsid w:val="00CF7FB4"/>
    <w:rsid w:val="00D00EAC"/>
    <w:rsid w:val="00D014CF"/>
    <w:rsid w:val="00D01702"/>
    <w:rsid w:val="00D01777"/>
    <w:rsid w:val="00D018A7"/>
    <w:rsid w:val="00D02661"/>
    <w:rsid w:val="00D029E1"/>
    <w:rsid w:val="00D02A16"/>
    <w:rsid w:val="00D02E53"/>
    <w:rsid w:val="00D03553"/>
    <w:rsid w:val="00D035B7"/>
    <w:rsid w:val="00D04104"/>
    <w:rsid w:val="00D0422A"/>
    <w:rsid w:val="00D04520"/>
    <w:rsid w:val="00D045CA"/>
    <w:rsid w:val="00D04937"/>
    <w:rsid w:val="00D04CCD"/>
    <w:rsid w:val="00D04D1E"/>
    <w:rsid w:val="00D04FA8"/>
    <w:rsid w:val="00D052AA"/>
    <w:rsid w:val="00D05618"/>
    <w:rsid w:val="00D05675"/>
    <w:rsid w:val="00D05980"/>
    <w:rsid w:val="00D05B29"/>
    <w:rsid w:val="00D05B88"/>
    <w:rsid w:val="00D05D12"/>
    <w:rsid w:val="00D05ED5"/>
    <w:rsid w:val="00D05FB9"/>
    <w:rsid w:val="00D0633A"/>
    <w:rsid w:val="00D06671"/>
    <w:rsid w:val="00D071E9"/>
    <w:rsid w:val="00D07559"/>
    <w:rsid w:val="00D103A3"/>
    <w:rsid w:val="00D1046B"/>
    <w:rsid w:val="00D106D1"/>
    <w:rsid w:val="00D106DA"/>
    <w:rsid w:val="00D10A87"/>
    <w:rsid w:val="00D11111"/>
    <w:rsid w:val="00D113E9"/>
    <w:rsid w:val="00D11561"/>
    <w:rsid w:val="00D11646"/>
    <w:rsid w:val="00D11812"/>
    <w:rsid w:val="00D11FD5"/>
    <w:rsid w:val="00D11FEA"/>
    <w:rsid w:val="00D1285B"/>
    <w:rsid w:val="00D136B1"/>
    <w:rsid w:val="00D13759"/>
    <w:rsid w:val="00D138FB"/>
    <w:rsid w:val="00D13F2B"/>
    <w:rsid w:val="00D14176"/>
    <w:rsid w:val="00D14F4E"/>
    <w:rsid w:val="00D158EA"/>
    <w:rsid w:val="00D15E05"/>
    <w:rsid w:val="00D16859"/>
    <w:rsid w:val="00D169C0"/>
    <w:rsid w:val="00D16B03"/>
    <w:rsid w:val="00D16B85"/>
    <w:rsid w:val="00D1728E"/>
    <w:rsid w:val="00D17537"/>
    <w:rsid w:val="00D17B9A"/>
    <w:rsid w:val="00D20C9F"/>
    <w:rsid w:val="00D213A4"/>
    <w:rsid w:val="00D21946"/>
    <w:rsid w:val="00D21F43"/>
    <w:rsid w:val="00D22504"/>
    <w:rsid w:val="00D2280B"/>
    <w:rsid w:val="00D22814"/>
    <w:rsid w:val="00D2282F"/>
    <w:rsid w:val="00D22BE8"/>
    <w:rsid w:val="00D22F06"/>
    <w:rsid w:val="00D22F1E"/>
    <w:rsid w:val="00D22FBC"/>
    <w:rsid w:val="00D23574"/>
    <w:rsid w:val="00D24366"/>
    <w:rsid w:val="00D24A1B"/>
    <w:rsid w:val="00D255F5"/>
    <w:rsid w:val="00D25707"/>
    <w:rsid w:val="00D2575C"/>
    <w:rsid w:val="00D25922"/>
    <w:rsid w:val="00D26673"/>
    <w:rsid w:val="00D26998"/>
    <w:rsid w:val="00D27443"/>
    <w:rsid w:val="00D27728"/>
    <w:rsid w:val="00D278E2"/>
    <w:rsid w:val="00D300A9"/>
    <w:rsid w:val="00D3020E"/>
    <w:rsid w:val="00D302FC"/>
    <w:rsid w:val="00D30379"/>
    <w:rsid w:val="00D30B1F"/>
    <w:rsid w:val="00D30B34"/>
    <w:rsid w:val="00D31047"/>
    <w:rsid w:val="00D31ABF"/>
    <w:rsid w:val="00D325F7"/>
    <w:rsid w:val="00D326A5"/>
    <w:rsid w:val="00D326C1"/>
    <w:rsid w:val="00D328F2"/>
    <w:rsid w:val="00D32A7A"/>
    <w:rsid w:val="00D32B4E"/>
    <w:rsid w:val="00D32B64"/>
    <w:rsid w:val="00D32D68"/>
    <w:rsid w:val="00D32DAD"/>
    <w:rsid w:val="00D33466"/>
    <w:rsid w:val="00D334EF"/>
    <w:rsid w:val="00D335E5"/>
    <w:rsid w:val="00D33F1B"/>
    <w:rsid w:val="00D34216"/>
    <w:rsid w:val="00D34771"/>
    <w:rsid w:val="00D3507E"/>
    <w:rsid w:val="00D3525C"/>
    <w:rsid w:val="00D3530A"/>
    <w:rsid w:val="00D353A8"/>
    <w:rsid w:val="00D3557B"/>
    <w:rsid w:val="00D35CBD"/>
    <w:rsid w:val="00D35FF3"/>
    <w:rsid w:val="00D3641F"/>
    <w:rsid w:val="00D37717"/>
    <w:rsid w:val="00D400FC"/>
    <w:rsid w:val="00D4083F"/>
    <w:rsid w:val="00D41687"/>
    <w:rsid w:val="00D417D0"/>
    <w:rsid w:val="00D41BD2"/>
    <w:rsid w:val="00D41CCC"/>
    <w:rsid w:val="00D41D83"/>
    <w:rsid w:val="00D41DC3"/>
    <w:rsid w:val="00D41DFF"/>
    <w:rsid w:val="00D41EBF"/>
    <w:rsid w:val="00D429CE"/>
    <w:rsid w:val="00D4308B"/>
    <w:rsid w:val="00D432F9"/>
    <w:rsid w:val="00D435C4"/>
    <w:rsid w:val="00D43E57"/>
    <w:rsid w:val="00D442C7"/>
    <w:rsid w:val="00D44A2B"/>
    <w:rsid w:val="00D44CCB"/>
    <w:rsid w:val="00D44FDA"/>
    <w:rsid w:val="00D45007"/>
    <w:rsid w:val="00D454B6"/>
    <w:rsid w:val="00D459DB"/>
    <w:rsid w:val="00D45A44"/>
    <w:rsid w:val="00D501D8"/>
    <w:rsid w:val="00D5029A"/>
    <w:rsid w:val="00D5046A"/>
    <w:rsid w:val="00D50786"/>
    <w:rsid w:val="00D50C38"/>
    <w:rsid w:val="00D50FE4"/>
    <w:rsid w:val="00D510DE"/>
    <w:rsid w:val="00D51287"/>
    <w:rsid w:val="00D524B7"/>
    <w:rsid w:val="00D52503"/>
    <w:rsid w:val="00D52A67"/>
    <w:rsid w:val="00D52CAE"/>
    <w:rsid w:val="00D52F75"/>
    <w:rsid w:val="00D533B7"/>
    <w:rsid w:val="00D53559"/>
    <w:rsid w:val="00D5364F"/>
    <w:rsid w:val="00D536D4"/>
    <w:rsid w:val="00D53B68"/>
    <w:rsid w:val="00D54139"/>
    <w:rsid w:val="00D54433"/>
    <w:rsid w:val="00D544CE"/>
    <w:rsid w:val="00D54B09"/>
    <w:rsid w:val="00D54CF2"/>
    <w:rsid w:val="00D54EAF"/>
    <w:rsid w:val="00D55306"/>
    <w:rsid w:val="00D557FE"/>
    <w:rsid w:val="00D563BD"/>
    <w:rsid w:val="00D56870"/>
    <w:rsid w:val="00D56E1C"/>
    <w:rsid w:val="00D57251"/>
    <w:rsid w:val="00D576F0"/>
    <w:rsid w:val="00D57FA5"/>
    <w:rsid w:val="00D60CB2"/>
    <w:rsid w:val="00D60F02"/>
    <w:rsid w:val="00D6135E"/>
    <w:rsid w:val="00D61363"/>
    <w:rsid w:val="00D6157D"/>
    <w:rsid w:val="00D6160B"/>
    <w:rsid w:val="00D61877"/>
    <w:rsid w:val="00D61D5F"/>
    <w:rsid w:val="00D624BC"/>
    <w:rsid w:val="00D62A39"/>
    <w:rsid w:val="00D62E09"/>
    <w:rsid w:val="00D631EB"/>
    <w:rsid w:val="00D63B16"/>
    <w:rsid w:val="00D63FAD"/>
    <w:rsid w:val="00D644BC"/>
    <w:rsid w:val="00D64A29"/>
    <w:rsid w:val="00D64A92"/>
    <w:rsid w:val="00D64C8F"/>
    <w:rsid w:val="00D64EDC"/>
    <w:rsid w:val="00D64F8C"/>
    <w:rsid w:val="00D65128"/>
    <w:rsid w:val="00D65278"/>
    <w:rsid w:val="00D65356"/>
    <w:rsid w:val="00D65938"/>
    <w:rsid w:val="00D65F81"/>
    <w:rsid w:val="00D65FA1"/>
    <w:rsid w:val="00D662C1"/>
    <w:rsid w:val="00D66E14"/>
    <w:rsid w:val="00D6781D"/>
    <w:rsid w:val="00D67DFC"/>
    <w:rsid w:val="00D67EE2"/>
    <w:rsid w:val="00D7034C"/>
    <w:rsid w:val="00D704E9"/>
    <w:rsid w:val="00D7097B"/>
    <w:rsid w:val="00D70DF7"/>
    <w:rsid w:val="00D70F10"/>
    <w:rsid w:val="00D70F4B"/>
    <w:rsid w:val="00D71162"/>
    <w:rsid w:val="00D71AE7"/>
    <w:rsid w:val="00D71E82"/>
    <w:rsid w:val="00D72137"/>
    <w:rsid w:val="00D7253A"/>
    <w:rsid w:val="00D72AD2"/>
    <w:rsid w:val="00D73EDA"/>
    <w:rsid w:val="00D73FD8"/>
    <w:rsid w:val="00D749C2"/>
    <w:rsid w:val="00D74CC6"/>
    <w:rsid w:val="00D751BB"/>
    <w:rsid w:val="00D758B0"/>
    <w:rsid w:val="00D759EE"/>
    <w:rsid w:val="00D7620F"/>
    <w:rsid w:val="00D76229"/>
    <w:rsid w:val="00D7623B"/>
    <w:rsid w:val="00D76735"/>
    <w:rsid w:val="00D76E8E"/>
    <w:rsid w:val="00D7728C"/>
    <w:rsid w:val="00D777A1"/>
    <w:rsid w:val="00D778EC"/>
    <w:rsid w:val="00D77964"/>
    <w:rsid w:val="00D779D5"/>
    <w:rsid w:val="00D77A78"/>
    <w:rsid w:val="00D77B65"/>
    <w:rsid w:val="00D805AF"/>
    <w:rsid w:val="00D8101C"/>
    <w:rsid w:val="00D8128E"/>
    <w:rsid w:val="00D814C3"/>
    <w:rsid w:val="00D81660"/>
    <w:rsid w:val="00D818C9"/>
    <w:rsid w:val="00D81AAD"/>
    <w:rsid w:val="00D81D1B"/>
    <w:rsid w:val="00D81F2F"/>
    <w:rsid w:val="00D82078"/>
    <w:rsid w:val="00D8230D"/>
    <w:rsid w:val="00D825AF"/>
    <w:rsid w:val="00D82A10"/>
    <w:rsid w:val="00D82B03"/>
    <w:rsid w:val="00D83070"/>
    <w:rsid w:val="00D8329F"/>
    <w:rsid w:val="00D83571"/>
    <w:rsid w:val="00D837A8"/>
    <w:rsid w:val="00D839E5"/>
    <w:rsid w:val="00D83F7F"/>
    <w:rsid w:val="00D843BC"/>
    <w:rsid w:val="00D84BB6"/>
    <w:rsid w:val="00D854C3"/>
    <w:rsid w:val="00D86002"/>
    <w:rsid w:val="00D86BB8"/>
    <w:rsid w:val="00D8711A"/>
    <w:rsid w:val="00D87123"/>
    <w:rsid w:val="00D871BE"/>
    <w:rsid w:val="00D8731F"/>
    <w:rsid w:val="00D87CEA"/>
    <w:rsid w:val="00D87E30"/>
    <w:rsid w:val="00D90069"/>
    <w:rsid w:val="00D90DE0"/>
    <w:rsid w:val="00D9104D"/>
    <w:rsid w:val="00D91415"/>
    <w:rsid w:val="00D91A1A"/>
    <w:rsid w:val="00D91C0D"/>
    <w:rsid w:val="00D91D4F"/>
    <w:rsid w:val="00D92245"/>
    <w:rsid w:val="00D92362"/>
    <w:rsid w:val="00D9260D"/>
    <w:rsid w:val="00D9291B"/>
    <w:rsid w:val="00D92C0F"/>
    <w:rsid w:val="00D92DFE"/>
    <w:rsid w:val="00D93139"/>
    <w:rsid w:val="00D9384F"/>
    <w:rsid w:val="00D93D38"/>
    <w:rsid w:val="00D943DB"/>
    <w:rsid w:val="00D9454A"/>
    <w:rsid w:val="00D94594"/>
    <w:rsid w:val="00D9502F"/>
    <w:rsid w:val="00D95866"/>
    <w:rsid w:val="00D9594A"/>
    <w:rsid w:val="00D95962"/>
    <w:rsid w:val="00D959DE"/>
    <w:rsid w:val="00D95B75"/>
    <w:rsid w:val="00D963CF"/>
    <w:rsid w:val="00D96415"/>
    <w:rsid w:val="00D96473"/>
    <w:rsid w:val="00D96B44"/>
    <w:rsid w:val="00D970D5"/>
    <w:rsid w:val="00D970ED"/>
    <w:rsid w:val="00D9725B"/>
    <w:rsid w:val="00D97808"/>
    <w:rsid w:val="00D97962"/>
    <w:rsid w:val="00D97B9C"/>
    <w:rsid w:val="00DA069F"/>
    <w:rsid w:val="00DA0AD8"/>
    <w:rsid w:val="00DA0C6D"/>
    <w:rsid w:val="00DA1003"/>
    <w:rsid w:val="00DA1519"/>
    <w:rsid w:val="00DA189B"/>
    <w:rsid w:val="00DA1C22"/>
    <w:rsid w:val="00DA1CAD"/>
    <w:rsid w:val="00DA1E65"/>
    <w:rsid w:val="00DA2186"/>
    <w:rsid w:val="00DA24EE"/>
    <w:rsid w:val="00DA2CAC"/>
    <w:rsid w:val="00DA2F41"/>
    <w:rsid w:val="00DA3166"/>
    <w:rsid w:val="00DA319B"/>
    <w:rsid w:val="00DA38FC"/>
    <w:rsid w:val="00DA3D46"/>
    <w:rsid w:val="00DA40C9"/>
    <w:rsid w:val="00DA424F"/>
    <w:rsid w:val="00DA4493"/>
    <w:rsid w:val="00DA4CFA"/>
    <w:rsid w:val="00DA5202"/>
    <w:rsid w:val="00DA52F4"/>
    <w:rsid w:val="00DA5CA8"/>
    <w:rsid w:val="00DA610F"/>
    <w:rsid w:val="00DA6AFD"/>
    <w:rsid w:val="00DA702C"/>
    <w:rsid w:val="00DA7F20"/>
    <w:rsid w:val="00DA7F9C"/>
    <w:rsid w:val="00DB07CB"/>
    <w:rsid w:val="00DB0813"/>
    <w:rsid w:val="00DB10BE"/>
    <w:rsid w:val="00DB1C1B"/>
    <w:rsid w:val="00DB1E55"/>
    <w:rsid w:val="00DB2033"/>
    <w:rsid w:val="00DB237D"/>
    <w:rsid w:val="00DB24BB"/>
    <w:rsid w:val="00DB275B"/>
    <w:rsid w:val="00DB2975"/>
    <w:rsid w:val="00DB3381"/>
    <w:rsid w:val="00DB3618"/>
    <w:rsid w:val="00DB3C92"/>
    <w:rsid w:val="00DB3EDA"/>
    <w:rsid w:val="00DB3FDA"/>
    <w:rsid w:val="00DB469C"/>
    <w:rsid w:val="00DB52F0"/>
    <w:rsid w:val="00DB5947"/>
    <w:rsid w:val="00DB5D6D"/>
    <w:rsid w:val="00DB60AE"/>
    <w:rsid w:val="00DB65DC"/>
    <w:rsid w:val="00DB6849"/>
    <w:rsid w:val="00DB73E6"/>
    <w:rsid w:val="00DB766C"/>
    <w:rsid w:val="00DB7E10"/>
    <w:rsid w:val="00DC0427"/>
    <w:rsid w:val="00DC073E"/>
    <w:rsid w:val="00DC08D6"/>
    <w:rsid w:val="00DC0FE5"/>
    <w:rsid w:val="00DC1203"/>
    <w:rsid w:val="00DC1408"/>
    <w:rsid w:val="00DC1F89"/>
    <w:rsid w:val="00DC2A6F"/>
    <w:rsid w:val="00DC2AD2"/>
    <w:rsid w:val="00DC3006"/>
    <w:rsid w:val="00DC398E"/>
    <w:rsid w:val="00DC3A5B"/>
    <w:rsid w:val="00DC3B62"/>
    <w:rsid w:val="00DC3C4B"/>
    <w:rsid w:val="00DC4990"/>
    <w:rsid w:val="00DC4FC6"/>
    <w:rsid w:val="00DC51BD"/>
    <w:rsid w:val="00DC599F"/>
    <w:rsid w:val="00DC5EA1"/>
    <w:rsid w:val="00DC5F59"/>
    <w:rsid w:val="00DC60B5"/>
    <w:rsid w:val="00DC7DBB"/>
    <w:rsid w:val="00DC7DEA"/>
    <w:rsid w:val="00DD011C"/>
    <w:rsid w:val="00DD01E7"/>
    <w:rsid w:val="00DD0720"/>
    <w:rsid w:val="00DD0F5F"/>
    <w:rsid w:val="00DD1A0A"/>
    <w:rsid w:val="00DD1B01"/>
    <w:rsid w:val="00DD1C06"/>
    <w:rsid w:val="00DD1D0A"/>
    <w:rsid w:val="00DD1EC7"/>
    <w:rsid w:val="00DD214A"/>
    <w:rsid w:val="00DD21D8"/>
    <w:rsid w:val="00DD285D"/>
    <w:rsid w:val="00DD2C21"/>
    <w:rsid w:val="00DD2F53"/>
    <w:rsid w:val="00DD3BB4"/>
    <w:rsid w:val="00DD52D0"/>
    <w:rsid w:val="00DD5722"/>
    <w:rsid w:val="00DD5801"/>
    <w:rsid w:val="00DD58A1"/>
    <w:rsid w:val="00DD5DFD"/>
    <w:rsid w:val="00DD6271"/>
    <w:rsid w:val="00DD65DD"/>
    <w:rsid w:val="00DD6B81"/>
    <w:rsid w:val="00DD7292"/>
    <w:rsid w:val="00DD72C7"/>
    <w:rsid w:val="00DD7556"/>
    <w:rsid w:val="00DD7B92"/>
    <w:rsid w:val="00DD7D03"/>
    <w:rsid w:val="00DD7E91"/>
    <w:rsid w:val="00DE0348"/>
    <w:rsid w:val="00DE0E30"/>
    <w:rsid w:val="00DE0E53"/>
    <w:rsid w:val="00DE179C"/>
    <w:rsid w:val="00DE1F7E"/>
    <w:rsid w:val="00DE2086"/>
    <w:rsid w:val="00DE2BD2"/>
    <w:rsid w:val="00DE2E29"/>
    <w:rsid w:val="00DE2E8F"/>
    <w:rsid w:val="00DE3A57"/>
    <w:rsid w:val="00DE3A6F"/>
    <w:rsid w:val="00DE3CB6"/>
    <w:rsid w:val="00DE4012"/>
    <w:rsid w:val="00DE4CAD"/>
    <w:rsid w:val="00DE518E"/>
    <w:rsid w:val="00DE555D"/>
    <w:rsid w:val="00DE5695"/>
    <w:rsid w:val="00DE576C"/>
    <w:rsid w:val="00DE5B8F"/>
    <w:rsid w:val="00DE6412"/>
    <w:rsid w:val="00DE64BF"/>
    <w:rsid w:val="00DE6DAC"/>
    <w:rsid w:val="00DE785A"/>
    <w:rsid w:val="00DF0106"/>
    <w:rsid w:val="00DF06AA"/>
    <w:rsid w:val="00DF1FE3"/>
    <w:rsid w:val="00DF21F1"/>
    <w:rsid w:val="00DF2377"/>
    <w:rsid w:val="00DF2853"/>
    <w:rsid w:val="00DF29FD"/>
    <w:rsid w:val="00DF2A2B"/>
    <w:rsid w:val="00DF3464"/>
    <w:rsid w:val="00DF3599"/>
    <w:rsid w:val="00DF35CB"/>
    <w:rsid w:val="00DF373D"/>
    <w:rsid w:val="00DF3824"/>
    <w:rsid w:val="00DF3F59"/>
    <w:rsid w:val="00DF4319"/>
    <w:rsid w:val="00DF4AC7"/>
    <w:rsid w:val="00DF5326"/>
    <w:rsid w:val="00DF5357"/>
    <w:rsid w:val="00DF5B90"/>
    <w:rsid w:val="00DF5CC6"/>
    <w:rsid w:val="00DF64D7"/>
    <w:rsid w:val="00DF6B1F"/>
    <w:rsid w:val="00DF6BDE"/>
    <w:rsid w:val="00DF6FFF"/>
    <w:rsid w:val="00DF738D"/>
    <w:rsid w:val="00DF7424"/>
    <w:rsid w:val="00DF761E"/>
    <w:rsid w:val="00DF794F"/>
    <w:rsid w:val="00DF7986"/>
    <w:rsid w:val="00DF7DA6"/>
    <w:rsid w:val="00E0062D"/>
    <w:rsid w:val="00E00724"/>
    <w:rsid w:val="00E0106B"/>
    <w:rsid w:val="00E014FE"/>
    <w:rsid w:val="00E016A6"/>
    <w:rsid w:val="00E01F41"/>
    <w:rsid w:val="00E02EB8"/>
    <w:rsid w:val="00E03B81"/>
    <w:rsid w:val="00E03B87"/>
    <w:rsid w:val="00E03C0A"/>
    <w:rsid w:val="00E04052"/>
    <w:rsid w:val="00E042CC"/>
    <w:rsid w:val="00E0477E"/>
    <w:rsid w:val="00E04A41"/>
    <w:rsid w:val="00E04B5C"/>
    <w:rsid w:val="00E04C17"/>
    <w:rsid w:val="00E056C2"/>
    <w:rsid w:val="00E05BD6"/>
    <w:rsid w:val="00E05D36"/>
    <w:rsid w:val="00E06806"/>
    <w:rsid w:val="00E06A26"/>
    <w:rsid w:val="00E06E09"/>
    <w:rsid w:val="00E06F86"/>
    <w:rsid w:val="00E07458"/>
    <w:rsid w:val="00E07504"/>
    <w:rsid w:val="00E07540"/>
    <w:rsid w:val="00E07681"/>
    <w:rsid w:val="00E07B6E"/>
    <w:rsid w:val="00E100EB"/>
    <w:rsid w:val="00E101B9"/>
    <w:rsid w:val="00E102B2"/>
    <w:rsid w:val="00E102E8"/>
    <w:rsid w:val="00E103D0"/>
    <w:rsid w:val="00E10D15"/>
    <w:rsid w:val="00E1116D"/>
    <w:rsid w:val="00E1137A"/>
    <w:rsid w:val="00E11639"/>
    <w:rsid w:val="00E1163C"/>
    <w:rsid w:val="00E11F05"/>
    <w:rsid w:val="00E13646"/>
    <w:rsid w:val="00E136FC"/>
    <w:rsid w:val="00E139BC"/>
    <w:rsid w:val="00E13AC6"/>
    <w:rsid w:val="00E13C4D"/>
    <w:rsid w:val="00E13FF8"/>
    <w:rsid w:val="00E14275"/>
    <w:rsid w:val="00E142D1"/>
    <w:rsid w:val="00E1430D"/>
    <w:rsid w:val="00E1457F"/>
    <w:rsid w:val="00E14ACF"/>
    <w:rsid w:val="00E14B93"/>
    <w:rsid w:val="00E14E07"/>
    <w:rsid w:val="00E1640F"/>
    <w:rsid w:val="00E16D77"/>
    <w:rsid w:val="00E17EF6"/>
    <w:rsid w:val="00E208CE"/>
    <w:rsid w:val="00E20B87"/>
    <w:rsid w:val="00E210DF"/>
    <w:rsid w:val="00E2117A"/>
    <w:rsid w:val="00E22129"/>
    <w:rsid w:val="00E22463"/>
    <w:rsid w:val="00E22466"/>
    <w:rsid w:val="00E228C9"/>
    <w:rsid w:val="00E25568"/>
    <w:rsid w:val="00E26160"/>
    <w:rsid w:val="00E264D3"/>
    <w:rsid w:val="00E2676A"/>
    <w:rsid w:val="00E26DE2"/>
    <w:rsid w:val="00E27C0C"/>
    <w:rsid w:val="00E27F82"/>
    <w:rsid w:val="00E30102"/>
    <w:rsid w:val="00E30454"/>
    <w:rsid w:val="00E30916"/>
    <w:rsid w:val="00E309AE"/>
    <w:rsid w:val="00E30CD3"/>
    <w:rsid w:val="00E3122D"/>
    <w:rsid w:val="00E31696"/>
    <w:rsid w:val="00E31B44"/>
    <w:rsid w:val="00E31CBC"/>
    <w:rsid w:val="00E31D87"/>
    <w:rsid w:val="00E3201B"/>
    <w:rsid w:val="00E3210E"/>
    <w:rsid w:val="00E322E7"/>
    <w:rsid w:val="00E3246A"/>
    <w:rsid w:val="00E324AF"/>
    <w:rsid w:val="00E32A2E"/>
    <w:rsid w:val="00E32F36"/>
    <w:rsid w:val="00E335DA"/>
    <w:rsid w:val="00E339FF"/>
    <w:rsid w:val="00E33BA8"/>
    <w:rsid w:val="00E345EE"/>
    <w:rsid w:val="00E34C76"/>
    <w:rsid w:val="00E355D7"/>
    <w:rsid w:val="00E35802"/>
    <w:rsid w:val="00E35BC3"/>
    <w:rsid w:val="00E35D60"/>
    <w:rsid w:val="00E35FFB"/>
    <w:rsid w:val="00E362EB"/>
    <w:rsid w:val="00E36BF4"/>
    <w:rsid w:val="00E36CDF"/>
    <w:rsid w:val="00E36D55"/>
    <w:rsid w:val="00E37348"/>
    <w:rsid w:val="00E37E21"/>
    <w:rsid w:val="00E37EFA"/>
    <w:rsid w:val="00E4018D"/>
    <w:rsid w:val="00E404D2"/>
    <w:rsid w:val="00E4072A"/>
    <w:rsid w:val="00E41DE1"/>
    <w:rsid w:val="00E42B14"/>
    <w:rsid w:val="00E42E9D"/>
    <w:rsid w:val="00E42F4E"/>
    <w:rsid w:val="00E43014"/>
    <w:rsid w:val="00E435DD"/>
    <w:rsid w:val="00E43EDC"/>
    <w:rsid w:val="00E43F6B"/>
    <w:rsid w:val="00E43FE0"/>
    <w:rsid w:val="00E445C3"/>
    <w:rsid w:val="00E44C4D"/>
    <w:rsid w:val="00E45534"/>
    <w:rsid w:val="00E457ED"/>
    <w:rsid w:val="00E45E0C"/>
    <w:rsid w:val="00E45E72"/>
    <w:rsid w:val="00E462B4"/>
    <w:rsid w:val="00E462E8"/>
    <w:rsid w:val="00E46304"/>
    <w:rsid w:val="00E46468"/>
    <w:rsid w:val="00E46990"/>
    <w:rsid w:val="00E46C8D"/>
    <w:rsid w:val="00E476C3"/>
    <w:rsid w:val="00E47F37"/>
    <w:rsid w:val="00E503DD"/>
    <w:rsid w:val="00E50485"/>
    <w:rsid w:val="00E51028"/>
    <w:rsid w:val="00E52506"/>
    <w:rsid w:val="00E52A3A"/>
    <w:rsid w:val="00E52D20"/>
    <w:rsid w:val="00E52DCD"/>
    <w:rsid w:val="00E530E1"/>
    <w:rsid w:val="00E5373D"/>
    <w:rsid w:val="00E53BF4"/>
    <w:rsid w:val="00E54A35"/>
    <w:rsid w:val="00E54C2D"/>
    <w:rsid w:val="00E54D5E"/>
    <w:rsid w:val="00E551A6"/>
    <w:rsid w:val="00E551D8"/>
    <w:rsid w:val="00E55333"/>
    <w:rsid w:val="00E55E3F"/>
    <w:rsid w:val="00E55F5B"/>
    <w:rsid w:val="00E56193"/>
    <w:rsid w:val="00E561AA"/>
    <w:rsid w:val="00E567D2"/>
    <w:rsid w:val="00E56EF0"/>
    <w:rsid w:val="00E570E6"/>
    <w:rsid w:val="00E57431"/>
    <w:rsid w:val="00E5791A"/>
    <w:rsid w:val="00E579F5"/>
    <w:rsid w:val="00E57A8C"/>
    <w:rsid w:val="00E57BF9"/>
    <w:rsid w:val="00E57E14"/>
    <w:rsid w:val="00E60056"/>
    <w:rsid w:val="00E60100"/>
    <w:rsid w:val="00E6043C"/>
    <w:rsid w:val="00E6065A"/>
    <w:rsid w:val="00E60BAA"/>
    <w:rsid w:val="00E60DDC"/>
    <w:rsid w:val="00E6158F"/>
    <w:rsid w:val="00E61800"/>
    <w:rsid w:val="00E61A19"/>
    <w:rsid w:val="00E61A8D"/>
    <w:rsid w:val="00E626B7"/>
    <w:rsid w:val="00E62723"/>
    <w:rsid w:val="00E62779"/>
    <w:rsid w:val="00E62D10"/>
    <w:rsid w:val="00E62E85"/>
    <w:rsid w:val="00E63228"/>
    <w:rsid w:val="00E634D0"/>
    <w:rsid w:val="00E637CA"/>
    <w:rsid w:val="00E63D27"/>
    <w:rsid w:val="00E63F23"/>
    <w:rsid w:val="00E64A35"/>
    <w:rsid w:val="00E64A45"/>
    <w:rsid w:val="00E64C0B"/>
    <w:rsid w:val="00E64DE4"/>
    <w:rsid w:val="00E64ECE"/>
    <w:rsid w:val="00E653FE"/>
    <w:rsid w:val="00E659DA"/>
    <w:rsid w:val="00E65CDC"/>
    <w:rsid w:val="00E6605A"/>
    <w:rsid w:val="00E660FB"/>
    <w:rsid w:val="00E66A02"/>
    <w:rsid w:val="00E66A25"/>
    <w:rsid w:val="00E66B06"/>
    <w:rsid w:val="00E66BAA"/>
    <w:rsid w:val="00E67003"/>
    <w:rsid w:val="00E6742C"/>
    <w:rsid w:val="00E67458"/>
    <w:rsid w:val="00E67798"/>
    <w:rsid w:val="00E67AF6"/>
    <w:rsid w:val="00E67BBA"/>
    <w:rsid w:val="00E70203"/>
    <w:rsid w:val="00E70C64"/>
    <w:rsid w:val="00E70D6E"/>
    <w:rsid w:val="00E710FF"/>
    <w:rsid w:val="00E71196"/>
    <w:rsid w:val="00E72202"/>
    <w:rsid w:val="00E7226E"/>
    <w:rsid w:val="00E72EB8"/>
    <w:rsid w:val="00E7301E"/>
    <w:rsid w:val="00E73081"/>
    <w:rsid w:val="00E7322F"/>
    <w:rsid w:val="00E736BD"/>
    <w:rsid w:val="00E738E6"/>
    <w:rsid w:val="00E73ABD"/>
    <w:rsid w:val="00E73C14"/>
    <w:rsid w:val="00E73DE0"/>
    <w:rsid w:val="00E7401C"/>
    <w:rsid w:val="00E7449D"/>
    <w:rsid w:val="00E747C0"/>
    <w:rsid w:val="00E74A51"/>
    <w:rsid w:val="00E7544A"/>
    <w:rsid w:val="00E75D63"/>
    <w:rsid w:val="00E76193"/>
    <w:rsid w:val="00E76559"/>
    <w:rsid w:val="00E76771"/>
    <w:rsid w:val="00E7690E"/>
    <w:rsid w:val="00E76EA4"/>
    <w:rsid w:val="00E77084"/>
    <w:rsid w:val="00E77311"/>
    <w:rsid w:val="00E77741"/>
    <w:rsid w:val="00E7778B"/>
    <w:rsid w:val="00E77888"/>
    <w:rsid w:val="00E80230"/>
    <w:rsid w:val="00E804BB"/>
    <w:rsid w:val="00E809EF"/>
    <w:rsid w:val="00E80E1D"/>
    <w:rsid w:val="00E8108D"/>
    <w:rsid w:val="00E813E0"/>
    <w:rsid w:val="00E81CFC"/>
    <w:rsid w:val="00E8298C"/>
    <w:rsid w:val="00E829CD"/>
    <w:rsid w:val="00E82AC2"/>
    <w:rsid w:val="00E82C9C"/>
    <w:rsid w:val="00E833DA"/>
    <w:rsid w:val="00E83636"/>
    <w:rsid w:val="00E83689"/>
    <w:rsid w:val="00E83C6F"/>
    <w:rsid w:val="00E83EC7"/>
    <w:rsid w:val="00E84C67"/>
    <w:rsid w:val="00E8505A"/>
    <w:rsid w:val="00E8507D"/>
    <w:rsid w:val="00E8514B"/>
    <w:rsid w:val="00E85C16"/>
    <w:rsid w:val="00E85FF3"/>
    <w:rsid w:val="00E8672D"/>
    <w:rsid w:val="00E86B01"/>
    <w:rsid w:val="00E86CE1"/>
    <w:rsid w:val="00E86CEA"/>
    <w:rsid w:val="00E87068"/>
    <w:rsid w:val="00E873BD"/>
    <w:rsid w:val="00E87977"/>
    <w:rsid w:val="00E87E3D"/>
    <w:rsid w:val="00E90864"/>
    <w:rsid w:val="00E90891"/>
    <w:rsid w:val="00E90CFF"/>
    <w:rsid w:val="00E91152"/>
    <w:rsid w:val="00E91313"/>
    <w:rsid w:val="00E92030"/>
    <w:rsid w:val="00E92306"/>
    <w:rsid w:val="00E9230A"/>
    <w:rsid w:val="00E92D03"/>
    <w:rsid w:val="00E93E54"/>
    <w:rsid w:val="00E94094"/>
    <w:rsid w:val="00E94301"/>
    <w:rsid w:val="00E946B6"/>
    <w:rsid w:val="00E947C6"/>
    <w:rsid w:val="00E9517C"/>
    <w:rsid w:val="00E9559C"/>
    <w:rsid w:val="00E96458"/>
    <w:rsid w:val="00E96542"/>
    <w:rsid w:val="00E96807"/>
    <w:rsid w:val="00E969B4"/>
    <w:rsid w:val="00E96A0B"/>
    <w:rsid w:val="00E971BE"/>
    <w:rsid w:val="00E973EB"/>
    <w:rsid w:val="00E9744F"/>
    <w:rsid w:val="00E97F58"/>
    <w:rsid w:val="00EA001F"/>
    <w:rsid w:val="00EA06FC"/>
    <w:rsid w:val="00EA08D7"/>
    <w:rsid w:val="00EA107A"/>
    <w:rsid w:val="00EA1228"/>
    <w:rsid w:val="00EA16FF"/>
    <w:rsid w:val="00EA18E0"/>
    <w:rsid w:val="00EA1BA3"/>
    <w:rsid w:val="00EA28F1"/>
    <w:rsid w:val="00EA2F93"/>
    <w:rsid w:val="00EA302E"/>
    <w:rsid w:val="00EA40FF"/>
    <w:rsid w:val="00EA497D"/>
    <w:rsid w:val="00EA49F1"/>
    <w:rsid w:val="00EA4A02"/>
    <w:rsid w:val="00EA4B32"/>
    <w:rsid w:val="00EA59FE"/>
    <w:rsid w:val="00EA5B99"/>
    <w:rsid w:val="00EA67EE"/>
    <w:rsid w:val="00EA6889"/>
    <w:rsid w:val="00EA6912"/>
    <w:rsid w:val="00EA6E6A"/>
    <w:rsid w:val="00EA7346"/>
    <w:rsid w:val="00EA76F5"/>
    <w:rsid w:val="00EA7EB2"/>
    <w:rsid w:val="00EB0889"/>
    <w:rsid w:val="00EB0B3D"/>
    <w:rsid w:val="00EB0C81"/>
    <w:rsid w:val="00EB1526"/>
    <w:rsid w:val="00EB16FB"/>
    <w:rsid w:val="00EB1824"/>
    <w:rsid w:val="00EB1B47"/>
    <w:rsid w:val="00EB1B93"/>
    <w:rsid w:val="00EB26C3"/>
    <w:rsid w:val="00EB29CF"/>
    <w:rsid w:val="00EB2B68"/>
    <w:rsid w:val="00EB2C55"/>
    <w:rsid w:val="00EB3453"/>
    <w:rsid w:val="00EB3878"/>
    <w:rsid w:val="00EB3901"/>
    <w:rsid w:val="00EB428C"/>
    <w:rsid w:val="00EB47CF"/>
    <w:rsid w:val="00EB4B4C"/>
    <w:rsid w:val="00EB4D11"/>
    <w:rsid w:val="00EB4E68"/>
    <w:rsid w:val="00EB4F34"/>
    <w:rsid w:val="00EB53EE"/>
    <w:rsid w:val="00EB657B"/>
    <w:rsid w:val="00EB7118"/>
    <w:rsid w:val="00EB7454"/>
    <w:rsid w:val="00EB7A66"/>
    <w:rsid w:val="00EB7EC4"/>
    <w:rsid w:val="00EC003B"/>
    <w:rsid w:val="00EC01D9"/>
    <w:rsid w:val="00EC0280"/>
    <w:rsid w:val="00EC04BD"/>
    <w:rsid w:val="00EC08AF"/>
    <w:rsid w:val="00EC0C9C"/>
    <w:rsid w:val="00EC0D1B"/>
    <w:rsid w:val="00EC14F7"/>
    <w:rsid w:val="00EC17CC"/>
    <w:rsid w:val="00EC1D6C"/>
    <w:rsid w:val="00EC1DB0"/>
    <w:rsid w:val="00EC2391"/>
    <w:rsid w:val="00EC29E2"/>
    <w:rsid w:val="00EC306A"/>
    <w:rsid w:val="00EC30F6"/>
    <w:rsid w:val="00EC3253"/>
    <w:rsid w:val="00EC3719"/>
    <w:rsid w:val="00EC3923"/>
    <w:rsid w:val="00EC400B"/>
    <w:rsid w:val="00EC4580"/>
    <w:rsid w:val="00EC489F"/>
    <w:rsid w:val="00EC4CC2"/>
    <w:rsid w:val="00EC5473"/>
    <w:rsid w:val="00EC5493"/>
    <w:rsid w:val="00EC5548"/>
    <w:rsid w:val="00EC5752"/>
    <w:rsid w:val="00EC57CE"/>
    <w:rsid w:val="00EC5A4A"/>
    <w:rsid w:val="00EC5E1D"/>
    <w:rsid w:val="00EC5E7F"/>
    <w:rsid w:val="00EC5FC8"/>
    <w:rsid w:val="00EC6131"/>
    <w:rsid w:val="00EC63A6"/>
    <w:rsid w:val="00EC6746"/>
    <w:rsid w:val="00EC69C0"/>
    <w:rsid w:val="00EC6B67"/>
    <w:rsid w:val="00EC6DDC"/>
    <w:rsid w:val="00EC6E0B"/>
    <w:rsid w:val="00EC70AD"/>
    <w:rsid w:val="00ED00D4"/>
    <w:rsid w:val="00ED0162"/>
    <w:rsid w:val="00ED0449"/>
    <w:rsid w:val="00ED0452"/>
    <w:rsid w:val="00ED055B"/>
    <w:rsid w:val="00ED07C3"/>
    <w:rsid w:val="00ED0837"/>
    <w:rsid w:val="00ED0BAB"/>
    <w:rsid w:val="00ED0C22"/>
    <w:rsid w:val="00ED0E62"/>
    <w:rsid w:val="00ED0E87"/>
    <w:rsid w:val="00ED0F5F"/>
    <w:rsid w:val="00ED16A1"/>
    <w:rsid w:val="00ED1AE1"/>
    <w:rsid w:val="00ED1E61"/>
    <w:rsid w:val="00ED2137"/>
    <w:rsid w:val="00ED2776"/>
    <w:rsid w:val="00ED2AA9"/>
    <w:rsid w:val="00ED2ABC"/>
    <w:rsid w:val="00ED2B3D"/>
    <w:rsid w:val="00ED2BC3"/>
    <w:rsid w:val="00ED3445"/>
    <w:rsid w:val="00ED36AC"/>
    <w:rsid w:val="00ED3E0F"/>
    <w:rsid w:val="00ED41B4"/>
    <w:rsid w:val="00ED43CB"/>
    <w:rsid w:val="00ED44E0"/>
    <w:rsid w:val="00ED485F"/>
    <w:rsid w:val="00ED4A3E"/>
    <w:rsid w:val="00ED4C4E"/>
    <w:rsid w:val="00ED4FFA"/>
    <w:rsid w:val="00ED559E"/>
    <w:rsid w:val="00ED56E9"/>
    <w:rsid w:val="00ED58DE"/>
    <w:rsid w:val="00ED5E97"/>
    <w:rsid w:val="00ED6A1F"/>
    <w:rsid w:val="00ED6D16"/>
    <w:rsid w:val="00ED7962"/>
    <w:rsid w:val="00EE0066"/>
    <w:rsid w:val="00EE050F"/>
    <w:rsid w:val="00EE05C5"/>
    <w:rsid w:val="00EE0C45"/>
    <w:rsid w:val="00EE0DC2"/>
    <w:rsid w:val="00EE1088"/>
    <w:rsid w:val="00EE11CD"/>
    <w:rsid w:val="00EE1219"/>
    <w:rsid w:val="00EE1869"/>
    <w:rsid w:val="00EE1F90"/>
    <w:rsid w:val="00EE2080"/>
    <w:rsid w:val="00EE2176"/>
    <w:rsid w:val="00EE2303"/>
    <w:rsid w:val="00EE231D"/>
    <w:rsid w:val="00EE287D"/>
    <w:rsid w:val="00EE2BB0"/>
    <w:rsid w:val="00EE2C3D"/>
    <w:rsid w:val="00EE2F03"/>
    <w:rsid w:val="00EE358A"/>
    <w:rsid w:val="00EE3EF9"/>
    <w:rsid w:val="00EE4681"/>
    <w:rsid w:val="00EE5138"/>
    <w:rsid w:val="00EE51D5"/>
    <w:rsid w:val="00EE531C"/>
    <w:rsid w:val="00EE5C38"/>
    <w:rsid w:val="00EE5C7C"/>
    <w:rsid w:val="00EE5CD5"/>
    <w:rsid w:val="00EE6747"/>
    <w:rsid w:val="00EE6DA6"/>
    <w:rsid w:val="00EE736E"/>
    <w:rsid w:val="00EE757B"/>
    <w:rsid w:val="00EE7F8A"/>
    <w:rsid w:val="00EF0002"/>
    <w:rsid w:val="00EF068C"/>
    <w:rsid w:val="00EF087A"/>
    <w:rsid w:val="00EF08B6"/>
    <w:rsid w:val="00EF0936"/>
    <w:rsid w:val="00EF0BA1"/>
    <w:rsid w:val="00EF0F8D"/>
    <w:rsid w:val="00EF1019"/>
    <w:rsid w:val="00EF1871"/>
    <w:rsid w:val="00EF1D33"/>
    <w:rsid w:val="00EF2791"/>
    <w:rsid w:val="00EF2C7D"/>
    <w:rsid w:val="00EF2EE0"/>
    <w:rsid w:val="00EF3234"/>
    <w:rsid w:val="00EF3290"/>
    <w:rsid w:val="00EF368D"/>
    <w:rsid w:val="00EF382C"/>
    <w:rsid w:val="00EF419A"/>
    <w:rsid w:val="00EF4299"/>
    <w:rsid w:val="00EF43A7"/>
    <w:rsid w:val="00EF46D3"/>
    <w:rsid w:val="00EF4BC1"/>
    <w:rsid w:val="00EF5247"/>
    <w:rsid w:val="00EF57D3"/>
    <w:rsid w:val="00EF6114"/>
    <w:rsid w:val="00EF62E2"/>
    <w:rsid w:val="00EF63B5"/>
    <w:rsid w:val="00EF690E"/>
    <w:rsid w:val="00EF6A05"/>
    <w:rsid w:val="00EF6A1C"/>
    <w:rsid w:val="00EF710A"/>
    <w:rsid w:val="00EF7642"/>
    <w:rsid w:val="00EF76E6"/>
    <w:rsid w:val="00EF7ABE"/>
    <w:rsid w:val="00F006FF"/>
    <w:rsid w:val="00F009C9"/>
    <w:rsid w:val="00F00DCB"/>
    <w:rsid w:val="00F0117E"/>
    <w:rsid w:val="00F0127E"/>
    <w:rsid w:val="00F0162A"/>
    <w:rsid w:val="00F01662"/>
    <w:rsid w:val="00F018D1"/>
    <w:rsid w:val="00F01911"/>
    <w:rsid w:val="00F01C8E"/>
    <w:rsid w:val="00F0262C"/>
    <w:rsid w:val="00F02CBC"/>
    <w:rsid w:val="00F02F20"/>
    <w:rsid w:val="00F0464F"/>
    <w:rsid w:val="00F04D2C"/>
    <w:rsid w:val="00F05A1C"/>
    <w:rsid w:val="00F05BE3"/>
    <w:rsid w:val="00F06457"/>
    <w:rsid w:val="00F067A8"/>
    <w:rsid w:val="00F068AF"/>
    <w:rsid w:val="00F06A97"/>
    <w:rsid w:val="00F07497"/>
    <w:rsid w:val="00F0757C"/>
    <w:rsid w:val="00F0758C"/>
    <w:rsid w:val="00F0761F"/>
    <w:rsid w:val="00F077E5"/>
    <w:rsid w:val="00F07C58"/>
    <w:rsid w:val="00F07E7A"/>
    <w:rsid w:val="00F105E3"/>
    <w:rsid w:val="00F1061D"/>
    <w:rsid w:val="00F1097F"/>
    <w:rsid w:val="00F10999"/>
    <w:rsid w:val="00F10D96"/>
    <w:rsid w:val="00F10F1F"/>
    <w:rsid w:val="00F10FAF"/>
    <w:rsid w:val="00F116E1"/>
    <w:rsid w:val="00F117E6"/>
    <w:rsid w:val="00F11B51"/>
    <w:rsid w:val="00F11D0B"/>
    <w:rsid w:val="00F12A65"/>
    <w:rsid w:val="00F12C8B"/>
    <w:rsid w:val="00F12D4A"/>
    <w:rsid w:val="00F12D8C"/>
    <w:rsid w:val="00F13190"/>
    <w:rsid w:val="00F13204"/>
    <w:rsid w:val="00F13AEF"/>
    <w:rsid w:val="00F13B37"/>
    <w:rsid w:val="00F13F8D"/>
    <w:rsid w:val="00F140D6"/>
    <w:rsid w:val="00F14A2F"/>
    <w:rsid w:val="00F1566C"/>
    <w:rsid w:val="00F1570A"/>
    <w:rsid w:val="00F15BCE"/>
    <w:rsid w:val="00F16759"/>
    <w:rsid w:val="00F16A42"/>
    <w:rsid w:val="00F1722B"/>
    <w:rsid w:val="00F17463"/>
    <w:rsid w:val="00F177FA"/>
    <w:rsid w:val="00F17A4E"/>
    <w:rsid w:val="00F17B11"/>
    <w:rsid w:val="00F17D02"/>
    <w:rsid w:val="00F17DCC"/>
    <w:rsid w:val="00F17EAD"/>
    <w:rsid w:val="00F17EAE"/>
    <w:rsid w:val="00F20306"/>
    <w:rsid w:val="00F207A1"/>
    <w:rsid w:val="00F208DD"/>
    <w:rsid w:val="00F20921"/>
    <w:rsid w:val="00F20CED"/>
    <w:rsid w:val="00F21F00"/>
    <w:rsid w:val="00F222C3"/>
    <w:rsid w:val="00F2339F"/>
    <w:rsid w:val="00F23765"/>
    <w:rsid w:val="00F23937"/>
    <w:rsid w:val="00F2456E"/>
    <w:rsid w:val="00F24AF4"/>
    <w:rsid w:val="00F25768"/>
    <w:rsid w:val="00F2585B"/>
    <w:rsid w:val="00F259A5"/>
    <w:rsid w:val="00F25ED5"/>
    <w:rsid w:val="00F2629C"/>
    <w:rsid w:val="00F2630A"/>
    <w:rsid w:val="00F267B4"/>
    <w:rsid w:val="00F26B0B"/>
    <w:rsid w:val="00F26E4E"/>
    <w:rsid w:val="00F27166"/>
    <w:rsid w:val="00F27818"/>
    <w:rsid w:val="00F279FD"/>
    <w:rsid w:val="00F27F55"/>
    <w:rsid w:val="00F3018B"/>
    <w:rsid w:val="00F306D3"/>
    <w:rsid w:val="00F30D1F"/>
    <w:rsid w:val="00F317AF"/>
    <w:rsid w:val="00F31D45"/>
    <w:rsid w:val="00F32258"/>
    <w:rsid w:val="00F323A5"/>
    <w:rsid w:val="00F329B0"/>
    <w:rsid w:val="00F32A84"/>
    <w:rsid w:val="00F32C79"/>
    <w:rsid w:val="00F3304C"/>
    <w:rsid w:val="00F33534"/>
    <w:rsid w:val="00F3371E"/>
    <w:rsid w:val="00F33C1B"/>
    <w:rsid w:val="00F33D86"/>
    <w:rsid w:val="00F33E10"/>
    <w:rsid w:val="00F33E51"/>
    <w:rsid w:val="00F341DA"/>
    <w:rsid w:val="00F34C7A"/>
    <w:rsid w:val="00F34DFB"/>
    <w:rsid w:val="00F34EFE"/>
    <w:rsid w:val="00F353E1"/>
    <w:rsid w:val="00F358ED"/>
    <w:rsid w:val="00F35A55"/>
    <w:rsid w:val="00F35B9B"/>
    <w:rsid w:val="00F36485"/>
    <w:rsid w:val="00F368A2"/>
    <w:rsid w:val="00F36D6D"/>
    <w:rsid w:val="00F40087"/>
    <w:rsid w:val="00F40125"/>
    <w:rsid w:val="00F40281"/>
    <w:rsid w:val="00F40329"/>
    <w:rsid w:val="00F40333"/>
    <w:rsid w:val="00F40754"/>
    <w:rsid w:val="00F4105C"/>
    <w:rsid w:val="00F41079"/>
    <w:rsid w:val="00F41098"/>
    <w:rsid w:val="00F41461"/>
    <w:rsid w:val="00F414A4"/>
    <w:rsid w:val="00F4153E"/>
    <w:rsid w:val="00F41911"/>
    <w:rsid w:val="00F41A25"/>
    <w:rsid w:val="00F41BE1"/>
    <w:rsid w:val="00F41F9A"/>
    <w:rsid w:val="00F42039"/>
    <w:rsid w:val="00F420B6"/>
    <w:rsid w:val="00F420F1"/>
    <w:rsid w:val="00F425C9"/>
    <w:rsid w:val="00F42649"/>
    <w:rsid w:val="00F4278D"/>
    <w:rsid w:val="00F42BAF"/>
    <w:rsid w:val="00F4304C"/>
    <w:rsid w:val="00F4339D"/>
    <w:rsid w:val="00F43B60"/>
    <w:rsid w:val="00F43CA2"/>
    <w:rsid w:val="00F4442D"/>
    <w:rsid w:val="00F4442E"/>
    <w:rsid w:val="00F448AD"/>
    <w:rsid w:val="00F4493B"/>
    <w:rsid w:val="00F44DEA"/>
    <w:rsid w:val="00F44EA0"/>
    <w:rsid w:val="00F458E1"/>
    <w:rsid w:val="00F45C98"/>
    <w:rsid w:val="00F45D5F"/>
    <w:rsid w:val="00F45FB4"/>
    <w:rsid w:val="00F4609C"/>
    <w:rsid w:val="00F466CA"/>
    <w:rsid w:val="00F467C8"/>
    <w:rsid w:val="00F467CC"/>
    <w:rsid w:val="00F471A0"/>
    <w:rsid w:val="00F4772B"/>
    <w:rsid w:val="00F47993"/>
    <w:rsid w:val="00F47D32"/>
    <w:rsid w:val="00F50A78"/>
    <w:rsid w:val="00F50A88"/>
    <w:rsid w:val="00F50CB9"/>
    <w:rsid w:val="00F50E59"/>
    <w:rsid w:val="00F51078"/>
    <w:rsid w:val="00F511BD"/>
    <w:rsid w:val="00F51770"/>
    <w:rsid w:val="00F519D6"/>
    <w:rsid w:val="00F51A97"/>
    <w:rsid w:val="00F526C6"/>
    <w:rsid w:val="00F52A55"/>
    <w:rsid w:val="00F53A97"/>
    <w:rsid w:val="00F53BAB"/>
    <w:rsid w:val="00F53C57"/>
    <w:rsid w:val="00F53E34"/>
    <w:rsid w:val="00F54835"/>
    <w:rsid w:val="00F548D4"/>
    <w:rsid w:val="00F549CA"/>
    <w:rsid w:val="00F5537C"/>
    <w:rsid w:val="00F55953"/>
    <w:rsid w:val="00F56274"/>
    <w:rsid w:val="00F563EF"/>
    <w:rsid w:val="00F56C5D"/>
    <w:rsid w:val="00F56D7C"/>
    <w:rsid w:val="00F5761C"/>
    <w:rsid w:val="00F60058"/>
    <w:rsid w:val="00F60806"/>
    <w:rsid w:val="00F609E1"/>
    <w:rsid w:val="00F612AB"/>
    <w:rsid w:val="00F6130B"/>
    <w:rsid w:val="00F61767"/>
    <w:rsid w:val="00F6244F"/>
    <w:rsid w:val="00F626A2"/>
    <w:rsid w:val="00F62C0F"/>
    <w:rsid w:val="00F62C2B"/>
    <w:rsid w:val="00F6304F"/>
    <w:rsid w:val="00F63740"/>
    <w:rsid w:val="00F6375D"/>
    <w:rsid w:val="00F639AC"/>
    <w:rsid w:val="00F63A27"/>
    <w:rsid w:val="00F63B71"/>
    <w:rsid w:val="00F6425F"/>
    <w:rsid w:val="00F645BE"/>
    <w:rsid w:val="00F65372"/>
    <w:rsid w:val="00F65397"/>
    <w:rsid w:val="00F658D0"/>
    <w:rsid w:val="00F65C8D"/>
    <w:rsid w:val="00F664BB"/>
    <w:rsid w:val="00F66831"/>
    <w:rsid w:val="00F67217"/>
    <w:rsid w:val="00F673F1"/>
    <w:rsid w:val="00F67532"/>
    <w:rsid w:val="00F70124"/>
    <w:rsid w:val="00F70617"/>
    <w:rsid w:val="00F70755"/>
    <w:rsid w:val="00F70D9B"/>
    <w:rsid w:val="00F71A75"/>
    <w:rsid w:val="00F71B7E"/>
    <w:rsid w:val="00F71BD1"/>
    <w:rsid w:val="00F7220D"/>
    <w:rsid w:val="00F722EC"/>
    <w:rsid w:val="00F72755"/>
    <w:rsid w:val="00F72899"/>
    <w:rsid w:val="00F72F7D"/>
    <w:rsid w:val="00F72FB7"/>
    <w:rsid w:val="00F7326C"/>
    <w:rsid w:val="00F734B9"/>
    <w:rsid w:val="00F73884"/>
    <w:rsid w:val="00F73BD5"/>
    <w:rsid w:val="00F73F45"/>
    <w:rsid w:val="00F74B70"/>
    <w:rsid w:val="00F75278"/>
    <w:rsid w:val="00F756F8"/>
    <w:rsid w:val="00F75727"/>
    <w:rsid w:val="00F75B0E"/>
    <w:rsid w:val="00F75D49"/>
    <w:rsid w:val="00F75FC0"/>
    <w:rsid w:val="00F7686B"/>
    <w:rsid w:val="00F76966"/>
    <w:rsid w:val="00F76C4E"/>
    <w:rsid w:val="00F76EEC"/>
    <w:rsid w:val="00F770F3"/>
    <w:rsid w:val="00F773D8"/>
    <w:rsid w:val="00F77450"/>
    <w:rsid w:val="00F775EE"/>
    <w:rsid w:val="00F775F0"/>
    <w:rsid w:val="00F77BFE"/>
    <w:rsid w:val="00F77D46"/>
    <w:rsid w:val="00F77F6E"/>
    <w:rsid w:val="00F814F3"/>
    <w:rsid w:val="00F818AF"/>
    <w:rsid w:val="00F83170"/>
    <w:rsid w:val="00F8363A"/>
    <w:rsid w:val="00F83F40"/>
    <w:rsid w:val="00F84117"/>
    <w:rsid w:val="00F847B6"/>
    <w:rsid w:val="00F848D0"/>
    <w:rsid w:val="00F84A0C"/>
    <w:rsid w:val="00F85323"/>
    <w:rsid w:val="00F85814"/>
    <w:rsid w:val="00F85A14"/>
    <w:rsid w:val="00F85D05"/>
    <w:rsid w:val="00F85EE6"/>
    <w:rsid w:val="00F86D0B"/>
    <w:rsid w:val="00F86E6B"/>
    <w:rsid w:val="00F874D3"/>
    <w:rsid w:val="00F87603"/>
    <w:rsid w:val="00F876F8"/>
    <w:rsid w:val="00F87E6F"/>
    <w:rsid w:val="00F904E1"/>
    <w:rsid w:val="00F90E03"/>
    <w:rsid w:val="00F9140E"/>
    <w:rsid w:val="00F9246F"/>
    <w:rsid w:val="00F9249D"/>
    <w:rsid w:val="00F926A9"/>
    <w:rsid w:val="00F932CB"/>
    <w:rsid w:val="00F9349F"/>
    <w:rsid w:val="00F93AA3"/>
    <w:rsid w:val="00F9429A"/>
    <w:rsid w:val="00F94478"/>
    <w:rsid w:val="00F9454C"/>
    <w:rsid w:val="00F94641"/>
    <w:rsid w:val="00F94B13"/>
    <w:rsid w:val="00F9538B"/>
    <w:rsid w:val="00F95734"/>
    <w:rsid w:val="00F95C2B"/>
    <w:rsid w:val="00F95D59"/>
    <w:rsid w:val="00F95F5C"/>
    <w:rsid w:val="00F966ED"/>
    <w:rsid w:val="00F968E2"/>
    <w:rsid w:val="00F97C8F"/>
    <w:rsid w:val="00F97D6F"/>
    <w:rsid w:val="00FA035E"/>
    <w:rsid w:val="00FA0551"/>
    <w:rsid w:val="00FA0796"/>
    <w:rsid w:val="00FA090B"/>
    <w:rsid w:val="00FA13BC"/>
    <w:rsid w:val="00FA1C0D"/>
    <w:rsid w:val="00FA1F73"/>
    <w:rsid w:val="00FA24E0"/>
    <w:rsid w:val="00FA2929"/>
    <w:rsid w:val="00FA2C93"/>
    <w:rsid w:val="00FA3287"/>
    <w:rsid w:val="00FA3A83"/>
    <w:rsid w:val="00FA3ABD"/>
    <w:rsid w:val="00FA3C23"/>
    <w:rsid w:val="00FA441B"/>
    <w:rsid w:val="00FA522D"/>
    <w:rsid w:val="00FA5847"/>
    <w:rsid w:val="00FA5CDB"/>
    <w:rsid w:val="00FA5DFB"/>
    <w:rsid w:val="00FA6468"/>
    <w:rsid w:val="00FA69F7"/>
    <w:rsid w:val="00FA6BE1"/>
    <w:rsid w:val="00FA6E5A"/>
    <w:rsid w:val="00FA7332"/>
    <w:rsid w:val="00FA7659"/>
    <w:rsid w:val="00FA76FE"/>
    <w:rsid w:val="00FA7DB6"/>
    <w:rsid w:val="00FA7E11"/>
    <w:rsid w:val="00FB02B7"/>
    <w:rsid w:val="00FB14E5"/>
    <w:rsid w:val="00FB15C7"/>
    <w:rsid w:val="00FB16AD"/>
    <w:rsid w:val="00FB17C5"/>
    <w:rsid w:val="00FB19FF"/>
    <w:rsid w:val="00FB1B3A"/>
    <w:rsid w:val="00FB1B85"/>
    <w:rsid w:val="00FB228E"/>
    <w:rsid w:val="00FB23A7"/>
    <w:rsid w:val="00FB3219"/>
    <w:rsid w:val="00FB32D8"/>
    <w:rsid w:val="00FB3515"/>
    <w:rsid w:val="00FB3C9E"/>
    <w:rsid w:val="00FB426E"/>
    <w:rsid w:val="00FB4939"/>
    <w:rsid w:val="00FB5113"/>
    <w:rsid w:val="00FB52EF"/>
    <w:rsid w:val="00FB539B"/>
    <w:rsid w:val="00FB55EA"/>
    <w:rsid w:val="00FB5F33"/>
    <w:rsid w:val="00FB6800"/>
    <w:rsid w:val="00FB6C09"/>
    <w:rsid w:val="00FB71BD"/>
    <w:rsid w:val="00FB74EC"/>
    <w:rsid w:val="00FB76BE"/>
    <w:rsid w:val="00FB76F8"/>
    <w:rsid w:val="00FB7BD4"/>
    <w:rsid w:val="00FC0054"/>
    <w:rsid w:val="00FC0A7F"/>
    <w:rsid w:val="00FC0B5B"/>
    <w:rsid w:val="00FC0B97"/>
    <w:rsid w:val="00FC1114"/>
    <w:rsid w:val="00FC12F4"/>
    <w:rsid w:val="00FC189C"/>
    <w:rsid w:val="00FC18B5"/>
    <w:rsid w:val="00FC248D"/>
    <w:rsid w:val="00FC2968"/>
    <w:rsid w:val="00FC2EFE"/>
    <w:rsid w:val="00FC2F98"/>
    <w:rsid w:val="00FC324F"/>
    <w:rsid w:val="00FC36E1"/>
    <w:rsid w:val="00FC3987"/>
    <w:rsid w:val="00FC4CAF"/>
    <w:rsid w:val="00FC4EB5"/>
    <w:rsid w:val="00FC551F"/>
    <w:rsid w:val="00FC5C03"/>
    <w:rsid w:val="00FC5CDB"/>
    <w:rsid w:val="00FC5E9C"/>
    <w:rsid w:val="00FC6327"/>
    <w:rsid w:val="00FC6480"/>
    <w:rsid w:val="00FC6530"/>
    <w:rsid w:val="00FC667B"/>
    <w:rsid w:val="00FC68F5"/>
    <w:rsid w:val="00FC7562"/>
    <w:rsid w:val="00FC7F61"/>
    <w:rsid w:val="00FD04AE"/>
    <w:rsid w:val="00FD087B"/>
    <w:rsid w:val="00FD0BDD"/>
    <w:rsid w:val="00FD0DD4"/>
    <w:rsid w:val="00FD1161"/>
    <w:rsid w:val="00FD1236"/>
    <w:rsid w:val="00FD1B55"/>
    <w:rsid w:val="00FD20B4"/>
    <w:rsid w:val="00FD21B0"/>
    <w:rsid w:val="00FD28B7"/>
    <w:rsid w:val="00FD3524"/>
    <w:rsid w:val="00FD3607"/>
    <w:rsid w:val="00FD37D4"/>
    <w:rsid w:val="00FD382A"/>
    <w:rsid w:val="00FD399D"/>
    <w:rsid w:val="00FD43AB"/>
    <w:rsid w:val="00FD4AF8"/>
    <w:rsid w:val="00FD4F83"/>
    <w:rsid w:val="00FD4FB5"/>
    <w:rsid w:val="00FD53E6"/>
    <w:rsid w:val="00FD5528"/>
    <w:rsid w:val="00FD68FA"/>
    <w:rsid w:val="00FD6A7B"/>
    <w:rsid w:val="00FD6BA2"/>
    <w:rsid w:val="00FD703D"/>
    <w:rsid w:val="00FD7640"/>
    <w:rsid w:val="00FD79E7"/>
    <w:rsid w:val="00FD7A7E"/>
    <w:rsid w:val="00FD7B83"/>
    <w:rsid w:val="00FD7C03"/>
    <w:rsid w:val="00FE001C"/>
    <w:rsid w:val="00FE07B4"/>
    <w:rsid w:val="00FE0B88"/>
    <w:rsid w:val="00FE0BEC"/>
    <w:rsid w:val="00FE11E6"/>
    <w:rsid w:val="00FE2023"/>
    <w:rsid w:val="00FE2389"/>
    <w:rsid w:val="00FE2679"/>
    <w:rsid w:val="00FE28B2"/>
    <w:rsid w:val="00FE28C2"/>
    <w:rsid w:val="00FE2DCB"/>
    <w:rsid w:val="00FE2E84"/>
    <w:rsid w:val="00FE314B"/>
    <w:rsid w:val="00FE31BE"/>
    <w:rsid w:val="00FE3BE3"/>
    <w:rsid w:val="00FE3D0A"/>
    <w:rsid w:val="00FE434C"/>
    <w:rsid w:val="00FE4593"/>
    <w:rsid w:val="00FE491D"/>
    <w:rsid w:val="00FE496F"/>
    <w:rsid w:val="00FE4AC1"/>
    <w:rsid w:val="00FE4D2C"/>
    <w:rsid w:val="00FE4D42"/>
    <w:rsid w:val="00FE4DB0"/>
    <w:rsid w:val="00FE4F96"/>
    <w:rsid w:val="00FE52D4"/>
    <w:rsid w:val="00FE53B5"/>
    <w:rsid w:val="00FE55B2"/>
    <w:rsid w:val="00FE5874"/>
    <w:rsid w:val="00FE5E40"/>
    <w:rsid w:val="00FE60A6"/>
    <w:rsid w:val="00FE629C"/>
    <w:rsid w:val="00FE63BF"/>
    <w:rsid w:val="00FE679B"/>
    <w:rsid w:val="00FE6E50"/>
    <w:rsid w:val="00FE6EDD"/>
    <w:rsid w:val="00FE7110"/>
    <w:rsid w:val="00FE72E6"/>
    <w:rsid w:val="00FE73C9"/>
    <w:rsid w:val="00FE73F0"/>
    <w:rsid w:val="00FE7419"/>
    <w:rsid w:val="00FE75E1"/>
    <w:rsid w:val="00FE7817"/>
    <w:rsid w:val="00FE7B61"/>
    <w:rsid w:val="00FE7EFF"/>
    <w:rsid w:val="00FF0427"/>
    <w:rsid w:val="00FF05A4"/>
    <w:rsid w:val="00FF0813"/>
    <w:rsid w:val="00FF1509"/>
    <w:rsid w:val="00FF1865"/>
    <w:rsid w:val="00FF1A94"/>
    <w:rsid w:val="00FF1CD8"/>
    <w:rsid w:val="00FF1F2B"/>
    <w:rsid w:val="00FF20AB"/>
    <w:rsid w:val="00FF21E9"/>
    <w:rsid w:val="00FF2AD7"/>
    <w:rsid w:val="00FF2C20"/>
    <w:rsid w:val="00FF2E47"/>
    <w:rsid w:val="00FF2FDF"/>
    <w:rsid w:val="00FF35A4"/>
    <w:rsid w:val="00FF3E56"/>
    <w:rsid w:val="00FF42ED"/>
    <w:rsid w:val="00FF4362"/>
    <w:rsid w:val="00FF4B5F"/>
    <w:rsid w:val="00FF5324"/>
    <w:rsid w:val="00FF5373"/>
    <w:rsid w:val="00FF54F6"/>
    <w:rsid w:val="00FF56F8"/>
    <w:rsid w:val="00FF583A"/>
    <w:rsid w:val="00FF5B34"/>
    <w:rsid w:val="00FF5BBC"/>
    <w:rsid w:val="00FF5E78"/>
    <w:rsid w:val="00FF6180"/>
    <w:rsid w:val="00FF627A"/>
    <w:rsid w:val="00FF6BB9"/>
    <w:rsid w:val="00FF6D1C"/>
    <w:rsid w:val="00FF785F"/>
    <w:rsid w:val="00FF7A72"/>
    <w:rsid w:val="00FF7EAF"/>
  </w:rsids>
  <m:mathPr>
    <m:mathFont m:val="Arial Unicode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3FA"/>
    <w:pPr>
      <w:spacing w:after="0" w:line="228" w:lineRule="auto"/>
      <w:jc w:val="both"/>
    </w:pPr>
    <w:rPr>
      <w:rFonts w:ascii="Times New Roman" w:hAnsi="Times New Roman"/>
    </w:rPr>
  </w:style>
  <w:style w:type="paragraph" w:styleId="Heading1">
    <w:name w:val="heading 1"/>
    <w:basedOn w:val="Normal"/>
    <w:next w:val="Normal"/>
    <w:link w:val="Heading1Char"/>
    <w:qFormat/>
    <w:rsid w:val="006660BD"/>
    <w:pPr>
      <w:keepNext/>
      <w:spacing w:before="40"/>
      <w:outlineLvl w:val="0"/>
    </w:pPr>
    <w:rPr>
      <w:rFonts w:eastAsia="Times New Roman" w:cs="Arial"/>
      <w:b/>
      <w:bCs/>
      <w:smallCaps/>
      <w:kern w:val="32"/>
      <w:sz w:val="24"/>
      <w:szCs w:val="32"/>
      <w:u w:val="single"/>
    </w:rPr>
  </w:style>
  <w:style w:type="paragraph" w:styleId="Heading2">
    <w:name w:val="heading 2"/>
    <w:basedOn w:val="Normal"/>
    <w:next w:val="Normal"/>
    <w:link w:val="Heading2Char"/>
    <w:qFormat/>
    <w:rsid w:val="009D43FA"/>
    <w:pPr>
      <w:keepNext/>
      <w:keepLines/>
      <w:spacing w:before="40" w:line="240" w:lineRule="auto"/>
      <w:outlineLvl w:val="1"/>
    </w:pPr>
    <w:rPr>
      <w:rFonts w:eastAsiaTheme="majorEastAsia" w:cstheme="majorBidi"/>
      <w:b/>
      <w:bCs/>
      <w:sz w:val="24"/>
      <w:szCs w:val="26"/>
    </w:rPr>
  </w:style>
  <w:style w:type="paragraph" w:styleId="Heading3">
    <w:name w:val="heading 3"/>
    <w:basedOn w:val="Normal"/>
    <w:next w:val="Normal"/>
    <w:link w:val="Heading3Char"/>
    <w:unhideWhenUsed/>
    <w:qFormat/>
    <w:rsid w:val="00A221E2"/>
    <w:pPr>
      <w:keepNext/>
      <w:keepLines/>
      <w:spacing w:before="60" w:line="240" w:lineRule="auto"/>
      <w:outlineLvl w:val="2"/>
    </w:pPr>
    <w:rPr>
      <w:rFonts w:eastAsiaTheme="majorEastAsia" w:cstheme="majorBidi"/>
      <w:b/>
      <w:bCs/>
      <w:szCs w:val="24"/>
    </w:rPr>
  </w:style>
  <w:style w:type="paragraph" w:styleId="Heading4">
    <w:name w:val="heading 4"/>
    <w:basedOn w:val="Normal"/>
    <w:next w:val="Normal"/>
    <w:link w:val="Heading4Char"/>
    <w:qFormat/>
    <w:rsid w:val="00DF6BDE"/>
    <w:pPr>
      <w:keepNext/>
      <w:spacing w:before="120"/>
      <w:jc w:val="left"/>
      <w:outlineLvl w:val="3"/>
    </w:pPr>
    <w:rPr>
      <w:rFonts w:eastAsia="Times New Roman" w:cs="Times New Roman"/>
      <w:b/>
      <w:szCs w:val="20"/>
      <w:lang w:val="en-GB"/>
    </w:rPr>
  </w:style>
  <w:style w:type="paragraph" w:styleId="Heading5">
    <w:name w:val="heading 5"/>
    <w:basedOn w:val="Normal"/>
    <w:next w:val="Normal"/>
    <w:link w:val="Heading5Char"/>
    <w:qFormat/>
    <w:rsid w:val="008B6C2D"/>
    <w:pPr>
      <w:keepNext/>
      <w:spacing w:before="80"/>
      <w:outlineLvl w:val="4"/>
    </w:pPr>
    <w:rPr>
      <w:rFonts w:eastAsia="Times New Roman" w:cs="Arial"/>
      <w:b/>
      <w:i/>
    </w:rPr>
  </w:style>
  <w:style w:type="paragraph" w:styleId="Heading6">
    <w:name w:val="heading 6"/>
    <w:basedOn w:val="Normal"/>
    <w:next w:val="Normal"/>
    <w:link w:val="Heading6Char"/>
    <w:qFormat/>
    <w:rsid w:val="00DF6BDE"/>
    <w:pPr>
      <w:spacing w:before="240" w:after="60"/>
      <w:jc w:val="left"/>
      <w:outlineLvl w:val="5"/>
    </w:pPr>
    <w:rPr>
      <w:rFonts w:eastAsia="Times New Roman" w:cs="Times New Roman"/>
      <w:i/>
      <w:szCs w:val="20"/>
      <w:lang w:val="en-GB"/>
    </w:rPr>
  </w:style>
  <w:style w:type="paragraph" w:styleId="Heading7">
    <w:name w:val="heading 7"/>
    <w:basedOn w:val="Normal"/>
    <w:next w:val="Normal"/>
    <w:link w:val="Heading7Char"/>
    <w:rsid w:val="00271BEE"/>
    <w:pPr>
      <w:spacing w:before="240" w:after="60"/>
      <w:ind w:left="1008" w:hanging="288"/>
      <w:outlineLvl w:val="6"/>
    </w:pPr>
    <w:rPr>
      <w:rFonts w:ascii="Cambria" w:eastAsia="Times New Roman" w:hAnsi="Cambria" w:cs="Times New Roman"/>
      <w:szCs w:val="24"/>
    </w:rPr>
  </w:style>
  <w:style w:type="paragraph" w:styleId="Heading8">
    <w:name w:val="heading 8"/>
    <w:basedOn w:val="Normal"/>
    <w:next w:val="Normal"/>
    <w:link w:val="Heading8Char"/>
    <w:rsid w:val="00271BEE"/>
    <w:pPr>
      <w:spacing w:before="240" w:after="60"/>
      <w:ind w:left="1152" w:hanging="432"/>
      <w:outlineLvl w:val="7"/>
    </w:pPr>
    <w:rPr>
      <w:rFonts w:ascii="Cambria" w:eastAsia="Times New Roman" w:hAnsi="Cambria" w:cs="Times New Roman"/>
      <w:i/>
      <w:iCs/>
      <w:szCs w:val="24"/>
    </w:rPr>
  </w:style>
  <w:style w:type="paragraph" w:styleId="Heading9">
    <w:name w:val="heading 9"/>
    <w:basedOn w:val="Normal"/>
    <w:next w:val="Normal"/>
    <w:link w:val="Heading9Char"/>
    <w:rsid w:val="00271BEE"/>
    <w:pPr>
      <w:spacing w:before="240" w:after="60"/>
      <w:ind w:left="1296" w:hanging="144"/>
      <w:outlineLvl w:val="8"/>
    </w:pPr>
    <w:rPr>
      <w:rFonts w:ascii="Calibri" w:eastAsia="Times New Roman" w:hAnsi="Calibri"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660BD"/>
    <w:rPr>
      <w:rFonts w:ascii="Arial" w:eastAsia="Times New Roman" w:hAnsi="Arial" w:cs="Arial"/>
      <w:b/>
      <w:bCs/>
      <w:smallCaps/>
      <w:kern w:val="32"/>
      <w:sz w:val="24"/>
      <w:szCs w:val="32"/>
      <w:u w:val="single"/>
    </w:rPr>
  </w:style>
  <w:style w:type="character" w:customStyle="1" w:styleId="Heading2Char">
    <w:name w:val="Heading 2 Char"/>
    <w:basedOn w:val="DefaultParagraphFont"/>
    <w:link w:val="Heading2"/>
    <w:rsid w:val="009D43FA"/>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rsid w:val="00A221E2"/>
    <w:rPr>
      <w:rFonts w:ascii="Times New Roman" w:eastAsiaTheme="majorEastAsia" w:hAnsi="Times New Roman" w:cstheme="majorBidi"/>
      <w:b/>
      <w:bCs/>
      <w:szCs w:val="24"/>
    </w:rPr>
  </w:style>
  <w:style w:type="character" w:customStyle="1" w:styleId="Heading4Char">
    <w:name w:val="Heading 4 Char"/>
    <w:basedOn w:val="DefaultParagraphFont"/>
    <w:link w:val="Heading4"/>
    <w:rsid w:val="00DF6BDE"/>
    <w:rPr>
      <w:rFonts w:ascii="Times New Roman" w:eastAsia="Times New Roman" w:hAnsi="Times New Roman" w:cs="Times New Roman"/>
      <w:b/>
      <w:szCs w:val="20"/>
      <w:lang w:val="en-GB"/>
    </w:rPr>
  </w:style>
  <w:style w:type="character" w:customStyle="1" w:styleId="Heading5Char">
    <w:name w:val="Heading 5 Char"/>
    <w:basedOn w:val="DefaultParagraphFont"/>
    <w:link w:val="Heading5"/>
    <w:rsid w:val="008B6C2D"/>
    <w:rPr>
      <w:rFonts w:ascii="Times New Roman" w:eastAsia="Times New Roman" w:hAnsi="Times New Roman" w:cs="Arial"/>
      <w:b/>
      <w:i/>
    </w:rPr>
  </w:style>
  <w:style w:type="character" w:customStyle="1" w:styleId="Heading6Char">
    <w:name w:val="Heading 6 Char"/>
    <w:basedOn w:val="DefaultParagraphFont"/>
    <w:link w:val="Heading6"/>
    <w:rsid w:val="00DF6BDE"/>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271BEE"/>
    <w:rPr>
      <w:rFonts w:ascii="Cambria" w:eastAsia="Times New Roman" w:hAnsi="Cambria" w:cs="Times New Roman"/>
      <w:sz w:val="24"/>
      <w:szCs w:val="24"/>
    </w:rPr>
  </w:style>
  <w:style w:type="character" w:customStyle="1" w:styleId="Heading8Char">
    <w:name w:val="Heading 8 Char"/>
    <w:basedOn w:val="DefaultParagraphFont"/>
    <w:link w:val="Heading8"/>
    <w:rsid w:val="00271BEE"/>
    <w:rPr>
      <w:rFonts w:ascii="Cambria" w:eastAsia="Times New Roman" w:hAnsi="Cambria" w:cs="Times New Roman"/>
      <w:i/>
      <w:iCs/>
      <w:sz w:val="24"/>
      <w:szCs w:val="24"/>
    </w:rPr>
  </w:style>
  <w:style w:type="character" w:customStyle="1" w:styleId="Heading9Char">
    <w:name w:val="Heading 9 Char"/>
    <w:basedOn w:val="DefaultParagraphFont"/>
    <w:link w:val="Heading9"/>
    <w:rsid w:val="00271BEE"/>
    <w:rPr>
      <w:rFonts w:ascii="Calibri" w:eastAsia="Times New Roman" w:hAnsi="Calibri" w:cs="Times New Roman"/>
    </w:rPr>
  </w:style>
  <w:style w:type="paragraph" w:styleId="DocumentMap">
    <w:name w:val="Document Map"/>
    <w:basedOn w:val="Normal"/>
    <w:link w:val="DocumentMapChar"/>
    <w:uiPriority w:val="99"/>
    <w:unhideWhenUsed/>
    <w:rsid w:val="00C020E8"/>
    <w:rPr>
      <w:rFonts w:ascii="Lucida Grande" w:hAnsi="Lucida Grande"/>
      <w:szCs w:val="24"/>
    </w:rPr>
  </w:style>
  <w:style w:type="character" w:customStyle="1" w:styleId="DocumentMapChar">
    <w:name w:val="Document Map Char"/>
    <w:basedOn w:val="DefaultParagraphFont"/>
    <w:link w:val="DocumentMap"/>
    <w:uiPriority w:val="99"/>
    <w:rsid w:val="00C020E8"/>
    <w:rPr>
      <w:rFonts w:ascii="Lucida Grande" w:hAnsi="Lucida Grande"/>
      <w:sz w:val="24"/>
      <w:szCs w:val="24"/>
    </w:rPr>
  </w:style>
  <w:style w:type="paragraph" w:styleId="Title">
    <w:name w:val="Title"/>
    <w:aliases w:val="title"/>
    <w:basedOn w:val="Normal"/>
    <w:link w:val="TitleChar"/>
    <w:uiPriority w:val="10"/>
    <w:qFormat/>
    <w:rsid w:val="009C36BE"/>
    <w:pPr>
      <w:spacing w:before="100" w:beforeAutospacing="1" w:after="100" w:afterAutospacing="1"/>
    </w:pPr>
    <w:rPr>
      <w:rFonts w:eastAsia="Times New Roman" w:cs="Arial"/>
      <w:b/>
      <w:bCs/>
      <w:color w:val="993366"/>
      <w:sz w:val="38"/>
      <w:szCs w:val="38"/>
    </w:rPr>
  </w:style>
  <w:style w:type="character" w:customStyle="1" w:styleId="TitleChar">
    <w:name w:val="Title Char"/>
    <w:aliases w:val="title Char"/>
    <w:basedOn w:val="DefaultParagraphFont"/>
    <w:link w:val="Title"/>
    <w:uiPriority w:val="10"/>
    <w:rsid w:val="009C36BE"/>
    <w:rPr>
      <w:rFonts w:ascii="Arial" w:eastAsia="Times New Roman" w:hAnsi="Arial" w:cs="Arial"/>
      <w:b/>
      <w:bCs/>
      <w:color w:val="993366"/>
      <w:sz w:val="38"/>
      <w:szCs w:val="38"/>
    </w:rPr>
  </w:style>
  <w:style w:type="character" w:styleId="Hyperlink">
    <w:name w:val="Hyperlink"/>
    <w:basedOn w:val="DefaultParagraphFont"/>
    <w:uiPriority w:val="99"/>
    <w:unhideWhenUsed/>
    <w:rsid w:val="0019072D"/>
    <w:rPr>
      <w:color w:val="0000FF" w:themeColor="hyperlink"/>
      <w:u w:val="single"/>
    </w:rPr>
  </w:style>
  <w:style w:type="paragraph" w:styleId="NormalWeb">
    <w:name w:val="Normal (Web)"/>
    <w:basedOn w:val="Normal"/>
    <w:uiPriority w:val="99"/>
    <w:unhideWhenUsed/>
    <w:rsid w:val="0019072D"/>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unhideWhenUsed/>
    <w:rsid w:val="00185510"/>
    <w:rPr>
      <w:rFonts w:ascii="Tahoma" w:hAnsi="Tahoma" w:cs="Tahoma"/>
      <w:sz w:val="16"/>
      <w:szCs w:val="16"/>
    </w:rPr>
  </w:style>
  <w:style w:type="character" w:customStyle="1" w:styleId="BalloonTextChar">
    <w:name w:val="Balloon Text Char"/>
    <w:basedOn w:val="DefaultParagraphFont"/>
    <w:link w:val="BalloonText"/>
    <w:uiPriority w:val="99"/>
    <w:rsid w:val="00185510"/>
    <w:rPr>
      <w:rFonts w:ascii="Tahoma" w:hAnsi="Tahoma" w:cs="Tahoma"/>
      <w:sz w:val="16"/>
      <w:szCs w:val="16"/>
    </w:rPr>
  </w:style>
  <w:style w:type="paragraph" w:styleId="ListParagraph">
    <w:name w:val="List Paragraph"/>
    <w:basedOn w:val="Normal"/>
    <w:uiPriority w:val="34"/>
    <w:qFormat/>
    <w:rsid w:val="00A76F84"/>
    <w:pPr>
      <w:ind w:left="720"/>
      <w:contextualSpacing/>
    </w:pPr>
  </w:style>
  <w:style w:type="table" w:styleId="TableGrid">
    <w:name w:val="Table Grid"/>
    <w:basedOn w:val="TableNormal"/>
    <w:uiPriority w:val="59"/>
    <w:rsid w:val="00CA56CC"/>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2">
    <w:name w:val="ti2"/>
    <w:basedOn w:val="DefaultParagraphFont"/>
    <w:rsid w:val="00CA56CC"/>
    <w:rPr>
      <w:sz w:val="22"/>
      <w:szCs w:val="22"/>
    </w:rPr>
  </w:style>
  <w:style w:type="paragraph" w:styleId="Footer">
    <w:name w:val="footer"/>
    <w:basedOn w:val="Normal"/>
    <w:link w:val="FooterChar"/>
    <w:uiPriority w:val="99"/>
    <w:rsid w:val="00EC5752"/>
    <w:pPr>
      <w:tabs>
        <w:tab w:val="center" w:pos="4320"/>
        <w:tab w:val="right" w:pos="8640"/>
      </w:tabs>
    </w:pPr>
  </w:style>
  <w:style w:type="character" w:customStyle="1" w:styleId="FooterChar">
    <w:name w:val="Footer Char"/>
    <w:basedOn w:val="DefaultParagraphFont"/>
    <w:link w:val="Footer"/>
    <w:uiPriority w:val="99"/>
    <w:rsid w:val="00EC5752"/>
    <w:rPr>
      <w:rFonts w:ascii="Arial" w:hAnsi="Arial"/>
    </w:rPr>
  </w:style>
  <w:style w:type="character" w:styleId="PageNumber">
    <w:name w:val="page number"/>
    <w:basedOn w:val="DefaultParagraphFont"/>
    <w:rsid w:val="00EC5752"/>
  </w:style>
  <w:style w:type="character" w:styleId="Strong">
    <w:name w:val="Strong"/>
    <w:basedOn w:val="DefaultParagraphFont"/>
    <w:qFormat/>
    <w:rsid w:val="00D326C1"/>
    <w:rPr>
      <w:b/>
      <w:bCs/>
    </w:rPr>
  </w:style>
  <w:style w:type="character" w:customStyle="1" w:styleId="apple-style-span">
    <w:name w:val="apple-style-span"/>
    <w:basedOn w:val="DefaultParagraphFont"/>
    <w:rsid w:val="00FB1B85"/>
  </w:style>
  <w:style w:type="character" w:customStyle="1" w:styleId="il">
    <w:name w:val="il"/>
    <w:basedOn w:val="DefaultParagraphFont"/>
    <w:rsid w:val="00FB1B85"/>
  </w:style>
  <w:style w:type="character" w:customStyle="1" w:styleId="cit-first-elementcit-title">
    <w:name w:val="cit-first-element cit-title"/>
    <w:basedOn w:val="DefaultParagraphFont"/>
    <w:rsid w:val="00FB1B85"/>
  </w:style>
  <w:style w:type="character" w:styleId="HTMLCite">
    <w:name w:val="HTML Cite"/>
    <w:basedOn w:val="DefaultParagraphFont"/>
    <w:uiPriority w:val="99"/>
    <w:rsid w:val="00FB1B85"/>
    <w:rPr>
      <w:i/>
    </w:rPr>
  </w:style>
  <w:style w:type="character" w:customStyle="1" w:styleId="cit-print-date">
    <w:name w:val="cit-print-date"/>
    <w:basedOn w:val="DefaultParagraphFont"/>
    <w:rsid w:val="00FB1B85"/>
  </w:style>
  <w:style w:type="character" w:customStyle="1" w:styleId="cit-sepcit-sep-after-article-print-date">
    <w:name w:val="cit-sep cit-sep-after-article-print-date"/>
    <w:basedOn w:val="DefaultParagraphFont"/>
    <w:rsid w:val="00FB1B85"/>
  </w:style>
  <w:style w:type="character" w:customStyle="1" w:styleId="cit-first-page">
    <w:name w:val="cit-first-page"/>
    <w:basedOn w:val="DefaultParagraphFont"/>
    <w:rsid w:val="00FB1B85"/>
  </w:style>
  <w:style w:type="character" w:customStyle="1" w:styleId="cit-sep">
    <w:name w:val="cit-sep"/>
    <w:basedOn w:val="DefaultParagraphFont"/>
    <w:rsid w:val="00FB1B85"/>
  </w:style>
  <w:style w:type="character" w:customStyle="1" w:styleId="cit-last-page">
    <w:name w:val="cit-last-page"/>
    <w:basedOn w:val="DefaultParagraphFont"/>
    <w:rsid w:val="00FB1B85"/>
  </w:style>
  <w:style w:type="character" w:customStyle="1" w:styleId="cit-sepcit-sep-after-article-pages">
    <w:name w:val="cit-sep cit-sep-after-article-pages"/>
    <w:basedOn w:val="DefaultParagraphFont"/>
    <w:rsid w:val="00FB1B85"/>
  </w:style>
  <w:style w:type="paragraph" w:styleId="Header">
    <w:name w:val="header"/>
    <w:basedOn w:val="Normal"/>
    <w:link w:val="HeaderChar"/>
    <w:rsid w:val="00FB1B85"/>
    <w:pPr>
      <w:tabs>
        <w:tab w:val="center" w:pos="4320"/>
        <w:tab w:val="right" w:pos="8640"/>
      </w:tabs>
    </w:pPr>
    <w:rPr>
      <w:szCs w:val="24"/>
    </w:rPr>
  </w:style>
  <w:style w:type="character" w:customStyle="1" w:styleId="HeaderChar">
    <w:name w:val="Header Char"/>
    <w:basedOn w:val="DefaultParagraphFont"/>
    <w:link w:val="Header"/>
    <w:rsid w:val="00FB1B85"/>
    <w:rPr>
      <w:rFonts w:ascii="Arial" w:hAnsi="Arial"/>
      <w:szCs w:val="24"/>
    </w:rPr>
  </w:style>
  <w:style w:type="paragraph" w:customStyle="1" w:styleId="result-type">
    <w:name w:val="result-type"/>
    <w:basedOn w:val="Normal"/>
    <w:rsid w:val="00FB1B85"/>
    <w:pPr>
      <w:spacing w:beforeLines="1" w:afterLines="1"/>
    </w:pPr>
    <w:rPr>
      <w:sz w:val="20"/>
      <w:szCs w:val="20"/>
    </w:rPr>
  </w:style>
  <w:style w:type="character" w:customStyle="1" w:styleId="highlight">
    <w:name w:val="highlight"/>
    <w:basedOn w:val="DefaultParagraphFont"/>
    <w:rsid w:val="00FB1B85"/>
  </w:style>
  <w:style w:type="character" w:customStyle="1" w:styleId="doi">
    <w:name w:val="doi"/>
    <w:basedOn w:val="DefaultParagraphFont"/>
    <w:rsid w:val="00FB1B85"/>
  </w:style>
  <w:style w:type="character" w:customStyle="1" w:styleId="hidden">
    <w:name w:val="hidden"/>
    <w:basedOn w:val="DefaultParagraphFont"/>
    <w:rsid w:val="00FB1B85"/>
  </w:style>
  <w:style w:type="paragraph" w:customStyle="1" w:styleId="lead">
    <w:name w:val="lead"/>
    <w:basedOn w:val="Normal"/>
    <w:rsid w:val="00FB1B85"/>
    <w:pPr>
      <w:spacing w:beforeLines="1" w:afterLines="1"/>
      <w:jc w:val="left"/>
    </w:pPr>
    <w:rPr>
      <w:sz w:val="20"/>
      <w:szCs w:val="20"/>
    </w:rPr>
  </w:style>
  <w:style w:type="paragraph" w:customStyle="1" w:styleId="norm">
    <w:name w:val="norm"/>
    <w:basedOn w:val="Normal"/>
    <w:rsid w:val="00FB1B85"/>
    <w:pPr>
      <w:spacing w:beforeLines="1" w:afterLines="1"/>
      <w:jc w:val="left"/>
    </w:pPr>
    <w:rPr>
      <w:sz w:val="20"/>
      <w:szCs w:val="20"/>
    </w:rPr>
  </w:style>
  <w:style w:type="character" w:customStyle="1" w:styleId="ref-journal">
    <w:name w:val="ref-journal"/>
    <w:basedOn w:val="DefaultParagraphFont"/>
    <w:rsid w:val="00FB1B85"/>
  </w:style>
  <w:style w:type="character" w:customStyle="1" w:styleId="ref-vol">
    <w:name w:val="ref-vol"/>
    <w:basedOn w:val="DefaultParagraphFont"/>
    <w:rsid w:val="00FB1B85"/>
  </w:style>
  <w:style w:type="character" w:customStyle="1" w:styleId="printvw">
    <w:name w:val="printvw"/>
    <w:basedOn w:val="DefaultParagraphFont"/>
    <w:rsid w:val="00FB1B85"/>
  </w:style>
  <w:style w:type="character" w:customStyle="1" w:styleId="citationjournal">
    <w:name w:val="citation journal"/>
    <w:basedOn w:val="DefaultParagraphFont"/>
    <w:rsid w:val="00FB1B85"/>
  </w:style>
  <w:style w:type="character" w:styleId="CommentReference">
    <w:name w:val="annotation reference"/>
    <w:basedOn w:val="DefaultParagraphFont"/>
    <w:uiPriority w:val="99"/>
    <w:rsid w:val="00FB1B85"/>
    <w:rPr>
      <w:sz w:val="16"/>
      <w:szCs w:val="16"/>
    </w:rPr>
  </w:style>
  <w:style w:type="paragraph" w:styleId="CommentText">
    <w:name w:val="annotation text"/>
    <w:basedOn w:val="Normal"/>
    <w:link w:val="CommentTextChar"/>
    <w:uiPriority w:val="99"/>
    <w:rsid w:val="00FB1B85"/>
    <w:pPr>
      <w:spacing w:before="40"/>
    </w:pPr>
    <w:rPr>
      <w:sz w:val="20"/>
      <w:szCs w:val="20"/>
    </w:rPr>
  </w:style>
  <w:style w:type="character" w:customStyle="1" w:styleId="CommentTextChar">
    <w:name w:val="Comment Text Char"/>
    <w:basedOn w:val="DefaultParagraphFont"/>
    <w:link w:val="CommentText"/>
    <w:uiPriority w:val="99"/>
    <w:rsid w:val="00FB1B85"/>
    <w:rPr>
      <w:rFonts w:ascii="Arial" w:hAnsi="Arial"/>
      <w:sz w:val="20"/>
      <w:szCs w:val="20"/>
    </w:rPr>
  </w:style>
  <w:style w:type="paragraph" w:styleId="CommentSubject">
    <w:name w:val="annotation subject"/>
    <w:basedOn w:val="CommentText"/>
    <w:next w:val="CommentText"/>
    <w:link w:val="CommentSubjectChar"/>
    <w:rsid w:val="00FB1B85"/>
    <w:rPr>
      <w:b/>
      <w:bCs/>
    </w:rPr>
  </w:style>
  <w:style w:type="character" w:customStyle="1" w:styleId="CommentSubjectChar">
    <w:name w:val="Comment Subject Char"/>
    <w:basedOn w:val="CommentTextChar"/>
    <w:link w:val="CommentSubject"/>
    <w:rsid w:val="00FB1B85"/>
    <w:rPr>
      <w:rFonts w:ascii="Arial" w:hAnsi="Arial"/>
      <w:b/>
      <w:bCs/>
      <w:sz w:val="20"/>
      <w:szCs w:val="20"/>
    </w:rPr>
  </w:style>
  <w:style w:type="paragraph" w:customStyle="1" w:styleId="FigureLegend">
    <w:name w:val="Figure_Legend"/>
    <w:basedOn w:val="Normal"/>
    <w:qFormat/>
    <w:rsid w:val="00A61D12"/>
    <w:rPr>
      <w:sz w:val="20"/>
    </w:rPr>
  </w:style>
  <w:style w:type="paragraph" w:customStyle="1" w:styleId="regulartext">
    <w:name w:val="regulartext"/>
    <w:basedOn w:val="Normal"/>
    <w:rsid w:val="009937CA"/>
    <w:pPr>
      <w:spacing w:beforeLines="1" w:afterLines="1"/>
      <w:jc w:val="left"/>
    </w:pPr>
    <w:rPr>
      <w:sz w:val="20"/>
      <w:szCs w:val="20"/>
    </w:rPr>
  </w:style>
  <w:style w:type="paragraph" w:customStyle="1" w:styleId="heading4indent">
    <w:name w:val="heading4indent"/>
    <w:basedOn w:val="Normal"/>
    <w:rsid w:val="009937CA"/>
    <w:pPr>
      <w:spacing w:beforeLines="1" w:afterLines="1"/>
      <w:jc w:val="left"/>
    </w:pPr>
    <w:rPr>
      <w:sz w:val="20"/>
      <w:szCs w:val="20"/>
    </w:rPr>
  </w:style>
  <w:style w:type="character" w:styleId="Emphasis">
    <w:name w:val="Emphasis"/>
    <w:basedOn w:val="DefaultParagraphFont"/>
    <w:uiPriority w:val="20"/>
    <w:qFormat/>
    <w:rsid w:val="00D01777"/>
    <w:rPr>
      <w:i/>
    </w:rPr>
  </w:style>
  <w:style w:type="character" w:customStyle="1" w:styleId="sc">
    <w:name w:val="sc"/>
    <w:basedOn w:val="DefaultParagraphFont"/>
    <w:rsid w:val="00D01777"/>
  </w:style>
  <w:style w:type="paragraph" w:styleId="EndnoteText">
    <w:name w:val="endnote text"/>
    <w:basedOn w:val="Normal"/>
    <w:link w:val="EndnoteTextChar"/>
    <w:rsid w:val="00DF6BDE"/>
    <w:pPr>
      <w:jc w:val="left"/>
    </w:pPr>
    <w:rPr>
      <w:rFonts w:eastAsia="Times New Roman" w:cs="Times New Roman"/>
      <w:szCs w:val="20"/>
      <w:lang w:val="en-GB"/>
    </w:rPr>
  </w:style>
  <w:style w:type="character" w:customStyle="1" w:styleId="EndnoteTextChar">
    <w:name w:val="Endnote Text Char"/>
    <w:basedOn w:val="DefaultParagraphFont"/>
    <w:link w:val="EndnoteText"/>
    <w:rsid w:val="00DF6BDE"/>
    <w:rPr>
      <w:rFonts w:ascii="Times New Roman" w:eastAsia="Times New Roman" w:hAnsi="Times New Roman" w:cs="Times New Roman"/>
      <w:szCs w:val="20"/>
      <w:lang w:val="en-GB"/>
    </w:rPr>
  </w:style>
  <w:style w:type="paragraph" w:styleId="ListBullet">
    <w:name w:val="List Bullet"/>
    <w:basedOn w:val="Normal"/>
    <w:rsid w:val="00DF6BDE"/>
    <w:pPr>
      <w:ind w:left="283" w:hanging="283"/>
      <w:jc w:val="left"/>
    </w:pPr>
    <w:rPr>
      <w:rFonts w:eastAsia="Times New Roman" w:cs="Times New Roman"/>
      <w:szCs w:val="20"/>
      <w:lang w:val="en-GB"/>
    </w:rPr>
  </w:style>
  <w:style w:type="paragraph" w:customStyle="1" w:styleId="scipt1">
    <w:name w:val="scipt1"/>
    <w:basedOn w:val="Normal"/>
    <w:rsid w:val="00DF6BDE"/>
    <w:pPr>
      <w:ind w:left="648" w:hanging="360"/>
      <w:jc w:val="left"/>
    </w:pPr>
    <w:rPr>
      <w:rFonts w:eastAsia="Times New Roman" w:cs="Times New Roman"/>
      <w:szCs w:val="20"/>
      <w:lang w:val="en-GB"/>
    </w:rPr>
  </w:style>
  <w:style w:type="character" w:styleId="FollowedHyperlink">
    <w:name w:val="FollowedHyperlink"/>
    <w:basedOn w:val="DefaultParagraphFont"/>
    <w:uiPriority w:val="99"/>
    <w:rsid w:val="00DF6BDE"/>
    <w:rPr>
      <w:color w:val="800080"/>
      <w:u w:val="single"/>
    </w:rPr>
  </w:style>
  <w:style w:type="paragraph" w:styleId="BodyText">
    <w:name w:val="Body Text"/>
    <w:basedOn w:val="Normal"/>
    <w:link w:val="BodyTextChar"/>
    <w:rsid w:val="00DF6BDE"/>
    <w:pPr>
      <w:suppressAutoHyphens/>
      <w:jc w:val="left"/>
    </w:pPr>
    <w:rPr>
      <w:rFonts w:eastAsia="Times New Roman" w:cs="Times New Roman"/>
      <w:szCs w:val="24"/>
      <w:lang w:val="en-GB"/>
    </w:rPr>
  </w:style>
  <w:style w:type="character" w:customStyle="1" w:styleId="BodyTextChar">
    <w:name w:val="Body Text Char"/>
    <w:basedOn w:val="DefaultParagraphFont"/>
    <w:link w:val="BodyText"/>
    <w:rsid w:val="00DF6BDE"/>
    <w:rPr>
      <w:rFonts w:ascii="Times New Roman" w:eastAsia="Times New Roman" w:hAnsi="Times New Roman" w:cs="Times New Roman"/>
      <w:szCs w:val="24"/>
      <w:lang w:val="en-GB"/>
    </w:rPr>
  </w:style>
  <w:style w:type="paragraph" w:styleId="BodyTextIndent">
    <w:name w:val="Body Text Indent"/>
    <w:basedOn w:val="Normal"/>
    <w:link w:val="BodyTextIndentChar"/>
    <w:rsid w:val="00DF6BDE"/>
    <w:rPr>
      <w:rFonts w:eastAsia="Times New Roman" w:cs="Times New Roman"/>
      <w:lang w:val="en-GB"/>
    </w:rPr>
  </w:style>
  <w:style w:type="character" w:customStyle="1" w:styleId="BodyTextIndentChar">
    <w:name w:val="Body Text Indent Char"/>
    <w:basedOn w:val="DefaultParagraphFont"/>
    <w:link w:val="BodyTextIndent"/>
    <w:rsid w:val="00DF6BDE"/>
    <w:rPr>
      <w:rFonts w:ascii="Times New Roman" w:eastAsia="Times New Roman" w:hAnsi="Times New Roman" w:cs="Times New Roman"/>
      <w:lang w:val="en-GB"/>
    </w:rPr>
  </w:style>
  <w:style w:type="paragraph" w:customStyle="1" w:styleId="H1">
    <w:name w:val="H1"/>
    <w:basedOn w:val="Normal"/>
    <w:next w:val="Normal"/>
    <w:rsid w:val="00DF6BDE"/>
    <w:pPr>
      <w:keepNext/>
      <w:autoSpaceDE w:val="0"/>
      <w:autoSpaceDN w:val="0"/>
      <w:adjustRightInd w:val="0"/>
      <w:spacing w:before="100" w:after="100"/>
      <w:jc w:val="left"/>
      <w:outlineLvl w:val="1"/>
    </w:pPr>
    <w:rPr>
      <w:rFonts w:eastAsia="Times New Roman" w:cs="Times New Roman"/>
      <w:b/>
      <w:bCs/>
      <w:kern w:val="36"/>
      <w:sz w:val="48"/>
      <w:szCs w:val="48"/>
      <w:lang w:val="en-GB"/>
    </w:rPr>
  </w:style>
  <w:style w:type="paragraph" w:customStyle="1" w:styleId="H2">
    <w:name w:val="H2"/>
    <w:basedOn w:val="Normal"/>
    <w:next w:val="Normal"/>
    <w:rsid w:val="00DF6BDE"/>
    <w:pPr>
      <w:keepNext/>
      <w:autoSpaceDE w:val="0"/>
      <w:autoSpaceDN w:val="0"/>
      <w:adjustRightInd w:val="0"/>
      <w:spacing w:before="100" w:after="100"/>
      <w:jc w:val="left"/>
      <w:outlineLvl w:val="2"/>
    </w:pPr>
    <w:rPr>
      <w:rFonts w:eastAsia="Times New Roman" w:cs="Times New Roman"/>
      <w:b/>
      <w:bCs/>
      <w:sz w:val="36"/>
      <w:szCs w:val="36"/>
      <w:lang w:val="en-GB"/>
    </w:rPr>
  </w:style>
  <w:style w:type="paragraph" w:customStyle="1" w:styleId="Address">
    <w:name w:val="Address"/>
    <w:basedOn w:val="Normal"/>
    <w:next w:val="Normal"/>
    <w:rsid w:val="00DF6BDE"/>
    <w:pPr>
      <w:autoSpaceDE w:val="0"/>
      <w:autoSpaceDN w:val="0"/>
      <w:adjustRightInd w:val="0"/>
      <w:jc w:val="left"/>
    </w:pPr>
    <w:rPr>
      <w:rFonts w:eastAsia="Times New Roman" w:cs="Times New Roman"/>
      <w:i/>
      <w:iCs/>
      <w:sz w:val="20"/>
      <w:szCs w:val="24"/>
      <w:lang w:val="en-GB"/>
    </w:rPr>
  </w:style>
  <w:style w:type="paragraph" w:customStyle="1" w:styleId="H3">
    <w:name w:val="H3"/>
    <w:basedOn w:val="Normal"/>
    <w:next w:val="Normal"/>
    <w:rsid w:val="00DF6BDE"/>
    <w:pPr>
      <w:keepNext/>
      <w:autoSpaceDE w:val="0"/>
      <w:autoSpaceDN w:val="0"/>
      <w:adjustRightInd w:val="0"/>
      <w:spacing w:before="100" w:after="100"/>
      <w:jc w:val="left"/>
      <w:outlineLvl w:val="3"/>
    </w:pPr>
    <w:rPr>
      <w:rFonts w:eastAsia="Times New Roman" w:cs="Times New Roman"/>
      <w:b/>
      <w:bCs/>
      <w:sz w:val="28"/>
      <w:szCs w:val="28"/>
      <w:lang w:val="en-GB"/>
    </w:rPr>
  </w:style>
  <w:style w:type="paragraph" w:customStyle="1" w:styleId="Refs1">
    <w:name w:val="Refs1"/>
    <w:basedOn w:val="Normal"/>
    <w:rsid w:val="00DF6BDE"/>
    <w:pPr>
      <w:ind w:left="288" w:hanging="288"/>
    </w:pPr>
    <w:rPr>
      <w:rFonts w:eastAsia="Times New Roman" w:cs="Times New Roman"/>
      <w:szCs w:val="20"/>
      <w:lang w:val="en-GB"/>
    </w:rPr>
  </w:style>
  <w:style w:type="paragraph" w:customStyle="1" w:styleId="Figures">
    <w:name w:val="Figures"/>
    <w:basedOn w:val="Heading6"/>
    <w:rsid w:val="00DF6BDE"/>
    <w:pPr>
      <w:spacing w:before="0" w:after="0"/>
      <w:jc w:val="both"/>
    </w:pPr>
    <w:rPr>
      <w:noProof/>
      <w:sz w:val="24"/>
    </w:rPr>
  </w:style>
  <w:style w:type="paragraph" w:styleId="BodyTextIndent2">
    <w:name w:val="Body Text Indent 2"/>
    <w:basedOn w:val="Normal"/>
    <w:link w:val="BodyTextIndent2Char"/>
    <w:rsid w:val="00DF6BDE"/>
    <w:pPr>
      <w:ind w:left="562"/>
      <w:jc w:val="left"/>
    </w:pPr>
    <w:rPr>
      <w:rFonts w:eastAsia="Times New Roman" w:cs="Times New Roman"/>
      <w:szCs w:val="20"/>
      <w:lang w:val="en-GB"/>
    </w:rPr>
  </w:style>
  <w:style w:type="character" w:customStyle="1" w:styleId="BodyTextIndent2Char">
    <w:name w:val="Body Text Indent 2 Char"/>
    <w:basedOn w:val="DefaultParagraphFont"/>
    <w:link w:val="BodyTextIndent2"/>
    <w:rsid w:val="00DF6BDE"/>
    <w:rPr>
      <w:rFonts w:ascii="Times New Roman" w:eastAsia="Times New Roman" w:hAnsi="Times New Roman" w:cs="Times New Roman"/>
      <w:szCs w:val="20"/>
      <w:lang w:val="en-GB"/>
    </w:rPr>
  </w:style>
  <w:style w:type="paragraph" w:styleId="BodyTextIndent3">
    <w:name w:val="Body Text Indent 3"/>
    <w:basedOn w:val="Normal"/>
    <w:link w:val="BodyTextIndent3Char"/>
    <w:rsid w:val="00DF6BDE"/>
    <w:pPr>
      <w:ind w:left="1134" w:firstLine="6"/>
      <w:jc w:val="left"/>
    </w:pPr>
    <w:rPr>
      <w:rFonts w:eastAsia="Times New Roman" w:cs="Times New Roman"/>
      <w:szCs w:val="20"/>
      <w:lang w:val="en-GB"/>
    </w:rPr>
  </w:style>
  <w:style w:type="character" w:customStyle="1" w:styleId="BodyTextIndent3Char">
    <w:name w:val="Body Text Indent 3 Char"/>
    <w:basedOn w:val="DefaultParagraphFont"/>
    <w:link w:val="BodyTextIndent3"/>
    <w:rsid w:val="00DF6BDE"/>
    <w:rPr>
      <w:rFonts w:ascii="Times New Roman" w:eastAsia="Times New Roman" w:hAnsi="Times New Roman" w:cs="Times New Roman"/>
      <w:szCs w:val="20"/>
      <w:lang w:val="en-GB"/>
    </w:rPr>
  </w:style>
  <w:style w:type="paragraph" w:customStyle="1" w:styleId="GSSectHead">
    <w:name w:val="GSSectHead"/>
    <w:next w:val="Normal"/>
    <w:rsid w:val="00DF6BDE"/>
    <w:pPr>
      <w:tabs>
        <w:tab w:val="left" w:pos="432"/>
      </w:tabs>
      <w:spacing w:before="120" w:after="0" w:line="240" w:lineRule="auto"/>
      <w:ind w:left="432" w:hanging="432"/>
    </w:pPr>
    <w:rPr>
      <w:rFonts w:ascii="Arial" w:eastAsia="Times New Roman" w:hAnsi="Arial" w:cs="Arial"/>
      <w:b/>
      <w:bCs/>
      <w:sz w:val="24"/>
      <w:szCs w:val="26"/>
    </w:rPr>
  </w:style>
  <w:style w:type="paragraph" w:customStyle="1" w:styleId="List1">
    <w:name w:val="List1"/>
    <w:basedOn w:val="Normal"/>
    <w:rsid w:val="00DF6BDE"/>
    <w:pPr>
      <w:ind w:left="562" w:hanging="562"/>
    </w:pPr>
    <w:rPr>
      <w:rFonts w:eastAsia="Times New Roman" w:cs="Times New Roman"/>
      <w:szCs w:val="20"/>
      <w:lang w:val="en-GB"/>
    </w:rPr>
  </w:style>
  <w:style w:type="paragraph" w:customStyle="1" w:styleId="steps">
    <w:name w:val="steps"/>
    <w:basedOn w:val="Normal"/>
    <w:rsid w:val="008402C6"/>
    <w:pPr>
      <w:keepLines/>
      <w:tabs>
        <w:tab w:val="num" w:pos="415"/>
      </w:tabs>
      <w:spacing w:before="40"/>
      <w:ind w:left="415" w:right="432" w:hanging="360"/>
    </w:pPr>
    <w:rPr>
      <w:rFonts w:eastAsia="Times New Roman" w:cs="Times New Roman"/>
      <w:szCs w:val="20"/>
    </w:rPr>
  </w:style>
  <w:style w:type="paragraph" w:customStyle="1" w:styleId="Indent">
    <w:name w:val="Indent"/>
    <w:basedOn w:val="Normal"/>
    <w:rsid w:val="008402C6"/>
    <w:pPr>
      <w:spacing w:before="40"/>
      <w:ind w:left="432"/>
    </w:pPr>
    <w:rPr>
      <w:rFonts w:eastAsia="Times New Roman" w:cs="Times New Roman"/>
      <w:szCs w:val="20"/>
    </w:rPr>
  </w:style>
  <w:style w:type="paragraph" w:customStyle="1" w:styleId="NumberNorm">
    <w:name w:val="NumberNorm"/>
    <w:basedOn w:val="Normal"/>
    <w:rsid w:val="008402C6"/>
    <w:pPr>
      <w:tabs>
        <w:tab w:val="num" w:pos="720"/>
      </w:tabs>
      <w:spacing w:before="40"/>
      <w:ind w:left="720" w:hanging="360"/>
    </w:pPr>
    <w:rPr>
      <w:rFonts w:eastAsia="Times New Roman" w:cs="Times New Roman"/>
      <w:i/>
      <w:iCs/>
      <w:szCs w:val="20"/>
    </w:rPr>
  </w:style>
  <w:style w:type="paragraph" w:customStyle="1" w:styleId="FormFieldCaption">
    <w:name w:val="Form Field Caption"/>
    <w:basedOn w:val="Normal"/>
    <w:rsid w:val="008402C6"/>
    <w:pPr>
      <w:tabs>
        <w:tab w:val="left" w:pos="270"/>
      </w:tabs>
      <w:autoSpaceDE w:val="0"/>
      <w:autoSpaceDN w:val="0"/>
      <w:spacing w:before="40"/>
    </w:pPr>
    <w:rPr>
      <w:rFonts w:eastAsia="Times New Roman" w:cs="Arial"/>
      <w:sz w:val="16"/>
      <w:szCs w:val="16"/>
    </w:rPr>
  </w:style>
  <w:style w:type="character" w:customStyle="1" w:styleId="Invisible">
    <w:name w:val="Invisible"/>
    <w:basedOn w:val="DefaultParagraphFont"/>
    <w:rsid w:val="008402C6"/>
    <w:rPr>
      <w:vanish/>
    </w:rPr>
  </w:style>
  <w:style w:type="paragraph" w:styleId="ListBullet5">
    <w:name w:val="List Bullet 5"/>
    <w:basedOn w:val="Normal"/>
    <w:autoRedefine/>
    <w:rsid w:val="008402C6"/>
    <w:pPr>
      <w:tabs>
        <w:tab w:val="num" w:pos="1800"/>
      </w:tabs>
      <w:autoSpaceDE w:val="0"/>
      <w:autoSpaceDN w:val="0"/>
      <w:spacing w:before="40"/>
      <w:ind w:left="1800" w:hanging="360"/>
    </w:pPr>
    <w:rPr>
      <w:rFonts w:eastAsia="Times New Roman" w:cs="Times"/>
      <w:szCs w:val="24"/>
    </w:rPr>
  </w:style>
  <w:style w:type="paragraph" w:customStyle="1" w:styleId="arial">
    <w:name w:val="arial"/>
    <w:basedOn w:val="Normal"/>
    <w:rsid w:val="008402C6"/>
    <w:pPr>
      <w:spacing w:before="40"/>
    </w:pPr>
    <w:rPr>
      <w:rFonts w:eastAsia="Times New Roman" w:cs="Times New Roman"/>
      <w:szCs w:val="20"/>
    </w:rPr>
  </w:style>
  <w:style w:type="paragraph" w:customStyle="1" w:styleId="authors">
    <w:name w:val="authors"/>
    <w:basedOn w:val="Normal"/>
    <w:rsid w:val="008402C6"/>
    <w:pPr>
      <w:spacing w:beforeLines="1" w:afterLines="1"/>
      <w:jc w:val="left"/>
    </w:pPr>
    <w:rPr>
      <w:rFonts w:eastAsia="Times New Roman" w:cs="Times New Roman"/>
      <w:sz w:val="20"/>
      <w:szCs w:val="20"/>
    </w:rPr>
  </w:style>
  <w:style w:type="paragraph" w:customStyle="1" w:styleId="source">
    <w:name w:val="source"/>
    <w:basedOn w:val="Normal"/>
    <w:rsid w:val="008402C6"/>
    <w:pPr>
      <w:spacing w:beforeLines="1" w:afterLines="1"/>
      <w:jc w:val="left"/>
    </w:pPr>
    <w:rPr>
      <w:rFonts w:eastAsia="Times New Roman" w:cs="Times New Roman"/>
      <w:sz w:val="20"/>
      <w:szCs w:val="20"/>
    </w:rPr>
  </w:style>
  <w:style w:type="character" w:customStyle="1" w:styleId="journalname">
    <w:name w:val="journalname"/>
    <w:basedOn w:val="DefaultParagraphFont"/>
    <w:rsid w:val="008402C6"/>
  </w:style>
  <w:style w:type="character" w:customStyle="1" w:styleId="src">
    <w:name w:val="src"/>
    <w:basedOn w:val="DefaultParagraphFont"/>
    <w:rsid w:val="008402C6"/>
  </w:style>
  <w:style w:type="paragraph" w:customStyle="1" w:styleId="Refs2">
    <w:name w:val="Refs2"/>
    <w:basedOn w:val="Normal"/>
    <w:rsid w:val="00271BEE"/>
    <w:pPr>
      <w:ind w:left="288" w:hanging="288"/>
    </w:pPr>
    <w:rPr>
      <w:rFonts w:eastAsia="Times New Roman" w:cs="Times New Roman"/>
      <w:sz w:val="20"/>
      <w:szCs w:val="20"/>
    </w:rPr>
  </w:style>
  <w:style w:type="paragraph" w:customStyle="1" w:styleId="Numb">
    <w:name w:val="Numb"/>
    <w:basedOn w:val="Normal"/>
    <w:rsid w:val="00271BEE"/>
    <w:pPr>
      <w:numPr>
        <w:numId w:val="1"/>
      </w:numPr>
    </w:pPr>
    <w:rPr>
      <w:rFonts w:eastAsia="Times New Roman" w:cs="Times New Roman"/>
      <w:color w:val="000000"/>
      <w:szCs w:val="24"/>
    </w:rPr>
  </w:style>
  <w:style w:type="paragraph" w:customStyle="1" w:styleId="table">
    <w:name w:val="table"/>
    <w:basedOn w:val="Normal"/>
    <w:rsid w:val="00271BEE"/>
    <w:pPr>
      <w:framePr w:hSpace="180" w:wrap="around" w:vAnchor="text" w:hAnchor="text" w:y="1"/>
      <w:suppressOverlap/>
    </w:pPr>
    <w:rPr>
      <w:rFonts w:eastAsia="Arial Unicode MS" w:cs="Times New Roman"/>
      <w:noProof/>
      <w:sz w:val="20"/>
      <w:szCs w:val="24"/>
    </w:rPr>
  </w:style>
  <w:style w:type="paragraph" w:customStyle="1" w:styleId="RSFigures">
    <w:name w:val="RS_Figures"/>
    <w:basedOn w:val="Normal"/>
    <w:rsid w:val="00271BEE"/>
    <w:pPr>
      <w:jc w:val="left"/>
    </w:pPr>
    <w:rPr>
      <w:rFonts w:eastAsia="Times New Roman" w:cs="Times New Roman"/>
      <w:szCs w:val="24"/>
    </w:rPr>
  </w:style>
  <w:style w:type="character" w:customStyle="1" w:styleId="productpageheader1">
    <w:name w:val="productpageheader1"/>
    <w:basedOn w:val="DefaultParagraphFont"/>
    <w:rsid w:val="00271BEE"/>
    <w:rPr>
      <w:rFonts w:ascii="Arial" w:hAnsi="Arial" w:cs="Arial" w:hint="default"/>
      <w:b/>
      <w:bCs/>
      <w:color w:val="333333"/>
      <w:sz w:val="18"/>
      <w:szCs w:val="18"/>
    </w:rPr>
  </w:style>
  <w:style w:type="paragraph" w:customStyle="1" w:styleId="RSTables">
    <w:name w:val="RS_Tables"/>
    <w:basedOn w:val="Normal"/>
    <w:rsid w:val="00271BEE"/>
    <w:pPr>
      <w:spacing w:line="480" w:lineRule="auto"/>
      <w:jc w:val="left"/>
    </w:pPr>
    <w:rPr>
      <w:rFonts w:eastAsia="Times New Roman" w:cs="Times New Roman"/>
      <w:bCs/>
      <w:szCs w:val="24"/>
    </w:rPr>
  </w:style>
  <w:style w:type="paragraph" w:customStyle="1" w:styleId="heading">
    <w:name w:val="heading"/>
    <w:basedOn w:val="Normal"/>
    <w:rsid w:val="00271BEE"/>
    <w:rPr>
      <w:rFonts w:eastAsia="Times New Roman" w:cs="Times New Roman"/>
      <w:b/>
      <w:color w:val="FF0000"/>
      <w:szCs w:val="24"/>
    </w:rPr>
  </w:style>
  <w:style w:type="paragraph" w:styleId="TOC1">
    <w:name w:val="toc 1"/>
    <w:basedOn w:val="Normal"/>
    <w:next w:val="Normal"/>
    <w:autoRedefine/>
    <w:uiPriority w:val="39"/>
    <w:rsid w:val="00271BEE"/>
    <w:rPr>
      <w:rFonts w:eastAsia="Times New Roman" w:cs="Times New Roman"/>
      <w:szCs w:val="24"/>
    </w:rPr>
  </w:style>
  <w:style w:type="paragraph" w:styleId="TOC2">
    <w:name w:val="toc 2"/>
    <w:basedOn w:val="Normal"/>
    <w:next w:val="Normal"/>
    <w:autoRedefine/>
    <w:uiPriority w:val="39"/>
    <w:rsid w:val="00271BEE"/>
    <w:pPr>
      <w:ind w:left="220"/>
    </w:pPr>
    <w:rPr>
      <w:rFonts w:eastAsia="Times New Roman" w:cs="Times New Roman"/>
      <w:szCs w:val="24"/>
    </w:rPr>
  </w:style>
  <w:style w:type="paragraph" w:styleId="TOC3">
    <w:name w:val="toc 3"/>
    <w:basedOn w:val="Normal"/>
    <w:next w:val="Normal"/>
    <w:autoRedefine/>
    <w:uiPriority w:val="39"/>
    <w:rsid w:val="00271BEE"/>
    <w:pPr>
      <w:ind w:left="440"/>
    </w:pPr>
    <w:rPr>
      <w:rFonts w:eastAsia="Times New Roman" w:cs="Times New Roman"/>
      <w:szCs w:val="24"/>
    </w:rPr>
  </w:style>
  <w:style w:type="paragraph" w:styleId="TOC4">
    <w:name w:val="toc 4"/>
    <w:basedOn w:val="Normal"/>
    <w:next w:val="Normal"/>
    <w:autoRedefine/>
    <w:uiPriority w:val="39"/>
    <w:rsid w:val="00271BEE"/>
    <w:pPr>
      <w:ind w:left="660"/>
    </w:pPr>
    <w:rPr>
      <w:rFonts w:eastAsia="Times New Roman" w:cs="Times New Roman"/>
      <w:szCs w:val="24"/>
    </w:rPr>
  </w:style>
  <w:style w:type="paragraph" w:styleId="TOC5">
    <w:name w:val="toc 5"/>
    <w:basedOn w:val="Normal"/>
    <w:next w:val="Normal"/>
    <w:autoRedefine/>
    <w:uiPriority w:val="39"/>
    <w:rsid w:val="00271BEE"/>
    <w:pPr>
      <w:ind w:left="880"/>
    </w:pPr>
    <w:rPr>
      <w:rFonts w:eastAsia="Times New Roman" w:cs="Times New Roman"/>
      <w:szCs w:val="24"/>
    </w:rPr>
  </w:style>
  <w:style w:type="paragraph" w:styleId="TOC6">
    <w:name w:val="toc 6"/>
    <w:basedOn w:val="Normal"/>
    <w:next w:val="Normal"/>
    <w:autoRedefine/>
    <w:uiPriority w:val="39"/>
    <w:rsid w:val="00271BEE"/>
    <w:pPr>
      <w:ind w:left="1100"/>
    </w:pPr>
    <w:rPr>
      <w:rFonts w:eastAsia="Times New Roman" w:cs="Times New Roman"/>
      <w:szCs w:val="24"/>
    </w:rPr>
  </w:style>
  <w:style w:type="paragraph" w:styleId="TOC7">
    <w:name w:val="toc 7"/>
    <w:basedOn w:val="Normal"/>
    <w:next w:val="Normal"/>
    <w:autoRedefine/>
    <w:uiPriority w:val="39"/>
    <w:rsid w:val="00271BEE"/>
    <w:pPr>
      <w:ind w:left="1320"/>
    </w:pPr>
    <w:rPr>
      <w:rFonts w:eastAsia="Times New Roman" w:cs="Times New Roman"/>
      <w:szCs w:val="24"/>
    </w:rPr>
  </w:style>
  <w:style w:type="paragraph" w:styleId="TOC8">
    <w:name w:val="toc 8"/>
    <w:basedOn w:val="Normal"/>
    <w:next w:val="Normal"/>
    <w:autoRedefine/>
    <w:uiPriority w:val="39"/>
    <w:rsid w:val="00271BEE"/>
    <w:pPr>
      <w:ind w:left="1540"/>
    </w:pPr>
    <w:rPr>
      <w:rFonts w:eastAsia="Times New Roman" w:cs="Times New Roman"/>
      <w:szCs w:val="24"/>
    </w:rPr>
  </w:style>
  <w:style w:type="paragraph" w:styleId="TOC9">
    <w:name w:val="toc 9"/>
    <w:basedOn w:val="Normal"/>
    <w:next w:val="Normal"/>
    <w:autoRedefine/>
    <w:uiPriority w:val="39"/>
    <w:rsid w:val="00271BEE"/>
    <w:pPr>
      <w:ind w:left="1760"/>
    </w:pPr>
    <w:rPr>
      <w:rFonts w:eastAsia="Times New Roman" w:cs="Times New Roman"/>
      <w:szCs w:val="24"/>
    </w:rPr>
  </w:style>
  <w:style w:type="paragraph" w:styleId="PlainText">
    <w:name w:val="Plain Text"/>
    <w:basedOn w:val="Normal"/>
    <w:link w:val="PlainTextChar"/>
    <w:rsid w:val="00271BEE"/>
    <w:pPr>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71BEE"/>
    <w:rPr>
      <w:rFonts w:ascii="Courier New" w:eastAsia="Times New Roman" w:hAnsi="Courier New" w:cs="Courier New"/>
      <w:sz w:val="20"/>
      <w:szCs w:val="20"/>
    </w:rPr>
  </w:style>
  <w:style w:type="paragraph" w:customStyle="1" w:styleId="Style1">
    <w:name w:val="Style1"/>
    <w:basedOn w:val="Normal"/>
    <w:rsid w:val="00271BEE"/>
    <w:pPr>
      <w:numPr>
        <w:numId w:val="2"/>
      </w:numPr>
    </w:pPr>
    <w:rPr>
      <w:rFonts w:eastAsia="Times New Roman" w:cs="Times New Roman"/>
      <w:szCs w:val="24"/>
    </w:rPr>
  </w:style>
  <w:style w:type="character" w:customStyle="1" w:styleId="headlines1">
    <w:name w:val="headlines1"/>
    <w:basedOn w:val="DefaultParagraphFont"/>
    <w:rsid w:val="00271BEE"/>
    <w:rPr>
      <w:rFonts w:ascii="Arial" w:hAnsi="Arial" w:cs="Arial" w:hint="default"/>
      <w:b/>
      <w:bCs/>
      <w:strike w:val="0"/>
      <w:dstrike w:val="0"/>
      <w:color w:val="000000"/>
      <w:sz w:val="12"/>
      <w:szCs w:val="12"/>
      <w:u w:val="none"/>
      <w:effect w:val="none"/>
    </w:rPr>
  </w:style>
  <w:style w:type="paragraph" w:customStyle="1" w:styleId="ListTable">
    <w:name w:val="List Table"/>
    <w:basedOn w:val="Normal"/>
    <w:rsid w:val="00271BEE"/>
    <w:pPr>
      <w:tabs>
        <w:tab w:val="left" w:pos="1080"/>
      </w:tabs>
      <w:spacing w:before="120" w:after="120"/>
      <w:jc w:val="left"/>
    </w:pPr>
    <w:rPr>
      <w:rFonts w:eastAsia="Times New Roman" w:cs="Times New Roman"/>
      <w:szCs w:val="20"/>
    </w:rPr>
  </w:style>
  <w:style w:type="character" w:styleId="LineNumber">
    <w:name w:val="line number"/>
    <w:basedOn w:val="DefaultParagraphFont"/>
    <w:rsid w:val="00271BEE"/>
  </w:style>
  <w:style w:type="paragraph" w:styleId="Caption">
    <w:name w:val="caption"/>
    <w:basedOn w:val="Normal"/>
    <w:next w:val="Normal"/>
    <w:qFormat/>
    <w:rsid w:val="00271BEE"/>
    <w:pPr>
      <w:spacing w:before="60" w:after="120"/>
    </w:pPr>
    <w:rPr>
      <w:rFonts w:eastAsia="Times New Roman" w:cs="Times New Roman"/>
      <w:b/>
      <w:sz w:val="20"/>
      <w:szCs w:val="24"/>
    </w:rPr>
  </w:style>
  <w:style w:type="paragraph" w:customStyle="1" w:styleId="Refs">
    <w:name w:val="Refs"/>
    <w:basedOn w:val="Normal"/>
    <w:qFormat/>
    <w:rsid w:val="00271BEE"/>
    <w:pPr>
      <w:spacing w:before="60"/>
    </w:pPr>
    <w:rPr>
      <w:rFonts w:eastAsia="Times New Roman" w:cs="Times New Roman"/>
      <w:sz w:val="18"/>
      <w:szCs w:val="24"/>
    </w:rPr>
  </w:style>
  <w:style w:type="paragraph" w:customStyle="1" w:styleId="FigureLegend0">
    <w:name w:val="FigureLegend"/>
    <w:basedOn w:val="Refs"/>
    <w:next w:val="FigureLegend"/>
    <w:qFormat/>
    <w:rsid w:val="00406F2E"/>
    <w:pPr>
      <w:spacing w:before="0" w:line="192" w:lineRule="exact"/>
    </w:pPr>
    <w:rPr>
      <w:rFonts w:ascii="Arial" w:hAnsi="Arial" w:cs="Arial"/>
    </w:rPr>
  </w:style>
  <w:style w:type="paragraph" w:customStyle="1" w:styleId="Figure">
    <w:name w:val="Figure"/>
    <w:basedOn w:val="Normal"/>
    <w:qFormat/>
    <w:rsid w:val="0025417B"/>
    <w:rPr>
      <w:rFonts w:eastAsia="Cambria" w:cs="Times New Roman"/>
      <w:color w:val="000000"/>
      <w:sz w:val="20"/>
      <w:szCs w:val="24"/>
    </w:rPr>
  </w:style>
  <w:style w:type="paragraph" w:customStyle="1" w:styleId="FigureLegend2">
    <w:name w:val="FigureLegend2"/>
    <w:basedOn w:val="Normal"/>
    <w:qFormat/>
    <w:rsid w:val="00E969B4"/>
    <w:rPr>
      <w:sz w:val="20"/>
    </w:rPr>
  </w:style>
  <w:style w:type="paragraph" w:customStyle="1" w:styleId="Default">
    <w:name w:val="Default"/>
    <w:rsid w:val="00A23C40"/>
    <w:pPr>
      <w:autoSpaceDE w:val="0"/>
      <w:autoSpaceDN w:val="0"/>
      <w:adjustRightInd w:val="0"/>
      <w:spacing w:after="0" w:line="240" w:lineRule="auto"/>
    </w:pPr>
    <w:rPr>
      <w:rFonts w:ascii="Arial" w:hAnsi="Arial" w:cs="Arial"/>
      <w:color w:val="000000"/>
      <w:sz w:val="24"/>
      <w:szCs w:val="24"/>
    </w:rPr>
  </w:style>
  <w:style w:type="paragraph" w:customStyle="1" w:styleId="FreeFormA">
    <w:name w:val="Free Form A"/>
    <w:rsid w:val="005B0D54"/>
    <w:pPr>
      <w:spacing w:after="0" w:line="240" w:lineRule="auto"/>
    </w:pPr>
    <w:rPr>
      <w:rFonts w:ascii="Helvetica" w:eastAsia="ヒラギノ角ゴ Pro W3" w:hAnsi="Helvetica" w:cs="Times New Roman"/>
      <w:color w:val="000000"/>
      <w:sz w:val="24"/>
      <w:szCs w:val="24"/>
    </w:rPr>
  </w:style>
  <w:style w:type="paragraph" w:customStyle="1" w:styleId="FreeFormAA">
    <w:name w:val="Free Form A A"/>
    <w:rsid w:val="008434C0"/>
    <w:pPr>
      <w:spacing w:after="0" w:line="240" w:lineRule="auto"/>
    </w:pPr>
    <w:rPr>
      <w:rFonts w:ascii="Helvetica" w:eastAsia="ヒラギノ角ゴ Pro W3" w:hAnsi="Helvetica" w:cs="Times New Roman"/>
      <w:color w:val="000000"/>
      <w:sz w:val="24"/>
      <w:szCs w:val="24"/>
    </w:rPr>
  </w:style>
  <w:style w:type="paragraph" w:styleId="Revision">
    <w:name w:val="Revision"/>
    <w:hidden/>
    <w:rsid w:val="00C913D8"/>
    <w:pPr>
      <w:spacing w:after="0" w:line="240" w:lineRule="auto"/>
    </w:pPr>
    <w:rPr>
      <w:rFonts w:ascii="Arial" w:hAnsi="Arial"/>
    </w:rPr>
  </w:style>
  <w:style w:type="character" w:customStyle="1" w:styleId="apple-converted-space">
    <w:name w:val="apple-converted-space"/>
    <w:basedOn w:val="DefaultParagraphFont"/>
    <w:rsid w:val="0043403B"/>
  </w:style>
  <w:style w:type="paragraph" w:customStyle="1" w:styleId="yiv1283562017msonormal">
    <w:name w:val="yiv1283562017msonormal"/>
    <w:basedOn w:val="Normal"/>
    <w:rsid w:val="00AD591A"/>
    <w:pPr>
      <w:spacing w:before="100" w:beforeAutospacing="1" w:after="100" w:afterAutospacing="1" w:line="240" w:lineRule="auto"/>
      <w:jc w:val="left"/>
    </w:pPr>
    <w:rPr>
      <w:rFonts w:eastAsia="Times New Roman" w:cs="Times New Roman"/>
      <w:sz w:val="24"/>
      <w:szCs w:val="24"/>
    </w:rPr>
  </w:style>
  <w:style w:type="paragraph" w:customStyle="1" w:styleId="Normal1">
    <w:name w:val="Normal1"/>
    <w:rsid w:val="00F5761C"/>
    <w:pPr>
      <w:spacing w:after="0"/>
    </w:pPr>
    <w:rPr>
      <w:rFonts w:ascii="Arial" w:eastAsia="Arial" w:hAnsi="Arial" w:cs="Arial"/>
      <w:color w:val="000000"/>
      <w:szCs w:val="24"/>
    </w:rPr>
  </w:style>
  <w:style w:type="paragraph" w:styleId="Subtitle">
    <w:name w:val="Subtitle"/>
    <w:basedOn w:val="Normal1"/>
    <w:next w:val="Normal1"/>
    <w:link w:val="SubtitleChar"/>
    <w:rsid w:val="00F5761C"/>
    <w:pPr>
      <w:spacing w:before="360" w:after="80"/>
    </w:pPr>
    <w:rPr>
      <w:rFonts w:ascii="Georgia" w:eastAsia="Georgia" w:hAnsi="Georgia" w:cs="Georgia"/>
      <w:i/>
      <w:color w:val="666666"/>
      <w:sz w:val="48"/>
    </w:rPr>
  </w:style>
  <w:style w:type="character" w:customStyle="1" w:styleId="SubtitleChar">
    <w:name w:val="Subtitle Char"/>
    <w:basedOn w:val="DefaultParagraphFont"/>
    <w:link w:val="Subtitle"/>
    <w:rsid w:val="00F5761C"/>
    <w:rPr>
      <w:rFonts w:ascii="Georgia" w:eastAsia="Georgia" w:hAnsi="Georgia" w:cs="Georgia"/>
      <w:i/>
      <w:color w:val="666666"/>
      <w:sz w:val="48"/>
      <w:szCs w:val="24"/>
    </w:rPr>
  </w:style>
  <w:style w:type="character" w:customStyle="1" w:styleId="apple-tab-span">
    <w:name w:val="apple-tab-span"/>
    <w:basedOn w:val="DefaultParagraphFont"/>
    <w:rsid w:val="00923E59"/>
  </w:style>
  <w:style w:type="character" w:customStyle="1" w:styleId="citationbook">
    <w:name w:val="citation book"/>
    <w:basedOn w:val="DefaultParagraphFont"/>
    <w:rsid w:val="00C0473E"/>
  </w:style>
  <w:style w:type="paragraph" w:customStyle="1" w:styleId="Normal10">
    <w:name w:val="Normal1"/>
    <w:rsid w:val="00636478"/>
    <w:pPr>
      <w:spacing w:after="0"/>
    </w:pPr>
    <w:rPr>
      <w:rFonts w:ascii="Arial" w:eastAsia="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468366">
      <w:bodyDiv w:val="1"/>
      <w:marLeft w:val="0"/>
      <w:marRight w:val="0"/>
      <w:marTop w:val="0"/>
      <w:marBottom w:val="0"/>
      <w:divBdr>
        <w:top w:val="none" w:sz="0" w:space="0" w:color="auto"/>
        <w:left w:val="none" w:sz="0" w:space="0" w:color="auto"/>
        <w:bottom w:val="none" w:sz="0" w:space="0" w:color="auto"/>
        <w:right w:val="none" w:sz="0" w:space="0" w:color="auto"/>
      </w:divBdr>
      <w:divsChild>
        <w:div w:id="1321033828">
          <w:marLeft w:val="0"/>
          <w:marRight w:val="0"/>
          <w:marTop w:val="0"/>
          <w:marBottom w:val="0"/>
          <w:divBdr>
            <w:top w:val="none" w:sz="0" w:space="0" w:color="auto"/>
            <w:left w:val="none" w:sz="0" w:space="0" w:color="auto"/>
            <w:bottom w:val="none" w:sz="0" w:space="0" w:color="auto"/>
            <w:right w:val="none" w:sz="0" w:space="0" w:color="auto"/>
          </w:divBdr>
        </w:div>
      </w:divsChild>
    </w:div>
    <w:div w:id="131142687">
      <w:bodyDiv w:val="1"/>
      <w:marLeft w:val="0"/>
      <w:marRight w:val="0"/>
      <w:marTop w:val="0"/>
      <w:marBottom w:val="0"/>
      <w:divBdr>
        <w:top w:val="none" w:sz="0" w:space="0" w:color="auto"/>
        <w:left w:val="none" w:sz="0" w:space="0" w:color="auto"/>
        <w:bottom w:val="none" w:sz="0" w:space="0" w:color="auto"/>
        <w:right w:val="none" w:sz="0" w:space="0" w:color="auto"/>
      </w:divBdr>
    </w:div>
    <w:div w:id="306059983">
      <w:bodyDiv w:val="1"/>
      <w:marLeft w:val="0"/>
      <w:marRight w:val="0"/>
      <w:marTop w:val="0"/>
      <w:marBottom w:val="0"/>
      <w:divBdr>
        <w:top w:val="none" w:sz="0" w:space="0" w:color="auto"/>
        <w:left w:val="none" w:sz="0" w:space="0" w:color="auto"/>
        <w:bottom w:val="none" w:sz="0" w:space="0" w:color="auto"/>
        <w:right w:val="none" w:sz="0" w:space="0" w:color="auto"/>
      </w:divBdr>
    </w:div>
    <w:div w:id="330840240">
      <w:bodyDiv w:val="1"/>
      <w:marLeft w:val="0"/>
      <w:marRight w:val="0"/>
      <w:marTop w:val="0"/>
      <w:marBottom w:val="0"/>
      <w:divBdr>
        <w:top w:val="none" w:sz="0" w:space="0" w:color="auto"/>
        <w:left w:val="none" w:sz="0" w:space="0" w:color="auto"/>
        <w:bottom w:val="none" w:sz="0" w:space="0" w:color="auto"/>
        <w:right w:val="none" w:sz="0" w:space="0" w:color="auto"/>
      </w:divBdr>
    </w:div>
    <w:div w:id="368451598">
      <w:bodyDiv w:val="1"/>
      <w:marLeft w:val="0"/>
      <w:marRight w:val="0"/>
      <w:marTop w:val="0"/>
      <w:marBottom w:val="0"/>
      <w:divBdr>
        <w:top w:val="none" w:sz="0" w:space="0" w:color="auto"/>
        <w:left w:val="none" w:sz="0" w:space="0" w:color="auto"/>
        <w:bottom w:val="none" w:sz="0" w:space="0" w:color="auto"/>
        <w:right w:val="none" w:sz="0" w:space="0" w:color="auto"/>
      </w:divBdr>
    </w:div>
    <w:div w:id="398018714">
      <w:bodyDiv w:val="1"/>
      <w:marLeft w:val="0"/>
      <w:marRight w:val="0"/>
      <w:marTop w:val="0"/>
      <w:marBottom w:val="0"/>
      <w:divBdr>
        <w:top w:val="none" w:sz="0" w:space="0" w:color="auto"/>
        <w:left w:val="none" w:sz="0" w:space="0" w:color="auto"/>
        <w:bottom w:val="none" w:sz="0" w:space="0" w:color="auto"/>
        <w:right w:val="none" w:sz="0" w:space="0" w:color="auto"/>
      </w:divBdr>
    </w:div>
    <w:div w:id="469516186">
      <w:bodyDiv w:val="1"/>
      <w:marLeft w:val="0"/>
      <w:marRight w:val="0"/>
      <w:marTop w:val="0"/>
      <w:marBottom w:val="0"/>
      <w:divBdr>
        <w:top w:val="none" w:sz="0" w:space="0" w:color="auto"/>
        <w:left w:val="none" w:sz="0" w:space="0" w:color="auto"/>
        <w:bottom w:val="none" w:sz="0" w:space="0" w:color="auto"/>
        <w:right w:val="none" w:sz="0" w:space="0" w:color="auto"/>
      </w:divBdr>
    </w:div>
    <w:div w:id="514729935">
      <w:bodyDiv w:val="1"/>
      <w:marLeft w:val="0"/>
      <w:marRight w:val="0"/>
      <w:marTop w:val="0"/>
      <w:marBottom w:val="0"/>
      <w:divBdr>
        <w:top w:val="none" w:sz="0" w:space="0" w:color="auto"/>
        <w:left w:val="none" w:sz="0" w:space="0" w:color="auto"/>
        <w:bottom w:val="none" w:sz="0" w:space="0" w:color="auto"/>
        <w:right w:val="none" w:sz="0" w:space="0" w:color="auto"/>
      </w:divBdr>
      <w:divsChild>
        <w:div w:id="943422610">
          <w:marLeft w:val="0"/>
          <w:marRight w:val="0"/>
          <w:marTop w:val="0"/>
          <w:marBottom w:val="0"/>
          <w:divBdr>
            <w:top w:val="none" w:sz="0" w:space="0" w:color="auto"/>
            <w:left w:val="none" w:sz="0" w:space="0" w:color="auto"/>
            <w:bottom w:val="none" w:sz="0" w:space="0" w:color="auto"/>
            <w:right w:val="none" w:sz="0" w:space="0" w:color="auto"/>
          </w:divBdr>
        </w:div>
        <w:div w:id="1048650082">
          <w:marLeft w:val="0"/>
          <w:marRight w:val="0"/>
          <w:marTop w:val="0"/>
          <w:marBottom w:val="0"/>
          <w:divBdr>
            <w:top w:val="none" w:sz="0" w:space="0" w:color="auto"/>
            <w:left w:val="none" w:sz="0" w:space="0" w:color="auto"/>
            <w:bottom w:val="none" w:sz="0" w:space="0" w:color="auto"/>
            <w:right w:val="none" w:sz="0" w:space="0" w:color="auto"/>
          </w:divBdr>
        </w:div>
        <w:div w:id="1825973863">
          <w:marLeft w:val="0"/>
          <w:marRight w:val="0"/>
          <w:marTop w:val="0"/>
          <w:marBottom w:val="0"/>
          <w:divBdr>
            <w:top w:val="none" w:sz="0" w:space="0" w:color="auto"/>
            <w:left w:val="none" w:sz="0" w:space="0" w:color="auto"/>
            <w:bottom w:val="none" w:sz="0" w:space="0" w:color="auto"/>
            <w:right w:val="none" w:sz="0" w:space="0" w:color="auto"/>
          </w:divBdr>
        </w:div>
      </w:divsChild>
    </w:div>
    <w:div w:id="732392989">
      <w:bodyDiv w:val="1"/>
      <w:marLeft w:val="0"/>
      <w:marRight w:val="0"/>
      <w:marTop w:val="0"/>
      <w:marBottom w:val="0"/>
      <w:divBdr>
        <w:top w:val="none" w:sz="0" w:space="0" w:color="auto"/>
        <w:left w:val="none" w:sz="0" w:space="0" w:color="auto"/>
        <w:bottom w:val="none" w:sz="0" w:space="0" w:color="auto"/>
        <w:right w:val="none" w:sz="0" w:space="0" w:color="auto"/>
      </w:divBdr>
    </w:div>
    <w:div w:id="746341086">
      <w:bodyDiv w:val="1"/>
      <w:marLeft w:val="0"/>
      <w:marRight w:val="0"/>
      <w:marTop w:val="0"/>
      <w:marBottom w:val="0"/>
      <w:divBdr>
        <w:top w:val="none" w:sz="0" w:space="0" w:color="auto"/>
        <w:left w:val="none" w:sz="0" w:space="0" w:color="auto"/>
        <w:bottom w:val="none" w:sz="0" w:space="0" w:color="auto"/>
        <w:right w:val="none" w:sz="0" w:space="0" w:color="auto"/>
      </w:divBdr>
      <w:divsChild>
        <w:div w:id="608850417">
          <w:marLeft w:val="0"/>
          <w:marRight w:val="0"/>
          <w:marTop w:val="0"/>
          <w:marBottom w:val="0"/>
          <w:divBdr>
            <w:top w:val="none" w:sz="0" w:space="0" w:color="auto"/>
            <w:left w:val="none" w:sz="0" w:space="0" w:color="auto"/>
            <w:bottom w:val="none" w:sz="0" w:space="0" w:color="auto"/>
            <w:right w:val="none" w:sz="0" w:space="0" w:color="auto"/>
          </w:divBdr>
        </w:div>
        <w:div w:id="801071205">
          <w:marLeft w:val="0"/>
          <w:marRight w:val="0"/>
          <w:marTop w:val="0"/>
          <w:marBottom w:val="0"/>
          <w:divBdr>
            <w:top w:val="none" w:sz="0" w:space="0" w:color="auto"/>
            <w:left w:val="none" w:sz="0" w:space="0" w:color="auto"/>
            <w:bottom w:val="none" w:sz="0" w:space="0" w:color="auto"/>
            <w:right w:val="none" w:sz="0" w:space="0" w:color="auto"/>
          </w:divBdr>
        </w:div>
      </w:divsChild>
    </w:div>
    <w:div w:id="746994826">
      <w:bodyDiv w:val="1"/>
      <w:marLeft w:val="0"/>
      <w:marRight w:val="0"/>
      <w:marTop w:val="0"/>
      <w:marBottom w:val="0"/>
      <w:divBdr>
        <w:top w:val="none" w:sz="0" w:space="0" w:color="auto"/>
        <w:left w:val="none" w:sz="0" w:space="0" w:color="auto"/>
        <w:bottom w:val="none" w:sz="0" w:space="0" w:color="auto"/>
        <w:right w:val="none" w:sz="0" w:space="0" w:color="auto"/>
      </w:divBdr>
      <w:divsChild>
        <w:div w:id="1289973929">
          <w:marLeft w:val="0"/>
          <w:marRight w:val="0"/>
          <w:marTop w:val="0"/>
          <w:marBottom w:val="0"/>
          <w:divBdr>
            <w:top w:val="none" w:sz="0" w:space="0" w:color="auto"/>
            <w:left w:val="none" w:sz="0" w:space="0" w:color="auto"/>
            <w:bottom w:val="none" w:sz="0" w:space="0" w:color="auto"/>
            <w:right w:val="none" w:sz="0" w:space="0" w:color="auto"/>
          </w:divBdr>
        </w:div>
      </w:divsChild>
    </w:div>
    <w:div w:id="754322211">
      <w:bodyDiv w:val="1"/>
      <w:marLeft w:val="0"/>
      <w:marRight w:val="0"/>
      <w:marTop w:val="0"/>
      <w:marBottom w:val="0"/>
      <w:divBdr>
        <w:top w:val="none" w:sz="0" w:space="0" w:color="auto"/>
        <w:left w:val="none" w:sz="0" w:space="0" w:color="auto"/>
        <w:bottom w:val="none" w:sz="0" w:space="0" w:color="auto"/>
        <w:right w:val="none" w:sz="0" w:space="0" w:color="auto"/>
      </w:divBdr>
    </w:div>
    <w:div w:id="894507858">
      <w:bodyDiv w:val="1"/>
      <w:marLeft w:val="0"/>
      <w:marRight w:val="0"/>
      <w:marTop w:val="0"/>
      <w:marBottom w:val="0"/>
      <w:divBdr>
        <w:top w:val="none" w:sz="0" w:space="0" w:color="auto"/>
        <w:left w:val="none" w:sz="0" w:space="0" w:color="auto"/>
        <w:bottom w:val="none" w:sz="0" w:space="0" w:color="auto"/>
        <w:right w:val="none" w:sz="0" w:space="0" w:color="auto"/>
      </w:divBdr>
      <w:divsChild>
        <w:div w:id="614021626">
          <w:marLeft w:val="0"/>
          <w:marRight w:val="0"/>
          <w:marTop w:val="0"/>
          <w:marBottom w:val="0"/>
          <w:divBdr>
            <w:top w:val="none" w:sz="0" w:space="0" w:color="auto"/>
            <w:left w:val="none" w:sz="0" w:space="0" w:color="auto"/>
            <w:bottom w:val="none" w:sz="0" w:space="0" w:color="auto"/>
            <w:right w:val="none" w:sz="0" w:space="0" w:color="auto"/>
          </w:divBdr>
        </w:div>
        <w:div w:id="1265184589">
          <w:marLeft w:val="0"/>
          <w:marRight w:val="0"/>
          <w:marTop w:val="0"/>
          <w:marBottom w:val="0"/>
          <w:divBdr>
            <w:top w:val="none" w:sz="0" w:space="0" w:color="auto"/>
            <w:left w:val="none" w:sz="0" w:space="0" w:color="auto"/>
            <w:bottom w:val="none" w:sz="0" w:space="0" w:color="auto"/>
            <w:right w:val="none" w:sz="0" w:space="0" w:color="auto"/>
          </w:divBdr>
        </w:div>
      </w:divsChild>
    </w:div>
    <w:div w:id="918446230">
      <w:bodyDiv w:val="1"/>
      <w:marLeft w:val="0"/>
      <w:marRight w:val="0"/>
      <w:marTop w:val="0"/>
      <w:marBottom w:val="0"/>
      <w:divBdr>
        <w:top w:val="none" w:sz="0" w:space="0" w:color="auto"/>
        <w:left w:val="none" w:sz="0" w:space="0" w:color="auto"/>
        <w:bottom w:val="none" w:sz="0" w:space="0" w:color="auto"/>
        <w:right w:val="none" w:sz="0" w:space="0" w:color="auto"/>
      </w:divBdr>
    </w:div>
    <w:div w:id="964192340">
      <w:bodyDiv w:val="1"/>
      <w:marLeft w:val="0"/>
      <w:marRight w:val="0"/>
      <w:marTop w:val="0"/>
      <w:marBottom w:val="0"/>
      <w:divBdr>
        <w:top w:val="none" w:sz="0" w:space="0" w:color="auto"/>
        <w:left w:val="none" w:sz="0" w:space="0" w:color="auto"/>
        <w:bottom w:val="none" w:sz="0" w:space="0" w:color="auto"/>
        <w:right w:val="none" w:sz="0" w:space="0" w:color="auto"/>
      </w:divBdr>
    </w:div>
    <w:div w:id="1006133098">
      <w:bodyDiv w:val="1"/>
      <w:marLeft w:val="0"/>
      <w:marRight w:val="0"/>
      <w:marTop w:val="0"/>
      <w:marBottom w:val="0"/>
      <w:divBdr>
        <w:top w:val="none" w:sz="0" w:space="0" w:color="auto"/>
        <w:left w:val="none" w:sz="0" w:space="0" w:color="auto"/>
        <w:bottom w:val="none" w:sz="0" w:space="0" w:color="auto"/>
        <w:right w:val="none" w:sz="0" w:space="0" w:color="auto"/>
      </w:divBdr>
    </w:div>
    <w:div w:id="1007562900">
      <w:bodyDiv w:val="1"/>
      <w:marLeft w:val="0"/>
      <w:marRight w:val="0"/>
      <w:marTop w:val="0"/>
      <w:marBottom w:val="0"/>
      <w:divBdr>
        <w:top w:val="none" w:sz="0" w:space="0" w:color="auto"/>
        <w:left w:val="none" w:sz="0" w:space="0" w:color="auto"/>
        <w:bottom w:val="none" w:sz="0" w:space="0" w:color="auto"/>
        <w:right w:val="none" w:sz="0" w:space="0" w:color="auto"/>
      </w:divBdr>
      <w:divsChild>
        <w:div w:id="380251701">
          <w:marLeft w:val="0"/>
          <w:marRight w:val="0"/>
          <w:marTop w:val="0"/>
          <w:marBottom w:val="0"/>
          <w:divBdr>
            <w:top w:val="none" w:sz="0" w:space="0" w:color="auto"/>
            <w:left w:val="none" w:sz="0" w:space="0" w:color="auto"/>
            <w:bottom w:val="none" w:sz="0" w:space="0" w:color="auto"/>
            <w:right w:val="none" w:sz="0" w:space="0" w:color="auto"/>
          </w:divBdr>
        </w:div>
        <w:div w:id="724304840">
          <w:marLeft w:val="0"/>
          <w:marRight w:val="0"/>
          <w:marTop w:val="0"/>
          <w:marBottom w:val="0"/>
          <w:divBdr>
            <w:top w:val="none" w:sz="0" w:space="0" w:color="auto"/>
            <w:left w:val="none" w:sz="0" w:space="0" w:color="auto"/>
            <w:bottom w:val="none" w:sz="0" w:space="0" w:color="auto"/>
            <w:right w:val="none" w:sz="0" w:space="0" w:color="auto"/>
          </w:divBdr>
        </w:div>
      </w:divsChild>
    </w:div>
    <w:div w:id="1073813876">
      <w:bodyDiv w:val="1"/>
      <w:marLeft w:val="0"/>
      <w:marRight w:val="0"/>
      <w:marTop w:val="0"/>
      <w:marBottom w:val="0"/>
      <w:divBdr>
        <w:top w:val="none" w:sz="0" w:space="0" w:color="auto"/>
        <w:left w:val="none" w:sz="0" w:space="0" w:color="auto"/>
        <w:bottom w:val="none" w:sz="0" w:space="0" w:color="auto"/>
        <w:right w:val="none" w:sz="0" w:space="0" w:color="auto"/>
      </w:divBdr>
    </w:div>
    <w:div w:id="1173565354">
      <w:bodyDiv w:val="1"/>
      <w:marLeft w:val="0"/>
      <w:marRight w:val="0"/>
      <w:marTop w:val="0"/>
      <w:marBottom w:val="0"/>
      <w:divBdr>
        <w:top w:val="none" w:sz="0" w:space="0" w:color="auto"/>
        <w:left w:val="none" w:sz="0" w:space="0" w:color="auto"/>
        <w:bottom w:val="none" w:sz="0" w:space="0" w:color="auto"/>
        <w:right w:val="none" w:sz="0" w:space="0" w:color="auto"/>
      </w:divBdr>
    </w:div>
    <w:div w:id="1190921881">
      <w:bodyDiv w:val="1"/>
      <w:marLeft w:val="0"/>
      <w:marRight w:val="0"/>
      <w:marTop w:val="0"/>
      <w:marBottom w:val="0"/>
      <w:divBdr>
        <w:top w:val="none" w:sz="0" w:space="0" w:color="auto"/>
        <w:left w:val="none" w:sz="0" w:space="0" w:color="auto"/>
        <w:bottom w:val="none" w:sz="0" w:space="0" w:color="auto"/>
        <w:right w:val="none" w:sz="0" w:space="0" w:color="auto"/>
      </w:divBdr>
    </w:div>
    <w:div w:id="1211067934">
      <w:bodyDiv w:val="1"/>
      <w:marLeft w:val="0"/>
      <w:marRight w:val="0"/>
      <w:marTop w:val="0"/>
      <w:marBottom w:val="0"/>
      <w:divBdr>
        <w:top w:val="none" w:sz="0" w:space="0" w:color="auto"/>
        <w:left w:val="none" w:sz="0" w:space="0" w:color="auto"/>
        <w:bottom w:val="none" w:sz="0" w:space="0" w:color="auto"/>
        <w:right w:val="none" w:sz="0" w:space="0" w:color="auto"/>
      </w:divBdr>
      <w:divsChild>
        <w:div w:id="266079865">
          <w:marLeft w:val="0"/>
          <w:marRight w:val="0"/>
          <w:marTop w:val="0"/>
          <w:marBottom w:val="0"/>
          <w:divBdr>
            <w:top w:val="none" w:sz="0" w:space="0" w:color="auto"/>
            <w:left w:val="none" w:sz="0" w:space="0" w:color="auto"/>
            <w:bottom w:val="none" w:sz="0" w:space="0" w:color="auto"/>
            <w:right w:val="none" w:sz="0" w:space="0" w:color="auto"/>
          </w:divBdr>
          <w:divsChild>
            <w:div w:id="530847340">
              <w:marLeft w:val="0"/>
              <w:marRight w:val="0"/>
              <w:marTop w:val="0"/>
              <w:marBottom w:val="0"/>
              <w:divBdr>
                <w:top w:val="none" w:sz="0" w:space="0" w:color="auto"/>
                <w:left w:val="none" w:sz="0" w:space="0" w:color="auto"/>
                <w:bottom w:val="none" w:sz="0" w:space="0" w:color="auto"/>
                <w:right w:val="none" w:sz="0" w:space="0" w:color="auto"/>
              </w:divBdr>
            </w:div>
            <w:div w:id="1029603020">
              <w:marLeft w:val="0"/>
              <w:marRight w:val="0"/>
              <w:marTop w:val="0"/>
              <w:marBottom w:val="0"/>
              <w:divBdr>
                <w:top w:val="none" w:sz="0" w:space="0" w:color="auto"/>
                <w:left w:val="none" w:sz="0" w:space="0" w:color="auto"/>
                <w:bottom w:val="none" w:sz="0" w:space="0" w:color="auto"/>
                <w:right w:val="none" w:sz="0" w:space="0" w:color="auto"/>
              </w:divBdr>
            </w:div>
          </w:divsChild>
        </w:div>
        <w:div w:id="1319924975">
          <w:marLeft w:val="0"/>
          <w:marRight w:val="0"/>
          <w:marTop w:val="0"/>
          <w:marBottom w:val="0"/>
          <w:divBdr>
            <w:top w:val="none" w:sz="0" w:space="0" w:color="auto"/>
            <w:left w:val="none" w:sz="0" w:space="0" w:color="auto"/>
            <w:bottom w:val="none" w:sz="0" w:space="0" w:color="auto"/>
            <w:right w:val="none" w:sz="0" w:space="0" w:color="auto"/>
          </w:divBdr>
        </w:div>
      </w:divsChild>
    </w:div>
    <w:div w:id="1233537904">
      <w:bodyDiv w:val="1"/>
      <w:marLeft w:val="0"/>
      <w:marRight w:val="0"/>
      <w:marTop w:val="0"/>
      <w:marBottom w:val="0"/>
      <w:divBdr>
        <w:top w:val="none" w:sz="0" w:space="0" w:color="auto"/>
        <w:left w:val="none" w:sz="0" w:space="0" w:color="auto"/>
        <w:bottom w:val="none" w:sz="0" w:space="0" w:color="auto"/>
        <w:right w:val="none" w:sz="0" w:space="0" w:color="auto"/>
      </w:divBdr>
    </w:div>
    <w:div w:id="1321889028">
      <w:bodyDiv w:val="1"/>
      <w:marLeft w:val="0"/>
      <w:marRight w:val="0"/>
      <w:marTop w:val="0"/>
      <w:marBottom w:val="0"/>
      <w:divBdr>
        <w:top w:val="none" w:sz="0" w:space="0" w:color="auto"/>
        <w:left w:val="none" w:sz="0" w:space="0" w:color="auto"/>
        <w:bottom w:val="none" w:sz="0" w:space="0" w:color="auto"/>
        <w:right w:val="none" w:sz="0" w:space="0" w:color="auto"/>
      </w:divBdr>
    </w:div>
    <w:div w:id="1322662113">
      <w:bodyDiv w:val="1"/>
      <w:marLeft w:val="0"/>
      <w:marRight w:val="0"/>
      <w:marTop w:val="0"/>
      <w:marBottom w:val="0"/>
      <w:divBdr>
        <w:top w:val="none" w:sz="0" w:space="0" w:color="auto"/>
        <w:left w:val="none" w:sz="0" w:space="0" w:color="auto"/>
        <w:bottom w:val="none" w:sz="0" w:space="0" w:color="auto"/>
        <w:right w:val="none" w:sz="0" w:space="0" w:color="auto"/>
      </w:divBdr>
      <w:divsChild>
        <w:div w:id="551890179">
          <w:marLeft w:val="0"/>
          <w:marRight w:val="0"/>
          <w:marTop w:val="0"/>
          <w:marBottom w:val="0"/>
          <w:divBdr>
            <w:top w:val="none" w:sz="0" w:space="0" w:color="auto"/>
            <w:left w:val="none" w:sz="0" w:space="0" w:color="auto"/>
            <w:bottom w:val="none" w:sz="0" w:space="0" w:color="auto"/>
            <w:right w:val="none" w:sz="0" w:space="0" w:color="auto"/>
          </w:divBdr>
          <w:divsChild>
            <w:div w:id="188295368">
              <w:marLeft w:val="0"/>
              <w:marRight w:val="0"/>
              <w:marTop w:val="0"/>
              <w:marBottom w:val="0"/>
              <w:divBdr>
                <w:top w:val="none" w:sz="0" w:space="0" w:color="auto"/>
                <w:left w:val="none" w:sz="0" w:space="0" w:color="auto"/>
                <w:bottom w:val="none" w:sz="0" w:space="0" w:color="auto"/>
                <w:right w:val="none" w:sz="0" w:space="0" w:color="auto"/>
              </w:divBdr>
              <w:divsChild>
                <w:div w:id="240912640">
                  <w:marLeft w:val="0"/>
                  <w:marRight w:val="0"/>
                  <w:marTop w:val="0"/>
                  <w:marBottom w:val="0"/>
                  <w:divBdr>
                    <w:top w:val="none" w:sz="0" w:space="0" w:color="auto"/>
                    <w:left w:val="none" w:sz="0" w:space="0" w:color="auto"/>
                    <w:bottom w:val="none" w:sz="0" w:space="0" w:color="auto"/>
                    <w:right w:val="none" w:sz="0" w:space="0" w:color="auto"/>
                  </w:divBdr>
                </w:div>
                <w:div w:id="657028817">
                  <w:marLeft w:val="0"/>
                  <w:marRight w:val="0"/>
                  <w:marTop w:val="0"/>
                  <w:marBottom w:val="0"/>
                  <w:divBdr>
                    <w:top w:val="none" w:sz="0" w:space="0" w:color="auto"/>
                    <w:left w:val="none" w:sz="0" w:space="0" w:color="auto"/>
                    <w:bottom w:val="none" w:sz="0" w:space="0" w:color="auto"/>
                    <w:right w:val="none" w:sz="0" w:space="0" w:color="auto"/>
                  </w:divBdr>
                </w:div>
                <w:div w:id="1325625896">
                  <w:marLeft w:val="0"/>
                  <w:marRight w:val="0"/>
                  <w:marTop w:val="0"/>
                  <w:marBottom w:val="0"/>
                  <w:divBdr>
                    <w:top w:val="none" w:sz="0" w:space="0" w:color="auto"/>
                    <w:left w:val="none" w:sz="0" w:space="0" w:color="auto"/>
                    <w:bottom w:val="none" w:sz="0" w:space="0" w:color="auto"/>
                    <w:right w:val="none" w:sz="0" w:space="0" w:color="auto"/>
                  </w:divBdr>
                </w:div>
                <w:div w:id="1765759386">
                  <w:marLeft w:val="0"/>
                  <w:marRight w:val="0"/>
                  <w:marTop w:val="0"/>
                  <w:marBottom w:val="0"/>
                  <w:divBdr>
                    <w:top w:val="none" w:sz="0" w:space="0" w:color="auto"/>
                    <w:left w:val="none" w:sz="0" w:space="0" w:color="auto"/>
                    <w:bottom w:val="none" w:sz="0" w:space="0" w:color="auto"/>
                    <w:right w:val="none" w:sz="0" w:space="0" w:color="auto"/>
                  </w:divBdr>
                </w:div>
                <w:div w:id="1839156776">
                  <w:marLeft w:val="0"/>
                  <w:marRight w:val="0"/>
                  <w:marTop w:val="0"/>
                  <w:marBottom w:val="0"/>
                  <w:divBdr>
                    <w:top w:val="none" w:sz="0" w:space="0" w:color="auto"/>
                    <w:left w:val="none" w:sz="0" w:space="0" w:color="auto"/>
                    <w:bottom w:val="none" w:sz="0" w:space="0" w:color="auto"/>
                    <w:right w:val="none" w:sz="0" w:space="0" w:color="auto"/>
                  </w:divBdr>
                </w:div>
                <w:div w:id="1851800247">
                  <w:marLeft w:val="0"/>
                  <w:marRight w:val="0"/>
                  <w:marTop w:val="0"/>
                  <w:marBottom w:val="0"/>
                  <w:divBdr>
                    <w:top w:val="none" w:sz="0" w:space="0" w:color="auto"/>
                    <w:left w:val="none" w:sz="0" w:space="0" w:color="auto"/>
                    <w:bottom w:val="none" w:sz="0" w:space="0" w:color="auto"/>
                    <w:right w:val="none" w:sz="0" w:space="0" w:color="auto"/>
                  </w:divBdr>
                </w:div>
                <w:div w:id="1983580335">
                  <w:marLeft w:val="0"/>
                  <w:marRight w:val="0"/>
                  <w:marTop w:val="0"/>
                  <w:marBottom w:val="0"/>
                  <w:divBdr>
                    <w:top w:val="none" w:sz="0" w:space="0" w:color="auto"/>
                    <w:left w:val="none" w:sz="0" w:space="0" w:color="auto"/>
                    <w:bottom w:val="none" w:sz="0" w:space="0" w:color="auto"/>
                    <w:right w:val="none" w:sz="0" w:space="0" w:color="auto"/>
                  </w:divBdr>
                </w:div>
                <w:div w:id="2109153739">
                  <w:marLeft w:val="0"/>
                  <w:marRight w:val="0"/>
                  <w:marTop w:val="0"/>
                  <w:marBottom w:val="0"/>
                  <w:divBdr>
                    <w:top w:val="none" w:sz="0" w:space="0" w:color="auto"/>
                    <w:left w:val="none" w:sz="0" w:space="0" w:color="auto"/>
                    <w:bottom w:val="none" w:sz="0" w:space="0" w:color="auto"/>
                    <w:right w:val="none" w:sz="0" w:space="0" w:color="auto"/>
                  </w:divBdr>
                </w:div>
              </w:divsChild>
            </w:div>
            <w:div w:id="1857771007">
              <w:marLeft w:val="0"/>
              <w:marRight w:val="0"/>
              <w:marTop w:val="0"/>
              <w:marBottom w:val="0"/>
              <w:divBdr>
                <w:top w:val="none" w:sz="0" w:space="0" w:color="auto"/>
                <w:left w:val="none" w:sz="0" w:space="0" w:color="auto"/>
                <w:bottom w:val="none" w:sz="0" w:space="0" w:color="auto"/>
                <w:right w:val="none" w:sz="0" w:space="0" w:color="auto"/>
              </w:divBdr>
              <w:divsChild>
                <w:div w:id="1077631857">
                  <w:marLeft w:val="0"/>
                  <w:marRight w:val="0"/>
                  <w:marTop w:val="0"/>
                  <w:marBottom w:val="0"/>
                  <w:divBdr>
                    <w:top w:val="none" w:sz="0" w:space="0" w:color="auto"/>
                    <w:left w:val="none" w:sz="0" w:space="0" w:color="auto"/>
                    <w:bottom w:val="none" w:sz="0" w:space="0" w:color="auto"/>
                    <w:right w:val="none" w:sz="0" w:space="0" w:color="auto"/>
                  </w:divBdr>
                  <w:divsChild>
                    <w:div w:id="497959932">
                      <w:marLeft w:val="0"/>
                      <w:marRight w:val="0"/>
                      <w:marTop w:val="0"/>
                      <w:marBottom w:val="0"/>
                      <w:divBdr>
                        <w:top w:val="none" w:sz="0" w:space="0" w:color="auto"/>
                        <w:left w:val="none" w:sz="0" w:space="0" w:color="auto"/>
                        <w:bottom w:val="none" w:sz="0" w:space="0" w:color="auto"/>
                        <w:right w:val="none" w:sz="0" w:space="0" w:color="auto"/>
                      </w:divBdr>
                      <w:divsChild>
                        <w:div w:id="833031959">
                          <w:marLeft w:val="0"/>
                          <w:marRight w:val="0"/>
                          <w:marTop w:val="0"/>
                          <w:marBottom w:val="0"/>
                          <w:divBdr>
                            <w:top w:val="none" w:sz="0" w:space="0" w:color="auto"/>
                            <w:left w:val="none" w:sz="0" w:space="0" w:color="auto"/>
                            <w:bottom w:val="none" w:sz="0" w:space="0" w:color="auto"/>
                            <w:right w:val="none" w:sz="0" w:space="0" w:color="auto"/>
                          </w:divBdr>
                          <w:divsChild>
                            <w:div w:id="1161040945">
                              <w:marLeft w:val="0"/>
                              <w:marRight w:val="0"/>
                              <w:marTop w:val="0"/>
                              <w:marBottom w:val="0"/>
                              <w:divBdr>
                                <w:top w:val="none" w:sz="0" w:space="0" w:color="auto"/>
                                <w:left w:val="none" w:sz="0" w:space="0" w:color="auto"/>
                                <w:bottom w:val="none" w:sz="0" w:space="0" w:color="auto"/>
                                <w:right w:val="none" w:sz="0" w:space="0" w:color="auto"/>
                              </w:divBdr>
                            </w:div>
                          </w:divsChild>
                        </w:div>
                        <w:div w:id="1723868720">
                          <w:marLeft w:val="0"/>
                          <w:marRight w:val="0"/>
                          <w:marTop w:val="0"/>
                          <w:marBottom w:val="0"/>
                          <w:divBdr>
                            <w:top w:val="none" w:sz="0" w:space="0" w:color="auto"/>
                            <w:left w:val="none" w:sz="0" w:space="0" w:color="auto"/>
                            <w:bottom w:val="none" w:sz="0" w:space="0" w:color="auto"/>
                            <w:right w:val="none" w:sz="0" w:space="0" w:color="auto"/>
                          </w:divBdr>
                        </w:div>
                      </w:divsChild>
                    </w:div>
                    <w:div w:id="738288282">
                      <w:marLeft w:val="0"/>
                      <w:marRight w:val="0"/>
                      <w:marTop w:val="0"/>
                      <w:marBottom w:val="0"/>
                      <w:divBdr>
                        <w:top w:val="none" w:sz="0" w:space="0" w:color="auto"/>
                        <w:left w:val="none" w:sz="0" w:space="0" w:color="auto"/>
                        <w:bottom w:val="none" w:sz="0" w:space="0" w:color="auto"/>
                        <w:right w:val="none" w:sz="0" w:space="0" w:color="auto"/>
                      </w:divBdr>
                      <w:divsChild>
                        <w:div w:id="910189753">
                          <w:marLeft w:val="0"/>
                          <w:marRight w:val="0"/>
                          <w:marTop w:val="0"/>
                          <w:marBottom w:val="0"/>
                          <w:divBdr>
                            <w:top w:val="none" w:sz="0" w:space="0" w:color="auto"/>
                            <w:left w:val="none" w:sz="0" w:space="0" w:color="auto"/>
                            <w:bottom w:val="none" w:sz="0" w:space="0" w:color="auto"/>
                            <w:right w:val="none" w:sz="0" w:space="0" w:color="auto"/>
                          </w:divBdr>
                          <w:divsChild>
                            <w:div w:id="1961253465">
                              <w:marLeft w:val="0"/>
                              <w:marRight w:val="0"/>
                              <w:marTop w:val="0"/>
                              <w:marBottom w:val="0"/>
                              <w:divBdr>
                                <w:top w:val="none" w:sz="0" w:space="0" w:color="auto"/>
                                <w:left w:val="none" w:sz="0" w:space="0" w:color="auto"/>
                                <w:bottom w:val="none" w:sz="0" w:space="0" w:color="auto"/>
                                <w:right w:val="none" w:sz="0" w:space="0" w:color="auto"/>
                              </w:divBdr>
                            </w:div>
                          </w:divsChild>
                        </w:div>
                        <w:div w:id="1085109110">
                          <w:marLeft w:val="0"/>
                          <w:marRight w:val="0"/>
                          <w:marTop w:val="0"/>
                          <w:marBottom w:val="0"/>
                          <w:divBdr>
                            <w:top w:val="none" w:sz="0" w:space="0" w:color="auto"/>
                            <w:left w:val="none" w:sz="0" w:space="0" w:color="auto"/>
                            <w:bottom w:val="none" w:sz="0" w:space="0" w:color="auto"/>
                            <w:right w:val="none" w:sz="0" w:space="0" w:color="auto"/>
                          </w:divBdr>
                        </w:div>
                      </w:divsChild>
                    </w:div>
                    <w:div w:id="909458662">
                      <w:marLeft w:val="0"/>
                      <w:marRight w:val="0"/>
                      <w:marTop w:val="0"/>
                      <w:marBottom w:val="0"/>
                      <w:divBdr>
                        <w:top w:val="none" w:sz="0" w:space="0" w:color="auto"/>
                        <w:left w:val="none" w:sz="0" w:space="0" w:color="auto"/>
                        <w:bottom w:val="none" w:sz="0" w:space="0" w:color="auto"/>
                        <w:right w:val="none" w:sz="0" w:space="0" w:color="auto"/>
                      </w:divBdr>
                      <w:divsChild>
                        <w:div w:id="1050693413">
                          <w:marLeft w:val="0"/>
                          <w:marRight w:val="0"/>
                          <w:marTop w:val="0"/>
                          <w:marBottom w:val="0"/>
                          <w:divBdr>
                            <w:top w:val="none" w:sz="0" w:space="0" w:color="auto"/>
                            <w:left w:val="none" w:sz="0" w:space="0" w:color="auto"/>
                            <w:bottom w:val="none" w:sz="0" w:space="0" w:color="auto"/>
                            <w:right w:val="none" w:sz="0" w:space="0" w:color="auto"/>
                          </w:divBdr>
                          <w:divsChild>
                            <w:div w:id="1468664444">
                              <w:marLeft w:val="0"/>
                              <w:marRight w:val="0"/>
                              <w:marTop w:val="0"/>
                              <w:marBottom w:val="0"/>
                              <w:divBdr>
                                <w:top w:val="none" w:sz="0" w:space="0" w:color="auto"/>
                                <w:left w:val="none" w:sz="0" w:space="0" w:color="auto"/>
                                <w:bottom w:val="none" w:sz="0" w:space="0" w:color="auto"/>
                                <w:right w:val="none" w:sz="0" w:space="0" w:color="auto"/>
                              </w:divBdr>
                            </w:div>
                          </w:divsChild>
                        </w:div>
                        <w:div w:id="165348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9097">
                  <w:marLeft w:val="0"/>
                  <w:marRight w:val="0"/>
                  <w:marTop w:val="0"/>
                  <w:marBottom w:val="0"/>
                  <w:divBdr>
                    <w:top w:val="none" w:sz="0" w:space="0" w:color="auto"/>
                    <w:left w:val="none" w:sz="0" w:space="0" w:color="auto"/>
                    <w:bottom w:val="none" w:sz="0" w:space="0" w:color="auto"/>
                    <w:right w:val="none" w:sz="0" w:space="0" w:color="auto"/>
                  </w:divBdr>
                  <w:divsChild>
                    <w:div w:id="18431330">
                      <w:marLeft w:val="0"/>
                      <w:marRight w:val="0"/>
                      <w:marTop w:val="0"/>
                      <w:marBottom w:val="0"/>
                      <w:divBdr>
                        <w:top w:val="none" w:sz="0" w:space="0" w:color="auto"/>
                        <w:left w:val="none" w:sz="0" w:space="0" w:color="auto"/>
                        <w:bottom w:val="none" w:sz="0" w:space="0" w:color="auto"/>
                        <w:right w:val="none" w:sz="0" w:space="0" w:color="auto"/>
                      </w:divBdr>
                      <w:divsChild>
                        <w:div w:id="1268923553">
                          <w:marLeft w:val="0"/>
                          <w:marRight w:val="0"/>
                          <w:marTop w:val="0"/>
                          <w:marBottom w:val="0"/>
                          <w:divBdr>
                            <w:top w:val="none" w:sz="0" w:space="0" w:color="auto"/>
                            <w:left w:val="none" w:sz="0" w:space="0" w:color="auto"/>
                            <w:bottom w:val="none" w:sz="0" w:space="0" w:color="auto"/>
                            <w:right w:val="none" w:sz="0" w:space="0" w:color="auto"/>
                          </w:divBdr>
                        </w:div>
                        <w:div w:id="1530533968">
                          <w:marLeft w:val="0"/>
                          <w:marRight w:val="0"/>
                          <w:marTop w:val="0"/>
                          <w:marBottom w:val="0"/>
                          <w:divBdr>
                            <w:top w:val="none" w:sz="0" w:space="0" w:color="auto"/>
                            <w:left w:val="none" w:sz="0" w:space="0" w:color="auto"/>
                            <w:bottom w:val="none" w:sz="0" w:space="0" w:color="auto"/>
                            <w:right w:val="none" w:sz="0" w:space="0" w:color="auto"/>
                          </w:divBdr>
                        </w:div>
                      </w:divsChild>
                    </w:div>
                    <w:div w:id="24260640">
                      <w:marLeft w:val="0"/>
                      <w:marRight w:val="0"/>
                      <w:marTop w:val="0"/>
                      <w:marBottom w:val="0"/>
                      <w:divBdr>
                        <w:top w:val="none" w:sz="0" w:space="0" w:color="auto"/>
                        <w:left w:val="none" w:sz="0" w:space="0" w:color="auto"/>
                        <w:bottom w:val="none" w:sz="0" w:space="0" w:color="auto"/>
                        <w:right w:val="none" w:sz="0" w:space="0" w:color="auto"/>
                      </w:divBdr>
                      <w:divsChild>
                        <w:div w:id="1313605973">
                          <w:marLeft w:val="0"/>
                          <w:marRight w:val="0"/>
                          <w:marTop w:val="0"/>
                          <w:marBottom w:val="0"/>
                          <w:divBdr>
                            <w:top w:val="none" w:sz="0" w:space="0" w:color="auto"/>
                            <w:left w:val="none" w:sz="0" w:space="0" w:color="auto"/>
                            <w:bottom w:val="none" w:sz="0" w:space="0" w:color="auto"/>
                            <w:right w:val="none" w:sz="0" w:space="0" w:color="auto"/>
                          </w:divBdr>
                        </w:div>
                      </w:divsChild>
                    </w:div>
                    <w:div w:id="33582206">
                      <w:marLeft w:val="0"/>
                      <w:marRight w:val="0"/>
                      <w:marTop w:val="0"/>
                      <w:marBottom w:val="0"/>
                      <w:divBdr>
                        <w:top w:val="none" w:sz="0" w:space="0" w:color="auto"/>
                        <w:left w:val="none" w:sz="0" w:space="0" w:color="auto"/>
                        <w:bottom w:val="none" w:sz="0" w:space="0" w:color="auto"/>
                        <w:right w:val="none" w:sz="0" w:space="0" w:color="auto"/>
                      </w:divBdr>
                      <w:divsChild>
                        <w:div w:id="1071268532">
                          <w:marLeft w:val="0"/>
                          <w:marRight w:val="0"/>
                          <w:marTop w:val="0"/>
                          <w:marBottom w:val="0"/>
                          <w:divBdr>
                            <w:top w:val="none" w:sz="0" w:space="0" w:color="auto"/>
                            <w:left w:val="none" w:sz="0" w:space="0" w:color="auto"/>
                            <w:bottom w:val="none" w:sz="0" w:space="0" w:color="auto"/>
                            <w:right w:val="none" w:sz="0" w:space="0" w:color="auto"/>
                          </w:divBdr>
                        </w:div>
                        <w:div w:id="1938976554">
                          <w:marLeft w:val="0"/>
                          <w:marRight w:val="0"/>
                          <w:marTop w:val="0"/>
                          <w:marBottom w:val="0"/>
                          <w:divBdr>
                            <w:top w:val="none" w:sz="0" w:space="0" w:color="auto"/>
                            <w:left w:val="none" w:sz="0" w:space="0" w:color="auto"/>
                            <w:bottom w:val="none" w:sz="0" w:space="0" w:color="auto"/>
                            <w:right w:val="none" w:sz="0" w:space="0" w:color="auto"/>
                          </w:divBdr>
                        </w:div>
                      </w:divsChild>
                    </w:div>
                    <w:div w:id="41683420">
                      <w:marLeft w:val="0"/>
                      <w:marRight w:val="0"/>
                      <w:marTop w:val="0"/>
                      <w:marBottom w:val="0"/>
                      <w:divBdr>
                        <w:top w:val="none" w:sz="0" w:space="0" w:color="auto"/>
                        <w:left w:val="none" w:sz="0" w:space="0" w:color="auto"/>
                        <w:bottom w:val="none" w:sz="0" w:space="0" w:color="auto"/>
                        <w:right w:val="none" w:sz="0" w:space="0" w:color="auto"/>
                      </w:divBdr>
                      <w:divsChild>
                        <w:div w:id="1025903750">
                          <w:marLeft w:val="0"/>
                          <w:marRight w:val="0"/>
                          <w:marTop w:val="0"/>
                          <w:marBottom w:val="0"/>
                          <w:divBdr>
                            <w:top w:val="none" w:sz="0" w:space="0" w:color="auto"/>
                            <w:left w:val="none" w:sz="0" w:space="0" w:color="auto"/>
                            <w:bottom w:val="none" w:sz="0" w:space="0" w:color="auto"/>
                            <w:right w:val="none" w:sz="0" w:space="0" w:color="auto"/>
                          </w:divBdr>
                        </w:div>
                        <w:div w:id="1057167570">
                          <w:marLeft w:val="0"/>
                          <w:marRight w:val="0"/>
                          <w:marTop w:val="0"/>
                          <w:marBottom w:val="0"/>
                          <w:divBdr>
                            <w:top w:val="none" w:sz="0" w:space="0" w:color="auto"/>
                            <w:left w:val="none" w:sz="0" w:space="0" w:color="auto"/>
                            <w:bottom w:val="none" w:sz="0" w:space="0" w:color="auto"/>
                            <w:right w:val="none" w:sz="0" w:space="0" w:color="auto"/>
                          </w:divBdr>
                        </w:div>
                      </w:divsChild>
                    </w:div>
                    <w:div w:id="57096732">
                      <w:marLeft w:val="0"/>
                      <w:marRight w:val="0"/>
                      <w:marTop w:val="0"/>
                      <w:marBottom w:val="0"/>
                      <w:divBdr>
                        <w:top w:val="none" w:sz="0" w:space="0" w:color="auto"/>
                        <w:left w:val="none" w:sz="0" w:space="0" w:color="auto"/>
                        <w:bottom w:val="none" w:sz="0" w:space="0" w:color="auto"/>
                        <w:right w:val="none" w:sz="0" w:space="0" w:color="auto"/>
                      </w:divBdr>
                      <w:divsChild>
                        <w:div w:id="774062578">
                          <w:marLeft w:val="0"/>
                          <w:marRight w:val="0"/>
                          <w:marTop w:val="0"/>
                          <w:marBottom w:val="0"/>
                          <w:divBdr>
                            <w:top w:val="none" w:sz="0" w:space="0" w:color="auto"/>
                            <w:left w:val="none" w:sz="0" w:space="0" w:color="auto"/>
                            <w:bottom w:val="none" w:sz="0" w:space="0" w:color="auto"/>
                            <w:right w:val="none" w:sz="0" w:space="0" w:color="auto"/>
                          </w:divBdr>
                        </w:div>
                        <w:div w:id="2016179503">
                          <w:marLeft w:val="0"/>
                          <w:marRight w:val="0"/>
                          <w:marTop w:val="0"/>
                          <w:marBottom w:val="0"/>
                          <w:divBdr>
                            <w:top w:val="none" w:sz="0" w:space="0" w:color="auto"/>
                            <w:left w:val="none" w:sz="0" w:space="0" w:color="auto"/>
                            <w:bottom w:val="none" w:sz="0" w:space="0" w:color="auto"/>
                            <w:right w:val="none" w:sz="0" w:space="0" w:color="auto"/>
                          </w:divBdr>
                        </w:div>
                      </w:divsChild>
                    </w:div>
                    <w:div w:id="90590531">
                      <w:marLeft w:val="0"/>
                      <w:marRight w:val="0"/>
                      <w:marTop w:val="0"/>
                      <w:marBottom w:val="0"/>
                      <w:divBdr>
                        <w:top w:val="none" w:sz="0" w:space="0" w:color="auto"/>
                        <w:left w:val="none" w:sz="0" w:space="0" w:color="auto"/>
                        <w:bottom w:val="none" w:sz="0" w:space="0" w:color="auto"/>
                        <w:right w:val="none" w:sz="0" w:space="0" w:color="auto"/>
                      </w:divBdr>
                      <w:divsChild>
                        <w:div w:id="531186476">
                          <w:marLeft w:val="0"/>
                          <w:marRight w:val="0"/>
                          <w:marTop w:val="0"/>
                          <w:marBottom w:val="0"/>
                          <w:divBdr>
                            <w:top w:val="none" w:sz="0" w:space="0" w:color="auto"/>
                            <w:left w:val="none" w:sz="0" w:space="0" w:color="auto"/>
                            <w:bottom w:val="none" w:sz="0" w:space="0" w:color="auto"/>
                            <w:right w:val="none" w:sz="0" w:space="0" w:color="auto"/>
                          </w:divBdr>
                        </w:div>
                        <w:div w:id="1663043332">
                          <w:marLeft w:val="0"/>
                          <w:marRight w:val="0"/>
                          <w:marTop w:val="0"/>
                          <w:marBottom w:val="0"/>
                          <w:divBdr>
                            <w:top w:val="none" w:sz="0" w:space="0" w:color="auto"/>
                            <w:left w:val="none" w:sz="0" w:space="0" w:color="auto"/>
                            <w:bottom w:val="none" w:sz="0" w:space="0" w:color="auto"/>
                            <w:right w:val="none" w:sz="0" w:space="0" w:color="auto"/>
                          </w:divBdr>
                        </w:div>
                      </w:divsChild>
                    </w:div>
                    <w:div w:id="150365485">
                      <w:marLeft w:val="0"/>
                      <w:marRight w:val="0"/>
                      <w:marTop w:val="0"/>
                      <w:marBottom w:val="0"/>
                      <w:divBdr>
                        <w:top w:val="none" w:sz="0" w:space="0" w:color="auto"/>
                        <w:left w:val="none" w:sz="0" w:space="0" w:color="auto"/>
                        <w:bottom w:val="none" w:sz="0" w:space="0" w:color="auto"/>
                        <w:right w:val="none" w:sz="0" w:space="0" w:color="auto"/>
                      </w:divBdr>
                      <w:divsChild>
                        <w:div w:id="498467370">
                          <w:marLeft w:val="0"/>
                          <w:marRight w:val="0"/>
                          <w:marTop w:val="0"/>
                          <w:marBottom w:val="0"/>
                          <w:divBdr>
                            <w:top w:val="none" w:sz="0" w:space="0" w:color="auto"/>
                            <w:left w:val="none" w:sz="0" w:space="0" w:color="auto"/>
                            <w:bottom w:val="none" w:sz="0" w:space="0" w:color="auto"/>
                            <w:right w:val="none" w:sz="0" w:space="0" w:color="auto"/>
                          </w:divBdr>
                        </w:div>
                        <w:div w:id="865942533">
                          <w:marLeft w:val="0"/>
                          <w:marRight w:val="0"/>
                          <w:marTop w:val="0"/>
                          <w:marBottom w:val="0"/>
                          <w:divBdr>
                            <w:top w:val="none" w:sz="0" w:space="0" w:color="auto"/>
                            <w:left w:val="none" w:sz="0" w:space="0" w:color="auto"/>
                            <w:bottom w:val="none" w:sz="0" w:space="0" w:color="auto"/>
                            <w:right w:val="none" w:sz="0" w:space="0" w:color="auto"/>
                          </w:divBdr>
                        </w:div>
                      </w:divsChild>
                    </w:div>
                    <w:div w:id="164630981">
                      <w:marLeft w:val="0"/>
                      <w:marRight w:val="0"/>
                      <w:marTop w:val="0"/>
                      <w:marBottom w:val="0"/>
                      <w:divBdr>
                        <w:top w:val="none" w:sz="0" w:space="0" w:color="auto"/>
                        <w:left w:val="none" w:sz="0" w:space="0" w:color="auto"/>
                        <w:bottom w:val="none" w:sz="0" w:space="0" w:color="auto"/>
                        <w:right w:val="none" w:sz="0" w:space="0" w:color="auto"/>
                      </w:divBdr>
                      <w:divsChild>
                        <w:div w:id="598561262">
                          <w:marLeft w:val="0"/>
                          <w:marRight w:val="0"/>
                          <w:marTop w:val="0"/>
                          <w:marBottom w:val="0"/>
                          <w:divBdr>
                            <w:top w:val="none" w:sz="0" w:space="0" w:color="auto"/>
                            <w:left w:val="none" w:sz="0" w:space="0" w:color="auto"/>
                            <w:bottom w:val="none" w:sz="0" w:space="0" w:color="auto"/>
                            <w:right w:val="none" w:sz="0" w:space="0" w:color="auto"/>
                          </w:divBdr>
                        </w:div>
                        <w:div w:id="1171338601">
                          <w:marLeft w:val="0"/>
                          <w:marRight w:val="0"/>
                          <w:marTop w:val="0"/>
                          <w:marBottom w:val="0"/>
                          <w:divBdr>
                            <w:top w:val="none" w:sz="0" w:space="0" w:color="auto"/>
                            <w:left w:val="none" w:sz="0" w:space="0" w:color="auto"/>
                            <w:bottom w:val="none" w:sz="0" w:space="0" w:color="auto"/>
                            <w:right w:val="none" w:sz="0" w:space="0" w:color="auto"/>
                          </w:divBdr>
                        </w:div>
                      </w:divsChild>
                    </w:div>
                    <w:div w:id="252250803">
                      <w:marLeft w:val="0"/>
                      <w:marRight w:val="0"/>
                      <w:marTop w:val="0"/>
                      <w:marBottom w:val="0"/>
                      <w:divBdr>
                        <w:top w:val="none" w:sz="0" w:space="0" w:color="auto"/>
                        <w:left w:val="none" w:sz="0" w:space="0" w:color="auto"/>
                        <w:bottom w:val="none" w:sz="0" w:space="0" w:color="auto"/>
                        <w:right w:val="none" w:sz="0" w:space="0" w:color="auto"/>
                      </w:divBdr>
                      <w:divsChild>
                        <w:div w:id="948851815">
                          <w:marLeft w:val="0"/>
                          <w:marRight w:val="0"/>
                          <w:marTop w:val="0"/>
                          <w:marBottom w:val="0"/>
                          <w:divBdr>
                            <w:top w:val="none" w:sz="0" w:space="0" w:color="auto"/>
                            <w:left w:val="none" w:sz="0" w:space="0" w:color="auto"/>
                            <w:bottom w:val="none" w:sz="0" w:space="0" w:color="auto"/>
                            <w:right w:val="none" w:sz="0" w:space="0" w:color="auto"/>
                          </w:divBdr>
                        </w:div>
                        <w:div w:id="1093357235">
                          <w:marLeft w:val="0"/>
                          <w:marRight w:val="0"/>
                          <w:marTop w:val="0"/>
                          <w:marBottom w:val="0"/>
                          <w:divBdr>
                            <w:top w:val="none" w:sz="0" w:space="0" w:color="auto"/>
                            <w:left w:val="none" w:sz="0" w:space="0" w:color="auto"/>
                            <w:bottom w:val="none" w:sz="0" w:space="0" w:color="auto"/>
                            <w:right w:val="none" w:sz="0" w:space="0" w:color="auto"/>
                          </w:divBdr>
                        </w:div>
                      </w:divsChild>
                    </w:div>
                    <w:div w:id="351538449">
                      <w:marLeft w:val="0"/>
                      <w:marRight w:val="0"/>
                      <w:marTop w:val="0"/>
                      <w:marBottom w:val="0"/>
                      <w:divBdr>
                        <w:top w:val="none" w:sz="0" w:space="0" w:color="auto"/>
                        <w:left w:val="none" w:sz="0" w:space="0" w:color="auto"/>
                        <w:bottom w:val="none" w:sz="0" w:space="0" w:color="auto"/>
                        <w:right w:val="none" w:sz="0" w:space="0" w:color="auto"/>
                      </w:divBdr>
                      <w:divsChild>
                        <w:div w:id="209851594">
                          <w:marLeft w:val="0"/>
                          <w:marRight w:val="0"/>
                          <w:marTop w:val="0"/>
                          <w:marBottom w:val="0"/>
                          <w:divBdr>
                            <w:top w:val="none" w:sz="0" w:space="0" w:color="auto"/>
                            <w:left w:val="none" w:sz="0" w:space="0" w:color="auto"/>
                            <w:bottom w:val="none" w:sz="0" w:space="0" w:color="auto"/>
                            <w:right w:val="none" w:sz="0" w:space="0" w:color="auto"/>
                          </w:divBdr>
                        </w:div>
                        <w:div w:id="1624267649">
                          <w:marLeft w:val="0"/>
                          <w:marRight w:val="0"/>
                          <w:marTop w:val="0"/>
                          <w:marBottom w:val="0"/>
                          <w:divBdr>
                            <w:top w:val="none" w:sz="0" w:space="0" w:color="auto"/>
                            <w:left w:val="none" w:sz="0" w:space="0" w:color="auto"/>
                            <w:bottom w:val="none" w:sz="0" w:space="0" w:color="auto"/>
                            <w:right w:val="none" w:sz="0" w:space="0" w:color="auto"/>
                          </w:divBdr>
                        </w:div>
                      </w:divsChild>
                    </w:div>
                    <w:div w:id="352730161">
                      <w:marLeft w:val="0"/>
                      <w:marRight w:val="0"/>
                      <w:marTop w:val="0"/>
                      <w:marBottom w:val="0"/>
                      <w:divBdr>
                        <w:top w:val="none" w:sz="0" w:space="0" w:color="auto"/>
                        <w:left w:val="none" w:sz="0" w:space="0" w:color="auto"/>
                        <w:bottom w:val="none" w:sz="0" w:space="0" w:color="auto"/>
                        <w:right w:val="none" w:sz="0" w:space="0" w:color="auto"/>
                      </w:divBdr>
                      <w:divsChild>
                        <w:div w:id="975842743">
                          <w:marLeft w:val="0"/>
                          <w:marRight w:val="0"/>
                          <w:marTop w:val="0"/>
                          <w:marBottom w:val="0"/>
                          <w:divBdr>
                            <w:top w:val="none" w:sz="0" w:space="0" w:color="auto"/>
                            <w:left w:val="none" w:sz="0" w:space="0" w:color="auto"/>
                            <w:bottom w:val="none" w:sz="0" w:space="0" w:color="auto"/>
                            <w:right w:val="none" w:sz="0" w:space="0" w:color="auto"/>
                          </w:divBdr>
                        </w:div>
                        <w:div w:id="1330475794">
                          <w:marLeft w:val="0"/>
                          <w:marRight w:val="0"/>
                          <w:marTop w:val="0"/>
                          <w:marBottom w:val="0"/>
                          <w:divBdr>
                            <w:top w:val="none" w:sz="0" w:space="0" w:color="auto"/>
                            <w:left w:val="none" w:sz="0" w:space="0" w:color="auto"/>
                            <w:bottom w:val="none" w:sz="0" w:space="0" w:color="auto"/>
                            <w:right w:val="none" w:sz="0" w:space="0" w:color="auto"/>
                          </w:divBdr>
                        </w:div>
                      </w:divsChild>
                    </w:div>
                    <w:div w:id="438573624">
                      <w:marLeft w:val="0"/>
                      <w:marRight w:val="0"/>
                      <w:marTop w:val="0"/>
                      <w:marBottom w:val="0"/>
                      <w:divBdr>
                        <w:top w:val="none" w:sz="0" w:space="0" w:color="auto"/>
                        <w:left w:val="none" w:sz="0" w:space="0" w:color="auto"/>
                        <w:bottom w:val="none" w:sz="0" w:space="0" w:color="auto"/>
                        <w:right w:val="none" w:sz="0" w:space="0" w:color="auto"/>
                      </w:divBdr>
                      <w:divsChild>
                        <w:div w:id="576138694">
                          <w:marLeft w:val="0"/>
                          <w:marRight w:val="0"/>
                          <w:marTop w:val="0"/>
                          <w:marBottom w:val="0"/>
                          <w:divBdr>
                            <w:top w:val="none" w:sz="0" w:space="0" w:color="auto"/>
                            <w:left w:val="none" w:sz="0" w:space="0" w:color="auto"/>
                            <w:bottom w:val="none" w:sz="0" w:space="0" w:color="auto"/>
                            <w:right w:val="none" w:sz="0" w:space="0" w:color="auto"/>
                          </w:divBdr>
                        </w:div>
                        <w:div w:id="1478374655">
                          <w:marLeft w:val="0"/>
                          <w:marRight w:val="0"/>
                          <w:marTop w:val="0"/>
                          <w:marBottom w:val="0"/>
                          <w:divBdr>
                            <w:top w:val="none" w:sz="0" w:space="0" w:color="auto"/>
                            <w:left w:val="none" w:sz="0" w:space="0" w:color="auto"/>
                            <w:bottom w:val="none" w:sz="0" w:space="0" w:color="auto"/>
                            <w:right w:val="none" w:sz="0" w:space="0" w:color="auto"/>
                          </w:divBdr>
                        </w:div>
                      </w:divsChild>
                    </w:div>
                    <w:div w:id="503472076">
                      <w:marLeft w:val="0"/>
                      <w:marRight w:val="0"/>
                      <w:marTop w:val="0"/>
                      <w:marBottom w:val="0"/>
                      <w:divBdr>
                        <w:top w:val="none" w:sz="0" w:space="0" w:color="auto"/>
                        <w:left w:val="none" w:sz="0" w:space="0" w:color="auto"/>
                        <w:bottom w:val="none" w:sz="0" w:space="0" w:color="auto"/>
                        <w:right w:val="none" w:sz="0" w:space="0" w:color="auto"/>
                      </w:divBdr>
                      <w:divsChild>
                        <w:div w:id="1812558293">
                          <w:marLeft w:val="0"/>
                          <w:marRight w:val="0"/>
                          <w:marTop w:val="0"/>
                          <w:marBottom w:val="0"/>
                          <w:divBdr>
                            <w:top w:val="none" w:sz="0" w:space="0" w:color="auto"/>
                            <w:left w:val="none" w:sz="0" w:space="0" w:color="auto"/>
                            <w:bottom w:val="none" w:sz="0" w:space="0" w:color="auto"/>
                            <w:right w:val="none" w:sz="0" w:space="0" w:color="auto"/>
                          </w:divBdr>
                        </w:div>
                      </w:divsChild>
                    </w:div>
                    <w:div w:id="510729184">
                      <w:marLeft w:val="0"/>
                      <w:marRight w:val="0"/>
                      <w:marTop w:val="0"/>
                      <w:marBottom w:val="0"/>
                      <w:divBdr>
                        <w:top w:val="none" w:sz="0" w:space="0" w:color="auto"/>
                        <w:left w:val="none" w:sz="0" w:space="0" w:color="auto"/>
                        <w:bottom w:val="none" w:sz="0" w:space="0" w:color="auto"/>
                        <w:right w:val="none" w:sz="0" w:space="0" w:color="auto"/>
                      </w:divBdr>
                      <w:divsChild>
                        <w:div w:id="112290320">
                          <w:marLeft w:val="0"/>
                          <w:marRight w:val="0"/>
                          <w:marTop w:val="0"/>
                          <w:marBottom w:val="0"/>
                          <w:divBdr>
                            <w:top w:val="none" w:sz="0" w:space="0" w:color="auto"/>
                            <w:left w:val="none" w:sz="0" w:space="0" w:color="auto"/>
                            <w:bottom w:val="none" w:sz="0" w:space="0" w:color="auto"/>
                            <w:right w:val="none" w:sz="0" w:space="0" w:color="auto"/>
                          </w:divBdr>
                        </w:div>
                        <w:div w:id="1035227125">
                          <w:marLeft w:val="0"/>
                          <w:marRight w:val="0"/>
                          <w:marTop w:val="0"/>
                          <w:marBottom w:val="0"/>
                          <w:divBdr>
                            <w:top w:val="none" w:sz="0" w:space="0" w:color="auto"/>
                            <w:left w:val="none" w:sz="0" w:space="0" w:color="auto"/>
                            <w:bottom w:val="none" w:sz="0" w:space="0" w:color="auto"/>
                            <w:right w:val="none" w:sz="0" w:space="0" w:color="auto"/>
                          </w:divBdr>
                        </w:div>
                      </w:divsChild>
                    </w:div>
                    <w:div w:id="522137402">
                      <w:marLeft w:val="0"/>
                      <w:marRight w:val="0"/>
                      <w:marTop w:val="0"/>
                      <w:marBottom w:val="0"/>
                      <w:divBdr>
                        <w:top w:val="none" w:sz="0" w:space="0" w:color="auto"/>
                        <w:left w:val="none" w:sz="0" w:space="0" w:color="auto"/>
                        <w:bottom w:val="none" w:sz="0" w:space="0" w:color="auto"/>
                        <w:right w:val="none" w:sz="0" w:space="0" w:color="auto"/>
                      </w:divBdr>
                      <w:divsChild>
                        <w:div w:id="409348405">
                          <w:marLeft w:val="0"/>
                          <w:marRight w:val="0"/>
                          <w:marTop w:val="0"/>
                          <w:marBottom w:val="0"/>
                          <w:divBdr>
                            <w:top w:val="none" w:sz="0" w:space="0" w:color="auto"/>
                            <w:left w:val="none" w:sz="0" w:space="0" w:color="auto"/>
                            <w:bottom w:val="none" w:sz="0" w:space="0" w:color="auto"/>
                            <w:right w:val="none" w:sz="0" w:space="0" w:color="auto"/>
                          </w:divBdr>
                        </w:div>
                        <w:div w:id="1592666105">
                          <w:marLeft w:val="0"/>
                          <w:marRight w:val="0"/>
                          <w:marTop w:val="0"/>
                          <w:marBottom w:val="0"/>
                          <w:divBdr>
                            <w:top w:val="none" w:sz="0" w:space="0" w:color="auto"/>
                            <w:left w:val="none" w:sz="0" w:space="0" w:color="auto"/>
                            <w:bottom w:val="none" w:sz="0" w:space="0" w:color="auto"/>
                            <w:right w:val="none" w:sz="0" w:space="0" w:color="auto"/>
                          </w:divBdr>
                        </w:div>
                      </w:divsChild>
                    </w:div>
                    <w:div w:id="527527870">
                      <w:marLeft w:val="0"/>
                      <w:marRight w:val="0"/>
                      <w:marTop w:val="0"/>
                      <w:marBottom w:val="0"/>
                      <w:divBdr>
                        <w:top w:val="none" w:sz="0" w:space="0" w:color="auto"/>
                        <w:left w:val="none" w:sz="0" w:space="0" w:color="auto"/>
                        <w:bottom w:val="none" w:sz="0" w:space="0" w:color="auto"/>
                        <w:right w:val="none" w:sz="0" w:space="0" w:color="auto"/>
                      </w:divBdr>
                      <w:divsChild>
                        <w:div w:id="2134442972">
                          <w:marLeft w:val="0"/>
                          <w:marRight w:val="0"/>
                          <w:marTop w:val="0"/>
                          <w:marBottom w:val="0"/>
                          <w:divBdr>
                            <w:top w:val="none" w:sz="0" w:space="0" w:color="auto"/>
                            <w:left w:val="none" w:sz="0" w:space="0" w:color="auto"/>
                            <w:bottom w:val="none" w:sz="0" w:space="0" w:color="auto"/>
                            <w:right w:val="none" w:sz="0" w:space="0" w:color="auto"/>
                          </w:divBdr>
                        </w:div>
                      </w:divsChild>
                    </w:div>
                    <w:div w:id="609581785">
                      <w:marLeft w:val="0"/>
                      <w:marRight w:val="0"/>
                      <w:marTop w:val="0"/>
                      <w:marBottom w:val="0"/>
                      <w:divBdr>
                        <w:top w:val="none" w:sz="0" w:space="0" w:color="auto"/>
                        <w:left w:val="none" w:sz="0" w:space="0" w:color="auto"/>
                        <w:bottom w:val="none" w:sz="0" w:space="0" w:color="auto"/>
                        <w:right w:val="none" w:sz="0" w:space="0" w:color="auto"/>
                      </w:divBdr>
                      <w:divsChild>
                        <w:div w:id="486870983">
                          <w:marLeft w:val="0"/>
                          <w:marRight w:val="0"/>
                          <w:marTop w:val="0"/>
                          <w:marBottom w:val="0"/>
                          <w:divBdr>
                            <w:top w:val="none" w:sz="0" w:space="0" w:color="auto"/>
                            <w:left w:val="none" w:sz="0" w:space="0" w:color="auto"/>
                            <w:bottom w:val="none" w:sz="0" w:space="0" w:color="auto"/>
                            <w:right w:val="none" w:sz="0" w:space="0" w:color="auto"/>
                          </w:divBdr>
                        </w:div>
                        <w:div w:id="1348289245">
                          <w:marLeft w:val="0"/>
                          <w:marRight w:val="0"/>
                          <w:marTop w:val="0"/>
                          <w:marBottom w:val="0"/>
                          <w:divBdr>
                            <w:top w:val="none" w:sz="0" w:space="0" w:color="auto"/>
                            <w:left w:val="none" w:sz="0" w:space="0" w:color="auto"/>
                            <w:bottom w:val="none" w:sz="0" w:space="0" w:color="auto"/>
                            <w:right w:val="none" w:sz="0" w:space="0" w:color="auto"/>
                          </w:divBdr>
                        </w:div>
                      </w:divsChild>
                    </w:div>
                    <w:div w:id="700743253">
                      <w:marLeft w:val="0"/>
                      <w:marRight w:val="0"/>
                      <w:marTop w:val="0"/>
                      <w:marBottom w:val="0"/>
                      <w:divBdr>
                        <w:top w:val="none" w:sz="0" w:space="0" w:color="auto"/>
                        <w:left w:val="none" w:sz="0" w:space="0" w:color="auto"/>
                        <w:bottom w:val="none" w:sz="0" w:space="0" w:color="auto"/>
                        <w:right w:val="none" w:sz="0" w:space="0" w:color="auto"/>
                      </w:divBdr>
                      <w:divsChild>
                        <w:div w:id="1029070341">
                          <w:marLeft w:val="0"/>
                          <w:marRight w:val="0"/>
                          <w:marTop w:val="0"/>
                          <w:marBottom w:val="0"/>
                          <w:divBdr>
                            <w:top w:val="none" w:sz="0" w:space="0" w:color="auto"/>
                            <w:left w:val="none" w:sz="0" w:space="0" w:color="auto"/>
                            <w:bottom w:val="none" w:sz="0" w:space="0" w:color="auto"/>
                            <w:right w:val="none" w:sz="0" w:space="0" w:color="auto"/>
                          </w:divBdr>
                        </w:div>
                        <w:div w:id="2145345841">
                          <w:marLeft w:val="0"/>
                          <w:marRight w:val="0"/>
                          <w:marTop w:val="0"/>
                          <w:marBottom w:val="0"/>
                          <w:divBdr>
                            <w:top w:val="none" w:sz="0" w:space="0" w:color="auto"/>
                            <w:left w:val="none" w:sz="0" w:space="0" w:color="auto"/>
                            <w:bottom w:val="none" w:sz="0" w:space="0" w:color="auto"/>
                            <w:right w:val="none" w:sz="0" w:space="0" w:color="auto"/>
                          </w:divBdr>
                        </w:div>
                      </w:divsChild>
                    </w:div>
                    <w:div w:id="752354743">
                      <w:marLeft w:val="0"/>
                      <w:marRight w:val="0"/>
                      <w:marTop w:val="0"/>
                      <w:marBottom w:val="0"/>
                      <w:divBdr>
                        <w:top w:val="none" w:sz="0" w:space="0" w:color="auto"/>
                        <w:left w:val="none" w:sz="0" w:space="0" w:color="auto"/>
                        <w:bottom w:val="none" w:sz="0" w:space="0" w:color="auto"/>
                        <w:right w:val="none" w:sz="0" w:space="0" w:color="auto"/>
                      </w:divBdr>
                      <w:divsChild>
                        <w:div w:id="1022704669">
                          <w:marLeft w:val="0"/>
                          <w:marRight w:val="0"/>
                          <w:marTop w:val="0"/>
                          <w:marBottom w:val="0"/>
                          <w:divBdr>
                            <w:top w:val="none" w:sz="0" w:space="0" w:color="auto"/>
                            <w:left w:val="none" w:sz="0" w:space="0" w:color="auto"/>
                            <w:bottom w:val="none" w:sz="0" w:space="0" w:color="auto"/>
                            <w:right w:val="none" w:sz="0" w:space="0" w:color="auto"/>
                          </w:divBdr>
                        </w:div>
                        <w:div w:id="1518813273">
                          <w:marLeft w:val="0"/>
                          <w:marRight w:val="0"/>
                          <w:marTop w:val="0"/>
                          <w:marBottom w:val="0"/>
                          <w:divBdr>
                            <w:top w:val="none" w:sz="0" w:space="0" w:color="auto"/>
                            <w:left w:val="none" w:sz="0" w:space="0" w:color="auto"/>
                            <w:bottom w:val="none" w:sz="0" w:space="0" w:color="auto"/>
                            <w:right w:val="none" w:sz="0" w:space="0" w:color="auto"/>
                          </w:divBdr>
                        </w:div>
                      </w:divsChild>
                    </w:div>
                    <w:div w:id="785009278">
                      <w:marLeft w:val="0"/>
                      <w:marRight w:val="0"/>
                      <w:marTop w:val="0"/>
                      <w:marBottom w:val="0"/>
                      <w:divBdr>
                        <w:top w:val="none" w:sz="0" w:space="0" w:color="auto"/>
                        <w:left w:val="none" w:sz="0" w:space="0" w:color="auto"/>
                        <w:bottom w:val="none" w:sz="0" w:space="0" w:color="auto"/>
                        <w:right w:val="none" w:sz="0" w:space="0" w:color="auto"/>
                      </w:divBdr>
                      <w:divsChild>
                        <w:div w:id="184514776">
                          <w:marLeft w:val="0"/>
                          <w:marRight w:val="0"/>
                          <w:marTop w:val="0"/>
                          <w:marBottom w:val="0"/>
                          <w:divBdr>
                            <w:top w:val="none" w:sz="0" w:space="0" w:color="auto"/>
                            <w:left w:val="none" w:sz="0" w:space="0" w:color="auto"/>
                            <w:bottom w:val="none" w:sz="0" w:space="0" w:color="auto"/>
                            <w:right w:val="none" w:sz="0" w:space="0" w:color="auto"/>
                          </w:divBdr>
                        </w:div>
                        <w:div w:id="1946574815">
                          <w:marLeft w:val="0"/>
                          <w:marRight w:val="0"/>
                          <w:marTop w:val="0"/>
                          <w:marBottom w:val="0"/>
                          <w:divBdr>
                            <w:top w:val="none" w:sz="0" w:space="0" w:color="auto"/>
                            <w:left w:val="none" w:sz="0" w:space="0" w:color="auto"/>
                            <w:bottom w:val="none" w:sz="0" w:space="0" w:color="auto"/>
                            <w:right w:val="none" w:sz="0" w:space="0" w:color="auto"/>
                          </w:divBdr>
                        </w:div>
                      </w:divsChild>
                    </w:div>
                    <w:div w:id="865682563">
                      <w:marLeft w:val="0"/>
                      <w:marRight w:val="0"/>
                      <w:marTop w:val="0"/>
                      <w:marBottom w:val="0"/>
                      <w:divBdr>
                        <w:top w:val="none" w:sz="0" w:space="0" w:color="auto"/>
                        <w:left w:val="none" w:sz="0" w:space="0" w:color="auto"/>
                        <w:bottom w:val="none" w:sz="0" w:space="0" w:color="auto"/>
                        <w:right w:val="none" w:sz="0" w:space="0" w:color="auto"/>
                      </w:divBdr>
                      <w:divsChild>
                        <w:div w:id="1564218891">
                          <w:marLeft w:val="0"/>
                          <w:marRight w:val="0"/>
                          <w:marTop w:val="0"/>
                          <w:marBottom w:val="0"/>
                          <w:divBdr>
                            <w:top w:val="none" w:sz="0" w:space="0" w:color="auto"/>
                            <w:left w:val="none" w:sz="0" w:space="0" w:color="auto"/>
                            <w:bottom w:val="none" w:sz="0" w:space="0" w:color="auto"/>
                            <w:right w:val="none" w:sz="0" w:space="0" w:color="auto"/>
                          </w:divBdr>
                        </w:div>
                        <w:div w:id="1575122948">
                          <w:marLeft w:val="0"/>
                          <w:marRight w:val="0"/>
                          <w:marTop w:val="0"/>
                          <w:marBottom w:val="0"/>
                          <w:divBdr>
                            <w:top w:val="none" w:sz="0" w:space="0" w:color="auto"/>
                            <w:left w:val="none" w:sz="0" w:space="0" w:color="auto"/>
                            <w:bottom w:val="none" w:sz="0" w:space="0" w:color="auto"/>
                            <w:right w:val="none" w:sz="0" w:space="0" w:color="auto"/>
                          </w:divBdr>
                        </w:div>
                      </w:divsChild>
                    </w:div>
                    <w:div w:id="881399728">
                      <w:marLeft w:val="0"/>
                      <w:marRight w:val="0"/>
                      <w:marTop w:val="0"/>
                      <w:marBottom w:val="0"/>
                      <w:divBdr>
                        <w:top w:val="none" w:sz="0" w:space="0" w:color="auto"/>
                        <w:left w:val="none" w:sz="0" w:space="0" w:color="auto"/>
                        <w:bottom w:val="none" w:sz="0" w:space="0" w:color="auto"/>
                        <w:right w:val="none" w:sz="0" w:space="0" w:color="auto"/>
                      </w:divBdr>
                      <w:divsChild>
                        <w:div w:id="1447967433">
                          <w:marLeft w:val="0"/>
                          <w:marRight w:val="0"/>
                          <w:marTop w:val="0"/>
                          <w:marBottom w:val="0"/>
                          <w:divBdr>
                            <w:top w:val="none" w:sz="0" w:space="0" w:color="auto"/>
                            <w:left w:val="none" w:sz="0" w:space="0" w:color="auto"/>
                            <w:bottom w:val="none" w:sz="0" w:space="0" w:color="auto"/>
                            <w:right w:val="none" w:sz="0" w:space="0" w:color="auto"/>
                          </w:divBdr>
                        </w:div>
                        <w:div w:id="1544752020">
                          <w:marLeft w:val="0"/>
                          <w:marRight w:val="0"/>
                          <w:marTop w:val="0"/>
                          <w:marBottom w:val="0"/>
                          <w:divBdr>
                            <w:top w:val="none" w:sz="0" w:space="0" w:color="auto"/>
                            <w:left w:val="none" w:sz="0" w:space="0" w:color="auto"/>
                            <w:bottom w:val="none" w:sz="0" w:space="0" w:color="auto"/>
                            <w:right w:val="none" w:sz="0" w:space="0" w:color="auto"/>
                          </w:divBdr>
                        </w:div>
                      </w:divsChild>
                    </w:div>
                    <w:div w:id="886450054">
                      <w:marLeft w:val="0"/>
                      <w:marRight w:val="0"/>
                      <w:marTop w:val="0"/>
                      <w:marBottom w:val="0"/>
                      <w:divBdr>
                        <w:top w:val="none" w:sz="0" w:space="0" w:color="auto"/>
                        <w:left w:val="none" w:sz="0" w:space="0" w:color="auto"/>
                        <w:bottom w:val="none" w:sz="0" w:space="0" w:color="auto"/>
                        <w:right w:val="none" w:sz="0" w:space="0" w:color="auto"/>
                      </w:divBdr>
                      <w:divsChild>
                        <w:div w:id="369916626">
                          <w:marLeft w:val="0"/>
                          <w:marRight w:val="0"/>
                          <w:marTop w:val="0"/>
                          <w:marBottom w:val="0"/>
                          <w:divBdr>
                            <w:top w:val="none" w:sz="0" w:space="0" w:color="auto"/>
                            <w:left w:val="none" w:sz="0" w:space="0" w:color="auto"/>
                            <w:bottom w:val="none" w:sz="0" w:space="0" w:color="auto"/>
                            <w:right w:val="none" w:sz="0" w:space="0" w:color="auto"/>
                          </w:divBdr>
                        </w:div>
                        <w:div w:id="2102751241">
                          <w:marLeft w:val="0"/>
                          <w:marRight w:val="0"/>
                          <w:marTop w:val="0"/>
                          <w:marBottom w:val="0"/>
                          <w:divBdr>
                            <w:top w:val="none" w:sz="0" w:space="0" w:color="auto"/>
                            <w:left w:val="none" w:sz="0" w:space="0" w:color="auto"/>
                            <w:bottom w:val="none" w:sz="0" w:space="0" w:color="auto"/>
                            <w:right w:val="none" w:sz="0" w:space="0" w:color="auto"/>
                          </w:divBdr>
                        </w:div>
                      </w:divsChild>
                    </w:div>
                    <w:div w:id="1019619409">
                      <w:marLeft w:val="0"/>
                      <w:marRight w:val="0"/>
                      <w:marTop w:val="0"/>
                      <w:marBottom w:val="0"/>
                      <w:divBdr>
                        <w:top w:val="none" w:sz="0" w:space="0" w:color="auto"/>
                        <w:left w:val="none" w:sz="0" w:space="0" w:color="auto"/>
                        <w:bottom w:val="none" w:sz="0" w:space="0" w:color="auto"/>
                        <w:right w:val="none" w:sz="0" w:space="0" w:color="auto"/>
                      </w:divBdr>
                      <w:divsChild>
                        <w:div w:id="1079986553">
                          <w:marLeft w:val="0"/>
                          <w:marRight w:val="0"/>
                          <w:marTop w:val="0"/>
                          <w:marBottom w:val="0"/>
                          <w:divBdr>
                            <w:top w:val="none" w:sz="0" w:space="0" w:color="auto"/>
                            <w:left w:val="none" w:sz="0" w:space="0" w:color="auto"/>
                            <w:bottom w:val="none" w:sz="0" w:space="0" w:color="auto"/>
                            <w:right w:val="none" w:sz="0" w:space="0" w:color="auto"/>
                          </w:divBdr>
                        </w:div>
                        <w:div w:id="2018606828">
                          <w:marLeft w:val="0"/>
                          <w:marRight w:val="0"/>
                          <w:marTop w:val="0"/>
                          <w:marBottom w:val="0"/>
                          <w:divBdr>
                            <w:top w:val="none" w:sz="0" w:space="0" w:color="auto"/>
                            <w:left w:val="none" w:sz="0" w:space="0" w:color="auto"/>
                            <w:bottom w:val="none" w:sz="0" w:space="0" w:color="auto"/>
                            <w:right w:val="none" w:sz="0" w:space="0" w:color="auto"/>
                          </w:divBdr>
                        </w:div>
                      </w:divsChild>
                    </w:div>
                    <w:div w:id="1092819040">
                      <w:marLeft w:val="0"/>
                      <w:marRight w:val="0"/>
                      <w:marTop w:val="0"/>
                      <w:marBottom w:val="0"/>
                      <w:divBdr>
                        <w:top w:val="none" w:sz="0" w:space="0" w:color="auto"/>
                        <w:left w:val="none" w:sz="0" w:space="0" w:color="auto"/>
                        <w:bottom w:val="none" w:sz="0" w:space="0" w:color="auto"/>
                        <w:right w:val="none" w:sz="0" w:space="0" w:color="auto"/>
                      </w:divBdr>
                      <w:divsChild>
                        <w:div w:id="320088245">
                          <w:marLeft w:val="0"/>
                          <w:marRight w:val="0"/>
                          <w:marTop w:val="0"/>
                          <w:marBottom w:val="0"/>
                          <w:divBdr>
                            <w:top w:val="none" w:sz="0" w:space="0" w:color="auto"/>
                            <w:left w:val="none" w:sz="0" w:space="0" w:color="auto"/>
                            <w:bottom w:val="none" w:sz="0" w:space="0" w:color="auto"/>
                            <w:right w:val="none" w:sz="0" w:space="0" w:color="auto"/>
                          </w:divBdr>
                        </w:div>
                        <w:div w:id="526986544">
                          <w:marLeft w:val="0"/>
                          <w:marRight w:val="0"/>
                          <w:marTop w:val="0"/>
                          <w:marBottom w:val="0"/>
                          <w:divBdr>
                            <w:top w:val="none" w:sz="0" w:space="0" w:color="auto"/>
                            <w:left w:val="none" w:sz="0" w:space="0" w:color="auto"/>
                            <w:bottom w:val="none" w:sz="0" w:space="0" w:color="auto"/>
                            <w:right w:val="none" w:sz="0" w:space="0" w:color="auto"/>
                          </w:divBdr>
                        </w:div>
                      </w:divsChild>
                    </w:div>
                    <w:div w:id="1159921769">
                      <w:marLeft w:val="0"/>
                      <w:marRight w:val="0"/>
                      <w:marTop w:val="0"/>
                      <w:marBottom w:val="0"/>
                      <w:divBdr>
                        <w:top w:val="none" w:sz="0" w:space="0" w:color="auto"/>
                        <w:left w:val="none" w:sz="0" w:space="0" w:color="auto"/>
                        <w:bottom w:val="none" w:sz="0" w:space="0" w:color="auto"/>
                        <w:right w:val="none" w:sz="0" w:space="0" w:color="auto"/>
                      </w:divBdr>
                      <w:divsChild>
                        <w:div w:id="600724287">
                          <w:marLeft w:val="0"/>
                          <w:marRight w:val="0"/>
                          <w:marTop w:val="0"/>
                          <w:marBottom w:val="0"/>
                          <w:divBdr>
                            <w:top w:val="none" w:sz="0" w:space="0" w:color="auto"/>
                            <w:left w:val="none" w:sz="0" w:space="0" w:color="auto"/>
                            <w:bottom w:val="none" w:sz="0" w:space="0" w:color="auto"/>
                            <w:right w:val="none" w:sz="0" w:space="0" w:color="auto"/>
                          </w:divBdr>
                        </w:div>
                      </w:divsChild>
                    </w:div>
                    <w:div w:id="1233537966">
                      <w:marLeft w:val="0"/>
                      <w:marRight w:val="0"/>
                      <w:marTop w:val="0"/>
                      <w:marBottom w:val="0"/>
                      <w:divBdr>
                        <w:top w:val="none" w:sz="0" w:space="0" w:color="auto"/>
                        <w:left w:val="none" w:sz="0" w:space="0" w:color="auto"/>
                        <w:bottom w:val="none" w:sz="0" w:space="0" w:color="auto"/>
                        <w:right w:val="none" w:sz="0" w:space="0" w:color="auto"/>
                      </w:divBdr>
                      <w:divsChild>
                        <w:div w:id="1797604545">
                          <w:marLeft w:val="0"/>
                          <w:marRight w:val="0"/>
                          <w:marTop w:val="0"/>
                          <w:marBottom w:val="0"/>
                          <w:divBdr>
                            <w:top w:val="none" w:sz="0" w:space="0" w:color="auto"/>
                            <w:left w:val="none" w:sz="0" w:space="0" w:color="auto"/>
                            <w:bottom w:val="none" w:sz="0" w:space="0" w:color="auto"/>
                            <w:right w:val="none" w:sz="0" w:space="0" w:color="auto"/>
                          </w:divBdr>
                        </w:div>
                        <w:div w:id="2144081864">
                          <w:marLeft w:val="0"/>
                          <w:marRight w:val="0"/>
                          <w:marTop w:val="0"/>
                          <w:marBottom w:val="0"/>
                          <w:divBdr>
                            <w:top w:val="none" w:sz="0" w:space="0" w:color="auto"/>
                            <w:left w:val="none" w:sz="0" w:space="0" w:color="auto"/>
                            <w:bottom w:val="none" w:sz="0" w:space="0" w:color="auto"/>
                            <w:right w:val="none" w:sz="0" w:space="0" w:color="auto"/>
                          </w:divBdr>
                        </w:div>
                      </w:divsChild>
                    </w:div>
                    <w:div w:id="1270045855">
                      <w:marLeft w:val="0"/>
                      <w:marRight w:val="0"/>
                      <w:marTop w:val="0"/>
                      <w:marBottom w:val="0"/>
                      <w:divBdr>
                        <w:top w:val="none" w:sz="0" w:space="0" w:color="auto"/>
                        <w:left w:val="none" w:sz="0" w:space="0" w:color="auto"/>
                        <w:bottom w:val="none" w:sz="0" w:space="0" w:color="auto"/>
                        <w:right w:val="none" w:sz="0" w:space="0" w:color="auto"/>
                      </w:divBdr>
                      <w:divsChild>
                        <w:div w:id="1972634964">
                          <w:marLeft w:val="0"/>
                          <w:marRight w:val="0"/>
                          <w:marTop w:val="0"/>
                          <w:marBottom w:val="0"/>
                          <w:divBdr>
                            <w:top w:val="none" w:sz="0" w:space="0" w:color="auto"/>
                            <w:left w:val="none" w:sz="0" w:space="0" w:color="auto"/>
                            <w:bottom w:val="none" w:sz="0" w:space="0" w:color="auto"/>
                            <w:right w:val="none" w:sz="0" w:space="0" w:color="auto"/>
                          </w:divBdr>
                        </w:div>
                        <w:div w:id="2112896927">
                          <w:marLeft w:val="0"/>
                          <w:marRight w:val="0"/>
                          <w:marTop w:val="0"/>
                          <w:marBottom w:val="0"/>
                          <w:divBdr>
                            <w:top w:val="none" w:sz="0" w:space="0" w:color="auto"/>
                            <w:left w:val="none" w:sz="0" w:space="0" w:color="auto"/>
                            <w:bottom w:val="none" w:sz="0" w:space="0" w:color="auto"/>
                            <w:right w:val="none" w:sz="0" w:space="0" w:color="auto"/>
                          </w:divBdr>
                        </w:div>
                      </w:divsChild>
                    </w:div>
                    <w:div w:id="1369448395">
                      <w:marLeft w:val="0"/>
                      <w:marRight w:val="0"/>
                      <w:marTop w:val="0"/>
                      <w:marBottom w:val="0"/>
                      <w:divBdr>
                        <w:top w:val="none" w:sz="0" w:space="0" w:color="auto"/>
                        <w:left w:val="none" w:sz="0" w:space="0" w:color="auto"/>
                        <w:bottom w:val="none" w:sz="0" w:space="0" w:color="auto"/>
                        <w:right w:val="none" w:sz="0" w:space="0" w:color="auto"/>
                      </w:divBdr>
                      <w:divsChild>
                        <w:div w:id="964123292">
                          <w:marLeft w:val="0"/>
                          <w:marRight w:val="0"/>
                          <w:marTop w:val="0"/>
                          <w:marBottom w:val="0"/>
                          <w:divBdr>
                            <w:top w:val="none" w:sz="0" w:space="0" w:color="auto"/>
                            <w:left w:val="none" w:sz="0" w:space="0" w:color="auto"/>
                            <w:bottom w:val="none" w:sz="0" w:space="0" w:color="auto"/>
                            <w:right w:val="none" w:sz="0" w:space="0" w:color="auto"/>
                          </w:divBdr>
                        </w:div>
                        <w:div w:id="1079905646">
                          <w:marLeft w:val="0"/>
                          <w:marRight w:val="0"/>
                          <w:marTop w:val="0"/>
                          <w:marBottom w:val="0"/>
                          <w:divBdr>
                            <w:top w:val="none" w:sz="0" w:space="0" w:color="auto"/>
                            <w:left w:val="none" w:sz="0" w:space="0" w:color="auto"/>
                            <w:bottom w:val="none" w:sz="0" w:space="0" w:color="auto"/>
                            <w:right w:val="none" w:sz="0" w:space="0" w:color="auto"/>
                          </w:divBdr>
                        </w:div>
                      </w:divsChild>
                    </w:div>
                    <w:div w:id="1380975029">
                      <w:marLeft w:val="0"/>
                      <w:marRight w:val="0"/>
                      <w:marTop w:val="0"/>
                      <w:marBottom w:val="0"/>
                      <w:divBdr>
                        <w:top w:val="none" w:sz="0" w:space="0" w:color="auto"/>
                        <w:left w:val="none" w:sz="0" w:space="0" w:color="auto"/>
                        <w:bottom w:val="none" w:sz="0" w:space="0" w:color="auto"/>
                        <w:right w:val="none" w:sz="0" w:space="0" w:color="auto"/>
                      </w:divBdr>
                      <w:divsChild>
                        <w:div w:id="1074279029">
                          <w:marLeft w:val="0"/>
                          <w:marRight w:val="0"/>
                          <w:marTop w:val="0"/>
                          <w:marBottom w:val="0"/>
                          <w:divBdr>
                            <w:top w:val="none" w:sz="0" w:space="0" w:color="auto"/>
                            <w:left w:val="none" w:sz="0" w:space="0" w:color="auto"/>
                            <w:bottom w:val="none" w:sz="0" w:space="0" w:color="auto"/>
                            <w:right w:val="none" w:sz="0" w:space="0" w:color="auto"/>
                          </w:divBdr>
                        </w:div>
                      </w:divsChild>
                    </w:div>
                    <w:div w:id="1497305183">
                      <w:marLeft w:val="0"/>
                      <w:marRight w:val="0"/>
                      <w:marTop w:val="0"/>
                      <w:marBottom w:val="0"/>
                      <w:divBdr>
                        <w:top w:val="none" w:sz="0" w:space="0" w:color="auto"/>
                        <w:left w:val="none" w:sz="0" w:space="0" w:color="auto"/>
                        <w:bottom w:val="none" w:sz="0" w:space="0" w:color="auto"/>
                        <w:right w:val="none" w:sz="0" w:space="0" w:color="auto"/>
                      </w:divBdr>
                      <w:divsChild>
                        <w:div w:id="126896432">
                          <w:marLeft w:val="0"/>
                          <w:marRight w:val="0"/>
                          <w:marTop w:val="0"/>
                          <w:marBottom w:val="0"/>
                          <w:divBdr>
                            <w:top w:val="none" w:sz="0" w:space="0" w:color="auto"/>
                            <w:left w:val="none" w:sz="0" w:space="0" w:color="auto"/>
                            <w:bottom w:val="none" w:sz="0" w:space="0" w:color="auto"/>
                            <w:right w:val="none" w:sz="0" w:space="0" w:color="auto"/>
                          </w:divBdr>
                        </w:div>
                        <w:div w:id="1718238803">
                          <w:marLeft w:val="0"/>
                          <w:marRight w:val="0"/>
                          <w:marTop w:val="0"/>
                          <w:marBottom w:val="0"/>
                          <w:divBdr>
                            <w:top w:val="none" w:sz="0" w:space="0" w:color="auto"/>
                            <w:left w:val="none" w:sz="0" w:space="0" w:color="auto"/>
                            <w:bottom w:val="none" w:sz="0" w:space="0" w:color="auto"/>
                            <w:right w:val="none" w:sz="0" w:space="0" w:color="auto"/>
                          </w:divBdr>
                        </w:div>
                      </w:divsChild>
                    </w:div>
                    <w:div w:id="1521041779">
                      <w:marLeft w:val="0"/>
                      <w:marRight w:val="0"/>
                      <w:marTop w:val="0"/>
                      <w:marBottom w:val="0"/>
                      <w:divBdr>
                        <w:top w:val="none" w:sz="0" w:space="0" w:color="auto"/>
                        <w:left w:val="none" w:sz="0" w:space="0" w:color="auto"/>
                        <w:bottom w:val="none" w:sz="0" w:space="0" w:color="auto"/>
                        <w:right w:val="none" w:sz="0" w:space="0" w:color="auto"/>
                      </w:divBdr>
                      <w:divsChild>
                        <w:div w:id="39597312">
                          <w:marLeft w:val="0"/>
                          <w:marRight w:val="0"/>
                          <w:marTop w:val="0"/>
                          <w:marBottom w:val="0"/>
                          <w:divBdr>
                            <w:top w:val="none" w:sz="0" w:space="0" w:color="auto"/>
                            <w:left w:val="none" w:sz="0" w:space="0" w:color="auto"/>
                            <w:bottom w:val="none" w:sz="0" w:space="0" w:color="auto"/>
                            <w:right w:val="none" w:sz="0" w:space="0" w:color="auto"/>
                          </w:divBdr>
                        </w:div>
                        <w:div w:id="111100185">
                          <w:marLeft w:val="0"/>
                          <w:marRight w:val="0"/>
                          <w:marTop w:val="0"/>
                          <w:marBottom w:val="0"/>
                          <w:divBdr>
                            <w:top w:val="none" w:sz="0" w:space="0" w:color="auto"/>
                            <w:left w:val="none" w:sz="0" w:space="0" w:color="auto"/>
                            <w:bottom w:val="none" w:sz="0" w:space="0" w:color="auto"/>
                            <w:right w:val="none" w:sz="0" w:space="0" w:color="auto"/>
                          </w:divBdr>
                        </w:div>
                      </w:divsChild>
                    </w:div>
                    <w:div w:id="1530988111">
                      <w:marLeft w:val="0"/>
                      <w:marRight w:val="0"/>
                      <w:marTop w:val="0"/>
                      <w:marBottom w:val="0"/>
                      <w:divBdr>
                        <w:top w:val="none" w:sz="0" w:space="0" w:color="auto"/>
                        <w:left w:val="none" w:sz="0" w:space="0" w:color="auto"/>
                        <w:bottom w:val="none" w:sz="0" w:space="0" w:color="auto"/>
                        <w:right w:val="none" w:sz="0" w:space="0" w:color="auto"/>
                      </w:divBdr>
                      <w:divsChild>
                        <w:div w:id="584731389">
                          <w:marLeft w:val="0"/>
                          <w:marRight w:val="0"/>
                          <w:marTop w:val="0"/>
                          <w:marBottom w:val="0"/>
                          <w:divBdr>
                            <w:top w:val="none" w:sz="0" w:space="0" w:color="auto"/>
                            <w:left w:val="none" w:sz="0" w:space="0" w:color="auto"/>
                            <w:bottom w:val="none" w:sz="0" w:space="0" w:color="auto"/>
                            <w:right w:val="none" w:sz="0" w:space="0" w:color="auto"/>
                          </w:divBdr>
                        </w:div>
                        <w:div w:id="1005595175">
                          <w:marLeft w:val="0"/>
                          <w:marRight w:val="0"/>
                          <w:marTop w:val="0"/>
                          <w:marBottom w:val="0"/>
                          <w:divBdr>
                            <w:top w:val="none" w:sz="0" w:space="0" w:color="auto"/>
                            <w:left w:val="none" w:sz="0" w:space="0" w:color="auto"/>
                            <w:bottom w:val="none" w:sz="0" w:space="0" w:color="auto"/>
                            <w:right w:val="none" w:sz="0" w:space="0" w:color="auto"/>
                          </w:divBdr>
                        </w:div>
                      </w:divsChild>
                    </w:div>
                    <w:div w:id="1668899811">
                      <w:marLeft w:val="0"/>
                      <w:marRight w:val="0"/>
                      <w:marTop w:val="0"/>
                      <w:marBottom w:val="0"/>
                      <w:divBdr>
                        <w:top w:val="none" w:sz="0" w:space="0" w:color="auto"/>
                        <w:left w:val="none" w:sz="0" w:space="0" w:color="auto"/>
                        <w:bottom w:val="none" w:sz="0" w:space="0" w:color="auto"/>
                        <w:right w:val="none" w:sz="0" w:space="0" w:color="auto"/>
                      </w:divBdr>
                      <w:divsChild>
                        <w:div w:id="1054113216">
                          <w:marLeft w:val="0"/>
                          <w:marRight w:val="0"/>
                          <w:marTop w:val="0"/>
                          <w:marBottom w:val="0"/>
                          <w:divBdr>
                            <w:top w:val="none" w:sz="0" w:space="0" w:color="auto"/>
                            <w:left w:val="none" w:sz="0" w:space="0" w:color="auto"/>
                            <w:bottom w:val="none" w:sz="0" w:space="0" w:color="auto"/>
                            <w:right w:val="none" w:sz="0" w:space="0" w:color="auto"/>
                          </w:divBdr>
                        </w:div>
                        <w:div w:id="1100221693">
                          <w:marLeft w:val="0"/>
                          <w:marRight w:val="0"/>
                          <w:marTop w:val="0"/>
                          <w:marBottom w:val="0"/>
                          <w:divBdr>
                            <w:top w:val="none" w:sz="0" w:space="0" w:color="auto"/>
                            <w:left w:val="none" w:sz="0" w:space="0" w:color="auto"/>
                            <w:bottom w:val="none" w:sz="0" w:space="0" w:color="auto"/>
                            <w:right w:val="none" w:sz="0" w:space="0" w:color="auto"/>
                          </w:divBdr>
                        </w:div>
                      </w:divsChild>
                    </w:div>
                    <w:div w:id="1731809412">
                      <w:marLeft w:val="0"/>
                      <w:marRight w:val="0"/>
                      <w:marTop w:val="0"/>
                      <w:marBottom w:val="0"/>
                      <w:divBdr>
                        <w:top w:val="none" w:sz="0" w:space="0" w:color="auto"/>
                        <w:left w:val="none" w:sz="0" w:space="0" w:color="auto"/>
                        <w:bottom w:val="none" w:sz="0" w:space="0" w:color="auto"/>
                        <w:right w:val="none" w:sz="0" w:space="0" w:color="auto"/>
                      </w:divBdr>
                      <w:divsChild>
                        <w:div w:id="823160108">
                          <w:marLeft w:val="0"/>
                          <w:marRight w:val="0"/>
                          <w:marTop w:val="0"/>
                          <w:marBottom w:val="0"/>
                          <w:divBdr>
                            <w:top w:val="none" w:sz="0" w:space="0" w:color="auto"/>
                            <w:left w:val="none" w:sz="0" w:space="0" w:color="auto"/>
                            <w:bottom w:val="none" w:sz="0" w:space="0" w:color="auto"/>
                            <w:right w:val="none" w:sz="0" w:space="0" w:color="auto"/>
                          </w:divBdr>
                        </w:div>
                        <w:div w:id="1469320341">
                          <w:marLeft w:val="0"/>
                          <w:marRight w:val="0"/>
                          <w:marTop w:val="0"/>
                          <w:marBottom w:val="0"/>
                          <w:divBdr>
                            <w:top w:val="none" w:sz="0" w:space="0" w:color="auto"/>
                            <w:left w:val="none" w:sz="0" w:space="0" w:color="auto"/>
                            <w:bottom w:val="none" w:sz="0" w:space="0" w:color="auto"/>
                            <w:right w:val="none" w:sz="0" w:space="0" w:color="auto"/>
                          </w:divBdr>
                        </w:div>
                      </w:divsChild>
                    </w:div>
                    <w:div w:id="1843933662">
                      <w:marLeft w:val="0"/>
                      <w:marRight w:val="0"/>
                      <w:marTop w:val="0"/>
                      <w:marBottom w:val="0"/>
                      <w:divBdr>
                        <w:top w:val="none" w:sz="0" w:space="0" w:color="auto"/>
                        <w:left w:val="none" w:sz="0" w:space="0" w:color="auto"/>
                        <w:bottom w:val="none" w:sz="0" w:space="0" w:color="auto"/>
                        <w:right w:val="none" w:sz="0" w:space="0" w:color="auto"/>
                      </w:divBdr>
                      <w:divsChild>
                        <w:div w:id="352418404">
                          <w:marLeft w:val="0"/>
                          <w:marRight w:val="0"/>
                          <w:marTop w:val="0"/>
                          <w:marBottom w:val="0"/>
                          <w:divBdr>
                            <w:top w:val="none" w:sz="0" w:space="0" w:color="auto"/>
                            <w:left w:val="none" w:sz="0" w:space="0" w:color="auto"/>
                            <w:bottom w:val="none" w:sz="0" w:space="0" w:color="auto"/>
                            <w:right w:val="none" w:sz="0" w:space="0" w:color="auto"/>
                          </w:divBdr>
                        </w:div>
                        <w:div w:id="1282684375">
                          <w:marLeft w:val="0"/>
                          <w:marRight w:val="0"/>
                          <w:marTop w:val="0"/>
                          <w:marBottom w:val="0"/>
                          <w:divBdr>
                            <w:top w:val="none" w:sz="0" w:space="0" w:color="auto"/>
                            <w:left w:val="none" w:sz="0" w:space="0" w:color="auto"/>
                            <w:bottom w:val="none" w:sz="0" w:space="0" w:color="auto"/>
                            <w:right w:val="none" w:sz="0" w:space="0" w:color="auto"/>
                          </w:divBdr>
                        </w:div>
                      </w:divsChild>
                    </w:div>
                    <w:div w:id="2012025105">
                      <w:marLeft w:val="0"/>
                      <w:marRight w:val="0"/>
                      <w:marTop w:val="0"/>
                      <w:marBottom w:val="0"/>
                      <w:divBdr>
                        <w:top w:val="none" w:sz="0" w:space="0" w:color="auto"/>
                        <w:left w:val="none" w:sz="0" w:space="0" w:color="auto"/>
                        <w:bottom w:val="none" w:sz="0" w:space="0" w:color="auto"/>
                        <w:right w:val="none" w:sz="0" w:space="0" w:color="auto"/>
                      </w:divBdr>
                      <w:divsChild>
                        <w:div w:id="1729568393">
                          <w:marLeft w:val="0"/>
                          <w:marRight w:val="0"/>
                          <w:marTop w:val="0"/>
                          <w:marBottom w:val="0"/>
                          <w:divBdr>
                            <w:top w:val="none" w:sz="0" w:space="0" w:color="auto"/>
                            <w:left w:val="none" w:sz="0" w:space="0" w:color="auto"/>
                            <w:bottom w:val="none" w:sz="0" w:space="0" w:color="auto"/>
                            <w:right w:val="none" w:sz="0" w:space="0" w:color="auto"/>
                          </w:divBdr>
                        </w:div>
                        <w:div w:id="1864830033">
                          <w:marLeft w:val="0"/>
                          <w:marRight w:val="0"/>
                          <w:marTop w:val="0"/>
                          <w:marBottom w:val="0"/>
                          <w:divBdr>
                            <w:top w:val="none" w:sz="0" w:space="0" w:color="auto"/>
                            <w:left w:val="none" w:sz="0" w:space="0" w:color="auto"/>
                            <w:bottom w:val="none" w:sz="0" w:space="0" w:color="auto"/>
                            <w:right w:val="none" w:sz="0" w:space="0" w:color="auto"/>
                          </w:divBdr>
                        </w:div>
                      </w:divsChild>
                    </w:div>
                    <w:div w:id="2141877376">
                      <w:marLeft w:val="0"/>
                      <w:marRight w:val="0"/>
                      <w:marTop w:val="0"/>
                      <w:marBottom w:val="0"/>
                      <w:divBdr>
                        <w:top w:val="none" w:sz="0" w:space="0" w:color="auto"/>
                        <w:left w:val="none" w:sz="0" w:space="0" w:color="auto"/>
                        <w:bottom w:val="none" w:sz="0" w:space="0" w:color="auto"/>
                        <w:right w:val="none" w:sz="0" w:space="0" w:color="auto"/>
                      </w:divBdr>
                      <w:divsChild>
                        <w:div w:id="12221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6488">
                  <w:marLeft w:val="0"/>
                  <w:marRight w:val="0"/>
                  <w:marTop w:val="0"/>
                  <w:marBottom w:val="0"/>
                  <w:divBdr>
                    <w:top w:val="none" w:sz="0" w:space="0" w:color="auto"/>
                    <w:left w:val="none" w:sz="0" w:space="0" w:color="auto"/>
                    <w:bottom w:val="none" w:sz="0" w:space="0" w:color="auto"/>
                    <w:right w:val="none" w:sz="0" w:space="0" w:color="auto"/>
                  </w:divBdr>
                  <w:divsChild>
                    <w:div w:id="2512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1202">
          <w:marLeft w:val="0"/>
          <w:marRight w:val="0"/>
          <w:marTop w:val="0"/>
          <w:marBottom w:val="0"/>
          <w:divBdr>
            <w:top w:val="none" w:sz="0" w:space="0" w:color="auto"/>
            <w:left w:val="none" w:sz="0" w:space="0" w:color="auto"/>
            <w:bottom w:val="none" w:sz="0" w:space="0" w:color="auto"/>
            <w:right w:val="none" w:sz="0" w:space="0" w:color="auto"/>
          </w:divBdr>
          <w:divsChild>
            <w:div w:id="755709141">
              <w:marLeft w:val="0"/>
              <w:marRight w:val="0"/>
              <w:marTop w:val="0"/>
              <w:marBottom w:val="0"/>
              <w:divBdr>
                <w:top w:val="none" w:sz="0" w:space="0" w:color="auto"/>
                <w:left w:val="none" w:sz="0" w:space="0" w:color="auto"/>
                <w:bottom w:val="none" w:sz="0" w:space="0" w:color="auto"/>
                <w:right w:val="none" w:sz="0" w:space="0" w:color="auto"/>
              </w:divBdr>
              <w:divsChild>
                <w:div w:id="1945532706">
                  <w:marLeft w:val="0"/>
                  <w:marRight w:val="0"/>
                  <w:marTop w:val="0"/>
                  <w:marBottom w:val="0"/>
                  <w:divBdr>
                    <w:top w:val="none" w:sz="0" w:space="0" w:color="auto"/>
                    <w:left w:val="none" w:sz="0" w:space="0" w:color="auto"/>
                    <w:bottom w:val="none" w:sz="0" w:space="0" w:color="auto"/>
                    <w:right w:val="none" w:sz="0" w:space="0" w:color="auto"/>
                  </w:divBdr>
                  <w:divsChild>
                    <w:div w:id="132246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64110">
              <w:marLeft w:val="0"/>
              <w:marRight w:val="0"/>
              <w:marTop w:val="0"/>
              <w:marBottom w:val="0"/>
              <w:divBdr>
                <w:top w:val="none" w:sz="0" w:space="0" w:color="auto"/>
                <w:left w:val="none" w:sz="0" w:space="0" w:color="auto"/>
                <w:bottom w:val="none" w:sz="0" w:space="0" w:color="auto"/>
                <w:right w:val="none" w:sz="0" w:space="0" w:color="auto"/>
              </w:divBdr>
              <w:divsChild>
                <w:div w:id="576323879">
                  <w:marLeft w:val="0"/>
                  <w:marRight w:val="0"/>
                  <w:marTop w:val="0"/>
                  <w:marBottom w:val="0"/>
                  <w:divBdr>
                    <w:top w:val="none" w:sz="0" w:space="0" w:color="auto"/>
                    <w:left w:val="none" w:sz="0" w:space="0" w:color="auto"/>
                    <w:bottom w:val="none" w:sz="0" w:space="0" w:color="auto"/>
                    <w:right w:val="none" w:sz="0" w:space="0" w:color="auto"/>
                  </w:divBdr>
                  <w:divsChild>
                    <w:div w:id="318340476">
                      <w:marLeft w:val="0"/>
                      <w:marRight w:val="0"/>
                      <w:marTop w:val="0"/>
                      <w:marBottom w:val="0"/>
                      <w:divBdr>
                        <w:top w:val="none" w:sz="0" w:space="0" w:color="auto"/>
                        <w:left w:val="none" w:sz="0" w:space="0" w:color="auto"/>
                        <w:bottom w:val="none" w:sz="0" w:space="0" w:color="auto"/>
                        <w:right w:val="none" w:sz="0" w:space="0" w:color="auto"/>
                      </w:divBdr>
                    </w:div>
                    <w:div w:id="460541459">
                      <w:marLeft w:val="0"/>
                      <w:marRight w:val="0"/>
                      <w:marTop w:val="0"/>
                      <w:marBottom w:val="0"/>
                      <w:divBdr>
                        <w:top w:val="none" w:sz="0" w:space="0" w:color="auto"/>
                        <w:left w:val="none" w:sz="0" w:space="0" w:color="auto"/>
                        <w:bottom w:val="none" w:sz="0" w:space="0" w:color="auto"/>
                        <w:right w:val="none" w:sz="0" w:space="0" w:color="auto"/>
                      </w:divBdr>
                      <w:divsChild>
                        <w:div w:id="1702826863">
                          <w:marLeft w:val="0"/>
                          <w:marRight w:val="0"/>
                          <w:marTop w:val="0"/>
                          <w:marBottom w:val="0"/>
                          <w:divBdr>
                            <w:top w:val="none" w:sz="0" w:space="0" w:color="auto"/>
                            <w:left w:val="none" w:sz="0" w:space="0" w:color="auto"/>
                            <w:bottom w:val="none" w:sz="0" w:space="0" w:color="auto"/>
                            <w:right w:val="none" w:sz="0" w:space="0" w:color="auto"/>
                          </w:divBdr>
                        </w:div>
                      </w:divsChild>
                    </w:div>
                    <w:div w:id="563219518">
                      <w:marLeft w:val="0"/>
                      <w:marRight w:val="0"/>
                      <w:marTop w:val="0"/>
                      <w:marBottom w:val="0"/>
                      <w:divBdr>
                        <w:top w:val="none" w:sz="0" w:space="0" w:color="auto"/>
                        <w:left w:val="none" w:sz="0" w:space="0" w:color="auto"/>
                        <w:bottom w:val="none" w:sz="0" w:space="0" w:color="auto"/>
                        <w:right w:val="none" w:sz="0" w:space="0" w:color="auto"/>
                      </w:divBdr>
                    </w:div>
                    <w:div w:id="741291540">
                      <w:marLeft w:val="0"/>
                      <w:marRight w:val="0"/>
                      <w:marTop w:val="0"/>
                      <w:marBottom w:val="0"/>
                      <w:divBdr>
                        <w:top w:val="none" w:sz="0" w:space="0" w:color="auto"/>
                        <w:left w:val="none" w:sz="0" w:space="0" w:color="auto"/>
                        <w:bottom w:val="none" w:sz="0" w:space="0" w:color="auto"/>
                        <w:right w:val="none" w:sz="0" w:space="0" w:color="auto"/>
                      </w:divBdr>
                    </w:div>
                    <w:div w:id="769931377">
                      <w:marLeft w:val="0"/>
                      <w:marRight w:val="0"/>
                      <w:marTop w:val="0"/>
                      <w:marBottom w:val="0"/>
                      <w:divBdr>
                        <w:top w:val="none" w:sz="0" w:space="0" w:color="auto"/>
                        <w:left w:val="none" w:sz="0" w:space="0" w:color="auto"/>
                        <w:bottom w:val="none" w:sz="0" w:space="0" w:color="auto"/>
                        <w:right w:val="none" w:sz="0" w:space="0" w:color="auto"/>
                      </w:divBdr>
                    </w:div>
                    <w:div w:id="1078674062">
                      <w:marLeft w:val="0"/>
                      <w:marRight w:val="0"/>
                      <w:marTop w:val="0"/>
                      <w:marBottom w:val="0"/>
                      <w:divBdr>
                        <w:top w:val="none" w:sz="0" w:space="0" w:color="auto"/>
                        <w:left w:val="none" w:sz="0" w:space="0" w:color="auto"/>
                        <w:bottom w:val="none" w:sz="0" w:space="0" w:color="auto"/>
                        <w:right w:val="none" w:sz="0" w:space="0" w:color="auto"/>
                      </w:divBdr>
                      <w:divsChild>
                        <w:div w:id="1028292038">
                          <w:marLeft w:val="0"/>
                          <w:marRight w:val="0"/>
                          <w:marTop w:val="0"/>
                          <w:marBottom w:val="0"/>
                          <w:divBdr>
                            <w:top w:val="none" w:sz="0" w:space="0" w:color="auto"/>
                            <w:left w:val="none" w:sz="0" w:space="0" w:color="auto"/>
                            <w:bottom w:val="none" w:sz="0" w:space="0" w:color="auto"/>
                            <w:right w:val="none" w:sz="0" w:space="0" w:color="auto"/>
                          </w:divBdr>
                        </w:div>
                      </w:divsChild>
                    </w:div>
                    <w:div w:id="1162700321">
                      <w:marLeft w:val="0"/>
                      <w:marRight w:val="0"/>
                      <w:marTop w:val="0"/>
                      <w:marBottom w:val="0"/>
                      <w:divBdr>
                        <w:top w:val="none" w:sz="0" w:space="0" w:color="auto"/>
                        <w:left w:val="none" w:sz="0" w:space="0" w:color="auto"/>
                        <w:bottom w:val="none" w:sz="0" w:space="0" w:color="auto"/>
                        <w:right w:val="none" w:sz="0" w:space="0" w:color="auto"/>
                      </w:divBdr>
                    </w:div>
                    <w:div w:id="119611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21648">
      <w:bodyDiv w:val="1"/>
      <w:marLeft w:val="0"/>
      <w:marRight w:val="0"/>
      <w:marTop w:val="0"/>
      <w:marBottom w:val="0"/>
      <w:divBdr>
        <w:top w:val="none" w:sz="0" w:space="0" w:color="auto"/>
        <w:left w:val="none" w:sz="0" w:space="0" w:color="auto"/>
        <w:bottom w:val="none" w:sz="0" w:space="0" w:color="auto"/>
        <w:right w:val="none" w:sz="0" w:space="0" w:color="auto"/>
      </w:divBdr>
    </w:div>
    <w:div w:id="1408721850">
      <w:bodyDiv w:val="1"/>
      <w:marLeft w:val="0"/>
      <w:marRight w:val="0"/>
      <w:marTop w:val="0"/>
      <w:marBottom w:val="0"/>
      <w:divBdr>
        <w:top w:val="none" w:sz="0" w:space="0" w:color="auto"/>
        <w:left w:val="none" w:sz="0" w:space="0" w:color="auto"/>
        <w:bottom w:val="none" w:sz="0" w:space="0" w:color="auto"/>
        <w:right w:val="none" w:sz="0" w:space="0" w:color="auto"/>
      </w:divBdr>
      <w:divsChild>
        <w:div w:id="1493988693">
          <w:marLeft w:val="0"/>
          <w:marRight w:val="0"/>
          <w:marTop w:val="0"/>
          <w:marBottom w:val="0"/>
          <w:divBdr>
            <w:top w:val="none" w:sz="0" w:space="0" w:color="auto"/>
            <w:left w:val="none" w:sz="0" w:space="0" w:color="auto"/>
            <w:bottom w:val="none" w:sz="0" w:space="0" w:color="auto"/>
            <w:right w:val="none" w:sz="0" w:space="0" w:color="auto"/>
          </w:divBdr>
        </w:div>
        <w:div w:id="1890801218">
          <w:marLeft w:val="0"/>
          <w:marRight w:val="0"/>
          <w:marTop w:val="0"/>
          <w:marBottom w:val="0"/>
          <w:divBdr>
            <w:top w:val="none" w:sz="0" w:space="0" w:color="auto"/>
            <w:left w:val="none" w:sz="0" w:space="0" w:color="auto"/>
            <w:bottom w:val="none" w:sz="0" w:space="0" w:color="auto"/>
            <w:right w:val="none" w:sz="0" w:space="0" w:color="auto"/>
          </w:divBdr>
        </w:div>
        <w:div w:id="1444763338">
          <w:marLeft w:val="0"/>
          <w:marRight w:val="0"/>
          <w:marTop w:val="0"/>
          <w:marBottom w:val="0"/>
          <w:divBdr>
            <w:top w:val="none" w:sz="0" w:space="0" w:color="auto"/>
            <w:left w:val="none" w:sz="0" w:space="0" w:color="auto"/>
            <w:bottom w:val="none" w:sz="0" w:space="0" w:color="auto"/>
            <w:right w:val="none" w:sz="0" w:space="0" w:color="auto"/>
          </w:divBdr>
        </w:div>
        <w:div w:id="412238431">
          <w:marLeft w:val="0"/>
          <w:marRight w:val="0"/>
          <w:marTop w:val="0"/>
          <w:marBottom w:val="0"/>
          <w:divBdr>
            <w:top w:val="none" w:sz="0" w:space="0" w:color="auto"/>
            <w:left w:val="none" w:sz="0" w:space="0" w:color="auto"/>
            <w:bottom w:val="none" w:sz="0" w:space="0" w:color="auto"/>
            <w:right w:val="none" w:sz="0" w:space="0" w:color="auto"/>
          </w:divBdr>
        </w:div>
        <w:div w:id="1168407173">
          <w:marLeft w:val="0"/>
          <w:marRight w:val="0"/>
          <w:marTop w:val="0"/>
          <w:marBottom w:val="0"/>
          <w:divBdr>
            <w:top w:val="none" w:sz="0" w:space="0" w:color="auto"/>
            <w:left w:val="none" w:sz="0" w:space="0" w:color="auto"/>
            <w:bottom w:val="none" w:sz="0" w:space="0" w:color="auto"/>
            <w:right w:val="none" w:sz="0" w:space="0" w:color="auto"/>
          </w:divBdr>
        </w:div>
        <w:div w:id="1823111978">
          <w:marLeft w:val="0"/>
          <w:marRight w:val="0"/>
          <w:marTop w:val="0"/>
          <w:marBottom w:val="0"/>
          <w:divBdr>
            <w:top w:val="none" w:sz="0" w:space="0" w:color="auto"/>
            <w:left w:val="none" w:sz="0" w:space="0" w:color="auto"/>
            <w:bottom w:val="none" w:sz="0" w:space="0" w:color="auto"/>
            <w:right w:val="none" w:sz="0" w:space="0" w:color="auto"/>
          </w:divBdr>
        </w:div>
        <w:div w:id="679430454">
          <w:marLeft w:val="0"/>
          <w:marRight w:val="0"/>
          <w:marTop w:val="0"/>
          <w:marBottom w:val="0"/>
          <w:divBdr>
            <w:top w:val="none" w:sz="0" w:space="0" w:color="auto"/>
            <w:left w:val="none" w:sz="0" w:space="0" w:color="auto"/>
            <w:bottom w:val="none" w:sz="0" w:space="0" w:color="auto"/>
            <w:right w:val="none" w:sz="0" w:space="0" w:color="auto"/>
          </w:divBdr>
        </w:div>
        <w:div w:id="723723750">
          <w:marLeft w:val="0"/>
          <w:marRight w:val="0"/>
          <w:marTop w:val="0"/>
          <w:marBottom w:val="0"/>
          <w:divBdr>
            <w:top w:val="none" w:sz="0" w:space="0" w:color="auto"/>
            <w:left w:val="none" w:sz="0" w:space="0" w:color="auto"/>
            <w:bottom w:val="none" w:sz="0" w:space="0" w:color="auto"/>
            <w:right w:val="none" w:sz="0" w:space="0" w:color="auto"/>
          </w:divBdr>
        </w:div>
        <w:div w:id="189344728">
          <w:marLeft w:val="0"/>
          <w:marRight w:val="0"/>
          <w:marTop w:val="0"/>
          <w:marBottom w:val="0"/>
          <w:divBdr>
            <w:top w:val="none" w:sz="0" w:space="0" w:color="auto"/>
            <w:left w:val="none" w:sz="0" w:space="0" w:color="auto"/>
            <w:bottom w:val="none" w:sz="0" w:space="0" w:color="auto"/>
            <w:right w:val="none" w:sz="0" w:space="0" w:color="auto"/>
          </w:divBdr>
        </w:div>
        <w:div w:id="744188761">
          <w:marLeft w:val="0"/>
          <w:marRight w:val="0"/>
          <w:marTop w:val="0"/>
          <w:marBottom w:val="0"/>
          <w:divBdr>
            <w:top w:val="none" w:sz="0" w:space="0" w:color="auto"/>
            <w:left w:val="none" w:sz="0" w:space="0" w:color="auto"/>
            <w:bottom w:val="none" w:sz="0" w:space="0" w:color="auto"/>
            <w:right w:val="none" w:sz="0" w:space="0" w:color="auto"/>
          </w:divBdr>
          <w:divsChild>
            <w:div w:id="529803583">
              <w:marLeft w:val="0"/>
              <w:marRight w:val="0"/>
              <w:marTop w:val="0"/>
              <w:marBottom w:val="0"/>
              <w:divBdr>
                <w:top w:val="none" w:sz="0" w:space="0" w:color="auto"/>
                <w:left w:val="none" w:sz="0" w:space="0" w:color="auto"/>
                <w:bottom w:val="none" w:sz="0" w:space="0" w:color="auto"/>
                <w:right w:val="none" w:sz="0" w:space="0" w:color="auto"/>
              </w:divBdr>
            </w:div>
            <w:div w:id="1598901933">
              <w:marLeft w:val="0"/>
              <w:marRight w:val="0"/>
              <w:marTop w:val="0"/>
              <w:marBottom w:val="0"/>
              <w:divBdr>
                <w:top w:val="none" w:sz="0" w:space="0" w:color="auto"/>
                <w:left w:val="none" w:sz="0" w:space="0" w:color="auto"/>
                <w:bottom w:val="none" w:sz="0" w:space="0" w:color="auto"/>
                <w:right w:val="none" w:sz="0" w:space="0" w:color="auto"/>
              </w:divBdr>
            </w:div>
            <w:div w:id="1329291495">
              <w:marLeft w:val="0"/>
              <w:marRight w:val="0"/>
              <w:marTop w:val="0"/>
              <w:marBottom w:val="0"/>
              <w:divBdr>
                <w:top w:val="none" w:sz="0" w:space="0" w:color="auto"/>
                <w:left w:val="none" w:sz="0" w:space="0" w:color="auto"/>
                <w:bottom w:val="none" w:sz="0" w:space="0" w:color="auto"/>
                <w:right w:val="none" w:sz="0" w:space="0" w:color="auto"/>
              </w:divBdr>
            </w:div>
            <w:div w:id="854540108">
              <w:marLeft w:val="0"/>
              <w:marRight w:val="0"/>
              <w:marTop w:val="0"/>
              <w:marBottom w:val="0"/>
              <w:divBdr>
                <w:top w:val="none" w:sz="0" w:space="0" w:color="auto"/>
                <w:left w:val="none" w:sz="0" w:space="0" w:color="auto"/>
                <w:bottom w:val="none" w:sz="0" w:space="0" w:color="auto"/>
                <w:right w:val="none" w:sz="0" w:space="0" w:color="auto"/>
              </w:divBdr>
            </w:div>
            <w:div w:id="1917350436">
              <w:marLeft w:val="0"/>
              <w:marRight w:val="0"/>
              <w:marTop w:val="0"/>
              <w:marBottom w:val="0"/>
              <w:divBdr>
                <w:top w:val="none" w:sz="0" w:space="0" w:color="auto"/>
                <w:left w:val="none" w:sz="0" w:space="0" w:color="auto"/>
                <w:bottom w:val="none" w:sz="0" w:space="0" w:color="auto"/>
                <w:right w:val="none" w:sz="0" w:space="0" w:color="auto"/>
              </w:divBdr>
            </w:div>
            <w:div w:id="1816602753">
              <w:marLeft w:val="0"/>
              <w:marRight w:val="0"/>
              <w:marTop w:val="0"/>
              <w:marBottom w:val="0"/>
              <w:divBdr>
                <w:top w:val="none" w:sz="0" w:space="0" w:color="auto"/>
                <w:left w:val="none" w:sz="0" w:space="0" w:color="auto"/>
                <w:bottom w:val="none" w:sz="0" w:space="0" w:color="auto"/>
                <w:right w:val="none" w:sz="0" w:space="0" w:color="auto"/>
              </w:divBdr>
            </w:div>
            <w:div w:id="2019117566">
              <w:marLeft w:val="0"/>
              <w:marRight w:val="0"/>
              <w:marTop w:val="0"/>
              <w:marBottom w:val="0"/>
              <w:divBdr>
                <w:top w:val="none" w:sz="0" w:space="0" w:color="auto"/>
                <w:left w:val="none" w:sz="0" w:space="0" w:color="auto"/>
                <w:bottom w:val="none" w:sz="0" w:space="0" w:color="auto"/>
                <w:right w:val="none" w:sz="0" w:space="0" w:color="auto"/>
              </w:divBdr>
            </w:div>
            <w:div w:id="727387396">
              <w:marLeft w:val="0"/>
              <w:marRight w:val="0"/>
              <w:marTop w:val="0"/>
              <w:marBottom w:val="0"/>
              <w:divBdr>
                <w:top w:val="none" w:sz="0" w:space="0" w:color="auto"/>
                <w:left w:val="none" w:sz="0" w:space="0" w:color="auto"/>
                <w:bottom w:val="none" w:sz="0" w:space="0" w:color="auto"/>
                <w:right w:val="none" w:sz="0" w:space="0" w:color="auto"/>
              </w:divBdr>
            </w:div>
            <w:div w:id="1466195348">
              <w:marLeft w:val="0"/>
              <w:marRight w:val="0"/>
              <w:marTop w:val="0"/>
              <w:marBottom w:val="0"/>
              <w:divBdr>
                <w:top w:val="none" w:sz="0" w:space="0" w:color="auto"/>
                <w:left w:val="none" w:sz="0" w:space="0" w:color="auto"/>
                <w:bottom w:val="none" w:sz="0" w:space="0" w:color="auto"/>
                <w:right w:val="none" w:sz="0" w:space="0" w:color="auto"/>
              </w:divBdr>
            </w:div>
            <w:div w:id="752701393">
              <w:marLeft w:val="0"/>
              <w:marRight w:val="0"/>
              <w:marTop w:val="0"/>
              <w:marBottom w:val="0"/>
              <w:divBdr>
                <w:top w:val="none" w:sz="0" w:space="0" w:color="auto"/>
                <w:left w:val="none" w:sz="0" w:space="0" w:color="auto"/>
                <w:bottom w:val="none" w:sz="0" w:space="0" w:color="auto"/>
                <w:right w:val="none" w:sz="0" w:space="0" w:color="auto"/>
              </w:divBdr>
              <w:divsChild>
                <w:div w:id="156573769">
                  <w:marLeft w:val="0"/>
                  <w:marRight w:val="0"/>
                  <w:marTop w:val="0"/>
                  <w:marBottom w:val="0"/>
                  <w:divBdr>
                    <w:top w:val="none" w:sz="0" w:space="0" w:color="auto"/>
                    <w:left w:val="none" w:sz="0" w:space="0" w:color="auto"/>
                    <w:bottom w:val="none" w:sz="0" w:space="0" w:color="auto"/>
                    <w:right w:val="none" w:sz="0" w:space="0" w:color="auto"/>
                  </w:divBdr>
                </w:div>
                <w:div w:id="295765573">
                  <w:marLeft w:val="0"/>
                  <w:marRight w:val="0"/>
                  <w:marTop w:val="0"/>
                  <w:marBottom w:val="0"/>
                  <w:divBdr>
                    <w:top w:val="none" w:sz="0" w:space="0" w:color="auto"/>
                    <w:left w:val="none" w:sz="0" w:space="0" w:color="auto"/>
                    <w:bottom w:val="none" w:sz="0" w:space="0" w:color="auto"/>
                    <w:right w:val="none" w:sz="0" w:space="0" w:color="auto"/>
                  </w:divBdr>
                </w:div>
                <w:div w:id="127091260">
                  <w:marLeft w:val="0"/>
                  <w:marRight w:val="0"/>
                  <w:marTop w:val="0"/>
                  <w:marBottom w:val="0"/>
                  <w:divBdr>
                    <w:top w:val="none" w:sz="0" w:space="0" w:color="auto"/>
                    <w:left w:val="none" w:sz="0" w:space="0" w:color="auto"/>
                    <w:bottom w:val="none" w:sz="0" w:space="0" w:color="auto"/>
                    <w:right w:val="none" w:sz="0" w:space="0" w:color="auto"/>
                  </w:divBdr>
                </w:div>
                <w:div w:id="62989015">
                  <w:marLeft w:val="0"/>
                  <w:marRight w:val="0"/>
                  <w:marTop w:val="0"/>
                  <w:marBottom w:val="0"/>
                  <w:divBdr>
                    <w:top w:val="none" w:sz="0" w:space="0" w:color="auto"/>
                    <w:left w:val="none" w:sz="0" w:space="0" w:color="auto"/>
                    <w:bottom w:val="none" w:sz="0" w:space="0" w:color="auto"/>
                    <w:right w:val="none" w:sz="0" w:space="0" w:color="auto"/>
                  </w:divBdr>
                </w:div>
                <w:div w:id="692223191">
                  <w:marLeft w:val="0"/>
                  <w:marRight w:val="0"/>
                  <w:marTop w:val="0"/>
                  <w:marBottom w:val="0"/>
                  <w:divBdr>
                    <w:top w:val="none" w:sz="0" w:space="0" w:color="auto"/>
                    <w:left w:val="none" w:sz="0" w:space="0" w:color="auto"/>
                    <w:bottom w:val="none" w:sz="0" w:space="0" w:color="auto"/>
                    <w:right w:val="none" w:sz="0" w:space="0" w:color="auto"/>
                  </w:divBdr>
                </w:div>
                <w:div w:id="1622035824">
                  <w:marLeft w:val="0"/>
                  <w:marRight w:val="0"/>
                  <w:marTop w:val="0"/>
                  <w:marBottom w:val="0"/>
                  <w:divBdr>
                    <w:top w:val="none" w:sz="0" w:space="0" w:color="auto"/>
                    <w:left w:val="none" w:sz="0" w:space="0" w:color="auto"/>
                    <w:bottom w:val="none" w:sz="0" w:space="0" w:color="auto"/>
                    <w:right w:val="none" w:sz="0" w:space="0" w:color="auto"/>
                  </w:divBdr>
                </w:div>
                <w:div w:id="1802073767">
                  <w:marLeft w:val="0"/>
                  <w:marRight w:val="0"/>
                  <w:marTop w:val="0"/>
                  <w:marBottom w:val="0"/>
                  <w:divBdr>
                    <w:top w:val="none" w:sz="0" w:space="0" w:color="auto"/>
                    <w:left w:val="none" w:sz="0" w:space="0" w:color="auto"/>
                    <w:bottom w:val="none" w:sz="0" w:space="0" w:color="auto"/>
                    <w:right w:val="none" w:sz="0" w:space="0" w:color="auto"/>
                  </w:divBdr>
                </w:div>
                <w:div w:id="4775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894">
      <w:bodyDiv w:val="1"/>
      <w:marLeft w:val="0"/>
      <w:marRight w:val="0"/>
      <w:marTop w:val="0"/>
      <w:marBottom w:val="0"/>
      <w:divBdr>
        <w:top w:val="none" w:sz="0" w:space="0" w:color="auto"/>
        <w:left w:val="none" w:sz="0" w:space="0" w:color="auto"/>
        <w:bottom w:val="none" w:sz="0" w:space="0" w:color="auto"/>
        <w:right w:val="none" w:sz="0" w:space="0" w:color="auto"/>
      </w:divBdr>
    </w:div>
    <w:div w:id="1432241295">
      <w:bodyDiv w:val="1"/>
      <w:marLeft w:val="0"/>
      <w:marRight w:val="0"/>
      <w:marTop w:val="0"/>
      <w:marBottom w:val="0"/>
      <w:divBdr>
        <w:top w:val="none" w:sz="0" w:space="0" w:color="auto"/>
        <w:left w:val="none" w:sz="0" w:space="0" w:color="auto"/>
        <w:bottom w:val="none" w:sz="0" w:space="0" w:color="auto"/>
        <w:right w:val="none" w:sz="0" w:space="0" w:color="auto"/>
      </w:divBdr>
    </w:div>
    <w:div w:id="1440101127">
      <w:bodyDiv w:val="1"/>
      <w:marLeft w:val="0"/>
      <w:marRight w:val="0"/>
      <w:marTop w:val="0"/>
      <w:marBottom w:val="0"/>
      <w:divBdr>
        <w:top w:val="none" w:sz="0" w:space="0" w:color="auto"/>
        <w:left w:val="none" w:sz="0" w:space="0" w:color="auto"/>
        <w:bottom w:val="none" w:sz="0" w:space="0" w:color="auto"/>
        <w:right w:val="none" w:sz="0" w:space="0" w:color="auto"/>
      </w:divBdr>
    </w:div>
    <w:div w:id="1493906463">
      <w:bodyDiv w:val="1"/>
      <w:marLeft w:val="0"/>
      <w:marRight w:val="0"/>
      <w:marTop w:val="0"/>
      <w:marBottom w:val="0"/>
      <w:divBdr>
        <w:top w:val="none" w:sz="0" w:space="0" w:color="auto"/>
        <w:left w:val="none" w:sz="0" w:space="0" w:color="auto"/>
        <w:bottom w:val="none" w:sz="0" w:space="0" w:color="auto"/>
        <w:right w:val="none" w:sz="0" w:space="0" w:color="auto"/>
      </w:divBdr>
    </w:div>
    <w:div w:id="1498303974">
      <w:bodyDiv w:val="1"/>
      <w:marLeft w:val="0"/>
      <w:marRight w:val="0"/>
      <w:marTop w:val="0"/>
      <w:marBottom w:val="0"/>
      <w:divBdr>
        <w:top w:val="none" w:sz="0" w:space="0" w:color="auto"/>
        <w:left w:val="none" w:sz="0" w:space="0" w:color="auto"/>
        <w:bottom w:val="none" w:sz="0" w:space="0" w:color="auto"/>
        <w:right w:val="none" w:sz="0" w:space="0" w:color="auto"/>
      </w:divBdr>
    </w:div>
    <w:div w:id="1555846128">
      <w:bodyDiv w:val="1"/>
      <w:marLeft w:val="0"/>
      <w:marRight w:val="0"/>
      <w:marTop w:val="0"/>
      <w:marBottom w:val="0"/>
      <w:divBdr>
        <w:top w:val="none" w:sz="0" w:space="0" w:color="auto"/>
        <w:left w:val="none" w:sz="0" w:space="0" w:color="auto"/>
        <w:bottom w:val="none" w:sz="0" w:space="0" w:color="auto"/>
        <w:right w:val="none" w:sz="0" w:space="0" w:color="auto"/>
      </w:divBdr>
    </w:div>
    <w:div w:id="1616477713">
      <w:bodyDiv w:val="1"/>
      <w:marLeft w:val="0"/>
      <w:marRight w:val="0"/>
      <w:marTop w:val="0"/>
      <w:marBottom w:val="0"/>
      <w:divBdr>
        <w:top w:val="none" w:sz="0" w:space="0" w:color="auto"/>
        <w:left w:val="none" w:sz="0" w:space="0" w:color="auto"/>
        <w:bottom w:val="none" w:sz="0" w:space="0" w:color="auto"/>
        <w:right w:val="none" w:sz="0" w:space="0" w:color="auto"/>
      </w:divBdr>
      <w:divsChild>
        <w:div w:id="1880584052">
          <w:marLeft w:val="0"/>
          <w:marRight w:val="0"/>
          <w:marTop w:val="0"/>
          <w:marBottom w:val="0"/>
          <w:divBdr>
            <w:top w:val="none" w:sz="0" w:space="0" w:color="auto"/>
            <w:left w:val="none" w:sz="0" w:space="0" w:color="auto"/>
            <w:bottom w:val="none" w:sz="0" w:space="0" w:color="auto"/>
            <w:right w:val="none" w:sz="0" w:space="0" w:color="auto"/>
          </w:divBdr>
        </w:div>
      </w:divsChild>
    </w:div>
    <w:div w:id="1633512010">
      <w:bodyDiv w:val="1"/>
      <w:marLeft w:val="0"/>
      <w:marRight w:val="0"/>
      <w:marTop w:val="0"/>
      <w:marBottom w:val="0"/>
      <w:divBdr>
        <w:top w:val="none" w:sz="0" w:space="0" w:color="auto"/>
        <w:left w:val="none" w:sz="0" w:space="0" w:color="auto"/>
        <w:bottom w:val="none" w:sz="0" w:space="0" w:color="auto"/>
        <w:right w:val="none" w:sz="0" w:space="0" w:color="auto"/>
      </w:divBdr>
    </w:div>
    <w:div w:id="1640719904">
      <w:bodyDiv w:val="1"/>
      <w:marLeft w:val="0"/>
      <w:marRight w:val="0"/>
      <w:marTop w:val="0"/>
      <w:marBottom w:val="0"/>
      <w:divBdr>
        <w:top w:val="none" w:sz="0" w:space="0" w:color="auto"/>
        <w:left w:val="none" w:sz="0" w:space="0" w:color="auto"/>
        <w:bottom w:val="none" w:sz="0" w:space="0" w:color="auto"/>
        <w:right w:val="none" w:sz="0" w:space="0" w:color="auto"/>
      </w:divBdr>
    </w:div>
    <w:div w:id="1678537720">
      <w:bodyDiv w:val="1"/>
      <w:marLeft w:val="0"/>
      <w:marRight w:val="0"/>
      <w:marTop w:val="0"/>
      <w:marBottom w:val="0"/>
      <w:divBdr>
        <w:top w:val="none" w:sz="0" w:space="0" w:color="auto"/>
        <w:left w:val="none" w:sz="0" w:space="0" w:color="auto"/>
        <w:bottom w:val="none" w:sz="0" w:space="0" w:color="auto"/>
        <w:right w:val="none" w:sz="0" w:space="0" w:color="auto"/>
      </w:divBdr>
    </w:div>
    <w:div w:id="1719358672">
      <w:bodyDiv w:val="1"/>
      <w:marLeft w:val="0"/>
      <w:marRight w:val="0"/>
      <w:marTop w:val="0"/>
      <w:marBottom w:val="0"/>
      <w:divBdr>
        <w:top w:val="none" w:sz="0" w:space="0" w:color="auto"/>
        <w:left w:val="none" w:sz="0" w:space="0" w:color="auto"/>
        <w:bottom w:val="none" w:sz="0" w:space="0" w:color="auto"/>
        <w:right w:val="none" w:sz="0" w:space="0" w:color="auto"/>
      </w:divBdr>
    </w:div>
    <w:div w:id="1830175516">
      <w:bodyDiv w:val="1"/>
      <w:marLeft w:val="0"/>
      <w:marRight w:val="0"/>
      <w:marTop w:val="0"/>
      <w:marBottom w:val="0"/>
      <w:divBdr>
        <w:top w:val="none" w:sz="0" w:space="0" w:color="auto"/>
        <w:left w:val="none" w:sz="0" w:space="0" w:color="auto"/>
        <w:bottom w:val="none" w:sz="0" w:space="0" w:color="auto"/>
        <w:right w:val="none" w:sz="0" w:space="0" w:color="auto"/>
      </w:divBdr>
    </w:div>
    <w:div w:id="1854227427">
      <w:bodyDiv w:val="1"/>
      <w:marLeft w:val="0"/>
      <w:marRight w:val="0"/>
      <w:marTop w:val="0"/>
      <w:marBottom w:val="0"/>
      <w:divBdr>
        <w:top w:val="none" w:sz="0" w:space="0" w:color="auto"/>
        <w:left w:val="none" w:sz="0" w:space="0" w:color="auto"/>
        <w:bottom w:val="none" w:sz="0" w:space="0" w:color="auto"/>
        <w:right w:val="none" w:sz="0" w:space="0" w:color="auto"/>
      </w:divBdr>
    </w:div>
    <w:div w:id="1885217174">
      <w:bodyDiv w:val="1"/>
      <w:marLeft w:val="0"/>
      <w:marRight w:val="0"/>
      <w:marTop w:val="0"/>
      <w:marBottom w:val="0"/>
      <w:divBdr>
        <w:top w:val="none" w:sz="0" w:space="0" w:color="auto"/>
        <w:left w:val="none" w:sz="0" w:space="0" w:color="auto"/>
        <w:bottom w:val="none" w:sz="0" w:space="0" w:color="auto"/>
        <w:right w:val="none" w:sz="0" w:space="0" w:color="auto"/>
      </w:divBdr>
    </w:div>
    <w:div w:id="197159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888CD-1DF5-C24C-9B98-90957946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14438</Words>
  <Characters>82298</Characters>
  <Application>Microsoft Macintosh Word</Application>
  <DocSecurity>0</DocSecurity>
  <Lines>685</Lines>
  <Paragraphs>164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Penalva, Luiz O</dc:creator>
  <cp:lastModifiedBy>Christine Vogel</cp:lastModifiedBy>
  <cp:revision>3</cp:revision>
  <cp:lastPrinted>2013-01-30T20:06:00Z</cp:lastPrinted>
  <dcterms:created xsi:type="dcterms:W3CDTF">2013-07-09T13:50:00Z</dcterms:created>
  <dcterms:modified xsi:type="dcterms:W3CDTF">2013-07-09T22:30:00Z</dcterms:modified>
</cp:coreProperties>
</file>