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E9" w:rsidRPr="009479A4" w:rsidRDefault="008161E9" w:rsidP="008161E9">
      <w:pPr>
        <w:pStyle w:val="Style17"/>
        <w:rPr>
          <w:rFonts w:ascii="Times" w:hAnsi="Times"/>
        </w:rPr>
      </w:pPr>
      <w:r w:rsidRPr="009479A4">
        <w:rPr>
          <w:rStyle w:val="CharacterStyle1"/>
          <w:rFonts w:ascii="Times" w:hAnsi="Times"/>
          <w:b/>
          <w:bCs/>
        </w:rPr>
        <w:t>TIMELINE:</w:t>
      </w:r>
      <w:r w:rsidRPr="009479A4">
        <w:rPr>
          <w:rStyle w:val="CharacterStyle1"/>
          <w:rFonts w:ascii="Times" w:hAnsi="Times"/>
          <w:b/>
          <w:bCs/>
        </w:rPr>
        <w:tab/>
      </w:r>
      <w:r w:rsidRPr="009479A4">
        <w:rPr>
          <w:rFonts w:ascii="Times" w:hAnsi="Times"/>
          <w:b/>
          <w:bCs/>
        </w:rPr>
        <w:t xml:space="preserve">Year 1: </w:t>
      </w:r>
      <w:r w:rsidRPr="009479A4">
        <w:rPr>
          <w:rFonts w:ascii="Times" w:hAnsi="Times"/>
        </w:rPr>
        <w:t xml:space="preserve">Aim 1. Implement </w:t>
      </w:r>
      <w:proofErr w:type="spellStart"/>
      <w:r w:rsidRPr="009479A4">
        <w:rPr>
          <w:rFonts w:ascii="Times" w:hAnsi="Times"/>
        </w:rPr>
        <w:t>InferNet</w:t>
      </w:r>
      <w:proofErr w:type="spellEnd"/>
      <w:r w:rsidRPr="009479A4">
        <w:rPr>
          <w:rFonts w:ascii="Times" w:hAnsi="Times"/>
        </w:rPr>
        <w:t xml:space="preserve"> Inference using a variety of machine learning methods.  Cross-validate on the expression experiments from the 21 species (Fig. X). Aim 2A. Test methods for trait-network-gene using seed data and mutants. </w:t>
      </w:r>
      <w:r w:rsidRPr="009479A4">
        <w:rPr>
          <w:rFonts w:ascii="Times" w:hAnsi="Times"/>
          <w:b/>
          <w:bCs/>
          <w:spacing w:val="11"/>
        </w:rPr>
        <w:t xml:space="preserve">Years 2-3: </w:t>
      </w:r>
      <w:r w:rsidRPr="009479A4">
        <w:rPr>
          <w:rFonts w:ascii="Times" w:hAnsi="Times"/>
          <w:spacing w:val="11"/>
        </w:rPr>
        <w:t>Aim 2B. Apply trait-network-gene approach to</w:t>
      </w:r>
      <w:r w:rsidR="00B43EF3">
        <w:rPr>
          <w:rFonts w:ascii="Times" w:hAnsi="Times"/>
          <w:spacing w:val="11"/>
        </w:rPr>
        <w:t xml:space="preserve"> nitrogen regulatory networks.</w:t>
      </w:r>
      <w:r w:rsidRPr="009479A4">
        <w:rPr>
          <w:rFonts w:ascii="Times" w:hAnsi="Times"/>
          <w:spacing w:val="11"/>
        </w:rPr>
        <w:t xml:space="preserve"> Select nodes for validation in transient protoplast assays.</w:t>
      </w:r>
      <w:r w:rsidRPr="009479A4">
        <w:rPr>
          <w:rFonts w:ascii="Times" w:hAnsi="Times"/>
          <w:spacing w:val="8"/>
        </w:rPr>
        <w:t xml:space="preserve"> Aim 3. Deploy the first version of the </w:t>
      </w:r>
      <w:r w:rsidR="00B43EF3">
        <w:rPr>
          <w:rFonts w:ascii="Times" w:hAnsi="Times"/>
          <w:spacing w:val="8"/>
        </w:rPr>
        <w:t xml:space="preserve">X-Net </w:t>
      </w:r>
      <w:r w:rsidRPr="009479A4">
        <w:rPr>
          <w:rFonts w:ascii="Times" w:hAnsi="Times"/>
          <w:spacing w:val="8"/>
        </w:rPr>
        <w:t xml:space="preserve">software platform </w:t>
      </w:r>
      <w:r w:rsidRPr="009479A4">
        <w:rPr>
          <w:rFonts w:ascii="Times" w:hAnsi="Times"/>
          <w:spacing w:val="11"/>
        </w:rPr>
        <w:t xml:space="preserve">to collaborators (R. Gutierrez, </w:t>
      </w:r>
      <w:r w:rsidRPr="009479A4">
        <w:rPr>
          <w:rFonts w:ascii="Times" w:hAnsi="Times"/>
        </w:rPr>
        <w:t xml:space="preserve">Chile), and other beta-testers. </w:t>
      </w:r>
    </w:p>
    <w:p w:rsidR="008161E9" w:rsidRPr="009479A4" w:rsidRDefault="008161E9" w:rsidP="008161E9">
      <w:pPr>
        <w:pStyle w:val="Style1"/>
        <w:ind w:right="72"/>
        <w:jc w:val="both"/>
        <w:rPr>
          <w:rFonts w:ascii="Times" w:hAnsi="Times"/>
          <w:b/>
          <w:bCs/>
          <w:sz w:val="22"/>
          <w:szCs w:val="22"/>
        </w:rPr>
      </w:pPr>
    </w:p>
    <w:p w:rsidR="008161E9" w:rsidRPr="009479A4" w:rsidRDefault="008161E9" w:rsidP="008161E9">
      <w:pPr>
        <w:pStyle w:val="PlainText"/>
        <w:jc w:val="both"/>
        <w:rPr>
          <w:rFonts w:ascii="Times" w:eastAsia="MS Mincho" w:hAnsi="Times"/>
          <w:sz w:val="22"/>
          <w:szCs w:val="22"/>
        </w:rPr>
      </w:pPr>
      <w:r w:rsidRPr="009479A4">
        <w:rPr>
          <w:rFonts w:ascii="Times" w:eastAsia="MS Mincho" w:hAnsi="Times"/>
          <w:b/>
          <w:sz w:val="22"/>
          <w:szCs w:val="22"/>
        </w:rPr>
        <w:t>PLAN TO INTEGRATE RESEARCH AND EDUCATION</w:t>
      </w:r>
      <w:r w:rsidRPr="009479A4">
        <w:rPr>
          <w:rFonts w:ascii="Times" w:eastAsia="MS Mincho" w:hAnsi="Times"/>
          <w:sz w:val="22"/>
          <w:szCs w:val="22"/>
        </w:rPr>
        <w:t>:</w:t>
      </w:r>
    </w:p>
    <w:p w:rsidR="008161E9" w:rsidRPr="009479A4" w:rsidRDefault="002F5FC3" w:rsidP="009479A4">
      <w:pPr>
        <w:pStyle w:val="PlainText"/>
        <w:jc w:val="both"/>
        <w:rPr>
          <w:rFonts w:ascii="Times" w:eastAsia="MS Mincho" w:hAnsi="Times"/>
          <w:sz w:val="22"/>
          <w:szCs w:val="22"/>
        </w:rPr>
      </w:pPr>
      <w:proofErr w:type="gramStart"/>
      <w:r>
        <w:rPr>
          <w:rFonts w:ascii="Times" w:eastAsia="MS Mincho" w:hAnsi="Times"/>
          <w:b/>
          <w:sz w:val="22"/>
          <w:szCs w:val="22"/>
        </w:rPr>
        <w:t>C</w:t>
      </w:r>
      <w:r w:rsidR="008161E9" w:rsidRPr="009479A4">
        <w:rPr>
          <w:rFonts w:ascii="Times" w:eastAsia="MS Mincho" w:hAnsi="Times"/>
          <w:b/>
          <w:sz w:val="22"/>
          <w:szCs w:val="22"/>
        </w:rPr>
        <w:t>ross-training</w:t>
      </w:r>
      <w:proofErr w:type="gramEnd"/>
      <w:r w:rsidR="008161E9" w:rsidRPr="009479A4">
        <w:rPr>
          <w:rFonts w:ascii="Times" w:eastAsia="MS Mincho" w:hAnsi="Times"/>
          <w:b/>
          <w:sz w:val="22"/>
          <w:szCs w:val="22"/>
        </w:rPr>
        <w:t xml:space="preserve"> of Biologists </w:t>
      </w:r>
      <w:r>
        <w:rPr>
          <w:rFonts w:ascii="Times" w:eastAsia="MS Mincho" w:hAnsi="Times"/>
          <w:b/>
          <w:sz w:val="22"/>
          <w:szCs w:val="22"/>
        </w:rPr>
        <w:t>and</w:t>
      </w:r>
      <w:r w:rsidR="008161E9" w:rsidRPr="009479A4">
        <w:rPr>
          <w:rFonts w:ascii="Times" w:eastAsia="MS Mincho" w:hAnsi="Times"/>
          <w:b/>
          <w:sz w:val="22"/>
          <w:szCs w:val="22"/>
        </w:rPr>
        <w:t xml:space="preserve"> Computer Scientist in </w:t>
      </w:r>
      <w:r>
        <w:rPr>
          <w:rFonts w:ascii="Times" w:eastAsia="MS Mincho" w:hAnsi="Times"/>
          <w:b/>
          <w:sz w:val="22"/>
          <w:szCs w:val="22"/>
        </w:rPr>
        <w:t xml:space="preserve">Systems </w:t>
      </w:r>
      <w:r w:rsidR="008161E9" w:rsidRPr="009479A4">
        <w:rPr>
          <w:rFonts w:ascii="Times" w:eastAsia="MS Mincho" w:hAnsi="Times"/>
          <w:b/>
          <w:sz w:val="22"/>
          <w:szCs w:val="22"/>
        </w:rPr>
        <w:t>Biology</w:t>
      </w:r>
      <w:r w:rsidR="008161E9" w:rsidRPr="009479A4">
        <w:rPr>
          <w:rFonts w:ascii="Times" w:eastAsia="MS Mincho" w:hAnsi="Times"/>
          <w:sz w:val="22"/>
          <w:szCs w:val="22"/>
        </w:rPr>
        <w:t>.   We accomplish this</w:t>
      </w:r>
      <w:r>
        <w:rPr>
          <w:rFonts w:ascii="Times" w:eastAsia="MS Mincho" w:hAnsi="Times"/>
          <w:sz w:val="22"/>
          <w:szCs w:val="22"/>
        </w:rPr>
        <w:t xml:space="preserve"> goal</w:t>
      </w:r>
      <w:r w:rsidR="008161E9" w:rsidRPr="009479A4">
        <w:rPr>
          <w:rFonts w:ascii="Times" w:eastAsia="MS Mincho" w:hAnsi="Times"/>
          <w:sz w:val="22"/>
          <w:szCs w:val="22"/>
        </w:rPr>
        <w:t xml:space="preserve"> in several ways. </w:t>
      </w:r>
      <w:r w:rsidR="008161E9" w:rsidRPr="002F5FC3">
        <w:rPr>
          <w:rFonts w:ascii="Times" w:eastAsia="MS Mincho" w:hAnsi="Times"/>
          <w:b/>
          <w:sz w:val="22"/>
          <w:szCs w:val="22"/>
        </w:rPr>
        <w:t>R-boot camp</w:t>
      </w:r>
      <w:r w:rsidR="008161E9" w:rsidRPr="009479A4">
        <w:rPr>
          <w:rFonts w:ascii="Times" w:eastAsia="MS Mincho" w:hAnsi="Times"/>
          <w:sz w:val="22"/>
          <w:szCs w:val="22"/>
        </w:rPr>
        <w:t xml:space="preserve">:  Each year, Dr. </w:t>
      </w:r>
      <w:proofErr w:type="spellStart"/>
      <w:r w:rsidR="008161E9" w:rsidRPr="009479A4">
        <w:rPr>
          <w:rFonts w:ascii="Times" w:eastAsia="MS Mincho" w:hAnsi="Times"/>
          <w:sz w:val="22"/>
          <w:szCs w:val="22"/>
        </w:rPr>
        <w:t>Katari</w:t>
      </w:r>
      <w:proofErr w:type="spellEnd"/>
      <w:r w:rsidR="008161E9" w:rsidRPr="009479A4">
        <w:rPr>
          <w:rFonts w:ascii="Times" w:eastAsia="MS Mincho" w:hAnsi="Times"/>
          <w:sz w:val="22"/>
          <w:szCs w:val="22"/>
        </w:rPr>
        <w:t xml:space="preserve"> (a computer scientist with a PhD in Genetics) teaches an R-boot camp (weekly during the Fall semester), to train the Biologists in using R to analyze genomic data.   This consists of a group of </w:t>
      </w:r>
      <w:r>
        <w:rPr>
          <w:rFonts w:ascii="Times" w:eastAsia="MS Mincho" w:hAnsi="Times"/>
          <w:sz w:val="22"/>
          <w:szCs w:val="22"/>
        </w:rPr>
        <w:t>biologists</w:t>
      </w:r>
      <w:r w:rsidR="008161E9" w:rsidRPr="009479A4">
        <w:rPr>
          <w:rFonts w:ascii="Times" w:eastAsia="MS Mincho" w:hAnsi="Times"/>
          <w:sz w:val="22"/>
          <w:szCs w:val="22"/>
        </w:rPr>
        <w:t xml:space="preserve"> at all levels from students to professors. Recent “students” have included </w:t>
      </w:r>
      <w:r>
        <w:rPr>
          <w:rFonts w:ascii="Times" w:eastAsia="MS Mincho" w:hAnsi="Times"/>
          <w:sz w:val="22"/>
          <w:szCs w:val="22"/>
        </w:rPr>
        <w:t>faculty on sabbatical</w:t>
      </w:r>
      <w:r w:rsidR="008161E9" w:rsidRPr="009479A4">
        <w:rPr>
          <w:rFonts w:ascii="Times" w:eastAsia="MS Mincho" w:hAnsi="Times"/>
          <w:sz w:val="22"/>
          <w:szCs w:val="22"/>
        </w:rPr>
        <w:t xml:space="preserve"> Mary Lou </w:t>
      </w:r>
      <w:proofErr w:type="spellStart"/>
      <w:r w:rsidR="008161E9" w:rsidRPr="009479A4">
        <w:rPr>
          <w:rFonts w:ascii="Times" w:eastAsia="MS Mincho" w:hAnsi="Times"/>
          <w:sz w:val="22"/>
          <w:szCs w:val="22"/>
        </w:rPr>
        <w:t>Guerinot</w:t>
      </w:r>
      <w:proofErr w:type="spellEnd"/>
      <w:r w:rsidR="008161E9" w:rsidRPr="009479A4">
        <w:rPr>
          <w:rFonts w:ascii="Times" w:eastAsia="MS Mincho" w:hAnsi="Times"/>
          <w:sz w:val="22"/>
          <w:szCs w:val="22"/>
        </w:rPr>
        <w:t xml:space="preserve"> and Rob McClung of Dartmouth.</w:t>
      </w:r>
      <w:r w:rsidR="009479A4" w:rsidRPr="009479A4">
        <w:rPr>
          <w:rFonts w:ascii="Times" w:eastAsia="MS Mincho" w:hAnsi="Times"/>
          <w:sz w:val="22"/>
          <w:szCs w:val="22"/>
        </w:rPr>
        <w:t xml:space="preserve">  As a complement, </w:t>
      </w:r>
      <w:r>
        <w:rPr>
          <w:rFonts w:ascii="Times" w:eastAsia="MS Mincho" w:hAnsi="Times"/>
          <w:sz w:val="22"/>
          <w:szCs w:val="22"/>
        </w:rPr>
        <w:t>Computer S</w:t>
      </w:r>
      <w:r w:rsidR="009479A4" w:rsidRPr="009479A4">
        <w:rPr>
          <w:rFonts w:ascii="Times" w:eastAsia="MS Mincho" w:hAnsi="Times"/>
          <w:sz w:val="22"/>
          <w:szCs w:val="22"/>
        </w:rPr>
        <w:t>cientists are taught Biology through a Molecular &amp; Cell Biology Class (taught by Dr. Coruzzi) and during the</w:t>
      </w:r>
      <w:r w:rsidR="008161E9" w:rsidRPr="009479A4">
        <w:rPr>
          <w:rFonts w:ascii="Times" w:eastAsia="MS Mincho" w:hAnsi="Times"/>
          <w:sz w:val="22"/>
          <w:szCs w:val="22"/>
        </w:rPr>
        <w:t xml:space="preserve"> weekly joint lab meetings </w:t>
      </w:r>
      <w:r w:rsidR="009479A4" w:rsidRPr="009479A4">
        <w:rPr>
          <w:rFonts w:ascii="Times" w:eastAsia="MS Mincho" w:hAnsi="Times"/>
          <w:sz w:val="22"/>
          <w:szCs w:val="22"/>
        </w:rPr>
        <w:t xml:space="preserve">between the Coruzzi Lab </w:t>
      </w:r>
      <w:proofErr w:type="gramStart"/>
      <w:r w:rsidR="009479A4" w:rsidRPr="009479A4">
        <w:rPr>
          <w:rFonts w:ascii="Times" w:eastAsia="MS Mincho" w:hAnsi="Times"/>
          <w:sz w:val="22"/>
          <w:szCs w:val="22"/>
        </w:rPr>
        <w:t>( NYU</w:t>
      </w:r>
      <w:proofErr w:type="gramEnd"/>
      <w:r w:rsidR="009479A4" w:rsidRPr="009479A4">
        <w:rPr>
          <w:rFonts w:ascii="Times" w:eastAsia="MS Mincho" w:hAnsi="Times"/>
          <w:sz w:val="22"/>
          <w:szCs w:val="22"/>
        </w:rPr>
        <w:t xml:space="preserve"> Biology) </w:t>
      </w:r>
      <w:r w:rsidR="008161E9" w:rsidRPr="009479A4">
        <w:rPr>
          <w:rFonts w:ascii="Times" w:eastAsia="MS Mincho" w:hAnsi="Times"/>
          <w:sz w:val="22"/>
          <w:szCs w:val="22"/>
        </w:rPr>
        <w:t>and NYU Courant</w:t>
      </w:r>
      <w:r w:rsidR="009479A4" w:rsidRPr="009479A4">
        <w:rPr>
          <w:rFonts w:ascii="Times" w:eastAsia="MS Mincho" w:hAnsi="Times"/>
          <w:sz w:val="22"/>
          <w:szCs w:val="22"/>
        </w:rPr>
        <w:t xml:space="preserve"> (</w:t>
      </w:r>
      <w:proofErr w:type="spellStart"/>
      <w:r w:rsidR="009479A4" w:rsidRPr="009479A4">
        <w:rPr>
          <w:rFonts w:ascii="Times" w:eastAsia="MS Mincho" w:hAnsi="Times"/>
          <w:sz w:val="22"/>
          <w:szCs w:val="22"/>
        </w:rPr>
        <w:t>Shasha</w:t>
      </w:r>
      <w:proofErr w:type="spellEnd"/>
      <w:r w:rsidR="009479A4" w:rsidRPr="009479A4">
        <w:rPr>
          <w:rFonts w:ascii="Times" w:eastAsia="MS Mincho" w:hAnsi="Times"/>
          <w:sz w:val="22"/>
          <w:szCs w:val="22"/>
        </w:rPr>
        <w:t xml:space="preserve"> and </w:t>
      </w:r>
      <w:proofErr w:type="spellStart"/>
      <w:r w:rsidR="009479A4" w:rsidRPr="009479A4">
        <w:rPr>
          <w:rFonts w:ascii="Times" w:eastAsia="MS Mincho" w:hAnsi="Times"/>
          <w:sz w:val="22"/>
          <w:szCs w:val="22"/>
        </w:rPr>
        <w:t>Tranchina</w:t>
      </w:r>
      <w:proofErr w:type="spellEnd"/>
      <w:r w:rsidR="009479A4" w:rsidRPr="009479A4">
        <w:rPr>
          <w:rFonts w:ascii="Times" w:eastAsia="MS Mincho" w:hAnsi="Times"/>
          <w:sz w:val="22"/>
          <w:szCs w:val="22"/>
        </w:rPr>
        <w:t xml:space="preserve"> Labs)</w:t>
      </w:r>
      <w:r w:rsidR="008161E9" w:rsidRPr="009479A4">
        <w:rPr>
          <w:rFonts w:ascii="Times" w:eastAsia="MS Mincho" w:hAnsi="Times"/>
          <w:sz w:val="22"/>
          <w:szCs w:val="22"/>
        </w:rPr>
        <w:t xml:space="preserve">.  </w:t>
      </w:r>
      <w:r w:rsidR="009479A4" w:rsidRPr="009479A4">
        <w:rPr>
          <w:rFonts w:ascii="Times" w:hAnsi="Times"/>
          <w:bCs/>
          <w:sz w:val="22"/>
          <w:szCs w:val="22"/>
        </w:rPr>
        <w:t xml:space="preserve">This is in additional to formal courses </w:t>
      </w:r>
      <w:r>
        <w:rPr>
          <w:rFonts w:ascii="Times" w:hAnsi="Times"/>
          <w:bCs/>
          <w:sz w:val="22"/>
          <w:szCs w:val="22"/>
        </w:rPr>
        <w:t>taught at NYU’s Center for Genomics &amp; Systems Biology</w:t>
      </w:r>
      <w:r w:rsidR="009479A4" w:rsidRPr="009479A4">
        <w:rPr>
          <w:rFonts w:ascii="Times" w:hAnsi="Times"/>
          <w:bCs/>
          <w:sz w:val="22"/>
          <w:szCs w:val="22"/>
        </w:rPr>
        <w:t>: G23.1128 Systems Biology; G23.1130 Applied Genomics &amp; Network Modeling</w:t>
      </w:r>
      <w:proofErr w:type="gramStart"/>
      <w:r w:rsidR="009479A4" w:rsidRPr="009479A4">
        <w:rPr>
          <w:rFonts w:ascii="Times" w:hAnsi="Times"/>
          <w:bCs/>
          <w:sz w:val="22"/>
          <w:szCs w:val="22"/>
        </w:rPr>
        <w:t>;</w:t>
      </w:r>
      <w:proofErr w:type="gramEnd"/>
      <w:r w:rsidR="009479A4" w:rsidRPr="009479A4">
        <w:rPr>
          <w:rFonts w:ascii="Times" w:hAnsi="Times"/>
          <w:bCs/>
          <w:sz w:val="22"/>
          <w:szCs w:val="22"/>
        </w:rPr>
        <w:t xml:space="preserve"> G23.1127 Bioinformatics &amp; Genomes.</w:t>
      </w:r>
      <w:r>
        <w:rPr>
          <w:rFonts w:ascii="Times" w:hAnsi="Times"/>
          <w:bCs/>
          <w:sz w:val="22"/>
          <w:szCs w:val="22"/>
        </w:rPr>
        <w:t xml:space="preserve">  Graduate students are co-advised by a Biology and Computer Science faculty:</w:t>
      </w:r>
      <w:r>
        <w:rPr>
          <w:rFonts w:ascii="Times" w:eastAsia="MS Mincho" w:hAnsi="Times"/>
          <w:sz w:val="22"/>
          <w:szCs w:val="22"/>
        </w:rPr>
        <w:t xml:space="preserve"> </w:t>
      </w:r>
      <w:r w:rsidR="008161E9" w:rsidRPr="009479A4">
        <w:rPr>
          <w:rFonts w:ascii="Times" w:eastAsia="MS Mincho" w:hAnsi="Times"/>
          <w:sz w:val="22"/>
          <w:szCs w:val="22"/>
        </w:rPr>
        <w:t xml:space="preserve">In the last year, </w:t>
      </w:r>
      <w:r>
        <w:rPr>
          <w:rFonts w:ascii="Times" w:eastAsia="MS Mincho" w:hAnsi="Times"/>
          <w:sz w:val="22"/>
          <w:szCs w:val="22"/>
        </w:rPr>
        <w:t>we</w:t>
      </w:r>
      <w:r w:rsidR="008161E9" w:rsidRPr="009479A4">
        <w:rPr>
          <w:rFonts w:ascii="Times" w:eastAsia="MS Mincho" w:hAnsi="Times"/>
          <w:sz w:val="22"/>
          <w:szCs w:val="22"/>
        </w:rPr>
        <w:t xml:space="preserve"> have trained two PhD students, two interns and two MS students from Courant in this environment. For a complete listing of students trained in the past 4.5 years, see Education and Training section in Results from Prior support.</w:t>
      </w:r>
      <w:r w:rsidR="009479A4" w:rsidRPr="009479A4">
        <w:rPr>
          <w:rFonts w:ascii="Times" w:hAnsi="Times"/>
          <w:bCs/>
          <w:sz w:val="22"/>
          <w:szCs w:val="22"/>
        </w:rPr>
        <w:t xml:space="preserve"> Computational students will be involved in constructing the pipeline and making it perform through the use of parallelization. Such students will also help develop </w:t>
      </w:r>
      <w:r>
        <w:rPr>
          <w:rFonts w:ascii="Times" w:hAnsi="Times"/>
          <w:bCs/>
          <w:sz w:val="22"/>
          <w:szCs w:val="22"/>
        </w:rPr>
        <w:t>and</w:t>
      </w:r>
      <w:r w:rsidR="009479A4" w:rsidRPr="009479A4">
        <w:rPr>
          <w:rFonts w:ascii="Times" w:hAnsi="Times"/>
          <w:bCs/>
          <w:sz w:val="22"/>
          <w:szCs w:val="22"/>
        </w:rPr>
        <w:t xml:space="preserve"> optimiz</w:t>
      </w:r>
      <w:r>
        <w:rPr>
          <w:rFonts w:ascii="Times" w:hAnsi="Times"/>
          <w:bCs/>
          <w:sz w:val="22"/>
          <w:szCs w:val="22"/>
        </w:rPr>
        <w:t>e machine-</w:t>
      </w:r>
      <w:r w:rsidR="009479A4" w:rsidRPr="009479A4">
        <w:rPr>
          <w:rFonts w:ascii="Times" w:hAnsi="Times"/>
          <w:bCs/>
          <w:sz w:val="22"/>
          <w:szCs w:val="22"/>
        </w:rPr>
        <w:t>learning algorithms for network inference.</w:t>
      </w:r>
      <w:r w:rsidR="008161E9" w:rsidRPr="009479A4">
        <w:rPr>
          <w:rFonts w:ascii="Times" w:hAnsi="Times"/>
          <w:bCs/>
          <w:sz w:val="22"/>
          <w:szCs w:val="22"/>
        </w:rPr>
        <w:t xml:space="preserve"> </w:t>
      </w:r>
      <w:ins w:id="0" w:author="" w:date="2012-02-01T10:16:00Z">
        <w:r w:rsidR="00A06686">
          <w:rPr>
            <w:rFonts w:ascii="Times" w:hAnsi="Times"/>
            <w:bCs/>
            <w:sz w:val="22"/>
            <w:szCs w:val="22"/>
          </w:rPr>
          <w:t>[Don</w:t>
        </w:r>
        <w:r w:rsidR="00A06686">
          <w:rPr>
            <w:rFonts w:ascii="Times" w:hAnsi="Times"/>
            <w:bCs/>
            <w:sz w:val="22"/>
            <w:szCs w:val="22"/>
          </w:rPr>
          <w:t>’</w:t>
        </w:r>
        <w:r w:rsidR="00A06686">
          <w:rPr>
            <w:rFonts w:ascii="Times" w:hAnsi="Times"/>
            <w:bCs/>
            <w:sz w:val="22"/>
            <w:szCs w:val="22"/>
          </w:rPr>
          <w:t xml:space="preserve">t forget your </w:t>
        </w:r>
        <w:proofErr w:type="spellStart"/>
        <w:r w:rsidR="00A06686">
          <w:rPr>
            <w:rFonts w:ascii="Times" w:hAnsi="Times"/>
            <w:bCs/>
            <w:sz w:val="22"/>
            <w:szCs w:val="22"/>
          </w:rPr>
          <w:t>intel</w:t>
        </w:r>
        <w:proofErr w:type="spellEnd"/>
        <w:r w:rsidR="00A06686">
          <w:rPr>
            <w:rFonts w:ascii="Times" w:hAnsi="Times"/>
            <w:bCs/>
            <w:sz w:val="22"/>
            <w:szCs w:val="22"/>
          </w:rPr>
          <w:t xml:space="preserve"> winner]</w:t>
        </w:r>
      </w:ins>
    </w:p>
    <w:p w:rsidR="008161E9" w:rsidRPr="009479A4" w:rsidRDefault="008161E9" w:rsidP="008161E9">
      <w:pPr>
        <w:pStyle w:val="PlainText"/>
        <w:jc w:val="both"/>
        <w:rPr>
          <w:rFonts w:ascii="Times" w:hAnsi="Times"/>
          <w:bCs/>
          <w:sz w:val="22"/>
          <w:szCs w:val="22"/>
        </w:rPr>
      </w:pPr>
    </w:p>
    <w:p w:rsidR="008161E9" w:rsidRPr="009479A4" w:rsidRDefault="008161E9" w:rsidP="008161E9">
      <w:pPr>
        <w:pStyle w:val="PlainText"/>
        <w:jc w:val="both"/>
        <w:rPr>
          <w:rFonts w:ascii="Times" w:hAnsi="Times"/>
          <w:sz w:val="22"/>
          <w:szCs w:val="22"/>
        </w:rPr>
      </w:pPr>
      <w:r w:rsidRPr="009479A4">
        <w:rPr>
          <w:rFonts w:ascii="Times" w:hAnsi="Times"/>
          <w:b/>
          <w:bCs/>
          <w:sz w:val="22"/>
          <w:szCs w:val="22"/>
        </w:rPr>
        <w:t>PLAN TO INTEGRATE DIVERSITY</w:t>
      </w:r>
      <w:r w:rsidRPr="009479A4">
        <w:rPr>
          <w:rFonts w:ascii="Times" w:hAnsi="Times"/>
          <w:sz w:val="22"/>
          <w:szCs w:val="22"/>
        </w:rPr>
        <w:t xml:space="preserve">: We are committed to training scientists at the graduate and postdoctoral levels </w:t>
      </w:r>
      <w:r w:rsidR="009479A4">
        <w:rPr>
          <w:rFonts w:ascii="Times" w:hAnsi="Times"/>
          <w:sz w:val="22"/>
          <w:szCs w:val="22"/>
        </w:rPr>
        <w:t>across diversity</w:t>
      </w:r>
      <w:r w:rsidRPr="009479A4">
        <w:rPr>
          <w:rFonts w:ascii="Times" w:hAnsi="Times"/>
          <w:sz w:val="22"/>
          <w:szCs w:val="22"/>
        </w:rPr>
        <w:t xml:space="preserve">.  </w:t>
      </w:r>
      <w:r w:rsidR="009479A4">
        <w:rPr>
          <w:rFonts w:ascii="Times" w:hAnsi="Times"/>
          <w:sz w:val="22"/>
          <w:szCs w:val="22"/>
        </w:rPr>
        <w:t xml:space="preserve">Students </w:t>
      </w:r>
      <w:r w:rsidR="002F5FC3">
        <w:rPr>
          <w:rFonts w:ascii="Times" w:hAnsi="Times"/>
          <w:sz w:val="22"/>
          <w:szCs w:val="22"/>
        </w:rPr>
        <w:t xml:space="preserve">trained as part of the parent NSF </w:t>
      </w:r>
      <w:proofErr w:type="gramStart"/>
      <w:r w:rsidR="002F5FC3">
        <w:rPr>
          <w:rFonts w:ascii="Times" w:hAnsi="Times"/>
          <w:sz w:val="22"/>
          <w:szCs w:val="22"/>
        </w:rPr>
        <w:t>grant</w:t>
      </w:r>
      <w:proofErr w:type="gramEnd"/>
      <w:r w:rsidR="002F5FC3">
        <w:rPr>
          <w:rFonts w:ascii="Times" w:hAnsi="Times"/>
          <w:sz w:val="22"/>
          <w:szCs w:val="22"/>
        </w:rPr>
        <w:t xml:space="preserve"> include</w:t>
      </w:r>
      <w:r w:rsidRPr="009479A4">
        <w:rPr>
          <w:rFonts w:ascii="Times" w:hAnsi="Times"/>
          <w:sz w:val="22"/>
          <w:szCs w:val="22"/>
        </w:rPr>
        <w:t xml:space="preserve"> Hispanic and African-American scientists</w:t>
      </w:r>
      <w:r w:rsidR="002F5FC3">
        <w:rPr>
          <w:rFonts w:ascii="Times" w:hAnsi="Times"/>
          <w:sz w:val="22"/>
          <w:szCs w:val="22"/>
        </w:rPr>
        <w:t>.</w:t>
      </w:r>
      <w:r w:rsidR="009479A4">
        <w:rPr>
          <w:rFonts w:ascii="Times" w:hAnsi="Times"/>
          <w:sz w:val="22"/>
          <w:szCs w:val="22"/>
        </w:rPr>
        <w:t xml:space="preserve"> </w:t>
      </w:r>
      <w:proofErr w:type="spellStart"/>
      <w:r w:rsidR="002F5FC3" w:rsidRPr="009479A4">
        <w:rPr>
          <w:rFonts w:ascii="Times" w:hAnsi="Times"/>
          <w:sz w:val="22"/>
          <w:szCs w:val="22"/>
        </w:rPr>
        <w:t>Damion</w:t>
      </w:r>
      <w:proofErr w:type="spellEnd"/>
      <w:r w:rsidR="002F5FC3" w:rsidRPr="009479A4">
        <w:rPr>
          <w:rFonts w:ascii="Times" w:hAnsi="Times"/>
          <w:sz w:val="22"/>
          <w:szCs w:val="22"/>
        </w:rPr>
        <w:t xml:space="preserve"> Nero a</w:t>
      </w:r>
      <w:r w:rsidR="002F5FC3">
        <w:rPr>
          <w:rFonts w:ascii="Times" w:hAnsi="Times"/>
          <w:sz w:val="22"/>
          <w:szCs w:val="22"/>
        </w:rPr>
        <w:t xml:space="preserve">n African American </w:t>
      </w:r>
      <w:r w:rsidR="002F5FC3" w:rsidRPr="009479A4">
        <w:rPr>
          <w:rFonts w:ascii="Times" w:hAnsi="Times"/>
          <w:sz w:val="22"/>
          <w:szCs w:val="22"/>
        </w:rPr>
        <w:t xml:space="preserve">PhD </w:t>
      </w:r>
      <w:proofErr w:type="gramStart"/>
      <w:r w:rsidR="002F5FC3" w:rsidRPr="009479A4">
        <w:rPr>
          <w:rFonts w:ascii="Times" w:hAnsi="Times"/>
          <w:sz w:val="22"/>
          <w:szCs w:val="22"/>
        </w:rPr>
        <w:t>student,</w:t>
      </w:r>
      <w:proofErr w:type="gramEnd"/>
      <w:r w:rsidR="002F5FC3" w:rsidRPr="009479A4">
        <w:rPr>
          <w:rFonts w:ascii="Times" w:hAnsi="Times"/>
          <w:sz w:val="22"/>
          <w:szCs w:val="22"/>
        </w:rPr>
        <w:t xml:space="preserve"> has written programs contributing to the Virtual Plant project. Roberto Jimenez (Systems Admin) associated with this project is of Hispanic origin</w:t>
      </w:r>
      <w:r w:rsidR="002F5FC3">
        <w:rPr>
          <w:rFonts w:ascii="Times" w:hAnsi="Times"/>
          <w:sz w:val="22"/>
          <w:szCs w:val="22"/>
        </w:rPr>
        <w:t xml:space="preserve"> as is our collaborator Rodrigo Gutierrez</w:t>
      </w:r>
      <w:r w:rsidR="002F5FC3" w:rsidRPr="009479A4">
        <w:rPr>
          <w:rFonts w:ascii="Times" w:hAnsi="Times"/>
          <w:sz w:val="22"/>
          <w:szCs w:val="22"/>
        </w:rPr>
        <w:t>.</w:t>
      </w:r>
      <w:r w:rsidR="002F5FC3">
        <w:rPr>
          <w:rFonts w:ascii="Times" w:hAnsi="Times"/>
          <w:sz w:val="22"/>
          <w:szCs w:val="22"/>
        </w:rPr>
        <w:t xml:space="preserve"> Unusual for a computational grant, we have numerous</w:t>
      </w:r>
      <w:r w:rsidRPr="009479A4">
        <w:rPr>
          <w:rFonts w:ascii="Times" w:hAnsi="Times"/>
          <w:sz w:val="22"/>
          <w:szCs w:val="22"/>
        </w:rPr>
        <w:t xml:space="preserve"> female scientists are associated with this project: Coruzzi (co-PI); Rebecca Davidson (Programmer); </w:t>
      </w:r>
      <w:proofErr w:type="spellStart"/>
      <w:r w:rsidRPr="009479A4">
        <w:rPr>
          <w:rFonts w:ascii="Times" w:hAnsi="Times"/>
          <w:sz w:val="22"/>
          <w:szCs w:val="22"/>
        </w:rPr>
        <w:t>Varuni</w:t>
      </w:r>
      <w:proofErr w:type="spellEnd"/>
      <w:r w:rsidRPr="009479A4">
        <w:rPr>
          <w:rFonts w:ascii="Times" w:hAnsi="Times"/>
          <w:sz w:val="22"/>
          <w:szCs w:val="22"/>
        </w:rPr>
        <w:t xml:space="preserve"> </w:t>
      </w:r>
      <w:proofErr w:type="spellStart"/>
      <w:r w:rsidRPr="009479A4">
        <w:rPr>
          <w:rFonts w:ascii="Times" w:hAnsi="Times"/>
          <w:sz w:val="22"/>
          <w:szCs w:val="22"/>
        </w:rPr>
        <w:t>Prabhakar</w:t>
      </w:r>
      <w:proofErr w:type="spellEnd"/>
      <w:r w:rsidRPr="009479A4">
        <w:rPr>
          <w:rFonts w:ascii="Times" w:hAnsi="Times"/>
          <w:sz w:val="22"/>
          <w:szCs w:val="22"/>
        </w:rPr>
        <w:t xml:space="preserve"> (UG Programmer); Ana </w:t>
      </w:r>
      <w:proofErr w:type="spellStart"/>
      <w:r w:rsidRPr="009479A4">
        <w:rPr>
          <w:rFonts w:ascii="Times" w:hAnsi="Times"/>
          <w:sz w:val="22"/>
          <w:szCs w:val="22"/>
        </w:rPr>
        <w:t>Arroja</w:t>
      </w:r>
      <w:proofErr w:type="spellEnd"/>
      <w:r w:rsidRPr="009479A4">
        <w:rPr>
          <w:rFonts w:ascii="Times" w:hAnsi="Times"/>
          <w:sz w:val="22"/>
          <w:szCs w:val="22"/>
        </w:rPr>
        <w:t xml:space="preserve"> (MS); </w:t>
      </w:r>
      <w:proofErr w:type="spellStart"/>
      <w:r w:rsidRPr="009479A4">
        <w:rPr>
          <w:rFonts w:ascii="Times" w:hAnsi="Times"/>
          <w:sz w:val="22"/>
          <w:szCs w:val="22"/>
        </w:rPr>
        <w:t>Ranjita</w:t>
      </w:r>
      <w:proofErr w:type="spellEnd"/>
      <w:r w:rsidRPr="009479A4">
        <w:rPr>
          <w:rFonts w:ascii="Times" w:hAnsi="Times"/>
          <w:sz w:val="22"/>
          <w:szCs w:val="22"/>
        </w:rPr>
        <w:t xml:space="preserve"> </w:t>
      </w:r>
      <w:proofErr w:type="spellStart"/>
      <w:r w:rsidRPr="009479A4">
        <w:rPr>
          <w:rFonts w:ascii="Times" w:hAnsi="Times"/>
          <w:sz w:val="22"/>
          <w:szCs w:val="22"/>
        </w:rPr>
        <w:t>Iyer</w:t>
      </w:r>
      <w:proofErr w:type="spellEnd"/>
      <w:r w:rsidRPr="009479A4">
        <w:rPr>
          <w:rFonts w:ascii="Times" w:hAnsi="Times"/>
          <w:sz w:val="22"/>
          <w:szCs w:val="22"/>
        </w:rPr>
        <w:t xml:space="preserve"> (MS Courant). </w:t>
      </w:r>
    </w:p>
    <w:p w:rsidR="008161E9" w:rsidRPr="009479A4" w:rsidRDefault="008161E9" w:rsidP="008161E9">
      <w:pPr>
        <w:pStyle w:val="PlainText"/>
        <w:jc w:val="both"/>
        <w:rPr>
          <w:rFonts w:ascii="Times" w:hAnsi="Times"/>
          <w:sz w:val="22"/>
          <w:szCs w:val="22"/>
        </w:rPr>
      </w:pPr>
    </w:p>
    <w:p w:rsidR="008161E9" w:rsidRPr="009479A4" w:rsidRDefault="008161E9" w:rsidP="008161E9">
      <w:pPr>
        <w:pStyle w:val="Style17"/>
        <w:rPr>
          <w:rStyle w:val="CharacterStyle1"/>
          <w:rFonts w:ascii="Courier" w:hAnsi="Courier"/>
        </w:rPr>
      </w:pPr>
      <w:r w:rsidRPr="009479A4">
        <w:rPr>
          <w:rStyle w:val="CharacterStyle1"/>
          <w:rFonts w:ascii="Times" w:hAnsi="Times"/>
          <w:b/>
          <w:bCs/>
        </w:rPr>
        <w:t>SHARING OF RESULTS</w:t>
      </w:r>
      <w:r w:rsidRPr="009479A4">
        <w:rPr>
          <w:rStyle w:val="CharacterStyle1"/>
          <w:rFonts w:ascii="Times" w:hAnsi="Times"/>
        </w:rPr>
        <w:t>:</w:t>
      </w:r>
      <w:r w:rsidR="009479A4">
        <w:rPr>
          <w:rStyle w:val="CharacterStyle1"/>
          <w:rFonts w:ascii="Times" w:hAnsi="Times"/>
        </w:rPr>
        <w:t xml:space="preserve">  </w:t>
      </w:r>
      <w:r w:rsidRPr="009479A4">
        <w:rPr>
          <w:rStyle w:val="CharacterStyle1"/>
          <w:rFonts w:ascii="Times" w:hAnsi="Times"/>
          <w:b/>
          <w:bCs/>
        </w:rPr>
        <w:t xml:space="preserve">Publications: </w:t>
      </w:r>
      <w:r w:rsidRPr="009479A4">
        <w:rPr>
          <w:rStyle w:val="CharacterStyle1"/>
          <w:rFonts w:ascii="Times" w:hAnsi="Times"/>
        </w:rPr>
        <w:t>The results of our analysis of the data we generate will be made available through peer- reviewed literature as it is the most appropriate way to make this information available.</w:t>
      </w:r>
    </w:p>
    <w:p w:rsidR="008161E9" w:rsidRPr="009479A4" w:rsidRDefault="008161E9" w:rsidP="008161E9">
      <w:pPr>
        <w:pStyle w:val="Style17"/>
        <w:rPr>
          <w:rStyle w:val="CharacterStyle1"/>
        </w:rPr>
      </w:pPr>
    </w:p>
    <w:p w:rsidR="008161E9" w:rsidRPr="009479A4" w:rsidRDefault="008161E9" w:rsidP="008161E9">
      <w:pPr>
        <w:pStyle w:val="Style17"/>
        <w:rPr>
          <w:rStyle w:val="CharacterStyle1"/>
        </w:rPr>
      </w:pPr>
      <w:r w:rsidRPr="009479A4">
        <w:rPr>
          <w:rStyle w:val="CharacterStyle1"/>
          <w:rFonts w:ascii="Times" w:hAnsi="Times"/>
          <w:b/>
          <w:bCs/>
        </w:rPr>
        <w:t>MANAGEMENT PLAN</w:t>
      </w:r>
      <w:r w:rsidRPr="009479A4">
        <w:rPr>
          <w:rStyle w:val="CharacterStyle1"/>
          <w:rFonts w:ascii="Times" w:hAnsi="Times"/>
          <w:spacing w:val="3"/>
        </w:rPr>
        <w:t xml:space="preserve">: To coordinate </w:t>
      </w:r>
      <w:r w:rsidRPr="009479A4">
        <w:rPr>
          <w:rStyle w:val="CharacterStyle1"/>
          <w:rFonts w:ascii="Times" w:hAnsi="Times"/>
        </w:rPr>
        <w:t xml:space="preserve">and facilitate interactions between individuals, Dennis </w:t>
      </w:r>
      <w:proofErr w:type="spellStart"/>
      <w:r w:rsidRPr="009479A4">
        <w:rPr>
          <w:rStyle w:val="CharacterStyle1"/>
          <w:rFonts w:ascii="Times" w:hAnsi="Times"/>
        </w:rPr>
        <w:t>Shasha</w:t>
      </w:r>
      <w:proofErr w:type="spellEnd"/>
      <w:r w:rsidRPr="009479A4">
        <w:rPr>
          <w:rStyle w:val="CharacterStyle1"/>
          <w:rFonts w:ascii="Times" w:hAnsi="Times"/>
        </w:rPr>
        <w:t xml:space="preserve">, the </w:t>
      </w:r>
      <w:ins w:id="1" w:author="" w:date="2012-02-01T10:16:00Z">
        <w:r w:rsidR="00A06686">
          <w:rPr>
            <w:rStyle w:val="CharacterStyle1"/>
            <w:rFonts w:ascii="Times" w:hAnsi="Times"/>
          </w:rPr>
          <w:t xml:space="preserve">[Gloria: the project summary currently has you as the PI] </w:t>
        </w:r>
      </w:ins>
      <w:r w:rsidRPr="009479A4">
        <w:rPr>
          <w:rStyle w:val="CharacterStyle1"/>
          <w:rFonts w:ascii="Times" w:hAnsi="Times"/>
        </w:rPr>
        <w:t>PI (NYU Computer Science) will also serve as the overall Project Manager.  Gloria Coruzzi (NYU Biology) will serve as a biological advisor and conduit to a working lab and the wider plant community.</w:t>
      </w:r>
      <w:r w:rsidRPr="009479A4">
        <w:rPr>
          <w:rStyle w:val="CharacterStyle1"/>
          <w:rFonts w:ascii="Times" w:hAnsi="Times"/>
          <w:spacing w:val="3"/>
        </w:rPr>
        <w:t xml:space="preserve"> </w:t>
      </w:r>
    </w:p>
    <w:p w:rsidR="008161E9" w:rsidRPr="009479A4" w:rsidRDefault="008161E9" w:rsidP="008161E9">
      <w:pPr>
        <w:pStyle w:val="Style17"/>
        <w:ind w:firstLine="720"/>
        <w:rPr>
          <w:rStyle w:val="CharacterStyle1"/>
        </w:rPr>
      </w:pPr>
      <w:r w:rsidRPr="009479A4">
        <w:rPr>
          <w:rStyle w:val="CharacterStyle1"/>
          <w:rFonts w:ascii="Times" w:hAnsi="Times"/>
          <w:b/>
          <w:bCs/>
          <w:spacing w:val="17"/>
        </w:rPr>
        <w:t xml:space="preserve">Bioinformatics manager: </w:t>
      </w:r>
      <w:r w:rsidRPr="009479A4">
        <w:rPr>
          <w:rStyle w:val="CharacterStyle1"/>
          <w:rFonts w:ascii="Times" w:hAnsi="Times"/>
          <w:b/>
          <w:spacing w:val="17"/>
        </w:rPr>
        <w:t>Dr.</w:t>
      </w:r>
      <w:r w:rsidRPr="009479A4">
        <w:rPr>
          <w:rStyle w:val="CharacterStyle1"/>
          <w:rFonts w:ascii="Times" w:hAnsi="Times"/>
          <w:spacing w:val="17"/>
        </w:rPr>
        <w:t xml:space="preserve"> </w:t>
      </w:r>
      <w:proofErr w:type="spellStart"/>
      <w:r w:rsidRPr="009479A4">
        <w:rPr>
          <w:rStyle w:val="CharacterStyle1"/>
          <w:rFonts w:ascii="Times" w:hAnsi="Times"/>
          <w:b/>
          <w:bCs/>
          <w:spacing w:val="17"/>
        </w:rPr>
        <w:t>Manpreet</w:t>
      </w:r>
      <w:proofErr w:type="spellEnd"/>
      <w:r w:rsidRPr="009479A4">
        <w:rPr>
          <w:rStyle w:val="CharacterStyle1"/>
          <w:rFonts w:ascii="Times" w:hAnsi="Times"/>
          <w:b/>
          <w:bCs/>
          <w:spacing w:val="17"/>
        </w:rPr>
        <w:t xml:space="preserve"> </w:t>
      </w:r>
      <w:proofErr w:type="spellStart"/>
      <w:r w:rsidRPr="009479A4">
        <w:rPr>
          <w:rStyle w:val="CharacterStyle1"/>
          <w:rFonts w:ascii="Times" w:hAnsi="Times"/>
          <w:b/>
          <w:bCs/>
          <w:spacing w:val="17"/>
        </w:rPr>
        <w:t>Katari</w:t>
      </w:r>
      <w:proofErr w:type="spellEnd"/>
      <w:r w:rsidRPr="009479A4">
        <w:rPr>
          <w:rStyle w:val="CharacterStyle1"/>
          <w:rFonts w:ascii="Times" w:hAnsi="Times"/>
          <w:b/>
          <w:bCs/>
          <w:spacing w:val="17"/>
        </w:rPr>
        <w:t xml:space="preserve"> </w:t>
      </w:r>
      <w:r w:rsidRPr="009479A4">
        <w:rPr>
          <w:rStyle w:val="CharacterStyle1"/>
          <w:rFonts w:ascii="Times" w:hAnsi="Times"/>
          <w:spacing w:val="17"/>
        </w:rPr>
        <w:t xml:space="preserve">(NYU Biology) will be in charge of the </w:t>
      </w:r>
      <w:r w:rsidRPr="009479A4">
        <w:rPr>
          <w:rStyle w:val="CharacterStyle1"/>
          <w:rFonts w:ascii="Times" w:hAnsi="Times"/>
        </w:rPr>
        <w:t xml:space="preserve">bioinformatics data. </w:t>
      </w:r>
      <w:r w:rsidR="002F5FC3">
        <w:rPr>
          <w:rStyle w:val="CharacterStyle1"/>
          <w:rFonts w:ascii="Times" w:hAnsi="Times"/>
        </w:rPr>
        <w:t xml:space="preserve"> </w:t>
      </w:r>
      <w:r w:rsidRPr="009479A4">
        <w:rPr>
          <w:rStyle w:val="CharacterStyle1"/>
          <w:rFonts w:ascii="Times" w:hAnsi="Times"/>
          <w:spacing w:val="-1"/>
        </w:rPr>
        <w:t xml:space="preserve">To enable efficient information exchange of raw and processed data, a file server has been set up </w:t>
      </w:r>
      <w:r w:rsidRPr="009479A4">
        <w:rPr>
          <w:rStyle w:val="CharacterStyle1"/>
          <w:rFonts w:ascii="Times" w:hAnsi="Times"/>
          <w:spacing w:val="1"/>
        </w:rPr>
        <w:t xml:space="preserve">at the NYU to store and distribute data and its analysis among users at NYU Biology and NYU Courant.  This will be maintained by </w:t>
      </w:r>
      <w:r w:rsidRPr="009479A4">
        <w:rPr>
          <w:rStyle w:val="CharacterStyle1"/>
          <w:rFonts w:ascii="Times" w:hAnsi="Times"/>
          <w:b/>
        </w:rPr>
        <w:t>Dr. Roberto Jimenez</w:t>
      </w:r>
      <w:r w:rsidRPr="009479A4">
        <w:rPr>
          <w:rStyle w:val="CharacterStyle1"/>
          <w:rFonts w:ascii="Times" w:hAnsi="Times"/>
        </w:rPr>
        <w:t xml:space="preserve">, the Systems Administrator for this project, who will also maintain the web server, database server, and update the </w:t>
      </w:r>
      <w:proofErr w:type="spellStart"/>
      <w:r w:rsidRPr="009479A4">
        <w:rPr>
          <w:rStyle w:val="CharacterStyle1"/>
          <w:rFonts w:ascii="Times" w:hAnsi="Times"/>
        </w:rPr>
        <w:t>multinetwork</w:t>
      </w:r>
      <w:proofErr w:type="spellEnd"/>
      <w:r w:rsidRPr="009479A4">
        <w:rPr>
          <w:rStyle w:val="CharacterStyle1"/>
          <w:rFonts w:ascii="Times" w:hAnsi="Times"/>
        </w:rPr>
        <w:t xml:space="preserve"> databases.</w:t>
      </w:r>
    </w:p>
    <w:p w:rsidR="008161E9" w:rsidRPr="009479A4" w:rsidRDefault="008161E9" w:rsidP="008161E9">
      <w:pPr>
        <w:pStyle w:val="Style17"/>
        <w:ind w:firstLine="720"/>
        <w:rPr>
          <w:rStyle w:val="CharacterStyle1"/>
        </w:rPr>
      </w:pPr>
      <w:r w:rsidRPr="009479A4">
        <w:rPr>
          <w:rStyle w:val="CharacterStyle1"/>
          <w:rFonts w:ascii="Times" w:hAnsi="Times"/>
          <w:b/>
          <w:bCs/>
          <w:spacing w:val="17"/>
        </w:rPr>
        <w:t xml:space="preserve">Senior Programmer: Dr. Arthur Goldberg </w:t>
      </w:r>
      <w:r w:rsidRPr="009479A4">
        <w:rPr>
          <w:rStyle w:val="CharacterStyle1"/>
          <w:rFonts w:ascii="Times" w:hAnsi="Times"/>
          <w:spacing w:val="17"/>
        </w:rPr>
        <w:t xml:space="preserve">(NYU Courant, current affiliation- Memorial Sloan Kettering) will manage the </w:t>
      </w:r>
      <w:r w:rsidRPr="009479A4">
        <w:rPr>
          <w:rStyle w:val="CharacterStyle1"/>
          <w:rFonts w:ascii="Times" w:hAnsi="Times"/>
        </w:rPr>
        <w:t>development of new software analysis tools and pipelines to enable Neighborly Network Inference (NNI) which will support the different species and inference, and also new pipelines for cross species analysis, especially as they relate to crop species in coordination with the PI, and a computer science doctoral student.</w:t>
      </w:r>
    </w:p>
    <w:p w:rsidR="008161E9" w:rsidRPr="009479A4" w:rsidRDefault="008161E9" w:rsidP="008161E9">
      <w:pPr>
        <w:pStyle w:val="Style1"/>
        <w:ind w:right="72" w:firstLine="720"/>
        <w:jc w:val="both"/>
        <w:rPr>
          <w:rFonts w:ascii="Times" w:hAnsi="Times"/>
          <w:sz w:val="22"/>
          <w:szCs w:val="22"/>
        </w:rPr>
      </w:pPr>
      <w:r w:rsidRPr="009479A4">
        <w:rPr>
          <w:rFonts w:ascii="Times" w:hAnsi="Times"/>
          <w:b/>
          <w:bCs/>
          <w:spacing w:val="-1"/>
          <w:sz w:val="22"/>
          <w:szCs w:val="22"/>
        </w:rPr>
        <w:t xml:space="preserve">Principal Investigators: </w:t>
      </w:r>
      <w:proofErr w:type="spellStart"/>
      <w:r w:rsidRPr="009479A4">
        <w:rPr>
          <w:rFonts w:ascii="Times" w:hAnsi="Times"/>
          <w:spacing w:val="-1"/>
          <w:sz w:val="22"/>
          <w:szCs w:val="22"/>
        </w:rPr>
        <w:t>Shasha</w:t>
      </w:r>
      <w:proofErr w:type="spellEnd"/>
      <w:r w:rsidRPr="009479A4">
        <w:rPr>
          <w:rFonts w:ascii="Times" w:hAnsi="Times"/>
          <w:spacing w:val="-1"/>
          <w:sz w:val="22"/>
          <w:szCs w:val="22"/>
        </w:rPr>
        <w:t xml:space="preserve"> and </w:t>
      </w:r>
      <w:proofErr w:type="spellStart"/>
      <w:r w:rsidRPr="009479A4">
        <w:rPr>
          <w:rFonts w:ascii="Times" w:hAnsi="Times"/>
          <w:spacing w:val="-1"/>
          <w:sz w:val="22"/>
          <w:szCs w:val="22"/>
        </w:rPr>
        <w:t>Coruzzi</w:t>
      </w:r>
      <w:proofErr w:type="spellEnd"/>
      <w:r w:rsidRPr="009479A4">
        <w:rPr>
          <w:rFonts w:ascii="Times" w:hAnsi="Times"/>
          <w:spacing w:val="-1"/>
          <w:sz w:val="22"/>
          <w:szCs w:val="22"/>
        </w:rPr>
        <w:t xml:space="preserve"> will each supervise</w:t>
      </w:r>
      <w:r w:rsidRPr="009479A4">
        <w:rPr>
          <w:rFonts w:ascii="Times" w:hAnsi="Times"/>
          <w:sz w:val="22"/>
          <w:szCs w:val="22"/>
        </w:rPr>
        <w:t xml:space="preserve"> personnel, organization, intellectual developments and contributions.</w:t>
      </w:r>
    </w:p>
    <w:p w:rsidR="008161E9" w:rsidRPr="009479A4" w:rsidRDefault="008161E9" w:rsidP="008161E9">
      <w:pPr>
        <w:pStyle w:val="Style1"/>
        <w:spacing w:line="302" w:lineRule="auto"/>
        <w:jc w:val="both"/>
        <w:rPr>
          <w:rFonts w:ascii="Times" w:hAnsi="Times"/>
          <w:b/>
          <w:bCs/>
          <w:sz w:val="22"/>
          <w:szCs w:val="22"/>
        </w:rPr>
      </w:pPr>
    </w:p>
    <w:p w:rsidR="008161E9" w:rsidRPr="009479A4" w:rsidRDefault="008161E9" w:rsidP="008161E9">
      <w:pPr>
        <w:pStyle w:val="Style1"/>
        <w:spacing w:line="302" w:lineRule="auto"/>
        <w:jc w:val="both"/>
        <w:rPr>
          <w:rFonts w:ascii="Times" w:hAnsi="Times"/>
          <w:b/>
          <w:bCs/>
          <w:sz w:val="22"/>
          <w:szCs w:val="22"/>
        </w:rPr>
      </w:pPr>
      <w:r w:rsidRPr="009479A4">
        <w:rPr>
          <w:rFonts w:ascii="Times" w:hAnsi="Times"/>
          <w:b/>
          <w:bCs/>
          <w:sz w:val="22"/>
          <w:szCs w:val="22"/>
        </w:rPr>
        <w:t>Role of Participants:</w:t>
      </w:r>
    </w:p>
    <w:tbl>
      <w:tblPr>
        <w:tblW w:w="9411" w:type="dxa"/>
        <w:tblInd w:w="6" w:type="dxa"/>
        <w:tblLayout w:type="fixed"/>
        <w:tblCellMar>
          <w:left w:w="0" w:type="dxa"/>
          <w:right w:w="0" w:type="dxa"/>
        </w:tblCellMar>
        <w:tblLook w:val="0000"/>
      </w:tblPr>
      <w:tblGrid>
        <w:gridCol w:w="3419"/>
        <w:gridCol w:w="1454"/>
        <w:gridCol w:w="4538"/>
      </w:tblGrid>
      <w:tr w:rsidR="008161E9" w:rsidRPr="009479A4">
        <w:trPr>
          <w:trHeight w:hRule="exact" w:val="352"/>
        </w:trPr>
        <w:tc>
          <w:tcPr>
            <w:tcW w:w="3419" w:type="dxa"/>
            <w:tcBorders>
              <w:top w:val="single" w:sz="4" w:space="0" w:color="auto"/>
              <w:left w:val="single" w:sz="4" w:space="0" w:color="auto"/>
              <w:bottom w:val="single" w:sz="4" w:space="0" w:color="auto"/>
              <w:right w:val="single" w:sz="4" w:space="0" w:color="auto"/>
            </w:tcBorders>
            <w:shd w:val="solid" w:color="A5A5A5" w:fill="auto"/>
            <w:vAlign w:val="center"/>
          </w:tcPr>
          <w:p w:rsidR="008161E9" w:rsidRPr="009479A4" w:rsidRDefault="008161E9" w:rsidP="008161E9">
            <w:pPr>
              <w:pStyle w:val="Style15"/>
              <w:jc w:val="both"/>
              <w:rPr>
                <w:rStyle w:val="CharacterStyle1"/>
              </w:rPr>
            </w:pPr>
            <w:r w:rsidRPr="009479A4">
              <w:rPr>
                <w:rStyle w:val="CharacterStyle1"/>
                <w:rFonts w:ascii="Times" w:hAnsi="Times"/>
                <w:b/>
                <w:bCs/>
                <w:spacing w:val="38"/>
              </w:rPr>
              <w:t>Name</w:t>
            </w:r>
          </w:p>
        </w:tc>
        <w:tc>
          <w:tcPr>
            <w:tcW w:w="1454" w:type="dxa"/>
            <w:tcBorders>
              <w:top w:val="single" w:sz="4" w:space="0" w:color="auto"/>
              <w:left w:val="single" w:sz="4" w:space="0" w:color="auto"/>
              <w:bottom w:val="single" w:sz="4" w:space="0" w:color="auto"/>
              <w:right w:val="single" w:sz="4" w:space="0" w:color="auto"/>
            </w:tcBorders>
            <w:shd w:val="solid" w:color="A5A5A5" w:fill="auto"/>
            <w:vAlign w:val="center"/>
          </w:tcPr>
          <w:p w:rsidR="008161E9" w:rsidRPr="009479A4" w:rsidRDefault="008161E9" w:rsidP="008161E9">
            <w:pPr>
              <w:pStyle w:val="Style15"/>
              <w:jc w:val="both"/>
              <w:rPr>
                <w:rStyle w:val="CharacterStyle1"/>
              </w:rPr>
            </w:pPr>
            <w:r w:rsidRPr="009479A4">
              <w:rPr>
                <w:rStyle w:val="CharacterStyle1"/>
                <w:rFonts w:ascii="Times" w:hAnsi="Times"/>
                <w:b/>
                <w:bCs/>
                <w:spacing w:val="38"/>
              </w:rPr>
              <w:t>Institution</w:t>
            </w:r>
          </w:p>
        </w:tc>
        <w:tc>
          <w:tcPr>
            <w:tcW w:w="4538" w:type="dxa"/>
            <w:tcBorders>
              <w:top w:val="single" w:sz="4" w:space="0" w:color="auto"/>
              <w:left w:val="single" w:sz="4" w:space="0" w:color="auto"/>
              <w:bottom w:val="single" w:sz="4" w:space="0" w:color="auto"/>
              <w:right w:val="single" w:sz="4" w:space="0" w:color="auto"/>
            </w:tcBorders>
            <w:shd w:val="solid" w:color="A5A5A5" w:fill="auto"/>
            <w:vAlign w:val="center"/>
          </w:tcPr>
          <w:p w:rsidR="008161E9" w:rsidRPr="009479A4" w:rsidRDefault="008161E9" w:rsidP="008161E9">
            <w:pPr>
              <w:pStyle w:val="Style15"/>
              <w:jc w:val="both"/>
              <w:rPr>
                <w:rStyle w:val="CharacterStyle1"/>
              </w:rPr>
            </w:pPr>
            <w:r w:rsidRPr="009479A4">
              <w:rPr>
                <w:rStyle w:val="CharacterStyle1"/>
                <w:rFonts w:ascii="Times" w:hAnsi="Times"/>
                <w:b/>
                <w:bCs/>
                <w:spacing w:val="38"/>
              </w:rPr>
              <w:t>Role</w:t>
            </w:r>
          </w:p>
        </w:tc>
      </w:tr>
      <w:tr w:rsidR="008161E9" w:rsidRPr="009479A4">
        <w:trPr>
          <w:trHeight w:hRule="exact" w:val="397"/>
        </w:trPr>
        <w:tc>
          <w:tcPr>
            <w:tcW w:w="3419" w:type="dxa"/>
            <w:tcBorders>
              <w:top w:val="single" w:sz="4" w:space="0" w:color="auto"/>
              <w:left w:val="single" w:sz="4" w:space="0" w:color="auto"/>
              <w:bottom w:val="single" w:sz="4" w:space="0" w:color="auto"/>
              <w:right w:val="single" w:sz="4" w:space="0" w:color="auto"/>
            </w:tcBorders>
            <w:vAlign w:val="center"/>
          </w:tcPr>
          <w:p w:rsidR="008161E9" w:rsidRPr="009479A4" w:rsidRDefault="008161E9" w:rsidP="008161E9">
            <w:pPr>
              <w:pStyle w:val="Style15"/>
              <w:jc w:val="both"/>
              <w:rPr>
                <w:rStyle w:val="CharacterStyle1"/>
              </w:rPr>
            </w:pPr>
            <w:r w:rsidRPr="009479A4">
              <w:rPr>
                <w:rStyle w:val="CharacterStyle1"/>
                <w:rFonts w:ascii="Times" w:hAnsi="Times"/>
                <w:b/>
                <w:bCs/>
                <w:i/>
                <w:iCs/>
              </w:rPr>
              <w:t xml:space="preserve">Dennis </w:t>
            </w:r>
            <w:proofErr w:type="spellStart"/>
            <w:r w:rsidRPr="009479A4">
              <w:rPr>
                <w:rStyle w:val="CharacterStyle1"/>
                <w:rFonts w:ascii="Times" w:hAnsi="Times"/>
                <w:b/>
                <w:bCs/>
                <w:i/>
                <w:iCs/>
              </w:rPr>
              <w:t>Shasha</w:t>
            </w:r>
            <w:proofErr w:type="spellEnd"/>
            <w:r w:rsidRPr="009479A4">
              <w:rPr>
                <w:rStyle w:val="CharacterStyle1"/>
                <w:rFonts w:ascii="Times" w:hAnsi="Times"/>
              </w:rPr>
              <w:t>-PI</w:t>
            </w:r>
          </w:p>
        </w:tc>
        <w:tc>
          <w:tcPr>
            <w:tcW w:w="1454" w:type="dxa"/>
            <w:tcBorders>
              <w:top w:val="single" w:sz="4" w:space="0" w:color="auto"/>
              <w:left w:val="single" w:sz="4" w:space="0" w:color="auto"/>
              <w:bottom w:val="single" w:sz="4" w:space="0" w:color="auto"/>
              <w:right w:val="single" w:sz="4" w:space="0" w:color="auto"/>
            </w:tcBorders>
            <w:vAlign w:val="center"/>
          </w:tcPr>
          <w:p w:rsidR="008161E9" w:rsidRPr="009479A4" w:rsidRDefault="008161E9" w:rsidP="008161E9">
            <w:pPr>
              <w:pStyle w:val="Style15"/>
              <w:jc w:val="both"/>
              <w:rPr>
                <w:rStyle w:val="CharacterStyle1"/>
              </w:rPr>
            </w:pPr>
            <w:r w:rsidRPr="009479A4">
              <w:rPr>
                <w:rStyle w:val="CharacterStyle1"/>
                <w:rFonts w:ascii="Times" w:hAnsi="Times"/>
              </w:rPr>
              <w:t>NYU Courant</w:t>
            </w:r>
          </w:p>
        </w:tc>
        <w:tc>
          <w:tcPr>
            <w:tcW w:w="4538" w:type="dxa"/>
            <w:tcBorders>
              <w:top w:val="single" w:sz="4" w:space="0" w:color="auto"/>
              <w:left w:val="single" w:sz="4" w:space="0" w:color="auto"/>
              <w:bottom w:val="single" w:sz="4" w:space="0" w:color="auto"/>
              <w:right w:val="single" w:sz="4" w:space="0" w:color="auto"/>
            </w:tcBorders>
            <w:vAlign w:val="center"/>
          </w:tcPr>
          <w:p w:rsidR="008161E9" w:rsidRPr="009479A4" w:rsidRDefault="008161E9" w:rsidP="008161E9">
            <w:pPr>
              <w:pStyle w:val="Style15"/>
              <w:jc w:val="both"/>
              <w:rPr>
                <w:rStyle w:val="CharacterStyle1"/>
              </w:rPr>
            </w:pPr>
            <w:r w:rsidRPr="009479A4">
              <w:rPr>
                <w:rStyle w:val="CharacterStyle1"/>
                <w:rFonts w:ascii="Times" w:hAnsi="Times"/>
              </w:rPr>
              <w:t>Project Leader: Computational</w:t>
            </w:r>
          </w:p>
        </w:tc>
      </w:tr>
      <w:tr w:rsidR="008161E9" w:rsidRPr="009479A4">
        <w:trPr>
          <w:trHeight w:hRule="exact" w:val="395"/>
        </w:trPr>
        <w:tc>
          <w:tcPr>
            <w:tcW w:w="3419" w:type="dxa"/>
            <w:tcBorders>
              <w:top w:val="single" w:sz="4" w:space="0" w:color="auto"/>
              <w:left w:val="single" w:sz="4" w:space="0" w:color="auto"/>
              <w:bottom w:val="single" w:sz="4" w:space="0" w:color="auto"/>
              <w:right w:val="single" w:sz="4" w:space="0" w:color="auto"/>
            </w:tcBorders>
            <w:vAlign w:val="center"/>
          </w:tcPr>
          <w:p w:rsidR="008161E9" w:rsidRPr="009479A4" w:rsidRDefault="008161E9" w:rsidP="008161E9">
            <w:pPr>
              <w:pStyle w:val="Style15"/>
              <w:jc w:val="both"/>
              <w:rPr>
                <w:rStyle w:val="CharacterStyle1"/>
              </w:rPr>
            </w:pPr>
            <w:r w:rsidRPr="009479A4">
              <w:rPr>
                <w:rStyle w:val="CharacterStyle1"/>
                <w:rFonts w:ascii="Times" w:hAnsi="Times"/>
                <w:b/>
                <w:bCs/>
                <w:i/>
                <w:iCs/>
              </w:rPr>
              <w:t>Gloria Coruzzi</w:t>
            </w:r>
            <w:r w:rsidRPr="009479A4">
              <w:rPr>
                <w:rStyle w:val="CharacterStyle1"/>
                <w:rFonts w:ascii="Times" w:hAnsi="Times"/>
              </w:rPr>
              <w:t>-Co-PI</w:t>
            </w:r>
          </w:p>
        </w:tc>
        <w:tc>
          <w:tcPr>
            <w:tcW w:w="1454" w:type="dxa"/>
            <w:tcBorders>
              <w:top w:val="single" w:sz="4" w:space="0" w:color="auto"/>
              <w:left w:val="single" w:sz="4" w:space="0" w:color="auto"/>
              <w:bottom w:val="single" w:sz="4" w:space="0" w:color="auto"/>
              <w:right w:val="single" w:sz="4" w:space="0" w:color="auto"/>
            </w:tcBorders>
            <w:vAlign w:val="center"/>
          </w:tcPr>
          <w:p w:rsidR="008161E9" w:rsidRPr="009479A4" w:rsidRDefault="008161E9" w:rsidP="008161E9">
            <w:pPr>
              <w:pStyle w:val="Style15"/>
              <w:jc w:val="both"/>
              <w:rPr>
                <w:rStyle w:val="CharacterStyle1"/>
              </w:rPr>
            </w:pPr>
            <w:r w:rsidRPr="009479A4">
              <w:rPr>
                <w:rStyle w:val="CharacterStyle1"/>
                <w:rFonts w:ascii="Times" w:hAnsi="Times"/>
              </w:rPr>
              <w:t>NYU Biology</w:t>
            </w:r>
          </w:p>
        </w:tc>
        <w:tc>
          <w:tcPr>
            <w:tcW w:w="4538" w:type="dxa"/>
            <w:tcBorders>
              <w:top w:val="single" w:sz="4" w:space="0" w:color="auto"/>
              <w:left w:val="single" w:sz="4" w:space="0" w:color="auto"/>
              <w:bottom w:val="single" w:sz="4" w:space="0" w:color="auto"/>
              <w:right w:val="single" w:sz="4" w:space="0" w:color="auto"/>
            </w:tcBorders>
            <w:vAlign w:val="center"/>
          </w:tcPr>
          <w:p w:rsidR="008161E9" w:rsidRPr="009479A4" w:rsidRDefault="008161E9" w:rsidP="008161E9">
            <w:pPr>
              <w:pStyle w:val="Style15"/>
              <w:jc w:val="both"/>
              <w:rPr>
                <w:rStyle w:val="CharacterStyle1"/>
              </w:rPr>
            </w:pPr>
            <w:r w:rsidRPr="009479A4">
              <w:rPr>
                <w:rStyle w:val="CharacterStyle1"/>
                <w:rFonts w:ascii="Times" w:hAnsi="Times"/>
              </w:rPr>
              <w:t>Co-leader: Biological</w:t>
            </w:r>
          </w:p>
        </w:tc>
      </w:tr>
      <w:tr w:rsidR="008161E9" w:rsidRPr="009479A4">
        <w:trPr>
          <w:trHeight w:hRule="exact" w:val="397"/>
        </w:trPr>
        <w:tc>
          <w:tcPr>
            <w:tcW w:w="3419" w:type="dxa"/>
            <w:tcBorders>
              <w:top w:val="single" w:sz="4" w:space="0" w:color="auto"/>
              <w:left w:val="single" w:sz="4" w:space="0" w:color="auto"/>
              <w:bottom w:val="single" w:sz="4" w:space="0" w:color="auto"/>
              <w:right w:val="single" w:sz="4" w:space="0" w:color="auto"/>
            </w:tcBorders>
            <w:vAlign w:val="center"/>
          </w:tcPr>
          <w:p w:rsidR="008161E9" w:rsidRPr="009479A4" w:rsidRDefault="008161E9" w:rsidP="008161E9">
            <w:pPr>
              <w:pStyle w:val="Style15"/>
              <w:jc w:val="both"/>
              <w:rPr>
                <w:rStyle w:val="CharacterStyle1"/>
              </w:rPr>
            </w:pPr>
            <w:proofErr w:type="spellStart"/>
            <w:r w:rsidRPr="009479A4">
              <w:rPr>
                <w:rStyle w:val="CharacterStyle1"/>
                <w:rFonts w:ascii="Times" w:hAnsi="Times"/>
                <w:b/>
                <w:bCs/>
                <w:i/>
                <w:iCs/>
              </w:rPr>
              <w:t>Manpreet</w:t>
            </w:r>
            <w:proofErr w:type="spellEnd"/>
            <w:r w:rsidRPr="009479A4">
              <w:rPr>
                <w:rStyle w:val="CharacterStyle1"/>
                <w:rFonts w:ascii="Times" w:hAnsi="Times"/>
                <w:b/>
                <w:bCs/>
                <w:i/>
                <w:iCs/>
              </w:rPr>
              <w:t xml:space="preserve"> </w:t>
            </w:r>
            <w:proofErr w:type="spellStart"/>
            <w:r w:rsidRPr="009479A4">
              <w:rPr>
                <w:rStyle w:val="CharacterStyle1"/>
                <w:rFonts w:ascii="Times" w:hAnsi="Times"/>
                <w:b/>
                <w:bCs/>
                <w:i/>
                <w:iCs/>
              </w:rPr>
              <w:t>Katari</w:t>
            </w:r>
            <w:proofErr w:type="spellEnd"/>
            <w:r w:rsidRPr="009479A4">
              <w:rPr>
                <w:rStyle w:val="CharacterStyle1"/>
                <w:rFonts w:ascii="Times" w:hAnsi="Times"/>
              </w:rPr>
              <w:t>-Co-PI</w:t>
            </w:r>
          </w:p>
        </w:tc>
        <w:tc>
          <w:tcPr>
            <w:tcW w:w="1454" w:type="dxa"/>
            <w:tcBorders>
              <w:top w:val="single" w:sz="4" w:space="0" w:color="auto"/>
              <w:left w:val="single" w:sz="4" w:space="0" w:color="auto"/>
              <w:bottom w:val="single" w:sz="4" w:space="0" w:color="auto"/>
              <w:right w:val="single" w:sz="4" w:space="0" w:color="auto"/>
            </w:tcBorders>
            <w:vAlign w:val="center"/>
          </w:tcPr>
          <w:p w:rsidR="008161E9" w:rsidRPr="009479A4" w:rsidRDefault="008161E9" w:rsidP="008161E9">
            <w:pPr>
              <w:pStyle w:val="Style15"/>
              <w:jc w:val="both"/>
              <w:rPr>
                <w:rStyle w:val="CharacterStyle1"/>
              </w:rPr>
            </w:pPr>
            <w:r w:rsidRPr="009479A4">
              <w:rPr>
                <w:rStyle w:val="CharacterStyle1"/>
                <w:rFonts w:ascii="Times" w:hAnsi="Times"/>
              </w:rPr>
              <w:t>NYU Biology</w:t>
            </w:r>
          </w:p>
        </w:tc>
        <w:tc>
          <w:tcPr>
            <w:tcW w:w="4538" w:type="dxa"/>
            <w:tcBorders>
              <w:top w:val="single" w:sz="4" w:space="0" w:color="auto"/>
              <w:left w:val="single" w:sz="4" w:space="0" w:color="auto"/>
              <w:bottom w:val="single" w:sz="4" w:space="0" w:color="auto"/>
              <w:right w:val="single" w:sz="4" w:space="0" w:color="auto"/>
            </w:tcBorders>
            <w:vAlign w:val="center"/>
          </w:tcPr>
          <w:p w:rsidR="008161E9" w:rsidRPr="009479A4" w:rsidRDefault="008161E9" w:rsidP="008161E9">
            <w:pPr>
              <w:pStyle w:val="Style15"/>
              <w:jc w:val="both"/>
              <w:rPr>
                <w:rStyle w:val="CharacterStyle1"/>
              </w:rPr>
            </w:pPr>
            <w:r w:rsidRPr="009479A4">
              <w:rPr>
                <w:rStyle w:val="CharacterStyle1"/>
                <w:rFonts w:ascii="Times" w:hAnsi="Times"/>
              </w:rPr>
              <w:t>Bioinformatics Manager</w:t>
            </w:r>
          </w:p>
        </w:tc>
      </w:tr>
      <w:tr w:rsidR="008161E9" w:rsidRPr="009479A4">
        <w:trPr>
          <w:trHeight w:hRule="exact" w:val="395"/>
        </w:trPr>
        <w:tc>
          <w:tcPr>
            <w:tcW w:w="3419" w:type="dxa"/>
            <w:tcBorders>
              <w:top w:val="single" w:sz="4" w:space="0" w:color="auto"/>
              <w:left w:val="single" w:sz="4" w:space="0" w:color="auto"/>
              <w:bottom w:val="single" w:sz="4" w:space="0" w:color="auto"/>
              <w:right w:val="single" w:sz="4" w:space="0" w:color="auto"/>
            </w:tcBorders>
            <w:vAlign w:val="center"/>
          </w:tcPr>
          <w:p w:rsidR="008161E9" w:rsidRPr="00B43EF3" w:rsidRDefault="008161E9" w:rsidP="008161E9">
            <w:pPr>
              <w:pStyle w:val="Style15"/>
              <w:rPr>
                <w:rStyle w:val="CharacterStyle1"/>
                <w:highlight w:val="yellow"/>
              </w:rPr>
            </w:pPr>
            <w:r w:rsidRPr="00B43EF3">
              <w:rPr>
                <w:rStyle w:val="CharacterStyle1"/>
                <w:rFonts w:ascii="Times" w:hAnsi="Times"/>
                <w:b/>
                <w:bCs/>
                <w:i/>
                <w:iCs/>
                <w:highlight w:val="yellow"/>
              </w:rPr>
              <w:t>Arthur Goldberg</w:t>
            </w:r>
            <w:r w:rsidRPr="00B43EF3">
              <w:rPr>
                <w:rStyle w:val="CharacterStyle1"/>
                <w:rFonts w:ascii="Times" w:hAnsi="Times"/>
                <w:highlight w:val="yellow"/>
              </w:rPr>
              <w:t>-Senior Programmer</w:t>
            </w:r>
          </w:p>
        </w:tc>
        <w:tc>
          <w:tcPr>
            <w:tcW w:w="1454" w:type="dxa"/>
            <w:tcBorders>
              <w:top w:val="single" w:sz="4" w:space="0" w:color="auto"/>
              <w:left w:val="single" w:sz="4" w:space="0" w:color="auto"/>
              <w:bottom w:val="single" w:sz="4" w:space="0" w:color="auto"/>
              <w:right w:val="single" w:sz="4" w:space="0" w:color="auto"/>
            </w:tcBorders>
            <w:vAlign w:val="center"/>
          </w:tcPr>
          <w:p w:rsidR="008161E9" w:rsidRPr="00B43EF3" w:rsidRDefault="008161E9" w:rsidP="008161E9">
            <w:pPr>
              <w:pStyle w:val="Style15"/>
              <w:jc w:val="both"/>
              <w:rPr>
                <w:rStyle w:val="CharacterStyle1"/>
                <w:highlight w:val="yellow"/>
              </w:rPr>
            </w:pPr>
            <w:r w:rsidRPr="00B43EF3">
              <w:rPr>
                <w:rStyle w:val="CharacterStyle1"/>
                <w:rFonts w:ascii="Times" w:hAnsi="Times"/>
                <w:highlight w:val="yellow"/>
              </w:rPr>
              <w:t>NYU Courant</w:t>
            </w:r>
          </w:p>
        </w:tc>
        <w:tc>
          <w:tcPr>
            <w:tcW w:w="4538" w:type="dxa"/>
            <w:tcBorders>
              <w:top w:val="single" w:sz="4" w:space="0" w:color="auto"/>
              <w:left w:val="single" w:sz="4" w:space="0" w:color="auto"/>
              <w:bottom w:val="single" w:sz="4" w:space="0" w:color="auto"/>
              <w:right w:val="single" w:sz="4" w:space="0" w:color="auto"/>
            </w:tcBorders>
            <w:vAlign w:val="center"/>
          </w:tcPr>
          <w:p w:rsidR="008161E9" w:rsidRPr="009479A4" w:rsidRDefault="002F5FC3" w:rsidP="008161E9">
            <w:pPr>
              <w:pStyle w:val="Style15"/>
              <w:jc w:val="both"/>
              <w:rPr>
                <w:rStyle w:val="CharacterStyle1"/>
              </w:rPr>
            </w:pPr>
            <w:r w:rsidRPr="00B43EF3">
              <w:rPr>
                <w:rStyle w:val="CharacterStyle1"/>
                <w:rFonts w:ascii="Times" w:hAnsi="Times"/>
                <w:highlight w:val="yellow"/>
              </w:rPr>
              <w:t xml:space="preserve">Senior </w:t>
            </w:r>
            <w:r w:rsidR="008161E9" w:rsidRPr="00B43EF3">
              <w:rPr>
                <w:rStyle w:val="CharacterStyle1"/>
                <w:rFonts w:ascii="Times" w:hAnsi="Times"/>
                <w:highlight w:val="yellow"/>
              </w:rPr>
              <w:t>Programmer</w:t>
            </w:r>
          </w:p>
        </w:tc>
      </w:tr>
      <w:tr w:rsidR="008161E9" w:rsidRPr="009479A4">
        <w:trPr>
          <w:cantSplit/>
          <w:trHeight w:hRule="exact" w:val="402"/>
        </w:trPr>
        <w:tc>
          <w:tcPr>
            <w:tcW w:w="3419" w:type="dxa"/>
            <w:tcBorders>
              <w:top w:val="single" w:sz="4" w:space="0" w:color="auto"/>
              <w:left w:val="single" w:sz="4" w:space="0" w:color="auto"/>
              <w:bottom w:val="single" w:sz="4" w:space="0" w:color="auto"/>
              <w:right w:val="single" w:sz="4" w:space="0" w:color="auto"/>
            </w:tcBorders>
            <w:vAlign w:val="center"/>
          </w:tcPr>
          <w:p w:rsidR="008161E9" w:rsidRPr="009479A4" w:rsidRDefault="008161E9" w:rsidP="008161E9">
            <w:pPr>
              <w:pStyle w:val="Style15"/>
              <w:jc w:val="both"/>
              <w:rPr>
                <w:rStyle w:val="CharacterStyle1"/>
              </w:rPr>
            </w:pPr>
            <w:r w:rsidRPr="009479A4">
              <w:rPr>
                <w:rStyle w:val="CharacterStyle1"/>
                <w:rFonts w:ascii="Times" w:hAnsi="Times"/>
                <w:b/>
                <w:bCs/>
                <w:i/>
                <w:iCs/>
              </w:rPr>
              <w:t>Rodrigo Gutierrez</w:t>
            </w:r>
            <w:r w:rsidRPr="009479A4">
              <w:rPr>
                <w:rStyle w:val="CharacterStyle1"/>
                <w:rFonts w:ascii="Times" w:hAnsi="Times"/>
              </w:rPr>
              <w:t>-Consultant</w:t>
            </w:r>
          </w:p>
        </w:tc>
        <w:tc>
          <w:tcPr>
            <w:tcW w:w="1454" w:type="dxa"/>
            <w:tcBorders>
              <w:top w:val="single" w:sz="4" w:space="0" w:color="auto"/>
              <w:left w:val="single" w:sz="4" w:space="0" w:color="auto"/>
              <w:bottom w:val="single" w:sz="4" w:space="0" w:color="auto"/>
              <w:right w:val="single" w:sz="4" w:space="0" w:color="auto"/>
            </w:tcBorders>
            <w:vAlign w:val="center"/>
          </w:tcPr>
          <w:p w:rsidR="008161E9" w:rsidRPr="009479A4" w:rsidRDefault="008161E9" w:rsidP="008161E9">
            <w:pPr>
              <w:pStyle w:val="Style15"/>
              <w:jc w:val="both"/>
              <w:rPr>
                <w:rStyle w:val="CharacterStyle1"/>
              </w:rPr>
            </w:pPr>
            <w:proofErr w:type="spellStart"/>
            <w:r w:rsidRPr="009479A4">
              <w:rPr>
                <w:rStyle w:val="CharacterStyle1"/>
                <w:rFonts w:ascii="Times" w:hAnsi="Times"/>
              </w:rPr>
              <w:t>UCatolica</w:t>
            </w:r>
            <w:proofErr w:type="spellEnd"/>
            <w:r w:rsidRPr="009479A4">
              <w:rPr>
                <w:rStyle w:val="CharacterStyle1"/>
                <w:rFonts w:ascii="Times" w:hAnsi="Times"/>
              </w:rPr>
              <w:t xml:space="preserve"> Chile</w:t>
            </w:r>
          </w:p>
        </w:tc>
        <w:tc>
          <w:tcPr>
            <w:tcW w:w="4538" w:type="dxa"/>
            <w:tcBorders>
              <w:top w:val="single" w:sz="4" w:space="0" w:color="auto"/>
              <w:left w:val="single" w:sz="4" w:space="0" w:color="auto"/>
              <w:bottom w:val="single" w:sz="4" w:space="0" w:color="auto"/>
              <w:right w:val="single" w:sz="4" w:space="0" w:color="auto"/>
            </w:tcBorders>
            <w:vAlign w:val="center"/>
          </w:tcPr>
          <w:p w:rsidR="008161E9" w:rsidRPr="009479A4" w:rsidRDefault="008161E9" w:rsidP="008161E9">
            <w:pPr>
              <w:pStyle w:val="Style15"/>
              <w:jc w:val="both"/>
              <w:rPr>
                <w:rStyle w:val="CharacterStyle1"/>
              </w:rPr>
            </w:pPr>
            <w:r w:rsidRPr="009479A4">
              <w:rPr>
                <w:rStyle w:val="CharacterStyle1"/>
                <w:rFonts w:ascii="Times" w:hAnsi="Times"/>
              </w:rPr>
              <w:t xml:space="preserve">Assembling validated networks for target species </w:t>
            </w:r>
          </w:p>
        </w:tc>
      </w:tr>
    </w:tbl>
    <w:p w:rsidR="008161E9" w:rsidRPr="009479A4" w:rsidRDefault="008161E9" w:rsidP="008161E9">
      <w:pPr>
        <w:spacing w:line="20" w:lineRule="exact"/>
        <w:jc w:val="both"/>
        <w:rPr>
          <w:rFonts w:ascii="Times" w:hAnsi="Times"/>
          <w:sz w:val="22"/>
          <w:szCs w:val="22"/>
        </w:rPr>
      </w:pPr>
    </w:p>
    <w:p w:rsidR="008161E9" w:rsidRPr="009479A4" w:rsidRDefault="008161E9" w:rsidP="008161E9">
      <w:pPr>
        <w:pStyle w:val="Style1"/>
        <w:ind w:right="144" w:firstLine="648"/>
        <w:jc w:val="both"/>
        <w:rPr>
          <w:rFonts w:ascii="Times" w:hAnsi="Times"/>
          <w:sz w:val="22"/>
          <w:szCs w:val="22"/>
        </w:rPr>
      </w:pPr>
    </w:p>
    <w:p w:rsidR="008161E9" w:rsidRPr="00B43EF3" w:rsidRDefault="008161E9" w:rsidP="008161E9">
      <w:pPr>
        <w:pStyle w:val="Style1"/>
        <w:spacing w:line="312" w:lineRule="auto"/>
        <w:jc w:val="both"/>
        <w:rPr>
          <w:rFonts w:ascii="Times" w:hAnsi="Times"/>
          <w:b/>
          <w:bCs/>
          <w:sz w:val="22"/>
          <w:szCs w:val="22"/>
          <w:highlight w:val="yellow"/>
        </w:rPr>
      </w:pPr>
      <w:r w:rsidRPr="00B43EF3">
        <w:rPr>
          <w:rFonts w:ascii="Times" w:hAnsi="Times"/>
          <w:b/>
          <w:bCs/>
          <w:sz w:val="22"/>
          <w:szCs w:val="22"/>
          <w:highlight w:val="yellow"/>
        </w:rPr>
        <w:t>COORDINATION WITH OUTSIDE GROUPS:</w:t>
      </w:r>
    </w:p>
    <w:p w:rsidR="008161E9" w:rsidRPr="00B43EF3" w:rsidRDefault="008161E9" w:rsidP="008161E9">
      <w:pPr>
        <w:pStyle w:val="Style17"/>
        <w:rPr>
          <w:rStyle w:val="CharacterStyle1"/>
          <w:highlight w:val="yellow"/>
        </w:rPr>
      </w:pPr>
      <w:r w:rsidRPr="00B43EF3">
        <w:rPr>
          <w:rStyle w:val="CharacterStyle1"/>
          <w:rFonts w:ascii="Times" w:hAnsi="Times"/>
          <w:b/>
          <w:bCs/>
          <w:highlight w:val="yellow"/>
        </w:rPr>
        <w:t>Please see attached letter of collaboration:</w:t>
      </w:r>
    </w:p>
    <w:p w:rsidR="008161E9" w:rsidRPr="009479A4" w:rsidRDefault="008161E9" w:rsidP="008161E9">
      <w:pPr>
        <w:pStyle w:val="Style17"/>
        <w:ind w:firstLine="720"/>
        <w:rPr>
          <w:rStyle w:val="CharacterStyle1"/>
        </w:rPr>
      </w:pPr>
      <w:r w:rsidRPr="00B43EF3">
        <w:rPr>
          <w:rStyle w:val="CharacterStyle1"/>
          <w:rFonts w:ascii="Times" w:hAnsi="Times"/>
          <w:b/>
          <w:bCs/>
          <w:spacing w:val="6"/>
          <w:highlight w:val="yellow"/>
        </w:rPr>
        <w:t xml:space="preserve">Rodrigo Gutierrez (U </w:t>
      </w:r>
      <w:proofErr w:type="spellStart"/>
      <w:r w:rsidRPr="00B43EF3">
        <w:rPr>
          <w:rStyle w:val="CharacterStyle1"/>
          <w:rFonts w:ascii="Times" w:hAnsi="Times"/>
          <w:b/>
          <w:bCs/>
          <w:spacing w:val="6"/>
          <w:highlight w:val="yellow"/>
        </w:rPr>
        <w:t>Catolica</w:t>
      </w:r>
      <w:proofErr w:type="spellEnd"/>
      <w:r w:rsidRPr="00B43EF3">
        <w:rPr>
          <w:rStyle w:val="CharacterStyle1"/>
          <w:rFonts w:ascii="Times" w:hAnsi="Times"/>
          <w:b/>
          <w:bCs/>
          <w:spacing w:val="6"/>
          <w:highlight w:val="yellow"/>
        </w:rPr>
        <w:t xml:space="preserve">, Chile) </w:t>
      </w:r>
      <w:r w:rsidRPr="00B43EF3">
        <w:rPr>
          <w:rStyle w:val="CharacterStyle1"/>
          <w:rFonts w:ascii="Times" w:hAnsi="Times"/>
          <w:spacing w:val="6"/>
          <w:highlight w:val="yellow"/>
        </w:rPr>
        <w:t xml:space="preserve">Dr. Gutierrez, the creator of the Arabidopsis </w:t>
      </w:r>
      <w:proofErr w:type="spellStart"/>
      <w:r w:rsidRPr="00B43EF3">
        <w:rPr>
          <w:rStyle w:val="CharacterStyle1"/>
          <w:rFonts w:ascii="Times" w:hAnsi="Times"/>
          <w:spacing w:val="6"/>
          <w:highlight w:val="yellow"/>
        </w:rPr>
        <w:t>multinetwork</w:t>
      </w:r>
      <w:proofErr w:type="spellEnd"/>
      <w:r w:rsidRPr="00B43EF3">
        <w:rPr>
          <w:rStyle w:val="CharacterStyle1"/>
          <w:rFonts w:ascii="Times" w:hAnsi="Times"/>
          <w:spacing w:val="6"/>
          <w:highlight w:val="yellow"/>
        </w:rPr>
        <w:t xml:space="preserve"> </w:t>
      </w:r>
      <w:r w:rsidRPr="00B43EF3">
        <w:rPr>
          <w:rStyle w:val="CharacterStyle1"/>
          <w:rFonts w:ascii="Times" w:hAnsi="Times"/>
          <w:highlight w:val="yellow"/>
        </w:rPr>
        <w:t>(Gutierrez et al 2007)</w:t>
      </w:r>
      <w:r w:rsidR="002F5FC3" w:rsidRPr="00B43EF3">
        <w:rPr>
          <w:rStyle w:val="CharacterStyle1"/>
          <w:rFonts w:ascii="Times" w:hAnsi="Times"/>
          <w:highlight w:val="yellow"/>
        </w:rPr>
        <w:t>,</w:t>
      </w:r>
      <w:r w:rsidRPr="00B43EF3">
        <w:rPr>
          <w:rStyle w:val="CharacterStyle1"/>
          <w:rFonts w:ascii="Times" w:hAnsi="Times"/>
          <w:highlight w:val="yellow"/>
        </w:rPr>
        <w:t xml:space="preserve"> will assist in the assembly of multi-networks for crop species in the list of 21 species including </w:t>
      </w:r>
      <w:proofErr w:type="spellStart"/>
      <w:r w:rsidRPr="00B43EF3">
        <w:rPr>
          <w:rStyle w:val="CharacterStyle1"/>
          <w:rFonts w:ascii="Times" w:hAnsi="Times"/>
          <w:highlight w:val="yellow"/>
        </w:rPr>
        <w:t>Vitis</w:t>
      </w:r>
      <w:proofErr w:type="spellEnd"/>
      <w:r w:rsidRPr="00B43EF3">
        <w:rPr>
          <w:rStyle w:val="CharacterStyle1"/>
          <w:rFonts w:ascii="Times" w:hAnsi="Times"/>
          <w:highlight w:val="yellow"/>
        </w:rPr>
        <w:t xml:space="preserve"> (Grape), Corn, and </w:t>
      </w:r>
      <w:proofErr w:type="spellStart"/>
      <w:r w:rsidRPr="00B43EF3">
        <w:rPr>
          <w:rStyle w:val="CharacterStyle1"/>
          <w:rFonts w:ascii="Times" w:hAnsi="Times"/>
          <w:highlight w:val="yellow"/>
        </w:rPr>
        <w:t>Medicago</w:t>
      </w:r>
      <w:proofErr w:type="spellEnd"/>
      <w:r w:rsidRPr="00B43EF3">
        <w:rPr>
          <w:rStyle w:val="CharacterStyle1"/>
          <w:rFonts w:ascii="Times" w:hAnsi="Times"/>
          <w:highlight w:val="yellow"/>
        </w:rPr>
        <w:t>.</w:t>
      </w:r>
    </w:p>
    <w:p w:rsidR="008161E9" w:rsidRPr="009479A4" w:rsidRDefault="008161E9" w:rsidP="008161E9">
      <w:pPr>
        <w:pStyle w:val="Style17"/>
        <w:ind w:firstLine="720"/>
        <w:rPr>
          <w:rStyle w:val="CharacterStyle1"/>
        </w:rPr>
      </w:pPr>
    </w:p>
    <w:p w:rsidR="00EA4513" w:rsidRPr="009479A4" w:rsidRDefault="00EA4513">
      <w:pPr>
        <w:rPr>
          <w:rFonts w:ascii="Times" w:hAnsi="Times"/>
        </w:rPr>
      </w:pPr>
    </w:p>
    <w:sectPr w:rsidR="00EA4513" w:rsidRPr="009479A4" w:rsidSect="002F5FC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savePreviewPicture/>
  <w:compat>
    <w:useFELayout/>
  </w:compat>
  <w:rsids>
    <w:rsidRoot w:val="008161E9"/>
    <w:rsid w:val="000B3C38"/>
    <w:rsid w:val="002868FB"/>
    <w:rsid w:val="002F5FC3"/>
    <w:rsid w:val="008161E9"/>
    <w:rsid w:val="009479A4"/>
    <w:rsid w:val="00A06686"/>
    <w:rsid w:val="00A62582"/>
    <w:rsid w:val="00B43EF3"/>
    <w:rsid w:val="00EA4513"/>
    <w:rsid w:val="00FD1D38"/>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E9"/>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8161E9"/>
    <w:rPr>
      <w:rFonts w:ascii="Courier" w:hAnsi="Courier"/>
    </w:rPr>
  </w:style>
  <w:style w:type="character" w:customStyle="1" w:styleId="PlainTextChar">
    <w:name w:val="Plain Text Char"/>
    <w:basedOn w:val="DefaultParagraphFont"/>
    <w:link w:val="PlainText"/>
    <w:uiPriority w:val="99"/>
    <w:rsid w:val="008161E9"/>
    <w:rPr>
      <w:rFonts w:ascii="Courier" w:eastAsia="Times New Roman" w:hAnsi="Courier" w:cs="Times New Roman"/>
    </w:rPr>
  </w:style>
  <w:style w:type="character" w:styleId="Hyperlink">
    <w:name w:val="Hyperlink"/>
    <w:basedOn w:val="DefaultParagraphFont"/>
    <w:rsid w:val="008161E9"/>
    <w:rPr>
      <w:color w:val="0000FF"/>
      <w:u w:val="single"/>
    </w:rPr>
  </w:style>
  <w:style w:type="paragraph" w:customStyle="1" w:styleId="Style1">
    <w:name w:val="Style 1"/>
    <w:uiPriority w:val="99"/>
    <w:rsid w:val="008161E9"/>
    <w:pPr>
      <w:widowControl w:val="0"/>
      <w:autoSpaceDE w:val="0"/>
      <w:autoSpaceDN w:val="0"/>
      <w:adjustRightInd w:val="0"/>
    </w:pPr>
    <w:rPr>
      <w:rFonts w:ascii="Times New Roman" w:eastAsia="Times New Roman" w:hAnsi="Times New Roman" w:cs="Times New Roman"/>
      <w:sz w:val="20"/>
      <w:szCs w:val="20"/>
    </w:rPr>
  </w:style>
  <w:style w:type="character" w:customStyle="1" w:styleId="CharacterStyle1">
    <w:name w:val="Character Style 1"/>
    <w:uiPriority w:val="99"/>
    <w:rsid w:val="008161E9"/>
    <w:rPr>
      <w:sz w:val="22"/>
      <w:szCs w:val="22"/>
    </w:rPr>
  </w:style>
  <w:style w:type="paragraph" w:customStyle="1" w:styleId="Style17">
    <w:name w:val="Style 17"/>
    <w:uiPriority w:val="99"/>
    <w:rsid w:val="008161E9"/>
    <w:pPr>
      <w:widowControl w:val="0"/>
      <w:autoSpaceDE w:val="0"/>
      <w:autoSpaceDN w:val="0"/>
      <w:ind w:right="72"/>
      <w:jc w:val="both"/>
    </w:pPr>
    <w:rPr>
      <w:rFonts w:ascii="Times New Roman" w:eastAsia="Times New Roman" w:hAnsi="Times New Roman" w:cs="Times New Roman"/>
      <w:sz w:val="22"/>
      <w:szCs w:val="22"/>
    </w:rPr>
  </w:style>
  <w:style w:type="paragraph" w:customStyle="1" w:styleId="Style15">
    <w:name w:val="Style 15"/>
    <w:uiPriority w:val="99"/>
    <w:rsid w:val="008161E9"/>
    <w:pPr>
      <w:widowControl w:val="0"/>
      <w:autoSpaceDE w:val="0"/>
      <w:autoSpaceDN w:val="0"/>
      <w:adjustRightInd w:val="0"/>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161E9"/>
    <w:rPr>
      <w:rFonts w:ascii="Courier" w:hAnsi="Courier"/>
    </w:rPr>
  </w:style>
  <w:style w:type="character" w:customStyle="1" w:styleId="PlainTextChar">
    <w:name w:val="Plain Text Char"/>
    <w:basedOn w:val="DefaultParagraphFont"/>
    <w:link w:val="PlainText"/>
    <w:uiPriority w:val="99"/>
    <w:rsid w:val="008161E9"/>
    <w:rPr>
      <w:rFonts w:ascii="Courier" w:eastAsia="Times New Roman" w:hAnsi="Courier" w:cs="Times New Roman"/>
    </w:rPr>
  </w:style>
  <w:style w:type="character" w:styleId="Hyperlink">
    <w:name w:val="Hyperlink"/>
    <w:basedOn w:val="DefaultParagraphFont"/>
    <w:rsid w:val="008161E9"/>
    <w:rPr>
      <w:color w:val="0000FF"/>
      <w:u w:val="single"/>
    </w:rPr>
  </w:style>
  <w:style w:type="paragraph" w:customStyle="1" w:styleId="Style1">
    <w:name w:val="Style 1"/>
    <w:uiPriority w:val="99"/>
    <w:rsid w:val="008161E9"/>
    <w:pPr>
      <w:widowControl w:val="0"/>
      <w:autoSpaceDE w:val="0"/>
      <w:autoSpaceDN w:val="0"/>
      <w:adjustRightInd w:val="0"/>
    </w:pPr>
    <w:rPr>
      <w:rFonts w:ascii="Times New Roman" w:eastAsia="Times New Roman" w:hAnsi="Times New Roman" w:cs="Times New Roman"/>
      <w:sz w:val="20"/>
      <w:szCs w:val="20"/>
    </w:rPr>
  </w:style>
  <w:style w:type="character" w:customStyle="1" w:styleId="CharacterStyle1">
    <w:name w:val="Character Style 1"/>
    <w:uiPriority w:val="99"/>
    <w:rsid w:val="008161E9"/>
    <w:rPr>
      <w:sz w:val="22"/>
      <w:szCs w:val="22"/>
    </w:rPr>
  </w:style>
  <w:style w:type="paragraph" w:customStyle="1" w:styleId="Style17">
    <w:name w:val="Style 17"/>
    <w:uiPriority w:val="99"/>
    <w:rsid w:val="008161E9"/>
    <w:pPr>
      <w:widowControl w:val="0"/>
      <w:autoSpaceDE w:val="0"/>
      <w:autoSpaceDN w:val="0"/>
      <w:ind w:right="72"/>
      <w:jc w:val="both"/>
    </w:pPr>
    <w:rPr>
      <w:rFonts w:ascii="Times New Roman" w:eastAsia="Times New Roman" w:hAnsi="Times New Roman" w:cs="Times New Roman"/>
      <w:sz w:val="22"/>
      <w:szCs w:val="22"/>
    </w:rPr>
  </w:style>
  <w:style w:type="paragraph" w:customStyle="1" w:styleId="Style15">
    <w:name w:val="Style 15"/>
    <w:uiPriority w:val="99"/>
    <w:rsid w:val="008161E9"/>
    <w:pPr>
      <w:widowControl w:val="0"/>
      <w:autoSpaceDE w:val="0"/>
      <w:autoSpaceDN w:val="0"/>
      <w:adjustRightInd w:val="0"/>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745</Words>
  <Characters>4248</Characters>
  <Application>Microsoft Macintosh Word</Application>
  <DocSecurity>0</DocSecurity>
  <Lines>35</Lines>
  <Paragraphs>8</Paragraphs>
  <ScaleCrop>false</ScaleCrop>
  <Company>New York University</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Coruzzi</dc:creator>
  <cp:keywords/>
  <dc:description/>
  <cp:lastModifiedBy>Gloria Coruzzi</cp:lastModifiedBy>
  <cp:revision>4</cp:revision>
  <dcterms:created xsi:type="dcterms:W3CDTF">2012-01-31T15:14:00Z</dcterms:created>
  <dcterms:modified xsi:type="dcterms:W3CDTF">2012-02-01T15:16:00Z</dcterms:modified>
</cp:coreProperties>
</file>