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Default Extension="gif" ContentType="image/gif"/>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05B" w:rsidRPr="00E903CC" w:rsidRDefault="005A405B">
      <w:pPr>
        <w:rPr>
          <w:sz w:val="32"/>
          <w:szCs w:val="32"/>
        </w:rPr>
      </w:pPr>
      <w:r w:rsidRPr="00E903CC">
        <w:rPr>
          <w:sz w:val="32"/>
          <w:szCs w:val="32"/>
        </w:rPr>
        <w:t xml:space="preserve">SHARPE RATIO  </w:t>
      </w:r>
    </w:p>
    <w:p w:rsidR="00631028" w:rsidRDefault="0004072C">
      <w:pPr>
        <w:rPr>
          <w:ins w:id="0" w:author="Dennis Shasha" w:date="2010-05-10T04:54:00Z"/>
        </w:rPr>
      </w:pPr>
      <w:r>
        <w:t xml:space="preserve">Reference: -- </w:t>
      </w:r>
      <w:r w:rsidRPr="00424DB7">
        <w:t>http://www.stanford.edu/~wfsharpe/art/sr/sr.htm</w:t>
      </w:r>
      <w:r w:rsidR="00424DB7">
        <w:t xml:space="preserve">   and </w:t>
      </w:r>
      <w:ins w:id="1" w:author="Dennis Shasha" w:date="2010-05-10T04:54:00Z">
        <w:r w:rsidR="00C2093E">
          <w:fldChar w:fldCharType="begin"/>
        </w:r>
        <w:r w:rsidR="00C2093E">
          <w:instrText xml:space="preserve"> HYPERLINK "</w:instrText>
        </w:r>
      </w:ins>
      <w:r w:rsidR="00C2093E" w:rsidRPr="00424DB7">
        <w:instrText>http://en.wikipedia.org/wiki/Sharpe_ratio</w:instrText>
      </w:r>
      <w:ins w:id="2" w:author="Dennis Shasha" w:date="2010-05-10T04:54:00Z">
        <w:r w:rsidR="00C2093E">
          <w:instrText xml:space="preserve">" </w:instrText>
        </w:r>
      </w:ins>
      <w:ins w:id="3" w:author="Dennis Shasha" w:date="2010-05-10T04:54:00Z">
        <w:r w:rsidR="00C2093E">
          <w:fldChar w:fldCharType="separate"/>
        </w:r>
      </w:ins>
      <w:r w:rsidR="00C2093E" w:rsidRPr="0061446B">
        <w:rPr>
          <w:rStyle w:val="Hyperlink"/>
        </w:rPr>
        <w:t>http://en.wikipedia.org/wiki/Sharpe_ratio</w:t>
      </w:r>
      <w:ins w:id="4" w:author="Dennis Shasha" w:date="2010-05-10T04:54:00Z">
        <w:r w:rsidR="00C2093E">
          <w:fldChar w:fldCharType="end"/>
        </w:r>
      </w:ins>
    </w:p>
    <w:p w:rsidR="00C2093E" w:rsidRDefault="00C2093E">
      <w:pPr>
        <w:numPr>
          <w:ins w:id="5" w:author="Dennis Shasha" w:date="2010-05-10T04:54:00Z"/>
        </w:numPr>
        <w:rPr>
          <w:ins w:id="6" w:author="Dennis Shasha" w:date="2010-05-10T04:54:00Z"/>
        </w:rPr>
      </w:pPr>
    </w:p>
    <w:p w:rsidR="00C2093E" w:rsidRDefault="00C2093E">
      <w:pPr>
        <w:numPr>
          <w:ins w:id="7" w:author="Dennis Shasha" w:date="2010-05-10T04:54:00Z"/>
        </w:numPr>
      </w:pPr>
      <w:ins w:id="8" w:author="Dennis Shasha" w:date="2010-05-10T04:54:00Z">
        <w:r>
          <w:t>It</w:t>
        </w:r>
        <w:r>
          <w:t>’</w:t>
        </w:r>
        <w:r>
          <w:t>s not enough to put in a reference. If something is a direct quote, you should put quotation marks around it. There is no problem in doing this.</w:t>
        </w:r>
      </w:ins>
      <w:ins w:id="9" w:author="Dennis Shasha" w:date="2010-05-10T04:55:00Z">
        <w:r>
          <w:t xml:space="preserve"> If the passage quoted is long, you can also say. The following section is quoted directly from source x.</w:t>
        </w:r>
      </w:ins>
    </w:p>
    <w:p w:rsidR="00424DB7" w:rsidRPr="00E903CC" w:rsidRDefault="00424DB7">
      <w:pPr>
        <w:rPr>
          <w:sz w:val="32"/>
          <w:szCs w:val="32"/>
        </w:rPr>
      </w:pPr>
      <w:r w:rsidRPr="00E903CC">
        <w:rPr>
          <w:sz w:val="32"/>
          <w:szCs w:val="32"/>
        </w:rPr>
        <w:t>Definition of Sharpe Ratio</w:t>
      </w:r>
    </w:p>
    <w:p w:rsidR="0004072C" w:rsidRDefault="00424DB7">
      <w:r>
        <w:t xml:space="preserve"> The </w:t>
      </w:r>
      <w:r>
        <w:rPr>
          <w:b/>
          <w:bCs/>
        </w:rPr>
        <w:t>Sharpe ratio</w:t>
      </w:r>
      <w:r>
        <w:t xml:space="preserve"> or </w:t>
      </w:r>
      <w:r>
        <w:rPr>
          <w:b/>
          <w:bCs/>
        </w:rPr>
        <w:t>Sharpe index</w:t>
      </w:r>
      <w:r>
        <w:t xml:space="preserve"> or </w:t>
      </w:r>
      <w:r>
        <w:rPr>
          <w:b/>
          <w:bCs/>
        </w:rPr>
        <w:t>Sharpe measure</w:t>
      </w:r>
      <w:r>
        <w:t xml:space="preserve"> or </w:t>
      </w:r>
      <w:r>
        <w:rPr>
          <w:b/>
          <w:bCs/>
        </w:rPr>
        <w:t>reward-to-variability ratio</w:t>
      </w:r>
      <w:r>
        <w:t xml:space="preserve"> is a measure of the excess return (or Risk Premium) per unit of risk in an investment asset or a trading strategy, named after </w:t>
      </w:r>
      <w:r w:rsidRPr="00424DB7">
        <w:t>William Forsyth Sharpe</w:t>
      </w:r>
      <w:r>
        <w:t>.</w:t>
      </w:r>
    </w:p>
    <w:p w:rsidR="00424DB7" w:rsidRDefault="00424DB7">
      <w:r>
        <w:t xml:space="preserve">The Sharpe ratio is used to characterize how well the return of an asset compensates the investor for the risk taken, the higher the Sharpe ratio numbers the better. When comparing two assets each with the expected </w:t>
      </w:r>
      <w:r w:rsidR="00F36101">
        <w:t>return against</w:t>
      </w:r>
      <w:r>
        <w:t xml:space="preserve"> the same benchmark with return, the asset with the higher Sharpe ratio gives more return for the same risk. Investors are often advised to pick investments with high Sharpe ratios. However like any mathematical model it relies on the data being correct</w:t>
      </w:r>
    </w:p>
    <w:p w:rsidR="0004072C" w:rsidRPr="00E903CC" w:rsidRDefault="00424DB7">
      <w:pPr>
        <w:rPr>
          <w:rFonts w:cs="Times New Roman"/>
          <w:b/>
          <w:sz w:val="32"/>
          <w:szCs w:val="32"/>
          <w:u w:val="single"/>
        </w:rPr>
      </w:pPr>
      <w:r w:rsidRPr="00E903CC">
        <w:rPr>
          <w:rFonts w:cs="Times New Roman"/>
          <w:b/>
          <w:sz w:val="32"/>
          <w:szCs w:val="32"/>
          <w:u w:val="single"/>
        </w:rPr>
        <w:t>Theory Used for Calculation</w:t>
      </w:r>
    </w:p>
    <w:p w:rsidR="0004072C" w:rsidRDefault="0004072C" w:rsidP="0004072C">
      <w:pPr>
        <w:pStyle w:val="Heading3"/>
      </w:pPr>
      <w:r>
        <w:t>THE RATIO</w:t>
      </w:r>
    </w:p>
    <w:p w:rsidR="0004072C" w:rsidRDefault="0004072C" w:rsidP="0004072C">
      <w:pPr>
        <w:pStyle w:val="NormalWeb"/>
      </w:pPr>
      <w:r>
        <w:t xml:space="preserve">Most performance measures are </w:t>
      </w:r>
      <w:r>
        <w:rPr>
          <w:rStyle w:val="Emphasis"/>
        </w:rPr>
        <w:t>computed</w:t>
      </w:r>
      <w:r>
        <w:t xml:space="preserve"> using historic data but </w:t>
      </w:r>
      <w:r>
        <w:rPr>
          <w:rStyle w:val="Emphasis"/>
        </w:rPr>
        <w:t>justified</w:t>
      </w:r>
      <w:r>
        <w:t xml:space="preserve"> on the basis of predicted relationships. Practical implementations use ex post results while theoretical discussions focus on ex ante values. Implicitly or explicitly, it is assumed that historic results have at least some predictive ability. </w:t>
      </w:r>
    </w:p>
    <w:p w:rsidR="0004072C" w:rsidRDefault="0004072C" w:rsidP="0004072C">
      <w:pPr>
        <w:pStyle w:val="NormalWeb"/>
      </w:pPr>
      <w:r>
        <w:t xml:space="preserve">For some applications, it suffices for future values of a measure to be related monotonically to past values -- that is, if fund X had a higher historic measure than fund Y, it is assumed that it will have a higher future measure. For other applications the relationship must be proportional - - that is, it is assumed that the future measure will equal some constant (typically less than 1.0) times the historic measure. </w:t>
      </w:r>
    </w:p>
    <w:p w:rsidR="0004072C" w:rsidRDefault="0004072C" w:rsidP="0004072C">
      <w:pPr>
        <w:pStyle w:val="NormalWeb"/>
      </w:pPr>
      <w:r>
        <w:t xml:space="preserve">To avoid ambiguity, we define here both ex ante and ex post versions of the Sharpe Ratio, beginning with the former. With the exception of this section, however, we focus on the use of the ratio for making decisions, and hence are concerned with the ex ante version. The important issues associated with the relationships (if any) between historic Sharpe Ratios and unbiased forecasts of the ratio are left for other expositions. </w:t>
      </w:r>
    </w:p>
    <w:p w:rsidR="0004072C" w:rsidRDefault="0004072C" w:rsidP="0004072C">
      <w:pPr>
        <w:pStyle w:val="NormalWeb"/>
      </w:pPr>
      <w:r>
        <w:t xml:space="preserve">Throughout, we build on Markowitz' mean-variance paradigm, which assumes that the mean and standard deviation of the distribution of one-period return are sufficient statistics for evaluating the prospects of an investment portfolio. Clearly, comparisons based on the first two moments of a distribution do not take into account possible differences among portfolios in other moments or in distributions of outcomes across states of nature that may be associated with different levels of investor utility. </w:t>
      </w:r>
    </w:p>
    <w:p w:rsidR="0004072C" w:rsidRDefault="0004072C" w:rsidP="0004072C">
      <w:pPr>
        <w:pStyle w:val="NormalWeb"/>
      </w:pPr>
      <w:r>
        <w:t xml:space="preserve">When such considerations are especially important, return mean and variance may not suffice, requiring the use of additional or substitute measures. Such situations are, however, beyond the scope of this article. Our goal is simply to examine the situations in which two measures (mean and variance) can usefully be summarized with one (the Sharpe Ratio). </w:t>
      </w:r>
    </w:p>
    <w:p w:rsidR="0004072C" w:rsidRDefault="0004072C" w:rsidP="0004072C">
      <w:pPr>
        <w:pStyle w:val="Heading4"/>
      </w:pPr>
      <w:r>
        <w:t>The Ex Ante Sharpe Ratio</w:t>
      </w:r>
    </w:p>
    <w:p w:rsidR="0004072C" w:rsidRDefault="0004072C" w:rsidP="0004072C">
      <w:pPr>
        <w:pStyle w:val="NormalWeb"/>
      </w:pPr>
      <w:r>
        <w:t xml:space="preserve">Let </w:t>
      </w:r>
      <w:proofErr w:type="spellStart"/>
      <w:r>
        <w:t>R</w:t>
      </w:r>
      <w:r>
        <w:rPr>
          <w:vertAlign w:val="subscript"/>
        </w:rPr>
        <w:t>f</w:t>
      </w:r>
      <w:proofErr w:type="spellEnd"/>
      <w:r>
        <w:t xml:space="preserve"> represent the return on fund F in the forthcoming period and R</w:t>
      </w:r>
      <w:r>
        <w:rPr>
          <w:vertAlign w:val="subscript"/>
        </w:rPr>
        <w:t>B</w:t>
      </w:r>
      <w:r>
        <w:t xml:space="preserve"> the return on a benchmark portfolio or security. In the equations, the tildes over the variables indicate that the exact values may not be known in advance. Define d, the </w:t>
      </w:r>
      <w:r>
        <w:rPr>
          <w:rStyle w:val="Emphasis"/>
        </w:rPr>
        <w:t>differential return</w:t>
      </w:r>
      <w:r>
        <w:t xml:space="preserve">, as: </w:t>
      </w:r>
    </w:p>
    <w:p w:rsidR="0004072C" w:rsidRDefault="0004072C" w:rsidP="0004072C">
      <w:pPr>
        <w:pStyle w:val="NormalWeb"/>
      </w:pPr>
      <w:r>
        <w:rPr>
          <w:noProof/>
        </w:rPr>
        <w:drawing>
          <wp:inline distT="0" distB="0" distL="0" distR="0">
            <wp:extent cx="1333500" cy="428625"/>
            <wp:effectExtent l="19050" t="0" r="0" b="0"/>
            <wp:docPr id="1" name="Picture 1" descr="http://www.stanford.edu/%7Ewfsharpe/art/sr/sr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anford.edu/%7Ewfsharpe/art/sr/sr_1.gif"/>
                    <pic:cNvPicPr>
                      <a:picLocks noChangeAspect="1" noChangeArrowheads="1"/>
                    </pic:cNvPicPr>
                  </pic:nvPicPr>
                  <pic:blipFill>
                    <a:blip r:embed="rId4"/>
                    <a:srcRect/>
                    <a:stretch>
                      <a:fillRect/>
                    </a:stretch>
                  </pic:blipFill>
                  <pic:spPr bwMode="auto">
                    <a:xfrm>
                      <a:off x="0" y="0"/>
                      <a:ext cx="1333500" cy="428625"/>
                    </a:xfrm>
                    <a:prstGeom prst="rect">
                      <a:avLst/>
                    </a:prstGeom>
                    <a:noFill/>
                    <a:ln w="9525">
                      <a:noFill/>
                      <a:miter lim="800000"/>
                      <a:headEnd/>
                      <a:tailEnd/>
                    </a:ln>
                  </pic:spPr>
                </pic:pic>
              </a:graphicData>
            </a:graphic>
          </wp:inline>
        </w:drawing>
      </w:r>
    </w:p>
    <w:p w:rsidR="0004072C" w:rsidRDefault="0004072C" w:rsidP="0004072C">
      <w:pPr>
        <w:pStyle w:val="NormalWeb"/>
      </w:pPr>
      <w:r>
        <w:t xml:space="preserve">Let d-bar be the expected value of d and </w:t>
      </w:r>
      <w:proofErr w:type="spellStart"/>
      <w:r>
        <w:t>sigma</w:t>
      </w:r>
      <w:r>
        <w:rPr>
          <w:vertAlign w:val="subscript"/>
        </w:rPr>
        <w:t>d</w:t>
      </w:r>
      <w:proofErr w:type="spellEnd"/>
      <w:r>
        <w:t xml:space="preserve"> be the predicted standard deviation of d. The ex ante Sharpe Ratio (S) is: </w:t>
      </w:r>
    </w:p>
    <w:p w:rsidR="0004072C" w:rsidRDefault="0004072C" w:rsidP="0004072C">
      <w:pPr>
        <w:pStyle w:val="NormalWeb"/>
      </w:pPr>
      <w:r>
        <w:rPr>
          <w:noProof/>
        </w:rPr>
        <w:drawing>
          <wp:inline distT="0" distB="0" distL="0" distR="0">
            <wp:extent cx="1047750" cy="638175"/>
            <wp:effectExtent l="19050" t="0" r="0" b="0"/>
            <wp:docPr id="2" name="Picture 2" descr="http://www.stanford.edu/%7Ewfsharpe/art/sr/sr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tanford.edu/%7Ewfsharpe/art/sr/sr_2.gif"/>
                    <pic:cNvPicPr>
                      <a:picLocks noChangeAspect="1" noChangeArrowheads="1"/>
                    </pic:cNvPicPr>
                  </pic:nvPicPr>
                  <pic:blipFill>
                    <a:blip r:embed="rId5"/>
                    <a:srcRect/>
                    <a:stretch>
                      <a:fillRect/>
                    </a:stretch>
                  </pic:blipFill>
                  <pic:spPr bwMode="auto">
                    <a:xfrm>
                      <a:off x="0" y="0"/>
                      <a:ext cx="1047750" cy="638175"/>
                    </a:xfrm>
                    <a:prstGeom prst="rect">
                      <a:avLst/>
                    </a:prstGeom>
                    <a:noFill/>
                    <a:ln w="9525">
                      <a:noFill/>
                      <a:miter lim="800000"/>
                      <a:headEnd/>
                      <a:tailEnd/>
                    </a:ln>
                  </pic:spPr>
                </pic:pic>
              </a:graphicData>
            </a:graphic>
          </wp:inline>
        </w:drawing>
      </w:r>
    </w:p>
    <w:p w:rsidR="0004072C" w:rsidRDefault="0004072C" w:rsidP="0004072C">
      <w:pPr>
        <w:pStyle w:val="NormalWeb"/>
      </w:pPr>
      <w:r>
        <w:t xml:space="preserve">In this version, the ratio indicates the expected differential return per unit of risk associated with the differential return. </w:t>
      </w:r>
    </w:p>
    <w:p w:rsidR="0004072C" w:rsidRPr="0004072C" w:rsidRDefault="0004072C" w:rsidP="0004072C">
      <w:pPr>
        <w:pStyle w:val="Heading4"/>
        <w:rPr>
          <w:color w:val="FF0000"/>
        </w:rPr>
      </w:pPr>
      <w:r w:rsidRPr="0004072C">
        <w:rPr>
          <w:color w:val="FF0000"/>
        </w:rPr>
        <w:t>The Ex Post Sharpe Ratio</w:t>
      </w:r>
    </w:p>
    <w:p w:rsidR="0004072C" w:rsidRPr="0004072C" w:rsidRDefault="0004072C" w:rsidP="0004072C">
      <w:pPr>
        <w:pStyle w:val="NormalWeb"/>
        <w:rPr>
          <w:color w:val="FF0000"/>
        </w:rPr>
      </w:pPr>
      <w:r w:rsidRPr="0004072C">
        <w:rPr>
          <w:color w:val="FF0000"/>
        </w:rPr>
        <w:t xml:space="preserve">Let </w:t>
      </w:r>
      <w:proofErr w:type="spellStart"/>
      <w:r w:rsidRPr="0004072C">
        <w:rPr>
          <w:color w:val="FF0000"/>
        </w:rPr>
        <w:t>R</w:t>
      </w:r>
      <w:r w:rsidRPr="0004072C">
        <w:rPr>
          <w:color w:val="FF0000"/>
          <w:vertAlign w:val="subscript"/>
        </w:rPr>
        <w:t>Ft</w:t>
      </w:r>
      <w:proofErr w:type="spellEnd"/>
      <w:r w:rsidRPr="0004072C">
        <w:rPr>
          <w:color w:val="FF0000"/>
        </w:rPr>
        <w:t xml:space="preserve"> be the return on the fund in period t, </w:t>
      </w:r>
      <w:proofErr w:type="spellStart"/>
      <w:r w:rsidRPr="0004072C">
        <w:rPr>
          <w:color w:val="FF0000"/>
        </w:rPr>
        <w:t>R</w:t>
      </w:r>
      <w:r w:rsidRPr="0004072C">
        <w:rPr>
          <w:color w:val="FF0000"/>
          <w:vertAlign w:val="subscript"/>
        </w:rPr>
        <w:t>Bt</w:t>
      </w:r>
      <w:proofErr w:type="spellEnd"/>
      <w:r w:rsidRPr="0004072C">
        <w:rPr>
          <w:color w:val="FF0000"/>
        </w:rPr>
        <w:t xml:space="preserve"> the return on the benchmark portfolio or security in period t, and </w:t>
      </w:r>
      <w:proofErr w:type="spellStart"/>
      <w:r w:rsidRPr="0004072C">
        <w:rPr>
          <w:color w:val="FF0000"/>
        </w:rPr>
        <w:t>D</w:t>
      </w:r>
      <w:r w:rsidRPr="0004072C">
        <w:rPr>
          <w:color w:val="FF0000"/>
          <w:vertAlign w:val="subscript"/>
        </w:rPr>
        <w:t>t</w:t>
      </w:r>
      <w:proofErr w:type="spellEnd"/>
      <w:r w:rsidRPr="0004072C">
        <w:rPr>
          <w:color w:val="FF0000"/>
        </w:rPr>
        <w:t xml:space="preserve"> the differential return in period t: </w:t>
      </w:r>
    </w:p>
    <w:p w:rsidR="0004072C" w:rsidRPr="0004072C" w:rsidRDefault="0004072C" w:rsidP="0004072C">
      <w:pPr>
        <w:pStyle w:val="NormalWeb"/>
        <w:rPr>
          <w:color w:val="FF0000"/>
        </w:rPr>
      </w:pPr>
      <w:r w:rsidRPr="0004072C">
        <w:rPr>
          <w:noProof/>
          <w:color w:val="FF0000"/>
        </w:rPr>
        <w:drawing>
          <wp:inline distT="0" distB="0" distL="0" distR="0">
            <wp:extent cx="1485900" cy="361950"/>
            <wp:effectExtent l="19050" t="0" r="0" b="0"/>
            <wp:docPr id="3" name="Picture 3" descr="http://www.stanford.edu/%7Ewfsharpe/art/sr/sr_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tanford.edu/%7Ewfsharpe/art/sr/sr_3.gif"/>
                    <pic:cNvPicPr>
                      <a:picLocks noChangeAspect="1" noChangeArrowheads="1"/>
                    </pic:cNvPicPr>
                  </pic:nvPicPr>
                  <pic:blipFill>
                    <a:blip r:embed="rId6"/>
                    <a:srcRect/>
                    <a:stretch>
                      <a:fillRect/>
                    </a:stretch>
                  </pic:blipFill>
                  <pic:spPr bwMode="auto">
                    <a:xfrm>
                      <a:off x="0" y="0"/>
                      <a:ext cx="1485900" cy="361950"/>
                    </a:xfrm>
                    <a:prstGeom prst="rect">
                      <a:avLst/>
                    </a:prstGeom>
                    <a:noFill/>
                    <a:ln w="9525">
                      <a:noFill/>
                      <a:miter lim="800000"/>
                      <a:headEnd/>
                      <a:tailEnd/>
                    </a:ln>
                  </pic:spPr>
                </pic:pic>
              </a:graphicData>
            </a:graphic>
          </wp:inline>
        </w:drawing>
      </w:r>
    </w:p>
    <w:p w:rsidR="0004072C" w:rsidRPr="0004072C" w:rsidRDefault="0004072C" w:rsidP="0004072C">
      <w:pPr>
        <w:pStyle w:val="NormalWeb"/>
        <w:rPr>
          <w:color w:val="FF0000"/>
        </w:rPr>
      </w:pPr>
      <w:r w:rsidRPr="0004072C">
        <w:rPr>
          <w:color w:val="FF0000"/>
        </w:rPr>
        <w:t xml:space="preserve">Let D-bar be the average value of </w:t>
      </w:r>
      <w:proofErr w:type="spellStart"/>
      <w:r w:rsidRPr="0004072C">
        <w:rPr>
          <w:color w:val="FF0000"/>
        </w:rPr>
        <w:t>D</w:t>
      </w:r>
      <w:r w:rsidRPr="0004072C">
        <w:rPr>
          <w:color w:val="FF0000"/>
          <w:vertAlign w:val="subscript"/>
        </w:rPr>
        <w:t>t</w:t>
      </w:r>
      <w:proofErr w:type="spellEnd"/>
      <w:r w:rsidRPr="0004072C">
        <w:rPr>
          <w:color w:val="FF0000"/>
        </w:rPr>
        <w:t xml:space="preserve"> over the historic period from t=1 through T: </w:t>
      </w:r>
    </w:p>
    <w:p w:rsidR="0004072C" w:rsidRPr="0004072C" w:rsidRDefault="0004072C" w:rsidP="0004072C">
      <w:pPr>
        <w:pStyle w:val="NormalWeb"/>
        <w:rPr>
          <w:color w:val="FF0000"/>
        </w:rPr>
      </w:pPr>
      <w:r w:rsidRPr="0004072C">
        <w:rPr>
          <w:noProof/>
          <w:color w:val="FF0000"/>
        </w:rPr>
        <w:drawing>
          <wp:inline distT="0" distB="0" distL="0" distR="0">
            <wp:extent cx="1504950" cy="619125"/>
            <wp:effectExtent l="19050" t="0" r="0" b="0"/>
            <wp:docPr id="4" name="Picture 4" descr="http://www.stanford.edu/%7Ewfsharpe/art/sr/sr_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tanford.edu/%7Ewfsharpe/art/sr/sr_4.gif"/>
                    <pic:cNvPicPr>
                      <a:picLocks noChangeAspect="1" noChangeArrowheads="1"/>
                    </pic:cNvPicPr>
                  </pic:nvPicPr>
                  <pic:blipFill>
                    <a:blip r:embed="rId7"/>
                    <a:srcRect/>
                    <a:stretch>
                      <a:fillRect/>
                    </a:stretch>
                  </pic:blipFill>
                  <pic:spPr bwMode="auto">
                    <a:xfrm>
                      <a:off x="0" y="0"/>
                      <a:ext cx="1504950" cy="619125"/>
                    </a:xfrm>
                    <a:prstGeom prst="rect">
                      <a:avLst/>
                    </a:prstGeom>
                    <a:noFill/>
                    <a:ln w="9525">
                      <a:noFill/>
                      <a:miter lim="800000"/>
                      <a:headEnd/>
                      <a:tailEnd/>
                    </a:ln>
                  </pic:spPr>
                </pic:pic>
              </a:graphicData>
            </a:graphic>
          </wp:inline>
        </w:drawing>
      </w:r>
    </w:p>
    <w:p w:rsidR="0004072C" w:rsidRPr="0004072C" w:rsidRDefault="0004072C" w:rsidP="0004072C">
      <w:pPr>
        <w:pStyle w:val="NormalWeb"/>
        <w:rPr>
          <w:color w:val="FF0000"/>
        </w:rPr>
      </w:pPr>
      <w:proofErr w:type="gramStart"/>
      <w:r w:rsidRPr="0004072C">
        <w:rPr>
          <w:color w:val="FF0000"/>
        </w:rPr>
        <w:t>and</w:t>
      </w:r>
      <w:proofErr w:type="gramEnd"/>
      <w:r w:rsidRPr="0004072C">
        <w:rPr>
          <w:color w:val="FF0000"/>
        </w:rPr>
        <w:t xml:space="preserve"> </w:t>
      </w:r>
      <w:proofErr w:type="spellStart"/>
      <w:r w:rsidRPr="0004072C">
        <w:rPr>
          <w:color w:val="FF0000"/>
        </w:rPr>
        <w:t>sigma</w:t>
      </w:r>
      <w:r w:rsidRPr="0004072C">
        <w:rPr>
          <w:color w:val="FF0000"/>
          <w:vertAlign w:val="subscript"/>
        </w:rPr>
        <w:t>D</w:t>
      </w:r>
      <w:proofErr w:type="spellEnd"/>
      <w:r w:rsidRPr="0004072C">
        <w:rPr>
          <w:color w:val="FF0000"/>
        </w:rPr>
        <w:t xml:space="preserve"> be the standard deviation over the period </w:t>
      </w:r>
      <w:hyperlink r:id="rId8" w:anchor="fn1" w:history="1">
        <w:r w:rsidRPr="0004072C">
          <w:rPr>
            <w:rStyle w:val="Hyperlink"/>
            <w:color w:val="FF0000"/>
            <w:vertAlign w:val="superscript"/>
          </w:rPr>
          <w:t>1</w:t>
        </w:r>
      </w:hyperlink>
      <w:r w:rsidRPr="0004072C">
        <w:rPr>
          <w:color w:val="FF0000"/>
        </w:rPr>
        <w:t xml:space="preserve">: </w:t>
      </w:r>
    </w:p>
    <w:p w:rsidR="0004072C" w:rsidRPr="0004072C" w:rsidRDefault="0004072C" w:rsidP="0004072C">
      <w:pPr>
        <w:pStyle w:val="NormalWeb"/>
        <w:rPr>
          <w:color w:val="FF0000"/>
        </w:rPr>
      </w:pPr>
      <w:r w:rsidRPr="0004072C">
        <w:rPr>
          <w:noProof/>
          <w:color w:val="FF0000"/>
        </w:rPr>
        <w:drawing>
          <wp:inline distT="0" distB="0" distL="0" distR="0">
            <wp:extent cx="2066925" cy="914400"/>
            <wp:effectExtent l="19050" t="0" r="9525" b="0"/>
            <wp:docPr id="5" name="Picture 5" descr="http://www.stanford.edu/%7Ewfsharpe/art/sr/sr_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tanford.edu/%7Ewfsharpe/art/sr/sr_5.gif"/>
                    <pic:cNvPicPr>
                      <a:picLocks noChangeAspect="1" noChangeArrowheads="1"/>
                    </pic:cNvPicPr>
                  </pic:nvPicPr>
                  <pic:blipFill>
                    <a:blip r:embed="rId9"/>
                    <a:srcRect/>
                    <a:stretch>
                      <a:fillRect/>
                    </a:stretch>
                  </pic:blipFill>
                  <pic:spPr bwMode="auto">
                    <a:xfrm>
                      <a:off x="0" y="0"/>
                      <a:ext cx="2066925" cy="914400"/>
                    </a:xfrm>
                    <a:prstGeom prst="rect">
                      <a:avLst/>
                    </a:prstGeom>
                    <a:noFill/>
                    <a:ln w="9525">
                      <a:noFill/>
                      <a:miter lim="800000"/>
                      <a:headEnd/>
                      <a:tailEnd/>
                    </a:ln>
                  </pic:spPr>
                </pic:pic>
              </a:graphicData>
            </a:graphic>
          </wp:inline>
        </w:drawing>
      </w:r>
    </w:p>
    <w:p w:rsidR="0004072C" w:rsidRPr="0004072C" w:rsidRDefault="0004072C" w:rsidP="0004072C">
      <w:pPr>
        <w:pStyle w:val="NormalWeb"/>
        <w:rPr>
          <w:color w:val="FF0000"/>
        </w:rPr>
      </w:pPr>
      <w:r w:rsidRPr="0004072C">
        <w:rPr>
          <w:color w:val="FF0000"/>
        </w:rPr>
        <w:t>The ex post, or historic Sharpe Ratio (</w:t>
      </w:r>
      <w:proofErr w:type="spellStart"/>
      <w:r w:rsidRPr="0004072C">
        <w:rPr>
          <w:color w:val="FF0000"/>
        </w:rPr>
        <w:t>S</w:t>
      </w:r>
      <w:r w:rsidRPr="0004072C">
        <w:rPr>
          <w:color w:val="FF0000"/>
          <w:vertAlign w:val="subscript"/>
        </w:rPr>
        <w:t>h</w:t>
      </w:r>
      <w:proofErr w:type="spellEnd"/>
      <w:r w:rsidRPr="0004072C">
        <w:rPr>
          <w:color w:val="FF0000"/>
        </w:rPr>
        <w:t xml:space="preserve">) is: </w:t>
      </w:r>
    </w:p>
    <w:p w:rsidR="0004072C" w:rsidRPr="0004072C" w:rsidRDefault="0004072C" w:rsidP="0004072C">
      <w:pPr>
        <w:pStyle w:val="NormalWeb"/>
        <w:rPr>
          <w:color w:val="FF0000"/>
        </w:rPr>
      </w:pPr>
      <w:r w:rsidRPr="0004072C">
        <w:rPr>
          <w:noProof/>
          <w:color w:val="FF0000"/>
        </w:rPr>
        <w:drawing>
          <wp:inline distT="0" distB="0" distL="0" distR="0">
            <wp:extent cx="1133475" cy="600075"/>
            <wp:effectExtent l="19050" t="0" r="9525" b="0"/>
            <wp:docPr id="6" name="Picture 6" descr="http://www.stanford.edu/%7Ewfsharpe/art/sr/sr_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tanford.edu/%7Ewfsharpe/art/sr/sr_6.gif"/>
                    <pic:cNvPicPr>
                      <a:picLocks noChangeAspect="1" noChangeArrowheads="1"/>
                    </pic:cNvPicPr>
                  </pic:nvPicPr>
                  <pic:blipFill>
                    <a:blip r:embed="rId10"/>
                    <a:srcRect/>
                    <a:stretch>
                      <a:fillRect/>
                    </a:stretch>
                  </pic:blipFill>
                  <pic:spPr bwMode="auto">
                    <a:xfrm>
                      <a:off x="0" y="0"/>
                      <a:ext cx="1133475" cy="600075"/>
                    </a:xfrm>
                    <a:prstGeom prst="rect">
                      <a:avLst/>
                    </a:prstGeom>
                    <a:noFill/>
                    <a:ln w="9525">
                      <a:noFill/>
                      <a:miter lim="800000"/>
                      <a:headEnd/>
                      <a:tailEnd/>
                    </a:ln>
                  </pic:spPr>
                </pic:pic>
              </a:graphicData>
            </a:graphic>
          </wp:inline>
        </w:drawing>
      </w:r>
    </w:p>
    <w:p w:rsidR="0004072C" w:rsidRPr="0004072C" w:rsidRDefault="0004072C" w:rsidP="0004072C">
      <w:pPr>
        <w:pStyle w:val="NormalWeb"/>
        <w:rPr>
          <w:color w:val="FF0000"/>
        </w:rPr>
      </w:pPr>
      <w:r w:rsidRPr="0004072C">
        <w:rPr>
          <w:color w:val="FF0000"/>
        </w:rPr>
        <w:t xml:space="preserve">In this version, the ratio indicates the historic average differential return per unit of historic variability of the differential return. </w:t>
      </w:r>
    </w:p>
    <w:p w:rsidR="0004072C" w:rsidRPr="00E903CC" w:rsidRDefault="00E903CC">
      <w:pPr>
        <w:rPr>
          <w:rFonts w:cs="Times New Roman"/>
          <w:b/>
          <w:sz w:val="32"/>
          <w:szCs w:val="32"/>
          <w:u w:val="single"/>
        </w:rPr>
      </w:pPr>
      <w:r>
        <w:rPr>
          <w:rFonts w:cs="Times New Roman"/>
          <w:b/>
          <w:sz w:val="32"/>
          <w:szCs w:val="32"/>
          <w:u w:val="single"/>
        </w:rPr>
        <w:t xml:space="preserve">SQL </w:t>
      </w:r>
      <w:r w:rsidRPr="00E903CC">
        <w:rPr>
          <w:rFonts w:cs="Times New Roman"/>
          <w:b/>
          <w:sz w:val="32"/>
          <w:szCs w:val="32"/>
          <w:u w:val="single"/>
        </w:rPr>
        <w:t>CALCULATION</w:t>
      </w:r>
    </w:p>
    <w:p w:rsidR="0004072C" w:rsidRDefault="00E903CC">
      <w:proofErr w:type="gramStart"/>
      <w:r>
        <w:t>We</w:t>
      </w:r>
      <w:r w:rsidR="0004072C">
        <w:t xml:space="preserve"> will be using Post Sharpe ratio</w:t>
      </w:r>
      <w:r w:rsidR="00F36101">
        <w:t xml:space="preserve"> (in red above)</w:t>
      </w:r>
      <w:ins w:id="10" w:author="Dennis Shasha" w:date="2010-05-10T04:57:00Z">
        <w:r w:rsidR="00C2093E">
          <w:t xml:space="preserve"> Yes</w:t>
        </w:r>
        <w:proofErr w:type="gramEnd"/>
        <w:r w:rsidR="00C2093E">
          <w:t xml:space="preserve">, </w:t>
        </w:r>
        <w:proofErr w:type="gramStart"/>
        <w:r w:rsidR="00C2093E">
          <w:t>this is MUCH better</w:t>
        </w:r>
        <w:proofErr w:type="gramEnd"/>
        <w:r w:rsidR="00C2093E">
          <w:t>.</w:t>
        </w:r>
      </w:ins>
    </w:p>
    <w:p w:rsidR="0004072C" w:rsidRDefault="00F36101">
      <w:r>
        <w:t xml:space="preserve">Tables we will </w:t>
      </w:r>
      <w:r w:rsidR="00E903CC">
        <w:t xml:space="preserve">use: -- </w:t>
      </w:r>
      <w:proofErr w:type="spellStart"/>
      <w:r w:rsidR="00E903CC">
        <w:t>stock</w:t>
      </w:r>
      <w:r>
        <w:t>_history</w:t>
      </w:r>
      <w:proofErr w:type="spellEnd"/>
      <w:proofErr w:type="gramStart"/>
      <w:r>
        <w:t xml:space="preserve">, </w:t>
      </w:r>
      <w:r w:rsidR="00E903CC">
        <w:t xml:space="preserve"> </w:t>
      </w:r>
      <w:proofErr w:type="spellStart"/>
      <w:r w:rsidR="00E903CC">
        <w:t>trading</w:t>
      </w:r>
      <w:proofErr w:type="gramEnd"/>
      <w:r w:rsidR="00E903CC">
        <w:t>_dates</w:t>
      </w:r>
      <w:proofErr w:type="spellEnd"/>
    </w:p>
    <w:p w:rsidR="00F36101" w:rsidRPr="00E903CC" w:rsidRDefault="00F36101">
      <w:pPr>
        <w:rPr>
          <w:sz w:val="32"/>
          <w:szCs w:val="32"/>
        </w:rPr>
      </w:pPr>
    </w:p>
    <w:p w:rsidR="0004072C" w:rsidRDefault="0004072C" w:rsidP="00E903CC">
      <w:pPr>
        <w:rPr>
          <w:rFonts w:ascii="Courier New" w:hAnsi="Courier New" w:cs="Courier New"/>
          <w:noProof/>
          <w:sz w:val="20"/>
          <w:szCs w:val="20"/>
        </w:rPr>
      </w:pPr>
      <w:r w:rsidRPr="00E903CC">
        <w:rPr>
          <w:sz w:val="32"/>
          <w:szCs w:val="32"/>
        </w:rPr>
        <w:t>Step 1</w:t>
      </w:r>
      <w:proofErr w:type="gramStart"/>
      <w:r w:rsidR="00424DB7" w:rsidRPr="00E903CC">
        <w:rPr>
          <w:sz w:val="32"/>
          <w:szCs w:val="32"/>
        </w:rPr>
        <w:t>)</w:t>
      </w:r>
      <w:r w:rsidR="00E903CC">
        <w:rPr>
          <w:sz w:val="32"/>
          <w:szCs w:val="32"/>
        </w:rPr>
        <w:t xml:space="preserve"> </w:t>
      </w:r>
      <w:r w:rsidR="00424DB7">
        <w:t xml:space="preserve"> get</w:t>
      </w:r>
      <w:proofErr w:type="gramEnd"/>
      <w:r>
        <w:t xml:space="preserve"> trading dates </w:t>
      </w:r>
    </w:p>
    <w:p w:rsidR="0004072C" w:rsidRPr="0004072C" w:rsidRDefault="0004072C" w:rsidP="0004072C">
      <w:pPr>
        <w:autoSpaceDE w:val="0"/>
        <w:autoSpaceDN w:val="0"/>
        <w:adjustRightInd w:val="0"/>
        <w:spacing w:after="0" w:line="240" w:lineRule="auto"/>
        <w:rPr>
          <w:rFonts w:ascii="Courier New" w:hAnsi="Courier New" w:cs="Courier New"/>
          <w:noProof/>
          <w:color w:val="808080"/>
          <w:sz w:val="20"/>
          <w:szCs w:val="20"/>
        </w:rPr>
      </w:pPr>
      <w:r>
        <w:rPr>
          <w:rFonts w:ascii="Courier New" w:hAnsi="Courier New" w:cs="Courier New"/>
          <w:noProof/>
          <w:color w:val="0000FF"/>
          <w:sz w:val="20"/>
          <w:szCs w:val="20"/>
        </w:rPr>
        <w:t>SELECT</w:t>
      </w:r>
      <w:r>
        <w:rPr>
          <w:rFonts w:ascii="Courier New" w:hAnsi="Courier New" w:cs="Courier New"/>
          <w:noProof/>
          <w:sz w:val="20"/>
          <w:szCs w:val="20"/>
        </w:rPr>
        <w:t xml:space="preserve"> t</w:t>
      </w:r>
      <w:r>
        <w:rPr>
          <w:rFonts w:ascii="Courier New" w:hAnsi="Courier New" w:cs="Courier New"/>
          <w:noProof/>
          <w:color w:val="808080"/>
          <w:sz w:val="20"/>
          <w:szCs w:val="20"/>
        </w:rPr>
        <w:t>.</w:t>
      </w:r>
      <w:r>
        <w:rPr>
          <w:rFonts w:ascii="Courier New" w:hAnsi="Courier New" w:cs="Courier New"/>
          <w:noProof/>
          <w:color w:val="0000FF"/>
          <w:sz w:val="20"/>
          <w:szCs w:val="20"/>
        </w:rPr>
        <w:t>Date</w:t>
      </w:r>
      <w:r>
        <w:rPr>
          <w:rFonts w:ascii="Courier New" w:hAnsi="Courier New" w:cs="Courier New"/>
          <w:noProof/>
          <w:color w:val="808080"/>
          <w:sz w:val="20"/>
          <w:szCs w:val="20"/>
        </w:rPr>
        <w:t>,</w:t>
      </w:r>
      <w:r>
        <w:rPr>
          <w:rFonts w:ascii="Courier New" w:hAnsi="Courier New" w:cs="Courier New"/>
          <w:noProof/>
          <w:sz w:val="20"/>
          <w:szCs w:val="20"/>
        </w:rPr>
        <w:t xml:space="preserve"> NextDate </w:t>
      </w:r>
      <w:r>
        <w:rPr>
          <w:rFonts w:ascii="Courier New" w:hAnsi="Courier New" w:cs="Courier New"/>
          <w:noProof/>
          <w:color w:val="808080"/>
          <w:sz w:val="20"/>
          <w:szCs w:val="20"/>
        </w:rPr>
        <w:t>=</w:t>
      </w:r>
      <w:r>
        <w:rPr>
          <w:rFonts w:ascii="Courier New" w:hAnsi="Courier New" w:cs="Courier New"/>
          <w:noProof/>
          <w:color w:val="0000FF"/>
          <w:sz w:val="20"/>
          <w:szCs w:val="20"/>
        </w:rPr>
        <w:t xml:space="preserve"> </w:t>
      </w:r>
      <w:r>
        <w:rPr>
          <w:rFonts w:ascii="Courier New" w:hAnsi="Courier New" w:cs="Courier New"/>
          <w:noProof/>
          <w:color w:val="808080"/>
          <w:sz w:val="20"/>
          <w:szCs w:val="20"/>
        </w:rPr>
        <w:t>(</w:t>
      </w:r>
      <w:r>
        <w:rPr>
          <w:rFonts w:ascii="Courier New" w:hAnsi="Courier New" w:cs="Courier New"/>
          <w:noProof/>
          <w:color w:val="0000FF"/>
          <w:sz w:val="20"/>
          <w:szCs w:val="20"/>
        </w:rPr>
        <w:t>SELECT</w:t>
      </w:r>
      <w:r>
        <w:rPr>
          <w:rFonts w:ascii="Courier New" w:hAnsi="Courier New" w:cs="Courier New"/>
          <w:noProof/>
          <w:sz w:val="20"/>
          <w:szCs w:val="20"/>
        </w:rPr>
        <w:t xml:space="preserve"> </w:t>
      </w:r>
      <w:r>
        <w:rPr>
          <w:rFonts w:ascii="Courier New" w:hAnsi="Courier New" w:cs="Courier New"/>
          <w:noProof/>
          <w:color w:val="FF00FF"/>
          <w:sz w:val="20"/>
          <w:szCs w:val="20"/>
        </w:rPr>
        <w:t>MIN</w:t>
      </w:r>
      <w:r>
        <w:rPr>
          <w:rFonts w:ascii="Courier New" w:hAnsi="Courier New" w:cs="Courier New"/>
          <w:noProof/>
          <w:color w:val="808080"/>
          <w:sz w:val="20"/>
          <w:szCs w:val="20"/>
        </w:rPr>
        <w:t>(</w:t>
      </w:r>
      <w:r>
        <w:rPr>
          <w:rFonts w:ascii="Courier New" w:hAnsi="Courier New" w:cs="Courier New"/>
          <w:noProof/>
          <w:color w:val="0000FF"/>
          <w:sz w:val="20"/>
          <w:szCs w:val="20"/>
        </w:rPr>
        <w:t>Date</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0000FF"/>
          <w:sz w:val="20"/>
          <w:szCs w:val="20"/>
        </w:rPr>
        <w:t>FROM</w:t>
      </w:r>
      <w:r>
        <w:rPr>
          <w:rFonts w:ascii="Courier New" w:hAnsi="Courier New" w:cs="Courier New"/>
          <w:noProof/>
          <w:sz w:val="20"/>
          <w:szCs w:val="20"/>
        </w:rPr>
        <w:t xml:space="preserve"> trading_dates </w:t>
      </w:r>
      <w:r>
        <w:rPr>
          <w:rFonts w:ascii="Courier New" w:hAnsi="Courier New" w:cs="Courier New"/>
          <w:noProof/>
          <w:color w:val="0000FF"/>
          <w:sz w:val="20"/>
          <w:szCs w:val="20"/>
        </w:rPr>
        <w:t>WHERE</w:t>
      </w:r>
      <w:r>
        <w:rPr>
          <w:rFonts w:ascii="Courier New" w:hAnsi="Courier New" w:cs="Courier New"/>
          <w:noProof/>
          <w:sz w:val="20"/>
          <w:szCs w:val="20"/>
        </w:rPr>
        <w:t xml:space="preserve"> </w:t>
      </w:r>
      <w:r>
        <w:rPr>
          <w:rFonts w:ascii="Courier New" w:hAnsi="Courier New" w:cs="Courier New"/>
          <w:noProof/>
          <w:color w:val="0000FF"/>
          <w:sz w:val="20"/>
          <w:szCs w:val="20"/>
        </w:rPr>
        <w:t>Date</w:t>
      </w:r>
      <w:r>
        <w:rPr>
          <w:rFonts w:ascii="Courier New" w:hAnsi="Courier New" w:cs="Courier New"/>
          <w:noProof/>
          <w:sz w:val="20"/>
          <w:szCs w:val="20"/>
        </w:rPr>
        <w:t xml:space="preserve"> </w:t>
      </w:r>
      <w:r>
        <w:rPr>
          <w:rFonts w:ascii="Courier New" w:hAnsi="Courier New" w:cs="Courier New"/>
          <w:noProof/>
          <w:color w:val="808080"/>
          <w:sz w:val="20"/>
          <w:szCs w:val="20"/>
        </w:rPr>
        <w:t>&gt;</w:t>
      </w:r>
      <w:r>
        <w:rPr>
          <w:rFonts w:ascii="Courier New" w:hAnsi="Courier New" w:cs="Courier New"/>
          <w:noProof/>
          <w:sz w:val="20"/>
          <w:szCs w:val="20"/>
        </w:rPr>
        <w:t xml:space="preserve"> t</w:t>
      </w:r>
      <w:r>
        <w:rPr>
          <w:rFonts w:ascii="Courier New" w:hAnsi="Courier New" w:cs="Courier New"/>
          <w:noProof/>
          <w:color w:val="808080"/>
          <w:sz w:val="20"/>
          <w:szCs w:val="20"/>
        </w:rPr>
        <w:t>.</w:t>
      </w:r>
      <w:r>
        <w:rPr>
          <w:rFonts w:ascii="Courier New" w:hAnsi="Courier New" w:cs="Courier New"/>
          <w:noProof/>
          <w:color w:val="0000FF"/>
          <w:sz w:val="20"/>
          <w:szCs w:val="20"/>
        </w:rPr>
        <w:t>Date</w:t>
      </w:r>
      <w:r>
        <w:rPr>
          <w:rFonts w:ascii="Courier New" w:hAnsi="Courier New" w:cs="Courier New"/>
          <w:noProof/>
          <w:color w:val="808080"/>
          <w:sz w:val="20"/>
          <w:szCs w:val="20"/>
        </w:rPr>
        <w:t xml:space="preserve">) </w:t>
      </w:r>
      <w:r>
        <w:rPr>
          <w:rFonts w:ascii="Courier New" w:hAnsi="Courier New" w:cs="Courier New"/>
          <w:noProof/>
          <w:color w:val="0000FF"/>
          <w:sz w:val="20"/>
          <w:szCs w:val="20"/>
        </w:rPr>
        <w:t>INTO</w:t>
      </w:r>
      <w:r>
        <w:rPr>
          <w:rFonts w:ascii="Courier New" w:hAnsi="Courier New" w:cs="Courier New"/>
          <w:noProof/>
          <w:sz w:val="20"/>
          <w:szCs w:val="20"/>
        </w:rPr>
        <w:t xml:space="preserve"> #trading_dates</w:t>
      </w:r>
    </w:p>
    <w:p w:rsidR="0004072C" w:rsidRDefault="0004072C" w:rsidP="0004072C">
      <w:pPr>
        <w:autoSpaceDE w:val="0"/>
        <w:autoSpaceDN w:val="0"/>
        <w:adjustRightInd w:val="0"/>
        <w:spacing w:after="0" w:line="240" w:lineRule="auto"/>
        <w:rPr>
          <w:rFonts w:ascii="Courier New" w:hAnsi="Courier New" w:cs="Courier New"/>
          <w:noProof/>
          <w:color w:val="FF0000"/>
          <w:sz w:val="20"/>
          <w:szCs w:val="20"/>
        </w:rPr>
      </w:pPr>
      <w:r>
        <w:rPr>
          <w:rFonts w:ascii="Courier New" w:hAnsi="Courier New" w:cs="Courier New"/>
          <w:noProof/>
          <w:color w:val="0000FF"/>
          <w:sz w:val="20"/>
          <w:szCs w:val="20"/>
        </w:rPr>
        <w:t>FROM</w:t>
      </w:r>
      <w:r>
        <w:rPr>
          <w:rFonts w:ascii="Courier New" w:hAnsi="Courier New" w:cs="Courier New"/>
          <w:noProof/>
          <w:sz w:val="20"/>
          <w:szCs w:val="20"/>
        </w:rPr>
        <w:t xml:space="preserve"> trading_dates t </w:t>
      </w:r>
    </w:p>
    <w:p w:rsidR="0004072C" w:rsidRPr="00424DB7" w:rsidRDefault="0004072C" w:rsidP="0004072C">
      <w:pPr>
        <w:autoSpaceDE w:val="0"/>
        <w:autoSpaceDN w:val="0"/>
        <w:adjustRightInd w:val="0"/>
        <w:spacing w:after="0" w:line="240" w:lineRule="auto"/>
        <w:rPr>
          <w:rFonts w:ascii="Courier New" w:hAnsi="Courier New" w:cs="Courier New"/>
          <w:noProof/>
          <w:color w:val="000000" w:themeColor="text1"/>
          <w:sz w:val="20"/>
          <w:szCs w:val="20"/>
        </w:rPr>
      </w:pPr>
    </w:p>
    <w:p w:rsidR="0004072C" w:rsidRPr="00424DB7" w:rsidRDefault="0004072C" w:rsidP="0004072C">
      <w:pPr>
        <w:autoSpaceDE w:val="0"/>
        <w:autoSpaceDN w:val="0"/>
        <w:adjustRightInd w:val="0"/>
        <w:spacing w:after="0" w:line="240" w:lineRule="auto"/>
        <w:rPr>
          <w:rFonts w:ascii="Courier New" w:hAnsi="Courier New" w:cs="Courier New"/>
          <w:noProof/>
          <w:color w:val="000000" w:themeColor="text1"/>
          <w:sz w:val="20"/>
          <w:szCs w:val="20"/>
        </w:rPr>
      </w:pPr>
      <w:r w:rsidRPr="00E903CC">
        <w:rPr>
          <w:rFonts w:cs="Courier New"/>
          <w:noProof/>
          <w:color w:val="000000" w:themeColor="text1"/>
          <w:sz w:val="32"/>
          <w:szCs w:val="32"/>
        </w:rPr>
        <w:t>Step 2)</w:t>
      </w:r>
      <w:r w:rsidRPr="00424DB7">
        <w:rPr>
          <w:rFonts w:ascii="Courier New" w:hAnsi="Courier New" w:cs="Courier New"/>
          <w:noProof/>
          <w:color w:val="000000" w:themeColor="text1"/>
          <w:sz w:val="20"/>
          <w:szCs w:val="20"/>
        </w:rPr>
        <w:t xml:space="preserve"> Calculate </w:t>
      </w:r>
      <w:r w:rsidR="00F36101">
        <w:rPr>
          <w:rFonts w:ascii="Courier New" w:hAnsi="Courier New" w:cs="Courier New"/>
          <w:noProof/>
          <w:color w:val="000000" w:themeColor="text1"/>
          <w:sz w:val="20"/>
          <w:szCs w:val="20"/>
        </w:rPr>
        <w:t xml:space="preserve">Dt </w:t>
      </w:r>
      <w:r w:rsidRPr="00424DB7">
        <w:rPr>
          <w:rFonts w:ascii="Courier New" w:hAnsi="Courier New" w:cs="Courier New"/>
          <w:noProof/>
          <w:color w:val="000000" w:themeColor="text1"/>
          <w:sz w:val="20"/>
          <w:szCs w:val="20"/>
        </w:rPr>
        <w:t xml:space="preserve">as given in </w:t>
      </w:r>
      <w:ins w:id="11" w:author="Dennis Shasha" w:date="2010-05-10T04:57:00Z">
        <w:r w:rsidR="00C2093E">
          <w:rPr>
            <w:rFonts w:ascii="Courier New" w:hAnsi="Courier New" w:cs="Courier New"/>
            <w:noProof/>
            <w:color w:val="000000" w:themeColor="text1"/>
            <w:sz w:val="20"/>
            <w:szCs w:val="20"/>
          </w:rPr>
          <w:t xml:space="preserve">the </w:t>
        </w:r>
      </w:ins>
      <w:r w:rsidRPr="00424DB7">
        <w:rPr>
          <w:rFonts w:ascii="Courier New" w:hAnsi="Courier New" w:cs="Courier New"/>
          <w:noProof/>
          <w:color w:val="000000" w:themeColor="text1"/>
          <w:sz w:val="20"/>
          <w:szCs w:val="20"/>
        </w:rPr>
        <w:t>formula</w:t>
      </w:r>
      <w:r w:rsidR="00F36101">
        <w:rPr>
          <w:rFonts w:ascii="Courier New" w:hAnsi="Courier New" w:cs="Courier New"/>
          <w:noProof/>
          <w:color w:val="000000" w:themeColor="text1"/>
          <w:sz w:val="20"/>
          <w:szCs w:val="20"/>
        </w:rPr>
        <w:t xml:space="preserve"> and considering .039 as a benchmark return (T-Bill). BenchMark Return may vary.</w:t>
      </w:r>
      <w:r w:rsidR="00542CA9">
        <w:rPr>
          <w:rFonts w:ascii="Courier New" w:hAnsi="Courier New" w:cs="Courier New"/>
          <w:noProof/>
          <w:color w:val="000000" w:themeColor="text1"/>
          <w:sz w:val="20"/>
          <w:szCs w:val="20"/>
        </w:rPr>
        <w:t xml:space="preserve"> We are keeping it simple.</w:t>
      </w:r>
    </w:p>
    <w:p w:rsidR="0004072C" w:rsidRDefault="0004072C" w:rsidP="0004072C">
      <w:pPr>
        <w:autoSpaceDE w:val="0"/>
        <w:autoSpaceDN w:val="0"/>
        <w:adjustRightInd w:val="0"/>
        <w:spacing w:after="0" w:line="240" w:lineRule="auto"/>
        <w:rPr>
          <w:rFonts w:ascii="Courier New" w:hAnsi="Courier New" w:cs="Courier New"/>
          <w:noProof/>
          <w:color w:val="FF0000"/>
          <w:sz w:val="20"/>
          <w:szCs w:val="20"/>
        </w:rPr>
      </w:pPr>
    </w:p>
    <w:p w:rsidR="0004072C" w:rsidRDefault="0004072C">
      <w:r w:rsidRPr="0004072C">
        <w:rPr>
          <w:noProof/>
        </w:rPr>
        <w:drawing>
          <wp:inline distT="0" distB="0" distL="0" distR="0">
            <wp:extent cx="1485900" cy="361950"/>
            <wp:effectExtent l="19050" t="0" r="0" b="0"/>
            <wp:docPr id="7" name="Picture 3" descr="http://www.stanford.edu/%7Ewfsharpe/art/sr/sr_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tanford.edu/%7Ewfsharpe/art/sr/sr_3.gif"/>
                    <pic:cNvPicPr>
                      <a:picLocks noChangeAspect="1" noChangeArrowheads="1"/>
                    </pic:cNvPicPr>
                  </pic:nvPicPr>
                  <pic:blipFill>
                    <a:blip r:embed="rId6"/>
                    <a:srcRect/>
                    <a:stretch>
                      <a:fillRect/>
                    </a:stretch>
                  </pic:blipFill>
                  <pic:spPr bwMode="auto">
                    <a:xfrm>
                      <a:off x="0" y="0"/>
                      <a:ext cx="1485900" cy="361950"/>
                    </a:xfrm>
                    <a:prstGeom prst="rect">
                      <a:avLst/>
                    </a:prstGeom>
                    <a:noFill/>
                    <a:ln w="9525">
                      <a:noFill/>
                      <a:miter lim="800000"/>
                      <a:headEnd/>
                      <a:tailEnd/>
                    </a:ln>
                  </pic:spPr>
                </pic:pic>
              </a:graphicData>
            </a:graphic>
          </wp:inline>
        </w:drawing>
      </w:r>
    </w:p>
    <w:p w:rsidR="0004072C" w:rsidRDefault="0004072C" w:rsidP="0004072C">
      <w:pPr>
        <w:autoSpaceDE w:val="0"/>
        <w:autoSpaceDN w:val="0"/>
        <w:adjustRightInd w:val="0"/>
        <w:spacing w:after="0" w:line="240" w:lineRule="auto"/>
        <w:rPr>
          <w:rFonts w:ascii="Courier New" w:hAnsi="Courier New" w:cs="Courier New"/>
          <w:noProof/>
          <w:color w:val="FF0000"/>
          <w:sz w:val="20"/>
          <w:szCs w:val="20"/>
        </w:rPr>
      </w:pPr>
    </w:p>
    <w:p w:rsidR="00424DB7" w:rsidRDefault="0004072C" w:rsidP="0004072C">
      <w:pPr>
        <w:autoSpaceDE w:val="0"/>
        <w:autoSpaceDN w:val="0"/>
        <w:adjustRightInd w:val="0"/>
        <w:spacing w:after="0" w:line="240" w:lineRule="auto"/>
        <w:rPr>
          <w:rFonts w:ascii="Courier New" w:hAnsi="Courier New" w:cs="Courier New"/>
          <w:noProof/>
          <w:color w:val="808080"/>
          <w:sz w:val="20"/>
          <w:szCs w:val="20"/>
        </w:rPr>
      </w:pPr>
      <w:r>
        <w:rPr>
          <w:rFonts w:ascii="Courier New" w:hAnsi="Courier New" w:cs="Courier New"/>
          <w:noProof/>
          <w:color w:val="0000FF"/>
          <w:sz w:val="20"/>
          <w:szCs w:val="20"/>
        </w:rPr>
        <w:t>SELECT</w:t>
      </w:r>
      <w:r>
        <w:rPr>
          <w:rFonts w:ascii="Courier New" w:hAnsi="Courier New" w:cs="Courier New"/>
          <w:noProof/>
          <w:sz w:val="20"/>
          <w:szCs w:val="20"/>
        </w:rPr>
        <w:t xml:space="preserve"> t</w:t>
      </w:r>
      <w:r>
        <w:rPr>
          <w:rFonts w:ascii="Courier New" w:hAnsi="Courier New" w:cs="Courier New"/>
          <w:noProof/>
          <w:color w:val="808080"/>
          <w:sz w:val="20"/>
          <w:szCs w:val="20"/>
        </w:rPr>
        <w:t>.</w:t>
      </w:r>
      <w:r>
        <w:rPr>
          <w:rFonts w:ascii="Courier New" w:hAnsi="Courier New" w:cs="Courier New"/>
          <w:noProof/>
          <w:color w:val="0000FF"/>
          <w:sz w:val="20"/>
          <w:szCs w:val="20"/>
        </w:rPr>
        <w:t>Date</w:t>
      </w:r>
      <w:r w:rsidR="00424DB7">
        <w:rPr>
          <w:rFonts w:ascii="Courier New" w:hAnsi="Courier New" w:cs="Courier New"/>
          <w:noProof/>
          <w:color w:val="808080"/>
          <w:sz w:val="20"/>
          <w:szCs w:val="20"/>
        </w:rPr>
        <w:t>,</w:t>
      </w:r>
    </w:p>
    <w:p w:rsidR="0004072C" w:rsidRPr="0004072C" w:rsidRDefault="0004072C" w:rsidP="0004072C">
      <w:pPr>
        <w:autoSpaceDE w:val="0"/>
        <w:autoSpaceDN w:val="0"/>
        <w:adjustRightInd w:val="0"/>
        <w:spacing w:after="0" w:line="240" w:lineRule="auto"/>
        <w:rPr>
          <w:rFonts w:ascii="Courier New" w:hAnsi="Courier New" w:cs="Courier New"/>
          <w:noProof/>
          <w:color w:val="FF0000"/>
          <w:sz w:val="20"/>
          <w:szCs w:val="20"/>
        </w:rPr>
      </w:pPr>
      <w:r>
        <w:rPr>
          <w:rFonts w:ascii="Courier New" w:hAnsi="Courier New" w:cs="Courier New"/>
          <w:noProof/>
          <w:color w:val="FF0000"/>
          <w:sz w:val="20"/>
          <w:szCs w:val="20"/>
        </w:rPr>
        <w:t>Dt</w:t>
      </w:r>
      <w:r w:rsidRPr="0004072C">
        <w:rPr>
          <w:rFonts w:ascii="Courier New" w:hAnsi="Courier New" w:cs="Courier New"/>
          <w:noProof/>
          <w:color w:val="FF0000"/>
          <w:sz w:val="20"/>
          <w:szCs w:val="20"/>
        </w:rPr>
        <w:t xml:space="preserve"> = (sb.CloseAt / sa.CloseAt -1)</w:t>
      </w:r>
      <w:r w:rsidR="00F36101">
        <w:rPr>
          <w:rFonts w:ascii="Courier New" w:hAnsi="Courier New" w:cs="Courier New"/>
          <w:noProof/>
          <w:color w:val="FF0000"/>
          <w:sz w:val="20"/>
          <w:szCs w:val="20"/>
        </w:rPr>
        <w:t xml:space="preserve"> - .039</w:t>
      </w:r>
    </w:p>
    <w:p w:rsidR="0004072C" w:rsidRDefault="0004072C" w:rsidP="0004072C">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INTO</w:t>
      </w:r>
      <w:r>
        <w:rPr>
          <w:rFonts w:ascii="Courier New" w:hAnsi="Courier New" w:cs="Courier New"/>
          <w:noProof/>
          <w:sz w:val="20"/>
          <w:szCs w:val="20"/>
        </w:rPr>
        <w:t xml:space="preserve"> #returns</w:t>
      </w:r>
    </w:p>
    <w:p w:rsidR="0004072C" w:rsidRDefault="0004072C" w:rsidP="0004072C">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FROM</w:t>
      </w:r>
      <w:r>
        <w:rPr>
          <w:rFonts w:ascii="Courier New" w:hAnsi="Courier New" w:cs="Courier New"/>
          <w:noProof/>
          <w:sz w:val="20"/>
          <w:szCs w:val="20"/>
        </w:rPr>
        <w:t xml:space="preserve"> #trading_dates t</w:t>
      </w:r>
    </w:p>
    <w:p w:rsidR="0004072C" w:rsidRDefault="0004072C" w:rsidP="0004072C">
      <w:pPr>
        <w:autoSpaceDE w:val="0"/>
        <w:autoSpaceDN w:val="0"/>
        <w:adjustRightInd w:val="0"/>
        <w:spacing w:after="0" w:line="240" w:lineRule="auto"/>
        <w:rPr>
          <w:rFonts w:ascii="Courier New" w:hAnsi="Courier New" w:cs="Courier New"/>
          <w:noProof/>
          <w:color w:val="0000FF"/>
          <w:sz w:val="20"/>
          <w:szCs w:val="20"/>
        </w:rPr>
      </w:pPr>
      <w:r>
        <w:rPr>
          <w:rFonts w:ascii="Courier New" w:hAnsi="Courier New" w:cs="Courier New"/>
          <w:noProof/>
          <w:color w:val="808080"/>
          <w:sz w:val="20"/>
          <w:szCs w:val="20"/>
        </w:rPr>
        <w:t>INNER</w:t>
      </w:r>
      <w:r>
        <w:rPr>
          <w:rFonts w:ascii="Courier New" w:hAnsi="Courier New" w:cs="Courier New"/>
          <w:noProof/>
          <w:sz w:val="20"/>
          <w:szCs w:val="20"/>
        </w:rPr>
        <w:t xml:space="preserve"> </w:t>
      </w:r>
      <w:r>
        <w:rPr>
          <w:rFonts w:ascii="Courier New" w:hAnsi="Courier New" w:cs="Courier New"/>
          <w:noProof/>
          <w:color w:val="808080"/>
          <w:sz w:val="20"/>
          <w:szCs w:val="20"/>
        </w:rPr>
        <w:t>JOIN</w:t>
      </w:r>
      <w:r>
        <w:rPr>
          <w:rFonts w:ascii="Courier New" w:hAnsi="Courier New" w:cs="Courier New"/>
          <w:noProof/>
          <w:sz w:val="20"/>
          <w:szCs w:val="20"/>
        </w:rPr>
        <w:t xml:space="preserve"> stock_history sa </w:t>
      </w:r>
      <w:r>
        <w:rPr>
          <w:rFonts w:ascii="Courier New" w:hAnsi="Courier New" w:cs="Courier New"/>
          <w:noProof/>
          <w:color w:val="0000FF"/>
          <w:sz w:val="20"/>
          <w:szCs w:val="20"/>
        </w:rPr>
        <w:t>ON</w:t>
      </w:r>
      <w:r>
        <w:rPr>
          <w:rFonts w:ascii="Courier New" w:hAnsi="Courier New" w:cs="Courier New"/>
          <w:noProof/>
          <w:sz w:val="20"/>
          <w:szCs w:val="20"/>
        </w:rPr>
        <w:t xml:space="preserve"> sa</w:t>
      </w:r>
      <w:r>
        <w:rPr>
          <w:rFonts w:ascii="Courier New" w:hAnsi="Courier New" w:cs="Courier New"/>
          <w:noProof/>
          <w:color w:val="808080"/>
          <w:sz w:val="20"/>
          <w:szCs w:val="20"/>
        </w:rPr>
        <w:t>.</w:t>
      </w:r>
      <w:r>
        <w:rPr>
          <w:rFonts w:ascii="Courier New" w:hAnsi="Courier New" w:cs="Courier New"/>
          <w:noProof/>
          <w:sz w:val="20"/>
          <w:szCs w:val="20"/>
        </w:rPr>
        <w:t>StockID</w:t>
      </w:r>
      <w:r>
        <w:rPr>
          <w:rFonts w:ascii="Courier New" w:hAnsi="Courier New" w:cs="Courier New"/>
          <w:noProof/>
          <w:color w:val="808080"/>
          <w:sz w:val="20"/>
          <w:szCs w:val="20"/>
        </w:rPr>
        <w:t>=</w:t>
      </w:r>
      <w:r>
        <w:rPr>
          <w:rFonts w:ascii="Courier New" w:hAnsi="Courier New" w:cs="Courier New"/>
          <w:noProof/>
          <w:sz w:val="20"/>
          <w:szCs w:val="20"/>
        </w:rPr>
        <w:t xml:space="preserve">53334 </w:t>
      </w:r>
      <w:r>
        <w:rPr>
          <w:rFonts w:ascii="Courier New" w:hAnsi="Courier New" w:cs="Courier New"/>
          <w:noProof/>
          <w:color w:val="808080"/>
          <w:sz w:val="20"/>
          <w:szCs w:val="20"/>
        </w:rPr>
        <w:t>and</w:t>
      </w:r>
      <w:r>
        <w:rPr>
          <w:rFonts w:ascii="Courier New" w:hAnsi="Courier New" w:cs="Courier New"/>
          <w:noProof/>
          <w:sz w:val="20"/>
          <w:szCs w:val="20"/>
        </w:rPr>
        <w:t xml:space="preserve"> sa</w:t>
      </w:r>
      <w:r>
        <w:rPr>
          <w:rFonts w:ascii="Courier New" w:hAnsi="Courier New" w:cs="Courier New"/>
          <w:noProof/>
          <w:color w:val="808080"/>
          <w:sz w:val="20"/>
          <w:szCs w:val="20"/>
        </w:rPr>
        <w:t>.</w:t>
      </w:r>
      <w:r>
        <w:rPr>
          <w:rFonts w:ascii="Courier New" w:hAnsi="Courier New" w:cs="Courier New"/>
          <w:noProof/>
          <w:color w:val="0000FF"/>
          <w:sz w:val="20"/>
          <w:szCs w:val="20"/>
        </w:rPr>
        <w:t>Date</w:t>
      </w: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sz w:val="20"/>
          <w:szCs w:val="20"/>
        </w:rPr>
        <w:t xml:space="preserve"> t</w:t>
      </w:r>
      <w:r>
        <w:rPr>
          <w:rFonts w:ascii="Courier New" w:hAnsi="Courier New" w:cs="Courier New"/>
          <w:noProof/>
          <w:color w:val="808080"/>
          <w:sz w:val="20"/>
          <w:szCs w:val="20"/>
        </w:rPr>
        <w:t>.</w:t>
      </w:r>
      <w:r>
        <w:rPr>
          <w:rFonts w:ascii="Courier New" w:hAnsi="Courier New" w:cs="Courier New"/>
          <w:noProof/>
          <w:color w:val="0000FF"/>
          <w:sz w:val="20"/>
          <w:szCs w:val="20"/>
        </w:rPr>
        <w:t>Date</w:t>
      </w:r>
    </w:p>
    <w:p w:rsidR="0004072C" w:rsidRDefault="0004072C" w:rsidP="0004072C">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808080"/>
          <w:sz w:val="20"/>
          <w:szCs w:val="20"/>
        </w:rPr>
        <w:t>INNER</w:t>
      </w:r>
      <w:r>
        <w:rPr>
          <w:rFonts w:ascii="Courier New" w:hAnsi="Courier New" w:cs="Courier New"/>
          <w:noProof/>
          <w:sz w:val="20"/>
          <w:szCs w:val="20"/>
        </w:rPr>
        <w:t xml:space="preserve"> </w:t>
      </w:r>
      <w:r>
        <w:rPr>
          <w:rFonts w:ascii="Courier New" w:hAnsi="Courier New" w:cs="Courier New"/>
          <w:noProof/>
          <w:color w:val="808080"/>
          <w:sz w:val="20"/>
          <w:szCs w:val="20"/>
        </w:rPr>
        <w:t>JOIN</w:t>
      </w:r>
      <w:r>
        <w:rPr>
          <w:rFonts w:ascii="Courier New" w:hAnsi="Courier New" w:cs="Courier New"/>
          <w:noProof/>
          <w:sz w:val="20"/>
          <w:szCs w:val="20"/>
        </w:rPr>
        <w:t xml:space="preserve"> stock_history sb </w:t>
      </w:r>
      <w:r>
        <w:rPr>
          <w:rFonts w:ascii="Courier New" w:hAnsi="Courier New" w:cs="Courier New"/>
          <w:noProof/>
          <w:color w:val="0000FF"/>
          <w:sz w:val="20"/>
          <w:szCs w:val="20"/>
        </w:rPr>
        <w:t>ON</w:t>
      </w:r>
      <w:r>
        <w:rPr>
          <w:rFonts w:ascii="Courier New" w:hAnsi="Courier New" w:cs="Courier New"/>
          <w:noProof/>
          <w:sz w:val="20"/>
          <w:szCs w:val="20"/>
        </w:rPr>
        <w:t xml:space="preserve"> sb</w:t>
      </w:r>
      <w:r>
        <w:rPr>
          <w:rFonts w:ascii="Courier New" w:hAnsi="Courier New" w:cs="Courier New"/>
          <w:noProof/>
          <w:color w:val="808080"/>
          <w:sz w:val="20"/>
          <w:szCs w:val="20"/>
        </w:rPr>
        <w:t>.</w:t>
      </w:r>
      <w:r>
        <w:rPr>
          <w:rFonts w:ascii="Courier New" w:hAnsi="Courier New" w:cs="Courier New"/>
          <w:noProof/>
          <w:sz w:val="20"/>
          <w:szCs w:val="20"/>
        </w:rPr>
        <w:t xml:space="preserve">StockID </w:t>
      </w:r>
      <w:r>
        <w:rPr>
          <w:rFonts w:ascii="Courier New" w:hAnsi="Courier New" w:cs="Courier New"/>
          <w:noProof/>
          <w:color w:val="808080"/>
          <w:sz w:val="20"/>
          <w:szCs w:val="20"/>
        </w:rPr>
        <w:t>=</w:t>
      </w:r>
      <w:r>
        <w:rPr>
          <w:rFonts w:ascii="Courier New" w:hAnsi="Courier New" w:cs="Courier New"/>
          <w:noProof/>
          <w:sz w:val="20"/>
          <w:szCs w:val="20"/>
        </w:rPr>
        <w:t xml:space="preserve"> 53334 </w:t>
      </w:r>
      <w:r>
        <w:rPr>
          <w:rFonts w:ascii="Courier New" w:hAnsi="Courier New" w:cs="Courier New"/>
          <w:noProof/>
          <w:color w:val="808080"/>
          <w:sz w:val="20"/>
          <w:szCs w:val="20"/>
        </w:rPr>
        <w:t>AND</w:t>
      </w:r>
      <w:r>
        <w:rPr>
          <w:rFonts w:ascii="Courier New" w:hAnsi="Courier New" w:cs="Courier New"/>
          <w:noProof/>
          <w:sz w:val="20"/>
          <w:szCs w:val="20"/>
        </w:rPr>
        <w:t xml:space="preserve"> sb</w:t>
      </w:r>
      <w:r>
        <w:rPr>
          <w:rFonts w:ascii="Courier New" w:hAnsi="Courier New" w:cs="Courier New"/>
          <w:noProof/>
          <w:color w:val="808080"/>
          <w:sz w:val="20"/>
          <w:szCs w:val="20"/>
        </w:rPr>
        <w:t>.</w:t>
      </w:r>
      <w:r>
        <w:rPr>
          <w:rFonts w:ascii="Courier New" w:hAnsi="Courier New" w:cs="Courier New"/>
          <w:noProof/>
          <w:color w:val="0000FF"/>
          <w:sz w:val="20"/>
          <w:szCs w:val="20"/>
        </w:rPr>
        <w:t>Date</w:t>
      </w: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sz w:val="20"/>
          <w:szCs w:val="20"/>
        </w:rPr>
        <w:t xml:space="preserve"> t</w:t>
      </w:r>
      <w:r>
        <w:rPr>
          <w:rFonts w:ascii="Courier New" w:hAnsi="Courier New" w:cs="Courier New"/>
          <w:noProof/>
          <w:color w:val="808080"/>
          <w:sz w:val="20"/>
          <w:szCs w:val="20"/>
        </w:rPr>
        <w:t>.</w:t>
      </w:r>
      <w:r>
        <w:rPr>
          <w:rFonts w:ascii="Courier New" w:hAnsi="Courier New" w:cs="Courier New"/>
          <w:noProof/>
          <w:sz w:val="20"/>
          <w:szCs w:val="20"/>
        </w:rPr>
        <w:t>NextDate</w:t>
      </w:r>
    </w:p>
    <w:p w:rsidR="0004072C" w:rsidRDefault="0004072C" w:rsidP="0004072C">
      <w:pPr>
        <w:autoSpaceDE w:val="0"/>
        <w:autoSpaceDN w:val="0"/>
        <w:adjustRightInd w:val="0"/>
        <w:spacing w:after="0" w:line="240" w:lineRule="auto"/>
        <w:rPr>
          <w:rFonts w:ascii="Courier New" w:hAnsi="Courier New" w:cs="Courier New"/>
          <w:noProof/>
          <w:color w:val="0000FF"/>
          <w:sz w:val="20"/>
          <w:szCs w:val="20"/>
        </w:rPr>
      </w:pPr>
      <w:r>
        <w:rPr>
          <w:rFonts w:ascii="Courier New" w:hAnsi="Courier New" w:cs="Courier New"/>
          <w:noProof/>
          <w:color w:val="0000FF"/>
          <w:sz w:val="20"/>
          <w:szCs w:val="20"/>
        </w:rPr>
        <w:t>ORDER</w:t>
      </w:r>
      <w:r>
        <w:rPr>
          <w:rFonts w:ascii="Courier New" w:hAnsi="Courier New" w:cs="Courier New"/>
          <w:noProof/>
          <w:sz w:val="20"/>
          <w:szCs w:val="20"/>
        </w:rPr>
        <w:t xml:space="preserve"> </w:t>
      </w:r>
      <w:r>
        <w:rPr>
          <w:rFonts w:ascii="Courier New" w:hAnsi="Courier New" w:cs="Courier New"/>
          <w:noProof/>
          <w:color w:val="0000FF"/>
          <w:sz w:val="20"/>
          <w:szCs w:val="20"/>
        </w:rPr>
        <w:t>BY</w:t>
      </w:r>
      <w:r>
        <w:rPr>
          <w:rFonts w:ascii="Courier New" w:hAnsi="Courier New" w:cs="Courier New"/>
          <w:noProof/>
          <w:sz w:val="20"/>
          <w:szCs w:val="20"/>
        </w:rPr>
        <w:t xml:space="preserve"> </w:t>
      </w:r>
      <w:r>
        <w:rPr>
          <w:rFonts w:ascii="Courier New" w:hAnsi="Courier New" w:cs="Courier New"/>
          <w:noProof/>
          <w:color w:val="0000FF"/>
          <w:sz w:val="20"/>
          <w:szCs w:val="20"/>
        </w:rPr>
        <w:t>Type</w:t>
      </w:r>
      <w:r w:rsidR="00F36101">
        <w:rPr>
          <w:rFonts w:ascii="Courier New" w:hAnsi="Courier New" w:cs="Courier New"/>
          <w:noProof/>
          <w:color w:val="808080"/>
          <w:sz w:val="20"/>
          <w:szCs w:val="20"/>
        </w:rPr>
        <w:t xml:space="preserve"> t.</w:t>
      </w:r>
      <w:r>
        <w:rPr>
          <w:rFonts w:ascii="Courier New" w:hAnsi="Courier New" w:cs="Courier New"/>
          <w:noProof/>
          <w:color w:val="0000FF"/>
          <w:sz w:val="20"/>
          <w:szCs w:val="20"/>
        </w:rPr>
        <w:t>Date</w:t>
      </w:r>
    </w:p>
    <w:p w:rsidR="00424DB7" w:rsidRDefault="00424DB7" w:rsidP="0004072C">
      <w:pPr>
        <w:autoSpaceDE w:val="0"/>
        <w:autoSpaceDN w:val="0"/>
        <w:adjustRightInd w:val="0"/>
        <w:spacing w:after="0" w:line="240" w:lineRule="auto"/>
        <w:rPr>
          <w:rFonts w:ascii="Courier New" w:hAnsi="Courier New" w:cs="Courier New"/>
          <w:noProof/>
          <w:color w:val="0000FF"/>
          <w:sz w:val="20"/>
          <w:szCs w:val="20"/>
        </w:rPr>
      </w:pPr>
    </w:p>
    <w:p w:rsidR="00424DB7" w:rsidRPr="00E903CC" w:rsidRDefault="00424DB7" w:rsidP="0004072C">
      <w:pPr>
        <w:autoSpaceDE w:val="0"/>
        <w:autoSpaceDN w:val="0"/>
        <w:adjustRightInd w:val="0"/>
        <w:spacing w:after="0" w:line="240" w:lineRule="auto"/>
        <w:rPr>
          <w:rFonts w:ascii="Courier New" w:hAnsi="Courier New" w:cs="Courier New"/>
          <w:noProof/>
          <w:color w:val="000000" w:themeColor="text1"/>
          <w:sz w:val="32"/>
          <w:szCs w:val="32"/>
        </w:rPr>
      </w:pPr>
      <w:r w:rsidRPr="00E903CC">
        <w:rPr>
          <w:rFonts w:cs="Courier New"/>
          <w:noProof/>
          <w:color w:val="000000" w:themeColor="text1"/>
          <w:sz w:val="32"/>
          <w:szCs w:val="32"/>
        </w:rPr>
        <w:t>Step 3)</w:t>
      </w:r>
      <w:r w:rsidR="00E903CC">
        <w:rPr>
          <w:rFonts w:ascii="Courier New" w:hAnsi="Courier New" w:cs="Courier New"/>
          <w:noProof/>
          <w:color w:val="000000" w:themeColor="text1"/>
          <w:sz w:val="32"/>
          <w:szCs w:val="32"/>
        </w:rPr>
        <w:t xml:space="preserve"> </w:t>
      </w:r>
      <w:r w:rsidRPr="00E903CC">
        <w:rPr>
          <w:rFonts w:ascii="Courier New" w:hAnsi="Courier New" w:cs="Courier New"/>
          <w:noProof/>
          <w:color w:val="000000" w:themeColor="text1"/>
          <w:sz w:val="20"/>
          <w:szCs w:val="20"/>
        </w:rPr>
        <w:t>Calculate average, standard deviation and finally Sharpe ratio</w:t>
      </w:r>
    </w:p>
    <w:p w:rsidR="00424DB7" w:rsidRDefault="00424DB7" w:rsidP="0004072C">
      <w:pPr>
        <w:autoSpaceDE w:val="0"/>
        <w:autoSpaceDN w:val="0"/>
        <w:adjustRightInd w:val="0"/>
        <w:spacing w:after="0" w:line="240" w:lineRule="auto"/>
        <w:rPr>
          <w:rFonts w:ascii="Courier New" w:hAnsi="Courier New" w:cs="Courier New"/>
          <w:noProof/>
          <w:color w:val="0000FF"/>
          <w:sz w:val="20"/>
          <w:szCs w:val="20"/>
        </w:rPr>
      </w:pPr>
    </w:p>
    <w:p w:rsidR="00424DB7" w:rsidRDefault="00424DB7" w:rsidP="0004072C">
      <w:pPr>
        <w:autoSpaceDE w:val="0"/>
        <w:autoSpaceDN w:val="0"/>
        <w:adjustRightInd w:val="0"/>
        <w:spacing w:after="0" w:line="240" w:lineRule="auto"/>
        <w:rPr>
          <w:rFonts w:ascii="Courier New" w:hAnsi="Courier New" w:cs="Courier New"/>
          <w:noProof/>
          <w:color w:val="0000FF"/>
          <w:sz w:val="20"/>
          <w:szCs w:val="20"/>
        </w:rPr>
      </w:pPr>
      <w:r w:rsidRPr="00424DB7">
        <w:rPr>
          <w:rFonts w:ascii="Courier New" w:hAnsi="Courier New" w:cs="Courier New"/>
          <w:noProof/>
          <w:color w:val="0000FF"/>
          <w:sz w:val="20"/>
          <w:szCs w:val="20"/>
        </w:rPr>
        <w:drawing>
          <wp:inline distT="0" distB="0" distL="0" distR="0">
            <wp:extent cx="1504950" cy="619125"/>
            <wp:effectExtent l="19050" t="0" r="0" b="0"/>
            <wp:docPr id="8" name="Picture 4" descr="http://www.stanford.edu/%7Ewfsharpe/art/sr/sr_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tanford.edu/%7Ewfsharpe/art/sr/sr_4.gif"/>
                    <pic:cNvPicPr>
                      <a:picLocks noChangeAspect="1" noChangeArrowheads="1"/>
                    </pic:cNvPicPr>
                  </pic:nvPicPr>
                  <pic:blipFill>
                    <a:blip r:embed="rId7"/>
                    <a:srcRect/>
                    <a:stretch>
                      <a:fillRect/>
                    </a:stretch>
                  </pic:blipFill>
                  <pic:spPr bwMode="auto">
                    <a:xfrm>
                      <a:off x="0" y="0"/>
                      <a:ext cx="1504950" cy="619125"/>
                    </a:xfrm>
                    <a:prstGeom prst="rect">
                      <a:avLst/>
                    </a:prstGeom>
                    <a:noFill/>
                    <a:ln w="9525">
                      <a:noFill/>
                      <a:miter lim="800000"/>
                      <a:headEnd/>
                      <a:tailEnd/>
                    </a:ln>
                  </pic:spPr>
                </pic:pic>
              </a:graphicData>
            </a:graphic>
          </wp:inline>
        </w:drawing>
      </w:r>
    </w:p>
    <w:p w:rsidR="00424DB7" w:rsidRDefault="00424DB7" w:rsidP="0004072C">
      <w:pPr>
        <w:autoSpaceDE w:val="0"/>
        <w:autoSpaceDN w:val="0"/>
        <w:adjustRightInd w:val="0"/>
        <w:spacing w:after="0" w:line="240" w:lineRule="auto"/>
        <w:rPr>
          <w:rFonts w:ascii="Courier New" w:hAnsi="Courier New" w:cs="Courier New"/>
          <w:noProof/>
          <w:color w:val="0000FF"/>
          <w:sz w:val="20"/>
          <w:szCs w:val="20"/>
        </w:rPr>
      </w:pPr>
    </w:p>
    <w:p w:rsidR="00424DB7" w:rsidRDefault="00424DB7" w:rsidP="0004072C">
      <w:pPr>
        <w:autoSpaceDE w:val="0"/>
        <w:autoSpaceDN w:val="0"/>
        <w:adjustRightInd w:val="0"/>
        <w:spacing w:after="0" w:line="240" w:lineRule="auto"/>
        <w:rPr>
          <w:rFonts w:ascii="Courier New" w:hAnsi="Courier New" w:cs="Courier New"/>
          <w:noProof/>
          <w:color w:val="0000FF"/>
          <w:sz w:val="20"/>
          <w:szCs w:val="20"/>
        </w:rPr>
      </w:pPr>
      <w:r>
        <w:rPr>
          <w:rFonts w:ascii="Courier New" w:hAnsi="Courier New" w:cs="Courier New"/>
          <w:noProof/>
          <w:color w:val="0000FF"/>
          <w:sz w:val="20"/>
          <w:szCs w:val="20"/>
        </w:rPr>
        <w:t xml:space="preserve">D bar is average </w:t>
      </w:r>
    </w:p>
    <w:p w:rsidR="00424DB7" w:rsidRDefault="00424DB7" w:rsidP="0004072C">
      <w:pPr>
        <w:autoSpaceDE w:val="0"/>
        <w:autoSpaceDN w:val="0"/>
        <w:adjustRightInd w:val="0"/>
        <w:spacing w:after="0" w:line="240" w:lineRule="auto"/>
        <w:rPr>
          <w:rFonts w:ascii="Courier New" w:hAnsi="Courier New" w:cs="Courier New"/>
          <w:noProof/>
          <w:color w:val="0000FF"/>
          <w:sz w:val="20"/>
          <w:szCs w:val="20"/>
        </w:rPr>
      </w:pPr>
    </w:p>
    <w:p w:rsidR="00424DB7" w:rsidRDefault="00424DB7" w:rsidP="0004072C">
      <w:pPr>
        <w:autoSpaceDE w:val="0"/>
        <w:autoSpaceDN w:val="0"/>
        <w:adjustRightInd w:val="0"/>
        <w:spacing w:after="0" w:line="240" w:lineRule="auto"/>
        <w:rPr>
          <w:rFonts w:ascii="Courier New" w:hAnsi="Courier New" w:cs="Courier New"/>
          <w:noProof/>
          <w:color w:val="0000FF"/>
          <w:sz w:val="20"/>
          <w:szCs w:val="20"/>
        </w:rPr>
      </w:pPr>
    </w:p>
    <w:p w:rsidR="00424DB7" w:rsidRDefault="00424DB7" w:rsidP="0004072C">
      <w:pPr>
        <w:autoSpaceDE w:val="0"/>
        <w:autoSpaceDN w:val="0"/>
        <w:adjustRightInd w:val="0"/>
        <w:spacing w:after="0" w:line="240" w:lineRule="auto"/>
        <w:rPr>
          <w:rFonts w:ascii="Courier New" w:hAnsi="Courier New" w:cs="Courier New"/>
          <w:noProof/>
          <w:color w:val="0000FF"/>
          <w:sz w:val="20"/>
          <w:szCs w:val="20"/>
        </w:rPr>
      </w:pPr>
      <w:r w:rsidRPr="00424DB7">
        <w:rPr>
          <w:rFonts w:ascii="Courier New" w:hAnsi="Courier New" w:cs="Courier New"/>
          <w:noProof/>
          <w:color w:val="0000FF"/>
          <w:sz w:val="20"/>
          <w:szCs w:val="20"/>
        </w:rPr>
        <w:drawing>
          <wp:inline distT="0" distB="0" distL="0" distR="0">
            <wp:extent cx="2066925" cy="914400"/>
            <wp:effectExtent l="19050" t="0" r="9525" b="0"/>
            <wp:docPr id="9" name="Picture 5" descr="http://www.stanford.edu/%7Ewfsharpe/art/sr/sr_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tanford.edu/%7Ewfsharpe/art/sr/sr_5.gif"/>
                    <pic:cNvPicPr>
                      <a:picLocks noChangeAspect="1" noChangeArrowheads="1"/>
                    </pic:cNvPicPr>
                  </pic:nvPicPr>
                  <pic:blipFill>
                    <a:blip r:embed="rId9"/>
                    <a:srcRect/>
                    <a:stretch>
                      <a:fillRect/>
                    </a:stretch>
                  </pic:blipFill>
                  <pic:spPr bwMode="auto">
                    <a:xfrm>
                      <a:off x="0" y="0"/>
                      <a:ext cx="2066925" cy="914400"/>
                    </a:xfrm>
                    <a:prstGeom prst="rect">
                      <a:avLst/>
                    </a:prstGeom>
                    <a:noFill/>
                    <a:ln w="9525">
                      <a:noFill/>
                      <a:miter lim="800000"/>
                      <a:headEnd/>
                      <a:tailEnd/>
                    </a:ln>
                  </pic:spPr>
                </pic:pic>
              </a:graphicData>
            </a:graphic>
          </wp:inline>
        </w:drawing>
      </w:r>
    </w:p>
    <w:p w:rsidR="00424DB7" w:rsidRDefault="00424DB7" w:rsidP="0004072C">
      <w:pPr>
        <w:autoSpaceDE w:val="0"/>
        <w:autoSpaceDN w:val="0"/>
        <w:adjustRightInd w:val="0"/>
        <w:spacing w:after="0" w:line="240" w:lineRule="auto"/>
        <w:rPr>
          <w:rFonts w:ascii="Courier New" w:hAnsi="Courier New" w:cs="Courier New"/>
          <w:noProof/>
          <w:color w:val="0000FF"/>
          <w:sz w:val="20"/>
          <w:szCs w:val="20"/>
        </w:rPr>
      </w:pPr>
    </w:p>
    <w:p w:rsidR="00424DB7" w:rsidRDefault="00424DB7" w:rsidP="0004072C">
      <w:pPr>
        <w:autoSpaceDE w:val="0"/>
        <w:autoSpaceDN w:val="0"/>
        <w:adjustRightInd w:val="0"/>
        <w:spacing w:after="0" w:line="240" w:lineRule="auto"/>
        <w:rPr>
          <w:rFonts w:ascii="Courier New" w:hAnsi="Courier New" w:cs="Courier New"/>
          <w:noProof/>
          <w:color w:val="0000FF"/>
          <w:sz w:val="20"/>
          <w:szCs w:val="20"/>
        </w:rPr>
      </w:pPr>
      <w:r>
        <w:rPr>
          <w:rFonts w:ascii="Courier New" w:hAnsi="Courier New" w:cs="Courier New"/>
          <w:noProof/>
          <w:color w:val="0000FF"/>
          <w:sz w:val="20"/>
          <w:szCs w:val="20"/>
        </w:rPr>
        <w:t>Sigma D is Standard Deviation</w:t>
      </w:r>
    </w:p>
    <w:p w:rsidR="00424DB7" w:rsidRDefault="00424DB7" w:rsidP="0004072C">
      <w:pPr>
        <w:autoSpaceDE w:val="0"/>
        <w:autoSpaceDN w:val="0"/>
        <w:adjustRightInd w:val="0"/>
        <w:spacing w:after="0" w:line="240" w:lineRule="auto"/>
        <w:rPr>
          <w:rFonts w:ascii="Courier New" w:hAnsi="Courier New" w:cs="Courier New"/>
          <w:noProof/>
          <w:color w:val="0000FF"/>
          <w:sz w:val="20"/>
          <w:szCs w:val="20"/>
        </w:rPr>
      </w:pPr>
    </w:p>
    <w:p w:rsidR="00424DB7" w:rsidRDefault="00424DB7" w:rsidP="0004072C">
      <w:pPr>
        <w:autoSpaceDE w:val="0"/>
        <w:autoSpaceDN w:val="0"/>
        <w:adjustRightInd w:val="0"/>
        <w:spacing w:after="0" w:line="240" w:lineRule="auto"/>
        <w:rPr>
          <w:rFonts w:ascii="Courier New" w:hAnsi="Courier New" w:cs="Courier New"/>
          <w:noProof/>
          <w:color w:val="0000FF"/>
          <w:sz w:val="20"/>
          <w:szCs w:val="20"/>
        </w:rPr>
      </w:pPr>
      <w:r w:rsidRPr="00424DB7">
        <w:rPr>
          <w:rFonts w:ascii="Courier New" w:hAnsi="Courier New" w:cs="Courier New"/>
          <w:noProof/>
          <w:color w:val="0000FF"/>
          <w:sz w:val="20"/>
          <w:szCs w:val="20"/>
        </w:rPr>
        <w:drawing>
          <wp:inline distT="0" distB="0" distL="0" distR="0">
            <wp:extent cx="1133475" cy="600075"/>
            <wp:effectExtent l="19050" t="0" r="9525" b="0"/>
            <wp:docPr id="10" name="Picture 6" descr="http://www.stanford.edu/%7Ewfsharpe/art/sr/sr_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tanford.edu/%7Ewfsharpe/art/sr/sr_6.gif"/>
                    <pic:cNvPicPr>
                      <a:picLocks noChangeAspect="1" noChangeArrowheads="1"/>
                    </pic:cNvPicPr>
                  </pic:nvPicPr>
                  <pic:blipFill>
                    <a:blip r:embed="rId10"/>
                    <a:srcRect/>
                    <a:stretch>
                      <a:fillRect/>
                    </a:stretch>
                  </pic:blipFill>
                  <pic:spPr bwMode="auto">
                    <a:xfrm>
                      <a:off x="0" y="0"/>
                      <a:ext cx="1133475" cy="600075"/>
                    </a:xfrm>
                    <a:prstGeom prst="rect">
                      <a:avLst/>
                    </a:prstGeom>
                    <a:noFill/>
                    <a:ln w="9525">
                      <a:noFill/>
                      <a:miter lim="800000"/>
                      <a:headEnd/>
                      <a:tailEnd/>
                    </a:ln>
                  </pic:spPr>
                </pic:pic>
              </a:graphicData>
            </a:graphic>
          </wp:inline>
        </w:drawing>
      </w:r>
    </w:p>
    <w:p w:rsidR="00424DB7" w:rsidRDefault="00424DB7" w:rsidP="0004072C">
      <w:pPr>
        <w:autoSpaceDE w:val="0"/>
        <w:autoSpaceDN w:val="0"/>
        <w:adjustRightInd w:val="0"/>
        <w:spacing w:after="0" w:line="240" w:lineRule="auto"/>
        <w:rPr>
          <w:rFonts w:ascii="Courier New" w:hAnsi="Courier New" w:cs="Courier New"/>
          <w:noProof/>
          <w:color w:val="0000FF"/>
          <w:sz w:val="20"/>
          <w:szCs w:val="20"/>
        </w:rPr>
      </w:pPr>
    </w:p>
    <w:p w:rsidR="00424DB7" w:rsidRDefault="00424DB7" w:rsidP="0004072C">
      <w:pPr>
        <w:autoSpaceDE w:val="0"/>
        <w:autoSpaceDN w:val="0"/>
        <w:adjustRightInd w:val="0"/>
        <w:spacing w:after="0" w:line="240" w:lineRule="auto"/>
        <w:rPr>
          <w:rFonts w:ascii="Courier New" w:hAnsi="Courier New" w:cs="Courier New"/>
          <w:noProof/>
          <w:color w:val="0000FF"/>
          <w:sz w:val="20"/>
          <w:szCs w:val="20"/>
        </w:rPr>
      </w:pPr>
      <w:r>
        <w:rPr>
          <w:rFonts w:ascii="Courier New" w:hAnsi="Courier New" w:cs="Courier New"/>
          <w:noProof/>
          <w:color w:val="0000FF"/>
          <w:sz w:val="20"/>
          <w:szCs w:val="20"/>
        </w:rPr>
        <w:t>Sh is shrape ratio</w:t>
      </w:r>
    </w:p>
    <w:p w:rsidR="00424DB7" w:rsidRDefault="00424DB7" w:rsidP="0004072C">
      <w:pPr>
        <w:autoSpaceDE w:val="0"/>
        <w:autoSpaceDN w:val="0"/>
        <w:adjustRightInd w:val="0"/>
        <w:spacing w:after="0" w:line="240" w:lineRule="auto"/>
        <w:rPr>
          <w:rFonts w:ascii="Courier New" w:hAnsi="Courier New" w:cs="Courier New"/>
          <w:noProof/>
          <w:color w:val="0000FF"/>
          <w:sz w:val="20"/>
          <w:szCs w:val="20"/>
        </w:rPr>
      </w:pPr>
    </w:p>
    <w:p w:rsidR="00424DB7" w:rsidRDefault="00424DB7" w:rsidP="00424DB7">
      <w:pPr>
        <w:autoSpaceDE w:val="0"/>
        <w:autoSpaceDN w:val="0"/>
        <w:adjustRightInd w:val="0"/>
        <w:spacing w:after="0" w:line="240" w:lineRule="auto"/>
        <w:rPr>
          <w:rFonts w:ascii="Courier New" w:hAnsi="Courier New" w:cs="Courier New"/>
          <w:noProof/>
          <w:color w:val="808080"/>
          <w:sz w:val="20"/>
          <w:szCs w:val="20"/>
        </w:rPr>
      </w:pPr>
      <w:r>
        <w:rPr>
          <w:rFonts w:ascii="Courier New" w:hAnsi="Courier New" w:cs="Courier New"/>
          <w:noProof/>
          <w:color w:val="0000FF"/>
          <w:sz w:val="20"/>
          <w:szCs w:val="20"/>
        </w:rPr>
        <w:t>SELECT</w:t>
      </w:r>
      <w:r>
        <w:rPr>
          <w:rFonts w:ascii="Courier New" w:hAnsi="Courier New" w:cs="Courier New"/>
          <w:noProof/>
          <w:sz w:val="20"/>
          <w:szCs w:val="20"/>
        </w:rPr>
        <w:t xml:space="preserve"> t</w:t>
      </w:r>
      <w:r>
        <w:rPr>
          <w:rFonts w:ascii="Courier New" w:hAnsi="Courier New" w:cs="Courier New"/>
          <w:noProof/>
          <w:color w:val="808080"/>
          <w:sz w:val="20"/>
          <w:szCs w:val="20"/>
        </w:rPr>
        <w:t>.</w:t>
      </w:r>
      <w:r>
        <w:rPr>
          <w:rFonts w:ascii="Courier New" w:hAnsi="Courier New" w:cs="Courier New"/>
          <w:noProof/>
          <w:color w:val="0000FF"/>
          <w:sz w:val="20"/>
          <w:szCs w:val="20"/>
        </w:rPr>
        <w:t>Date</w:t>
      </w:r>
      <w:r>
        <w:rPr>
          <w:rFonts w:ascii="Courier New" w:hAnsi="Courier New" w:cs="Courier New"/>
          <w:noProof/>
          <w:color w:val="808080"/>
          <w:sz w:val="20"/>
          <w:szCs w:val="20"/>
        </w:rPr>
        <w:t>,</w:t>
      </w:r>
      <w:r>
        <w:rPr>
          <w:rFonts w:ascii="Courier New" w:hAnsi="Courier New" w:cs="Courier New"/>
          <w:noProof/>
          <w:sz w:val="20"/>
          <w:szCs w:val="20"/>
        </w:rPr>
        <w:t xml:space="preserve"> Sharpe </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FF00FF"/>
          <w:sz w:val="20"/>
          <w:szCs w:val="20"/>
        </w:rPr>
        <w:t>avg</w:t>
      </w:r>
      <w:r>
        <w:rPr>
          <w:rFonts w:ascii="Courier New" w:hAnsi="Courier New" w:cs="Courier New"/>
          <w:noProof/>
          <w:color w:val="808080"/>
          <w:sz w:val="20"/>
          <w:szCs w:val="20"/>
        </w:rPr>
        <w:t>(</w:t>
      </w:r>
      <w:r>
        <w:rPr>
          <w:rFonts w:ascii="Courier New" w:hAnsi="Courier New" w:cs="Courier New"/>
          <w:noProof/>
          <w:sz w:val="20"/>
          <w:szCs w:val="20"/>
        </w:rPr>
        <w:t>excessreturn</w:t>
      </w:r>
      <w:r>
        <w:rPr>
          <w:rFonts w:ascii="Courier New" w:hAnsi="Courier New" w:cs="Courier New"/>
          <w:noProof/>
          <w:color w:val="808080"/>
          <w:sz w:val="20"/>
          <w:szCs w:val="20"/>
        </w:rPr>
        <w:t>)/</w:t>
      </w:r>
      <w:r>
        <w:rPr>
          <w:rFonts w:ascii="Courier New" w:hAnsi="Courier New" w:cs="Courier New"/>
          <w:noProof/>
          <w:color w:val="FF00FF"/>
          <w:sz w:val="20"/>
          <w:szCs w:val="20"/>
        </w:rPr>
        <w:t>stdev</w:t>
      </w:r>
      <w:r>
        <w:rPr>
          <w:rFonts w:ascii="Courier New" w:hAnsi="Courier New" w:cs="Courier New"/>
          <w:noProof/>
          <w:color w:val="808080"/>
          <w:sz w:val="20"/>
          <w:szCs w:val="20"/>
        </w:rPr>
        <w:t>(</w:t>
      </w:r>
      <w:r>
        <w:rPr>
          <w:rFonts w:ascii="Courier New" w:hAnsi="Courier New" w:cs="Courier New"/>
          <w:noProof/>
          <w:sz w:val="20"/>
          <w:szCs w:val="20"/>
        </w:rPr>
        <w:t>excessreturn</w:t>
      </w:r>
      <w:r>
        <w:rPr>
          <w:rFonts w:ascii="Courier New" w:hAnsi="Courier New" w:cs="Courier New"/>
          <w:noProof/>
          <w:color w:val="808080"/>
          <w:sz w:val="20"/>
          <w:szCs w:val="20"/>
        </w:rPr>
        <w:t>)</w:t>
      </w:r>
    </w:p>
    <w:p w:rsidR="00424DB7" w:rsidRDefault="00424DB7" w:rsidP="00424DB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FROM</w:t>
      </w:r>
      <w:r>
        <w:rPr>
          <w:rFonts w:ascii="Courier New" w:hAnsi="Courier New" w:cs="Courier New"/>
          <w:noProof/>
          <w:sz w:val="20"/>
          <w:szCs w:val="20"/>
        </w:rPr>
        <w:t xml:space="preserve"> #trading_dates t</w:t>
      </w:r>
    </w:p>
    <w:p w:rsidR="00424DB7" w:rsidRDefault="00424DB7" w:rsidP="00424DB7">
      <w:pPr>
        <w:autoSpaceDE w:val="0"/>
        <w:autoSpaceDN w:val="0"/>
        <w:adjustRightInd w:val="0"/>
        <w:spacing w:after="0" w:line="240" w:lineRule="auto"/>
        <w:rPr>
          <w:rFonts w:ascii="Courier New" w:hAnsi="Courier New" w:cs="Courier New"/>
          <w:noProof/>
          <w:color w:val="0000FF"/>
          <w:sz w:val="20"/>
          <w:szCs w:val="20"/>
        </w:rPr>
      </w:pPr>
      <w:r>
        <w:rPr>
          <w:rFonts w:ascii="Courier New" w:hAnsi="Courier New" w:cs="Courier New"/>
          <w:noProof/>
          <w:color w:val="808080"/>
          <w:sz w:val="20"/>
          <w:szCs w:val="20"/>
        </w:rPr>
        <w:t>INNER</w:t>
      </w:r>
      <w:r>
        <w:rPr>
          <w:rFonts w:ascii="Courier New" w:hAnsi="Courier New" w:cs="Courier New"/>
          <w:noProof/>
          <w:sz w:val="20"/>
          <w:szCs w:val="20"/>
        </w:rPr>
        <w:t xml:space="preserve"> </w:t>
      </w:r>
      <w:r>
        <w:rPr>
          <w:rFonts w:ascii="Courier New" w:hAnsi="Courier New" w:cs="Courier New"/>
          <w:noProof/>
          <w:color w:val="808080"/>
          <w:sz w:val="20"/>
          <w:szCs w:val="20"/>
        </w:rPr>
        <w:t>JOIN</w:t>
      </w:r>
      <w:r>
        <w:rPr>
          <w:rFonts w:ascii="Courier New" w:hAnsi="Courier New" w:cs="Courier New"/>
          <w:noProof/>
          <w:sz w:val="20"/>
          <w:szCs w:val="20"/>
        </w:rPr>
        <w:t xml:space="preserve"> #returns r </w:t>
      </w:r>
      <w:r>
        <w:rPr>
          <w:rFonts w:ascii="Courier New" w:hAnsi="Courier New" w:cs="Courier New"/>
          <w:noProof/>
          <w:color w:val="0000FF"/>
          <w:sz w:val="20"/>
          <w:szCs w:val="20"/>
        </w:rPr>
        <w:t>ON</w:t>
      </w:r>
      <w:r>
        <w:rPr>
          <w:rFonts w:ascii="Courier New" w:hAnsi="Courier New" w:cs="Courier New"/>
          <w:noProof/>
          <w:sz w:val="20"/>
          <w:szCs w:val="20"/>
        </w:rPr>
        <w:t xml:space="preserve"> r</w:t>
      </w:r>
      <w:r>
        <w:rPr>
          <w:rFonts w:ascii="Courier New" w:hAnsi="Courier New" w:cs="Courier New"/>
          <w:noProof/>
          <w:color w:val="808080"/>
          <w:sz w:val="20"/>
          <w:szCs w:val="20"/>
        </w:rPr>
        <w:t>.</w:t>
      </w:r>
      <w:r>
        <w:rPr>
          <w:rFonts w:ascii="Courier New" w:hAnsi="Courier New" w:cs="Courier New"/>
          <w:noProof/>
          <w:color w:val="0000FF"/>
          <w:sz w:val="20"/>
          <w:szCs w:val="20"/>
        </w:rPr>
        <w:t>Date</w:t>
      </w:r>
      <w:r>
        <w:rPr>
          <w:rFonts w:ascii="Courier New" w:hAnsi="Courier New" w:cs="Courier New"/>
          <w:noProof/>
          <w:sz w:val="20"/>
          <w:szCs w:val="20"/>
        </w:rPr>
        <w:t xml:space="preserve"> </w:t>
      </w:r>
      <w:r>
        <w:rPr>
          <w:rFonts w:ascii="Courier New" w:hAnsi="Courier New" w:cs="Courier New"/>
          <w:noProof/>
          <w:color w:val="808080"/>
          <w:sz w:val="20"/>
          <w:szCs w:val="20"/>
        </w:rPr>
        <w:t>BETWEEN</w:t>
      </w:r>
      <w:r>
        <w:rPr>
          <w:rFonts w:ascii="Courier New" w:hAnsi="Courier New" w:cs="Courier New"/>
          <w:noProof/>
          <w:sz w:val="20"/>
          <w:szCs w:val="20"/>
        </w:rPr>
        <w:t xml:space="preserve"> </w:t>
      </w:r>
      <w:r>
        <w:rPr>
          <w:rFonts w:ascii="Courier New" w:hAnsi="Courier New" w:cs="Courier New"/>
          <w:noProof/>
          <w:color w:val="FF00FF"/>
          <w:sz w:val="20"/>
          <w:szCs w:val="20"/>
        </w:rPr>
        <w:t>DATEADD</w:t>
      </w:r>
      <w:r>
        <w:rPr>
          <w:rFonts w:ascii="Courier New" w:hAnsi="Courier New" w:cs="Courier New"/>
          <w:noProof/>
          <w:color w:val="808080"/>
          <w:sz w:val="20"/>
          <w:szCs w:val="20"/>
        </w:rPr>
        <w:t>(</w:t>
      </w:r>
      <w:r>
        <w:rPr>
          <w:rFonts w:ascii="Courier New" w:hAnsi="Courier New" w:cs="Courier New"/>
          <w:noProof/>
          <w:color w:val="FF00FF"/>
          <w:sz w:val="20"/>
          <w:szCs w:val="20"/>
        </w:rPr>
        <w:t>YEAR</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sz w:val="20"/>
          <w:szCs w:val="20"/>
        </w:rPr>
        <w:t>1</w:t>
      </w:r>
      <w:r>
        <w:rPr>
          <w:rFonts w:ascii="Courier New" w:hAnsi="Courier New" w:cs="Courier New"/>
          <w:noProof/>
          <w:color w:val="808080"/>
          <w:sz w:val="20"/>
          <w:szCs w:val="20"/>
        </w:rPr>
        <w:t>,</w:t>
      </w:r>
      <w:r>
        <w:rPr>
          <w:rFonts w:ascii="Courier New" w:hAnsi="Courier New" w:cs="Courier New"/>
          <w:noProof/>
          <w:sz w:val="20"/>
          <w:szCs w:val="20"/>
        </w:rPr>
        <w:t xml:space="preserve"> t</w:t>
      </w:r>
      <w:r>
        <w:rPr>
          <w:rFonts w:ascii="Courier New" w:hAnsi="Courier New" w:cs="Courier New"/>
          <w:noProof/>
          <w:color w:val="808080"/>
          <w:sz w:val="20"/>
          <w:szCs w:val="20"/>
        </w:rPr>
        <w:t>.</w:t>
      </w:r>
      <w:r>
        <w:rPr>
          <w:rFonts w:ascii="Courier New" w:hAnsi="Courier New" w:cs="Courier New"/>
          <w:noProof/>
          <w:color w:val="0000FF"/>
          <w:sz w:val="20"/>
          <w:szCs w:val="20"/>
        </w:rPr>
        <w:t>Date</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808080"/>
          <w:sz w:val="20"/>
          <w:szCs w:val="20"/>
        </w:rPr>
        <w:t>AND</w:t>
      </w:r>
      <w:r>
        <w:rPr>
          <w:rFonts w:ascii="Courier New" w:hAnsi="Courier New" w:cs="Courier New"/>
          <w:noProof/>
          <w:sz w:val="20"/>
          <w:szCs w:val="20"/>
        </w:rPr>
        <w:t xml:space="preserve"> t</w:t>
      </w:r>
      <w:r>
        <w:rPr>
          <w:rFonts w:ascii="Courier New" w:hAnsi="Courier New" w:cs="Courier New"/>
          <w:noProof/>
          <w:color w:val="808080"/>
          <w:sz w:val="20"/>
          <w:szCs w:val="20"/>
        </w:rPr>
        <w:t>.</w:t>
      </w:r>
      <w:r>
        <w:rPr>
          <w:rFonts w:ascii="Courier New" w:hAnsi="Courier New" w:cs="Courier New"/>
          <w:noProof/>
          <w:color w:val="0000FF"/>
          <w:sz w:val="20"/>
          <w:szCs w:val="20"/>
        </w:rPr>
        <w:t>Date</w:t>
      </w:r>
    </w:p>
    <w:p w:rsidR="00424DB7" w:rsidRDefault="00424DB7" w:rsidP="00424DB7">
      <w:pPr>
        <w:autoSpaceDE w:val="0"/>
        <w:autoSpaceDN w:val="0"/>
        <w:adjustRightInd w:val="0"/>
        <w:spacing w:after="0" w:line="240" w:lineRule="auto"/>
        <w:rPr>
          <w:rFonts w:ascii="Courier New" w:hAnsi="Courier New" w:cs="Courier New"/>
          <w:noProof/>
          <w:color w:val="0000FF"/>
          <w:sz w:val="20"/>
          <w:szCs w:val="20"/>
        </w:rPr>
      </w:pPr>
      <w:r>
        <w:rPr>
          <w:rFonts w:ascii="Courier New" w:hAnsi="Courier New" w:cs="Courier New"/>
          <w:noProof/>
          <w:color w:val="0000FF"/>
          <w:sz w:val="20"/>
          <w:szCs w:val="20"/>
        </w:rPr>
        <w:t>GROUP</w:t>
      </w:r>
      <w:r>
        <w:rPr>
          <w:rFonts w:ascii="Courier New" w:hAnsi="Courier New" w:cs="Courier New"/>
          <w:noProof/>
          <w:sz w:val="20"/>
          <w:szCs w:val="20"/>
        </w:rPr>
        <w:t xml:space="preserve"> </w:t>
      </w:r>
      <w:r>
        <w:rPr>
          <w:rFonts w:ascii="Courier New" w:hAnsi="Courier New" w:cs="Courier New"/>
          <w:noProof/>
          <w:color w:val="0000FF"/>
          <w:sz w:val="20"/>
          <w:szCs w:val="20"/>
        </w:rPr>
        <w:t>BY</w:t>
      </w:r>
      <w:r>
        <w:rPr>
          <w:rFonts w:ascii="Courier New" w:hAnsi="Courier New" w:cs="Courier New"/>
          <w:noProof/>
          <w:sz w:val="20"/>
          <w:szCs w:val="20"/>
        </w:rPr>
        <w:t xml:space="preserve"> t</w:t>
      </w:r>
      <w:r>
        <w:rPr>
          <w:rFonts w:ascii="Courier New" w:hAnsi="Courier New" w:cs="Courier New"/>
          <w:noProof/>
          <w:color w:val="808080"/>
          <w:sz w:val="20"/>
          <w:szCs w:val="20"/>
        </w:rPr>
        <w:t>.</w:t>
      </w:r>
      <w:r>
        <w:rPr>
          <w:rFonts w:ascii="Courier New" w:hAnsi="Courier New" w:cs="Courier New"/>
          <w:noProof/>
          <w:color w:val="0000FF"/>
          <w:sz w:val="20"/>
          <w:szCs w:val="20"/>
        </w:rPr>
        <w:t>Date</w:t>
      </w:r>
    </w:p>
    <w:p w:rsidR="00424DB7" w:rsidRDefault="00424DB7" w:rsidP="00424DB7">
      <w:pPr>
        <w:autoSpaceDE w:val="0"/>
        <w:autoSpaceDN w:val="0"/>
        <w:adjustRightInd w:val="0"/>
        <w:spacing w:after="0" w:line="240" w:lineRule="auto"/>
        <w:rPr>
          <w:rFonts w:ascii="Courier New" w:hAnsi="Courier New" w:cs="Courier New"/>
          <w:noProof/>
          <w:color w:val="0000FF"/>
          <w:sz w:val="20"/>
          <w:szCs w:val="20"/>
        </w:rPr>
      </w:pPr>
      <w:r>
        <w:rPr>
          <w:rFonts w:ascii="Courier New" w:hAnsi="Courier New" w:cs="Courier New"/>
          <w:noProof/>
          <w:color w:val="0000FF"/>
          <w:sz w:val="20"/>
          <w:szCs w:val="20"/>
        </w:rPr>
        <w:t>order</w:t>
      </w:r>
      <w:r>
        <w:rPr>
          <w:rFonts w:ascii="Courier New" w:hAnsi="Courier New" w:cs="Courier New"/>
          <w:noProof/>
          <w:sz w:val="20"/>
          <w:szCs w:val="20"/>
        </w:rPr>
        <w:t xml:space="preserve"> </w:t>
      </w:r>
      <w:r>
        <w:rPr>
          <w:rFonts w:ascii="Courier New" w:hAnsi="Courier New" w:cs="Courier New"/>
          <w:noProof/>
          <w:color w:val="0000FF"/>
          <w:sz w:val="20"/>
          <w:szCs w:val="20"/>
        </w:rPr>
        <w:t>by</w:t>
      </w:r>
      <w:r>
        <w:rPr>
          <w:rFonts w:ascii="Courier New" w:hAnsi="Courier New" w:cs="Courier New"/>
          <w:noProof/>
          <w:sz w:val="20"/>
          <w:szCs w:val="20"/>
        </w:rPr>
        <w:t xml:space="preserve"> t</w:t>
      </w:r>
      <w:r>
        <w:rPr>
          <w:rFonts w:ascii="Courier New" w:hAnsi="Courier New" w:cs="Courier New"/>
          <w:noProof/>
          <w:color w:val="808080"/>
          <w:sz w:val="20"/>
          <w:szCs w:val="20"/>
        </w:rPr>
        <w:t>.</w:t>
      </w:r>
      <w:r>
        <w:rPr>
          <w:rFonts w:ascii="Courier New" w:hAnsi="Courier New" w:cs="Courier New"/>
          <w:noProof/>
          <w:color w:val="0000FF"/>
          <w:sz w:val="20"/>
          <w:szCs w:val="20"/>
        </w:rPr>
        <w:t>Date</w:t>
      </w:r>
    </w:p>
    <w:p w:rsidR="00424DB7" w:rsidRDefault="00424DB7" w:rsidP="0004072C">
      <w:pPr>
        <w:autoSpaceDE w:val="0"/>
        <w:autoSpaceDN w:val="0"/>
        <w:adjustRightInd w:val="0"/>
        <w:spacing w:after="0" w:line="240" w:lineRule="auto"/>
        <w:rPr>
          <w:rFonts w:ascii="Courier New" w:hAnsi="Courier New" w:cs="Courier New"/>
          <w:noProof/>
          <w:color w:val="0000FF"/>
          <w:sz w:val="20"/>
          <w:szCs w:val="20"/>
        </w:rPr>
      </w:pPr>
    </w:p>
    <w:p w:rsidR="005A405B" w:rsidRDefault="005A405B">
      <w:r>
        <w:t>---------------------------------------------------------END----------------------------------------------------------------------------</w:t>
      </w:r>
    </w:p>
    <w:p w:rsidR="005A405B" w:rsidRDefault="005A405B"/>
    <w:p w:rsidR="005A405B" w:rsidRDefault="005A405B">
      <w:r>
        <w:t xml:space="preserve">About to </w:t>
      </w:r>
      <w:r w:rsidR="00F36101">
        <w:t>add: --</w:t>
      </w:r>
      <w:r>
        <w:t xml:space="preserve"> </w:t>
      </w:r>
      <w:r w:rsidR="00F36101">
        <w:t>Scaling</w:t>
      </w:r>
      <w:r w:rsidR="00542CA9">
        <w:t>,</w:t>
      </w:r>
      <w:r w:rsidR="00F36101">
        <w:t xml:space="preserve"> time</w:t>
      </w:r>
      <w:r>
        <w:t xml:space="preserve"> taken and tuning work.</w:t>
      </w:r>
    </w:p>
    <w:sectPr w:rsidR="005A405B" w:rsidSect="00631028">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oNotTrackMoves/>
  <w:defaultTabStop w:val="720"/>
  <w:characterSpacingControl w:val="doNotCompress"/>
  <w:compat>
    <w:useFELayout/>
  </w:compat>
  <w:rsids>
    <w:rsidRoot w:val="0004072C"/>
    <w:rsid w:val="0004072C"/>
    <w:rsid w:val="00202E50"/>
    <w:rsid w:val="00424DB7"/>
    <w:rsid w:val="00542CA9"/>
    <w:rsid w:val="005A405B"/>
    <w:rsid w:val="00631028"/>
    <w:rsid w:val="00C2093E"/>
    <w:rsid w:val="00E903CC"/>
    <w:rsid w:val="00F36101"/>
  </w:rsids>
  <m:mathPr>
    <m:mathFont m:val="ヒラギノ角ゴ Pro W3"/>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028"/>
  </w:style>
  <w:style w:type="paragraph" w:styleId="Heading3">
    <w:name w:val="heading 3"/>
    <w:basedOn w:val="Normal"/>
    <w:link w:val="Heading3Char"/>
    <w:uiPriority w:val="9"/>
    <w:qFormat/>
    <w:rsid w:val="0004072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4072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04072C"/>
    <w:rPr>
      <w:color w:val="0000FF" w:themeColor="hyperlink"/>
      <w:u w:val="single"/>
    </w:rPr>
  </w:style>
  <w:style w:type="character" w:customStyle="1" w:styleId="Heading3Char">
    <w:name w:val="Heading 3 Char"/>
    <w:basedOn w:val="DefaultParagraphFont"/>
    <w:link w:val="Heading3"/>
    <w:uiPriority w:val="9"/>
    <w:rsid w:val="0004072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4072C"/>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04072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4072C"/>
    <w:rPr>
      <w:i/>
      <w:iCs/>
    </w:rPr>
  </w:style>
  <w:style w:type="paragraph" w:styleId="BalloonText">
    <w:name w:val="Balloon Text"/>
    <w:basedOn w:val="Normal"/>
    <w:link w:val="BalloonTextChar"/>
    <w:uiPriority w:val="99"/>
    <w:semiHidden/>
    <w:unhideWhenUsed/>
    <w:rsid w:val="000407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72C"/>
    <w:rPr>
      <w:rFonts w:ascii="Tahoma" w:hAnsi="Tahoma" w:cs="Tahoma"/>
      <w:sz w:val="16"/>
      <w:szCs w:val="16"/>
    </w:rPr>
  </w:style>
  <w:style w:type="character" w:customStyle="1" w:styleId="texhtml">
    <w:name w:val="texhtml"/>
    <w:basedOn w:val="DefaultParagraphFont"/>
    <w:rsid w:val="00424DB7"/>
  </w:style>
</w:styles>
</file>

<file path=word/webSettings.xml><?xml version="1.0" encoding="utf-8"?>
<w:webSettings xmlns:r="http://schemas.openxmlformats.org/officeDocument/2006/relationships" xmlns:w="http://schemas.openxmlformats.org/wordprocessingml/2006/main">
  <w:divs>
    <w:div w:id="2105955567">
      <w:bodyDiv w:val="1"/>
      <w:marLeft w:val="0"/>
      <w:marRight w:val="0"/>
      <w:marTop w:val="0"/>
      <w:marBottom w:val="0"/>
      <w:divBdr>
        <w:top w:val="none" w:sz="0" w:space="0" w:color="auto"/>
        <w:left w:val="none" w:sz="0" w:space="0" w:color="auto"/>
        <w:bottom w:val="none" w:sz="0" w:space="0" w:color="auto"/>
        <w:right w:val="none" w:sz="0" w:space="0" w:color="auto"/>
      </w:divBdr>
      <w:divsChild>
        <w:div w:id="136571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gif"/><Relationship Id="rId5" Type="http://schemas.openxmlformats.org/officeDocument/2006/relationships/image" Target="media/image2.gif"/><Relationship Id="rId6" Type="http://schemas.openxmlformats.org/officeDocument/2006/relationships/image" Target="media/image3.gif"/><Relationship Id="rId7" Type="http://schemas.openxmlformats.org/officeDocument/2006/relationships/image" Target="media/image4.gif"/><Relationship Id="rId8" Type="http://schemas.openxmlformats.org/officeDocument/2006/relationships/hyperlink" Target="http://www.stanford.edu/%7Ewfsharpe/art/sr/SR.htm" TargetMode="External"/><Relationship Id="rId9" Type="http://schemas.openxmlformats.org/officeDocument/2006/relationships/image" Target="media/image5.gif"/><Relationship Id="rId10" Type="http://schemas.openxmlformats.org/officeDocument/2006/relationships/image" Target="media/image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817</Words>
  <Characters>4658</Characters>
  <Application>Microsoft Macintosh Word</Application>
  <DocSecurity>0</DocSecurity>
  <Lines>38</Lines>
  <Paragraphs>9</Paragraphs>
  <ScaleCrop>false</ScaleCrop>
  <HeadingPairs>
    <vt:vector size="2" baseType="variant">
      <vt:variant>
        <vt:lpstr>Title</vt:lpstr>
      </vt:variant>
      <vt:variant>
        <vt:i4>1</vt:i4>
      </vt:variant>
    </vt:vector>
  </HeadingPairs>
  <TitlesOfParts>
    <vt:vector size="1" baseType="lpstr">
      <vt:lpstr/>
    </vt:vector>
  </TitlesOfParts>
  <Company>New Jersey Institute of Technology</Company>
  <LinksUpToDate>false</LinksUpToDate>
  <CharactersWithSpaces>5720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pratik</dc:creator>
  <cp:keywords/>
  <dc:description/>
  <cp:lastModifiedBy>Dennis Shasha</cp:lastModifiedBy>
  <cp:revision>5</cp:revision>
  <dcterms:created xsi:type="dcterms:W3CDTF">2010-05-10T06:38:00Z</dcterms:created>
  <dcterms:modified xsi:type="dcterms:W3CDTF">2010-05-10T08:58:00Z</dcterms:modified>
</cp:coreProperties>
</file>