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5A" w:rsidRDefault="00796F5A">
      <w:pPr>
        <w:spacing w:line="360" w:lineRule="auto"/>
        <w:jc w:val="both"/>
        <w:rPr>
          <w:rFonts w:ascii="Times New Roman" w:hAnsi="Times New Roman"/>
        </w:rPr>
      </w:pPr>
      <w:r>
        <w:rPr>
          <w:rFonts w:ascii="Times New Roman" w:hAnsi="Times New Roman"/>
        </w:rPr>
        <w:t>A framework for complex decisions in a plant nutrient foraging strategy</w:t>
      </w:r>
      <w:ins w:id="0" w:author="Dennis Shasha" w:date="2010-08-15T07:11:00Z">
        <w:r w:rsidR="00587948">
          <w:rPr>
            <w:rFonts w:ascii="Times New Roman" w:hAnsi="Times New Roman"/>
          </w:rPr>
          <w:t xml:space="preserve"> [Dennis thinks a better title might be: The Molecular Basis for a Nutrient Foraging Strategy in Plant Roots]</w:t>
        </w:r>
      </w:ins>
    </w:p>
    <w:p w:rsidR="00796F5A" w:rsidRDefault="00796F5A">
      <w:pPr>
        <w:spacing w:line="360" w:lineRule="auto"/>
        <w:jc w:val="both"/>
      </w:pPr>
    </w:p>
    <w:p w:rsidR="00796F5A" w:rsidRDefault="00796F5A">
      <w:pPr>
        <w:spacing w:line="360" w:lineRule="auto"/>
        <w:jc w:val="both"/>
        <w:rPr>
          <w:rFonts w:ascii="Times New Roman" w:hAnsi="Times New Roman"/>
          <w:b/>
        </w:rPr>
      </w:pPr>
      <w:r>
        <w:rPr>
          <w:rFonts w:ascii="Times New Roman" w:hAnsi="Times New Roman"/>
          <w:b/>
        </w:rPr>
        <w:t>Sandrine Ruffel</w:t>
      </w:r>
      <w:proofErr w:type="gramStart"/>
      <w:r>
        <w:rPr>
          <w:rFonts w:ascii="Times New Roman" w:hAnsi="Times New Roman"/>
          <w:b/>
        </w:rPr>
        <w:t>,</w:t>
      </w:r>
      <w:r>
        <w:rPr>
          <w:rFonts w:ascii="Times New Roman" w:hAnsi="Times New Roman"/>
          <w:b/>
          <w:vertAlign w:val="superscript"/>
        </w:rPr>
        <w:t>1</w:t>
      </w:r>
      <w:proofErr w:type="gramEnd"/>
      <w:r>
        <w:rPr>
          <w:rFonts w:ascii="Times New Roman" w:hAnsi="Times New Roman"/>
          <w:b/>
          <w:vertAlign w:val="superscript"/>
        </w:rPr>
        <w:t>,*</w:t>
      </w:r>
      <w:r>
        <w:rPr>
          <w:rFonts w:ascii="Times New Roman" w:hAnsi="Times New Roman"/>
          <w:b/>
        </w:rPr>
        <w:t xml:space="preserve"> Gabriel Krouk,</w:t>
      </w:r>
      <w:r>
        <w:rPr>
          <w:rFonts w:ascii="Times New Roman" w:hAnsi="Times New Roman"/>
          <w:b/>
          <w:vertAlign w:val="superscript"/>
        </w:rPr>
        <w:t>1,2</w:t>
      </w:r>
      <w:r>
        <w:rPr>
          <w:rFonts w:ascii="Times New Roman" w:hAnsi="Times New Roman"/>
          <w:b/>
        </w:rPr>
        <w:t xml:space="preserve"> Dennis S</w:t>
      </w:r>
      <w:ins w:id="1" w:author="Dennis Shasha" w:date="2010-08-14T21:43:00Z">
        <w:r w:rsidR="004A0B57">
          <w:rPr>
            <w:rFonts w:ascii="Times New Roman" w:hAnsi="Times New Roman"/>
            <w:b/>
          </w:rPr>
          <w:t>h</w:t>
        </w:r>
      </w:ins>
      <w:r>
        <w:rPr>
          <w:rFonts w:ascii="Times New Roman" w:hAnsi="Times New Roman"/>
          <w:b/>
        </w:rPr>
        <w:t>asha,</w:t>
      </w:r>
      <w:r>
        <w:rPr>
          <w:rFonts w:ascii="Times New Roman" w:hAnsi="Times New Roman"/>
          <w:b/>
          <w:vertAlign w:val="superscript"/>
        </w:rPr>
        <w:t>3</w:t>
      </w:r>
      <w:r>
        <w:rPr>
          <w:rFonts w:ascii="Times New Roman" w:hAnsi="Times New Roman"/>
          <w:b/>
        </w:rPr>
        <w:t xml:space="preserve"> Gloria M. Coruzzi,</w:t>
      </w:r>
      <w:r>
        <w:rPr>
          <w:rFonts w:ascii="Times New Roman" w:hAnsi="Times New Roman"/>
          <w:b/>
          <w:vertAlign w:val="superscript"/>
        </w:rPr>
        <w:t>1</w:t>
      </w:r>
      <w:r>
        <w:rPr>
          <w:rFonts w:ascii="Times New Roman" w:hAnsi="Times New Roman"/>
          <w:b/>
        </w:rPr>
        <w:t xml:space="preserve"> Kenneth D. Birnbaum</w:t>
      </w:r>
      <w:r>
        <w:rPr>
          <w:rFonts w:ascii="Times New Roman" w:hAnsi="Times New Roman"/>
          <w:b/>
          <w:vertAlign w:val="superscript"/>
        </w:rPr>
        <w:t>1</w:t>
      </w:r>
    </w:p>
    <w:p w:rsidR="00796F5A" w:rsidRDefault="00796F5A">
      <w:pPr>
        <w:spacing w:line="360" w:lineRule="auto"/>
        <w:jc w:val="both"/>
        <w:rPr>
          <w:rFonts w:ascii="Times New Roman" w:hAnsi="Times New Roman"/>
          <w:sz w:val="28"/>
        </w:rPr>
      </w:pPr>
    </w:p>
    <w:p w:rsidR="00796F5A" w:rsidRDefault="00796F5A">
      <w:pPr>
        <w:spacing w:line="360" w:lineRule="auto"/>
        <w:jc w:val="both"/>
        <w:rPr>
          <w:rFonts w:ascii="Times New Roman" w:hAnsi="Times New Roman"/>
        </w:rPr>
      </w:pPr>
      <w:r>
        <w:rPr>
          <w:rFonts w:ascii="Times New Roman" w:hAnsi="Times New Roman"/>
          <w:vertAlign w:val="superscript"/>
        </w:rPr>
        <w:t>1</w:t>
      </w:r>
      <w:r>
        <w:rPr>
          <w:rFonts w:ascii="Times New Roman" w:hAnsi="Times New Roman"/>
        </w:rPr>
        <w:t>Center for Genomics and Systems Biology, New York University, Department of Biology, 100 Washington Square East, New York, NY 10003, USA.</w:t>
      </w:r>
    </w:p>
    <w:p w:rsidR="00796F5A" w:rsidRDefault="00796F5A">
      <w:pPr>
        <w:spacing w:line="360" w:lineRule="auto"/>
        <w:jc w:val="both"/>
        <w:rPr>
          <w:rFonts w:ascii="Times New Roman" w:hAnsi="Times New Roman"/>
        </w:rPr>
      </w:pPr>
      <w:r>
        <w:rPr>
          <w:rFonts w:ascii="Times New Roman" w:hAnsi="Times New Roman"/>
          <w:vertAlign w:val="superscript"/>
        </w:rPr>
        <w:t>2</w:t>
      </w:r>
      <w:r>
        <w:rPr>
          <w:rFonts w:ascii="Times New Roman" w:hAnsi="Times New Roman"/>
        </w:rPr>
        <w:t xml:space="preserve">Integrative Biology Institute for Plants, UMR5004, Biochemistry and Plant Molecular Physiology, 2, Place Pierre </w:t>
      </w:r>
      <w:proofErr w:type="spellStart"/>
      <w:r>
        <w:rPr>
          <w:rFonts w:ascii="Times New Roman" w:hAnsi="Times New Roman"/>
        </w:rPr>
        <w:t>Viala</w:t>
      </w:r>
      <w:proofErr w:type="spellEnd"/>
      <w:r>
        <w:rPr>
          <w:rFonts w:ascii="Times New Roman" w:hAnsi="Times New Roman"/>
        </w:rPr>
        <w:t xml:space="preserve">, 34060 Montpellier </w:t>
      </w:r>
      <w:proofErr w:type="spellStart"/>
      <w:r>
        <w:rPr>
          <w:rFonts w:ascii="Times New Roman" w:hAnsi="Times New Roman"/>
        </w:rPr>
        <w:t>Cedex</w:t>
      </w:r>
      <w:proofErr w:type="spellEnd"/>
      <w:r>
        <w:rPr>
          <w:rFonts w:ascii="Times New Roman" w:hAnsi="Times New Roman"/>
        </w:rPr>
        <w:t xml:space="preserve"> 2, France.</w:t>
      </w:r>
    </w:p>
    <w:p w:rsidR="00796F5A" w:rsidRDefault="00796F5A">
      <w:pPr>
        <w:spacing w:line="360" w:lineRule="auto"/>
        <w:jc w:val="both"/>
        <w:rPr>
          <w:rFonts w:ascii="Times New Roman" w:hAnsi="Times New Roman"/>
        </w:rPr>
      </w:pPr>
      <w:r>
        <w:rPr>
          <w:rFonts w:ascii="Times New Roman" w:hAnsi="Times New Roman"/>
          <w:vertAlign w:val="superscript"/>
        </w:rPr>
        <w:t>3</w:t>
      </w:r>
      <w:r>
        <w:rPr>
          <w:rFonts w:ascii="Times New Roman" w:hAnsi="Times New Roman"/>
        </w:rPr>
        <w:t>Courant Institute of Mathematical Sciences, New York University, New York, NY 10003, USA</w:t>
      </w:r>
    </w:p>
    <w:p w:rsidR="00796F5A" w:rsidRDefault="00796F5A">
      <w:pPr>
        <w:spacing w:line="360" w:lineRule="auto"/>
        <w:jc w:val="both"/>
        <w:rPr>
          <w:rFonts w:ascii="Times New Roman" w:hAnsi="Times New Roman"/>
        </w:rPr>
      </w:pPr>
    </w:p>
    <w:p w:rsidR="00796F5A" w:rsidRDefault="00796F5A">
      <w:pPr>
        <w:spacing w:line="360" w:lineRule="auto"/>
        <w:jc w:val="both"/>
        <w:rPr>
          <w:rFonts w:ascii="Times New Roman" w:hAnsi="Times New Roman"/>
          <w:lang w:val="pt-BR"/>
        </w:rPr>
      </w:pPr>
      <w:r>
        <w:rPr>
          <w:rFonts w:ascii="Times New Roman" w:hAnsi="Times New Roman"/>
          <w:sz w:val="28"/>
          <w:vertAlign w:val="superscript"/>
        </w:rPr>
        <w:t xml:space="preserve">* </w:t>
      </w:r>
      <w:r>
        <w:rPr>
          <w:rFonts w:ascii="Times New Roman" w:hAnsi="Times New Roman"/>
          <w:color w:val="262626"/>
        </w:rPr>
        <w:t xml:space="preserve">To whom correspondence should be addressed. </w:t>
      </w:r>
      <w:proofErr w:type="spellStart"/>
      <w:r>
        <w:rPr>
          <w:rFonts w:ascii="Times New Roman" w:hAnsi="Times New Roman"/>
          <w:color w:val="262626"/>
          <w:lang w:val="pt-BR"/>
        </w:rPr>
        <w:t>E-mail</w:t>
      </w:r>
      <w:proofErr w:type="spellEnd"/>
      <w:r>
        <w:rPr>
          <w:rFonts w:ascii="Times New Roman" w:hAnsi="Times New Roman"/>
          <w:color w:val="262626"/>
          <w:lang w:val="pt-BR"/>
        </w:rPr>
        <w:t>: sandrine0ruffel@gmail.com</w:t>
      </w:r>
    </w:p>
    <w:p w:rsidR="00796F5A" w:rsidRDefault="00796F5A">
      <w:pPr>
        <w:jc w:val="both"/>
        <w:rPr>
          <w:rFonts w:ascii="Times New Roman" w:hAnsi="Times New Roman"/>
          <w:lang w:val="pt-BR"/>
        </w:rPr>
      </w:pPr>
      <w:r>
        <w:rPr>
          <w:lang w:val="pt-BR"/>
        </w:rPr>
        <w:br w:type="page"/>
      </w:r>
      <w:r>
        <w:rPr>
          <w:rFonts w:ascii="Times New Roman" w:hAnsi="Times New Roman"/>
          <w:lang w:val="pt-BR"/>
        </w:rPr>
        <w:t>Abstract:</w:t>
      </w:r>
    </w:p>
    <w:p w:rsidR="00796F5A" w:rsidRDefault="00796F5A">
      <w:pPr>
        <w:jc w:val="both"/>
        <w:rPr>
          <w:rFonts w:ascii="Times New Roman" w:hAnsi="Times New Roman"/>
          <w:lang w:val="pt-BR"/>
        </w:rPr>
      </w:pPr>
    </w:p>
    <w:p w:rsidR="00796F5A" w:rsidRDefault="00796F5A">
      <w:pPr>
        <w:jc w:val="both"/>
        <w:rPr>
          <w:rFonts w:ascii="Times New Roman" w:hAnsi="Times New Roman"/>
        </w:rPr>
      </w:pPr>
      <w:r>
        <w:rPr>
          <w:rFonts w:ascii="Times New Roman" w:hAnsi="Times New Roman"/>
        </w:rPr>
        <w:t xml:space="preserve">Plants are non-motile but they still explore their surroundings through post-embryonic growth, navigating a heterogeneous environment. Here, we investigate the logic of nitrate foraging strategies in </w:t>
      </w:r>
      <w:r>
        <w:rPr>
          <w:rFonts w:ascii="Times New Roman" w:hAnsi="Times New Roman"/>
          <w:i/>
        </w:rPr>
        <w:t>Arabidopsis thaliana</w:t>
      </w:r>
      <w:r>
        <w:rPr>
          <w:rFonts w:ascii="Times New Roman" w:hAnsi="Times New Roman"/>
        </w:rPr>
        <w:t xml:space="preserve"> using the split root system, in which isolated root systems of the same plant can be challenged with different environments. We show that plants integrate information from isolated appendages to mount remarkably flexible behaviors. Roots in a rich nitrogen environment alter their molecular and morphological program to resemble roots in a nitrogen-deprived environment</w:t>
      </w:r>
      <w:del w:id="2" w:author="Dennis Shasha" w:date="2010-08-14T21:45:00Z">
        <w:r w:rsidDel="004A0B57">
          <w:rPr>
            <w:rFonts w:ascii="Times New Roman" w:hAnsi="Times New Roman"/>
          </w:rPr>
          <w:delText>, depending on the conditions in an isolated root system</w:delText>
        </w:r>
      </w:del>
      <w:ins w:id="3" w:author="Dennis Shasha" w:date="2010-08-14T21:45:00Z">
        <w:r w:rsidR="004A0B57">
          <w:rPr>
            <w:rFonts w:ascii="Times New Roman" w:hAnsi="Times New Roman"/>
          </w:rPr>
          <w:t xml:space="preserve"> under certain conditions</w:t>
        </w:r>
      </w:ins>
      <w:r>
        <w:rPr>
          <w:rFonts w:ascii="Times New Roman" w:hAnsi="Times New Roman"/>
        </w:rPr>
        <w:t xml:space="preserve">. This strategy appears to optimize the acquisition of nitrogen in a heterogeneous environment, with the disparate conditions sharing up-regulation of nitrate assimilation genes, activation of lateral root stem cells, and ultimately similar overall root architectures. Shoot decapitation and </w:t>
      </w:r>
      <w:proofErr w:type="spellStart"/>
      <w:r>
        <w:rPr>
          <w:rFonts w:ascii="Times New Roman" w:hAnsi="Times New Roman"/>
        </w:rPr>
        <w:t>cytokinin</w:t>
      </w:r>
      <w:proofErr w:type="spellEnd"/>
      <w:r>
        <w:rPr>
          <w:rFonts w:ascii="Times New Roman" w:hAnsi="Times New Roman"/>
        </w:rPr>
        <w:t xml:space="preserve"> synthesis mutants do not affect local responses to nitrate but do abolish one type of conditional behavior. The results lead to a model in which </w:t>
      </w:r>
      <w:proofErr w:type="spellStart"/>
      <w:r>
        <w:rPr>
          <w:rFonts w:ascii="Times New Roman" w:hAnsi="Times New Roman"/>
        </w:rPr>
        <w:t>cytokinin</w:t>
      </w:r>
      <w:proofErr w:type="spellEnd"/>
      <w:r>
        <w:rPr>
          <w:rFonts w:ascii="Times New Roman" w:hAnsi="Times New Roman"/>
        </w:rPr>
        <w:t xml:space="preserve"> signaling in the shoot acts as a reservoir to integrate nitrate status from all root systems, forming one critical component of root-to-root communication. These results show how the plant coordinates molecular and morphological programs by processing information on conditions throughout the plant body with plausibly simple signaling systems and without a central nervous system. </w:t>
      </w:r>
    </w:p>
    <w:p w:rsidR="00796F5A" w:rsidRDefault="00796F5A">
      <w:pPr>
        <w:jc w:val="both"/>
      </w:pPr>
    </w:p>
    <w:p w:rsidR="00796F5A" w:rsidRDefault="00796F5A">
      <w:pPr>
        <w:jc w:val="both"/>
        <w:rPr>
          <w:rFonts w:ascii="Times New Roman" w:hAnsi="Times New Roman"/>
        </w:rPr>
      </w:pPr>
      <w:r>
        <w:br w:type="page"/>
      </w:r>
      <w:r>
        <w:rPr>
          <w:rFonts w:ascii="Times New Roman" w:hAnsi="Times New Roman"/>
        </w:rPr>
        <w:tab/>
        <w:t xml:space="preserve">For all living organisms, the capacity to respond to environmental change is one of the foremost challenges for survival and propagation. Despite the lack of any central nervous system, plants are able to display a repertoire of behaviors in response to their unpredictable environments </w:t>
      </w:r>
      <w:r w:rsidR="00E2527F">
        <w:rPr>
          <w:rFonts w:ascii="Times New Roman" w:hAnsi="Times New Roman"/>
        </w:rPr>
        <w:fldChar w:fldCharType="begin">
          <w:fldData xml:space="preserve">RTxkbm9OZXQ8PmlDZXQ8PnVBaHRyb1Q+ZXJhd2F2PHNBL3R1b2g+clk8YWU+cjAyNTAvPGVZcmE8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RTxkbm9OZXQ8PmlDZXQ8PnVBaHRyb1Q+ZXJhd2F2PHNBL3R1b2g+clk8YWU+cjAyNTAvPGVZcmE8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(1)</w:t>
      </w:r>
      <w:r w:rsidR="00E2527F">
        <w:rPr>
          <w:rFonts w:ascii="Times New Roman" w:hAnsi="Times New Roman"/>
        </w:rPr>
        <w:fldChar w:fldCharType="end"/>
      </w:r>
      <w:r>
        <w:rPr>
          <w:rFonts w:ascii="Times New Roman" w:hAnsi="Times New Roman"/>
        </w:rPr>
        <w:t xml:space="preserve">. Unlike animals, the basis of the behavior does not rely on long distance movement but rather on phenotypic plasticity </w:t>
      </w:r>
      <w:r w:rsidR="00E2527F">
        <w:rPr>
          <w:rFonts w:ascii="Times New Roman" w:hAnsi="Times New Roman"/>
        </w:rPr>
        <w:fldChar w:fldCharType="begin">
          <w:fldData xml:space="preserve">RTxkbm9OZXQ8PmlDZXQ8PnVBaHRyb0Q+IGVyS29vPG5BL3R1b2g+clk8YWU+cjAyOTAvPGVZcmE8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RTxkbm9OZXQ8PmlDZXQ8PnVBaHRyb0Q+IGVyS29vPG5BL3R1b2g+clk8YWU+cjAyOTAvPGVZcmE8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(2, 3)</w:t>
      </w:r>
      <w:r w:rsidR="00E2527F">
        <w:rPr>
          <w:rFonts w:ascii="Times New Roman" w:hAnsi="Times New Roman"/>
        </w:rPr>
        <w:fldChar w:fldCharType="end"/>
      </w:r>
      <w:r>
        <w:rPr>
          <w:rFonts w:ascii="Times New Roman" w:hAnsi="Times New Roman"/>
        </w:rPr>
        <w:t xml:space="preserve">. </w:t>
      </w:r>
      <w:del w:id="4" w:author="Dennis Shasha" w:date="2010-08-15T01:54:00Z">
        <w:r w:rsidDel="00E05B83">
          <w:rPr>
            <w:rFonts w:ascii="Times New Roman" w:hAnsi="Times New Roman"/>
          </w:rPr>
          <w:delText>Belowground,</w:delText>
        </w:r>
      </w:del>
      <w:ins w:id="5" w:author="Dennis Shasha" w:date="2010-08-15T06:19:00Z">
        <w:r w:rsidR="00F07FA0">
          <w:rPr>
            <w:rFonts w:ascii="Times New Roman" w:hAnsi="Times New Roman"/>
          </w:rPr>
          <w:t>Underground</w:t>
        </w:r>
      </w:ins>
      <w:r>
        <w:rPr>
          <w:rFonts w:ascii="Times New Roman" w:hAnsi="Times New Roman"/>
        </w:rPr>
        <w:t xml:space="preserve"> foraging for nutrients and water in a heterogeneous environment drives much of root plasticity </w:t>
      </w:r>
      <w:r w:rsidR="00E2527F">
        <w:rPr>
          <w:rFonts w:ascii="Times New Roman" w:hAnsi="Times New Roman"/>
        </w:rPr>
        <w:fldChar w:fldCharType="begin">
          <w:fldData xml:space="preserve">RTxkbm9OZXQ8PmlDZXQ8PnVBaHRyb0g+ZG9lZy88dUFodHJvPD5lWXJhMj4wMDw5WS9hZT5yUjxj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RTxkbm9OZXQ8PmlDZXQ8PnVBaHRyb0g+ZG9lZy88dUFodHJvPD5lWXJhMj4wMDw5WS9hZT5yUjxj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(4)</w:t>
      </w:r>
      <w:r w:rsidR="00E2527F">
        <w:rPr>
          <w:rFonts w:ascii="Times New Roman" w:hAnsi="Times New Roman"/>
        </w:rPr>
        <w:fldChar w:fldCharType="end"/>
      </w:r>
      <w:r>
        <w:rPr>
          <w:rFonts w:ascii="Times New Roman" w:hAnsi="Times New Roman"/>
        </w:rPr>
        <w:t xml:space="preserve">. For instance, it is well established that roots have the ability to sense and proliferate in nutrient-rich zones and decide to invest more of these resources in roots when the internal nutrient availability is limited </w:t>
      </w:r>
      <w:r w:rsidR="00E2527F">
        <w:rPr>
          <w:rFonts w:ascii="Times New Roman" w:hAnsi="Times New Roman"/>
        </w:rPr>
        <w:fldChar w:fldCharType="begin">
          <w:fldData xml:space="preserve">RTxkbm9OZXQ8PmlDZXQ8PnVBaHRyb1M+aGNjYXRoYW08bkEvdHVvaD5yWTxhZT5yMDI3MC88ZVly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RTxkbm9OZXQ8PmlDZXQ8PnVBaHRyb1M+aGNjYXRoYW08bkEvdHVvaD5yWTxhZT5yMDI3MC88ZVly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(5)</w:t>
      </w:r>
      <w:r w:rsidR="00E2527F">
        <w:rPr>
          <w:rFonts w:ascii="Times New Roman" w:hAnsi="Times New Roman"/>
        </w:rPr>
        <w:fldChar w:fldCharType="end"/>
      </w:r>
      <w:r>
        <w:rPr>
          <w:rFonts w:ascii="Times New Roman" w:hAnsi="Times New Roman"/>
        </w:rPr>
        <w:t xml:space="preserve">. Some mechanisms of nutrient sensing are starting to be understood </w:t>
      </w:r>
      <w:r w:rsidR="00E2527F">
        <w:rPr>
          <w:rFonts w:ascii="Times New Roman" w:hAnsi="Times New Roman"/>
        </w:rPr>
        <w:fldChar w:fldCharType="begin">
          <w:fldData xml:space="preserve">RTxkbm9OZXQ8PmlDZXQ8PnVBaHRyb0s+b3JrdS88dUFodHJvPD5lWXJhMj4xMDwwWS9hZT5yUjxj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RTxkbm9OZXQ8PmlDZXQ8PnVBaHRyb0s+b3JrdS88dUFodHJvPD5lWXJhMj4xMDwwWS9hZT5yUjxj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(6)</w:t>
      </w:r>
      <w:r w:rsidR="00E2527F">
        <w:rPr>
          <w:rFonts w:ascii="Times New Roman" w:hAnsi="Times New Roman"/>
        </w:rPr>
        <w:fldChar w:fldCharType="end"/>
      </w:r>
      <w:r>
        <w:rPr>
          <w:rFonts w:ascii="Times New Roman" w:hAnsi="Times New Roman"/>
        </w:rPr>
        <w:t xml:space="preserve">. However, little is known about the basis of plant decision-making processes and the signaling mechanisms that permit complex behaviors in plants. </w:t>
      </w:r>
    </w:p>
    <w:p w:rsidR="00796F5A" w:rsidRDefault="00796F5A">
      <w:pPr>
        <w:ind w:firstLine="720"/>
        <w:jc w:val="both"/>
        <w:rPr>
          <w:rFonts w:ascii="Times New Roman" w:hAnsi="Times New Roman"/>
        </w:rPr>
      </w:pPr>
      <w:r>
        <w:rPr>
          <w:rFonts w:ascii="Times New Roman" w:hAnsi="Times New Roman"/>
        </w:rPr>
        <w:t xml:space="preserve">To study conditional decision making in the plant, we utilized the split-root system in which a single plant is pruned to create two independent root systems that can be supplied with different media to mimic a heterogeneous environment </w:t>
      </w:r>
      <w:r w:rsidR="00E2527F">
        <w:rPr>
          <w:rFonts w:ascii="Times New Roman" w:hAnsi="Times New Roman"/>
        </w:rPr>
        <w:fldChar w:fldCharType="begin">
          <w:fldData xml:space="preserve">RTxkbm9OZXQ8PmlDZXQ8PnVBaHRyb0o+dWV5ZC88dUFodHJvPD5lWXJhMj4xMDwwWS9hZT5yUjxj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RTxkbm9OZXQ8PmlDZXQ8PnVBaHRyb0o+dWV5ZC88dUFodHJvPD5lWXJhMj4xMDwwWS9hZT5yUjxj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(7-10)</w:t>
      </w:r>
      <w:r w:rsidR="00E2527F">
        <w:rPr>
          <w:rFonts w:ascii="Times New Roman" w:hAnsi="Times New Roman"/>
        </w:rPr>
        <w:fldChar w:fldCharType="end"/>
      </w:r>
      <w:r>
        <w:rPr>
          <w:rFonts w:ascii="Times New Roman" w:hAnsi="Times New Roman"/>
        </w:rPr>
        <w:t xml:space="preserve">. We focused on the different responses of </w:t>
      </w:r>
      <w:r>
        <w:rPr>
          <w:rFonts w:ascii="Times New Roman" w:hAnsi="Times New Roman"/>
          <w:i/>
        </w:rPr>
        <w:t>Arabidopsis</w:t>
      </w:r>
      <w:r>
        <w:rPr>
          <w:rFonts w:ascii="Times New Roman" w:hAnsi="Times New Roman"/>
        </w:rPr>
        <w:t xml:space="preserve"> when nitrate (NO</w:t>
      </w:r>
      <w:r>
        <w:rPr>
          <w:rFonts w:ascii="Times New Roman" w:hAnsi="Times New Roman"/>
          <w:vertAlign w:val="subscript"/>
        </w:rPr>
        <w:t>3</w:t>
      </w:r>
      <w:r>
        <w:rPr>
          <w:rFonts w:ascii="Times New Roman" w:hAnsi="Times New Roman"/>
          <w:vertAlign w:val="superscript"/>
        </w:rPr>
        <w:t>-</w:t>
      </w:r>
      <w:r>
        <w:rPr>
          <w:rFonts w:ascii="Times New Roman" w:hAnsi="Times New Roman"/>
        </w:rPr>
        <w:t>) concentrations varied between isolated root systems (Fig. 1A)</w:t>
      </w:r>
      <w:ins w:id="6" w:author="Dennis Shasha" w:date="2010-08-15T06:20:00Z">
        <w:r w:rsidR="00F07FA0">
          <w:rPr>
            <w:rFonts w:ascii="Times New Roman" w:hAnsi="Times New Roman"/>
          </w:rPr>
          <w:t>.</w:t>
        </w:r>
      </w:ins>
      <w:r>
        <w:rPr>
          <w:rFonts w:ascii="Times New Roman" w:hAnsi="Times New Roman"/>
        </w:rPr>
        <w:t xml:space="preserve"> </w:t>
      </w:r>
      <w:del w:id="7" w:author="Dennis Shasha" w:date="2010-08-15T06:20:00Z">
        <w:r w:rsidDel="00F07FA0">
          <w:rPr>
            <w:rFonts w:ascii="Times New Roman" w:hAnsi="Times New Roman"/>
          </w:rPr>
          <w:delText xml:space="preserve">because </w:delText>
        </w:r>
      </w:del>
      <w:ins w:id="8" w:author="Dennis Shasha" w:date="2010-08-15T06:20:00Z">
        <w:r w:rsidR="00F07FA0">
          <w:rPr>
            <w:rFonts w:ascii="Times New Roman" w:hAnsi="Times New Roman"/>
          </w:rPr>
          <w:t xml:space="preserve">As in all plants, </w:t>
        </w:r>
      </w:ins>
      <w:r>
        <w:rPr>
          <w:rFonts w:ascii="Times New Roman" w:hAnsi="Times New Roman"/>
        </w:rPr>
        <w:t>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is an essential, limiting nutrient and a key signal for gene expression, metabolism, growth and development </w:t>
      </w:r>
      <w:ins w:id="9" w:author="Dennis Shasha" w:date="2010-08-15T06:20:00Z">
        <w:r w:rsidR="00F07FA0">
          <w:rPr>
            <w:rFonts w:ascii="Times New Roman" w:hAnsi="Times New Roman"/>
          </w:rPr>
          <w:t xml:space="preserve">in </w:t>
        </w:r>
        <w:r w:rsidR="00F07FA0" w:rsidRPr="00F07FA0">
          <w:rPr>
            <w:rFonts w:ascii="Times New Roman" w:hAnsi="Times New Roman"/>
            <w:i/>
            <w:rPrChange w:id="10" w:author="Dennis Shasha" w:date="2010-08-15T06:21:00Z">
              <w:rPr>
                <w:rFonts w:ascii="Times New Roman" w:hAnsi="Times New Roman"/>
              </w:rPr>
            </w:rPrChange>
          </w:rPr>
          <w:t>Arabidopsis</w:t>
        </w:r>
        <w:r w:rsidR="00F07FA0">
          <w:rPr>
            <w:rFonts w:ascii="Times New Roman" w:hAnsi="Times New Roman"/>
          </w:rPr>
          <w:t xml:space="preserve"> </w:t>
        </w:r>
      </w:ins>
      <w:r w:rsidR="00E2527F">
        <w:rPr>
          <w:rFonts w:ascii="Times New Roman" w:hAnsi="Times New Roman"/>
        </w:rPr>
        <w:fldChar w:fldCharType="begin">
          <w:fldData xml:space="preserve">RTxkbm9OZXQ8PmlDZXQ8PnVBaHRyb0s+b3JrdS88dUFodHJvPD5lWXJhMj4xMDwwWS9hZT5yUjxj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RTxkbm9OZXQ8PmlDZXQ8PnVBaHRyb0s+b3JrdS88dUFodHJvPD5lWXJhMj4xMDwwWS9hZT5yUjxj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(11-15)</w:t>
      </w:r>
      <w:r w:rsidR="00E2527F">
        <w:rPr>
          <w:rFonts w:ascii="Times New Roman" w:hAnsi="Times New Roman"/>
        </w:rPr>
        <w:fldChar w:fldCharType="end"/>
      </w:r>
      <w:r>
        <w:rPr>
          <w:rFonts w:ascii="Times New Roman" w:hAnsi="Times New Roman"/>
        </w:rPr>
        <w:t>. First, lateral root architecture was quantified in a homogenous nitrogen-rich environment (5mM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C.NO3), a homogenous nitrogen-deprived environment (5mM </w:t>
      </w:r>
      <w:proofErr w:type="spellStart"/>
      <w:r>
        <w:rPr>
          <w:rFonts w:ascii="Times New Roman" w:hAnsi="Times New Roman"/>
        </w:rPr>
        <w:t>KCl</w:t>
      </w:r>
      <w:proofErr w:type="spellEnd"/>
      <w:r>
        <w:rPr>
          <w:rFonts w:ascii="Times New Roman" w:hAnsi="Times New Roman"/>
        </w:rPr>
        <w:t xml:space="preserve"> for osmotic control; </w:t>
      </w:r>
      <w:proofErr w:type="spellStart"/>
      <w:r>
        <w:rPr>
          <w:rFonts w:ascii="Times New Roman" w:hAnsi="Times New Roman"/>
        </w:rPr>
        <w:t>C.KCl</w:t>
      </w:r>
      <w:proofErr w:type="spellEnd"/>
      <w:r>
        <w:rPr>
          <w:rFonts w:ascii="Times New Roman" w:hAnsi="Times New Roman"/>
        </w:rPr>
        <w:t xml:space="preserve">,), and a heterogeneous environment (Sp.NO3/Sp.KCL) from 2 to 4 days after transfer to these conditions (Fig. 1A-B and SOM Fig. S1). Across this panel of conditions, we also sampled the early global transcriptional status of roots to quantify the coordination of morphological and molecular responses. </w:t>
      </w:r>
    </w:p>
    <w:p w:rsidR="00796F5A" w:rsidRDefault="00796F5A">
      <w:pPr>
        <w:jc w:val="both"/>
        <w:rPr>
          <w:rFonts w:ascii="Times New Roman" w:hAnsi="Times New Roman"/>
        </w:rPr>
      </w:pPr>
      <w:r>
        <w:rPr>
          <w:rFonts w:ascii="Times New Roman" w:hAnsi="Times New Roman"/>
        </w:rPr>
        <w:tab/>
        <w:t xml:space="preserve">To establish the plant’s strategy when faced with a simple environment, we first examined the homogenous control conditions.  For example, root systems proliferate when plants encounter nutrient deprivation in an apparent strategy to forage for the resources in short supply </w:t>
      </w:r>
      <w:r w:rsidR="00E2527F">
        <w:rPr>
          <w:rFonts w:ascii="Times New Roman" w:hAnsi="Times New Roman"/>
        </w:rPr>
        <w:fldChar w:fldCharType="begin">
          <w:fldData xml:space="preserve">RTxkbm9OZXQ8PmlDZXQ8PnVBaHRyb0g+cmVhbXNuLzx1QWh0cm88PmVZcmEyPjAwPDZZL2FlPnJS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RTxkbm9OZXQ8PmlDZXQ8PnVBaHRyb0g+cmVhbXNuLzx1QWh0cm88PmVZcmEyPjAwPDZZL2FlPnJS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(16)</w:t>
      </w:r>
      <w:r w:rsidR="00E2527F">
        <w:rPr>
          <w:rFonts w:ascii="Times New Roman" w:hAnsi="Times New Roman"/>
        </w:rPr>
        <w:fldChar w:fldCharType="end"/>
      </w:r>
      <w:r>
        <w:rPr>
          <w:rFonts w:ascii="Times New Roman" w:hAnsi="Times New Roman"/>
        </w:rPr>
        <w:t>. This is reflected in our split root system where the total length of the lateral root system averaged 2.15</w:t>
      </w:r>
      <w:r>
        <w:rPr>
          <w:rFonts w:ascii="Times New Roman" w:hAnsi="Times New Roman"/>
        </w:rPr>
        <w:sym w:font="Symbol" w:char="F0B1"/>
      </w:r>
      <w:r>
        <w:rPr>
          <w:rFonts w:ascii="Times New Roman" w:hAnsi="Times New Roman"/>
        </w:rPr>
        <w:t>0.32 cm (cm LR/cm PR) in the nitrogen rich environment (C.NO3) and 2.90</w:t>
      </w:r>
      <w:r>
        <w:rPr>
          <w:rFonts w:ascii="Times New Roman" w:hAnsi="Times New Roman"/>
        </w:rPr>
        <w:sym w:font="Symbol" w:char="F0B1"/>
      </w:r>
      <w:r>
        <w:rPr>
          <w:rFonts w:ascii="Times New Roman" w:hAnsi="Times New Roman"/>
        </w:rPr>
        <w:t>0.23 cm in the nitrogen-deprived environment (</w:t>
      </w:r>
      <w:proofErr w:type="spellStart"/>
      <w:r>
        <w:rPr>
          <w:rFonts w:ascii="Times New Roman" w:hAnsi="Times New Roman"/>
        </w:rPr>
        <w:t>C.KCl</w:t>
      </w:r>
      <w:proofErr w:type="spellEnd"/>
      <w:r>
        <w:rPr>
          <w:rFonts w:ascii="Times New Roman" w:hAnsi="Times New Roman"/>
        </w:rPr>
        <w:t>) after 4 days (p-</w:t>
      </w:r>
      <w:proofErr w:type="spellStart"/>
      <w:r>
        <w:rPr>
          <w:rFonts w:ascii="Times New Roman" w:hAnsi="Times New Roman"/>
        </w:rPr>
        <w:t>val</w:t>
      </w:r>
      <w:proofErr w:type="spellEnd"/>
      <w:r>
        <w:rPr>
          <w:rFonts w:ascii="Times New Roman" w:hAnsi="Times New Roman"/>
        </w:rPr>
        <w:t xml:space="preserve">=0.05) (Fig. 1B). This showed that, in our system, roots exhibit a growth-in-deprivation response in the homogeneous environments and that growth is not limited in the experimental conditions by a lack of nitrogen. </w:t>
      </w:r>
    </w:p>
    <w:p w:rsidR="00796F5A" w:rsidRDefault="00F07FA0">
      <w:pPr>
        <w:ind w:firstLine="720"/>
        <w:jc w:val="both"/>
        <w:rPr>
          <w:rFonts w:ascii="Times New Roman" w:hAnsi="Times New Roman"/>
        </w:rPr>
      </w:pPr>
      <w:ins w:id="11" w:author="Dennis Shasha" w:date="2010-08-15T06:23:00Z">
        <w:r>
          <w:rPr>
            <w:rFonts w:ascii="Times New Roman" w:hAnsi="Times New Roman"/>
          </w:rPr>
          <w:t xml:space="preserve">[Dennis thinks this paragraph is </w:t>
        </w:r>
        <w:proofErr w:type="gramStart"/>
        <w:r>
          <w:rPr>
            <w:rFonts w:ascii="Times New Roman" w:hAnsi="Times New Roman"/>
          </w:rPr>
          <w:t>unnecessary</w:t>
        </w:r>
        <w:proofErr w:type="gramEnd"/>
        <w:r>
          <w:rPr>
            <w:rFonts w:ascii="Times New Roman" w:hAnsi="Times New Roman"/>
          </w:rPr>
          <w:t xml:space="preserve"> as you’ve already made this point.] </w:t>
        </w:r>
      </w:ins>
      <w:r w:rsidR="00796F5A">
        <w:rPr>
          <w:rFonts w:ascii="Times New Roman" w:hAnsi="Times New Roman"/>
        </w:rPr>
        <w:t xml:space="preserve">Plants can also exhibit compensatory behavior in which morphological or transcriptional responses in constant local conditions are altered when conditions in the isolated root system are changed </w:t>
      </w:r>
      <w:r w:rsidR="00E2527F">
        <w:rPr>
          <w:rFonts w:ascii="Times New Roman" w:hAnsi="Times New Roman"/>
        </w:rPr>
        <w:fldChar w:fldCharType="begin">
          <w:fldData xml:space="preserve">RTxkbm9OZXQ8PmlDZXQ8PnVBaHRyb0c+bmFlczxsQS90dW9oPnJZPGFlPnIwMjEwLzxlWXJhPD5l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RTxkbm9OZXQ8PmlDZXQ8PnVBaHRyb0c+bmFlczxsQS90dW9oPnJZPGFlPnIwMjEwLzxlWXJhPD5l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(7, 9, 17)</w:t>
      </w:r>
      <w:r w:rsidR="00E2527F">
        <w:rPr>
          <w:rFonts w:ascii="Times New Roman" w:hAnsi="Times New Roman"/>
        </w:rPr>
        <w:fldChar w:fldCharType="end"/>
      </w:r>
      <w:r w:rsidR="00796F5A">
        <w:rPr>
          <w:rFonts w:ascii="Times New Roman" w:hAnsi="Times New Roman"/>
        </w:rPr>
        <w:t>. But how do such compensatory responses represent a change in strategy tailored to a new environment? In particular, we were interested in changes in the plant’s strategy when confronted with an environment that challenged the logic of the growth-in-deprivation response. Thus, we compared root growth in both similar and disparate nitrate conditions in homogeneous and heterogeneous environments.</w:t>
      </w:r>
    </w:p>
    <w:p w:rsidR="00796F5A" w:rsidRDefault="00796F5A">
      <w:pPr>
        <w:ind w:firstLine="720"/>
        <w:jc w:val="both"/>
        <w:rPr>
          <w:rFonts w:ascii="Times New Roman" w:hAnsi="Times New Roman"/>
        </w:rPr>
      </w:pPr>
      <w:del w:id="12" w:author="Dennis Shasha" w:date="2010-08-15T06:24:00Z">
        <w:r w:rsidDel="00F07FA0">
          <w:rPr>
            <w:rFonts w:ascii="Times New Roman" w:hAnsi="Times New Roman"/>
          </w:rPr>
          <w:delText xml:space="preserve">Indeed, the </w:delText>
        </w:r>
      </w:del>
      <w:proofErr w:type="spellStart"/>
      <w:ins w:id="13" w:author="Dennis Shasha" w:date="2010-08-15T06:24:00Z">
        <w:r w:rsidR="00F07FA0">
          <w:rPr>
            <w:rFonts w:ascii="Times New Roman" w:hAnsi="Times New Roman"/>
          </w:rPr>
          <w:t>The</w:t>
        </w:r>
      </w:ins>
      <w:r>
        <w:rPr>
          <w:rFonts w:ascii="Times New Roman" w:hAnsi="Times New Roman"/>
        </w:rPr>
        <w:t>plant</w:t>
      </w:r>
      <w:proofErr w:type="spellEnd"/>
      <w:r>
        <w:rPr>
          <w:rFonts w:ascii="Times New Roman" w:hAnsi="Times New Roman"/>
        </w:rPr>
        <w:t xml:space="preserve"> completely reversed its growth strategy in the heterogeneous environment, with lateral root growth increased in the nitrogen-rich compartment compared to roots in a nitrogen-rich homogenous environment (2.29</w:t>
      </w:r>
      <w:r>
        <w:rPr>
          <w:rFonts w:ascii="Times New Roman" w:hAnsi="Times New Roman"/>
        </w:rPr>
        <w:sym w:font="Symbol" w:char="F0B1"/>
      </w:r>
      <w:r>
        <w:rPr>
          <w:rFonts w:ascii="Times New Roman" w:hAnsi="Times New Roman"/>
        </w:rPr>
        <w:t>0.21 cm</w:t>
      </w:r>
      <w:r>
        <w:rPr>
          <w:rFonts w:ascii="Times New Roman" w:hAnsi="Times New Roman"/>
          <w:vertAlign w:val="superscript"/>
        </w:rPr>
        <w:t xml:space="preserve"> </w:t>
      </w:r>
      <w:r>
        <w:rPr>
          <w:rFonts w:ascii="Times New Roman" w:hAnsi="Times New Roman"/>
        </w:rPr>
        <w:t>vs. 1.07</w:t>
      </w:r>
      <w:r>
        <w:rPr>
          <w:rFonts w:ascii="Times New Roman" w:hAnsi="Times New Roman"/>
        </w:rPr>
        <w:sym w:font="Symbol" w:char="F0B1"/>
      </w:r>
      <w:r>
        <w:rPr>
          <w:rFonts w:ascii="Times New Roman" w:hAnsi="Times New Roman"/>
        </w:rPr>
        <w:t>0.15 cm, p-</w:t>
      </w:r>
      <w:proofErr w:type="spellStart"/>
      <w:r>
        <w:rPr>
          <w:rFonts w:ascii="Times New Roman" w:hAnsi="Times New Roman"/>
        </w:rPr>
        <w:t>val</w:t>
      </w:r>
      <w:proofErr w:type="spellEnd"/>
      <w:r>
        <w:rPr>
          <w:rFonts w:ascii="Times New Roman" w:hAnsi="Times New Roman"/>
        </w:rPr>
        <w:t xml:space="preserve">=0.0002) (Fig. 1B). </w:t>
      </w:r>
      <w:ins w:id="14" w:author="Dennis Shasha" w:date="2010-08-15T06:26:00Z">
        <w:r w:rsidR="00F07FA0">
          <w:rPr>
            <w:rFonts w:ascii="Times New Roman" w:hAnsi="Times New Roman"/>
          </w:rPr>
          <w:t xml:space="preserve">[Sandrine, will everyone know the difference between lateral root growth </w:t>
        </w:r>
        <w:proofErr w:type="gramStart"/>
        <w:r w:rsidR="00F07FA0">
          <w:rPr>
            <w:rFonts w:ascii="Times New Roman" w:hAnsi="Times New Roman"/>
          </w:rPr>
          <w:t>and  lateral</w:t>
        </w:r>
        <w:proofErr w:type="gramEnd"/>
        <w:r w:rsidR="00F07FA0">
          <w:rPr>
            <w:rFonts w:ascii="Times New Roman" w:hAnsi="Times New Roman"/>
          </w:rPr>
          <w:t xml:space="preserve"> root length?] </w:t>
        </w:r>
      </w:ins>
      <w:r>
        <w:rPr>
          <w:rFonts w:ascii="Times New Roman" w:hAnsi="Times New Roman"/>
        </w:rPr>
        <w:t>Conversely, roots in the nitrogen-deprived half of the heterogeneous environment decreased growth compared to the nitrogen-deprived homogenous environment (1.01</w:t>
      </w:r>
      <w:r>
        <w:rPr>
          <w:rFonts w:ascii="Times New Roman" w:hAnsi="Times New Roman"/>
        </w:rPr>
        <w:sym w:font="Symbol" w:char="F0B1"/>
      </w:r>
      <w:r>
        <w:rPr>
          <w:rFonts w:ascii="Times New Roman" w:hAnsi="Times New Roman"/>
        </w:rPr>
        <w:t>0.15 cm</w:t>
      </w:r>
      <w:r>
        <w:rPr>
          <w:rFonts w:ascii="Times New Roman" w:hAnsi="Times New Roman"/>
          <w:vertAlign w:val="superscript"/>
        </w:rPr>
        <w:t xml:space="preserve"> </w:t>
      </w:r>
      <w:r>
        <w:rPr>
          <w:rFonts w:ascii="Times New Roman" w:hAnsi="Times New Roman"/>
        </w:rPr>
        <w:t>vs. 1.45</w:t>
      </w:r>
      <w:r>
        <w:rPr>
          <w:rFonts w:ascii="Times New Roman" w:hAnsi="Times New Roman"/>
        </w:rPr>
        <w:sym w:font="Symbol" w:char="F0B1"/>
      </w:r>
      <w:r>
        <w:rPr>
          <w:rFonts w:ascii="Times New Roman" w:hAnsi="Times New Roman"/>
        </w:rPr>
        <w:t>0.13 cm, p-</w:t>
      </w:r>
      <w:proofErr w:type="spellStart"/>
      <w:r>
        <w:rPr>
          <w:rFonts w:ascii="Times New Roman" w:hAnsi="Times New Roman"/>
        </w:rPr>
        <w:t>val</w:t>
      </w:r>
      <w:proofErr w:type="spellEnd"/>
      <w:r>
        <w:rPr>
          <w:rFonts w:ascii="Times New Roman" w:hAnsi="Times New Roman"/>
        </w:rPr>
        <w:t>=0.02) (Fig. 1B). Overall, lateral root length in nitrogen-rich media in the heterogeneous environment (Sp.NO3) resembled root architecture in a nitrogen-deprived media in a homogeneous environment (</w:t>
      </w:r>
      <w:proofErr w:type="spellStart"/>
      <w:r>
        <w:rPr>
          <w:rFonts w:ascii="Times New Roman" w:hAnsi="Times New Roman"/>
        </w:rPr>
        <w:t>C.KCl</w:t>
      </w:r>
      <w:proofErr w:type="spellEnd"/>
      <w:r>
        <w:rPr>
          <w:rFonts w:ascii="Times New Roman" w:hAnsi="Times New Roman"/>
        </w:rPr>
        <w:t xml:space="preserve">), and, similarly, roots </w:t>
      </w:r>
      <w:ins w:id="15" w:author="Dennis Shasha" w:date="2010-08-15T06:27:00Z">
        <w:r w:rsidR="00F07FA0">
          <w:rPr>
            <w:rFonts w:ascii="Times New Roman" w:hAnsi="Times New Roman"/>
          </w:rPr>
          <w:t>[Sandrine, do you mean root length?</w:t>
        </w:r>
      </w:ins>
      <w:ins w:id="16" w:author="Dennis Shasha" w:date="2010-08-15T06:28:00Z">
        <w:r w:rsidR="00F07FA0">
          <w:rPr>
            <w:rFonts w:ascii="Times New Roman" w:hAnsi="Times New Roman"/>
          </w:rPr>
          <w:t xml:space="preserve"> </w:t>
        </w:r>
        <w:proofErr w:type="gramStart"/>
        <w:r w:rsidR="00F07FA0">
          <w:rPr>
            <w:rFonts w:ascii="Times New Roman" w:hAnsi="Times New Roman"/>
          </w:rPr>
          <w:t>If not, what about the roots?</w:t>
        </w:r>
      </w:ins>
      <w:proofErr w:type="gramEnd"/>
      <w:ins w:id="17" w:author="Dennis Shasha" w:date="2010-08-15T06:39:00Z">
        <w:r w:rsidR="005D531C">
          <w:rPr>
            <w:rFonts w:ascii="Times New Roman" w:hAnsi="Times New Roman"/>
          </w:rPr>
          <w:t xml:space="preserve"> Physical appearance?</w:t>
        </w:r>
      </w:ins>
      <w:ins w:id="18" w:author="Dennis Shasha" w:date="2010-08-15T06:27:00Z">
        <w:r w:rsidR="00F07FA0">
          <w:rPr>
            <w:rFonts w:ascii="Times New Roman" w:hAnsi="Times New Roman"/>
          </w:rPr>
          <w:t xml:space="preserve">] </w:t>
        </w:r>
      </w:ins>
      <w:proofErr w:type="gramStart"/>
      <w:r>
        <w:rPr>
          <w:rFonts w:ascii="Times New Roman" w:hAnsi="Times New Roman"/>
        </w:rPr>
        <w:t>in</w:t>
      </w:r>
      <w:proofErr w:type="gramEnd"/>
      <w:r>
        <w:rPr>
          <w:rFonts w:ascii="Times New Roman" w:hAnsi="Times New Roman"/>
        </w:rPr>
        <w:t xml:space="preserve"> the nitrogen-deprived heterogeneous environment (</w:t>
      </w:r>
      <w:proofErr w:type="spellStart"/>
      <w:r>
        <w:rPr>
          <w:rFonts w:ascii="Times New Roman" w:hAnsi="Times New Roman"/>
        </w:rPr>
        <w:t>Sp.KCl</w:t>
      </w:r>
      <w:proofErr w:type="spellEnd"/>
      <w:r>
        <w:rPr>
          <w:rFonts w:ascii="Times New Roman" w:hAnsi="Times New Roman"/>
        </w:rPr>
        <w:t>) resembled roots in the nitrogen-rich homogeneous environment (C.NO3). The similarities of the disparate conditions extended to most metrics of lateral root architecture, as they showed highly similar trends in lateral root emergence and elongation in different regions of the root (SOM Text-1). There were no significant differences in primary root length in any of the conditions, showing that plasticity largely targeted lateral roots (SOM Fig. S1</w:t>
      </w:r>
      <w:r w:rsidR="00624C8B">
        <w:rPr>
          <w:rFonts w:ascii="Times New Roman" w:hAnsi="Times New Roman"/>
        </w:rPr>
        <w:t>A</w:t>
      </w:r>
      <w:r>
        <w:rPr>
          <w:rFonts w:ascii="Times New Roman" w:hAnsi="Times New Roman"/>
        </w:rPr>
        <w:t>).</w:t>
      </w:r>
    </w:p>
    <w:p w:rsidR="00796F5A" w:rsidRDefault="00796F5A" w:rsidP="00624C8B">
      <w:pPr>
        <w:ind w:firstLine="720"/>
        <w:jc w:val="both"/>
        <w:rPr>
          <w:rFonts w:ascii="Times New Roman" w:hAnsi="Times New Roman"/>
        </w:rPr>
      </w:pPr>
      <w:r>
        <w:rPr>
          <w:rFonts w:ascii="Times New Roman" w:hAnsi="Times New Roman"/>
        </w:rPr>
        <w:t xml:space="preserve">Thus, the plant reverses its growth-in-deprivation strategy to instead forage in the nitrogen rich half of its environment and retard lateral root growth in the nitrogen deprived environment in what would appear to be logical overall strategy to optimize nutrient uptake in different environments. Within the nitrogen acquisition strategy, the plant maintained a </w:t>
      </w:r>
      <w:r w:rsidR="00624C8B">
        <w:rPr>
          <w:rFonts w:ascii="Times New Roman" w:hAnsi="Times New Roman"/>
        </w:rPr>
        <w:t xml:space="preserve">constant root-shoot </w:t>
      </w:r>
      <w:r>
        <w:rPr>
          <w:rFonts w:ascii="Times New Roman" w:hAnsi="Times New Roman"/>
        </w:rPr>
        <w:t xml:space="preserve">ratio </w:t>
      </w:r>
      <w:ins w:id="19" w:author="Dennis Shasha" w:date="2010-08-15T06:41:00Z">
        <w:r w:rsidR="00C54605">
          <w:rPr>
            <w:rFonts w:ascii="Times New Roman" w:hAnsi="Times New Roman"/>
          </w:rPr>
          <w:t xml:space="preserve">[Sandrine: what was that ratio and was there no variance?] </w:t>
        </w:r>
      </w:ins>
      <w:r>
        <w:rPr>
          <w:rFonts w:ascii="Times New Roman" w:hAnsi="Times New Roman"/>
        </w:rPr>
        <w:t>in environments where nitrogen could be harvested, as the total LR length in the Sp.NO3 compartment was virtually the same as the total LR length in both compartments of the C.NO3 roots (2.29</w:t>
      </w:r>
      <w:r>
        <w:rPr>
          <w:rFonts w:ascii="Times New Roman" w:hAnsi="Times New Roman"/>
        </w:rPr>
        <w:sym w:font="Symbol" w:char="F0B1"/>
      </w:r>
      <w:r>
        <w:rPr>
          <w:rFonts w:ascii="Times New Roman" w:hAnsi="Times New Roman"/>
        </w:rPr>
        <w:t>0.21 cm vs. 2.14</w:t>
      </w:r>
      <w:r>
        <w:rPr>
          <w:rFonts w:ascii="Times New Roman" w:hAnsi="Times New Roman"/>
        </w:rPr>
        <w:sym w:font="Symbol" w:char="F0B1"/>
      </w:r>
      <w:r>
        <w:rPr>
          <w:rFonts w:ascii="Times New Roman" w:hAnsi="Times New Roman"/>
        </w:rPr>
        <w:t>0.32 cm; Fig. 1B). This demonstrates how the plant balances overall nitrogen needs with the most effective strategy to acquire this growth-limiting nutrient.</w:t>
      </w:r>
    </w:p>
    <w:p w:rsidR="00796F5A" w:rsidRDefault="00796F5A">
      <w:pPr>
        <w:ind w:firstLine="720"/>
        <w:jc w:val="both"/>
        <w:rPr>
          <w:rFonts w:ascii="Times New Roman" w:hAnsi="Times New Roman"/>
        </w:rPr>
      </w:pPr>
      <w:r>
        <w:rPr>
          <w:rFonts w:ascii="Times New Roman" w:hAnsi="Times New Roman"/>
        </w:rPr>
        <w:t xml:space="preserve">To understand the molecular basis of this complex behavior, we undertook a </w:t>
      </w:r>
      <w:proofErr w:type="spellStart"/>
      <w:r>
        <w:rPr>
          <w:rFonts w:ascii="Times New Roman" w:hAnsi="Times New Roman"/>
        </w:rPr>
        <w:t>transcriptomic</w:t>
      </w:r>
      <w:proofErr w:type="spellEnd"/>
      <w:r>
        <w:rPr>
          <w:rFonts w:ascii="Times New Roman" w:hAnsi="Times New Roman"/>
        </w:rPr>
        <w:t xml:space="preserve"> approach. RNA from C.NO3, Sp.NO3, </w:t>
      </w:r>
      <w:proofErr w:type="spellStart"/>
      <w:r>
        <w:rPr>
          <w:rFonts w:ascii="Times New Roman" w:hAnsi="Times New Roman"/>
        </w:rPr>
        <w:t>Sp.KCl</w:t>
      </w:r>
      <w:proofErr w:type="spellEnd"/>
      <w:r>
        <w:rPr>
          <w:rFonts w:ascii="Times New Roman" w:hAnsi="Times New Roman"/>
        </w:rPr>
        <w:t xml:space="preserve"> and </w:t>
      </w:r>
      <w:proofErr w:type="spellStart"/>
      <w:r>
        <w:rPr>
          <w:rFonts w:ascii="Times New Roman" w:hAnsi="Times New Roman"/>
        </w:rPr>
        <w:t>C.KCl</w:t>
      </w:r>
      <w:proofErr w:type="spellEnd"/>
      <w:r>
        <w:rPr>
          <w:rFonts w:ascii="Times New Roman" w:hAnsi="Times New Roman"/>
        </w:rPr>
        <w:t xml:space="preserve"> roots was extracted at 2 hrs, 8 hrs and 2 days after the beginning of the treatment in an effort to sample early responses and the dynamics of regulatory change (SOM Text-2). </w:t>
      </w:r>
      <w:del w:id="20" w:author="Dennis Shasha" w:date="2010-08-15T06:29:00Z">
        <w:r w:rsidDel="005D531C">
          <w:rPr>
            <w:rFonts w:ascii="Times New Roman" w:hAnsi="Times New Roman"/>
          </w:rPr>
          <w:delText xml:space="preserve">An </w:delText>
        </w:r>
      </w:del>
      <w:r>
        <w:rPr>
          <w:rFonts w:ascii="Times New Roman" w:hAnsi="Times New Roman"/>
        </w:rPr>
        <w:t>ANOVA first identified genes for which expression was affected by the interaction between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presence and imbalance of nitrogen environmental conditions for all pooled time points, allowing dominant patterns to emerge but also permitting some dynamic patterns over time (“interaction set,” 123 genes; q-</w:t>
      </w:r>
      <w:proofErr w:type="spellStart"/>
      <w:r>
        <w:rPr>
          <w:rFonts w:ascii="Times New Roman" w:hAnsi="Times New Roman"/>
        </w:rPr>
        <w:t>val</w:t>
      </w:r>
      <w:proofErr w:type="spellEnd"/>
      <w:r>
        <w:rPr>
          <w:rFonts w:ascii="Times New Roman" w:hAnsi="Times New Roman"/>
        </w:rPr>
        <w:t>&lt;0.2 and p-</w:t>
      </w:r>
      <w:proofErr w:type="spellStart"/>
      <w:r>
        <w:rPr>
          <w:rFonts w:ascii="Times New Roman" w:hAnsi="Times New Roman"/>
        </w:rPr>
        <w:t>val</w:t>
      </w:r>
      <w:proofErr w:type="spellEnd"/>
      <w:r>
        <w:rPr>
          <w:rFonts w:ascii="Times New Roman" w:hAnsi="Times New Roman"/>
        </w:rPr>
        <w:t xml:space="preserve">&lt; 0.001; Table S1). </w:t>
      </w:r>
    </w:p>
    <w:p w:rsidR="00796F5A" w:rsidRDefault="00796F5A">
      <w:pPr>
        <w:ind w:firstLine="720"/>
        <w:jc w:val="both"/>
        <w:rPr>
          <w:rFonts w:ascii="Times New Roman" w:hAnsi="Times New Roman"/>
          <w:color w:val="000000"/>
        </w:rPr>
      </w:pPr>
      <w:r>
        <w:rPr>
          <w:rFonts w:ascii="Times New Roman" w:hAnsi="Times New Roman"/>
          <w:color w:val="000000"/>
        </w:rPr>
        <w:t xml:space="preserve">First, the 123 genes were used to cluster experiments on a </w:t>
      </w:r>
      <w:proofErr w:type="spellStart"/>
      <w:r>
        <w:rPr>
          <w:rFonts w:ascii="Times New Roman" w:hAnsi="Times New Roman"/>
          <w:color w:val="000000"/>
        </w:rPr>
        <w:t>dendrogram</w:t>
      </w:r>
      <w:proofErr w:type="spellEnd"/>
      <w:r>
        <w:rPr>
          <w:rFonts w:ascii="Times New Roman" w:hAnsi="Times New Roman"/>
          <w:color w:val="000000"/>
        </w:rPr>
        <w:t xml:space="preserve"> to probe global trends in gene expression in this interaction set. The ANOVA </w:t>
      </w:r>
      <w:del w:id="21" w:author="Dennis Shasha" w:date="2010-08-15T06:43:00Z">
        <w:r w:rsidDel="00C54605">
          <w:rPr>
            <w:rFonts w:ascii="Times New Roman" w:hAnsi="Times New Roman"/>
            <w:color w:val="000000"/>
          </w:rPr>
          <w:delText>singled out</w:delText>
        </w:r>
      </w:del>
      <w:ins w:id="22" w:author="Dennis Shasha" w:date="2010-08-15T06:43:00Z">
        <w:r w:rsidR="00C54605">
          <w:rPr>
            <w:rFonts w:ascii="Times New Roman" w:hAnsi="Times New Roman"/>
            <w:color w:val="000000"/>
          </w:rPr>
          <w:t>identified</w:t>
        </w:r>
      </w:ins>
      <w:r>
        <w:rPr>
          <w:rFonts w:ascii="Times New Roman" w:hAnsi="Times New Roman"/>
          <w:color w:val="000000"/>
        </w:rPr>
        <w:t xml:space="preserve"> genes whose nitrate response was affected by heterogeneous environment, but it did not rule out any of the 15 possible clustering patterns of the four experiments on a </w:t>
      </w:r>
      <w:proofErr w:type="spellStart"/>
      <w:r>
        <w:rPr>
          <w:rFonts w:ascii="Times New Roman" w:hAnsi="Times New Roman"/>
          <w:color w:val="000000"/>
        </w:rPr>
        <w:t>dendrogram</w:t>
      </w:r>
      <w:proofErr w:type="spellEnd"/>
      <w:r>
        <w:rPr>
          <w:rFonts w:ascii="Times New Roman" w:hAnsi="Times New Roman"/>
          <w:color w:val="000000"/>
        </w:rPr>
        <w:t xml:space="preserve"> (</w:t>
      </w:r>
      <w:r>
        <w:rPr>
          <w:rFonts w:ascii="Times New Roman" w:hAnsi="Times New Roman"/>
        </w:rPr>
        <w:t>SOM Fig. S3</w:t>
      </w:r>
      <w:r>
        <w:rPr>
          <w:rFonts w:ascii="Times New Roman" w:hAnsi="Times New Roman"/>
          <w:color w:val="000000"/>
        </w:rPr>
        <w:t>). At 2 hours, the experiments paired the two nitrate treatments together</w:t>
      </w:r>
      <w:ins w:id="23" w:author="Dennis Shasha" w:date="2010-08-15T06:43:00Z">
        <w:r w:rsidR="00C54605">
          <w:rPr>
            <w:rFonts w:ascii="Times New Roman" w:hAnsi="Times New Roman"/>
            <w:color w:val="000000"/>
          </w:rPr>
          <w:t xml:space="preserve"> [Sandrine: please state explicitly which two treatments]</w:t>
        </w:r>
      </w:ins>
      <w:r>
        <w:rPr>
          <w:rFonts w:ascii="Times New Roman" w:hAnsi="Times New Roman"/>
          <w:color w:val="000000"/>
        </w:rPr>
        <w:t xml:space="preserve">, showing </w:t>
      </w:r>
      <w:ins w:id="24" w:author="Dennis Shasha" w:date="2010-08-15T06:42:00Z">
        <w:r w:rsidR="00C54605">
          <w:rPr>
            <w:rFonts w:ascii="Times New Roman" w:hAnsi="Times New Roman"/>
            <w:color w:val="000000"/>
          </w:rPr>
          <w:t xml:space="preserve">that </w:t>
        </w:r>
      </w:ins>
      <w:del w:id="25" w:author="Dennis Shasha" w:date="2010-08-15T06:45:00Z">
        <w:r w:rsidDel="00C54605">
          <w:rPr>
            <w:rFonts w:ascii="Times New Roman" w:hAnsi="Times New Roman"/>
            <w:color w:val="000000"/>
          </w:rPr>
          <w:delText xml:space="preserve">these </w:delText>
        </w:r>
      </w:del>
      <w:r>
        <w:rPr>
          <w:rFonts w:ascii="Times New Roman" w:hAnsi="Times New Roman"/>
          <w:color w:val="000000"/>
        </w:rPr>
        <w:t xml:space="preserve">genes </w:t>
      </w:r>
      <w:del w:id="26" w:author="Dennis Shasha" w:date="2010-08-15T06:48:00Z">
        <w:r w:rsidDel="00C54605">
          <w:rPr>
            <w:rFonts w:ascii="Times New Roman" w:hAnsi="Times New Roman"/>
            <w:color w:val="000000"/>
          </w:rPr>
          <w:delText xml:space="preserve">responded </w:delText>
        </w:r>
      </w:del>
      <w:r>
        <w:rPr>
          <w:rFonts w:ascii="Times New Roman" w:hAnsi="Times New Roman"/>
          <w:color w:val="000000"/>
        </w:rPr>
        <w:t xml:space="preserve">first </w:t>
      </w:r>
      <w:ins w:id="27" w:author="Dennis Shasha" w:date="2010-08-15T06:48:00Z">
        <w:r w:rsidR="00C54605">
          <w:rPr>
            <w:rFonts w:ascii="Times New Roman" w:hAnsi="Times New Roman"/>
            <w:color w:val="000000"/>
          </w:rPr>
          <w:t xml:space="preserve">respond </w:t>
        </w:r>
      </w:ins>
      <w:r>
        <w:rPr>
          <w:rFonts w:ascii="Times New Roman" w:hAnsi="Times New Roman"/>
          <w:color w:val="000000"/>
        </w:rPr>
        <w:t xml:space="preserve">to local nitrate concentration </w:t>
      </w:r>
      <w:r>
        <w:rPr>
          <w:rFonts w:ascii="Times New Roman" w:hAnsi="Times New Roman"/>
        </w:rPr>
        <w:t>(Fig. 1C</w:t>
      </w:r>
      <w:r>
        <w:rPr>
          <w:rFonts w:ascii="Times New Roman" w:hAnsi="Times New Roman"/>
          <w:color w:val="000000"/>
        </w:rPr>
        <w:t xml:space="preserve">). However, by 8 hours and 2 days, large-scale changes in expression among the 123 genes </w:t>
      </w:r>
      <w:ins w:id="28" w:author="Dennis Shasha" w:date="2010-08-15T06:45:00Z">
        <w:r w:rsidR="00C54605">
          <w:rPr>
            <w:rFonts w:ascii="Times New Roman" w:hAnsi="Times New Roman"/>
            <w:color w:val="000000"/>
          </w:rPr>
          <w:t xml:space="preserve">[Sandrine: which 123 genes? The 123 genes first responding?] </w:t>
        </w:r>
      </w:ins>
      <w:proofErr w:type="gramStart"/>
      <w:r>
        <w:rPr>
          <w:rFonts w:ascii="Times New Roman" w:hAnsi="Times New Roman"/>
          <w:color w:val="000000"/>
        </w:rPr>
        <w:t>re</w:t>
      </w:r>
      <w:proofErr w:type="gramEnd"/>
      <w:r>
        <w:rPr>
          <w:rFonts w:ascii="Times New Roman" w:hAnsi="Times New Roman"/>
          <w:color w:val="000000"/>
        </w:rPr>
        <w:t xml:space="preserve">-arranged the </w:t>
      </w:r>
      <w:proofErr w:type="spellStart"/>
      <w:r>
        <w:rPr>
          <w:rFonts w:ascii="Times New Roman" w:hAnsi="Times New Roman"/>
          <w:color w:val="000000"/>
        </w:rPr>
        <w:t>dendrogram</w:t>
      </w:r>
      <w:proofErr w:type="spellEnd"/>
      <w:r>
        <w:rPr>
          <w:rFonts w:ascii="Times New Roman" w:hAnsi="Times New Roman"/>
          <w:color w:val="000000"/>
        </w:rPr>
        <w:t xml:space="preserve"> by pairing the Sp.NO3 </w:t>
      </w:r>
      <w:ins w:id="29" w:author="Dennis Shasha" w:date="2010-08-15T06:49:00Z">
        <w:r w:rsidR="00C54605">
          <w:rPr>
            <w:rFonts w:ascii="Times New Roman" w:hAnsi="Times New Roman"/>
            <w:color w:val="000000"/>
          </w:rPr>
          <w:t xml:space="preserve">(the nitrogen-rich portion of the split root system) </w:t>
        </w:r>
      </w:ins>
      <w:r>
        <w:rPr>
          <w:rFonts w:ascii="Times New Roman" w:hAnsi="Times New Roman"/>
          <w:color w:val="000000"/>
        </w:rPr>
        <w:t xml:space="preserve">with the </w:t>
      </w:r>
      <w:proofErr w:type="spellStart"/>
      <w:r>
        <w:rPr>
          <w:rFonts w:ascii="Times New Roman" w:hAnsi="Times New Roman"/>
          <w:color w:val="000000"/>
        </w:rPr>
        <w:t>C.KCl</w:t>
      </w:r>
      <w:proofErr w:type="spellEnd"/>
      <w:r>
        <w:rPr>
          <w:rFonts w:ascii="Times New Roman" w:hAnsi="Times New Roman"/>
          <w:color w:val="000000"/>
        </w:rPr>
        <w:t xml:space="preserve"> </w:t>
      </w:r>
      <w:ins w:id="30" w:author="Dennis Shasha" w:date="2010-08-15T06:49:00Z">
        <w:r w:rsidR="00C54605">
          <w:rPr>
            <w:rFonts w:ascii="Times New Roman" w:hAnsi="Times New Roman"/>
            <w:color w:val="000000"/>
          </w:rPr>
          <w:t xml:space="preserve">(homogeneous KCL) </w:t>
        </w:r>
      </w:ins>
      <w:r>
        <w:rPr>
          <w:rFonts w:ascii="Times New Roman" w:hAnsi="Times New Roman"/>
          <w:color w:val="000000"/>
        </w:rPr>
        <w:t xml:space="preserve">treatments and the C.NO3 </w:t>
      </w:r>
      <w:ins w:id="31" w:author="Dennis Shasha" w:date="2010-08-15T06:49:00Z">
        <w:r w:rsidR="00C54605">
          <w:rPr>
            <w:rFonts w:ascii="Times New Roman" w:hAnsi="Times New Roman"/>
            <w:color w:val="000000"/>
          </w:rPr>
          <w:t>(homogene</w:t>
        </w:r>
        <w:r w:rsidR="007F42FC">
          <w:rPr>
            <w:rFonts w:ascii="Times New Roman" w:hAnsi="Times New Roman"/>
            <w:color w:val="000000"/>
          </w:rPr>
          <w:t xml:space="preserve">ous nitrogen) treatment </w:t>
        </w:r>
      </w:ins>
      <w:r>
        <w:rPr>
          <w:rFonts w:ascii="Times New Roman" w:hAnsi="Times New Roman"/>
          <w:color w:val="000000"/>
        </w:rPr>
        <w:t xml:space="preserve">with the </w:t>
      </w:r>
      <w:proofErr w:type="spellStart"/>
      <w:r>
        <w:rPr>
          <w:rFonts w:ascii="Times New Roman" w:hAnsi="Times New Roman"/>
          <w:color w:val="000000"/>
        </w:rPr>
        <w:t>Sp.KCl</w:t>
      </w:r>
      <w:proofErr w:type="spellEnd"/>
      <w:r>
        <w:rPr>
          <w:rFonts w:ascii="Times New Roman" w:hAnsi="Times New Roman"/>
          <w:color w:val="000000"/>
        </w:rPr>
        <w:t xml:space="preserve"> </w:t>
      </w:r>
      <w:del w:id="32" w:author="Dennis Shasha" w:date="2010-08-15T06:50:00Z">
        <w:r w:rsidDel="007F42FC">
          <w:rPr>
            <w:rFonts w:ascii="Times New Roman" w:hAnsi="Times New Roman"/>
            <w:color w:val="000000"/>
          </w:rPr>
          <w:delText>treatments</w:delText>
        </w:r>
      </w:del>
      <w:ins w:id="33" w:author="Dennis Shasha" w:date="2010-08-15T06:50:00Z">
        <w:r w:rsidR="007F42FC">
          <w:rPr>
            <w:rFonts w:ascii="Times New Roman" w:hAnsi="Times New Roman"/>
            <w:color w:val="000000"/>
          </w:rPr>
          <w:t>(split-root KCL treatment)</w:t>
        </w:r>
      </w:ins>
      <w:r>
        <w:rPr>
          <w:rFonts w:ascii="Times New Roman" w:hAnsi="Times New Roman"/>
          <w:color w:val="000000"/>
        </w:rPr>
        <w:t>, precisely the reverse pattern created by similarities in total lateral root length after four days in the same treatments (</w:t>
      </w:r>
      <w:r>
        <w:rPr>
          <w:rFonts w:ascii="Times New Roman" w:hAnsi="Times New Roman"/>
        </w:rPr>
        <w:t>Fig. 1C).</w:t>
      </w:r>
      <w:r>
        <w:rPr>
          <w:rFonts w:ascii="Times New Roman" w:hAnsi="Times New Roman"/>
          <w:color w:val="000000"/>
        </w:rPr>
        <w:t xml:space="preserve"> Thus, the genes affected by nitrogen in the split root conditions first respond to local signals but are then controlled by regulatory signals that integrate information from other parts of the plant. </w:t>
      </w:r>
      <w:ins w:id="34" w:author="Dennis Shasha" w:date="2010-08-15T06:51:00Z">
        <w:r w:rsidR="007F42FC">
          <w:rPr>
            <w:rFonts w:ascii="Times New Roman" w:hAnsi="Times New Roman"/>
            <w:color w:val="000000"/>
          </w:rPr>
          <w:t xml:space="preserve">[Sandrine: the following sentence and the first one of the next paragraph should be unified or this one should be </w:t>
        </w:r>
        <w:proofErr w:type="gramStart"/>
        <w:r w:rsidR="007F42FC">
          <w:rPr>
            <w:rFonts w:ascii="Times New Roman" w:hAnsi="Times New Roman"/>
            <w:color w:val="000000"/>
          </w:rPr>
          <w:t>dropped]</w:t>
        </w:r>
      </w:ins>
      <w:proofErr w:type="gramEnd"/>
      <w:r>
        <w:rPr>
          <w:rFonts w:ascii="Times New Roman" w:hAnsi="Times New Roman"/>
          <w:color w:val="000000"/>
        </w:rPr>
        <w:t>The effect is to orchestrate a revised and apparently more effective strategy in which a set of molecular changes precede changes in lateral root architecture</w:t>
      </w:r>
    </w:p>
    <w:p w:rsidR="00796F5A" w:rsidRDefault="00796F5A">
      <w:pPr>
        <w:ind w:firstLine="720"/>
        <w:jc w:val="both"/>
        <w:rPr>
          <w:rFonts w:ascii="Times New Roman" w:hAnsi="Times New Roman"/>
          <w:color w:val="000000"/>
        </w:rPr>
      </w:pPr>
      <w:r>
        <w:rPr>
          <w:rFonts w:ascii="Times New Roman" w:hAnsi="Times New Roman"/>
          <w:color w:val="000000"/>
        </w:rPr>
        <w:t xml:space="preserve">The molecular and morphological responses appeared to represent a coordinated strategy to anticipate assimilation of newly foraged nitrogen or absorb stored nitrogen. For example, despite the different local nitrate conditions, the nitrogen-foraging roots (Sp.NO3 and </w:t>
      </w:r>
      <w:proofErr w:type="spellStart"/>
      <w:r>
        <w:rPr>
          <w:rFonts w:ascii="Times New Roman" w:hAnsi="Times New Roman"/>
          <w:color w:val="000000"/>
        </w:rPr>
        <w:t>C.KCl</w:t>
      </w:r>
      <w:proofErr w:type="spellEnd"/>
      <w:r>
        <w:rPr>
          <w:rFonts w:ascii="Times New Roman" w:hAnsi="Times New Roman"/>
          <w:color w:val="000000"/>
        </w:rPr>
        <w:t xml:space="preserve">) showed an induction of genes involved nitrogen uptake and assimilation, such as </w:t>
      </w:r>
      <w:r w:rsidRPr="00796F5A">
        <w:rPr>
          <w:rFonts w:ascii="Times New Roman" w:hAnsi="Times New Roman"/>
          <w:i/>
          <w:color w:val="000000"/>
        </w:rPr>
        <w:t>AtNRT3.1</w:t>
      </w:r>
      <w:r>
        <w:rPr>
          <w:rFonts w:ascii="Times New Roman" w:hAnsi="Times New Roman"/>
          <w:color w:val="000000"/>
        </w:rPr>
        <w:t xml:space="preserve"> and </w:t>
      </w:r>
      <w:r w:rsidRPr="00796F5A">
        <w:rPr>
          <w:rFonts w:ascii="Times New Roman" w:hAnsi="Times New Roman"/>
          <w:i/>
          <w:color w:val="000000"/>
        </w:rPr>
        <w:t>NIR1</w:t>
      </w:r>
      <w:r>
        <w:rPr>
          <w:rFonts w:ascii="Times New Roman" w:hAnsi="Times New Roman"/>
          <w:color w:val="000000"/>
        </w:rPr>
        <w:t xml:space="preserve"> (</w:t>
      </w:r>
      <w:r>
        <w:rPr>
          <w:rFonts w:ascii="Times New Roman" w:hAnsi="Times New Roman"/>
        </w:rPr>
        <w:t>SOM Text-2).</w:t>
      </w:r>
      <w:r>
        <w:rPr>
          <w:rFonts w:ascii="Times New Roman" w:hAnsi="Times New Roman"/>
          <w:color w:val="000000"/>
        </w:rPr>
        <w:t xml:space="preserve"> </w:t>
      </w:r>
    </w:p>
    <w:p w:rsidR="00796F5A" w:rsidRDefault="00796F5A">
      <w:pPr>
        <w:ind w:firstLine="720"/>
        <w:jc w:val="both"/>
        <w:rPr>
          <w:rFonts w:ascii="Times New Roman" w:hAnsi="Times New Roman"/>
          <w:color w:val="000000"/>
        </w:rPr>
      </w:pPr>
      <w:r>
        <w:rPr>
          <w:rFonts w:ascii="Times New Roman" w:hAnsi="Times New Roman"/>
          <w:color w:val="000000"/>
        </w:rPr>
        <w:t xml:space="preserve">To </w:t>
      </w:r>
      <w:del w:id="35" w:author="Dennis Shasha" w:date="2010-08-15T06:52:00Z">
        <w:r w:rsidDel="007F42FC">
          <w:rPr>
            <w:rFonts w:ascii="Times New Roman" w:hAnsi="Times New Roman"/>
            <w:color w:val="000000"/>
          </w:rPr>
          <w:delText xml:space="preserve">ask </w:delText>
        </w:r>
      </w:del>
      <w:ins w:id="36" w:author="Dennis Shasha" w:date="2010-08-15T06:52:00Z">
        <w:r w:rsidR="007F42FC">
          <w:rPr>
            <w:rFonts w:ascii="Times New Roman" w:hAnsi="Times New Roman"/>
            <w:color w:val="000000"/>
          </w:rPr>
          <w:t xml:space="preserve">determine </w:t>
        </w:r>
      </w:ins>
      <w:r>
        <w:rPr>
          <w:rFonts w:ascii="Times New Roman" w:hAnsi="Times New Roman"/>
          <w:color w:val="000000"/>
        </w:rPr>
        <w:t xml:space="preserve">when the earliest signs of developmental responses occurred, we used a molecular marker that reports the highly localized activity of lateral root founder cells within </w:t>
      </w:r>
      <w:proofErr w:type="spellStart"/>
      <w:r>
        <w:rPr>
          <w:rFonts w:ascii="Times New Roman" w:hAnsi="Times New Roman"/>
          <w:color w:val="000000"/>
        </w:rPr>
        <w:t>pericycle</w:t>
      </w:r>
      <w:proofErr w:type="spellEnd"/>
      <w:r>
        <w:rPr>
          <w:rFonts w:ascii="Times New Roman" w:hAnsi="Times New Roman"/>
          <w:color w:val="000000"/>
        </w:rPr>
        <w:t xml:space="preserve"> cells, which identify the earliest stages of lateral root initiation </w:t>
      </w:r>
      <w:r w:rsidR="00E2527F">
        <w:rPr>
          <w:rFonts w:ascii="Times New Roman" w:hAnsi="Times New Roman"/>
          <w:color w:val="000000"/>
        </w:rPr>
        <w:fldChar w:fldCharType="begin">
          <w:fldData xml:space="preserve">RTxkbm9OZXQ8PmlDZXQ8PnVBaHRyb0I+ZWVrY2FtPG5BL3R1b2g+clk8YWU+cjAyMTAvPGVZcmE8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</w:fldData>
        </w:fldChar>
      </w:r>
      <w:r w:rsidR="00C160EB">
        <w:rPr>
          <w:rFonts w:ascii="Times New Roman" w:hAnsi="Times New Roman"/>
          <w:color w:val="000000"/>
        </w:rPr>
        <w:instrText xml:space="preserve"> ADDIN EN.CITE </w:instrText>
      </w:r>
      <w:r w:rsidR="00E2527F">
        <w:rPr>
          <w:rFonts w:ascii="Times New Roman" w:hAnsi="Times New Roman"/>
          <w:color w:val="000000"/>
        </w:rPr>
        <w:fldChar w:fldCharType="begin">
          <w:fldData xml:space="preserve">RTxkbm9OZXQ8PmlDZXQ8PnVBaHRyb0I+ZWVrY2FtPG5BL3R1b2g+clk8YWU+cjAyMTAvPGVZcmE8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</w:fldData>
        </w:fldChar>
      </w:r>
      <w:r w:rsidR="00C160EB">
        <w:rPr>
          <w:rFonts w:ascii="Times New Roman" w:hAnsi="Times New Roman"/>
          <w:color w:val="000000"/>
        </w:rPr>
        <w:instrText xml:space="preserve"> ADDIN EN.CITE.DATA </w:instrText>
      </w:r>
      <w:r w:rsidR="004A0B57" w:rsidRPr="00E2527F">
        <w:rPr>
          <w:rFonts w:ascii="Times New Roman" w:hAnsi="Times New Roman"/>
          <w:color w:val="000000"/>
        </w:rPr>
      </w:r>
      <w:r w:rsidR="00E2527F">
        <w:rPr>
          <w:rFonts w:ascii="Times New Roman" w:hAnsi="Times New Roman"/>
          <w:color w:val="000000"/>
        </w:rPr>
        <w:fldChar w:fldCharType="end"/>
      </w:r>
      <w:r w:rsidR="004A0B57" w:rsidRPr="00E2527F">
        <w:rPr>
          <w:rFonts w:ascii="Times New Roman" w:hAnsi="Times New Roman"/>
          <w:color w:val="000000"/>
        </w:rPr>
      </w:r>
      <w:r w:rsidR="00E2527F">
        <w:rPr>
          <w:rFonts w:ascii="Times New Roman" w:hAnsi="Times New Roman"/>
          <w:color w:val="000000"/>
        </w:rPr>
        <w:fldChar w:fldCharType="separate"/>
      </w:r>
      <w:r w:rsidR="00C160EB">
        <w:rPr>
          <w:rFonts w:ascii="Times New Roman" w:hAnsi="Times New Roman"/>
          <w:noProof/>
          <w:color w:val="000000"/>
        </w:rPr>
        <w:t>(18, 19)</w:t>
      </w:r>
      <w:r w:rsidR="00E2527F">
        <w:rPr>
          <w:rFonts w:ascii="Times New Roman" w:hAnsi="Times New Roman"/>
          <w:color w:val="000000"/>
        </w:rPr>
        <w:fldChar w:fldCharType="end"/>
      </w:r>
      <w:r>
        <w:rPr>
          <w:rFonts w:ascii="Times New Roman" w:hAnsi="Times New Roman"/>
          <w:color w:val="000000"/>
        </w:rPr>
        <w:t xml:space="preserve">. By two days, we observed a significant increase in the </w:t>
      </w:r>
      <w:r>
        <w:rPr>
          <w:rFonts w:ascii="Times New Roman" w:hAnsi="Times New Roman"/>
          <w:i/>
          <w:color w:val="000000"/>
        </w:rPr>
        <w:t>CYCB1</w:t>
      </w:r>
      <w:proofErr w:type="gramStart"/>
      <w:r>
        <w:rPr>
          <w:rFonts w:ascii="Times New Roman" w:hAnsi="Times New Roman"/>
          <w:color w:val="000000"/>
        </w:rPr>
        <w:t>::</w:t>
      </w:r>
      <w:proofErr w:type="gramEnd"/>
      <w:r>
        <w:rPr>
          <w:rFonts w:ascii="Times New Roman" w:hAnsi="Times New Roman"/>
          <w:color w:val="000000"/>
        </w:rPr>
        <w:t xml:space="preserve">GUS reporter line in </w:t>
      </w:r>
      <w:proofErr w:type="spellStart"/>
      <w:r>
        <w:rPr>
          <w:rFonts w:ascii="Times New Roman" w:hAnsi="Times New Roman"/>
          <w:color w:val="000000"/>
        </w:rPr>
        <w:t>pericycle</w:t>
      </w:r>
      <w:proofErr w:type="spellEnd"/>
      <w:r>
        <w:rPr>
          <w:rFonts w:ascii="Times New Roman" w:hAnsi="Times New Roman"/>
          <w:color w:val="000000"/>
        </w:rPr>
        <w:t xml:space="preserve"> founder cells in Sp.NO3 roots compared to C.NO3 roots. (One tailed t-test, LR initiation density is 1.87</w:t>
      </w:r>
      <w:r>
        <w:rPr>
          <w:rFonts w:ascii="Times New Roman" w:hAnsi="Times New Roman"/>
        </w:rPr>
        <w:sym w:font="Symbol" w:char="F0B1"/>
      </w:r>
      <w:r>
        <w:rPr>
          <w:rFonts w:ascii="Times New Roman" w:hAnsi="Times New Roman"/>
        </w:rPr>
        <w:t>0.36</w:t>
      </w:r>
      <w:r>
        <w:rPr>
          <w:rFonts w:ascii="Times New Roman" w:hAnsi="Times New Roman"/>
          <w:color w:val="000000"/>
        </w:rPr>
        <w:t xml:space="preserve"> versus 1,18</w:t>
      </w:r>
      <w:r>
        <w:rPr>
          <w:rFonts w:ascii="Times New Roman" w:hAnsi="Times New Roman"/>
        </w:rPr>
        <w:sym w:font="Symbol" w:char="F0B1"/>
      </w:r>
      <w:r>
        <w:rPr>
          <w:rFonts w:ascii="Times New Roman" w:hAnsi="Times New Roman"/>
        </w:rPr>
        <w:t>0.2</w:t>
      </w:r>
      <w:r>
        <w:rPr>
          <w:rFonts w:ascii="Times New Roman" w:hAnsi="Times New Roman"/>
          <w:color w:val="000000"/>
        </w:rPr>
        <w:t>, p-</w:t>
      </w:r>
      <w:proofErr w:type="spellStart"/>
      <w:r>
        <w:rPr>
          <w:rFonts w:ascii="Times New Roman" w:hAnsi="Times New Roman"/>
          <w:color w:val="000000"/>
        </w:rPr>
        <w:t>val</w:t>
      </w:r>
      <w:proofErr w:type="spellEnd"/>
      <w:r>
        <w:rPr>
          <w:rFonts w:ascii="Times New Roman" w:hAnsi="Times New Roman"/>
          <w:color w:val="000000"/>
        </w:rPr>
        <w:t xml:space="preserve">=0.06). This reporter activity is associated with early divisions of the “transient” stem cells that form lateral roots </w:t>
      </w:r>
      <w:r w:rsidR="00E2527F">
        <w:rPr>
          <w:rFonts w:ascii="Times New Roman" w:hAnsi="Times New Roman"/>
          <w:color w:val="000000"/>
        </w:rPr>
        <w:fldChar w:fldCharType="begin">
          <w:fldData xml:space="preserve">RTxkbm9OZXQ8PmlDZXQ8PnVBaHRyb0I+ZWVrY2FtPG5BL3R1b2g+clk8YWU+cjAyMTAvPGVZcmE8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</w:fldData>
        </w:fldChar>
      </w:r>
      <w:r w:rsidR="00C160EB">
        <w:rPr>
          <w:rFonts w:ascii="Times New Roman" w:hAnsi="Times New Roman"/>
          <w:color w:val="000000"/>
        </w:rPr>
        <w:instrText xml:space="preserve"> ADDIN EN.CITE </w:instrText>
      </w:r>
      <w:r w:rsidR="00E2527F">
        <w:rPr>
          <w:rFonts w:ascii="Times New Roman" w:hAnsi="Times New Roman"/>
          <w:color w:val="000000"/>
        </w:rPr>
        <w:fldChar w:fldCharType="begin">
          <w:fldData xml:space="preserve">RTxkbm9OZXQ8PmlDZXQ8PnVBaHRyb0I+ZWVrY2FtPG5BL3R1b2g+clk8YWU+cjAyMTAvPGVZcmE8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</w:fldData>
        </w:fldChar>
      </w:r>
      <w:r w:rsidR="00C160EB">
        <w:rPr>
          <w:rFonts w:ascii="Times New Roman" w:hAnsi="Times New Roman"/>
          <w:color w:val="000000"/>
        </w:rPr>
        <w:instrText xml:space="preserve"> ADDIN EN.CITE.DATA </w:instrText>
      </w:r>
      <w:r w:rsidR="004A0B57" w:rsidRPr="00E2527F">
        <w:rPr>
          <w:rFonts w:ascii="Times New Roman" w:hAnsi="Times New Roman"/>
          <w:color w:val="000000"/>
        </w:rPr>
      </w:r>
      <w:r w:rsidR="00E2527F">
        <w:rPr>
          <w:rFonts w:ascii="Times New Roman" w:hAnsi="Times New Roman"/>
          <w:color w:val="000000"/>
        </w:rPr>
        <w:fldChar w:fldCharType="end"/>
      </w:r>
      <w:r w:rsidR="004A0B57" w:rsidRPr="00E2527F">
        <w:rPr>
          <w:rFonts w:ascii="Times New Roman" w:hAnsi="Times New Roman"/>
          <w:color w:val="000000"/>
        </w:rPr>
      </w:r>
      <w:r w:rsidR="00E2527F">
        <w:rPr>
          <w:rFonts w:ascii="Times New Roman" w:hAnsi="Times New Roman"/>
          <w:color w:val="000000"/>
        </w:rPr>
        <w:fldChar w:fldCharType="separate"/>
      </w:r>
      <w:r w:rsidR="00C160EB">
        <w:rPr>
          <w:rFonts w:ascii="Times New Roman" w:hAnsi="Times New Roman"/>
          <w:noProof/>
          <w:color w:val="000000"/>
        </w:rPr>
        <w:t>(18, 19)</w:t>
      </w:r>
      <w:r w:rsidR="00E2527F">
        <w:rPr>
          <w:rFonts w:ascii="Times New Roman" w:hAnsi="Times New Roman"/>
          <w:color w:val="000000"/>
        </w:rPr>
        <w:fldChar w:fldCharType="end"/>
      </w:r>
      <w:r>
        <w:rPr>
          <w:rFonts w:ascii="Times New Roman" w:hAnsi="Times New Roman"/>
          <w:color w:val="000000"/>
        </w:rPr>
        <w:t xml:space="preserve">. The increased lateral root initiation observed with the marker at day 2 was consistent with increases observed in lateral root density in the nitrogen-foraging roots by day 4. Overall, these results suggest that early cues </w:t>
      </w:r>
      <w:ins w:id="37" w:author="Dennis Shasha" w:date="2010-08-15T06:54:00Z">
        <w:r w:rsidR="007F42FC">
          <w:rPr>
            <w:rFonts w:ascii="Times New Roman" w:hAnsi="Times New Roman"/>
            <w:color w:val="000000"/>
          </w:rPr>
          <w:t xml:space="preserve">[Sandrine: what constitutes the cues here?] </w:t>
        </w:r>
      </w:ins>
      <w:r>
        <w:rPr>
          <w:rFonts w:ascii="Times New Roman" w:hAnsi="Times New Roman"/>
          <w:color w:val="000000"/>
        </w:rPr>
        <w:t xml:space="preserve">rapidly communicate the global environment of the plant to alter the expression of a subset of genes and ultimately reshape the plant body. </w:t>
      </w:r>
      <w:ins w:id="38" w:author="Dennis Shasha" w:date="2010-08-15T06:55:00Z">
        <w:r w:rsidR="007F42FC">
          <w:rPr>
            <w:rFonts w:ascii="Times New Roman" w:hAnsi="Times New Roman"/>
            <w:color w:val="000000"/>
          </w:rPr>
          <w:t xml:space="preserve"> [Dennis finds this last sentence troublesome, because it appears to claim a lot but it</w:t>
        </w:r>
      </w:ins>
      <w:ins w:id="39" w:author="Dennis Shasha" w:date="2010-08-15T06:56:00Z">
        <w:r w:rsidR="007F42FC">
          <w:rPr>
            <w:rFonts w:ascii="Times New Roman" w:hAnsi="Times New Roman"/>
            <w:color w:val="000000"/>
          </w:rPr>
          <w:t>’s not clear how the claim is tied to evidence]</w:t>
        </w:r>
      </w:ins>
    </w:p>
    <w:p w:rsidR="00796F5A" w:rsidRDefault="00796F5A">
      <w:pPr>
        <w:ind w:firstLine="720"/>
        <w:jc w:val="both"/>
        <w:rPr>
          <w:rFonts w:ascii="Times New Roman" w:hAnsi="Times New Roman"/>
        </w:rPr>
      </w:pPr>
      <w:r>
        <w:rPr>
          <w:rFonts w:ascii="Times New Roman" w:hAnsi="Times New Roman"/>
          <w:color w:val="000000"/>
        </w:rPr>
        <w:t xml:space="preserve">A central question is </w:t>
      </w:r>
      <w:ins w:id="40" w:author="Dennis Shasha" w:date="2010-08-15T06:57:00Z">
        <w:r w:rsidR="007F42FC">
          <w:rPr>
            <w:rFonts w:ascii="Times New Roman" w:hAnsi="Times New Roman"/>
            <w:color w:val="000000"/>
          </w:rPr>
          <w:t xml:space="preserve">to determine </w:t>
        </w:r>
      </w:ins>
      <w:del w:id="41" w:author="Dennis Shasha" w:date="2010-08-15T06:55:00Z">
        <w:r w:rsidDel="007F42FC">
          <w:rPr>
            <w:rFonts w:ascii="Times New Roman" w:hAnsi="Times New Roman"/>
            <w:color w:val="000000"/>
          </w:rPr>
          <w:delText xml:space="preserve">what </w:delText>
        </w:r>
      </w:del>
      <w:ins w:id="42" w:author="Dennis Shasha" w:date="2010-08-15T06:55:00Z">
        <w:r w:rsidR="007F42FC">
          <w:rPr>
            <w:rFonts w:ascii="Times New Roman" w:hAnsi="Times New Roman"/>
            <w:color w:val="000000"/>
          </w:rPr>
          <w:t xml:space="preserve">which </w:t>
        </w:r>
      </w:ins>
      <w:r>
        <w:rPr>
          <w:rFonts w:ascii="Times New Roman" w:hAnsi="Times New Roman"/>
          <w:color w:val="000000"/>
        </w:rPr>
        <w:t xml:space="preserve">signals mediate the conditional decision-making process with respect to gene expression and lateral root architecture? </w:t>
      </w:r>
      <w:r>
        <w:rPr>
          <w:rFonts w:ascii="Times New Roman" w:hAnsi="Times New Roman"/>
        </w:rPr>
        <w:t xml:space="preserve">To efficiently monitor the interaction response in a number of conditions, we identified a set of 8 genes that robustly reported the interaction set of genes that showed the reverse response </w:t>
      </w:r>
      <w:ins w:id="43" w:author="Dennis Shasha" w:date="2010-08-15T06:57:00Z">
        <w:r w:rsidR="007F42FC">
          <w:rPr>
            <w:rFonts w:ascii="Times New Roman" w:hAnsi="Times New Roman"/>
          </w:rPr>
          <w:t xml:space="preserve">[Sandrine: which reverse response?] </w:t>
        </w:r>
      </w:ins>
      <w:r>
        <w:rPr>
          <w:rFonts w:ascii="Times New Roman" w:hAnsi="Times New Roman"/>
        </w:rPr>
        <w:t>at eight hours (SOM Text-3). In the first step of nitrogen perception, we determined that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itself </w:t>
      </w:r>
      <w:ins w:id="44" w:author="Dennis Shasha" w:date="2010-08-15T07:01:00Z">
        <w:r w:rsidR="00F17508">
          <w:rPr>
            <w:rFonts w:ascii="Times New Roman" w:hAnsi="Times New Roman"/>
          </w:rPr>
          <w:t xml:space="preserve">was the critical signal rather than </w:t>
        </w:r>
        <w:proofErr w:type="gramStart"/>
        <w:r w:rsidR="00F17508">
          <w:rPr>
            <w:rFonts w:ascii="Times New Roman" w:hAnsi="Times New Roman"/>
          </w:rPr>
          <w:t>the assimilates</w:t>
        </w:r>
        <w:proofErr w:type="gramEnd"/>
        <w:r w:rsidR="00F17508">
          <w:rPr>
            <w:rFonts w:ascii="Times New Roman" w:hAnsi="Times New Roman"/>
          </w:rPr>
          <w:t xml:space="preserve"> of </w:t>
        </w:r>
      </w:ins>
      <w:ins w:id="45" w:author="Dennis Shasha" w:date="2010-08-15T07:02:00Z">
        <w:r w:rsidR="00F17508">
          <w:rPr>
            <w:rFonts w:ascii="Times New Roman" w:hAnsi="Times New Roman"/>
          </w:rPr>
          <w:t>NO</w:t>
        </w:r>
        <w:r w:rsidR="00F17508">
          <w:rPr>
            <w:rFonts w:ascii="Times New Roman" w:hAnsi="Times New Roman"/>
            <w:vertAlign w:val="subscript"/>
          </w:rPr>
          <w:t>3</w:t>
        </w:r>
        <w:r w:rsidR="00F17508">
          <w:rPr>
            <w:rFonts w:ascii="Times New Roman" w:hAnsi="Times New Roman"/>
            <w:vertAlign w:val="superscript"/>
          </w:rPr>
          <w:t>-</w:t>
        </w:r>
        <w:r w:rsidR="00F17508">
          <w:rPr>
            <w:rFonts w:ascii="Times New Roman" w:hAnsi="Times New Roman"/>
          </w:rPr>
          <w:t xml:space="preserve">. </w:t>
        </w:r>
      </w:ins>
      <w:ins w:id="46" w:author="Dennis Shasha" w:date="2010-08-15T07:03:00Z">
        <w:r w:rsidR="00F17508">
          <w:rPr>
            <w:rFonts w:ascii="Times New Roman" w:hAnsi="Times New Roman"/>
          </w:rPr>
          <w:t>Mutants</w:t>
        </w:r>
      </w:ins>
      <w:del w:id="47" w:author="Dennis Shasha" w:date="2010-08-15T07:02:00Z">
        <w:r w:rsidDel="00F17508">
          <w:rPr>
            <w:rFonts w:ascii="Times New Roman" w:hAnsi="Times New Roman"/>
          </w:rPr>
          <w:delText xml:space="preserve">and not its assimilates, both being involved into morphological and molecular reprogramming </w:delText>
        </w:r>
        <w:r w:rsidR="00E2527F" w:rsidDel="00F17508">
          <w:rPr>
            <w:rFonts w:ascii="Times New Roman" w:hAnsi="Times New Roman"/>
          </w:rPr>
          <w:fldChar w:fldCharType="begin">
            <w:fldData xml:space="preserve">RTxkbm9OZXQ8PmlDZXQ8PnVBaHRyb0w+amV5YS88dUFodHJvPD5lWXJhMT45OTw5WS9hZT5yUjxj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</w:fldData>
          </w:fldChar>
        </w:r>
        <w:r w:rsidR="00C160EB" w:rsidDel="00F17508">
          <w:rPr>
            <w:rFonts w:ascii="Times New Roman" w:hAnsi="Times New Roman"/>
          </w:rPr>
          <w:delInstrText xml:space="preserve"> ADDIN EN.CITE </w:delInstrText>
        </w:r>
        <w:r w:rsidR="00E2527F" w:rsidDel="00F17508">
          <w:rPr>
            <w:rFonts w:ascii="Times New Roman" w:hAnsi="Times New Roman"/>
          </w:rPr>
          <w:fldChar w:fldCharType="begin">
            <w:fldData xml:space="preserve">RTxkbm9OZXQ8PmlDZXQ8PnVBaHRyb0w+amV5YS88dUFodHJvPD5lWXJhMT45OTw5WS9hZT5yUjxj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</w:fldData>
          </w:fldChar>
        </w:r>
        <w:r w:rsidR="00C160EB" w:rsidDel="00F17508">
          <w:rPr>
            <w:rFonts w:ascii="Times New Roman" w:hAnsi="Times New Roman"/>
          </w:rPr>
          <w:delInstrText xml:space="preserve"> ADDIN EN.CITE.DATA </w:delInstrText>
        </w:r>
        <w:r w:rsidR="004A0B57" w:rsidRPr="00E2527F" w:rsidDel="00F17508">
          <w:rPr>
            <w:rFonts w:ascii="Times New Roman" w:hAnsi="Times New Roman"/>
          </w:rPr>
        </w:r>
        <w:r w:rsidR="00E2527F" w:rsidDel="00F17508">
          <w:rPr>
            <w:rFonts w:ascii="Times New Roman" w:hAnsi="Times New Roman"/>
          </w:rPr>
          <w:fldChar w:fldCharType="end"/>
        </w:r>
        <w:r w:rsidR="004A0B57" w:rsidRPr="00E2527F" w:rsidDel="00F17508">
          <w:rPr>
            <w:rFonts w:ascii="Times New Roman" w:hAnsi="Times New Roman"/>
          </w:rPr>
        </w:r>
        <w:r w:rsidR="00E2527F" w:rsidDel="00F17508">
          <w:rPr>
            <w:rFonts w:ascii="Times New Roman" w:hAnsi="Times New Roman"/>
          </w:rPr>
          <w:fldChar w:fldCharType="separate"/>
        </w:r>
        <w:r w:rsidR="00C160EB" w:rsidDel="00F17508">
          <w:rPr>
            <w:rFonts w:ascii="Times New Roman" w:hAnsi="Times New Roman"/>
            <w:noProof/>
          </w:rPr>
          <w:delText>(9, 10, 20-22)</w:delText>
        </w:r>
        <w:r w:rsidR="00E2527F" w:rsidDel="00F17508">
          <w:rPr>
            <w:rFonts w:ascii="Times New Roman" w:hAnsi="Times New Roman"/>
          </w:rPr>
          <w:fldChar w:fldCharType="end"/>
        </w:r>
        <w:r w:rsidDel="00F17508">
          <w:rPr>
            <w:rFonts w:ascii="Times New Roman" w:hAnsi="Times New Roman"/>
          </w:rPr>
          <w:delText xml:space="preserve">, was the critical signal, as </w:delText>
        </w:r>
      </w:del>
      <w:del w:id="48" w:author="Dennis Shasha" w:date="2010-08-15T07:03:00Z">
        <w:r w:rsidDel="00F17508">
          <w:rPr>
            <w:rFonts w:ascii="Times New Roman" w:hAnsi="Times New Roman"/>
            <w:color w:val="000000"/>
          </w:rPr>
          <w:delText>mutants</w:delText>
        </w:r>
      </w:del>
      <w:r>
        <w:rPr>
          <w:rFonts w:ascii="Times New Roman" w:hAnsi="Times New Roman"/>
          <w:color w:val="000000"/>
        </w:rPr>
        <w:t xml:space="preserve">, in which </w:t>
      </w:r>
      <w:r>
        <w:rPr>
          <w:rFonts w:ascii="Times New Roman Italic" w:hAnsi="Times New Roman Italic"/>
          <w:i/>
          <w:color w:val="000000"/>
        </w:rPr>
        <w:t xml:space="preserve">Nitrate </w:t>
      </w:r>
      <w:proofErr w:type="spellStart"/>
      <w:r>
        <w:rPr>
          <w:rFonts w:ascii="Times New Roman Italic" w:hAnsi="Times New Roman Italic"/>
          <w:i/>
          <w:color w:val="000000"/>
        </w:rPr>
        <w:t>Reductase</w:t>
      </w:r>
      <w:proofErr w:type="spellEnd"/>
      <w:r>
        <w:rPr>
          <w:rFonts w:ascii="Times New Roman" w:hAnsi="Times New Roman"/>
          <w:color w:val="000000"/>
        </w:rPr>
        <w:t xml:space="preserve"> (</w:t>
      </w:r>
      <w:r>
        <w:rPr>
          <w:rFonts w:ascii="Times New Roman Italic" w:hAnsi="Times New Roman Italic"/>
          <w:i/>
          <w:color w:val="000000"/>
        </w:rPr>
        <w:t>Nia1</w:t>
      </w:r>
      <w:r>
        <w:rPr>
          <w:rFonts w:ascii="Times New Roman" w:hAnsi="Times New Roman"/>
          <w:color w:val="000000"/>
        </w:rPr>
        <w:t>) gene expression and the accumulation of nitrate assimilates were severely reduced, still exhibited all nitrate responses</w:t>
      </w:r>
      <w:del w:id="49" w:author="Dennis Shasha" w:date="2010-08-15T06:59:00Z">
        <w:r w:rsidDel="007F42FC">
          <w:rPr>
            <w:rFonts w:ascii="Times New Roman" w:hAnsi="Times New Roman"/>
            <w:color w:val="000000"/>
          </w:rPr>
          <w:delText>, including the reverse response</w:delText>
        </w:r>
      </w:del>
      <w:r>
        <w:rPr>
          <w:rFonts w:ascii="Times New Roman" w:hAnsi="Times New Roman"/>
          <w:color w:val="000000"/>
        </w:rPr>
        <w:t xml:space="preserve"> (Fig. 2</w:t>
      </w:r>
      <w:r>
        <w:rPr>
          <w:rFonts w:ascii="Times New Roman" w:hAnsi="Times New Roman"/>
        </w:rPr>
        <w:t>b)</w:t>
      </w:r>
      <w:r w:rsidR="00D312C7">
        <w:rPr>
          <w:rFonts w:ascii="Times New Roman" w:hAnsi="Times New Roman"/>
        </w:rPr>
        <w:t>.</w:t>
      </w:r>
      <w:r>
        <w:rPr>
          <w:rFonts w:ascii="Times New Roman" w:hAnsi="Times New Roman"/>
        </w:rPr>
        <w:t xml:space="preserve"> We also determined that conditional root-to-root responses required signaling to the shoot, as t</w:t>
      </w:r>
      <w:r>
        <w:rPr>
          <w:rFonts w:ascii="Times New Roman" w:hAnsi="Times New Roman"/>
          <w:color w:val="000000"/>
        </w:rPr>
        <w:t>he roots of decapitated plants still responded to local nitrate conditions but completely lost conditional responses in the split root system (</w:t>
      </w:r>
      <w:r>
        <w:rPr>
          <w:rFonts w:ascii="Times New Roman" w:hAnsi="Times New Roman"/>
        </w:rPr>
        <w:t>Fig. 2c</w:t>
      </w:r>
      <w:r>
        <w:rPr>
          <w:rFonts w:ascii="Times New Roman" w:hAnsi="Times New Roman"/>
          <w:color w:val="000000"/>
        </w:rPr>
        <w:t>).</w:t>
      </w:r>
      <w:r>
        <w:rPr>
          <w:rFonts w:ascii="Times New Roman" w:hAnsi="Times New Roman"/>
        </w:rPr>
        <w:t xml:space="preserve"> </w:t>
      </w:r>
      <w:proofErr w:type="gramStart"/>
      <w:r>
        <w:rPr>
          <w:rFonts w:ascii="Times New Roman" w:hAnsi="Times New Roman"/>
        </w:rPr>
        <w:t xml:space="preserve">Altogether, these results show that the </w:t>
      </w:r>
      <w:del w:id="50" w:author="Dennis Shasha" w:date="2010-08-15T07:04:00Z">
        <w:r w:rsidDel="00F17508">
          <w:rPr>
            <w:rFonts w:ascii="Times New Roman" w:hAnsi="Times New Roman"/>
          </w:rPr>
          <w:delText xml:space="preserve">flipped </w:delText>
        </w:r>
      </w:del>
      <w:ins w:id="51" w:author="Dennis Shasha" w:date="2010-08-15T07:04:00Z">
        <w:r w:rsidR="00F17508">
          <w:rPr>
            <w:rFonts w:ascii="Times New Roman" w:hAnsi="Times New Roman"/>
          </w:rPr>
          <w:t>optimal foraging</w:t>
        </w:r>
        <w:r w:rsidR="00F17508">
          <w:rPr>
            <w:rFonts w:ascii="Times New Roman" w:hAnsi="Times New Roman"/>
          </w:rPr>
          <w:t xml:space="preserve"> </w:t>
        </w:r>
      </w:ins>
      <w:r>
        <w:rPr>
          <w:rFonts w:ascii="Times New Roman" w:hAnsi="Times New Roman"/>
        </w:rPr>
        <w:t>strategy of the plant rely on the perception of the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imbalance through root-shoot-root signaling.</w:t>
      </w:r>
      <w:proofErr w:type="gramEnd"/>
    </w:p>
    <w:p w:rsidR="00796F5A" w:rsidRDefault="00796F5A">
      <w:pPr>
        <w:ind w:firstLine="720"/>
        <w:jc w:val="both"/>
        <w:rPr>
          <w:rFonts w:ascii="Times New Roman" w:hAnsi="Times New Roman"/>
        </w:rPr>
      </w:pPr>
      <w:r>
        <w:rPr>
          <w:rFonts w:ascii="Times New Roman" w:hAnsi="Times New Roman"/>
          <w:color w:val="000000"/>
        </w:rPr>
        <w:t xml:space="preserve">The </w:t>
      </w:r>
      <w:proofErr w:type="spellStart"/>
      <w:r>
        <w:rPr>
          <w:rFonts w:ascii="Times New Roman" w:hAnsi="Times New Roman"/>
          <w:color w:val="000000"/>
        </w:rPr>
        <w:t>phytohormone</w:t>
      </w:r>
      <w:proofErr w:type="spellEnd"/>
      <w:r>
        <w:rPr>
          <w:rFonts w:ascii="Times New Roman" w:hAnsi="Times New Roman"/>
          <w:color w:val="000000"/>
        </w:rPr>
        <w:t xml:space="preserve"> </w:t>
      </w:r>
      <w:proofErr w:type="spellStart"/>
      <w:r>
        <w:rPr>
          <w:rFonts w:ascii="Times New Roman" w:hAnsi="Times New Roman"/>
          <w:color w:val="000000"/>
        </w:rPr>
        <w:t>cytokinin</w:t>
      </w:r>
      <w:proofErr w:type="spellEnd"/>
      <w:r>
        <w:rPr>
          <w:rFonts w:ascii="Times New Roman" w:hAnsi="Times New Roman"/>
          <w:color w:val="000000"/>
        </w:rPr>
        <w:t xml:space="preserve"> </w:t>
      </w:r>
      <w:r>
        <w:rPr>
          <w:rFonts w:ascii="Times New Roman" w:hAnsi="Times New Roman"/>
        </w:rPr>
        <w:t>has been shown to be a root-to-shoot NO</w:t>
      </w:r>
      <w:r>
        <w:rPr>
          <w:rFonts w:ascii="Times New Roman" w:hAnsi="Times New Roman"/>
          <w:vertAlign w:val="subscript"/>
        </w:rPr>
        <w:t>3</w:t>
      </w:r>
      <w:r>
        <w:rPr>
          <w:rFonts w:ascii="Times New Roman" w:hAnsi="Times New Roman"/>
          <w:vertAlign w:val="superscript"/>
        </w:rPr>
        <w:t>-</w:t>
      </w:r>
      <w:ins w:id="52" w:author="Dennis Shasha" w:date="2010-08-15T07:04:00Z">
        <w:r w:rsidR="00F17508">
          <w:rPr>
            <w:rFonts w:ascii="Times New Roman" w:hAnsi="Times New Roman"/>
          </w:rPr>
          <w:t>-</w:t>
        </w:r>
      </w:ins>
      <w:del w:id="53" w:author="Dennis Shasha" w:date="2010-08-15T07:04:00Z">
        <w:r w:rsidDel="00F17508">
          <w:rPr>
            <w:rFonts w:ascii="Times New Roman" w:hAnsi="Times New Roman"/>
          </w:rPr>
          <w:delText xml:space="preserve"> </w:delText>
        </w:r>
      </w:del>
      <w:r>
        <w:rPr>
          <w:rFonts w:ascii="Times New Roman" w:hAnsi="Times New Roman"/>
        </w:rPr>
        <w:t xml:space="preserve">derived messenger that modulates shoot growth </w:t>
      </w:r>
      <w:r w:rsidR="00E2527F">
        <w:rPr>
          <w:rFonts w:ascii="Times New Roman" w:hAnsi="Times New Roman"/>
        </w:rPr>
        <w:fldChar w:fldCharType="begin">
          <w:fldData xml:space="preserve">RTxkbm9OZXQ8PmlDZXQ8PnVBaHRyb1I+aGF5YTx1QS90dW9oPnJZPGFlPnIwMjUwLzxlWXJhPD5l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RTxkbm9OZXQ8PmlDZXQ8PnVBaHRyb1I+aGF5YTx1QS90dW9oPnJZPGFlPnIwMjUwLzxlWXJhPD5l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(23, 24)</w:t>
      </w:r>
      <w:r w:rsidR="00E2527F">
        <w:rPr>
          <w:rFonts w:ascii="Times New Roman" w:hAnsi="Times New Roman"/>
        </w:rPr>
        <w:fldChar w:fldCharType="end"/>
      </w:r>
      <w:r>
        <w:rPr>
          <w:rFonts w:ascii="Times New Roman" w:hAnsi="Times New Roman"/>
        </w:rPr>
        <w:t>. However, it has not been implicated as a signal that can mediate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status from one root system to another in the same plant. To test the connection between </w:t>
      </w:r>
      <w:proofErr w:type="spellStart"/>
      <w:r>
        <w:rPr>
          <w:rFonts w:ascii="Times New Roman" w:hAnsi="Times New Roman"/>
        </w:rPr>
        <w:t>cytokinin</w:t>
      </w:r>
      <w:proofErr w:type="spellEnd"/>
      <w:r>
        <w:rPr>
          <w:rFonts w:ascii="Times New Roman" w:hAnsi="Times New Roman"/>
        </w:rPr>
        <w:t xml:space="preserve"> and the conditional responses of the split root system, we repeated the split root treatments in a triple mutant for ATP/ADP </w:t>
      </w:r>
      <w:proofErr w:type="spellStart"/>
      <w:r>
        <w:rPr>
          <w:rFonts w:ascii="Times New Roman" w:hAnsi="Times New Roman"/>
        </w:rPr>
        <w:t>isopentenyltransferases</w:t>
      </w:r>
      <w:proofErr w:type="spellEnd"/>
      <w:r>
        <w:rPr>
          <w:rFonts w:ascii="Times New Roman" w:hAnsi="Times New Roman"/>
        </w:rPr>
        <w:t xml:space="preserve"> (</w:t>
      </w:r>
      <w:r>
        <w:rPr>
          <w:rFonts w:ascii="Times New Roman" w:hAnsi="Times New Roman"/>
          <w:i/>
        </w:rPr>
        <w:t>ipt3</w:t>
      </w:r>
      <w:proofErr w:type="gramStart"/>
      <w:r>
        <w:rPr>
          <w:rFonts w:ascii="Times New Roman" w:hAnsi="Times New Roman"/>
          <w:i/>
        </w:rPr>
        <w:t>,5,7</w:t>
      </w:r>
      <w:proofErr w:type="gramEnd"/>
      <w:r>
        <w:rPr>
          <w:rFonts w:ascii="Times New Roman" w:hAnsi="Times New Roman"/>
        </w:rPr>
        <w:t xml:space="preserve">), which has severely reduced </w:t>
      </w:r>
      <w:proofErr w:type="spellStart"/>
      <w:r>
        <w:rPr>
          <w:rFonts w:ascii="Times New Roman" w:hAnsi="Times New Roman"/>
        </w:rPr>
        <w:t>cytokinin</w:t>
      </w:r>
      <w:proofErr w:type="spellEnd"/>
      <w:r>
        <w:rPr>
          <w:rFonts w:ascii="Times New Roman" w:hAnsi="Times New Roman"/>
        </w:rPr>
        <w:t xml:space="preserve"> biosynthesis </w:t>
      </w:r>
      <w:r w:rsidR="00E2527F">
        <w:rPr>
          <w:rFonts w:ascii="Times New Roman" w:hAnsi="Times New Roman"/>
        </w:rPr>
        <w:fldChar w:fldCharType="begin">
          <w:fldData xml:space="preserve">RTxkbm9OZXQ8PmlDZXQ8PnVBaHRyb00+eWl3YWthPGlBL3R1b2g+clk8YWU+cjAyNjAvPGVZcmE8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RTxkbm9OZXQ8PmlDZXQ8PnVBaHRyb00+eWl3YWthPGlBL3R1b2g+clk8YWU+cjAyNjAvPGVZcmE8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(25)</w:t>
      </w:r>
      <w:r w:rsidR="00E2527F">
        <w:rPr>
          <w:rFonts w:ascii="Times New Roman" w:hAnsi="Times New Roman"/>
        </w:rPr>
        <w:fldChar w:fldCharType="end"/>
      </w:r>
      <w:r>
        <w:rPr>
          <w:rFonts w:ascii="Times New Roman" w:hAnsi="Times New Roman"/>
        </w:rPr>
        <w:t xml:space="preserve">. The </w:t>
      </w:r>
      <w:r>
        <w:rPr>
          <w:rFonts w:ascii="Times New Roman" w:hAnsi="Times New Roman"/>
          <w:i/>
        </w:rPr>
        <w:t>ipt3</w:t>
      </w:r>
      <w:proofErr w:type="gramStart"/>
      <w:r>
        <w:rPr>
          <w:rFonts w:ascii="Times New Roman" w:hAnsi="Times New Roman"/>
          <w:i/>
        </w:rPr>
        <w:t>,5,7</w:t>
      </w:r>
      <w:proofErr w:type="gramEnd"/>
      <w:r>
        <w:rPr>
          <w:rFonts w:ascii="Times New Roman" w:hAnsi="Times New Roman"/>
        </w:rPr>
        <w:t xml:space="preserve"> mutant was not impaired in local nitrate responses but the mutant lost part of the conditional response; that is, roots in the Sp.NO3 environment lost the ability to respond to conditions in the </w:t>
      </w:r>
      <w:proofErr w:type="spellStart"/>
      <w:r>
        <w:rPr>
          <w:rFonts w:ascii="Times New Roman" w:hAnsi="Times New Roman"/>
        </w:rPr>
        <w:t>Sp.KCl</w:t>
      </w:r>
      <w:proofErr w:type="spellEnd"/>
      <w:r>
        <w:rPr>
          <w:rFonts w:ascii="Times New Roman" w:hAnsi="Times New Roman"/>
        </w:rPr>
        <w:t xml:space="preserve"> environment of the same root (Fig. 3A-B). However, the conditional response that repressed lateral roots in </w:t>
      </w:r>
      <w:proofErr w:type="spellStart"/>
      <w:r>
        <w:rPr>
          <w:rFonts w:ascii="Times New Roman" w:hAnsi="Times New Roman"/>
        </w:rPr>
        <w:t>Sp.KCl</w:t>
      </w:r>
      <w:proofErr w:type="spellEnd"/>
      <w:r>
        <w:rPr>
          <w:rFonts w:ascii="Times New Roman" w:hAnsi="Times New Roman"/>
        </w:rPr>
        <w:t xml:space="preserve"> compared to </w:t>
      </w:r>
      <w:proofErr w:type="spellStart"/>
      <w:r>
        <w:rPr>
          <w:rFonts w:ascii="Times New Roman" w:hAnsi="Times New Roman"/>
        </w:rPr>
        <w:t>C.KCl</w:t>
      </w:r>
      <w:proofErr w:type="spellEnd"/>
      <w:r>
        <w:rPr>
          <w:rFonts w:ascii="Times New Roman" w:hAnsi="Times New Roman"/>
        </w:rPr>
        <w:t xml:space="preserve"> remained intact, showing that the </w:t>
      </w:r>
      <w:r>
        <w:rPr>
          <w:rFonts w:ascii="Times New Roman" w:hAnsi="Times New Roman"/>
          <w:i/>
        </w:rPr>
        <w:t>ipt3</w:t>
      </w:r>
      <w:proofErr w:type="gramStart"/>
      <w:r>
        <w:rPr>
          <w:rFonts w:ascii="Times New Roman" w:hAnsi="Times New Roman"/>
          <w:i/>
        </w:rPr>
        <w:t>,5,7</w:t>
      </w:r>
      <w:proofErr w:type="gramEnd"/>
      <w:r>
        <w:rPr>
          <w:rFonts w:ascii="Times New Roman" w:hAnsi="Times New Roman"/>
        </w:rPr>
        <w:t xml:space="preserve"> triple mutant did not just cause general defects that mimicked a loss of all shoot signaling (Fig. 3B). In addition, the total LR length in C.NO3, </w:t>
      </w:r>
      <w:proofErr w:type="spellStart"/>
      <w:r>
        <w:rPr>
          <w:rFonts w:ascii="Times New Roman" w:hAnsi="Times New Roman"/>
        </w:rPr>
        <w:t>Sp.KCl</w:t>
      </w:r>
      <w:proofErr w:type="spellEnd"/>
      <w:r>
        <w:rPr>
          <w:rFonts w:ascii="Times New Roman" w:hAnsi="Times New Roman"/>
        </w:rPr>
        <w:t xml:space="preserve"> and </w:t>
      </w:r>
      <w:proofErr w:type="spellStart"/>
      <w:r>
        <w:rPr>
          <w:rFonts w:ascii="Times New Roman" w:hAnsi="Times New Roman"/>
        </w:rPr>
        <w:t>C.KCl</w:t>
      </w:r>
      <w:proofErr w:type="spellEnd"/>
      <w:r>
        <w:rPr>
          <w:rFonts w:ascii="Times New Roman" w:hAnsi="Times New Roman"/>
        </w:rPr>
        <w:t xml:space="preserve"> was unchanged between the </w:t>
      </w:r>
      <w:proofErr w:type="gramStart"/>
      <w:r>
        <w:rPr>
          <w:rFonts w:ascii="Times New Roman" w:hAnsi="Times New Roman"/>
        </w:rPr>
        <w:t>control</w:t>
      </w:r>
      <w:proofErr w:type="gramEnd"/>
      <w:ins w:id="54" w:author="Dennis Shasha" w:date="2010-08-15T07:06:00Z">
        <w:r w:rsidR="00F17508">
          <w:rPr>
            <w:rFonts w:ascii="Times New Roman" w:hAnsi="Times New Roman"/>
          </w:rPr>
          <w:t xml:space="preserve"> [Sandrine: do you mean </w:t>
        </w:r>
        <w:proofErr w:type="spellStart"/>
        <w:r w:rsidR="00F17508">
          <w:rPr>
            <w:rFonts w:ascii="Times New Roman" w:hAnsi="Times New Roman"/>
          </w:rPr>
          <w:t>wildtype</w:t>
        </w:r>
        <w:proofErr w:type="spellEnd"/>
        <w:r w:rsidR="00F17508">
          <w:rPr>
            <w:rFonts w:ascii="Times New Roman" w:hAnsi="Times New Roman"/>
          </w:rPr>
          <w:t xml:space="preserve">?] </w:t>
        </w:r>
      </w:ins>
      <w:r>
        <w:rPr>
          <w:rFonts w:ascii="Times New Roman" w:hAnsi="Times New Roman"/>
        </w:rPr>
        <w:t xml:space="preserve"> and the mutant, ruling out an effect of the mutation on the general root growth (Fig. 3B). Consistently, the induction of the eight reporter genes was restored in Sp.NO3 roots when </w:t>
      </w:r>
      <w:proofErr w:type="spellStart"/>
      <w:r>
        <w:rPr>
          <w:rFonts w:ascii="Times New Roman" w:hAnsi="Times New Roman"/>
        </w:rPr>
        <w:t>cytokinin</w:t>
      </w:r>
      <w:proofErr w:type="spellEnd"/>
      <w:r>
        <w:rPr>
          <w:rFonts w:ascii="Times New Roman" w:hAnsi="Times New Roman"/>
        </w:rPr>
        <w:t xml:space="preserve"> was added back to the same compartment (Fig. 3A). Thus, the result demonstrates that </w:t>
      </w:r>
      <w:proofErr w:type="spellStart"/>
      <w:r>
        <w:rPr>
          <w:rFonts w:ascii="Times New Roman" w:hAnsi="Times New Roman"/>
        </w:rPr>
        <w:t>cytokinin</w:t>
      </w:r>
      <w:proofErr w:type="spellEnd"/>
      <w:r>
        <w:rPr>
          <w:rFonts w:ascii="Times New Roman" w:hAnsi="Times New Roman"/>
        </w:rPr>
        <w:t xml:space="preserve"> is an essential signaling component for the conditional Sp.NO3 response that requires information flow from one root system to another. </w:t>
      </w:r>
    </w:p>
    <w:p w:rsidR="00796F5A" w:rsidRDefault="00796F5A">
      <w:pPr>
        <w:ind w:firstLine="720"/>
        <w:jc w:val="both"/>
        <w:rPr>
          <w:rFonts w:ascii="Times New Roman" w:hAnsi="Times New Roman"/>
        </w:rPr>
      </w:pPr>
      <w:r>
        <w:rPr>
          <w:rFonts w:ascii="Times New Roman" w:hAnsi="Times New Roman"/>
        </w:rPr>
        <w:t>To reveal the spatial integration of signaling, we used the type-A Arabidopsis Response Regulators (</w:t>
      </w:r>
      <w:proofErr w:type="spellStart"/>
      <w:r>
        <w:rPr>
          <w:rFonts w:ascii="Times New Roman" w:hAnsi="Times New Roman"/>
        </w:rPr>
        <w:t>ARRs</w:t>
      </w:r>
      <w:proofErr w:type="spellEnd"/>
      <w:r>
        <w:rPr>
          <w:rFonts w:ascii="Times New Roman" w:hAnsi="Times New Roman"/>
        </w:rPr>
        <w:t xml:space="preserve">), which are a family of primary </w:t>
      </w:r>
      <w:proofErr w:type="spellStart"/>
      <w:r>
        <w:rPr>
          <w:rFonts w:ascii="Times New Roman" w:hAnsi="Times New Roman"/>
        </w:rPr>
        <w:t>cytokinin</w:t>
      </w:r>
      <w:proofErr w:type="spellEnd"/>
      <w:r>
        <w:rPr>
          <w:rFonts w:ascii="Times New Roman" w:hAnsi="Times New Roman"/>
        </w:rPr>
        <w:t xml:space="preserve"> response genes </w:t>
      </w:r>
      <w:r w:rsidR="00E2527F">
        <w:rPr>
          <w:rFonts w:ascii="Times New Roman" w:hAnsi="Times New Roman"/>
        </w:rPr>
        <w:fldChar w:fldCharType="begin">
          <w:fldData xml:space="preserve">RTxkbm9OZXQ8PmlDZXQ8PnVBaHRyb0Q+YSZvcDtzZ0Fzb2l0b24vPHVBaHRybzw+ZVlyYTI+MDA8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RTxkbm9OZXQ8PmlDZXQ8PnVBaHRyb0Q+YSZvcDtzZ0Fzb2l0b24vPHVBaHRybzw+ZVlyYTI+MDA8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(26)</w:t>
      </w:r>
      <w:r w:rsidR="00E2527F">
        <w:rPr>
          <w:rFonts w:ascii="Times New Roman" w:hAnsi="Times New Roman"/>
        </w:rPr>
        <w:fldChar w:fldCharType="end"/>
      </w:r>
      <w:r>
        <w:rPr>
          <w:rFonts w:ascii="Times New Roman" w:hAnsi="Times New Roman"/>
        </w:rPr>
        <w:t xml:space="preserve">, to monitor </w:t>
      </w:r>
      <w:proofErr w:type="spellStart"/>
      <w:r>
        <w:rPr>
          <w:rFonts w:ascii="Times New Roman" w:hAnsi="Times New Roman"/>
        </w:rPr>
        <w:t>cytokinin</w:t>
      </w:r>
      <w:proofErr w:type="spellEnd"/>
      <w:r>
        <w:rPr>
          <w:rFonts w:ascii="Times New Roman" w:hAnsi="Times New Roman"/>
        </w:rPr>
        <w:t xml:space="preserve"> signaling in the root and shoot at eight hours after treatment. In the root, the </w:t>
      </w:r>
      <w:proofErr w:type="spellStart"/>
      <w:r>
        <w:rPr>
          <w:rFonts w:ascii="Times New Roman" w:hAnsi="Times New Roman"/>
        </w:rPr>
        <w:t>ARRs</w:t>
      </w:r>
      <w:proofErr w:type="spellEnd"/>
      <w:r>
        <w:rPr>
          <w:rFonts w:ascii="Times New Roman" w:hAnsi="Times New Roman"/>
        </w:rPr>
        <w:t xml:space="preserve"> were </w:t>
      </w:r>
      <w:proofErr w:type="gramStart"/>
      <w:r>
        <w:rPr>
          <w:rFonts w:ascii="Times New Roman" w:hAnsi="Times New Roman"/>
        </w:rPr>
        <w:t>up-regulated</w:t>
      </w:r>
      <w:proofErr w:type="gramEnd"/>
      <w:r>
        <w:rPr>
          <w:rFonts w:ascii="Times New Roman" w:hAnsi="Times New Roman"/>
        </w:rPr>
        <w:t xml:space="preserve"> in proportion to local nitrate concentration while, in the shoot, the </w:t>
      </w:r>
      <w:proofErr w:type="spellStart"/>
      <w:r>
        <w:rPr>
          <w:rFonts w:ascii="Times New Roman" w:hAnsi="Times New Roman"/>
        </w:rPr>
        <w:t>ARRs</w:t>
      </w:r>
      <w:proofErr w:type="spellEnd"/>
      <w:r>
        <w:rPr>
          <w:rFonts w:ascii="Times New Roman" w:hAnsi="Times New Roman"/>
        </w:rPr>
        <w:t xml:space="preserve"> were </w:t>
      </w:r>
      <w:proofErr w:type="spellStart"/>
      <w:r>
        <w:rPr>
          <w:rFonts w:ascii="Times New Roman" w:hAnsi="Times New Roman"/>
        </w:rPr>
        <w:t>upregulated</w:t>
      </w:r>
      <w:proofErr w:type="spellEnd"/>
      <w:r>
        <w:rPr>
          <w:rFonts w:ascii="Times New Roman" w:hAnsi="Times New Roman"/>
        </w:rPr>
        <w:t xml:space="preserve"> in proportion to global nitrate levels, as reflected by an average nitrate concentration in both compartments (SOM Text-4). Thus, </w:t>
      </w:r>
      <w:proofErr w:type="spellStart"/>
      <w:r>
        <w:rPr>
          <w:rFonts w:ascii="Times New Roman" w:hAnsi="Times New Roman"/>
        </w:rPr>
        <w:t>cytokinin</w:t>
      </w:r>
      <w:proofErr w:type="spellEnd"/>
      <w:r>
        <w:rPr>
          <w:rFonts w:ascii="Times New Roman" w:hAnsi="Times New Roman"/>
        </w:rPr>
        <w:t xml:space="preserve"> activity in the shoot appears to be </w:t>
      </w:r>
      <w:ins w:id="55" w:author="Dennis Shasha" w:date="2010-08-15T07:07:00Z">
        <w:r w:rsidR="00F17508">
          <w:rPr>
            <w:rFonts w:ascii="Times New Roman" w:hAnsi="Times New Roman"/>
          </w:rPr>
          <w:t xml:space="preserve">[Sandrine: </w:t>
        </w:r>
        <w:r w:rsidR="00F17508">
          <w:rPr>
            <w:rFonts w:ascii="Times New Roman" w:hAnsi="Times New Roman"/>
          </w:rPr>
          <w:t>“</w:t>
        </w:r>
        <w:r w:rsidR="00F17508">
          <w:rPr>
            <w:rFonts w:ascii="Times New Roman" w:hAnsi="Times New Roman"/>
          </w:rPr>
          <w:t>appears to be</w:t>
        </w:r>
        <w:r w:rsidR="00F17508">
          <w:rPr>
            <w:rFonts w:ascii="Times New Roman" w:hAnsi="Times New Roman"/>
          </w:rPr>
          <w:t>”</w:t>
        </w:r>
        <w:r w:rsidR="00F17508">
          <w:rPr>
            <w:rFonts w:ascii="Times New Roman" w:hAnsi="Times New Roman"/>
          </w:rPr>
          <w:t xml:space="preserve"> is too weak for Science] </w:t>
        </w:r>
      </w:ins>
      <w:r>
        <w:rPr>
          <w:rFonts w:ascii="Times New Roman" w:hAnsi="Times New Roman"/>
        </w:rPr>
        <w:t xml:space="preserve">correlated with a summation of nitrogen concentration and </w:t>
      </w:r>
      <w:proofErr w:type="spellStart"/>
      <w:r>
        <w:rPr>
          <w:rFonts w:ascii="Times New Roman" w:hAnsi="Times New Roman"/>
        </w:rPr>
        <w:t>cytokinin</w:t>
      </w:r>
      <w:proofErr w:type="spellEnd"/>
      <w:r>
        <w:rPr>
          <w:rFonts w:ascii="Times New Roman" w:hAnsi="Times New Roman"/>
        </w:rPr>
        <w:t xml:space="preserve"> activity in all root systems.</w:t>
      </w:r>
    </w:p>
    <w:p w:rsidR="00796F5A" w:rsidRDefault="00796F5A">
      <w:pPr>
        <w:ind w:firstLine="720"/>
        <w:jc w:val="both"/>
        <w:rPr>
          <w:rFonts w:ascii="Times New Roman" w:hAnsi="Times New Roman"/>
        </w:rPr>
      </w:pPr>
      <w:r>
        <w:rPr>
          <w:rFonts w:ascii="Times New Roman" w:hAnsi="Times New Roman"/>
        </w:rPr>
        <w:t xml:space="preserve">These results suggest a model in which the local nitrate supply induces </w:t>
      </w:r>
      <w:proofErr w:type="spellStart"/>
      <w:r>
        <w:rPr>
          <w:rFonts w:ascii="Times New Roman" w:hAnsi="Times New Roman"/>
        </w:rPr>
        <w:t>cytokinin</w:t>
      </w:r>
      <w:proofErr w:type="spellEnd"/>
      <w:r>
        <w:rPr>
          <w:rFonts w:ascii="Times New Roman" w:hAnsi="Times New Roman"/>
        </w:rPr>
        <w:t xml:space="preserve"> biosynthesis in roots and leads to </w:t>
      </w:r>
      <w:proofErr w:type="spellStart"/>
      <w:r>
        <w:rPr>
          <w:rFonts w:ascii="Times New Roman" w:hAnsi="Times New Roman"/>
        </w:rPr>
        <w:t>cytokinin</w:t>
      </w:r>
      <w:proofErr w:type="spellEnd"/>
      <w:r>
        <w:rPr>
          <w:rFonts w:ascii="Times New Roman" w:hAnsi="Times New Roman"/>
        </w:rPr>
        <w:t xml:space="preserve"> accumulation in the shoot, likely by direct movement through xylem </w:t>
      </w:r>
      <w:r w:rsidR="00E2527F">
        <w:rPr>
          <w:rFonts w:ascii="Times New Roman" w:hAnsi="Times New Roman"/>
        </w:rPr>
        <w:fldChar w:fldCharType="begin">
          <w:fldData xml:space="preserve">RTxkbm9OZXQ8PmlDZXQ8PnVBaHRyb0s+ZHU8b0EvdHVvaD5yWTxhZT5yMDIwMS88ZVlyYTw+ZVJO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RTxkbm9OZXQ8PmlDZXQ8PnVBaHRyb0s+ZHU8b0EvdHVvaD5yWTxhZT5yMDIwMS88ZVlyYTw+ZVJO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(23, 27)</w:t>
      </w:r>
      <w:r w:rsidR="00E2527F">
        <w:rPr>
          <w:rFonts w:ascii="Times New Roman" w:hAnsi="Times New Roman"/>
        </w:rPr>
        <w:fldChar w:fldCharType="end"/>
      </w:r>
      <w:r>
        <w:rPr>
          <w:rFonts w:ascii="Times New Roman" w:hAnsi="Times New Roman"/>
        </w:rPr>
        <w:t xml:space="preserve">. Translocation of </w:t>
      </w:r>
      <w:proofErr w:type="spellStart"/>
      <w:r>
        <w:rPr>
          <w:rFonts w:ascii="Times New Roman" w:hAnsi="Times New Roman"/>
        </w:rPr>
        <w:t>cytokinin</w:t>
      </w:r>
      <w:proofErr w:type="spellEnd"/>
      <w:r>
        <w:rPr>
          <w:rFonts w:ascii="Times New Roman" w:hAnsi="Times New Roman"/>
        </w:rPr>
        <w:t xml:space="preserve"> in the shoot would act as a global integrator of the nitrate status from all root systems of the plant, solving the problem of requiring distinct signals from all isolated roots. The model also predicts the existence of a second modifying descending signal to instruct the root system to proliferate. The shoot-derived </w:t>
      </w:r>
      <w:proofErr w:type="spellStart"/>
      <w:r>
        <w:rPr>
          <w:rFonts w:ascii="Times New Roman" w:hAnsi="Times New Roman"/>
        </w:rPr>
        <w:t>cytokinin</w:t>
      </w:r>
      <w:proofErr w:type="spellEnd"/>
      <w:r>
        <w:rPr>
          <w:rFonts w:ascii="Times New Roman" w:hAnsi="Times New Roman"/>
        </w:rPr>
        <w:t xml:space="preserve"> signal could either act in combination with a local NO</w:t>
      </w:r>
      <w:r>
        <w:rPr>
          <w:rFonts w:ascii="Times New Roman" w:hAnsi="Times New Roman"/>
          <w:vertAlign w:val="subscript"/>
        </w:rPr>
        <w:t>3</w:t>
      </w:r>
      <w:r>
        <w:rPr>
          <w:rFonts w:ascii="Times New Roman" w:hAnsi="Times New Roman"/>
          <w:vertAlign w:val="superscript"/>
        </w:rPr>
        <w:t>-</w:t>
      </w:r>
      <w:r>
        <w:rPr>
          <w:rFonts w:ascii="Times New Roman" w:hAnsi="Times New Roman"/>
        </w:rPr>
        <w:t>-derived signal or be guided directionally into a specific root system driven by the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supply (Fig. 3C). </w:t>
      </w:r>
      <w:ins w:id="56" w:author="Dennis Shasha" w:date="2010-08-15T07:10:00Z">
        <w:r w:rsidR="00F17508">
          <w:rPr>
            <w:rFonts w:ascii="Times New Roman" w:hAnsi="Times New Roman"/>
          </w:rPr>
          <w:t>[Sandrine: It</w:t>
        </w:r>
        <w:r w:rsidR="00F17508">
          <w:rPr>
            <w:rFonts w:ascii="Times New Roman" w:hAnsi="Times New Roman"/>
          </w:rPr>
          <w:t>’</w:t>
        </w:r>
        <w:r w:rsidR="00F17508">
          <w:rPr>
            <w:rFonts w:ascii="Times New Roman" w:hAnsi="Times New Roman"/>
          </w:rPr>
          <w:t>s a pretty model. Is there any way to radioactively trace this behavior?]</w:t>
        </w:r>
      </w:ins>
    </w:p>
    <w:p w:rsidR="00796F5A" w:rsidRDefault="00796F5A">
      <w:pPr>
        <w:ind w:firstLine="720"/>
        <w:jc w:val="both"/>
        <w:rPr>
          <w:rFonts w:ascii="Times New Roman" w:hAnsi="Times New Roman"/>
        </w:rPr>
      </w:pPr>
      <w:r>
        <w:rPr>
          <w:rFonts w:ascii="Times New Roman" w:hAnsi="Times New Roman"/>
        </w:rPr>
        <w:t>Overall, the flexible strategies of root nitrate foraging can be viewed as a complex decision-making process, such as a decision tree from the perspective of a given isolated root system (Fig. 4). Root behavior is influenced by multiple inputs and their spatial origin, which can be modeled as different levels of the tree. For example, roots may shut down foraging when a root system and its isolated counterparts are in a nitrogen rich environment (Fig. 4,</w:t>
      </w:r>
      <w:r>
        <w:rPr>
          <w:rFonts w:ascii="Times New Roman" w:hAnsi="Times New Roman"/>
          <w:color w:val="FF0000"/>
        </w:rPr>
        <w:t xml:space="preserve"> </w:t>
      </w:r>
      <w:r>
        <w:rPr>
          <w:rFonts w:ascii="Times New Roman" w:hAnsi="Times New Roman"/>
        </w:rPr>
        <w:t xml:space="preserve">top leaf) but override this program when another root system of the plant is starved for nitrogen (Fig. 4, second from top leaf). Crop improvement and domestication has frequently targeted the plant’s intrinsic programs to balance its modular growth, such as the ratio between grain and total biomass. The results show how </w:t>
      </w:r>
      <w:proofErr w:type="gramStart"/>
      <w:r>
        <w:rPr>
          <w:rFonts w:ascii="Times New Roman" w:hAnsi="Times New Roman"/>
        </w:rPr>
        <w:t>canonical signaling pathways are used by the plant to coordinate a complex strategy that can be altered through potentially simple signaling cues</w:t>
      </w:r>
      <w:proofErr w:type="gramEnd"/>
      <w:r>
        <w:rPr>
          <w:rFonts w:ascii="Times New Roman" w:hAnsi="Times New Roman"/>
        </w:rPr>
        <w:t>.</w:t>
      </w:r>
    </w:p>
    <w:p w:rsidR="00796F5A" w:rsidRDefault="00796F5A">
      <w:pPr>
        <w:jc w:val="both"/>
        <w:rPr>
          <w:rFonts w:ascii="Times New Roman Bold" w:hAnsi="Times New Roman Bold"/>
          <w:b/>
        </w:rPr>
      </w:pPr>
    </w:p>
    <w:p w:rsidR="00796F5A" w:rsidRDefault="00796F5A">
      <w:pPr>
        <w:jc w:val="both"/>
        <w:rPr>
          <w:rFonts w:ascii="Times New Roman Bold" w:hAnsi="Times New Roman Bold"/>
          <w:b/>
        </w:rPr>
      </w:pPr>
    </w:p>
    <w:p w:rsidR="00796F5A" w:rsidRDefault="00796F5A">
      <w:pPr>
        <w:jc w:val="both"/>
        <w:rPr>
          <w:rFonts w:ascii="Times New Roman" w:hAnsi="Times New Roman"/>
        </w:rPr>
      </w:pPr>
      <w:r>
        <w:rPr>
          <w:rFonts w:ascii="Times New Roman Bold" w:hAnsi="Times New Roman Bold"/>
          <w:b/>
        </w:rPr>
        <w:t>Fig. 1.</w:t>
      </w:r>
      <w:r>
        <w:rPr>
          <w:rFonts w:ascii="Times New Roman" w:hAnsi="Times New Roman"/>
        </w:rPr>
        <w:t xml:space="preserve"> </w:t>
      </w:r>
      <w:r>
        <w:rPr>
          <w:rFonts w:ascii="Times New Roman" w:hAnsi="Times New Roman"/>
          <w:i/>
        </w:rPr>
        <w:t>Arabidopsis</w:t>
      </w:r>
      <w:r>
        <w:rPr>
          <w:rFonts w:ascii="Times New Roman" w:hAnsi="Times New Roman"/>
        </w:rPr>
        <w:t xml:space="preserve"> roots display a coordinated morphological and molecular strategy in response to a heterogeneous NO</w:t>
      </w:r>
      <w:r>
        <w:rPr>
          <w:rFonts w:ascii="Times New Roman" w:hAnsi="Times New Roman"/>
          <w:vertAlign w:val="subscript"/>
        </w:rPr>
        <w:t>3</w:t>
      </w:r>
      <w:r>
        <w:rPr>
          <w:rFonts w:ascii="Times New Roman" w:hAnsi="Times New Roman"/>
          <w:vertAlign w:val="superscript"/>
        </w:rPr>
        <w:t xml:space="preserve">- </w:t>
      </w:r>
      <w:r>
        <w:rPr>
          <w:rFonts w:ascii="Times New Roman" w:hAnsi="Times New Roman"/>
        </w:rPr>
        <w:t>environment. (</w:t>
      </w:r>
      <w:r>
        <w:rPr>
          <w:rFonts w:ascii="Times New Roman Bold" w:hAnsi="Times New Roman Bold"/>
          <w:b/>
        </w:rPr>
        <w:t>A</w:t>
      </w:r>
      <w:r>
        <w:rPr>
          <w:rFonts w:ascii="Times New Roman" w:hAnsi="Times New Roman"/>
        </w:rPr>
        <w:t xml:space="preserve">) Diagram shows the physical split-root experimental set up to detect long-range sensing between plant roots and conditional responses. All plants are grown in an identical manner that creates two separate root systems joined by a short segment of the primary root. Such roots are subjected to three different treatments: Control KNO3 (C.NO3) plants received KNO3 on both sides of the root system, Control </w:t>
      </w:r>
      <w:proofErr w:type="spellStart"/>
      <w:r>
        <w:rPr>
          <w:rFonts w:ascii="Times New Roman" w:hAnsi="Times New Roman"/>
        </w:rPr>
        <w:t>KCl</w:t>
      </w:r>
      <w:proofErr w:type="spellEnd"/>
      <w:r>
        <w:rPr>
          <w:rFonts w:ascii="Times New Roman" w:hAnsi="Times New Roman"/>
        </w:rPr>
        <w:t xml:space="preserve"> (</w:t>
      </w:r>
      <w:proofErr w:type="spellStart"/>
      <w:r>
        <w:rPr>
          <w:rFonts w:ascii="Times New Roman" w:hAnsi="Times New Roman"/>
        </w:rPr>
        <w:t>C.KCl</w:t>
      </w:r>
      <w:proofErr w:type="spellEnd"/>
      <w:r>
        <w:rPr>
          <w:rFonts w:ascii="Times New Roman" w:hAnsi="Times New Roman"/>
        </w:rPr>
        <w:t xml:space="preserve">) plants received </w:t>
      </w:r>
      <w:proofErr w:type="spellStart"/>
      <w:r>
        <w:rPr>
          <w:rFonts w:ascii="Times New Roman" w:hAnsi="Times New Roman"/>
        </w:rPr>
        <w:t>KCl</w:t>
      </w:r>
      <w:proofErr w:type="spellEnd"/>
      <w:r>
        <w:rPr>
          <w:rFonts w:ascii="Times New Roman" w:hAnsi="Times New Roman"/>
        </w:rPr>
        <w:t xml:space="preserve"> on both sides, and Split plants received KNO3 (Sp.NO3) on one side and </w:t>
      </w:r>
      <w:proofErr w:type="spellStart"/>
      <w:r>
        <w:rPr>
          <w:rFonts w:ascii="Times New Roman" w:hAnsi="Times New Roman"/>
        </w:rPr>
        <w:t>KCl</w:t>
      </w:r>
      <w:proofErr w:type="spellEnd"/>
      <w:r>
        <w:rPr>
          <w:rFonts w:ascii="Times New Roman" w:hAnsi="Times New Roman"/>
        </w:rPr>
        <w:t xml:space="preserve"> (</w:t>
      </w:r>
      <w:proofErr w:type="spellStart"/>
      <w:r>
        <w:rPr>
          <w:rFonts w:ascii="Times New Roman" w:hAnsi="Times New Roman"/>
        </w:rPr>
        <w:t>Sp.KCl</w:t>
      </w:r>
      <w:proofErr w:type="spellEnd"/>
      <w:r>
        <w:rPr>
          <w:rFonts w:ascii="Times New Roman" w:hAnsi="Times New Roman"/>
        </w:rPr>
        <w:t>). The gray line in each set up represents a gap between the media in the two compartments that keeps conditions on the two sides isolated. (</w:t>
      </w:r>
      <w:r>
        <w:rPr>
          <w:rFonts w:ascii="Times New Roman Bold" w:hAnsi="Times New Roman Bold"/>
          <w:b/>
        </w:rPr>
        <w:t>B</w:t>
      </w:r>
      <w:r>
        <w:rPr>
          <w:rFonts w:ascii="Times New Roman" w:hAnsi="Times New Roman"/>
        </w:rPr>
        <w:t xml:space="preserve">) Lateral root responses in the split-root treatments showing the total lateral root (LR) proliferation in each of the four distinct conditions. At top, the bar graph depicts the total lateral root (LR) length normalized by the length of the primary root (PR) as (cm LR/cm PR). In C.NO3 and </w:t>
      </w:r>
      <w:proofErr w:type="spellStart"/>
      <w:r>
        <w:rPr>
          <w:rFonts w:ascii="Times New Roman" w:hAnsi="Times New Roman"/>
        </w:rPr>
        <w:t>C.KCl</w:t>
      </w:r>
      <w:proofErr w:type="spellEnd"/>
      <w:r>
        <w:rPr>
          <w:rFonts w:ascii="Times New Roman" w:hAnsi="Times New Roman"/>
        </w:rPr>
        <w:t xml:space="preserve">, measurements on both root systems were pooled and averaged. The numbers above bar graph are the total average </w:t>
      </w:r>
      <w:proofErr w:type="spellStart"/>
      <w:r>
        <w:rPr>
          <w:rFonts w:ascii="Times New Roman" w:hAnsi="Times New Roman"/>
        </w:rPr>
        <w:t>LRs</w:t>
      </w:r>
      <w:proofErr w:type="spellEnd"/>
      <w:r>
        <w:rPr>
          <w:rFonts w:ascii="Times New Roman" w:hAnsi="Times New Roman"/>
        </w:rPr>
        <w:t xml:space="preserve"> length of the whole root system per plant in each of the conditions. Each bar graph represents the mean of at least 10 roots. The different letters on top of the bars indicate statistically significant differences (p≤0.05; t-test), such that any two bars with a different letter showed a significant difference between them. Error bars=standard error. At bottom, one representative set of lateral roots illustrating the trends in lateral root length in the different treatments is shown. (</w:t>
      </w:r>
      <w:r>
        <w:rPr>
          <w:rFonts w:ascii="Times New Roman Bold" w:hAnsi="Times New Roman Bold"/>
          <w:b/>
        </w:rPr>
        <w:t>C</w:t>
      </w:r>
      <w:r>
        <w:rPr>
          <w:rFonts w:ascii="Times New Roman" w:hAnsi="Times New Roman"/>
        </w:rPr>
        <w:t xml:space="preserve">) Genes whose nitrate response was altered in the split-root experiments showed a similar pattern of change as lateral roots. The heat map depicts the expression pattern of 123 genes that showed an interaction between nutrient treatment and environmental heterogeneity in ANOVA. The same set of genes was used to generate </w:t>
      </w:r>
      <w:proofErr w:type="spellStart"/>
      <w:r>
        <w:rPr>
          <w:rFonts w:ascii="Times New Roman" w:hAnsi="Times New Roman"/>
        </w:rPr>
        <w:t>dendrograms</w:t>
      </w:r>
      <w:proofErr w:type="spellEnd"/>
      <w:r>
        <w:rPr>
          <w:rFonts w:ascii="Times New Roman" w:hAnsi="Times New Roman"/>
        </w:rPr>
        <w:t xml:space="preserve"> to cluster experiments at the different time points (see Methods). At 2 hrs, roots in the presence of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cluster together. At 8 hrs, roots in C.NO3 and </w:t>
      </w:r>
      <w:proofErr w:type="spellStart"/>
      <w:r>
        <w:rPr>
          <w:rFonts w:ascii="Times New Roman" w:hAnsi="Times New Roman"/>
        </w:rPr>
        <w:t>Sp.KCl</w:t>
      </w:r>
      <w:proofErr w:type="spellEnd"/>
      <w:r>
        <w:rPr>
          <w:rFonts w:ascii="Times New Roman" w:hAnsi="Times New Roman"/>
        </w:rPr>
        <w:t xml:space="preserve"> cluster together and Sp.NO3 and </w:t>
      </w:r>
      <w:proofErr w:type="spellStart"/>
      <w:r>
        <w:rPr>
          <w:rFonts w:ascii="Times New Roman" w:hAnsi="Times New Roman"/>
        </w:rPr>
        <w:t>C.KCl</w:t>
      </w:r>
      <w:proofErr w:type="spellEnd"/>
      <w:r>
        <w:rPr>
          <w:rFonts w:ascii="Times New Roman" w:hAnsi="Times New Roman"/>
        </w:rPr>
        <w:t xml:space="preserve"> roots cluster together. The numbers at each node in the </w:t>
      </w:r>
      <w:proofErr w:type="spellStart"/>
      <w:r>
        <w:rPr>
          <w:rFonts w:ascii="Times New Roman" w:hAnsi="Times New Roman"/>
        </w:rPr>
        <w:t>dendrogram</w:t>
      </w:r>
      <w:proofErr w:type="spellEnd"/>
      <w:r>
        <w:rPr>
          <w:rFonts w:ascii="Times New Roman" w:hAnsi="Times New Roman"/>
        </w:rPr>
        <w:t xml:space="preserve"> represent bootstrap values from permutation tests.</w:t>
      </w:r>
    </w:p>
    <w:p w:rsidR="00796F5A" w:rsidRDefault="00796F5A">
      <w:pPr>
        <w:jc w:val="both"/>
        <w:rPr>
          <w:rFonts w:ascii="Times New Roman" w:hAnsi="Times New Roman"/>
        </w:rPr>
      </w:pPr>
    </w:p>
    <w:p w:rsidR="00796F5A" w:rsidRDefault="00796F5A">
      <w:pPr>
        <w:jc w:val="both"/>
        <w:rPr>
          <w:rFonts w:ascii="Times New Roman" w:hAnsi="Times New Roman"/>
        </w:rPr>
      </w:pPr>
      <w:r>
        <w:rPr>
          <w:rFonts w:ascii="Times New Roman Bold" w:hAnsi="Times New Roman Bold"/>
          <w:b/>
        </w:rPr>
        <w:t>Fig. 2.</w:t>
      </w:r>
      <w:r>
        <w:rPr>
          <w:rFonts w:ascii="Times New Roman" w:hAnsi="Times New Roman"/>
        </w:rPr>
        <w:t xml:space="preserve"> The coordinated response of roots in a heterogeneous environment </w:t>
      </w:r>
      <w:r w:rsidR="00D312C7">
        <w:rPr>
          <w:rFonts w:ascii="Times New Roman" w:hAnsi="Times New Roman"/>
        </w:rPr>
        <w:t>requires sensing of NO</w:t>
      </w:r>
      <w:r w:rsidR="00D312C7">
        <w:rPr>
          <w:rFonts w:ascii="Times New Roman" w:hAnsi="Times New Roman"/>
          <w:vertAlign w:val="subscript"/>
        </w:rPr>
        <w:t>3</w:t>
      </w:r>
      <w:r w:rsidR="00D312C7">
        <w:rPr>
          <w:rFonts w:ascii="Times New Roman" w:hAnsi="Times New Roman"/>
          <w:vertAlign w:val="superscript"/>
        </w:rPr>
        <w:t>-</w:t>
      </w:r>
      <w:r w:rsidR="00D312C7">
        <w:rPr>
          <w:rFonts w:ascii="Times New Roman" w:hAnsi="Times New Roman"/>
        </w:rPr>
        <w:t xml:space="preserve"> itself and </w:t>
      </w:r>
      <w:r>
        <w:rPr>
          <w:rFonts w:ascii="Times New Roman" w:hAnsi="Times New Roman"/>
        </w:rPr>
        <w:t xml:space="preserve">is mediated through the shoot. For each 3 panels, the bar graph represents the relative mRNA accumulation of the </w:t>
      </w:r>
      <w:r w:rsidR="00D312C7">
        <w:rPr>
          <w:rFonts w:ascii="Times New Roman" w:hAnsi="Times New Roman"/>
          <w:i/>
        </w:rPr>
        <w:t xml:space="preserve">Glucose-6-Phosphate </w:t>
      </w:r>
      <w:proofErr w:type="spellStart"/>
      <w:r w:rsidR="00D312C7">
        <w:rPr>
          <w:rFonts w:ascii="Times New Roman" w:hAnsi="Times New Roman"/>
          <w:i/>
        </w:rPr>
        <w:t>Dehydrogenase</w:t>
      </w:r>
      <w:proofErr w:type="spellEnd"/>
      <w:r w:rsidR="0024032E">
        <w:rPr>
          <w:rFonts w:ascii="Times New Roman" w:hAnsi="Times New Roman"/>
          <w:i/>
        </w:rPr>
        <w:t xml:space="preserve"> 3</w:t>
      </w:r>
      <w:r w:rsidR="00D312C7">
        <w:rPr>
          <w:rFonts w:ascii="Times New Roman" w:hAnsi="Times New Roman"/>
          <w:i/>
        </w:rPr>
        <w:t xml:space="preserve"> </w:t>
      </w:r>
      <w:r w:rsidR="00D312C7" w:rsidRPr="0024032E">
        <w:rPr>
          <w:rFonts w:ascii="Times New Roman" w:hAnsi="Times New Roman"/>
        </w:rPr>
        <w:t>(</w:t>
      </w:r>
      <w:r w:rsidR="00D312C7">
        <w:rPr>
          <w:rFonts w:ascii="Times New Roman" w:hAnsi="Times New Roman"/>
          <w:i/>
        </w:rPr>
        <w:t>G6PDH</w:t>
      </w:r>
      <w:r w:rsidR="0024032E">
        <w:rPr>
          <w:rFonts w:ascii="Times New Roman" w:hAnsi="Times New Roman"/>
          <w:i/>
        </w:rPr>
        <w:t>3</w:t>
      </w:r>
      <w:r w:rsidR="00D312C7" w:rsidRPr="0024032E">
        <w:rPr>
          <w:rFonts w:ascii="Times New Roman" w:hAnsi="Times New Roman"/>
        </w:rPr>
        <w:t>)</w:t>
      </w:r>
      <w:r>
        <w:rPr>
          <w:rFonts w:ascii="Times New Roman" w:hAnsi="Times New Roman"/>
        </w:rPr>
        <w:t xml:space="preserve"> gene and the line graph represents the relative mRNA accumulation of the 8 genes used to monitor interaction effects (as described in text). The asterisks indicate significant differences between two compartments. The numbers on the line graph are the average percentage of relative mRNA accumulation increase for the 8 genes, either between Sp.NO3 and C.NO3, </w:t>
      </w:r>
      <w:proofErr w:type="spellStart"/>
      <w:r>
        <w:rPr>
          <w:rFonts w:ascii="Times New Roman" w:hAnsi="Times New Roman"/>
        </w:rPr>
        <w:t>C.KCl</w:t>
      </w:r>
      <w:proofErr w:type="spellEnd"/>
      <w:r>
        <w:rPr>
          <w:rFonts w:ascii="Times New Roman" w:hAnsi="Times New Roman"/>
        </w:rPr>
        <w:t xml:space="preserve"> and </w:t>
      </w:r>
      <w:proofErr w:type="spellStart"/>
      <w:r>
        <w:rPr>
          <w:rFonts w:ascii="Times New Roman" w:hAnsi="Times New Roman"/>
        </w:rPr>
        <w:t>Sp.KCl</w:t>
      </w:r>
      <w:proofErr w:type="spellEnd"/>
      <w:r>
        <w:rPr>
          <w:rFonts w:ascii="Times New Roman" w:hAnsi="Times New Roman"/>
        </w:rPr>
        <w:t>, or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and </w:t>
      </w:r>
      <w:proofErr w:type="spellStart"/>
      <w:r>
        <w:rPr>
          <w:rFonts w:ascii="Times New Roman" w:hAnsi="Times New Roman"/>
        </w:rPr>
        <w:t>KCl</w:t>
      </w:r>
      <w:proofErr w:type="spellEnd"/>
      <w:r>
        <w:rPr>
          <w:rFonts w:ascii="Times New Roman" w:hAnsi="Times New Roman"/>
        </w:rPr>
        <w:t xml:space="preserve">. Trends are shown for (a) an untreated </w:t>
      </w:r>
      <w:proofErr w:type="spellStart"/>
      <w:r>
        <w:rPr>
          <w:rFonts w:ascii="Times New Roman" w:hAnsi="Times New Roman"/>
        </w:rPr>
        <w:t>wildtype</w:t>
      </w:r>
      <w:proofErr w:type="spellEnd"/>
      <w:r>
        <w:rPr>
          <w:rFonts w:ascii="Times New Roman" w:hAnsi="Times New Roman"/>
        </w:rPr>
        <w:t xml:space="preserve"> (WT) background, (b) the NR-null mutant in which nitrate </w:t>
      </w:r>
      <w:proofErr w:type="spellStart"/>
      <w:r>
        <w:rPr>
          <w:rFonts w:ascii="Times New Roman" w:hAnsi="Times New Roman"/>
        </w:rPr>
        <w:t>reductase</w:t>
      </w:r>
      <w:proofErr w:type="spellEnd"/>
      <w:r>
        <w:rPr>
          <w:rFonts w:ascii="Times New Roman" w:hAnsi="Times New Roman"/>
        </w:rPr>
        <w:t xml:space="preserve"> activity is dramatically reduced and, (c) WT roots decapitated at the time they were transferred to the split or control treatments. All roots were harvested for RNA expression analysis 8 hours after treatment. </w:t>
      </w:r>
    </w:p>
    <w:p w:rsidR="00796F5A" w:rsidRDefault="00796F5A">
      <w:pPr>
        <w:jc w:val="both"/>
        <w:rPr>
          <w:rFonts w:ascii="Times New Roman" w:hAnsi="Times New Roman"/>
        </w:rPr>
      </w:pPr>
    </w:p>
    <w:p w:rsidR="00796F5A" w:rsidRDefault="00796F5A">
      <w:pPr>
        <w:jc w:val="both"/>
        <w:rPr>
          <w:rFonts w:ascii="Times New Roman" w:hAnsi="Times New Roman"/>
        </w:rPr>
      </w:pPr>
      <w:r>
        <w:rPr>
          <w:rFonts w:ascii="Times New Roman Bold" w:hAnsi="Times New Roman Bold"/>
          <w:b/>
        </w:rPr>
        <w:t>Fig. 3.</w:t>
      </w:r>
      <w:r>
        <w:rPr>
          <w:rFonts w:ascii="Times New Roman" w:hAnsi="Times New Roman"/>
        </w:rPr>
        <w:t xml:space="preserve"> </w:t>
      </w:r>
      <w:proofErr w:type="spellStart"/>
      <w:r>
        <w:rPr>
          <w:rFonts w:ascii="Times New Roman" w:hAnsi="Times New Roman"/>
        </w:rPr>
        <w:t>Cytokinin</w:t>
      </w:r>
      <w:proofErr w:type="spellEnd"/>
      <w:r>
        <w:rPr>
          <w:rFonts w:ascii="Times New Roman" w:hAnsi="Times New Roman"/>
        </w:rPr>
        <w:t xml:space="preserve"> mediates coordination of root responses in a heterogeneous environment. (</w:t>
      </w:r>
      <w:r>
        <w:rPr>
          <w:rFonts w:ascii="Times New Roman Bold" w:hAnsi="Times New Roman Bold"/>
          <w:b/>
        </w:rPr>
        <w:t>A</w:t>
      </w:r>
      <w:r>
        <w:rPr>
          <w:rFonts w:ascii="Times New Roman" w:hAnsi="Times New Roman"/>
        </w:rPr>
        <w:t xml:space="preserve">) Expression of </w:t>
      </w:r>
      <w:r w:rsidR="0024032E">
        <w:rPr>
          <w:rFonts w:ascii="Times New Roman" w:hAnsi="Times New Roman"/>
        </w:rPr>
        <w:t>G6PDH3</w:t>
      </w:r>
      <w:r>
        <w:rPr>
          <w:rFonts w:ascii="Times New Roman" w:hAnsi="Times New Roman"/>
        </w:rPr>
        <w:t xml:space="preserve"> and the 8 reporters of the conditional response were assayed by </w:t>
      </w:r>
      <w:proofErr w:type="spellStart"/>
      <w:r>
        <w:rPr>
          <w:rFonts w:ascii="Times New Roman" w:hAnsi="Times New Roman"/>
        </w:rPr>
        <w:t>qPCR</w:t>
      </w:r>
      <w:proofErr w:type="spellEnd"/>
      <w:r>
        <w:rPr>
          <w:rFonts w:ascii="Times New Roman" w:hAnsi="Times New Roman"/>
        </w:rPr>
        <w:t xml:space="preserve"> in the standard set of treatments used in a WT background (top), the </w:t>
      </w:r>
      <w:r>
        <w:rPr>
          <w:rFonts w:ascii="Times New Roman" w:hAnsi="Times New Roman"/>
          <w:i/>
        </w:rPr>
        <w:t>ipt3</w:t>
      </w:r>
      <w:proofErr w:type="gramStart"/>
      <w:r>
        <w:rPr>
          <w:rFonts w:ascii="Times New Roman" w:hAnsi="Times New Roman"/>
          <w:i/>
        </w:rPr>
        <w:t>,5,7</w:t>
      </w:r>
      <w:proofErr w:type="gramEnd"/>
      <w:r>
        <w:rPr>
          <w:rFonts w:ascii="Times New Roman" w:hAnsi="Times New Roman"/>
        </w:rPr>
        <w:t xml:space="preserve"> background (middle), and the </w:t>
      </w:r>
      <w:r>
        <w:rPr>
          <w:rFonts w:ascii="Times New Roman" w:hAnsi="Times New Roman"/>
          <w:i/>
        </w:rPr>
        <w:t xml:space="preserve">ipt3,5,7 </w:t>
      </w:r>
      <w:r>
        <w:rPr>
          <w:rFonts w:ascii="Times New Roman" w:hAnsi="Times New Roman"/>
        </w:rPr>
        <w:t xml:space="preserve">in which </w:t>
      </w:r>
      <w:proofErr w:type="spellStart"/>
      <w:r>
        <w:rPr>
          <w:rFonts w:ascii="Times New Roman" w:hAnsi="Times New Roman"/>
        </w:rPr>
        <w:t>cytokinin</w:t>
      </w:r>
      <w:proofErr w:type="spellEnd"/>
      <w:r>
        <w:rPr>
          <w:rFonts w:ascii="Times New Roman" w:hAnsi="Times New Roman"/>
        </w:rPr>
        <w:t xml:space="preserve"> was added back to the roots in the Sp.NO3 compartment (bottom), showing the rescue of gene induction in that compartment. The add-back treatment used 1nM trans-</w:t>
      </w:r>
      <w:proofErr w:type="spellStart"/>
      <w:r>
        <w:rPr>
          <w:rFonts w:ascii="Times New Roman" w:hAnsi="Times New Roman"/>
        </w:rPr>
        <w:t>zeatin</w:t>
      </w:r>
      <w:proofErr w:type="spellEnd"/>
      <w:r>
        <w:rPr>
          <w:rFonts w:ascii="Times New Roman" w:hAnsi="Times New Roman"/>
        </w:rPr>
        <w:t xml:space="preserve"> </w:t>
      </w:r>
      <w:proofErr w:type="spellStart"/>
      <w:r>
        <w:rPr>
          <w:rFonts w:ascii="Times New Roman" w:hAnsi="Times New Roman"/>
        </w:rPr>
        <w:t>cytokinin</w:t>
      </w:r>
      <w:proofErr w:type="spellEnd"/>
      <w:r>
        <w:rPr>
          <w:rFonts w:ascii="Times New Roman" w:hAnsi="Times New Roman"/>
        </w:rPr>
        <w:t xml:space="preserve">, which is known to move from the root to the shoot </w:t>
      </w:r>
      <w:r w:rsidR="00E2527F">
        <w:rPr>
          <w:rFonts w:ascii="Times New Roman" w:hAnsi="Times New Roman"/>
        </w:rPr>
        <w:fldChar w:fldCharType="begin">
          <w:fldData xml:space="preserve">RTxkbm9OZXQ8PmlDZXQ8PnVBaHRyb0g+cmlzbzxlQS90dW9oPnJZPGFlPnIwMjgwLzxlWXJhPD5l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</w:fldData>
        </w:fldChar>
      </w:r>
      <w:r w:rsidR="00C160EB">
        <w:rPr>
          <w:rFonts w:ascii="Times New Roman" w:hAnsi="Times New Roman"/>
        </w:rPr>
        <w:instrText xml:space="preserve"> ADDIN EN.CITE </w:instrText>
      </w:r>
      <w:r w:rsidR="00E2527F">
        <w:rPr>
          <w:rFonts w:ascii="Times New Roman" w:hAnsi="Times New Roman"/>
        </w:rPr>
        <w:fldChar w:fldCharType="begin">
          <w:fldData xml:space="preserve">RTxkbm9OZXQ8PmlDZXQ8PnVBaHRyb0g+cmlzbzxlQS90dW9oPnJZPGFlPnIwMjgwLzxlWXJhPD5l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</w:fldData>
        </w:fldChar>
      </w:r>
      <w:r w:rsidR="00C160EB">
        <w:rPr>
          <w:rFonts w:ascii="Times New Roman" w:hAnsi="Times New Roman"/>
        </w:rPr>
        <w:instrText xml:space="preserve"> ADDIN EN.CITE.DATA </w:instrText>
      </w:r>
      <w:r w:rsidR="004A0B57" w:rsidRPr="00E2527F">
        <w:rPr>
          <w:rFonts w:ascii="Times New Roman" w:hAnsi="Times New Roman"/>
        </w:rPr>
      </w:r>
      <w:r w:rsidR="00E2527F">
        <w:rPr>
          <w:rFonts w:ascii="Times New Roman" w:hAnsi="Times New Roman"/>
        </w:rPr>
        <w:fldChar w:fldCharType="end"/>
      </w:r>
      <w:r w:rsidR="004A0B57" w:rsidRPr="00E2527F">
        <w:rPr>
          <w:rFonts w:ascii="Times New Roman" w:hAnsi="Times New Roman"/>
        </w:rPr>
      </w:r>
      <w:r w:rsidR="00E2527F">
        <w:rPr>
          <w:rFonts w:ascii="Times New Roman" w:hAnsi="Times New Roman"/>
        </w:rPr>
        <w:fldChar w:fldCharType="separate"/>
      </w:r>
      <w:r w:rsidR="00C160EB">
        <w:rPr>
          <w:rFonts w:ascii="Times New Roman" w:hAnsi="Times New Roman"/>
          <w:noProof/>
        </w:rPr>
        <w:t>(28)</w:t>
      </w:r>
      <w:r w:rsidR="00E2527F">
        <w:rPr>
          <w:rFonts w:ascii="Times New Roman" w:hAnsi="Times New Roman"/>
        </w:rPr>
        <w:fldChar w:fldCharType="end"/>
      </w:r>
      <w:r>
        <w:rPr>
          <w:rFonts w:ascii="Times New Roman" w:hAnsi="Times New Roman"/>
        </w:rPr>
        <w:t xml:space="preserve">. The asterisks indicate the significant differences between two compartments. The numbers on the line graph are the average percentage of relative mRNA accumulation increase for the 8 genes, either between Sp.NO3 and C.NO3, </w:t>
      </w:r>
      <w:proofErr w:type="spellStart"/>
      <w:r>
        <w:rPr>
          <w:rFonts w:ascii="Times New Roman" w:hAnsi="Times New Roman"/>
        </w:rPr>
        <w:t>C.KCl</w:t>
      </w:r>
      <w:proofErr w:type="spellEnd"/>
      <w:r>
        <w:rPr>
          <w:rFonts w:ascii="Times New Roman" w:hAnsi="Times New Roman"/>
        </w:rPr>
        <w:t xml:space="preserve"> and </w:t>
      </w:r>
      <w:proofErr w:type="spellStart"/>
      <w:r>
        <w:rPr>
          <w:rFonts w:ascii="Times New Roman" w:hAnsi="Times New Roman"/>
        </w:rPr>
        <w:t>Sp.KCl</w:t>
      </w:r>
      <w:proofErr w:type="spellEnd"/>
      <w:r>
        <w:rPr>
          <w:rFonts w:ascii="Times New Roman" w:hAnsi="Times New Roman"/>
        </w:rPr>
        <w:t>. N.A.=Non Applicable. (</w:t>
      </w:r>
      <w:r>
        <w:rPr>
          <w:rFonts w:ascii="Times New Roman Bold" w:hAnsi="Times New Roman Bold"/>
          <w:b/>
        </w:rPr>
        <w:t>B</w:t>
      </w:r>
      <w:r>
        <w:rPr>
          <w:rFonts w:ascii="Times New Roman" w:hAnsi="Times New Roman"/>
        </w:rPr>
        <w:t xml:space="preserve">) Total LR length (cm LR/ cm PR) is shown in WT control compared to the </w:t>
      </w:r>
      <w:r>
        <w:rPr>
          <w:rFonts w:ascii="Times New Roman" w:hAnsi="Times New Roman"/>
          <w:i/>
        </w:rPr>
        <w:t>ipt3</w:t>
      </w:r>
      <w:proofErr w:type="gramStart"/>
      <w:r>
        <w:rPr>
          <w:rFonts w:ascii="Times New Roman" w:hAnsi="Times New Roman"/>
          <w:i/>
        </w:rPr>
        <w:t>,5,7</w:t>
      </w:r>
      <w:proofErr w:type="gramEnd"/>
      <w:r>
        <w:rPr>
          <w:rFonts w:ascii="Times New Roman" w:hAnsi="Times New Roman"/>
        </w:rPr>
        <w:t xml:space="preserve"> mutant, which shows a loss of the Sp.NO3 response, similar to the genes in middle panel of (A). (</w:t>
      </w:r>
      <w:r>
        <w:rPr>
          <w:rFonts w:ascii="Times New Roman Bold" w:hAnsi="Times New Roman Bold"/>
          <w:b/>
        </w:rPr>
        <w:t>C</w:t>
      </w:r>
      <w:r>
        <w:rPr>
          <w:rFonts w:ascii="Times New Roman" w:hAnsi="Times New Roman"/>
        </w:rPr>
        <w:t xml:space="preserve">) A model of </w:t>
      </w:r>
      <w:proofErr w:type="spellStart"/>
      <w:r>
        <w:rPr>
          <w:rFonts w:ascii="Times New Roman" w:hAnsi="Times New Roman"/>
        </w:rPr>
        <w:t>cytokinin</w:t>
      </w:r>
      <w:proofErr w:type="spellEnd"/>
      <w:r>
        <w:rPr>
          <w:rFonts w:ascii="Times New Roman" w:hAnsi="Times New Roman"/>
        </w:rPr>
        <w:t xml:space="preserve"> as an integrator of nitrate conditions in different root compartments in which a reservoir of </w:t>
      </w:r>
      <w:proofErr w:type="spellStart"/>
      <w:r>
        <w:rPr>
          <w:rFonts w:ascii="Times New Roman" w:hAnsi="Times New Roman"/>
        </w:rPr>
        <w:t>cytokinin</w:t>
      </w:r>
      <w:proofErr w:type="spellEnd"/>
      <w:r>
        <w:rPr>
          <w:rFonts w:ascii="Times New Roman" w:hAnsi="Times New Roman"/>
        </w:rPr>
        <w:t xml:space="preserve"> activity in the shoot integrates nitrate readouts from all root systems (left). In a second stage of the model, the </w:t>
      </w:r>
      <w:proofErr w:type="spellStart"/>
      <w:r>
        <w:rPr>
          <w:rFonts w:ascii="Times New Roman" w:hAnsi="Times New Roman"/>
        </w:rPr>
        <w:t>cytokinin</w:t>
      </w:r>
      <w:proofErr w:type="spellEnd"/>
      <w:r>
        <w:rPr>
          <w:rFonts w:ascii="Times New Roman" w:hAnsi="Times New Roman"/>
        </w:rPr>
        <w:t xml:space="preserve">-activity reservoir communicates system-wide nitrogen status to all roots (signal A). The spatial specificity of the system requires that signal A interact with at least one other signal that provides information on a particular root system’s nitrogen status (signal B, right). The modifying signal B may act in combination with signal A or signal B may provide directional information for signal A that induce gene responses and lateral root architectural changes. </w:t>
      </w:r>
    </w:p>
    <w:p w:rsidR="00796F5A" w:rsidRDefault="00796F5A">
      <w:pPr>
        <w:jc w:val="both"/>
        <w:rPr>
          <w:rFonts w:ascii="Times New Roman" w:hAnsi="Times New Roman"/>
        </w:rPr>
      </w:pPr>
    </w:p>
    <w:p w:rsidR="00796F5A" w:rsidRDefault="00796F5A">
      <w:pPr>
        <w:jc w:val="both"/>
        <w:rPr>
          <w:rFonts w:ascii="Times New Roman" w:hAnsi="Times New Roman"/>
        </w:rPr>
      </w:pPr>
      <w:r>
        <w:rPr>
          <w:rFonts w:ascii="Times New Roman Bold" w:hAnsi="Times New Roman Bold"/>
          <w:b/>
        </w:rPr>
        <w:t>Fig. 4.</w:t>
      </w:r>
      <w:r>
        <w:rPr>
          <w:rFonts w:ascii="Times New Roman" w:hAnsi="Times New Roman"/>
        </w:rPr>
        <w:t xml:space="preserve"> </w:t>
      </w:r>
      <w:proofErr w:type="gramStart"/>
      <w:r>
        <w:rPr>
          <w:rFonts w:ascii="Times New Roman" w:hAnsi="Times New Roman"/>
        </w:rPr>
        <w:t>The strategic behavior of the plant root in homogeneous and heterogeneous environments is represented by a decision tree</w:t>
      </w:r>
      <w:proofErr w:type="gramEnd"/>
      <w:r>
        <w:rPr>
          <w:rFonts w:ascii="Times New Roman" w:hAnsi="Times New Roman"/>
        </w:rPr>
        <w:t>. The decision tree has been built from the perspective of the root in environment A. The first branches of the tree define the status of the local nitrogen environment (Yes =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rich environment and No =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deprived environment). The second level similarly defines the status of the distant, isolated root nitrogen environment. The dark grey box indicates that </w:t>
      </w:r>
      <w:proofErr w:type="spellStart"/>
      <w:r>
        <w:rPr>
          <w:rFonts w:ascii="Times New Roman" w:hAnsi="Times New Roman"/>
        </w:rPr>
        <w:t>cytokinin</w:t>
      </w:r>
      <w:proofErr w:type="spellEnd"/>
      <w:r>
        <w:rPr>
          <w:rFonts w:ascii="Times New Roman" w:hAnsi="Times New Roman"/>
        </w:rPr>
        <w:t xml:space="preserve"> (CK) plays a role in overriding the suppression of lateral roots in a nitrogen rich environment (First Level=Yes) when the distant root system is deprived of nitrogen (Second Level=No) but also alters the expression responses of the genes preceding the morphological adaptation.</w:t>
      </w:r>
    </w:p>
    <w:p w:rsidR="00796F5A" w:rsidRDefault="00796F5A">
      <w:pPr>
        <w:jc w:val="both"/>
        <w:rPr>
          <w:rFonts w:ascii="Times New Roman" w:hAnsi="Times New Roman"/>
        </w:rPr>
      </w:pPr>
    </w:p>
    <w:p w:rsidR="00796F5A" w:rsidRPr="00C160EB" w:rsidRDefault="00796F5A">
      <w:pPr>
        <w:jc w:val="both"/>
        <w:rPr>
          <w:rFonts w:ascii="Times New Roman" w:hAnsi="Times New Roman"/>
          <w:b/>
        </w:rPr>
      </w:pPr>
      <w:r>
        <w:rPr>
          <w:rFonts w:ascii="Times New Roman" w:hAnsi="Times New Roman"/>
          <w:b/>
        </w:rPr>
        <w:br w:type="page"/>
      </w:r>
      <w:r w:rsidRPr="00C160EB">
        <w:rPr>
          <w:rFonts w:ascii="Times New Roman" w:hAnsi="Times New Roman"/>
          <w:b/>
        </w:rPr>
        <w:t>References and Notes</w:t>
      </w:r>
    </w:p>
    <w:p w:rsidR="00796F5A" w:rsidRPr="00C160EB" w:rsidRDefault="00796F5A">
      <w:pPr>
        <w:jc w:val="both"/>
        <w:rPr>
          <w:rFonts w:ascii="Times New Roman" w:hAnsi="Times New Roman"/>
          <w:b/>
        </w:rPr>
      </w:pPr>
    </w:p>
    <w:p w:rsidR="00C160EB" w:rsidRPr="00C160EB" w:rsidRDefault="00E2527F" w:rsidP="00C160EB">
      <w:pPr>
        <w:ind w:left="720" w:hanging="720"/>
        <w:jc w:val="both"/>
        <w:rPr>
          <w:rFonts w:ascii="Times New Roman" w:hAnsi="Times New Roman"/>
          <w:noProof/>
        </w:rPr>
      </w:pPr>
      <w:r w:rsidRPr="00C160EB">
        <w:rPr>
          <w:rFonts w:ascii="Times New Roman" w:hAnsi="Times New Roman"/>
        </w:rPr>
        <w:fldChar w:fldCharType="begin"/>
      </w:r>
      <w:r w:rsidR="00C160EB" w:rsidRPr="00C160EB">
        <w:rPr>
          <w:rFonts w:ascii="Times New Roman" w:hAnsi="Times New Roman"/>
        </w:rPr>
        <w:instrText xml:space="preserve"> ADDIN EN.REFLIST </w:instrText>
      </w:r>
      <w:r w:rsidRPr="00C160EB">
        <w:rPr>
          <w:rFonts w:ascii="Times New Roman" w:hAnsi="Times New Roman"/>
        </w:rPr>
        <w:fldChar w:fldCharType="separate"/>
      </w:r>
      <w:r w:rsidR="00C160EB" w:rsidRPr="00C160EB">
        <w:rPr>
          <w:rFonts w:ascii="Times New Roman" w:hAnsi="Times New Roman"/>
          <w:noProof/>
        </w:rPr>
        <w:t>1.</w:t>
      </w:r>
      <w:r w:rsidR="00C160EB" w:rsidRPr="00C160EB">
        <w:rPr>
          <w:rFonts w:ascii="Times New Roman" w:hAnsi="Times New Roman"/>
          <w:noProof/>
        </w:rPr>
        <w:tab/>
        <w:t>A. Trewavas, Trends Plant Sci 10, 413 (2005).</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2.</w:t>
      </w:r>
      <w:r w:rsidRPr="00C160EB">
        <w:rPr>
          <w:rFonts w:ascii="Times New Roman" w:hAnsi="Times New Roman"/>
          <w:noProof/>
        </w:rPr>
        <w:tab/>
        <w:t>H. De Kroon, E. J. Visser, H. Huber, L. Mommer, M. J. Hutchings, Plant Cell Environ 32, 704 (2009).</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3.</w:t>
      </w:r>
      <w:r w:rsidRPr="00C160EB">
        <w:rPr>
          <w:rFonts w:ascii="Times New Roman" w:hAnsi="Times New Roman"/>
          <w:noProof/>
        </w:rPr>
        <w:tab/>
        <w:t>A. Trewavas, Plant Cell Environ 32, 606 (2009).</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4.</w:t>
      </w:r>
      <w:r w:rsidRPr="00C160EB">
        <w:rPr>
          <w:rFonts w:ascii="Times New Roman" w:hAnsi="Times New Roman"/>
          <w:noProof/>
        </w:rPr>
        <w:tab/>
        <w:t>A. Hodge, Plant Cell Environ 32, 628 (2009).</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5.</w:t>
      </w:r>
      <w:r w:rsidRPr="00C160EB">
        <w:rPr>
          <w:rFonts w:ascii="Times New Roman" w:hAnsi="Times New Roman"/>
          <w:noProof/>
        </w:rPr>
        <w:tab/>
        <w:t>D. P. Schachtman, R. Shin, Annu Rev Plant Biol 58, 47 (2007).</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6.</w:t>
      </w:r>
      <w:r w:rsidRPr="00C160EB">
        <w:rPr>
          <w:rFonts w:ascii="Times New Roman" w:hAnsi="Times New Roman"/>
          <w:noProof/>
        </w:rPr>
        <w:tab/>
        <w:t>G. Krouk</w:t>
      </w:r>
      <w:r w:rsidRPr="00C160EB">
        <w:rPr>
          <w:rFonts w:ascii="Times New Roman" w:hAnsi="Times New Roman"/>
          <w:i/>
          <w:noProof/>
        </w:rPr>
        <w:t xml:space="preserve"> et al.</w:t>
      </w:r>
      <w:r w:rsidRPr="00C160EB">
        <w:rPr>
          <w:rFonts w:ascii="Times New Roman" w:hAnsi="Times New Roman"/>
          <w:noProof/>
        </w:rPr>
        <w:t>, Dev Cell 18, 927 (2010).</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7.</w:t>
      </w:r>
      <w:r w:rsidRPr="00C160EB">
        <w:rPr>
          <w:rFonts w:ascii="Times New Roman" w:hAnsi="Times New Roman"/>
          <w:noProof/>
        </w:rPr>
        <w:tab/>
        <w:t>C. Jeudy</w:t>
      </w:r>
      <w:r w:rsidRPr="00C160EB">
        <w:rPr>
          <w:rFonts w:ascii="Times New Roman" w:hAnsi="Times New Roman"/>
          <w:i/>
          <w:noProof/>
        </w:rPr>
        <w:t xml:space="preserve"> et al.</w:t>
      </w:r>
      <w:r w:rsidRPr="00C160EB">
        <w:rPr>
          <w:rFonts w:ascii="Times New Roman" w:hAnsi="Times New Roman"/>
          <w:noProof/>
        </w:rPr>
        <w:t>, New Phytol 185, 817 (2010).</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8.</w:t>
      </w:r>
      <w:r w:rsidRPr="00C160EB">
        <w:rPr>
          <w:rFonts w:ascii="Times New Roman" w:hAnsi="Times New Roman"/>
          <w:noProof/>
        </w:rPr>
        <w:tab/>
        <w:t>T. Remans</w:t>
      </w:r>
      <w:r w:rsidRPr="00C160EB">
        <w:rPr>
          <w:rFonts w:ascii="Times New Roman" w:hAnsi="Times New Roman"/>
          <w:i/>
          <w:noProof/>
        </w:rPr>
        <w:t xml:space="preserve"> et al.</w:t>
      </w:r>
      <w:r w:rsidRPr="00C160EB">
        <w:rPr>
          <w:rFonts w:ascii="Times New Roman" w:hAnsi="Times New Roman"/>
          <w:noProof/>
        </w:rPr>
        <w:t>, Proc Natl Acad Sci U S A 103, 19206 (2006b).</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9.</w:t>
      </w:r>
      <w:r w:rsidRPr="00C160EB">
        <w:rPr>
          <w:rFonts w:ascii="Times New Roman" w:hAnsi="Times New Roman"/>
          <w:noProof/>
        </w:rPr>
        <w:tab/>
        <w:t>S. Ruffel</w:t>
      </w:r>
      <w:r w:rsidRPr="00C160EB">
        <w:rPr>
          <w:rFonts w:ascii="Times New Roman" w:hAnsi="Times New Roman"/>
          <w:i/>
          <w:noProof/>
        </w:rPr>
        <w:t xml:space="preserve"> et al.</w:t>
      </w:r>
      <w:r w:rsidRPr="00C160EB">
        <w:rPr>
          <w:rFonts w:ascii="Times New Roman" w:hAnsi="Times New Roman"/>
          <w:noProof/>
        </w:rPr>
        <w:t>, Plant Physiol 146, 2020 (2008).</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10.</w:t>
      </w:r>
      <w:r w:rsidRPr="00C160EB">
        <w:rPr>
          <w:rFonts w:ascii="Times New Roman" w:hAnsi="Times New Roman"/>
          <w:noProof/>
        </w:rPr>
        <w:tab/>
        <w:t>H. Zhang, A. Jennings, P. W. Barlow, B. G. Forde, Proc Natl Acad Sci U S A 96, 6529 (1999).</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11.</w:t>
      </w:r>
      <w:r w:rsidRPr="00C160EB">
        <w:rPr>
          <w:rFonts w:ascii="Times New Roman" w:hAnsi="Times New Roman"/>
          <w:noProof/>
        </w:rPr>
        <w:tab/>
        <w:t>G. Krouk, N. M. Crawford, G. M. Coruzzi, Y. F. Tsay, Curr Opin Plant Biol,  (2010).</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12.</w:t>
      </w:r>
      <w:r w:rsidRPr="00C160EB">
        <w:rPr>
          <w:rFonts w:ascii="Times New Roman" w:hAnsi="Times New Roman"/>
          <w:noProof/>
        </w:rPr>
        <w:tab/>
        <w:t>E. A. Vidal, R. A. Gutierrez, Curr Opin Plant Biol 11, 521 (2008).</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13.</w:t>
      </w:r>
      <w:r w:rsidRPr="00C160EB">
        <w:rPr>
          <w:rFonts w:ascii="Times New Roman" w:hAnsi="Times New Roman"/>
          <w:noProof/>
        </w:rPr>
        <w:tab/>
        <w:t>H. Zhang, H. Rong, D. Pilbeam, J Exp Bot 58, 2329 (2007).</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14.</w:t>
      </w:r>
      <w:r w:rsidRPr="00C160EB">
        <w:rPr>
          <w:rFonts w:ascii="Times New Roman" w:hAnsi="Times New Roman"/>
          <w:noProof/>
        </w:rPr>
        <w:tab/>
        <w:t>W.-R. Scheible</w:t>
      </w:r>
      <w:r w:rsidRPr="00C160EB">
        <w:rPr>
          <w:rFonts w:ascii="Times New Roman" w:hAnsi="Times New Roman"/>
          <w:i/>
          <w:noProof/>
        </w:rPr>
        <w:t xml:space="preserve"> et al.</w:t>
      </w:r>
      <w:r w:rsidRPr="00C160EB">
        <w:rPr>
          <w:rFonts w:ascii="Times New Roman" w:hAnsi="Times New Roman"/>
          <w:noProof/>
        </w:rPr>
        <w:t>, Plant Physiol. 136, 2483 (2004).</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15.</w:t>
      </w:r>
      <w:r w:rsidRPr="00C160EB">
        <w:rPr>
          <w:rFonts w:ascii="Times New Roman" w:hAnsi="Times New Roman"/>
          <w:noProof/>
        </w:rPr>
        <w:tab/>
        <w:t>B. G. Forde, P. Walch-Liu, Plant Cell Environ 32, 682 (2009).</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16.</w:t>
      </w:r>
      <w:r w:rsidRPr="00C160EB">
        <w:rPr>
          <w:rFonts w:ascii="Times New Roman" w:hAnsi="Times New Roman"/>
          <w:noProof/>
        </w:rPr>
        <w:tab/>
        <w:t>C. Hermans, J. P. Hammond, P. J. White, N. Verbruggen, Trends Plant Sci 11, 610 (2006).</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17.</w:t>
      </w:r>
      <w:r w:rsidRPr="00C160EB">
        <w:rPr>
          <w:rFonts w:ascii="Times New Roman" w:hAnsi="Times New Roman"/>
          <w:noProof/>
        </w:rPr>
        <w:tab/>
        <w:t>X. Gansel, S. Munos, P. Tillard, A. Gojon, Plant J 26, 143 (2001).</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18.</w:t>
      </w:r>
      <w:r w:rsidRPr="00C160EB">
        <w:rPr>
          <w:rFonts w:ascii="Times New Roman" w:hAnsi="Times New Roman"/>
          <w:noProof/>
        </w:rPr>
        <w:tab/>
        <w:t>T. Beeckman, S. Burssens, D. Inze, J Exp Bot 52, 403 (2001).</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19.</w:t>
      </w:r>
      <w:r w:rsidRPr="00C160EB">
        <w:rPr>
          <w:rFonts w:ascii="Times New Roman" w:hAnsi="Times New Roman"/>
          <w:noProof/>
        </w:rPr>
        <w:tab/>
        <w:t>I. De Smet</w:t>
      </w:r>
      <w:r w:rsidRPr="00C160EB">
        <w:rPr>
          <w:rFonts w:ascii="Times New Roman" w:hAnsi="Times New Roman"/>
          <w:i/>
          <w:noProof/>
        </w:rPr>
        <w:t xml:space="preserve"> et al.</w:t>
      </w:r>
      <w:r w:rsidRPr="00C160EB">
        <w:rPr>
          <w:rFonts w:ascii="Times New Roman" w:hAnsi="Times New Roman"/>
          <w:noProof/>
        </w:rPr>
        <w:t>, Science 322, 594 (2008).</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20.</w:t>
      </w:r>
      <w:r w:rsidRPr="00C160EB">
        <w:rPr>
          <w:rFonts w:ascii="Times New Roman" w:hAnsi="Times New Roman"/>
          <w:noProof/>
        </w:rPr>
        <w:tab/>
        <w:t>L. Lejay</w:t>
      </w:r>
      <w:r w:rsidRPr="00C160EB">
        <w:rPr>
          <w:rFonts w:ascii="Times New Roman" w:hAnsi="Times New Roman"/>
          <w:i/>
          <w:noProof/>
        </w:rPr>
        <w:t xml:space="preserve"> et al.</w:t>
      </w:r>
      <w:r w:rsidRPr="00C160EB">
        <w:rPr>
          <w:rFonts w:ascii="Times New Roman" w:hAnsi="Times New Roman"/>
          <w:noProof/>
        </w:rPr>
        <w:t>, Plant J 18, 509 (1999).</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21.</w:t>
      </w:r>
      <w:r w:rsidRPr="00C160EB">
        <w:rPr>
          <w:rFonts w:ascii="Times New Roman" w:hAnsi="Times New Roman"/>
          <w:noProof/>
        </w:rPr>
        <w:tab/>
        <w:t>R. Wang</w:t>
      </w:r>
      <w:r w:rsidRPr="00C160EB">
        <w:rPr>
          <w:rFonts w:ascii="Times New Roman" w:hAnsi="Times New Roman"/>
          <w:i/>
          <w:noProof/>
        </w:rPr>
        <w:t xml:space="preserve"> et al.</w:t>
      </w:r>
      <w:r w:rsidRPr="00C160EB">
        <w:rPr>
          <w:rFonts w:ascii="Times New Roman" w:hAnsi="Times New Roman"/>
          <w:noProof/>
        </w:rPr>
        <w:t>, Plant Physiol 136, 2512 (2004).</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22.</w:t>
      </w:r>
      <w:r w:rsidRPr="00C160EB">
        <w:rPr>
          <w:rFonts w:ascii="Times New Roman" w:hAnsi="Times New Roman"/>
          <w:noProof/>
        </w:rPr>
        <w:tab/>
        <w:t>H. Zhang, B. G. Forde, J. Exp. Bot. 51, 51 (2000).</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23.</w:t>
      </w:r>
      <w:r w:rsidRPr="00C160EB">
        <w:rPr>
          <w:rFonts w:ascii="Times New Roman" w:hAnsi="Times New Roman"/>
          <w:noProof/>
        </w:rPr>
        <w:tab/>
        <w:t>Y. S. Rahayu</w:t>
      </w:r>
      <w:r w:rsidRPr="00C160EB">
        <w:rPr>
          <w:rFonts w:ascii="Times New Roman" w:hAnsi="Times New Roman"/>
          <w:i/>
          <w:noProof/>
        </w:rPr>
        <w:t xml:space="preserve"> et al.</w:t>
      </w:r>
      <w:r w:rsidRPr="00C160EB">
        <w:rPr>
          <w:rFonts w:ascii="Times New Roman" w:hAnsi="Times New Roman"/>
          <w:noProof/>
        </w:rPr>
        <w:t>, J. Exp. Bot. 56, 1143 (2005).</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24.</w:t>
      </w:r>
      <w:r w:rsidRPr="00C160EB">
        <w:rPr>
          <w:rFonts w:ascii="Times New Roman" w:hAnsi="Times New Roman"/>
          <w:noProof/>
        </w:rPr>
        <w:tab/>
        <w:t>H. Sakakibara, K. Takei, N. Hirose, Trends Plant Sci 11, 440 (2006).</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25.</w:t>
      </w:r>
      <w:r w:rsidRPr="00C160EB">
        <w:rPr>
          <w:rFonts w:ascii="Times New Roman" w:hAnsi="Times New Roman"/>
          <w:noProof/>
        </w:rPr>
        <w:tab/>
        <w:t>K. Miyawaki</w:t>
      </w:r>
      <w:r w:rsidRPr="00C160EB">
        <w:rPr>
          <w:rFonts w:ascii="Times New Roman" w:hAnsi="Times New Roman"/>
          <w:i/>
          <w:noProof/>
        </w:rPr>
        <w:t xml:space="preserve"> et al.</w:t>
      </w:r>
      <w:r w:rsidRPr="00C160EB">
        <w:rPr>
          <w:rFonts w:ascii="Times New Roman" w:hAnsi="Times New Roman"/>
          <w:noProof/>
        </w:rPr>
        <w:t>, Proc Natl Acad Sci U S A 103, 16598 (2006).</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26.</w:t>
      </w:r>
      <w:r w:rsidRPr="00C160EB">
        <w:rPr>
          <w:rFonts w:ascii="Times New Roman" w:hAnsi="Times New Roman"/>
          <w:noProof/>
        </w:rPr>
        <w:tab/>
        <w:t>I. B. D'Agostino, J. Deruere, J. J. Kieber, Plant Physiol 124, 1706 (2000).</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27.</w:t>
      </w:r>
      <w:r w:rsidRPr="00C160EB">
        <w:rPr>
          <w:rFonts w:ascii="Times New Roman" w:hAnsi="Times New Roman"/>
          <w:noProof/>
        </w:rPr>
        <w:tab/>
        <w:t>T. Kudo, T. Kiba, H. Sakakibara, J Integr Plant Biol 52, 53 (2010).</w:t>
      </w:r>
    </w:p>
    <w:p w:rsidR="00C160EB" w:rsidRPr="00C160EB" w:rsidRDefault="00C160EB" w:rsidP="00C160EB">
      <w:pPr>
        <w:ind w:left="720" w:hanging="720"/>
        <w:jc w:val="both"/>
        <w:rPr>
          <w:rFonts w:ascii="Times New Roman" w:hAnsi="Times New Roman"/>
          <w:noProof/>
        </w:rPr>
      </w:pPr>
      <w:r w:rsidRPr="00C160EB">
        <w:rPr>
          <w:rFonts w:ascii="Times New Roman" w:hAnsi="Times New Roman"/>
          <w:noProof/>
        </w:rPr>
        <w:t>28.</w:t>
      </w:r>
      <w:r w:rsidRPr="00C160EB">
        <w:rPr>
          <w:rFonts w:ascii="Times New Roman" w:hAnsi="Times New Roman"/>
          <w:noProof/>
        </w:rPr>
        <w:tab/>
        <w:t>N. Hirose</w:t>
      </w:r>
      <w:r w:rsidRPr="00C160EB">
        <w:rPr>
          <w:rFonts w:ascii="Times New Roman" w:hAnsi="Times New Roman"/>
          <w:i/>
          <w:noProof/>
        </w:rPr>
        <w:t xml:space="preserve"> et al.</w:t>
      </w:r>
      <w:r w:rsidRPr="00C160EB">
        <w:rPr>
          <w:rFonts w:ascii="Times New Roman" w:hAnsi="Times New Roman"/>
          <w:noProof/>
        </w:rPr>
        <w:t>, J Exp Bot 59, 75 (2008).</w:t>
      </w:r>
    </w:p>
    <w:p w:rsidR="00C160EB" w:rsidRPr="00C160EB" w:rsidRDefault="00C160EB" w:rsidP="00C160EB">
      <w:pPr>
        <w:ind w:left="720" w:hanging="720"/>
        <w:jc w:val="both"/>
        <w:rPr>
          <w:rFonts w:ascii="Times New Roman" w:hAnsi="Times New Roman"/>
          <w:noProof/>
        </w:rPr>
      </w:pPr>
    </w:p>
    <w:p w:rsidR="00796F5A" w:rsidRPr="00796F5A" w:rsidRDefault="00E2527F" w:rsidP="00796F5A">
      <w:pPr>
        <w:jc w:val="both"/>
        <w:rPr>
          <w:rFonts w:ascii="Times New Roman" w:hAnsi="Times New Roman"/>
        </w:rPr>
      </w:pPr>
      <w:r w:rsidRPr="00C160EB">
        <w:rPr>
          <w:rFonts w:ascii="Times New Roman" w:hAnsi="Times New Roman"/>
        </w:rPr>
        <w:fldChar w:fldCharType="end"/>
      </w:r>
    </w:p>
    <w:sectPr w:rsidR="00796F5A" w:rsidRPr="00796F5A" w:rsidSect="00BC02B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8"/>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litPgBreakAndParaMark/>
  </w:compat>
  <w:docVars>
    <w:docVar w:name="EN.InstantFormat" w:val="&lt;ENInstantFormat&gt;&lt;Enabled&gt;0&lt;/Enabled&gt;&lt;ScanUnformatted&gt;1&lt;/ScanUnformatted&gt;&lt;ScanChanges&gt;1&lt;/ScanChanges&gt;&lt;/ENInstantFormat&gt;"/>
    <w:docVar w:name="EN.Layout" w:val="&lt;ENLayout&gt;&lt;Style&gt;Science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Sandrine library Copy.enl&lt;/item&gt;&lt;/Libraries&gt;&lt;/ENLibraries&gt;"/>
  </w:docVars>
  <w:rsids>
    <w:rsidRoot w:val="00796F5A"/>
    <w:rsid w:val="0024032E"/>
    <w:rsid w:val="004A0B57"/>
    <w:rsid w:val="00587948"/>
    <w:rsid w:val="005D531C"/>
    <w:rsid w:val="00624C8B"/>
    <w:rsid w:val="00641BCF"/>
    <w:rsid w:val="00796F5A"/>
    <w:rsid w:val="007F42FC"/>
    <w:rsid w:val="009A1D88"/>
    <w:rsid w:val="00BC02B3"/>
    <w:rsid w:val="00C160EB"/>
    <w:rsid w:val="00C54605"/>
    <w:rsid w:val="00D312C7"/>
    <w:rsid w:val="00E05B83"/>
    <w:rsid w:val="00E2527F"/>
    <w:rsid w:val="00F07FA0"/>
    <w:rsid w:val="00F1750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B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qFormat/>
    <w:rsid w:val="00BC02B3"/>
    <w:pPr>
      <w:ind w:left="720"/>
      <w:contextualSpacing/>
    </w:pPr>
  </w:style>
  <w:style w:type="paragraph" w:styleId="Header">
    <w:name w:val="header"/>
    <w:basedOn w:val="Normal"/>
    <w:rsid w:val="00BC02B3"/>
    <w:pPr>
      <w:tabs>
        <w:tab w:val="center" w:pos="4320"/>
        <w:tab w:val="right" w:pos="8640"/>
      </w:tabs>
    </w:pPr>
  </w:style>
  <w:style w:type="character" w:customStyle="1" w:styleId="CharChar4">
    <w:name w:val="Char Char4"/>
    <w:basedOn w:val="DefaultParagraphFont"/>
    <w:rsid w:val="00BC02B3"/>
  </w:style>
  <w:style w:type="paragraph" w:styleId="Footer">
    <w:name w:val="footer"/>
    <w:basedOn w:val="Normal"/>
    <w:rsid w:val="00BC02B3"/>
    <w:pPr>
      <w:tabs>
        <w:tab w:val="center" w:pos="4320"/>
        <w:tab w:val="right" w:pos="8640"/>
      </w:tabs>
    </w:pPr>
  </w:style>
  <w:style w:type="character" w:customStyle="1" w:styleId="CharChar3">
    <w:name w:val="Char Char3"/>
    <w:basedOn w:val="DefaultParagraphFont"/>
    <w:rsid w:val="00BC02B3"/>
  </w:style>
  <w:style w:type="character" w:styleId="CommentReference">
    <w:name w:val="annotation reference"/>
    <w:basedOn w:val="DefaultParagraphFont"/>
    <w:rsid w:val="00BC02B3"/>
    <w:rPr>
      <w:sz w:val="16"/>
      <w:szCs w:val="16"/>
    </w:rPr>
  </w:style>
  <w:style w:type="paragraph" w:styleId="CommentText">
    <w:name w:val="annotation text"/>
    <w:basedOn w:val="Normal"/>
    <w:rsid w:val="00BC02B3"/>
    <w:rPr>
      <w:sz w:val="20"/>
      <w:szCs w:val="20"/>
    </w:rPr>
  </w:style>
  <w:style w:type="character" w:customStyle="1" w:styleId="CharChar2">
    <w:name w:val="Char Char2"/>
    <w:basedOn w:val="DefaultParagraphFont"/>
    <w:rsid w:val="00BC02B3"/>
    <w:rPr>
      <w:sz w:val="20"/>
      <w:szCs w:val="20"/>
    </w:rPr>
  </w:style>
  <w:style w:type="paragraph" w:styleId="CommentSubject">
    <w:name w:val="annotation subject"/>
    <w:basedOn w:val="CommentText"/>
    <w:next w:val="CommentText"/>
    <w:rsid w:val="00BC02B3"/>
    <w:rPr>
      <w:b/>
      <w:bCs/>
    </w:rPr>
  </w:style>
  <w:style w:type="character" w:customStyle="1" w:styleId="CharChar1">
    <w:name w:val="Char Char1"/>
    <w:basedOn w:val="CharChar2"/>
    <w:rsid w:val="00BC02B3"/>
    <w:rPr>
      <w:b/>
      <w:bCs/>
    </w:rPr>
  </w:style>
  <w:style w:type="paragraph" w:styleId="BalloonText">
    <w:name w:val="Balloon Text"/>
    <w:basedOn w:val="Normal"/>
    <w:rsid w:val="00BC02B3"/>
    <w:rPr>
      <w:rFonts w:ascii="Tahoma" w:hAnsi="Tahoma" w:cs="Tahoma"/>
      <w:sz w:val="16"/>
      <w:szCs w:val="16"/>
    </w:rPr>
  </w:style>
  <w:style w:type="character" w:customStyle="1" w:styleId="CharChar">
    <w:name w:val="Char Char"/>
    <w:basedOn w:val="DefaultParagraphFont"/>
    <w:rsid w:val="00BC0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3632</Words>
  <Characters>20704</Characters>
  <Application>Microsoft Macintosh Word</Application>
  <DocSecurity>0</DocSecurity>
  <Lines>172</Lines>
  <Paragraphs>41</Paragraphs>
  <ScaleCrop>false</ScaleCrop>
  <HeadingPairs>
    <vt:vector size="2" baseType="variant">
      <vt:variant>
        <vt:lpstr>Title</vt:lpstr>
      </vt:variant>
      <vt:variant>
        <vt:i4>1</vt:i4>
      </vt:variant>
    </vt:vector>
  </HeadingPairs>
  <TitlesOfParts>
    <vt:vector size="1" baseType="lpstr">
      <vt:lpstr>1- A Systemic View of Coordinated Root Responses to NO3- Heterogeneous Medium in Arabidopsis</vt:lpstr>
    </vt:vector>
  </TitlesOfParts>
  <Company>NYU</Company>
  <LinksUpToDate>false</LinksUpToDate>
  <CharactersWithSpaces>25425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 Systemic View of Coordinated Root Responses to NO3- Heterogeneous Medium in Arabidopsis</dc:title>
  <dc:subject/>
  <dc:creator>Sandrine Ruffel</dc:creator>
  <cp:keywords/>
  <cp:lastModifiedBy>Dennis Shasha</cp:lastModifiedBy>
  <cp:revision>4</cp:revision>
  <cp:lastPrinted>2010-08-14T19:44:00Z</cp:lastPrinted>
  <dcterms:created xsi:type="dcterms:W3CDTF">2010-08-14T23:14:00Z</dcterms:created>
  <dcterms:modified xsi:type="dcterms:W3CDTF">2010-08-15T11:12:00Z</dcterms:modified>
</cp:coreProperties>
</file>