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5A" w:rsidRPr="00100AF2" w:rsidRDefault="008E297B">
      <w:pPr>
        <w:spacing w:line="360" w:lineRule="auto"/>
        <w:jc w:val="both"/>
        <w:rPr>
          <w:rFonts w:ascii="Times New Roman" w:hAnsi="Times New Roman"/>
          <w:sz w:val="28"/>
        </w:rPr>
      </w:pPr>
      <w:r w:rsidRPr="00100AF2">
        <w:rPr>
          <w:rFonts w:ascii="Times New Roman" w:hAnsi="Times New Roman"/>
          <w:sz w:val="28"/>
        </w:rPr>
        <w:t xml:space="preserve">Plant decision-making coordinating root responses to nitrogen cues involves </w:t>
      </w:r>
      <w:proofErr w:type="spellStart"/>
      <w:r w:rsidRPr="00100AF2">
        <w:rPr>
          <w:rFonts w:ascii="Times New Roman" w:hAnsi="Times New Roman"/>
          <w:sz w:val="28"/>
        </w:rPr>
        <w:t>cytokinin</w:t>
      </w:r>
      <w:proofErr w:type="spellEnd"/>
    </w:p>
    <w:p w:rsidR="00130072" w:rsidRDefault="00130072">
      <w:pPr>
        <w:spacing w:line="360" w:lineRule="auto"/>
        <w:jc w:val="both"/>
      </w:pPr>
    </w:p>
    <w:p w:rsidR="00796F5A" w:rsidRDefault="00796F5A">
      <w:pPr>
        <w:spacing w:line="360" w:lineRule="auto"/>
        <w:jc w:val="both"/>
        <w:rPr>
          <w:rFonts w:ascii="Times New Roman" w:hAnsi="Times New Roman"/>
          <w:b/>
        </w:rPr>
      </w:pPr>
      <w:r>
        <w:rPr>
          <w:rFonts w:ascii="Times New Roman" w:hAnsi="Times New Roman"/>
          <w:b/>
        </w:rPr>
        <w:t>Sandrine Ruffel</w:t>
      </w:r>
      <w:proofErr w:type="gramStart"/>
      <w:r>
        <w:rPr>
          <w:rFonts w:ascii="Times New Roman" w:hAnsi="Times New Roman"/>
          <w:b/>
        </w:rPr>
        <w:t>,</w:t>
      </w:r>
      <w:r>
        <w:rPr>
          <w:rFonts w:ascii="Times New Roman" w:hAnsi="Times New Roman"/>
          <w:b/>
          <w:vertAlign w:val="superscript"/>
        </w:rPr>
        <w:t>1</w:t>
      </w:r>
      <w:r w:rsidR="009279A2">
        <w:rPr>
          <w:rFonts w:ascii="Times New Roman" w:hAnsi="Times New Roman"/>
          <w:b/>
          <w:vertAlign w:val="superscript"/>
        </w:rPr>
        <w:t>,</w:t>
      </w:r>
      <w:r w:rsidR="00B405C7">
        <w:rPr>
          <w:rFonts w:ascii="Times New Roman" w:hAnsi="Times New Roman"/>
          <w:b/>
          <w:vertAlign w:val="superscript"/>
        </w:rPr>
        <w:t>2</w:t>
      </w:r>
      <w:proofErr w:type="gramEnd"/>
      <w:r>
        <w:rPr>
          <w:rFonts w:ascii="Times New Roman" w:hAnsi="Times New Roman"/>
          <w:b/>
          <w:vertAlign w:val="superscript"/>
        </w:rPr>
        <w:t>*</w:t>
      </w:r>
      <w:r>
        <w:rPr>
          <w:rFonts w:ascii="Times New Roman" w:hAnsi="Times New Roman"/>
          <w:b/>
        </w:rPr>
        <w:t xml:space="preserve"> Gabriel Krouk,</w:t>
      </w:r>
      <w:r>
        <w:rPr>
          <w:rFonts w:ascii="Times New Roman" w:hAnsi="Times New Roman"/>
          <w:b/>
          <w:vertAlign w:val="superscript"/>
        </w:rPr>
        <w:t>1,2</w:t>
      </w:r>
      <w:r>
        <w:rPr>
          <w:rFonts w:ascii="Times New Roman" w:hAnsi="Times New Roman"/>
          <w:b/>
        </w:rPr>
        <w:t xml:space="preserve"> Dennis S</w:t>
      </w:r>
      <w:r w:rsidR="00511E11">
        <w:rPr>
          <w:rFonts w:ascii="Times New Roman" w:hAnsi="Times New Roman"/>
          <w:b/>
        </w:rPr>
        <w:t>h</w:t>
      </w:r>
      <w:r>
        <w:rPr>
          <w:rFonts w:ascii="Times New Roman" w:hAnsi="Times New Roman"/>
          <w:b/>
        </w:rPr>
        <w:t>asha,</w:t>
      </w:r>
      <w:r>
        <w:rPr>
          <w:rFonts w:ascii="Times New Roman" w:hAnsi="Times New Roman"/>
          <w:b/>
          <w:vertAlign w:val="superscript"/>
        </w:rPr>
        <w:t>3</w:t>
      </w:r>
      <w:r>
        <w:rPr>
          <w:rFonts w:ascii="Times New Roman" w:hAnsi="Times New Roman"/>
          <w:b/>
        </w:rPr>
        <w:t xml:space="preserve"> Gloria M. Coruzzi,</w:t>
      </w:r>
      <w:r>
        <w:rPr>
          <w:rFonts w:ascii="Times New Roman" w:hAnsi="Times New Roman"/>
          <w:b/>
          <w:vertAlign w:val="superscript"/>
        </w:rPr>
        <w:t>1</w:t>
      </w:r>
      <w:r>
        <w:rPr>
          <w:rFonts w:ascii="Times New Roman" w:hAnsi="Times New Roman"/>
          <w:b/>
        </w:rPr>
        <w:t xml:space="preserve"> Kenneth D. Birnbaum</w:t>
      </w:r>
      <w:r>
        <w:rPr>
          <w:rFonts w:ascii="Times New Roman" w:hAnsi="Times New Roman"/>
          <w:b/>
          <w:vertAlign w:val="superscript"/>
        </w:rPr>
        <w:t>1</w:t>
      </w:r>
    </w:p>
    <w:p w:rsidR="00796F5A" w:rsidRDefault="00796F5A">
      <w:pPr>
        <w:spacing w:line="360" w:lineRule="auto"/>
        <w:jc w:val="both"/>
        <w:rPr>
          <w:rFonts w:ascii="Times New Roman" w:hAnsi="Times New Roman"/>
          <w:sz w:val="28"/>
        </w:rPr>
      </w:pPr>
    </w:p>
    <w:p w:rsidR="00796F5A" w:rsidRDefault="00796F5A">
      <w:pPr>
        <w:spacing w:line="360" w:lineRule="auto"/>
        <w:jc w:val="both"/>
        <w:rPr>
          <w:rFonts w:ascii="Times New Roman" w:hAnsi="Times New Roman"/>
        </w:rPr>
      </w:pPr>
      <w:r>
        <w:rPr>
          <w:rFonts w:ascii="Times New Roman" w:hAnsi="Times New Roman"/>
          <w:vertAlign w:val="superscript"/>
        </w:rPr>
        <w:t>1</w:t>
      </w:r>
      <w:r>
        <w:rPr>
          <w:rFonts w:ascii="Times New Roman" w:hAnsi="Times New Roman"/>
        </w:rPr>
        <w:t>Center for Genomics and Systems Biology, New York University, Department of Biology, 100 Washington Square East, New York, NY 10003, USA.</w:t>
      </w:r>
    </w:p>
    <w:p w:rsidR="00796F5A" w:rsidRDefault="00796F5A">
      <w:pPr>
        <w:spacing w:line="360" w:lineRule="auto"/>
        <w:jc w:val="both"/>
        <w:rPr>
          <w:rFonts w:ascii="Times New Roman" w:hAnsi="Times New Roman"/>
        </w:rPr>
      </w:pPr>
      <w:r>
        <w:rPr>
          <w:rFonts w:ascii="Times New Roman" w:hAnsi="Times New Roman"/>
          <w:vertAlign w:val="superscript"/>
        </w:rPr>
        <w:t>2</w:t>
      </w:r>
      <w:r w:rsidR="00B405C7">
        <w:rPr>
          <w:rFonts w:ascii="Times New Roman" w:hAnsi="Times New Roman"/>
          <w:vertAlign w:val="superscript"/>
        </w:rPr>
        <w:t xml:space="preserve"> </w:t>
      </w:r>
      <w:r w:rsidR="00B405C7">
        <w:rPr>
          <w:rFonts w:ascii="Times New Roman" w:hAnsi="Times New Roman"/>
        </w:rPr>
        <w:t xml:space="preserve">Present address: </w:t>
      </w:r>
      <w:r>
        <w:rPr>
          <w:rFonts w:ascii="Times New Roman" w:hAnsi="Times New Roman"/>
        </w:rPr>
        <w:t xml:space="preserve">Integrative Biology Institute for Plants, UMR5004, Biochemistry and Plant Molecular Physiology, 2, Place Pierre </w:t>
      </w:r>
      <w:proofErr w:type="spellStart"/>
      <w:r>
        <w:rPr>
          <w:rFonts w:ascii="Times New Roman" w:hAnsi="Times New Roman"/>
        </w:rPr>
        <w:t>Viala</w:t>
      </w:r>
      <w:proofErr w:type="spellEnd"/>
      <w:r>
        <w:rPr>
          <w:rFonts w:ascii="Times New Roman" w:hAnsi="Times New Roman"/>
        </w:rPr>
        <w:t xml:space="preserve">, 34060 Montpellier </w:t>
      </w:r>
      <w:proofErr w:type="spellStart"/>
      <w:r>
        <w:rPr>
          <w:rFonts w:ascii="Times New Roman" w:hAnsi="Times New Roman"/>
        </w:rPr>
        <w:t>Cedex</w:t>
      </w:r>
      <w:proofErr w:type="spellEnd"/>
      <w:r>
        <w:rPr>
          <w:rFonts w:ascii="Times New Roman" w:hAnsi="Times New Roman"/>
        </w:rPr>
        <w:t xml:space="preserve"> 2, France.</w:t>
      </w:r>
    </w:p>
    <w:p w:rsidR="00796F5A" w:rsidRDefault="00796F5A">
      <w:pPr>
        <w:spacing w:line="360" w:lineRule="auto"/>
        <w:jc w:val="both"/>
        <w:rPr>
          <w:rFonts w:ascii="Times New Roman" w:hAnsi="Times New Roman"/>
        </w:rPr>
      </w:pPr>
      <w:r>
        <w:rPr>
          <w:rFonts w:ascii="Times New Roman" w:hAnsi="Times New Roman"/>
          <w:vertAlign w:val="superscript"/>
        </w:rPr>
        <w:t>3</w:t>
      </w:r>
      <w:r>
        <w:rPr>
          <w:rFonts w:ascii="Times New Roman" w:hAnsi="Times New Roman"/>
        </w:rPr>
        <w:t>Courant Institute of Mathematical Sciences, New York University, New York, NY 10003, USA</w:t>
      </w:r>
    </w:p>
    <w:p w:rsidR="00796F5A" w:rsidRDefault="00796F5A">
      <w:pPr>
        <w:spacing w:line="360" w:lineRule="auto"/>
        <w:jc w:val="both"/>
        <w:rPr>
          <w:rFonts w:ascii="Times New Roman" w:hAnsi="Times New Roman"/>
        </w:rPr>
      </w:pPr>
    </w:p>
    <w:p w:rsidR="00796F5A" w:rsidRDefault="00796F5A">
      <w:pPr>
        <w:spacing w:line="360" w:lineRule="auto"/>
        <w:jc w:val="both"/>
        <w:rPr>
          <w:rFonts w:ascii="Times New Roman" w:hAnsi="Times New Roman"/>
          <w:lang w:val="pt-BR"/>
        </w:rPr>
      </w:pPr>
      <w:r>
        <w:rPr>
          <w:rFonts w:ascii="Times New Roman" w:hAnsi="Times New Roman"/>
          <w:sz w:val="28"/>
          <w:vertAlign w:val="superscript"/>
        </w:rPr>
        <w:t xml:space="preserve">* </w:t>
      </w:r>
      <w:r>
        <w:rPr>
          <w:rFonts w:ascii="Times New Roman" w:hAnsi="Times New Roman"/>
          <w:color w:val="262626"/>
        </w:rPr>
        <w:t xml:space="preserve">To whom correspondence should be addressed. </w:t>
      </w:r>
      <w:proofErr w:type="spellStart"/>
      <w:r>
        <w:rPr>
          <w:rFonts w:ascii="Times New Roman" w:hAnsi="Times New Roman"/>
          <w:color w:val="262626"/>
          <w:lang w:val="pt-BR"/>
        </w:rPr>
        <w:t>E-mail</w:t>
      </w:r>
      <w:proofErr w:type="spellEnd"/>
      <w:r>
        <w:rPr>
          <w:rFonts w:ascii="Times New Roman" w:hAnsi="Times New Roman"/>
          <w:color w:val="262626"/>
          <w:lang w:val="pt-BR"/>
        </w:rPr>
        <w:t>: sandrine</w:t>
      </w:r>
      <w:r w:rsidR="009279A2">
        <w:rPr>
          <w:rFonts w:ascii="Times New Roman" w:hAnsi="Times New Roman"/>
          <w:color w:val="262626"/>
          <w:lang w:val="pt-BR"/>
        </w:rPr>
        <w:t>.</w:t>
      </w:r>
      <w:r>
        <w:rPr>
          <w:rFonts w:ascii="Times New Roman" w:hAnsi="Times New Roman"/>
          <w:color w:val="262626"/>
          <w:lang w:val="pt-BR"/>
        </w:rPr>
        <w:t>ruffel@</w:t>
      </w:r>
      <w:r w:rsidR="009279A2">
        <w:rPr>
          <w:rFonts w:ascii="Times New Roman" w:hAnsi="Times New Roman"/>
          <w:color w:val="262626"/>
          <w:lang w:val="pt-BR"/>
        </w:rPr>
        <w:t>nyu</w:t>
      </w:r>
      <w:r>
        <w:rPr>
          <w:rFonts w:ascii="Times New Roman" w:hAnsi="Times New Roman"/>
          <w:color w:val="262626"/>
          <w:lang w:val="pt-BR"/>
        </w:rPr>
        <w:t>.</w:t>
      </w:r>
      <w:r w:rsidR="009279A2">
        <w:rPr>
          <w:rFonts w:ascii="Times New Roman" w:hAnsi="Times New Roman"/>
          <w:color w:val="262626"/>
          <w:lang w:val="pt-BR"/>
        </w:rPr>
        <w:t xml:space="preserve">edu </w:t>
      </w:r>
      <w:proofErr w:type="spellStart"/>
      <w:r w:rsidR="009279A2">
        <w:rPr>
          <w:rFonts w:ascii="Times New Roman" w:hAnsi="Times New Roman"/>
          <w:color w:val="262626"/>
          <w:lang w:val="pt-BR"/>
        </w:rPr>
        <w:t>or</w:t>
      </w:r>
      <w:proofErr w:type="spellEnd"/>
      <w:r w:rsidR="009279A2">
        <w:rPr>
          <w:rFonts w:ascii="Times New Roman" w:hAnsi="Times New Roman"/>
          <w:color w:val="262626"/>
          <w:lang w:val="pt-BR"/>
        </w:rPr>
        <w:t xml:space="preserve"> ruffel@supagro.inra.fr</w:t>
      </w:r>
    </w:p>
    <w:p w:rsidR="003B249C" w:rsidRDefault="00796F5A">
      <w:pPr>
        <w:jc w:val="both"/>
        <w:rPr>
          <w:rFonts w:ascii="Times New Roman" w:hAnsi="Times New Roman"/>
        </w:rPr>
      </w:pPr>
      <w:r>
        <w:rPr>
          <w:lang w:val="pt-BR"/>
        </w:rPr>
        <w:br w:type="page"/>
      </w:r>
      <w:r>
        <w:rPr>
          <w:rFonts w:ascii="Times New Roman" w:hAnsi="Times New Roman"/>
        </w:rPr>
        <w:t xml:space="preserve">Plants are non-motile but explore their surroundings through post-embryonic growth, navigating a heterogeneous environment. Here, we investigate the logic of nitrate foraging strategies in </w:t>
      </w:r>
      <w:r>
        <w:rPr>
          <w:rFonts w:ascii="Times New Roman" w:hAnsi="Times New Roman"/>
          <w:i/>
        </w:rPr>
        <w:t>Arabidopsis thaliana</w:t>
      </w:r>
      <w:r w:rsidR="0031414E">
        <w:rPr>
          <w:rFonts w:ascii="Times New Roman" w:hAnsi="Times New Roman"/>
        </w:rPr>
        <w:t xml:space="preserve">. By using </w:t>
      </w:r>
      <w:r w:rsidR="003B249C">
        <w:rPr>
          <w:rFonts w:ascii="Times New Roman" w:hAnsi="Times New Roman"/>
        </w:rPr>
        <w:t>a framework</w:t>
      </w:r>
      <w:r>
        <w:rPr>
          <w:rFonts w:ascii="Times New Roman" w:hAnsi="Times New Roman"/>
        </w:rPr>
        <w:t xml:space="preserve"> in which </w:t>
      </w:r>
      <w:r w:rsidR="00B405C7">
        <w:rPr>
          <w:rFonts w:ascii="Times New Roman" w:hAnsi="Times New Roman"/>
        </w:rPr>
        <w:t xml:space="preserve">physically </w:t>
      </w:r>
      <w:r>
        <w:rPr>
          <w:rFonts w:ascii="Times New Roman" w:hAnsi="Times New Roman"/>
        </w:rPr>
        <w:t>isolated root systems of the same plant can be challenged with different environment</w:t>
      </w:r>
      <w:r w:rsidR="0031414E">
        <w:rPr>
          <w:rFonts w:ascii="Times New Roman" w:hAnsi="Times New Roman"/>
        </w:rPr>
        <w:t>s,</w:t>
      </w:r>
      <w:r>
        <w:rPr>
          <w:rFonts w:ascii="Times New Roman" w:hAnsi="Times New Roman"/>
        </w:rPr>
        <w:t xml:space="preserve"> </w:t>
      </w:r>
      <w:r w:rsidR="0031414E">
        <w:rPr>
          <w:rFonts w:ascii="Times New Roman" w:hAnsi="Times New Roman"/>
        </w:rPr>
        <w:t>we highlight</w:t>
      </w:r>
      <w:r w:rsidR="008362B8">
        <w:rPr>
          <w:rFonts w:ascii="Times New Roman" w:hAnsi="Times New Roman"/>
        </w:rPr>
        <w:t xml:space="preserve"> </w:t>
      </w:r>
      <w:r>
        <w:rPr>
          <w:rFonts w:ascii="Times New Roman" w:hAnsi="Times New Roman"/>
        </w:rPr>
        <w:t xml:space="preserve">that </w:t>
      </w:r>
      <w:r w:rsidR="000411A0">
        <w:rPr>
          <w:rFonts w:ascii="Times New Roman" w:hAnsi="Times New Roman"/>
        </w:rPr>
        <w:t xml:space="preserve">plants are able to </w:t>
      </w:r>
      <w:r>
        <w:rPr>
          <w:rFonts w:ascii="Times New Roman" w:hAnsi="Times New Roman"/>
        </w:rPr>
        <w:t xml:space="preserve">integrate information from isolated appendages </w:t>
      </w:r>
      <w:r w:rsidR="000411A0">
        <w:rPr>
          <w:rFonts w:ascii="Times New Roman" w:hAnsi="Times New Roman"/>
        </w:rPr>
        <w:t xml:space="preserve">and make decisions resulting in </w:t>
      </w:r>
      <w:r w:rsidR="002A7A2A">
        <w:rPr>
          <w:rFonts w:ascii="Times New Roman" w:hAnsi="Times New Roman"/>
        </w:rPr>
        <w:t>rema</w:t>
      </w:r>
      <w:r w:rsidR="000411A0">
        <w:rPr>
          <w:rFonts w:ascii="Times New Roman" w:hAnsi="Times New Roman"/>
        </w:rPr>
        <w:t>rkably</w:t>
      </w:r>
      <w:r>
        <w:rPr>
          <w:rFonts w:ascii="Times New Roman" w:hAnsi="Times New Roman"/>
        </w:rPr>
        <w:t xml:space="preserve"> flexible behaviors. </w:t>
      </w:r>
      <w:r w:rsidR="0031414E">
        <w:rPr>
          <w:rFonts w:ascii="Times New Roman" w:hAnsi="Times New Roman"/>
        </w:rPr>
        <w:t xml:space="preserve">In particular, </w:t>
      </w:r>
      <w:r w:rsidR="003B249C">
        <w:rPr>
          <w:rFonts w:ascii="Times New Roman" w:hAnsi="Times New Roman"/>
        </w:rPr>
        <w:t xml:space="preserve">we show that </w:t>
      </w:r>
      <w:r w:rsidR="0031414E">
        <w:rPr>
          <w:rFonts w:ascii="Times New Roman" w:hAnsi="Times New Roman"/>
        </w:rPr>
        <w:t>r</w:t>
      </w:r>
      <w:r>
        <w:rPr>
          <w:rFonts w:ascii="Times New Roman" w:hAnsi="Times New Roman"/>
        </w:rPr>
        <w:t xml:space="preserve">oots in a </w:t>
      </w:r>
      <w:r w:rsidR="000411A0">
        <w:rPr>
          <w:rFonts w:ascii="Times New Roman" w:hAnsi="Times New Roman"/>
        </w:rPr>
        <w:t>nitrate</w:t>
      </w:r>
      <w:r w:rsidR="0052465C">
        <w:rPr>
          <w:rFonts w:ascii="Times New Roman" w:hAnsi="Times New Roman"/>
        </w:rPr>
        <w:t>-rich</w:t>
      </w:r>
      <w:r>
        <w:rPr>
          <w:rFonts w:ascii="Times New Roman" w:hAnsi="Times New Roman"/>
        </w:rPr>
        <w:t xml:space="preserve"> </w:t>
      </w:r>
      <w:r w:rsidR="0052465C">
        <w:rPr>
          <w:rFonts w:ascii="Times New Roman" w:hAnsi="Times New Roman"/>
        </w:rPr>
        <w:t xml:space="preserve">compartment </w:t>
      </w:r>
      <w:r>
        <w:rPr>
          <w:rFonts w:ascii="Times New Roman" w:hAnsi="Times New Roman"/>
        </w:rPr>
        <w:t>alter their molecular</w:t>
      </w:r>
      <w:r w:rsidR="002A7A2A">
        <w:rPr>
          <w:rFonts w:ascii="Times New Roman" w:hAnsi="Times New Roman"/>
        </w:rPr>
        <w:t xml:space="preserve"> (genes expression) </w:t>
      </w:r>
      <w:r>
        <w:rPr>
          <w:rFonts w:ascii="Times New Roman" w:hAnsi="Times New Roman"/>
        </w:rPr>
        <w:t xml:space="preserve">and morphological </w:t>
      </w:r>
      <w:r w:rsidR="002A7A2A">
        <w:rPr>
          <w:rFonts w:ascii="Times New Roman" w:hAnsi="Times New Roman"/>
        </w:rPr>
        <w:t xml:space="preserve">(lateral root architecture) </w:t>
      </w:r>
      <w:r>
        <w:rPr>
          <w:rFonts w:ascii="Times New Roman" w:hAnsi="Times New Roman"/>
        </w:rPr>
        <w:t>program</w:t>
      </w:r>
      <w:r w:rsidR="002A7A2A">
        <w:rPr>
          <w:rFonts w:ascii="Times New Roman" w:hAnsi="Times New Roman"/>
        </w:rPr>
        <w:t>s</w:t>
      </w:r>
      <w:r>
        <w:rPr>
          <w:rFonts w:ascii="Times New Roman" w:hAnsi="Times New Roman"/>
        </w:rPr>
        <w:t xml:space="preserve"> </w:t>
      </w:r>
      <w:r w:rsidR="0052465C">
        <w:rPr>
          <w:rFonts w:ascii="Times New Roman" w:hAnsi="Times New Roman"/>
        </w:rPr>
        <w:t xml:space="preserve">in response to </w:t>
      </w:r>
      <w:r w:rsidR="002A7A2A">
        <w:rPr>
          <w:rFonts w:ascii="Times New Roman" w:hAnsi="Times New Roman"/>
        </w:rPr>
        <w:t>the nitrogen deprivation of</w:t>
      </w:r>
      <w:r w:rsidR="0052465C">
        <w:rPr>
          <w:rFonts w:ascii="Times New Roman" w:hAnsi="Times New Roman"/>
        </w:rPr>
        <w:t xml:space="preserve"> the other </w:t>
      </w:r>
      <w:r w:rsidR="002A7A2A">
        <w:rPr>
          <w:rFonts w:ascii="Times New Roman" w:hAnsi="Times New Roman"/>
        </w:rPr>
        <w:t>root part like</w:t>
      </w:r>
      <w:r w:rsidR="0031414E">
        <w:rPr>
          <w:rFonts w:ascii="Times New Roman" w:hAnsi="Times New Roman"/>
        </w:rPr>
        <w:t xml:space="preserve"> the </w:t>
      </w:r>
      <w:r w:rsidR="0052465C">
        <w:rPr>
          <w:rFonts w:ascii="Times New Roman" w:hAnsi="Times New Roman"/>
        </w:rPr>
        <w:t xml:space="preserve">roots </w:t>
      </w:r>
      <w:r w:rsidR="002425B8">
        <w:rPr>
          <w:rFonts w:ascii="Times New Roman" w:hAnsi="Times New Roman"/>
        </w:rPr>
        <w:t>do in a homogeneous nitrogen-deprived environment</w:t>
      </w:r>
      <w:r w:rsidR="002A7A2A">
        <w:rPr>
          <w:rFonts w:ascii="Times New Roman" w:hAnsi="Times New Roman"/>
        </w:rPr>
        <w:t xml:space="preserve">, </w:t>
      </w:r>
      <w:r w:rsidR="002C562E">
        <w:rPr>
          <w:rFonts w:ascii="Times New Roman" w:hAnsi="Times New Roman"/>
        </w:rPr>
        <w:t xml:space="preserve">presumably to optimize the acquisition of </w:t>
      </w:r>
      <w:r w:rsidR="002A7A2A">
        <w:rPr>
          <w:rFonts w:ascii="Times New Roman" w:hAnsi="Times New Roman"/>
        </w:rPr>
        <w:t>nitrate</w:t>
      </w:r>
      <w:r>
        <w:rPr>
          <w:rFonts w:ascii="Times New Roman" w:hAnsi="Times New Roman"/>
        </w:rPr>
        <w:t xml:space="preserve">. Shoot decapitation and </w:t>
      </w:r>
      <w:proofErr w:type="spellStart"/>
      <w:r>
        <w:rPr>
          <w:rFonts w:ascii="Times New Roman" w:hAnsi="Times New Roman"/>
        </w:rPr>
        <w:t>cytokinin</w:t>
      </w:r>
      <w:proofErr w:type="spellEnd"/>
      <w:r>
        <w:rPr>
          <w:rFonts w:ascii="Times New Roman" w:hAnsi="Times New Roman"/>
        </w:rPr>
        <w:t xml:space="preserve"> synthesis mutants do abolish </w:t>
      </w:r>
      <w:r w:rsidR="002C562E">
        <w:rPr>
          <w:rFonts w:ascii="Times New Roman" w:hAnsi="Times New Roman"/>
        </w:rPr>
        <w:t xml:space="preserve">this </w:t>
      </w:r>
      <w:r>
        <w:rPr>
          <w:rFonts w:ascii="Times New Roman" w:hAnsi="Times New Roman"/>
        </w:rPr>
        <w:t xml:space="preserve">type of </w:t>
      </w:r>
      <w:r w:rsidR="002C562E">
        <w:rPr>
          <w:rFonts w:ascii="Times New Roman" w:hAnsi="Times New Roman"/>
        </w:rPr>
        <w:t xml:space="preserve">conditional </w:t>
      </w:r>
      <w:r>
        <w:rPr>
          <w:rFonts w:ascii="Times New Roman" w:hAnsi="Times New Roman"/>
        </w:rPr>
        <w:t>behavior</w:t>
      </w:r>
      <w:r w:rsidR="002C562E">
        <w:rPr>
          <w:rFonts w:ascii="Times New Roman" w:hAnsi="Times New Roman"/>
        </w:rPr>
        <w:t xml:space="preserve">, </w:t>
      </w:r>
      <w:r>
        <w:rPr>
          <w:rFonts w:ascii="Times New Roman" w:hAnsi="Times New Roman"/>
        </w:rPr>
        <w:t>lead</w:t>
      </w:r>
      <w:r w:rsidR="002C562E">
        <w:rPr>
          <w:rFonts w:ascii="Times New Roman" w:hAnsi="Times New Roman"/>
        </w:rPr>
        <w:t>ing</w:t>
      </w:r>
      <w:r>
        <w:rPr>
          <w:rFonts w:ascii="Times New Roman" w:hAnsi="Times New Roman"/>
        </w:rPr>
        <w:t xml:space="preserve"> to a model in which </w:t>
      </w:r>
      <w:proofErr w:type="spellStart"/>
      <w:r>
        <w:rPr>
          <w:rFonts w:ascii="Times New Roman" w:hAnsi="Times New Roman"/>
        </w:rPr>
        <w:t>cytokinin</w:t>
      </w:r>
      <w:proofErr w:type="spellEnd"/>
      <w:r>
        <w:rPr>
          <w:rFonts w:ascii="Times New Roman" w:hAnsi="Times New Roman"/>
        </w:rPr>
        <w:t xml:space="preserve"> signaling in the shoot acts as a reservoir to integrate nitrate status from all root systems, forming one critical component of root-</w:t>
      </w:r>
      <w:r w:rsidR="009279A2">
        <w:rPr>
          <w:rFonts w:ascii="Times New Roman" w:hAnsi="Times New Roman"/>
        </w:rPr>
        <w:t>shoot</w:t>
      </w:r>
      <w:r>
        <w:rPr>
          <w:rFonts w:ascii="Times New Roman" w:hAnsi="Times New Roman"/>
        </w:rPr>
        <w:t xml:space="preserve">-root communication. </w:t>
      </w:r>
    </w:p>
    <w:p w:rsidR="004D44F7" w:rsidRDefault="0031414E" w:rsidP="004D44F7">
      <w:pPr>
        <w:jc w:val="both"/>
        <w:rPr>
          <w:rFonts w:ascii="Times New Roman" w:hAnsi="Times New Roman"/>
        </w:rPr>
      </w:pPr>
      <w:r>
        <w:rPr>
          <w:rFonts w:ascii="Times New Roman" w:hAnsi="Times New Roman"/>
        </w:rPr>
        <w:br w:type="page"/>
      </w:r>
      <w:r w:rsidR="00796F5A">
        <w:rPr>
          <w:rFonts w:ascii="Times New Roman" w:hAnsi="Times New Roman"/>
        </w:rPr>
        <w:tab/>
        <w:t xml:space="preserve">For all living organisms, the capacity to </w:t>
      </w:r>
      <w:r w:rsidR="00F21CB2">
        <w:rPr>
          <w:rFonts w:ascii="Times New Roman" w:hAnsi="Times New Roman"/>
        </w:rPr>
        <w:t xml:space="preserve">sense and adapt </w:t>
      </w:r>
      <w:r w:rsidR="00796F5A">
        <w:rPr>
          <w:rFonts w:ascii="Times New Roman" w:hAnsi="Times New Roman"/>
        </w:rPr>
        <w:t xml:space="preserve">to environmental change is one of the foremost challenges for survival and propagation. Despite the lack of any central nervous system, plants are able to display a repertoire of behaviors in response to their unpredictable environments </w:t>
      </w:r>
      <w:r w:rsidR="00736163">
        <w:rPr>
          <w:rFonts w:ascii="Times New Roman" w:hAnsi="Times New Roman"/>
        </w:rPr>
        <w:fldChar w:fldCharType="begin"/>
      </w:r>
      <w:r w:rsidR="00C04351">
        <w:rPr>
          <w:rFonts w:ascii="Times New Roman" w:hAnsi="Times New Roman"/>
        </w:rPr>
        <w:instrText xml:space="preserve"> ADDIN EN.CITE &lt;EndNote&gt;&lt;Cite&gt;&lt;Author&gt;Trewavas&lt;/Author&gt;&lt;Year&gt;2005&lt;/Year&gt;&lt;RecNum&gt;7000&lt;/RecNum&gt;&lt;record&gt;&lt;rec-number&gt;7000&lt;/rec-number&gt;&lt;foreign-keys&gt;&lt;key app="EN" db-id="22295t95gxzpsqe5ptx5p02yetptf9t2xext"&gt;7000&lt;/key&gt;&lt;/foreign-keys&gt;&lt;ref-type name="Journal Article"&gt;17&lt;/ref-type&gt;&lt;contributors&gt;&lt;authors&gt;&lt;author&gt;Trewavas, A.&lt;/author&gt;&lt;/authors&gt;&lt;/contributors&gt;&lt;auth-address&gt;Institute of Molecular Plant Science, Kings Buildings, University of Edinburgh, Edinburgh, UK EH9 3JH. trewavas@ed.ac.uk&lt;/auth-address&gt;&lt;titles&gt;&lt;title&gt;Green plants as intelligent organisms&lt;/title&gt;&lt;secondary-title&gt;Trends Plant Sci&lt;/secondary-title&gt;&lt;/titles&gt;&lt;periodical&gt;&lt;full-title&gt;Trends Plant Sci&lt;/full-title&gt;&lt;/periodical&gt;&lt;pages&gt;413-9&lt;/pages&gt;&lt;volume&gt;10&lt;/volume&gt;&lt;number&gt;9&lt;/number&gt;&lt;edition&gt;2005/08/02&lt;/edition&gt;&lt;keywords&gt;&lt;keyword&gt;Genotype&lt;/keyword&gt;&lt;keyword&gt;*Plant Physiological Phenomena&lt;/keyword&gt;&lt;keyword&gt;Plants/genetics&lt;/keyword&gt;&lt;keyword&gt;Species Specificity&lt;/keyword&gt;&lt;/keywords&gt;&lt;dates&gt;&lt;year&gt;2005&lt;/year&gt;&lt;pub-dates&gt;&lt;date&gt;Sep&lt;/date&gt;&lt;/pub-dates&gt;&lt;/dates&gt;&lt;isbn&gt;1360-1385 (Print)&amp;#xD;1360-1385 (Linking)&lt;/isbn&gt;&lt;accession-num&gt;16054860&lt;/accession-num&gt;&lt;urls&gt;&lt;related-urls&gt;&lt;url&gt;http://www.ncbi.nlm.nih.gov/entrez/query.fcgi?cmd=Retrieve&amp;amp;db=PubMed&amp;amp;dopt=Citation&amp;amp;list_uids=16054860&lt;/url&gt;&lt;/related-urls&gt;&lt;/urls&gt;&lt;electronic-resource-num&gt;S1360-1385(05)00171-8 [pii]&amp;#xD;10.1016/j.tplants.2005.07.005&lt;/electronic-resource-num&gt;&lt;language&gt;eng&lt;/language&gt;&lt;/record&gt;&lt;/Cite&gt;&lt;/EndNote&gt;</w:instrText>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1</w:t>
      </w:r>
      <w:r w:rsidR="00C04351">
        <w:rPr>
          <w:rFonts w:ascii="Times New Roman" w:hAnsi="Times New Roman"/>
          <w:noProof/>
        </w:rPr>
        <w:t>)</w:t>
      </w:r>
      <w:r w:rsidR="00736163">
        <w:rPr>
          <w:rFonts w:ascii="Times New Roman" w:hAnsi="Times New Roman"/>
        </w:rPr>
        <w:fldChar w:fldCharType="end"/>
      </w:r>
      <w:r w:rsidR="00796F5A">
        <w:rPr>
          <w:rFonts w:ascii="Times New Roman" w:hAnsi="Times New Roman"/>
        </w:rPr>
        <w:t xml:space="preserve">. Unlike animals, the basis of the behavior does not rely on long distance movement but rather on phenotypic plasticity </w:t>
      </w:r>
      <w:r w:rsidR="00736163">
        <w:rPr>
          <w:rFonts w:ascii="Times New Roman" w:hAnsi="Times New Roman"/>
        </w:rPr>
        <w:fldChar w:fldCharType="begin">
          <w:fldData xml:space="preserve">PEVuZE5vdGU+PENpdGU+PEF1dGhvcj5EZSBLcm9vbjwvQXV0aG9yPjxZZWFyPjIwMDk8L1llYXI+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=
</w:fldData>
        </w:fldChar>
      </w:r>
      <w:r w:rsidR="00C04351">
        <w:rPr>
          <w:rFonts w:ascii="Times New Roman" w:hAnsi="Times New Roman"/>
        </w:rPr>
        <w:instrText xml:space="preserve"> ADDIN EN.CITE </w:instrText>
      </w:r>
      <w:r w:rsidR="00736163">
        <w:rPr>
          <w:rFonts w:ascii="Times New Roman" w:hAnsi="Times New Roman"/>
        </w:rPr>
        <w:fldChar w:fldCharType="begin">
          <w:fldData xml:space="preserve">PEVuZE5vdGU+PENpdGU+PEF1dGhvcj5EZSBLcm9vbjwvQXV0aG9yPjxZZWFyPjIwMDk8L1llYXI+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=
</w:fldData>
        </w:fldChar>
      </w:r>
      <w:r w:rsidR="00C04351">
        <w:rPr>
          <w:rFonts w:ascii="Times New Roman" w:hAnsi="Times New Roman"/>
        </w:rPr>
        <w:instrText xml:space="preserve"> ADDIN EN.CITE.DATA </w:instrText>
      </w:r>
      <w:r w:rsidR="00587B58" w:rsidRPr="00736163">
        <w:rPr>
          <w:rFonts w:ascii="Times New Roman" w:hAnsi="Times New Roman"/>
        </w:rPr>
      </w:r>
      <w:r w:rsidR="00736163">
        <w:rPr>
          <w:rFonts w:ascii="Times New Roman" w:hAnsi="Times New Roman"/>
        </w:rPr>
        <w:fldChar w:fldCharType="end"/>
      </w:r>
      <w:r w:rsidR="00587B58" w:rsidRPr="00736163">
        <w:rPr>
          <w:rFonts w:ascii="Times New Roman" w:hAnsi="Times New Roman"/>
        </w:rPr>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2, 3</w:t>
      </w:r>
      <w:r w:rsidR="00C04351">
        <w:rPr>
          <w:rFonts w:ascii="Times New Roman" w:hAnsi="Times New Roman"/>
          <w:noProof/>
        </w:rPr>
        <w:t>)</w:t>
      </w:r>
      <w:r w:rsidR="00736163">
        <w:rPr>
          <w:rFonts w:ascii="Times New Roman" w:hAnsi="Times New Roman"/>
        </w:rPr>
        <w:fldChar w:fldCharType="end"/>
      </w:r>
      <w:r w:rsidR="00796F5A">
        <w:rPr>
          <w:rFonts w:ascii="Times New Roman" w:hAnsi="Times New Roman"/>
        </w:rPr>
        <w:t xml:space="preserve">. Belowground, foraging for nutrients and water in a heterogeneous environment drives much of root plasticity </w:t>
      </w:r>
      <w:r w:rsidR="00736163">
        <w:rPr>
          <w:rFonts w:ascii="Times New Roman" w:hAnsi="Times New Roman"/>
        </w:rPr>
        <w:fldChar w:fldCharType="begin"/>
      </w:r>
      <w:r w:rsidR="00C04351">
        <w:rPr>
          <w:rFonts w:ascii="Times New Roman" w:hAnsi="Times New Roman"/>
        </w:rPr>
        <w:instrText xml:space="preserve"> ADDIN EN.CITE &lt;EndNote&gt;&lt;Cite&gt;&lt;Author&gt;Hodge&lt;/Author&gt;&lt;Year&gt;2009&lt;/Year&gt;&lt;RecNum&gt;7012&lt;/RecNum&gt;&lt;record&gt;&lt;rec-number&gt;7012&lt;/rec-number&gt;&lt;foreign-keys&gt;&lt;key app="EN" db-id="22295t95gxzpsqe5ptx5p02yetptf9t2xext"&gt;7012&lt;/key&gt;&lt;/foreign-keys&gt;&lt;ref-type name="Journal Article"&gt;17&lt;/ref-type&gt;&lt;contributors&gt;&lt;authors&gt;&lt;author&gt;Hodge, A.&lt;/author&gt;&lt;/authors&gt;&lt;/contributors&gt;&lt;auth-address&gt;Department of Biology, Area 14, University of York, York YO105YW, UK. ah29@york.ac.uk&lt;/auth-address&gt;&lt;titles&gt;&lt;title&gt;Root decisions&lt;/title&gt;&lt;secondary-title&gt;Plant Cell Environ&lt;/secondary-title&gt;&lt;/titles&gt;&lt;periodical&gt;&lt;full-title&gt;Plant Cell Environ&lt;/full-title&gt;&lt;/periodical&gt;&lt;pages&gt;628-40&lt;/pages&gt;&lt;volume&gt;32&lt;/volume&gt;&lt;number&gt;6&lt;/number&gt;&lt;edition&gt;2008/09/25&lt;/edition&gt;&lt;keywords&gt;&lt;keyword&gt;Adaptation, Physiological&lt;/keyword&gt;&lt;keyword&gt;Environment&lt;/keyword&gt;&lt;keyword&gt;Micronutrients/metabolism&lt;/keyword&gt;&lt;keyword&gt;Mycorrhizae/physiology&lt;/keyword&gt;&lt;keyword&gt;*Plant Physiological Phenomena&lt;/keyword&gt;&lt;keyword&gt;Plant Roots/growth &amp;amp; development/microbiology/*physiology&lt;/keyword&gt;&lt;keyword&gt;Plants/growth &amp;amp; development/microbiology&lt;/keyword&gt;&lt;/keywords&gt;&lt;dates&gt;&lt;year&gt;2009&lt;/year&gt;&lt;pub-dates&gt;&lt;date&gt;Jun&lt;/date&gt;&lt;/pub-dates&gt;&lt;/dates&gt;&lt;isbn&gt;1365-3040 (Electronic)&amp;#xD;0140-7791 (Linking)&lt;/isbn&gt;&lt;accession-num&gt;18811732&lt;/accession-num&gt;&lt;urls&gt;&lt;related-urls&gt;&lt;url&gt;http://www.ncbi.nlm.nih.gov/entrez/query.fcgi?cmd=Retrieve&amp;amp;db=PubMed&amp;amp;dopt=Citation&amp;amp;list_uids=18811732&lt;/url&gt;&lt;/related-urls&gt;&lt;/urls&gt;&lt;electronic-resource-num&gt;PCE1891 [pii]&amp;#xD;10.1111/j.1365-3040.2008.01891.x&lt;/electronic-resource-num&gt;&lt;language&gt;eng&lt;/language&gt;&lt;/record&gt;&lt;/Cite&gt;&lt;/EndNote&gt;</w:instrText>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4</w:t>
      </w:r>
      <w:r w:rsidR="00C04351">
        <w:rPr>
          <w:rFonts w:ascii="Times New Roman" w:hAnsi="Times New Roman"/>
          <w:noProof/>
        </w:rPr>
        <w:t>)</w:t>
      </w:r>
      <w:r w:rsidR="00736163">
        <w:rPr>
          <w:rFonts w:ascii="Times New Roman" w:hAnsi="Times New Roman"/>
        </w:rPr>
        <w:fldChar w:fldCharType="end"/>
      </w:r>
      <w:r w:rsidR="00796F5A">
        <w:rPr>
          <w:rFonts w:ascii="Times New Roman" w:hAnsi="Times New Roman"/>
        </w:rPr>
        <w:t xml:space="preserve">. For instance, it is well established that roots have the ability to sense and proliferate in nutrient-rich zones and decide to invest more of these resources in roots when the internal nutrient availability is limited </w:t>
      </w:r>
      <w:r w:rsidR="00736163">
        <w:rPr>
          <w:rFonts w:ascii="Times New Roman" w:hAnsi="Times New Roman"/>
        </w:rPr>
        <w:fldChar w:fldCharType="begin"/>
      </w:r>
      <w:r w:rsidR="00C04351">
        <w:rPr>
          <w:rFonts w:ascii="Times New Roman" w:hAnsi="Times New Roman"/>
        </w:rPr>
        <w:instrText xml:space="preserve"> ADDIN EN.CITE &lt;EndNote&gt;&lt;Cite&gt;&lt;Author&gt;Schachtman&lt;/Author&gt;&lt;Year&gt;2007&lt;/Year&gt;&lt;RecNum&gt;6634&lt;/RecNum&gt;&lt;record&gt;&lt;rec-number&gt;6634&lt;/rec-number&gt;&lt;foreign-keys&gt;&lt;key app="EN" db-id="22295t95gxzpsqe5ptx5p02yetptf9t2xext"&gt;6634&lt;/key&gt;&lt;/foreign-keys&gt;&lt;ref-type name="Journal Article"&gt;17&lt;/ref-type&gt;&lt;contributors&gt;&lt;authors&gt;&lt;author&gt;Schachtman, D. P.&lt;/author&gt;&lt;author&gt;Shin, R.&lt;/author&gt;&lt;/authors&gt;&lt;/contributors&gt;&lt;auth-address&gt;Donald Danforth Plant Science Center, St. Louis, MO 63132, USA. dschachtman@danforthcenter.org&lt;/auth-address&gt;&lt;titles&gt;&lt;title&gt;Nutrient sensing and signaling: NPKS&lt;/title&gt;&lt;secondary-title&gt;Annu Rev Plant Biol&lt;/secondary-title&gt;&lt;/titles&gt;&lt;periodical&gt;&lt;full-title&gt;Annu Rev Plant Biol&lt;/full-title&gt;&lt;/periodical&gt;&lt;pages&gt;47-69&lt;/pages&gt;&lt;volume&gt;58&lt;/volume&gt;&lt;edition&gt;2006/10/28&lt;/edition&gt;&lt;keywords&gt;&lt;keyword&gt;Adaptation, Physiological&lt;/keyword&gt;&lt;keyword&gt;Nitrogen/metabolism&lt;/keyword&gt;&lt;keyword&gt;Phosphorus/metabolism&lt;/keyword&gt;&lt;keyword&gt;Plants/growth &amp;amp; development/*metabolism&lt;/keyword&gt;&lt;keyword&gt;Potassium/metabolism&lt;/keyword&gt;&lt;keyword&gt;Reactive Oxygen Species/metabolism&lt;/keyword&gt;&lt;keyword&gt;*Signal Transduction&lt;/keyword&gt;&lt;keyword&gt;Sulfur/metabolism&lt;/keyword&gt;&lt;keyword&gt;Time Factors&lt;/keyword&gt;&lt;/keywords&gt;&lt;dates&gt;&lt;year&gt;2007&lt;/year&gt;&lt;/dates&gt;&lt;isbn&gt;1543-5008 (Print)&lt;/isbn&gt;&lt;accession-num&gt;17067284&lt;/accession-num&gt;&lt;urls&gt;&lt;related-urls&gt;&lt;url&gt;http://www.ncbi.nlm.nih.gov/entrez/query.fcgi?cmd=Retrieve&amp;amp;db=PubMed&amp;amp;dopt=Citation&amp;amp;list_uids=17067284&lt;/url&gt;&lt;/related-urls&gt;&lt;/urls&gt;&lt;electronic-resource-num&gt;10.1146/annurev.arplant.58.032806.103750&lt;/electronic-resource-num&gt;&lt;language&gt;eng&lt;/language&gt;&lt;/record&gt;&lt;/Cite&gt;&lt;/EndNote&gt;</w:instrText>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5</w:t>
      </w:r>
      <w:r w:rsidR="00C04351">
        <w:rPr>
          <w:rFonts w:ascii="Times New Roman" w:hAnsi="Times New Roman"/>
          <w:noProof/>
        </w:rPr>
        <w:t>)</w:t>
      </w:r>
      <w:r w:rsidR="00736163">
        <w:rPr>
          <w:rFonts w:ascii="Times New Roman" w:hAnsi="Times New Roman"/>
        </w:rPr>
        <w:fldChar w:fldCharType="end"/>
      </w:r>
      <w:r w:rsidR="00796F5A">
        <w:rPr>
          <w:rFonts w:ascii="Times New Roman" w:hAnsi="Times New Roman"/>
        </w:rPr>
        <w:t xml:space="preserve">. Some mechanisms of nutrient sensing are starting to be understood </w:t>
      </w:r>
      <w:r w:rsidR="00736163">
        <w:rPr>
          <w:rFonts w:ascii="Times New Roman" w:hAnsi="Times New Roman"/>
        </w:rPr>
        <w:fldChar w:fldCharType="begin">
          <w:fldData xml:space="preserve">PEVuZE5vdGU+PENpdGU+PEF1dGhvcj5Lcm91azwvQXV0aG9yPjxZZWFyPjIwMTA8L1llYXI+PFJl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</w:fldData>
        </w:fldChar>
      </w:r>
      <w:r w:rsidR="00C04351">
        <w:rPr>
          <w:rFonts w:ascii="Times New Roman" w:hAnsi="Times New Roman"/>
        </w:rPr>
        <w:instrText xml:space="preserve"> ADDIN EN.CITE </w:instrText>
      </w:r>
      <w:r w:rsidR="00736163">
        <w:rPr>
          <w:rFonts w:ascii="Times New Roman" w:hAnsi="Times New Roman"/>
        </w:rPr>
        <w:fldChar w:fldCharType="begin">
          <w:fldData xml:space="preserve">PEVuZE5vdGU+PENpdGU+PEF1dGhvcj5Lcm91azwvQXV0aG9yPjxZZWFyPjIwMTA8L1llYXI+PFJl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</w:fldData>
        </w:fldChar>
      </w:r>
      <w:r w:rsidR="00C04351">
        <w:rPr>
          <w:rFonts w:ascii="Times New Roman" w:hAnsi="Times New Roman"/>
        </w:rPr>
        <w:instrText xml:space="preserve"> ADDIN EN.CITE.DATA </w:instrText>
      </w:r>
      <w:r w:rsidR="00587B58" w:rsidRPr="00736163">
        <w:rPr>
          <w:rFonts w:ascii="Times New Roman" w:hAnsi="Times New Roman"/>
        </w:rPr>
      </w:r>
      <w:r w:rsidR="00736163">
        <w:rPr>
          <w:rFonts w:ascii="Times New Roman" w:hAnsi="Times New Roman"/>
        </w:rPr>
        <w:fldChar w:fldCharType="end"/>
      </w:r>
      <w:r w:rsidR="00587B58" w:rsidRPr="00736163">
        <w:rPr>
          <w:rFonts w:ascii="Times New Roman" w:hAnsi="Times New Roman"/>
        </w:rPr>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6-8</w:t>
      </w:r>
      <w:r w:rsidR="00C04351">
        <w:rPr>
          <w:rFonts w:ascii="Times New Roman" w:hAnsi="Times New Roman"/>
          <w:noProof/>
        </w:rPr>
        <w:t>)</w:t>
      </w:r>
      <w:r w:rsidR="00736163">
        <w:rPr>
          <w:rFonts w:ascii="Times New Roman" w:hAnsi="Times New Roman"/>
        </w:rPr>
        <w:fldChar w:fldCharType="end"/>
      </w:r>
      <w:r w:rsidR="00796F5A">
        <w:rPr>
          <w:rFonts w:ascii="Times New Roman" w:hAnsi="Times New Roman"/>
        </w:rPr>
        <w:t xml:space="preserve">. However, little is known about the basis of plant decision-making processes and the signaling mechanisms that permit complex behaviors in plants. </w:t>
      </w:r>
    </w:p>
    <w:p w:rsidR="004D44F7" w:rsidDel="004D44F7" w:rsidRDefault="004D44F7">
      <w:pPr>
        <w:jc w:val="both"/>
        <w:rPr>
          <w:rFonts w:ascii="Times New Roman" w:hAnsi="Times New Roman"/>
        </w:rPr>
      </w:pPr>
    </w:p>
    <w:p w:rsidR="008E297B" w:rsidRDefault="00796F5A" w:rsidP="008E297B">
      <w:pPr>
        <w:ind w:firstLine="720"/>
        <w:jc w:val="both"/>
        <w:rPr>
          <w:rFonts w:ascii="Times New Roman" w:hAnsi="Times New Roman"/>
        </w:rPr>
      </w:pPr>
      <w:r>
        <w:rPr>
          <w:rFonts w:ascii="Times New Roman" w:hAnsi="Times New Roman"/>
        </w:rPr>
        <w:t xml:space="preserve">To study conditional decision making in the plant, we utilized the split-root system in which a single plant is </w:t>
      </w:r>
      <w:r w:rsidR="00B405C7">
        <w:rPr>
          <w:rFonts w:ascii="Times New Roman" w:hAnsi="Times New Roman"/>
        </w:rPr>
        <w:t xml:space="preserve">manipulated </w:t>
      </w:r>
      <w:r>
        <w:rPr>
          <w:rFonts w:ascii="Times New Roman" w:hAnsi="Times New Roman"/>
        </w:rPr>
        <w:t xml:space="preserve">to create two independent root systems that can be supplied with different media to mimic a heterogeneous environment </w:t>
      </w:r>
      <w:r w:rsidR="00736163">
        <w:rPr>
          <w:rFonts w:ascii="Times New Roman" w:hAnsi="Times New Roman"/>
        </w:rPr>
        <w:fldChar w:fldCharType="begin">
          <w:fldData xml:space="preserve">PEVuZE5vdGU+PENpdGU+PEF1dGhvcj5KZXVkeTwvQXV0aG9yPjxZZWFyPjIwMTA8L1llYXI+PFJl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</w:fldData>
        </w:fldChar>
      </w:r>
      <w:r w:rsidR="00C04351">
        <w:rPr>
          <w:rFonts w:ascii="Times New Roman" w:hAnsi="Times New Roman"/>
        </w:rPr>
        <w:instrText xml:space="preserve"> ADDIN EN.CITE </w:instrText>
      </w:r>
      <w:r w:rsidR="00736163">
        <w:rPr>
          <w:rFonts w:ascii="Times New Roman" w:hAnsi="Times New Roman"/>
        </w:rPr>
        <w:fldChar w:fldCharType="begin">
          <w:fldData xml:space="preserve">PEVuZE5vdGU+PENpdGU+PEF1dGhvcj5KZXVkeTwvQXV0aG9yPjxZZWFyPjIwMTA8L1llYXI+PFJl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</w:fldData>
        </w:fldChar>
      </w:r>
      <w:r w:rsidR="00C04351">
        <w:rPr>
          <w:rFonts w:ascii="Times New Roman" w:hAnsi="Times New Roman"/>
        </w:rPr>
        <w:instrText xml:space="preserve"> ADDIN EN.CITE.DATA </w:instrText>
      </w:r>
      <w:r w:rsidR="00587B58" w:rsidRPr="00736163">
        <w:rPr>
          <w:rFonts w:ascii="Times New Roman" w:hAnsi="Times New Roman"/>
        </w:rPr>
      </w:r>
      <w:r w:rsidR="00736163">
        <w:rPr>
          <w:rFonts w:ascii="Times New Roman" w:hAnsi="Times New Roman"/>
        </w:rPr>
        <w:fldChar w:fldCharType="end"/>
      </w:r>
      <w:r w:rsidR="00587B58" w:rsidRPr="00736163">
        <w:rPr>
          <w:rFonts w:ascii="Times New Roman" w:hAnsi="Times New Roman"/>
        </w:rPr>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9-13</w:t>
      </w:r>
      <w:r w:rsidR="00C04351">
        <w:rPr>
          <w:rFonts w:ascii="Times New Roman" w:hAnsi="Times New Roman"/>
          <w:noProof/>
        </w:rPr>
        <w:t>)</w:t>
      </w:r>
      <w:r w:rsidR="00736163">
        <w:rPr>
          <w:rFonts w:ascii="Times New Roman" w:hAnsi="Times New Roman"/>
        </w:rPr>
        <w:fldChar w:fldCharType="end"/>
      </w:r>
      <w:r>
        <w:rPr>
          <w:rFonts w:ascii="Times New Roman" w:hAnsi="Times New Roman"/>
        </w:rPr>
        <w:t xml:space="preserve">. </w:t>
      </w:r>
      <w:r w:rsidR="00FA46B9">
        <w:rPr>
          <w:rFonts w:ascii="Times New Roman" w:hAnsi="Times New Roman"/>
        </w:rPr>
        <w:t>Because NO</w:t>
      </w:r>
      <w:r w:rsidR="00FA46B9">
        <w:rPr>
          <w:rFonts w:ascii="Times New Roman" w:hAnsi="Times New Roman"/>
          <w:vertAlign w:val="subscript"/>
        </w:rPr>
        <w:t>3</w:t>
      </w:r>
      <w:r w:rsidR="00FA46B9">
        <w:rPr>
          <w:rFonts w:ascii="Times New Roman" w:hAnsi="Times New Roman"/>
          <w:vertAlign w:val="superscript"/>
        </w:rPr>
        <w:t>-</w:t>
      </w:r>
      <w:r w:rsidR="00FA46B9">
        <w:rPr>
          <w:rFonts w:ascii="Times New Roman" w:hAnsi="Times New Roman"/>
        </w:rPr>
        <w:t xml:space="preserve"> is an essential, limiting nutrient and a key signal for gene expression, metabolism, growth and development </w:t>
      </w:r>
      <w:r w:rsidR="00736163">
        <w:rPr>
          <w:rFonts w:ascii="Times New Roman" w:hAnsi="Times New Roman"/>
        </w:rPr>
        <w:fldChar w:fldCharType="begin">
          <w:fldData xml:space="preserve">PEVuZE5vdGU+PENpdGU+PEF1dGhvcj5Lcm91azwvQXV0aG9yPjxZZWFyPjIwMTA8L1llYXI+PFJl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</w:fldData>
        </w:fldChar>
      </w:r>
      <w:r w:rsidR="00C04351">
        <w:rPr>
          <w:rFonts w:ascii="Times New Roman" w:hAnsi="Times New Roman"/>
        </w:rPr>
        <w:instrText xml:space="preserve"> ADDIN EN.CITE </w:instrText>
      </w:r>
      <w:r w:rsidR="00736163">
        <w:rPr>
          <w:rFonts w:ascii="Times New Roman" w:hAnsi="Times New Roman"/>
        </w:rPr>
        <w:fldChar w:fldCharType="begin">
          <w:fldData xml:space="preserve">PEVuZE5vdGU+PENpdGU+PEF1dGhvcj5Lcm91azwvQXV0aG9yPjxZZWFyPjIwMTA8L1llYXI+PFJl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</w:fldData>
        </w:fldChar>
      </w:r>
      <w:r w:rsidR="00C04351">
        <w:rPr>
          <w:rFonts w:ascii="Times New Roman" w:hAnsi="Times New Roman"/>
        </w:rPr>
        <w:instrText xml:space="preserve"> ADDIN EN.CITE.DATA </w:instrText>
      </w:r>
      <w:r w:rsidR="00587B58" w:rsidRPr="00736163">
        <w:rPr>
          <w:rFonts w:ascii="Times New Roman" w:hAnsi="Times New Roman"/>
        </w:rPr>
      </w:r>
      <w:r w:rsidR="00736163">
        <w:rPr>
          <w:rFonts w:ascii="Times New Roman" w:hAnsi="Times New Roman"/>
        </w:rPr>
        <w:fldChar w:fldCharType="end"/>
      </w:r>
      <w:r w:rsidR="00587B58" w:rsidRPr="00736163">
        <w:rPr>
          <w:rFonts w:ascii="Times New Roman" w:hAnsi="Times New Roman"/>
        </w:rPr>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14-19</w:t>
      </w:r>
      <w:r w:rsidR="00C04351">
        <w:rPr>
          <w:rFonts w:ascii="Times New Roman" w:hAnsi="Times New Roman"/>
          <w:noProof/>
        </w:rPr>
        <w:t>)</w:t>
      </w:r>
      <w:r w:rsidR="00736163">
        <w:rPr>
          <w:rFonts w:ascii="Times New Roman" w:hAnsi="Times New Roman"/>
        </w:rPr>
        <w:fldChar w:fldCharType="end"/>
      </w:r>
      <w:r w:rsidR="00FA46B9">
        <w:rPr>
          <w:rFonts w:ascii="Times New Roman" w:hAnsi="Times New Roman"/>
        </w:rPr>
        <w:t>, w</w:t>
      </w:r>
      <w:r>
        <w:rPr>
          <w:rFonts w:ascii="Times New Roman" w:hAnsi="Times New Roman"/>
        </w:rPr>
        <w:t xml:space="preserve">e focused on the different responses of </w:t>
      </w:r>
      <w:r>
        <w:rPr>
          <w:rFonts w:ascii="Times New Roman" w:hAnsi="Times New Roman"/>
          <w:i/>
        </w:rPr>
        <w:t>Arabidopsis</w:t>
      </w:r>
      <w:r>
        <w:rPr>
          <w:rFonts w:ascii="Times New Roman" w:hAnsi="Times New Roman"/>
        </w:rPr>
        <w:t xml:space="preserve"> when nitrate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concentrations varied between </w:t>
      </w:r>
      <w:r w:rsidR="00B405C7">
        <w:rPr>
          <w:rFonts w:ascii="Times New Roman" w:hAnsi="Times New Roman"/>
        </w:rPr>
        <w:t xml:space="preserve">physically </w:t>
      </w:r>
      <w:r>
        <w:rPr>
          <w:rFonts w:ascii="Times New Roman" w:hAnsi="Times New Roman"/>
        </w:rPr>
        <w:t xml:space="preserve">isolated root systems (Fig. 1A). </w:t>
      </w:r>
      <w:r w:rsidR="0069448C">
        <w:rPr>
          <w:rFonts w:ascii="Times New Roman" w:hAnsi="Times New Roman" w:cs="Arial"/>
        </w:rPr>
        <w:t xml:space="preserve">First, </w:t>
      </w:r>
      <w:r w:rsidR="00FA46B9">
        <w:rPr>
          <w:rFonts w:ascii="Times New Roman" w:hAnsi="Times New Roman" w:cs="Arial"/>
        </w:rPr>
        <w:t xml:space="preserve">we quantified </w:t>
      </w:r>
      <w:r w:rsidR="008E297B" w:rsidRPr="008E297B">
        <w:rPr>
          <w:rFonts w:ascii="Times New Roman" w:hAnsi="Times New Roman" w:cs="Arial"/>
        </w:rPr>
        <w:t xml:space="preserve">root architecture </w:t>
      </w:r>
      <w:r w:rsidR="00FA46B9">
        <w:rPr>
          <w:rFonts w:ascii="Times New Roman" w:hAnsi="Times New Roman" w:cs="Arial"/>
        </w:rPr>
        <w:t xml:space="preserve">in three different environments: (1) </w:t>
      </w:r>
      <w:r w:rsidR="008E297B" w:rsidRPr="008E297B">
        <w:rPr>
          <w:rFonts w:ascii="Times New Roman" w:hAnsi="Times New Roman" w:cs="Arial"/>
        </w:rPr>
        <w:t>a homogenous nitrogen</w:t>
      </w:r>
      <w:r w:rsidR="00FA46B9">
        <w:rPr>
          <w:rFonts w:ascii="Times New Roman" w:hAnsi="Times New Roman" w:cs="Arial"/>
        </w:rPr>
        <w:t xml:space="preserve">-rich environment (C.NO3: </w:t>
      </w:r>
      <w:r w:rsidR="008E297B" w:rsidRPr="008E297B">
        <w:rPr>
          <w:rFonts w:ascii="Times New Roman" w:hAnsi="Times New Roman" w:cs="Arial"/>
        </w:rPr>
        <w:t xml:space="preserve">both compartments have 5 </w:t>
      </w:r>
      <w:proofErr w:type="spellStart"/>
      <w:r w:rsidR="008E297B" w:rsidRPr="008E297B">
        <w:rPr>
          <w:rFonts w:ascii="Times New Roman" w:hAnsi="Times New Roman" w:cs="Arial"/>
        </w:rPr>
        <w:t>mM</w:t>
      </w:r>
      <w:proofErr w:type="spellEnd"/>
      <w:r w:rsidR="008E297B" w:rsidRPr="008E297B">
        <w:rPr>
          <w:rFonts w:ascii="Times New Roman" w:hAnsi="Times New Roman" w:cs="Arial"/>
        </w:rPr>
        <w:t xml:space="preserve"> NO3), </w:t>
      </w:r>
      <w:r w:rsidR="00FA46B9">
        <w:rPr>
          <w:rFonts w:ascii="Times New Roman" w:hAnsi="Times New Roman" w:cs="Arial"/>
        </w:rPr>
        <w:t xml:space="preserve">(2) </w:t>
      </w:r>
      <w:r w:rsidR="008E297B" w:rsidRPr="008E297B">
        <w:rPr>
          <w:rFonts w:ascii="Times New Roman" w:hAnsi="Times New Roman" w:cs="Arial"/>
        </w:rPr>
        <w:t>a homogenous nitrogen-depriv</w:t>
      </w:r>
      <w:r w:rsidR="00FA46B9">
        <w:rPr>
          <w:rFonts w:ascii="Times New Roman" w:hAnsi="Times New Roman" w:cs="Arial"/>
        </w:rPr>
        <w:t>ed environment (</w:t>
      </w:r>
      <w:proofErr w:type="spellStart"/>
      <w:r w:rsidR="00FA46B9">
        <w:rPr>
          <w:rFonts w:ascii="Times New Roman" w:hAnsi="Times New Roman" w:cs="Arial"/>
        </w:rPr>
        <w:t>C.KCl</w:t>
      </w:r>
      <w:proofErr w:type="spellEnd"/>
      <w:r w:rsidR="00FA46B9">
        <w:rPr>
          <w:rFonts w:ascii="Times New Roman" w:hAnsi="Times New Roman" w:cs="Arial"/>
        </w:rPr>
        <w:t xml:space="preserve">: </w:t>
      </w:r>
      <w:r w:rsidR="008E297B" w:rsidRPr="008E297B">
        <w:rPr>
          <w:rFonts w:ascii="Times New Roman" w:hAnsi="Times New Roman" w:cs="Arial"/>
        </w:rPr>
        <w:t xml:space="preserve">both compartments have 5 </w:t>
      </w:r>
      <w:proofErr w:type="spellStart"/>
      <w:r w:rsidR="008E297B" w:rsidRPr="008E297B">
        <w:rPr>
          <w:rFonts w:ascii="Times New Roman" w:hAnsi="Times New Roman" w:cs="Arial"/>
        </w:rPr>
        <w:t>mM</w:t>
      </w:r>
      <w:proofErr w:type="spellEnd"/>
      <w:r w:rsidR="008E297B" w:rsidRPr="008E297B">
        <w:rPr>
          <w:rFonts w:ascii="Times New Roman" w:hAnsi="Times New Roman" w:cs="Arial"/>
        </w:rPr>
        <w:t xml:space="preserve"> </w:t>
      </w:r>
      <w:proofErr w:type="spellStart"/>
      <w:r w:rsidR="008E297B" w:rsidRPr="008E297B">
        <w:rPr>
          <w:rFonts w:ascii="Times New Roman" w:hAnsi="Times New Roman" w:cs="Arial"/>
        </w:rPr>
        <w:t>KCl</w:t>
      </w:r>
      <w:proofErr w:type="spellEnd"/>
      <w:r w:rsidR="008E297B" w:rsidRPr="008E297B">
        <w:rPr>
          <w:rFonts w:ascii="Times New Roman" w:hAnsi="Times New Roman" w:cs="Arial"/>
        </w:rPr>
        <w:t xml:space="preserve"> and no nitrate), and </w:t>
      </w:r>
      <w:r w:rsidR="00FA46B9">
        <w:rPr>
          <w:rFonts w:ascii="Times New Roman" w:hAnsi="Times New Roman" w:cs="Arial"/>
        </w:rPr>
        <w:t xml:space="preserve">(3) </w:t>
      </w:r>
      <w:r w:rsidR="008E297B" w:rsidRPr="008E297B">
        <w:rPr>
          <w:rFonts w:ascii="Times New Roman" w:hAnsi="Times New Roman" w:cs="Arial"/>
        </w:rPr>
        <w:t xml:space="preserve">a heterogeneous split environment (Sp.NO3/Sp.KCL: one compartment has 5 </w:t>
      </w:r>
      <w:proofErr w:type="spellStart"/>
      <w:r w:rsidR="008E297B" w:rsidRPr="008E297B">
        <w:rPr>
          <w:rFonts w:ascii="Times New Roman" w:hAnsi="Times New Roman" w:cs="Arial"/>
        </w:rPr>
        <w:t>mM</w:t>
      </w:r>
      <w:proofErr w:type="spellEnd"/>
      <w:r w:rsidR="008E297B" w:rsidRPr="008E297B">
        <w:rPr>
          <w:rFonts w:ascii="Times New Roman" w:hAnsi="Times New Roman" w:cs="Arial"/>
        </w:rPr>
        <w:t xml:space="preserve"> NO3 and the other 5 </w:t>
      </w:r>
      <w:proofErr w:type="spellStart"/>
      <w:r w:rsidR="008E297B" w:rsidRPr="008E297B">
        <w:rPr>
          <w:rFonts w:ascii="Times New Roman" w:hAnsi="Times New Roman" w:cs="Arial"/>
        </w:rPr>
        <w:t>mM</w:t>
      </w:r>
      <w:proofErr w:type="spellEnd"/>
      <w:r w:rsidR="008E297B" w:rsidRPr="008E297B">
        <w:rPr>
          <w:rFonts w:ascii="Times New Roman" w:hAnsi="Times New Roman" w:cs="Arial"/>
        </w:rPr>
        <w:t xml:space="preserve"> </w:t>
      </w:r>
      <w:proofErr w:type="spellStart"/>
      <w:r w:rsidR="008E297B" w:rsidRPr="008E297B">
        <w:rPr>
          <w:rFonts w:ascii="Times New Roman" w:hAnsi="Times New Roman" w:cs="Arial"/>
        </w:rPr>
        <w:t>KCl</w:t>
      </w:r>
      <w:proofErr w:type="spellEnd"/>
      <w:r w:rsidR="00E270B1">
        <w:rPr>
          <w:rFonts w:ascii="Times New Roman" w:hAnsi="Times New Roman" w:cs="Arial"/>
        </w:rPr>
        <w:t>, respectively</w:t>
      </w:r>
      <w:r w:rsidR="008E297B" w:rsidRPr="008E297B">
        <w:rPr>
          <w:rFonts w:ascii="Times New Roman" w:hAnsi="Times New Roman" w:cs="Arial"/>
        </w:rPr>
        <w:t>)</w:t>
      </w:r>
      <w:r w:rsidR="0069448C">
        <w:rPr>
          <w:rFonts w:ascii="Times New Roman" w:hAnsi="Times New Roman" w:cs="Arial"/>
        </w:rPr>
        <w:t>,</w:t>
      </w:r>
      <w:r w:rsidR="004D44F7">
        <w:rPr>
          <w:rFonts w:ascii="Times New Roman" w:hAnsi="Times New Roman" w:cs="Arial"/>
        </w:rPr>
        <w:t xml:space="preserve"> </w:t>
      </w:r>
      <w:r>
        <w:rPr>
          <w:rFonts w:ascii="Times New Roman" w:hAnsi="Times New Roman"/>
        </w:rPr>
        <w:t>from 2 to 4 days after transfer to these conditions.</w:t>
      </w:r>
      <w:r w:rsidR="004D44F7">
        <w:rPr>
          <w:rFonts w:ascii="Times New Roman" w:hAnsi="Times New Roman"/>
        </w:rPr>
        <w:t xml:space="preserve"> Across this panel of conditions, we also sampled the early global transcriptional status of roots to </w:t>
      </w:r>
      <w:r w:rsidR="00FA46B9">
        <w:rPr>
          <w:rFonts w:ascii="Times New Roman" w:hAnsi="Times New Roman"/>
        </w:rPr>
        <w:t>determine</w:t>
      </w:r>
      <w:r w:rsidR="004D44F7">
        <w:rPr>
          <w:rFonts w:ascii="Times New Roman" w:hAnsi="Times New Roman"/>
        </w:rPr>
        <w:t xml:space="preserve"> the coordination </w:t>
      </w:r>
      <w:r w:rsidR="00FA46B9">
        <w:rPr>
          <w:rFonts w:ascii="Times New Roman" w:hAnsi="Times New Roman"/>
        </w:rPr>
        <w:t>between</w:t>
      </w:r>
      <w:r w:rsidR="004D44F7">
        <w:rPr>
          <w:rFonts w:ascii="Times New Roman" w:hAnsi="Times New Roman"/>
        </w:rPr>
        <w:t xml:space="preserve"> morphological and molecular responses.</w:t>
      </w:r>
    </w:p>
    <w:p w:rsidR="008E297B" w:rsidRDefault="008E297B" w:rsidP="008E297B">
      <w:pPr>
        <w:jc w:val="both"/>
        <w:rPr>
          <w:rFonts w:ascii="Times New Roman" w:hAnsi="Times New Roman"/>
        </w:rPr>
      </w:pPr>
    </w:p>
    <w:p w:rsidR="0058097B" w:rsidRDefault="00796F5A" w:rsidP="00370EF9">
      <w:pPr>
        <w:widowControl w:val="0"/>
        <w:autoSpaceDE w:val="0"/>
        <w:autoSpaceDN w:val="0"/>
        <w:adjustRightInd w:val="0"/>
        <w:ind w:firstLine="720"/>
        <w:jc w:val="both"/>
        <w:rPr>
          <w:rFonts w:ascii="Times New Roman" w:hAnsi="Times New Roman"/>
        </w:rPr>
      </w:pPr>
      <w:r>
        <w:rPr>
          <w:rFonts w:ascii="Times New Roman" w:hAnsi="Times New Roman"/>
        </w:rPr>
        <w:t xml:space="preserve">To establish the plant’s strategy when faced with a simple environment, we first examined the homogenous control conditions. For example, root systems proliferate when plants encounter nutrient deprivation in an apparent strategy to forage for the resources in short supply </w:t>
      </w:r>
      <w:r w:rsidR="00736163">
        <w:rPr>
          <w:rFonts w:ascii="Times New Roman" w:hAnsi="Times New Roman"/>
        </w:rPr>
        <w:fldChar w:fldCharType="begin"/>
      </w:r>
      <w:r w:rsidR="00C04351">
        <w:rPr>
          <w:rFonts w:ascii="Times New Roman" w:hAnsi="Times New Roman"/>
        </w:rPr>
        <w:instrText xml:space="preserve"> ADDIN EN.CITE &lt;EndNote&gt;&lt;Cite&gt;&lt;Author&gt;Hermans&lt;/Author&gt;&lt;Year&gt;2006&lt;/Year&gt;&lt;RecNum&gt;7016&lt;/RecNum&gt;&lt;record&gt;&lt;rec-number&gt;7016&lt;/rec-number&gt;&lt;foreign-keys&gt;&lt;key app="EN" db-id="22295t95gxzpsqe5ptx5p02yetptf9t2xext"&gt;7016&lt;/key&gt;&lt;/foreign-keys&gt;&lt;ref-type name="Journal Article"&gt;17&lt;/ref-type&gt;&lt;contributors&gt;&lt;authors&gt;&lt;author&gt;Hermans, C.&lt;/author&gt;&lt;author&gt;Hammond, J. P.&lt;/author&gt;&lt;author&gt;White, P. J.&lt;/author&gt;&lt;author&gt;Verbruggen, N.&lt;/author&gt;&lt;/authors&gt;&lt;/contributors&gt;&lt;auth-address&gt;Laboratoire de Physiologie et de Genetique Moleculaire des Plantes, Universite Libre de Bruxelles, Boulevard du Triomphe CP 242, 1050 Brussels, Belgium. chermans@ulb.ac.be&lt;/auth-address&gt;&lt;titles&gt;&lt;title&gt;How do plants respond to nutrient shortage by biomass allocation?&lt;/title&gt;&lt;secondary-title&gt;Trends Plant Sci&lt;/secondary-title&gt;&lt;/titles&gt;&lt;periodical&gt;&lt;full-title&gt;Trends Plant Sci&lt;/full-title&gt;&lt;/periodical&gt;&lt;pages&gt;610-7&lt;/pages&gt;&lt;volume&gt;11&lt;/volume&gt;&lt;number&gt;12&lt;/number&gt;&lt;edition&gt;2006/11/10&lt;/edition&gt;&lt;keywords&gt;&lt;keyword&gt;*Acclimatization&lt;/keyword&gt;&lt;keyword&gt;Arabidopsis/genetics/growth &amp;amp; development/*metabolism&lt;/keyword&gt;&lt;keyword&gt;*Biomass&lt;/keyword&gt;&lt;keyword&gt;Carbohydrate Metabolism&lt;/keyword&gt;&lt;keyword&gt;Gene Expression Regulation, Plant&lt;/keyword&gt;&lt;keyword&gt;Minerals/metabolism&lt;/keyword&gt;&lt;keyword&gt;*Models, Biological&lt;/keyword&gt;&lt;keyword&gt;Nitrogen/metabolism&lt;/keyword&gt;&lt;keyword&gt;Phosphorus/metabolism&lt;/keyword&gt;&lt;keyword&gt;Plant Roots/genetics/growth &amp;amp; development/metabolism&lt;/keyword&gt;&lt;keyword&gt;Plant Shoots/genetics/growth &amp;amp; development/metabolism&lt;/keyword&gt;&lt;keyword&gt;Signal Transduction&lt;/keyword&gt;&lt;/keywords&gt;&lt;dates&gt;&lt;year&gt;2006&lt;/year&gt;&lt;pub-dates&gt;&lt;date&gt;Dec&lt;/date&gt;&lt;/pub-dates&gt;&lt;/dates&gt;&lt;isbn&gt;1360-1385 (Print)&amp;#xD;1360-1385 (Linking)&lt;/isbn&gt;&lt;accession-num&gt;17092760&lt;/accession-num&gt;&lt;urls&gt;&lt;related-urls&gt;&lt;url&gt;http://www.ncbi.nlm.nih.gov/entrez/query.fcgi?cmd=Retrieve&amp;amp;db=PubMed&amp;amp;dopt=Citation&amp;amp;list_uids=17092760&lt;/url&gt;&lt;/related-urls&gt;&lt;/urls&gt;&lt;electronic-resource-num&gt;S1360-1385(06)00282-2 [pii]&amp;#xD;10.1016/j.tplants.2006.10.007&lt;/electronic-resource-num&gt;&lt;language&gt;eng&lt;/language&gt;&lt;/record&gt;&lt;/Cite&gt;&lt;/EndNote&gt;</w:instrText>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20</w:t>
      </w:r>
      <w:r w:rsidR="00C04351">
        <w:rPr>
          <w:rFonts w:ascii="Times New Roman" w:hAnsi="Times New Roman"/>
          <w:noProof/>
        </w:rPr>
        <w:t>)</w:t>
      </w:r>
      <w:r w:rsidR="00736163">
        <w:rPr>
          <w:rFonts w:ascii="Times New Roman" w:hAnsi="Times New Roman"/>
        </w:rPr>
        <w:fldChar w:fldCharType="end"/>
      </w:r>
      <w:r>
        <w:rPr>
          <w:rFonts w:ascii="Times New Roman" w:hAnsi="Times New Roman"/>
        </w:rPr>
        <w:t xml:space="preserve">. This is reflected in our split root system where the total length of the lateral root </w:t>
      </w:r>
      <w:r w:rsidR="0069448C">
        <w:rPr>
          <w:rFonts w:ascii="Times New Roman" w:hAnsi="Times New Roman"/>
        </w:rPr>
        <w:t xml:space="preserve">(LR) </w:t>
      </w:r>
      <w:r>
        <w:rPr>
          <w:rFonts w:ascii="Times New Roman" w:hAnsi="Times New Roman"/>
        </w:rPr>
        <w:t>system averaged 2.15</w:t>
      </w:r>
      <w:r>
        <w:rPr>
          <w:rFonts w:ascii="Times New Roman" w:hAnsi="Times New Roman"/>
        </w:rPr>
        <w:sym w:font="Symbol" w:char="F0B1"/>
      </w:r>
      <w:r>
        <w:rPr>
          <w:rFonts w:ascii="Times New Roman" w:hAnsi="Times New Roman"/>
        </w:rPr>
        <w:t>0.32 cm (cm LR/cm PR</w:t>
      </w:r>
      <w:r w:rsidR="0069448C">
        <w:rPr>
          <w:rFonts w:ascii="Times New Roman" w:hAnsi="Times New Roman"/>
        </w:rPr>
        <w:t>=Primary Root</w:t>
      </w:r>
      <w:r>
        <w:rPr>
          <w:rFonts w:ascii="Times New Roman" w:hAnsi="Times New Roman"/>
        </w:rPr>
        <w:t xml:space="preserve">) in </w:t>
      </w:r>
      <w:r w:rsidR="00E270B1">
        <w:rPr>
          <w:rFonts w:ascii="Times New Roman" w:hAnsi="Times New Roman"/>
        </w:rPr>
        <w:t>the C.NO3 environment against</w:t>
      </w:r>
      <w:r>
        <w:rPr>
          <w:rFonts w:ascii="Times New Roman" w:hAnsi="Times New Roman"/>
        </w:rPr>
        <w:t xml:space="preserve"> 2.90</w:t>
      </w:r>
      <w:r>
        <w:rPr>
          <w:rFonts w:ascii="Times New Roman" w:hAnsi="Times New Roman"/>
        </w:rPr>
        <w:sym w:font="Symbol" w:char="F0B1"/>
      </w:r>
      <w:r>
        <w:rPr>
          <w:rFonts w:ascii="Times New Roman" w:hAnsi="Times New Roman"/>
        </w:rPr>
        <w:t xml:space="preserve">0.23 cm in </w:t>
      </w:r>
      <w:r w:rsidR="00E270B1">
        <w:rPr>
          <w:rFonts w:ascii="Times New Roman" w:hAnsi="Times New Roman"/>
        </w:rPr>
        <w:t xml:space="preserve">the </w:t>
      </w:r>
      <w:proofErr w:type="spellStart"/>
      <w:r w:rsidR="00E270B1">
        <w:rPr>
          <w:rFonts w:ascii="Times New Roman" w:hAnsi="Times New Roman"/>
        </w:rPr>
        <w:t>C.KCl</w:t>
      </w:r>
      <w:proofErr w:type="spellEnd"/>
      <w:r>
        <w:rPr>
          <w:rFonts w:ascii="Times New Roman" w:hAnsi="Times New Roman"/>
        </w:rPr>
        <w:t xml:space="preserve"> environment after 4 days (p-</w:t>
      </w:r>
      <w:proofErr w:type="spellStart"/>
      <w:r>
        <w:rPr>
          <w:rFonts w:ascii="Times New Roman" w:hAnsi="Times New Roman"/>
        </w:rPr>
        <w:t>val</w:t>
      </w:r>
      <w:proofErr w:type="spellEnd"/>
      <w:r>
        <w:rPr>
          <w:rFonts w:ascii="Times New Roman" w:hAnsi="Times New Roman"/>
        </w:rPr>
        <w:t xml:space="preserve">=0.05) (Fig. 1B). This showed that, in our system, roots exhibit a growth-in-deprivation response in the homogeneous environments and that is not limited in the experimental conditions by a lack of nitrogen. </w:t>
      </w:r>
    </w:p>
    <w:p w:rsidR="0058097B" w:rsidRDefault="001B2C9E" w:rsidP="00FA46B9">
      <w:pPr>
        <w:widowControl w:val="0"/>
        <w:autoSpaceDE w:val="0"/>
        <w:autoSpaceDN w:val="0"/>
        <w:adjustRightInd w:val="0"/>
        <w:ind w:firstLine="720"/>
        <w:jc w:val="both"/>
        <w:rPr>
          <w:rFonts w:ascii="Times New Roman" w:hAnsi="Times New Roman"/>
        </w:rPr>
      </w:pPr>
      <w:r w:rsidRPr="004D44F7">
        <w:rPr>
          <w:rFonts w:ascii="Times New Roman" w:hAnsi="Times New Roman"/>
        </w:rPr>
        <w:t xml:space="preserve">Plants can also exhibit compensatory behavior in which morphological or transcriptional responses in constant local conditions are altered when conditions in </w:t>
      </w:r>
      <w:r w:rsidR="00FA46B9">
        <w:rPr>
          <w:rFonts w:ascii="Times New Roman" w:hAnsi="Times New Roman"/>
        </w:rPr>
        <w:t>the other</w:t>
      </w:r>
      <w:r w:rsidR="00DB2AF4">
        <w:rPr>
          <w:rFonts w:ascii="Times New Roman" w:hAnsi="Times New Roman"/>
        </w:rPr>
        <w:t xml:space="preserve"> part of the</w:t>
      </w:r>
      <w:r w:rsidRPr="004D44F7">
        <w:rPr>
          <w:rFonts w:ascii="Times New Roman" w:hAnsi="Times New Roman"/>
        </w:rPr>
        <w:t xml:space="preserve"> root system are changed </w:t>
      </w:r>
      <w:r w:rsidR="00736163">
        <w:rPr>
          <w:rFonts w:ascii="Times New Roman" w:hAnsi="Times New Roman"/>
        </w:rPr>
        <w:fldChar w:fldCharType="begin">
          <w:fldData xml:space="preserve">PEVuZE5vdGU+PENpdGU+PEF1dGhvcj5HYW5zZWw8L0F1dGhvcj48WWVhcj4yMDAxPC9ZZWFyPjxS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</w:fldData>
        </w:fldChar>
      </w:r>
      <w:r w:rsidR="00C04351">
        <w:rPr>
          <w:rFonts w:ascii="Times New Roman" w:hAnsi="Times New Roman"/>
        </w:rPr>
        <w:instrText xml:space="preserve"> ADDIN EN.CITE </w:instrText>
      </w:r>
      <w:r w:rsidR="00736163">
        <w:rPr>
          <w:rFonts w:ascii="Times New Roman" w:hAnsi="Times New Roman"/>
        </w:rPr>
        <w:fldChar w:fldCharType="begin">
          <w:fldData xml:space="preserve">PEVuZE5vdGU+PENpdGU+PEF1dGhvcj5HYW5zZWw8L0F1dGhvcj48WWVhcj4yMDAxPC9ZZWFyPjxS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</w:fldData>
        </w:fldChar>
      </w:r>
      <w:r w:rsidR="00C04351">
        <w:rPr>
          <w:rFonts w:ascii="Times New Roman" w:hAnsi="Times New Roman"/>
        </w:rPr>
        <w:instrText xml:space="preserve"> ADDIN EN.CITE.DATA </w:instrText>
      </w:r>
      <w:r w:rsidR="00587B58" w:rsidRPr="00736163">
        <w:rPr>
          <w:rFonts w:ascii="Times New Roman" w:hAnsi="Times New Roman"/>
        </w:rPr>
      </w:r>
      <w:r w:rsidR="00736163">
        <w:rPr>
          <w:rFonts w:ascii="Times New Roman" w:hAnsi="Times New Roman"/>
        </w:rPr>
        <w:fldChar w:fldCharType="end"/>
      </w:r>
      <w:r w:rsidR="00587B58" w:rsidRPr="00736163">
        <w:rPr>
          <w:rFonts w:ascii="Times New Roman" w:hAnsi="Times New Roman"/>
        </w:rPr>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9, 11, 13, 21</w:t>
      </w:r>
      <w:r w:rsidR="00C04351">
        <w:rPr>
          <w:rFonts w:ascii="Times New Roman" w:hAnsi="Times New Roman"/>
          <w:noProof/>
        </w:rPr>
        <w:t>)</w:t>
      </w:r>
      <w:r w:rsidR="00736163">
        <w:rPr>
          <w:rFonts w:ascii="Times New Roman" w:hAnsi="Times New Roman"/>
        </w:rPr>
        <w:fldChar w:fldCharType="end"/>
      </w:r>
      <w:r w:rsidRPr="004D44F7">
        <w:rPr>
          <w:rFonts w:ascii="Times New Roman" w:hAnsi="Times New Roman"/>
        </w:rPr>
        <w:t xml:space="preserve">. </w:t>
      </w:r>
      <w:r w:rsidR="00FA46B9">
        <w:rPr>
          <w:rFonts w:ascii="Times New Roman" w:hAnsi="Times New Roman"/>
        </w:rPr>
        <w:t>W</w:t>
      </w:r>
      <w:r w:rsidRPr="004D44F7">
        <w:rPr>
          <w:rFonts w:ascii="Times New Roman" w:hAnsi="Times New Roman"/>
        </w:rPr>
        <w:t xml:space="preserve">e were </w:t>
      </w:r>
      <w:r w:rsidR="00FA46B9">
        <w:rPr>
          <w:rFonts w:ascii="Times New Roman" w:hAnsi="Times New Roman"/>
        </w:rPr>
        <w:t xml:space="preserve">particularly </w:t>
      </w:r>
      <w:r w:rsidRPr="004D44F7">
        <w:rPr>
          <w:rFonts w:ascii="Times New Roman" w:hAnsi="Times New Roman"/>
        </w:rPr>
        <w:t xml:space="preserve">interested in changes in the plant’s strategy when confronted with an environment that challenged the logic of the growth-in-deprivation response. Thus, we compared root growth </w:t>
      </w:r>
      <w:del w:id="0" w:author="" w:date="2010-10-10T07:52:00Z">
        <w:r w:rsidRPr="004D44F7" w:rsidDel="00587B58">
          <w:rPr>
            <w:rFonts w:ascii="Times New Roman" w:hAnsi="Times New Roman"/>
          </w:rPr>
          <w:delText xml:space="preserve">in both similar and disparate nitrate conditions </w:delText>
        </w:r>
      </w:del>
      <w:r w:rsidRPr="004D44F7">
        <w:rPr>
          <w:rFonts w:ascii="Times New Roman" w:hAnsi="Times New Roman"/>
        </w:rPr>
        <w:t>in homogeneous and heterogeneous environments.</w:t>
      </w:r>
      <w:r w:rsidR="004D44F7">
        <w:rPr>
          <w:rFonts w:ascii="Times New Roman" w:hAnsi="Times New Roman"/>
        </w:rPr>
        <w:t xml:space="preserve"> </w:t>
      </w:r>
      <w:del w:id="1" w:author="" w:date="2010-10-10T07:52:00Z">
        <w:r w:rsidR="00796F5A" w:rsidDel="00587B58">
          <w:rPr>
            <w:rFonts w:ascii="Times New Roman" w:hAnsi="Times New Roman"/>
          </w:rPr>
          <w:delText>Indeed,</w:delText>
        </w:r>
      </w:del>
      <w:ins w:id="2" w:author="" w:date="2010-10-10T07:52:00Z">
        <w:r w:rsidR="00587B58">
          <w:rPr>
            <w:rFonts w:ascii="Times New Roman" w:hAnsi="Times New Roman"/>
          </w:rPr>
          <w:t>We found that</w:t>
        </w:r>
      </w:ins>
      <w:r w:rsidR="00796F5A">
        <w:rPr>
          <w:rFonts w:ascii="Times New Roman" w:hAnsi="Times New Roman"/>
        </w:rPr>
        <w:t xml:space="preserve"> the plant completely reversed its growth strategy in the heterogeneous </w:t>
      </w:r>
      <w:r w:rsidR="00E270B1">
        <w:rPr>
          <w:rFonts w:ascii="Times New Roman" w:hAnsi="Times New Roman"/>
        </w:rPr>
        <w:t xml:space="preserve">split </w:t>
      </w:r>
      <w:r w:rsidR="00796F5A">
        <w:rPr>
          <w:rFonts w:ascii="Times New Roman" w:hAnsi="Times New Roman"/>
        </w:rPr>
        <w:t xml:space="preserve">environment, with </w:t>
      </w:r>
      <w:r w:rsidR="003F47A5">
        <w:rPr>
          <w:rFonts w:ascii="Times New Roman" w:hAnsi="Times New Roman"/>
        </w:rPr>
        <w:t>LR</w:t>
      </w:r>
      <w:r w:rsidR="00796F5A">
        <w:rPr>
          <w:rFonts w:ascii="Times New Roman" w:hAnsi="Times New Roman"/>
        </w:rPr>
        <w:t xml:space="preserve"> growth increased in the nitrogen-rich compartment </w:t>
      </w:r>
      <w:r w:rsidR="000411A0">
        <w:rPr>
          <w:rFonts w:ascii="Times New Roman" w:hAnsi="Times New Roman"/>
        </w:rPr>
        <w:t>(Sp.NO3, 2.29</w:t>
      </w:r>
      <w:r w:rsidR="000411A0">
        <w:rPr>
          <w:rFonts w:ascii="Times New Roman" w:hAnsi="Times New Roman"/>
        </w:rPr>
        <w:sym w:font="Symbol" w:char="F0B1"/>
      </w:r>
      <w:r w:rsidR="000411A0">
        <w:rPr>
          <w:rFonts w:ascii="Times New Roman" w:hAnsi="Times New Roman"/>
        </w:rPr>
        <w:t xml:space="preserve">0.21 cm) </w:t>
      </w:r>
      <w:r w:rsidR="00796F5A">
        <w:rPr>
          <w:rFonts w:ascii="Times New Roman" w:hAnsi="Times New Roman"/>
        </w:rPr>
        <w:t xml:space="preserve">compared to roots in a nitrogen-rich homogenous environment </w:t>
      </w:r>
      <w:r w:rsidR="00796F5A">
        <w:rPr>
          <w:rFonts w:ascii="Times New Roman" w:hAnsi="Times New Roman"/>
          <w:vertAlign w:val="superscript"/>
        </w:rPr>
        <w:t xml:space="preserve"> </w:t>
      </w:r>
      <w:r w:rsidR="000411A0">
        <w:rPr>
          <w:rFonts w:ascii="Times New Roman" w:hAnsi="Times New Roman"/>
        </w:rPr>
        <w:t xml:space="preserve">(C.NO3, </w:t>
      </w:r>
      <w:r w:rsidR="00796F5A">
        <w:rPr>
          <w:rFonts w:ascii="Times New Roman" w:hAnsi="Times New Roman"/>
        </w:rPr>
        <w:t>1.07</w:t>
      </w:r>
      <w:r w:rsidR="00796F5A">
        <w:rPr>
          <w:rFonts w:ascii="Times New Roman" w:hAnsi="Times New Roman"/>
        </w:rPr>
        <w:sym w:font="Symbol" w:char="F0B1"/>
      </w:r>
      <w:r w:rsidR="00796F5A">
        <w:rPr>
          <w:rFonts w:ascii="Times New Roman" w:hAnsi="Times New Roman"/>
        </w:rPr>
        <w:t>0.15 cm</w:t>
      </w:r>
      <w:r w:rsidR="000411A0">
        <w:rPr>
          <w:rFonts w:ascii="Times New Roman" w:hAnsi="Times New Roman"/>
        </w:rPr>
        <w:t>;</w:t>
      </w:r>
      <w:r w:rsidR="00796F5A">
        <w:rPr>
          <w:rFonts w:ascii="Times New Roman" w:hAnsi="Times New Roman"/>
        </w:rPr>
        <w:t xml:space="preserve"> p-</w:t>
      </w:r>
      <w:proofErr w:type="spellStart"/>
      <w:r w:rsidR="00796F5A">
        <w:rPr>
          <w:rFonts w:ascii="Times New Roman" w:hAnsi="Times New Roman"/>
        </w:rPr>
        <w:t>val</w:t>
      </w:r>
      <w:proofErr w:type="spellEnd"/>
      <w:r w:rsidR="00796F5A">
        <w:rPr>
          <w:rFonts w:ascii="Times New Roman" w:hAnsi="Times New Roman"/>
        </w:rPr>
        <w:t xml:space="preserve">=0.0002) (Fig. 1B). Conversely, roots in the nitrogen-deprived half of the heterogeneous environment decreased growth </w:t>
      </w:r>
      <w:r w:rsidR="000411A0">
        <w:rPr>
          <w:rFonts w:ascii="Times New Roman" w:hAnsi="Times New Roman"/>
        </w:rPr>
        <w:t>(</w:t>
      </w:r>
      <w:proofErr w:type="spellStart"/>
      <w:r w:rsidR="000411A0">
        <w:rPr>
          <w:rFonts w:ascii="Times New Roman" w:hAnsi="Times New Roman"/>
        </w:rPr>
        <w:t>Sp.KCl</w:t>
      </w:r>
      <w:proofErr w:type="spellEnd"/>
      <w:r w:rsidR="000411A0">
        <w:rPr>
          <w:rFonts w:ascii="Times New Roman" w:hAnsi="Times New Roman"/>
        </w:rPr>
        <w:t>, 1.01</w:t>
      </w:r>
      <w:r w:rsidR="000411A0">
        <w:rPr>
          <w:rFonts w:ascii="Times New Roman" w:hAnsi="Times New Roman"/>
        </w:rPr>
        <w:sym w:font="Symbol" w:char="F0B1"/>
      </w:r>
      <w:r w:rsidR="000411A0">
        <w:rPr>
          <w:rFonts w:ascii="Times New Roman" w:hAnsi="Times New Roman"/>
        </w:rPr>
        <w:t>0.15 cm)</w:t>
      </w:r>
      <w:r w:rsidR="000411A0">
        <w:rPr>
          <w:rFonts w:ascii="Times New Roman" w:hAnsi="Times New Roman"/>
          <w:vertAlign w:val="superscript"/>
        </w:rPr>
        <w:t xml:space="preserve"> </w:t>
      </w:r>
      <w:r w:rsidR="00796F5A">
        <w:rPr>
          <w:rFonts w:ascii="Times New Roman" w:hAnsi="Times New Roman"/>
        </w:rPr>
        <w:t xml:space="preserve">compared to the nitrogen-deprived homogenous environment </w:t>
      </w:r>
      <w:r w:rsidR="000411A0">
        <w:rPr>
          <w:rFonts w:ascii="Times New Roman" w:hAnsi="Times New Roman"/>
        </w:rPr>
        <w:t>(</w:t>
      </w:r>
      <w:proofErr w:type="spellStart"/>
      <w:r w:rsidR="000411A0">
        <w:rPr>
          <w:rFonts w:ascii="Times New Roman" w:hAnsi="Times New Roman"/>
        </w:rPr>
        <w:t>C.KCl</w:t>
      </w:r>
      <w:proofErr w:type="spellEnd"/>
      <w:r w:rsidR="000411A0">
        <w:rPr>
          <w:rFonts w:ascii="Times New Roman" w:hAnsi="Times New Roman"/>
        </w:rPr>
        <w:t xml:space="preserve">, </w:t>
      </w:r>
      <w:r w:rsidR="00796F5A">
        <w:rPr>
          <w:rFonts w:ascii="Times New Roman" w:hAnsi="Times New Roman"/>
        </w:rPr>
        <w:t>1.45</w:t>
      </w:r>
      <w:r w:rsidR="00796F5A">
        <w:rPr>
          <w:rFonts w:ascii="Times New Roman" w:hAnsi="Times New Roman"/>
        </w:rPr>
        <w:sym w:font="Symbol" w:char="F0B1"/>
      </w:r>
      <w:r w:rsidR="00796F5A">
        <w:rPr>
          <w:rFonts w:ascii="Times New Roman" w:hAnsi="Times New Roman"/>
        </w:rPr>
        <w:t>0.13 cm</w:t>
      </w:r>
      <w:r w:rsidR="000411A0">
        <w:rPr>
          <w:rFonts w:ascii="Times New Roman" w:hAnsi="Times New Roman"/>
        </w:rPr>
        <w:t>;</w:t>
      </w:r>
      <w:r w:rsidR="00796F5A">
        <w:rPr>
          <w:rFonts w:ascii="Times New Roman" w:hAnsi="Times New Roman"/>
        </w:rPr>
        <w:t xml:space="preserve"> p-</w:t>
      </w:r>
      <w:proofErr w:type="spellStart"/>
      <w:r w:rsidR="00796F5A">
        <w:rPr>
          <w:rFonts w:ascii="Times New Roman" w:hAnsi="Times New Roman"/>
        </w:rPr>
        <w:t>val</w:t>
      </w:r>
      <w:proofErr w:type="spellEnd"/>
      <w:r w:rsidR="00796F5A">
        <w:rPr>
          <w:rFonts w:ascii="Times New Roman" w:hAnsi="Times New Roman"/>
        </w:rPr>
        <w:t xml:space="preserve">=0.02) (Fig. 1B). Overall, </w:t>
      </w:r>
      <w:r w:rsidR="003F47A5">
        <w:rPr>
          <w:rFonts w:ascii="Times New Roman" w:hAnsi="Times New Roman"/>
        </w:rPr>
        <w:t>LR</w:t>
      </w:r>
      <w:r w:rsidR="00796F5A">
        <w:rPr>
          <w:rFonts w:ascii="Times New Roman" w:hAnsi="Times New Roman"/>
        </w:rPr>
        <w:t xml:space="preserve"> length </w:t>
      </w:r>
      <w:r w:rsidR="006E0ED0">
        <w:rPr>
          <w:rFonts w:ascii="Times New Roman" w:hAnsi="Times New Roman"/>
        </w:rPr>
        <w:t xml:space="preserve">in </w:t>
      </w:r>
      <w:proofErr w:type="spellStart"/>
      <w:r w:rsidR="006E0ED0">
        <w:rPr>
          <w:rFonts w:ascii="Times New Roman" w:hAnsi="Times New Roman"/>
        </w:rPr>
        <w:t>Sp.KCl</w:t>
      </w:r>
      <w:proofErr w:type="spellEnd"/>
      <w:r w:rsidR="006E0ED0">
        <w:rPr>
          <w:rFonts w:ascii="Times New Roman" w:hAnsi="Times New Roman"/>
        </w:rPr>
        <w:t xml:space="preserve"> environment resembled roots in C.NO3 environment, and, similarly, we observed root </w:t>
      </w:r>
      <w:r w:rsidR="001A0751">
        <w:rPr>
          <w:rFonts w:ascii="Times New Roman" w:hAnsi="Times New Roman"/>
        </w:rPr>
        <w:t>proliferation</w:t>
      </w:r>
      <w:r w:rsidR="006E0ED0">
        <w:rPr>
          <w:rFonts w:ascii="Times New Roman" w:hAnsi="Times New Roman"/>
        </w:rPr>
        <w:t xml:space="preserve"> </w:t>
      </w:r>
      <w:r w:rsidR="00796F5A">
        <w:rPr>
          <w:rFonts w:ascii="Times New Roman" w:hAnsi="Times New Roman"/>
        </w:rPr>
        <w:t xml:space="preserve">in </w:t>
      </w:r>
      <w:r w:rsidR="000411A0">
        <w:rPr>
          <w:rFonts w:ascii="Times New Roman" w:hAnsi="Times New Roman"/>
        </w:rPr>
        <w:t xml:space="preserve">Sp.NO3 </w:t>
      </w:r>
      <w:r w:rsidR="006E0ED0">
        <w:rPr>
          <w:rFonts w:ascii="Times New Roman" w:hAnsi="Times New Roman"/>
        </w:rPr>
        <w:t xml:space="preserve">and </w:t>
      </w:r>
      <w:proofErr w:type="spellStart"/>
      <w:r w:rsidR="006E0ED0">
        <w:rPr>
          <w:rFonts w:ascii="Times New Roman" w:hAnsi="Times New Roman"/>
        </w:rPr>
        <w:t>C.KCl</w:t>
      </w:r>
      <w:proofErr w:type="spellEnd"/>
      <w:r w:rsidR="006E0ED0">
        <w:rPr>
          <w:rFonts w:ascii="Times New Roman" w:hAnsi="Times New Roman"/>
        </w:rPr>
        <w:t xml:space="preserve"> </w:t>
      </w:r>
      <w:r w:rsidR="00796F5A">
        <w:rPr>
          <w:rFonts w:ascii="Times New Roman" w:hAnsi="Times New Roman"/>
        </w:rPr>
        <w:t>environment</w:t>
      </w:r>
      <w:r w:rsidR="006E0ED0">
        <w:rPr>
          <w:rFonts w:ascii="Times New Roman" w:hAnsi="Times New Roman"/>
        </w:rPr>
        <w:t>s</w:t>
      </w:r>
      <w:r w:rsidR="00796F5A">
        <w:rPr>
          <w:rFonts w:ascii="Times New Roman" w:hAnsi="Times New Roman"/>
        </w:rPr>
        <w:t>. The</w:t>
      </w:r>
      <w:r w:rsidR="000411A0">
        <w:rPr>
          <w:rFonts w:ascii="Times New Roman" w:hAnsi="Times New Roman"/>
        </w:rPr>
        <w:t>se</w:t>
      </w:r>
      <w:r w:rsidR="00796F5A">
        <w:rPr>
          <w:rFonts w:ascii="Times New Roman" w:hAnsi="Times New Roman"/>
        </w:rPr>
        <w:t xml:space="preserve"> similarities extended to most metrics of </w:t>
      </w:r>
      <w:r w:rsidR="003F47A5">
        <w:rPr>
          <w:rFonts w:ascii="Times New Roman" w:hAnsi="Times New Roman"/>
        </w:rPr>
        <w:t>LR</w:t>
      </w:r>
      <w:r w:rsidR="00796F5A">
        <w:rPr>
          <w:rFonts w:ascii="Times New Roman" w:hAnsi="Times New Roman"/>
        </w:rPr>
        <w:t xml:space="preserve"> architecture, as they showed highly similar trends in </w:t>
      </w:r>
      <w:r w:rsidR="003F47A5">
        <w:rPr>
          <w:rFonts w:ascii="Times New Roman" w:hAnsi="Times New Roman"/>
        </w:rPr>
        <w:t>LR</w:t>
      </w:r>
      <w:r w:rsidR="00796F5A">
        <w:rPr>
          <w:rFonts w:ascii="Times New Roman" w:hAnsi="Times New Roman"/>
        </w:rPr>
        <w:t xml:space="preserve"> emergence and elongation in different regions of the root (SOM Text-1). There were no significant differences in primary root length in any of the conditions, showing that plasticity largely targeted </w:t>
      </w:r>
      <w:proofErr w:type="spellStart"/>
      <w:r w:rsidR="003F47A5">
        <w:rPr>
          <w:rFonts w:ascii="Times New Roman" w:hAnsi="Times New Roman"/>
        </w:rPr>
        <w:t>LRs</w:t>
      </w:r>
      <w:proofErr w:type="spellEnd"/>
      <w:r w:rsidR="00796F5A">
        <w:rPr>
          <w:rFonts w:ascii="Times New Roman" w:hAnsi="Times New Roman"/>
        </w:rPr>
        <w:t xml:space="preserve"> (SOM Fig. S1</w:t>
      </w:r>
      <w:r w:rsidR="00624C8B">
        <w:rPr>
          <w:rFonts w:ascii="Times New Roman" w:hAnsi="Times New Roman"/>
        </w:rPr>
        <w:t>A</w:t>
      </w:r>
      <w:r w:rsidR="00796F5A">
        <w:rPr>
          <w:rFonts w:ascii="Times New Roman" w:hAnsi="Times New Roman"/>
        </w:rPr>
        <w:t>).</w:t>
      </w:r>
      <w:r w:rsidR="00835B4A">
        <w:rPr>
          <w:rFonts w:ascii="Times New Roman" w:hAnsi="Times New Roman"/>
        </w:rPr>
        <w:t xml:space="preserve"> </w:t>
      </w:r>
    </w:p>
    <w:p w:rsidR="0069448C" w:rsidRDefault="00796F5A" w:rsidP="0058097B">
      <w:pPr>
        <w:widowControl w:val="0"/>
        <w:autoSpaceDE w:val="0"/>
        <w:autoSpaceDN w:val="0"/>
        <w:adjustRightInd w:val="0"/>
        <w:ind w:firstLine="720"/>
        <w:jc w:val="both"/>
        <w:rPr>
          <w:rFonts w:ascii="Times New Roman" w:hAnsi="Times New Roman"/>
        </w:rPr>
      </w:pPr>
      <w:r>
        <w:rPr>
          <w:rFonts w:ascii="Times New Roman" w:hAnsi="Times New Roman"/>
        </w:rPr>
        <w:t xml:space="preserve">Thus, the plant reverses its growth-in-deprivation strategy to instead forage in the nitrogen rich half of its environment and retard </w:t>
      </w:r>
      <w:r w:rsidR="003F47A5">
        <w:rPr>
          <w:rFonts w:ascii="Times New Roman" w:hAnsi="Times New Roman"/>
        </w:rPr>
        <w:t>LR</w:t>
      </w:r>
      <w:r>
        <w:rPr>
          <w:rFonts w:ascii="Times New Roman" w:hAnsi="Times New Roman"/>
        </w:rPr>
        <w:t xml:space="preserve"> growth in the nitrogen deprived environment in what would appear to be logical overall strategy to optimize nutrient </w:t>
      </w:r>
      <w:r w:rsidR="0058097B">
        <w:rPr>
          <w:rFonts w:ascii="Times New Roman" w:hAnsi="Times New Roman"/>
        </w:rPr>
        <w:t xml:space="preserve">acquisition </w:t>
      </w:r>
      <w:r>
        <w:rPr>
          <w:rFonts w:ascii="Times New Roman" w:hAnsi="Times New Roman"/>
        </w:rPr>
        <w:t xml:space="preserve">in different environments. </w:t>
      </w:r>
      <w:r w:rsidR="0058097B">
        <w:rPr>
          <w:rFonts w:ascii="Times New Roman" w:hAnsi="Times New Roman"/>
        </w:rPr>
        <w:t xml:space="preserve">Moreover, </w:t>
      </w:r>
      <w:r>
        <w:rPr>
          <w:rFonts w:ascii="Times New Roman" w:hAnsi="Times New Roman"/>
        </w:rPr>
        <w:t xml:space="preserve">the plant maintained a </w:t>
      </w:r>
      <w:r w:rsidR="00624C8B">
        <w:rPr>
          <w:rFonts w:ascii="Times New Roman" w:hAnsi="Times New Roman"/>
        </w:rPr>
        <w:t>constant root</w:t>
      </w:r>
      <w:r w:rsidR="00462EA5">
        <w:rPr>
          <w:rFonts w:ascii="Times New Roman" w:hAnsi="Times New Roman"/>
        </w:rPr>
        <w:t xml:space="preserve"> volume </w:t>
      </w:r>
      <w:r>
        <w:rPr>
          <w:rFonts w:ascii="Times New Roman" w:hAnsi="Times New Roman"/>
        </w:rPr>
        <w:t>in environment</w:t>
      </w:r>
      <w:ins w:id="3" w:author="" w:date="2010-10-10T07:53:00Z">
        <w:r w:rsidR="00587B58">
          <w:rPr>
            <w:rFonts w:ascii="Times New Roman" w:hAnsi="Times New Roman"/>
          </w:rPr>
          <w:t>s</w:t>
        </w:r>
      </w:ins>
      <w:r>
        <w:rPr>
          <w:rFonts w:ascii="Times New Roman" w:hAnsi="Times New Roman"/>
        </w:rPr>
        <w:t xml:space="preserve"> where nitrogen could be harvested, as the total LR length in the Sp.NO3 compartment was virtually the same as the total LR length in both compartments of the C.NO3 roots (2.29</w:t>
      </w:r>
      <w:r>
        <w:rPr>
          <w:rFonts w:ascii="Times New Roman" w:hAnsi="Times New Roman"/>
        </w:rPr>
        <w:sym w:font="Symbol" w:char="F0B1"/>
      </w:r>
      <w:r>
        <w:rPr>
          <w:rFonts w:ascii="Times New Roman" w:hAnsi="Times New Roman"/>
        </w:rPr>
        <w:t>0.21 cm vs. 2.1</w:t>
      </w:r>
      <w:r w:rsidR="006E0ED0">
        <w:rPr>
          <w:rFonts w:ascii="Times New Roman" w:hAnsi="Times New Roman"/>
        </w:rPr>
        <w:t>5</w:t>
      </w:r>
      <w:r>
        <w:rPr>
          <w:rFonts w:ascii="Times New Roman" w:hAnsi="Times New Roman"/>
        </w:rPr>
        <w:sym w:font="Symbol" w:char="F0B1"/>
      </w:r>
      <w:r>
        <w:rPr>
          <w:rFonts w:ascii="Times New Roman" w:hAnsi="Times New Roman"/>
        </w:rPr>
        <w:t xml:space="preserve">0.32 cm; Fig. 1B). This </w:t>
      </w:r>
      <w:r w:rsidR="008E1CF5">
        <w:rPr>
          <w:rFonts w:ascii="Times New Roman" w:hAnsi="Times New Roman"/>
        </w:rPr>
        <w:t xml:space="preserve">shows </w:t>
      </w:r>
      <w:r>
        <w:rPr>
          <w:rFonts w:ascii="Times New Roman" w:hAnsi="Times New Roman"/>
        </w:rPr>
        <w:t>how the plant balances overall nitrogen needs with the most effective strategy to acquire this growth-limiting nutrient</w:t>
      </w:r>
      <w:r w:rsidR="00847123">
        <w:rPr>
          <w:rFonts w:ascii="Times New Roman" w:hAnsi="Times New Roman"/>
        </w:rPr>
        <w:t>.</w:t>
      </w:r>
      <w:r w:rsidR="008E1CF5">
        <w:rPr>
          <w:rFonts w:ascii="Times New Roman" w:hAnsi="Times New Roman"/>
        </w:rPr>
        <w:t xml:space="preserve"> This complex behavior can be assimilated as a decision-making process involving communication between the two roots systems confronted to different environments.</w:t>
      </w:r>
    </w:p>
    <w:p w:rsidR="008E297B" w:rsidRDefault="008E297B" w:rsidP="008E297B">
      <w:pPr>
        <w:widowControl w:val="0"/>
        <w:autoSpaceDE w:val="0"/>
        <w:autoSpaceDN w:val="0"/>
        <w:adjustRightInd w:val="0"/>
        <w:ind w:firstLine="720"/>
        <w:jc w:val="both"/>
        <w:rPr>
          <w:rFonts w:ascii="Times New Roman" w:hAnsi="Times New Roman"/>
        </w:rPr>
      </w:pPr>
    </w:p>
    <w:p w:rsidR="0058097B" w:rsidRDefault="00796F5A">
      <w:pPr>
        <w:ind w:firstLine="720"/>
        <w:jc w:val="both"/>
        <w:rPr>
          <w:rFonts w:ascii="Times New Roman" w:hAnsi="Times New Roman"/>
        </w:rPr>
      </w:pPr>
      <w:r>
        <w:rPr>
          <w:rFonts w:ascii="Times New Roman" w:hAnsi="Times New Roman"/>
        </w:rPr>
        <w:t xml:space="preserve">To understand the molecular basis of this </w:t>
      </w:r>
      <w:r w:rsidR="00F21CB2">
        <w:rPr>
          <w:rFonts w:ascii="Times New Roman" w:hAnsi="Times New Roman"/>
        </w:rPr>
        <w:t xml:space="preserve">remote sensing </w:t>
      </w:r>
      <w:r>
        <w:rPr>
          <w:rFonts w:ascii="Times New Roman" w:hAnsi="Times New Roman"/>
        </w:rPr>
        <w:t xml:space="preserve">behavior, we undertook a </w:t>
      </w:r>
      <w:proofErr w:type="spellStart"/>
      <w:r>
        <w:rPr>
          <w:rFonts w:ascii="Times New Roman" w:hAnsi="Times New Roman"/>
        </w:rPr>
        <w:t>transcriptomic</w:t>
      </w:r>
      <w:proofErr w:type="spellEnd"/>
      <w:r>
        <w:rPr>
          <w:rFonts w:ascii="Times New Roman" w:hAnsi="Times New Roman"/>
        </w:rPr>
        <w:t xml:space="preserve"> approach. RNA from C.NO3, Sp.NO3, </w:t>
      </w:r>
      <w:proofErr w:type="spellStart"/>
      <w:r>
        <w:rPr>
          <w:rFonts w:ascii="Times New Roman" w:hAnsi="Times New Roman"/>
        </w:rPr>
        <w:t>Sp.KCl</w:t>
      </w:r>
      <w:proofErr w:type="spellEnd"/>
      <w:r>
        <w:rPr>
          <w:rFonts w:ascii="Times New Roman" w:hAnsi="Times New Roman"/>
        </w:rPr>
        <w:t xml:space="preserve"> and </w:t>
      </w:r>
      <w:proofErr w:type="spellStart"/>
      <w:r>
        <w:rPr>
          <w:rFonts w:ascii="Times New Roman" w:hAnsi="Times New Roman"/>
        </w:rPr>
        <w:t>C.KCl</w:t>
      </w:r>
      <w:proofErr w:type="spellEnd"/>
      <w:r>
        <w:rPr>
          <w:rFonts w:ascii="Times New Roman" w:hAnsi="Times New Roman"/>
        </w:rPr>
        <w:t xml:space="preserve"> roots was extracted at 2 hrs, 8 hrs and 2 days after the beginning of the treatment in an effort to sample early responses and the dynamics of regulatory change (SOM Text-2). An </w:t>
      </w:r>
      <w:r w:rsidR="00847123">
        <w:rPr>
          <w:rFonts w:ascii="Times New Roman" w:hAnsi="Times New Roman"/>
        </w:rPr>
        <w:t xml:space="preserve">analysis of variance </w:t>
      </w:r>
      <w:r>
        <w:rPr>
          <w:rFonts w:ascii="Times New Roman" w:hAnsi="Times New Roman"/>
        </w:rPr>
        <w:t xml:space="preserve">first identified genes </w:t>
      </w:r>
      <w:r w:rsidR="00550859">
        <w:rPr>
          <w:rFonts w:ascii="Times New Roman" w:hAnsi="Times New Roman"/>
        </w:rPr>
        <w:t xml:space="preserve">responding to </w:t>
      </w:r>
      <w:r w:rsidR="004471AC">
        <w:rPr>
          <w:rFonts w:ascii="Times New Roman" w:hAnsi="Times New Roman"/>
        </w:rPr>
        <w:t>an</w:t>
      </w:r>
      <w:r w:rsidR="00550859">
        <w:rPr>
          <w:rFonts w:ascii="Times New Roman" w:hAnsi="Times New Roman"/>
        </w:rPr>
        <w:t xml:space="preserve"> interaction between </w:t>
      </w:r>
      <w:r w:rsidR="00550859" w:rsidRPr="00550859">
        <w:rPr>
          <w:rFonts w:ascii="Times New Roman" w:hAnsi="Times New Roman"/>
        </w:rPr>
        <w:t>NO</w:t>
      </w:r>
      <w:r w:rsidR="00550859" w:rsidRPr="00550859">
        <w:rPr>
          <w:rFonts w:ascii="Times New Roman" w:hAnsi="Times New Roman"/>
          <w:vertAlign w:val="subscript"/>
        </w:rPr>
        <w:t>3</w:t>
      </w:r>
      <w:r w:rsidR="00550859" w:rsidRPr="00550859">
        <w:rPr>
          <w:rFonts w:ascii="Times New Roman" w:hAnsi="Times New Roman"/>
          <w:vertAlign w:val="superscript"/>
        </w:rPr>
        <w:t>-</w:t>
      </w:r>
      <w:r w:rsidR="00550859">
        <w:rPr>
          <w:rFonts w:ascii="Times New Roman" w:hAnsi="Times New Roman"/>
        </w:rPr>
        <w:t xml:space="preserve"> </w:t>
      </w:r>
      <w:r w:rsidR="00AC2B40">
        <w:rPr>
          <w:rFonts w:ascii="Times New Roman" w:hAnsi="Times New Roman"/>
        </w:rPr>
        <w:t>availability</w:t>
      </w:r>
      <w:r w:rsidR="00E6408E">
        <w:rPr>
          <w:rFonts w:ascii="Times New Roman" w:hAnsi="Times New Roman"/>
        </w:rPr>
        <w:t xml:space="preserve"> (presence or absence) </w:t>
      </w:r>
      <w:r w:rsidR="00550859">
        <w:rPr>
          <w:rFonts w:ascii="Times New Roman" w:hAnsi="Times New Roman"/>
        </w:rPr>
        <w:t xml:space="preserve">and split conditions </w:t>
      </w:r>
      <w:r>
        <w:rPr>
          <w:rFonts w:ascii="Times New Roman" w:hAnsi="Times New Roman"/>
        </w:rPr>
        <w:t>for all pooled time points</w:t>
      </w:r>
      <w:r w:rsidR="00550859">
        <w:rPr>
          <w:rFonts w:ascii="Times New Roman" w:hAnsi="Times New Roman"/>
        </w:rPr>
        <w:t xml:space="preserve">: </w:t>
      </w:r>
      <w:r>
        <w:rPr>
          <w:rFonts w:ascii="Times New Roman" w:hAnsi="Times New Roman"/>
        </w:rPr>
        <w:t>“interaction set</w:t>
      </w:r>
      <w:r w:rsidR="00550859">
        <w:rPr>
          <w:rFonts w:ascii="Times New Roman" w:hAnsi="Times New Roman"/>
        </w:rPr>
        <w:t xml:space="preserve">” of </w:t>
      </w:r>
      <w:r>
        <w:rPr>
          <w:rFonts w:ascii="Times New Roman" w:hAnsi="Times New Roman"/>
        </w:rPr>
        <w:t>123 genes</w:t>
      </w:r>
      <w:r w:rsidR="00550859">
        <w:rPr>
          <w:rFonts w:ascii="Times New Roman" w:hAnsi="Times New Roman"/>
        </w:rPr>
        <w:t xml:space="preserve"> (</w:t>
      </w:r>
      <w:r>
        <w:rPr>
          <w:rFonts w:ascii="Times New Roman" w:hAnsi="Times New Roman"/>
        </w:rPr>
        <w:t>q-</w:t>
      </w:r>
      <w:proofErr w:type="spellStart"/>
      <w:r>
        <w:rPr>
          <w:rFonts w:ascii="Times New Roman" w:hAnsi="Times New Roman"/>
        </w:rPr>
        <w:t>val</w:t>
      </w:r>
      <w:proofErr w:type="spellEnd"/>
      <w:r>
        <w:rPr>
          <w:rFonts w:ascii="Times New Roman" w:hAnsi="Times New Roman"/>
        </w:rPr>
        <w:t>&lt;0.2 and p-</w:t>
      </w:r>
      <w:proofErr w:type="spellStart"/>
      <w:r>
        <w:rPr>
          <w:rFonts w:ascii="Times New Roman" w:hAnsi="Times New Roman"/>
        </w:rPr>
        <w:t>val</w:t>
      </w:r>
      <w:proofErr w:type="spellEnd"/>
      <w:r>
        <w:rPr>
          <w:rFonts w:ascii="Times New Roman" w:hAnsi="Times New Roman"/>
        </w:rPr>
        <w:t xml:space="preserve">&lt; 0.001; Table S1). </w:t>
      </w:r>
    </w:p>
    <w:p w:rsidR="00835B4A" w:rsidRDefault="00AC2B40" w:rsidP="00462EA5">
      <w:pPr>
        <w:ind w:firstLine="720"/>
        <w:jc w:val="both"/>
        <w:rPr>
          <w:rFonts w:ascii="Times New Roman" w:hAnsi="Times New Roman"/>
          <w:color w:val="000000"/>
        </w:rPr>
      </w:pPr>
      <w:r>
        <w:rPr>
          <w:rFonts w:ascii="Times New Roman" w:hAnsi="Times New Roman"/>
          <w:color w:val="000000"/>
        </w:rPr>
        <w:t>T</w:t>
      </w:r>
      <w:r w:rsidR="00796F5A">
        <w:rPr>
          <w:rFonts w:ascii="Times New Roman" w:hAnsi="Times New Roman"/>
          <w:color w:val="000000"/>
        </w:rPr>
        <w:t>he</w:t>
      </w:r>
      <w:r w:rsidR="00462EA5">
        <w:rPr>
          <w:rFonts w:ascii="Times New Roman" w:hAnsi="Times New Roman"/>
          <w:color w:val="000000"/>
        </w:rPr>
        <w:t>se</w:t>
      </w:r>
      <w:r w:rsidR="00796F5A">
        <w:rPr>
          <w:rFonts w:ascii="Times New Roman" w:hAnsi="Times New Roman"/>
          <w:color w:val="000000"/>
        </w:rPr>
        <w:t xml:space="preserve"> 123 genes were used to cluster experiments on a </w:t>
      </w:r>
      <w:proofErr w:type="spellStart"/>
      <w:r w:rsidR="00796F5A">
        <w:rPr>
          <w:rFonts w:ascii="Times New Roman" w:hAnsi="Times New Roman"/>
          <w:color w:val="000000"/>
        </w:rPr>
        <w:t>dendrogram</w:t>
      </w:r>
      <w:proofErr w:type="spellEnd"/>
      <w:r w:rsidR="00796F5A">
        <w:rPr>
          <w:rFonts w:ascii="Times New Roman" w:hAnsi="Times New Roman"/>
          <w:color w:val="000000"/>
        </w:rPr>
        <w:t xml:space="preserve"> to probe </w:t>
      </w:r>
      <w:r w:rsidR="009B0AD0">
        <w:rPr>
          <w:rFonts w:ascii="Times New Roman" w:hAnsi="Times New Roman"/>
          <w:color w:val="000000"/>
        </w:rPr>
        <w:t xml:space="preserve">dominant </w:t>
      </w:r>
      <w:r w:rsidR="00796F5A">
        <w:rPr>
          <w:rFonts w:ascii="Times New Roman" w:hAnsi="Times New Roman"/>
          <w:color w:val="000000"/>
        </w:rPr>
        <w:t xml:space="preserve">trends in gene expression. At 2 hrs, the </w:t>
      </w:r>
      <w:del w:id="4" w:author="" w:date="2010-10-10T07:54:00Z">
        <w:r w:rsidR="00796F5A" w:rsidDel="00587B58">
          <w:rPr>
            <w:rFonts w:ascii="Times New Roman" w:hAnsi="Times New Roman"/>
            <w:color w:val="000000"/>
          </w:rPr>
          <w:delText xml:space="preserve">experiments </w:delText>
        </w:r>
      </w:del>
      <w:proofErr w:type="spellStart"/>
      <w:ins w:id="5" w:author="" w:date="2010-10-10T07:54:00Z">
        <w:r w:rsidR="00587B58">
          <w:rPr>
            <w:rFonts w:ascii="Times New Roman" w:hAnsi="Times New Roman"/>
            <w:color w:val="000000"/>
          </w:rPr>
          <w:t>dendogram</w:t>
        </w:r>
        <w:proofErr w:type="spellEnd"/>
        <w:r w:rsidR="00587B58">
          <w:rPr>
            <w:rFonts w:ascii="Times New Roman" w:hAnsi="Times New Roman"/>
            <w:color w:val="000000"/>
          </w:rPr>
          <w:t xml:space="preserve"> </w:t>
        </w:r>
      </w:ins>
      <w:r w:rsidR="00796F5A">
        <w:rPr>
          <w:rFonts w:ascii="Times New Roman" w:hAnsi="Times New Roman"/>
          <w:color w:val="000000"/>
        </w:rPr>
        <w:t xml:space="preserve">paired the two nitrate treatments together, showing these genes responded first to local nitrate concentration </w:t>
      </w:r>
      <w:r w:rsidR="00796F5A">
        <w:rPr>
          <w:rFonts w:ascii="Times New Roman" w:hAnsi="Times New Roman"/>
        </w:rPr>
        <w:t>(Fig. 1C</w:t>
      </w:r>
      <w:r w:rsidR="00796F5A">
        <w:rPr>
          <w:rFonts w:ascii="Times New Roman" w:hAnsi="Times New Roman"/>
          <w:color w:val="000000"/>
        </w:rPr>
        <w:t xml:space="preserve">). However, by 8 </w:t>
      </w:r>
      <w:r w:rsidR="00462EA5">
        <w:rPr>
          <w:rFonts w:ascii="Times New Roman" w:hAnsi="Times New Roman"/>
          <w:color w:val="000000"/>
        </w:rPr>
        <w:t>h</w:t>
      </w:r>
      <w:r w:rsidR="00796F5A">
        <w:rPr>
          <w:rFonts w:ascii="Times New Roman" w:hAnsi="Times New Roman"/>
          <w:color w:val="000000"/>
        </w:rPr>
        <w:t xml:space="preserve">rs and 2 days, large-scale changes in expression among the 123 genes re-arranged the </w:t>
      </w:r>
      <w:proofErr w:type="spellStart"/>
      <w:r w:rsidR="00796F5A">
        <w:rPr>
          <w:rFonts w:ascii="Times New Roman" w:hAnsi="Times New Roman"/>
          <w:color w:val="000000"/>
        </w:rPr>
        <w:t>dendrogram</w:t>
      </w:r>
      <w:proofErr w:type="spellEnd"/>
      <w:r w:rsidR="00796F5A">
        <w:rPr>
          <w:rFonts w:ascii="Times New Roman" w:hAnsi="Times New Roman"/>
          <w:color w:val="000000"/>
        </w:rPr>
        <w:t xml:space="preserve"> by pairing the Sp.NO3 with the </w:t>
      </w:r>
      <w:proofErr w:type="spellStart"/>
      <w:r w:rsidR="00796F5A">
        <w:rPr>
          <w:rFonts w:ascii="Times New Roman" w:hAnsi="Times New Roman"/>
          <w:color w:val="000000"/>
        </w:rPr>
        <w:t>C.KCl</w:t>
      </w:r>
      <w:proofErr w:type="spellEnd"/>
      <w:r w:rsidR="00796F5A">
        <w:rPr>
          <w:rFonts w:ascii="Times New Roman" w:hAnsi="Times New Roman"/>
          <w:color w:val="000000"/>
        </w:rPr>
        <w:t xml:space="preserve"> treatments and the C.NO3 with the </w:t>
      </w:r>
      <w:proofErr w:type="spellStart"/>
      <w:r w:rsidR="00796F5A">
        <w:rPr>
          <w:rFonts w:ascii="Times New Roman" w:hAnsi="Times New Roman"/>
          <w:color w:val="000000"/>
        </w:rPr>
        <w:t>Sp.KCl</w:t>
      </w:r>
      <w:proofErr w:type="spellEnd"/>
      <w:r w:rsidR="00796F5A">
        <w:rPr>
          <w:rFonts w:ascii="Times New Roman" w:hAnsi="Times New Roman"/>
          <w:color w:val="000000"/>
        </w:rPr>
        <w:t xml:space="preserve"> treatments</w:t>
      </w:r>
      <w:r w:rsidR="009B0AD0">
        <w:rPr>
          <w:rFonts w:ascii="Times New Roman" w:hAnsi="Times New Roman"/>
          <w:color w:val="000000"/>
        </w:rPr>
        <w:t xml:space="preserve"> (</w:t>
      </w:r>
      <w:r w:rsidR="009B0AD0">
        <w:rPr>
          <w:rFonts w:ascii="Times New Roman" w:hAnsi="Times New Roman"/>
        </w:rPr>
        <w:t>Fig. 1C).</w:t>
      </w:r>
      <w:r w:rsidR="00796F5A">
        <w:rPr>
          <w:rFonts w:ascii="Times New Roman" w:hAnsi="Times New Roman"/>
          <w:color w:val="000000"/>
        </w:rPr>
        <w:t xml:space="preserve"> </w:t>
      </w:r>
      <w:r w:rsidR="009B0AD0">
        <w:rPr>
          <w:rFonts w:ascii="Times New Roman" w:hAnsi="Times New Roman"/>
          <w:color w:val="000000"/>
        </w:rPr>
        <w:t>This surprising resemblance of disparate conditions closely parallels that observed with LR architecture</w:t>
      </w:r>
      <w:r w:rsidR="00796F5A">
        <w:rPr>
          <w:rFonts w:ascii="Times New Roman" w:hAnsi="Times New Roman"/>
          <w:color w:val="000000"/>
        </w:rPr>
        <w:t xml:space="preserve"> after four days in the same treatments</w:t>
      </w:r>
      <w:r w:rsidR="00796F5A">
        <w:rPr>
          <w:rFonts w:ascii="Times New Roman" w:hAnsi="Times New Roman"/>
        </w:rPr>
        <w:t>.</w:t>
      </w:r>
      <w:r w:rsidR="00796F5A">
        <w:rPr>
          <w:rFonts w:ascii="Times New Roman" w:hAnsi="Times New Roman"/>
          <w:color w:val="000000"/>
        </w:rPr>
        <w:t xml:space="preserve"> Thus, the genes affected by </w:t>
      </w:r>
      <w:r w:rsidR="00462EA5">
        <w:rPr>
          <w:rFonts w:ascii="Times New Roman" w:hAnsi="Times New Roman"/>
          <w:color w:val="000000"/>
        </w:rPr>
        <w:t xml:space="preserve">the interaction between </w:t>
      </w:r>
      <w:r w:rsidRPr="00AC2B40">
        <w:rPr>
          <w:rFonts w:ascii="Times New Roman" w:hAnsi="Times New Roman"/>
          <w:color w:val="000000"/>
        </w:rPr>
        <w:t>NO</w:t>
      </w:r>
      <w:r w:rsidRPr="00AC2B40">
        <w:rPr>
          <w:rFonts w:ascii="Times New Roman" w:hAnsi="Times New Roman"/>
          <w:color w:val="000000"/>
          <w:vertAlign w:val="subscript"/>
        </w:rPr>
        <w:t>3</w:t>
      </w:r>
      <w:r w:rsidRPr="00AC2B40">
        <w:rPr>
          <w:rFonts w:ascii="Times New Roman" w:hAnsi="Times New Roman"/>
          <w:color w:val="000000"/>
          <w:vertAlign w:val="superscript"/>
        </w:rPr>
        <w:t>-</w:t>
      </w:r>
      <w:r>
        <w:rPr>
          <w:rFonts w:ascii="Times New Roman" w:hAnsi="Times New Roman"/>
          <w:color w:val="000000"/>
        </w:rPr>
        <w:t xml:space="preserve"> availability </w:t>
      </w:r>
      <w:r w:rsidR="00462EA5">
        <w:rPr>
          <w:rFonts w:ascii="Times New Roman" w:hAnsi="Times New Roman"/>
          <w:color w:val="000000"/>
        </w:rPr>
        <w:t xml:space="preserve">and </w:t>
      </w:r>
      <w:r w:rsidR="00796F5A">
        <w:rPr>
          <w:rFonts w:ascii="Times New Roman" w:hAnsi="Times New Roman"/>
          <w:color w:val="000000"/>
        </w:rPr>
        <w:t xml:space="preserve">split conditions first respond to </w:t>
      </w:r>
      <w:r>
        <w:rPr>
          <w:rFonts w:ascii="Times New Roman" w:hAnsi="Times New Roman"/>
          <w:color w:val="000000"/>
        </w:rPr>
        <w:t xml:space="preserve">the </w:t>
      </w:r>
      <w:r w:rsidR="00796F5A">
        <w:rPr>
          <w:rFonts w:ascii="Times New Roman" w:hAnsi="Times New Roman"/>
          <w:color w:val="000000"/>
        </w:rPr>
        <w:t xml:space="preserve">local </w:t>
      </w:r>
      <w:r w:rsidR="008E1CF5">
        <w:rPr>
          <w:rFonts w:ascii="Times New Roman" w:hAnsi="Times New Roman"/>
          <w:color w:val="000000"/>
        </w:rPr>
        <w:t xml:space="preserve">root </w:t>
      </w:r>
      <w:r>
        <w:rPr>
          <w:rFonts w:ascii="Times New Roman" w:hAnsi="Times New Roman"/>
          <w:color w:val="000000"/>
        </w:rPr>
        <w:t xml:space="preserve">environment </w:t>
      </w:r>
      <w:r w:rsidR="00796F5A">
        <w:rPr>
          <w:rFonts w:ascii="Times New Roman" w:hAnsi="Times New Roman"/>
          <w:color w:val="000000"/>
        </w:rPr>
        <w:t>but are then controlled by regulatory signals that integrate information from other parts of the plant. The effect is to orchestrate a revised and apparently more effective strategy in which a set of molecular change precede</w:t>
      </w:r>
      <w:r w:rsidR="00D30CC9">
        <w:rPr>
          <w:rFonts w:ascii="Times New Roman" w:hAnsi="Times New Roman"/>
          <w:color w:val="000000"/>
        </w:rPr>
        <w:t>s</w:t>
      </w:r>
      <w:r w:rsidR="00796F5A">
        <w:rPr>
          <w:rFonts w:ascii="Times New Roman" w:hAnsi="Times New Roman"/>
          <w:color w:val="000000"/>
        </w:rPr>
        <w:t xml:space="preserve"> change in </w:t>
      </w:r>
      <w:r w:rsidR="003F47A5">
        <w:rPr>
          <w:rFonts w:ascii="Times New Roman" w:hAnsi="Times New Roman"/>
          <w:color w:val="000000"/>
        </w:rPr>
        <w:t xml:space="preserve">LR </w:t>
      </w:r>
      <w:r w:rsidR="00796F5A">
        <w:rPr>
          <w:rFonts w:ascii="Times New Roman" w:hAnsi="Times New Roman"/>
          <w:color w:val="000000"/>
        </w:rPr>
        <w:t>architecture</w:t>
      </w:r>
      <w:r w:rsidR="00D30CC9">
        <w:rPr>
          <w:rFonts w:ascii="Times New Roman" w:hAnsi="Times New Roman"/>
          <w:color w:val="000000"/>
        </w:rPr>
        <w:t>.</w:t>
      </w:r>
    </w:p>
    <w:p w:rsidR="00462EA5" w:rsidRDefault="00796F5A">
      <w:pPr>
        <w:ind w:firstLine="720"/>
        <w:jc w:val="both"/>
        <w:rPr>
          <w:rFonts w:ascii="Times New Roman" w:hAnsi="Times New Roman"/>
          <w:color w:val="000000"/>
        </w:rPr>
      </w:pPr>
      <w:r>
        <w:rPr>
          <w:rFonts w:ascii="Times New Roman" w:hAnsi="Times New Roman"/>
          <w:color w:val="000000"/>
        </w:rPr>
        <w:t xml:space="preserve">The molecular and morphological responses appeared to represent a coordinated strategy to anticipate assimilation of newly foraged nitrogen or absorb stored nitrogen. For example, despite the different local nitrate conditions, the nitrogen-foraging roots (Sp.NO3 and </w:t>
      </w:r>
      <w:proofErr w:type="spellStart"/>
      <w:r>
        <w:rPr>
          <w:rFonts w:ascii="Times New Roman" w:hAnsi="Times New Roman"/>
          <w:color w:val="000000"/>
        </w:rPr>
        <w:t>C.KCl</w:t>
      </w:r>
      <w:proofErr w:type="spellEnd"/>
      <w:r>
        <w:rPr>
          <w:rFonts w:ascii="Times New Roman" w:hAnsi="Times New Roman"/>
          <w:color w:val="000000"/>
        </w:rPr>
        <w:t xml:space="preserve">) showed an induction of genes involved </w:t>
      </w:r>
      <w:r w:rsidR="009A65BF">
        <w:rPr>
          <w:rFonts w:ascii="Times New Roman" w:hAnsi="Times New Roman"/>
          <w:color w:val="000000"/>
        </w:rPr>
        <w:t xml:space="preserve">in </w:t>
      </w:r>
      <w:r>
        <w:rPr>
          <w:rFonts w:ascii="Times New Roman" w:hAnsi="Times New Roman"/>
          <w:color w:val="000000"/>
        </w:rPr>
        <w:t xml:space="preserve">nitrogen uptake and assimilation, such as </w:t>
      </w:r>
      <w:r w:rsidRPr="00796F5A">
        <w:rPr>
          <w:rFonts w:ascii="Times New Roman" w:hAnsi="Times New Roman"/>
          <w:i/>
          <w:color w:val="000000"/>
        </w:rPr>
        <w:t>AtNRT3.1</w:t>
      </w:r>
      <w:r>
        <w:rPr>
          <w:rFonts w:ascii="Times New Roman" w:hAnsi="Times New Roman"/>
          <w:color w:val="000000"/>
        </w:rPr>
        <w:t xml:space="preserve"> and </w:t>
      </w:r>
      <w:r w:rsidRPr="00796F5A">
        <w:rPr>
          <w:rFonts w:ascii="Times New Roman" w:hAnsi="Times New Roman"/>
          <w:i/>
          <w:color w:val="000000"/>
        </w:rPr>
        <w:t>NIR1</w:t>
      </w:r>
      <w:r>
        <w:rPr>
          <w:rFonts w:ascii="Times New Roman" w:hAnsi="Times New Roman"/>
          <w:color w:val="000000"/>
        </w:rPr>
        <w:t xml:space="preserve"> (</w:t>
      </w:r>
      <w:r>
        <w:rPr>
          <w:rFonts w:ascii="Times New Roman" w:hAnsi="Times New Roman"/>
        </w:rPr>
        <w:t>SOM Text-2).</w:t>
      </w:r>
      <w:r>
        <w:rPr>
          <w:rFonts w:ascii="Times New Roman" w:hAnsi="Times New Roman"/>
          <w:color w:val="000000"/>
        </w:rPr>
        <w:t xml:space="preserve"> </w:t>
      </w:r>
    </w:p>
    <w:p w:rsidR="008E297B" w:rsidRDefault="00796F5A" w:rsidP="008E297B">
      <w:pPr>
        <w:ind w:firstLine="720"/>
        <w:jc w:val="both"/>
        <w:rPr>
          <w:rFonts w:ascii="Times New Roman" w:hAnsi="Times New Roman"/>
          <w:color w:val="000000"/>
        </w:rPr>
      </w:pPr>
      <w:r>
        <w:rPr>
          <w:rFonts w:ascii="Times New Roman" w:hAnsi="Times New Roman"/>
          <w:color w:val="000000"/>
        </w:rPr>
        <w:t xml:space="preserve">To </w:t>
      </w:r>
      <w:r w:rsidR="00462EA5">
        <w:rPr>
          <w:rFonts w:ascii="Times New Roman" w:hAnsi="Times New Roman"/>
          <w:color w:val="000000"/>
        </w:rPr>
        <w:t xml:space="preserve">determine </w:t>
      </w:r>
      <w:r>
        <w:rPr>
          <w:rFonts w:ascii="Times New Roman" w:hAnsi="Times New Roman"/>
          <w:color w:val="000000"/>
        </w:rPr>
        <w:t xml:space="preserve">when the earliest signs of developmental responses occurred, we used </w:t>
      </w:r>
      <w:r w:rsidR="009B0AD0">
        <w:rPr>
          <w:rFonts w:ascii="Times New Roman" w:hAnsi="Times New Roman"/>
          <w:color w:val="000000"/>
        </w:rPr>
        <w:t xml:space="preserve">the </w:t>
      </w:r>
      <w:r w:rsidR="00DF21DA">
        <w:rPr>
          <w:rFonts w:ascii="Times New Roman" w:hAnsi="Times New Roman"/>
          <w:color w:val="000000"/>
        </w:rPr>
        <w:t>marker</w:t>
      </w:r>
      <w:r w:rsidR="009B0AD0">
        <w:rPr>
          <w:rFonts w:ascii="Times New Roman" w:hAnsi="Times New Roman"/>
          <w:color w:val="000000"/>
        </w:rPr>
        <w:t xml:space="preserve"> line</w:t>
      </w:r>
      <w:r>
        <w:rPr>
          <w:rFonts w:ascii="Times New Roman" w:hAnsi="Times New Roman"/>
          <w:color w:val="000000"/>
        </w:rPr>
        <w:t xml:space="preserve"> </w:t>
      </w:r>
      <w:r w:rsidR="009B0AD0" w:rsidRPr="009B0AD0">
        <w:rPr>
          <w:rFonts w:ascii="Times New Roman" w:hAnsi="Times New Roman"/>
          <w:i/>
          <w:color w:val="000000"/>
        </w:rPr>
        <w:t>CYCB1</w:t>
      </w:r>
      <w:proofErr w:type="gramStart"/>
      <w:r w:rsidR="009B0AD0" w:rsidRPr="009B0AD0">
        <w:rPr>
          <w:rFonts w:ascii="Times New Roman" w:hAnsi="Times New Roman"/>
          <w:i/>
          <w:color w:val="000000"/>
        </w:rPr>
        <w:t>::</w:t>
      </w:r>
      <w:proofErr w:type="gramEnd"/>
      <w:r w:rsidR="009B0AD0" w:rsidRPr="009B0AD0">
        <w:rPr>
          <w:rFonts w:ascii="Times New Roman" w:hAnsi="Times New Roman"/>
          <w:i/>
          <w:color w:val="000000"/>
        </w:rPr>
        <w:t>GUS</w:t>
      </w:r>
      <w:r w:rsidR="009B0AD0">
        <w:rPr>
          <w:rFonts w:ascii="Times New Roman" w:hAnsi="Times New Roman"/>
          <w:color w:val="000000"/>
        </w:rPr>
        <w:t xml:space="preserve"> </w:t>
      </w:r>
      <w:r w:rsidR="003F47A5">
        <w:rPr>
          <w:rFonts w:ascii="Times New Roman" w:hAnsi="Times New Roman"/>
          <w:color w:val="000000"/>
        </w:rPr>
        <w:t xml:space="preserve">for which the GUS activity </w:t>
      </w:r>
      <w:r w:rsidR="00DF21DA">
        <w:rPr>
          <w:rFonts w:ascii="Times New Roman" w:hAnsi="Times New Roman"/>
          <w:color w:val="000000"/>
        </w:rPr>
        <w:t xml:space="preserve">is associated with early divisions of the “transient” stem cells that form </w:t>
      </w:r>
      <w:proofErr w:type="spellStart"/>
      <w:r w:rsidR="003F47A5">
        <w:rPr>
          <w:rFonts w:ascii="Times New Roman" w:hAnsi="Times New Roman"/>
          <w:color w:val="000000"/>
        </w:rPr>
        <w:t>LR</w:t>
      </w:r>
      <w:r w:rsidR="00DF21DA">
        <w:rPr>
          <w:rFonts w:ascii="Times New Roman" w:hAnsi="Times New Roman"/>
          <w:color w:val="000000"/>
        </w:rPr>
        <w:t>s</w:t>
      </w:r>
      <w:proofErr w:type="spellEnd"/>
      <w:r w:rsidR="00DF21DA">
        <w:rPr>
          <w:rFonts w:ascii="Times New Roman" w:hAnsi="Times New Roman"/>
          <w:color w:val="000000"/>
        </w:rPr>
        <w:t xml:space="preserve"> </w:t>
      </w:r>
      <w:r>
        <w:rPr>
          <w:rFonts w:ascii="Times New Roman" w:hAnsi="Times New Roman"/>
          <w:color w:val="000000"/>
        </w:rPr>
        <w:t xml:space="preserve">within </w:t>
      </w:r>
      <w:proofErr w:type="spellStart"/>
      <w:r>
        <w:rPr>
          <w:rFonts w:ascii="Times New Roman" w:hAnsi="Times New Roman"/>
          <w:color w:val="000000"/>
        </w:rPr>
        <w:t>pericycle</w:t>
      </w:r>
      <w:proofErr w:type="spellEnd"/>
      <w:r>
        <w:rPr>
          <w:rFonts w:ascii="Times New Roman" w:hAnsi="Times New Roman"/>
          <w:color w:val="000000"/>
        </w:rPr>
        <w:t xml:space="preserve"> cells</w:t>
      </w:r>
      <w:r w:rsidR="00DF21DA">
        <w:rPr>
          <w:rFonts w:ascii="Times New Roman" w:hAnsi="Times New Roman"/>
          <w:color w:val="000000"/>
        </w:rPr>
        <w:t xml:space="preserve"> and </w:t>
      </w:r>
      <w:r w:rsidR="003F47A5">
        <w:rPr>
          <w:rFonts w:ascii="Times New Roman" w:hAnsi="Times New Roman"/>
          <w:color w:val="000000"/>
        </w:rPr>
        <w:t>consequently</w:t>
      </w:r>
      <w:r>
        <w:rPr>
          <w:rFonts w:ascii="Times New Roman" w:hAnsi="Times New Roman"/>
          <w:color w:val="000000"/>
        </w:rPr>
        <w:t xml:space="preserve"> identif</w:t>
      </w:r>
      <w:ins w:id="6" w:author="" w:date="2010-10-10T07:56:00Z">
        <w:r w:rsidR="00587B58">
          <w:rPr>
            <w:rFonts w:ascii="Times New Roman" w:hAnsi="Times New Roman"/>
            <w:color w:val="000000"/>
          </w:rPr>
          <w:t>ied</w:t>
        </w:r>
      </w:ins>
      <w:del w:id="7" w:author="" w:date="2010-10-10T07:56:00Z">
        <w:r w:rsidDel="00587B58">
          <w:rPr>
            <w:rFonts w:ascii="Times New Roman" w:hAnsi="Times New Roman"/>
            <w:color w:val="000000"/>
          </w:rPr>
          <w:delText>y</w:delText>
        </w:r>
      </w:del>
      <w:r>
        <w:rPr>
          <w:rFonts w:ascii="Times New Roman" w:hAnsi="Times New Roman"/>
          <w:color w:val="000000"/>
        </w:rPr>
        <w:t xml:space="preserve"> the earliest stages of </w:t>
      </w:r>
      <w:r w:rsidR="003F47A5">
        <w:rPr>
          <w:rFonts w:ascii="Times New Roman" w:hAnsi="Times New Roman"/>
          <w:color w:val="000000"/>
        </w:rPr>
        <w:t>LR</w:t>
      </w:r>
      <w:r>
        <w:rPr>
          <w:rFonts w:ascii="Times New Roman" w:hAnsi="Times New Roman"/>
          <w:color w:val="000000"/>
        </w:rPr>
        <w:t xml:space="preserve"> initiation </w:t>
      </w:r>
      <w:r w:rsidR="00736163">
        <w:rPr>
          <w:rFonts w:ascii="Times New Roman" w:hAnsi="Times New Roman"/>
          <w:color w:val="000000"/>
        </w:rPr>
        <w:fldChar w:fldCharType="begin">
          <w:fldData xml:space="preserve">PEVuZE5vdGU+PENpdGU+PEF1dGhvcj5CZWVja21hbjwvQXV0aG9yPjxZZWFyPjIwMDE8L1llYXI+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</w:fldData>
        </w:fldChar>
      </w:r>
      <w:r w:rsidR="00C04351">
        <w:rPr>
          <w:rFonts w:ascii="Times New Roman" w:hAnsi="Times New Roman"/>
          <w:color w:val="000000"/>
        </w:rPr>
        <w:instrText xml:space="preserve"> ADDIN EN.CITE </w:instrText>
      </w:r>
      <w:r w:rsidR="00736163">
        <w:rPr>
          <w:rFonts w:ascii="Times New Roman" w:hAnsi="Times New Roman"/>
          <w:color w:val="000000"/>
        </w:rPr>
        <w:fldChar w:fldCharType="begin">
          <w:fldData xml:space="preserve">PEVuZE5vdGU+PENpdGU+PEF1dGhvcj5CZWVja21hbjwvQXV0aG9yPjxZZWFyPjIwMDE8L1llYXI+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</w:fldData>
        </w:fldChar>
      </w:r>
      <w:r w:rsidR="00C04351">
        <w:rPr>
          <w:rFonts w:ascii="Times New Roman" w:hAnsi="Times New Roman"/>
          <w:color w:val="000000"/>
        </w:rPr>
        <w:instrText xml:space="preserve"> ADDIN EN.CITE.DATA </w:instrText>
      </w:r>
      <w:r w:rsidR="00587B58" w:rsidRPr="00736163">
        <w:rPr>
          <w:rFonts w:ascii="Times New Roman" w:hAnsi="Times New Roman"/>
          <w:color w:val="000000"/>
        </w:rPr>
      </w:r>
      <w:r w:rsidR="00736163">
        <w:rPr>
          <w:rFonts w:ascii="Times New Roman" w:hAnsi="Times New Roman"/>
          <w:color w:val="000000"/>
        </w:rPr>
        <w:fldChar w:fldCharType="end"/>
      </w:r>
      <w:r w:rsidR="00587B58" w:rsidRPr="00736163">
        <w:rPr>
          <w:rFonts w:ascii="Times New Roman" w:hAnsi="Times New Roman"/>
          <w:color w:val="000000"/>
        </w:rPr>
      </w:r>
      <w:r w:rsidR="00736163">
        <w:rPr>
          <w:rFonts w:ascii="Times New Roman" w:hAnsi="Times New Roman"/>
          <w:color w:val="000000"/>
        </w:rPr>
        <w:fldChar w:fldCharType="separate"/>
      </w:r>
      <w:r w:rsidR="00C04351">
        <w:rPr>
          <w:rFonts w:ascii="Times New Roman" w:hAnsi="Times New Roman"/>
          <w:noProof/>
          <w:color w:val="000000"/>
        </w:rPr>
        <w:t>(</w:t>
      </w:r>
      <w:r w:rsidR="00D204EC" w:rsidRPr="00D204EC">
        <w:rPr>
          <w:rFonts w:ascii="Times New Roman" w:hAnsi="Times New Roman"/>
          <w:i/>
          <w:noProof/>
          <w:color w:val="000000"/>
        </w:rPr>
        <w:t>22, 23</w:t>
      </w:r>
      <w:r w:rsidR="00C04351">
        <w:rPr>
          <w:rFonts w:ascii="Times New Roman" w:hAnsi="Times New Roman"/>
          <w:noProof/>
          <w:color w:val="000000"/>
        </w:rPr>
        <w:t>)</w:t>
      </w:r>
      <w:r w:rsidR="00736163">
        <w:rPr>
          <w:rFonts w:ascii="Times New Roman" w:hAnsi="Times New Roman"/>
          <w:color w:val="000000"/>
        </w:rPr>
        <w:fldChar w:fldCharType="end"/>
      </w:r>
      <w:r>
        <w:rPr>
          <w:rFonts w:ascii="Times New Roman" w:hAnsi="Times New Roman"/>
          <w:color w:val="000000"/>
        </w:rPr>
        <w:t xml:space="preserve">. By </w:t>
      </w:r>
      <w:r w:rsidR="003F47A5">
        <w:rPr>
          <w:rFonts w:ascii="Times New Roman" w:hAnsi="Times New Roman"/>
          <w:color w:val="000000"/>
        </w:rPr>
        <w:t xml:space="preserve">2 </w:t>
      </w:r>
      <w:r>
        <w:rPr>
          <w:rFonts w:ascii="Times New Roman" w:hAnsi="Times New Roman"/>
          <w:color w:val="000000"/>
        </w:rPr>
        <w:t xml:space="preserve">days, we observed </w:t>
      </w:r>
      <w:r w:rsidR="003F47A5">
        <w:rPr>
          <w:rFonts w:ascii="Times New Roman" w:hAnsi="Times New Roman"/>
          <w:color w:val="000000"/>
        </w:rPr>
        <w:t>an</w:t>
      </w:r>
      <w:r>
        <w:rPr>
          <w:rFonts w:ascii="Times New Roman" w:hAnsi="Times New Roman"/>
          <w:color w:val="000000"/>
        </w:rPr>
        <w:t xml:space="preserve"> increase in the </w:t>
      </w:r>
      <w:r w:rsidR="009B0AD0">
        <w:rPr>
          <w:rFonts w:ascii="Times New Roman" w:hAnsi="Times New Roman"/>
          <w:color w:val="000000"/>
        </w:rPr>
        <w:t xml:space="preserve">number </w:t>
      </w:r>
      <w:r w:rsidR="00DF21DA">
        <w:rPr>
          <w:rFonts w:ascii="Times New Roman" w:hAnsi="Times New Roman"/>
          <w:color w:val="000000"/>
        </w:rPr>
        <w:t xml:space="preserve">of </w:t>
      </w:r>
      <w:r w:rsidR="003F47A5">
        <w:rPr>
          <w:rFonts w:ascii="Times New Roman" w:hAnsi="Times New Roman"/>
          <w:color w:val="000000"/>
        </w:rPr>
        <w:t xml:space="preserve">LR initiation </w:t>
      </w:r>
      <w:r w:rsidR="001A0751">
        <w:rPr>
          <w:rFonts w:ascii="Times New Roman" w:hAnsi="Times New Roman"/>
          <w:color w:val="000000"/>
        </w:rPr>
        <w:t xml:space="preserve">events </w:t>
      </w:r>
      <w:r>
        <w:rPr>
          <w:rFonts w:ascii="Times New Roman" w:hAnsi="Times New Roman"/>
          <w:color w:val="000000"/>
        </w:rPr>
        <w:t xml:space="preserve">in </w:t>
      </w:r>
      <w:proofErr w:type="spellStart"/>
      <w:r>
        <w:rPr>
          <w:rFonts w:ascii="Times New Roman" w:hAnsi="Times New Roman"/>
          <w:color w:val="000000"/>
        </w:rPr>
        <w:t>pericycle</w:t>
      </w:r>
      <w:proofErr w:type="spellEnd"/>
      <w:r>
        <w:rPr>
          <w:rFonts w:ascii="Times New Roman" w:hAnsi="Times New Roman"/>
          <w:color w:val="000000"/>
        </w:rPr>
        <w:t xml:space="preserve"> founder cells in Sp.NO3 roots compared to C.NO3 roots</w:t>
      </w:r>
      <w:r w:rsidR="00462EA5">
        <w:rPr>
          <w:rFonts w:ascii="Times New Roman" w:hAnsi="Times New Roman"/>
          <w:color w:val="000000"/>
        </w:rPr>
        <w:t xml:space="preserve"> </w:t>
      </w:r>
      <w:r>
        <w:rPr>
          <w:rFonts w:ascii="Times New Roman" w:hAnsi="Times New Roman"/>
          <w:color w:val="000000"/>
        </w:rPr>
        <w:t>(One tailed t-test,</w:t>
      </w:r>
      <w:r w:rsidR="001A0751">
        <w:rPr>
          <w:rFonts w:ascii="Times New Roman" w:hAnsi="Times New Roman"/>
          <w:color w:val="000000"/>
        </w:rPr>
        <w:t xml:space="preserve"> </w:t>
      </w:r>
      <w:r>
        <w:rPr>
          <w:rFonts w:ascii="Times New Roman" w:hAnsi="Times New Roman"/>
          <w:color w:val="000000"/>
        </w:rPr>
        <w:t>1.87</w:t>
      </w:r>
      <w:r>
        <w:rPr>
          <w:rFonts w:ascii="Times New Roman" w:hAnsi="Times New Roman"/>
        </w:rPr>
        <w:sym w:font="Symbol" w:char="F0B1"/>
      </w:r>
      <w:r>
        <w:rPr>
          <w:rFonts w:ascii="Times New Roman" w:hAnsi="Times New Roman"/>
        </w:rPr>
        <w:t>0.36</w:t>
      </w:r>
      <w:r>
        <w:rPr>
          <w:rFonts w:ascii="Times New Roman" w:hAnsi="Times New Roman"/>
          <w:color w:val="000000"/>
        </w:rPr>
        <w:t xml:space="preserve"> versus 1,18</w:t>
      </w:r>
      <w:r>
        <w:rPr>
          <w:rFonts w:ascii="Times New Roman" w:hAnsi="Times New Roman"/>
        </w:rPr>
        <w:sym w:font="Symbol" w:char="F0B1"/>
      </w:r>
      <w:r>
        <w:rPr>
          <w:rFonts w:ascii="Times New Roman" w:hAnsi="Times New Roman"/>
        </w:rPr>
        <w:t>0.2</w:t>
      </w:r>
      <w:r>
        <w:rPr>
          <w:rFonts w:ascii="Times New Roman" w:hAnsi="Times New Roman"/>
          <w:color w:val="000000"/>
        </w:rPr>
        <w:t>, p-</w:t>
      </w:r>
      <w:proofErr w:type="spellStart"/>
      <w:r>
        <w:rPr>
          <w:rFonts w:ascii="Times New Roman" w:hAnsi="Times New Roman"/>
          <w:color w:val="000000"/>
        </w:rPr>
        <w:t>val</w:t>
      </w:r>
      <w:proofErr w:type="spellEnd"/>
      <w:r>
        <w:rPr>
          <w:rFonts w:ascii="Times New Roman" w:hAnsi="Times New Roman"/>
          <w:color w:val="000000"/>
        </w:rPr>
        <w:t>=0.06</w:t>
      </w:r>
      <w:r w:rsidR="00462EA5">
        <w:rPr>
          <w:rFonts w:ascii="Times New Roman" w:hAnsi="Times New Roman"/>
          <w:color w:val="000000"/>
        </w:rPr>
        <w:t xml:space="preserve">; SOM </w:t>
      </w:r>
      <w:r w:rsidR="0058097B">
        <w:rPr>
          <w:rFonts w:ascii="Times New Roman" w:hAnsi="Times New Roman"/>
          <w:color w:val="000000"/>
        </w:rPr>
        <w:t xml:space="preserve">text-1; </w:t>
      </w:r>
      <w:r w:rsidR="00462EA5">
        <w:rPr>
          <w:rFonts w:ascii="Times New Roman" w:hAnsi="Times New Roman"/>
          <w:color w:val="000000"/>
        </w:rPr>
        <w:t>Fig. S2</w:t>
      </w:r>
      <w:r w:rsidR="0058097B">
        <w:rPr>
          <w:rFonts w:ascii="Times New Roman" w:hAnsi="Times New Roman"/>
          <w:color w:val="000000"/>
        </w:rPr>
        <w:t>B</w:t>
      </w:r>
      <w:r>
        <w:rPr>
          <w:rFonts w:ascii="Times New Roman" w:hAnsi="Times New Roman"/>
          <w:color w:val="000000"/>
        </w:rPr>
        <w:t>). Th</w:t>
      </w:r>
      <w:r w:rsidR="008E1CF5">
        <w:rPr>
          <w:rFonts w:ascii="Times New Roman" w:hAnsi="Times New Roman"/>
          <w:color w:val="000000"/>
        </w:rPr>
        <w:t>is</w:t>
      </w:r>
      <w:r>
        <w:rPr>
          <w:rFonts w:ascii="Times New Roman" w:hAnsi="Times New Roman"/>
          <w:color w:val="000000"/>
        </w:rPr>
        <w:t xml:space="preserve"> increased </w:t>
      </w:r>
      <w:r w:rsidR="003F47A5">
        <w:rPr>
          <w:rFonts w:ascii="Times New Roman" w:hAnsi="Times New Roman"/>
          <w:color w:val="000000"/>
        </w:rPr>
        <w:t>LR</w:t>
      </w:r>
      <w:r>
        <w:rPr>
          <w:rFonts w:ascii="Times New Roman" w:hAnsi="Times New Roman"/>
          <w:color w:val="000000"/>
        </w:rPr>
        <w:t xml:space="preserve"> initiation was consistent with increases observed in </w:t>
      </w:r>
      <w:r w:rsidR="003F47A5">
        <w:rPr>
          <w:rFonts w:ascii="Times New Roman" w:hAnsi="Times New Roman"/>
          <w:color w:val="000000"/>
        </w:rPr>
        <w:t>LR</w:t>
      </w:r>
      <w:r>
        <w:rPr>
          <w:rFonts w:ascii="Times New Roman" w:hAnsi="Times New Roman"/>
          <w:color w:val="000000"/>
        </w:rPr>
        <w:t xml:space="preserve"> density in the nitrogen-foraging roots by day 4. </w:t>
      </w:r>
    </w:p>
    <w:p w:rsidR="008E297B" w:rsidRDefault="008E1CF5" w:rsidP="0058097B">
      <w:pPr>
        <w:ind w:firstLine="720"/>
        <w:jc w:val="both"/>
        <w:rPr>
          <w:rFonts w:ascii="Times New Roman" w:hAnsi="Times New Roman"/>
          <w:color w:val="000000"/>
        </w:rPr>
      </w:pPr>
      <w:r>
        <w:rPr>
          <w:rFonts w:ascii="Times New Roman" w:hAnsi="Times New Roman"/>
          <w:color w:val="000000"/>
        </w:rPr>
        <w:t>Overall,</w:t>
      </w:r>
      <w:r w:rsidR="00796F5A">
        <w:rPr>
          <w:rFonts w:ascii="Times New Roman" w:hAnsi="Times New Roman"/>
          <w:color w:val="000000"/>
        </w:rPr>
        <w:t xml:space="preserve"> these results suggest that early cues rapidly communicate the global environment of the plant to alter the expression of a subset of genes and ultimately reshape the plant body. </w:t>
      </w:r>
    </w:p>
    <w:p w:rsidR="00D30CC9" w:rsidRDefault="00D30CC9">
      <w:pPr>
        <w:ind w:firstLine="720"/>
        <w:jc w:val="both"/>
        <w:rPr>
          <w:rFonts w:ascii="Times New Roman" w:hAnsi="Times New Roman"/>
          <w:color w:val="000000"/>
        </w:rPr>
      </w:pPr>
    </w:p>
    <w:p w:rsidR="00370EF9" w:rsidRDefault="00796F5A">
      <w:pPr>
        <w:ind w:firstLine="720"/>
        <w:jc w:val="both"/>
        <w:rPr>
          <w:rFonts w:ascii="Times New Roman" w:hAnsi="Times New Roman"/>
        </w:rPr>
      </w:pPr>
      <w:r>
        <w:rPr>
          <w:rFonts w:ascii="Times New Roman" w:hAnsi="Times New Roman"/>
          <w:color w:val="000000"/>
        </w:rPr>
        <w:t xml:space="preserve">A central question is </w:t>
      </w:r>
      <w:r w:rsidR="0058097B">
        <w:rPr>
          <w:rFonts w:ascii="Times New Roman" w:hAnsi="Times New Roman"/>
          <w:color w:val="000000"/>
        </w:rPr>
        <w:t xml:space="preserve">to determine which </w:t>
      </w:r>
      <w:r>
        <w:rPr>
          <w:rFonts w:ascii="Times New Roman" w:hAnsi="Times New Roman"/>
          <w:color w:val="000000"/>
        </w:rPr>
        <w:t xml:space="preserve">signals mediate the conditional decision-making process with respect to gene expression and </w:t>
      </w:r>
      <w:r w:rsidR="003F47A5">
        <w:rPr>
          <w:rFonts w:ascii="Times New Roman" w:hAnsi="Times New Roman"/>
          <w:color w:val="000000"/>
        </w:rPr>
        <w:t>LR</w:t>
      </w:r>
      <w:r>
        <w:rPr>
          <w:rFonts w:ascii="Times New Roman" w:hAnsi="Times New Roman"/>
          <w:color w:val="000000"/>
        </w:rPr>
        <w:t xml:space="preserve"> architecture</w:t>
      </w:r>
      <w:ins w:id="8" w:author="" w:date="2010-10-10T07:56:00Z">
        <w:r w:rsidR="00587B58">
          <w:rPr>
            <w:rFonts w:ascii="Times New Roman" w:hAnsi="Times New Roman"/>
            <w:color w:val="000000"/>
          </w:rPr>
          <w:t>.</w:t>
        </w:r>
      </w:ins>
      <w:del w:id="9" w:author="" w:date="2010-10-10T07:56:00Z">
        <w:r w:rsidDel="00587B58">
          <w:rPr>
            <w:rFonts w:ascii="Times New Roman" w:hAnsi="Times New Roman"/>
            <w:color w:val="000000"/>
          </w:rPr>
          <w:delText>?</w:delText>
        </w:r>
      </w:del>
      <w:r>
        <w:rPr>
          <w:rFonts w:ascii="Times New Roman" w:hAnsi="Times New Roman"/>
          <w:color w:val="000000"/>
        </w:rPr>
        <w:t xml:space="preserve"> </w:t>
      </w:r>
      <w:r>
        <w:rPr>
          <w:rFonts w:ascii="Times New Roman" w:hAnsi="Times New Roman"/>
        </w:rPr>
        <w:t xml:space="preserve">To efficiently monitor the interaction response in a number of conditions, we identified a set of 8 genes that robustly reported the </w:t>
      </w:r>
      <w:r w:rsidR="008E1CF5">
        <w:rPr>
          <w:rFonts w:ascii="Times New Roman" w:hAnsi="Times New Roman"/>
        </w:rPr>
        <w:t>dominant</w:t>
      </w:r>
      <w:r w:rsidR="0058097B">
        <w:rPr>
          <w:rFonts w:ascii="Times New Roman" w:hAnsi="Times New Roman"/>
        </w:rPr>
        <w:t xml:space="preserve"> trend of the </w:t>
      </w:r>
      <w:r w:rsidR="006E6542">
        <w:rPr>
          <w:rFonts w:ascii="Times New Roman" w:hAnsi="Times New Roman"/>
        </w:rPr>
        <w:t>“</w:t>
      </w:r>
      <w:r>
        <w:rPr>
          <w:rFonts w:ascii="Times New Roman" w:hAnsi="Times New Roman"/>
        </w:rPr>
        <w:t>interaction set</w:t>
      </w:r>
      <w:r w:rsidR="006E6542">
        <w:rPr>
          <w:rFonts w:ascii="Times New Roman" w:hAnsi="Times New Roman"/>
        </w:rPr>
        <w:t>”</w:t>
      </w:r>
      <w:r>
        <w:rPr>
          <w:rFonts w:ascii="Times New Roman" w:hAnsi="Times New Roman"/>
        </w:rPr>
        <w:t xml:space="preserve"> of genes (SOM Text-3). In the first step of nitrogen perception</w:t>
      </w:r>
      <w:r w:rsidR="006E6542">
        <w:rPr>
          <w:rFonts w:ascii="Times New Roman" w:hAnsi="Times New Roman"/>
        </w:rPr>
        <w:t xml:space="preserve"> (8 hrs)</w:t>
      </w:r>
      <w:r>
        <w:rPr>
          <w:rFonts w:ascii="Times New Roman" w:hAnsi="Times New Roman"/>
        </w:rPr>
        <w:t>, we determined that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itself </w:t>
      </w:r>
      <w:r w:rsidR="00300F75">
        <w:rPr>
          <w:rFonts w:ascii="Times New Roman" w:hAnsi="Times New Roman"/>
        </w:rPr>
        <w:t>rather than</w:t>
      </w:r>
      <w:r>
        <w:rPr>
          <w:rFonts w:ascii="Times New Roman" w:hAnsi="Times New Roman"/>
        </w:rPr>
        <w:t xml:space="preserve"> </w:t>
      </w:r>
      <w:proofErr w:type="gramStart"/>
      <w:r>
        <w:rPr>
          <w:rFonts w:ascii="Times New Roman" w:hAnsi="Times New Roman"/>
        </w:rPr>
        <w:t>its assimilates</w:t>
      </w:r>
      <w:proofErr w:type="gramEnd"/>
      <w:ins w:id="10" w:author="" w:date="2010-10-10T07:57:00Z">
        <w:r w:rsidR="00587B58">
          <w:rPr>
            <w:rFonts w:ascii="Times New Roman" w:hAnsi="Times New Roman"/>
          </w:rPr>
          <w:t xml:space="preserve"> [you should name them]</w:t>
        </w:r>
      </w:ins>
      <w:r>
        <w:rPr>
          <w:rFonts w:ascii="Times New Roman" w:hAnsi="Times New Roman"/>
        </w:rPr>
        <w:t xml:space="preserve">, both being involved </w:t>
      </w:r>
      <w:del w:id="11" w:author="" w:date="2010-10-10T07:57:00Z">
        <w:r w:rsidDel="00587B58">
          <w:rPr>
            <w:rFonts w:ascii="Times New Roman" w:hAnsi="Times New Roman"/>
          </w:rPr>
          <w:delText xml:space="preserve">into </w:delText>
        </w:r>
      </w:del>
      <w:ins w:id="12" w:author="" w:date="2010-10-10T07:57:00Z">
        <w:r w:rsidR="00587B58">
          <w:rPr>
            <w:rFonts w:ascii="Times New Roman" w:hAnsi="Times New Roman"/>
          </w:rPr>
          <w:t xml:space="preserve">in </w:t>
        </w:r>
      </w:ins>
      <w:r>
        <w:rPr>
          <w:rFonts w:ascii="Times New Roman" w:hAnsi="Times New Roman"/>
        </w:rPr>
        <w:t xml:space="preserve">morphological and molecular reprogramming </w:t>
      </w:r>
      <w:r w:rsidR="00736163">
        <w:rPr>
          <w:rFonts w:ascii="Times New Roman" w:hAnsi="Times New Roman"/>
        </w:rPr>
        <w:fldChar w:fldCharType="begin">
          <w:fldData xml:space="preserve">PEVuZE5vdGU+PENpdGU+PEF1dGhvcj5MZWpheTwvQXV0aG9yPjxZZWFyPjE5OTk8L1llYXI+PFJl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</w:fldData>
        </w:fldChar>
      </w:r>
      <w:r w:rsidR="00C04351">
        <w:rPr>
          <w:rFonts w:ascii="Times New Roman" w:hAnsi="Times New Roman"/>
        </w:rPr>
        <w:instrText xml:space="preserve"> ADDIN EN.CITE </w:instrText>
      </w:r>
      <w:r w:rsidR="00736163">
        <w:rPr>
          <w:rFonts w:ascii="Times New Roman" w:hAnsi="Times New Roman"/>
        </w:rPr>
        <w:fldChar w:fldCharType="begin">
          <w:fldData xml:space="preserve">PEVuZE5vdGU+PENpdGU+PEF1dGhvcj5MZWpheTwvQXV0aG9yPjxZZWFyPjE5OTk8L1llYXI+PFJl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</w:fldData>
        </w:fldChar>
      </w:r>
      <w:r w:rsidR="00C04351">
        <w:rPr>
          <w:rFonts w:ascii="Times New Roman" w:hAnsi="Times New Roman"/>
        </w:rPr>
        <w:instrText xml:space="preserve"> ADDIN EN.CITE.DATA </w:instrText>
      </w:r>
      <w:r w:rsidR="00587B58" w:rsidRPr="00736163">
        <w:rPr>
          <w:rFonts w:ascii="Times New Roman" w:hAnsi="Times New Roman"/>
        </w:rPr>
      </w:r>
      <w:r w:rsidR="00736163">
        <w:rPr>
          <w:rFonts w:ascii="Times New Roman" w:hAnsi="Times New Roman"/>
        </w:rPr>
        <w:fldChar w:fldCharType="end"/>
      </w:r>
      <w:r w:rsidR="00587B58" w:rsidRPr="00736163">
        <w:rPr>
          <w:rFonts w:ascii="Times New Roman" w:hAnsi="Times New Roman"/>
        </w:rPr>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11, 12, 24-26</w:t>
      </w:r>
      <w:r w:rsidR="00C04351">
        <w:rPr>
          <w:rFonts w:ascii="Times New Roman" w:hAnsi="Times New Roman"/>
          <w:noProof/>
        </w:rPr>
        <w:t>)</w:t>
      </w:r>
      <w:r w:rsidR="00736163">
        <w:rPr>
          <w:rFonts w:ascii="Times New Roman" w:hAnsi="Times New Roman"/>
        </w:rPr>
        <w:fldChar w:fldCharType="end"/>
      </w:r>
      <w:r>
        <w:rPr>
          <w:rFonts w:ascii="Times New Roman" w:hAnsi="Times New Roman"/>
        </w:rPr>
        <w:t>, was the critical signal</w:t>
      </w:r>
      <w:r w:rsidR="00EB46B4">
        <w:rPr>
          <w:rFonts w:ascii="Times New Roman" w:hAnsi="Times New Roman"/>
        </w:rPr>
        <w:t xml:space="preserve">. </w:t>
      </w:r>
      <w:del w:id="13" w:author="" w:date="2010-10-10T07:57:00Z">
        <w:r w:rsidR="00EB46B4" w:rsidDel="00587B58">
          <w:rPr>
            <w:rFonts w:ascii="Times New Roman" w:hAnsi="Times New Roman"/>
          </w:rPr>
          <w:delText>Indeed</w:delText>
        </w:r>
      </w:del>
      <w:ins w:id="14" w:author="" w:date="2010-10-10T07:57:00Z">
        <w:r w:rsidR="00587B58">
          <w:rPr>
            <w:rFonts w:ascii="Times New Roman" w:hAnsi="Times New Roman"/>
          </w:rPr>
          <w:t>Specifically</w:t>
        </w:r>
      </w:ins>
      <w:r w:rsidR="00EB46B4">
        <w:rPr>
          <w:rFonts w:ascii="Times New Roman" w:hAnsi="Times New Roman"/>
        </w:rPr>
        <w:t xml:space="preserve">, </w:t>
      </w:r>
      <w:r>
        <w:rPr>
          <w:rFonts w:ascii="Times New Roman" w:hAnsi="Times New Roman"/>
          <w:color w:val="000000"/>
        </w:rPr>
        <w:t>mutants</w:t>
      </w:r>
      <w:del w:id="15" w:author="" w:date="2010-10-10T07:57:00Z">
        <w:r w:rsidDel="00587B58">
          <w:rPr>
            <w:rFonts w:ascii="Times New Roman" w:hAnsi="Times New Roman"/>
            <w:color w:val="000000"/>
          </w:rPr>
          <w:delText>,</w:delText>
        </w:r>
      </w:del>
      <w:r>
        <w:rPr>
          <w:rFonts w:ascii="Times New Roman" w:hAnsi="Times New Roman"/>
          <w:color w:val="000000"/>
        </w:rPr>
        <w:t xml:space="preserve"> in which </w:t>
      </w:r>
      <w:r w:rsidR="00D204EC" w:rsidRPr="00D204EC">
        <w:rPr>
          <w:rFonts w:ascii="Times New Roman Italic" w:hAnsi="Times New Roman Italic"/>
          <w:color w:val="000000"/>
        </w:rPr>
        <w:t xml:space="preserve">Nitrate </w:t>
      </w:r>
      <w:proofErr w:type="spellStart"/>
      <w:r w:rsidR="00D204EC" w:rsidRPr="00D204EC">
        <w:rPr>
          <w:rFonts w:ascii="Times New Roman Italic" w:hAnsi="Times New Roman Italic"/>
          <w:color w:val="000000"/>
        </w:rPr>
        <w:t>Reductase</w:t>
      </w:r>
      <w:proofErr w:type="spellEnd"/>
      <w:r>
        <w:rPr>
          <w:rFonts w:ascii="Times New Roman" w:hAnsi="Times New Roman"/>
          <w:color w:val="000000"/>
        </w:rPr>
        <w:t xml:space="preserve"> (</w:t>
      </w:r>
      <w:r>
        <w:rPr>
          <w:rFonts w:ascii="Times New Roman Italic" w:hAnsi="Times New Roman Italic"/>
          <w:i/>
          <w:color w:val="000000"/>
        </w:rPr>
        <w:t>Nia1</w:t>
      </w:r>
      <w:r w:rsidR="00C76BF6">
        <w:rPr>
          <w:rFonts w:ascii="Times New Roman Italic" w:hAnsi="Times New Roman Italic"/>
          <w:i/>
          <w:color w:val="000000"/>
        </w:rPr>
        <w:t xml:space="preserve"> </w:t>
      </w:r>
      <w:r w:rsidR="008E297B" w:rsidRPr="00230B18">
        <w:rPr>
          <w:rFonts w:ascii="Times New Roman Italic" w:hAnsi="Times New Roman Italic"/>
          <w:color w:val="000000"/>
        </w:rPr>
        <w:t>and</w:t>
      </w:r>
      <w:r w:rsidR="008E297B" w:rsidRPr="008E297B">
        <w:rPr>
          <w:rFonts w:ascii="Times New Roman Italic" w:hAnsi="Times New Roman Italic"/>
          <w:color w:val="000000"/>
        </w:rPr>
        <w:t xml:space="preserve"> </w:t>
      </w:r>
      <w:r w:rsidR="00C76BF6">
        <w:rPr>
          <w:rFonts w:ascii="Times New Roman Italic" w:hAnsi="Times New Roman Italic"/>
          <w:i/>
          <w:color w:val="000000"/>
        </w:rPr>
        <w:t>Nia2</w:t>
      </w:r>
      <w:r w:rsidR="006E6542">
        <w:rPr>
          <w:rFonts w:ascii="Times New Roman Italic" w:hAnsi="Times New Roman Italic"/>
          <w:i/>
          <w:color w:val="000000"/>
        </w:rPr>
        <w:t xml:space="preserve"> genes</w:t>
      </w:r>
      <w:r>
        <w:rPr>
          <w:rFonts w:ascii="Times New Roman" w:hAnsi="Times New Roman"/>
          <w:color w:val="000000"/>
        </w:rPr>
        <w:t xml:space="preserve">) </w:t>
      </w:r>
      <w:r w:rsidR="006E6542">
        <w:rPr>
          <w:rFonts w:ascii="Times New Roman" w:hAnsi="Times New Roman"/>
          <w:color w:val="000000"/>
        </w:rPr>
        <w:t xml:space="preserve">activity </w:t>
      </w:r>
      <w:del w:id="16" w:author="" w:date="2010-10-10T07:57:00Z">
        <w:r w:rsidR="006E6542" w:rsidDel="00587B58">
          <w:rPr>
            <w:rFonts w:ascii="Times New Roman" w:hAnsi="Times New Roman"/>
            <w:color w:val="000000"/>
          </w:rPr>
          <w:delText>was</w:delText>
        </w:r>
        <w:r w:rsidDel="00587B58">
          <w:rPr>
            <w:rFonts w:ascii="Times New Roman" w:hAnsi="Times New Roman"/>
            <w:color w:val="000000"/>
          </w:rPr>
          <w:delText xml:space="preserve"> </w:delText>
        </w:r>
      </w:del>
      <w:ins w:id="17" w:author="" w:date="2010-10-10T07:57:00Z">
        <w:r w:rsidR="00587B58">
          <w:rPr>
            <w:rFonts w:ascii="Times New Roman" w:hAnsi="Times New Roman"/>
            <w:color w:val="000000"/>
          </w:rPr>
          <w:t xml:space="preserve">were </w:t>
        </w:r>
      </w:ins>
      <w:r>
        <w:rPr>
          <w:rFonts w:ascii="Times New Roman" w:hAnsi="Times New Roman"/>
          <w:color w:val="000000"/>
        </w:rPr>
        <w:t>severely reduced</w:t>
      </w:r>
      <w:r w:rsidR="006E6542">
        <w:rPr>
          <w:rFonts w:ascii="Times New Roman" w:hAnsi="Times New Roman"/>
          <w:color w:val="000000"/>
        </w:rPr>
        <w:t xml:space="preserve"> </w:t>
      </w:r>
      <w:r w:rsidR="00736163">
        <w:rPr>
          <w:rFonts w:ascii="Times New Roman" w:hAnsi="Times New Roman"/>
          <w:color w:val="000000"/>
        </w:rPr>
        <w:fldChar w:fldCharType="begin"/>
      </w:r>
      <w:r w:rsidR="00C04351">
        <w:rPr>
          <w:rFonts w:ascii="Times New Roman" w:hAnsi="Times New Roman"/>
          <w:color w:val="000000"/>
        </w:rPr>
        <w:instrText xml:space="preserve"> ADDIN EN.CITE &lt;EndNote&gt;&lt;Cite&gt;&lt;Author&gt;Wang&lt;/Author&gt;&lt;Year&gt;2004&lt;/Year&gt;&lt;RecNum&gt;2517&lt;/RecNum&gt;&lt;record&gt;&lt;rec-number&gt;2517&lt;/rec-number&gt;&lt;foreign-keys&gt;&lt;key app="EN" db-id="22295t95gxzpsqe5ptx5p02yetptf9t2xext"&gt;2517&lt;/key&gt;&lt;/foreign-keys&gt;&lt;ref-type name="Journal Article"&gt;17&lt;/ref-type&gt;&lt;contributors&gt;&lt;authors&gt;&lt;author&gt;Wang, R.&lt;/author&gt;&lt;author&gt;Tischner, R.&lt;/author&gt;&lt;author&gt;Gutierrez, R. A.&lt;/author&gt;&lt;author&gt;Hoffman, M.&lt;/author&gt;&lt;author&gt;Xing, X.&lt;/author&gt;&lt;author&gt;Chen, M.&lt;/author&gt;&lt;author&gt;Coruzzi, G.&lt;/author&gt;&lt;author&gt;Crawford, N. M.&lt;/author&gt;&lt;/authors&gt;&lt;/contributors&gt;&lt;auth-address&gt;Section of Cell and Developmental Biology, Division of Biological Sciences, University of California at San Diego, La Jolla, California 92093-0116.&lt;/auth-address&gt;&lt;titles&gt;&lt;title&gt;&lt;style face="normal" font="default" size="100%"&gt;Genomic analysis of the nitrate response using a nitrate reductase-null mutant of &lt;/style&gt;&lt;style face="italic" font="default" size="100%"&gt;Arabidopsis&lt;/style&gt;&lt;/title&gt;&lt;secondary-title&gt;Plant Physiol&lt;/secondary-title&gt;&lt;/titles&gt;&lt;periodical&gt;&lt;full-title&gt;Plant Physiol&lt;/full-title&gt;&lt;/periodical&gt;&lt;pages&gt;2512-22&lt;/pages&gt;&lt;volume&gt;136&lt;/volume&gt;&lt;number&gt;1&lt;/number&gt;&lt;dates&gt;&lt;year&gt;2004&lt;/year&gt;&lt;pub-dates&gt;&lt;date&gt;Sep&lt;/date&gt;&lt;/pub-dates&gt;&lt;/dates&gt;&lt;accession-num&gt;15333754&lt;/accession-num&gt;&lt;urls&gt;&lt;related-urls&gt;&lt;url&gt;http://www.ncbi.nlm.nih.gov/entrez/query.fcgi?cmd=Retrieve&amp;amp;db=PubMed&amp;amp;dopt=Citation&amp;amp;list_uids=15333754   &lt;/url&gt;&lt;/related-urls&gt;&lt;/urls&gt;&lt;/record&gt;&lt;/Cite&gt;&lt;/EndNote&gt;</w:instrText>
      </w:r>
      <w:r w:rsidR="00736163">
        <w:rPr>
          <w:rFonts w:ascii="Times New Roman" w:hAnsi="Times New Roman"/>
          <w:color w:val="000000"/>
        </w:rPr>
        <w:fldChar w:fldCharType="separate"/>
      </w:r>
      <w:r w:rsidR="00C04351">
        <w:rPr>
          <w:rFonts w:ascii="Times New Roman" w:hAnsi="Times New Roman"/>
          <w:noProof/>
          <w:color w:val="000000"/>
        </w:rPr>
        <w:t>(</w:t>
      </w:r>
      <w:r w:rsidR="00D204EC" w:rsidRPr="00D204EC">
        <w:rPr>
          <w:rFonts w:ascii="Times New Roman" w:hAnsi="Times New Roman"/>
          <w:i/>
          <w:noProof/>
          <w:color w:val="000000"/>
        </w:rPr>
        <w:t>25</w:t>
      </w:r>
      <w:r w:rsidR="00C04351">
        <w:rPr>
          <w:rFonts w:ascii="Times New Roman" w:hAnsi="Times New Roman"/>
          <w:noProof/>
          <w:color w:val="000000"/>
        </w:rPr>
        <w:t>)</w:t>
      </w:r>
      <w:r w:rsidR="00736163">
        <w:rPr>
          <w:rFonts w:ascii="Times New Roman" w:hAnsi="Times New Roman"/>
          <w:color w:val="000000"/>
        </w:rPr>
        <w:fldChar w:fldCharType="end"/>
      </w:r>
      <w:del w:id="18" w:author="" w:date="2010-10-10T07:57:00Z">
        <w:r w:rsidDel="00587B58">
          <w:rPr>
            <w:rFonts w:ascii="Times New Roman" w:hAnsi="Times New Roman"/>
            <w:color w:val="000000"/>
          </w:rPr>
          <w:delText>,</w:delText>
        </w:r>
      </w:del>
      <w:r>
        <w:rPr>
          <w:rFonts w:ascii="Times New Roman" w:hAnsi="Times New Roman"/>
          <w:color w:val="000000"/>
        </w:rPr>
        <w:t xml:space="preserve"> still exhibited </w:t>
      </w:r>
      <w:r w:rsidR="00A16607">
        <w:rPr>
          <w:rFonts w:ascii="Times New Roman" w:hAnsi="Times New Roman"/>
          <w:color w:val="000000"/>
        </w:rPr>
        <w:t xml:space="preserve">the </w:t>
      </w:r>
      <w:r w:rsidR="00EB46B4">
        <w:rPr>
          <w:rFonts w:ascii="Times New Roman" w:hAnsi="Times New Roman"/>
          <w:color w:val="000000"/>
        </w:rPr>
        <w:t>usual</w:t>
      </w:r>
      <w:r w:rsidR="00A16607">
        <w:rPr>
          <w:rFonts w:ascii="Times New Roman" w:hAnsi="Times New Roman"/>
          <w:color w:val="000000"/>
        </w:rPr>
        <w:t xml:space="preserve"> </w:t>
      </w:r>
      <w:r>
        <w:rPr>
          <w:rFonts w:ascii="Times New Roman" w:hAnsi="Times New Roman"/>
          <w:color w:val="000000"/>
        </w:rPr>
        <w:t>response</w:t>
      </w:r>
      <w:r w:rsidR="00A16607">
        <w:rPr>
          <w:rFonts w:ascii="Times New Roman" w:hAnsi="Times New Roman"/>
          <w:color w:val="000000"/>
        </w:rPr>
        <w:t xml:space="preserve"> of the 8 </w:t>
      </w:r>
      <w:r w:rsidR="00EB46B4">
        <w:rPr>
          <w:rFonts w:ascii="Times New Roman" w:hAnsi="Times New Roman"/>
          <w:color w:val="000000"/>
        </w:rPr>
        <w:t xml:space="preserve">reporter </w:t>
      </w:r>
      <w:r w:rsidR="00A16607">
        <w:rPr>
          <w:rFonts w:ascii="Times New Roman" w:hAnsi="Times New Roman"/>
          <w:color w:val="000000"/>
        </w:rPr>
        <w:t xml:space="preserve">genes </w:t>
      </w:r>
      <w:r>
        <w:rPr>
          <w:rFonts w:ascii="Times New Roman" w:hAnsi="Times New Roman"/>
          <w:color w:val="000000"/>
        </w:rPr>
        <w:t>(Fig. 2</w:t>
      </w:r>
      <w:r w:rsidR="00230B18">
        <w:rPr>
          <w:rFonts w:ascii="Times New Roman" w:hAnsi="Times New Roman"/>
          <w:color w:val="000000"/>
        </w:rPr>
        <w:t>a-</w:t>
      </w:r>
      <w:r>
        <w:rPr>
          <w:rFonts w:ascii="Times New Roman" w:hAnsi="Times New Roman"/>
        </w:rPr>
        <w:t>b)</w:t>
      </w:r>
      <w:r w:rsidR="00D312C7">
        <w:rPr>
          <w:rFonts w:ascii="Times New Roman" w:hAnsi="Times New Roman"/>
        </w:rPr>
        <w:t>.</w:t>
      </w:r>
      <w:r>
        <w:rPr>
          <w:rFonts w:ascii="Times New Roman" w:hAnsi="Times New Roman"/>
        </w:rPr>
        <w:t xml:space="preserve"> We also determined that conditional root-</w:t>
      </w:r>
      <w:r w:rsidR="00A16607">
        <w:rPr>
          <w:rFonts w:ascii="Times New Roman" w:hAnsi="Times New Roman"/>
        </w:rPr>
        <w:t>to</w:t>
      </w:r>
      <w:r>
        <w:rPr>
          <w:rFonts w:ascii="Times New Roman" w:hAnsi="Times New Roman"/>
        </w:rPr>
        <w:t>-root responses required signaling to the shoot, as t</w:t>
      </w:r>
      <w:r>
        <w:rPr>
          <w:rFonts w:ascii="Times New Roman" w:hAnsi="Times New Roman"/>
          <w:color w:val="000000"/>
        </w:rPr>
        <w:t>he roots of decapitated plants still responded to local nitrate conditions but completely lost conditional responses in the split root system (</w:t>
      </w:r>
      <w:r>
        <w:rPr>
          <w:rFonts w:ascii="Times New Roman" w:hAnsi="Times New Roman"/>
        </w:rPr>
        <w:t>Fig. 2c</w:t>
      </w:r>
      <w:r>
        <w:rPr>
          <w:rFonts w:ascii="Times New Roman" w:hAnsi="Times New Roman"/>
          <w:color w:val="000000"/>
        </w:rPr>
        <w:t>).</w:t>
      </w:r>
      <w:r>
        <w:rPr>
          <w:rFonts w:ascii="Times New Roman" w:hAnsi="Times New Roman"/>
        </w:rPr>
        <w:t xml:space="preserve"> </w:t>
      </w:r>
    </w:p>
    <w:p w:rsidR="00796F5A" w:rsidRDefault="00796F5A">
      <w:pPr>
        <w:ind w:firstLine="720"/>
        <w:jc w:val="both"/>
        <w:rPr>
          <w:rFonts w:ascii="Times New Roman" w:hAnsi="Times New Roman"/>
        </w:rPr>
      </w:pPr>
      <w:r>
        <w:rPr>
          <w:rFonts w:ascii="Times New Roman" w:hAnsi="Times New Roman"/>
        </w:rPr>
        <w:t>Altogether, these results show that</w:t>
      </w:r>
      <w:r w:rsidR="00835B4A">
        <w:rPr>
          <w:rFonts w:ascii="Times New Roman" w:hAnsi="Times New Roman"/>
        </w:rPr>
        <w:t>,</w:t>
      </w:r>
      <w:r>
        <w:rPr>
          <w:rFonts w:ascii="Times New Roman" w:hAnsi="Times New Roman"/>
        </w:rPr>
        <w:t xml:space="preserve"> </w:t>
      </w:r>
      <w:r w:rsidR="00835B4A">
        <w:rPr>
          <w:rFonts w:ascii="Times New Roman" w:hAnsi="Times New Roman"/>
        </w:rPr>
        <w:t xml:space="preserve">in our </w:t>
      </w:r>
      <w:r w:rsidR="00370EF9">
        <w:rPr>
          <w:rFonts w:ascii="Times New Roman" w:hAnsi="Times New Roman"/>
        </w:rPr>
        <w:t>framework</w:t>
      </w:r>
      <w:r w:rsidR="00835B4A">
        <w:rPr>
          <w:rFonts w:ascii="Times New Roman" w:hAnsi="Times New Roman"/>
        </w:rPr>
        <w:t xml:space="preserve">, </w:t>
      </w:r>
      <w:r>
        <w:rPr>
          <w:rFonts w:ascii="Times New Roman" w:hAnsi="Times New Roman"/>
        </w:rPr>
        <w:t xml:space="preserve">the </w:t>
      </w:r>
      <w:r w:rsidR="008E1CF5">
        <w:rPr>
          <w:rFonts w:ascii="Times New Roman" w:hAnsi="Times New Roman"/>
        </w:rPr>
        <w:t>root decision-</w:t>
      </w:r>
      <w:r w:rsidR="00835B4A">
        <w:rPr>
          <w:rFonts w:ascii="Times New Roman" w:hAnsi="Times New Roman"/>
        </w:rPr>
        <w:t xml:space="preserve">making </w:t>
      </w:r>
      <w:r>
        <w:rPr>
          <w:rFonts w:ascii="Times New Roman" w:hAnsi="Times New Roman"/>
        </w:rPr>
        <w:t>of the plant rely on the perception of the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imbalance through root-shoot-root signaling.</w:t>
      </w:r>
    </w:p>
    <w:p w:rsidR="00835B4A" w:rsidRDefault="00835B4A">
      <w:pPr>
        <w:ind w:firstLine="720"/>
        <w:jc w:val="both"/>
        <w:rPr>
          <w:rFonts w:ascii="Times New Roman" w:hAnsi="Times New Roman"/>
        </w:rPr>
      </w:pPr>
    </w:p>
    <w:p w:rsidR="00796F5A" w:rsidRDefault="00796F5A">
      <w:pPr>
        <w:ind w:firstLine="720"/>
        <w:jc w:val="both"/>
        <w:rPr>
          <w:rFonts w:ascii="Times New Roman" w:hAnsi="Times New Roman"/>
        </w:rPr>
      </w:pPr>
      <w:r>
        <w:rPr>
          <w:rFonts w:ascii="Times New Roman" w:hAnsi="Times New Roman"/>
          <w:color w:val="000000"/>
        </w:rPr>
        <w:t xml:space="preserve">The </w:t>
      </w:r>
      <w:proofErr w:type="spellStart"/>
      <w:r>
        <w:rPr>
          <w:rFonts w:ascii="Times New Roman" w:hAnsi="Times New Roman"/>
          <w:color w:val="000000"/>
        </w:rPr>
        <w:t>phytohormone</w:t>
      </w:r>
      <w:proofErr w:type="spellEnd"/>
      <w:r>
        <w:rPr>
          <w:rFonts w:ascii="Times New Roman" w:hAnsi="Times New Roman"/>
          <w:color w:val="000000"/>
        </w:rPr>
        <w:t xml:space="preserve"> </w:t>
      </w:r>
      <w:proofErr w:type="spellStart"/>
      <w:r>
        <w:rPr>
          <w:rFonts w:ascii="Times New Roman" w:hAnsi="Times New Roman"/>
          <w:color w:val="000000"/>
        </w:rPr>
        <w:t>cytokinin</w:t>
      </w:r>
      <w:proofErr w:type="spellEnd"/>
      <w:r>
        <w:rPr>
          <w:rFonts w:ascii="Times New Roman" w:hAnsi="Times New Roman"/>
          <w:color w:val="000000"/>
        </w:rPr>
        <w:t xml:space="preserve"> </w:t>
      </w:r>
      <w:r>
        <w:rPr>
          <w:rFonts w:ascii="Times New Roman" w:hAnsi="Times New Roman"/>
        </w:rPr>
        <w:t>has been shown to be a root-to-shoot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derived messenger that modulates shoot growth </w:t>
      </w:r>
      <w:r w:rsidR="00736163">
        <w:rPr>
          <w:rFonts w:ascii="Times New Roman" w:hAnsi="Times New Roman"/>
        </w:rPr>
        <w:fldChar w:fldCharType="begin">
          <w:fldData xml:space="preserve">PEVuZE5vdGU+PENpdGU+PEF1dGhvcj5SYWhheXU8L0F1dGhvcj48WWVhcj4yMDA1PC9ZZWFyPjxS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</w:fldData>
        </w:fldChar>
      </w:r>
      <w:r w:rsidR="00C04351">
        <w:rPr>
          <w:rFonts w:ascii="Times New Roman" w:hAnsi="Times New Roman"/>
        </w:rPr>
        <w:instrText xml:space="preserve"> ADDIN EN.CITE </w:instrText>
      </w:r>
      <w:r w:rsidR="00736163">
        <w:rPr>
          <w:rFonts w:ascii="Times New Roman" w:hAnsi="Times New Roman"/>
        </w:rPr>
        <w:fldChar w:fldCharType="begin">
          <w:fldData xml:space="preserve">PEVuZE5vdGU+PENpdGU+PEF1dGhvcj5SYWhheXU8L0F1dGhvcj48WWVhcj4yMDA1PC9ZZWFyPjxS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</w:fldData>
        </w:fldChar>
      </w:r>
      <w:r w:rsidR="00C04351">
        <w:rPr>
          <w:rFonts w:ascii="Times New Roman" w:hAnsi="Times New Roman"/>
        </w:rPr>
        <w:instrText xml:space="preserve"> ADDIN EN.CITE.DATA </w:instrText>
      </w:r>
      <w:r w:rsidR="00587B58" w:rsidRPr="00736163">
        <w:rPr>
          <w:rFonts w:ascii="Times New Roman" w:hAnsi="Times New Roman"/>
        </w:rPr>
      </w:r>
      <w:r w:rsidR="00736163">
        <w:rPr>
          <w:rFonts w:ascii="Times New Roman" w:hAnsi="Times New Roman"/>
        </w:rPr>
        <w:fldChar w:fldCharType="end"/>
      </w:r>
      <w:r w:rsidR="00587B58" w:rsidRPr="00736163">
        <w:rPr>
          <w:rFonts w:ascii="Times New Roman" w:hAnsi="Times New Roman"/>
        </w:rPr>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27, 28</w:t>
      </w:r>
      <w:r w:rsidR="00C04351">
        <w:rPr>
          <w:rFonts w:ascii="Times New Roman" w:hAnsi="Times New Roman"/>
          <w:noProof/>
        </w:rPr>
        <w:t>)</w:t>
      </w:r>
      <w:r w:rsidR="00736163">
        <w:rPr>
          <w:rFonts w:ascii="Times New Roman" w:hAnsi="Times New Roman"/>
        </w:rPr>
        <w:fldChar w:fldCharType="end"/>
      </w:r>
      <w:r>
        <w:rPr>
          <w:rFonts w:ascii="Times New Roman" w:hAnsi="Times New Roman"/>
        </w:rPr>
        <w:t>. However, it has not been implicated as a signal that can mediate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status from one root system to another in the same plant. To test the connection between </w:t>
      </w:r>
      <w:proofErr w:type="spellStart"/>
      <w:r>
        <w:rPr>
          <w:rFonts w:ascii="Times New Roman" w:hAnsi="Times New Roman"/>
        </w:rPr>
        <w:t>cytokinin</w:t>
      </w:r>
      <w:proofErr w:type="spellEnd"/>
      <w:r>
        <w:rPr>
          <w:rFonts w:ascii="Times New Roman" w:hAnsi="Times New Roman"/>
        </w:rPr>
        <w:t xml:space="preserve"> and the conditional responses of the split root system, we repeated the split root treatments in a triple mutant for ATP/ADP </w:t>
      </w:r>
      <w:proofErr w:type="spellStart"/>
      <w:r>
        <w:rPr>
          <w:rFonts w:ascii="Times New Roman" w:hAnsi="Times New Roman"/>
        </w:rPr>
        <w:t>isopentenyltransferases</w:t>
      </w:r>
      <w:proofErr w:type="spellEnd"/>
      <w:r>
        <w:rPr>
          <w:rFonts w:ascii="Times New Roman" w:hAnsi="Times New Roman"/>
        </w:rPr>
        <w:t xml:space="preserve"> (</w:t>
      </w:r>
      <w:r>
        <w:rPr>
          <w:rFonts w:ascii="Times New Roman" w:hAnsi="Times New Roman"/>
          <w:i/>
        </w:rPr>
        <w:t>ipt3</w:t>
      </w:r>
      <w:proofErr w:type="gramStart"/>
      <w:r>
        <w:rPr>
          <w:rFonts w:ascii="Times New Roman" w:hAnsi="Times New Roman"/>
          <w:i/>
        </w:rPr>
        <w:t>,5,7</w:t>
      </w:r>
      <w:proofErr w:type="gramEnd"/>
      <w:r>
        <w:rPr>
          <w:rFonts w:ascii="Times New Roman" w:hAnsi="Times New Roman"/>
        </w:rPr>
        <w:t xml:space="preserve">), which has severely reduced </w:t>
      </w:r>
      <w:proofErr w:type="spellStart"/>
      <w:r>
        <w:rPr>
          <w:rFonts w:ascii="Times New Roman" w:hAnsi="Times New Roman"/>
        </w:rPr>
        <w:t>cytokinin</w:t>
      </w:r>
      <w:proofErr w:type="spellEnd"/>
      <w:r>
        <w:rPr>
          <w:rFonts w:ascii="Times New Roman" w:hAnsi="Times New Roman"/>
        </w:rPr>
        <w:t xml:space="preserve"> biosynthesis </w:t>
      </w:r>
      <w:r w:rsidR="00736163">
        <w:rPr>
          <w:rFonts w:ascii="Times New Roman" w:hAnsi="Times New Roman"/>
        </w:rPr>
        <w:fldChar w:fldCharType="begin">
          <w:fldData xml:space="preserve">PEVuZE5vdGU+PENpdGU+PEF1dGhvcj5NaXlhd2FraTwvQXV0aG9yPjxZZWFyPjIwMDY8L1llYXI+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</w:fldData>
        </w:fldChar>
      </w:r>
      <w:r w:rsidR="00C04351">
        <w:rPr>
          <w:rFonts w:ascii="Times New Roman" w:hAnsi="Times New Roman"/>
        </w:rPr>
        <w:instrText xml:space="preserve"> ADDIN EN.CITE </w:instrText>
      </w:r>
      <w:r w:rsidR="00736163">
        <w:rPr>
          <w:rFonts w:ascii="Times New Roman" w:hAnsi="Times New Roman"/>
        </w:rPr>
        <w:fldChar w:fldCharType="begin">
          <w:fldData xml:space="preserve">PEVuZE5vdGU+PENpdGU+PEF1dGhvcj5NaXlhd2FraTwvQXV0aG9yPjxZZWFyPjIwMDY8L1llYXI+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</w:fldData>
        </w:fldChar>
      </w:r>
      <w:r w:rsidR="00C04351">
        <w:rPr>
          <w:rFonts w:ascii="Times New Roman" w:hAnsi="Times New Roman"/>
        </w:rPr>
        <w:instrText xml:space="preserve"> ADDIN EN.CITE.DATA </w:instrText>
      </w:r>
      <w:r w:rsidR="00587B58" w:rsidRPr="00736163">
        <w:rPr>
          <w:rFonts w:ascii="Times New Roman" w:hAnsi="Times New Roman"/>
        </w:rPr>
      </w:r>
      <w:r w:rsidR="00736163">
        <w:rPr>
          <w:rFonts w:ascii="Times New Roman" w:hAnsi="Times New Roman"/>
        </w:rPr>
        <w:fldChar w:fldCharType="end"/>
      </w:r>
      <w:r w:rsidR="00587B58" w:rsidRPr="00736163">
        <w:rPr>
          <w:rFonts w:ascii="Times New Roman" w:hAnsi="Times New Roman"/>
        </w:rPr>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29</w:t>
      </w:r>
      <w:r w:rsidR="00C04351">
        <w:rPr>
          <w:rFonts w:ascii="Times New Roman" w:hAnsi="Times New Roman"/>
          <w:noProof/>
        </w:rPr>
        <w:t>)</w:t>
      </w:r>
      <w:r w:rsidR="00736163">
        <w:rPr>
          <w:rFonts w:ascii="Times New Roman" w:hAnsi="Times New Roman"/>
        </w:rPr>
        <w:fldChar w:fldCharType="end"/>
      </w:r>
      <w:r>
        <w:rPr>
          <w:rFonts w:ascii="Times New Roman" w:hAnsi="Times New Roman"/>
        </w:rPr>
        <w:t xml:space="preserve">. The </w:t>
      </w:r>
      <w:r>
        <w:rPr>
          <w:rFonts w:ascii="Times New Roman" w:hAnsi="Times New Roman"/>
          <w:i/>
        </w:rPr>
        <w:t>ipt3</w:t>
      </w:r>
      <w:proofErr w:type="gramStart"/>
      <w:r>
        <w:rPr>
          <w:rFonts w:ascii="Times New Roman" w:hAnsi="Times New Roman"/>
          <w:i/>
        </w:rPr>
        <w:t>,5,7</w:t>
      </w:r>
      <w:proofErr w:type="gramEnd"/>
      <w:r>
        <w:rPr>
          <w:rFonts w:ascii="Times New Roman" w:hAnsi="Times New Roman"/>
        </w:rPr>
        <w:t xml:space="preserve"> mutant was not impaired in local nitrate responses but the mutant lost part of the conditional response; that is, roots in the Sp.NO3 environment lost the ability to respond to </w:t>
      </w:r>
      <w:r w:rsidR="00EB46B4">
        <w:rPr>
          <w:rFonts w:ascii="Times New Roman" w:hAnsi="Times New Roman"/>
        </w:rPr>
        <w:t xml:space="preserve">the </w:t>
      </w:r>
      <w:r w:rsidR="00EB46B4" w:rsidRPr="00EB46B4">
        <w:rPr>
          <w:rFonts w:ascii="Times New Roman" w:hAnsi="Times New Roman"/>
        </w:rPr>
        <w:t>NO</w:t>
      </w:r>
      <w:r w:rsidR="00EB46B4" w:rsidRPr="00EB46B4">
        <w:rPr>
          <w:rFonts w:ascii="Times New Roman" w:hAnsi="Times New Roman"/>
          <w:vertAlign w:val="subscript"/>
        </w:rPr>
        <w:t>3</w:t>
      </w:r>
      <w:r w:rsidR="00EB46B4" w:rsidRPr="00EB46B4">
        <w:rPr>
          <w:rFonts w:ascii="Times New Roman" w:hAnsi="Times New Roman"/>
          <w:vertAlign w:val="superscript"/>
        </w:rPr>
        <w:t>-</w:t>
      </w:r>
      <w:r w:rsidR="00EB46B4">
        <w:rPr>
          <w:rFonts w:ascii="Times New Roman" w:hAnsi="Times New Roman"/>
        </w:rPr>
        <w:t xml:space="preserve"> deprivation of the other root part</w:t>
      </w:r>
      <w:r>
        <w:rPr>
          <w:rFonts w:ascii="Times New Roman" w:hAnsi="Times New Roman"/>
        </w:rPr>
        <w:t xml:space="preserve"> (Fig. 3A-B</w:t>
      </w:r>
      <w:r w:rsidR="00002549">
        <w:rPr>
          <w:rFonts w:ascii="Times New Roman" w:hAnsi="Times New Roman"/>
        </w:rPr>
        <w:t xml:space="preserve"> and SOM Text-4</w:t>
      </w:r>
      <w:r>
        <w:rPr>
          <w:rFonts w:ascii="Times New Roman" w:hAnsi="Times New Roman"/>
        </w:rPr>
        <w:t xml:space="preserve">). However, the conditional response that repressed </w:t>
      </w:r>
      <w:proofErr w:type="spellStart"/>
      <w:r w:rsidR="003F47A5">
        <w:rPr>
          <w:rFonts w:ascii="Times New Roman" w:hAnsi="Times New Roman"/>
        </w:rPr>
        <w:t>LR</w:t>
      </w:r>
      <w:r>
        <w:rPr>
          <w:rFonts w:ascii="Times New Roman" w:hAnsi="Times New Roman"/>
        </w:rPr>
        <w:t>s</w:t>
      </w:r>
      <w:proofErr w:type="spellEnd"/>
      <w:r>
        <w:rPr>
          <w:rFonts w:ascii="Times New Roman" w:hAnsi="Times New Roman"/>
        </w:rPr>
        <w:t xml:space="preserve"> in </w:t>
      </w:r>
      <w:proofErr w:type="spellStart"/>
      <w:r>
        <w:rPr>
          <w:rFonts w:ascii="Times New Roman" w:hAnsi="Times New Roman"/>
        </w:rPr>
        <w:t>Sp.KCl</w:t>
      </w:r>
      <w:proofErr w:type="spellEnd"/>
      <w:r>
        <w:rPr>
          <w:rFonts w:ascii="Times New Roman" w:hAnsi="Times New Roman"/>
        </w:rPr>
        <w:t xml:space="preserve"> compared to </w:t>
      </w:r>
      <w:proofErr w:type="spellStart"/>
      <w:r>
        <w:rPr>
          <w:rFonts w:ascii="Times New Roman" w:hAnsi="Times New Roman"/>
        </w:rPr>
        <w:t>C.KCl</w:t>
      </w:r>
      <w:proofErr w:type="spellEnd"/>
      <w:r>
        <w:rPr>
          <w:rFonts w:ascii="Times New Roman" w:hAnsi="Times New Roman"/>
        </w:rPr>
        <w:t xml:space="preserve"> remained intact, showing that the </w:t>
      </w:r>
      <w:r>
        <w:rPr>
          <w:rFonts w:ascii="Times New Roman" w:hAnsi="Times New Roman"/>
          <w:i/>
        </w:rPr>
        <w:t>ipt3</w:t>
      </w:r>
      <w:proofErr w:type="gramStart"/>
      <w:r>
        <w:rPr>
          <w:rFonts w:ascii="Times New Roman" w:hAnsi="Times New Roman"/>
          <w:i/>
        </w:rPr>
        <w:t>,5,7</w:t>
      </w:r>
      <w:proofErr w:type="gramEnd"/>
      <w:r>
        <w:rPr>
          <w:rFonts w:ascii="Times New Roman" w:hAnsi="Times New Roman"/>
        </w:rPr>
        <w:t xml:space="preserve"> triple mutant did not </w:t>
      </w:r>
      <w:del w:id="19" w:author="" w:date="2010-10-10T07:59:00Z">
        <w:r w:rsidDel="00587B58">
          <w:rPr>
            <w:rFonts w:ascii="Times New Roman" w:hAnsi="Times New Roman"/>
          </w:rPr>
          <w:delText xml:space="preserve">just </w:delText>
        </w:r>
      </w:del>
      <w:r>
        <w:rPr>
          <w:rFonts w:ascii="Times New Roman" w:hAnsi="Times New Roman"/>
        </w:rPr>
        <w:t xml:space="preserve">cause </w:t>
      </w:r>
      <w:del w:id="20" w:author="" w:date="2010-10-10T07:59:00Z">
        <w:r w:rsidDel="00587B58">
          <w:rPr>
            <w:rFonts w:ascii="Times New Roman" w:hAnsi="Times New Roman"/>
          </w:rPr>
          <w:delText xml:space="preserve">general defects that mimicked </w:delText>
        </w:r>
      </w:del>
      <w:r>
        <w:rPr>
          <w:rFonts w:ascii="Times New Roman" w:hAnsi="Times New Roman"/>
        </w:rPr>
        <w:t xml:space="preserve">a loss of all shoot signaling (Fig. 3B). In addition, the total LR length in C.NO3, </w:t>
      </w:r>
      <w:proofErr w:type="spellStart"/>
      <w:r>
        <w:rPr>
          <w:rFonts w:ascii="Times New Roman" w:hAnsi="Times New Roman"/>
        </w:rPr>
        <w:t>Sp.KCl</w:t>
      </w:r>
      <w:proofErr w:type="spellEnd"/>
      <w:r>
        <w:rPr>
          <w:rFonts w:ascii="Times New Roman" w:hAnsi="Times New Roman"/>
        </w:rPr>
        <w:t xml:space="preserve"> and </w:t>
      </w:r>
      <w:proofErr w:type="spellStart"/>
      <w:r>
        <w:rPr>
          <w:rFonts w:ascii="Times New Roman" w:hAnsi="Times New Roman"/>
        </w:rPr>
        <w:t>C.KCl</w:t>
      </w:r>
      <w:proofErr w:type="spellEnd"/>
      <w:r>
        <w:rPr>
          <w:rFonts w:ascii="Times New Roman" w:hAnsi="Times New Roman"/>
        </w:rPr>
        <w:t xml:space="preserve"> was unchanged between the </w:t>
      </w:r>
      <w:proofErr w:type="gramStart"/>
      <w:r w:rsidR="00300F75">
        <w:rPr>
          <w:rFonts w:ascii="Times New Roman" w:hAnsi="Times New Roman"/>
        </w:rPr>
        <w:t>wild-type</w:t>
      </w:r>
      <w:proofErr w:type="gramEnd"/>
      <w:r w:rsidR="00300F75">
        <w:rPr>
          <w:rFonts w:ascii="Times New Roman" w:hAnsi="Times New Roman"/>
        </w:rPr>
        <w:t xml:space="preserve"> </w:t>
      </w:r>
      <w:r>
        <w:rPr>
          <w:rFonts w:ascii="Times New Roman" w:hAnsi="Times New Roman"/>
        </w:rPr>
        <w:t xml:space="preserve">and the mutant, ruling out an effect of the mutation on </w:t>
      </w:r>
      <w:del w:id="21" w:author="" w:date="2010-10-10T07:59:00Z">
        <w:r w:rsidDel="00587B58">
          <w:rPr>
            <w:rFonts w:ascii="Times New Roman" w:hAnsi="Times New Roman"/>
          </w:rPr>
          <w:delText xml:space="preserve">the </w:delText>
        </w:r>
      </w:del>
      <w:r>
        <w:rPr>
          <w:rFonts w:ascii="Times New Roman" w:hAnsi="Times New Roman"/>
        </w:rPr>
        <w:t xml:space="preserve">general root growth (Fig. 3B). Consistently, the induction of the </w:t>
      </w:r>
      <w:r w:rsidR="00EB46B4">
        <w:rPr>
          <w:rFonts w:ascii="Times New Roman" w:hAnsi="Times New Roman"/>
        </w:rPr>
        <w:t xml:space="preserve">8 </w:t>
      </w:r>
      <w:r>
        <w:rPr>
          <w:rFonts w:ascii="Times New Roman" w:hAnsi="Times New Roman"/>
        </w:rPr>
        <w:t xml:space="preserve">reporter genes was restored in Sp.NO3 roots when </w:t>
      </w:r>
      <w:proofErr w:type="spellStart"/>
      <w:r>
        <w:rPr>
          <w:rFonts w:ascii="Times New Roman" w:hAnsi="Times New Roman"/>
        </w:rPr>
        <w:t>cytokinin</w:t>
      </w:r>
      <w:proofErr w:type="spellEnd"/>
      <w:r>
        <w:rPr>
          <w:rFonts w:ascii="Times New Roman" w:hAnsi="Times New Roman"/>
        </w:rPr>
        <w:t xml:space="preserve"> was added back to the </w:t>
      </w:r>
      <w:r w:rsidR="000411A0" w:rsidRPr="000411A0">
        <w:rPr>
          <w:rFonts w:ascii="Times New Roman" w:hAnsi="Times New Roman"/>
        </w:rPr>
        <w:t>NO</w:t>
      </w:r>
      <w:r w:rsidR="000411A0" w:rsidRPr="000411A0">
        <w:rPr>
          <w:rFonts w:ascii="Times New Roman" w:hAnsi="Times New Roman"/>
          <w:vertAlign w:val="subscript"/>
        </w:rPr>
        <w:t>3</w:t>
      </w:r>
      <w:r w:rsidR="000411A0" w:rsidRPr="000411A0">
        <w:rPr>
          <w:rFonts w:ascii="Times New Roman" w:hAnsi="Times New Roman"/>
          <w:vertAlign w:val="superscript"/>
        </w:rPr>
        <w:t>-</w:t>
      </w:r>
      <w:r w:rsidR="000411A0">
        <w:rPr>
          <w:rFonts w:ascii="Times New Roman" w:hAnsi="Times New Roman"/>
        </w:rPr>
        <w:t xml:space="preserve"> </w:t>
      </w:r>
      <w:r>
        <w:rPr>
          <w:rFonts w:ascii="Times New Roman" w:hAnsi="Times New Roman"/>
        </w:rPr>
        <w:t>compartment</w:t>
      </w:r>
      <w:r w:rsidR="000411A0">
        <w:rPr>
          <w:rFonts w:ascii="Times New Roman" w:hAnsi="Times New Roman"/>
        </w:rPr>
        <w:t>s</w:t>
      </w:r>
      <w:r>
        <w:rPr>
          <w:rFonts w:ascii="Times New Roman" w:hAnsi="Times New Roman"/>
        </w:rPr>
        <w:t xml:space="preserve"> (Fig. 3A). Thus, the result demonstrates that </w:t>
      </w:r>
      <w:proofErr w:type="spellStart"/>
      <w:r>
        <w:rPr>
          <w:rFonts w:ascii="Times New Roman" w:hAnsi="Times New Roman"/>
        </w:rPr>
        <w:t>cytokinin</w:t>
      </w:r>
      <w:proofErr w:type="spellEnd"/>
      <w:r>
        <w:rPr>
          <w:rFonts w:ascii="Times New Roman" w:hAnsi="Times New Roman"/>
        </w:rPr>
        <w:t xml:space="preserve"> is an essential </w:t>
      </w:r>
      <w:del w:id="22" w:author="" w:date="2010-10-10T08:01:00Z">
        <w:r w:rsidDel="00587B58">
          <w:rPr>
            <w:rFonts w:ascii="Times New Roman" w:hAnsi="Times New Roman"/>
          </w:rPr>
          <w:delText xml:space="preserve">signaling </w:delText>
        </w:r>
      </w:del>
      <w:r>
        <w:rPr>
          <w:rFonts w:ascii="Times New Roman" w:hAnsi="Times New Roman"/>
        </w:rPr>
        <w:t xml:space="preserve">component </w:t>
      </w:r>
      <w:ins w:id="23" w:author="" w:date="2010-10-10T08:01:00Z">
        <w:r w:rsidR="00587B58">
          <w:rPr>
            <w:rFonts w:ascii="Times New Roman" w:hAnsi="Times New Roman"/>
          </w:rPr>
          <w:t>of the signaling system from root to root in the heterogeneous environment.</w:t>
        </w:r>
      </w:ins>
      <w:del w:id="24" w:author="" w:date="2010-10-10T08:02:00Z">
        <w:r w:rsidDel="00587B58">
          <w:rPr>
            <w:rFonts w:ascii="Times New Roman" w:hAnsi="Times New Roman"/>
          </w:rPr>
          <w:delText xml:space="preserve">for the conditional Sp.NO3 response that requires information flow from one root system to another. </w:delText>
        </w:r>
      </w:del>
    </w:p>
    <w:p w:rsidR="008E297B" w:rsidRDefault="00796F5A" w:rsidP="00300F75">
      <w:pPr>
        <w:ind w:firstLine="720"/>
        <w:jc w:val="both"/>
        <w:rPr>
          <w:rFonts w:ascii="Times New Roman" w:hAnsi="Times New Roman"/>
        </w:rPr>
      </w:pPr>
      <w:r>
        <w:rPr>
          <w:rFonts w:ascii="Times New Roman" w:hAnsi="Times New Roman"/>
        </w:rPr>
        <w:t>To reveal the spatial integration of signaling, we used the type-A Arabidopsis Response Regulators (</w:t>
      </w:r>
      <w:proofErr w:type="spellStart"/>
      <w:r>
        <w:rPr>
          <w:rFonts w:ascii="Times New Roman" w:hAnsi="Times New Roman"/>
        </w:rPr>
        <w:t>ARRs</w:t>
      </w:r>
      <w:proofErr w:type="spellEnd"/>
      <w:r>
        <w:rPr>
          <w:rFonts w:ascii="Times New Roman" w:hAnsi="Times New Roman"/>
        </w:rPr>
        <w:t xml:space="preserve">), which are a family of primary </w:t>
      </w:r>
      <w:proofErr w:type="spellStart"/>
      <w:r>
        <w:rPr>
          <w:rFonts w:ascii="Times New Roman" w:hAnsi="Times New Roman"/>
        </w:rPr>
        <w:t>cytokinin</w:t>
      </w:r>
      <w:proofErr w:type="spellEnd"/>
      <w:r>
        <w:rPr>
          <w:rFonts w:ascii="Times New Roman" w:hAnsi="Times New Roman"/>
        </w:rPr>
        <w:t xml:space="preserve"> response genes </w:t>
      </w:r>
      <w:r w:rsidR="00736163">
        <w:rPr>
          <w:rFonts w:ascii="Times New Roman" w:hAnsi="Times New Roman"/>
          <w:noProof/>
        </w:rPr>
        <w:fldChar w:fldCharType="begin">
          <w:fldData xml:space="preserve">PEVuZE5vdGU+PENpdGU+PEF1dGhvcj5EJmFwb3M7QWdvc3Rpbm88L0F1dGhvcj48WWVhcj4yMDAw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</w:fldData>
        </w:fldChar>
      </w:r>
      <w:r w:rsidR="00C04351">
        <w:rPr>
          <w:rFonts w:ascii="Times New Roman" w:hAnsi="Times New Roman"/>
          <w:noProof/>
        </w:rPr>
        <w:instrText xml:space="preserve"> ADDIN EN.CITE </w:instrText>
      </w:r>
      <w:r w:rsidR="00736163">
        <w:rPr>
          <w:rFonts w:ascii="Times New Roman" w:hAnsi="Times New Roman"/>
          <w:noProof/>
        </w:rPr>
        <w:fldChar w:fldCharType="begin">
          <w:fldData xml:space="preserve">PEVuZE5vdGU+PENpdGU+PEF1dGhvcj5EJmFwb3M7QWdvc3Rpbm88L0F1dGhvcj48WWVhcj4yMDAw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</w:fldData>
        </w:fldChar>
      </w:r>
      <w:r w:rsidR="00C04351">
        <w:rPr>
          <w:rFonts w:ascii="Times New Roman" w:hAnsi="Times New Roman"/>
          <w:noProof/>
        </w:rPr>
        <w:instrText xml:space="preserve"> ADDIN EN.CITE.DATA </w:instrText>
      </w:r>
      <w:r w:rsidR="00587B58" w:rsidRPr="00736163">
        <w:rPr>
          <w:rFonts w:ascii="Times New Roman" w:hAnsi="Times New Roman"/>
          <w:noProof/>
        </w:rPr>
      </w:r>
      <w:r w:rsidR="00736163">
        <w:rPr>
          <w:rFonts w:ascii="Times New Roman" w:hAnsi="Times New Roman"/>
          <w:noProof/>
        </w:rPr>
        <w:fldChar w:fldCharType="end"/>
      </w:r>
      <w:r w:rsidR="00587B58" w:rsidRPr="00736163">
        <w:rPr>
          <w:rFonts w:ascii="Times New Roman" w:hAnsi="Times New Roman"/>
          <w:noProof/>
        </w:rPr>
      </w:r>
      <w:r w:rsidR="00736163">
        <w:rPr>
          <w:rFonts w:ascii="Times New Roman" w:hAnsi="Times New Roman"/>
          <w:noProof/>
        </w:rPr>
        <w:fldChar w:fldCharType="separate"/>
      </w:r>
      <w:r w:rsidR="00C04351">
        <w:rPr>
          <w:rFonts w:ascii="Times New Roman" w:hAnsi="Times New Roman"/>
          <w:noProof/>
        </w:rPr>
        <w:t>(</w:t>
      </w:r>
      <w:r w:rsidR="00D204EC" w:rsidRPr="00D204EC">
        <w:rPr>
          <w:rFonts w:ascii="Times New Roman" w:hAnsi="Times New Roman"/>
          <w:i/>
          <w:noProof/>
        </w:rPr>
        <w:t>30</w:t>
      </w:r>
      <w:r w:rsidR="00C04351">
        <w:rPr>
          <w:rFonts w:ascii="Times New Roman" w:hAnsi="Times New Roman"/>
          <w:noProof/>
        </w:rPr>
        <w:t>)</w:t>
      </w:r>
      <w:r w:rsidR="00736163">
        <w:rPr>
          <w:rFonts w:ascii="Times New Roman" w:hAnsi="Times New Roman"/>
          <w:noProof/>
        </w:rPr>
        <w:fldChar w:fldCharType="end"/>
      </w:r>
      <w:r>
        <w:rPr>
          <w:rFonts w:ascii="Times New Roman" w:hAnsi="Times New Roman"/>
        </w:rPr>
        <w:t xml:space="preserve">, to monitor </w:t>
      </w:r>
      <w:proofErr w:type="spellStart"/>
      <w:r>
        <w:rPr>
          <w:rFonts w:ascii="Times New Roman" w:hAnsi="Times New Roman"/>
        </w:rPr>
        <w:t>cytokinin</w:t>
      </w:r>
      <w:proofErr w:type="spellEnd"/>
      <w:r>
        <w:rPr>
          <w:rFonts w:ascii="Times New Roman" w:hAnsi="Times New Roman"/>
        </w:rPr>
        <w:t xml:space="preserve"> signaling in the root and shoot at </w:t>
      </w:r>
      <w:r w:rsidR="00230B18">
        <w:rPr>
          <w:rFonts w:ascii="Times New Roman" w:hAnsi="Times New Roman"/>
        </w:rPr>
        <w:t>8 hrs</w:t>
      </w:r>
      <w:r>
        <w:rPr>
          <w:rFonts w:ascii="Times New Roman" w:hAnsi="Times New Roman"/>
        </w:rPr>
        <w:t xml:space="preserve"> after treatment. In the root, the </w:t>
      </w:r>
      <w:proofErr w:type="spellStart"/>
      <w:r>
        <w:rPr>
          <w:rFonts w:ascii="Times New Roman" w:hAnsi="Times New Roman"/>
        </w:rPr>
        <w:t>ARRs</w:t>
      </w:r>
      <w:proofErr w:type="spellEnd"/>
      <w:r>
        <w:rPr>
          <w:rFonts w:ascii="Times New Roman" w:hAnsi="Times New Roman"/>
        </w:rPr>
        <w:t xml:space="preserve"> were </w:t>
      </w:r>
      <w:proofErr w:type="gramStart"/>
      <w:r>
        <w:rPr>
          <w:rFonts w:ascii="Times New Roman" w:hAnsi="Times New Roman"/>
        </w:rPr>
        <w:t>up-regulated</w:t>
      </w:r>
      <w:proofErr w:type="gramEnd"/>
      <w:r>
        <w:rPr>
          <w:rFonts w:ascii="Times New Roman" w:hAnsi="Times New Roman"/>
        </w:rPr>
        <w:t xml:space="preserve"> in proportion to local nitrate concentration while, in the shoot, the </w:t>
      </w:r>
      <w:proofErr w:type="spellStart"/>
      <w:r>
        <w:rPr>
          <w:rFonts w:ascii="Times New Roman" w:hAnsi="Times New Roman"/>
        </w:rPr>
        <w:t>ARRs</w:t>
      </w:r>
      <w:proofErr w:type="spellEnd"/>
      <w:r>
        <w:rPr>
          <w:rFonts w:ascii="Times New Roman" w:hAnsi="Times New Roman"/>
        </w:rPr>
        <w:t xml:space="preserve"> were </w:t>
      </w:r>
      <w:proofErr w:type="spellStart"/>
      <w:r>
        <w:rPr>
          <w:rFonts w:ascii="Times New Roman" w:hAnsi="Times New Roman"/>
        </w:rPr>
        <w:t>upregulated</w:t>
      </w:r>
      <w:proofErr w:type="spellEnd"/>
      <w:r>
        <w:rPr>
          <w:rFonts w:ascii="Times New Roman" w:hAnsi="Times New Roman"/>
        </w:rPr>
        <w:t xml:space="preserve"> in proportion to global nitrate levels, as reflected by an average nitrate concentration in both compartments (SOM Text-</w:t>
      </w:r>
      <w:r w:rsidR="00002549">
        <w:rPr>
          <w:rFonts w:ascii="Times New Roman" w:hAnsi="Times New Roman"/>
        </w:rPr>
        <w:t>5</w:t>
      </w:r>
      <w:r>
        <w:rPr>
          <w:rFonts w:ascii="Times New Roman" w:hAnsi="Times New Roman"/>
        </w:rPr>
        <w:t xml:space="preserve">). Thus, </w:t>
      </w:r>
      <w:proofErr w:type="spellStart"/>
      <w:r>
        <w:rPr>
          <w:rFonts w:ascii="Times New Roman" w:hAnsi="Times New Roman"/>
        </w:rPr>
        <w:t>cytokinin</w:t>
      </w:r>
      <w:proofErr w:type="spellEnd"/>
      <w:r>
        <w:rPr>
          <w:rFonts w:ascii="Times New Roman" w:hAnsi="Times New Roman"/>
        </w:rPr>
        <w:t xml:space="preserve"> activity in the shoot appears to be correlated with a summation of nitrogen concentration and </w:t>
      </w:r>
      <w:proofErr w:type="spellStart"/>
      <w:r>
        <w:rPr>
          <w:rFonts w:ascii="Times New Roman" w:hAnsi="Times New Roman"/>
        </w:rPr>
        <w:t>cytokinin</w:t>
      </w:r>
      <w:proofErr w:type="spellEnd"/>
      <w:r>
        <w:rPr>
          <w:rFonts w:ascii="Times New Roman" w:hAnsi="Times New Roman"/>
        </w:rPr>
        <w:t xml:space="preserve"> activity in all root systems.</w:t>
      </w:r>
    </w:p>
    <w:p w:rsidR="00EB46B4" w:rsidRDefault="00EB46B4">
      <w:pPr>
        <w:ind w:firstLine="720"/>
        <w:jc w:val="both"/>
        <w:rPr>
          <w:rFonts w:ascii="Times New Roman" w:hAnsi="Times New Roman"/>
        </w:rPr>
      </w:pPr>
    </w:p>
    <w:p w:rsidR="00796F5A" w:rsidRDefault="00796F5A" w:rsidP="00EB46B4">
      <w:pPr>
        <w:ind w:firstLine="720"/>
        <w:jc w:val="both"/>
        <w:rPr>
          <w:rFonts w:ascii="Times New Roman" w:hAnsi="Times New Roman"/>
        </w:rPr>
      </w:pPr>
      <w:r>
        <w:rPr>
          <w:rFonts w:ascii="Times New Roman" w:hAnsi="Times New Roman"/>
        </w:rPr>
        <w:t xml:space="preserve">These results suggest a model in which the local nitrate supply induces </w:t>
      </w:r>
      <w:proofErr w:type="spellStart"/>
      <w:r>
        <w:rPr>
          <w:rFonts w:ascii="Times New Roman" w:hAnsi="Times New Roman"/>
        </w:rPr>
        <w:t>cytokinin</w:t>
      </w:r>
      <w:proofErr w:type="spellEnd"/>
      <w:r>
        <w:rPr>
          <w:rFonts w:ascii="Times New Roman" w:hAnsi="Times New Roman"/>
        </w:rPr>
        <w:t xml:space="preserve"> biosynthesis in roots and leads to </w:t>
      </w:r>
      <w:proofErr w:type="spellStart"/>
      <w:r>
        <w:rPr>
          <w:rFonts w:ascii="Times New Roman" w:hAnsi="Times New Roman"/>
        </w:rPr>
        <w:t>cytokinin</w:t>
      </w:r>
      <w:proofErr w:type="spellEnd"/>
      <w:r>
        <w:rPr>
          <w:rFonts w:ascii="Times New Roman" w:hAnsi="Times New Roman"/>
        </w:rPr>
        <w:t xml:space="preserve"> accumulation in the shoot, likely by direct movement through xylem </w:t>
      </w:r>
      <w:r w:rsidR="00736163">
        <w:rPr>
          <w:rFonts w:ascii="Times New Roman" w:hAnsi="Times New Roman"/>
        </w:rPr>
        <w:fldChar w:fldCharType="begin">
          <w:fldData xml:space="preserve">PEVuZE5vdGU+PENpdGU+PEF1dGhvcj5LdWRvPC9BdXRob3I+PFllYXI+MjAxMDwvWWVhcj48UmVj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</w:fldData>
        </w:fldChar>
      </w:r>
      <w:r w:rsidR="00C04351">
        <w:rPr>
          <w:rFonts w:ascii="Times New Roman" w:hAnsi="Times New Roman"/>
        </w:rPr>
        <w:instrText xml:space="preserve"> ADDIN EN.CITE </w:instrText>
      </w:r>
      <w:r w:rsidR="00736163">
        <w:rPr>
          <w:rFonts w:ascii="Times New Roman" w:hAnsi="Times New Roman"/>
        </w:rPr>
        <w:fldChar w:fldCharType="begin">
          <w:fldData xml:space="preserve">PEVuZE5vdGU+PENpdGU+PEF1dGhvcj5LdWRvPC9BdXRob3I+PFllYXI+MjAxMDwvWWVhcj48UmVj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</w:fldData>
        </w:fldChar>
      </w:r>
      <w:r w:rsidR="00C04351">
        <w:rPr>
          <w:rFonts w:ascii="Times New Roman" w:hAnsi="Times New Roman"/>
        </w:rPr>
        <w:instrText xml:space="preserve"> ADDIN EN.CITE.DATA </w:instrText>
      </w:r>
      <w:r w:rsidR="00587B58" w:rsidRPr="00736163">
        <w:rPr>
          <w:rFonts w:ascii="Times New Roman" w:hAnsi="Times New Roman"/>
        </w:rPr>
      </w:r>
      <w:r w:rsidR="00736163">
        <w:rPr>
          <w:rFonts w:ascii="Times New Roman" w:hAnsi="Times New Roman"/>
        </w:rPr>
        <w:fldChar w:fldCharType="end"/>
      </w:r>
      <w:r w:rsidR="00587B58" w:rsidRPr="00736163">
        <w:rPr>
          <w:rFonts w:ascii="Times New Roman" w:hAnsi="Times New Roman"/>
        </w:rPr>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27, 31</w:t>
      </w:r>
      <w:r w:rsidR="00C04351">
        <w:rPr>
          <w:rFonts w:ascii="Times New Roman" w:hAnsi="Times New Roman"/>
          <w:noProof/>
        </w:rPr>
        <w:t>)</w:t>
      </w:r>
      <w:r w:rsidR="00736163">
        <w:rPr>
          <w:rFonts w:ascii="Times New Roman" w:hAnsi="Times New Roman"/>
        </w:rPr>
        <w:fldChar w:fldCharType="end"/>
      </w:r>
      <w:r>
        <w:rPr>
          <w:rFonts w:ascii="Times New Roman" w:hAnsi="Times New Roman"/>
        </w:rPr>
        <w:t xml:space="preserve">. Translocation of </w:t>
      </w:r>
      <w:proofErr w:type="spellStart"/>
      <w:r>
        <w:rPr>
          <w:rFonts w:ascii="Times New Roman" w:hAnsi="Times New Roman"/>
        </w:rPr>
        <w:t>cytokinin</w:t>
      </w:r>
      <w:proofErr w:type="spellEnd"/>
      <w:r>
        <w:rPr>
          <w:rFonts w:ascii="Times New Roman" w:hAnsi="Times New Roman"/>
        </w:rPr>
        <w:t xml:space="preserve"> in the shoot would act as a global integrator of the nitrate status from all root systems of the plant, solving the problem of requiring distinct signals from all isolated roots. The model </w:t>
      </w:r>
      <w:r w:rsidR="00230B18">
        <w:rPr>
          <w:rFonts w:ascii="Times New Roman" w:hAnsi="Times New Roman"/>
        </w:rPr>
        <w:t>p</w:t>
      </w:r>
      <w:r>
        <w:rPr>
          <w:rFonts w:ascii="Times New Roman" w:hAnsi="Times New Roman"/>
        </w:rPr>
        <w:t xml:space="preserve">redicts the existence of a second modifying descending signal to instruct the root system to proliferate. The shoot-derived </w:t>
      </w:r>
      <w:proofErr w:type="spellStart"/>
      <w:r>
        <w:rPr>
          <w:rFonts w:ascii="Times New Roman" w:hAnsi="Times New Roman"/>
        </w:rPr>
        <w:t>cytokinin</w:t>
      </w:r>
      <w:proofErr w:type="spellEnd"/>
      <w:r>
        <w:rPr>
          <w:rFonts w:ascii="Times New Roman" w:hAnsi="Times New Roman"/>
        </w:rPr>
        <w:t xml:space="preserve"> signal could either act in combination with a local NO</w:t>
      </w:r>
      <w:r>
        <w:rPr>
          <w:rFonts w:ascii="Times New Roman" w:hAnsi="Times New Roman"/>
          <w:vertAlign w:val="subscript"/>
        </w:rPr>
        <w:t>3</w:t>
      </w:r>
      <w:r>
        <w:rPr>
          <w:rFonts w:ascii="Times New Roman" w:hAnsi="Times New Roman"/>
          <w:vertAlign w:val="superscript"/>
        </w:rPr>
        <w:t>-</w:t>
      </w:r>
      <w:r>
        <w:rPr>
          <w:rFonts w:ascii="Times New Roman" w:hAnsi="Times New Roman"/>
        </w:rPr>
        <w:t>-derived signal or be guided directionally into a specific root system driven by the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supply (Fig. 3C). Overall, the flexible strategies of root nitrate foraging can be viewed as a complex decision-making process, such as a decision tree from the perspective of a given isolated root system (Fig. 4). Root behavior is influenced by multiple inputs and their spatial origin, which can be modeled as different levels of the tree. For example, roots may shut down foraging when a root system and its isolated counterparts are in a nitrogen rich environment (Fig. 4,</w:t>
      </w:r>
      <w:r>
        <w:rPr>
          <w:rFonts w:ascii="Times New Roman" w:hAnsi="Times New Roman"/>
          <w:color w:val="FF0000"/>
        </w:rPr>
        <w:t xml:space="preserve"> </w:t>
      </w:r>
      <w:r>
        <w:rPr>
          <w:rFonts w:ascii="Times New Roman" w:hAnsi="Times New Roman"/>
        </w:rPr>
        <w:t xml:space="preserve">top leaf) but override this program when another root system of the plant is starved for nitrogen (Fig. 4, second from top leaf). Crop improvement and domestication has frequently targeted the plant’s intrinsic programs to balance its modular growth, such as the ratio between grain and total biomass. The results show how </w:t>
      </w:r>
      <w:proofErr w:type="gramStart"/>
      <w:r>
        <w:rPr>
          <w:rFonts w:ascii="Times New Roman" w:hAnsi="Times New Roman"/>
        </w:rPr>
        <w:t>canonical signaling pathways are used by the plant to coordinate a complex strategy that can be altered through potentially simple signaling cues</w:t>
      </w:r>
      <w:proofErr w:type="gramEnd"/>
      <w:r>
        <w:rPr>
          <w:rFonts w:ascii="Times New Roman" w:hAnsi="Times New Roman"/>
        </w:rPr>
        <w:t>.</w:t>
      </w:r>
    </w:p>
    <w:p w:rsidR="00796F5A" w:rsidRDefault="00796F5A">
      <w:pPr>
        <w:jc w:val="both"/>
        <w:rPr>
          <w:rFonts w:ascii="Times New Roman Bold" w:hAnsi="Times New Roman Bold"/>
          <w:b/>
        </w:rPr>
      </w:pPr>
    </w:p>
    <w:p w:rsidR="00796F5A" w:rsidRDefault="00796F5A">
      <w:pPr>
        <w:jc w:val="both"/>
        <w:rPr>
          <w:rFonts w:ascii="Times New Roman Bold" w:hAnsi="Times New Roman Bold"/>
          <w:b/>
        </w:rPr>
      </w:pPr>
    </w:p>
    <w:p w:rsidR="00796F5A" w:rsidRDefault="00796F5A">
      <w:pPr>
        <w:jc w:val="both"/>
        <w:rPr>
          <w:rFonts w:ascii="Times New Roman" w:hAnsi="Times New Roman"/>
        </w:rPr>
      </w:pPr>
      <w:r>
        <w:rPr>
          <w:rFonts w:ascii="Times New Roman Bold" w:hAnsi="Times New Roman Bold"/>
          <w:b/>
        </w:rPr>
        <w:t>Fig. 1.</w:t>
      </w:r>
      <w:r>
        <w:rPr>
          <w:rFonts w:ascii="Times New Roman" w:hAnsi="Times New Roman"/>
        </w:rPr>
        <w:t xml:space="preserve"> </w:t>
      </w:r>
      <w:r>
        <w:rPr>
          <w:rFonts w:ascii="Times New Roman" w:hAnsi="Times New Roman"/>
          <w:i/>
        </w:rPr>
        <w:t>Arabidopsis</w:t>
      </w:r>
      <w:r>
        <w:rPr>
          <w:rFonts w:ascii="Times New Roman" w:hAnsi="Times New Roman"/>
        </w:rPr>
        <w:t xml:space="preserve"> roots display a coordinated morphological and molecular strategy in response to a heterogeneous NO</w:t>
      </w:r>
      <w:r>
        <w:rPr>
          <w:rFonts w:ascii="Times New Roman" w:hAnsi="Times New Roman"/>
          <w:vertAlign w:val="subscript"/>
        </w:rPr>
        <w:t>3</w:t>
      </w:r>
      <w:r>
        <w:rPr>
          <w:rFonts w:ascii="Times New Roman" w:hAnsi="Times New Roman"/>
          <w:vertAlign w:val="superscript"/>
        </w:rPr>
        <w:t xml:space="preserve">- </w:t>
      </w:r>
      <w:r>
        <w:rPr>
          <w:rFonts w:ascii="Times New Roman" w:hAnsi="Times New Roman"/>
        </w:rPr>
        <w:t>environment. (</w:t>
      </w:r>
      <w:r>
        <w:rPr>
          <w:rFonts w:ascii="Times New Roman Bold" w:hAnsi="Times New Roman Bold"/>
          <w:b/>
        </w:rPr>
        <w:t>A</w:t>
      </w:r>
      <w:r>
        <w:rPr>
          <w:rFonts w:ascii="Times New Roman" w:hAnsi="Times New Roman"/>
        </w:rPr>
        <w:t xml:space="preserve">) Diagram shows the physical split-root experimental set up to detect long-range sensing between plant roots and conditional responses. All plants are grown in an identical manner that creates two separate root systems joined by a short segment of the primary root. Such roots are subjected to three different treatments: Control KNO3 (C.NO3) plants received KNO3 on both sides of the root system, Control </w:t>
      </w:r>
      <w:proofErr w:type="spellStart"/>
      <w:r>
        <w:rPr>
          <w:rFonts w:ascii="Times New Roman" w:hAnsi="Times New Roman"/>
        </w:rPr>
        <w:t>KCl</w:t>
      </w:r>
      <w:proofErr w:type="spellEnd"/>
      <w:r>
        <w:rPr>
          <w:rFonts w:ascii="Times New Roman" w:hAnsi="Times New Roman"/>
        </w:rPr>
        <w:t xml:space="preserve"> (</w:t>
      </w:r>
      <w:proofErr w:type="spellStart"/>
      <w:r>
        <w:rPr>
          <w:rFonts w:ascii="Times New Roman" w:hAnsi="Times New Roman"/>
        </w:rPr>
        <w:t>C.KCl</w:t>
      </w:r>
      <w:proofErr w:type="spellEnd"/>
      <w:r>
        <w:rPr>
          <w:rFonts w:ascii="Times New Roman" w:hAnsi="Times New Roman"/>
        </w:rPr>
        <w:t xml:space="preserve">) plants received </w:t>
      </w:r>
      <w:proofErr w:type="spellStart"/>
      <w:r>
        <w:rPr>
          <w:rFonts w:ascii="Times New Roman" w:hAnsi="Times New Roman"/>
        </w:rPr>
        <w:t>KCl</w:t>
      </w:r>
      <w:proofErr w:type="spellEnd"/>
      <w:r>
        <w:rPr>
          <w:rFonts w:ascii="Times New Roman" w:hAnsi="Times New Roman"/>
        </w:rPr>
        <w:t xml:space="preserve"> on both sides, and Split plants received KNO3 (Sp.NO3) on one side and </w:t>
      </w:r>
      <w:proofErr w:type="spellStart"/>
      <w:r>
        <w:rPr>
          <w:rFonts w:ascii="Times New Roman" w:hAnsi="Times New Roman"/>
        </w:rPr>
        <w:t>KCl</w:t>
      </w:r>
      <w:proofErr w:type="spellEnd"/>
      <w:r>
        <w:rPr>
          <w:rFonts w:ascii="Times New Roman" w:hAnsi="Times New Roman"/>
        </w:rPr>
        <w:t xml:space="preserve"> (</w:t>
      </w:r>
      <w:proofErr w:type="spellStart"/>
      <w:r>
        <w:rPr>
          <w:rFonts w:ascii="Times New Roman" w:hAnsi="Times New Roman"/>
        </w:rPr>
        <w:t>Sp.KCl</w:t>
      </w:r>
      <w:proofErr w:type="spellEnd"/>
      <w:r>
        <w:rPr>
          <w:rFonts w:ascii="Times New Roman" w:hAnsi="Times New Roman"/>
        </w:rPr>
        <w:t>). The gray line in each set up represents a gap between the media in the two compartments that keeps conditions on the two sides isolated. (</w:t>
      </w:r>
      <w:r>
        <w:rPr>
          <w:rFonts w:ascii="Times New Roman Bold" w:hAnsi="Times New Roman Bold"/>
          <w:b/>
        </w:rPr>
        <w:t>B</w:t>
      </w:r>
      <w:r>
        <w:rPr>
          <w:rFonts w:ascii="Times New Roman" w:hAnsi="Times New Roman"/>
        </w:rPr>
        <w:t>) L</w:t>
      </w:r>
      <w:r w:rsidR="00F1741C">
        <w:rPr>
          <w:rFonts w:ascii="Times New Roman" w:hAnsi="Times New Roman"/>
        </w:rPr>
        <w:t>ateral root (LR)</w:t>
      </w:r>
      <w:r>
        <w:rPr>
          <w:rFonts w:ascii="Times New Roman" w:hAnsi="Times New Roman"/>
        </w:rPr>
        <w:t xml:space="preserve"> responses in the split-root treatments showing the total LR proliferation in each of the four distinct conditions. At top, the bar graph depicts the total LR length normalized by the length of the primary root (PR) as cm LR/cm PR. In C.NO3 and </w:t>
      </w:r>
      <w:proofErr w:type="spellStart"/>
      <w:r>
        <w:rPr>
          <w:rFonts w:ascii="Times New Roman" w:hAnsi="Times New Roman"/>
        </w:rPr>
        <w:t>C.KCl</w:t>
      </w:r>
      <w:proofErr w:type="spellEnd"/>
      <w:r>
        <w:rPr>
          <w:rFonts w:ascii="Times New Roman" w:hAnsi="Times New Roman"/>
        </w:rPr>
        <w:t xml:space="preserve">, measurements on both root systems were pooled and averaged. The numbers above </w:t>
      </w:r>
      <w:ins w:id="25" w:author="" w:date="2010-10-10T08:06:00Z">
        <w:r w:rsidR="00F54139">
          <w:rPr>
            <w:rFonts w:ascii="Times New Roman" w:hAnsi="Times New Roman"/>
          </w:rPr>
          <w:t xml:space="preserve">the </w:t>
        </w:r>
      </w:ins>
      <w:r>
        <w:rPr>
          <w:rFonts w:ascii="Times New Roman" w:hAnsi="Times New Roman"/>
        </w:rPr>
        <w:t>bar graph are the total average LR</w:t>
      </w:r>
      <w:del w:id="26" w:author="" w:date="2010-10-10T08:06:00Z">
        <w:r w:rsidDel="00F54139">
          <w:rPr>
            <w:rFonts w:ascii="Times New Roman" w:hAnsi="Times New Roman"/>
          </w:rPr>
          <w:delText>s</w:delText>
        </w:r>
      </w:del>
      <w:r>
        <w:rPr>
          <w:rFonts w:ascii="Times New Roman" w:hAnsi="Times New Roman"/>
        </w:rPr>
        <w:t xml:space="preserve"> length of the whole root system per plant in each of the conditions. Each bar graph represents the mean of at least 10 roots. The different letters on top of the bars indicate statistically significant differences (p≤0.05; t-test), such that any two bars </w:t>
      </w:r>
      <w:r w:rsidR="00F1741C">
        <w:rPr>
          <w:rFonts w:ascii="Times New Roman" w:hAnsi="Times New Roman"/>
        </w:rPr>
        <w:t xml:space="preserve">or numbers above the bar </w:t>
      </w:r>
      <w:r>
        <w:rPr>
          <w:rFonts w:ascii="Times New Roman" w:hAnsi="Times New Roman"/>
        </w:rPr>
        <w:t>with a different letter showed a significant difference between them. Error bars=standard error. At bottom, one representative set of</w:t>
      </w:r>
      <w:r w:rsidR="003F47A5">
        <w:rPr>
          <w:rFonts w:ascii="Times New Roman" w:hAnsi="Times New Roman"/>
        </w:rPr>
        <w:t xml:space="preserve"> </w:t>
      </w:r>
      <w:proofErr w:type="spellStart"/>
      <w:r w:rsidR="003F47A5">
        <w:rPr>
          <w:rFonts w:ascii="Times New Roman" w:hAnsi="Times New Roman"/>
        </w:rPr>
        <w:t>LR</w:t>
      </w:r>
      <w:r>
        <w:rPr>
          <w:rFonts w:ascii="Times New Roman" w:hAnsi="Times New Roman"/>
        </w:rPr>
        <w:t>s</w:t>
      </w:r>
      <w:proofErr w:type="spellEnd"/>
      <w:r>
        <w:rPr>
          <w:rFonts w:ascii="Times New Roman" w:hAnsi="Times New Roman"/>
        </w:rPr>
        <w:t xml:space="preserve"> illustrating the trends in </w:t>
      </w:r>
      <w:r w:rsidR="003F47A5">
        <w:rPr>
          <w:rFonts w:ascii="Times New Roman" w:hAnsi="Times New Roman"/>
        </w:rPr>
        <w:t>LR</w:t>
      </w:r>
      <w:r>
        <w:rPr>
          <w:rFonts w:ascii="Times New Roman" w:hAnsi="Times New Roman"/>
        </w:rPr>
        <w:t xml:space="preserve"> length in the different treatments is shown. (</w:t>
      </w:r>
      <w:r>
        <w:rPr>
          <w:rFonts w:ascii="Times New Roman Bold" w:hAnsi="Times New Roman Bold"/>
          <w:b/>
        </w:rPr>
        <w:t>C</w:t>
      </w:r>
      <w:r>
        <w:rPr>
          <w:rFonts w:ascii="Times New Roman" w:hAnsi="Times New Roman"/>
        </w:rPr>
        <w:t xml:space="preserve">) Genes whose </w:t>
      </w:r>
      <w:r w:rsidR="00F1741C" w:rsidRPr="00F1741C">
        <w:rPr>
          <w:rFonts w:ascii="Times New Roman" w:hAnsi="Times New Roman"/>
        </w:rPr>
        <w:t>NO</w:t>
      </w:r>
      <w:r w:rsidR="00F1741C" w:rsidRPr="00F1741C">
        <w:rPr>
          <w:rFonts w:ascii="Times New Roman" w:hAnsi="Times New Roman"/>
          <w:vertAlign w:val="subscript"/>
        </w:rPr>
        <w:t>3</w:t>
      </w:r>
      <w:r w:rsidR="00F1741C" w:rsidRPr="00F1741C">
        <w:rPr>
          <w:rFonts w:ascii="Times New Roman" w:hAnsi="Times New Roman"/>
          <w:vertAlign w:val="superscript"/>
        </w:rPr>
        <w:t>-</w:t>
      </w:r>
      <w:r w:rsidR="00F1741C">
        <w:rPr>
          <w:rFonts w:ascii="Times New Roman" w:hAnsi="Times New Roman"/>
        </w:rPr>
        <w:t xml:space="preserve"> </w:t>
      </w:r>
      <w:r>
        <w:rPr>
          <w:rFonts w:ascii="Times New Roman" w:hAnsi="Times New Roman"/>
        </w:rPr>
        <w:t xml:space="preserve">response was altered in the split-root experiments showed a similar pattern of change as </w:t>
      </w:r>
      <w:proofErr w:type="spellStart"/>
      <w:r w:rsidR="003F47A5">
        <w:rPr>
          <w:rFonts w:ascii="Times New Roman" w:hAnsi="Times New Roman"/>
        </w:rPr>
        <w:t>LR</w:t>
      </w:r>
      <w:r>
        <w:rPr>
          <w:rFonts w:ascii="Times New Roman" w:hAnsi="Times New Roman"/>
        </w:rPr>
        <w:t>s</w:t>
      </w:r>
      <w:proofErr w:type="spellEnd"/>
      <w:r>
        <w:rPr>
          <w:rFonts w:ascii="Times New Roman" w:hAnsi="Times New Roman"/>
        </w:rPr>
        <w:t xml:space="preserve">. The heat map depicts the expression pattern of 123 genes that showed an interaction between </w:t>
      </w:r>
      <w:r w:rsidR="00033B31" w:rsidRPr="00033B31">
        <w:rPr>
          <w:rFonts w:ascii="Times New Roman" w:hAnsi="Times New Roman"/>
        </w:rPr>
        <w:t>NO</w:t>
      </w:r>
      <w:r w:rsidR="00033B31" w:rsidRPr="00033B31">
        <w:rPr>
          <w:rFonts w:ascii="Times New Roman" w:hAnsi="Times New Roman"/>
          <w:vertAlign w:val="subscript"/>
        </w:rPr>
        <w:t>3</w:t>
      </w:r>
      <w:r w:rsidR="00033B31" w:rsidRPr="00033B31">
        <w:rPr>
          <w:rFonts w:ascii="Times New Roman" w:hAnsi="Times New Roman"/>
          <w:vertAlign w:val="superscript"/>
        </w:rPr>
        <w:t>-</w:t>
      </w:r>
      <w:r w:rsidR="00033B31">
        <w:rPr>
          <w:rFonts w:ascii="Times New Roman" w:hAnsi="Times New Roman"/>
        </w:rPr>
        <w:t xml:space="preserve"> availability and split conditions </w:t>
      </w:r>
      <w:r>
        <w:rPr>
          <w:rFonts w:ascii="Times New Roman" w:hAnsi="Times New Roman"/>
        </w:rPr>
        <w:t xml:space="preserve">in ANOVA. The same set of genes was used to generate </w:t>
      </w:r>
      <w:proofErr w:type="spellStart"/>
      <w:r>
        <w:rPr>
          <w:rFonts w:ascii="Times New Roman" w:hAnsi="Times New Roman"/>
        </w:rPr>
        <w:t>dendrograms</w:t>
      </w:r>
      <w:proofErr w:type="spellEnd"/>
      <w:r>
        <w:rPr>
          <w:rFonts w:ascii="Times New Roman" w:hAnsi="Times New Roman"/>
        </w:rPr>
        <w:t xml:space="preserve"> to cluster experiments at the different time points (see Methods). At 2 hrs, roots in the presence of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cluster together. At 8 hrs</w:t>
      </w:r>
      <w:r w:rsidR="00F1741C">
        <w:rPr>
          <w:rFonts w:ascii="Times New Roman" w:hAnsi="Times New Roman"/>
        </w:rPr>
        <w:t xml:space="preserve"> and 2 days</w:t>
      </w:r>
      <w:r>
        <w:rPr>
          <w:rFonts w:ascii="Times New Roman" w:hAnsi="Times New Roman"/>
        </w:rPr>
        <w:t xml:space="preserve">, roots in C.NO3 and </w:t>
      </w:r>
      <w:proofErr w:type="spellStart"/>
      <w:r>
        <w:rPr>
          <w:rFonts w:ascii="Times New Roman" w:hAnsi="Times New Roman"/>
        </w:rPr>
        <w:t>Sp.KCl</w:t>
      </w:r>
      <w:proofErr w:type="spellEnd"/>
      <w:r>
        <w:rPr>
          <w:rFonts w:ascii="Times New Roman" w:hAnsi="Times New Roman"/>
        </w:rPr>
        <w:t xml:space="preserve"> cluster together and Sp.NO3 and </w:t>
      </w:r>
      <w:proofErr w:type="spellStart"/>
      <w:r>
        <w:rPr>
          <w:rFonts w:ascii="Times New Roman" w:hAnsi="Times New Roman"/>
        </w:rPr>
        <w:t>C.KCl</w:t>
      </w:r>
      <w:proofErr w:type="spellEnd"/>
      <w:r>
        <w:rPr>
          <w:rFonts w:ascii="Times New Roman" w:hAnsi="Times New Roman"/>
        </w:rPr>
        <w:t xml:space="preserve"> roots cluster together. The numbers at each node in the </w:t>
      </w:r>
      <w:proofErr w:type="spellStart"/>
      <w:r>
        <w:rPr>
          <w:rFonts w:ascii="Times New Roman" w:hAnsi="Times New Roman"/>
        </w:rPr>
        <w:t>dendrogram</w:t>
      </w:r>
      <w:proofErr w:type="spellEnd"/>
      <w:r>
        <w:rPr>
          <w:rFonts w:ascii="Times New Roman" w:hAnsi="Times New Roman"/>
        </w:rPr>
        <w:t xml:space="preserve"> represent bootstrap values from permutation tests.</w:t>
      </w:r>
    </w:p>
    <w:p w:rsidR="00796F5A" w:rsidRDefault="00796F5A">
      <w:pPr>
        <w:jc w:val="both"/>
        <w:rPr>
          <w:rFonts w:ascii="Times New Roman" w:hAnsi="Times New Roman"/>
        </w:rPr>
      </w:pPr>
    </w:p>
    <w:p w:rsidR="0076210D" w:rsidDel="0076210D" w:rsidRDefault="00796F5A">
      <w:pPr>
        <w:jc w:val="both"/>
        <w:rPr>
          <w:rFonts w:ascii="Times New Roman" w:hAnsi="Times New Roman"/>
        </w:rPr>
      </w:pPr>
      <w:r>
        <w:rPr>
          <w:rFonts w:ascii="Times New Roman Bold" w:hAnsi="Times New Roman Bold"/>
          <w:b/>
        </w:rPr>
        <w:t>Fig. 2.</w:t>
      </w:r>
      <w:r>
        <w:rPr>
          <w:rFonts w:ascii="Times New Roman" w:hAnsi="Times New Roman"/>
        </w:rPr>
        <w:t xml:space="preserve"> The coordinated response of roots in a heterogeneous environment </w:t>
      </w:r>
      <w:r w:rsidR="00D312C7">
        <w:rPr>
          <w:rFonts w:ascii="Times New Roman" w:hAnsi="Times New Roman"/>
        </w:rPr>
        <w:t>requires sensing of NO</w:t>
      </w:r>
      <w:r w:rsidR="00D312C7">
        <w:rPr>
          <w:rFonts w:ascii="Times New Roman" w:hAnsi="Times New Roman"/>
          <w:vertAlign w:val="subscript"/>
        </w:rPr>
        <w:t>3</w:t>
      </w:r>
      <w:r w:rsidR="00D312C7">
        <w:rPr>
          <w:rFonts w:ascii="Times New Roman" w:hAnsi="Times New Roman"/>
          <w:vertAlign w:val="superscript"/>
        </w:rPr>
        <w:t>-</w:t>
      </w:r>
      <w:r w:rsidR="00D312C7">
        <w:rPr>
          <w:rFonts w:ascii="Times New Roman" w:hAnsi="Times New Roman"/>
        </w:rPr>
        <w:t xml:space="preserve"> itself and </w:t>
      </w:r>
      <w:r>
        <w:rPr>
          <w:rFonts w:ascii="Times New Roman" w:hAnsi="Times New Roman"/>
        </w:rPr>
        <w:t xml:space="preserve">is mediated through the shoot. For each 3 panels, the bar graph represents the relative mRNA accumulation of the </w:t>
      </w:r>
      <w:r w:rsidR="00D312C7">
        <w:rPr>
          <w:rFonts w:ascii="Times New Roman" w:hAnsi="Times New Roman"/>
          <w:i/>
        </w:rPr>
        <w:t xml:space="preserve">Glucose-6-Phosphate </w:t>
      </w:r>
      <w:proofErr w:type="spellStart"/>
      <w:r w:rsidR="00D312C7">
        <w:rPr>
          <w:rFonts w:ascii="Times New Roman" w:hAnsi="Times New Roman"/>
          <w:i/>
        </w:rPr>
        <w:t>Dehydrogenase</w:t>
      </w:r>
      <w:proofErr w:type="spellEnd"/>
      <w:r w:rsidR="0024032E">
        <w:rPr>
          <w:rFonts w:ascii="Times New Roman" w:hAnsi="Times New Roman"/>
          <w:i/>
        </w:rPr>
        <w:t xml:space="preserve"> 3</w:t>
      </w:r>
      <w:r w:rsidR="00D312C7">
        <w:rPr>
          <w:rFonts w:ascii="Times New Roman" w:hAnsi="Times New Roman"/>
          <w:i/>
        </w:rPr>
        <w:t xml:space="preserve"> </w:t>
      </w:r>
      <w:r w:rsidR="00D312C7" w:rsidRPr="0024032E">
        <w:rPr>
          <w:rFonts w:ascii="Times New Roman" w:hAnsi="Times New Roman"/>
        </w:rPr>
        <w:t>(</w:t>
      </w:r>
      <w:r w:rsidR="00D312C7">
        <w:rPr>
          <w:rFonts w:ascii="Times New Roman" w:hAnsi="Times New Roman"/>
          <w:i/>
        </w:rPr>
        <w:t>G6PDH</w:t>
      </w:r>
      <w:r w:rsidR="0024032E">
        <w:rPr>
          <w:rFonts w:ascii="Times New Roman" w:hAnsi="Times New Roman"/>
          <w:i/>
        </w:rPr>
        <w:t>3</w:t>
      </w:r>
      <w:r w:rsidR="00D312C7" w:rsidRPr="0024032E">
        <w:rPr>
          <w:rFonts w:ascii="Times New Roman" w:hAnsi="Times New Roman"/>
        </w:rPr>
        <w:t>)</w:t>
      </w:r>
      <w:r>
        <w:rPr>
          <w:rFonts w:ascii="Times New Roman" w:hAnsi="Times New Roman"/>
        </w:rPr>
        <w:t xml:space="preserve"> gene and the line graph represents the relative mRNA accumulation of the 8 genes used to monitor interaction effects (as described in text). The asterisks indicate significant differences between two compartments. The numbers on the line graph are the average percentage of relative mRNA accumulation increase for the 8 genes, either between Sp.NO3 and C.NO3, </w:t>
      </w:r>
      <w:proofErr w:type="spellStart"/>
      <w:r>
        <w:rPr>
          <w:rFonts w:ascii="Times New Roman" w:hAnsi="Times New Roman"/>
        </w:rPr>
        <w:t>C.KCl</w:t>
      </w:r>
      <w:proofErr w:type="spellEnd"/>
      <w:r>
        <w:rPr>
          <w:rFonts w:ascii="Times New Roman" w:hAnsi="Times New Roman"/>
        </w:rPr>
        <w:t xml:space="preserve"> and </w:t>
      </w:r>
      <w:proofErr w:type="spellStart"/>
      <w:r>
        <w:rPr>
          <w:rFonts w:ascii="Times New Roman" w:hAnsi="Times New Roman"/>
        </w:rPr>
        <w:t>Sp.KCl</w:t>
      </w:r>
      <w:proofErr w:type="spellEnd"/>
      <w:r>
        <w:rPr>
          <w:rFonts w:ascii="Times New Roman" w:hAnsi="Times New Roman"/>
        </w:rPr>
        <w:t>, or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and </w:t>
      </w:r>
      <w:proofErr w:type="spellStart"/>
      <w:r>
        <w:rPr>
          <w:rFonts w:ascii="Times New Roman" w:hAnsi="Times New Roman"/>
        </w:rPr>
        <w:t>KCl</w:t>
      </w:r>
      <w:proofErr w:type="spellEnd"/>
      <w:r>
        <w:rPr>
          <w:rFonts w:ascii="Times New Roman" w:hAnsi="Times New Roman"/>
        </w:rPr>
        <w:t xml:space="preserve">. Trends are shown for (a) </w:t>
      </w:r>
      <w:r w:rsidR="003D71A6">
        <w:rPr>
          <w:rFonts w:ascii="Times New Roman" w:hAnsi="Times New Roman"/>
        </w:rPr>
        <w:t xml:space="preserve">the </w:t>
      </w:r>
      <w:r w:rsidR="00317DF6">
        <w:rPr>
          <w:rFonts w:ascii="Times New Roman" w:hAnsi="Times New Roman"/>
        </w:rPr>
        <w:t>wild-type (WT) background</w:t>
      </w:r>
      <w:r w:rsidR="002D4CD5">
        <w:rPr>
          <w:rFonts w:ascii="Times New Roman" w:hAnsi="Times New Roman"/>
        </w:rPr>
        <w:t xml:space="preserve"> (</w:t>
      </w:r>
      <w:r w:rsidR="003D71A6">
        <w:rPr>
          <w:rFonts w:ascii="Times New Roman" w:hAnsi="Times New Roman"/>
        </w:rPr>
        <w:t>plants were grown in the conditions used for the NR-null mutant; see Methods)</w:t>
      </w:r>
      <w:r>
        <w:rPr>
          <w:rFonts w:ascii="Times New Roman" w:hAnsi="Times New Roman"/>
        </w:rPr>
        <w:t xml:space="preserve">, (b) the NR-null mutant in which </w:t>
      </w:r>
      <w:r w:rsidR="00C04351">
        <w:rPr>
          <w:rFonts w:ascii="Times New Roman" w:hAnsi="Times New Roman"/>
        </w:rPr>
        <w:t>N</w:t>
      </w:r>
      <w:r>
        <w:rPr>
          <w:rFonts w:ascii="Times New Roman" w:hAnsi="Times New Roman"/>
        </w:rPr>
        <w:t xml:space="preserve">itrate </w:t>
      </w:r>
      <w:proofErr w:type="spellStart"/>
      <w:r w:rsidR="00C04351">
        <w:rPr>
          <w:rFonts w:ascii="Times New Roman" w:hAnsi="Times New Roman"/>
        </w:rPr>
        <w:t>R</w:t>
      </w:r>
      <w:r>
        <w:rPr>
          <w:rFonts w:ascii="Times New Roman" w:hAnsi="Times New Roman"/>
        </w:rPr>
        <w:t>eductase</w:t>
      </w:r>
      <w:proofErr w:type="spellEnd"/>
      <w:r>
        <w:rPr>
          <w:rFonts w:ascii="Times New Roman" w:hAnsi="Times New Roman"/>
        </w:rPr>
        <w:t xml:space="preserve"> activity is dramatically reduced and, (c) </w:t>
      </w:r>
      <w:r w:rsidR="00317DF6">
        <w:rPr>
          <w:rFonts w:ascii="Times New Roman" w:hAnsi="Times New Roman"/>
        </w:rPr>
        <w:t>WT</w:t>
      </w:r>
      <w:r w:rsidR="002D4CD5">
        <w:rPr>
          <w:rFonts w:ascii="Times New Roman" w:hAnsi="Times New Roman"/>
        </w:rPr>
        <w:t xml:space="preserve"> </w:t>
      </w:r>
      <w:r>
        <w:rPr>
          <w:rFonts w:ascii="Times New Roman" w:hAnsi="Times New Roman"/>
        </w:rPr>
        <w:t xml:space="preserve">roots decapitated at the time they were transferred to the split or </w:t>
      </w:r>
      <w:r w:rsidR="00F1741C">
        <w:rPr>
          <w:rFonts w:ascii="Times New Roman" w:hAnsi="Times New Roman"/>
        </w:rPr>
        <w:t xml:space="preserve">homogeneous </w:t>
      </w:r>
      <w:r>
        <w:rPr>
          <w:rFonts w:ascii="Times New Roman" w:hAnsi="Times New Roman"/>
        </w:rPr>
        <w:t xml:space="preserve">treatments. All roots were harvested for RNA expression analysis 8 hrs after treatment. </w:t>
      </w:r>
    </w:p>
    <w:p w:rsidR="00796F5A" w:rsidRDefault="00796F5A">
      <w:pPr>
        <w:jc w:val="both"/>
        <w:rPr>
          <w:rFonts w:ascii="Times New Roman" w:hAnsi="Times New Roman"/>
        </w:rPr>
      </w:pPr>
    </w:p>
    <w:p w:rsidR="00796F5A" w:rsidRDefault="00796F5A">
      <w:pPr>
        <w:jc w:val="both"/>
        <w:rPr>
          <w:rFonts w:ascii="Times New Roman" w:hAnsi="Times New Roman"/>
        </w:rPr>
      </w:pPr>
      <w:r>
        <w:rPr>
          <w:rFonts w:ascii="Times New Roman Bold" w:hAnsi="Times New Roman Bold"/>
          <w:b/>
        </w:rPr>
        <w:t>Fig. 3.</w:t>
      </w:r>
      <w:r>
        <w:rPr>
          <w:rFonts w:ascii="Times New Roman" w:hAnsi="Times New Roman"/>
        </w:rPr>
        <w:t xml:space="preserve"> </w:t>
      </w:r>
      <w:proofErr w:type="spellStart"/>
      <w:r>
        <w:rPr>
          <w:rFonts w:ascii="Times New Roman" w:hAnsi="Times New Roman"/>
        </w:rPr>
        <w:t>Cytokinin</w:t>
      </w:r>
      <w:proofErr w:type="spellEnd"/>
      <w:r>
        <w:rPr>
          <w:rFonts w:ascii="Times New Roman" w:hAnsi="Times New Roman"/>
        </w:rPr>
        <w:t xml:space="preserve"> mediates coordination of root responses in a heterogeneous environment. (</w:t>
      </w:r>
      <w:r>
        <w:rPr>
          <w:rFonts w:ascii="Times New Roman Bold" w:hAnsi="Times New Roman Bold"/>
          <w:b/>
        </w:rPr>
        <w:t>A</w:t>
      </w:r>
      <w:r>
        <w:rPr>
          <w:rFonts w:ascii="Times New Roman" w:hAnsi="Times New Roman"/>
        </w:rPr>
        <w:t xml:space="preserve">) Expression of </w:t>
      </w:r>
      <w:r w:rsidR="00D204EC" w:rsidRPr="00D204EC">
        <w:rPr>
          <w:rFonts w:ascii="Times New Roman" w:hAnsi="Times New Roman"/>
          <w:i/>
        </w:rPr>
        <w:t>G6PDH3</w:t>
      </w:r>
      <w:r>
        <w:rPr>
          <w:rFonts w:ascii="Times New Roman" w:hAnsi="Times New Roman"/>
        </w:rPr>
        <w:t xml:space="preserve"> and the 8 reporters of the conditional response were assayed by </w:t>
      </w:r>
      <w:proofErr w:type="spellStart"/>
      <w:r>
        <w:rPr>
          <w:rFonts w:ascii="Times New Roman" w:hAnsi="Times New Roman"/>
        </w:rPr>
        <w:t>qPCR</w:t>
      </w:r>
      <w:proofErr w:type="spellEnd"/>
      <w:r>
        <w:rPr>
          <w:rFonts w:ascii="Times New Roman" w:hAnsi="Times New Roman"/>
        </w:rPr>
        <w:t xml:space="preserve"> in the standard set of treatments used in </w:t>
      </w:r>
      <w:r w:rsidR="00DA75B0">
        <w:rPr>
          <w:rFonts w:ascii="Times New Roman" w:hAnsi="Times New Roman"/>
        </w:rPr>
        <w:t xml:space="preserve">the </w:t>
      </w:r>
      <w:r w:rsidR="0076210D">
        <w:rPr>
          <w:rFonts w:ascii="Times New Roman" w:hAnsi="Times New Roman"/>
        </w:rPr>
        <w:t>WT</w:t>
      </w:r>
      <w:r w:rsidR="00DA75B0">
        <w:rPr>
          <w:rFonts w:ascii="Times New Roman" w:hAnsi="Times New Roman"/>
        </w:rPr>
        <w:t xml:space="preserve"> </w:t>
      </w:r>
      <w:r>
        <w:rPr>
          <w:rFonts w:ascii="Times New Roman" w:hAnsi="Times New Roman"/>
        </w:rPr>
        <w:t xml:space="preserve">(top), the </w:t>
      </w:r>
      <w:r>
        <w:rPr>
          <w:rFonts w:ascii="Times New Roman" w:hAnsi="Times New Roman"/>
          <w:i/>
        </w:rPr>
        <w:t>ipt3</w:t>
      </w:r>
      <w:proofErr w:type="gramStart"/>
      <w:r>
        <w:rPr>
          <w:rFonts w:ascii="Times New Roman" w:hAnsi="Times New Roman"/>
          <w:i/>
        </w:rPr>
        <w:t>,5,7</w:t>
      </w:r>
      <w:proofErr w:type="gramEnd"/>
      <w:r>
        <w:rPr>
          <w:rFonts w:ascii="Times New Roman" w:hAnsi="Times New Roman"/>
        </w:rPr>
        <w:t xml:space="preserve"> background (middle), and the </w:t>
      </w:r>
      <w:r>
        <w:rPr>
          <w:rFonts w:ascii="Times New Roman" w:hAnsi="Times New Roman"/>
          <w:i/>
        </w:rPr>
        <w:t xml:space="preserve">ipt3,5,7 </w:t>
      </w:r>
      <w:r>
        <w:rPr>
          <w:rFonts w:ascii="Times New Roman" w:hAnsi="Times New Roman"/>
        </w:rPr>
        <w:t xml:space="preserve">in which </w:t>
      </w:r>
      <w:proofErr w:type="spellStart"/>
      <w:r>
        <w:rPr>
          <w:rFonts w:ascii="Times New Roman" w:hAnsi="Times New Roman"/>
        </w:rPr>
        <w:t>cytokinin</w:t>
      </w:r>
      <w:proofErr w:type="spellEnd"/>
      <w:r>
        <w:rPr>
          <w:rFonts w:ascii="Times New Roman" w:hAnsi="Times New Roman"/>
        </w:rPr>
        <w:t xml:space="preserve"> was added back to the roots in the </w:t>
      </w:r>
      <w:r w:rsidR="00DA75B0" w:rsidRPr="00DA75B0">
        <w:rPr>
          <w:rFonts w:ascii="Times New Roman" w:hAnsi="Times New Roman"/>
        </w:rPr>
        <w:t>NO</w:t>
      </w:r>
      <w:r w:rsidR="00DA75B0" w:rsidRPr="00DA75B0">
        <w:rPr>
          <w:rFonts w:ascii="Times New Roman" w:hAnsi="Times New Roman"/>
          <w:vertAlign w:val="subscript"/>
        </w:rPr>
        <w:t>3</w:t>
      </w:r>
      <w:r w:rsidR="00DA75B0" w:rsidRPr="00DA75B0">
        <w:rPr>
          <w:rFonts w:ascii="Times New Roman" w:hAnsi="Times New Roman"/>
          <w:vertAlign w:val="superscript"/>
        </w:rPr>
        <w:t>-</w:t>
      </w:r>
      <w:r w:rsidR="00DA75B0">
        <w:rPr>
          <w:rFonts w:ascii="Times New Roman" w:hAnsi="Times New Roman"/>
        </w:rPr>
        <w:t xml:space="preserve"> </w:t>
      </w:r>
      <w:r>
        <w:rPr>
          <w:rFonts w:ascii="Times New Roman" w:hAnsi="Times New Roman"/>
        </w:rPr>
        <w:t>compartment</w:t>
      </w:r>
      <w:r w:rsidR="00DA75B0">
        <w:rPr>
          <w:rFonts w:ascii="Times New Roman" w:hAnsi="Times New Roman"/>
        </w:rPr>
        <w:t>s</w:t>
      </w:r>
      <w:r>
        <w:rPr>
          <w:rFonts w:ascii="Times New Roman" w:hAnsi="Times New Roman"/>
        </w:rPr>
        <w:t xml:space="preserve"> (bottom), showing the rescue of gene induction in </w:t>
      </w:r>
      <w:r w:rsidR="00DA75B0">
        <w:rPr>
          <w:rFonts w:ascii="Times New Roman" w:hAnsi="Times New Roman"/>
        </w:rPr>
        <w:t xml:space="preserve">the Sp.NO3 </w:t>
      </w:r>
      <w:r>
        <w:rPr>
          <w:rFonts w:ascii="Times New Roman" w:hAnsi="Times New Roman"/>
        </w:rPr>
        <w:t>compartment. The add-back treatment used 1nM trans-</w:t>
      </w:r>
      <w:proofErr w:type="spellStart"/>
      <w:r>
        <w:rPr>
          <w:rFonts w:ascii="Times New Roman" w:hAnsi="Times New Roman"/>
        </w:rPr>
        <w:t>zeatin</w:t>
      </w:r>
      <w:proofErr w:type="spellEnd"/>
      <w:r>
        <w:rPr>
          <w:rFonts w:ascii="Times New Roman" w:hAnsi="Times New Roman"/>
        </w:rPr>
        <w:t xml:space="preserve"> </w:t>
      </w:r>
      <w:proofErr w:type="spellStart"/>
      <w:r>
        <w:rPr>
          <w:rFonts w:ascii="Times New Roman" w:hAnsi="Times New Roman"/>
        </w:rPr>
        <w:t>cytokinin</w:t>
      </w:r>
      <w:proofErr w:type="spellEnd"/>
      <w:r>
        <w:rPr>
          <w:rFonts w:ascii="Times New Roman" w:hAnsi="Times New Roman"/>
        </w:rPr>
        <w:t xml:space="preserve">, which is known to move from the root to the shoot </w:t>
      </w:r>
      <w:r w:rsidR="00736163">
        <w:rPr>
          <w:rFonts w:ascii="Times New Roman" w:hAnsi="Times New Roman"/>
        </w:rPr>
        <w:fldChar w:fldCharType="begin"/>
      </w:r>
      <w:r w:rsidR="00C04351">
        <w:rPr>
          <w:rFonts w:ascii="Times New Roman" w:hAnsi="Times New Roman"/>
        </w:rPr>
        <w:instrText xml:space="preserve"> ADDIN EN.CITE &lt;EndNote&gt;&lt;Cite&gt;&lt;Author&gt;Hirose&lt;/Author&gt;&lt;Year&gt;2008&lt;/Year&gt;&lt;RecNum&gt;6990&lt;/RecNum&gt;&lt;record&gt;&lt;rec-number&gt;6990&lt;/rec-number&gt;&lt;foreign-keys&gt;&lt;key app="EN" db-id="22295t95gxzpsqe5ptx5p02yetptf9t2xext"&gt;6990&lt;/key&gt;&lt;/foreign-keys&gt;&lt;ref-type name="Journal Article"&gt;17&lt;/ref-type&gt;&lt;contributors&gt;&lt;authors&gt;&lt;author&gt;Hirose, N.&lt;/author&gt;&lt;author&gt;Takei, K.&lt;/author&gt;&lt;author&gt;Kuroha, T.&lt;/author&gt;&lt;author&gt;Kamada-Nobusada, T.&lt;/author&gt;&lt;author&gt;Hayashi, H.&lt;/author&gt;&lt;author&gt;Sakakibara, H.&lt;/author&gt;&lt;/authors&gt;&lt;/contributors&gt;&lt;auth-address&gt;RIKEN Plant Science Center, Suehiro 1-7-22, Tsurumi, Yokohama 230-0045, Japan.&lt;/auth-address&gt;&lt;titles&gt;&lt;title&gt;Regulation of cytokinin biosynthesis, compartmentalization and translocation&lt;/title&gt;&lt;secondary-title&gt;J Exp Bot&lt;/secondary-title&gt;&lt;/titles&gt;&lt;periodical&gt;&lt;full-title&gt;J Exp Bot&lt;/full-title&gt;&lt;/periodical&gt;&lt;pages&gt;75-83&lt;/pages&gt;&lt;volume&gt;59&lt;/volume&gt;&lt;number&gt;1&lt;/number&gt;&lt;edition&gt;2007/09/18&lt;/edition&gt;&lt;keywords&gt;&lt;keyword&gt;Alkyl and Aryl Transferases/metabolism&lt;/keyword&gt;&lt;keyword&gt;Cytokinins/biosynthesis/*metabolism&lt;/keyword&gt;&lt;keyword&gt;Ligands&lt;/keyword&gt;&lt;keyword&gt;Plants/enzymology/*metabolism&lt;/keyword&gt;&lt;keyword&gt;Signal Transduction/*physiology&lt;/keyword&gt;&lt;/keywords&gt;&lt;dates&gt;&lt;year&gt;2008&lt;/year&gt;&lt;/dates&gt;&lt;isbn&gt;1460-2431 (Electronic)&amp;#xD;0022-0957 (Linking)&lt;/isbn&gt;&lt;accession-num&gt;17872922&lt;/accession-num&gt;&lt;urls&gt;&lt;related-urls&gt;&lt;url&gt;http://www.ncbi.nlm.nih.gov/entrez/query.fcgi?cmd=Retrieve&amp;amp;db=PubMed&amp;amp;dopt=Citation&amp;amp;list_uids=17872922&lt;/url&gt;&lt;/related-urls&gt;&lt;/urls&gt;&lt;electronic-resource-num&gt;erm157 [pii]&amp;#xD;10.1093/jxb/erm157&lt;/electronic-resource-num&gt;&lt;language&gt;eng&lt;/language&gt;&lt;/record&gt;&lt;/Cite&gt;&lt;/EndNote&gt;</w:instrText>
      </w:r>
      <w:r w:rsidR="00736163">
        <w:rPr>
          <w:rFonts w:ascii="Times New Roman" w:hAnsi="Times New Roman"/>
        </w:rPr>
        <w:fldChar w:fldCharType="separate"/>
      </w:r>
      <w:r w:rsidR="00C04351">
        <w:rPr>
          <w:rFonts w:ascii="Times New Roman" w:hAnsi="Times New Roman"/>
          <w:noProof/>
        </w:rPr>
        <w:t>(</w:t>
      </w:r>
      <w:r w:rsidR="00D204EC" w:rsidRPr="00D204EC">
        <w:rPr>
          <w:rFonts w:ascii="Times New Roman" w:hAnsi="Times New Roman"/>
          <w:i/>
          <w:noProof/>
        </w:rPr>
        <w:t>32</w:t>
      </w:r>
      <w:r w:rsidR="00C04351">
        <w:rPr>
          <w:rFonts w:ascii="Times New Roman" w:hAnsi="Times New Roman"/>
          <w:noProof/>
        </w:rPr>
        <w:t>)</w:t>
      </w:r>
      <w:r w:rsidR="00736163">
        <w:rPr>
          <w:rFonts w:ascii="Times New Roman" w:hAnsi="Times New Roman"/>
        </w:rPr>
        <w:fldChar w:fldCharType="end"/>
      </w:r>
      <w:r>
        <w:rPr>
          <w:rFonts w:ascii="Times New Roman" w:hAnsi="Times New Roman"/>
        </w:rPr>
        <w:t>. The asterisks indicate the significant differences between two compartments. The numbers on the line graph are the average percentage of relative mRNA accumulation increase for the 8 genes, either between Sp.NO3 and C.NO3</w:t>
      </w:r>
      <w:ins w:id="27" w:author="" w:date="2010-10-10T08:10:00Z">
        <w:r w:rsidR="00F54139">
          <w:rPr>
            <w:rFonts w:ascii="Times New Roman" w:hAnsi="Times New Roman"/>
          </w:rPr>
          <w:t xml:space="preserve"> or between</w:t>
        </w:r>
      </w:ins>
      <w:del w:id="28" w:author="" w:date="2010-10-10T08:10:00Z">
        <w:r w:rsidDel="00F54139">
          <w:rPr>
            <w:rFonts w:ascii="Times New Roman" w:hAnsi="Times New Roman"/>
          </w:rPr>
          <w:delText>,</w:delText>
        </w:r>
      </w:del>
      <w:r>
        <w:rPr>
          <w:rFonts w:ascii="Times New Roman" w:hAnsi="Times New Roman"/>
        </w:rPr>
        <w:t xml:space="preserve"> </w:t>
      </w:r>
      <w:proofErr w:type="spellStart"/>
      <w:r>
        <w:rPr>
          <w:rFonts w:ascii="Times New Roman" w:hAnsi="Times New Roman"/>
        </w:rPr>
        <w:t>C.KCl</w:t>
      </w:r>
      <w:proofErr w:type="spellEnd"/>
      <w:r>
        <w:rPr>
          <w:rFonts w:ascii="Times New Roman" w:hAnsi="Times New Roman"/>
        </w:rPr>
        <w:t xml:space="preserve"> and </w:t>
      </w:r>
      <w:proofErr w:type="spellStart"/>
      <w:r>
        <w:rPr>
          <w:rFonts w:ascii="Times New Roman" w:hAnsi="Times New Roman"/>
        </w:rPr>
        <w:t>Sp.KCl</w:t>
      </w:r>
      <w:proofErr w:type="spellEnd"/>
      <w:r>
        <w:rPr>
          <w:rFonts w:ascii="Times New Roman" w:hAnsi="Times New Roman"/>
        </w:rPr>
        <w:t>. N.A.=Non Applicable. (</w:t>
      </w:r>
      <w:r>
        <w:rPr>
          <w:rFonts w:ascii="Times New Roman Bold" w:hAnsi="Times New Roman Bold"/>
          <w:b/>
        </w:rPr>
        <w:t>B</w:t>
      </w:r>
      <w:r>
        <w:rPr>
          <w:rFonts w:ascii="Times New Roman" w:hAnsi="Times New Roman"/>
        </w:rPr>
        <w:t xml:space="preserve">) Total LR length (cm LR/ cm PR) is shown in </w:t>
      </w:r>
      <w:r w:rsidR="0076210D">
        <w:rPr>
          <w:rFonts w:ascii="Times New Roman" w:hAnsi="Times New Roman"/>
        </w:rPr>
        <w:t>WT</w:t>
      </w:r>
      <w:r>
        <w:rPr>
          <w:rFonts w:ascii="Times New Roman" w:hAnsi="Times New Roman"/>
        </w:rPr>
        <w:t xml:space="preserve"> compared to the </w:t>
      </w:r>
      <w:r>
        <w:rPr>
          <w:rFonts w:ascii="Times New Roman" w:hAnsi="Times New Roman"/>
          <w:i/>
        </w:rPr>
        <w:t>ipt3</w:t>
      </w:r>
      <w:proofErr w:type="gramStart"/>
      <w:r>
        <w:rPr>
          <w:rFonts w:ascii="Times New Roman" w:hAnsi="Times New Roman"/>
          <w:i/>
        </w:rPr>
        <w:t>,5,7</w:t>
      </w:r>
      <w:proofErr w:type="gramEnd"/>
      <w:r>
        <w:rPr>
          <w:rFonts w:ascii="Times New Roman" w:hAnsi="Times New Roman"/>
        </w:rPr>
        <w:t xml:space="preserve"> mutant, which shows a loss of the Sp.NO3 response, similar to the genes in middle panel of (A). (</w:t>
      </w:r>
      <w:r>
        <w:rPr>
          <w:rFonts w:ascii="Times New Roman Bold" w:hAnsi="Times New Roman Bold"/>
          <w:b/>
        </w:rPr>
        <w:t>C</w:t>
      </w:r>
      <w:r>
        <w:rPr>
          <w:rFonts w:ascii="Times New Roman" w:hAnsi="Times New Roman"/>
        </w:rPr>
        <w:t xml:space="preserve">) A model of </w:t>
      </w:r>
      <w:proofErr w:type="spellStart"/>
      <w:r>
        <w:rPr>
          <w:rFonts w:ascii="Times New Roman" w:hAnsi="Times New Roman"/>
        </w:rPr>
        <w:t>cytokinin</w:t>
      </w:r>
      <w:proofErr w:type="spellEnd"/>
      <w:r>
        <w:rPr>
          <w:rFonts w:ascii="Times New Roman" w:hAnsi="Times New Roman"/>
        </w:rPr>
        <w:t xml:space="preserve"> as an integrator of nitrate conditions in different root compartments in which a reservoir of </w:t>
      </w:r>
      <w:proofErr w:type="spellStart"/>
      <w:r>
        <w:rPr>
          <w:rFonts w:ascii="Times New Roman" w:hAnsi="Times New Roman"/>
        </w:rPr>
        <w:t>cytokinin</w:t>
      </w:r>
      <w:proofErr w:type="spellEnd"/>
      <w:r>
        <w:rPr>
          <w:rFonts w:ascii="Times New Roman" w:hAnsi="Times New Roman"/>
        </w:rPr>
        <w:t xml:space="preserve"> activity in the shoot integrates nitrate readouts from all root systems (left). In a second stage of the model, the </w:t>
      </w:r>
      <w:proofErr w:type="spellStart"/>
      <w:r>
        <w:rPr>
          <w:rFonts w:ascii="Times New Roman" w:hAnsi="Times New Roman"/>
        </w:rPr>
        <w:t>cytokinin</w:t>
      </w:r>
      <w:proofErr w:type="spellEnd"/>
      <w:r>
        <w:rPr>
          <w:rFonts w:ascii="Times New Roman" w:hAnsi="Times New Roman"/>
        </w:rPr>
        <w:t xml:space="preserve">-activity reservoir communicates system-wide nitrogen status to all roots (signal A). The spatial specificity of the system requires that signal A interact with at least one other signal that provides information on a particular root system’s nitrogen status (signal B, right). The modifying signal B may act in combination with signal A or signal B may provide directional information for signal A that induce gene responses and </w:t>
      </w:r>
      <w:r w:rsidR="003F47A5">
        <w:rPr>
          <w:rFonts w:ascii="Times New Roman" w:hAnsi="Times New Roman"/>
        </w:rPr>
        <w:t>LR</w:t>
      </w:r>
      <w:r>
        <w:rPr>
          <w:rFonts w:ascii="Times New Roman" w:hAnsi="Times New Roman"/>
        </w:rPr>
        <w:t xml:space="preserve"> architectural changes. </w:t>
      </w:r>
    </w:p>
    <w:p w:rsidR="00796F5A" w:rsidRDefault="00796F5A">
      <w:pPr>
        <w:jc w:val="both"/>
        <w:rPr>
          <w:rFonts w:ascii="Times New Roman" w:hAnsi="Times New Roman"/>
        </w:rPr>
      </w:pPr>
    </w:p>
    <w:p w:rsidR="00796F5A" w:rsidRDefault="00796F5A">
      <w:pPr>
        <w:jc w:val="both"/>
        <w:rPr>
          <w:rFonts w:ascii="Times New Roman" w:hAnsi="Times New Roman"/>
        </w:rPr>
      </w:pPr>
      <w:r>
        <w:rPr>
          <w:rFonts w:ascii="Times New Roman Bold" w:hAnsi="Times New Roman Bold"/>
          <w:b/>
        </w:rPr>
        <w:t>Fig. 4.</w:t>
      </w:r>
      <w:r>
        <w:rPr>
          <w:rFonts w:ascii="Times New Roman" w:hAnsi="Times New Roman"/>
        </w:rPr>
        <w:t xml:space="preserve"> </w:t>
      </w:r>
      <w:proofErr w:type="gramStart"/>
      <w:r>
        <w:rPr>
          <w:rFonts w:ascii="Times New Roman" w:hAnsi="Times New Roman"/>
        </w:rPr>
        <w:t>The strategic behavior of the plant root in homogeneous and heterogeneous environments is represented by a decision tree</w:t>
      </w:r>
      <w:proofErr w:type="gramEnd"/>
      <w:r>
        <w:rPr>
          <w:rFonts w:ascii="Times New Roman" w:hAnsi="Times New Roman"/>
        </w:rPr>
        <w:t>. The decision tree has been built from the perspective of the root in environment A. The first branches of the tree define the status of the local nitrogen environment (Yes =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rich environment and No = NO</w:t>
      </w:r>
      <w:r>
        <w:rPr>
          <w:rFonts w:ascii="Times New Roman" w:hAnsi="Times New Roman"/>
          <w:vertAlign w:val="subscript"/>
        </w:rPr>
        <w:t>3</w:t>
      </w:r>
      <w:r>
        <w:rPr>
          <w:rFonts w:ascii="Times New Roman" w:hAnsi="Times New Roman"/>
          <w:vertAlign w:val="superscript"/>
        </w:rPr>
        <w:t>-</w:t>
      </w:r>
      <w:r>
        <w:rPr>
          <w:rFonts w:ascii="Times New Roman" w:hAnsi="Times New Roman"/>
        </w:rPr>
        <w:t xml:space="preserve"> deprived environment). The second level similarly defines the status of the distant, isolated root nitrogen environment. The dark grey box indicates that </w:t>
      </w:r>
      <w:proofErr w:type="spellStart"/>
      <w:r>
        <w:rPr>
          <w:rFonts w:ascii="Times New Roman" w:hAnsi="Times New Roman"/>
        </w:rPr>
        <w:t>cytokinin</w:t>
      </w:r>
      <w:proofErr w:type="spellEnd"/>
      <w:r>
        <w:rPr>
          <w:rFonts w:ascii="Times New Roman" w:hAnsi="Times New Roman"/>
        </w:rPr>
        <w:t xml:space="preserve"> (CK) plays a role in overriding the suppression of </w:t>
      </w:r>
      <w:proofErr w:type="spellStart"/>
      <w:r w:rsidR="003F47A5">
        <w:rPr>
          <w:rFonts w:ascii="Times New Roman" w:hAnsi="Times New Roman"/>
        </w:rPr>
        <w:t>LR</w:t>
      </w:r>
      <w:r>
        <w:rPr>
          <w:rFonts w:ascii="Times New Roman" w:hAnsi="Times New Roman"/>
        </w:rPr>
        <w:t>s</w:t>
      </w:r>
      <w:proofErr w:type="spellEnd"/>
      <w:r>
        <w:rPr>
          <w:rFonts w:ascii="Times New Roman" w:hAnsi="Times New Roman"/>
        </w:rPr>
        <w:t xml:space="preserve"> in a nitrogen rich environment (First Level=Yes) when the distant root system is deprived of nitrogen (Second Level=No) but also alters the expression responses of the genes preceding the morphological adaptation.</w:t>
      </w:r>
      <w:ins w:id="29" w:author="" w:date="2010-10-10T08:18:00Z">
        <w:r w:rsidR="00B55C2E">
          <w:rPr>
            <w:rFonts w:ascii="Times New Roman" w:hAnsi="Times New Roman"/>
          </w:rPr>
          <w:t xml:space="preserve"> [This model cannot be enough I think. Here is why: look at the world from the perspective of the </w:t>
        </w:r>
        <w:proofErr w:type="spellStart"/>
        <w:r w:rsidR="00B55C2E">
          <w:rPr>
            <w:rFonts w:ascii="Times New Roman" w:hAnsi="Times New Roman"/>
          </w:rPr>
          <w:t>Sp.KCL</w:t>
        </w:r>
        <w:proofErr w:type="spellEnd"/>
        <w:r w:rsidR="00B55C2E">
          <w:rPr>
            <w:rFonts w:ascii="Times New Roman" w:hAnsi="Times New Roman"/>
          </w:rPr>
          <w:t xml:space="preserve"> environment. </w:t>
        </w:r>
        <w:proofErr w:type="gramStart"/>
        <w:r w:rsidR="00B55C2E">
          <w:rPr>
            <w:rFonts w:ascii="Times New Roman" w:hAnsi="Times New Roman"/>
          </w:rPr>
          <w:t>Either it hears that there is enough NO3 or not.</w:t>
        </w:r>
        <w:proofErr w:type="gramEnd"/>
        <w:r w:rsidR="00B55C2E">
          <w:rPr>
            <w:rFonts w:ascii="Times New Roman" w:hAnsi="Times New Roman"/>
          </w:rPr>
          <w:t xml:space="preserve"> Let</w:t>
        </w:r>
      </w:ins>
      <w:ins w:id="30" w:author="" w:date="2010-10-10T08:19:00Z">
        <w:r w:rsidR="00B55C2E">
          <w:rPr>
            <w:rFonts w:ascii="Times New Roman" w:hAnsi="Times New Roman"/>
          </w:rPr>
          <w:t>’</w:t>
        </w:r>
        <w:r w:rsidR="00B55C2E">
          <w:rPr>
            <w:rFonts w:ascii="Times New Roman" w:hAnsi="Times New Roman"/>
          </w:rPr>
          <w:t>s say it hears that there is not enough. Then it would grow lateral roots</w:t>
        </w:r>
      </w:ins>
      <w:ins w:id="31" w:author="" w:date="2010-10-10T08:20:00Z">
        <w:r w:rsidR="00B55C2E">
          <w:rPr>
            <w:rFonts w:ascii="Times New Roman" w:hAnsi="Times New Roman"/>
          </w:rPr>
          <w:t xml:space="preserve"> regardless of knowing that the other side was rich in NO3</w:t>
        </w:r>
      </w:ins>
      <w:ins w:id="32" w:author="" w:date="2010-10-10T08:19:00Z">
        <w:r w:rsidR="00B55C2E">
          <w:rPr>
            <w:rFonts w:ascii="Times New Roman" w:hAnsi="Times New Roman"/>
          </w:rPr>
          <w:t>. Let</w:t>
        </w:r>
        <w:r w:rsidR="00B55C2E">
          <w:rPr>
            <w:rFonts w:ascii="Times New Roman" w:hAnsi="Times New Roman"/>
          </w:rPr>
          <w:t>’</w:t>
        </w:r>
        <w:r w:rsidR="00B55C2E">
          <w:rPr>
            <w:rFonts w:ascii="Times New Roman" w:hAnsi="Times New Roman"/>
          </w:rPr>
          <w:t>s say it hears that there is enough then neither it nor the SP.NO3 side would grow lateral roots.</w:t>
        </w:r>
      </w:ins>
      <w:ins w:id="33" w:author="" w:date="2010-10-10T08:20:00Z">
        <w:r w:rsidR="00B55C2E">
          <w:rPr>
            <w:rFonts w:ascii="Times New Roman" w:hAnsi="Times New Roman"/>
          </w:rPr>
          <w:t xml:space="preserve"> So the mechanism must be more sophisticated, e.g. if </w:t>
        </w:r>
        <w:proofErr w:type="spellStart"/>
        <w:r w:rsidR="00B55C2E">
          <w:rPr>
            <w:rFonts w:ascii="Times New Roman" w:hAnsi="Times New Roman"/>
          </w:rPr>
          <w:t>cytokinin</w:t>
        </w:r>
        <w:proofErr w:type="spellEnd"/>
        <w:r w:rsidR="00B55C2E">
          <w:rPr>
            <w:rFonts w:ascii="Times New Roman" w:hAnsi="Times New Roman"/>
          </w:rPr>
          <w:t xml:space="preserve"> levels indicate more than would be expected from what my part of the root sends up, then another part of the root must be happier and so I will not grow more </w:t>
        </w:r>
        <w:proofErr w:type="spellStart"/>
        <w:r w:rsidR="00B55C2E">
          <w:rPr>
            <w:rFonts w:ascii="Times New Roman" w:hAnsi="Times New Roman"/>
          </w:rPr>
          <w:t>LRs</w:t>
        </w:r>
        <w:proofErr w:type="spellEnd"/>
        <w:r w:rsidR="00B55C2E">
          <w:rPr>
            <w:rFonts w:ascii="Times New Roman" w:hAnsi="Times New Roman"/>
          </w:rPr>
          <w:t xml:space="preserve">; conversely, if </w:t>
        </w:r>
        <w:proofErr w:type="spellStart"/>
        <w:r w:rsidR="00B55C2E">
          <w:rPr>
            <w:rFonts w:ascii="Times New Roman" w:hAnsi="Times New Roman"/>
          </w:rPr>
          <w:t>cytokinin</w:t>
        </w:r>
        <w:proofErr w:type="spellEnd"/>
        <w:r w:rsidR="00B55C2E">
          <w:rPr>
            <w:rFonts w:ascii="Times New Roman" w:hAnsi="Times New Roman"/>
          </w:rPr>
          <w:t xml:space="preserve"> levels indicate less than would be expected from what my part of the root sends up, then I must be doing everything and so I should keep sending out LRs.]</w:t>
        </w:r>
      </w:ins>
    </w:p>
    <w:p w:rsidR="00796F5A" w:rsidRDefault="00796F5A">
      <w:pPr>
        <w:jc w:val="both"/>
        <w:rPr>
          <w:rFonts w:ascii="Times New Roman" w:hAnsi="Times New Roman"/>
        </w:rPr>
      </w:pPr>
    </w:p>
    <w:p w:rsidR="00957E34" w:rsidRPr="00957E34" w:rsidRDefault="00796F5A" w:rsidP="00F21CB2">
      <w:pPr>
        <w:jc w:val="both"/>
        <w:rPr>
          <w:rFonts w:ascii="Times New Roman" w:hAnsi="Times New Roman"/>
        </w:rPr>
      </w:pPr>
      <w:r>
        <w:rPr>
          <w:rFonts w:ascii="Times New Roman" w:hAnsi="Times New Roman"/>
          <w:b/>
        </w:rPr>
        <w:br w:type="page"/>
      </w:r>
      <w:r w:rsidRPr="00957E34">
        <w:rPr>
          <w:rFonts w:ascii="Times New Roman" w:hAnsi="Times New Roman"/>
          <w:b/>
        </w:rPr>
        <w:t>References and Notes</w:t>
      </w:r>
    </w:p>
    <w:p w:rsidR="00C04351" w:rsidRPr="00C04351" w:rsidRDefault="00C04351" w:rsidP="00AC5A1E">
      <w:pPr>
        <w:jc w:val="both"/>
        <w:rPr>
          <w:rFonts w:ascii="Times New Roman" w:hAnsi="Times New Roman"/>
        </w:rPr>
      </w:pPr>
    </w:p>
    <w:p w:rsidR="00C04351" w:rsidRPr="00C04351" w:rsidRDefault="00C04351" w:rsidP="001A0751">
      <w:pPr>
        <w:ind w:left="720" w:hanging="720"/>
        <w:jc w:val="both"/>
        <w:rPr>
          <w:rFonts w:ascii="Times New Roman" w:hAnsi="Times New Roman"/>
        </w:rPr>
      </w:pPr>
    </w:p>
    <w:p w:rsidR="00C04351" w:rsidRPr="00C04351" w:rsidRDefault="00736163" w:rsidP="00C04351">
      <w:pPr>
        <w:ind w:left="720" w:hanging="720"/>
        <w:jc w:val="both"/>
        <w:rPr>
          <w:rFonts w:ascii="Times New Roman" w:hAnsi="Times New Roman"/>
          <w:noProof/>
        </w:rPr>
      </w:pPr>
      <w:r w:rsidRPr="00C04351">
        <w:rPr>
          <w:rFonts w:ascii="Times New Roman" w:hAnsi="Times New Roman"/>
          <w:noProof/>
        </w:rPr>
        <w:fldChar w:fldCharType="begin"/>
      </w:r>
      <w:r w:rsidR="00D204EC">
        <w:rPr>
          <w:rFonts w:ascii="Times New Roman" w:hAnsi="Times New Roman"/>
          <w:noProof/>
        </w:rPr>
        <w:instrText xml:space="preserve"> ADDIN EN.REFLIST </w:instrText>
      </w:r>
      <w:r w:rsidRPr="00C04351">
        <w:rPr>
          <w:rFonts w:ascii="Times New Roman" w:hAnsi="Times New Roman"/>
          <w:noProof/>
        </w:rPr>
        <w:fldChar w:fldCharType="separate"/>
      </w:r>
      <w:r w:rsidR="00D204EC">
        <w:rPr>
          <w:rFonts w:ascii="Times New Roman" w:hAnsi="Times New Roman"/>
          <w:noProof/>
        </w:rPr>
        <w:t>1.</w:t>
      </w:r>
      <w:r w:rsidR="00D204EC">
        <w:rPr>
          <w:rFonts w:ascii="Times New Roman" w:hAnsi="Times New Roman"/>
          <w:noProof/>
        </w:rPr>
        <w:tab/>
        <w:t xml:space="preserve">A. Trewavas, </w:t>
      </w:r>
      <w:r w:rsidR="00D204EC" w:rsidRPr="00D204EC">
        <w:rPr>
          <w:rFonts w:ascii="Times New Roman" w:hAnsi="Times New Roman"/>
          <w:i/>
          <w:noProof/>
        </w:rPr>
        <w:t>Trends Plant Sci</w:t>
      </w:r>
      <w:r w:rsidR="00D204EC">
        <w:rPr>
          <w:rFonts w:ascii="Times New Roman" w:hAnsi="Times New Roman"/>
          <w:noProof/>
        </w:rPr>
        <w:t xml:space="preserve"> </w:t>
      </w:r>
      <w:r w:rsidR="00D204EC" w:rsidRPr="00D204EC">
        <w:rPr>
          <w:rFonts w:ascii="Times New Roman" w:hAnsi="Times New Roman"/>
          <w:b/>
          <w:noProof/>
        </w:rPr>
        <w:t>10</w:t>
      </w:r>
      <w:r w:rsidR="00D204EC">
        <w:rPr>
          <w:rFonts w:ascii="Times New Roman" w:hAnsi="Times New Roman"/>
          <w:noProof/>
        </w:rPr>
        <w:t>, 413 (2005).</w:t>
      </w:r>
    </w:p>
    <w:p w:rsidR="00C04351" w:rsidRPr="00C04351" w:rsidRDefault="00D204EC" w:rsidP="00C04351">
      <w:pPr>
        <w:ind w:left="720" w:hanging="720"/>
        <w:jc w:val="both"/>
        <w:rPr>
          <w:rFonts w:ascii="Times New Roman" w:hAnsi="Times New Roman"/>
          <w:noProof/>
        </w:rPr>
      </w:pPr>
      <w:r>
        <w:rPr>
          <w:rFonts w:ascii="Times New Roman" w:hAnsi="Times New Roman"/>
          <w:noProof/>
        </w:rPr>
        <w:t>2.</w:t>
      </w:r>
      <w:r>
        <w:rPr>
          <w:rFonts w:ascii="Times New Roman" w:hAnsi="Times New Roman"/>
          <w:noProof/>
        </w:rPr>
        <w:tab/>
        <w:t xml:space="preserve">H. De Kroon, E. J. Visser, H. Huber, L. Mommer, M. J. Hutchings, </w:t>
      </w:r>
      <w:r w:rsidRPr="00D204EC">
        <w:rPr>
          <w:rFonts w:ascii="Times New Roman" w:hAnsi="Times New Roman"/>
          <w:i/>
          <w:noProof/>
        </w:rPr>
        <w:t>Plant Cell Environ</w:t>
      </w:r>
      <w:r>
        <w:rPr>
          <w:rFonts w:ascii="Times New Roman" w:hAnsi="Times New Roman"/>
          <w:noProof/>
        </w:rPr>
        <w:t xml:space="preserve"> </w:t>
      </w:r>
      <w:r w:rsidRPr="00D204EC">
        <w:rPr>
          <w:rFonts w:ascii="Times New Roman" w:hAnsi="Times New Roman"/>
          <w:b/>
          <w:noProof/>
        </w:rPr>
        <w:t>32</w:t>
      </w:r>
      <w:r>
        <w:rPr>
          <w:rFonts w:ascii="Times New Roman" w:hAnsi="Times New Roman"/>
          <w:noProof/>
        </w:rPr>
        <w:t>, 704 (2009).</w:t>
      </w:r>
    </w:p>
    <w:p w:rsidR="00C04351" w:rsidRPr="00C04351" w:rsidRDefault="00D204EC" w:rsidP="00C04351">
      <w:pPr>
        <w:ind w:left="720" w:hanging="720"/>
        <w:jc w:val="both"/>
        <w:rPr>
          <w:rFonts w:ascii="Times New Roman" w:hAnsi="Times New Roman"/>
          <w:noProof/>
        </w:rPr>
      </w:pPr>
      <w:r>
        <w:rPr>
          <w:rFonts w:ascii="Times New Roman" w:hAnsi="Times New Roman"/>
          <w:noProof/>
        </w:rPr>
        <w:t>3.</w:t>
      </w:r>
      <w:r>
        <w:rPr>
          <w:rFonts w:ascii="Times New Roman" w:hAnsi="Times New Roman"/>
          <w:noProof/>
        </w:rPr>
        <w:tab/>
        <w:t xml:space="preserve">A. Trewavas, </w:t>
      </w:r>
      <w:r w:rsidRPr="00D204EC">
        <w:rPr>
          <w:rFonts w:ascii="Times New Roman" w:hAnsi="Times New Roman"/>
          <w:i/>
          <w:noProof/>
        </w:rPr>
        <w:t>Plant Cell Environ</w:t>
      </w:r>
      <w:r>
        <w:rPr>
          <w:rFonts w:ascii="Times New Roman" w:hAnsi="Times New Roman"/>
          <w:noProof/>
        </w:rPr>
        <w:t xml:space="preserve"> </w:t>
      </w:r>
      <w:r w:rsidRPr="00D204EC">
        <w:rPr>
          <w:rFonts w:ascii="Times New Roman" w:hAnsi="Times New Roman"/>
          <w:b/>
          <w:noProof/>
        </w:rPr>
        <w:t>32</w:t>
      </w:r>
      <w:r>
        <w:rPr>
          <w:rFonts w:ascii="Times New Roman" w:hAnsi="Times New Roman"/>
          <w:noProof/>
        </w:rPr>
        <w:t>, 606 (2009).</w:t>
      </w:r>
    </w:p>
    <w:p w:rsidR="00C04351" w:rsidRPr="00C04351" w:rsidRDefault="00D204EC" w:rsidP="00C04351">
      <w:pPr>
        <w:ind w:left="720" w:hanging="720"/>
        <w:jc w:val="both"/>
        <w:rPr>
          <w:rFonts w:ascii="Times New Roman" w:hAnsi="Times New Roman"/>
          <w:noProof/>
        </w:rPr>
      </w:pPr>
      <w:r>
        <w:rPr>
          <w:rFonts w:ascii="Times New Roman" w:hAnsi="Times New Roman"/>
          <w:noProof/>
        </w:rPr>
        <w:t>4.</w:t>
      </w:r>
      <w:r>
        <w:rPr>
          <w:rFonts w:ascii="Times New Roman" w:hAnsi="Times New Roman"/>
          <w:noProof/>
        </w:rPr>
        <w:tab/>
        <w:t xml:space="preserve">A. Hodge, </w:t>
      </w:r>
      <w:r w:rsidRPr="00D204EC">
        <w:rPr>
          <w:rFonts w:ascii="Times New Roman" w:hAnsi="Times New Roman"/>
          <w:i/>
          <w:noProof/>
        </w:rPr>
        <w:t>Plant Cell Environ</w:t>
      </w:r>
      <w:r>
        <w:rPr>
          <w:rFonts w:ascii="Times New Roman" w:hAnsi="Times New Roman"/>
          <w:noProof/>
        </w:rPr>
        <w:t xml:space="preserve"> </w:t>
      </w:r>
      <w:r w:rsidRPr="00D204EC">
        <w:rPr>
          <w:rFonts w:ascii="Times New Roman" w:hAnsi="Times New Roman"/>
          <w:b/>
          <w:noProof/>
        </w:rPr>
        <w:t>32</w:t>
      </w:r>
      <w:r>
        <w:rPr>
          <w:rFonts w:ascii="Times New Roman" w:hAnsi="Times New Roman"/>
          <w:noProof/>
        </w:rPr>
        <w:t>, 628 (2009).</w:t>
      </w:r>
    </w:p>
    <w:p w:rsidR="00C04351" w:rsidRPr="00C04351" w:rsidRDefault="00D204EC" w:rsidP="00C04351">
      <w:pPr>
        <w:ind w:left="720" w:hanging="720"/>
        <w:jc w:val="both"/>
        <w:rPr>
          <w:rFonts w:ascii="Times New Roman" w:hAnsi="Times New Roman"/>
          <w:noProof/>
        </w:rPr>
      </w:pPr>
      <w:r>
        <w:rPr>
          <w:rFonts w:ascii="Times New Roman" w:hAnsi="Times New Roman"/>
          <w:noProof/>
        </w:rPr>
        <w:t>5.</w:t>
      </w:r>
      <w:r>
        <w:rPr>
          <w:rFonts w:ascii="Times New Roman" w:hAnsi="Times New Roman"/>
          <w:noProof/>
        </w:rPr>
        <w:tab/>
        <w:t xml:space="preserve">D. P. Schachtman, R. Shin, </w:t>
      </w:r>
      <w:r w:rsidRPr="00D204EC">
        <w:rPr>
          <w:rFonts w:ascii="Times New Roman" w:hAnsi="Times New Roman"/>
          <w:i/>
          <w:noProof/>
        </w:rPr>
        <w:t>Annu Rev Plant Biol</w:t>
      </w:r>
      <w:r>
        <w:rPr>
          <w:rFonts w:ascii="Times New Roman" w:hAnsi="Times New Roman"/>
          <w:noProof/>
        </w:rPr>
        <w:t xml:space="preserve"> </w:t>
      </w:r>
      <w:r w:rsidRPr="00D204EC">
        <w:rPr>
          <w:rFonts w:ascii="Times New Roman" w:hAnsi="Times New Roman"/>
          <w:b/>
          <w:noProof/>
        </w:rPr>
        <w:t>58</w:t>
      </w:r>
      <w:r>
        <w:rPr>
          <w:rFonts w:ascii="Times New Roman" w:hAnsi="Times New Roman"/>
          <w:noProof/>
        </w:rPr>
        <w:t>, 47 (2007).</w:t>
      </w:r>
    </w:p>
    <w:p w:rsidR="00C04351" w:rsidRPr="00C04351" w:rsidRDefault="00D204EC" w:rsidP="00C04351">
      <w:pPr>
        <w:ind w:left="720" w:hanging="720"/>
        <w:jc w:val="both"/>
        <w:rPr>
          <w:rFonts w:ascii="Times New Roman" w:hAnsi="Times New Roman"/>
          <w:noProof/>
        </w:rPr>
      </w:pPr>
      <w:r>
        <w:rPr>
          <w:rFonts w:ascii="Times New Roman" w:hAnsi="Times New Roman"/>
          <w:noProof/>
        </w:rPr>
        <w:t>6.</w:t>
      </w:r>
      <w:r>
        <w:rPr>
          <w:rFonts w:ascii="Times New Roman" w:hAnsi="Times New Roman"/>
          <w:noProof/>
        </w:rPr>
        <w:tab/>
        <w:t>G. Krouk</w:t>
      </w:r>
      <w:r w:rsidRPr="00D204EC">
        <w:rPr>
          <w:rFonts w:ascii="Times New Roman" w:hAnsi="Times New Roman"/>
          <w:i/>
          <w:noProof/>
        </w:rPr>
        <w:t xml:space="preserve"> et al.</w:t>
      </w:r>
      <w:r>
        <w:rPr>
          <w:rFonts w:ascii="Times New Roman" w:hAnsi="Times New Roman"/>
          <w:noProof/>
        </w:rPr>
        <w:t xml:space="preserve">, </w:t>
      </w:r>
      <w:r w:rsidRPr="00D204EC">
        <w:rPr>
          <w:rFonts w:ascii="Times New Roman" w:hAnsi="Times New Roman"/>
          <w:i/>
          <w:noProof/>
        </w:rPr>
        <w:t>Dev Cell</w:t>
      </w:r>
      <w:r>
        <w:rPr>
          <w:rFonts w:ascii="Times New Roman" w:hAnsi="Times New Roman"/>
          <w:noProof/>
        </w:rPr>
        <w:t xml:space="preserve"> </w:t>
      </w:r>
      <w:r w:rsidRPr="00D204EC">
        <w:rPr>
          <w:rFonts w:ascii="Times New Roman" w:hAnsi="Times New Roman"/>
          <w:b/>
          <w:noProof/>
        </w:rPr>
        <w:t>18</w:t>
      </w:r>
      <w:r>
        <w:rPr>
          <w:rFonts w:ascii="Times New Roman" w:hAnsi="Times New Roman"/>
          <w:noProof/>
        </w:rPr>
        <w:t>, 927 (2010).</w:t>
      </w:r>
    </w:p>
    <w:p w:rsidR="00C04351" w:rsidRPr="00C04351" w:rsidRDefault="00D204EC" w:rsidP="00C04351">
      <w:pPr>
        <w:ind w:left="720" w:hanging="720"/>
        <w:jc w:val="both"/>
        <w:rPr>
          <w:rFonts w:ascii="Times New Roman" w:hAnsi="Times New Roman"/>
          <w:noProof/>
        </w:rPr>
      </w:pPr>
      <w:r>
        <w:rPr>
          <w:rFonts w:ascii="Times New Roman" w:hAnsi="Times New Roman"/>
          <w:noProof/>
        </w:rPr>
        <w:t>7.</w:t>
      </w:r>
      <w:r>
        <w:rPr>
          <w:rFonts w:ascii="Times New Roman" w:hAnsi="Times New Roman"/>
          <w:noProof/>
        </w:rPr>
        <w:tab/>
        <w:t xml:space="preserve">C. H. Ho, S. H. Lin, H. C. Hu, Y. F. Tsay, </w:t>
      </w:r>
      <w:r w:rsidRPr="00D204EC">
        <w:rPr>
          <w:rFonts w:ascii="Times New Roman" w:hAnsi="Times New Roman"/>
          <w:i/>
          <w:noProof/>
        </w:rPr>
        <w:t>Cell</w:t>
      </w:r>
      <w:r>
        <w:rPr>
          <w:rFonts w:ascii="Times New Roman" w:hAnsi="Times New Roman"/>
          <w:noProof/>
        </w:rPr>
        <w:t xml:space="preserve"> </w:t>
      </w:r>
      <w:r w:rsidRPr="00D204EC">
        <w:rPr>
          <w:rFonts w:ascii="Times New Roman" w:hAnsi="Times New Roman"/>
          <w:b/>
          <w:noProof/>
        </w:rPr>
        <w:t>138</w:t>
      </w:r>
      <w:r>
        <w:rPr>
          <w:rFonts w:ascii="Times New Roman" w:hAnsi="Times New Roman"/>
          <w:noProof/>
        </w:rPr>
        <w:t>, 1184 (2009).</w:t>
      </w:r>
    </w:p>
    <w:p w:rsidR="00C04351" w:rsidRPr="00C04351" w:rsidRDefault="00D204EC" w:rsidP="00C04351">
      <w:pPr>
        <w:ind w:left="720" w:hanging="720"/>
        <w:jc w:val="both"/>
        <w:rPr>
          <w:rFonts w:ascii="Times New Roman" w:hAnsi="Times New Roman"/>
          <w:noProof/>
        </w:rPr>
      </w:pPr>
      <w:r>
        <w:rPr>
          <w:rFonts w:ascii="Times New Roman" w:hAnsi="Times New Roman"/>
          <w:noProof/>
        </w:rPr>
        <w:t>8.</w:t>
      </w:r>
      <w:r>
        <w:rPr>
          <w:rFonts w:ascii="Times New Roman" w:hAnsi="Times New Roman"/>
          <w:noProof/>
        </w:rPr>
        <w:tab/>
        <w:t xml:space="preserve">C. H. Ho, Y. F. Tsay, </w:t>
      </w:r>
      <w:r w:rsidRPr="00D204EC">
        <w:rPr>
          <w:rFonts w:ascii="Times New Roman" w:hAnsi="Times New Roman"/>
          <w:i/>
          <w:noProof/>
        </w:rPr>
        <w:t>Curr Opin Plant Biol</w:t>
      </w:r>
      <w:r>
        <w:rPr>
          <w:rFonts w:ascii="Times New Roman" w:hAnsi="Times New Roman"/>
          <w:noProof/>
        </w:rPr>
        <w:t>,  (In Press).</w:t>
      </w:r>
    </w:p>
    <w:p w:rsidR="00C04351" w:rsidRPr="00C04351" w:rsidRDefault="00D204EC" w:rsidP="00C04351">
      <w:pPr>
        <w:ind w:left="720" w:hanging="720"/>
        <w:jc w:val="both"/>
        <w:rPr>
          <w:rFonts w:ascii="Times New Roman" w:hAnsi="Times New Roman"/>
          <w:noProof/>
        </w:rPr>
      </w:pPr>
      <w:r>
        <w:rPr>
          <w:rFonts w:ascii="Times New Roman" w:hAnsi="Times New Roman"/>
          <w:noProof/>
        </w:rPr>
        <w:t>9.</w:t>
      </w:r>
      <w:r>
        <w:rPr>
          <w:rFonts w:ascii="Times New Roman" w:hAnsi="Times New Roman"/>
          <w:noProof/>
        </w:rPr>
        <w:tab/>
        <w:t>C. Jeudy</w:t>
      </w:r>
      <w:r w:rsidRPr="00D204EC">
        <w:rPr>
          <w:rFonts w:ascii="Times New Roman" w:hAnsi="Times New Roman"/>
          <w:i/>
          <w:noProof/>
        </w:rPr>
        <w:t xml:space="preserve"> et al.</w:t>
      </w:r>
      <w:r>
        <w:rPr>
          <w:rFonts w:ascii="Times New Roman" w:hAnsi="Times New Roman"/>
          <w:noProof/>
        </w:rPr>
        <w:t xml:space="preserve">, </w:t>
      </w:r>
      <w:r w:rsidRPr="00D204EC">
        <w:rPr>
          <w:rFonts w:ascii="Times New Roman" w:hAnsi="Times New Roman"/>
          <w:i/>
          <w:noProof/>
        </w:rPr>
        <w:t>New Phytol</w:t>
      </w:r>
      <w:r>
        <w:rPr>
          <w:rFonts w:ascii="Times New Roman" w:hAnsi="Times New Roman"/>
          <w:noProof/>
        </w:rPr>
        <w:t xml:space="preserve"> </w:t>
      </w:r>
      <w:r w:rsidRPr="00D204EC">
        <w:rPr>
          <w:rFonts w:ascii="Times New Roman" w:hAnsi="Times New Roman"/>
          <w:b/>
          <w:noProof/>
        </w:rPr>
        <w:t>185</w:t>
      </w:r>
      <w:r>
        <w:rPr>
          <w:rFonts w:ascii="Times New Roman" w:hAnsi="Times New Roman"/>
          <w:noProof/>
        </w:rPr>
        <w:t>, 817 (2010).</w:t>
      </w:r>
    </w:p>
    <w:p w:rsidR="00C04351" w:rsidRPr="00C04351" w:rsidRDefault="00D204EC" w:rsidP="00C04351">
      <w:pPr>
        <w:ind w:left="720" w:hanging="720"/>
        <w:jc w:val="both"/>
        <w:rPr>
          <w:rFonts w:ascii="Times New Roman" w:hAnsi="Times New Roman"/>
          <w:noProof/>
        </w:rPr>
      </w:pPr>
      <w:r>
        <w:rPr>
          <w:rFonts w:ascii="Times New Roman" w:hAnsi="Times New Roman"/>
          <w:noProof/>
        </w:rPr>
        <w:t>10.</w:t>
      </w:r>
      <w:r>
        <w:rPr>
          <w:rFonts w:ascii="Times New Roman" w:hAnsi="Times New Roman"/>
          <w:noProof/>
        </w:rPr>
        <w:tab/>
        <w:t>T. Remans</w:t>
      </w:r>
      <w:r w:rsidRPr="00D204EC">
        <w:rPr>
          <w:rFonts w:ascii="Times New Roman" w:hAnsi="Times New Roman"/>
          <w:i/>
          <w:noProof/>
        </w:rPr>
        <w:t xml:space="preserve"> et al.</w:t>
      </w:r>
      <w:r>
        <w:rPr>
          <w:rFonts w:ascii="Times New Roman" w:hAnsi="Times New Roman"/>
          <w:noProof/>
        </w:rPr>
        <w:t xml:space="preserve">, </w:t>
      </w:r>
      <w:r w:rsidRPr="00D204EC">
        <w:rPr>
          <w:rFonts w:ascii="Times New Roman" w:hAnsi="Times New Roman"/>
          <w:i/>
          <w:noProof/>
        </w:rPr>
        <w:t>Proc Natl Acad Sci U S A</w:t>
      </w:r>
      <w:r>
        <w:rPr>
          <w:rFonts w:ascii="Times New Roman" w:hAnsi="Times New Roman"/>
          <w:noProof/>
        </w:rPr>
        <w:t xml:space="preserve"> </w:t>
      </w:r>
      <w:r w:rsidRPr="00D204EC">
        <w:rPr>
          <w:rFonts w:ascii="Times New Roman" w:hAnsi="Times New Roman"/>
          <w:b/>
          <w:noProof/>
        </w:rPr>
        <w:t>103</w:t>
      </w:r>
      <w:r>
        <w:rPr>
          <w:rFonts w:ascii="Times New Roman" w:hAnsi="Times New Roman"/>
          <w:noProof/>
        </w:rPr>
        <w:t>, 19206 (2006).</w:t>
      </w:r>
    </w:p>
    <w:p w:rsidR="00C04351" w:rsidRPr="00C04351" w:rsidRDefault="00D204EC" w:rsidP="00C04351">
      <w:pPr>
        <w:ind w:left="720" w:hanging="720"/>
        <w:jc w:val="both"/>
        <w:rPr>
          <w:rFonts w:ascii="Times New Roman" w:hAnsi="Times New Roman"/>
          <w:noProof/>
        </w:rPr>
      </w:pPr>
      <w:r>
        <w:rPr>
          <w:rFonts w:ascii="Times New Roman" w:hAnsi="Times New Roman"/>
          <w:noProof/>
        </w:rPr>
        <w:t>11.</w:t>
      </w:r>
      <w:r>
        <w:rPr>
          <w:rFonts w:ascii="Times New Roman" w:hAnsi="Times New Roman"/>
          <w:noProof/>
        </w:rPr>
        <w:tab/>
        <w:t>S. Ruffel</w:t>
      </w:r>
      <w:r w:rsidRPr="00D204EC">
        <w:rPr>
          <w:rFonts w:ascii="Times New Roman" w:hAnsi="Times New Roman"/>
          <w:i/>
          <w:noProof/>
        </w:rPr>
        <w:t xml:space="preserve"> et al.</w:t>
      </w:r>
      <w:r>
        <w:rPr>
          <w:rFonts w:ascii="Times New Roman" w:hAnsi="Times New Roman"/>
          <w:noProof/>
        </w:rPr>
        <w:t xml:space="preserve">, </w:t>
      </w:r>
      <w:r w:rsidRPr="00D204EC">
        <w:rPr>
          <w:rFonts w:ascii="Times New Roman" w:hAnsi="Times New Roman"/>
          <w:i/>
          <w:noProof/>
        </w:rPr>
        <w:t>Plant Physiol</w:t>
      </w:r>
      <w:r>
        <w:rPr>
          <w:rFonts w:ascii="Times New Roman" w:hAnsi="Times New Roman"/>
          <w:noProof/>
        </w:rPr>
        <w:t xml:space="preserve"> </w:t>
      </w:r>
      <w:r w:rsidRPr="00D204EC">
        <w:rPr>
          <w:rFonts w:ascii="Times New Roman" w:hAnsi="Times New Roman"/>
          <w:b/>
          <w:noProof/>
        </w:rPr>
        <w:t>146</w:t>
      </w:r>
      <w:r>
        <w:rPr>
          <w:rFonts w:ascii="Times New Roman" w:hAnsi="Times New Roman"/>
          <w:noProof/>
        </w:rPr>
        <w:t>, 2020 (2008).</w:t>
      </w:r>
    </w:p>
    <w:p w:rsidR="00C04351" w:rsidRPr="00C04351" w:rsidRDefault="00D204EC" w:rsidP="00C04351">
      <w:pPr>
        <w:ind w:left="720" w:hanging="720"/>
        <w:jc w:val="both"/>
        <w:rPr>
          <w:rFonts w:ascii="Times New Roman" w:hAnsi="Times New Roman"/>
          <w:noProof/>
        </w:rPr>
      </w:pPr>
      <w:r>
        <w:rPr>
          <w:rFonts w:ascii="Times New Roman" w:hAnsi="Times New Roman"/>
          <w:noProof/>
        </w:rPr>
        <w:t>12.</w:t>
      </w:r>
      <w:r>
        <w:rPr>
          <w:rFonts w:ascii="Times New Roman" w:hAnsi="Times New Roman"/>
          <w:noProof/>
        </w:rPr>
        <w:tab/>
        <w:t xml:space="preserve">H. Zhang, A. Jennings, P. W. Barlow, B. G. Forde, </w:t>
      </w:r>
      <w:r w:rsidRPr="00D204EC">
        <w:rPr>
          <w:rFonts w:ascii="Times New Roman" w:hAnsi="Times New Roman"/>
          <w:i/>
          <w:noProof/>
        </w:rPr>
        <w:t>Proc Natl Acad Sci U S A</w:t>
      </w:r>
      <w:r>
        <w:rPr>
          <w:rFonts w:ascii="Times New Roman" w:hAnsi="Times New Roman"/>
          <w:noProof/>
        </w:rPr>
        <w:t xml:space="preserve"> </w:t>
      </w:r>
      <w:r w:rsidRPr="00D204EC">
        <w:rPr>
          <w:rFonts w:ascii="Times New Roman" w:hAnsi="Times New Roman"/>
          <w:b/>
          <w:noProof/>
        </w:rPr>
        <w:t>96</w:t>
      </w:r>
      <w:r>
        <w:rPr>
          <w:rFonts w:ascii="Times New Roman" w:hAnsi="Times New Roman"/>
          <w:noProof/>
        </w:rPr>
        <w:t>, 6529 (1999).</w:t>
      </w:r>
    </w:p>
    <w:p w:rsidR="00C04351" w:rsidRPr="00C04351" w:rsidRDefault="00D204EC" w:rsidP="00C04351">
      <w:pPr>
        <w:ind w:left="720" w:hanging="720"/>
        <w:jc w:val="both"/>
        <w:rPr>
          <w:rFonts w:ascii="Times New Roman" w:hAnsi="Times New Roman"/>
          <w:noProof/>
        </w:rPr>
      </w:pPr>
      <w:r>
        <w:rPr>
          <w:rFonts w:ascii="Times New Roman" w:hAnsi="Times New Roman"/>
          <w:noProof/>
        </w:rPr>
        <w:t>13.</w:t>
      </w:r>
      <w:r>
        <w:rPr>
          <w:rFonts w:ascii="Times New Roman" w:hAnsi="Times New Roman"/>
          <w:noProof/>
        </w:rPr>
        <w:tab/>
        <w:t xml:space="preserve">X. Gansel, S. Munos, P. Tillard, A. Gojon, </w:t>
      </w:r>
      <w:r w:rsidRPr="00D204EC">
        <w:rPr>
          <w:rFonts w:ascii="Times New Roman" w:hAnsi="Times New Roman"/>
          <w:i/>
          <w:noProof/>
        </w:rPr>
        <w:t>Plant J</w:t>
      </w:r>
      <w:r>
        <w:rPr>
          <w:rFonts w:ascii="Times New Roman" w:hAnsi="Times New Roman"/>
          <w:noProof/>
        </w:rPr>
        <w:t xml:space="preserve"> </w:t>
      </w:r>
      <w:r w:rsidRPr="00D204EC">
        <w:rPr>
          <w:rFonts w:ascii="Times New Roman" w:hAnsi="Times New Roman"/>
          <w:b/>
          <w:noProof/>
        </w:rPr>
        <w:t>26</w:t>
      </w:r>
      <w:r>
        <w:rPr>
          <w:rFonts w:ascii="Times New Roman" w:hAnsi="Times New Roman"/>
          <w:noProof/>
        </w:rPr>
        <w:t>, 143 (2001).</w:t>
      </w:r>
    </w:p>
    <w:p w:rsidR="00C04351" w:rsidRPr="00C04351" w:rsidRDefault="00D204EC" w:rsidP="00C04351">
      <w:pPr>
        <w:ind w:left="720" w:hanging="720"/>
        <w:jc w:val="both"/>
        <w:rPr>
          <w:rFonts w:ascii="Times New Roman" w:hAnsi="Times New Roman"/>
          <w:noProof/>
        </w:rPr>
      </w:pPr>
      <w:r>
        <w:rPr>
          <w:rFonts w:ascii="Times New Roman" w:hAnsi="Times New Roman"/>
          <w:noProof/>
        </w:rPr>
        <w:t>14.</w:t>
      </w:r>
      <w:r>
        <w:rPr>
          <w:rFonts w:ascii="Times New Roman" w:hAnsi="Times New Roman"/>
          <w:noProof/>
        </w:rPr>
        <w:tab/>
        <w:t xml:space="preserve">G. Krouk, N. M. Crawford, G. M. Coruzzi, Y. F. Tsay, </w:t>
      </w:r>
      <w:r w:rsidRPr="00D204EC">
        <w:rPr>
          <w:rFonts w:ascii="Times New Roman" w:hAnsi="Times New Roman"/>
          <w:i/>
          <w:noProof/>
        </w:rPr>
        <w:t>Curr Opin Plant Biol</w:t>
      </w:r>
      <w:r>
        <w:rPr>
          <w:rFonts w:ascii="Times New Roman" w:hAnsi="Times New Roman"/>
          <w:noProof/>
        </w:rPr>
        <w:t>,  (2010).</w:t>
      </w:r>
    </w:p>
    <w:p w:rsidR="00C04351" w:rsidRPr="00C04351" w:rsidRDefault="00D204EC" w:rsidP="00C04351">
      <w:pPr>
        <w:ind w:left="720" w:hanging="720"/>
        <w:jc w:val="both"/>
        <w:rPr>
          <w:rFonts w:ascii="Times New Roman" w:hAnsi="Times New Roman"/>
          <w:noProof/>
        </w:rPr>
      </w:pPr>
      <w:r>
        <w:rPr>
          <w:rFonts w:ascii="Times New Roman" w:hAnsi="Times New Roman"/>
          <w:noProof/>
        </w:rPr>
        <w:t>15.</w:t>
      </w:r>
      <w:r>
        <w:rPr>
          <w:rFonts w:ascii="Times New Roman" w:hAnsi="Times New Roman"/>
          <w:noProof/>
        </w:rPr>
        <w:tab/>
        <w:t xml:space="preserve">E. A. Vidal, R. A. Gutierrez, </w:t>
      </w:r>
      <w:r w:rsidRPr="00D204EC">
        <w:rPr>
          <w:rFonts w:ascii="Times New Roman" w:hAnsi="Times New Roman"/>
          <w:i/>
          <w:noProof/>
        </w:rPr>
        <w:t>Curr Opin Plant Biol</w:t>
      </w:r>
      <w:r>
        <w:rPr>
          <w:rFonts w:ascii="Times New Roman" w:hAnsi="Times New Roman"/>
          <w:noProof/>
        </w:rPr>
        <w:t xml:space="preserve"> </w:t>
      </w:r>
      <w:r w:rsidRPr="00D204EC">
        <w:rPr>
          <w:rFonts w:ascii="Times New Roman" w:hAnsi="Times New Roman"/>
          <w:b/>
          <w:noProof/>
        </w:rPr>
        <w:t>11</w:t>
      </w:r>
      <w:r>
        <w:rPr>
          <w:rFonts w:ascii="Times New Roman" w:hAnsi="Times New Roman"/>
          <w:noProof/>
        </w:rPr>
        <w:t>, 521 (2008).</w:t>
      </w:r>
    </w:p>
    <w:p w:rsidR="00C04351" w:rsidRPr="00C04351" w:rsidRDefault="00D204EC" w:rsidP="00C04351">
      <w:pPr>
        <w:ind w:left="720" w:hanging="720"/>
        <w:jc w:val="both"/>
        <w:rPr>
          <w:rFonts w:ascii="Times New Roman" w:hAnsi="Times New Roman"/>
          <w:noProof/>
        </w:rPr>
      </w:pPr>
      <w:r>
        <w:rPr>
          <w:rFonts w:ascii="Times New Roman" w:hAnsi="Times New Roman"/>
          <w:noProof/>
        </w:rPr>
        <w:t>16.</w:t>
      </w:r>
      <w:r>
        <w:rPr>
          <w:rFonts w:ascii="Times New Roman" w:hAnsi="Times New Roman"/>
          <w:noProof/>
        </w:rPr>
        <w:tab/>
        <w:t xml:space="preserve">H. Zhang, H. Rong, D. Pilbeam, </w:t>
      </w:r>
      <w:r w:rsidRPr="00D204EC">
        <w:rPr>
          <w:rFonts w:ascii="Times New Roman" w:hAnsi="Times New Roman"/>
          <w:i/>
          <w:noProof/>
        </w:rPr>
        <w:t>J Exp Bot</w:t>
      </w:r>
      <w:r>
        <w:rPr>
          <w:rFonts w:ascii="Times New Roman" w:hAnsi="Times New Roman"/>
          <w:noProof/>
        </w:rPr>
        <w:t xml:space="preserve"> </w:t>
      </w:r>
      <w:r w:rsidRPr="00D204EC">
        <w:rPr>
          <w:rFonts w:ascii="Times New Roman" w:hAnsi="Times New Roman"/>
          <w:b/>
          <w:noProof/>
        </w:rPr>
        <w:t>58</w:t>
      </w:r>
      <w:r>
        <w:rPr>
          <w:rFonts w:ascii="Times New Roman" w:hAnsi="Times New Roman"/>
          <w:noProof/>
        </w:rPr>
        <w:t>, 2329 (2007).</w:t>
      </w:r>
    </w:p>
    <w:p w:rsidR="00C04351" w:rsidRPr="00C04351" w:rsidRDefault="00D204EC" w:rsidP="00C04351">
      <w:pPr>
        <w:ind w:left="720" w:hanging="720"/>
        <w:jc w:val="both"/>
        <w:rPr>
          <w:rFonts w:ascii="Times New Roman" w:hAnsi="Times New Roman"/>
          <w:noProof/>
        </w:rPr>
      </w:pPr>
      <w:r>
        <w:rPr>
          <w:rFonts w:ascii="Times New Roman" w:hAnsi="Times New Roman"/>
          <w:noProof/>
        </w:rPr>
        <w:t>17.</w:t>
      </w:r>
      <w:r>
        <w:rPr>
          <w:rFonts w:ascii="Times New Roman" w:hAnsi="Times New Roman"/>
          <w:noProof/>
        </w:rPr>
        <w:tab/>
        <w:t>W.-R. Scheible</w:t>
      </w:r>
      <w:r w:rsidRPr="00D204EC">
        <w:rPr>
          <w:rFonts w:ascii="Times New Roman" w:hAnsi="Times New Roman"/>
          <w:i/>
          <w:noProof/>
        </w:rPr>
        <w:t xml:space="preserve"> et al.</w:t>
      </w:r>
      <w:r>
        <w:rPr>
          <w:rFonts w:ascii="Times New Roman" w:hAnsi="Times New Roman"/>
          <w:noProof/>
        </w:rPr>
        <w:t xml:space="preserve">, </w:t>
      </w:r>
      <w:r w:rsidRPr="00D204EC">
        <w:rPr>
          <w:rFonts w:ascii="Times New Roman" w:hAnsi="Times New Roman"/>
          <w:i/>
          <w:noProof/>
        </w:rPr>
        <w:t>Plant Physiol.</w:t>
      </w:r>
      <w:r>
        <w:rPr>
          <w:rFonts w:ascii="Times New Roman" w:hAnsi="Times New Roman"/>
          <w:noProof/>
        </w:rPr>
        <w:t xml:space="preserve"> </w:t>
      </w:r>
      <w:r w:rsidRPr="00D204EC">
        <w:rPr>
          <w:rFonts w:ascii="Times New Roman" w:hAnsi="Times New Roman"/>
          <w:b/>
          <w:noProof/>
        </w:rPr>
        <w:t>136</w:t>
      </w:r>
      <w:r>
        <w:rPr>
          <w:rFonts w:ascii="Times New Roman" w:hAnsi="Times New Roman"/>
          <w:noProof/>
        </w:rPr>
        <w:t>, 2483 (2004).</w:t>
      </w:r>
    </w:p>
    <w:p w:rsidR="00C04351" w:rsidRPr="00C04351" w:rsidRDefault="00D204EC" w:rsidP="00C04351">
      <w:pPr>
        <w:ind w:left="720" w:hanging="720"/>
        <w:jc w:val="both"/>
        <w:rPr>
          <w:rFonts w:ascii="Times New Roman" w:hAnsi="Times New Roman"/>
          <w:noProof/>
        </w:rPr>
      </w:pPr>
      <w:r>
        <w:rPr>
          <w:rFonts w:ascii="Times New Roman" w:hAnsi="Times New Roman"/>
          <w:noProof/>
        </w:rPr>
        <w:t>18.</w:t>
      </w:r>
      <w:r>
        <w:rPr>
          <w:rFonts w:ascii="Times New Roman" w:hAnsi="Times New Roman"/>
          <w:noProof/>
        </w:rPr>
        <w:tab/>
        <w:t xml:space="preserve">B. G. Forde, P. Walch-Liu, </w:t>
      </w:r>
      <w:r w:rsidRPr="00D204EC">
        <w:rPr>
          <w:rFonts w:ascii="Times New Roman" w:hAnsi="Times New Roman"/>
          <w:i/>
          <w:noProof/>
        </w:rPr>
        <w:t>Plant Cell Environ</w:t>
      </w:r>
      <w:r>
        <w:rPr>
          <w:rFonts w:ascii="Times New Roman" w:hAnsi="Times New Roman"/>
          <w:noProof/>
        </w:rPr>
        <w:t xml:space="preserve"> </w:t>
      </w:r>
      <w:r w:rsidRPr="00D204EC">
        <w:rPr>
          <w:rFonts w:ascii="Times New Roman" w:hAnsi="Times New Roman"/>
          <w:b/>
          <w:noProof/>
        </w:rPr>
        <w:t>32</w:t>
      </w:r>
      <w:r>
        <w:rPr>
          <w:rFonts w:ascii="Times New Roman" w:hAnsi="Times New Roman"/>
          <w:noProof/>
        </w:rPr>
        <w:t>, 682 (2009).</w:t>
      </w:r>
    </w:p>
    <w:p w:rsidR="00C04351" w:rsidRPr="00C04351" w:rsidRDefault="00D204EC" w:rsidP="00C04351">
      <w:pPr>
        <w:ind w:left="720" w:hanging="720"/>
        <w:jc w:val="both"/>
        <w:rPr>
          <w:rFonts w:ascii="Times New Roman" w:hAnsi="Times New Roman"/>
          <w:noProof/>
        </w:rPr>
      </w:pPr>
      <w:r>
        <w:rPr>
          <w:rFonts w:ascii="Times New Roman" w:hAnsi="Times New Roman"/>
          <w:noProof/>
        </w:rPr>
        <w:t>19.</w:t>
      </w:r>
      <w:r>
        <w:rPr>
          <w:rFonts w:ascii="Times New Roman" w:hAnsi="Times New Roman"/>
          <w:noProof/>
        </w:rPr>
        <w:tab/>
        <w:t xml:space="preserve">A. Gojon, P. Nacry, J. C. Davidian, </w:t>
      </w:r>
      <w:r w:rsidRPr="00D204EC">
        <w:rPr>
          <w:rFonts w:ascii="Times New Roman" w:hAnsi="Times New Roman"/>
          <w:i/>
          <w:noProof/>
        </w:rPr>
        <w:t>Curr Opin Plant Biol</w:t>
      </w:r>
      <w:r>
        <w:rPr>
          <w:rFonts w:ascii="Times New Roman" w:hAnsi="Times New Roman"/>
          <w:noProof/>
        </w:rPr>
        <w:t xml:space="preserve"> </w:t>
      </w:r>
      <w:r w:rsidRPr="00D204EC">
        <w:rPr>
          <w:rFonts w:ascii="Times New Roman" w:hAnsi="Times New Roman"/>
          <w:b/>
          <w:noProof/>
        </w:rPr>
        <w:t>12</w:t>
      </w:r>
      <w:r>
        <w:rPr>
          <w:rFonts w:ascii="Times New Roman" w:hAnsi="Times New Roman"/>
          <w:noProof/>
        </w:rPr>
        <w:t>, 328 (2009).</w:t>
      </w:r>
    </w:p>
    <w:p w:rsidR="00C04351" w:rsidRPr="00C04351" w:rsidRDefault="00D204EC" w:rsidP="00C04351">
      <w:pPr>
        <w:ind w:left="720" w:hanging="720"/>
        <w:jc w:val="both"/>
        <w:rPr>
          <w:rFonts w:ascii="Times New Roman" w:hAnsi="Times New Roman"/>
          <w:noProof/>
        </w:rPr>
      </w:pPr>
      <w:r>
        <w:rPr>
          <w:rFonts w:ascii="Times New Roman" w:hAnsi="Times New Roman"/>
          <w:noProof/>
        </w:rPr>
        <w:t>20.</w:t>
      </w:r>
      <w:r>
        <w:rPr>
          <w:rFonts w:ascii="Times New Roman" w:hAnsi="Times New Roman"/>
          <w:noProof/>
        </w:rPr>
        <w:tab/>
        <w:t xml:space="preserve">C. Hermans, J. P. Hammond, P. J. White, N. Verbruggen, </w:t>
      </w:r>
      <w:r w:rsidRPr="00D204EC">
        <w:rPr>
          <w:rFonts w:ascii="Times New Roman" w:hAnsi="Times New Roman"/>
          <w:i/>
          <w:noProof/>
        </w:rPr>
        <w:t>Trends Plant Sci</w:t>
      </w:r>
      <w:r>
        <w:rPr>
          <w:rFonts w:ascii="Times New Roman" w:hAnsi="Times New Roman"/>
          <w:noProof/>
        </w:rPr>
        <w:t xml:space="preserve"> </w:t>
      </w:r>
      <w:r w:rsidRPr="00D204EC">
        <w:rPr>
          <w:rFonts w:ascii="Times New Roman" w:hAnsi="Times New Roman"/>
          <w:b/>
          <w:noProof/>
        </w:rPr>
        <w:t>11</w:t>
      </w:r>
      <w:r>
        <w:rPr>
          <w:rFonts w:ascii="Times New Roman" w:hAnsi="Times New Roman"/>
          <w:noProof/>
        </w:rPr>
        <w:t>, 610 (2006).</w:t>
      </w:r>
    </w:p>
    <w:p w:rsidR="00C04351" w:rsidRPr="00C04351" w:rsidRDefault="00D204EC" w:rsidP="00C04351">
      <w:pPr>
        <w:ind w:left="720" w:hanging="720"/>
        <w:jc w:val="both"/>
        <w:rPr>
          <w:rFonts w:ascii="Times New Roman" w:hAnsi="Times New Roman"/>
          <w:noProof/>
        </w:rPr>
      </w:pPr>
      <w:r>
        <w:rPr>
          <w:rFonts w:ascii="Times New Roman" w:hAnsi="Times New Roman"/>
          <w:noProof/>
        </w:rPr>
        <w:t>21.</w:t>
      </w:r>
      <w:r>
        <w:rPr>
          <w:rFonts w:ascii="Times New Roman" w:hAnsi="Times New Roman"/>
          <w:noProof/>
        </w:rPr>
        <w:tab/>
        <w:t xml:space="preserve">B. G. Forde, </w:t>
      </w:r>
      <w:r w:rsidRPr="00D204EC">
        <w:rPr>
          <w:rFonts w:ascii="Times New Roman" w:hAnsi="Times New Roman"/>
          <w:i/>
          <w:noProof/>
        </w:rPr>
        <w:t>Annual Review of Plant Biology</w:t>
      </w:r>
      <w:r>
        <w:rPr>
          <w:rFonts w:ascii="Times New Roman" w:hAnsi="Times New Roman"/>
          <w:noProof/>
        </w:rPr>
        <w:t xml:space="preserve"> </w:t>
      </w:r>
      <w:r w:rsidRPr="00D204EC">
        <w:rPr>
          <w:rFonts w:ascii="Times New Roman" w:hAnsi="Times New Roman"/>
          <w:b/>
          <w:noProof/>
        </w:rPr>
        <w:t>53</w:t>
      </w:r>
      <w:r>
        <w:rPr>
          <w:rFonts w:ascii="Times New Roman" w:hAnsi="Times New Roman"/>
          <w:noProof/>
        </w:rPr>
        <w:t>, 203 (2002).</w:t>
      </w:r>
    </w:p>
    <w:p w:rsidR="00C04351" w:rsidRPr="00C04351" w:rsidRDefault="00D204EC" w:rsidP="00C04351">
      <w:pPr>
        <w:ind w:left="720" w:hanging="720"/>
        <w:jc w:val="both"/>
        <w:rPr>
          <w:rFonts w:ascii="Times New Roman" w:hAnsi="Times New Roman"/>
          <w:noProof/>
        </w:rPr>
      </w:pPr>
      <w:r>
        <w:rPr>
          <w:rFonts w:ascii="Times New Roman" w:hAnsi="Times New Roman"/>
          <w:noProof/>
        </w:rPr>
        <w:t>22.</w:t>
      </w:r>
      <w:r>
        <w:rPr>
          <w:rFonts w:ascii="Times New Roman" w:hAnsi="Times New Roman"/>
          <w:noProof/>
        </w:rPr>
        <w:tab/>
        <w:t xml:space="preserve">T. Beeckman, S. Burssens, D. Inze, </w:t>
      </w:r>
      <w:r w:rsidRPr="00D204EC">
        <w:rPr>
          <w:rFonts w:ascii="Times New Roman" w:hAnsi="Times New Roman"/>
          <w:i/>
          <w:noProof/>
        </w:rPr>
        <w:t>J Exp Bot</w:t>
      </w:r>
      <w:r>
        <w:rPr>
          <w:rFonts w:ascii="Times New Roman" w:hAnsi="Times New Roman"/>
          <w:noProof/>
        </w:rPr>
        <w:t xml:space="preserve"> </w:t>
      </w:r>
      <w:r w:rsidRPr="00D204EC">
        <w:rPr>
          <w:rFonts w:ascii="Times New Roman" w:hAnsi="Times New Roman"/>
          <w:b/>
          <w:noProof/>
        </w:rPr>
        <w:t>52</w:t>
      </w:r>
      <w:r>
        <w:rPr>
          <w:rFonts w:ascii="Times New Roman" w:hAnsi="Times New Roman"/>
          <w:noProof/>
        </w:rPr>
        <w:t>, 403 (2001).</w:t>
      </w:r>
    </w:p>
    <w:p w:rsidR="00C04351" w:rsidRPr="00C04351" w:rsidRDefault="00D204EC" w:rsidP="00C04351">
      <w:pPr>
        <w:ind w:left="720" w:hanging="720"/>
        <w:jc w:val="both"/>
        <w:rPr>
          <w:rFonts w:ascii="Times New Roman" w:hAnsi="Times New Roman"/>
          <w:noProof/>
        </w:rPr>
      </w:pPr>
      <w:r>
        <w:rPr>
          <w:rFonts w:ascii="Times New Roman" w:hAnsi="Times New Roman"/>
          <w:noProof/>
        </w:rPr>
        <w:t>23.</w:t>
      </w:r>
      <w:r>
        <w:rPr>
          <w:rFonts w:ascii="Times New Roman" w:hAnsi="Times New Roman"/>
          <w:noProof/>
        </w:rPr>
        <w:tab/>
        <w:t>I. De Smet</w:t>
      </w:r>
      <w:r w:rsidRPr="00D204EC">
        <w:rPr>
          <w:rFonts w:ascii="Times New Roman" w:hAnsi="Times New Roman"/>
          <w:i/>
          <w:noProof/>
        </w:rPr>
        <w:t xml:space="preserve"> et al.</w:t>
      </w:r>
      <w:r>
        <w:rPr>
          <w:rFonts w:ascii="Times New Roman" w:hAnsi="Times New Roman"/>
          <w:noProof/>
        </w:rPr>
        <w:t xml:space="preserve">, </w:t>
      </w:r>
      <w:r w:rsidRPr="00D204EC">
        <w:rPr>
          <w:rFonts w:ascii="Times New Roman" w:hAnsi="Times New Roman"/>
          <w:i/>
          <w:noProof/>
        </w:rPr>
        <w:t>Science</w:t>
      </w:r>
      <w:r>
        <w:rPr>
          <w:rFonts w:ascii="Times New Roman" w:hAnsi="Times New Roman"/>
          <w:noProof/>
        </w:rPr>
        <w:t xml:space="preserve"> </w:t>
      </w:r>
      <w:r w:rsidRPr="00D204EC">
        <w:rPr>
          <w:rFonts w:ascii="Times New Roman" w:hAnsi="Times New Roman"/>
          <w:b/>
          <w:noProof/>
        </w:rPr>
        <w:t>322</w:t>
      </w:r>
      <w:r>
        <w:rPr>
          <w:rFonts w:ascii="Times New Roman" w:hAnsi="Times New Roman"/>
          <w:noProof/>
        </w:rPr>
        <w:t>, 594 (2008).</w:t>
      </w:r>
    </w:p>
    <w:p w:rsidR="00C04351" w:rsidRPr="00C04351" w:rsidRDefault="00D204EC" w:rsidP="00C04351">
      <w:pPr>
        <w:ind w:left="720" w:hanging="720"/>
        <w:jc w:val="both"/>
        <w:rPr>
          <w:rFonts w:ascii="Times New Roman" w:hAnsi="Times New Roman"/>
          <w:noProof/>
        </w:rPr>
      </w:pPr>
      <w:r>
        <w:rPr>
          <w:rFonts w:ascii="Times New Roman" w:hAnsi="Times New Roman"/>
          <w:noProof/>
        </w:rPr>
        <w:t>24.</w:t>
      </w:r>
      <w:r>
        <w:rPr>
          <w:rFonts w:ascii="Times New Roman" w:hAnsi="Times New Roman"/>
          <w:noProof/>
        </w:rPr>
        <w:tab/>
        <w:t>L. Lejay</w:t>
      </w:r>
      <w:r w:rsidRPr="00D204EC">
        <w:rPr>
          <w:rFonts w:ascii="Times New Roman" w:hAnsi="Times New Roman"/>
          <w:i/>
          <w:noProof/>
        </w:rPr>
        <w:t xml:space="preserve"> et al.</w:t>
      </w:r>
      <w:r>
        <w:rPr>
          <w:rFonts w:ascii="Times New Roman" w:hAnsi="Times New Roman"/>
          <w:noProof/>
        </w:rPr>
        <w:t xml:space="preserve">, </w:t>
      </w:r>
      <w:r w:rsidRPr="00D204EC">
        <w:rPr>
          <w:rFonts w:ascii="Times New Roman" w:hAnsi="Times New Roman"/>
          <w:i/>
          <w:noProof/>
        </w:rPr>
        <w:t>Plant J</w:t>
      </w:r>
      <w:r>
        <w:rPr>
          <w:rFonts w:ascii="Times New Roman" w:hAnsi="Times New Roman"/>
          <w:noProof/>
        </w:rPr>
        <w:t xml:space="preserve"> </w:t>
      </w:r>
      <w:r w:rsidRPr="00D204EC">
        <w:rPr>
          <w:rFonts w:ascii="Times New Roman" w:hAnsi="Times New Roman"/>
          <w:b/>
          <w:noProof/>
        </w:rPr>
        <w:t>18</w:t>
      </w:r>
      <w:r>
        <w:rPr>
          <w:rFonts w:ascii="Times New Roman" w:hAnsi="Times New Roman"/>
          <w:noProof/>
        </w:rPr>
        <w:t>, 509 (1999).</w:t>
      </w:r>
    </w:p>
    <w:p w:rsidR="00C04351" w:rsidRPr="00C04351" w:rsidRDefault="00D204EC" w:rsidP="00C04351">
      <w:pPr>
        <w:ind w:left="720" w:hanging="720"/>
        <w:jc w:val="both"/>
        <w:rPr>
          <w:rFonts w:ascii="Times New Roman" w:hAnsi="Times New Roman"/>
          <w:noProof/>
        </w:rPr>
      </w:pPr>
      <w:r>
        <w:rPr>
          <w:rFonts w:ascii="Times New Roman" w:hAnsi="Times New Roman"/>
          <w:noProof/>
        </w:rPr>
        <w:t>25.</w:t>
      </w:r>
      <w:r>
        <w:rPr>
          <w:rFonts w:ascii="Times New Roman" w:hAnsi="Times New Roman"/>
          <w:noProof/>
        </w:rPr>
        <w:tab/>
        <w:t>R. Wang</w:t>
      </w:r>
      <w:r w:rsidRPr="00D204EC">
        <w:rPr>
          <w:rFonts w:ascii="Times New Roman" w:hAnsi="Times New Roman"/>
          <w:i/>
          <w:noProof/>
        </w:rPr>
        <w:t xml:space="preserve"> et al.</w:t>
      </w:r>
      <w:r>
        <w:rPr>
          <w:rFonts w:ascii="Times New Roman" w:hAnsi="Times New Roman"/>
          <w:noProof/>
        </w:rPr>
        <w:t xml:space="preserve">, </w:t>
      </w:r>
      <w:r w:rsidRPr="00D204EC">
        <w:rPr>
          <w:rFonts w:ascii="Times New Roman" w:hAnsi="Times New Roman"/>
          <w:i/>
          <w:noProof/>
        </w:rPr>
        <w:t>Plant Physiol</w:t>
      </w:r>
      <w:r>
        <w:rPr>
          <w:rFonts w:ascii="Times New Roman" w:hAnsi="Times New Roman"/>
          <w:noProof/>
        </w:rPr>
        <w:t xml:space="preserve"> </w:t>
      </w:r>
      <w:r w:rsidRPr="00D204EC">
        <w:rPr>
          <w:rFonts w:ascii="Times New Roman" w:hAnsi="Times New Roman"/>
          <w:b/>
          <w:noProof/>
        </w:rPr>
        <w:t>136</w:t>
      </w:r>
      <w:r>
        <w:rPr>
          <w:rFonts w:ascii="Times New Roman" w:hAnsi="Times New Roman"/>
          <w:noProof/>
        </w:rPr>
        <w:t>, 2512 (2004).</w:t>
      </w:r>
    </w:p>
    <w:p w:rsidR="00C04351" w:rsidRPr="00C04351" w:rsidRDefault="00D204EC" w:rsidP="00C04351">
      <w:pPr>
        <w:ind w:left="720" w:hanging="720"/>
        <w:jc w:val="both"/>
        <w:rPr>
          <w:rFonts w:ascii="Times New Roman" w:hAnsi="Times New Roman"/>
          <w:noProof/>
        </w:rPr>
      </w:pPr>
      <w:r>
        <w:rPr>
          <w:rFonts w:ascii="Times New Roman" w:hAnsi="Times New Roman"/>
          <w:noProof/>
        </w:rPr>
        <w:t>26.</w:t>
      </w:r>
      <w:r>
        <w:rPr>
          <w:rFonts w:ascii="Times New Roman" w:hAnsi="Times New Roman"/>
          <w:noProof/>
        </w:rPr>
        <w:tab/>
        <w:t xml:space="preserve">H. Zhang, B. G. Forde, </w:t>
      </w:r>
      <w:r w:rsidRPr="00D204EC">
        <w:rPr>
          <w:rFonts w:ascii="Times New Roman" w:hAnsi="Times New Roman"/>
          <w:i/>
          <w:noProof/>
        </w:rPr>
        <w:t>J. Exp. Bot.</w:t>
      </w:r>
      <w:r>
        <w:rPr>
          <w:rFonts w:ascii="Times New Roman" w:hAnsi="Times New Roman"/>
          <w:noProof/>
        </w:rPr>
        <w:t xml:space="preserve"> </w:t>
      </w:r>
      <w:r w:rsidRPr="00D204EC">
        <w:rPr>
          <w:rFonts w:ascii="Times New Roman" w:hAnsi="Times New Roman"/>
          <w:b/>
          <w:noProof/>
        </w:rPr>
        <w:t>51</w:t>
      </w:r>
      <w:r>
        <w:rPr>
          <w:rFonts w:ascii="Times New Roman" w:hAnsi="Times New Roman"/>
          <w:noProof/>
        </w:rPr>
        <w:t>, 51 (2000).</w:t>
      </w:r>
    </w:p>
    <w:p w:rsidR="00C04351" w:rsidRPr="00C04351" w:rsidRDefault="00D204EC" w:rsidP="00C04351">
      <w:pPr>
        <w:ind w:left="720" w:hanging="720"/>
        <w:jc w:val="both"/>
        <w:rPr>
          <w:rFonts w:ascii="Times New Roman" w:hAnsi="Times New Roman"/>
          <w:noProof/>
        </w:rPr>
      </w:pPr>
      <w:r>
        <w:rPr>
          <w:rFonts w:ascii="Times New Roman" w:hAnsi="Times New Roman"/>
          <w:noProof/>
        </w:rPr>
        <w:t>27.</w:t>
      </w:r>
      <w:r>
        <w:rPr>
          <w:rFonts w:ascii="Times New Roman" w:hAnsi="Times New Roman"/>
          <w:noProof/>
        </w:rPr>
        <w:tab/>
        <w:t>Y. S. Rahayu</w:t>
      </w:r>
      <w:r w:rsidRPr="00D204EC">
        <w:rPr>
          <w:rFonts w:ascii="Times New Roman" w:hAnsi="Times New Roman"/>
          <w:i/>
          <w:noProof/>
        </w:rPr>
        <w:t xml:space="preserve"> et al.</w:t>
      </w:r>
      <w:r>
        <w:rPr>
          <w:rFonts w:ascii="Times New Roman" w:hAnsi="Times New Roman"/>
          <w:noProof/>
        </w:rPr>
        <w:t xml:space="preserve">, </w:t>
      </w:r>
      <w:r w:rsidRPr="00D204EC">
        <w:rPr>
          <w:rFonts w:ascii="Times New Roman" w:hAnsi="Times New Roman"/>
          <w:i/>
          <w:noProof/>
        </w:rPr>
        <w:t>J. Exp. Bot.</w:t>
      </w:r>
      <w:r>
        <w:rPr>
          <w:rFonts w:ascii="Times New Roman" w:hAnsi="Times New Roman"/>
          <w:noProof/>
        </w:rPr>
        <w:t xml:space="preserve"> </w:t>
      </w:r>
      <w:r w:rsidRPr="00D204EC">
        <w:rPr>
          <w:rFonts w:ascii="Times New Roman" w:hAnsi="Times New Roman"/>
          <w:b/>
          <w:noProof/>
        </w:rPr>
        <w:t>56</w:t>
      </w:r>
      <w:r>
        <w:rPr>
          <w:rFonts w:ascii="Times New Roman" w:hAnsi="Times New Roman"/>
          <w:noProof/>
        </w:rPr>
        <w:t>, 1143 (2005).</w:t>
      </w:r>
    </w:p>
    <w:p w:rsidR="00C04351" w:rsidRPr="00C04351" w:rsidRDefault="00D204EC" w:rsidP="00C04351">
      <w:pPr>
        <w:ind w:left="720" w:hanging="720"/>
        <w:jc w:val="both"/>
        <w:rPr>
          <w:rFonts w:ascii="Times New Roman" w:hAnsi="Times New Roman"/>
          <w:noProof/>
        </w:rPr>
      </w:pPr>
      <w:r>
        <w:rPr>
          <w:rFonts w:ascii="Times New Roman" w:hAnsi="Times New Roman"/>
          <w:noProof/>
        </w:rPr>
        <w:t>28.</w:t>
      </w:r>
      <w:r>
        <w:rPr>
          <w:rFonts w:ascii="Times New Roman" w:hAnsi="Times New Roman"/>
          <w:noProof/>
        </w:rPr>
        <w:tab/>
        <w:t xml:space="preserve">H. Sakakibara, K. Takei, N. Hirose, </w:t>
      </w:r>
      <w:r w:rsidRPr="00D204EC">
        <w:rPr>
          <w:rFonts w:ascii="Times New Roman" w:hAnsi="Times New Roman"/>
          <w:i/>
          <w:noProof/>
        </w:rPr>
        <w:t>Trends Plant Sci</w:t>
      </w:r>
      <w:r>
        <w:rPr>
          <w:rFonts w:ascii="Times New Roman" w:hAnsi="Times New Roman"/>
          <w:noProof/>
        </w:rPr>
        <w:t xml:space="preserve"> </w:t>
      </w:r>
      <w:r w:rsidRPr="00D204EC">
        <w:rPr>
          <w:rFonts w:ascii="Times New Roman" w:hAnsi="Times New Roman"/>
          <w:b/>
          <w:noProof/>
        </w:rPr>
        <w:t>11</w:t>
      </w:r>
      <w:r>
        <w:rPr>
          <w:rFonts w:ascii="Times New Roman" w:hAnsi="Times New Roman"/>
          <w:noProof/>
        </w:rPr>
        <w:t>, 440 (2006).</w:t>
      </w:r>
    </w:p>
    <w:p w:rsidR="00C04351" w:rsidRPr="00C04351" w:rsidRDefault="00D204EC" w:rsidP="00C04351">
      <w:pPr>
        <w:ind w:left="720" w:hanging="720"/>
        <w:jc w:val="both"/>
        <w:rPr>
          <w:rFonts w:ascii="Times New Roman" w:hAnsi="Times New Roman"/>
          <w:noProof/>
        </w:rPr>
      </w:pPr>
      <w:r>
        <w:rPr>
          <w:rFonts w:ascii="Times New Roman" w:hAnsi="Times New Roman"/>
          <w:noProof/>
        </w:rPr>
        <w:t>29.</w:t>
      </w:r>
      <w:r>
        <w:rPr>
          <w:rFonts w:ascii="Times New Roman" w:hAnsi="Times New Roman"/>
          <w:noProof/>
        </w:rPr>
        <w:tab/>
        <w:t>K. Miyawaki</w:t>
      </w:r>
      <w:r w:rsidRPr="00D204EC">
        <w:rPr>
          <w:rFonts w:ascii="Times New Roman" w:hAnsi="Times New Roman"/>
          <w:i/>
          <w:noProof/>
        </w:rPr>
        <w:t xml:space="preserve"> et al.</w:t>
      </w:r>
      <w:r>
        <w:rPr>
          <w:rFonts w:ascii="Times New Roman" w:hAnsi="Times New Roman"/>
          <w:noProof/>
        </w:rPr>
        <w:t xml:space="preserve">, </w:t>
      </w:r>
      <w:r w:rsidRPr="00D204EC">
        <w:rPr>
          <w:rFonts w:ascii="Times New Roman" w:hAnsi="Times New Roman"/>
          <w:i/>
          <w:noProof/>
        </w:rPr>
        <w:t>Proc Natl Acad Sci U S A</w:t>
      </w:r>
      <w:r>
        <w:rPr>
          <w:rFonts w:ascii="Times New Roman" w:hAnsi="Times New Roman"/>
          <w:noProof/>
        </w:rPr>
        <w:t xml:space="preserve"> </w:t>
      </w:r>
      <w:r w:rsidRPr="00D204EC">
        <w:rPr>
          <w:rFonts w:ascii="Times New Roman" w:hAnsi="Times New Roman"/>
          <w:b/>
          <w:noProof/>
        </w:rPr>
        <w:t>103</w:t>
      </w:r>
      <w:r>
        <w:rPr>
          <w:rFonts w:ascii="Times New Roman" w:hAnsi="Times New Roman"/>
          <w:noProof/>
        </w:rPr>
        <w:t>, 16598 (2006).</w:t>
      </w:r>
    </w:p>
    <w:p w:rsidR="00C04351" w:rsidRPr="00C04351" w:rsidRDefault="00D204EC" w:rsidP="00C04351">
      <w:pPr>
        <w:ind w:left="720" w:hanging="720"/>
        <w:jc w:val="both"/>
        <w:rPr>
          <w:rFonts w:ascii="Times New Roman" w:hAnsi="Times New Roman"/>
          <w:noProof/>
        </w:rPr>
      </w:pPr>
      <w:r>
        <w:rPr>
          <w:rFonts w:ascii="Times New Roman" w:hAnsi="Times New Roman"/>
          <w:noProof/>
        </w:rPr>
        <w:t>30.</w:t>
      </w:r>
      <w:r>
        <w:rPr>
          <w:rFonts w:ascii="Times New Roman" w:hAnsi="Times New Roman"/>
          <w:noProof/>
        </w:rPr>
        <w:tab/>
        <w:t xml:space="preserve">I. B. D'Agostino, J. Deruere, J. J. Kieber, </w:t>
      </w:r>
      <w:r w:rsidRPr="00D204EC">
        <w:rPr>
          <w:rFonts w:ascii="Times New Roman" w:hAnsi="Times New Roman"/>
          <w:i/>
          <w:noProof/>
        </w:rPr>
        <w:t>Plant Physiol</w:t>
      </w:r>
      <w:r>
        <w:rPr>
          <w:rFonts w:ascii="Times New Roman" w:hAnsi="Times New Roman"/>
          <w:noProof/>
        </w:rPr>
        <w:t xml:space="preserve"> </w:t>
      </w:r>
      <w:r w:rsidRPr="00D204EC">
        <w:rPr>
          <w:rFonts w:ascii="Times New Roman" w:hAnsi="Times New Roman"/>
          <w:b/>
          <w:noProof/>
        </w:rPr>
        <w:t>124</w:t>
      </w:r>
      <w:r>
        <w:rPr>
          <w:rFonts w:ascii="Times New Roman" w:hAnsi="Times New Roman"/>
          <w:noProof/>
        </w:rPr>
        <w:t>, 1706 (2000).</w:t>
      </w:r>
    </w:p>
    <w:p w:rsidR="00C04351" w:rsidRPr="00C04351" w:rsidRDefault="00D204EC" w:rsidP="00C04351">
      <w:pPr>
        <w:ind w:left="720" w:hanging="720"/>
        <w:jc w:val="both"/>
        <w:rPr>
          <w:rFonts w:ascii="Times New Roman" w:hAnsi="Times New Roman"/>
          <w:noProof/>
        </w:rPr>
      </w:pPr>
      <w:r>
        <w:rPr>
          <w:rFonts w:ascii="Times New Roman" w:hAnsi="Times New Roman"/>
          <w:noProof/>
        </w:rPr>
        <w:t>31.</w:t>
      </w:r>
      <w:r>
        <w:rPr>
          <w:rFonts w:ascii="Times New Roman" w:hAnsi="Times New Roman"/>
          <w:noProof/>
        </w:rPr>
        <w:tab/>
        <w:t xml:space="preserve">T. Kudo, T. Kiba, H. Sakakibara, </w:t>
      </w:r>
      <w:r w:rsidRPr="00D204EC">
        <w:rPr>
          <w:rFonts w:ascii="Times New Roman" w:hAnsi="Times New Roman"/>
          <w:i/>
          <w:noProof/>
        </w:rPr>
        <w:t>J Integr Plant Biol</w:t>
      </w:r>
      <w:r>
        <w:rPr>
          <w:rFonts w:ascii="Times New Roman" w:hAnsi="Times New Roman"/>
          <w:noProof/>
        </w:rPr>
        <w:t xml:space="preserve"> </w:t>
      </w:r>
      <w:r w:rsidRPr="00D204EC">
        <w:rPr>
          <w:rFonts w:ascii="Times New Roman" w:hAnsi="Times New Roman"/>
          <w:b/>
          <w:noProof/>
        </w:rPr>
        <w:t>52</w:t>
      </w:r>
      <w:r>
        <w:rPr>
          <w:rFonts w:ascii="Times New Roman" w:hAnsi="Times New Roman"/>
          <w:noProof/>
        </w:rPr>
        <w:t>, 53 (2010).</w:t>
      </w:r>
    </w:p>
    <w:p w:rsidR="00C04351" w:rsidRPr="00C04351" w:rsidRDefault="00D204EC" w:rsidP="00C04351">
      <w:pPr>
        <w:ind w:left="720" w:hanging="720"/>
        <w:jc w:val="both"/>
        <w:rPr>
          <w:rFonts w:ascii="Times New Roman" w:hAnsi="Times New Roman"/>
          <w:noProof/>
        </w:rPr>
      </w:pPr>
      <w:r>
        <w:rPr>
          <w:rFonts w:ascii="Times New Roman" w:hAnsi="Times New Roman"/>
          <w:noProof/>
        </w:rPr>
        <w:t>32.</w:t>
      </w:r>
      <w:r>
        <w:rPr>
          <w:rFonts w:ascii="Times New Roman" w:hAnsi="Times New Roman"/>
          <w:noProof/>
        </w:rPr>
        <w:tab/>
        <w:t>N. Hirose</w:t>
      </w:r>
      <w:r w:rsidRPr="00D204EC">
        <w:rPr>
          <w:rFonts w:ascii="Times New Roman" w:hAnsi="Times New Roman"/>
          <w:i/>
          <w:noProof/>
        </w:rPr>
        <w:t xml:space="preserve"> et al.</w:t>
      </w:r>
      <w:r>
        <w:rPr>
          <w:rFonts w:ascii="Times New Roman" w:hAnsi="Times New Roman"/>
          <w:noProof/>
        </w:rPr>
        <w:t xml:space="preserve">, </w:t>
      </w:r>
      <w:r w:rsidRPr="00D204EC">
        <w:rPr>
          <w:rFonts w:ascii="Times New Roman" w:hAnsi="Times New Roman"/>
          <w:i/>
          <w:noProof/>
        </w:rPr>
        <w:t>J Exp Bot</w:t>
      </w:r>
      <w:r>
        <w:rPr>
          <w:rFonts w:ascii="Times New Roman" w:hAnsi="Times New Roman"/>
          <w:noProof/>
        </w:rPr>
        <w:t xml:space="preserve"> </w:t>
      </w:r>
      <w:r w:rsidRPr="00D204EC">
        <w:rPr>
          <w:rFonts w:ascii="Times New Roman" w:hAnsi="Times New Roman"/>
          <w:b/>
          <w:noProof/>
        </w:rPr>
        <w:t>59</w:t>
      </w:r>
      <w:r>
        <w:rPr>
          <w:rFonts w:ascii="Times New Roman" w:hAnsi="Times New Roman"/>
          <w:noProof/>
        </w:rPr>
        <w:t>, 75 (2008).</w:t>
      </w:r>
    </w:p>
    <w:p w:rsidR="00C04351" w:rsidRPr="00C04351" w:rsidRDefault="00C04351" w:rsidP="00C04351">
      <w:pPr>
        <w:ind w:left="720" w:hanging="720"/>
        <w:jc w:val="both"/>
        <w:rPr>
          <w:rFonts w:ascii="Times New Roman" w:hAnsi="Times New Roman"/>
          <w:noProof/>
        </w:rPr>
      </w:pPr>
      <w:r>
        <w:rPr>
          <w:rFonts w:ascii="Times New Roman" w:hAnsi="Times New Roman"/>
          <w:noProof/>
        </w:rPr>
        <w:t>33.</w:t>
      </w:r>
      <w:r>
        <w:rPr>
          <w:rFonts w:ascii="Times New Roman" w:hAnsi="Times New Roman"/>
          <w:noProof/>
        </w:rPr>
        <w:tab/>
        <w:t xml:space="preserve">Supported by the National Science Foundation Arabidopsis 2010 (grant no. MCB-0929338). </w:t>
      </w:r>
      <w:r w:rsidR="0093732B">
        <w:rPr>
          <w:rFonts w:ascii="Times New Roman" w:hAnsi="Times New Roman"/>
          <w:noProof/>
        </w:rPr>
        <w:t xml:space="preserve">We thank R. Davidson and M. Katari for their contribution on transcriptome data analysis. </w:t>
      </w:r>
      <w:r>
        <w:rPr>
          <w:rFonts w:ascii="Times New Roman" w:hAnsi="Times New Roman"/>
          <w:noProof/>
        </w:rPr>
        <w:t>We thank N. Crawford, C. Bertet, M. Cavey and B. Bargmann for helpful comments on the manuscript.</w:t>
      </w:r>
    </w:p>
    <w:p w:rsidR="00796F5A" w:rsidRPr="00796F5A" w:rsidRDefault="00736163" w:rsidP="001A0751">
      <w:pPr>
        <w:ind w:left="720" w:hanging="720"/>
        <w:jc w:val="both"/>
        <w:rPr>
          <w:rFonts w:ascii="Times New Roman" w:hAnsi="Times New Roman"/>
          <w:noProof/>
        </w:rPr>
      </w:pPr>
      <w:r w:rsidRPr="00C04351">
        <w:rPr>
          <w:rFonts w:ascii="Times New Roman" w:hAnsi="Times New Roman"/>
          <w:noProof/>
        </w:rPr>
        <w:fldChar w:fldCharType="end"/>
      </w:r>
    </w:p>
    <w:sectPr w:rsidR="00796F5A" w:rsidRPr="00796F5A" w:rsidSect="004D44F7">
      <w:pgSz w:w="12240" w:h="15840"/>
      <w:pgMar w:top="1440" w:right="1440" w:bottom="1440" w:left="1440" w:gutter="0"/>
      <w:lnNumType w:countBy="1" w:restart="continuou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New Roman Italic">
    <w:panose1 w:val="0202050305040509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litPgBreakAndParaMark/>
  </w:compat>
  <w:docVars>
    <w:docVar w:name="EN.InstantFormat" w:val="&lt;ENInstantFormat&gt;&lt;Enabled&gt;0&lt;/Enabled&gt;&lt;ScanUnformatted&gt;1&lt;/ScanUnformatted&gt;&lt;ScanChanges&gt;1&lt;/ScanChanges&gt;&lt;/ENInstantFormat&gt;"/>
    <w:docVar w:name="EN.Layout" w:val="&lt;ENLayout&gt;&lt;Style&gt;Science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Sandrine library.enl&lt;/item&gt;&lt;/Libraries&gt;&lt;/ENLibraries&gt;"/>
  </w:docVars>
  <w:rsids>
    <w:rsidRoot w:val="00796F5A"/>
    <w:rsid w:val="00002549"/>
    <w:rsid w:val="00033B31"/>
    <w:rsid w:val="000411A0"/>
    <w:rsid w:val="000F3F91"/>
    <w:rsid w:val="00100AF2"/>
    <w:rsid w:val="00130072"/>
    <w:rsid w:val="00165375"/>
    <w:rsid w:val="001A0751"/>
    <w:rsid w:val="001B2C9E"/>
    <w:rsid w:val="00230B18"/>
    <w:rsid w:val="0024032E"/>
    <w:rsid w:val="002425B8"/>
    <w:rsid w:val="0025230D"/>
    <w:rsid w:val="002A7A2A"/>
    <w:rsid w:val="002C562E"/>
    <w:rsid w:val="002D4CD5"/>
    <w:rsid w:val="002D63D9"/>
    <w:rsid w:val="00300F75"/>
    <w:rsid w:val="0031414E"/>
    <w:rsid w:val="00317DF6"/>
    <w:rsid w:val="00370EF9"/>
    <w:rsid w:val="003B249C"/>
    <w:rsid w:val="003D71A6"/>
    <w:rsid w:val="003F47A5"/>
    <w:rsid w:val="004471AC"/>
    <w:rsid w:val="00462EA5"/>
    <w:rsid w:val="004C54B8"/>
    <w:rsid w:val="004D44F7"/>
    <w:rsid w:val="00511E11"/>
    <w:rsid w:val="0052465C"/>
    <w:rsid w:val="00550859"/>
    <w:rsid w:val="0055159E"/>
    <w:rsid w:val="0058097B"/>
    <w:rsid w:val="00587B58"/>
    <w:rsid w:val="005E1057"/>
    <w:rsid w:val="00624C8B"/>
    <w:rsid w:val="00641BCF"/>
    <w:rsid w:val="00647820"/>
    <w:rsid w:val="0069448C"/>
    <w:rsid w:val="006B631E"/>
    <w:rsid w:val="006E0ED0"/>
    <w:rsid w:val="006E6542"/>
    <w:rsid w:val="00736163"/>
    <w:rsid w:val="00745492"/>
    <w:rsid w:val="0076210D"/>
    <w:rsid w:val="00767479"/>
    <w:rsid w:val="00796F5A"/>
    <w:rsid w:val="00835B4A"/>
    <w:rsid w:val="008362B8"/>
    <w:rsid w:val="00847123"/>
    <w:rsid w:val="008C46D8"/>
    <w:rsid w:val="008E1CF5"/>
    <w:rsid w:val="008E297B"/>
    <w:rsid w:val="0091099D"/>
    <w:rsid w:val="009279A2"/>
    <w:rsid w:val="0093732B"/>
    <w:rsid w:val="00957E34"/>
    <w:rsid w:val="00996B24"/>
    <w:rsid w:val="009A1D88"/>
    <w:rsid w:val="009A65BF"/>
    <w:rsid w:val="009B0AD0"/>
    <w:rsid w:val="00A16607"/>
    <w:rsid w:val="00AC2B40"/>
    <w:rsid w:val="00AC5A1E"/>
    <w:rsid w:val="00B405C7"/>
    <w:rsid w:val="00B55C2E"/>
    <w:rsid w:val="00B72EC9"/>
    <w:rsid w:val="00BC02B3"/>
    <w:rsid w:val="00C04351"/>
    <w:rsid w:val="00C160EB"/>
    <w:rsid w:val="00C76BF6"/>
    <w:rsid w:val="00C774C8"/>
    <w:rsid w:val="00D204EC"/>
    <w:rsid w:val="00D30CC9"/>
    <w:rsid w:val="00D312C7"/>
    <w:rsid w:val="00DA75B0"/>
    <w:rsid w:val="00DB2AF4"/>
    <w:rsid w:val="00DE1A32"/>
    <w:rsid w:val="00DE5A6E"/>
    <w:rsid w:val="00DF21DA"/>
    <w:rsid w:val="00E231B2"/>
    <w:rsid w:val="00E270B1"/>
    <w:rsid w:val="00E6408E"/>
    <w:rsid w:val="00EB46B4"/>
    <w:rsid w:val="00F1741C"/>
    <w:rsid w:val="00F21CB2"/>
    <w:rsid w:val="00F54139"/>
    <w:rsid w:val="00FA46B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B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qFormat/>
    <w:rsid w:val="00BC02B3"/>
    <w:pPr>
      <w:ind w:left="720"/>
      <w:contextualSpacing/>
    </w:pPr>
  </w:style>
  <w:style w:type="paragraph" w:styleId="Header">
    <w:name w:val="header"/>
    <w:basedOn w:val="Normal"/>
    <w:rsid w:val="00BC02B3"/>
    <w:pPr>
      <w:tabs>
        <w:tab w:val="center" w:pos="4320"/>
        <w:tab w:val="right" w:pos="8640"/>
      </w:tabs>
    </w:pPr>
  </w:style>
  <w:style w:type="character" w:customStyle="1" w:styleId="CharChar4">
    <w:name w:val="Char Char4"/>
    <w:basedOn w:val="DefaultParagraphFont"/>
    <w:rsid w:val="00BC02B3"/>
  </w:style>
  <w:style w:type="paragraph" w:styleId="Footer">
    <w:name w:val="footer"/>
    <w:basedOn w:val="Normal"/>
    <w:rsid w:val="00BC02B3"/>
    <w:pPr>
      <w:tabs>
        <w:tab w:val="center" w:pos="4320"/>
        <w:tab w:val="right" w:pos="8640"/>
      </w:tabs>
    </w:pPr>
  </w:style>
  <w:style w:type="character" w:customStyle="1" w:styleId="CharChar3">
    <w:name w:val="Char Char3"/>
    <w:basedOn w:val="DefaultParagraphFont"/>
    <w:rsid w:val="00BC02B3"/>
  </w:style>
  <w:style w:type="character" w:styleId="CommentReference">
    <w:name w:val="annotation reference"/>
    <w:basedOn w:val="DefaultParagraphFont"/>
    <w:rsid w:val="00BC02B3"/>
    <w:rPr>
      <w:sz w:val="16"/>
      <w:szCs w:val="16"/>
    </w:rPr>
  </w:style>
  <w:style w:type="paragraph" w:styleId="CommentText">
    <w:name w:val="annotation text"/>
    <w:basedOn w:val="Normal"/>
    <w:rsid w:val="00BC02B3"/>
    <w:rPr>
      <w:sz w:val="20"/>
      <w:szCs w:val="20"/>
    </w:rPr>
  </w:style>
  <w:style w:type="character" w:customStyle="1" w:styleId="CharChar2">
    <w:name w:val="Char Char2"/>
    <w:basedOn w:val="DefaultParagraphFont"/>
    <w:rsid w:val="00BC02B3"/>
    <w:rPr>
      <w:sz w:val="20"/>
      <w:szCs w:val="20"/>
    </w:rPr>
  </w:style>
  <w:style w:type="paragraph" w:styleId="CommentSubject">
    <w:name w:val="annotation subject"/>
    <w:basedOn w:val="CommentText"/>
    <w:next w:val="CommentText"/>
    <w:rsid w:val="00BC02B3"/>
    <w:rPr>
      <w:b/>
      <w:bCs/>
    </w:rPr>
  </w:style>
  <w:style w:type="character" w:customStyle="1" w:styleId="CharChar1">
    <w:name w:val="Char Char1"/>
    <w:basedOn w:val="CharChar2"/>
    <w:rsid w:val="00BC02B3"/>
    <w:rPr>
      <w:b/>
      <w:bCs/>
    </w:rPr>
  </w:style>
  <w:style w:type="paragraph" w:styleId="BalloonText">
    <w:name w:val="Balloon Text"/>
    <w:basedOn w:val="Normal"/>
    <w:rsid w:val="00BC02B3"/>
    <w:rPr>
      <w:rFonts w:ascii="Tahoma" w:hAnsi="Tahoma" w:cs="Tahoma"/>
      <w:sz w:val="16"/>
      <w:szCs w:val="16"/>
    </w:rPr>
  </w:style>
  <w:style w:type="character" w:customStyle="1" w:styleId="CharChar">
    <w:name w:val="Char Char"/>
    <w:basedOn w:val="DefaultParagraphFont"/>
    <w:rsid w:val="00BC02B3"/>
    <w:rPr>
      <w:rFonts w:ascii="Tahoma" w:hAnsi="Tahoma" w:cs="Tahoma"/>
      <w:sz w:val="16"/>
      <w:szCs w:val="16"/>
    </w:rPr>
  </w:style>
  <w:style w:type="character" w:styleId="LineNumber">
    <w:name w:val="line number"/>
    <w:basedOn w:val="DefaultParagraphFont"/>
    <w:uiPriority w:val="99"/>
    <w:semiHidden/>
    <w:unhideWhenUsed/>
    <w:rsid w:val="00B405C7"/>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9</Pages>
  <Words>4940</Words>
  <Characters>28163</Characters>
  <Application>Microsoft Macintosh Word</Application>
  <DocSecurity>0</DocSecurity>
  <Lines>234</Lines>
  <Paragraphs>56</Paragraphs>
  <ScaleCrop>false</ScaleCrop>
  <HeadingPairs>
    <vt:vector size="2" baseType="variant">
      <vt:variant>
        <vt:lpstr>Title</vt:lpstr>
      </vt:variant>
      <vt:variant>
        <vt:i4>1</vt:i4>
      </vt:variant>
    </vt:vector>
  </HeadingPairs>
  <TitlesOfParts>
    <vt:vector size="1" baseType="lpstr">
      <vt:lpstr>1- A Systemic View of Coordinated Root Responses to NO3- Heterogeneous Medium in Arabidopsis</vt:lpstr>
    </vt:vector>
  </TitlesOfParts>
  <Company>NYU</Company>
  <LinksUpToDate>false</LinksUpToDate>
  <CharactersWithSpaces>34586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 Systemic View of Coordinated Root Responses to NO3- Heterogeneous Medium in Arabidopsis</dc:title>
  <dc:subject/>
  <dc:creator>Sandrine Ruffel</dc:creator>
  <cp:keywords/>
  <cp:lastModifiedBy>Sandrine Ruffel</cp:lastModifiedBy>
  <cp:revision>31</cp:revision>
  <cp:lastPrinted>2010-10-04T14:06:00Z</cp:lastPrinted>
  <dcterms:created xsi:type="dcterms:W3CDTF">2010-09-24T14:18:00Z</dcterms:created>
  <dcterms:modified xsi:type="dcterms:W3CDTF">2010-10-10T12:23:00Z</dcterms:modified>
</cp:coreProperties>
</file>