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448AB" w14:textId="003612BA" w:rsidR="00C50C0F" w:rsidRDefault="00C50C0F" w:rsidP="00BF7B71">
      <w:pPr>
        <w:pStyle w:val="ListParagraph"/>
        <w:numPr>
          <w:ilvl w:val="0"/>
          <w:numId w:val="1"/>
        </w:numPr>
        <w:rPr>
          <w:ins w:id="0" w:author="Dennis Shasha" w:date="2017-10-05T09:08:00Z"/>
          <w:b/>
          <w:lang w:val="en-US"/>
        </w:rPr>
      </w:pPr>
      <w:ins w:id="1" w:author="Dennis Shasha" w:date="2017-10-05T09:08:00Z">
        <w:r>
          <w:rPr>
            <w:b/>
            <w:lang w:val="en-US"/>
          </w:rPr>
          <w:t xml:space="preserve">Dear Colleagues, Here are some notes on these remarks. </w:t>
        </w:r>
        <w:proofErr w:type="spellStart"/>
        <w:r>
          <w:rPr>
            <w:b/>
            <w:lang w:val="en-US"/>
          </w:rPr>
          <w:t>Boyan</w:t>
        </w:r>
        <w:proofErr w:type="spellEnd"/>
        <w:r>
          <w:rPr>
            <w:b/>
            <w:lang w:val="en-US"/>
          </w:rPr>
          <w:t>, perhaps you can use these when you do the first re-write.</w:t>
        </w:r>
      </w:ins>
      <w:ins w:id="2" w:author="Dennis Shasha" w:date="2017-10-05T09:09:00Z">
        <w:r>
          <w:rPr>
            <w:b/>
            <w:lang w:val="en-US"/>
          </w:rPr>
          <w:t xml:space="preserve"> Warmly, Dennis</w:t>
        </w:r>
      </w:ins>
    </w:p>
    <w:p w14:paraId="30E299E1" w14:textId="77777777" w:rsidR="00C50C0F" w:rsidRDefault="00C50C0F" w:rsidP="00BF7B71">
      <w:pPr>
        <w:pStyle w:val="ListParagraph"/>
        <w:numPr>
          <w:ilvl w:val="0"/>
          <w:numId w:val="1"/>
        </w:numPr>
        <w:rPr>
          <w:ins w:id="3" w:author="Dennis Shasha" w:date="2017-10-05T09:08:00Z"/>
          <w:b/>
          <w:lang w:val="en-US"/>
        </w:rPr>
      </w:pPr>
    </w:p>
    <w:p w14:paraId="2E25558D" w14:textId="059499F2" w:rsidR="0021066C" w:rsidRPr="005F39BF" w:rsidRDefault="00BF7B71" w:rsidP="00BF7B71">
      <w:pPr>
        <w:pStyle w:val="ListParagraph"/>
        <w:numPr>
          <w:ilvl w:val="0"/>
          <w:numId w:val="1"/>
        </w:numPr>
        <w:rPr>
          <w:b/>
          <w:lang w:val="en-US"/>
        </w:rPr>
      </w:pPr>
      <w:r w:rsidRPr="005F39BF">
        <w:rPr>
          <w:b/>
          <w:lang w:val="en-US"/>
        </w:rPr>
        <w:t>Limited contribution</w:t>
      </w:r>
    </w:p>
    <w:p w14:paraId="694FDDEF" w14:textId="38384FEA" w:rsidR="00BF7B71" w:rsidRDefault="00D76377" w:rsidP="00BF7B71">
      <w:pPr>
        <w:pStyle w:val="ListParagraph"/>
        <w:numPr>
          <w:ilvl w:val="1"/>
          <w:numId w:val="1"/>
        </w:numPr>
        <w:rPr>
          <w:lang w:val="en-US"/>
        </w:rPr>
      </w:pPr>
      <w:r>
        <w:rPr>
          <w:lang w:val="en-US"/>
        </w:rPr>
        <w:t xml:space="preserve">Generally, there’s </w:t>
      </w:r>
      <w:r w:rsidR="00DB0BF8">
        <w:rPr>
          <w:lang w:val="en-US"/>
        </w:rPr>
        <w:t>not a lot</w:t>
      </w:r>
      <w:r>
        <w:rPr>
          <w:lang w:val="en-US"/>
        </w:rPr>
        <w:t xml:space="preserve"> </w:t>
      </w:r>
      <w:r w:rsidR="005F39BF">
        <w:rPr>
          <w:lang w:val="en-US"/>
        </w:rPr>
        <w:t>we can</w:t>
      </w:r>
      <w:r>
        <w:rPr>
          <w:lang w:val="en-US"/>
        </w:rPr>
        <w:t xml:space="preserve"> do, but maybe s</w:t>
      </w:r>
      <w:r w:rsidR="00BF7B71">
        <w:rPr>
          <w:lang w:val="en-US"/>
        </w:rPr>
        <w:t xml:space="preserve">tress more on </w:t>
      </w:r>
      <w:r w:rsidR="005F39BF">
        <w:rPr>
          <w:lang w:val="en-US"/>
        </w:rPr>
        <w:t>the contribution</w:t>
      </w:r>
      <w:r w:rsidR="005E2439">
        <w:rPr>
          <w:lang w:val="en-US"/>
        </w:rPr>
        <w:t>, e.g.</w:t>
      </w:r>
      <w:r w:rsidR="00BF7B71">
        <w:rPr>
          <w:lang w:val="en-US"/>
        </w:rPr>
        <w:t xml:space="preserve"> in the introduction of Section 4</w:t>
      </w:r>
      <w:ins w:id="4" w:author="Dennis Shasha" w:date="2017-10-05T09:09:00Z">
        <w:r w:rsidR="00C50C0F">
          <w:rPr>
            <w:lang w:val="en-US"/>
          </w:rPr>
          <w:br/>
          <w:t>It’s usually good to mention the contribution in the beginning and then maybe repeat in section 4. Somehow, I thought we had done that.</w:t>
        </w:r>
      </w:ins>
    </w:p>
    <w:p w14:paraId="38020041" w14:textId="6787FC73" w:rsidR="0021066C" w:rsidRDefault="0021066C" w:rsidP="00BF7B71">
      <w:pPr>
        <w:pStyle w:val="ListParagraph"/>
        <w:numPr>
          <w:ilvl w:val="1"/>
          <w:numId w:val="1"/>
        </w:numPr>
        <w:rPr>
          <w:lang w:val="en-US"/>
        </w:rPr>
      </w:pPr>
      <w:r>
        <w:rPr>
          <w:lang w:val="en-US"/>
        </w:rPr>
        <w:t>Link motivation to problem statement</w:t>
      </w:r>
      <w:r w:rsidR="005357E5">
        <w:rPr>
          <w:lang w:val="en-US"/>
        </w:rPr>
        <w:t>, e.g.</w:t>
      </w:r>
    </w:p>
    <w:p w14:paraId="38AD32F0" w14:textId="3E4231DE" w:rsidR="005357E5" w:rsidRDefault="005357E5" w:rsidP="005357E5">
      <w:pPr>
        <w:pStyle w:val="ListParagraph"/>
        <w:numPr>
          <w:ilvl w:val="2"/>
          <w:numId w:val="1"/>
        </w:numPr>
        <w:rPr>
          <w:lang w:val="en-US"/>
        </w:rPr>
      </w:pPr>
      <w:r>
        <w:rPr>
          <w:lang w:val="en-US"/>
        </w:rPr>
        <w:t>We need a highly scalable solution, because…</w:t>
      </w:r>
      <w:ins w:id="5" w:author="Dennis Shasha" w:date="2017-10-05T09:09:00Z">
        <w:r w:rsidR="00C50C0F">
          <w:rPr>
            <w:lang w:val="en-US"/>
          </w:rPr>
          <w:t xml:space="preserve"> There are increasing numbers of data streams as it becomes easier and easier to </w:t>
        </w:r>
      </w:ins>
      <w:ins w:id="6" w:author="Dennis Shasha" w:date="2017-10-05T09:10:00Z">
        <w:r w:rsidR="00C50C0F">
          <w:rPr>
            <w:lang w:val="en-US"/>
          </w:rPr>
          <w:t>build sensors, create new financial instruments, introduce new social media sources.</w:t>
        </w:r>
      </w:ins>
    </w:p>
    <w:p w14:paraId="3F6D3C21" w14:textId="0C7FF4C8" w:rsidR="005357E5" w:rsidRDefault="005357E5" w:rsidP="005357E5">
      <w:pPr>
        <w:pStyle w:val="ListParagraph"/>
        <w:numPr>
          <w:ilvl w:val="2"/>
          <w:numId w:val="1"/>
        </w:numPr>
        <w:rPr>
          <w:lang w:val="en-US"/>
        </w:rPr>
      </w:pPr>
      <w:r>
        <w:rPr>
          <w:lang w:val="en-US"/>
        </w:rPr>
        <w:t>We need online response times per window, because…</w:t>
      </w:r>
      <w:ins w:id="7" w:author="Dennis Shasha" w:date="2017-10-05T09:10:00Z">
        <w:r w:rsidR="00C50C0F">
          <w:rPr>
            <w:lang w:val="en-US"/>
          </w:rPr>
          <w:t xml:space="preserve"> reacting quickly to new trends can contribute to better services, improved economic efficiency etc.</w:t>
        </w:r>
      </w:ins>
    </w:p>
    <w:p w14:paraId="04CCFBD3" w14:textId="07A3A4F9" w:rsidR="005357E5" w:rsidRDefault="005357E5" w:rsidP="005357E5">
      <w:pPr>
        <w:pStyle w:val="ListParagraph"/>
        <w:numPr>
          <w:ilvl w:val="2"/>
          <w:numId w:val="1"/>
        </w:numPr>
        <w:rPr>
          <w:lang w:val="en-US"/>
        </w:rPr>
      </w:pPr>
      <w:r>
        <w:rPr>
          <w:lang w:val="en-US"/>
        </w:rPr>
        <w:t>We can sacrifice 5% of the accuracy in favor of the above, because…</w:t>
      </w:r>
      <w:ins w:id="8" w:author="Dennis Shasha" w:date="2017-10-05T09:11:00Z">
        <w:r w:rsidR="00C50C0F">
          <w:rPr>
            <w:lang w:val="en-US"/>
          </w:rPr>
          <w:t xml:space="preserve"> many times we don’t need to find all connections, but the connections we do find should be right. In trading for example, there is no loss in missing an opportunity cost, but the opportunities we see should be real.</w:t>
        </w:r>
      </w:ins>
    </w:p>
    <w:p w14:paraId="5BFE29F7" w14:textId="3E1A5FEA" w:rsidR="005357E5" w:rsidRDefault="005357E5" w:rsidP="005357E5">
      <w:pPr>
        <w:pStyle w:val="ListParagraph"/>
        <w:numPr>
          <w:ilvl w:val="2"/>
          <w:numId w:val="1"/>
        </w:numPr>
        <w:rPr>
          <w:lang w:val="en-US"/>
        </w:rPr>
      </w:pPr>
      <w:r>
        <w:rPr>
          <w:lang w:val="en-US"/>
        </w:rPr>
        <w:t>Linear distance (Pearson, Euclid</w:t>
      </w:r>
      <w:proofErr w:type="gramStart"/>
      <w:r>
        <w:rPr>
          <w:lang w:val="en-US"/>
        </w:rPr>
        <w:t>, …)</w:t>
      </w:r>
      <w:proofErr w:type="gramEnd"/>
      <w:r>
        <w:rPr>
          <w:lang w:val="en-US"/>
        </w:rPr>
        <w:t xml:space="preserve"> is fine, because…</w:t>
      </w:r>
      <w:ins w:id="9" w:author="Dennis Shasha" w:date="2017-10-05T09:12:00Z">
        <w:r w:rsidR="00C50C0F">
          <w:rPr>
            <w:lang w:val="en-US"/>
          </w:rPr>
          <w:t xml:space="preserve"> In the short term even complex functions are </w:t>
        </w:r>
      </w:ins>
      <w:ins w:id="10" w:author="Dennis Shasha" w:date="2017-10-05T09:17:00Z">
        <w:r w:rsidR="00BC423C">
          <w:rPr>
            <w:lang w:val="en-US"/>
          </w:rPr>
          <w:t>piecewise linear.</w:t>
        </w:r>
      </w:ins>
    </w:p>
    <w:p w14:paraId="3FD07CB4" w14:textId="77777777" w:rsidR="00BF7B71" w:rsidRPr="005F39BF" w:rsidRDefault="00BF7B71" w:rsidP="00BF7B71">
      <w:pPr>
        <w:pStyle w:val="ListParagraph"/>
        <w:numPr>
          <w:ilvl w:val="0"/>
          <w:numId w:val="1"/>
        </w:numPr>
        <w:rPr>
          <w:b/>
          <w:lang w:val="en-US"/>
        </w:rPr>
      </w:pPr>
      <w:r w:rsidRPr="005F39BF">
        <w:rPr>
          <w:b/>
          <w:lang w:val="en-US"/>
        </w:rPr>
        <w:t>Poor presentation</w:t>
      </w:r>
    </w:p>
    <w:p w14:paraId="3C4CDCFB" w14:textId="77777777" w:rsidR="00BF7B71" w:rsidRDefault="00BF7B71" w:rsidP="00BF7B71">
      <w:pPr>
        <w:pStyle w:val="ListParagraph"/>
        <w:numPr>
          <w:ilvl w:val="1"/>
          <w:numId w:val="1"/>
        </w:numPr>
        <w:rPr>
          <w:lang w:val="en-US"/>
        </w:rPr>
      </w:pPr>
      <w:r>
        <w:rPr>
          <w:lang w:val="en-US"/>
        </w:rPr>
        <w:t>Improve problem statement</w:t>
      </w:r>
    </w:p>
    <w:p w14:paraId="6BC66FFC" w14:textId="14DE6528" w:rsidR="006F05F3" w:rsidRDefault="006F05F3" w:rsidP="006F05F3">
      <w:pPr>
        <w:pStyle w:val="ListParagraph"/>
        <w:numPr>
          <w:ilvl w:val="2"/>
          <w:numId w:val="1"/>
        </w:numPr>
        <w:rPr>
          <w:lang w:val="en-US"/>
        </w:rPr>
      </w:pPr>
      <w:r>
        <w:rPr>
          <w:lang w:val="en-US"/>
        </w:rPr>
        <w:t>Formalize, e.g. given X, find Y, optimizing Z</w:t>
      </w:r>
      <w:ins w:id="11" w:author="Dennis Shasha" w:date="2017-10-05T09:17:00Z">
        <w:r w:rsidR="00BC423C">
          <w:rPr>
            <w:lang w:val="en-US"/>
          </w:rPr>
          <w:t xml:space="preserve"> Given a set of time series, find the most highly positively or negatively correlated pairs as quickly as possible.</w:t>
        </w:r>
      </w:ins>
    </w:p>
    <w:p w14:paraId="36C2F87B" w14:textId="32DB7E82" w:rsidR="00AE67A7" w:rsidRDefault="00AE67A7" w:rsidP="006F05F3">
      <w:pPr>
        <w:pStyle w:val="ListParagraph"/>
        <w:numPr>
          <w:ilvl w:val="2"/>
          <w:numId w:val="1"/>
        </w:numPr>
        <w:rPr>
          <w:lang w:val="en-US"/>
        </w:rPr>
      </w:pPr>
      <w:r>
        <w:rPr>
          <w:lang w:val="en-US"/>
        </w:rPr>
        <w:t xml:space="preserve">Define </w:t>
      </w:r>
      <w:proofErr w:type="spellStart"/>
      <w:r>
        <w:rPr>
          <w:lang w:val="en-US"/>
        </w:rPr>
        <w:t>parametrization</w:t>
      </w:r>
      <w:proofErr w:type="spellEnd"/>
      <w:ins w:id="12" w:author="Dennis Shasha" w:date="2017-10-05T09:18:00Z">
        <w:r w:rsidR="00BC423C">
          <w:rPr>
            <w:lang w:val="en-US"/>
          </w:rPr>
          <w:t xml:space="preserve"> </w:t>
        </w:r>
      </w:ins>
    </w:p>
    <w:p w14:paraId="70C349BE" w14:textId="299105F0" w:rsidR="00E57331" w:rsidRDefault="00E57331" w:rsidP="006F05F3">
      <w:pPr>
        <w:pStyle w:val="ListParagraph"/>
        <w:numPr>
          <w:ilvl w:val="2"/>
          <w:numId w:val="1"/>
        </w:numPr>
        <w:rPr>
          <w:lang w:val="en-US"/>
        </w:rPr>
      </w:pPr>
      <w:r>
        <w:rPr>
          <w:lang w:val="en-US"/>
        </w:rPr>
        <w:t xml:space="preserve">Define the </w:t>
      </w:r>
      <w:r w:rsidR="005E2439">
        <w:rPr>
          <w:lang w:val="en-US"/>
        </w:rPr>
        <w:t>connection</w:t>
      </w:r>
      <w:r>
        <w:rPr>
          <w:lang w:val="en-US"/>
        </w:rPr>
        <w:t xml:space="preserve"> with parallelization and similarity measures</w:t>
      </w:r>
      <w:ins w:id="13" w:author="Dennis Shasha" w:date="2017-10-05T09:18:00Z">
        <w:r w:rsidR="00BC423C">
          <w:rPr>
            <w:lang w:val="en-US"/>
          </w:rPr>
          <w:t xml:space="preserve"> Parallelization is just for speed.</w:t>
        </w:r>
      </w:ins>
    </w:p>
    <w:p w14:paraId="0EF0EDAC" w14:textId="27220086" w:rsidR="00BF7B71" w:rsidRDefault="00BF7B71" w:rsidP="00BF7B71">
      <w:pPr>
        <w:pStyle w:val="ListParagraph"/>
        <w:numPr>
          <w:ilvl w:val="1"/>
          <w:numId w:val="1"/>
        </w:numPr>
        <w:rPr>
          <w:lang w:val="en-US"/>
        </w:rPr>
      </w:pPr>
      <w:r>
        <w:rPr>
          <w:lang w:val="en-US"/>
        </w:rPr>
        <w:t>Define terms, e.g. cooperative time series</w:t>
      </w:r>
      <w:ins w:id="14" w:author="Dennis Shasha" w:date="2017-10-05T09:18:00Z">
        <w:r w:rsidR="00BC423C">
          <w:rPr>
            <w:lang w:val="en-US"/>
          </w:rPr>
          <w:t xml:space="preserve"> </w:t>
        </w:r>
        <w:proofErr w:type="gramStart"/>
        <w:r w:rsidR="00BC423C">
          <w:rPr>
            <w:lang w:val="en-US"/>
          </w:rPr>
          <w:t>Don’t</w:t>
        </w:r>
        <w:proofErr w:type="gramEnd"/>
        <w:r w:rsidR="00BC423C">
          <w:rPr>
            <w:lang w:val="en-US"/>
          </w:rPr>
          <w:t xml:space="preserve"> we do that? Good encoding with </w:t>
        </w:r>
        <w:proofErr w:type="spellStart"/>
        <w:proofErr w:type="gramStart"/>
        <w:r w:rsidR="00BC423C">
          <w:rPr>
            <w:lang w:val="en-US"/>
          </w:rPr>
          <w:t>fourier</w:t>
        </w:r>
        <w:proofErr w:type="spellEnd"/>
        <w:proofErr w:type="gramEnd"/>
        <w:r w:rsidR="00BC423C">
          <w:rPr>
            <w:lang w:val="en-US"/>
          </w:rPr>
          <w:t xml:space="preserve"> transforms (</w:t>
        </w:r>
        <w:proofErr w:type="spellStart"/>
        <w:r w:rsidR="00BC423C">
          <w:rPr>
            <w:lang w:val="en-US"/>
          </w:rPr>
          <w:t>fourier</w:t>
        </w:r>
        <w:proofErr w:type="spellEnd"/>
        <w:r w:rsidR="00BC423C">
          <w:rPr>
            <w:lang w:val="en-US"/>
          </w:rPr>
          <w:t xml:space="preserve"> transforms capture most of the energy).</w:t>
        </w:r>
      </w:ins>
    </w:p>
    <w:p w14:paraId="4BDA8579" w14:textId="77777777" w:rsidR="00BF7B71" w:rsidRDefault="00BF7B71" w:rsidP="00BF7B71">
      <w:pPr>
        <w:pStyle w:val="ListParagraph"/>
        <w:numPr>
          <w:ilvl w:val="1"/>
          <w:numId w:val="1"/>
        </w:numPr>
        <w:rPr>
          <w:lang w:val="en-US"/>
        </w:rPr>
      </w:pPr>
      <w:r>
        <w:rPr>
          <w:lang w:val="en-US"/>
        </w:rPr>
        <w:t>Implementation details</w:t>
      </w:r>
    </w:p>
    <w:p w14:paraId="193F5052" w14:textId="77777777" w:rsidR="00E57331" w:rsidRPr="00E57331" w:rsidRDefault="00E57331" w:rsidP="00E57331">
      <w:pPr>
        <w:pStyle w:val="ListParagraph"/>
        <w:numPr>
          <w:ilvl w:val="1"/>
          <w:numId w:val="1"/>
        </w:numPr>
        <w:rPr>
          <w:lang w:val="en-US"/>
        </w:rPr>
      </w:pPr>
      <w:r>
        <w:rPr>
          <w:lang w:val="en-US"/>
        </w:rPr>
        <w:t>Formalize algorithms / pseudo-code</w:t>
      </w:r>
      <w:r w:rsidR="005F39BF">
        <w:rPr>
          <w:lang w:val="en-US"/>
        </w:rPr>
        <w:t>?</w:t>
      </w:r>
    </w:p>
    <w:p w14:paraId="2CF919B4" w14:textId="77777777" w:rsidR="00BF7B71" w:rsidRPr="005F39BF" w:rsidRDefault="00BF7B71" w:rsidP="00BF7B71">
      <w:pPr>
        <w:pStyle w:val="ListParagraph"/>
        <w:numPr>
          <w:ilvl w:val="0"/>
          <w:numId w:val="1"/>
        </w:numPr>
        <w:rPr>
          <w:b/>
          <w:lang w:val="en-US"/>
        </w:rPr>
      </w:pPr>
      <w:r w:rsidRPr="005F39BF">
        <w:rPr>
          <w:b/>
          <w:lang w:val="en-US"/>
        </w:rPr>
        <w:t>Choice of parameter values</w:t>
      </w:r>
    </w:p>
    <w:p w14:paraId="6B5BE5E8" w14:textId="26034F55" w:rsidR="00BF7B71" w:rsidRDefault="005F39BF" w:rsidP="00BF7B71">
      <w:pPr>
        <w:pStyle w:val="ListParagraph"/>
        <w:numPr>
          <w:ilvl w:val="1"/>
          <w:numId w:val="1"/>
        </w:numPr>
        <w:rPr>
          <w:lang w:val="en-US"/>
        </w:rPr>
      </w:pPr>
      <w:r>
        <w:rPr>
          <w:lang w:val="en-US"/>
        </w:rPr>
        <w:t>Justify the choice of threshold</w:t>
      </w:r>
      <w:r w:rsidR="00BF7B71">
        <w:rPr>
          <w:lang w:val="en-US"/>
        </w:rPr>
        <w:t xml:space="preserve"> 0.7,</w:t>
      </w:r>
      <w:r>
        <w:rPr>
          <w:lang w:val="en-US"/>
        </w:rPr>
        <w:t xml:space="preserve"> fraction</w:t>
      </w:r>
      <w:r w:rsidR="00BF7B71">
        <w:rPr>
          <w:lang w:val="en-US"/>
        </w:rPr>
        <w:t xml:space="preserve"> 2/3, etc.</w:t>
      </w:r>
      <w:ins w:id="15" w:author="Dennis Shasha" w:date="2017-10-05T09:19:00Z">
        <w:r w:rsidR="00BC423C">
          <w:rPr>
            <w:lang w:val="en-US"/>
          </w:rPr>
          <w:t xml:space="preserve"> Don’t we try several already?</w:t>
        </w:r>
      </w:ins>
      <w:bookmarkStart w:id="16" w:name="_GoBack"/>
      <w:bookmarkEnd w:id="16"/>
    </w:p>
    <w:p w14:paraId="3F8FD51D" w14:textId="77777777" w:rsidR="00BF7B71" w:rsidRDefault="00BF7B71" w:rsidP="00BF7B71">
      <w:pPr>
        <w:pStyle w:val="ListParagraph"/>
        <w:numPr>
          <w:ilvl w:val="1"/>
          <w:numId w:val="1"/>
        </w:numPr>
        <w:rPr>
          <w:lang w:val="en-US"/>
        </w:rPr>
      </w:pPr>
      <w:r>
        <w:rPr>
          <w:lang w:val="en-US"/>
        </w:rPr>
        <w:t>Recall bounds, recall to performance tradeoff</w:t>
      </w:r>
    </w:p>
    <w:p w14:paraId="0BEF9FAA" w14:textId="77777777" w:rsidR="00BF7B71" w:rsidRDefault="00BF7B71" w:rsidP="00BF7B71">
      <w:pPr>
        <w:pStyle w:val="ListParagraph"/>
        <w:numPr>
          <w:ilvl w:val="1"/>
          <w:numId w:val="1"/>
        </w:numPr>
        <w:rPr>
          <w:lang w:val="en-US"/>
        </w:rPr>
      </w:pPr>
      <w:r>
        <w:rPr>
          <w:lang w:val="en-US"/>
        </w:rPr>
        <w:t>Discussion in the experimental section</w:t>
      </w:r>
    </w:p>
    <w:p w14:paraId="02CD0657" w14:textId="77777777" w:rsidR="00AE67A7" w:rsidRPr="0021066C" w:rsidRDefault="00AE67A7" w:rsidP="0021066C">
      <w:pPr>
        <w:rPr>
          <w:lang w:val="en-US"/>
        </w:rPr>
      </w:pPr>
    </w:p>
    <w:sectPr w:rsidR="00AE67A7" w:rsidRPr="0021066C" w:rsidSect="00DF25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57DD2"/>
    <w:multiLevelType w:val="hybridMultilevel"/>
    <w:tmpl w:val="0A3AAF1E"/>
    <w:lvl w:ilvl="0" w:tplc="BDEC7A5E">
      <w:start w:val="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71"/>
    <w:rsid w:val="0021066C"/>
    <w:rsid w:val="0028427D"/>
    <w:rsid w:val="005357E5"/>
    <w:rsid w:val="005E2439"/>
    <w:rsid w:val="005F39BF"/>
    <w:rsid w:val="006F05F3"/>
    <w:rsid w:val="00750667"/>
    <w:rsid w:val="00A34716"/>
    <w:rsid w:val="00AE67A7"/>
    <w:rsid w:val="00BC423C"/>
    <w:rsid w:val="00BF7B71"/>
    <w:rsid w:val="00C50C0F"/>
    <w:rsid w:val="00D76377"/>
    <w:rsid w:val="00DB0BF8"/>
    <w:rsid w:val="00DF2562"/>
    <w:rsid w:val="00E573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7067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B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292</Words>
  <Characters>1665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Dennis Shasha</cp:lastModifiedBy>
  <cp:revision>5</cp:revision>
  <dcterms:created xsi:type="dcterms:W3CDTF">2017-10-04T15:20:00Z</dcterms:created>
  <dcterms:modified xsi:type="dcterms:W3CDTF">2017-10-05T14:19:00Z</dcterms:modified>
</cp:coreProperties>
</file>