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878A470" w14:textId="77777777" w:rsidR="00A857B2" w:rsidRDefault="00AA0205">
      <w:pPr>
        <w:spacing w:before="8"/>
        <w:ind w:left="115"/>
        <w:rPr>
          <w:rFonts w:ascii="Arial" w:eastAsia="Arial" w:hAnsi="Arial" w:cs="Arial"/>
          <w:sz w:val="36"/>
          <w:szCs w:val="36"/>
        </w:rPr>
      </w:pPr>
      <w:r>
        <w:rPr>
          <w:rFonts w:ascii="Arial"/>
          <w:b/>
          <w:sz w:val="36"/>
        </w:rPr>
        <w:t xml:space="preserve">Positive-Unlabeled Learning in the Face of </w:t>
      </w:r>
      <w:proofErr w:type="spellStart"/>
      <w:r>
        <w:rPr>
          <w:rFonts w:ascii="Arial"/>
          <w:b/>
          <w:sz w:val="36"/>
        </w:rPr>
        <w:t>Labelelling</w:t>
      </w:r>
      <w:proofErr w:type="spellEnd"/>
      <w:r>
        <w:rPr>
          <w:rFonts w:ascii="Arial"/>
          <w:b/>
          <w:spacing w:val="-66"/>
          <w:sz w:val="36"/>
        </w:rPr>
        <w:t xml:space="preserve"> </w:t>
      </w:r>
      <w:r>
        <w:rPr>
          <w:rFonts w:ascii="Arial"/>
          <w:b/>
          <w:sz w:val="36"/>
        </w:rPr>
        <w:t>Bias</w:t>
      </w:r>
    </w:p>
    <w:p w14:paraId="67490DC4" w14:textId="77777777" w:rsidR="00A857B2" w:rsidRDefault="00A857B2">
      <w:pPr>
        <w:rPr>
          <w:rFonts w:ascii="Arial" w:eastAsia="Arial" w:hAnsi="Arial" w:cs="Arial"/>
          <w:b/>
          <w:bCs/>
          <w:sz w:val="20"/>
          <w:szCs w:val="20"/>
        </w:rPr>
      </w:pPr>
    </w:p>
    <w:p w14:paraId="78A1FC91" w14:textId="77777777" w:rsidR="00A857B2" w:rsidRDefault="00A857B2">
      <w:pPr>
        <w:spacing w:before="5"/>
        <w:rPr>
          <w:rFonts w:ascii="Arial" w:eastAsia="Arial" w:hAnsi="Arial" w:cs="Arial"/>
          <w:b/>
          <w:bCs/>
          <w:sz w:val="20"/>
          <w:szCs w:val="20"/>
        </w:rPr>
      </w:pPr>
    </w:p>
    <w:p w14:paraId="79633F75" w14:textId="77777777" w:rsidR="00A857B2" w:rsidRDefault="00A857B2">
      <w:pPr>
        <w:rPr>
          <w:rFonts w:ascii="Arial" w:eastAsia="Arial" w:hAnsi="Arial" w:cs="Arial"/>
          <w:sz w:val="20"/>
          <w:szCs w:val="20"/>
        </w:rPr>
        <w:sectPr w:rsidR="00A857B2">
          <w:type w:val="continuous"/>
          <w:pgSz w:w="12240" w:h="15840"/>
          <w:pgMar w:top="1360" w:right="1020" w:bottom="280" w:left="960" w:header="720" w:footer="720" w:gutter="0"/>
          <w:cols w:space="720"/>
        </w:sectPr>
      </w:pPr>
    </w:p>
    <w:p w14:paraId="6F866436" w14:textId="77777777" w:rsidR="00A857B2" w:rsidRDefault="00AA0205">
      <w:pPr>
        <w:pStyle w:val="Heading2"/>
        <w:spacing w:before="59" w:line="261" w:lineRule="exact"/>
        <w:ind w:left="982"/>
        <w:jc w:val="center"/>
      </w:pPr>
      <w:r>
        <w:lastRenderedPageBreak/>
        <w:t>Noah</w:t>
      </w:r>
      <w:r>
        <w:rPr>
          <w:spacing w:val="-5"/>
        </w:rPr>
        <w:t xml:space="preserve"> </w:t>
      </w:r>
      <w:proofErr w:type="spellStart"/>
      <w:r>
        <w:rPr>
          <w:spacing w:val="-6"/>
        </w:rPr>
        <w:t>Youngs</w:t>
      </w:r>
      <w:proofErr w:type="spellEnd"/>
    </w:p>
    <w:p w14:paraId="11BF5D70" w14:textId="77777777" w:rsidR="00A857B2" w:rsidRDefault="00AA0205">
      <w:pPr>
        <w:pStyle w:val="Heading4"/>
        <w:spacing w:before="5" w:line="210" w:lineRule="exact"/>
        <w:ind w:left="982"/>
        <w:jc w:val="center"/>
      </w:pPr>
      <w:r>
        <w:t>CY Data Science, New</w:t>
      </w:r>
      <w:r>
        <w:rPr>
          <w:spacing w:val="-17"/>
        </w:rPr>
        <w:t xml:space="preserve"> </w:t>
      </w:r>
      <w:r>
        <w:rPr>
          <w:spacing w:val="-7"/>
        </w:rPr>
        <w:t>York</w:t>
      </w:r>
      <w:r>
        <w:rPr>
          <w:w w:val="99"/>
        </w:rPr>
        <w:t xml:space="preserve"> </w:t>
      </w:r>
      <w:r>
        <w:t>Simons Center For</w:t>
      </w:r>
      <w:r>
        <w:rPr>
          <w:spacing w:val="-10"/>
        </w:rPr>
        <w:t xml:space="preserve"> </w:t>
      </w:r>
      <w:r>
        <w:t>Data</w:t>
      </w:r>
      <w:r>
        <w:rPr>
          <w:w w:val="99"/>
        </w:rPr>
        <w:t xml:space="preserve"> </w:t>
      </w:r>
      <w:r>
        <w:t>Analysis, New</w:t>
      </w:r>
      <w:r>
        <w:rPr>
          <w:spacing w:val="-12"/>
        </w:rPr>
        <w:t xml:space="preserve"> </w:t>
      </w:r>
      <w:r>
        <w:rPr>
          <w:spacing w:val="-7"/>
        </w:rPr>
        <w:t>York</w:t>
      </w:r>
    </w:p>
    <w:p w14:paraId="757041DD" w14:textId="77777777" w:rsidR="00A857B2" w:rsidRDefault="00AA0205">
      <w:pPr>
        <w:spacing w:before="81" w:line="216" w:lineRule="auto"/>
        <w:ind w:left="349"/>
        <w:jc w:val="center"/>
        <w:rPr>
          <w:rFonts w:ascii="Arial" w:eastAsia="Arial" w:hAnsi="Arial" w:cs="Arial"/>
          <w:sz w:val="20"/>
          <w:szCs w:val="20"/>
        </w:rPr>
      </w:pPr>
      <w:r>
        <w:br w:type="column"/>
      </w:r>
      <w:r>
        <w:rPr>
          <w:rFonts w:ascii="Arial"/>
          <w:sz w:val="24"/>
        </w:rPr>
        <w:lastRenderedPageBreak/>
        <w:t>Dennis</w:t>
      </w:r>
      <w:r>
        <w:rPr>
          <w:rFonts w:ascii="Arial"/>
          <w:spacing w:val="-2"/>
          <w:sz w:val="24"/>
        </w:rPr>
        <w:t xml:space="preserve"> </w:t>
      </w:r>
      <w:r>
        <w:rPr>
          <w:rFonts w:ascii="Arial"/>
          <w:sz w:val="24"/>
        </w:rPr>
        <w:t>Shasha</w:t>
      </w:r>
      <w:r>
        <w:rPr>
          <w:rFonts w:ascii="Arial"/>
          <w:w w:val="99"/>
          <w:sz w:val="24"/>
        </w:rPr>
        <w:t xml:space="preserve"> </w:t>
      </w:r>
      <w:r>
        <w:rPr>
          <w:rFonts w:ascii="Arial"/>
          <w:sz w:val="20"/>
        </w:rPr>
        <w:t>Department of</w:t>
      </w:r>
      <w:r>
        <w:rPr>
          <w:rFonts w:ascii="Arial"/>
          <w:spacing w:val="-3"/>
          <w:sz w:val="20"/>
        </w:rPr>
        <w:t xml:space="preserve"> </w:t>
      </w:r>
      <w:r>
        <w:rPr>
          <w:rFonts w:ascii="Arial"/>
          <w:sz w:val="20"/>
        </w:rPr>
        <w:t>Computer</w:t>
      </w:r>
      <w:r>
        <w:rPr>
          <w:rFonts w:ascii="Arial"/>
          <w:w w:val="99"/>
          <w:sz w:val="20"/>
        </w:rPr>
        <w:t xml:space="preserve"> </w:t>
      </w:r>
      <w:r>
        <w:rPr>
          <w:rFonts w:ascii="Arial"/>
          <w:sz w:val="20"/>
        </w:rPr>
        <w:t xml:space="preserve">Science, New </w:t>
      </w:r>
      <w:r>
        <w:rPr>
          <w:rFonts w:ascii="Arial"/>
          <w:spacing w:val="-7"/>
          <w:sz w:val="20"/>
        </w:rPr>
        <w:t>York</w:t>
      </w:r>
      <w:r>
        <w:rPr>
          <w:rFonts w:ascii="Arial"/>
          <w:spacing w:val="-9"/>
          <w:sz w:val="20"/>
        </w:rPr>
        <w:t xml:space="preserve"> </w:t>
      </w:r>
      <w:r>
        <w:rPr>
          <w:rFonts w:ascii="Arial"/>
          <w:spacing w:val="-3"/>
          <w:sz w:val="20"/>
        </w:rPr>
        <w:t>University,</w:t>
      </w:r>
      <w:r>
        <w:rPr>
          <w:rFonts w:ascii="Arial"/>
          <w:w w:val="99"/>
          <w:sz w:val="20"/>
        </w:rPr>
        <w:t xml:space="preserve"> </w:t>
      </w:r>
      <w:r>
        <w:rPr>
          <w:rFonts w:ascii="Arial"/>
          <w:sz w:val="20"/>
        </w:rPr>
        <w:t>New</w:t>
      </w:r>
      <w:r>
        <w:rPr>
          <w:rFonts w:ascii="Arial"/>
          <w:spacing w:val="-6"/>
          <w:sz w:val="20"/>
        </w:rPr>
        <w:t xml:space="preserve"> </w:t>
      </w:r>
      <w:r>
        <w:rPr>
          <w:rFonts w:ascii="Arial"/>
          <w:spacing w:val="-7"/>
          <w:sz w:val="20"/>
        </w:rPr>
        <w:t>York</w:t>
      </w:r>
    </w:p>
    <w:p w14:paraId="6E9BB39E" w14:textId="77777777" w:rsidR="00A857B2" w:rsidRDefault="00AA0205">
      <w:pPr>
        <w:spacing w:before="81" w:line="216" w:lineRule="auto"/>
        <w:ind w:left="273" w:right="890"/>
        <w:jc w:val="center"/>
        <w:rPr>
          <w:rFonts w:ascii="Arial" w:eastAsia="Arial" w:hAnsi="Arial" w:cs="Arial"/>
          <w:sz w:val="20"/>
          <w:szCs w:val="20"/>
        </w:rPr>
      </w:pPr>
      <w:r>
        <w:br w:type="column"/>
      </w:r>
      <w:r>
        <w:rPr>
          <w:rFonts w:ascii="Arial"/>
          <w:sz w:val="24"/>
        </w:rPr>
        <w:lastRenderedPageBreak/>
        <w:t>Richard</w:t>
      </w:r>
      <w:r>
        <w:rPr>
          <w:rFonts w:ascii="Arial"/>
          <w:spacing w:val="-2"/>
          <w:sz w:val="24"/>
        </w:rPr>
        <w:t xml:space="preserve"> </w:t>
      </w:r>
      <w:proofErr w:type="spellStart"/>
      <w:r>
        <w:rPr>
          <w:rFonts w:ascii="Arial"/>
          <w:sz w:val="24"/>
        </w:rPr>
        <w:t>Bonneau</w:t>
      </w:r>
      <w:proofErr w:type="spellEnd"/>
      <w:r>
        <w:rPr>
          <w:rFonts w:ascii="Arial"/>
          <w:w w:val="99"/>
          <w:sz w:val="24"/>
        </w:rPr>
        <w:t xml:space="preserve"> </w:t>
      </w:r>
      <w:r>
        <w:rPr>
          <w:rFonts w:ascii="Arial"/>
          <w:sz w:val="20"/>
        </w:rPr>
        <w:t>Department of</w:t>
      </w:r>
      <w:r>
        <w:rPr>
          <w:rFonts w:ascii="Arial"/>
          <w:spacing w:val="-3"/>
          <w:sz w:val="20"/>
        </w:rPr>
        <w:t xml:space="preserve"> </w:t>
      </w:r>
      <w:r>
        <w:rPr>
          <w:rFonts w:ascii="Arial"/>
          <w:sz w:val="20"/>
        </w:rPr>
        <w:t>Computer</w:t>
      </w:r>
      <w:r>
        <w:rPr>
          <w:rFonts w:ascii="Arial"/>
          <w:w w:val="99"/>
          <w:sz w:val="20"/>
        </w:rPr>
        <w:t xml:space="preserve"> </w:t>
      </w:r>
      <w:r>
        <w:rPr>
          <w:rFonts w:ascii="Arial"/>
          <w:sz w:val="20"/>
        </w:rPr>
        <w:t xml:space="preserve">Science, New </w:t>
      </w:r>
      <w:r>
        <w:rPr>
          <w:rFonts w:ascii="Arial"/>
          <w:spacing w:val="-7"/>
          <w:sz w:val="20"/>
        </w:rPr>
        <w:t>York</w:t>
      </w:r>
      <w:r>
        <w:rPr>
          <w:rFonts w:ascii="Arial"/>
          <w:spacing w:val="-9"/>
          <w:sz w:val="20"/>
        </w:rPr>
        <w:t xml:space="preserve"> </w:t>
      </w:r>
      <w:r>
        <w:rPr>
          <w:rFonts w:ascii="Arial"/>
          <w:spacing w:val="-3"/>
          <w:sz w:val="20"/>
        </w:rPr>
        <w:t>University,</w:t>
      </w:r>
      <w:r>
        <w:rPr>
          <w:rFonts w:ascii="Arial"/>
          <w:w w:val="99"/>
          <w:sz w:val="20"/>
        </w:rPr>
        <w:t xml:space="preserve"> </w:t>
      </w:r>
      <w:r>
        <w:rPr>
          <w:rFonts w:ascii="Arial"/>
          <w:sz w:val="20"/>
        </w:rPr>
        <w:t>New</w:t>
      </w:r>
      <w:r>
        <w:rPr>
          <w:rFonts w:ascii="Arial"/>
          <w:spacing w:val="-6"/>
          <w:sz w:val="20"/>
        </w:rPr>
        <w:t xml:space="preserve"> </w:t>
      </w:r>
      <w:r>
        <w:rPr>
          <w:rFonts w:ascii="Arial"/>
          <w:spacing w:val="-7"/>
          <w:sz w:val="20"/>
        </w:rPr>
        <w:t>York</w:t>
      </w:r>
    </w:p>
    <w:p w14:paraId="6646A9CF" w14:textId="77777777" w:rsidR="00A857B2" w:rsidRDefault="00A857B2">
      <w:pPr>
        <w:spacing w:line="216" w:lineRule="auto"/>
        <w:jc w:val="center"/>
        <w:rPr>
          <w:rFonts w:ascii="Arial" w:eastAsia="Arial" w:hAnsi="Arial" w:cs="Arial"/>
          <w:sz w:val="20"/>
          <w:szCs w:val="20"/>
        </w:rPr>
        <w:sectPr w:rsidR="00A857B2">
          <w:type w:val="continuous"/>
          <w:pgSz w:w="12240" w:h="15840"/>
          <w:pgMar w:top="1360" w:right="1020" w:bottom="280" w:left="960" w:header="720" w:footer="720" w:gutter="0"/>
          <w:cols w:num="3" w:space="720" w:equalWidth="0">
            <w:col w:w="3442" w:space="40"/>
            <w:col w:w="2962" w:space="40"/>
            <w:col w:w="3776"/>
          </w:cols>
        </w:sectPr>
      </w:pPr>
    </w:p>
    <w:p w14:paraId="3FED5C51" w14:textId="77777777" w:rsidR="00A857B2" w:rsidRDefault="00AA0205">
      <w:pPr>
        <w:pStyle w:val="Heading2"/>
        <w:spacing w:line="247" w:lineRule="exact"/>
        <w:ind w:left="857"/>
      </w:pPr>
      <w:hyperlink r:id="rId6">
        <w:r>
          <w:rPr>
            <w:spacing w:val="-1"/>
          </w:rPr>
          <w:t>nyoungs@cydatascience.com</w:t>
        </w:r>
      </w:hyperlink>
    </w:p>
    <w:p w14:paraId="0FFB5B68" w14:textId="77777777" w:rsidR="00A857B2" w:rsidRDefault="00AA0205">
      <w:pPr>
        <w:spacing w:line="218" w:lineRule="exact"/>
        <w:ind w:left="141"/>
        <w:rPr>
          <w:rFonts w:ascii="Arial" w:eastAsia="Arial" w:hAnsi="Arial" w:cs="Arial"/>
          <w:sz w:val="24"/>
          <w:szCs w:val="24"/>
        </w:rPr>
      </w:pPr>
      <w:r>
        <w:rPr>
          <w:spacing w:val="-1"/>
        </w:rPr>
        <w:br w:type="column"/>
      </w:r>
      <w:hyperlink r:id="rId7">
        <w:r>
          <w:rPr>
            <w:rFonts w:ascii="Arial"/>
            <w:spacing w:val="-1"/>
            <w:sz w:val="24"/>
          </w:rPr>
          <w:t>shasha@nyu.edu</w:t>
        </w:r>
      </w:hyperlink>
    </w:p>
    <w:p w14:paraId="38EE5F4D" w14:textId="77777777" w:rsidR="00A857B2" w:rsidRDefault="00AA0205">
      <w:pPr>
        <w:pStyle w:val="Heading4"/>
        <w:spacing w:line="210" w:lineRule="exact"/>
        <w:ind w:left="620" w:right="861"/>
        <w:jc w:val="center"/>
      </w:pPr>
      <w:r>
        <w:br w:type="column"/>
      </w:r>
      <w:r>
        <w:lastRenderedPageBreak/>
        <w:t xml:space="preserve">Department of </w:t>
      </w:r>
      <w:r>
        <w:rPr>
          <w:spacing w:val="-3"/>
        </w:rPr>
        <w:t>Biology,</w:t>
      </w:r>
      <w:r>
        <w:rPr>
          <w:spacing w:val="-2"/>
        </w:rPr>
        <w:t xml:space="preserve"> </w:t>
      </w:r>
      <w:r>
        <w:t>Center</w:t>
      </w:r>
      <w:r>
        <w:rPr>
          <w:w w:val="99"/>
        </w:rPr>
        <w:t xml:space="preserve"> </w:t>
      </w:r>
      <w:r>
        <w:t>for Genomics and</w:t>
      </w:r>
      <w:r>
        <w:rPr>
          <w:spacing w:val="-11"/>
        </w:rPr>
        <w:t xml:space="preserve"> </w:t>
      </w:r>
      <w:r>
        <w:t>Systems</w:t>
      </w:r>
      <w:r>
        <w:rPr>
          <w:w w:val="99"/>
        </w:rPr>
        <w:t xml:space="preserve"> </w:t>
      </w:r>
      <w:r>
        <w:rPr>
          <w:spacing w:val="-3"/>
        </w:rPr>
        <w:t xml:space="preserve">Biology, </w:t>
      </w:r>
      <w:r>
        <w:t xml:space="preserve">New </w:t>
      </w:r>
      <w:r>
        <w:rPr>
          <w:spacing w:val="-7"/>
        </w:rPr>
        <w:t>York</w:t>
      </w:r>
      <w:r>
        <w:rPr>
          <w:spacing w:val="1"/>
        </w:rPr>
        <w:t xml:space="preserve"> </w:t>
      </w:r>
      <w:r>
        <w:rPr>
          <w:spacing w:val="-3"/>
        </w:rPr>
        <w:t>University,</w:t>
      </w:r>
      <w:r>
        <w:rPr>
          <w:w w:val="99"/>
        </w:rPr>
        <w:t xml:space="preserve"> </w:t>
      </w:r>
      <w:r>
        <w:t>New</w:t>
      </w:r>
      <w:r>
        <w:rPr>
          <w:spacing w:val="-5"/>
        </w:rPr>
        <w:t xml:space="preserve"> </w:t>
      </w:r>
      <w:r>
        <w:rPr>
          <w:spacing w:val="-7"/>
        </w:rPr>
        <w:t>York</w:t>
      </w:r>
    </w:p>
    <w:p w14:paraId="2BCAE17E" w14:textId="77777777" w:rsidR="00A857B2" w:rsidRDefault="00AA0205">
      <w:pPr>
        <w:spacing w:line="213" w:lineRule="auto"/>
        <w:ind w:left="620" w:right="861"/>
        <w:jc w:val="center"/>
        <w:rPr>
          <w:rFonts w:ascii="Arial" w:eastAsia="Arial" w:hAnsi="Arial" w:cs="Arial"/>
          <w:sz w:val="24"/>
          <w:szCs w:val="24"/>
        </w:rPr>
      </w:pPr>
      <w:r>
        <w:rPr>
          <w:rFonts w:ascii="Arial"/>
          <w:sz w:val="20"/>
        </w:rPr>
        <w:t>Simons Center For</w:t>
      </w:r>
      <w:r>
        <w:rPr>
          <w:rFonts w:ascii="Arial"/>
          <w:spacing w:val="-17"/>
          <w:sz w:val="20"/>
        </w:rPr>
        <w:t xml:space="preserve"> </w:t>
      </w:r>
      <w:r>
        <w:rPr>
          <w:rFonts w:ascii="Arial"/>
          <w:sz w:val="20"/>
        </w:rPr>
        <w:t>Data</w:t>
      </w:r>
      <w:r>
        <w:rPr>
          <w:rFonts w:ascii="Arial"/>
          <w:w w:val="99"/>
          <w:sz w:val="20"/>
        </w:rPr>
        <w:t xml:space="preserve"> </w:t>
      </w:r>
      <w:r>
        <w:rPr>
          <w:rFonts w:ascii="Arial"/>
          <w:sz w:val="20"/>
        </w:rPr>
        <w:t>Analysis, New</w:t>
      </w:r>
      <w:r>
        <w:rPr>
          <w:rFonts w:ascii="Arial"/>
          <w:spacing w:val="-6"/>
          <w:sz w:val="20"/>
        </w:rPr>
        <w:t xml:space="preserve"> </w:t>
      </w:r>
      <w:r>
        <w:rPr>
          <w:rFonts w:ascii="Arial"/>
          <w:spacing w:val="-7"/>
          <w:sz w:val="20"/>
        </w:rPr>
        <w:t>York</w:t>
      </w:r>
      <w:r>
        <w:rPr>
          <w:rFonts w:ascii="Arial"/>
          <w:w w:val="99"/>
          <w:sz w:val="20"/>
        </w:rPr>
        <w:t xml:space="preserve"> </w:t>
      </w:r>
      <w:hyperlink r:id="rId8">
        <w:r>
          <w:rPr>
            <w:rFonts w:ascii="Arial"/>
            <w:sz w:val="24"/>
          </w:rPr>
          <w:t>bonneau@nyu.edu</w:t>
        </w:r>
      </w:hyperlink>
    </w:p>
    <w:p w14:paraId="2139746B" w14:textId="77777777" w:rsidR="00A857B2" w:rsidRDefault="00A857B2">
      <w:pPr>
        <w:spacing w:line="213" w:lineRule="auto"/>
        <w:jc w:val="center"/>
        <w:rPr>
          <w:rFonts w:ascii="Arial" w:eastAsia="Arial" w:hAnsi="Arial" w:cs="Arial"/>
          <w:sz w:val="24"/>
          <w:szCs w:val="24"/>
        </w:rPr>
        <w:sectPr w:rsidR="00A857B2">
          <w:type w:val="continuous"/>
          <w:pgSz w:w="12240" w:h="15840"/>
          <w:pgMar w:top="1360" w:right="1020" w:bottom="280" w:left="960" w:header="720" w:footer="720" w:gutter="0"/>
          <w:cols w:num="3" w:space="720" w:equalWidth="0">
            <w:col w:w="4025" w:space="40"/>
            <w:col w:w="2003" w:space="40"/>
            <w:col w:w="4152"/>
          </w:cols>
        </w:sectPr>
      </w:pPr>
    </w:p>
    <w:p w14:paraId="3433F7F3" w14:textId="77777777" w:rsidR="00A857B2" w:rsidRDefault="00A857B2">
      <w:pPr>
        <w:spacing w:before="10"/>
        <w:rPr>
          <w:rFonts w:ascii="Arial" w:eastAsia="Arial" w:hAnsi="Arial" w:cs="Arial"/>
          <w:sz w:val="18"/>
          <w:szCs w:val="18"/>
        </w:rPr>
      </w:pPr>
    </w:p>
    <w:p w14:paraId="48BBFF44" w14:textId="77777777" w:rsidR="00A857B2" w:rsidRDefault="00A857B2">
      <w:pPr>
        <w:rPr>
          <w:rFonts w:ascii="Arial" w:eastAsia="Arial" w:hAnsi="Arial" w:cs="Arial"/>
          <w:sz w:val="18"/>
          <w:szCs w:val="18"/>
        </w:rPr>
        <w:sectPr w:rsidR="00A857B2">
          <w:type w:val="continuous"/>
          <w:pgSz w:w="12240" w:h="15840"/>
          <w:pgMar w:top="1360" w:right="1020" w:bottom="280" w:left="960" w:header="720" w:footer="720" w:gutter="0"/>
          <w:cols w:space="720"/>
        </w:sectPr>
      </w:pPr>
    </w:p>
    <w:p w14:paraId="6F3CB34F" w14:textId="77777777" w:rsidR="00A857B2" w:rsidRDefault="00AA0205">
      <w:pPr>
        <w:pStyle w:val="Heading1"/>
        <w:spacing w:before="52"/>
        <w:ind w:left="115" w:firstLine="0"/>
        <w:jc w:val="both"/>
        <w:rPr>
          <w:b w:val="0"/>
          <w:bCs w:val="0"/>
        </w:rPr>
      </w:pPr>
      <w:r>
        <w:lastRenderedPageBreak/>
        <w:t>ABSTRACT</w:t>
      </w:r>
    </w:p>
    <w:p w14:paraId="06B7D537" w14:textId="77777777" w:rsidR="00A857B2" w:rsidRDefault="00AA0205">
      <w:pPr>
        <w:pStyle w:val="BodyText"/>
        <w:spacing w:before="69" w:line="242" w:lineRule="auto"/>
      </w:pPr>
      <w:r>
        <w:rPr>
          <w:w w:val="110"/>
        </w:rPr>
        <w:t>Positive-Unlabeled</w:t>
      </w:r>
      <w:r>
        <w:rPr>
          <w:spacing w:val="-26"/>
          <w:w w:val="110"/>
        </w:rPr>
        <w:t xml:space="preserve"> </w:t>
      </w:r>
      <w:r>
        <w:rPr>
          <w:w w:val="110"/>
        </w:rPr>
        <w:t>learning</w:t>
      </w:r>
      <w:r>
        <w:rPr>
          <w:spacing w:val="-26"/>
          <w:w w:val="110"/>
        </w:rPr>
        <w:t xml:space="preserve"> </w:t>
      </w:r>
      <w:r>
        <w:rPr>
          <w:w w:val="110"/>
        </w:rPr>
        <w:t>scenarios,</w:t>
      </w:r>
      <w:r>
        <w:rPr>
          <w:spacing w:val="-23"/>
          <w:w w:val="110"/>
        </w:rPr>
        <w:t xml:space="preserve"> </w:t>
      </w:r>
      <w:r>
        <w:rPr>
          <w:w w:val="110"/>
        </w:rPr>
        <w:t>a</w:t>
      </w:r>
      <w:r>
        <w:rPr>
          <w:spacing w:val="-26"/>
          <w:w w:val="110"/>
        </w:rPr>
        <w:t xml:space="preserve"> </w:t>
      </w:r>
      <w:r>
        <w:rPr>
          <w:w w:val="110"/>
        </w:rPr>
        <w:t>class</w:t>
      </w:r>
      <w:r>
        <w:rPr>
          <w:spacing w:val="-26"/>
          <w:w w:val="110"/>
        </w:rPr>
        <w:t xml:space="preserve"> </w:t>
      </w:r>
      <w:r>
        <w:rPr>
          <w:w w:val="110"/>
        </w:rPr>
        <w:t>of</w:t>
      </w:r>
      <w:r>
        <w:rPr>
          <w:spacing w:val="-26"/>
          <w:w w:val="110"/>
        </w:rPr>
        <w:t xml:space="preserve"> </w:t>
      </w:r>
      <w:r>
        <w:rPr>
          <w:w w:val="110"/>
        </w:rPr>
        <w:t>semi-supervised</w:t>
      </w:r>
      <w:r>
        <w:rPr>
          <w:w w:val="107"/>
        </w:rPr>
        <w:t xml:space="preserve"> </w:t>
      </w:r>
      <w:r>
        <w:rPr>
          <w:w w:val="110"/>
        </w:rPr>
        <w:t>learning where only a fraction of the data is labeled, and</w:t>
      </w:r>
      <w:r>
        <w:rPr>
          <w:spacing w:val="17"/>
          <w:w w:val="110"/>
        </w:rPr>
        <w:t xml:space="preserve"> </w:t>
      </w:r>
      <w:r>
        <w:rPr>
          <w:w w:val="110"/>
        </w:rPr>
        <w:t>all</w:t>
      </w:r>
      <w:r>
        <w:rPr>
          <w:w w:val="102"/>
        </w:rPr>
        <w:t xml:space="preserve"> </w:t>
      </w:r>
      <w:r>
        <w:rPr>
          <w:spacing w:val="-3"/>
          <w:w w:val="110"/>
        </w:rPr>
        <w:t xml:space="preserve">available </w:t>
      </w:r>
      <w:r>
        <w:rPr>
          <w:w w:val="110"/>
        </w:rPr>
        <w:t>labels are positive, is becoming increasingly</w:t>
      </w:r>
      <w:r>
        <w:rPr>
          <w:spacing w:val="-5"/>
          <w:w w:val="110"/>
        </w:rPr>
        <w:t xml:space="preserve"> </w:t>
      </w:r>
      <w:proofErr w:type="spellStart"/>
      <w:r>
        <w:rPr>
          <w:w w:val="110"/>
        </w:rPr>
        <w:t>preva</w:t>
      </w:r>
      <w:proofErr w:type="spellEnd"/>
      <w:r>
        <w:rPr>
          <w:w w:val="110"/>
        </w:rPr>
        <w:t>-</w:t>
      </w:r>
      <w:r>
        <w:rPr>
          <w:w w:val="102"/>
        </w:rPr>
        <w:t xml:space="preserve"> </w:t>
      </w:r>
      <w:r>
        <w:rPr>
          <w:w w:val="110"/>
        </w:rPr>
        <w:t>lent as the number of large datasets grows.  The human</w:t>
      </w:r>
      <w:r>
        <w:rPr>
          <w:spacing w:val="30"/>
          <w:w w:val="110"/>
        </w:rPr>
        <w:t xml:space="preserve"> </w:t>
      </w:r>
      <w:r>
        <w:rPr>
          <w:w w:val="110"/>
        </w:rPr>
        <w:t>cost</w:t>
      </w:r>
    </w:p>
    <w:p w14:paraId="557B47AA" w14:textId="77777777" w:rsidR="00A857B2" w:rsidRDefault="00AA0205">
      <w:pPr>
        <w:pStyle w:val="BodyText"/>
        <w:spacing w:line="242" w:lineRule="auto"/>
        <w:ind w:right="253"/>
        <w:jc w:val="both"/>
      </w:pPr>
      <w:proofErr w:type="gramStart"/>
      <w:r>
        <w:rPr>
          <w:w w:val="110"/>
        </w:rPr>
        <w:t>of</w:t>
      </w:r>
      <w:proofErr w:type="gramEnd"/>
      <w:r>
        <w:rPr>
          <w:w w:val="110"/>
        </w:rPr>
        <w:t xml:space="preserve"> labeling these datasets can be </w:t>
      </w:r>
      <w:del w:id="0" w:author="Dennis Shasha" w:date="2015-02-18T15:38:00Z">
        <w:r w:rsidDel="00AA0205">
          <w:rPr>
            <w:w w:val="110"/>
          </w:rPr>
          <w:delText>expensive</w:delText>
        </w:r>
      </w:del>
      <w:ins w:id="1" w:author="Dennis Shasha" w:date="2015-02-18T15:38:00Z">
        <w:r>
          <w:rPr>
            <w:w w:val="110"/>
          </w:rPr>
          <w:t>high</w:t>
        </w:r>
      </w:ins>
      <w:del w:id="2" w:author="Dennis Shasha" w:date="2015-02-18T15:39:00Z">
        <w:r w:rsidDel="00AA0205">
          <w:rPr>
            <w:w w:val="110"/>
          </w:rPr>
          <w:delText xml:space="preserve">, and thus </w:delText>
        </w:r>
        <w:r w:rsidDel="00AA0205">
          <w:rPr>
            <w:spacing w:val="-3"/>
            <w:w w:val="110"/>
          </w:rPr>
          <w:delText>we</w:delText>
        </w:r>
        <w:r w:rsidDel="00AA0205">
          <w:rPr>
            <w:spacing w:val="14"/>
            <w:w w:val="110"/>
          </w:rPr>
          <w:delText xml:space="preserve"> </w:delText>
        </w:r>
        <w:r w:rsidDel="00AA0205">
          <w:rPr>
            <w:w w:val="110"/>
          </w:rPr>
          <w:delText>fo-</w:delText>
        </w:r>
        <w:r w:rsidDel="00AA0205">
          <w:rPr>
            <w:w w:val="102"/>
          </w:rPr>
          <w:delText xml:space="preserve"> </w:delText>
        </w:r>
        <w:r w:rsidDel="00AA0205">
          <w:rPr>
            <w:w w:val="110"/>
          </w:rPr>
          <w:delText>cus</w:delText>
        </w:r>
        <w:r w:rsidDel="00AA0205">
          <w:rPr>
            <w:spacing w:val="32"/>
            <w:w w:val="110"/>
          </w:rPr>
          <w:delText xml:space="preserve"> </w:delText>
        </w:r>
        <w:r w:rsidDel="00AA0205">
          <w:rPr>
            <w:w w:val="110"/>
          </w:rPr>
          <w:delText>on</w:delText>
        </w:r>
      </w:del>
      <w:ins w:id="3" w:author="Dennis Shasha" w:date="2015-02-18T15:39:00Z">
        <w:r>
          <w:rPr>
            <w:w w:val="110"/>
          </w:rPr>
          <w:t xml:space="preserve"> especially in</w:t>
        </w:r>
      </w:ins>
      <w:r>
        <w:rPr>
          <w:spacing w:val="32"/>
          <w:w w:val="110"/>
        </w:rPr>
        <w:t xml:space="preserve"> </w:t>
      </w:r>
      <w:r>
        <w:rPr>
          <w:w w:val="110"/>
        </w:rPr>
        <w:t>situations</w:t>
      </w:r>
      <w:r>
        <w:rPr>
          <w:spacing w:val="32"/>
          <w:w w:val="110"/>
        </w:rPr>
        <w:t xml:space="preserve"> </w:t>
      </w:r>
      <w:r>
        <w:rPr>
          <w:w w:val="110"/>
        </w:rPr>
        <w:t>where</w:t>
      </w:r>
      <w:r>
        <w:rPr>
          <w:spacing w:val="32"/>
          <w:w w:val="110"/>
        </w:rPr>
        <w:t xml:space="preserve"> </w:t>
      </w:r>
      <w:r>
        <w:rPr>
          <w:w w:val="110"/>
        </w:rPr>
        <w:t>the</w:t>
      </w:r>
      <w:r>
        <w:rPr>
          <w:spacing w:val="32"/>
          <w:w w:val="110"/>
        </w:rPr>
        <w:t xml:space="preserve"> </w:t>
      </w:r>
      <w:r>
        <w:rPr>
          <w:w w:val="110"/>
        </w:rPr>
        <w:t>number</w:t>
      </w:r>
      <w:r>
        <w:rPr>
          <w:spacing w:val="32"/>
          <w:w w:val="110"/>
        </w:rPr>
        <w:t xml:space="preserve"> </w:t>
      </w:r>
      <w:r>
        <w:rPr>
          <w:w w:val="110"/>
        </w:rPr>
        <w:t>of</w:t>
      </w:r>
      <w:r>
        <w:rPr>
          <w:spacing w:val="32"/>
          <w:w w:val="110"/>
        </w:rPr>
        <w:t xml:space="preserve"> </w:t>
      </w:r>
      <w:r>
        <w:rPr>
          <w:w w:val="110"/>
        </w:rPr>
        <w:t>unlabeled</w:t>
      </w:r>
      <w:r>
        <w:rPr>
          <w:spacing w:val="32"/>
          <w:w w:val="110"/>
        </w:rPr>
        <w:t xml:space="preserve"> </w:t>
      </w:r>
      <w:del w:id="4" w:author="Dennis Shasha" w:date="2015-02-18T15:38:00Z">
        <w:r w:rsidDel="00AA0205">
          <w:rPr>
            <w:w w:val="110"/>
          </w:rPr>
          <w:delText>positive</w:delText>
        </w:r>
        <w:r w:rsidDel="00AA0205">
          <w:rPr>
            <w:w w:val="102"/>
          </w:rPr>
          <w:delText xml:space="preserve"> </w:delText>
        </w:r>
      </w:del>
      <w:r>
        <w:rPr>
          <w:w w:val="110"/>
        </w:rPr>
        <w:t xml:space="preserve">examples greatly outnumbers the </w:t>
      </w:r>
      <w:r>
        <w:rPr>
          <w:spacing w:val="7"/>
          <w:w w:val="110"/>
        </w:rPr>
        <w:t xml:space="preserve"> </w:t>
      </w:r>
      <w:r>
        <w:rPr>
          <w:w w:val="110"/>
        </w:rPr>
        <w:t>labeled.</w:t>
      </w:r>
    </w:p>
    <w:p w14:paraId="757936CC" w14:textId="77777777" w:rsidR="00A857B2" w:rsidRDefault="00AA0205">
      <w:pPr>
        <w:pStyle w:val="BodyText"/>
        <w:spacing w:line="242" w:lineRule="auto"/>
        <w:ind w:right="253" w:firstLine="179"/>
        <w:jc w:val="both"/>
      </w:pPr>
      <w:r>
        <w:rPr>
          <w:spacing w:val="-8"/>
          <w:w w:val="115"/>
        </w:rPr>
        <w:t xml:space="preserve">We </w:t>
      </w:r>
      <w:r>
        <w:rPr>
          <w:w w:val="115"/>
        </w:rPr>
        <w:t>perform several experiments, on both synthetic</w:t>
      </w:r>
      <w:r>
        <w:rPr>
          <w:spacing w:val="29"/>
          <w:w w:val="115"/>
        </w:rPr>
        <w:t xml:space="preserve"> </w:t>
      </w:r>
      <w:r>
        <w:rPr>
          <w:w w:val="115"/>
        </w:rPr>
        <w:t>and</w:t>
      </w:r>
      <w:r>
        <w:rPr>
          <w:w w:val="113"/>
        </w:rPr>
        <w:t xml:space="preserve"> </w:t>
      </w:r>
      <w:r>
        <w:rPr>
          <w:w w:val="115"/>
        </w:rPr>
        <w:t>real-world</w:t>
      </w:r>
      <w:r>
        <w:rPr>
          <w:spacing w:val="-9"/>
          <w:w w:val="115"/>
        </w:rPr>
        <w:t xml:space="preserve"> </w:t>
      </w:r>
      <w:r>
        <w:rPr>
          <w:w w:val="115"/>
        </w:rPr>
        <w:t>datasets,</w:t>
      </w:r>
      <w:r>
        <w:rPr>
          <w:spacing w:val="-7"/>
          <w:w w:val="115"/>
        </w:rPr>
        <w:t xml:space="preserve"> </w:t>
      </w:r>
      <w:r>
        <w:rPr>
          <w:w w:val="115"/>
        </w:rPr>
        <w:t>examining</w:t>
      </w:r>
      <w:r>
        <w:rPr>
          <w:spacing w:val="-9"/>
          <w:w w:val="115"/>
        </w:rPr>
        <w:t xml:space="preserve"> </w:t>
      </w:r>
      <w:r>
        <w:rPr>
          <w:w w:val="115"/>
        </w:rPr>
        <w:t>the</w:t>
      </w:r>
      <w:r>
        <w:rPr>
          <w:spacing w:val="-9"/>
          <w:w w:val="115"/>
        </w:rPr>
        <w:t xml:space="preserve"> </w:t>
      </w:r>
      <w:r>
        <w:rPr>
          <w:w w:val="115"/>
        </w:rPr>
        <w:t>performance</w:t>
      </w:r>
      <w:r>
        <w:rPr>
          <w:spacing w:val="-9"/>
          <w:w w:val="115"/>
        </w:rPr>
        <w:t xml:space="preserve"> </w:t>
      </w:r>
      <w:r>
        <w:rPr>
          <w:w w:val="115"/>
        </w:rPr>
        <w:t>of</w:t>
      </w:r>
      <w:r>
        <w:rPr>
          <w:spacing w:val="-9"/>
          <w:w w:val="115"/>
        </w:rPr>
        <w:t xml:space="preserve"> </w:t>
      </w:r>
      <w:r>
        <w:rPr>
          <w:w w:val="115"/>
        </w:rPr>
        <w:t>state</w:t>
      </w:r>
      <w:r>
        <w:rPr>
          <w:spacing w:val="-9"/>
          <w:w w:val="115"/>
        </w:rPr>
        <w:t xml:space="preserve"> </w:t>
      </w:r>
      <w:r>
        <w:rPr>
          <w:w w:val="115"/>
        </w:rPr>
        <w:t>of</w:t>
      </w:r>
      <w:r>
        <w:rPr>
          <w:w w:val="93"/>
        </w:rPr>
        <w:t xml:space="preserve"> </w:t>
      </w:r>
      <w:r>
        <w:rPr>
          <w:w w:val="115"/>
        </w:rPr>
        <w:t>the</w:t>
      </w:r>
      <w:r>
        <w:rPr>
          <w:spacing w:val="-21"/>
          <w:w w:val="115"/>
        </w:rPr>
        <w:t xml:space="preserve"> </w:t>
      </w:r>
      <w:r>
        <w:rPr>
          <w:w w:val="115"/>
        </w:rPr>
        <w:t>art</w:t>
      </w:r>
      <w:r>
        <w:rPr>
          <w:spacing w:val="-21"/>
          <w:w w:val="115"/>
        </w:rPr>
        <w:t xml:space="preserve"> </w:t>
      </w:r>
      <w:r>
        <w:rPr>
          <w:w w:val="115"/>
        </w:rPr>
        <w:t>algorithms</w:t>
      </w:r>
      <w:r>
        <w:rPr>
          <w:spacing w:val="-21"/>
          <w:w w:val="115"/>
        </w:rPr>
        <w:t xml:space="preserve"> </w:t>
      </w:r>
      <w:r>
        <w:rPr>
          <w:w w:val="115"/>
        </w:rPr>
        <w:t>in</w:t>
      </w:r>
      <w:r>
        <w:rPr>
          <w:spacing w:val="-21"/>
          <w:w w:val="115"/>
        </w:rPr>
        <w:t xml:space="preserve"> </w:t>
      </w:r>
      <w:r>
        <w:rPr>
          <w:w w:val="115"/>
        </w:rPr>
        <w:t>the</w:t>
      </w:r>
      <w:r>
        <w:rPr>
          <w:spacing w:val="-21"/>
          <w:w w:val="115"/>
        </w:rPr>
        <w:t xml:space="preserve"> </w:t>
      </w:r>
      <w:r>
        <w:rPr>
          <w:w w:val="115"/>
        </w:rPr>
        <w:t>face</w:t>
      </w:r>
      <w:r>
        <w:rPr>
          <w:spacing w:val="-21"/>
          <w:w w:val="115"/>
        </w:rPr>
        <w:t xml:space="preserve"> </w:t>
      </w:r>
      <w:r>
        <w:rPr>
          <w:w w:val="115"/>
        </w:rPr>
        <w:t>of</w:t>
      </w:r>
      <w:r>
        <w:rPr>
          <w:spacing w:val="-21"/>
          <w:w w:val="115"/>
        </w:rPr>
        <w:t xml:space="preserve"> </w:t>
      </w:r>
      <w:r>
        <w:rPr>
          <w:w w:val="115"/>
        </w:rPr>
        <w:t>bias</w:t>
      </w:r>
      <w:r>
        <w:rPr>
          <w:spacing w:val="-21"/>
          <w:w w:val="115"/>
        </w:rPr>
        <w:t xml:space="preserve"> </w:t>
      </w:r>
      <w:r>
        <w:rPr>
          <w:w w:val="115"/>
        </w:rPr>
        <w:t>in</w:t>
      </w:r>
      <w:r>
        <w:rPr>
          <w:spacing w:val="-21"/>
          <w:w w:val="115"/>
        </w:rPr>
        <w:t xml:space="preserve"> </w:t>
      </w:r>
      <w:r>
        <w:rPr>
          <w:w w:val="115"/>
        </w:rPr>
        <w:t>the</w:t>
      </w:r>
      <w:r>
        <w:rPr>
          <w:spacing w:val="-21"/>
          <w:w w:val="115"/>
        </w:rPr>
        <w:t xml:space="preserve"> </w:t>
      </w:r>
      <w:proofErr w:type="gramStart"/>
      <w:r>
        <w:rPr>
          <w:w w:val="115"/>
        </w:rPr>
        <w:t>labe</w:t>
      </w:r>
      <w:proofErr w:type="gramEnd"/>
      <w:del w:id="5" w:author="Dennis Shasha" w:date="2015-02-18T15:40:00Z">
        <w:r w:rsidDel="00AA0205">
          <w:rPr>
            <w:w w:val="115"/>
          </w:rPr>
          <w:delText>l</w:delText>
        </w:r>
      </w:del>
      <w:r>
        <w:rPr>
          <w:w w:val="115"/>
        </w:rPr>
        <w:t>ling</w:t>
      </w:r>
      <w:r>
        <w:rPr>
          <w:spacing w:val="-21"/>
          <w:w w:val="115"/>
        </w:rPr>
        <w:t xml:space="preserve"> </w:t>
      </w:r>
      <w:r>
        <w:rPr>
          <w:w w:val="115"/>
        </w:rPr>
        <w:t>process.</w:t>
      </w:r>
      <w:r>
        <w:rPr>
          <w:w w:val="107"/>
        </w:rPr>
        <w:t xml:space="preserve"> </w:t>
      </w:r>
      <w:r>
        <w:rPr>
          <w:w w:val="115"/>
        </w:rPr>
        <w:t>In</w:t>
      </w:r>
      <w:r>
        <w:rPr>
          <w:spacing w:val="-11"/>
          <w:w w:val="115"/>
        </w:rPr>
        <w:t xml:space="preserve"> </w:t>
      </w:r>
      <w:r>
        <w:rPr>
          <w:w w:val="115"/>
        </w:rPr>
        <w:t>addition,</w:t>
      </w:r>
      <w:r>
        <w:rPr>
          <w:spacing w:val="-11"/>
          <w:w w:val="115"/>
        </w:rPr>
        <w:t xml:space="preserve"> </w:t>
      </w:r>
      <w:r>
        <w:rPr>
          <w:spacing w:val="-3"/>
          <w:w w:val="115"/>
        </w:rPr>
        <w:t>we</w:t>
      </w:r>
      <w:r>
        <w:rPr>
          <w:spacing w:val="-11"/>
          <w:w w:val="115"/>
        </w:rPr>
        <w:t xml:space="preserve"> </w:t>
      </w:r>
      <w:r>
        <w:rPr>
          <w:w w:val="115"/>
        </w:rPr>
        <w:t>propose</w:t>
      </w:r>
      <w:r>
        <w:rPr>
          <w:spacing w:val="-11"/>
          <w:w w:val="115"/>
        </w:rPr>
        <w:t xml:space="preserve"> </w:t>
      </w:r>
      <w:r>
        <w:rPr>
          <w:spacing w:val="-3"/>
          <w:w w:val="115"/>
        </w:rPr>
        <w:t>novel</w:t>
      </w:r>
      <w:r>
        <w:rPr>
          <w:spacing w:val="-11"/>
          <w:w w:val="115"/>
        </w:rPr>
        <w:t xml:space="preserve"> </w:t>
      </w:r>
      <w:r>
        <w:rPr>
          <w:w w:val="115"/>
        </w:rPr>
        <w:t>algorithms,</w:t>
      </w:r>
      <w:r>
        <w:rPr>
          <w:spacing w:val="-11"/>
          <w:w w:val="115"/>
        </w:rPr>
        <w:t xml:space="preserve"> </w:t>
      </w:r>
      <w:r>
        <w:rPr>
          <w:w w:val="115"/>
        </w:rPr>
        <w:t>and</w:t>
      </w:r>
      <w:r>
        <w:rPr>
          <w:spacing w:val="-11"/>
          <w:w w:val="115"/>
        </w:rPr>
        <w:t xml:space="preserve"> </w:t>
      </w:r>
      <w:r>
        <w:rPr>
          <w:w w:val="115"/>
        </w:rPr>
        <w:t>demonstrate</w:t>
      </w:r>
      <w:r>
        <w:rPr>
          <w:w w:val="118"/>
        </w:rPr>
        <w:t xml:space="preserve"> </w:t>
      </w:r>
      <w:r>
        <w:rPr>
          <w:w w:val="115"/>
        </w:rPr>
        <w:t>that</w:t>
      </w:r>
      <w:r>
        <w:rPr>
          <w:spacing w:val="-11"/>
          <w:w w:val="115"/>
        </w:rPr>
        <w:t xml:space="preserve"> </w:t>
      </w:r>
      <w:r>
        <w:rPr>
          <w:w w:val="115"/>
        </w:rPr>
        <w:t>they</w:t>
      </w:r>
      <w:r>
        <w:rPr>
          <w:spacing w:val="-11"/>
          <w:w w:val="115"/>
        </w:rPr>
        <w:t xml:space="preserve"> </w:t>
      </w:r>
      <w:r>
        <w:rPr>
          <w:w w:val="115"/>
        </w:rPr>
        <w:t>outperform</w:t>
      </w:r>
      <w:r>
        <w:rPr>
          <w:spacing w:val="-11"/>
          <w:w w:val="115"/>
        </w:rPr>
        <w:t xml:space="preserve"> </w:t>
      </w:r>
      <w:r>
        <w:rPr>
          <w:w w:val="115"/>
        </w:rPr>
        <w:t>the</w:t>
      </w:r>
      <w:r>
        <w:rPr>
          <w:spacing w:val="-11"/>
          <w:w w:val="115"/>
        </w:rPr>
        <w:t xml:space="preserve"> </w:t>
      </w:r>
      <w:r>
        <w:rPr>
          <w:w w:val="115"/>
        </w:rPr>
        <w:t>current</w:t>
      </w:r>
      <w:r>
        <w:rPr>
          <w:spacing w:val="-11"/>
          <w:w w:val="115"/>
        </w:rPr>
        <w:t xml:space="preserve"> </w:t>
      </w:r>
      <w:r>
        <w:rPr>
          <w:w w:val="115"/>
        </w:rPr>
        <w:t>state</w:t>
      </w:r>
      <w:r>
        <w:rPr>
          <w:spacing w:val="-11"/>
          <w:w w:val="115"/>
        </w:rPr>
        <w:t xml:space="preserve"> </w:t>
      </w:r>
      <w:r>
        <w:rPr>
          <w:w w:val="115"/>
        </w:rPr>
        <w:t>of</w:t>
      </w:r>
      <w:r>
        <w:rPr>
          <w:spacing w:val="-11"/>
          <w:w w:val="115"/>
        </w:rPr>
        <w:t xml:space="preserve"> </w:t>
      </w:r>
      <w:r>
        <w:rPr>
          <w:w w:val="115"/>
        </w:rPr>
        <w:t>the</w:t>
      </w:r>
      <w:r>
        <w:rPr>
          <w:spacing w:val="-11"/>
          <w:w w:val="115"/>
        </w:rPr>
        <w:t xml:space="preserve"> </w:t>
      </w:r>
      <w:r>
        <w:rPr>
          <w:w w:val="115"/>
        </w:rPr>
        <w:t>art</w:t>
      </w:r>
      <w:r>
        <w:rPr>
          <w:spacing w:val="-11"/>
          <w:w w:val="115"/>
        </w:rPr>
        <w:t xml:space="preserve"> </w:t>
      </w:r>
      <w:r>
        <w:rPr>
          <w:w w:val="115"/>
        </w:rPr>
        <w:t>on</w:t>
      </w:r>
      <w:r>
        <w:rPr>
          <w:spacing w:val="-11"/>
          <w:w w:val="115"/>
        </w:rPr>
        <w:t xml:space="preserve"> </w:t>
      </w:r>
      <w:r>
        <w:rPr>
          <w:w w:val="115"/>
        </w:rPr>
        <w:t>a</w:t>
      </w:r>
      <w:r>
        <w:rPr>
          <w:spacing w:val="-11"/>
          <w:w w:val="115"/>
        </w:rPr>
        <w:t xml:space="preserve"> </w:t>
      </w:r>
      <w:r>
        <w:rPr>
          <w:spacing w:val="-3"/>
          <w:w w:val="115"/>
        </w:rPr>
        <w:t>variety</w:t>
      </w:r>
      <w:r>
        <w:rPr>
          <w:w w:val="107"/>
        </w:rPr>
        <w:t xml:space="preserve"> </w:t>
      </w:r>
      <w:r>
        <w:rPr>
          <w:w w:val="115"/>
        </w:rPr>
        <w:t>of</w:t>
      </w:r>
      <w:r>
        <w:rPr>
          <w:spacing w:val="-35"/>
          <w:w w:val="115"/>
        </w:rPr>
        <w:t xml:space="preserve"> </w:t>
      </w:r>
      <w:r>
        <w:rPr>
          <w:w w:val="115"/>
        </w:rPr>
        <w:t>benchmarks.</w:t>
      </w:r>
      <w:r>
        <w:rPr>
          <w:spacing w:val="-24"/>
          <w:w w:val="115"/>
        </w:rPr>
        <w:t xml:space="preserve"> </w:t>
      </w:r>
      <w:r>
        <w:rPr>
          <w:spacing w:val="-3"/>
          <w:w w:val="115"/>
        </w:rPr>
        <w:t>Lastly,</w:t>
      </w:r>
      <w:r>
        <w:rPr>
          <w:spacing w:val="-34"/>
          <w:w w:val="115"/>
        </w:rPr>
        <w:t xml:space="preserve"> </w:t>
      </w:r>
      <w:r>
        <w:rPr>
          <w:spacing w:val="-3"/>
          <w:w w:val="115"/>
        </w:rPr>
        <w:t>we</w:t>
      </w:r>
      <w:r>
        <w:rPr>
          <w:spacing w:val="-35"/>
          <w:w w:val="115"/>
        </w:rPr>
        <w:t xml:space="preserve"> </w:t>
      </w:r>
      <w:r>
        <w:rPr>
          <w:w w:val="115"/>
        </w:rPr>
        <w:t>present</w:t>
      </w:r>
      <w:r>
        <w:rPr>
          <w:spacing w:val="-35"/>
          <w:w w:val="115"/>
        </w:rPr>
        <w:t xml:space="preserve"> </w:t>
      </w:r>
      <w:r>
        <w:rPr>
          <w:w w:val="115"/>
        </w:rPr>
        <w:t>a</w:t>
      </w:r>
      <w:r>
        <w:rPr>
          <w:spacing w:val="-35"/>
          <w:w w:val="115"/>
        </w:rPr>
        <w:t xml:space="preserve"> </w:t>
      </w:r>
      <w:r>
        <w:rPr>
          <w:w w:val="115"/>
        </w:rPr>
        <w:t>methodology</w:t>
      </w:r>
      <w:r>
        <w:rPr>
          <w:spacing w:val="-35"/>
          <w:w w:val="115"/>
        </w:rPr>
        <w:t xml:space="preserve"> </w:t>
      </w:r>
      <w:r>
        <w:rPr>
          <w:w w:val="115"/>
        </w:rPr>
        <w:t>for</w:t>
      </w:r>
      <w:r>
        <w:rPr>
          <w:spacing w:val="-35"/>
          <w:w w:val="115"/>
        </w:rPr>
        <w:t xml:space="preserve"> </w:t>
      </w:r>
      <w:proofErr w:type="spellStart"/>
      <w:r>
        <w:rPr>
          <w:w w:val="115"/>
        </w:rPr>
        <w:t>remov</w:t>
      </w:r>
      <w:proofErr w:type="spellEnd"/>
      <w:r>
        <w:rPr>
          <w:w w:val="115"/>
        </w:rPr>
        <w:t>-</w:t>
      </w:r>
      <w:r>
        <w:rPr>
          <w:w w:val="105"/>
        </w:rPr>
        <w:t xml:space="preserve"> </w:t>
      </w:r>
      <w:proofErr w:type="spellStart"/>
      <w:r>
        <w:rPr>
          <w:w w:val="115"/>
        </w:rPr>
        <w:t>ing</w:t>
      </w:r>
      <w:proofErr w:type="spellEnd"/>
      <w:r>
        <w:rPr>
          <w:w w:val="115"/>
        </w:rPr>
        <w:t xml:space="preserve"> the costly parameter-tuning step in a popular</w:t>
      </w:r>
      <w:r>
        <w:rPr>
          <w:spacing w:val="-23"/>
          <w:w w:val="115"/>
        </w:rPr>
        <w:t xml:space="preserve"> </w:t>
      </w:r>
      <w:r>
        <w:rPr>
          <w:w w:val="115"/>
        </w:rPr>
        <w:t>positive-</w:t>
      </w:r>
      <w:r>
        <w:rPr>
          <w:w w:val="102"/>
        </w:rPr>
        <w:t xml:space="preserve"> </w:t>
      </w:r>
      <w:r>
        <w:rPr>
          <w:w w:val="115"/>
        </w:rPr>
        <w:t>unlabeled</w:t>
      </w:r>
      <w:r>
        <w:rPr>
          <w:spacing w:val="-16"/>
          <w:w w:val="115"/>
        </w:rPr>
        <w:t xml:space="preserve"> </w:t>
      </w:r>
      <w:r>
        <w:rPr>
          <w:w w:val="115"/>
        </w:rPr>
        <w:t>algorithm,</w:t>
      </w:r>
      <w:r>
        <w:rPr>
          <w:spacing w:val="-14"/>
          <w:w w:val="115"/>
        </w:rPr>
        <w:t xml:space="preserve"> </w:t>
      </w:r>
      <w:r>
        <w:rPr>
          <w:w w:val="115"/>
        </w:rPr>
        <w:t>and</w:t>
      </w:r>
      <w:r>
        <w:rPr>
          <w:spacing w:val="-15"/>
          <w:w w:val="115"/>
        </w:rPr>
        <w:t xml:space="preserve"> </w:t>
      </w:r>
      <w:r>
        <w:rPr>
          <w:w w:val="115"/>
        </w:rPr>
        <w:t>show</w:t>
      </w:r>
      <w:r>
        <w:rPr>
          <w:spacing w:val="-15"/>
          <w:w w:val="115"/>
        </w:rPr>
        <w:t xml:space="preserve"> </w:t>
      </w:r>
      <w:r>
        <w:rPr>
          <w:w w:val="115"/>
        </w:rPr>
        <w:t>that</w:t>
      </w:r>
      <w:r>
        <w:rPr>
          <w:spacing w:val="-15"/>
          <w:w w:val="115"/>
        </w:rPr>
        <w:t xml:space="preserve"> </w:t>
      </w:r>
      <w:r>
        <w:rPr>
          <w:w w:val="115"/>
        </w:rPr>
        <w:t>the</w:t>
      </w:r>
      <w:r>
        <w:rPr>
          <w:spacing w:val="-15"/>
          <w:w w:val="115"/>
        </w:rPr>
        <w:t xml:space="preserve"> </w:t>
      </w:r>
      <w:r>
        <w:rPr>
          <w:w w:val="115"/>
        </w:rPr>
        <w:t>performance</w:t>
      </w:r>
      <w:r>
        <w:rPr>
          <w:spacing w:val="-15"/>
          <w:w w:val="115"/>
        </w:rPr>
        <w:t xml:space="preserve"> </w:t>
      </w:r>
      <w:r>
        <w:rPr>
          <w:w w:val="115"/>
        </w:rPr>
        <w:t>of</w:t>
      </w:r>
      <w:r>
        <w:rPr>
          <w:spacing w:val="-15"/>
          <w:w w:val="115"/>
        </w:rPr>
        <w:t xml:space="preserve"> </w:t>
      </w:r>
      <w:r>
        <w:rPr>
          <w:w w:val="115"/>
        </w:rPr>
        <w:t>this</w:t>
      </w:r>
      <w:r>
        <w:rPr>
          <w:w w:val="103"/>
        </w:rPr>
        <w:t xml:space="preserve"> </w:t>
      </w:r>
      <w:r>
        <w:rPr>
          <w:w w:val="110"/>
        </w:rPr>
        <w:t>algorithm</w:t>
      </w:r>
      <w:r>
        <w:rPr>
          <w:spacing w:val="-10"/>
          <w:w w:val="110"/>
        </w:rPr>
        <w:t xml:space="preserve"> </w:t>
      </w:r>
      <w:r>
        <w:rPr>
          <w:w w:val="110"/>
        </w:rPr>
        <w:t>is</w:t>
      </w:r>
      <w:r>
        <w:rPr>
          <w:spacing w:val="-10"/>
          <w:w w:val="110"/>
        </w:rPr>
        <w:t xml:space="preserve"> </w:t>
      </w:r>
      <w:r>
        <w:rPr>
          <w:w w:val="110"/>
        </w:rPr>
        <w:t>uncompromised,</w:t>
      </w:r>
      <w:r>
        <w:rPr>
          <w:spacing w:val="-8"/>
          <w:w w:val="110"/>
        </w:rPr>
        <w:t xml:space="preserve"> </w:t>
      </w:r>
      <w:r>
        <w:rPr>
          <w:w w:val="110"/>
        </w:rPr>
        <w:t>and</w:t>
      </w:r>
      <w:r>
        <w:rPr>
          <w:spacing w:val="-10"/>
          <w:w w:val="110"/>
        </w:rPr>
        <w:t xml:space="preserve"> </w:t>
      </w:r>
      <w:r>
        <w:rPr>
          <w:w w:val="110"/>
        </w:rPr>
        <w:t>even</w:t>
      </w:r>
      <w:r>
        <w:rPr>
          <w:spacing w:val="-10"/>
          <w:w w:val="110"/>
        </w:rPr>
        <w:t xml:space="preserve"> </w:t>
      </w:r>
      <w:r>
        <w:rPr>
          <w:w w:val="110"/>
        </w:rPr>
        <w:t>sometimes</w:t>
      </w:r>
      <w:r>
        <w:rPr>
          <w:spacing w:val="-10"/>
          <w:w w:val="110"/>
        </w:rPr>
        <w:t xml:space="preserve"> </w:t>
      </w:r>
      <w:r>
        <w:rPr>
          <w:w w:val="110"/>
        </w:rPr>
        <w:t>enhanced,</w:t>
      </w:r>
      <w:r>
        <w:rPr>
          <w:w w:val="113"/>
        </w:rPr>
        <w:t xml:space="preserve"> </w:t>
      </w:r>
      <w:r>
        <w:rPr>
          <w:spacing w:val="-3"/>
          <w:w w:val="115"/>
        </w:rPr>
        <w:t>by</w:t>
      </w:r>
      <w:r>
        <w:rPr>
          <w:spacing w:val="-30"/>
          <w:w w:val="115"/>
        </w:rPr>
        <w:t xml:space="preserve"> </w:t>
      </w:r>
      <w:r>
        <w:rPr>
          <w:w w:val="115"/>
        </w:rPr>
        <w:t>this</w:t>
      </w:r>
      <w:r>
        <w:rPr>
          <w:spacing w:val="-30"/>
          <w:w w:val="115"/>
        </w:rPr>
        <w:t xml:space="preserve"> </w:t>
      </w:r>
      <w:r>
        <w:rPr>
          <w:w w:val="115"/>
        </w:rPr>
        <w:t>modification.</w:t>
      </w:r>
    </w:p>
    <w:p w14:paraId="46381B7B" w14:textId="77777777" w:rsidR="00A857B2" w:rsidRDefault="00A857B2">
      <w:pPr>
        <w:spacing w:before="3"/>
        <w:rPr>
          <w:rFonts w:ascii="Times New Roman" w:eastAsia="Times New Roman" w:hAnsi="Times New Roman" w:cs="Times New Roman"/>
          <w:sz w:val="18"/>
          <w:szCs w:val="18"/>
        </w:rPr>
      </w:pPr>
    </w:p>
    <w:p w14:paraId="718322C2" w14:textId="77777777" w:rsidR="00A857B2" w:rsidRDefault="00AA0205">
      <w:pPr>
        <w:pStyle w:val="Heading1"/>
        <w:ind w:left="115" w:firstLine="0"/>
        <w:jc w:val="both"/>
        <w:rPr>
          <w:b w:val="0"/>
          <w:bCs w:val="0"/>
        </w:rPr>
      </w:pPr>
      <w:r>
        <w:t>Categories and Subject</w:t>
      </w:r>
      <w:r>
        <w:rPr>
          <w:spacing w:val="-16"/>
        </w:rPr>
        <w:t xml:space="preserve"> </w:t>
      </w:r>
      <w:r>
        <w:t>Descriptors</w:t>
      </w:r>
    </w:p>
    <w:p w14:paraId="4ED96DF4" w14:textId="77777777" w:rsidR="00A857B2" w:rsidRDefault="00AA0205">
      <w:pPr>
        <w:spacing w:before="69" w:line="207" w:lineRule="exact"/>
        <w:ind w:left="115"/>
        <w:jc w:val="both"/>
        <w:rPr>
          <w:rFonts w:ascii="Times New Roman" w:eastAsia="Times New Roman" w:hAnsi="Times New Roman" w:cs="Times New Roman"/>
          <w:sz w:val="18"/>
          <w:szCs w:val="18"/>
        </w:rPr>
      </w:pPr>
      <w:r>
        <w:rPr>
          <w:rFonts w:ascii="Times New Roman"/>
          <w:sz w:val="18"/>
        </w:rPr>
        <w:t>H.4 [</w:t>
      </w:r>
      <w:r>
        <w:rPr>
          <w:rFonts w:ascii="Georgia"/>
          <w:b/>
          <w:sz w:val="18"/>
        </w:rPr>
        <w:t>Information Systems Applications</w:t>
      </w:r>
      <w:r>
        <w:rPr>
          <w:rFonts w:ascii="Times New Roman"/>
          <w:sz w:val="18"/>
        </w:rPr>
        <w:t>]:</w:t>
      </w:r>
      <w:r>
        <w:rPr>
          <w:rFonts w:ascii="Times New Roman"/>
          <w:spacing w:val="7"/>
          <w:sz w:val="18"/>
        </w:rPr>
        <w:t xml:space="preserve"> </w:t>
      </w:r>
      <w:r>
        <w:rPr>
          <w:rFonts w:ascii="Times New Roman"/>
          <w:sz w:val="18"/>
        </w:rPr>
        <w:t>Miscellaneous</w:t>
      </w:r>
      <w:proofErr w:type="gramStart"/>
      <w:r>
        <w:rPr>
          <w:rFonts w:ascii="Times New Roman"/>
          <w:sz w:val="18"/>
        </w:rPr>
        <w:t>;</w:t>
      </w:r>
      <w:proofErr w:type="gramEnd"/>
    </w:p>
    <w:p w14:paraId="065BFEB0" w14:textId="77777777" w:rsidR="00A857B2" w:rsidRDefault="00AA0205">
      <w:pPr>
        <w:spacing w:before="2" w:line="210" w:lineRule="exact"/>
        <w:ind w:left="115"/>
        <w:rPr>
          <w:rFonts w:ascii="Calibri" w:eastAsia="Calibri" w:hAnsi="Calibri" w:cs="Calibri"/>
          <w:sz w:val="18"/>
          <w:szCs w:val="18"/>
        </w:rPr>
      </w:pPr>
      <w:r>
        <w:rPr>
          <w:rFonts w:ascii="Times New Roman" w:eastAsia="Times New Roman" w:hAnsi="Times New Roman" w:cs="Times New Roman"/>
          <w:w w:val="105"/>
          <w:sz w:val="18"/>
          <w:szCs w:val="18"/>
        </w:rPr>
        <w:t>D.2.8</w:t>
      </w:r>
      <w:r>
        <w:rPr>
          <w:rFonts w:ascii="Times New Roman" w:eastAsia="Times New Roman" w:hAnsi="Times New Roman" w:cs="Times New Roman"/>
          <w:spacing w:val="-19"/>
          <w:w w:val="105"/>
          <w:sz w:val="18"/>
          <w:szCs w:val="18"/>
        </w:rPr>
        <w:t xml:space="preserve"> </w:t>
      </w:r>
      <w:r>
        <w:rPr>
          <w:rFonts w:ascii="Times New Roman" w:eastAsia="Times New Roman" w:hAnsi="Times New Roman" w:cs="Times New Roman"/>
          <w:w w:val="105"/>
          <w:sz w:val="18"/>
          <w:szCs w:val="18"/>
        </w:rPr>
        <w:t>[</w:t>
      </w:r>
      <w:r>
        <w:rPr>
          <w:rFonts w:ascii="Georgia" w:eastAsia="Georgia" w:hAnsi="Georgia" w:cs="Georgia"/>
          <w:b/>
          <w:bCs/>
          <w:w w:val="105"/>
          <w:sz w:val="18"/>
          <w:szCs w:val="18"/>
        </w:rPr>
        <w:t>Software</w:t>
      </w:r>
      <w:r>
        <w:rPr>
          <w:rFonts w:ascii="Georgia" w:eastAsia="Georgia" w:hAnsi="Georgia" w:cs="Georgia"/>
          <w:b/>
          <w:bCs/>
          <w:spacing w:val="-15"/>
          <w:w w:val="105"/>
          <w:sz w:val="18"/>
          <w:szCs w:val="18"/>
        </w:rPr>
        <w:t xml:space="preserve"> </w:t>
      </w:r>
      <w:r>
        <w:rPr>
          <w:rFonts w:ascii="Georgia" w:eastAsia="Georgia" w:hAnsi="Georgia" w:cs="Georgia"/>
          <w:b/>
          <w:bCs/>
          <w:w w:val="105"/>
          <w:sz w:val="18"/>
          <w:szCs w:val="18"/>
        </w:rPr>
        <w:t>Engineering</w:t>
      </w:r>
      <w:r>
        <w:rPr>
          <w:rFonts w:ascii="Times New Roman" w:eastAsia="Times New Roman" w:hAnsi="Times New Roman" w:cs="Times New Roman"/>
          <w:w w:val="105"/>
          <w:sz w:val="18"/>
          <w:szCs w:val="18"/>
        </w:rPr>
        <w:t>]:</w:t>
      </w:r>
      <w:r>
        <w:rPr>
          <w:rFonts w:ascii="Times New Roman" w:eastAsia="Times New Roman" w:hAnsi="Times New Roman" w:cs="Times New Roman"/>
          <w:spacing w:val="-9"/>
          <w:w w:val="105"/>
          <w:sz w:val="18"/>
          <w:szCs w:val="18"/>
        </w:rPr>
        <w:t xml:space="preserve"> </w:t>
      </w:r>
      <w:r>
        <w:rPr>
          <w:rFonts w:ascii="Times New Roman" w:eastAsia="Times New Roman" w:hAnsi="Times New Roman" w:cs="Times New Roman"/>
          <w:w w:val="105"/>
          <w:sz w:val="18"/>
          <w:szCs w:val="18"/>
        </w:rPr>
        <w:t>Metrics—</w:t>
      </w:r>
      <w:r>
        <w:rPr>
          <w:rFonts w:ascii="Calibri" w:eastAsia="Calibri" w:hAnsi="Calibri" w:cs="Calibri"/>
          <w:i/>
          <w:w w:val="105"/>
          <w:sz w:val="18"/>
          <w:szCs w:val="18"/>
        </w:rPr>
        <w:t>complexity</w:t>
      </w:r>
      <w:r>
        <w:rPr>
          <w:rFonts w:ascii="Calibri" w:eastAsia="Calibri" w:hAnsi="Calibri" w:cs="Calibri"/>
          <w:i/>
          <w:spacing w:val="-13"/>
          <w:w w:val="105"/>
          <w:sz w:val="18"/>
          <w:szCs w:val="18"/>
        </w:rPr>
        <w:t xml:space="preserve"> </w:t>
      </w:r>
      <w:r>
        <w:rPr>
          <w:rFonts w:ascii="Calibri" w:eastAsia="Calibri" w:hAnsi="Calibri" w:cs="Calibri"/>
          <w:i/>
          <w:spacing w:val="-3"/>
          <w:w w:val="105"/>
          <w:sz w:val="18"/>
          <w:szCs w:val="18"/>
        </w:rPr>
        <w:t>mea-</w:t>
      </w:r>
      <w:r>
        <w:rPr>
          <w:rFonts w:ascii="Calibri" w:eastAsia="Calibri" w:hAnsi="Calibri" w:cs="Calibri"/>
          <w:i/>
          <w:w w:val="119"/>
          <w:sz w:val="18"/>
          <w:szCs w:val="18"/>
        </w:rPr>
        <w:t xml:space="preserve"> </w:t>
      </w:r>
      <w:proofErr w:type="spellStart"/>
      <w:r>
        <w:rPr>
          <w:rFonts w:ascii="Calibri" w:eastAsia="Calibri" w:hAnsi="Calibri" w:cs="Calibri"/>
          <w:i/>
          <w:w w:val="105"/>
          <w:sz w:val="18"/>
          <w:szCs w:val="18"/>
        </w:rPr>
        <w:t>sures</w:t>
      </w:r>
      <w:proofErr w:type="spellEnd"/>
      <w:proofErr w:type="gramStart"/>
      <w:r>
        <w:rPr>
          <w:rFonts w:ascii="Calibri" w:eastAsia="Calibri" w:hAnsi="Calibri" w:cs="Calibri"/>
          <w:i/>
          <w:w w:val="105"/>
          <w:sz w:val="18"/>
          <w:szCs w:val="18"/>
        </w:rPr>
        <w:t>,  performance</w:t>
      </w:r>
      <w:proofErr w:type="gramEnd"/>
      <w:r>
        <w:rPr>
          <w:rFonts w:ascii="Calibri" w:eastAsia="Calibri" w:hAnsi="Calibri" w:cs="Calibri"/>
          <w:i/>
          <w:spacing w:val="9"/>
          <w:w w:val="105"/>
          <w:sz w:val="18"/>
          <w:szCs w:val="18"/>
        </w:rPr>
        <w:t xml:space="preserve"> </w:t>
      </w:r>
      <w:r>
        <w:rPr>
          <w:rFonts w:ascii="Calibri" w:eastAsia="Calibri" w:hAnsi="Calibri" w:cs="Calibri"/>
          <w:i/>
          <w:spacing w:val="-3"/>
          <w:w w:val="105"/>
          <w:sz w:val="18"/>
          <w:szCs w:val="18"/>
        </w:rPr>
        <w:t>measures</w:t>
      </w:r>
      <w:ins w:id="6" w:author="Dennis Shasha" w:date="2015-02-18T15:39:00Z">
        <w:r>
          <w:rPr>
            <w:rFonts w:ascii="Calibri" w:eastAsia="Calibri" w:hAnsi="Calibri" w:cs="Calibri"/>
            <w:i/>
            <w:spacing w:val="-3"/>
            <w:w w:val="105"/>
            <w:sz w:val="18"/>
            <w:szCs w:val="18"/>
          </w:rPr>
          <w:t xml:space="preserve"> </w:t>
        </w:r>
      </w:ins>
    </w:p>
    <w:p w14:paraId="12465FA3" w14:textId="77777777" w:rsidR="00A857B2" w:rsidRDefault="00A857B2">
      <w:pPr>
        <w:spacing w:before="1"/>
        <w:rPr>
          <w:rFonts w:ascii="Calibri" w:eastAsia="Calibri" w:hAnsi="Calibri" w:cs="Calibri"/>
          <w:i/>
          <w:sz w:val="17"/>
          <w:szCs w:val="17"/>
        </w:rPr>
      </w:pPr>
    </w:p>
    <w:p w14:paraId="30CF9E72" w14:textId="77777777" w:rsidR="00A857B2" w:rsidRDefault="00AA0205">
      <w:pPr>
        <w:pStyle w:val="Heading1"/>
        <w:ind w:left="115" w:firstLine="0"/>
        <w:jc w:val="both"/>
        <w:rPr>
          <w:b w:val="0"/>
          <w:bCs w:val="0"/>
        </w:rPr>
      </w:pPr>
      <w:r>
        <w:t>Keywords</w:t>
      </w:r>
    </w:p>
    <w:p w14:paraId="27FE5807" w14:textId="77777777" w:rsidR="00A857B2" w:rsidRDefault="00AA0205">
      <w:pPr>
        <w:pStyle w:val="BodyText"/>
        <w:spacing w:before="69" w:line="242" w:lineRule="auto"/>
      </w:pPr>
      <w:ins w:id="7" w:author="Dennis Shasha" w:date="2015-02-18T15:40:00Z">
        <w:r>
          <w:rPr>
            <w:w w:val="110"/>
          </w:rPr>
          <w:t xml:space="preserve">Labeling, </w:t>
        </w:r>
      </w:ins>
      <w:r>
        <w:rPr>
          <w:w w:val="110"/>
        </w:rPr>
        <w:t>Positive-Unlabeled</w:t>
      </w:r>
      <w:r>
        <w:rPr>
          <w:spacing w:val="-29"/>
          <w:w w:val="110"/>
        </w:rPr>
        <w:t xml:space="preserve"> </w:t>
      </w:r>
      <w:r>
        <w:rPr>
          <w:w w:val="110"/>
        </w:rPr>
        <w:t>Learning,</w:t>
      </w:r>
      <w:r>
        <w:rPr>
          <w:spacing w:val="-26"/>
          <w:w w:val="110"/>
        </w:rPr>
        <w:t xml:space="preserve"> </w:t>
      </w:r>
      <w:r>
        <w:rPr>
          <w:w w:val="110"/>
        </w:rPr>
        <w:t>Semi-Supervised</w:t>
      </w:r>
      <w:r>
        <w:rPr>
          <w:spacing w:val="-29"/>
          <w:w w:val="110"/>
        </w:rPr>
        <w:t xml:space="preserve"> </w:t>
      </w:r>
      <w:r>
        <w:rPr>
          <w:w w:val="110"/>
        </w:rPr>
        <w:t>Machine</w:t>
      </w:r>
      <w:r>
        <w:rPr>
          <w:spacing w:val="-29"/>
          <w:w w:val="110"/>
        </w:rPr>
        <w:t xml:space="preserve"> </w:t>
      </w:r>
      <w:r>
        <w:rPr>
          <w:w w:val="110"/>
        </w:rPr>
        <w:t>Learn-</w:t>
      </w:r>
      <w:r>
        <w:rPr>
          <w:w w:val="102"/>
        </w:rPr>
        <w:t xml:space="preserve"> </w:t>
      </w:r>
      <w:proofErr w:type="spellStart"/>
      <w:r>
        <w:rPr>
          <w:w w:val="110"/>
        </w:rPr>
        <w:t>ing</w:t>
      </w:r>
      <w:proofErr w:type="spellEnd"/>
    </w:p>
    <w:p w14:paraId="6383CB80" w14:textId="77777777" w:rsidR="00A857B2" w:rsidRDefault="00A857B2">
      <w:pPr>
        <w:spacing w:before="3"/>
        <w:rPr>
          <w:rFonts w:ascii="Times New Roman" w:eastAsia="Times New Roman" w:hAnsi="Times New Roman" w:cs="Times New Roman"/>
          <w:sz w:val="18"/>
          <w:szCs w:val="18"/>
        </w:rPr>
      </w:pPr>
    </w:p>
    <w:p w14:paraId="5222C7DD" w14:textId="77777777" w:rsidR="00A857B2" w:rsidRDefault="00AA0205">
      <w:pPr>
        <w:pStyle w:val="Heading1"/>
        <w:numPr>
          <w:ilvl w:val="0"/>
          <w:numId w:val="4"/>
        </w:numPr>
        <w:tabs>
          <w:tab w:val="left" w:pos="535"/>
        </w:tabs>
        <w:jc w:val="both"/>
        <w:rPr>
          <w:b w:val="0"/>
          <w:bCs w:val="0"/>
        </w:rPr>
      </w:pPr>
      <w:r>
        <w:t>INTRODUCTION</w:t>
      </w:r>
    </w:p>
    <w:p w14:paraId="1B5A4560" w14:textId="77777777" w:rsidR="00A857B2" w:rsidRDefault="00AA0205">
      <w:pPr>
        <w:pStyle w:val="BodyText"/>
        <w:spacing w:before="39" w:line="242" w:lineRule="auto"/>
        <w:ind w:right="253" w:firstLine="179"/>
        <w:jc w:val="both"/>
      </w:pPr>
      <w:r>
        <w:rPr>
          <w:w w:val="110"/>
        </w:rPr>
        <w:t>With</w:t>
      </w:r>
      <w:r>
        <w:rPr>
          <w:spacing w:val="39"/>
          <w:w w:val="110"/>
        </w:rPr>
        <w:t xml:space="preserve"> </w:t>
      </w:r>
      <w:r>
        <w:rPr>
          <w:w w:val="110"/>
        </w:rPr>
        <w:t>the</w:t>
      </w:r>
      <w:r>
        <w:rPr>
          <w:spacing w:val="39"/>
          <w:w w:val="110"/>
        </w:rPr>
        <w:t xml:space="preserve"> </w:t>
      </w:r>
      <w:r>
        <w:rPr>
          <w:w w:val="110"/>
        </w:rPr>
        <w:t>number</w:t>
      </w:r>
      <w:r>
        <w:rPr>
          <w:spacing w:val="39"/>
          <w:w w:val="110"/>
        </w:rPr>
        <w:t xml:space="preserve"> </w:t>
      </w:r>
      <w:r>
        <w:rPr>
          <w:w w:val="110"/>
        </w:rPr>
        <w:t>and</w:t>
      </w:r>
      <w:r>
        <w:rPr>
          <w:spacing w:val="39"/>
          <w:w w:val="110"/>
        </w:rPr>
        <w:t xml:space="preserve"> </w:t>
      </w:r>
      <w:r>
        <w:rPr>
          <w:w w:val="110"/>
        </w:rPr>
        <w:t>size</w:t>
      </w:r>
      <w:r>
        <w:rPr>
          <w:spacing w:val="39"/>
          <w:w w:val="110"/>
        </w:rPr>
        <w:t xml:space="preserve"> </w:t>
      </w:r>
      <w:r>
        <w:rPr>
          <w:w w:val="110"/>
        </w:rPr>
        <w:t>of</w:t>
      </w:r>
      <w:r>
        <w:rPr>
          <w:spacing w:val="39"/>
          <w:w w:val="110"/>
        </w:rPr>
        <w:t xml:space="preserve"> </w:t>
      </w:r>
      <w:proofErr w:type="spellStart"/>
      <w:r>
        <w:rPr>
          <w:w w:val="110"/>
        </w:rPr>
        <w:t>uncurated</w:t>
      </w:r>
      <w:proofErr w:type="spellEnd"/>
      <w:r>
        <w:rPr>
          <w:spacing w:val="39"/>
          <w:w w:val="110"/>
        </w:rPr>
        <w:t xml:space="preserve"> </w:t>
      </w:r>
      <w:r>
        <w:rPr>
          <w:w w:val="110"/>
        </w:rPr>
        <w:t>datasets</w:t>
      </w:r>
      <w:r>
        <w:rPr>
          <w:spacing w:val="39"/>
          <w:w w:val="110"/>
        </w:rPr>
        <w:t xml:space="preserve"> </w:t>
      </w:r>
      <w:r>
        <w:rPr>
          <w:w w:val="110"/>
        </w:rPr>
        <w:t>grow-</w:t>
      </w:r>
      <w:r>
        <w:rPr>
          <w:w w:val="102"/>
        </w:rPr>
        <w:t xml:space="preserve"> </w:t>
      </w:r>
      <w:proofErr w:type="spellStart"/>
      <w:r>
        <w:rPr>
          <w:w w:val="110"/>
        </w:rPr>
        <w:t>ing</w:t>
      </w:r>
      <w:proofErr w:type="spellEnd"/>
      <w:r>
        <w:rPr>
          <w:spacing w:val="-7"/>
          <w:w w:val="110"/>
        </w:rPr>
        <w:t xml:space="preserve"> </w:t>
      </w:r>
      <w:r>
        <w:rPr>
          <w:w w:val="110"/>
        </w:rPr>
        <w:t>exponentially,</w:t>
      </w:r>
      <w:r>
        <w:rPr>
          <w:spacing w:val="-6"/>
          <w:w w:val="110"/>
        </w:rPr>
        <w:t xml:space="preserve"> </w:t>
      </w:r>
      <w:r>
        <w:rPr>
          <w:w w:val="110"/>
        </w:rPr>
        <w:t>more</w:t>
      </w:r>
      <w:r>
        <w:rPr>
          <w:spacing w:val="-7"/>
          <w:w w:val="110"/>
        </w:rPr>
        <w:t xml:space="preserve"> </w:t>
      </w:r>
      <w:r>
        <w:rPr>
          <w:w w:val="110"/>
        </w:rPr>
        <w:t>and</w:t>
      </w:r>
      <w:r>
        <w:rPr>
          <w:spacing w:val="-7"/>
          <w:w w:val="110"/>
        </w:rPr>
        <w:t xml:space="preserve"> </w:t>
      </w:r>
      <w:r>
        <w:rPr>
          <w:w w:val="110"/>
        </w:rPr>
        <w:t>more</w:t>
      </w:r>
      <w:r>
        <w:rPr>
          <w:spacing w:val="-7"/>
          <w:w w:val="110"/>
        </w:rPr>
        <w:t xml:space="preserve"> </w:t>
      </w:r>
      <w:r>
        <w:rPr>
          <w:w w:val="110"/>
        </w:rPr>
        <w:t>learning</w:t>
      </w:r>
      <w:r>
        <w:rPr>
          <w:spacing w:val="-7"/>
          <w:w w:val="110"/>
        </w:rPr>
        <w:t xml:space="preserve"> </w:t>
      </w:r>
      <w:r>
        <w:rPr>
          <w:w w:val="110"/>
        </w:rPr>
        <w:t>scenarios</w:t>
      </w:r>
      <w:r>
        <w:rPr>
          <w:spacing w:val="-7"/>
          <w:w w:val="110"/>
        </w:rPr>
        <w:t xml:space="preserve"> </w:t>
      </w:r>
      <w:r>
        <w:rPr>
          <w:w w:val="110"/>
        </w:rPr>
        <w:t>provide</w:t>
      </w:r>
      <w:r>
        <w:rPr>
          <w:w w:val="102"/>
        </w:rPr>
        <w:t xml:space="preserve"> </w:t>
      </w:r>
      <w:r>
        <w:rPr>
          <w:w w:val="110"/>
        </w:rPr>
        <w:t>few labeled examples. Labe</w:t>
      </w:r>
      <w:del w:id="8" w:author="Dennis Shasha" w:date="2015-02-18T15:40:00Z">
        <w:r w:rsidDel="00AA0205">
          <w:rPr>
            <w:w w:val="110"/>
          </w:rPr>
          <w:delText>l</w:delText>
        </w:r>
      </w:del>
      <w:r>
        <w:rPr>
          <w:w w:val="110"/>
        </w:rPr>
        <w:t>ling data is often either</w:t>
      </w:r>
      <w:r>
        <w:rPr>
          <w:spacing w:val="13"/>
          <w:w w:val="110"/>
        </w:rPr>
        <w:t xml:space="preserve"> </w:t>
      </w:r>
      <w:r>
        <w:rPr>
          <w:w w:val="110"/>
        </w:rPr>
        <w:t>time-</w:t>
      </w:r>
      <w:r>
        <w:rPr>
          <w:w w:val="106"/>
        </w:rPr>
        <w:t xml:space="preserve"> </w:t>
      </w:r>
      <w:r>
        <w:rPr>
          <w:w w:val="110"/>
        </w:rPr>
        <w:t>consuming, or costly in terms of domain-</w:t>
      </w:r>
      <w:proofErr w:type="gramStart"/>
      <w:r>
        <w:rPr>
          <w:w w:val="110"/>
        </w:rPr>
        <w:t xml:space="preserve">expertise </w:t>
      </w:r>
      <w:r>
        <w:rPr>
          <w:spacing w:val="23"/>
          <w:w w:val="110"/>
        </w:rPr>
        <w:t xml:space="preserve"> </w:t>
      </w:r>
      <w:r>
        <w:rPr>
          <w:w w:val="110"/>
        </w:rPr>
        <w:t>required</w:t>
      </w:r>
      <w:proofErr w:type="gramEnd"/>
    </w:p>
    <w:p w14:paraId="7124306A" w14:textId="77777777" w:rsidR="00A857B2" w:rsidRDefault="00A857B2">
      <w:pPr>
        <w:rPr>
          <w:rFonts w:ascii="Times New Roman" w:eastAsia="Times New Roman" w:hAnsi="Times New Roman" w:cs="Times New Roman"/>
          <w:sz w:val="18"/>
          <w:szCs w:val="18"/>
        </w:rPr>
      </w:pPr>
    </w:p>
    <w:p w14:paraId="146249B9" w14:textId="77777777" w:rsidR="00A857B2" w:rsidRDefault="00A857B2">
      <w:pPr>
        <w:rPr>
          <w:rFonts w:ascii="Times New Roman" w:eastAsia="Times New Roman" w:hAnsi="Times New Roman" w:cs="Times New Roman"/>
          <w:sz w:val="18"/>
          <w:szCs w:val="18"/>
        </w:rPr>
      </w:pPr>
    </w:p>
    <w:p w14:paraId="19B2F163" w14:textId="77777777" w:rsidR="00A857B2" w:rsidRDefault="00A857B2">
      <w:pPr>
        <w:spacing w:before="10"/>
        <w:rPr>
          <w:rFonts w:ascii="Times New Roman" w:eastAsia="Times New Roman" w:hAnsi="Times New Roman" w:cs="Times New Roman"/>
          <w:sz w:val="16"/>
          <w:szCs w:val="16"/>
        </w:rPr>
      </w:pPr>
    </w:p>
    <w:p w14:paraId="00E318C4" w14:textId="77777777" w:rsidR="00A857B2" w:rsidRDefault="00AA0205">
      <w:pPr>
        <w:spacing w:line="180" w:lineRule="exact"/>
        <w:ind w:left="115" w:right="253"/>
        <w:jc w:val="both"/>
        <w:rPr>
          <w:rFonts w:ascii="Times New Roman" w:eastAsia="Times New Roman" w:hAnsi="Times New Roman" w:cs="Times New Roman"/>
          <w:sz w:val="16"/>
          <w:szCs w:val="16"/>
        </w:rPr>
      </w:pPr>
      <w:r>
        <w:rPr>
          <w:rFonts w:ascii="Times New Roman"/>
          <w:sz w:val="16"/>
        </w:rPr>
        <w:t>Permission</w:t>
      </w:r>
      <w:r>
        <w:rPr>
          <w:rFonts w:ascii="Times New Roman"/>
          <w:spacing w:val="17"/>
          <w:sz w:val="16"/>
        </w:rPr>
        <w:t xml:space="preserve"> </w:t>
      </w:r>
      <w:r>
        <w:rPr>
          <w:rFonts w:ascii="Times New Roman"/>
          <w:sz w:val="16"/>
        </w:rPr>
        <w:t>to</w:t>
      </w:r>
      <w:r>
        <w:rPr>
          <w:rFonts w:ascii="Times New Roman"/>
          <w:spacing w:val="16"/>
          <w:sz w:val="16"/>
        </w:rPr>
        <w:t xml:space="preserve"> </w:t>
      </w:r>
      <w:r>
        <w:rPr>
          <w:rFonts w:ascii="Times New Roman"/>
          <w:sz w:val="16"/>
        </w:rPr>
        <w:t>make</w:t>
      </w:r>
      <w:r>
        <w:rPr>
          <w:rFonts w:ascii="Times New Roman"/>
          <w:spacing w:val="17"/>
          <w:sz w:val="16"/>
        </w:rPr>
        <w:t xml:space="preserve"> </w:t>
      </w:r>
      <w:r>
        <w:rPr>
          <w:rFonts w:ascii="Times New Roman"/>
          <w:sz w:val="16"/>
        </w:rPr>
        <w:t>digital</w:t>
      </w:r>
      <w:r>
        <w:rPr>
          <w:rFonts w:ascii="Times New Roman"/>
          <w:spacing w:val="17"/>
          <w:sz w:val="16"/>
        </w:rPr>
        <w:t xml:space="preserve"> </w:t>
      </w:r>
      <w:r>
        <w:rPr>
          <w:rFonts w:ascii="Times New Roman"/>
          <w:sz w:val="16"/>
        </w:rPr>
        <w:t>or</w:t>
      </w:r>
      <w:r>
        <w:rPr>
          <w:rFonts w:ascii="Times New Roman"/>
          <w:spacing w:val="17"/>
          <w:sz w:val="16"/>
        </w:rPr>
        <w:t xml:space="preserve"> </w:t>
      </w:r>
      <w:r>
        <w:rPr>
          <w:rFonts w:ascii="Times New Roman"/>
          <w:sz w:val="16"/>
        </w:rPr>
        <w:t>hard</w:t>
      </w:r>
      <w:r>
        <w:rPr>
          <w:rFonts w:ascii="Times New Roman"/>
          <w:spacing w:val="16"/>
          <w:sz w:val="16"/>
        </w:rPr>
        <w:t xml:space="preserve"> </w:t>
      </w:r>
      <w:r>
        <w:rPr>
          <w:rFonts w:ascii="Times New Roman"/>
          <w:sz w:val="16"/>
        </w:rPr>
        <w:t>copies</w:t>
      </w:r>
      <w:r>
        <w:rPr>
          <w:rFonts w:ascii="Times New Roman"/>
          <w:spacing w:val="17"/>
          <w:sz w:val="16"/>
        </w:rPr>
        <w:t xml:space="preserve"> </w:t>
      </w:r>
      <w:r>
        <w:rPr>
          <w:rFonts w:ascii="Times New Roman"/>
          <w:sz w:val="16"/>
        </w:rPr>
        <w:t>of</w:t>
      </w:r>
      <w:r>
        <w:rPr>
          <w:rFonts w:ascii="Times New Roman"/>
          <w:spacing w:val="17"/>
          <w:sz w:val="16"/>
        </w:rPr>
        <w:t xml:space="preserve"> </w:t>
      </w:r>
      <w:r>
        <w:rPr>
          <w:rFonts w:ascii="Times New Roman"/>
          <w:sz w:val="16"/>
        </w:rPr>
        <w:t>all</w:t>
      </w:r>
      <w:r>
        <w:rPr>
          <w:rFonts w:ascii="Times New Roman"/>
          <w:spacing w:val="16"/>
          <w:sz w:val="16"/>
        </w:rPr>
        <w:t xml:space="preserve"> </w:t>
      </w:r>
      <w:r>
        <w:rPr>
          <w:rFonts w:ascii="Times New Roman"/>
          <w:sz w:val="16"/>
        </w:rPr>
        <w:t>or</w:t>
      </w:r>
      <w:r>
        <w:rPr>
          <w:rFonts w:ascii="Times New Roman"/>
          <w:spacing w:val="17"/>
          <w:sz w:val="16"/>
        </w:rPr>
        <w:t xml:space="preserve"> </w:t>
      </w:r>
      <w:r>
        <w:rPr>
          <w:rFonts w:ascii="Times New Roman"/>
          <w:sz w:val="16"/>
        </w:rPr>
        <w:t>part</w:t>
      </w:r>
      <w:r>
        <w:rPr>
          <w:rFonts w:ascii="Times New Roman"/>
          <w:spacing w:val="17"/>
          <w:sz w:val="16"/>
        </w:rPr>
        <w:t xml:space="preserve"> </w:t>
      </w:r>
      <w:r>
        <w:rPr>
          <w:rFonts w:ascii="Times New Roman"/>
          <w:sz w:val="16"/>
        </w:rPr>
        <w:t>of</w:t>
      </w:r>
      <w:r>
        <w:rPr>
          <w:rFonts w:ascii="Times New Roman"/>
          <w:spacing w:val="17"/>
          <w:sz w:val="16"/>
        </w:rPr>
        <w:t xml:space="preserve"> </w:t>
      </w:r>
      <w:r>
        <w:rPr>
          <w:rFonts w:ascii="Times New Roman"/>
          <w:sz w:val="16"/>
        </w:rPr>
        <w:t>this</w:t>
      </w:r>
      <w:r>
        <w:rPr>
          <w:rFonts w:ascii="Times New Roman"/>
          <w:spacing w:val="16"/>
          <w:sz w:val="16"/>
        </w:rPr>
        <w:t xml:space="preserve"> </w:t>
      </w:r>
      <w:r>
        <w:rPr>
          <w:rFonts w:ascii="Times New Roman"/>
          <w:sz w:val="16"/>
        </w:rPr>
        <w:t>work</w:t>
      </w:r>
      <w:r>
        <w:rPr>
          <w:rFonts w:ascii="Times New Roman"/>
          <w:spacing w:val="17"/>
          <w:sz w:val="16"/>
        </w:rPr>
        <w:t xml:space="preserve"> </w:t>
      </w:r>
      <w:r>
        <w:rPr>
          <w:rFonts w:ascii="Times New Roman"/>
          <w:sz w:val="16"/>
        </w:rPr>
        <w:t>for</w:t>
      </w:r>
      <w:r>
        <w:rPr>
          <w:rFonts w:ascii="Times New Roman"/>
          <w:w w:val="99"/>
          <w:sz w:val="16"/>
        </w:rPr>
        <w:t xml:space="preserve"> </w:t>
      </w:r>
      <w:r>
        <w:rPr>
          <w:rFonts w:ascii="Times New Roman"/>
          <w:sz w:val="16"/>
        </w:rPr>
        <w:t>personal or classroom use is granted without fee provided that copies</w:t>
      </w:r>
      <w:r>
        <w:rPr>
          <w:rFonts w:ascii="Times New Roman"/>
          <w:spacing w:val="33"/>
          <w:sz w:val="16"/>
        </w:rPr>
        <w:t xml:space="preserve"> </w:t>
      </w:r>
      <w:r>
        <w:rPr>
          <w:rFonts w:ascii="Times New Roman"/>
          <w:sz w:val="16"/>
        </w:rPr>
        <w:t>are</w:t>
      </w:r>
      <w:r>
        <w:rPr>
          <w:rFonts w:ascii="Times New Roman"/>
          <w:w w:val="99"/>
          <w:sz w:val="16"/>
        </w:rPr>
        <w:t xml:space="preserve"> </w:t>
      </w:r>
      <w:r>
        <w:rPr>
          <w:rFonts w:ascii="Times New Roman"/>
          <w:sz w:val="16"/>
        </w:rPr>
        <w:t>not made or distributed for profit or commercial advantage and that</w:t>
      </w:r>
      <w:r>
        <w:rPr>
          <w:rFonts w:ascii="Times New Roman"/>
          <w:spacing w:val="11"/>
          <w:sz w:val="16"/>
        </w:rPr>
        <w:t xml:space="preserve"> </w:t>
      </w:r>
      <w:r>
        <w:rPr>
          <w:rFonts w:ascii="Times New Roman"/>
          <w:sz w:val="16"/>
        </w:rPr>
        <w:t>copies</w:t>
      </w:r>
      <w:r>
        <w:rPr>
          <w:rFonts w:ascii="Times New Roman"/>
          <w:w w:val="99"/>
          <w:sz w:val="16"/>
        </w:rPr>
        <w:t xml:space="preserve"> </w:t>
      </w:r>
      <w:r>
        <w:rPr>
          <w:rFonts w:ascii="Times New Roman"/>
          <w:sz w:val="16"/>
        </w:rPr>
        <w:t xml:space="preserve">bear this notice and the full citation on the first page. </w:t>
      </w:r>
      <w:r>
        <w:rPr>
          <w:rFonts w:ascii="Times New Roman"/>
          <w:spacing w:val="-7"/>
          <w:sz w:val="16"/>
        </w:rPr>
        <w:t xml:space="preserve">To </w:t>
      </w:r>
      <w:r>
        <w:rPr>
          <w:rFonts w:ascii="Times New Roman"/>
          <w:sz w:val="16"/>
        </w:rPr>
        <w:t>copy otherwise,</w:t>
      </w:r>
      <w:r>
        <w:rPr>
          <w:rFonts w:ascii="Times New Roman"/>
          <w:spacing w:val="-23"/>
          <w:sz w:val="16"/>
        </w:rPr>
        <w:t xml:space="preserve"> </w:t>
      </w:r>
      <w:r>
        <w:rPr>
          <w:rFonts w:ascii="Times New Roman"/>
          <w:sz w:val="16"/>
        </w:rPr>
        <w:t>to</w:t>
      </w:r>
      <w:r>
        <w:rPr>
          <w:rFonts w:ascii="Times New Roman"/>
          <w:w w:val="99"/>
          <w:sz w:val="16"/>
        </w:rPr>
        <w:t xml:space="preserve"> </w:t>
      </w:r>
      <w:r>
        <w:rPr>
          <w:rFonts w:ascii="Times New Roman"/>
          <w:sz w:val="16"/>
        </w:rPr>
        <w:t>republish,</w:t>
      </w:r>
      <w:r>
        <w:rPr>
          <w:rFonts w:ascii="Times New Roman"/>
          <w:spacing w:val="-6"/>
          <w:sz w:val="16"/>
        </w:rPr>
        <w:t xml:space="preserve"> </w:t>
      </w:r>
      <w:r>
        <w:rPr>
          <w:rFonts w:ascii="Times New Roman"/>
          <w:sz w:val="16"/>
        </w:rPr>
        <w:t>to</w:t>
      </w:r>
      <w:r>
        <w:rPr>
          <w:rFonts w:ascii="Times New Roman"/>
          <w:spacing w:val="-7"/>
          <w:sz w:val="16"/>
        </w:rPr>
        <w:t xml:space="preserve"> </w:t>
      </w:r>
      <w:r>
        <w:rPr>
          <w:rFonts w:ascii="Times New Roman"/>
          <w:sz w:val="16"/>
        </w:rPr>
        <w:t>post</w:t>
      </w:r>
      <w:r>
        <w:rPr>
          <w:rFonts w:ascii="Times New Roman"/>
          <w:spacing w:val="-7"/>
          <w:sz w:val="16"/>
        </w:rPr>
        <w:t xml:space="preserve"> </w:t>
      </w:r>
      <w:r>
        <w:rPr>
          <w:rFonts w:ascii="Times New Roman"/>
          <w:sz w:val="16"/>
        </w:rPr>
        <w:t>on</w:t>
      </w:r>
      <w:r>
        <w:rPr>
          <w:rFonts w:ascii="Times New Roman"/>
          <w:spacing w:val="-7"/>
          <w:sz w:val="16"/>
        </w:rPr>
        <w:t xml:space="preserve"> </w:t>
      </w:r>
      <w:r>
        <w:rPr>
          <w:rFonts w:ascii="Times New Roman"/>
          <w:sz w:val="16"/>
        </w:rPr>
        <w:t>servers</w:t>
      </w:r>
      <w:r>
        <w:rPr>
          <w:rFonts w:ascii="Times New Roman"/>
          <w:spacing w:val="-7"/>
          <w:sz w:val="16"/>
        </w:rPr>
        <w:t xml:space="preserve"> </w:t>
      </w:r>
      <w:r>
        <w:rPr>
          <w:rFonts w:ascii="Times New Roman"/>
          <w:sz w:val="16"/>
        </w:rPr>
        <w:t>or</w:t>
      </w:r>
      <w:r>
        <w:rPr>
          <w:rFonts w:ascii="Times New Roman"/>
          <w:spacing w:val="-7"/>
          <w:sz w:val="16"/>
        </w:rPr>
        <w:t xml:space="preserve"> </w:t>
      </w:r>
      <w:r>
        <w:rPr>
          <w:rFonts w:ascii="Times New Roman"/>
          <w:sz w:val="16"/>
        </w:rPr>
        <w:t>to</w:t>
      </w:r>
      <w:r>
        <w:rPr>
          <w:rFonts w:ascii="Times New Roman"/>
          <w:spacing w:val="-7"/>
          <w:sz w:val="16"/>
        </w:rPr>
        <w:t xml:space="preserve"> </w:t>
      </w:r>
      <w:r>
        <w:rPr>
          <w:rFonts w:ascii="Times New Roman"/>
          <w:sz w:val="16"/>
        </w:rPr>
        <w:t>redistribute</w:t>
      </w:r>
      <w:r>
        <w:rPr>
          <w:rFonts w:ascii="Times New Roman"/>
          <w:spacing w:val="-7"/>
          <w:sz w:val="16"/>
        </w:rPr>
        <w:t xml:space="preserve"> </w:t>
      </w:r>
      <w:r>
        <w:rPr>
          <w:rFonts w:ascii="Times New Roman"/>
          <w:sz w:val="16"/>
        </w:rPr>
        <w:t>to</w:t>
      </w:r>
      <w:r>
        <w:rPr>
          <w:rFonts w:ascii="Times New Roman"/>
          <w:spacing w:val="-7"/>
          <w:sz w:val="16"/>
        </w:rPr>
        <w:t xml:space="preserve"> </w:t>
      </w:r>
      <w:r>
        <w:rPr>
          <w:rFonts w:ascii="Times New Roman"/>
          <w:sz w:val="16"/>
        </w:rPr>
        <w:t>lists,</w:t>
      </w:r>
      <w:r>
        <w:rPr>
          <w:rFonts w:ascii="Times New Roman"/>
          <w:spacing w:val="-6"/>
          <w:sz w:val="16"/>
        </w:rPr>
        <w:t xml:space="preserve"> </w:t>
      </w:r>
      <w:r>
        <w:rPr>
          <w:rFonts w:ascii="Times New Roman"/>
          <w:sz w:val="16"/>
        </w:rPr>
        <w:t>requires</w:t>
      </w:r>
      <w:r>
        <w:rPr>
          <w:rFonts w:ascii="Times New Roman"/>
          <w:spacing w:val="-7"/>
          <w:sz w:val="16"/>
        </w:rPr>
        <w:t xml:space="preserve"> </w:t>
      </w:r>
      <w:r>
        <w:rPr>
          <w:rFonts w:ascii="Times New Roman"/>
          <w:sz w:val="16"/>
        </w:rPr>
        <w:t>prior</w:t>
      </w:r>
      <w:r>
        <w:rPr>
          <w:rFonts w:ascii="Times New Roman"/>
          <w:spacing w:val="-7"/>
          <w:sz w:val="16"/>
        </w:rPr>
        <w:t xml:space="preserve"> </w:t>
      </w:r>
      <w:r>
        <w:rPr>
          <w:rFonts w:ascii="Times New Roman"/>
          <w:sz w:val="16"/>
        </w:rPr>
        <w:t>specific</w:t>
      </w:r>
      <w:r>
        <w:rPr>
          <w:rFonts w:ascii="Times New Roman"/>
          <w:w w:val="97"/>
          <w:sz w:val="16"/>
        </w:rPr>
        <w:t xml:space="preserve"> </w:t>
      </w:r>
      <w:r>
        <w:rPr>
          <w:rFonts w:ascii="Times New Roman"/>
          <w:sz w:val="16"/>
        </w:rPr>
        <w:t>permission and/or a</w:t>
      </w:r>
      <w:r>
        <w:rPr>
          <w:rFonts w:ascii="Times New Roman"/>
          <w:spacing w:val="-9"/>
          <w:sz w:val="16"/>
        </w:rPr>
        <w:t xml:space="preserve"> </w:t>
      </w:r>
      <w:r>
        <w:rPr>
          <w:rFonts w:ascii="Times New Roman"/>
          <w:sz w:val="16"/>
        </w:rPr>
        <w:t>fee.</w:t>
      </w:r>
    </w:p>
    <w:p w14:paraId="2339DAB7" w14:textId="77777777" w:rsidR="00A857B2" w:rsidRDefault="00AA0205">
      <w:pPr>
        <w:spacing w:line="176" w:lineRule="exact"/>
        <w:ind w:left="115"/>
        <w:jc w:val="both"/>
        <w:rPr>
          <w:rFonts w:ascii="Times New Roman" w:eastAsia="Times New Roman" w:hAnsi="Times New Roman" w:cs="Times New Roman"/>
          <w:sz w:val="16"/>
          <w:szCs w:val="16"/>
        </w:rPr>
      </w:pPr>
      <w:r>
        <w:rPr>
          <w:rFonts w:ascii="Times New Roman" w:eastAsia="Times New Roman" w:hAnsi="Times New Roman" w:cs="Times New Roman"/>
          <w:i/>
          <w:sz w:val="16"/>
          <w:szCs w:val="16"/>
        </w:rPr>
        <w:t xml:space="preserve">WOODSTOCK </w:t>
      </w:r>
      <w:r>
        <w:rPr>
          <w:rFonts w:ascii="Times New Roman" w:eastAsia="Times New Roman" w:hAnsi="Times New Roman" w:cs="Times New Roman"/>
          <w:sz w:val="16"/>
          <w:szCs w:val="16"/>
        </w:rPr>
        <w:t xml:space="preserve">’97 El Paso, </w:t>
      </w:r>
      <w:r>
        <w:rPr>
          <w:rFonts w:ascii="Times New Roman" w:eastAsia="Times New Roman" w:hAnsi="Times New Roman" w:cs="Times New Roman"/>
          <w:spacing w:val="-4"/>
          <w:sz w:val="16"/>
          <w:szCs w:val="16"/>
        </w:rPr>
        <w:t>Texas</w:t>
      </w:r>
      <w:r>
        <w:rPr>
          <w:rFonts w:ascii="Times New Roman" w:eastAsia="Times New Roman" w:hAnsi="Times New Roman" w:cs="Times New Roman"/>
          <w:spacing w:val="-19"/>
          <w:sz w:val="16"/>
          <w:szCs w:val="16"/>
        </w:rPr>
        <w:t xml:space="preserve"> </w:t>
      </w:r>
      <w:r>
        <w:rPr>
          <w:rFonts w:ascii="Times New Roman" w:eastAsia="Times New Roman" w:hAnsi="Times New Roman" w:cs="Times New Roman"/>
          <w:sz w:val="16"/>
          <w:szCs w:val="16"/>
        </w:rPr>
        <w:t>USA</w:t>
      </w:r>
    </w:p>
    <w:p w14:paraId="7D886B34" w14:textId="77777777" w:rsidR="00A857B2" w:rsidRDefault="00AA0205">
      <w:pPr>
        <w:spacing w:line="182" w:lineRule="exact"/>
        <w:ind w:left="115"/>
        <w:jc w:val="both"/>
        <w:rPr>
          <w:rFonts w:ascii="Times New Roman" w:eastAsia="Times New Roman" w:hAnsi="Times New Roman" w:cs="Times New Roman"/>
          <w:sz w:val="16"/>
          <w:szCs w:val="16"/>
        </w:rPr>
      </w:pPr>
      <w:r>
        <w:rPr>
          <w:rFonts w:ascii="Times New Roman"/>
          <w:sz w:val="16"/>
        </w:rPr>
        <w:t xml:space="preserve">Copyright 20XX </w:t>
      </w:r>
      <w:r>
        <w:rPr>
          <w:rFonts w:ascii="Times New Roman"/>
          <w:spacing w:val="-3"/>
          <w:sz w:val="16"/>
        </w:rPr>
        <w:t xml:space="preserve">ACM </w:t>
      </w:r>
      <w:r>
        <w:rPr>
          <w:rFonts w:ascii="Times New Roman"/>
          <w:sz w:val="16"/>
        </w:rPr>
        <w:t>X-XXXXX-XX-X/XX/XX</w:t>
      </w:r>
      <w:r>
        <w:rPr>
          <w:rFonts w:ascii="Times New Roman"/>
          <w:spacing w:val="-15"/>
          <w:sz w:val="16"/>
        </w:rPr>
        <w:t xml:space="preserve"> </w:t>
      </w:r>
      <w:r>
        <w:rPr>
          <w:rFonts w:ascii="Times New Roman"/>
          <w:sz w:val="16"/>
        </w:rPr>
        <w:t>...$15.00.</w:t>
      </w:r>
    </w:p>
    <w:p w14:paraId="7585B597" w14:textId="77777777" w:rsidR="00A857B2" w:rsidRDefault="00AA0205">
      <w:pPr>
        <w:pStyle w:val="BodyText"/>
        <w:spacing w:before="108"/>
        <w:ind w:right="99"/>
        <w:jc w:val="both"/>
      </w:pPr>
      <w:r>
        <w:rPr>
          <w:w w:val="110"/>
        </w:rPr>
        <w:br w:type="column"/>
      </w:r>
      <w:proofErr w:type="gramStart"/>
      <w:r>
        <w:rPr>
          <w:w w:val="110"/>
        </w:rPr>
        <w:lastRenderedPageBreak/>
        <w:t>to</w:t>
      </w:r>
      <w:proofErr w:type="gramEnd"/>
      <w:r>
        <w:rPr>
          <w:w w:val="110"/>
        </w:rPr>
        <w:t xml:space="preserve"> correctly perform the task. In addition, there are a</w:t>
      </w:r>
      <w:r>
        <w:rPr>
          <w:spacing w:val="11"/>
          <w:w w:val="110"/>
        </w:rPr>
        <w:t xml:space="preserve"> </w:t>
      </w:r>
      <w:proofErr w:type="spellStart"/>
      <w:r>
        <w:rPr>
          <w:w w:val="110"/>
        </w:rPr>
        <w:t>num</w:t>
      </w:r>
      <w:proofErr w:type="spellEnd"/>
      <w:r>
        <w:rPr>
          <w:w w:val="110"/>
        </w:rPr>
        <w:t>-</w:t>
      </w:r>
      <w:r>
        <w:rPr>
          <w:w w:val="107"/>
        </w:rPr>
        <w:t xml:space="preserve"> </w:t>
      </w:r>
      <w:proofErr w:type="spellStart"/>
      <w:r>
        <w:rPr>
          <w:w w:val="110"/>
        </w:rPr>
        <w:t>ber</w:t>
      </w:r>
      <w:proofErr w:type="spellEnd"/>
      <w:r>
        <w:rPr>
          <w:w w:val="110"/>
        </w:rPr>
        <w:t xml:space="preserve"> of contexts in which </w:t>
      </w:r>
      <w:proofErr w:type="gramStart"/>
      <w:r>
        <w:rPr>
          <w:w w:val="110"/>
        </w:rPr>
        <w:t>labe</w:t>
      </w:r>
      <w:proofErr w:type="gramEnd"/>
      <w:del w:id="9" w:author="Dennis Shasha" w:date="2015-02-18T15:40:00Z">
        <w:r w:rsidDel="00AA0205">
          <w:rPr>
            <w:w w:val="110"/>
          </w:rPr>
          <w:delText>l</w:delText>
        </w:r>
      </w:del>
      <w:r>
        <w:rPr>
          <w:w w:val="110"/>
        </w:rPr>
        <w:t>ling the positive class is</w:t>
      </w:r>
      <w:r>
        <w:rPr>
          <w:spacing w:val="11"/>
          <w:w w:val="110"/>
        </w:rPr>
        <w:t xml:space="preserve"> </w:t>
      </w:r>
      <w:r>
        <w:rPr>
          <w:w w:val="110"/>
        </w:rPr>
        <w:t>easier</w:t>
      </w:r>
      <w:r>
        <w:rPr>
          <w:w w:val="108"/>
        </w:rPr>
        <w:t xml:space="preserve"> </w:t>
      </w:r>
      <w:r>
        <w:rPr>
          <w:w w:val="110"/>
        </w:rPr>
        <w:t xml:space="preserve">than the negative. </w:t>
      </w:r>
      <w:r>
        <w:rPr>
          <w:spacing w:val="-5"/>
          <w:w w:val="110"/>
        </w:rPr>
        <w:t xml:space="preserve">For </w:t>
      </w:r>
      <w:r>
        <w:rPr>
          <w:w w:val="110"/>
        </w:rPr>
        <w:t>example, when tagging</w:t>
      </w:r>
      <w:r>
        <w:rPr>
          <w:spacing w:val="17"/>
          <w:w w:val="110"/>
        </w:rPr>
        <w:t xml:space="preserve"> </w:t>
      </w:r>
      <w:r>
        <w:rPr>
          <w:w w:val="110"/>
        </w:rPr>
        <w:t>documents</w:t>
      </w:r>
      <w:r>
        <w:rPr>
          <w:w w:val="120"/>
        </w:rPr>
        <w:t xml:space="preserve"> </w:t>
      </w:r>
      <w:r>
        <w:rPr>
          <w:w w:val="110"/>
        </w:rPr>
        <w:t>with</w:t>
      </w:r>
      <w:r>
        <w:rPr>
          <w:spacing w:val="33"/>
          <w:w w:val="110"/>
        </w:rPr>
        <w:t xml:space="preserve"> </w:t>
      </w:r>
      <w:r>
        <w:rPr>
          <w:w w:val="110"/>
        </w:rPr>
        <w:t>topics</w:t>
      </w:r>
      <w:r>
        <w:rPr>
          <w:spacing w:val="33"/>
          <w:w w:val="110"/>
        </w:rPr>
        <w:t xml:space="preserve"> </w:t>
      </w:r>
      <w:r>
        <w:rPr>
          <w:w w:val="110"/>
        </w:rPr>
        <w:t>it</w:t>
      </w:r>
      <w:r>
        <w:rPr>
          <w:spacing w:val="33"/>
          <w:w w:val="110"/>
        </w:rPr>
        <w:t xml:space="preserve"> </w:t>
      </w:r>
      <w:r>
        <w:rPr>
          <w:w w:val="110"/>
        </w:rPr>
        <w:t>is</w:t>
      </w:r>
      <w:r>
        <w:rPr>
          <w:spacing w:val="33"/>
          <w:w w:val="110"/>
        </w:rPr>
        <w:t xml:space="preserve"> </w:t>
      </w:r>
      <w:r>
        <w:rPr>
          <w:w w:val="110"/>
        </w:rPr>
        <w:t>far</w:t>
      </w:r>
      <w:r>
        <w:rPr>
          <w:spacing w:val="33"/>
          <w:w w:val="110"/>
        </w:rPr>
        <w:t xml:space="preserve"> </w:t>
      </w:r>
      <w:r>
        <w:rPr>
          <w:w w:val="110"/>
        </w:rPr>
        <w:t>easier</w:t>
      </w:r>
      <w:r>
        <w:rPr>
          <w:spacing w:val="33"/>
          <w:w w:val="110"/>
        </w:rPr>
        <w:t xml:space="preserve"> </w:t>
      </w:r>
      <w:r>
        <w:rPr>
          <w:w w:val="110"/>
        </w:rPr>
        <w:t>to</w:t>
      </w:r>
      <w:r>
        <w:rPr>
          <w:spacing w:val="33"/>
          <w:w w:val="110"/>
        </w:rPr>
        <w:t xml:space="preserve"> </w:t>
      </w:r>
      <w:r>
        <w:rPr>
          <w:w w:val="110"/>
        </w:rPr>
        <w:t>curate</w:t>
      </w:r>
      <w:r>
        <w:rPr>
          <w:spacing w:val="33"/>
          <w:w w:val="110"/>
        </w:rPr>
        <w:t xml:space="preserve"> </w:t>
      </w:r>
      <w:r>
        <w:rPr>
          <w:w w:val="110"/>
        </w:rPr>
        <w:t>a</w:t>
      </w:r>
      <w:r>
        <w:rPr>
          <w:spacing w:val="33"/>
          <w:w w:val="110"/>
        </w:rPr>
        <w:t xml:space="preserve"> </w:t>
      </w:r>
      <w:r>
        <w:rPr>
          <w:w w:val="110"/>
        </w:rPr>
        <w:t>database</w:t>
      </w:r>
      <w:r>
        <w:rPr>
          <w:spacing w:val="33"/>
          <w:w w:val="110"/>
        </w:rPr>
        <w:t xml:space="preserve"> </w:t>
      </w:r>
      <w:r>
        <w:rPr>
          <w:w w:val="110"/>
        </w:rPr>
        <w:t>of</w:t>
      </w:r>
      <w:r>
        <w:rPr>
          <w:spacing w:val="33"/>
          <w:w w:val="110"/>
        </w:rPr>
        <w:t xml:space="preserve"> </w:t>
      </w:r>
      <w:r>
        <w:rPr>
          <w:w w:val="110"/>
        </w:rPr>
        <w:t>topics,</w:t>
      </w:r>
      <w:r>
        <w:rPr>
          <w:w w:val="113"/>
        </w:rPr>
        <w:t xml:space="preserve"> </w:t>
      </w:r>
      <w:r>
        <w:rPr>
          <w:w w:val="110"/>
        </w:rPr>
        <w:t xml:space="preserve">than to ask a user to list all topics a document is </w:t>
      </w:r>
      <w:r>
        <w:rPr>
          <w:rFonts w:ascii="Calibri"/>
          <w:i/>
          <w:w w:val="110"/>
        </w:rPr>
        <w:t>not</w:t>
      </w:r>
      <w:r>
        <w:rPr>
          <w:rFonts w:ascii="Calibri"/>
          <w:i/>
          <w:spacing w:val="25"/>
          <w:w w:val="110"/>
        </w:rPr>
        <w:t xml:space="preserve"> </w:t>
      </w:r>
      <w:r>
        <w:rPr>
          <w:w w:val="110"/>
        </w:rPr>
        <w:t>about.</w:t>
      </w:r>
      <w:r>
        <w:rPr>
          <w:w w:val="113"/>
        </w:rPr>
        <w:t xml:space="preserve"> </w:t>
      </w:r>
      <w:r>
        <w:rPr>
          <w:w w:val="110"/>
        </w:rPr>
        <w:t>While one could assume that the absence of a topic</w:t>
      </w:r>
      <w:r>
        <w:rPr>
          <w:spacing w:val="32"/>
          <w:w w:val="110"/>
        </w:rPr>
        <w:t xml:space="preserve"> </w:t>
      </w:r>
      <w:r>
        <w:rPr>
          <w:w w:val="110"/>
        </w:rPr>
        <w:t>implies</w:t>
      </w:r>
      <w:r>
        <w:rPr>
          <w:w w:val="103"/>
        </w:rPr>
        <w:t xml:space="preserve"> </w:t>
      </w:r>
      <w:r>
        <w:rPr>
          <w:w w:val="110"/>
        </w:rPr>
        <w:t>a</w:t>
      </w:r>
      <w:r>
        <w:rPr>
          <w:spacing w:val="18"/>
          <w:w w:val="110"/>
        </w:rPr>
        <w:t xml:space="preserve"> </w:t>
      </w:r>
      <w:r>
        <w:rPr>
          <w:w w:val="110"/>
        </w:rPr>
        <w:t>negative</w:t>
      </w:r>
      <w:r>
        <w:rPr>
          <w:spacing w:val="18"/>
          <w:w w:val="110"/>
        </w:rPr>
        <w:t xml:space="preserve"> </w:t>
      </w:r>
      <w:r>
        <w:rPr>
          <w:w w:val="110"/>
        </w:rPr>
        <w:t>example,</w:t>
      </w:r>
      <w:r>
        <w:rPr>
          <w:spacing w:val="20"/>
          <w:w w:val="110"/>
        </w:rPr>
        <w:t xml:space="preserve"> </w:t>
      </w:r>
      <w:r>
        <w:rPr>
          <w:w w:val="110"/>
        </w:rPr>
        <w:t>this</w:t>
      </w:r>
      <w:r>
        <w:rPr>
          <w:spacing w:val="17"/>
          <w:w w:val="110"/>
        </w:rPr>
        <w:t xml:space="preserve"> </w:t>
      </w:r>
      <w:r>
        <w:rPr>
          <w:w w:val="110"/>
        </w:rPr>
        <w:t>is</w:t>
      </w:r>
      <w:r>
        <w:rPr>
          <w:spacing w:val="17"/>
          <w:w w:val="110"/>
        </w:rPr>
        <w:t xml:space="preserve"> </w:t>
      </w:r>
      <w:r>
        <w:rPr>
          <w:w w:val="110"/>
        </w:rPr>
        <w:t>only</w:t>
      </w:r>
      <w:r>
        <w:rPr>
          <w:spacing w:val="17"/>
          <w:w w:val="110"/>
        </w:rPr>
        <w:t xml:space="preserve"> </w:t>
      </w:r>
      <w:r>
        <w:rPr>
          <w:w w:val="110"/>
        </w:rPr>
        <w:t>correct</w:t>
      </w:r>
      <w:r>
        <w:rPr>
          <w:spacing w:val="18"/>
          <w:w w:val="110"/>
        </w:rPr>
        <w:t xml:space="preserve"> </w:t>
      </w:r>
      <w:r>
        <w:rPr>
          <w:w w:val="110"/>
        </w:rPr>
        <w:t>if</w:t>
      </w:r>
      <w:r>
        <w:rPr>
          <w:spacing w:val="18"/>
          <w:w w:val="110"/>
        </w:rPr>
        <w:t xml:space="preserve"> </w:t>
      </w:r>
      <w:r>
        <w:rPr>
          <w:w w:val="110"/>
        </w:rPr>
        <w:t>the</w:t>
      </w:r>
      <w:r>
        <w:rPr>
          <w:spacing w:val="18"/>
          <w:w w:val="110"/>
        </w:rPr>
        <w:t xml:space="preserve"> </w:t>
      </w:r>
      <w:r>
        <w:rPr>
          <w:w w:val="110"/>
        </w:rPr>
        <w:t>user</w:t>
      </w:r>
      <w:r>
        <w:rPr>
          <w:spacing w:val="18"/>
          <w:w w:val="110"/>
        </w:rPr>
        <w:t xml:space="preserve"> </w:t>
      </w:r>
      <w:r>
        <w:rPr>
          <w:w w:val="110"/>
        </w:rPr>
        <w:t>tagging</w:t>
      </w:r>
      <w:r>
        <w:rPr>
          <w:w w:val="102"/>
        </w:rPr>
        <w:t xml:space="preserve"> </w:t>
      </w:r>
      <w:r>
        <w:rPr>
          <w:w w:val="110"/>
        </w:rPr>
        <w:t>the</w:t>
      </w:r>
      <w:r>
        <w:rPr>
          <w:spacing w:val="25"/>
          <w:w w:val="110"/>
        </w:rPr>
        <w:t xml:space="preserve"> </w:t>
      </w:r>
      <w:r>
        <w:rPr>
          <w:w w:val="110"/>
        </w:rPr>
        <w:t>document</w:t>
      </w:r>
      <w:r>
        <w:rPr>
          <w:spacing w:val="25"/>
          <w:w w:val="110"/>
        </w:rPr>
        <w:t xml:space="preserve"> </w:t>
      </w:r>
      <w:r>
        <w:rPr>
          <w:w w:val="110"/>
        </w:rPr>
        <w:t>was</w:t>
      </w:r>
      <w:r>
        <w:rPr>
          <w:spacing w:val="25"/>
          <w:w w:val="110"/>
        </w:rPr>
        <w:t xml:space="preserve"> </w:t>
      </w:r>
      <w:r>
        <w:rPr>
          <w:w w:val="110"/>
        </w:rPr>
        <w:t>provided</w:t>
      </w:r>
      <w:r>
        <w:rPr>
          <w:spacing w:val="25"/>
          <w:w w:val="110"/>
        </w:rPr>
        <w:t xml:space="preserve"> </w:t>
      </w:r>
      <w:r>
        <w:rPr>
          <w:w w:val="110"/>
        </w:rPr>
        <w:t>with</w:t>
      </w:r>
      <w:r>
        <w:rPr>
          <w:spacing w:val="25"/>
          <w:w w:val="110"/>
        </w:rPr>
        <w:t xml:space="preserve"> </w:t>
      </w:r>
      <w:r>
        <w:rPr>
          <w:w w:val="110"/>
        </w:rPr>
        <w:t>a</w:t>
      </w:r>
      <w:r>
        <w:rPr>
          <w:spacing w:val="25"/>
          <w:w w:val="110"/>
        </w:rPr>
        <w:t xml:space="preserve"> </w:t>
      </w:r>
      <w:r>
        <w:rPr>
          <w:rFonts w:ascii="Calibri"/>
          <w:i/>
          <w:w w:val="110"/>
        </w:rPr>
        <w:t>complete</w:t>
      </w:r>
      <w:r>
        <w:rPr>
          <w:rFonts w:ascii="Calibri"/>
          <w:i/>
          <w:spacing w:val="42"/>
          <w:w w:val="110"/>
        </w:rPr>
        <w:t xml:space="preserve"> </w:t>
      </w:r>
      <w:r>
        <w:rPr>
          <w:w w:val="110"/>
        </w:rPr>
        <w:t>set</w:t>
      </w:r>
      <w:r>
        <w:rPr>
          <w:spacing w:val="25"/>
          <w:w w:val="110"/>
        </w:rPr>
        <w:t xml:space="preserve"> </w:t>
      </w:r>
      <w:r>
        <w:rPr>
          <w:w w:val="110"/>
        </w:rPr>
        <w:t>of</w:t>
      </w:r>
      <w:r>
        <w:rPr>
          <w:spacing w:val="25"/>
          <w:w w:val="110"/>
        </w:rPr>
        <w:t xml:space="preserve"> </w:t>
      </w:r>
      <w:r>
        <w:rPr>
          <w:w w:val="110"/>
        </w:rPr>
        <w:t>topics</w:t>
      </w:r>
      <w:r>
        <w:rPr>
          <w:w w:val="103"/>
        </w:rPr>
        <w:t xml:space="preserve"> </w:t>
      </w:r>
      <w:r>
        <w:rPr>
          <w:w w:val="110"/>
        </w:rPr>
        <w:t xml:space="preserve">before the tagging process.  If an additional topic </w:t>
      </w:r>
      <w:proofErr w:type="gramStart"/>
      <w:r>
        <w:rPr>
          <w:w w:val="110"/>
        </w:rPr>
        <w:t xml:space="preserve">is </w:t>
      </w:r>
      <w:r>
        <w:rPr>
          <w:spacing w:val="30"/>
          <w:w w:val="110"/>
        </w:rPr>
        <w:t xml:space="preserve"> </w:t>
      </w:r>
      <w:r>
        <w:rPr>
          <w:w w:val="110"/>
        </w:rPr>
        <w:t>added</w:t>
      </w:r>
      <w:proofErr w:type="gramEnd"/>
      <w:r>
        <w:rPr>
          <w:w w:val="108"/>
        </w:rPr>
        <w:t xml:space="preserve"> </w:t>
      </w:r>
      <w:r>
        <w:rPr>
          <w:w w:val="110"/>
        </w:rPr>
        <w:t>to</w:t>
      </w:r>
      <w:r>
        <w:rPr>
          <w:spacing w:val="21"/>
          <w:w w:val="110"/>
        </w:rPr>
        <w:t xml:space="preserve"> </w:t>
      </w:r>
      <w:r>
        <w:rPr>
          <w:w w:val="110"/>
        </w:rPr>
        <w:t>the</w:t>
      </w:r>
      <w:r>
        <w:rPr>
          <w:spacing w:val="22"/>
          <w:w w:val="110"/>
        </w:rPr>
        <w:t xml:space="preserve"> </w:t>
      </w:r>
      <w:r>
        <w:rPr>
          <w:w w:val="110"/>
        </w:rPr>
        <w:t>topic</w:t>
      </w:r>
      <w:r>
        <w:rPr>
          <w:spacing w:val="22"/>
          <w:w w:val="110"/>
        </w:rPr>
        <w:t xml:space="preserve"> </w:t>
      </w:r>
      <w:r>
        <w:rPr>
          <w:w w:val="110"/>
        </w:rPr>
        <w:t>set,</w:t>
      </w:r>
      <w:r>
        <w:rPr>
          <w:spacing w:val="24"/>
          <w:w w:val="110"/>
        </w:rPr>
        <w:t xml:space="preserve"> </w:t>
      </w:r>
      <w:r>
        <w:rPr>
          <w:w w:val="110"/>
        </w:rPr>
        <w:t>the</w:t>
      </w:r>
      <w:r>
        <w:rPr>
          <w:spacing w:val="21"/>
          <w:w w:val="110"/>
        </w:rPr>
        <w:t xml:space="preserve"> </w:t>
      </w:r>
      <w:r>
        <w:rPr>
          <w:w w:val="110"/>
        </w:rPr>
        <w:t>lack</w:t>
      </w:r>
      <w:r>
        <w:rPr>
          <w:spacing w:val="22"/>
          <w:w w:val="110"/>
        </w:rPr>
        <w:t xml:space="preserve"> </w:t>
      </w:r>
      <w:r>
        <w:rPr>
          <w:w w:val="110"/>
        </w:rPr>
        <w:t>of</w:t>
      </w:r>
      <w:r>
        <w:rPr>
          <w:spacing w:val="22"/>
          <w:w w:val="110"/>
        </w:rPr>
        <w:t xml:space="preserve"> </w:t>
      </w:r>
      <w:r>
        <w:rPr>
          <w:w w:val="110"/>
        </w:rPr>
        <w:t>an</w:t>
      </w:r>
      <w:r>
        <w:rPr>
          <w:spacing w:val="22"/>
          <w:w w:val="110"/>
        </w:rPr>
        <w:t xml:space="preserve"> </w:t>
      </w:r>
      <w:r>
        <w:rPr>
          <w:w w:val="110"/>
        </w:rPr>
        <w:t>annotation</w:t>
      </w:r>
      <w:r>
        <w:rPr>
          <w:spacing w:val="22"/>
          <w:w w:val="110"/>
        </w:rPr>
        <w:t xml:space="preserve"> </w:t>
      </w:r>
      <w:r>
        <w:rPr>
          <w:w w:val="110"/>
        </w:rPr>
        <w:t>for</w:t>
      </w:r>
      <w:r>
        <w:rPr>
          <w:spacing w:val="22"/>
          <w:w w:val="110"/>
        </w:rPr>
        <w:t xml:space="preserve"> </w:t>
      </w:r>
      <w:r>
        <w:rPr>
          <w:w w:val="110"/>
        </w:rPr>
        <w:t>that</w:t>
      </w:r>
      <w:r>
        <w:rPr>
          <w:spacing w:val="21"/>
          <w:w w:val="110"/>
        </w:rPr>
        <w:t xml:space="preserve"> </w:t>
      </w:r>
      <w:r>
        <w:rPr>
          <w:w w:val="110"/>
        </w:rPr>
        <w:t>topic</w:t>
      </w:r>
      <w:r>
        <w:rPr>
          <w:spacing w:val="22"/>
          <w:w w:val="110"/>
        </w:rPr>
        <w:t xml:space="preserve"> </w:t>
      </w:r>
      <w:r>
        <w:rPr>
          <w:w w:val="110"/>
        </w:rPr>
        <w:t>in</w:t>
      </w:r>
      <w:r>
        <w:rPr>
          <w:w w:val="113"/>
        </w:rPr>
        <w:t xml:space="preserve"> </w:t>
      </w:r>
      <w:r>
        <w:rPr>
          <w:w w:val="110"/>
        </w:rPr>
        <w:t>previously labeled documents can no longer be equated</w:t>
      </w:r>
      <w:r>
        <w:rPr>
          <w:spacing w:val="-29"/>
          <w:w w:val="110"/>
        </w:rPr>
        <w:t xml:space="preserve"> </w:t>
      </w:r>
      <w:r>
        <w:rPr>
          <w:w w:val="110"/>
        </w:rPr>
        <w:t>with</w:t>
      </w:r>
      <w:r>
        <w:rPr>
          <w:w w:val="113"/>
        </w:rPr>
        <w:t xml:space="preserve"> </w:t>
      </w:r>
      <w:r>
        <w:rPr>
          <w:w w:val="110"/>
        </w:rPr>
        <w:t>a negative example. This metaphor also extends quite</w:t>
      </w:r>
      <w:r>
        <w:rPr>
          <w:spacing w:val="7"/>
          <w:w w:val="110"/>
        </w:rPr>
        <w:t xml:space="preserve"> </w:t>
      </w:r>
      <w:proofErr w:type="spellStart"/>
      <w:r>
        <w:rPr>
          <w:w w:val="110"/>
        </w:rPr>
        <w:t>eas</w:t>
      </w:r>
      <w:proofErr w:type="spellEnd"/>
      <w:r>
        <w:rPr>
          <w:w w:val="110"/>
        </w:rPr>
        <w:t>-</w:t>
      </w:r>
      <w:r>
        <w:rPr>
          <w:w w:val="102"/>
        </w:rPr>
        <w:t xml:space="preserve"> </w:t>
      </w:r>
      <w:proofErr w:type="spellStart"/>
      <w:r>
        <w:rPr>
          <w:w w:val="110"/>
        </w:rPr>
        <w:t>ily</w:t>
      </w:r>
      <w:proofErr w:type="spellEnd"/>
      <w:r>
        <w:rPr>
          <w:spacing w:val="25"/>
          <w:w w:val="110"/>
        </w:rPr>
        <w:t xml:space="preserve"> </w:t>
      </w:r>
      <w:r>
        <w:rPr>
          <w:w w:val="110"/>
        </w:rPr>
        <w:t>to</w:t>
      </w:r>
      <w:r>
        <w:rPr>
          <w:spacing w:val="25"/>
          <w:w w:val="110"/>
        </w:rPr>
        <w:t xml:space="preserve"> </w:t>
      </w:r>
      <w:r>
        <w:rPr>
          <w:w w:val="110"/>
        </w:rPr>
        <w:t>image</w:t>
      </w:r>
      <w:r>
        <w:rPr>
          <w:spacing w:val="25"/>
          <w:w w:val="110"/>
        </w:rPr>
        <w:t xml:space="preserve"> </w:t>
      </w:r>
      <w:r>
        <w:rPr>
          <w:w w:val="110"/>
        </w:rPr>
        <w:t>tagging,</w:t>
      </w:r>
      <w:r>
        <w:rPr>
          <w:spacing w:val="28"/>
          <w:w w:val="110"/>
        </w:rPr>
        <w:t xml:space="preserve"> </w:t>
      </w:r>
      <w:r>
        <w:rPr>
          <w:w w:val="110"/>
        </w:rPr>
        <w:t>and</w:t>
      </w:r>
      <w:r>
        <w:rPr>
          <w:spacing w:val="25"/>
          <w:w w:val="110"/>
        </w:rPr>
        <w:t xml:space="preserve"> </w:t>
      </w:r>
      <w:r>
        <w:rPr>
          <w:w w:val="110"/>
        </w:rPr>
        <w:t>several</w:t>
      </w:r>
      <w:r>
        <w:rPr>
          <w:spacing w:val="25"/>
          <w:w w:val="110"/>
        </w:rPr>
        <w:t xml:space="preserve"> </w:t>
      </w:r>
      <w:r>
        <w:rPr>
          <w:w w:val="110"/>
        </w:rPr>
        <w:t>other</w:t>
      </w:r>
      <w:r>
        <w:rPr>
          <w:spacing w:val="25"/>
          <w:w w:val="110"/>
        </w:rPr>
        <w:t xml:space="preserve"> </w:t>
      </w:r>
      <w:r>
        <w:rPr>
          <w:w w:val="110"/>
        </w:rPr>
        <w:t>important</w:t>
      </w:r>
      <w:r>
        <w:rPr>
          <w:spacing w:val="25"/>
          <w:w w:val="110"/>
        </w:rPr>
        <w:t xml:space="preserve"> </w:t>
      </w:r>
      <w:r>
        <w:rPr>
          <w:w w:val="110"/>
        </w:rPr>
        <w:t>learning</w:t>
      </w:r>
      <w:r>
        <w:rPr>
          <w:w w:val="102"/>
        </w:rPr>
        <w:t xml:space="preserve"> </w:t>
      </w:r>
      <w:r>
        <w:rPr>
          <w:w w:val="110"/>
        </w:rPr>
        <w:t>problems. This particular branch of Semi-Supervised</w:t>
      </w:r>
      <w:r>
        <w:rPr>
          <w:spacing w:val="8"/>
          <w:w w:val="110"/>
        </w:rPr>
        <w:t xml:space="preserve"> </w:t>
      </w:r>
      <w:r>
        <w:rPr>
          <w:w w:val="110"/>
        </w:rPr>
        <w:t>learn-</w:t>
      </w:r>
      <w:r>
        <w:rPr>
          <w:w w:val="102"/>
        </w:rPr>
        <w:t xml:space="preserve"> </w:t>
      </w:r>
      <w:proofErr w:type="spellStart"/>
      <w:r>
        <w:rPr>
          <w:w w:val="110"/>
        </w:rPr>
        <w:t>ing</w:t>
      </w:r>
      <w:proofErr w:type="spellEnd"/>
      <w:r>
        <w:rPr>
          <w:w w:val="110"/>
        </w:rPr>
        <w:t>, where only a fraction of examples are labeled and those</w:t>
      </w:r>
      <w:r>
        <w:rPr>
          <w:w w:val="102"/>
        </w:rPr>
        <w:t xml:space="preserve"> </w:t>
      </w:r>
      <w:r>
        <w:rPr>
          <w:w w:val="110"/>
        </w:rPr>
        <w:t xml:space="preserve">labels </w:t>
      </w:r>
      <w:del w:id="10" w:author="Dennis Shasha" w:date="2015-02-18T15:41:00Z">
        <w:r w:rsidDel="00AA0205">
          <w:rPr>
            <w:w w:val="110"/>
          </w:rPr>
          <w:delText xml:space="preserve">only </w:delText>
        </w:r>
      </w:del>
      <w:r>
        <w:rPr>
          <w:w w:val="110"/>
        </w:rPr>
        <w:t xml:space="preserve">consist </w:t>
      </w:r>
      <w:ins w:id="11" w:author="Dennis Shasha" w:date="2015-02-18T15:41:00Z">
        <w:r>
          <w:rPr>
            <w:w w:val="110"/>
          </w:rPr>
          <w:t xml:space="preserve">only </w:t>
        </w:r>
      </w:ins>
      <w:r>
        <w:rPr>
          <w:w w:val="110"/>
        </w:rPr>
        <w:t>of positive labels, is known as</w:t>
      </w:r>
      <w:r>
        <w:rPr>
          <w:spacing w:val="17"/>
          <w:w w:val="110"/>
        </w:rPr>
        <w:t xml:space="preserve"> </w:t>
      </w:r>
      <w:r>
        <w:rPr>
          <w:w w:val="110"/>
        </w:rPr>
        <w:t>Positive-</w:t>
      </w:r>
      <w:r>
        <w:rPr>
          <w:w w:val="102"/>
        </w:rPr>
        <w:t xml:space="preserve"> </w:t>
      </w:r>
      <w:r>
        <w:rPr>
          <w:w w:val="110"/>
        </w:rPr>
        <w:t>Unlabeled learning (PU</w:t>
      </w:r>
      <w:r>
        <w:rPr>
          <w:spacing w:val="37"/>
          <w:w w:val="110"/>
        </w:rPr>
        <w:t xml:space="preserve"> </w:t>
      </w:r>
      <w:r>
        <w:rPr>
          <w:w w:val="110"/>
        </w:rPr>
        <w:t>learning).</w:t>
      </w:r>
    </w:p>
    <w:p w14:paraId="259468A7" w14:textId="77777777" w:rsidR="00A857B2" w:rsidRDefault="00AA0205">
      <w:pPr>
        <w:pStyle w:val="BodyText"/>
        <w:spacing w:before="2" w:line="242" w:lineRule="auto"/>
        <w:ind w:right="99" w:firstLine="179"/>
        <w:jc w:val="both"/>
      </w:pPr>
      <w:r>
        <w:rPr>
          <w:w w:val="110"/>
        </w:rPr>
        <w:t>Algorithms</w:t>
      </w:r>
      <w:r>
        <w:rPr>
          <w:spacing w:val="-7"/>
          <w:w w:val="110"/>
        </w:rPr>
        <w:t xml:space="preserve"> </w:t>
      </w:r>
      <w:r>
        <w:rPr>
          <w:w w:val="110"/>
        </w:rPr>
        <w:t>and</w:t>
      </w:r>
      <w:r>
        <w:rPr>
          <w:spacing w:val="-7"/>
          <w:w w:val="110"/>
        </w:rPr>
        <w:t xml:space="preserve"> </w:t>
      </w:r>
      <w:r>
        <w:rPr>
          <w:w w:val="110"/>
        </w:rPr>
        <w:t>heuristics</w:t>
      </w:r>
      <w:r>
        <w:rPr>
          <w:spacing w:val="-7"/>
          <w:w w:val="110"/>
        </w:rPr>
        <w:t xml:space="preserve"> </w:t>
      </w:r>
      <w:r>
        <w:rPr>
          <w:spacing w:val="-3"/>
          <w:w w:val="110"/>
        </w:rPr>
        <w:t>have</w:t>
      </w:r>
      <w:r>
        <w:rPr>
          <w:spacing w:val="-7"/>
          <w:w w:val="110"/>
        </w:rPr>
        <w:t xml:space="preserve"> </w:t>
      </w:r>
      <w:r>
        <w:rPr>
          <w:w w:val="110"/>
        </w:rPr>
        <w:t>been</w:t>
      </w:r>
      <w:r>
        <w:rPr>
          <w:spacing w:val="-7"/>
          <w:w w:val="110"/>
        </w:rPr>
        <w:t xml:space="preserve"> </w:t>
      </w:r>
      <w:r>
        <w:rPr>
          <w:w w:val="110"/>
        </w:rPr>
        <w:t>applied</w:t>
      </w:r>
      <w:r>
        <w:rPr>
          <w:spacing w:val="-7"/>
          <w:w w:val="110"/>
        </w:rPr>
        <w:t xml:space="preserve"> </w:t>
      </w:r>
      <w:r>
        <w:rPr>
          <w:w w:val="110"/>
        </w:rPr>
        <w:t>to</w:t>
      </w:r>
      <w:r>
        <w:rPr>
          <w:spacing w:val="-7"/>
          <w:w w:val="110"/>
        </w:rPr>
        <w:t xml:space="preserve"> </w:t>
      </w:r>
      <w:r>
        <w:rPr>
          <w:w w:val="110"/>
        </w:rPr>
        <w:t>PU</w:t>
      </w:r>
      <w:r>
        <w:rPr>
          <w:spacing w:val="-7"/>
          <w:w w:val="110"/>
        </w:rPr>
        <w:t xml:space="preserve"> </w:t>
      </w:r>
      <w:proofErr w:type="spellStart"/>
      <w:r>
        <w:rPr>
          <w:w w:val="110"/>
        </w:rPr>
        <w:t>scenar</w:t>
      </w:r>
      <w:proofErr w:type="spellEnd"/>
      <w:r>
        <w:rPr>
          <w:w w:val="110"/>
        </w:rPr>
        <w:t>-</w:t>
      </w:r>
      <w:r>
        <w:rPr>
          <w:w w:val="111"/>
        </w:rPr>
        <w:t xml:space="preserve"> </w:t>
      </w:r>
      <w:proofErr w:type="spellStart"/>
      <w:r>
        <w:rPr>
          <w:w w:val="110"/>
        </w:rPr>
        <w:t>ios</w:t>
      </w:r>
      <w:proofErr w:type="spellEnd"/>
      <w:r>
        <w:rPr>
          <w:w w:val="110"/>
        </w:rPr>
        <w:t xml:space="preserve"> in a </w:t>
      </w:r>
      <w:r>
        <w:rPr>
          <w:spacing w:val="-3"/>
          <w:w w:val="110"/>
        </w:rPr>
        <w:t xml:space="preserve">variety </w:t>
      </w:r>
      <w:r>
        <w:rPr>
          <w:w w:val="110"/>
        </w:rPr>
        <w:t xml:space="preserve">of fields, including text </w:t>
      </w:r>
      <w:proofErr w:type="gramStart"/>
      <w:r>
        <w:rPr>
          <w:w w:val="110"/>
        </w:rPr>
        <w:t>classification[</w:t>
      </w:r>
      <w:proofErr w:type="gramEnd"/>
      <w:r>
        <w:rPr>
          <w:w w:val="110"/>
        </w:rPr>
        <w:t>],</w:t>
      </w:r>
      <w:r>
        <w:rPr>
          <w:spacing w:val="18"/>
          <w:w w:val="110"/>
        </w:rPr>
        <w:t xml:space="preserve"> </w:t>
      </w:r>
      <w:r>
        <w:rPr>
          <w:w w:val="110"/>
        </w:rPr>
        <w:t>pro-</w:t>
      </w:r>
      <w:r>
        <w:rPr>
          <w:w w:val="102"/>
        </w:rPr>
        <w:t xml:space="preserve"> </w:t>
      </w:r>
      <w:proofErr w:type="spellStart"/>
      <w:r>
        <w:rPr>
          <w:w w:val="110"/>
        </w:rPr>
        <w:t>tein</w:t>
      </w:r>
      <w:proofErr w:type="spellEnd"/>
      <w:r>
        <w:rPr>
          <w:w w:val="110"/>
        </w:rPr>
        <w:t xml:space="preserve"> function prediction[], gene interaction networks[],</w:t>
      </w:r>
      <w:r>
        <w:rPr>
          <w:spacing w:val="13"/>
          <w:w w:val="110"/>
        </w:rPr>
        <w:t xml:space="preserve"> </w:t>
      </w:r>
      <w:r>
        <w:rPr>
          <w:w w:val="110"/>
        </w:rPr>
        <w:t>and</w:t>
      </w:r>
      <w:r>
        <w:rPr>
          <w:w w:val="113"/>
        </w:rPr>
        <w:t xml:space="preserve"> </w:t>
      </w:r>
      <w:r>
        <w:rPr>
          <w:w w:val="110"/>
        </w:rPr>
        <w:t xml:space="preserve">many more. Only more </w:t>
      </w:r>
      <w:r>
        <w:rPr>
          <w:spacing w:val="-3"/>
          <w:w w:val="110"/>
        </w:rPr>
        <w:t>recently</w:t>
      </w:r>
      <w:proofErr w:type="gramStart"/>
      <w:r>
        <w:rPr>
          <w:spacing w:val="-3"/>
          <w:w w:val="110"/>
        </w:rPr>
        <w:t xml:space="preserve">,  </w:t>
      </w:r>
      <w:r>
        <w:rPr>
          <w:w w:val="110"/>
        </w:rPr>
        <w:t>with</w:t>
      </w:r>
      <w:proofErr w:type="gramEnd"/>
      <w:r>
        <w:rPr>
          <w:w w:val="110"/>
        </w:rPr>
        <w:t xml:space="preserve"> the work of </w:t>
      </w:r>
      <w:r>
        <w:rPr>
          <w:spacing w:val="12"/>
          <w:w w:val="110"/>
        </w:rPr>
        <w:t xml:space="preserve"> </w:t>
      </w:r>
      <w:proofErr w:type="spellStart"/>
      <w:r>
        <w:rPr>
          <w:spacing w:val="-3"/>
          <w:w w:val="110"/>
        </w:rPr>
        <w:t>Elkan</w:t>
      </w:r>
      <w:proofErr w:type="spellEnd"/>
      <w:r>
        <w:rPr>
          <w:w w:val="113"/>
        </w:rPr>
        <w:t xml:space="preserve"> </w:t>
      </w:r>
      <w:r>
        <w:rPr>
          <w:w w:val="110"/>
        </w:rPr>
        <w:t xml:space="preserve">and </w:t>
      </w:r>
      <w:proofErr w:type="spellStart"/>
      <w:r>
        <w:rPr>
          <w:w w:val="110"/>
        </w:rPr>
        <w:t>Noto</w:t>
      </w:r>
      <w:proofErr w:type="spellEnd"/>
      <w:r>
        <w:rPr>
          <w:w w:val="110"/>
        </w:rPr>
        <w:t>[], has the problem begun to be studied in a</w:t>
      </w:r>
      <w:r>
        <w:rPr>
          <w:spacing w:val="2"/>
          <w:w w:val="110"/>
        </w:rPr>
        <w:t xml:space="preserve"> </w:t>
      </w:r>
      <w:r>
        <w:rPr>
          <w:w w:val="110"/>
        </w:rPr>
        <w:t>more general and theoretical</w:t>
      </w:r>
      <w:r>
        <w:rPr>
          <w:spacing w:val="22"/>
          <w:w w:val="110"/>
        </w:rPr>
        <w:t xml:space="preserve"> </w:t>
      </w:r>
      <w:r>
        <w:rPr>
          <w:w w:val="110"/>
        </w:rPr>
        <w:t>framework.</w:t>
      </w:r>
    </w:p>
    <w:p w14:paraId="497F9FD1" w14:textId="77777777" w:rsidR="00A857B2" w:rsidRDefault="00AA0205">
      <w:pPr>
        <w:pStyle w:val="BodyText"/>
        <w:spacing w:line="242" w:lineRule="auto"/>
        <w:ind w:right="99" w:firstLine="179"/>
        <w:jc w:val="both"/>
      </w:pPr>
      <w:r>
        <w:rPr>
          <w:spacing w:val="-8"/>
          <w:w w:val="110"/>
        </w:rPr>
        <w:t>We</w:t>
      </w:r>
      <w:r>
        <w:rPr>
          <w:spacing w:val="-3"/>
          <w:w w:val="110"/>
        </w:rPr>
        <w:t xml:space="preserve"> </w:t>
      </w:r>
      <w:r>
        <w:rPr>
          <w:w w:val="110"/>
        </w:rPr>
        <w:t>continue</w:t>
      </w:r>
      <w:r>
        <w:rPr>
          <w:spacing w:val="38"/>
          <w:w w:val="110"/>
        </w:rPr>
        <w:t xml:space="preserve"> </w:t>
      </w:r>
      <w:r>
        <w:rPr>
          <w:w w:val="110"/>
        </w:rPr>
        <w:t>the</w:t>
      </w:r>
      <w:r>
        <w:rPr>
          <w:spacing w:val="38"/>
          <w:w w:val="110"/>
        </w:rPr>
        <w:t xml:space="preserve"> </w:t>
      </w:r>
      <w:r>
        <w:rPr>
          <w:w w:val="110"/>
        </w:rPr>
        <w:t>general</w:t>
      </w:r>
      <w:r>
        <w:rPr>
          <w:spacing w:val="38"/>
          <w:w w:val="110"/>
        </w:rPr>
        <w:t xml:space="preserve"> </w:t>
      </w:r>
      <w:r>
        <w:rPr>
          <w:w w:val="110"/>
        </w:rPr>
        <w:t>treatment</w:t>
      </w:r>
      <w:r>
        <w:rPr>
          <w:spacing w:val="38"/>
          <w:w w:val="110"/>
        </w:rPr>
        <w:t xml:space="preserve"> </w:t>
      </w:r>
      <w:r>
        <w:rPr>
          <w:w w:val="110"/>
        </w:rPr>
        <w:t>of</w:t>
      </w:r>
      <w:r>
        <w:rPr>
          <w:spacing w:val="38"/>
          <w:w w:val="110"/>
        </w:rPr>
        <w:t xml:space="preserve"> </w:t>
      </w:r>
      <w:r>
        <w:rPr>
          <w:w w:val="110"/>
        </w:rPr>
        <w:t>the</w:t>
      </w:r>
      <w:r>
        <w:rPr>
          <w:spacing w:val="38"/>
          <w:w w:val="110"/>
        </w:rPr>
        <w:t xml:space="preserve"> </w:t>
      </w:r>
      <w:r>
        <w:rPr>
          <w:w w:val="110"/>
        </w:rPr>
        <w:t>PU</w:t>
      </w:r>
      <w:r>
        <w:rPr>
          <w:spacing w:val="38"/>
          <w:w w:val="110"/>
        </w:rPr>
        <w:t xml:space="preserve"> </w:t>
      </w:r>
      <w:r>
        <w:rPr>
          <w:w w:val="110"/>
        </w:rPr>
        <w:t>problem,</w:t>
      </w:r>
      <w:r>
        <w:rPr>
          <w:w w:val="108"/>
        </w:rPr>
        <w:t xml:space="preserve"> </w:t>
      </w:r>
      <w:r>
        <w:rPr>
          <w:w w:val="110"/>
        </w:rPr>
        <w:t>propos</w:t>
      </w:r>
      <w:ins w:id="12" w:author="Dennis Shasha" w:date="2015-02-18T15:41:00Z">
        <w:r>
          <w:rPr>
            <w:w w:val="110"/>
          </w:rPr>
          <w:t>e</w:t>
        </w:r>
      </w:ins>
      <w:del w:id="13" w:author="Dennis Shasha" w:date="2015-02-18T15:41:00Z">
        <w:r w:rsidDel="00AA0205">
          <w:rPr>
            <w:w w:val="110"/>
          </w:rPr>
          <w:delText>ing</w:delText>
        </w:r>
      </w:del>
      <w:r>
        <w:rPr>
          <w:w w:val="110"/>
        </w:rPr>
        <w:t xml:space="preserve"> a </w:t>
      </w:r>
      <w:r>
        <w:rPr>
          <w:spacing w:val="-3"/>
          <w:w w:val="110"/>
        </w:rPr>
        <w:t xml:space="preserve">novel </w:t>
      </w:r>
      <w:r>
        <w:rPr>
          <w:w w:val="110"/>
        </w:rPr>
        <w:t>algorithm, as well as examin</w:t>
      </w:r>
      <w:ins w:id="14" w:author="Dennis Shasha" w:date="2015-02-18T15:41:00Z">
        <w:r>
          <w:rPr>
            <w:w w:val="110"/>
          </w:rPr>
          <w:t>e</w:t>
        </w:r>
      </w:ins>
      <w:del w:id="15" w:author="Dennis Shasha" w:date="2015-02-18T15:41:00Z">
        <w:r w:rsidDel="00AA0205">
          <w:rPr>
            <w:w w:val="110"/>
          </w:rPr>
          <w:delText>ing</w:delText>
        </w:r>
      </w:del>
      <w:r>
        <w:rPr>
          <w:w w:val="110"/>
        </w:rPr>
        <w:t xml:space="preserve"> the</w:t>
      </w:r>
      <w:r>
        <w:rPr>
          <w:spacing w:val="3"/>
          <w:w w:val="110"/>
        </w:rPr>
        <w:t xml:space="preserve"> </w:t>
      </w:r>
      <w:r>
        <w:rPr>
          <w:w w:val="110"/>
        </w:rPr>
        <w:t>effect</w:t>
      </w:r>
      <w:r>
        <w:rPr>
          <w:w w:val="142"/>
        </w:rPr>
        <w:t xml:space="preserve"> </w:t>
      </w:r>
      <w:r>
        <w:rPr>
          <w:w w:val="110"/>
        </w:rPr>
        <w:t xml:space="preserve">of bias in the </w:t>
      </w:r>
      <w:proofErr w:type="spellStart"/>
      <w:r>
        <w:rPr>
          <w:w w:val="110"/>
        </w:rPr>
        <w:t>labelling</w:t>
      </w:r>
      <w:proofErr w:type="spellEnd"/>
      <w:r>
        <w:rPr>
          <w:w w:val="110"/>
        </w:rPr>
        <w:t xml:space="preserve"> process. Additionally, </w:t>
      </w:r>
      <w:r>
        <w:rPr>
          <w:spacing w:val="-3"/>
          <w:w w:val="110"/>
        </w:rPr>
        <w:t xml:space="preserve">we </w:t>
      </w:r>
      <w:r>
        <w:rPr>
          <w:w w:val="110"/>
        </w:rPr>
        <w:t>adapt</w:t>
      </w:r>
      <w:r>
        <w:rPr>
          <w:spacing w:val="24"/>
          <w:w w:val="110"/>
        </w:rPr>
        <w:t xml:space="preserve"> </w:t>
      </w:r>
      <w:r>
        <w:rPr>
          <w:w w:val="110"/>
        </w:rPr>
        <w:t>an</w:t>
      </w:r>
      <w:r>
        <w:rPr>
          <w:w w:val="113"/>
        </w:rPr>
        <w:t xml:space="preserve"> </w:t>
      </w:r>
      <w:r>
        <w:rPr>
          <w:w w:val="110"/>
        </w:rPr>
        <w:t>existing</w:t>
      </w:r>
      <w:r>
        <w:rPr>
          <w:spacing w:val="29"/>
          <w:w w:val="110"/>
        </w:rPr>
        <w:t xml:space="preserve"> </w:t>
      </w:r>
      <w:r>
        <w:rPr>
          <w:w w:val="110"/>
        </w:rPr>
        <w:t>state</w:t>
      </w:r>
      <w:r>
        <w:rPr>
          <w:spacing w:val="29"/>
          <w:w w:val="110"/>
        </w:rPr>
        <w:t xml:space="preserve"> </w:t>
      </w:r>
      <w:r>
        <w:rPr>
          <w:w w:val="110"/>
        </w:rPr>
        <w:t>of</w:t>
      </w:r>
      <w:r>
        <w:rPr>
          <w:spacing w:val="29"/>
          <w:w w:val="110"/>
        </w:rPr>
        <w:t xml:space="preserve"> </w:t>
      </w:r>
      <w:r>
        <w:rPr>
          <w:w w:val="110"/>
        </w:rPr>
        <w:t>the</w:t>
      </w:r>
      <w:r>
        <w:rPr>
          <w:spacing w:val="29"/>
          <w:w w:val="110"/>
        </w:rPr>
        <w:t xml:space="preserve"> </w:t>
      </w:r>
      <w:r>
        <w:rPr>
          <w:w w:val="110"/>
        </w:rPr>
        <w:t>art</w:t>
      </w:r>
      <w:r>
        <w:rPr>
          <w:spacing w:val="29"/>
          <w:w w:val="110"/>
        </w:rPr>
        <w:t xml:space="preserve"> </w:t>
      </w:r>
      <w:r>
        <w:rPr>
          <w:w w:val="110"/>
        </w:rPr>
        <w:t>PU</w:t>
      </w:r>
      <w:r>
        <w:rPr>
          <w:spacing w:val="29"/>
          <w:w w:val="110"/>
        </w:rPr>
        <w:t xml:space="preserve"> </w:t>
      </w:r>
      <w:r>
        <w:rPr>
          <w:w w:val="110"/>
        </w:rPr>
        <w:t>algorithm,</w:t>
      </w:r>
      <w:r>
        <w:rPr>
          <w:spacing w:val="33"/>
          <w:w w:val="110"/>
        </w:rPr>
        <w:t xml:space="preserve"> </w:t>
      </w:r>
      <w:r>
        <w:rPr>
          <w:w w:val="110"/>
        </w:rPr>
        <w:t>removing</w:t>
      </w:r>
      <w:r>
        <w:rPr>
          <w:spacing w:val="29"/>
          <w:w w:val="110"/>
        </w:rPr>
        <w:t xml:space="preserve"> </w:t>
      </w:r>
      <w:r>
        <w:rPr>
          <w:w w:val="110"/>
        </w:rPr>
        <w:t>the</w:t>
      </w:r>
      <w:r>
        <w:rPr>
          <w:spacing w:val="29"/>
          <w:w w:val="110"/>
        </w:rPr>
        <w:t xml:space="preserve"> </w:t>
      </w:r>
      <w:r>
        <w:rPr>
          <w:w w:val="110"/>
        </w:rPr>
        <w:t>need</w:t>
      </w:r>
      <w:r>
        <w:rPr>
          <w:w w:val="106"/>
        </w:rPr>
        <w:t xml:space="preserve"> </w:t>
      </w:r>
      <w:r>
        <w:rPr>
          <w:w w:val="110"/>
        </w:rPr>
        <w:t xml:space="preserve">for the computationally intensive </w:t>
      </w:r>
      <w:proofErr w:type="gramStart"/>
      <w:r>
        <w:rPr>
          <w:w w:val="110"/>
        </w:rPr>
        <w:t xml:space="preserve">tuning </w:t>
      </w:r>
      <w:r>
        <w:rPr>
          <w:spacing w:val="4"/>
          <w:w w:val="110"/>
        </w:rPr>
        <w:t xml:space="preserve"> </w:t>
      </w:r>
      <w:r>
        <w:rPr>
          <w:w w:val="110"/>
        </w:rPr>
        <w:t>process</w:t>
      </w:r>
      <w:proofErr w:type="gramEnd"/>
      <w:r>
        <w:rPr>
          <w:w w:val="110"/>
        </w:rPr>
        <w:t>.</w:t>
      </w:r>
    </w:p>
    <w:p w14:paraId="4022E3E7" w14:textId="77777777" w:rsidR="00A857B2" w:rsidRDefault="00A857B2">
      <w:pPr>
        <w:spacing w:before="10"/>
        <w:rPr>
          <w:rFonts w:ascii="Times New Roman" w:eastAsia="Times New Roman" w:hAnsi="Times New Roman" w:cs="Times New Roman"/>
        </w:rPr>
      </w:pPr>
    </w:p>
    <w:p w14:paraId="158DD9A1" w14:textId="77777777" w:rsidR="00A857B2" w:rsidRDefault="00AA0205">
      <w:pPr>
        <w:pStyle w:val="Heading1"/>
        <w:numPr>
          <w:ilvl w:val="0"/>
          <w:numId w:val="4"/>
        </w:numPr>
        <w:tabs>
          <w:tab w:val="left" w:pos="535"/>
        </w:tabs>
        <w:jc w:val="both"/>
        <w:rPr>
          <w:b w:val="0"/>
          <w:bCs w:val="0"/>
        </w:rPr>
      </w:pPr>
      <w:r>
        <w:rPr>
          <w:spacing w:val="-4"/>
        </w:rPr>
        <w:t xml:space="preserve">BACKGROUND </w:t>
      </w:r>
      <w:r>
        <w:t xml:space="preserve">AND </w:t>
      </w:r>
      <w:r>
        <w:rPr>
          <w:spacing w:val="-4"/>
        </w:rPr>
        <w:t>RELATED</w:t>
      </w:r>
      <w:r>
        <w:rPr>
          <w:spacing w:val="-2"/>
        </w:rPr>
        <w:t xml:space="preserve"> </w:t>
      </w:r>
      <w:r>
        <w:t>WORK</w:t>
      </w:r>
    </w:p>
    <w:p w14:paraId="7DE2BE9D" w14:textId="77777777" w:rsidR="00A857B2" w:rsidRDefault="00AA0205">
      <w:pPr>
        <w:pStyle w:val="BodyText"/>
        <w:spacing w:before="39" w:line="242" w:lineRule="auto"/>
        <w:ind w:right="99" w:firstLine="179"/>
        <w:jc w:val="both"/>
      </w:pPr>
      <w:r>
        <w:rPr>
          <w:w w:val="110"/>
        </w:rPr>
        <w:t>The seminal work of Liu et al. [], formalized PU</w:t>
      </w:r>
      <w:r>
        <w:rPr>
          <w:spacing w:val="3"/>
          <w:w w:val="110"/>
        </w:rPr>
        <w:t xml:space="preserve"> </w:t>
      </w:r>
      <w:r>
        <w:rPr>
          <w:w w:val="110"/>
        </w:rPr>
        <w:t>learning</w:t>
      </w:r>
      <w:r>
        <w:rPr>
          <w:w w:val="102"/>
        </w:rPr>
        <w:t xml:space="preserve"> </w:t>
      </w:r>
      <w:proofErr w:type="gramStart"/>
      <w:r>
        <w:rPr>
          <w:w w:val="110"/>
        </w:rPr>
        <w:t>as</w:t>
      </w:r>
      <w:proofErr w:type="gramEnd"/>
      <w:r>
        <w:rPr>
          <w:w w:val="110"/>
        </w:rPr>
        <w:t xml:space="preserve"> a specific and noteworthy form of semi-supervised</w:t>
      </w:r>
      <w:r>
        <w:rPr>
          <w:spacing w:val="19"/>
          <w:w w:val="110"/>
        </w:rPr>
        <w:t xml:space="preserve"> </w:t>
      </w:r>
      <w:r>
        <w:rPr>
          <w:w w:val="110"/>
        </w:rPr>
        <w:t>learn-</w:t>
      </w:r>
      <w:r>
        <w:rPr>
          <w:w w:val="102"/>
        </w:rPr>
        <w:t xml:space="preserve"> </w:t>
      </w:r>
      <w:proofErr w:type="spellStart"/>
      <w:r>
        <w:rPr>
          <w:w w:val="110"/>
        </w:rPr>
        <w:t>ing</w:t>
      </w:r>
      <w:proofErr w:type="spellEnd"/>
      <w:r>
        <w:rPr>
          <w:w w:val="110"/>
        </w:rPr>
        <w:t xml:space="preserve">. </w:t>
      </w:r>
      <w:proofErr w:type="gramStart"/>
      <w:r>
        <w:rPr>
          <w:w w:val="110"/>
        </w:rPr>
        <w:t>The  work</w:t>
      </w:r>
      <w:proofErr w:type="gramEnd"/>
      <w:r>
        <w:rPr>
          <w:w w:val="110"/>
        </w:rPr>
        <w:t xml:space="preserve">  compared  several  existing  PU</w:t>
      </w:r>
      <w:r>
        <w:rPr>
          <w:spacing w:val="-11"/>
          <w:w w:val="110"/>
        </w:rPr>
        <w:t xml:space="preserve"> </w:t>
      </w:r>
      <w:r>
        <w:rPr>
          <w:w w:val="110"/>
        </w:rPr>
        <w:t>algorithms</w:t>
      </w:r>
      <w:r>
        <w:rPr>
          <w:w w:val="103"/>
        </w:rPr>
        <w:t xml:space="preserve"> </w:t>
      </w:r>
      <w:r>
        <w:rPr>
          <w:w w:val="110"/>
        </w:rPr>
        <w:t>in</w:t>
      </w:r>
      <w:r>
        <w:rPr>
          <w:spacing w:val="24"/>
          <w:w w:val="110"/>
        </w:rPr>
        <w:t xml:space="preserve"> </w:t>
      </w:r>
      <w:r>
        <w:rPr>
          <w:w w:val="110"/>
        </w:rPr>
        <w:t>the</w:t>
      </w:r>
      <w:r>
        <w:rPr>
          <w:spacing w:val="24"/>
          <w:w w:val="110"/>
        </w:rPr>
        <w:t xml:space="preserve"> </w:t>
      </w:r>
      <w:r>
        <w:rPr>
          <w:w w:val="110"/>
        </w:rPr>
        <w:t>context</w:t>
      </w:r>
      <w:r>
        <w:rPr>
          <w:spacing w:val="24"/>
          <w:w w:val="110"/>
        </w:rPr>
        <w:t xml:space="preserve"> </w:t>
      </w:r>
      <w:r>
        <w:rPr>
          <w:w w:val="110"/>
        </w:rPr>
        <w:t>of</w:t>
      </w:r>
      <w:r>
        <w:rPr>
          <w:spacing w:val="24"/>
          <w:w w:val="110"/>
        </w:rPr>
        <w:t xml:space="preserve"> </w:t>
      </w:r>
      <w:r>
        <w:rPr>
          <w:w w:val="110"/>
        </w:rPr>
        <w:t>text</w:t>
      </w:r>
      <w:r>
        <w:rPr>
          <w:spacing w:val="24"/>
          <w:w w:val="110"/>
        </w:rPr>
        <w:t xml:space="preserve"> </w:t>
      </w:r>
      <w:r>
        <w:rPr>
          <w:w w:val="110"/>
        </w:rPr>
        <w:t>classification,</w:t>
      </w:r>
      <w:r>
        <w:rPr>
          <w:spacing w:val="28"/>
          <w:w w:val="110"/>
        </w:rPr>
        <w:t xml:space="preserve"> </w:t>
      </w:r>
      <w:r>
        <w:rPr>
          <w:w w:val="110"/>
        </w:rPr>
        <w:t>as</w:t>
      </w:r>
      <w:r>
        <w:rPr>
          <w:spacing w:val="24"/>
          <w:w w:val="110"/>
        </w:rPr>
        <w:t xml:space="preserve"> </w:t>
      </w:r>
      <w:r>
        <w:rPr>
          <w:w w:val="110"/>
        </w:rPr>
        <w:t>well</w:t>
      </w:r>
      <w:r>
        <w:rPr>
          <w:spacing w:val="24"/>
          <w:w w:val="110"/>
        </w:rPr>
        <w:t xml:space="preserve"> </w:t>
      </w:r>
      <w:r>
        <w:rPr>
          <w:w w:val="110"/>
        </w:rPr>
        <w:t>as</w:t>
      </w:r>
      <w:r>
        <w:rPr>
          <w:spacing w:val="24"/>
          <w:w w:val="110"/>
        </w:rPr>
        <w:t xml:space="preserve"> </w:t>
      </w:r>
      <w:r>
        <w:rPr>
          <w:w w:val="110"/>
        </w:rPr>
        <w:t>proposed</w:t>
      </w:r>
      <w:r>
        <w:rPr>
          <w:spacing w:val="24"/>
          <w:w w:val="110"/>
        </w:rPr>
        <w:t xml:space="preserve"> </w:t>
      </w:r>
      <w:r>
        <w:rPr>
          <w:w w:val="110"/>
        </w:rPr>
        <w:t>a</w:t>
      </w:r>
      <w:r>
        <w:rPr>
          <w:w w:val="115"/>
        </w:rPr>
        <w:t xml:space="preserve"> </w:t>
      </w:r>
      <w:r>
        <w:rPr>
          <w:spacing w:val="-3"/>
          <w:w w:val="110"/>
        </w:rPr>
        <w:t xml:space="preserve">novel </w:t>
      </w:r>
      <w:r>
        <w:rPr>
          <w:w w:val="110"/>
        </w:rPr>
        <w:t>algorithm. This algorithm, Biased Support</w:t>
      </w:r>
      <w:r>
        <w:rPr>
          <w:spacing w:val="29"/>
          <w:w w:val="110"/>
        </w:rPr>
        <w:t xml:space="preserve"> </w:t>
      </w:r>
      <w:r>
        <w:rPr>
          <w:spacing w:val="-3"/>
          <w:w w:val="110"/>
        </w:rPr>
        <w:t>Vector</w:t>
      </w:r>
      <w:r>
        <w:rPr>
          <w:w w:val="120"/>
        </w:rPr>
        <w:t xml:space="preserve"> </w:t>
      </w:r>
      <w:r>
        <w:rPr>
          <w:w w:val="110"/>
        </w:rPr>
        <w:t xml:space="preserve">Machines, demonstrated </w:t>
      </w:r>
      <w:proofErr w:type="spellStart"/>
      <w:r>
        <w:rPr>
          <w:w w:val="110"/>
        </w:rPr>
        <w:t>suprior</w:t>
      </w:r>
      <w:proofErr w:type="spellEnd"/>
      <w:r>
        <w:rPr>
          <w:w w:val="110"/>
        </w:rPr>
        <w:t xml:space="preserve"> performance to existing</w:t>
      </w:r>
      <w:r>
        <w:rPr>
          <w:spacing w:val="31"/>
          <w:w w:val="110"/>
        </w:rPr>
        <w:t xml:space="preserve"> </w:t>
      </w:r>
      <w:r>
        <w:rPr>
          <w:w w:val="110"/>
        </w:rPr>
        <w:t>al-</w:t>
      </w:r>
      <w:r>
        <w:rPr>
          <w:w w:val="102"/>
        </w:rPr>
        <w:t xml:space="preserve"> </w:t>
      </w:r>
      <w:proofErr w:type="spellStart"/>
      <w:r>
        <w:rPr>
          <w:w w:val="110"/>
        </w:rPr>
        <w:t>gorithms</w:t>
      </w:r>
      <w:proofErr w:type="spellEnd"/>
      <w:r>
        <w:rPr>
          <w:w w:val="110"/>
        </w:rPr>
        <w:t xml:space="preserve"> on several sample </w:t>
      </w:r>
      <w:proofErr w:type="gramStart"/>
      <w:r>
        <w:rPr>
          <w:w w:val="110"/>
        </w:rPr>
        <w:t xml:space="preserve">test </w:t>
      </w:r>
      <w:r>
        <w:rPr>
          <w:spacing w:val="27"/>
          <w:w w:val="110"/>
        </w:rPr>
        <w:t xml:space="preserve"> </w:t>
      </w:r>
      <w:r>
        <w:rPr>
          <w:w w:val="110"/>
        </w:rPr>
        <w:t>datasets</w:t>
      </w:r>
      <w:proofErr w:type="gramEnd"/>
      <w:r>
        <w:rPr>
          <w:w w:val="110"/>
        </w:rPr>
        <w:t>.</w:t>
      </w:r>
    </w:p>
    <w:p w14:paraId="7EB79806" w14:textId="77777777" w:rsidR="00A857B2" w:rsidRDefault="00AA0205">
      <w:pPr>
        <w:pStyle w:val="BodyText"/>
        <w:spacing w:line="242" w:lineRule="auto"/>
        <w:ind w:right="99" w:firstLine="179"/>
        <w:jc w:val="both"/>
      </w:pPr>
      <w:r>
        <w:rPr>
          <w:w w:val="110"/>
        </w:rPr>
        <w:t xml:space="preserve">Later work </w:t>
      </w:r>
      <w:proofErr w:type="gramStart"/>
      <w:r>
        <w:rPr>
          <w:spacing w:val="-3"/>
          <w:w w:val="110"/>
        </w:rPr>
        <w:t xml:space="preserve">by  </w:t>
      </w:r>
      <w:proofErr w:type="spellStart"/>
      <w:r>
        <w:rPr>
          <w:spacing w:val="-3"/>
          <w:w w:val="110"/>
        </w:rPr>
        <w:t>Elkan</w:t>
      </w:r>
      <w:proofErr w:type="spellEnd"/>
      <w:proofErr w:type="gramEnd"/>
      <w:r>
        <w:rPr>
          <w:spacing w:val="-3"/>
          <w:w w:val="110"/>
        </w:rPr>
        <w:t xml:space="preserve">  </w:t>
      </w:r>
      <w:r>
        <w:rPr>
          <w:w w:val="110"/>
        </w:rPr>
        <w:t xml:space="preserve">and </w:t>
      </w:r>
      <w:proofErr w:type="spellStart"/>
      <w:r>
        <w:rPr>
          <w:w w:val="110"/>
        </w:rPr>
        <w:t>Noto</w:t>
      </w:r>
      <w:proofErr w:type="spellEnd"/>
      <w:r>
        <w:rPr>
          <w:w w:val="110"/>
        </w:rPr>
        <w:t xml:space="preserve"> [] </w:t>
      </w:r>
      <w:proofErr w:type="spellStart"/>
      <w:r>
        <w:rPr>
          <w:w w:val="110"/>
        </w:rPr>
        <w:t>comped</w:t>
      </w:r>
      <w:proofErr w:type="spellEnd"/>
      <w:ins w:id="16" w:author="Dennis Shasha" w:date="2015-02-18T15:42:00Z">
        <w:r>
          <w:rPr>
            <w:w w:val="110"/>
          </w:rPr>
          <w:t xml:space="preserve"> ??</w:t>
        </w:r>
      </w:ins>
      <w:r>
        <w:rPr>
          <w:w w:val="110"/>
        </w:rPr>
        <w:t xml:space="preserve"> </w:t>
      </w:r>
      <w:proofErr w:type="gramStart"/>
      <w:r>
        <w:rPr>
          <w:w w:val="110"/>
        </w:rPr>
        <w:t xml:space="preserve">Biased </w:t>
      </w:r>
      <w:r>
        <w:rPr>
          <w:spacing w:val="37"/>
          <w:w w:val="110"/>
        </w:rPr>
        <w:t xml:space="preserve"> </w:t>
      </w:r>
      <w:r>
        <w:rPr>
          <w:w w:val="110"/>
        </w:rPr>
        <w:t>SVM</w:t>
      </w:r>
      <w:proofErr w:type="gramEnd"/>
      <w:r>
        <w:rPr>
          <w:w w:val="105"/>
        </w:rPr>
        <w:t xml:space="preserve"> </w:t>
      </w:r>
      <w:r>
        <w:rPr>
          <w:w w:val="110"/>
        </w:rPr>
        <w:t xml:space="preserve">to their own </w:t>
      </w:r>
      <w:r>
        <w:rPr>
          <w:spacing w:val="-3"/>
          <w:w w:val="110"/>
        </w:rPr>
        <w:t xml:space="preserve">novel </w:t>
      </w:r>
      <w:r>
        <w:rPr>
          <w:w w:val="110"/>
        </w:rPr>
        <w:t>algorithms, based on an important</w:t>
      </w:r>
      <w:r>
        <w:rPr>
          <w:spacing w:val="34"/>
          <w:w w:val="110"/>
        </w:rPr>
        <w:t xml:space="preserve"> </w:t>
      </w:r>
      <w:r>
        <w:rPr>
          <w:w w:val="110"/>
        </w:rPr>
        <w:t>the-</w:t>
      </w:r>
      <w:r>
        <w:rPr>
          <w:w w:val="102"/>
        </w:rPr>
        <w:t xml:space="preserve"> </w:t>
      </w:r>
      <w:proofErr w:type="spellStart"/>
      <w:r>
        <w:rPr>
          <w:w w:val="110"/>
        </w:rPr>
        <w:t>oretical</w:t>
      </w:r>
      <w:proofErr w:type="spellEnd"/>
      <w:r>
        <w:rPr>
          <w:w w:val="110"/>
        </w:rPr>
        <w:t xml:space="preserve"> result: </w:t>
      </w:r>
      <w:proofErr w:type="spellStart"/>
      <w:r>
        <w:rPr>
          <w:spacing w:val="-3"/>
          <w:w w:val="110"/>
        </w:rPr>
        <w:t>Elkan</w:t>
      </w:r>
      <w:proofErr w:type="spellEnd"/>
      <w:r>
        <w:rPr>
          <w:spacing w:val="-3"/>
          <w:w w:val="110"/>
        </w:rPr>
        <w:t xml:space="preserve"> </w:t>
      </w:r>
      <w:r>
        <w:rPr>
          <w:w w:val="110"/>
        </w:rPr>
        <w:t xml:space="preserve">and </w:t>
      </w:r>
      <w:proofErr w:type="spellStart"/>
      <w:r>
        <w:rPr>
          <w:w w:val="110"/>
        </w:rPr>
        <w:t>Noto</w:t>
      </w:r>
      <w:proofErr w:type="spellEnd"/>
      <w:r>
        <w:rPr>
          <w:w w:val="110"/>
        </w:rPr>
        <w:t xml:space="preserve"> [] showed that the</w:t>
      </w:r>
      <w:r>
        <w:rPr>
          <w:spacing w:val="22"/>
          <w:w w:val="110"/>
        </w:rPr>
        <w:t xml:space="preserve"> </w:t>
      </w:r>
      <w:r>
        <w:rPr>
          <w:w w:val="110"/>
        </w:rPr>
        <w:t>decision</w:t>
      </w:r>
      <w:r>
        <w:rPr>
          <w:w w:val="113"/>
        </w:rPr>
        <w:t xml:space="preserve"> </w:t>
      </w:r>
      <w:r>
        <w:rPr>
          <w:w w:val="110"/>
        </w:rPr>
        <w:t>boundary of a classifier trained to differentiate between</w:t>
      </w:r>
      <w:r>
        <w:rPr>
          <w:spacing w:val="-15"/>
          <w:w w:val="110"/>
        </w:rPr>
        <w:t xml:space="preserve"> </w:t>
      </w:r>
      <w:proofErr w:type="spellStart"/>
      <w:r>
        <w:rPr>
          <w:w w:val="110"/>
        </w:rPr>
        <w:t>pos</w:t>
      </w:r>
      <w:proofErr w:type="spellEnd"/>
      <w:r>
        <w:rPr>
          <w:w w:val="110"/>
        </w:rPr>
        <w:t>-</w:t>
      </w:r>
      <w:r>
        <w:rPr>
          <w:w w:val="103"/>
        </w:rPr>
        <w:t xml:space="preserve"> </w:t>
      </w:r>
      <w:proofErr w:type="spellStart"/>
      <w:r>
        <w:rPr>
          <w:w w:val="110"/>
        </w:rPr>
        <w:t>itive</w:t>
      </w:r>
      <w:proofErr w:type="spellEnd"/>
      <w:r>
        <w:rPr>
          <w:w w:val="110"/>
        </w:rPr>
        <w:t xml:space="preserve"> and unlabeled examples will produce predictions</w:t>
      </w:r>
      <w:r>
        <w:rPr>
          <w:spacing w:val="41"/>
          <w:w w:val="110"/>
        </w:rPr>
        <w:t xml:space="preserve"> </w:t>
      </w:r>
      <w:r>
        <w:rPr>
          <w:w w:val="110"/>
        </w:rPr>
        <w:t>that</w:t>
      </w:r>
      <w:r>
        <w:rPr>
          <w:w w:val="142"/>
        </w:rPr>
        <w:t xml:space="preserve"> </w:t>
      </w:r>
      <w:r>
        <w:rPr>
          <w:w w:val="110"/>
        </w:rPr>
        <w:t>obey the same rank</w:t>
      </w:r>
      <w:ins w:id="17" w:author="Dennis Shasha" w:date="2015-02-18T15:42:00Z">
        <w:r>
          <w:rPr>
            <w:w w:val="110"/>
          </w:rPr>
          <w:t xml:space="preserve"> </w:t>
        </w:r>
      </w:ins>
      <w:del w:id="18" w:author="Dennis Shasha" w:date="2015-02-18T15:42:00Z">
        <w:r w:rsidDel="00AA0205">
          <w:rPr>
            <w:w w:val="110"/>
          </w:rPr>
          <w:delText>-</w:delText>
        </w:r>
      </w:del>
      <w:r>
        <w:rPr>
          <w:w w:val="110"/>
        </w:rPr>
        <w:t>ordering as a traditional classifier</w:t>
      </w:r>
      <w:r>
        <w:rPr>
          <w:spacing w:val="24"/>
          <w:w w:val="110"/>
        </w:rPr>
        <w:t xml:space="preserve"> </w:t>
      </w:r>
      <w:r>
        <w:rPr>
          <w:w w:val="110"/>
        </w:rPr>
        <w:t>that</w:t>
      </w:r>
      <w:r>
        <w:rPr>
          <w:w w:val="142"/>
        </w:rPr>
        <w:t xml:space="preserve"> </w:t>
      </w:r>
      <w:r>
        <w:rPr>
          <w:w w:val="110"/>
        </w:rPr>
        <w:t xml:space="preserve">attempts to discriminate between positive and negative  </w:t>
      </w:r>
      <w:r>
        <w:rPr>
          <w:spacing w:val="15"/>
          <w:w w:val="110"/>
        </w:rPr>
        <w:t xml:space="preserve"> </w:t>
      </w:r>
      <w:r>
        <w:rPr>
          <w:w w:val="110"/>
        </w:rPr>
        <w:t>ex-</w:t>
      </w:r>
    </w:p>
    <w:p w14:paraId="64501C48" w14:textId="77777777" w:rsidR="00A857B2" w:rsidRDefault="00A857B2">
      <w:pPr>
        <w:spacing w:line="242" w:lineRule="auto"/>
        <w:jc w:val="both"/>
        <w:sectPr w:rsidR="00A857B2">
          <w:type w:val="continuous"/>
          <w:pgSz w:w="12240" w:h="15840"/>
          <w:pgMar w:top="1360" w:right="1020" w:bottom="280" w:left="960" w:header="720" w:footer="720" w:gutter="0"/>
          <w:cols w:num="2" w:space="720" w:equalWidth="0">
            <w:col w:w="5154" w:space="106"/>
            <w:col w:w="5000"/>
          </w:cols>
        </w:sectPr>
      </w:pPr>
    </w:p>
    <w:p w14:paraId="7059EAF8" w14:textId="77777777" w:rsidR="00A857B2" w:rsidRDefault="00AA0205">
      <w:pPr>
        <w:pStyle w:val="BodyText"/>
        <w:spacing w:before="47" w:line="210" w:lineRule="exact"/>
        <w:jc w:val="both"/>
      </w:pPr>
      <w:proofErr w:type="spellStart"/>
      <w:proofErr w:type="gramStart"/>
      <w:r>
        <w:rPr>
          <w:w w:val="110"/>
        </w:rPr>
        <w:lastRenderedPageBreak/>
        <w:t>amples</w:t>
      </w:r>
      <w:proofErr w:type="spellEnd"/>
      <w:proofErr w:type="gramEnd"/>
      <w:r>
        <w:rPr>
          <w:w w:val="110"/>
        </w:rPr>
        <w:t>. Additionally, the decision threshold of such a</w:t>
      </w:r>
      <w:r>
        <w:rPr>
          <w:spacing w:val="28"/>
          <w:w w:val="110"/>
        </w:rPr>
        <w:t xml:space="preserve"> </w:t>
      </w:r>
      <w:proofErr w:type="spellStart"/>
      <w:r>
        <w:rPr>
          <w:w w:val="110"/>
        </w:rPr>
        <w:t>clas</w:t>
      </w:r>
      <w:proofErr w:type="spellEnd"/>
      <w:r>
        <w:rPr>
          <w:w w:val="110"/>
        </w:rPr>
        <w:t>-</w:t>
      </w:r>
      <w:r>
        <w:rPr>
          <w:w w:val="103"/>
        </w:rPr>
        <w:t xml:space="preserve"> </w:t>
      </w:r>
      <w:proofErr w:type="spellStart"/>
      <w:r>
        <w:rPr>
          <w:w w:val="110"/>
        </w:rPr>
        <w:t>sifier</w:t>
      </w:r>
      <w:proofErr w:type="spellEnd"/>
      <w:r>
        <w:rPr>
          <w:spacing w:val="16"/>
          <w:w w:val="110"/>
        </w:rPr>
        <w:t xml:space="preserve"> </w:t>
      </w:r>
      <w:r>
        <w:rPr>
          <w:w w:val="110"/>
        </w:rPr>
        <w:t>can</w:t>
      </w:r>
      <w:r>
        <w:rPr>
          <w:spacing w:val="16"/>
          <w:w w:val="110"/>
        </w:rPr>
        <w:t xml:space="preserve"> </w:t>
      </w:r>
      <w:r>
        <w:rPr>
          <w:w w:val="110"/>
        </w:rPr>
        <w:t>be</w:t>
      </w:r>
      <w:r>
        <w:rPr>
          <w:spacing w:val="16"/>
          <w:w w:val="110"/>
        </w:rPr>
        <w:t xml:space="preserve"> </w:t>
      </w:r>
      <w:r>
        <w:rPr>
          <w:w w:val="110"/>
        </w:rPr>
        <w:t>transformed,</w:t>
      </w:r>
      <w:r>
        <w:rPr>
          <w:spacing w:val="16"/>
          <w:w w:val="110"/>
        </w:rPr>
        <w:t xml:space="preserve"> </w:t>
      </w:r>
      <w:r>
        <w:rPr>
          <w:w w:val="110"/>
        </w:rPr>
        <w:t>such</w:t>
      </w:r>
      <w:r>
        <w:rPr>
          <w:spacing w:val="16"/>
          <w:w w:val="110"/>
        </w:rPr>
        <w:t xml:space="preserve"> </w:t>
      </w:r>
      <w:r>
        <w:rPr>
          <w:w w:val="110"/>
        </w:rPr>
        <w:t>that</w:t>
      </w:r>
      <w:r>
        <w:rPr>
          <w:spacing w:val="16"/>
          <w:w w:val="110"/>
        </w:rPr>
        <w:t xml:space="preserve"> </w:t>
      </w:r>
      <w:proofErr w:type="spellStart"/>
      <w:r>
        <w:rPr>
          <w:spacing w:val="-32"/>
          <w:w w:val="110"/>
        </w:rPr>
        <w:t>itaˆA</w:t>
      </w:r>
      <w:proofErr w:type="spellEnd"/>
      <w:r>
        <w:rPr>
          <w:spacing w:val="-32"/>
          <w:w w:val="110"/>
          <w:position w:val="5"/>
        </w:rPr>
        <w:t>˘</w:t>
      </w:r>
      <w:r>
        <w:rPr>
          <w:spacing w:val="-26"/>
          <w:w w:val="110"/>
          <w:position w:val="5"/>
        </w:rPr>
        <w:t xml:space="preserve"> </w:t>
      </w:r>
      <w:r>
        <w:rPr>
          <w:spacing w:val="-32"/>
          <w:w w:val="110"/>
        </w:rPr>
        <w:t>Z</w:t>
      </w:r>
      <w:r>
        <w:rPr>
          <w:spacing w:val="-32"/>
          <w:w w:val="110"/>
          <w:position w:val="5"/>
        </w:rPr>
        <w:t>´</w:t>
      </w:r>
      <w:r>
        <w:rPr>
          <w:spacing w:val="-32"/>
          <w:w w:val="110"/>
        </w:rPr>
        <w:t>s</w:t>
      </w:r>
      <w:r>
        <w:rPr>
          <w:spacing w:val="-19"/>
          <w:w w:val="110"/>
        </w:rPr>
        <w:t xml:space="preserve"> </w:t>
      </w:r>
      <w:r>
        <w:rPr>
          <w:w w:val="110"/>
        </w:rPr>
        <w:t>accuracy</w:t>
      </w:r>
      <w:r>
        <w:rPr>
          <w:spacing w:val="16"/>
          <w:w w:val="110"/>
        </w:rPr>
        <w:t xml:space="preserve"> </w:t>
      </w:r>
      <w:r>
        <w:rPr>
          <w:w w:val="110"/>
        </w:rPr>
        <w:t>is</w:t>
      </w:r>
      <w:r>
        <w:rPr>
          <w:spacing w:val="16"/>
          <w:w w:val="110"/>
        </w:rPr>
        <w:t xml:space="preserve"> </w:t>
      </w:r>
      <w:r>
        <w:rPr>
          <w:w w:val="110"/>
        </w:rPr>
        <w:t>also</w:t>
      </w:r>
      <w:r>
        <w:rPr>
          <w:spacing w:val="-48"/>
          <w:w w:val="110"/>
        </w:rPr>
        <w:t xml:space="preserve"> </w:t>
      </w:r>
      <w:r>
        <w:rPr>
          <w:w w:val="110"/>
        </w:rPr>
        <w:t>in</w:t>
      </w:r>
      <w:ins w:id="19" w:author="Dennis Shasha" w:date="2015-02-18T15:43:00Z">
        <w:r>
          <w:rPr>
            <w:w w:val="110"/>
          </w:rPr>
          <w:t xml:space="preserve"> </w:t>
        </w:r>
      </w:ins>
      <w:del w:id="20" w:author="Dennis Shasha" w:date="2015-02-18T15:43:00Z">
        <w:r w:rsidDel="00AA0205">
          <w:rPr>
            <w:w w:val="110"/>
          </w:rPr>
          <w:delText>-</w:delText>
        </w:r>
      </w:del>
      <w:r>
        <w:rPr>
          <w:w w:val="110"/>
        </w:rPr>
        <w:t>line</w:t>
      </w:r>
      <w:r>
        <w:rPr>
          <w:spacing w:val="-8"/>
          <w:w w:val="110"/>
        </w:rPr>
        <w:t xml:space="preserve"> </w:t>
      </w:r>
      <w:r>
        <w:rPr>
          <w:w w:val="110"/>
        </w:rPr>
        <w:t>with</w:t>
      </w:r>
      <w:r>
        <w:rPr>
          <w:spacing w:val="-8"/>
          <w:w w:val="110"/>
        </w:rPr>
        <w:t xml:space="preserve"> </w:t>
      </w:r>
      <w:r>
        <w:rPr>
          <w:w w:val="110"/>
        </w:rPr>
        <w:t>a</w:t>
      </w:r>
      <w:r>
        <w:rPr>
          <w:spacing w:val="-8"/>
          <w:w w:val="110"/>
        </w:rPr>
        <w:t xml:space="preserve"> </w:t>
      </w:r>
      <w:r>
        <w:rPr>
          <w:w w:val="110"/>
        </w:rPr>
        <w:t>traditional</w:t>
      </w:r>
      <w:r>
        <w:rPr>
          <w:spacing w:val="-8"/>
          <w:w w:val="110"/>
        </w:rPr>
        <w:t xml:space="preserve"> </w:t>
      </w:r>
      <w:proofErr w:type="gramStart"/>
      <w:r>
        <w:rPr>
          <w:w w:val="110"/>
        </w:rPr>
        <w:t>classifier[</w:t>
      </w:r>
      <w:proofErr w:type="gramEnd"/>
      <w:r>
        <w:rPr>
          <w:w w:val="110"/>
        </w:rPr>
        <w:t>EN].</w:t>
      </w:r>
      <w:r>
        <w:rPr>
          <w:spacing w:val="-8"/>
          <w:w w:val="110"/>
        </w:rPr>
        <w:t xml:space="preserve"> </w:t>
      </w:r>
      <w:r>
        <w:rPr>
          <w:w w:val="110"/>
        </w:rPr>
        <w:t>This</w:t>
      </w:r>
      <w:r>
        <w:rPr>
          <w:spacing w:val="-8"/>
          <w:w w:val="110"/>
        </w:rPr>
        <w:t xml:space="preserve"> </w:t>
      </w:r>
      <w:r>
        <w:rPr>
          <w:w w:val="110"/>
        </w:rPr>
        <w:t>result</w:t>
      </w:r>
      <w:r>
        <w:rPr>
          <w:spacing w:val="-8"/>
          <w:w w:val="110"/>
        </w:rPr>
        <w:t xml:space="preserve"> </w:t>
      </w:r>
      <w:r>
        <w:rPr>
          <w:w w:val="110"/>
        </w:rPr>
        <w:t>forms</w:t>
      </w:r>
      <w:r>
        <w:rPr>
          <w:spacing w:val="-8"/>
          <w:w w:val="110"/>
        </w:rPr>
        <w:t xml:space="preserve"> </w:t>
      </w:r>
      <w:r>
        <w:rPr>
          <w:w w:val="110"/>
        </w:rPr>
        <w:t>the</w:t>
      </w:r>
      <w:r>
        <w:rPr>
          <w:w w:val="102"/>
        </w:rPr>
        <w:t xml:space="preserve"> </w:t>
      </w:r>
      <w:r>
        <w:rPr>
          <w:w w:val="110"/>
        </w:rPr>
        <w:t xml:space="preserve">basis for </w:t>
      </w:r>
      <w:r>
        <w:rPr>
          <w:spacing w:val="-4"/>
          <w:w w:val="110"/>
        </w:rPr>
        <w:t xml:space="preserve">two </w:t>
      </w:r>
      <w:r>
        <w:rPr>
          <w:w w:val="110"/>
        </w:rPr>
        <w:t>algorithms: one in which a classifier is</w:t>
      </w:r>
      <w:r>
        <w:rPr>
          <w:spacing w:val="8"/>
          <w:w w:val="110"/>
        </w:rPr>
        <w:t xml:space="preserve"> </w:t>
      </w:r>
      <w:r>
        <w:rPr>
          <w:w w:val="110"/>
        </w:rPr>
        <w:t>trained</w:t>
      </w:r>
      <w:r>
        <w:rPr>
          <w:w w:val="108"/>
        </w:rPr>
        <w:t xml:space="preserve"> </w:t>
      </w:r>
      <w:r>
        <w:rPr>
          <w:w w:val="110"/>
        </w:rPr>
        <w:t xml:space="preserve">to discriminate between positive and unlabeled </w:t>
      </w:r>
      <w:ins w:id="21" w:author="Dennis Shasha" w:date="2015-02-18T15:43:00Z">
        <w:r>
          <w:rPr>
            <w:w w:val="110"/>
          </w:rPr>
          <w:t xml:space="preserve">examples </w:t>
        </w:r>
      </w:ins>
      <w:r>
        <w:rPr>
          <w:w w:val="110"/>
        </w:rPr>
        <w:t>and</w:t>
      </w:r>
      <w:r>
        <w:rPr>
          <w:spacing w:val="18"/>
          <w:w w:val="110"/>
        </w:rPr>
        <w:t xml:space="preserve"> </w:t>
      </w:r>
      <w:r>
        <w:rPr>
          <w:w w:val="110"/>
        </w:rPr>
        <w:t>then</w:t>
      </w:r>
      <w:r>
        <w:rPr>
          <w:w w:val="108"/>
        </w:rPr>
        <w:t xml:space="preserve"> </w:t>
      </w:r>
      <w:r>
        <w:rPr>
          <w:w w:val="110"/>
        </w:rPr>
        <w:t>transformed,</w:t>
      </w:r>
      <w:r>
        <w:rPr>
          <w:spacing w:val="34"/>
          <w:w w:val="110"/>
        </w:rPr>
        <w:t xml:space="preserve"> </w:t>
      </w:r>
      <w:r>
        <w:rPr>
          <w:w w:val="110"/>
        </w:rPr>
        <w:t>and</w:t>
      </w:r>
      <w:r>
        <w:rPr>
          <w:spacing w:val="30"/>
          <w:w w:val="110"/>
        </w:rPr>
        <w:t xml:space="preserve"> </w:t>
      </w:r>
      <w:r>
        <w:rPr>
          <w:w w:val="110"/>
        </w:rPr>
        <w:t>another</w:t>
      </w:r>
      <w:r>
        <w:rPr>
          <w:spacing w:val="30"/>
          <w:w w:val="110"/>
        </w:rPr>
        <w:t xml:space="preserve"> </w:t>
      </w:r>
      <w:r>
        <w:rPr>
          <w:w w:val="110"/>
        </w:rPr>
        <w:t>in</w:t>
      </w:r>
      <w:r>
        <w:rPr>
          <w:spacing w:val="30"/>
          <w:w w:val="110"/>
        </w:rPr>
        <w:t xml:space="preserve"> </w:t>
      </w:r>
      <w:r>
        <w:rPr>
          <w:w w:val="110"/>
        </w:rPr>
        <w:t>which</w:t>
      </w:r>
      <w:r>
        <w:rPr>
          <w:spacing w:val="30"/>
          <w:w w:val="110"/>
        </w:rPr>
        <w:t xml:space="preserve"> </w:t>
      </w:r>
      <w:r>
        <w:rPr>
          <w:w w:val="110"/>
        </w:rPr>
        <w:t>a</w:t>
      </w:r>
      <w:r>
        <w:rPr>
          <w:spacing w:val="30"/>
          <w:w w:val="110"/>
        </w:rPr>
        <w:t xml:space="preserve"> </w:t>
      </w:r>
      <w:r>
        <w:rPr>
          <w:w w:val="110"/>
        </w:rPr>
        <w:t>similar</w:t>
      </w:r>
      <w:r>
        <w:rPr>
          <w:spacing w:val="30"/>
          <w:w w:val="110"/>
        </w:rPr>
        <w:t xml:space="preserve"> </w:t>
      </w:r>
      <w:r>
        <w:rPr>
          <w:w w:val="110"/>
        </w:rPr>
        <w:t>methodology</w:t>
      </w:r>
      <w:r>
        <w:rPr>
          <w:w w:val="107"/>
        </w:rPr>
        <w:t xml:space="preserve"> </w:t>
      </w:r>
      <w:r>
        <w:rPr>
          <w:w w:val="110"/>
        </w:rPr>
        <w:t>is</w:t>
      </w:r>
      <w:r>
        <w:rPr>
          <w:spacing w:val="33"/>
          <w:w w:val="110"/>
        </w:rPr>
        <w:t xml:space="preserve"> </w:t>
      </w:r>
      <w:r>
        <w:rPr>
          <w:w w:val="110"/>
        </w:rPr>
        <w:t>used</w:t>
      </w:r>
      <w:r>
        <w:rPr>
          <w:spacing w:val="33"/>
          <w:w w:val="110"/>
        </w:rPr>
        <w:t xml:space="preserve"> </w:t>
      </w:r>
      <w:r>
        <w:rPr>
          <w:w w:val="110"/>
        </w:rPr>
        <w:t>to</w:t>
      </w:r>
      <w:r>
        <w:rPr>
          <w:spacing w:val="33"/>
          <w:w w:val="110"/>
        </w:rPr>
        <w:t xml:space="preserve"> </w:t>
      </w:r>
      <w:r>
        <w:rPr>
          <w:w w:val="110"/>
        </w:rPr>
        <w:t>calculate</w:t>
      </w:r>
      <w:r>
        <w:rPr>
          <w:spacing w:val="33"/>
          <w:w w:val="110"/>
        </w:rPr>
        <w:t xml:space="preserve"> </w:t>
      </w:r>
      <w:r>
        <w:rPr>
          <w:w w:val="110"/>
        </w:rPr>
        <w:t>class</w:t>
      </w:r>
      <w:r>
        <w:rPr>
          <w:spacing w:val="33"/>
          <w:w w:val="110"/>
        </w:rPr>
        <w:t xml:space="preserve"> </w:t>
      </w:r>
      <w:r>
        <w:rPr>
          <w:w w:val="110"/>
        </w:rPr>
        <w:t>probabilities,</w:t>
      </w:r>
      <w:r>
        <w:rPr>
          <w:spacing w:val="39"/>
          <w:w w:val="110"/>
        </w:rPr>
        <w:t xml:space="preserve"> </w:t>
      </w:r>
      <w:r>
        <w:rPr>
          <w:w w:val="110"/>
        </w:rPr>
        <w:t>and</w:t>
      </w:r>
      <w:r>
        <w:rPr>
          <w:spacing w:val="33"/>
          <w:w w:val="110"/>
        </w:rPr>
        <w:t xml:space="preserve"> </w:t>
      </w:r>
      <w:r>
        <w:rPr>
          <w:w w:val="110"/>
        </w:rPr>
        <w:t>then</w:t>
      </w:r>
      <w:r>
        <w:rPr>
          <w:spacing w:val="33"/>
          <w:w w:val="110"/>
        </w:rPr>
        <w:t xml:space="preserve"> </w:t>
      </w:r>
      <w:r>
        <w:rPr>
          <w:w w:val="110"/>
        </w:rPr>
        <w:t>all</w:t>
      </w:r>
      <w:r>
        <w:rPr>
          <w:spacing w:val="33"/>
          <w:w w:val="110"/>
        </w:rPr>
        <w:t xml:space="preserve"> </w:t>
      </w:r>
      <w:proofErr w:type="spellStart"/>
      <w:r>
        <w:rPr>
          <w:w w:val="110"/>
        </w:rPr>
        <w:t>unla</w:t>
      </w:r>
      <w:proofErr w:type="spellEnd"/>
      <w:r>
        <w:rPr>
          <w:w w:val="110"/>
        </w:rPr>
        <w:t>-</w:t>
      </w:r>
      <w:r>
        <w:rPr>
          <w:w w:val="109"/>
        </w:rPr>
        <w:t xml:space="preserve"> </w:t>
      </w:r>
      <w:proofErr w:type="spellStart"/>
      <w:r>
        <w:rPr>
          <w:w w:val="110"/>
        </w:rPr>
        <w:t>beled</w:t>
      </w:r>
      <w:proofErr w:type="spellEnd"/>
      <w:r>
        <w:rPr>
          <w:w w:val="110"/>
        </w:rPr>
        <w:t xml:space="preserve"> examples are duplicated in the training set, with</w:t>
      </w:r>
      <w:r>
        <w:rPr>
          <w:spacing w:val="29"/>
          <w:w w:val="110"/>
        </w:rPr>
        <w:t xml:space="preserve"> </w:t>
      </w:r>
      <w:r>
        <w:rPr>
          <w:w w:val="110"/>
        </w:rPr>
        <w:t>each</w:t>
      </w:r>
      <w:r>
        <w:rPr>
          <w:w w:val="113"/>
        </w:rPr>
        <w:t xml:space="preserve"> </w:t>
      </w:r>
      <w:r>
        <w:rPr>
          <w:w w:val="110"/>
        </w:rPr>
        <w:t>weighted according to those probabilities, and passed to a</w:t>
      </w:r>
      <w:r>
        <w:rPr>
          <w:w w:val="115"/>
        </w:rPr>
        <w:t xml:space="preserve"> </w:t>
      </w:r>
      <w:r>
        <w:rPr>
          <w:w w:val="110"/>
        </w:rPr>
        <w:t>classifier that can learn on weighted</w:t>
      </w:r>
      <w:r>
        <w:rPr>
          <w:spacing w:val="42"/>
          <w:w w:val="110"/>
        </w:rPr>
        <w:t xml:space="preserve"> </w:t>
      </w:r>
      <w:proofErr w:type="gramStart"/>
      <w:r>
        <w:rPr>
          <w:w w:val="110"/>
        </w:rPr>
        <w:t>data[</w:t>
      </w:r>
      <w:proofErr w:type="gramEnd"/>
      <w:r>
        <w:rPr>
          <w:w w:val="110"/>
        </w:rPr>
        <w:t>].</w:t>
      </w:r>
    </w:p>
    <w:p w14:paraId="44980CC0" w14:textId="77777777" w:rsidR="00A857B2" w:rsidRDefault="00AA0205">
      <w:pPr>
        <w:pStyle w:val="BodyText"/>
        <w:spacing w:line="242" w:lineRule="auto"/>
        <w:ind w:firstLine="179"/>
        <w:jc w:val="both"/>
      </w:pPr>
      <w:proofErr w:type="spellStart"/>
      <w:r>
        <w:rPr>
          <w:spacing w:val="-3"/>
          <w:w w:val="110"/>
        </w:rPr>
        <w:t>Elkan</w:t>
      </w:r>
      <w:proofErr w:type="spellEnd"/>
      <w:r>
        <w:rPr>
          <w:spacing w:val="-3"/>
          <w:w w:val="110"/>
        </w:rPr>
        <w:t xml:space="preserve"> </w:t>
      </w:r>
      <w:r>
        <w:rPr>
          <w:w w:val="110"/>
        </w:rPr>
        <w:t xml:space="preserve">and </w:t>
      </w:r>
      <w:proofErr w:type="spellStart"/>
      <w:r>
        <w:rPr>
          <w:w w:val="110"/>
        </w:rPr>
        <w:t>Noto</w:t>
      </w:r>
      <w:proofErr w:type="spellEnd"/>
      <w:r>
        <w:rPr>
          <w:w w:val="110"/>
        </w:rPr>
        <w:t xml:space="preserve">, </w:t>
      </w:r>
      <w:r>
        <w:rPr>
          <w:spacing w:val="-3"/>
          <w:w w:val="110"/>
        </w:rPr>
        <w:t xml:space="preserve">however, </w:t>
      </w:r>
      <w:r>
        <w:rPr>
          <w:w w:val="110"/>
        </w:rPr>
        <w:t>note that their work relies</w:t>
      </w:r>
      <w:r>
        <w:rPr>
          <w:spacing w:val="37"/>
          <w:w w:val="110"/>
        </w:rPr>
        <w:t xml:space="preserve"> </w:t>
      </w:r>
      <w:r>
        <w:rPr>
          <w:w w:val="110"/>
        </w:rPr>
        <w:t>on</w:t>
      </w:r>
      <w:r>
        <w:rPr>
          <w:w w:val="113"/>
        </w:rPr>
        <w:t xml:space="preserve"> </w:t>
      </w:r>
      <w:r>
        <w:rPr>
          <w:w w:val="110"/>
        </w:rPr>
        <w:t>one crucial assumption: that the set of labeled positive</w:t>
      </w:r>
      <w:r>
        <w:rPr>
          <w:spacing w:val="14"/>
          <w:w w:val="110"/>
        </w:rPr>
        <w:t xml:space="preserve"> </w:t>
      </w:r>
      <w:r>
        <w:rPr>
          <w:w w:val="110"/>
        </w:rPr>
        <w:t>ex-</w:t>
      </w:r>
      <w:r>
        <w:rPr>
          <w:w w:val="102"/>
        </w:rPr>
        <w:t xml:space="preserve"> </w:t>
      </w:r>
      <w:proofErr w:type="spellStart"/>
      <w:r>
        <w:rPr>
          <w:w w:val="110"/>
        </w:rPr>
        <w:t>amples</w:t>
      </w:r>
      <w:proofErr w:type="spellEnd"/>
      <w:r>
        <w:rPr>
          <w:spacing w:val="28"/>
          <w:w w:val="110"/>
        </w:rPr>
        <w:t xml:space="preserve"> </w:t>
      </w:r>
      <w:r>
        <w:rPr>
          <w:w w:val="110"/>
        </w:rPr>
        <w:t>is</w:t>
      </w:r>
      <w:r>
        <w:rPr>
          <w:spacing w:val="28"/>
          <w:w w:val="110"/>
        </w:rPr>
        <w:t xml:space="preserve"> </w:t>
      </w:r>
      <w:r>
        <w:rPr>
          <w:w w:val="110"/>
        </w:rPr>
        <w:t>chosen</w:t>
      </w:r>
      <w:r>
        <w:rPr>
          <w:spacing w:val="28"/>
          <w:w w:val="110"/>
        </w:rPr>
        <w:t xml:space="preserve"> </w:t>
      </w:r>
      <w:r>
        <w:rPr>
          <w:w w:val="110"/>
        </w:rPr>
        <w:t>uniformly</w:t>
      </w:r>
      <w:r>
        <w:rPr>
          <w:spacing w:val="28"/>
          <w:w w:val="110"/>
        </w:rPr>
        <w:t xml:space="preserve"> </w:t>
      </w:r>
      <w:r>
        <w:rPr>
          <w:w w:val="110"/>
        </w:rPr>
        <w:t>at</w:t>
      </w:r>
      <w:r>
        <w:rPr>
          <w:spacing w:val="28"/>
          <w:w w:val="110"/>
        </w:rPr>
        <w:t xml:space="preserve"> </w:t>
      </w:r>
      <w:r>
        <w:rPr>
          <w:w w:val="110"/>
        </w:rPr>
        <w:t>random</w:t>
      </w:r>
      <w:r>
        <w:rPr>
          <w:spacing w:val="28"/>
          <w:w w:val="110"/>
        </w:rPr>
        <w:t xml:space="preserve"> </w:t>
      </w:r>
      <w:r>
        <w:rPr>
          <w:w w:val="110"/>
        </w:rPr>
        <w:t>from</w:t>
      </w:r>
      <w:r>
        <w:rPr>
          <w:spacing w:val="28"/>
          <w:w w:val="110"/>
        </w:rPr>
        <w:t xml:space="preserve"> </w:t>
      </w:r>
      <w:r>
        <w:rPr>
          <w:w w:val="110"/>
        </w:rPr>
        <w:t>the</w:t>
      </w:r>
      <w:r>
        <w:rPr>
          <w:spacing w:val="28"/>
          <w:w w:val="110"/>
        </w:rPr>
        <w:t xml:space="preserve"> </w:t>
      </w:r>
      <w:r>
        <w:rPr>
          <w:w w:val="110"/>
        </w:rPr>
        <w:t>set</w:t>
      </w:r>
      <w:r>
        <w:rPr>
          <w:spacing w:val="28"/>
          <w:w w:val="110"/>
        </w:rPr>
        <w:t xml:space="preserve"> </w:t>
      </w:r>
      <w:r>
        <w:rPr>
          <w:w w:val="110"/>
        </w:rPr>
        <w:t>of</w:t>
      </w:r>
      <w:r>
        <w:rPr>
          <w:spacing w:val="28"/>
          <w:w w:val="110"/>
        </w:rPr>
        <w:t xml:space="preserve"> </w:t>
      </w:r>
      <w:r>
        <w:rPr>
          <w:w w:val="110"/>
        </w:rPr>
        <w:t>all</w:t>
      </w:r>
      <w:r>
        <w:rPr>
          <w:w w:val="102"/>
        </w:rPr>
        <w:t xml:space="preserve"> </w:t>
      </w:r>
      <w:r>
        <w:rPr>
          <w:w w:val="110"/>
        </w:rPr>
        <w:t>positive examples. While this assumption might appear</w:t>
      </w:r>
      <w:r>
        <w:rPr>
          <w:spacing w:val="14"/>
          <w:w w:val="110"/>
        </w:rPr>
        <w:t xml:space="preserve"> </w:t>
      </w:r>
      <w:r>
        <w:rPr>
          <w:w w:val="110"/>
        </w:rPr>
        <w:t>in-</w:t>
      </w:r>
      <w:r>
        <w:rPr>
          <w:w w:val="102"/>
        </w:rPr>
        <w:t xml:space="preserve"> </w:t>
      </w:r>
      <w:r>
        <w:rPr>
          <w:w w:val="110"/>
        </w:rPr>
        <w:t>nocuous, in many real-world PU applications, it is certainly</w:t>
      </w:r>
      <w:r>
        <w:rPr>
          <w:w w:val="105"/>
        </w:rPr>
        <w:t xml:space="preserve"> </w:t>
      </w:r>
      <w:r>
        <w:rPr>
          <w:w w:val="110"/>
        </w:rPr>
        <w:t>violated. In protein function prediction, for example,</w:t>
      </w:r>
      <w:r>
        <w:rPr>
          <w:spacing w:val="44"/>
          <w:w w:val="110"/>
        </w:rPr>
        <w:t xml:space="preserve"> </w:t>
      </w:r>
      <w:r>
        <w:rPr>
          <w:w w:val="110"/>
        </w:rPr>
        <w:t>anno-</w:t>
      </w:r>
      <w:r>
        <w:rPr>
          <w:w w:val="102"/>
        </w:rPr>
        <w:t xml:space="preserve"> </w:t>
      </w:r>
      <w:proofErr w:type="spellStart"/>
      <w:r>
        <w:rPr>
          <w:w w:val="110"/>
        </w:rPr>
        <w:t>tations</w:t>
      </w:r>
      <w:proofErr w:type="spellEnd"/>
      <w:r>
        <w:rPr>
          <w:spacing w:val="-7"/>
          <w:w w:val="110"/>
        </w:rPr>
        <w:t xml:space="preserve"> </w:t>
      </w:r>
      <w:r>
        <w:rPr>
          <w:w w:val="110"/>
        </w:rPr>
        <w:t>are</w:t>
      </w:r>
      <w:r>
        <w:rPr>
          <w:spacing w:val="-6"/>
          <w:w w:val="110"/>
        </w:rPr>
        <w:t xml:space="preserve"> </w:t>
      </w:r>
      <w:r>
        <w:rPr>
          <w:w w:val="110"/>
        </w:rPr>
        <w:t>very</w:t>
      </w:r>
      <w:r>
        <w:rPr>
          <w:spacing w:val="-7"/>
          <w:w w:val="110"/>
        </w:rPr>
        <w:t xml:space="preserve"> </w:t>
      </w:r>
      <w:r>
        <w:rPr>
          <w:w w:val="110"/>
        </w:rPr>
        <w:t>often</w:t>
      </w:r>
      <w:r>
        <w:rPr>
          <w:spacing w:val="-6"/>
          <w:w w:val="110"/>
        </w:rPr>
        <w:t xml:space="preserve"> </w:t>
      </w:r>
      <w:r>
        <w:rPr>
          <w:w w:val="110"/>
        </w:rPr>
        <w:t>propagated</w:t>
      </w:r>
      <w:r>
        <w:rPr>
          <w:spacing w:val="-6"/>
          <w:w w:val="110"/>
        </w:rPr>
        <w:t xml:space="preserve"> </w:t>
      </w:r>
      <w:r>
        <w:rPr>
          <w:w w:val="110"/>
        </w:rPr>
        <w:t>via</w:t>
      </w:r>
      <w:r>
        <w:rPr>
          <w:spacing w:val="-7"/>
          <w:w w:val="110"/>
        </w:rPr>
        <w:t xml:space="preserve"> </w:t>
      </w:r>
      <w:r>
        <w:rPr>
          <w:w w:val="110"/>
        </w:rPr>
        <w:t>homology</w:t>
      </w:r>
      <w:r>
        <w:rPr>
          <w:spacing w:val="-6"/>
          <w:w w:val="110"/>
        </w:rPr>
        <w:t xml:space="preserve"> </w:t>
      </w:r>
      <w:r>
        <w:rPr>
          <w:w w:val="110"/>
        </w:rPr>
        <w:t>to</w:t>
      </w:r>
      <w:r>
        <w:rPr>
          <w:spacing w:val="-7"/>
          <w:w w:val="110"/>
        </w:rPr>
        <w:t xml:space="preserve"> </w:t>
      </w:r>
      <w:r>
        <w:rPr>
          <w:w w:val="110"/>
        </w:rPr>
        <w:t>known</w:t>
      </w:r>
      <w:r>
        <w:rPr>
          <w:spacing w:val="-7"/>
          <w:w w:val="110"/>
        </w:rPr>
        <w:t xml:space="preserve"> </w:t>
      </w:r>
      <w:r>
        <w:rPr>
          <w:w w:val="110"/>
        </w:rPr>
        <w:t>se-</w:t>
      </w:r>
      <w:r>
        <w:rPr>
          <w:w w:val="102"/>
        </w:rPr>
        <w:t xml:space="preserve"> </w:t>
      </w:r>
      <w:proofErr w:type="spellStart"/>
      <w:r>
        <w:rPr>
          <w:w w:val="110"/>
        </w:rPr>
        <w:t>quences</w:t>
      </w:r>
      <w:proofErr w:type="spellEnd"/>
      <w:r>
        <w:rPr>
          <w:w w:val="110"/>
        </w:rPr>
        <w:t>, meaning that the labeled positives of a function</w:t>
      </w:r>
      <w:r>
        <w:rPr>
          <w:spacing w:val="-18"/>
          <w:w w:val="110"/>
        </w:rPr>
        <w:t xml:space="preserve"> </w:t>
      </w:r>
      <w:r>
        <w:rPr>
          <w:w w:val="110"/>
        </w:rPr>
        <w:t xml:space="preserve">are not selected at random from all proteins with that  </w:t>
      </w:r>
      <w:r>
        <w:rPr>
          <w:spacing w:val="2"/>
          <w:w w:val="110"/>
        </w:rPr>
        <w:t xml:space="preserve"> </w:t>
      </w:r>
      <w:r>
        <w:rPr>
          <w:w w:val="110"/>
        </w:rPr>
        <w:t>function,</w:t>
      </w:r>
    </w:p>
    <w:p w14:paraId="182E07E1" w14:textId="77777777" w:rsidR="00A857B2" w:rsidRDefault="00AA0205">
      <w:pPr>
        <w:pStyle w:val="BodyText"/>
        <w:spacing w:before="47"/>
        <w:jc w:val="both"/>
      </w:pPr>
      <w:r>
        <w:rPr>
          <w:w w:val="110"/>
        </w:rPr>
        <w:br w:type="column"/>
      </w:r>
      <w:r>
        <w:rPr>
          <w:w w:val="110"/>
        </w:rPr>
        <w:lastRenderedPageBreak/>
        <w:t xml:space="preserve">The result of </w:t>
      </w:r>
      <w:proofErr w:type="spellStart"/>
      <w:r>
        <w:rPr>
          <w:spacing w:val="-3"/>
          <w:w w:val="110"/>
        </w:rPr>
        <w:t>Elkan</w:t>
      </w:r>
      <w:proofErr w:type="spellEnd"/>
      <w:r>
        <w:rPr>
          <w:spacing w:val="-3"/>
          <w:w w:val="110"/>
        </w:rPr>
        <w:t xml:space="preserve"> </w:t>
      </w:r>
      <w:r>
        <w:rPr>
          <w:w w:val="110"/>
        </w:rPr>
        <w:t xml:space="preserve">and </w:t>
      </w:r>
      <w:proofErr w:type="spellStart"/>
      <w:proofErr w:type="gramStart"/>
      <w:r>
        <w:rPr>
          <w:w w:val="110"/>
        </w:rPr>
        <w:t>Noto</w:t>
      </w:r>
      <w:proofErr w:type="spellEnd"/>
      <w:r>
        <w:rPr>
          <w:w w:val="110"/>
        </w:rPr>
        <w:t>[</w:t>
      </w:r>
      <w:proofErr w:type="gramEnd"/>
      <w:r>
        <w:rPr>
          <w:w w:val="110"/>
        </w:rPr>
        <w:t>] now</w:t>
      </w:r>
      <w:r>
        <w:rPr>
          <w:spacing w:val="25"/>
          <w:w w:val="110"/>
        </w:rPr>
        <w:t xml:space="preserve"> </w:t>
      </w:r>
      <w:r>
        <w:rPr>
          <w:w w:val="110"/>
        </w:rPr>
        <w:t>becomes:</w:t>
      </w:r>
    </w:p>
    <w:p w14:paraId="38F10C52" w14:textId="77777777" w:rsidR="00A857B2" w:rsidRDefault="00AA0205">
      <w:pPr>
        <w:spacing w:before="117" w:line="312" w:lineRule="auto"/>
        <w:ind w:left="1540" w:right="1523" w:firstLine="14"/>
        <w:rPr>
          <w:rFonts w:ascii="Times New Roman" w:eastAsia="Times New Roman" w:hAnsi="Times New Roman" w:cs="Times New Roman"/>
          <w:sz w:val="18"/>
          <w:szCs w:val="18"/>
        </w:rPr>
      </w:pPr>
      <w:proofErr w:type="gramStart"/>
      <w:r>
        <w:rPr>
          <w:rFonts w:ascii="Times New Roman"/>
          <w:i/>
          <w:w w:val="135"/>
          <w:sz w:val="18"/>
        </w:rPr>
        <w:t>g</w:t>
      </w:r>
      <w:proofErr w:type="gramEnd"/>
      <w:r>
        <w:rPr>
          <w:rFonts w:ascii="Times New Roman"/>
          <w:w w:val="135"/>
          <w:sz w:val="18"/>
        </w:rPr>
        <w:t>(</w:t>
      </w:r>
      <w:r>
        <w:rPr>
          <w:rFonts w:ascii="Times New Roman"/>
          <w:i/>
          <w:w w:val="135"/>
          <w:sz w:val="18"/>
        </w:rPr>
        <w:t>x</w:t>
      </w:r>
      <w:r>
        <w:rPr>
          <w:rFonts w:ascii="Times New Roman"/>
          <w:w w:val="135"/>
          <w:sz w:val="18"/>
        </w:rPr>
        <w:t xml:space="preserve">)    =    </w:t>
      </w:r>
      <w:r>
        <w:rPr>
          <w:rFonts w:ascii="Times New Roman"/>
          <w:i/>
          <w:w w:val="135"/>
          <w:sz w:val="18"/>
        </w:rPr>
        <w:t>h</w:t>
      </w:r>
      <w:r>
        <w:rPr>
          <w:rFonts w:ascii="Times New Roman"/>
          <w:w w:val="135"/>
          <w:sz w:val="18"/>
        </w:rPr>
        <w:t>(</w:t>
      </w:r>
      <w:r>
        <w:rPr>
          <w:rFonts w:ascii="Times New Roman"/>
          <w:i/>
          <w:w w:val="135"/>
          <w:sz w:val="18"/>
        </w:rPr>
        <w:t>x</w:t>
      </w:r>
      <w:r>
        <w:rPr>
          <w:rFonts w:ascii="Times New Roman"/>
          <w:w w:val="135"/>
          <w:sz w:val="18"/>
        </w:rPr>
        <w:t>)</w:t>
      </w:r>
      <w:r>
        <w:rPr>
          <w:rFonts w:ascii="Times New Roman"/>
          <w:i/>
          <w:w w:val="135"/>
          <w:sz w:val="18"/>
        </w:rPr>
        <w:t>f</w:t>
      </w:r>
      <w:r>
        <w:rPr>
          <w:rFonts w:ascii="Times New Roman"/>
          <w:i/>
          <w:spacing w:val="43"/>
          <w:w w:val="135"/>
          <w:sz w:val="18"/>
        </w:rPr>
        <w:t xml:space="preserve"> </w:t>
      </w:r>
      <w:r>
        <w:rPr>
          <w:rFonts w:ascii="Times New Roman"/>
          <w:w w:val="135"/>
          <w:sz w:val="18"/>
        </w:rPr>
        <w:t>(</w:t>
      </w:r>
      <w:r>
        <w:rPr>
          <w:rFonts w:ascii="Times New Roman"/>
          <w:i/>
          <w:w w:val="135"/>
          <w:sz w:val="18"/>
        </w:rPr>
        <w:t>x</w:t>
      </w:r>
      <w:r>
        <w:rPr>
          <w:rFonts w:ascii="Times New Roman"/>
          <w:w w:val="135"/>
          <w:sz w:val="18"/>
        </w:rPr>
        <w:t>)</w:t>
      </w:r>
      <w:r>
        <w:rPr>
          <w:rFonts w:ascii="Times New Roman"/>
          <w:w w:val="119"/>
          <w:sz w:val="18"/>
        </w:rPr>
        <w:t xml:space="preserve">      </w:t>
      </w:r>
      <w:r>
        <w:rPr>
          <w:rFonts w:ascii="Times New Roman"/>
          <w:i/>
          <w:w w:val="150"/>
          <w:sz w:val="18"/>
        </w:rPr>
        <w:t xml:space="preserve">f </w:t>
      </w:r>
      <w:r>
        <w:rPr>
          <w:rFonts w:ascii="Times New Roman"/>
          <w:w w:val="135"/>
          <w:sz w:val="18"/>
        </w:rPr>
        <w:t>(</w:t>
      </w:r>
      <w:r>
        <w:rPr>
          <w:rFonts w:ascii="Times New Roman"/>
          <w:i/>
          <w:w w:val="135"/>
          <w:sz w:val="18"/>
        </w:rPr>
        <w:t>x</w:t>
      </w:r>
      <w:r>
        <w:rPr>
          <w:rFonts w:ascii="Times New Roman"/>
          <w:w w:val="135"/>
          <w:sz w:val="18"/>
        </w:rPr>
        <w:t>)  =</w:t>
      </w:r>
      <w:r>
        <w:rPr>
          <w:rFonts w:ascii="Times New Roman"/>
          <w:spacing w:val="24"/>
          <w:w w:val="135"/>
          <w:sz w:val="18"/>
        </w:rPr>
        <w:t xml:space="preserve"> </w:t>
      </w:r>
      <w:r>
        <w:rPr>
          <w:rFonts w:ascii="Times New Roman"/>
          <w:w w:val="135"/>
          <w:sz w:val="18"/>
        </w:rPr>
        <w:t>(</w:t>
      </w:r>
      <w:r>
        <w:rPr>
          <w:rFonts w:ascii="Times New Roman"/>
          <w:i/>
          <w:w w:val="135"/>
          <w:sz w:val="18"/>
        </w:rPr>
        <w:t>g</w:t>
      </w:r>
      <w:r>
        <w:rPr>
          <w:rFonts w:ascii="Times New Roman"/>
          <w:w w:val="135"/>
          <w:sz w:val="18"/>
        </w:rPr>
        <w:t>(</w:t>
      </w:r>
      <w:r>
        <w:rPr>
          <w:rFonts w:ascii="Times New Roman"/>
          <w:i/>
          <w:w w:val="135"/>
          <w:sz w:val="18"/>
        </w:rPr>
        <w:t>x</w:t>
      </w:r>
      <w:r>
        <w:rPr>
          <w:rFonts w:ascii="Times New Roman"/>
          <w:w w:val="135"/>
          <w:sz w:val="18"/>
        </w:rPr>
        <w:t>))</w:t>
      </w:r>
      <w:r>
        <w:rPr>
          <w:rFonts w:ascii="Times New Roman"/>
          <w:i/>
          <w:w w:val="135"/>
          <w:sz w:val="18"/>
        </w:rPr>
        <w:t>/</w:t>
      </w:r>
      <w:r>
        <w:rPr>
          <w:rFonts w:ascii="Times New Roman"/>
          <w:w w:val="135"/>
          <w:sz w:val="18"/>
        </w:rPr>
        <w:t>(</w:t>
      </w:r>
      <w:r>
        <w:rPr>
          <w:rFonts w:ascii="Times New Roman"/>
          <w:i/>
          <w:w w:val="135"/>
          <w:sz w:val="18"/>
        </w:rPr>
        <w:t>h</w:t>
      </w:r>
      <w:r>
        <w:rPr>
          <w:rFonts w:ascii="Times New Roman"/>
          <w:w w:val="135"/>
          <w:sz w:val="18"/>
        </w:rPr>
        <w:t>(</w:t>
      </w:r>
      <w:r>
        <w:rPr>
          <w:rFonts w:ascii="Times New Roman"/>
          <w:i/>
          <w:w w:val="135"/>
          <w:sz w:val="18"/>
        </w:rPr>
        <w:t>x</w:t>
      </w:r>
      <w:r>
        <w:rPr>
          <w:rFonts w:ascii="Times New Roman"/>
          <w:w w:val="135"/>
          <w:sz w:val="18"/>
        </w:rPr>
        <w:t>))</w:t>
      </w:r>
    </w:p>
    <w:p w14:paraId="12726781" w14:textId="77777777" w:rsidR="00A857B2" w:rsidRDefault="00AA0205">
      <w:pPr>
        <w:pStyle w:val="BodyText"/>
        <w:spacing w:before="58" w:line="242" w:lineRule="auto"/>
        <w:ind w:right="99"/>
        <w:jc w:val="both"/>
      </w:pPr>
      <w:r>
        <w:rPr>
          <w:w w:val="110"/>
        </w:rPr>
        <w:t>This</w:t>
      </w:r>
      <w:r>
        <w:rPr>
          <w:spacing w:val="20"/>
          <w:w w:val="110"/>
        </w:rPr>
        <w:t xml:space="preserve"> </w:t>
      </w:r>
      <w:r>
        <w:rPr>
          <w:w w:val="110"/>
        </w:rPr>
        <w:t>new</w:t>
      </w:r>
      <w:r>
        <w:rPr>
          <w:spacing w:val="20"/>
          <w:w w:val="110"/>
        </w:rPr>
        <w:t xml:space="preserve"> </w:t>
      </w:r>
      <w:r>
        <w:rPr>
          <w:w w:val="110"/>
        </w:rPr>
        <w:t>relation</w:t>
      </w:r>
      <w:r>
        <w:rPr>
          <w:spacing w:val="20"/>
          <w:w w:val="110"/>
        </w:rPr>
        <w:t xml:space="preserve"> </w:t>
      </w:r>
      <w:r>
        <w:rPr>
          <w:w w:val="110"/>
        </w:rPr>
        <w:t>between</w:t>
      </w:r>
      <w:r>
        <w:rPr>
          <w:spacing w:val="20"/>
          <w:w w:val="110"/>
        </w:rPr>
        <w:t xml:space="preserve"> </w:t>
      </w:r>
      <w:proofErr w:type="gramStart"/>
      <w:r>
        <w:rPr>
          <w:w w:val="110"/>
        </w:rPr>
        <w:t>f(</w:t>
      </w:r>
      <w:proofErr w:type="gramEnd"/>
      <w:r>
        <w:rPr>
          <w:w w:val="110"/>
        </w:rPr>
        <w:t>x)</w:t>
      </w:r>
      <w:r>
        <w:rPr>
          <w:spacing w:val="20"/>
          <w:w w:val="110"/>
        </w:rPr>
        <w:t xml:space="preserve"> </w:t>
      </w:r>
      <w:r>
        <w:rPr>
          <w:w w:val="110"/>
        </w:rPr>
        <w:t>and</w:t>
      </w:r>
      <w:r>
        <w:rPr>
          <w:spacing w:val="20"/>
          <w:w w:val="110"/>
        </w:rPr>
        <w:t xml:space="preserve"> </w:t>
      </w:r>
      <w:r>
        <w:rPr>
          <w:w w:val="110"/>
        </w:rPr>
        <w:t>g(x)</w:t>
      </w:r>
      <w:r>
        <w:rPr>
          <w:spacing w:val="20"/>
          <w:w w:val="110"/>
        </w:rPr>
        <w:t xml:space="preserve"> </w:t>
      </w:r>
      <w:r>
        <w:rPr>
          <w:w w:val="110"/>
        </w:rPr>
        <w:t>now</w:t>
      </w:r>
      <w:r>
        <w:rPr>
          <w:spacing w:val="20"/>
          <w:w w:val="110"/>
        </w:rPr>
        <w:t xml:space="preserve"> </w:t>
      </w:r>
      <w:r>
        <w:rPr>
          <w:w w:val="110"/>
        </w:rPr>
        <w:t>relies</w:t>
      </w:r>
      <w:r>
        <w:rPr>
          <w:spacing w:val="20"/>
          <w:w w:val="110"/>
        </w:rPr>
        <w:t xml:space="preserve"> </w:t>
      </w:r>
      <w:r>
        <w:rPr>
          <w:w w:val="110"/>
        </w:rPr>
        <w:t>on</w:t>
      </w:r>
      <w:r>
        <w:rPr>
          <w:spacing w:val="20"/>
          <w:w w:val="110"/>
        </w:rPr>
        <w:t xml:space="preserve"> </w:t>
      </w:r>
      <w:r>
        <w:rPr>
          <w:w w:val="110"/>
        </w:rPr>
        <w:t>the</w:t>
      </w:r>
      <w:r>
        <w:rPr>
          <w:w w:val="102"/>
        </w:rPr>
        <w:t xml:space="preserve"> </w:t>
      </w:r>
      <w:r>
        <w:rPr>
          <w:w w:val="110"/>
        </w:rPr>
        <w:t>ability to estimate h(x), and the ranking assumption</w:t>
      </w:r>
      <w:r>
        <w:rPr>
          <w:spacing w:val="41"/>
          <w:w w:val="110"/>
        </w:rPr>
        <w:t xml:space="preserve"> </w:t>
      </w:r>
      <w:r>
        <w:rPr>
          <w:w w:val="110"/>
        </w:rPr>
        <w:t>no</w:t>
      </w:r>
      <w:r>
        <w:rPr>
          <w:w w:val="102"/>
        </w:rPr>
        <w:t xml:space="preserve"> </w:t>
      </w:r>
      <w:r>
        <w:rPr>
          <w:w w:val="110"/>
        </w:rPr>
        <w:t>longer</w:t>
      </w:r>
      <w:r>
        <w:rPr>
          <w:spacing w:val="-13"/>
          <w:w w:val="110"/>
        </w:rPr>
        <w:t xml:space="preserve"> </w:t>
      </w:r>
      <w:r>
        <w:rPr>
          <w:w w:val="110"/>
        </w:rPr>
        <w:t>holds,</w:t>
      </w:r>
      <w:r>
        <w:rPr>
          <w:spacing w:val="-10"/>
          <w:w w:val="110"/>
        </w:rPr>
        <w:t xml:space="preserve"> </w:t>
      </w:r>
      <w:r>
        <w:rPr>
          <w:w w:val="110"/>
        </w:rPr>
        <w:t>unless</w:t>
      </w:r>
      <w:r>
        <w:rPr>
          <w:spacing w:val="-13"/>
          <w:w w:val="110"/>
        </w:rPr>
        <w:t xml:space="preserve"> </w:t>
      </w:r>
      <w:r>
        <w:rPr>
          <w:w w:val="110"/>
        </w:rPr>
        <w:t>there</w:t>
      </w:r>
      <w:r>
        <w:rPr>
          <w:spacing w:val="-13"/>
          <w:w w:val="110"/>
        </w:rPr>
        <w:t xml:space="preserve"> </w:t>
      </w:r>
      <w:r>
        <w:rPr>
          <w:w w:val="110"/>
        </w:rPr>
        <w:t>are</w:t>
      </w:r>
      <w:r>
        <w:rPr>
          <w:spacing w:val="-13"/>
          <w:w w:val="110"/>
        </w:rPr>
        <w:t xml:space="preserve"> </w:t>
      </w:r>
      <w:r>
        <w:rPr>
          <w:w w:val="110"/>
        </w:rPr>
        <w:t>specific</w:t>
      </w:r>
      <w:r>
        <w:rPr>
          <w:spacing w:val="-13"/>
          <w:w w:val="110"/>
        </w:rPr>
        <w:t xml:space="preserve"> </w:t>
      </w:r>
      <w:r>
        <w:rPr>
          <w:w w:val="110"/>
        </w:rPr>
        <w:t>conditions</w:t>
      </w:r>
      <w:r>
        <w:rPr>
          <w:spacing w:val="-13"/>
          <w:w w:val="110"/>
        </w:rPr>
        <w:t xml:space="preserve"> </w:t>
      </w:r>
      <w:r>
        <w:rPr>
          <w:w w:val="110"/>
        </w:rPr>
        <w:t>placed</w:t>
      </w:r>
      <w:r>
        <w:rPr>
          <w:spacing w:val="-13"/>
          <w:w w:val="110"/>
        </w:rPr>
        <w:t xml:space="preserve"> </w:t>
      </w:r>
      <w:r>
        <w:rPr>
          <w:w w:val="110"/>
        </w:rPr>
        <w:t>upon</w:t>
      </w:r>
      <w:r>
        <w:rPr>
          <w:w w:val="113"/>
        </w:rPr>
        <w:t xml:space="preserve"> </w:t>
      </w:r>
      <w:r>
        <w:rPr>
          <w:w w:val="110"/>
        </w:rPr>
        <w:t>h(x).</w:t>
      </w:r>
      <w:r>
        <w:rPr>
          <w:spacing w:val="23"/>
          <w:w w:val="110"/>
        </w:rPr>
        <w:t xml:space="preserve"> </w:t>
      </w:r>
      <w:r>
        <w:rPr>
          <w:w w:val="110"/>
        </w:rPr>
        <w:t>Namely:</w:t>
      </w:r>
    </w:p>
    <w:p w14:paraId="49F97ECE" w14:textId="77777777" w:rsidR="00A857B2" w:rsidRDefault="00AA0205">
      <w:pPr>
        <w:pStyle w:val="BodyText"/>
        <w:spacing w:before="131"/>
        <w:ind w:left="315" w:right="304"/>
      </w:pPr>
      <w:r>
        <w:rPr>
          <w:rFonts w:ascii="PMingLiU"/>
          <w:w w:val="125"/>
        </w:rPr>
        <w:t>Theorem</w:t>
      </w:r>
      <w:r>
        <w:rPr>
          <w:rFonts w:ascii="PMingLiU"/>
          <w:spacing w:val="56"/>
          <w:w w:val="125"/>
        </w:rPr>
        <w:t xml:space="preserve"> </w:t>
      </w:r>
      <w:r>
        <w:rPr>
          <w:w w:val="125"/>
        </w:rPr>
        <w:t>1.</w:t>
      </w:r>
    </w:p>
    <w:p w14:paraId="03826E7F" w14:textId="77777777" w:rsidR="00A857B2" w:rsidRDefault="00AA0205">
      <w:pPr>
        <w:tabs>
          <w:tab w:val="left" w:pos="2436"/>
          <w:tab w:val="left" w:pos="2926"/>
        </w:tabs>
        <w:spacing w:before="11" w:line="254" w:lineRule="auto"/>
        <w:ind w:left="2388" w:right="304" w:hanging="2069"/>
        <w:rPr>
          <w:rFonts w:ascii="Times New Roman" w:eastAsia="Times New Roman" w:hAnsi="Times New Roman" w:cs="Times New Roman"/>
          <w:sz w:val="18"/>
          <w:szCs w:val="18"/>
        </w:rPr>
      </w:pPr>
      <w:r>
        <w:rPr>
          <w:rFonts w:ascii="Times New Roman" w:eastAsia="Times New Roman" w:hAnsi="Times New Roman" w:cs="Times New Roman"/>
          <w:i/>
          <w:w w:val="150"/>
          <w:position w:val="2"/>
          <w:sz w:val="18"/>
          <w:szCs w:val="18"/>
        </w:rPr>
        <w:t>f</w:t>
      </w:r>
      <w:r>
        <w:rPr>
          <w:rFonts w:ascii="Times New Roman" w:eastAsia="Times New Roman" w:hAnsi="Times New Roman" w:cs="Times New Roman"/>
          <w:i/>
          <w:spacing w:val="-52"/>
          <w:w w:val="150"/>
          <w:position w:val="2"/>
          <w:sz w:val="18"/>
          <w:szCs w:val="18"/>
        </w:rPr>
        <w:t xml:space="preserve"> </w:t>
      </w:r>
      <w:r>
        <w:rPr>
          <w:rFonts w:ascii="Times New Roman" w:eastAsia="Times New Roman" w:hAnsi="Times New Roman" w:cs="Times New Roman"/>
          <w:spacing w:val="2"/>
          <w:w w:val="120"/>
          <w:position w:val="2"/>
          <w:sz w:val="18"/>
          <w:szCs w:val="18"/>
        </w:rPr>
        <w:t>(</w:t>
      </w:r>
      <w:r>
        <w:rPr>
          <w:rFonts w:ascii="Times New Roman" w:eastAsia="Times New Roman" w:hAnsi="Times New Roman" w:cs="Times New Roman"/>
          <w:i/>
          <w:spacing w:val="2"/>
          <w:w w:val="120"/>
          <w:position w:val="2"/>
          <w:sz w:val="18"/>
          <w:szCs w:val="18"/>
        </w:rPr>
        <w:t>x</w:t>
      </w:r>
      <w:r>
        <w:rPr>
          <w:rFonts w:ascii="Verdana" w:eastAsia="Verdana" w:hAnsi="Verdana" w:cs="Verdana"/>
          <w:spacing w:val="2"/>
          <w:w w:val="120"/>
          <w:sz w:val="12"/>
          <w:szCs w:val="12"/>
        </w:rPr>
        <w:t>1</w:t>
      </w:r>
      <w:r>
        <w:rPr>
          <w:rFonts w:ascii="Times New Roman" w:eastAsia="Times New Roman" w:hAnsi="Times New Roman" w:cs="Times New Roman"/>
          <w:spacing w:val="2"/>
          <w:w w:val="120"/>
          <w:position w:val="2"/>
          <w:sz w:val="18"/>
          <w:szCs w:val="18"/>
        </w:rPr>
        <w:t>)</w:t>
      </w:r>
      <w:r>
        <w:rPr>
          <w:rFonts w:ascii="Times New Roman" w:eastAsia="Times New Roman" w:hAnsi="Times New Roman" w:cs="Times New Roman"/>
          <w:spacing w:val="-13"/>
          <w:w w:val="120"/>
          <w:position w:val="2"/>
          <w:sz w:val="18"/>
          <w:szCs w:val="18"/>
        </w:rPr>
        <w:t xml:space="preserve"> </w:t>
      </w:r>
      <w:r>
        <w:rPr>
          <w:rFonts w:ascii="Meiryo" w:eastAsia="Meiryo" w:hAnsi="Meiryo" w:cs="Meiryo"/>
          <w:i/>
          <w:w w:val="120"/>
          <w:position w:val="2"/>
          <w:sz w:val="18"/>
          <w:szCs w:val="18"/>
        </w:rPr>
        <w:t>≥</w:t>
      </w:r>
      <w:r>
        <w:rPr>
          <w:rFonts w:ascii="Meiryo" w:eastAsia="Meiryo" w:hAnsi="Meiryo" w:cs="Meiryo"/>
          <w:i/>
          <w:spacing w:val="-32"/>
          <w:w w:val="120"/>
          <w:position w:val="2"/>
          <w:sz w:val="18"/>
          <w:szCs w:val="18"/>
        </w:rPr>
        <w:t xml:space="preserve"> </w:t>
      </w:r>
      <w:r>
        <w:rPr>
          <w:rFonts w:ascii="Times New Roman" w:eastAsia="Times New Roman" w:hAnsi="Times New Roman" w:cs="Times New Roman"/>
          <w:i/>
          <w:w w:val="150"/>
          <w:position w:val="2"/>
          <w:sz w:val="18"/>
          <w:szCs w:val="18"/>
        </w:rPr>
        <w:t>f</w:t>
      </w:r>
      <w:r>
        <w:rPr>
          <w:rFonts w:ascii="Times New Roman" w:eastAsia="Times New Roman" w:hAnsi="Times New Roman" w:cs="Times New Roman"/>
          <w:i/>
          <w:spacing w:val="-52"/>
          <w:w w:val="150"/>
          <w:position w:val="2"/>
          <w:sz w:val="18"/>
          <w:szCs w:val="18"/>
        </w:rPr>
        <w:t xml:space="preserve"> </w:t>
      </w:r>
      <w:r>
        <w:rPr>
          <w:rFonts w:ascii="Times New Roman" w:eastAsia="Times New Roman" w:hAnsi="Times New Roman" w:cs="Times New Roman"/>
          <w:spacing w:val="2"/>
          <w:w w:val="120"/>
          <w:position w:val="2"/>
          <w:sz w:val="18"/>
          <w:szCs w:val="18"/>
        </w:rPr>
        <w:t>(</w:t>
      </w:r>
      <w:r>
        <w:rPr>
          <w:rFonts w:ascii="Times New Roman" w:eastAsia="Times New Roman" w:hAnsi="Times New Roman" w:cs="Times New Roman"/>
          <w:i/>
          <w:spacing w:val="2"/>
          <w:w w:val="120"/>
          <w:position w:val="2"/>
          <w:sz w:val="18"/>
          <w:szCs w:val="18"/>
        </w:rPr>
        <w:t>x</w:t>
      </w:r>
      <w:r>
        <w:rPr>
          <w:rFonts w:ascii="Verdana" w:eastAsia="Verdana" w:hAnsi="Verdana" w:cs="Verdana"/>
          <w:spacing w:val="2"/>
          <w:w w:val="120"/>
          <w:sz w:val="12"/>
          <w:szCs w:val="12"/>
        </w:rPr>
        <w:t>2</w:t>
      </w:r>
      <w:r>
        <w:rPr>
          <w:rFonts w:ascii="Times New Roman" w:eastAsia="Times New Roman" w:hAnsi="Times New Roman" w:cs="Times New Roman"/>
          <w:spacing w:val="2"/>
          <w:w w:val="120"/>
          <w:position w:val="2"/>
          <w:sz w:val="18"/>
          <w:szCs w:val="18"/>
        </w:rPr>
        <w:t>)</w:t>
      </w:r>
      <w:r>
        <w:rPr>
          <w:rFonts w:ascii="Times New Roman" w:eastAsia="Times New Roman" w:hAnsi="Times New Roman" w:cs="Times New Roman"/>
          <w:spacing w:val="-13"/>
          <w:w w:val="120"/>
          <w:position w:val="2"/>
          <w:sz w:val="18"/>
          <w:szCs w:val="18"/>
        </w:rPr>
        <w:t xml:space="preserve"> </w:t>
      </w:r>
      <w:r>
        <w:rPr>
          <w:rFonts w:ascii="Meiryo" w:eastAsia="Meiryo" w:hAnsi="Meiryo" w:cs="Meiryo"/>
          <w:i/>
          <w:w w:val="120"/>
          <w:position w:val="2"/>
          <w:sz w:val="18"/>
          <w:szCs w:val="18"/>
        </w:rPr>
        <w:t>≥</w:t>
      </w:r>
      <w:r>
        <w:rPr>
          <w:rFonts w:ascii="Meiryo" w:eastAsia="Meiryo" w:hAnsi="Meiryo" w:cs="Meiryo"/>
          <w:i/>
          <w:spacing w:val="-32"/>
          <w:w w:val="120"/>
          <w:position w:val="2"/>
          <w:sz w:val="18"/>
          <w:szCs w:val="18"/>
        </w:rPr>
        <w:t xml:space="preserve"> </w:t>
      </w:r>
      <w:r>
        <w:rPr>
          <w:rFonts w:ascii="Times New Roman" w:eastAsia="Times New Roman" w:hAnsi="Times New Roman" w:cs="Times New Roman"/>
          <w:i/>
          <w:w w:val="150"/>
          <w:position w:val="2"/>
          <w:sz w:val="18"/>
          <w:szCs w:val="18"/>
        </w:rPr>
        <w:t>f</w:t>
      </w:r>
      <w:r>
        <w:rPr>
          <w:rFonts w:ascii="Times New Roman" w:eastAsia="Times New Roman" w:hAnsi="Times New Roman" w:cs="Times New Roman"/>
          <w:i/>
          <w:spacing w:val="-52"/>
          <w:w w:val="150"/>
          <w:position w:val="2"/>
          <w:sz w:val="18"/>
          <w:szCs w:val="18"/>
        </w:rPr>
        <w:t xml:space="preserve"> </w:t>
      </w:r>
      <w:r>
        <w:rPr>
          <w:rFonts w:ascii="Times New Roman" w:eastAsia="Times New Roman" w:hAnsi="Times New Roman" w:cs="Times New Roman"/>
          <w:spacing w:val="2"/>
          <w:w w:val="120"/>
          <w:position w:val="2"/>
          <w:sz w:val="18"/>
          <w:szCs w:val="18"/>
        </w:rPr>
        <w:t>(</w:t>
      </w:r>
      <w:r>
        <w:rPr>
          <w:rFonts w:ascii="Times New Roman" w:eastAsia="Times New Roman" w:hAnsi="Times New Roman" w:cs="Times New Roman"/>
          <w:i/>
          <w:spacing w:val="2"/>
          <w:w w:val="120"/>
          <w:position w:val="2"/>
          <w:sz w:val="18"/>
          <w:szCs w:val="18"/>
        </w:rPr>
        <w:t>x</w:t>
      </w:r>
      <w:r>
        <w:rPr>
          <w:rFonts w:ascii="Verdana" w:eastAsia="Verdana" w:hAnsi="Verdana" w:cs="Verdana"/>
          <w:spacing w:val="2"/>
          <w:w w:val="120"/>
          <w:sz w:val="12"/>
          <w:szCs w:val="12"/>
        </w:rPr>
        <w:t>3</w:t>
      </w:r>
      <w:r>
        <w:rPr>
          <w:rFonts w:ascii="Times New Roman" w:eastAsia="Times New Roman" w:hAnsi="Times New Roman" w:cs="Times New Roman"/>
          <w:spacing w:val="2"/>
          <w:w w:val="120"/>
          <w:position w:val="2"/>
          <w:sz w:val="18"/>
          <w:szCs w:val="18"/>
        </w:rPr>
        <w:t>)</w:t>
      </w:r>
      <w:r>
        <w:rPr>
          <w:rFonts w:ascii="Times New Roman" w:eastAsia="Times New Roman" w:hAnsi="Times New Roman" w:cs="Times New Roman"/>
          <w:spacing w:val="2"/>
          <w:w w:val="120"/>
          <w:position w:val="2"/>
          <w:sz w:val="18"/>
          <w:szCs w:val="18"/>
        </w:rPr>
        <w:tab/>
      </w:r>
      <w:r>
        <w:rPr>
          <w:rFonts w:ascii="Times New Roman" w:eastAsia="Times New Roman" w:hAnsi="Times New Roman" w:cs="Times New Roman"/>
          <w:spacing w:val="2"/>
          <w:w w:val="120"/>
          <w:position w:val="2"/>
          <w:sz w:val="18"/>
          <w:szCs w:val="18"/>
        </w:rPr>
        <w:tab/>
      </w:r>
      <w:r>
        <w:rPr>
          <w:rFonts w:ascii="Meiryo" w:eastAsia="Meiryo" w:hAnsi="Meiryo" w:cs="Meiryo"/>
          <w:i/>
          <w:position w:val="2"/>
          <w:sz w:val="18"/>
          <w:szCs w:val="18"/>
        </w:rPr>
        <w:t>↔</w:t>
      </w:r>
      <w:r>
        <w:rPr>
          <w:rFonts w:ascii="Meiryo" w:eastAsia="Meiryo" w:hAnsi="Meiryo" w:cs="Meiryo"/>
          <w:i/>
          <w:position w:val="2"/>
          <w:sz w:val="18"/>
          <w:szCs w:val="18"/>
        </w:rPr>
        <w:tab/>
      </w:r>
      <w:r>
        <w:rPr>
          <w:rFonts w:ascii="Times New Roman" w:eastAsia="Times New Roman" w:hAnsi="Times New Roman" w:cs="Times New Roman"/>
          <w:i/>
          <w:spacing w:val="3"/>
          <w:w w:val="115"/>
          <w:position w:val="2"/>
          <w:sz w:val="18"/>
          <w:szCs w:val="18"/>
        </w:rPr>
        <w:t>g</w:t>
      </w:r>
      <w:r>
        <w:rPr>
          <w:rFonts w:ascii="Times New Roman" w:eastAsia="Times New Roman" w:hAnsi="Times New Roman" w:cs="Times New Roman"/>
          <w:spacing w:val="3"/>
          <w:w w:val="115"/>
          <w:position w:val="2"/>
          <w:sz w:val="18"/>
          <w:szCs w:val="18"/>
        </w:rPr>
        <w:t>(</w:t>
      </w:r>
      <w:r>
        <w:rPr>
          <w:rFonts w:ascii="Times New Roman" w:eastAsia="Times New Roman" w:hAnsi="Times New Roman" w:cs="Times New Roman"/>
          <w:i/>
          <w:spacing w:val="3"/>
          <w:w w:val="115"/>
          <w:position w:val="2"/>
          <w:sz w:val="18"/>
          <w:szCs w:val="18"/>
        </w:rPr>
        <w:t>x</w:t>
      </w:r>
      <w:r>
        <w:rPr>
          <w:rFonts w:ascii="Verdana" w:eastAsia="Verdana" w:hAnsi="Verdana" w:cs="Verdana"/>
          <w:spacing w:val="3"/>
          <w:w w:val="115"/>
          <w:sz w:val="12"/>
          <w:szCs w:val="12"/>
        </w:rPr>
        <w:t>1</w:t>
      </w:r>
      <w:r>
        <w:rPr>
          <w:rFonts w:ascii="Times New Roman" w:eastAsia="Times New Roman" w:hAnsi="Times New Roman" w:cs="Times New Roman"/>
          <w:spacing w:val="3"/>
          <w:w w:val="115"/>
          <w:position w:val="2"/>
          <w:sz w:val="18"/>
          <w:szCs w:val="18"/>
        </w:rPr>
        <w:t>)</w:t>
      </w:r>
      <w:r>
        <w:rPr>
          <w:rFonts w:ascii="Times New Roman" w:eastAsia="Times New Roman" w:hAnsi="Times New Roman" w:cs="Times New Roman"/>
          <w:spacing w:val="-25"/>
          <w:w w:val="115"/>
          <w:position w:val="2"/>
          <w:sz w:val="18"/>
          <w:szCs w:val="18"/>
        </w:rPr>
        <w:t xml:space="preserve"> </w:t>
      </w:r>
      <w:r>
        <w:rPr>
          <w:rFonts w:ascii="Meiryo" w:eastAsia="Meiryo" w:hAnsi="Meiryo" w:cs="Meiryo"/>
          <w:i/>
          <w:w w:val="115"/>
          <w:position w:val="2"/>
          <w:sz w:val="18"/>
          <w:szCs w:val="18"/>
        </w:rPr>
        <w:t>≥</w:t>
      </w:r>
      <w:r>
        <w:rPr>
          <w:rFonts w:ascii="Meiryo" w:eastAsia="Meiryo" w:hAnsi="Meiryo" w:cs="Meiryo"/>
          <w:i/>
          <w:spacing w:val="-44"/>
          <w:w w:val="115"/>
          <w:position w:val="2"/>
          <w:sz w:val="18"/>
          <w:szCs w:val="18"/>
        </w:rPr>
        <w:t xml:space="preserve"> </w:t>
      </w:r>
      <w:r>
        <w:rPr>
          <w:rFonts w:ascii="Times New Roman" w:eastAsia="Times New Roman" w:hAnsi="Times New Roman" w:cs="Times New Roman"/>
          <w:i/>
          <w:spacing w:val="3"/>
          <w:w w:val="115"/>
          <w:position w:val="2"/>
          <w:sz w:val="18"/>
          <w:szCs w:val="18"/>
        </w:rPr>
        <w:t>g</w:t>
      </w:r>
      <w:r>
        <w:rPr>
          <w:rFonts w:ascii="Times New Roman" w:eastAsia="Times New Roman" w:hAnsi="Times New Roman" w:cs="Times New Roman"/>
          <w:spacing w:val="3"/>
          <w:w w:val="115"/>
          <w:position w:val="2"/>
          <w:sz w:val="18"/>
          <w:szCs w:val="18"/>
        </w:rPr>
        <w:t>(</w:t>
      </w:r>
      <w:r>
        <w:rPr>
          <w:rFonts w:ascii="Times New Roman" w:eastAsia="Times New Roman" w:hAnsi="Times New Roman" w:cs="Times New Roman"/>
          <w:i/>
          <w:spacing w:val="3"/>
          <w:w w:val="115"/>
          <w:position w:val="2"/>
          <w:sz w:val="18"/>
          <w:szCs w:val="18"/>
        </w:rPr>
        <w:t>x</w:t>
      </w:r>
      <w:r>
        <w:rPr>
          <w:rFonts w:ascii="Verdana" w:eastAsia="Verdana" w:hAnsi="Verdana" w:cs="Verdana"/>
          <w:spacing w:val="3"/>
          <w:w w:val="115"/>
          <w:sz w:val="12"/>
          <w:szCs w:val="12"/>
        </w:rPr>
        <w:t>2</w:t>
      </w:r>
      <w:r>
        <w:rPr>
          <w:rFonts w:ascii="Times New Roman" w:eastAsia="Times New Roman" w:hAnsi="Times New Roman" w:cs="Times New Roman"/>
          <w:spacing w:val="3"/>
          <w:w w:val="115"/>
          <w:position w:val="2"/>
          <w:sz w:val="18"/>
          <w:szCs w:val="18"/>
        </w:rPr>
        <w:t>)</w:t>
      </w:r>
      <w:r>
        <w:rPr>
          <w:rFonts w:ascii="Times New Roman" w:eastAsia="Times New Roman" w:hAnsi="Times New Roman" w:cs="Times New Roman"/>
          <w:spacing w:val="-25"/>
          <w:w w:val="115"/>
          <w:position w:val="2"/>
          <w:sz w:val="18"/>
          <w:szCs w:val="18"/>
        </w:rPr>
        <w:t xml:space="preserve"> </w:t>
      </w:r>
      <w:r>
        <w:rPr>
          <w:rFonts w:ascii="Meiryo" w:eastAsia="Meiryo" w:hAnsi="Meiryo" w:cs="Meiryo"/>
          <w:i/>
          <w:w w:val="115"/>
          <w:position w:val="2"/>
          <w:sz w:val="18"/>
          <w:szCs w:val="18"/>
        </w:rPr>
        <w:t>≥</w:t>
      </w:r>
      <w:r>
        <w:rPr>
          <w:rFonts w:ascii="Meiryo" w:eastAsia="Meiryo" w:hAnsi="Meiryo" w:cs="Meiryo"/>
          <w:i/>
          <w:spacing w:val="-10"/>
          <w:position w:val="2"/>
          <w:sz w:val="18"/>
          <w:szCs w:val="18"/>
        </w:rPr>
        <w:t xml:space="preserve"> </w:t>
      </w:r>
      <w:r>
        <w:rPr>
          <w:rFonts w:ascii="Times New Roman" w:eastAsia="Times New Roman" w:hAnsi="Times New Roman" w:cs="Times New Roman"/>
          <w:i/>
          <w:spacing w:val="3"/>
          <w:w w:val="120"/>
          <w:position w:val="2"/>
          <w:sz w:val="18"/>
          <w:szCs w:val="18"/>
        </w:rPr>
        <w:t>g</w:t>
      </w:r>
      <w:r>
        <w:rPr>
          <w:rFonts w:ascii="Times New Roman" w:eastAsia="Times New Roman" w:hAnsi="Times New Roman" w:cs="Times New Roman"/>
          <w:spacing w:val="3"/>
          <w:w w:val="120"/>
          <w:position w:val="2"/>
          <w:sz w:val="18"/>
          <w:szCs w:val="18"/>
        </w:rPr>
        <w:t>(</w:t>
      </w:r>
      <w:r>
        <w:rPr>
          <w:rFonts w:ascii="Times New Roman" w:eastAsia="Times New Roman" w:hAnsi="Times New Roman" w:cs="Times New Roman"/>
          <w:i/>
          <w:spacing w:val="3"/>
          <w:w w:val="120"/>
          <w:position w:val="2"/>
          <w:sz w:val="18"/>
          <w:szCs w:val="18"/>
        </w:rPr>
        <w:t>x</w:t>
      </w:r>
      <w:r>
        <w:rPr>
          <w:rFonts w:ascii="Verdana" w:eastAsia="Verdana" w:hAnsi="Verdana" w:cs="Verdana"/>
          <w:spacing w:val="3"/>
          <w:w w:val="120"/>
          <w:sz w:val="12"/>
          <w:szCs w:val="12"/>
        </w:rPr>
        <w:t>3</w:t>
      </w:r>
      <w:r>
        <w:rPr>
          <w:rFonts w:ascii="Times New Roman" w:eastAsia="Times New Roman" w:hAnsi="Times New Roman" w:cs="Times New Roman"/>
          <w:spacing w:val="3"/>
          <w:w w:val="120"/>
          <w:position w:val="2"/>
          <w:sz w:val="18"/>
          <w:szCs w:val="18"/>
        </w:rPr>
        <w:t>)</w:t>
      </w:r>
      <w:r>
        <w:rPr>
          <w:rFonts w:ascii="Times New Roman" w:eastAsia="Times New Roman" w:hAnsi="Times New Roman" w:cs="Times New Roman"/>
          <w:spacing w:val="-8"/>
          <w:w w:val="120"/>
          <w:position w:val="2"/>
          <w:sz w:val="18"/>
          <w:szCs w:val="18"/>
        </w:rPr>
        <w:t xml:space="preserve"> </w:t>
      </w:r>
      <w:proofErr w:type="spellStart"/>
      <w:r>
        <w:rPr>
          <w:rFonts w:ascii="Times New Roman" w:eastAsia="Times New Roman" w:hAnsi="Times New Roman" w:cs="Times New Roman"/>
          <w:i/>
          <w:spacing w:val="4"/>
          <w:w w:val="150"/>
          <w:sz w:val="18"/>
          <w:szCs w:val="18"/>
        </w:rPr>
        <w:t>iff</w:t>
      </w:r>
      <w:proofErr w:type="spellEnd"/>
    </w:p>
    <w:p w14:paraId="3DD5A074" w14:textId="77777777" w:rsidR="00A857B2" w:rsidRDefault="00AA0205">
      <w:pPr>
        <w:spacing w:line="297" w:lineRule="exact"/>
        <w:ind w:left="1499" w:right="304"/>
        <w:rPr>
          <w:rFonts w:ascii="Times New Roman" w:eastAsia="Times New Roman" w:hAnsi="Times New Roman" w:cs="Times New Roman"/>
          <w:sz w:val="18"/>
          <w:szCs w:val="18"/>
        </w:rPr>
      </w:pPr>
      <w:r>
        <w:rPr>
          <w:rFonts w:ascii="Times New Roman" w:eastAsia="Times New Roman" w:hAnsi="Times New Roman" w:cs="Times New Roman"/>
          <w:i/>
          <w:w w:val="110"/>
          <w:position w:val="2"/>
          <w:sz w:val="18"/>
          <w:szCs w:val="18"/>
        </w:rPr>
        <w:t>h</w:t>
      </w:r>
      <w:r>
        <w:rPr>
          <w:rFonts w:ascii="Times New Roman" w:eastAsia="Times New Roman" w:hAnsi="Times New Roman" w:cs="Times New Roman"/>
          <w:w w:val="110"/>
          <w:position w:val="2"/>
          <w:sz w:val="18"/>
          <w:szCs w:val="18"/>
        </w:rPr>
        <w:t>(</w:t>
      </w:r>
      <w:r>
        <w:rPr>
          <w:rFonts w:ascii="Times New Roman" w:eastAsia="Times New Roman" w:hAnsi="Times New Roman" w:cs="Times New Roman"/>
          <w:i/>
          <w:w w:val="110"/>
          <w:position w:val="2"/>
          <w:sz w:val="18"/>
          <w:szCs w:val="18"/>
        </w:rPr>
        <w:t>x</w:t>
      </w:r>
      <w:r>
        <w:rPr>
          <w:rFonts w:ascii="Verdana" w:eastAsia="Verdana" w:hAnsi="Verdana" w:cs="Verdana"/>
          <w:w w:val="110"/>
          <w:sz w:val="12"/>
          <w:szCs w:val="12"/>
        </w:rPr>
        <w:t>1</w:t>
      </w:r>
      <w:r>
        <w:rPr>
          <w:rFonts w:ascii="Times New Roman" w:eastAsia="Times New Roman" w:hAnsi="Times New Roman" w:cs="Times New Roman"/>
          <w:w w:val="110"/>
          <w:position w:val="2"/>
          <w:sz w:val="18"/>
          <w:szCs w:val="18"/>
        </w:rPr>
        <w:t xml:space="preserve">) </w:t>
      </w:r>
      <w:r>
        <w:rPr>
          <w:rFonts w:ascii="Meiryo" w:eastAsia="Meiryo" w:hAnsi="Meiryo" w:cs="Meiryo"/>
          <w:i/>
          <w:w w:val="110"/>
          <w:position w:val="2"/>
          <w:sz w:val="18"/>
          <w:szCs w:val="18"/>
        </w:rPr>
        <w:t xml:space="preserve">≥   </w:t>
      </w:r>
      <w:r>
        <w:rPr>
          <w:rFonts w:ascii="Times New Roman" w:eastAsia="Times New Roman" w:hAnsi="Times New Roman" w:cs="Times New Roman"/>
          <w:i/>
          <w:w w:val="110"/>
          <w:position w:val="2"/>
          <w:sz w:val="18"/>
          <w:szCs w:val="18"/>
        </w:rPr>
        <w:t>h</w:t>
      </w:r>
      <w:r>
        <w:rPr>
          <w:rFonts w:ascii="Times New Roman" w:eastAsia="Times New Roman" w:hAnsi="Times New Roman" w:cs="Times New Roman"/>
          <w:w w:val="110"/>
          <w:position w:val="2"/>
          <w:sz w:val="18"/>
          <w:szCs w:val="18"/>
        </w:rPr>
        <w:t>(</w:t>
      </w:r>
      <w:r>
        <w:rPr>
          <w:rFonts w:ascii="Times New Roman" w:eastAsia="Times New Roman" w:hAnsi="Times New Roman" w:cs="Times New Roman"/>
          <w:i/>
          <w:w w:val="110"/>
          <w:position w:val="2"/>
          <w:sz w:val="18"/>
          <w:szCs w:val="18"/>
        </w:rPr>
        <w:t>x</w:t>
      </w:r>
      <w:r>
        <w:rPr>
          <w:rFonts w:ascii="Verdana" w:eastAsia="Verdana" w:hAnsi="Verdana" w:cs="Verdana"/>
          <w:w w:val="110"/>
          <w:sz w:val="12"/>
          <w:szCs w:val="12"/>
        </w:rPr>
        <w:t>2</w:t>
      </w:r>
      <w:r>
        <w:rPr>
          <w:rFonts w:ascii="Times New Roman" w:eastAsia="Times New Roman" w:hAnsi="Times New Roman" w:cs="Times New Roman"/>
          <w:w w:val="110"/>
          <w:position w:val="2"/>
          <w:sz w:val="18"/>
          <w:szCs w:val="18"/>
        </w:rPr>
        <w:t xml:space="preserve">)    </w:t>
      </w:r>
      <w:r>
        <w:rPr>
          <w:rFonts w:ascii="Meiryo" w:eastAsia="Meiryo" w:hAnsi="Meiryo" w:cs="Meiryo"/>
          <w:i/>
          <w:w w:val="110"/>
          <w:position w:val="2"/>
          <w:sz w:val="18"/>
          <w:szCs w:val="18"/>
        </w:rPr>
        <w:t>≥</w:t>
      </w:r>
      <w:r>
        <w:rPr>
          <w:rFonts w:ascii="Meiryo" w:eastAsia="Meiryo" w:hAnsi="Meiryo" w:cs="Meiryo"/>
          <w:i/>
          <w:spacing w:val="10"/>
          <w:w w:val="110"/>
          <w:position w:val="2"/>
          <w:sz w:val="18"/>
          <w:szCs w:val="18"/>
        </w:rPr>
        <w:t xml:space="preserve"> </w:t>
      </w:r>
      <w:r>
        <w:rPr>
          <w:rFonts w:ascii="Times New Roman" w:eastAsia="Times New Roman" w:hAnsi="Times New Roman" w:cs="Times New Roman"/>
          <w:i/>
          <w:w w:val="110"/>
          <w:position w:val="2"/>
          <w:sz w:val="18"/>
          <w:szCs w:val="18"/>
        </w:rPr>
        <w:t>h</w:t>
      </w:r>
      <w:r>
        <w:rPr>
          <w:rFonts w:ascii="Times New Roman" w:eastAsia="Times New Roman" w:hAnsi="Times New Roman" w:cs="Times New Roman"/>
          <w:w w:val="110"/>
          <w:position w:val="2"/>
          <w:sz w:val="18"/>
          <w:szCs w:val="18"/>
        </w:rPr>
        <w:t>(</w:t>
      </w:r>
      <w:r>
        <w:rPr>
          <w:rFonts w:ascii="Times New Roman" w:eastAsia="Times New Roman" w:hAnsi="Times New Roman" w:cs="Times New Roman"/>
          <w:i/>
          <w:w w:val="110"/>
          <w:position w:val="2"/>
          <w:sz w:val="18"/>
          <w:szCs w:val="18"/>
        </w:rPr>
        <w:t>x</w:t>
      </w:r>
      <w:r>
        <w:rPr>
          <w:rFonts w:ascii="Verdana" w:eastAsia="Verdana" w:hAnsi="Verdana" w:cs="Verdana"/>
          <w:w w:val="110"/>
          <w:sz w:val="12"/>
          <w:szCs w:val="12"/>
        </w:rPr>
        <w:t>3</w:t>
      </w:r>
      <w:r>
        <w:rPr>
          <w:rFonts w:ascii="Times New Roman" w:eastAsia="Times New Roman" w:hAnsi="Times New Roman" w:cs="Times New Roman"/>
          <w:w w:val="110"/>
          <w:position w:val="2"/>
          <w:sz w:val="18"/>
          <w:szCs w:val="18"/>
        </w:rPr>
        <w:t>)</w:t>
      </w:r>
    </w:p>
    <w:p w14:paraId="47796353" w14:textId="77777777" w:rsidR="00A857B2" w:rsidRDefault="00AA0205">
      <w:pPr>
        <w:pStyle w:val="BodyText"/>
        <w:spacing w:before="25"/>
        <w:ind w:left="315" w:right="304"/>
      </w:pPr>
      <w:r>
        <w:rPr>
          <w:rFonts w:ascii="PMingLiU"/>
          <w:w w:val="130"/>
        </w:rPr>
        <w:t xml:space="preserve">Proof. </w:t>
      </w:r>
      <w:ins w:id="22" w:author="Dennis Shasha" w:date="2015-02-18T16:13:00Z">
        <w:r w:rsidR="00196302">
          <w:rPr>
            <w:rFonts w:ascii="PMingLiU"/>
            <w:w w:val="130"/>
          </w:rPr>
          <w:t>I don</w:t>
        </w:r>
        <w:r w:rsidR="00196302">
          <w:rPr>
            <w:rFonts w:ascii="PMingLiU"/>
            <w:w w:val="130"/>
          </w:rPr>
          <w:t>’</w:t>
        </w:r>
        <w:r w:rsidR="00196302">
          <w:rPr>
            <w:rFonts w:ascii="PMingLiU"/>
            <w:w w:val="130"/>
          </w:rPr>
          <w:t>t think we need this. It follows from the multiplication rules</w:t>
        </w:r>
        <w:r w:rsidR="00651955">
          <w:rPr>
            <w:rFonts w:ascii="PMingLiU"/>
            <w:w w:val="130"/>
          </w:rPr>
          <w:t xml:space="preserve">. Can be stated as a </w:t>
        </w:r>
        <w:proofErr w:type="spellStart"/>
        <w:proofErr w:type="gramStart"/>
        <w:r w:rsidR="00651955">
          <w:rPr>
            <w:rFonts w:ascii="PMingLiU"/>
            <w:w w:val="130"/>
          </w:rPr>
          <w:t>fact.</w:t>
        </w:r>
      </w:ins>
      <w:r>
        <w:rPr>
          <w:w w:val="115"/>
        </w:rPr>
        <w:t>Let</w:t>
      </w:r>
      <w:proofErr w:type="spellEnd"/>
      <w:proofErr w:type="gramEnd"/>
      <w:r>
        <w:rPr>
          <w:w w:val="115"/>
        </w:rPr>
        <w:t xml:space="preserve"> the following inequality</w:t>
      </w:r>
      <w:r>
        <w:rPr>
          <w:spacing w:val="-27"/>
          <w:w w:val="115"/>
        </w:rPr>
        <w:t xml:space="preserve"> </w:t>
      </w:r>
      <w:r>
        <w:rPr>
          <w:w w:val="115"/>
        </w:rPr>
        <w:t>hold:</w:t>
      </w:r>
    </w:p>
    <w:p w14:paraId="16E4312F" w14:textId="77777777" w:rsidR="00A857B2" w:rsidRDefault="00AA0205">
      <w:pPr>
        <w:spacing w:before="11" w:line="292" w:lineRule="auto"/>
        <w:ind w:left="115" w:right="658" w:firstLine="1485"/>
        <w:rPr>
          <w:rFonts w:ascii="Times New Roman" w:eastAsia="Times New Roman" w:hAnsi="Times New Roman" w:cs="Times New Roman"/>
          <w:sz w:val="18"/>
          <w:szCs w:val="18"/>
        </w:rPr>
      </w:pPr>
      <w:r>
        <w:rPr>
          <w:rFonts w:ascii="Times New Roman" w:eastAsia="Times New Roman" w:hAnsi="Times New Roman" w:cs="Times New Roman"/>
          <w:i/>
          <w:w w:val="150"/>
          <w:position w:val="2"/>
          <w:sz w:val="18"/>
          <w:szCs w:val="18"/>
        </w:rPr>
        <w:t>f</w:t>
      </w:r>
      <w:r>
        <w:rPr>
          <w:rFonts w:ascii="Times New Roman" w:eastAsia="Times New Roman" w:hAnsi="Times New Roman" w:cs="Times New Roman"/>
          <w:i/>
          <w:spacing w:val="-52"/>
          <w:w w:val="150"/>
          <w:position w:val="2"/>
          <w:sz w:val="18"/>
          <w:szCs w:val="18"/>
        </w:rPr>
        <w:t xml:space="preserve"> </w:t>
      </w:r>
      <w:r>
        <w:rPr>
          <w:rFonts w:ascii="Times New Roman" w:eastAsia="Times New Roman" w:hAnsi="Times New Roman" w:cs="Times New Roman"/>
          <w:spacing w:val="2"/>
          <w:w w:val="120"/>
          <w:position w:val="2"/>
          <w:sz w:val="18"/>
          <w:szCs w:val="18"/>
        </w:rPr>
        <w:t>(</w:t>
      </w:r>
      <w:r>
        <w:rPr>
          <w:rFonts w:ascii="Times New Roman" w:eastAsia="Times New Roman" w:hAnsi="Times New Roman" w:cs="Times New Roman"/>
          <w:i/>
          <w:spacing w:val="2"/>
          <w:w w:val="120"/>
          <w:position w:val="2"/>
          <w:sz w:val="18"/>
          <w:szCs w:val="18"/>
        </w:rPr>
        <w:t>x</w:t>
      </w:r>
      <w:r>
        <w:rPr>
          <w:rFonts w:ascii="Verdana" w:eastAsia="Verdana" w:hAnsi="Verdana" w:cs="Verdana"/>
          <w:spacing w:val="2"/>
          <w:w w:val="120"/>
          <w:sz w:val="12"/>
          <w:szCs w:val="12"/>
        </w:rPr>
        <w:t>1</w:t>
      </w:r>
      <w:r>
        <w:rPr>
          <w:rFonts w:ascii="Times New Roman" w:eastAsia="Times New Roman" w:hAnsi="Times New Roman" w:cs="Times New Roman"/>
          <w:spacing w:val="2"/>
          <w:w w:val="120"/>
          <w:position w:val="2"/>
          <w:sz w:val="18"/>
          <w:szCs w:val="18"/>
        </w:rPr>
        <w:t>)</w:t>
      </w:r>
      <w:r>
        <w:rPr>
          <w:rFonts w:ascii="Times New Roman" w:eastAsia="Times New Roman" w:hAnsi="Times New Roman" w:cs="Times New Roman"/>
          <w:spacing w:val="-12"/>
          <w:w w:val="120"/>
          <w:position w:val="2"/>
          <w:sz w:val="18"/>
          <w:szCs w:val="18"/>
        </w:rPr>
        <w:t xml:space="preserve"> </w:t>
      </w:r>
      <w:r>
        <w:rPr>
          <w:rFonts w:ascii="Meiryo" w:eastAsia="Meiryo" w:hAnsi="Meiryo" w:cs="Meiryo"/>
          <w:i/>
          <w:w w:val="120"/>
          <w:position w:val="2"/>
          <w:sz w:val="18"/>
          <w:szCs w:val="18"/>
        </w:rPr>
        <w:t>≥</w:t>
      </w:r>
      <w:r>
        <w:rPr>
          <w:rFonts w:ascii="Meiryo" w:eastAsia="Meiryo" w:hAnsi="Meiryo" w:cs="Meiryo"/>
          <w:i/>
          <w:spacing w:val="-32"/>
          <w:w w:val="120"/>
          <w:position w:val="2"/>
          <w:sz w:val="18"/>
          <w:szCs w:val="18"/>
        </w:rPr>
        <w:t xml:space="preserve"> </w:t>
      </w:r>
      <w:r>
        <w:rPr>
          <w:rFonts w:ascii="Times New Roman" w:eastAsia="Times New Roman" w:hAnsi="Times New Roman" w:cs="Times New Roman"/>
          <w:i/>
          <w:w w:val="150"/>
          <w:position w:val="2"/>
          <w:sz w:val="18"/>
          <w:szCs w:val="18"/>
        </w:rPr>
        <w:t>f</w:t>
      </w:r>
      <w:r>
        <w:rPr>
          <w:rFonts w:ascii="Times New Roman" w:eastAsia="Times New Roman" w:hAnsi="Times New Roman" w:cs="Times New Roman"/>
          <w:i/>
          <w:spacing w:val="-52"/>
          <w:w w:val="150"/>
          <w:position w:val="2"/>
          <w:sz w:val="18"/>
          <w:szCs w:val="18"/>
        </w:rPr>
        <w:t xml:space="preserve"> </w:t>
      </w:r>
      <w:r>
        <w:rPr>
          <w:rFonts w:ascii="Times New Roman" w:eastAsia="Times New Roman" w:hAnsi="Times New Roman" w:cs="Times New Roman"/>
          <w:spacing w:val="2"/>
          <w:w w:val="120"/>
          <w:position w:val="2"/>
          <w:sz w:val="18"/>
          <w:szCs w:val="18"/>
        </w:rPr>
        <w:t>(</w:t>
      </w:r>
      <w:r>
        <w:rPr>
          <w:rFonts w:ascii="Times New Roman" w:eastAsia="Times New Roman" w:hAnsi="Times New Roman" w:cs="Times New Roman"/>
          <w:i/>
          <w:spacing w:val="2"/>
          <w:w w:val="120"/>
          <w:position w:val="2"/>
          <w:sz w:val="18"/>
          <w:szCs w:val="18"/>
        </w:rPr>
        <w:t>x</w:t>
      </w:r>
      <w:r>
        <w:rPr>
          <w:rFonts w:ascii="Verdana" w:eastAsia="Verdana" w:hAnsi="Verdana" w:cs="Verdana"/>
          <w:spacing w:val="2"/>
          <w:w w:val="120"/>
          <w:sz w:val="12"/>
          <w:szCs w:val="12"/>
        </w:rPr>
        <w:t>2</w:t>
      </w:r>
      <w:r>
        <w:rPr>
          <w:rFonts w:ascii="Times New Roman" w:eastAsia="Times New Roman" w:hAnsi="Times New Roman" w:cs="Times New Roman"/>
          <w:spacing w:val="2"/>
          <w:w w:val="120"/>
          <w:position w:val="2"/>
          <w:sz w:val="18"/>
          <w:szCs w:val="18"/>
        </w:rPr>
        <w:t>)</w:t>
      </w:r>
      <w:r>
        <w:rPr>
          <w:rFonts w:ascii="Times New Roman" w:eastAsia="Times New Roman" w:hAnsi="Times New Roman" w:cs="Times New Roman"/>
          <w:spacing w:val="-12"/>
          <w:w w:val="120"/>
          <w:position w:val="2"/>
          <w:sz w:val="18"/>
          <w:szCs w:val="18"/>
        </w:rPr>
        <w:t xml:space="preserve"> </w:t>
      </w:r>
      <w:r>
        <w:rPr>
          <w:rFonts w:ascii="Meiryo" w:eastAsia="Meiryo" w:hAnsi="Meiryo" w:cs="Meiryo"/>
          <w:i/>
          <w:w w:val="120"/>
          <w:position w:val="2"/>
          <w:sz w:val="18"/>
          <w:szCs w:val="18"/>
        </w:rPr>
        <w:t>≥</w:t>
      </w:r>
      <w:r>
        <w:rPr>
          <w:rFonts w:ascii="Meiryo" w:eastAsia="Meiryo" w:hAnsi="Meiryo" w:cs="Meiryo"/>
          <w:i/>
          <w:spacing w:val="-32"/>
          <w:w w:val="120"/>
          <w:position w:val="2"/>
          <w:sz w:val="18"/>
          <w:szCs w:val="18"/>
        </w:rPr>
        <w:t xml:space="preserve"> </w:t>
      </w:r>
      <w:r>
        <w:rPr>
          <w:rFonts w:ascii="Times New Roman" w:eastAsia="Times New Roman" w:hAnsi="Times New Roman" w:cs="Times New Roman"/>
          <w:i/>
          <w:w w:val="150"/>
          <w:position w:val="2"/>
          <w:sz w:val="18"/>
          <w:szCs w:val="18"/>
        </w:rPr>
        <w:t>f</w:t>
      </w:r>
      <w:r>
        <w:rPr>
          <w:rFonts w:ascii="Times New Roman" w:eastAsia="Times New Roman" w:hAnsi="Times New Roman" w:cs="Times New Roman"/>
          <w:i/>
          <w:spacing w:val="-52"/>
          <w:w w:val="150"/>
          <w:position w:val="2"/>
          <w:sz w:val="18"/>
          <w:szCs w:val="18"/>
        </w:rPr>
        <w:t xml:space="preserve"> </w:t>
      </w:r>
      <w:r>
        <w:rPr>
          <w:rFonts w:ascii="Times New Roman" w:eastAsia="Times New Roman" w:hAnsi="Times New Roman" w:cs="Times New Roman"/>
          <w:spacing w:val="2"/>
          <w:w w:val="120"/>
          <w:position w:val="2"/>
          <w:sz w:val="18"/>
          <w:szCs w:val="18"/>
        </w:rPr>
        <w:t>(</w:t>
      </w:r>
      <w:r>
        <w:rPr>
          <w:rFonts w:ascii="Times New Roman" w:eastAsia="Times New Roman" w:hAnsi="Times New Roman" w:cs="Times New Roman"/>
          <w:i/>
          <w:spacing w:val="2"/>
          <w:w w:val="120"/>
          <w:position w:val="2"/>
          <w:sz w:val="18"/>
          <w:szCs w:val="18"/>
        </w:rPr>
        <w:t>x</w:t>
      </w:r>
      <w:r>
        <w:rPr>
          <w:rFonts w:ascii="Verdana" w:eastAsia="Verdana" w:hAnsi="Verdana" w:cs="Verdana"/>
          <w:spacing w:val="2"/>
          <w:w w:val="120"/>
          <w:sz w:val="12"/>
          <w:szCs w:val="12"/>
        </w:rPr>
        <w:t>3</w:t>
      </w:r>
      <w:r>
        <w:rPr>
          <w:rFonts w:ascii="Times New Roman" w:eastAsia="Times New Roman" w:hAnsi="Times New Roman" w:cs="Times New Roman"/>
          <w:spacing w:val="2"/>
          <w:w w:val="120"/>
          <w:position w:val="2"/>
          <w:sz w:val="18"/>
          <w:szCs w:val="18"/>
        </w:rPr>
        <w:t>)</w:t>
      </w:r>
      <w:r>
        <w:rPr>
          <w:rFonts w:ascii="Times New Roman" w:eastAsia="Times New Roman" w:hAnsi="Times New Roman" w:cs="Times New Roman"/>
          <w:w w:val="119"/>
          <w:position w:val="2"/>
          <w:sz w:val="18"/>
          <w:szCs w:val="18"/>
        </w:rPr>
        <w:t xml:space="preserve"> </w:t>
      </w:r>
      <w:r>
        <w:rPr>
          <w:rFonts w:ascii="Times New Roman" w:eastAsia="Times New Roman" w:hAnsi="Times New Roman" w:cs="Times New Roman"/>
          <w:w w:val="110"/>
          <w:sz w:val="18"/>
          <w:szCs w:val="18"/>
        </w:rPr>
        <w:t>Substituting</w:t>
      </w:r>
      <w:r>
        <w:rPr>
          <w:rFonts w:ascii="Times New Roman" w:eastAsia="Times New Roman" w:hAnsi="Times New Roman" w:cs="Times New Roman"/>
          <w:spacing w:val="20"/>
          <w:w w:val="110"/>
          <w:sz w:val="18"/>
          <w:szCs w:val="18"/>
        </w:rPr>
        <w:t xml:space="preserve"> </w:t>
      </w:r>
      <w:r>
        <w:rPr>
          <w:rFonts w:ascii="Times New Roman" w:eastAsia="Times New Roman" w:hAnsi="Times New Roman" w:cs="Times New Roman"/>
          <w:w w:val="110"/>
          <w:sz w:val="18"/>
          <w:szCs w:val="18"/>
        </w:rPr>
        <w:t>yields:</w:t>
      </w:r>
    </w:p>
    <w:p w14:paraId="4B3F9D3C" w14:textId="77777777" w:rsidR="00A857B2" w:rsidRDefault="00A857B2">
      <w:pPr>
        <w:spacing w:line="292" w:lineRule="auto"/>
        <w:rPr>
          <w:rFonts w:ascii="Times New Roman" w:eastAsia="Times New Roman" w:hAnsi="Times New Roman" w:cs="Times New Roman"/>
          <w:sz w:val="18"/>
          <w:szCs w:val="18"/>
        </w:rPr>
        <w:sectPr w:rsidR="00A857B2">
          <w:pgSz w:w="12240" w:h="15840"/>
          <w:pgMar w:top="1060" w:right="1020" w:bottom="280" w:left="960" w:header="720" w:footer="720" w:gutter="0"/>
          <w:cols w:num="2" w:space="720" w:equalWidth="0">
            <w:col w:w="4899" w:space="362"/>
            <w:col w:w="4999"/>
          </w:cols>
        </w:sectPr>
      </w:pPr>
    </w:p>
    <w:p w14:paraId="627FD35F" w14:textId="77777777" w:rsidR="00A857B2" w:rsidRDefault="00AA0205">
      <w:pPr>
        <w:pStyle w:val="BodyText"/>
        <w:spacing w:line="197" w:lineRule="exact"/>
      </w:pPr>
      <w:proofErr w:type="gramStart"/>
      <w:r>
        <w:rPr>
          <w:w w:val="110"/>
        </w:rPr>
        <w:lastRenderedPageBreak/>
        <w:t>but</w:t>
      </w:r>
      <w:proofErr w:type="gramEnd"/>
      <w:r>
        <w:rPr>
          <w:w w:val="110"/>
        </w:rPr>
        <w:t xml:space="preserve"> rather according to a bias based on sequence  </w:t>
      </w:r>
      <w:r>
        <w:rPr>
          <w:spacing w:val="36"/>
          <w:w w:val="110"/>
        </w:rPr>
        <w:t xml:space="preserve"> </w:t>
      </w:r>
      <w:r>
        <w:rPr>
          <w:w w:val="110"/>
        </w:rPr>
        <w:t>similarity</w:t>
      </w:r>
    </w:p>
    <w:p w14:paraId="5CDCD5C7" w14:textId="77777777" w:rsidR="00A857B2" w:rsidRDefault="00AA0205">
      <w:pPr>
        <w:spacing w:before="53" w:line="179" w:lineRule="exact"/>
        <w:ind w:left="115"/>
        <w:rPr>
          <w:rFonts w:ascii="Times New Roman" w:eastAsia="Times New Roman" w:hAnsi="Times New Roman" w:cs="Times New Roman"/>
          <w:sz w:val="18"/>
          <w:szCs w:val="18"/>
        </w:rPr>
      </w:pPr>
      <w:r>
        <w:rPr>
          <w:spacing w:val="3"/>
          <w:w w:val="110"/>
        </w:rPr>
        <w:br w:type="column"/>
      </w:r>
      <w:r>
        <w:rPr>
          <w:rFonts w:ascii="Times New Roman"/>
          <w:i/>
          <w:spacing w:val="3"/>
          <w:w w:val="110"/>
          <w:position w:val="2"/>
          <w:sz w:val="18"/>
          <w:u w:val="single" w:color="000000"/>
        </w:rPr>
        <w:lastRenderedPageBreak/>
        <w:t>g</w:t>
      </w:r>
      <w:r>
        <w:rPr>
          <w:rFonts w:ascii="Times New Roman"/>
          <w:spacing w:val="3"/>
          <w:w w:val="110"/>
          <w:position w:val="2"/>
          <w:sz w:val="18"/>
          <w:u w:val="single" w:color="000000"/>
        </w:rPr>
        <w:t>(</w:t>
      </w:r>
      <w:r>
        <w:rPr>
          <w:rFonts w:ascii="Times New Roman"/>
          <w:i/>
          <w:spacing w:val="3"/>
          <w:w w:val="110"/>
          <w:position w:val="2"/>
          <w:sz w:val="18"/>
          <w:u w:val="single" w:color="000000"/>
        </w:rPr>
        <w:t>x</w:t>
      </w:r>
      <w:r>
        <w:rPr>
          <w:rFonts w:ascii="Verdana"/>
          <w:spacing w:val="3"/>
          <w:w w:val="110"/>
          <w:sz w:val="12"/>
          <w:u w:val="single" w:color="000000"/>
        </w:rPr>
        <w:t>1</w:t>
      </w:r>
      <w:r>
        <w:rPr>
          <w:rFonts w:ascii="Times New Roman"/>
          <w:spacing w:val="3"/>
          <w:w w:val="110"/>
          <w:position w:val="2"/>
          <w:sz w:val="18"/>
          <w:u w:val="single" w:color="000000"/>
        </w:rPr>
        <w:t>)</w:t>
      </w:r>
    </w:p>
    <w:p w14:paraId="1F020D36" w14:textId="77777777" w:rsidR="00A857B2" w:rsidRDefault="00AA0205">
      <w:pPr>
        <w:spacing w:before="53" w:line="179" w:lineRule="exact"/>
        <w:ind w:left="115"/>
        <w:rPr>
          <w:rFonts w:ascii="Times New Roman" w:eastAsia="Times New Roman" w:hAnsi="Times New Roman" w:cs="Times New Roman"/>
          <w:sz w:val="18"/>
          <w:szCs w:val="18"/>
        </w:rPr>
      </w:pPr>
      <w:r>
        <w:rPr>
          <w:spacing w:val="3"/>
          <w:w w:val="110"/>
        </w:rPr>
        <w:br w:type="column"/>
      </w:r>
      <w:r>
        <w:rPr>
          <w:rFonts w:ascii="Times New Roman"/>
          <w:i/>
          <w:spacing w:val="3"/>
          <w:w w:val="110"/>
          <w:position w:val="2"/>
          <w:sz w:val="18"/>
          <w:u w:val="single" w:color="000000"/>
        </w:rPr>
        <w:lastRenderedPageBreak/>
        <w:t>g</w:t>
      </w:r>
      <w:r>
        <w:rPr>
          <w:rFonts w:ascii="Times New Roman"/>
          <w:spacing w:val="3"/>
          <w:w w:val="110"/>
          <w:position w:val="2"/>
          <w:sz w:val="18"/>
          <w:u w:val="single" w:color="000000"/>
        </w:rPr>
        <w:t>(</w:t>
      </w:r>
      <w:r>
        <w:rPr>
          <w:rFonts w:ascii="Times New Roman"/>
          <w:i/>
          <w:spacing w:val="3"/>
          <w:w w:val="110"/>
          <w:position w:val="2"/>
          <w:sz w:val="18"/>
          <w:u w:val="single" w:color="000000"/>
        </w:rPr>
        <w:t>x</w:t>
      </w:r>
      <w:r>
        <w:rPr>
          <w:rFonts w:ascii="Verdana"/>
          <w:spacing w:val="3"/>
          <w:w w:val="110"/>
          <w:sz w:val="12"/>
          <w:u w:val="single" w:color="000000"/>
        </w:rPr>
        <w:t>2</w:t>
      </w:r>
      <w:r>
        <w:rPr>
          <w:rFonts w:ascii="Times New Roman"/>
          <w:spacing w:val="3"/>
          <w:w w:val="110"/>
          <w:position w:val="2"/>
          <w:sz w:val="18"/>
          <w:u w:val="single" w:color="000000"/>
        </w:rPr>
        <w:t>)</w:t>
      </w:r>
    </w:p>
    <w:p w14:paraId="2CC182E5" w14:textId="77777777" w:rsidR="00A857B2" w:rsidRDefault="00AA0205">
      <w:pPr>
        <w:spacing w:before="53" w:line="179" w:lineRule="exact"/>
        <w:ind w:left="115"/>
        <w:rPr>
          <w:rFonts w:ascii="Times New Roman" w:eastAsia="Times New Roman" w:hAnsi="Times New Roman" w:cs="Times New Roman"/>
          <w:sz w:val="18"/>
          <w:szCs w:val="18"/>
        </w:rPr>
      </w:pPr>
      <w:r>
        <w:rPr>
          <w:spacing w:val="3"/>
          <w:w w:val="115"/>
        </w:rPr>
        <w:br w:type="column"/>
      </w:r>
      <w:r>
        <w:rPr>
          <w:rFonts w:ascii="Times New Roman"/>
          <w:i/>
          <w:spacing w:val="3"/>
          <w:w w:val="115"/>
          <w:position w:val="2"/>
          <w:sz w:val="18"/>
          <w:u w:val="single" w:color="000000"/>
        </w:rPr>
        <w:lastRenderedPageBreak/>
        <w:t>g</w:t>
      </w:r>
      <w:r>
        <w:rPr>
          <w:rFonts w:ascii="Times New Roman"/>
          <w:spacing w:val="3"/>
          <w:w w:val="115"/>
          <w:position w:val="2"/>
          <w:sz w:val="18"/>
          <w:u w:val="single" w:color="000000"/>
        </w:rPr>
        <w:t>(</w:t>
      </w:r>
      <w:r>
        <w:rPr>
          <w:rFonts w:ascii="Times New Roman"/>
          <w:i/>
          <w:spacing w:val="3"/>
          <w:w w:val="115"/>
          <w:position w:val="2"/>
          <w:sz w:val="18"/>
          <w:u w:val="single" w:color="000000"/>
        </w:rPr>
        <w:t>x</w:t>
      </w:r>
      <w:r>
        <w:rPr>
          <w:rFonts w:ascii="Verdana"/>
          <w:spacing w:val="3"/>
          <w:w w:val="115"/>
          <w:sz w:val="12"/>
          <w:u w:val="single" w:color="000000"/>
        </w:rPr>
        <w:t>3</w:t>
      </w:r>
      <w:r>
        <w:rPr>
          <w:rFonts w:ascii="Times New Roman"/>
          <w:spacing w:val="3"/>
          <w:w w:val="115"/>
          <w:position w:val="2"/>
          <w:sz w:val="18"/>
          <w:u w:val="single" w:color="000000"/>
        </w:rPr>
        <w:t>)</w:t>
      </w:r>
    </w:p>
    <w:p w14:paraId="16C76076" w14:textId="77777777" w:rsidR="00A857B2" w:rsidRDefault="00A857B2">
      <w:pPr>
        <w:spacing w:line="179" w:lineRule="exact"/>
        <w:rPr>
          <w:rFonts w:ascii="Times New Roman" w:eastAsia="Times New Roman" w:hAnsi="Times New Roman" w:cs="Times New Roman"/>
          <w:sz w:val="18"/>
          <w:szCs w:val="18"/>
        </w:rPr>
        <w:sectPr w:rsidR="00A857B2">
          <w:type w:val="continuous"/>
          <w:pgSz w:w="12240" w:h="15840"/>
          <w:pgMar w:top="1360" w:right="1020" w:bottom="280" w:left="960" w:header="720" w:footer="720" w:gutter="0"/>
          <w:cols w:num="4" w:space="720" w:equalWidth="0">
            <w:col w:w="4899" w:space="1738"/>
            <w:col w:w="541" w:space="261"/>
            <w:col w:w="541" w:space="261"/>
            <w:col w:w="2019"/>
          </w:cols>
        </w:sectPr>
      </w:pPr>
    </w:p>
    <w:p w14:paraId="79CC5D77" w14:textId="77777777" w:rsidR="00A857B2" w:rsidRDefault="00AA0205">
      <w:pPr>
        <w:pStyle w:val="BodyText"/>
        <w:spacing w:line="173" w:lineRule="exact"/>
        <w:jc w:val="both"/>
      </w:pPr>
      <w:proofErr w:type="gramStart"/>
      <w:r>
        <w:rPr>
          <w:w w:val="115"/>
        </w:rPr>
        <w:lastRenderedPageBreak/>
        <w:t>to</w:t>
      </w:r>
      <w:proofErr w:type="gramEnd"/>
      <w:r>
        <w:rPr>
          <w:spacing w:val="-5"/>
          <w:w w:val="115"/>
        </w:rPr>
        <w:t xml:space="preserve"> </w:t>
      </w:r>
      <w:r>
        <w:rPr>
          <w:w w:val="115"/>
        </w:rPr>
        <w:t>the</w:t>
      </w:r>
      <w:r>
        <w:rPr>
          <w:spacing w:val="-5"/>
          <w:w w:val="115"/>
        </w:rPr>
        <w:t xml:space="preserve"> </w:t>
      </w:r>
      <w:r>
        <w:rPr>
          <w:w w:val="115"/>
        </w:rPr>
        <w:t>first</w:t>
      </w:r>
      <w:r>
        <w:rPr>
          <w:spacing w:val="-5"/>
          <w:w w:val="115"/>
        </w:rPr>
        <w:t xml:space="preserve"> </w:t>
      </w:r>
      <w:r>
        <w:rPr>
          <w:w w:val="115"/>
        </w:rPr>
        <w:t>proteins</w:t>
      </w:r>
      <w:r>
        <w:rPr>
          <w:spacing w:val="-5"/>
          <w:w w:val="115"/>
        </w:rPr>
        <w:t xml:space="preserve"> </w:t>
      </w:r>
      <w:r>
        <w:rPr>
          <w:w w:val="115"/>
        </w:rPr>
        <w:t>for</w:t>
      </w:r>
      <w:r>
        <w:rPr>
          <w:spacing w:val="-5"/>
          <w:w w:val="115"/>
        </w:rPr>
        <w:t xml:space="preserve"> </w:t>
      </w:r>
      <w:r>
        <w:rPr>
          <w:w w:val="115"/>
        </w:rPr>
        <w:t>which</w:t>
      </w:r>
      <w:r>
        <w:rPr>
          <w:spacing w:val="-5"/>
          <w:w w:val="115"/>
        </w:rPr>
        <w:t xml:space="preserve"> </w:t>
      </w:r>
      <w:r>
        <w:rPr>
          <w:w w:val="115"/>
        </w:rPr>
        <w:t>that</w:t>
      </w:r>
      <w:r>
        <w:rPr>
          <w:spacing w:val="-5"/>
          <w:w w:val="115"/>
        </w:rPr>
        <w:t xml:space="preserve"> </w:t>
      </w:r>
      <w:r>
        <w:rPr>
          <w:w w:val="115"/>
        </w:rPr>
        <w:t>function</w:t>
      </w:r>
      <w:r>
        <w:rPr>
          <w:spacing w:val="-5"/>
          <w:w w:val="115"/>
        </w:rPr>
        <w:t xml:space="preserve"> </w:t>
      </w:r>
      <w:r>
        <w:rPr>
          <w:w w:val="115"/>
        </w:rPr>
        <w:t>was</w:t>
      </w:r>
      <w:r>
        <w:rPr>
          <w:spacing w:val="-5"/>
          <w:w w:val="115"/>
        </w:rPr>
        <w:t xml:space="preserve"> </w:t>
      </w:r>
      <w:r>
        <w:rPr>
          <w:w w:val="115"/>
        </w:rPr>
        <w:t>annotated.</w:t>
      </w:r>
    </w:p>
    <w:p w14:paraId="302A8CD3" w14:textId="77777777" w:rsidR="00A857B2" w:rsidRDefault="00AA0205">
      <w:pPr>
        <w:pStyle w:val="BodyText"/>
        <w:spacing w:before="2" w:line="242" w:lineRule="auto"/>
        <w:jc w:val="both"/>
      </w:pPr>
      <w:r>
        <w:rPr>
          <w:w w:val="110"/>
        </w:rPr>
        <w:t>It is not difficult to imagine other problem scenarios</w:t>
      </w:r>
      <w:proofErr w:type="gramStart"/>
      <w:r>
        <w:rPr>
          <w:w w:val="110"/>
        </w:rPr>
        <w:t xml:space="preserve">, </w:t>
      </w:r>
      <w:r>
        <w:rPr>
          <w:spacing w:val="21"/>
          <w:w w:val="110"/>
        </w:rPr>
        <w:t xml:space="preserve"> </w:t>
      </w:r>
      <w:r>
        <w:rPr>
          <w:w w:val="110"/>
        </w:rPr>
        <w:t>such</w:t>
      </w:r>
      <w:proofErr w:type="gramEnd"/>
      <w:r>
        <w:rPr>
          <w:w w:val="113"/>
        </w:rPr>
        <w:t xml:space="preserve"> </w:t>
      </w:r>
      <w:r>
        <w:rPr>
          <w:w w:val="110"/>
        </w:rPr>
        <w:t>as text classification, where documents are given to</w:t>
      </w:r>
      <w:r>
        <w:rPr>
          <w:spacing w:val="-1"/>
          <w:w w:val="110"/>
        </w:rPr>
        <w:t xml:space="preserve"> </w:t>
      </w:r>
      <w:r>
        <w:rPr>
          <w:w w:val="110"/>
        </w:rPr>
        <w:t>curators</w:t>
      </w:r>
      <w:r>
        <w:rPr>
          <w:w w:val="111"/>
        </w:rPr>
        <w:t xml:space="preserve"> </w:t>
      </w:r>
      <w:r>
        <w:rPr>
          <w:w w:val="110"/>
        </w:rPr>
        <w:t>based on search queries, and thus the set of labeled</w:t>
      </w:r>
      <w:r>
        <w:rPr>
          <w:spacing w:val="7"/>
          <w:w w:val="110"/>
        </w:rPr>
        <w:t xml:space="preserve"> </w:t>
      </w:r>
      <w:r>
        <w:rPr>
          <w:w w:val="110"/>
        </w:rPr>
        <w:t>positive</w:t>
      </w:r>
      <w:r>
        <w:rPr>
          <w:w w:val="102"/>
        </w:rPr>
        <w:t xml:space="preserve"> </w:t>
      </w:r>
      <w:r>
        <w:rPr>
          <w:w w:val="110"/>
        </w:rPr>
        <w:t xml:space="preserve">examples are again biased rather than  </w:t>
      </w:r>
      <w:r>
        <w:rPr>
          <w:spacing w:val="17"/>
          <w:w w:val="110"/>
        </w:rPr>
        <w:t xml:space="preserve"> </w:t>
      </w:r>
      <w:r>
        <w:rPr>
          <w:w w:val="110"/>
        </w:rPr>
        <w:t>random.</w:t>
      </w:r>
    </w:p>
    <w:p w14:paraId="6B695863" w14:textId="77777777" w:rsidR="00A857B2" w:rsidRDefault="00AA0205">
      <w:pPr>
        <w:spacing w:line="273" w:lineRule="exact"/>
        <w:ind w:left="115" w:right="304" w:firstLine="1334"/>
        <w:rPr>
          <w:rFonts w:ascii="Times New Roman" w:eastAsia="Times New Roman" w:hAnsi="Times New Roman" w:cs="Times New Roman"/>
          <w:sz w:val="18"/>
          <w:szCs w:val="18"/>
        </w:rPr>
      </w:pPr>
      <w:r>
        <w:rPr>
          <w:w w:val="110"/>
        </w:rPr>
        <w:br w:type="column"/>
      </w:r>
      <w:r>
        <w:rPr>
          <w:rFonts w:ascii="Times New Roman" w:eastAsia="Times New Roman" w:hAnsi="Times New Roman" w:cs="Times New Roman"/>
          <w:w w:val="110"/>
          <w:position w:val="2"/>
          <w:sz w:val="18"/>
          <w:szCs w:val="18"/>
        </w:rPr>
        <w:lastRenderedPageBreak/>
        <w:t>(</w:t>
      </w:r>
      <w:r>
        <w:rPr>
          <w:rFonts w:ascii="Times New Roman" w:eastAsia="Times New Roman" w:hAnsi="Times New Roman" w:cs="Times New Roman"/>
          <w:i/>
          <w:w w:val="110"/>
          <w:position w:val="2"/>
          <w:sz w:val="18"/>
          <w:szCs w:val="18"/>
        </w:rPr>
        <w:t>h</w:t>
      </w:r>
      <w:r>
        <w:rPr>
          <w:rFonts w:ascii="Times New Roman" w:eastAsia="Times New Roman" w:hAnsi="Times New Roman" w:cs="Times New Roman"/>
          <w:w w:val="110"/>
          <w:position w:val="2"/>
          <w:sz w:val="18"/>
          <w:szCs w:val="18"/>
        </w:rPr>
        <w:t>(</w:t>
      </w:r>
      <w:r>
        <w:rPr>
          <w:rFonts w:ascii="Times New Roman" w:eastAsia="Times New Roman" w:hAnsi="Times New Roman" w:cs="Times New Roman"/>
          <w:i/>
          <w:w w:val="110"/>
          <w:position w:val="2"/>
          <w:sz w:val="18"/>
          <w:szCs w:val="18"/>
        </w:rPr>
        <w:t>x</w:t>
      </w:r>
      <w:r>
        <w:rPr>
          <w:rFonts w:ascii="Verdana" w:eastAsia="Verdana" w:hAnsi="Verdana" w:cs="Verdana"/>
          <w:w w:val="110"/>
          <w:sz w:val="12"/>
          <w:szCs w:val="12"/>
        </w:rPr>
        <w:t>1</w:t>
      </w:r>
      <w:r>
        <w:rPr>
          <w:rFonts w:ascii="Times New Roman" w:eastAsia="Times New Roman" w:hAnsi="Times New Roman" w:cs="Times New Roman"/>
          <w:w w:val="110"/>
          <w:position w:val="2"/>
          <w:sz w:val="18"/>
          <w:szCs w:val="18"/>
        </w:rPr>
        <w:t xml:space="preserve">)  </w:t>
      </w:r>
      <w:r>
        <w:rPr>
          <w:rFonts w:ascii="Meiryo" w:eastAsia="Meiryo" w:hAnsi="Meiryo" w:cs="Meiryo"/>
          <w:i/>
          <w:w w:val="110"/>
          <w:position w:val="14"/>
          <w:sz w:val="18"/>
          <w:szCs w:val="18"/>
        </w:rPr>
        <w:t xml:space="preserve">≥ </w:t>
      </w:r>
      <w:r>
        <w:rPr>
          <w:rFonts w:ascii="Times New Roman" w:eastAsia="Times New Roman" w:hAnsi="Times New Roman" w:cs="Times New Roman"/>
          <w:w w:val="110"/>
          <w:position w:val="2"/>
          <w:sz w:val="18"/>
          <w:szCs w:val="18"/>
        </w:rPr>
        <w:t>(</w:t>
      </w:r>
      <w:r>
        <w:rPr>
          <w:rFonts w:ascii="Times New Roman" w:eastAsia="Times New Roman" w:hAnsi="Times New Roman" w:cs="Times New Roman"/>
          <w:i/>
          <w:w w:val="110"/>
          <w:position w:val="2"/>
          <w:sz w:val="18"/>
          <w:szCs w:val="18"/>
        </w:rPr>
        <w:t>h</w:t>
      </w:r>
      <w:r>
        <w:rPr>
          <w:rFonts w:ascii="Times New Roman" w:eastAsia="Times New Roman" w:hAnsi="Times New Roman" w:cs="Times New Roman"/>
          <w:w w:val="110"/>
          <w:position w:val="2"/>
          <w:sz w:val="18"/>
          <w:szCs w:val="18"/>
        </w:rPr>
        <w:t>(</w:t>
      </w:r>
      <w:r>
        <w:rPr>
          <w:rFonts w:ascii="Times New Roman" w:eastAsia="Times New Roman" w:hAnsi="Times New Roman" w:cs="Times New Roman"/>
          <w:i/>
          <w:w w:val="110"/>
          <w:position w:val="2"/>
          <w:sz w:val="18"/>
          <w:szCs w:val="18"/>
        </w:rPr>
        <w:t>x</w:t>
      </w:r>
      <w:r>
        <w:rPr>
          <w:rFonts w:ascii="Verdana" w:eastAsia="Verdana" w:hAnsi="Verdana" w:cs="Verdana"/>
          <w:w w:val="110"/>
          <w:sz w:val="12"/>
          <w:szCs w:val="12"/>
        </w:rPr>
        <w:t>2</w:t>
      </w:r>
      <w:r>
        <w:rPr>
          <w:rFonts w:ascii="Times New Roman" w:eastAsia="Times New Roman" w:hAnsi="Times New Roman" w:cs="Times New Roman"/>
          <w:w w:val="110"/>
          <w:position w:val="2"/>
          <w:sz w:val="18"/>
          <w:szCs w:val="18"/>
        </w:rPr>
        <w:t xml:space="preserve">)  </w:t>
      </w:r>
      <w:r>
        <w:rPr>
          <w:rFonts w:ascii="Meiryo" w:eastAsia="Meiryo" w:hAnsi="Meiryo" w:cs="Meiryo"/>
          <w:i/>
          <w:w w:val="110"/>
          <w:position w:val="14"/>
          <w:sz w:val="18"/>
          <w:szCs w:val="18"/>
        </w:rPr>
        <w:t>≥</w:t>
      </w:r>
      <w:r>
        <w:rPr>
          <w:rFonts w:ascii="Meiryo" w:eastAsia="Meiryo" w:hAnsi="Meiryo" w:cs="Meiryo"/>
          <w:i/>
          <w:spacing w:val="49"/>
          <w:w w:val="110"/>
          <w:position w:val="14"/>
          <w:sz w:val="18"/>
          <w:szCs w:val="18"/>
        </w:rPr>
        <w:t xml:space="preserve"> </w:t>
      </w:r>
      <w:r>
        <w:rPr>
          <w:rFonts w:ascii="Times New Roman" w:eastAsia="Times New Roman" w:hAnsi="Times New Roman" w:cs="Times New Roman"/>
          <w:w w:val="110"/>
          <w:position w:val="2"/>
          <w:sz w:val="18"/>
          <w:szCs w:val="18"/>
        </w:rPr>
        <w:t>(</w:t>
      </w:r>
      <w:r>
        <w:rPr>
          <w:rFonts w:ascii="Times New Roman" w:eastAsia="Times New Roman" w:hAnsi="Times New Roman" w:cs="Times New Roman"/>
          <w:i/>
          <w:w w:val="110"/>
          <w:position w:val="2"/>
          <w:sz w:val="18"/>
          <w:szCs w:val="18"/>
        </w:rPr>
        <w:t>h</w:t>
      </w:r>
      <w:r>
        <w:rPr>
          <w:rFonts w:ascii="Times New Roman" w:eastAsia="Times New Roman" w:hAnsi="Times New Roman" w:cs="Times New Roman"/>
          <w:w w:val="110"/>
          <w:position w:val="2"/>
          <w:sz w:val="18"/>
          <w:szCs w:val="18"/>
        </w:rPr>
        <w:t>(</w:t>
      </w:r>
      <w:r>
        <w:rPr>
          <w:rFonts w:ascii="Times New Roman" w:eastAsia="Times New Roman" w:hAnsi="Times New Roman" w:cs="Times New Roman"/>
          <w:i/>
          <w:w w:val="110"/>
          <w:position w:val="2"/>
          <w:sz w:val="18"/>
          <w:szCs w:val="18"/>
        </w:rPr>
        <w:t>x</w:t>
      </w:r>
      <w:r>
        <w:rPr>
          <w:rFonts w:ascii="Verdana" w:eastAsia="Verdana" w:hAnsi="Verdana" w:cs="Verdana"/>
          <w:w w:val="110"/>
          <w:sz w:val="12"/>
          <w:szCs w:val="12"/>
        </w:rPr>
        <w:t>3</w:t>
      </w:r>
      <w:r>
        <w:rPr>
          <w:rFonts w:ascii="Times New Roman" w:eastAsia="Times New Roman" w:hAnsi="Times New Roman" w:cs="Times New Roman"/>
          <w:w w:val="110"/>
          <w:position w:val="2"/>
          <w:sz w:val="18"/>
          <w:szCs w:val="18"/>
        </w:rPr>
        <w:t>)</w:t>
      </w:r>
    </w:p>
    <w:p w14:paraId="4370B0B8" w14:textId="77777777" w:rsidR="00A857B2" w:rsidRDefault="00AA0205">
      <w:pPr>
        <w:pStyle w:val="BodyText"/>
        <w:spacing w:before="91"/>
        <w:ind w:right="304"/>
      </w:pPr>
      <w:r>
        <w:rPr>
          <w:w w:val="110"/>
        </w:rPr>
        <w:t>Which can be split</w:t>
      </w:r>
      <w:r>
        <w:rPr>
          <w:spacing w:val="45"/>
          <w:w w:val="110"/>
        </w:rPr>
        <w:t xml:space="preserve"> </w:t>
      </w:r>
      <w:r>
        <w:rPr>
          <w:w w:val="110"/>
        </w:rPr>
        <w:t>into:</w:t>
      </w:r>
    </w:p>
    <w:p w14:paraId="55386C44" w14:textId="77777777" w:rsidR="00A857B2" w:rsidRDefault="00AA0205">
      <w:pPr>
        <w:spacing w:before="94" w:line="338" w:lineRule="exact"/>
        <w:ind w:left="1537" w:right="304"/>
        <w:rPr>
          <w:rFonts w:ascii="Times New Roman" w:eastAsia="Times New Roman" w:hAnsi="Times New Roman" w:cs="Times New Roman"/>
          <w:sz w:val="18"/>
          <w:szCs w:val="18"/>
        </w:rPr>
      </w:pPr>
      <w:r>
        <w:pict w14:anchorId="0518A8B8">
          <v:shapetype id="_x0000_t202" coordsize="21600,21600" o:spt="202" path="m0,0l0,21600,21600,21600,21600,0xe">
            <v:stroke joinstyle="miter"/>
            <v:path gradientshapeok="t" o:connecttype="rect"/>
          </v:shapetype>
          <v:shape id="_x0000_s1092" type="#_x0000_t202" style="position:absolute;left:0;text-align:left;margin-left:401.35pt;margin-top:15.6pt;width:61.45pt;height:11.85pt;z-index:-12688;mso-position-horizontal-relative:page" filled="f" stroked="f">
            <v:textbox inset="0,0,0,0">
              <w:txbxContent>
                <w:p w14:paraId="1940E6DB" w14:textId="77777777" w:rsidR="008950C3" w:rsidRDefault="008950C3">
                  <w:pPr>
                    <w:tabs>
                      <w:tab w:val="left" w:pos="424"/>
                      <w:tab w:val="left" w:pos="1155"/>
                    </w:tabs>
                    <w:spacing w:line="230" w:lineRule="exact"/>
                    <w:rPr>
                      <w:rFonts w:ascii="Verdana" w:eastAsia="Verdana" w:hAnsi="Verdana" w:cs="Verdana"/>
                      <w:sz w:val="12"/>
                      <w:szCs w:val="12"/>
                    </w:rPr>
                  </w:pPr>
                  <w:r>
                    <w:rPr>
                      <w:rFonts w:ascii="Verdana"/>
                      <w:w w:val="95"/>
                      <w:position w:val="10"/>
                      <w:sz w:val="12"/>
                    </w:rPr>
                    <w:t>1</w:t>
                  </w:r>
                  <w:r>
                    <w:rPr>
                      <w:rFonts w:ascii="Verdana"/>
                      <w:position w:val="10"/>
                      <w:sz w:val="12"/>
                    </w:rPr>
                    <w:tab/>
                  </w:r>
                  <w:proofErr w:type="gramStart"/>
                  <w:r>
                    <w:rPr>
                      <w:rFonts w:ascii="Times New Roman"/>
                      <w:i/>
                      <w:w w:val="117"/>
                      <w:sz w:val="18"/>
                    </w:rPr>
                    <w:t>h</w:t>
                  </w:r>
                  <w:proofErr w:type="gramEnd"/>
                  <w:r>
                    <w:rPr>
                      <w:rFonts w:ascii="Times New Roman"/>
                      <w:w w:val="119"/>
                      <w:sz w:val="18"/>
                    </w:rPr>
                    <w:t>(</w:t>
                  </w:r>
                  <w:r>
                    <w:rPr>
                      <w:rFonts w:ascii="Times New Roman"/>
                      <w:i/>
                      <w:w w:val="130"/>
                      <w:sz w:val="18"/>
                    </w:rPr>
                    <w:t>x</w:t>
                  </w:r>
                  <w:r>
                    <w:rPr>
                      <w:rFonts w:ascii="Times New Roman"/>
                      <w:i/>
                      <w:sz w:val="18"/>
                    </w:rPr>
                    <w:t xml:space="preserve"> </w:t>
                  </w:r>
                  <w:r>
                    <w:rPr>
                      <w:rFonts w:ascii="Times New Roman"/>
                      <w:i/>
                      <w:spacing w:val="-7"/>
                      <w:sz w:val="18"/>
                    </w:rPr>
                    <w:t xml:space="preserve"> </w:t>
                  </w:r>
                  <w:r>
                    <w:rPr>
                      <w:rFonts w:ascii="Times New Roman"/>
                      <w:w w:val="119"/>
                      <w:sz w:val="18"/>
                    </w:rPr>
                    <w:t>)</w:t>
                  </w:r>
                  <w:r>
                    <w:rPr>
                      <w:rFonts w:ascii="Times New Roman"/>
                      <w:sz w:val="18"/>
                    </w:rPr>
                    <w:tab/>
                  </w:r>
                  <w:r>
                    <w:rPr>
                      <w:rFonts w:ascii="Verdana"/>
                      <w:w w:val="95"/>
                      <w:position w:val="10"/>
                      <w:sz w:val="12"/>
                    </w:rPr>
                    <w:t>2</w:t>
                  </w:r>
                </w:p>
              </w:txbxContent>
            </v:textbox>
            <w10:wrap anchorx="page"/>
          </v:shape>
        </w:pict>
      </w:r>
      <w:proofErr w:type="gramStart"/>
      <w:r>
        <w:rPr>
          <w:rFonts w:ascii="Times New Roman" w:eastAsia="Times New Roman" w:hAnsi="Times New Roman" w:cs="Times New Roman"/>
          <w:i/>
          <w:w w:val="115"/>
          <w:sz w:val="18"/>
          <w:szCs w:val="18"/>
        </w:rPr>
        <w:t>g</w:t>
      </w:r>
      <w:proofErr w:type="gramEnd"/>
      <w:r>
        <w:rPr>
          <w:rFonts w:ascii="Times New Roman" w:eastAsia="Times New Roman" w:hAnsi="Times New Roman" w:cs="Times New Roman"/>
          <w:w w:val="115"/>
          <w:sz w:val="18"/>
          <w:szCs w:val="18"/>
        </w:rPr>
        <w:t>(</w:t>
      </w:r>
      <w:r>
        <w:rPr>
          <w:rFonts w:ascii="Times New Roman" w:eastAsia="Times New Roman" w:hAnsi="Times New Roman" w:cs="Times New Roman"/>
          <w:i/>
          <w:w w:val="115"/>
          <w:sz w:val="18"/>
          <w:szCs w:val="18"/>
        </w:rPr>
        <w:t xml:space="preserve">x  </w:t>
      </w:r>
      <w:r>
        <w:rPr>
          <w:rFonts w:ascii="Times New Roman" w:eastAsia="Times New Roman" w:hAnsi="Times New Roman" w:cs="Times New Roman"/>
          <w:w w:val="115"/>
          <w:sz w:val="18"/>
          <w:szCs w:val="18"/>
        </w:rPr>
        <w:t xml:space="preserve">) </w:t>
      </w:r>
      <w:r>
        <w:rPr>
          <w:rFonts w:ascii="Meiryo" w:eastAsia="Meiryo" w:hAnsi="Meiryo" w:cs="Meiryo"/>
          <w:i/>
          <w:w w:val="115"/>
          <w:sz w:val="18"/>
          <w:szCs w:val="18"/>
        </w:rPr>
        <w:t xml:space="preserve">≥ </w:t>
      </w:r>
      <w:r>
        <w:rPr>
          <w:rFonts w:ascii="Times New Roman" w:eastAsia="Times New Roman" w:hAnsi="Times New Roman" w:cs="Times New Roman"/>
          <w:i/>
          <w:w w:val="115"/>
          <w:position w:val="12"/>
          <w:sz w:val="18"/>
          <w:szCs w:val="18"/>
          <w:u w:val="single" w:color="000000"/>
        </w:rPr>
        <w:t>h</w:t>
      </w:r>
      <w:r>
        <w:rPr>
          <w:rFonts w:ascii="Times New Roman" w:eastAsia="Times New Roman" w:hAnsi="Times New Roman" w:cs="Times New Roman"/>
          <w:w w:val="115"/>
          <w:position w:val="12"/>
          <w:sz w:val="18"/>
          <w:szCs w:val="18"/>
          <w:u w:val="single" w:color="000000"/>
        </w:rPr>
        <w:t>(</w:t>
      </w:r>
      <w:r>
        <w:rPr>
          <w:rFonts w:ascii="Times New Roman" w:eastAsia="Times New Roman" w:hAnsi="Times New Roman" w:cs="Times New Roman"/>
          <w:i/>
          <w:w w:val="115"/>
          <w:position w:val="12"/>
          <w:sz w:val="18"/>
          <w:szCs w:val="18"/>
          <w:u w:val="single" w:color="000000"/>
        </w:rPr>
        <w:t>x</w:t>
      </w:r>
      <w:r>
        <w:rPr>
          <w:rFonts w:ascii="Verdana" w:eastAsia="Verdana" w:hAnsi="Verdana" w:cs="Verdana"/>
          <w:w w:val="115"/>
          <w:position w:val="10"/>
          <w:sz w:val="12"/>
          <w:szCs w:val="12"/>
          <w:u w:val="single" w:color="000000"/>
        </w:rPr>
        <w:t>1</w:t>
      </w:r>
      <w:r>
        <w:rPr>
          <w:rFonts w:ascii="Times New Roman" w:eastAsia="Times New Roman" w:hAnsi="Times New Roman" w:cs="Times New Roman"/>
          <w:w w:val="115"/>
          <w:position w:val="12"/>
          <w:sz w:val="18"/>
          <w:szCs w:val="18"/>
          <w:u w:val="single" w:color="000000"/>
        </w:rPr>
        <w:t xml:space="preserve">) </w:t>
      </w:r>
      <w:r>
        <w:rPr>
          <w:rFonts w:ascii="Times New Roman" w:eastAsia="Times New Roman" w:hAnsi="Times New Roman" w:cs="Times New Roman"/>
          <w:i/>
          <w:w w:val="115"/>
          <w:sz w:val="18"/>
          <w:szCs w:val="18"/>
        </w:rPr>
        <w:t>g</w:t>
      </w:r>
      <w:r>
        <w:rPr>
          <w:rFonts w:ascii="Times New Roman" w:eastAsia="Times New Roman" w:hAnsi="Times New Roman" w:cs="Times New Roman"/>
          <w:w w:val="115"/>
          <w:sz w:val="18"/>
          <w:szCs w:val="18"/>
        </w:rPr>
        <w:t>(</w:t>
      </w:r>
      <w:r>
        <w:rPr>
          <w:rFonts w:ascii="Times New Roman" w:eastAsia="Times New Roman" w:hAnsi="Times New Roman" w:cs="Times New Roman"/>
          <w:i/>
          <w:w w:val="115"/>
          <w:sz w:val="18"/>
          <w:szCs w:val="18"/>
        </w:rPr>
        <w:t>x</w:t>
      </w:r>
      <w:r>
        <w:rPr>
          <w:rFonts w:ascii="Times New Roman" w:eastAsia="Times New Roman" w:hAnsi="Times New Roman" w:cs="Times New Roman"/>
          <w:i/>
          <w:spacing w:val="-7"/>
          <w:w w:val="115"/>
          <w:sz w:val="18"/>
          <w:szCs w:val="18"/>
        </w:rPr>
        <w:t xml:space="preserve"> </w:t>
      </w:r>
      <w:r>
        <w:rPr>
          <w:rFonts w:ascii="Times New Roman" w:eastAsia="Times New Roman" w:hAnsi="Times New Roman" w:cs="Times New Roman"/>
          <w:w w:val="115"/>
          <w:sz w:val="18"/>
          <w:szCs w:val="18"/>
        </w:rPr>
        <w:t>)</w:t>
      </w:r>
    </w:p>
    <w:p w14:paraId="709E5C58" w14:textId="77777777" w:rsidR="00A857B2" w:rsidRDefault="00AA0205">
      <w:pPr>
        <w:spacing w:line="117" w:lineRule="exact"/>
        <w:ind w:left="104" w:right="2"/>
        <w:jc w:val="center"/>
        <w:rPr>
          <w:rFonts w:ascii="Verdana" w:eastAsia="Verdana" w:hAnsi="Verdana" w:cs="Verdana"/>
          <w:sz w:val="12"/>
          <w:szCs w:val="12"/>
        </w:rPr>
      </w:pPr>
      <w:r>
        <w:rPr>
          <w:rFonts w:ascii="Verdana"/>
          <w:w w:val="95"/>
          <w:sz w:val="12"/>
        </w:rPr>
        <w:t>2</w:t>
      </w:r>
    </w:p>
    <w:p w14:paraId="06498E8A" w14:textId="77777777" w:rsidR="00A857B2" w:rsidRDefault="00AA0205">
      <w:pPr>
        <w:spacing w:before="45" w:line="45" w:lineRule="exact"/>
        <w:ind w:left="104" w:right="200"/>
        <w:jc w:val="center"/>
        <w:rPr>
          <w:rFonts w:ascii="Times New Roman" w:eastAsia="Times New Roman" w:hAnsi="Times New Roman" w:cs="Times New Roman"/>
          <w:sz w:val="18"/>
          <w:szCs w:val="18"/>
        </w:rPr>
      </w:pPr>
      <w:r>
        <w:rPr>
          <w:rFonts w:ascii="Times New Roman"/>
          <w:i/>
          <w:w w:val="115"/>
          <w:position w:val="2"/>
          <w:sz w:val="18"/>
        </w:rPr>
        <w:t>h</w:t>
      </w:r>
      <w:r>
        <w:rPr>
          <w:rFonts w:ascii="Times New Roman"/>
          <w:w w:val="115"/>
          <w:position w:val="2"/>
          <w:sz w:val="18"/>
        </w:rPr>
        <w:t>(</w:t>
      </w:r>
      <w:r>
        <w:rPr>
          <w:rFonts w:ascii="Times New Roman"/>
          <w:i/>
          <w:w w:val="115"/>
          <w:position w:val="2"/>
          <w:sz w:val="18"/>
        </w:rPr>
        <w:t>x</w:t>
      </w:r>
      <w:r>
        <w:rPr>
          <w:rFonts w:ascii="Verdana"/>
          <w:w w:val="115"/>
          <w:sz w:val="12"/>
        </w:rPr>
        <w:t>2</w:t>
      </w:r>
      <w:r>
        <w:rPr>
          <w:rFonts w:ascii="Times New Roman"/>
          <w:w w:val="115"/>
          <w:position w:val="2"/>
          <w:sz w:val="18"/>
        </w:rPr>
        <w:t>)</w:t>
      </w:r>
    </w:p>
    <w:p w14:paraId="4EEDED45" w14:textId="77777777" w:rsidR="00A857B2" w:rsidRDefault="00A857B2">
      <w:pPr>
        <w:spacing w:line="45" w:lineRule="exact"/>
        <w:jc w:val="center"/>
        <w:rPr>
          <w:rFonts w:ascii="Times New Roman" w:eastAsia="Times New Roman" w:hAnsi="Times New Roman" w:cs="Times New Roman"/>
          <w:sz w:val="18"/>
          <w:szCs w:val="18"/>
        </w:rPr>
        <w:sectPr w:rsidR="00A857B2">
          <w:type w:val="continuous"/>
          <w:pgSz w:w="12240" w:h="15840"/>
          <w:pgMar w:top="1360" w:right="1020" w:bottom="280" w:left="960" w:header="720" w:footer="720" w:gutter="0"/>
          <w:cols w:num="2" w:space="720" w:equalWidth="0">
            <w:col w:w="4899" w:space="362"/>
            <w:col w:w="4999"/>
          </w:cols>
        </w:sectPr>
      </w:pPr>
    </w:p>
    <w:p w14:paraId="18B43F32" w14:textId="77777777" w:rsidR="00A857B2" w:rsidRDefault="00AA0205">
      <w:pPr>
        <w:pStyle w:val="Heading1"/>
        <w:numPr>
          <w:ilvl w:val="1"/>
          <w:numId w:val="4"/>
        </w:numPr>
        <w:tabs>
          <w:tab w:val="left" w:pos="654"/>
        </w:tabs>
        <w:spacing w:line="228" w:lineRule="exact"/>
        <w:rPr>
          <w:b w:val="0"/>
          <w:bCs w:val="0"/>
        </w:rPr>
      </w:pPr>
      <w:r>
        <w:lastRenderedPageBreak/>
        <w:t>Theoretical</w:t>
      </w:r>
      <w:r>
        <w:rPr>
          <w:spacing w:val="-2"/>
        </w:rPr>
        <w:t xml:space="preserve"> </w:t>
      </w:r>
      <w:r>
        <w:t>Framework</w:t>
      </w:r>
    </w:p>
    <w:p w14:paraId="55E90D72" w14:textId="77777777" w:rsidR="00A857B2" w:rsidRDefault="00AA0205">
      <w:pPr>
        <w:pStyle w:val="BodyText"/>
        <w:spacing w:before="123" w:line="120" w:lineRule="auto"/>
        <w:ind w:firstLine="179"/>
      </w:pPr>
      <w:r>
        <w:rPr>
          <w:spacing w:val="-8"/>
          <w:w w:val="110"/>
        </w:rPr>
        <w:t>We</w:t>
      </w:r>
      <w:r>
        <w:rPr>
          <w:spacing w:val="-5"/>
          <w:w w:val="110"/>
        </w:rPr>
        <w:t xml:space="preserve"> </w:t>
      </w:r>
      <w:r>
        <w:rPr>
          <w:w w:val="110"/>
        </w:rPr>
        <w:t>adopt</w:t>
      </w:r>
      <w:r>
        <w:rPr>
          <w:spacing w:val="37"/>
          <w:w w:val="110"/>
        </w:rPr>
        <w:t xml:space="preserve"> </w:t>
      </w:r>
      <w:r>
        <w:rPr>
          <w:w w:val="110"/>
        </w:rPr>
        <w:t>the</w:t>
      </w:r>
      <w:r>
        <w:rPr>
          <w:spacing w:val="37"/>
          <w:w w:val="110"/>
        </w:rPr>
        <w:t xml:space="preserve"> </w:t>
      </w:r>
      <w:r>
        <w:rPr>
          <w:w w:val="110"/>
        </w:rPr>
        <w:t>theoretical</w:t>
      </w:r>
      <w:r>
        <w:rPr>
          <w:spacing w:val="37"/>
          <w:w w:val="110"/>
        </w:rPr>
        <w:t xml:space="preserve"> </w:t>
      </w:r>
      <w:r>
        <w:rPr>
          <w:w w:val="110"/>
        </w:rPr>
        <w:t>framework</w:t>
      </w:r>
      <w:r>
        <w:rPr>
          <w:spacing w:val="37"/>
          <w:w w:val="110"/>
        </w:rPr>
        <w:t xml:space="preserve"> </w:t>
      </w:r>
      <w:r>
        <w:rPr>
          <w:w w:val="110"/>
        </w:rPr>
        <w:t>used</w:t>
      </w:r>
      <w:r>
        <w:rPr>
          <w:spacing w:val="37"/>
          <w:w w:val="110"/>
        </w:rPr>
        <w:t xml:space="preserve"> </w:t>
      </w:r>
      <w:r>
        <w:rPr>
          <w:w w:val="110"/>
        </w:rPr>
        <w:t>in</w:t>
      </w:r>
      <w:r>
        <w:rPr>
          <w:spacing w:val="37"/>
          <w:w w:val="110"/>
        </w:rPr>
        <w:t xml:space="preserve"> </w:t>
      </w:r>
      <w:proofErr w:type="spellStart"/>
      <w:r>
        <w:rPr>
          <w:spacing w:val="-3"/>
          <w:w w:val="110"/>
        </w:rPr>
        <w:t>Elkan</w:t>
      </w:r>
      <w:proofErr w:type="spellEnd"/>
      <w:r>
        <w:rPr>
          <w:spacing w:val="37"/>
          <w:w w:val="110"/>
        </w:rPr>
        <w:t xml:space="preserve"> </w:t>
      </w:r>
      <w:r>
        <w:rPr>
          <w:w w:val="110"/>
        </w:rPr>
        <w:t>and</w:t>
      </w:r>
      <w:r>
        <w:rPr>
          <w:w w:val="113"/>
        </w:rPr>
        <w:t xml:space="preserve"> </w:t>
      </w:r>
      <w:proofErr w:type="spellStart"/>
      <w:r>
        <w:rPr>
          <w:w w:val="110"/>
        </w:rPr>
        <w:t>Noto</w:t>
      </w:r>
      <w:proofErr w:type="spellEnd"/>
      <w:r>
        <w:rPr>
          <w:w w:val="110"/>
        </w:rPr>
        <w:t xml:space="preserve"> []. Let </w:t>
      </w:r>
      <w:r>
        <w:rPr>
          <w:rFonts w:cs="Times New Roman"/>
          <w:i/>
          <w:w w:val="110"/>
        </w:rPr>
        <w:t xml:space="preserve">x </w:t>
      </w:r>
      <w:r>
        <w:rPr>
          <w:w w:val="110"/>
        </w:rPr>
        <w:t xml:space="preserve">be an example with a binary label </w:t>
      </w:r>
      <w:r>
        <w:rPr>
          <w:rFonts w:cs="Times New Roman"/>
          <w:i/>
          <w:w w:val="110"/>
        </w:rPr>
        <w:t xml:space="preserve">y </w:t>
      </w:r>
      <w:r>
        <w:rPr>
          <w:rFonts w:ascii="Meiryo" w:eastAsia="Meiryo" w:hAnsi="Meiryo" w:cs="Meiryo"/>
          <w:i/>
          <w:w w:val="110"/>
        </w:rPr>
        <w:t>∈ {</w:t>
      </w:r>
      <w:r>
        <w:rPr>
          <w:w w:val="110"/>
        </w:rPr>
        <w:t>0</w:t>
      </w:r>
      <w:r>
        <w:rPr>
          <w:rFonts w:cs="Times New Roman"/>
          <w:i/>
          <w:w w:val="110"/>
        </w:rPr>
        <w:t>,</w:t>
      </w:r>
      <w:r>
        <w:rPr>
          <w:rFonts w:cs="Times New Roman"/>
          <w:i/>
          <w:spacing w:val="-29"/>
          <w:w w:val="110"/>
        </w:rPr>
        <w:t xml:space="preserve"> </w:t>
      </w:r>
      <w:r>
        <w:rPr>
          <w:w w:val="110"/>
        </w:rPr>
        <w:t>1</w:t>
      </w:r>
      <w:r>
        <w:rPr>
          <w:rFonts w:ascii="Meiryo" w:eastAsia="Meiryo" w:hAnsi="Meiryo" w:cs="Meiryo"/>
          <w:i/>
          <w:w w:val="110"/>
        </w:rPr>
        <w:t>}</w:t>
      </w:r>
      <w:r>
        <w:rPr>
          <w:w w:val="110"/>
        </w:rPr>
        <w:t>.</w:t>
      </w:r>
    </w:p>
    <w:p w14:paraId="68B5B5AA" w14:textId="77777777" w:rsidR="00A857B2" w:rsidRDefault="00AA0205">
      <w:pPr>
        <w:pStyle w:val="BodyText"/>
        <w:spacing w:before="1" w:line="170" w:lineRule="exact"/>
      </w:pPr>
      <w:r>
        <w:rPr>
          <w:w w:val="110"/>
        </w:rPr>
        <w:t xml:space="preserve">Let </w:t>
      </w:r>
      <w:r>
        <w:rPr>
          <w:i/>
          <w:w w:val="110"/>
        </w:rPr>
        <w:t xml:space="preserve">s </w:t>
      </w:r>
      <w:r>
        <w:rPr>
          <w:w w:val="110"/>
        </w:rPr>
        <w:t xml:space="preserve">be a second binary label for </w:t>
      </w:r>
      <w:r>
        <w:rPr>
          <w:i/>
          <w:w w:val="110"/>
        </w:rPr>
        <w:t>x</w:t>
      </w:r>
      <w:r>
        <w:rPr>
          <w:w w:val="110"/>
        </w:rPr>
        <w:t>, which indicates</w:t>
      </w:r>
      <w:r>
        <w:rPr>
          <w:spacing w:val="-26"/>
          <w:w w:val="110"/>
        </w:rPr>
        <w:t xml:space="preserve"> </w:t>
      </w:r>
      <w:r>
        <w:rPr>
          <w:w w:val="110"/>
        </w:rPr>
        <w:t>whether</w:t>
      </w:r>
    </w:p>
    <w:p w14:paraId="1E072023" w14:textId="77777777" w:rsidR="00A857B2" w:rsidRDefault="00AA0205">
      <w:pPr>
        <w:spacing w:line="318" w:lineRule="exact"/>
        <w:ind w:left="115" w:firstLine="1421"/>
        <w:rPr>
          <w:rFonts w:ascii="Meiryo" w:eastAsia="Meiryo" w:hAnsi="Meiryo" w:cs="Meiryo"/>
          <w:sz w:val="18"/>
          <w:szCs w:val="18"/>
        </w:rPr>
      </w:pPr>
      <w:r>
        <w:rPr>
          <w:spacing w:val="3"/>
          <w:w w:val="110"/>
        </w:rPr>
        <w:br w:type="column"/>
      </w:r>
      <w:r>
        <w:rPr>
          <w:rFonts w:ascii="Times New Roman" w:eastAsia="Times New Roman" w:hAnsi="Times New Roman" w:cs="Times New Roman"/>
          <w:i/>
          <w:spacing w:val="3"/>
          <w:w w:val="110"/>
          <w:position w:val="2"/>
          <w:sz w:val="18"/>
          <w:szCs w:val="18"/>
        </w:rPr>
        <w:lastRenderedPageBreak/>
        <w:t>g</w:t>
      </w:r>
      <w:r>
        <w:rPr>
          <w:rFonts w:ascii="Times New Roman" w:eastAsia="Times New Roman" w:hAnsi="Times New Roman" w:cs="Times New Roman"/>
          <w:spacing w:val="3"/>
          <w:w w:val="110"/>
          <w:position w:val="2"/>
          <w:sz w:val="18"/>
          <w:szCs w:val="18"/>
        </w:rPr>
        <w:t>(</w:t>
      </w:r>
      <w:r>
        <w:rPr>
          <w:rFonts w:ascii="Times New Roman" w:eastAsia="Times New Roman" w:hAnsi="Times New Roman" w:cs="Times New Roman"/>
          <w:i/>
          <w:spacing w:val="3"/>
          <w:w w:val="110"/>
          <w:position w:val="2"/>
          <w:sz w:val="18"/>
          <w:szCs w:val="18"/>
        </w:rPr>
        <w:t>x</w:t>
      </w:r>
      <w:r>
        <w:rPr>
          <w:rFonts w:ascii="Verdana" w:eastAsia="Verdana" w:hAnsi="Verdana" w:cs="Verdana"/>
          <w:spacing w:val="3"/>
          <w:w w:val="110"/>
          <w:sz w:val="12"/>
          <w:szCs w:val="12"/>
        </w:rPr>
        <w:t>2</w:t>
      </w:r>
      <w:r>
        <w:rPr>
          <w:rFonts w:ascii="Times New Roman" w:eastAsia="Times New Roman" w:hAnsi="Times New Roman" w:cs="Times New Roman"/>
          <w:spacing w:val="3"/>
          <w:w w:val="110"/>
          <w:position w:val="2"/>
          <w:sz w:val="18"/>
          <w:szCs w:val="18"/>
        </w:rPr>
        <w:t>)</w:t>
      </w:r>
      <w:r>
        <w:rPr>
          <w:rFonts w:ascii="Times New Roman" w:eastAsia="Times New Roman" w:hAnsi="Times New Roman" w:cs="Times New Roman"/>
          <w:spacing w:val="-9"/>
          <w:w w:val="110"/>
          <w:position w:val="2"/>
          <w:sz w:val="18"/>
          <w:szCs w:val="18"/>
        </w:rPr>
        <w:t xml:space="preserve"> </w:t>
      </w:r>
      <w:r>
        <w:rPr>
          <w:rFonts w:ascii="Meiryo" w:eastAsia="Meiryo" w:hAnsi="Meiryo" w:cs="Meiryo"/>
          <w:i/>
          <w:w w:val="110"/>
          <w:position w:val="2"/>
          <w:sz w:val="18"/>
          <w:szCs w:val="18"/>
        </w:rPr>
        <w:t>≥</w:t>
      </w:r>
    </w:p>
    <w:p w14:paraId="1268AF57" w14:textId="77777777" w:rsidR="00A857B2" w:rsidRDefault="00AA0205">
      <w:pPr>
        <w:pStyle w:val="BodyText"/>
        <w:spacing w:before="179"/>
      </w:pPr>
      <w:r>
        <w:rPr>
          <w:w w:val="120"/>
        </w:rPr>
        <w:t>It</w:t>
      </w:r>
      <w:r>
        <w:rPr>
          <w:spacing w:val="-28"/>
          <w:w w:val="120"/>
        </w:rPr>
        <w:t xml:space="preserve"> </w:t>
      </w:r>
      <w:r>
        <w:rPr>
          <w:w w:val="120"/>
        </w:rPr>
        <w:t>then</w:t>
      </w:r>
      <w:r>
        <w:rPr>
          <w:spacing w:val="-28"/>
          <w:w w:val="120"/>
        </w:rPr>
        <w:t xml:space="preserve"> </w:t>
      </w:r>
      <w:r>
        <w:rPr>
          <w:w w:val="120"/>
        </w:rPr>
        <w:t>follows</w:t>
      </w:r>
      <w:r>
        <w:rPr>
          <w:spacing w:val="-28"/>
          <w:w w:val="120"/>
        </w:rPr>
        <w:t xml:space="preserve"> </w:t>
      </w:r>
      <w:r>
        <w:rPr>
          <w:w w:val="120"/>
        </w:rPr>
        <w:t>that</w:t>
      </w:r>
    </w:p>
    <w:p w14:paraId="551B612A" w14:textId="77777777" w:rsidR="00A857B2" w:rsidRDefault="00AA0205">
      <w:pPr>
        <w:spacing w:before="6"/>
        <w:rPr>
          <w:rFonts w:ascii="Times New Roman" w:eastAsia="Times New Roman" w:hAnsi="Times New Roman" w:cs="Times New Roman"/>
          <w:sz w:val="16"/>
          <w:szCs w:val="16"/>
        </w:rPr>
      </w:pPr>
      <w:r>
        <w:br w:type="column"/>
      </w:r>
    </w:p>
    <w:p w14:paraId="166B69D1" w14:textId="77777777" w:rsidR="00A857B2" w:rsidRDefault="00AA0205">
      <w:pPr>
        <w:spacing w:line="20" w:lineRule="exact"/>
        <w:ind w:left="31"/>
        <w:rPr>
          <w:rFonts w:ascii="Times New Roman" w:eastAsia="Times New Roman" w:hAnsi="Times New Roman" w:cs="Times New Roman"/>
          <w:sz w:val="2"/>
          <w:szCs w:val="2"/>
        </w:rPr>
      </w:pPr>
      <w:r>
        <w:rPr>
          <w:rFonts w:ascii="Times New Roman" w:eastAsia="Times New Roman" w:hAnsi="Times New Roman" w:cs="Times New Roman"/>
          <w:sz w:val="2"/>
          <w:szCs w:val="2"/>
        </w:rPr>
      </w:r>
      <w:r>
        <w:rPr>
          <w:rFonts w:ascii="Times New Roman" w:eastAsia="Times New Roman" w:hAnsi="Times New Roman" w:cs="Times New Roman"/>
          <w:sz w:val="2"/>
          <w:szCs w:val="2"/>
        </w:rPr>
        <w:pict w14:anchorId="7E4BFF6D">
          <v:group id="_x0000_s1089" style="width:22.25pt;height:.4pt;mso-position-horizontal-relative:char;mso-position-vertical-relative:line" coordsize="445,8">
            <v:group id="_x0000_s1090" style="position:absolute;left:4;top:4;width:438;height:2" coordorigin="4,4" coordsize="438,2">
              <v:shape id="_x0000_s1091" style="position:absolute;left:4;top:4;width:438;height:2" coordorigin="4,4" coordsize="438,0" path="m4,4l441,4e" filled="f" strokeweight="4813emu">
                <v:path arrowok="t"/>
              </v:shape>
            </v:group>
            <w10:wrap type="none"/>
            <w10:anchorlock/>
          </v:group>
        </w:pict>
      </w:r>
    </w:p>
    <w:p w14:paraId="31C73D6F" w14:textId="77777777" w:rsidR="00A857B2" w:rsidRDefault="00AA0205">
      <w:pPr>
        <w:ind w:left="35"/>
        <w:rPr>
          <w:rFonts w:ascii="Times New Roman" w:eastAsia="Times New Roman" w:hAnsi="Times New Roman" w:cs="Times New Roman"/>
          <w:sz w:val="18"/>
          <w:szCs w:val="18"/>
        </w:rPr>
      </w:pPr>
      <w:r>
        <w:rPr>
          <w:rFonts w:ascii="Times New Roman"/>
          <w:i/>
          <w:w w:val="115"/>
          <w:position w:val="2"/>
          <w:sz w:val="18"/>
        </w:rPr>
        <w:t>h</w:t>
      </w:r>
      <w:r>
        <w:rPr>
          <w:rFonts w:ascii="Times New Roman"/>
          <w:w w:val="115"/>
          <w:position w:val="2"/>
          <w:sz w:val="18"/>
        </w:rPr>
        <w:t>(</w:t>
      </w:r>
      <w:r>
        <w:rPr>
          <w:rFonts w:ascii="Times New Roman"/>
          <w:i/>
          <w:w w:val="115"/>
          <w:position w:val="2"/>
          <w:sz w:val="18"/>
        </w:rPr>
        <w:t>x</w:t>
      </w:r>
      <w:r>
        <w:rPr>
          <w:rFonts w:ascii="Verdana"/>
          <w:w w:val="115"/>
          <w:sz w:val="12"/>
        </w:rPr>
        <w:t>3</w:t>
      </w:r>
      <w:r>
        <w:rPr>
          <w:rFonts w:ascii="Times New Roman"/>
          <w:w w:val="115"/>
          <w:position w:val="2"/>
          <w:sz w:val="18"/>
        </w:rPr>
        <w:t>)</w:t>
      </w:r>
    </w:p>
    <w:p w14:paraId="438CA23E" w14:textId="77777777" w:rsidR="00A857B2" w:rsidRDefault="00AA0205">
      <w:pPr>
        <w:spacing w:before="70"/>
        <w:ind w:left="-16"/>
        <w:rPr>
          <w:rFonts w:ascii="Times New Roman" w:eastAsia="Times New Roman" w:hAnsi="Times New Roman" w:cs="Times New Roman"/>
          <w:sz w:val="18"/>
          <w:szCs w:val="18"/>
        </w:rPr>
      </w:pPr>
      <w:r>
        <w:rPr>
          <w:spacing w:val="3"/>
          <w:w w:val="115"/>
        </w:rPr>
        <w:br w:type="column"/>
      </w:r>
      <w:r>
        <w:rPr>
          <w:rFonts w:ascii="Times New Roman"/>
          <w:i/>
          <w:spacing w:val="3"/>
          <w:w w:val="115"/>
          <w:position w:val="2"/>
          <w:sz w:val="18"/>
        </w:rPr>
        <w:lastRenderedPageBreak/>
        <w:t>g</w:t>
      </w:r>
      <w:r>
        <w:rPr>
          <w:rFonts w:ascii="Times New Roman"/>
          <w:spacing w:val="3"/>
          <w:w w:val="115"/>
          <w:position w:val="2"/>
          <w:sz w:val="18"/>
        </w:rPr>
        <w:t>(</w:t>
      </w:r>
      <w:r>
        <w:rPr>
          <w:rFonts w:ascii="Times New Roman"/>
          <w:i/>
          <w:spacing w:val="3"/>
          <w:w w:val="115"/>
          <w:position w:val="2"/>
          <w:sz w:val="18"/>
        </w:rPr>
        <w:t>x</w:t>
      </w:r>
      <w:r>
        <w:rPr>
          <w:rFonts w:ascii="Verdana"/>
          <w:spacing w:val="3"/>
          <w:w w:val="115"/>
          <w:sz w:val="12"/>
        </w:rPr>
        <w:t>3</w:t>
      </w:r>
      <w:r>
        <w:rPr>
          <w:rFonts w:ascii="Times New Roman"/>
          <w:spacing w:val="3"/>
          <w:w w:val="115"/>
          <w:position w:val="2"/>
          <w:sz w:val="18"/>
        </w:rPr>
        <w:t>)</w:t>
      </w:r>
    </w:p>
    <w:p w14:paraId="0538F2FA" w14:textId="77777777" w:rsidR="00A857B2" w:rsidRDefault="00A857B2">
      <w:pPr>
        <w:rPr>
          <w:rFonts w:ascii="Times New Roman" w:eastAsia="Times New Roman" w:hAnsi="Times New Roman" w:cs="Times New Roman"/>
          <w:sz w:val="18"/>
          <w:szCs w:val="18"/>
        </w:rPr>
        <w:sectPr w:rsidR="00A857B2">
          <w:type w:val="continuous"/>
          <w:pgSz w:w="12240" w:h="15840"/>
          <w:pgMar w:top="1360" w:right="1020" w:bottom="280" w:left="960" w:header="720" w:footer="720" w:gutter="0"/>
          <w:cols w:num="4" w:space="720" w:equalWidth="0">
            <w:col w:w="4899" w:space="362"/>
            <w:col w:w="2157" w:space="40"/>
            <w:col w:w="473" w:space="40"/>
            <w:col w:w="2289"/>
          </w:cols>
        </w:sectPr>
      </w:pPr>
    </w:p>
    <w:p w14:paraId="74CE1B1D" w14:textId="77777777" w:rsidR="00A857B2" w:rsidRDefault="00AA0205">
      <w:pPr>
        <w:pStyle w:val="BodyText"/>
        <w:spacing w:before="39" w:line="242" w:lineRule="auto"/>
        <w:jc w:val="both"/>
      </w:pPr>
      <w:proofErr w:type="gramStart"/>
      <w:r>
        <w:rPr>
          <w:w w:val="110"/>
        </w:rPr>
        <w:lastRenderedPageBreak/>
        <w:t>the</w:t>
      </w:r>
      <w:proofErr w:type="gramEnd"/>
      <w:r>
        <w:rPr>
          <w:spacing w:val="19"/>
          <w:w w:val="110"/>
        </w:rPr>
        <w:t xml:space="preserve"> </w:t>
      </w:r>
      <w:r>
        <w:rPr>
          <w:spacing w:val="-3"/>
          <w:w w:val="110"/>
        </w:rPr>
        <w:t>value</w:t>
      </w:r>
      <w:r>
        <w:rPr>
          <w:spacing w:val="19"/>
          <w:w w:val="110"/>
        </w:rPr>
        <w:t xml:space="preserve"> </w:t>
      </w:r>
      <w:r>
        <w:rPr>
          <w:w w:val="110"/>
        </w:rPr>
        <w:t>of</w:t>
      </w:r>
      <w:r>
        <w:rPr>
          <w:spacing w:val="19"/>
          <w:w w:val="110"/>
        </w:rPr>
        <w:t xml:space="preserve"> </w:t>
      </w:r>
      <w:r>
        <w:rPr>
          <w:i/>
          <w:w w:val="110"/>
        </w:rPr>
        <w:t>y</w:t>
      </w:r>
      <w:r>
        <w:rPr>
          <w:i/>
          <w:spacing w:val="24"/>
          <w:w w:val="110"/>
        </w:rPr>
        <w:t xml:space="preserve"> </w:t>
      </w:r>
      <w:r>
        <w:rPr>
          <w:w w:val="110"/>
        </w:rPr>
        <w:t>is</w:t>
      </w:r>
      <w:r>
        <w:rPr>
          <w:spacing w:val="18"/>
          <w:w w:val="110"/>
        </w:rPr>
        <w:t xml:space="preserve"> </w:t>
      </w:r>
      <w:r>
        <w:rPr>
          <w:w w:val="110"/>
        </w:rPr>
        <w:t>known.</w:t>
      </w:r>
      <w:r>
        <w:rPr>
          <w:spacing w:val="13"/>
          <w:w w:val="110"/>
        </w:rPr>
        <w:t xml:space="preserve"> </w:t>
      </w:r>
      <w:r>
        <w:rPr>
          <w:w w:val="110"/>
        </w:rPr>
        <w:t>Since</w:t>
      </w:r>
      <w:r>
        <w:rPr>
          <w:spacing w:val="19"/>
          <w:w w:val="110"/>
        </w:rPr>
        <w:t xml:space="preserve"> </w:t>
      </w:r>
      <w:r>
        <w:rPr>
          <w:w w:val="110"/>
        </w:rPr>
        <w:t>only</w:t>
      </w:r>
      <w:r>
        <w:rPr>
          <w:spacing w:val="18"/>
          <w:w w:val="110"/>
        </w:rPr>
        <w:t xml:space="preserve"> </w:t>
      </w:r>
      <w:r>
        <w:rPr>
          <w:w w:val="110"/>
        </w:rPr>
        <w:t>positive</w:t>
      </w:r>
      <w:r>
        <w:rPr>
          <w:spacing w:val="18"/>
          <w:w w:val="110"/>
        </w:rPr>
        <w:t xml:space="preserve"> </w:t>
      </w:r>
      <w:r>
        <w:rPr>
          <w:w w:val="110"/>
        </w:rPr>
        <w:t>examples</w:t>
      </w:r>
      <w:r>
        <w:rPr>
          <w:spacing w:val="18"/>
          <w:w w:val="110"/>
        </w:rPr>
        <w:t xml:space="preserve"> </w:t>
      </w:r>
      <w:r>
        <w:rPr>
          <w:w w:val="110"/>
        </w:rPr>
        <w:t xml:space="preserve">are labeled in a PU scenario, </w:t>
      </w:r>
      <w:r>
        <w:rPr>
          <w:spacing w:val="-3"/>
          <w:w w:val="110"/>
        </w:rPr>
        <w:t xml:space="preserve">we have </w:t>
      </w:r>
      <w:r>
        <w:rPr>
          <w:w w:val="110"/>
        </w:rPr>
        <w:t>the following</w:t>
      </w:r>
      <w:r>
        <w:rPr>
          <w:spacing w:val="23"/>
          <w:w w:val="110"/>
        </w:rPr>
        <w:t xml:space="preserve"> </w:t>
      </w:r>
      <w:r>
        <w:rPr>
          <w:w w:val="110"/>
        </w:rPr>
        <w:t>axioms:</w:t>
      </w:r>
    </w:p>
    <w:p w14:paraId="21F30D84" w14:textId="77777777" w:rsidR="00A857B2" w:rsidRDefault="00A857B2">
      <w:pPr>
        <w:spacing w:before="6"/>
        <w:rPr>
          <w:rFonts w:ascii="Times New Roman" w:eastAsia="Times New Roman" w:hAnsi="Times New Roman" w:cs="Times New Roman"/>
          <w:sz w:val="23"/>
          <w:szCs w:val="23"/>
        </w:rPr>
      </w:pPr>
    </w:p>
    <w:p w14:paraId="045A3CAD" w14:textId="77777777" w:rsidR="00A857B2" w:rsidRDefault="00AA0205">
      <w:pPr>
        <w:spacing w:line="311" w:lineRule="exact"/>
        <w:ind w:left="1950"/>
        <w:rPr>
          <w:rFonts w:ascii="Times New Roman" w:eastAsia="Times New Roman" w:hAnsi="Times New Roman" w:cs="Times New Roman"/>
          <w:sz w:val="18"/>
          <w:szCs w:val="18"/>
        </w:rPr>
      </w:pPr>
      <w:proofErr w:type="gramStart"/>
      <w:r>
        <w:rPr>
          <w:rFonts w:ascii="Times New Roman" w:eastAsia="Times New Roman" w:hAnsi="Times New Roman" w:cs="Times New Roman"/>
          <w:i/>
          <w:w w:val="115"/>
          <w:sz w:val="18"/>
          <w:szCs w:val="18"/>
        </w:rPr>
        <w:t>s</w:t>
      </w:r>
      <w:proofErr w:type="gramEnd"/>
      <w:r>
        <w:rPr>
          <w:rFonts w:ascii="Times New Roman" w:eastAsia="Times New Roman" w:hAnsi="Times New Roman" w:cs="Times New Roman"/>
          <w:i/>
          <w:w w:val="115"/>
          <w:sz w:val="18"/>
          <w:szCs w:val="18"/>
        </w:rPr>
        <w:t xml:space="preserve"> </w:t>
      </w:r>
      <w:r>
        <w:rPr>
          <w:rFonts w:ascii="Times New Roman" w:eastAsia="Times New Roman" w:hAnsi="Times New Roman" w:cs="Times New Roman"/>
          <w:w w:val="120"/>
          <w:sz w:val="18"/>
          <w:szCs w:val="18"/>
        </w:rPr>
        <w:t xml:space="preserve">= </w:t>
      </w:r>
      <w:r>
        <w:rPr>
          <w:rFonts w:ascii="Times New Roman" w:eastAsia="Times New Roman" w:hAnsi="Times New Roman" w:cs="Times New Roman"/>
          <w:w w:val="115"/>
          <w:sz w:val="18"/>
          <w:szCs w:val="18"/>
        </w:rPr>
        <w:t xml:space="preserve">1   </w:t>
      </w:r>
      <w:r>
        <w:rPr>
          <w:rFonts w:ascii="Meiryo" w:eastAsia="Meiryo" w:hAnsi="Meiryo" w:cs="Meiryo"/>
          <w:i/>
          <w:w w:val="115"/>
          <w:sz w:val="18"/>
          <w:szCs w:val="18"/>
        </w:rPr>
        <w:t xml:space="preserve">→   </w:t>
      </w:r>
      <w:r>
        <w:rPr>
          <w:rFonts w:ascii="Times New Roman" w:eastAsia="Times New Roman" w:hAnsi="Times New Roman" w:cs="Times New Roman"/>
          <w:i/>
          <w:w w:val="115"/>
          <w:sz w:val="18"/>
          <w:szCs w:val="18"/>
        </w:rPr>
        <w:t xml:space="preserve">y </w:t>
      </w:r>
      <w:r>
        <w:rPr>
          <w:rFonts w:ascii="Times New Roman" w:eastAsia="Times New Roman" w:hAnsi="Times New Roman" w:cs="Times New Roman"/>
          <w:w w:val="120"/>
          <w:sz w:val="18"/>
          <w:szCs w:val="18"/>
        </w:rPr>
        <w:t>=</w:t>
      </w:r>
      <w:r>
        <w:rPr>
          <w:rFonts w:ascii="Times New Roman" w:eastAsia="Times New Roman" w:hAnsi="Times New Roman" w:cs="Times New Roman"/>
          <w:spacing w:val="-10"/>
          <w:w w:val="120"/>
          <w:sz w:val="18"/>
          <w:szCs w:val="18"/>
        </w:rPr>
        <w:t xml:space="preserve"> </w:t>
      </w:r>
      <w:r>
        <w:rPr>
          <w:rFonts w:ascii="Times New Roman" w:eastAsia="Times New Roman" w:hAnsi="Times New Roman" w:cs="Times New Roman"/>
          <w:w w:val="115"/>
          <w:sz w:val="18"/>
          <w:szCs w:val="18"/>
        </w:rPr>
        <w:t>1</w:t>
      </w:r>
    </w:p>
    <w:p w14:paraId="14D66369" w14:textId="77777777" w:rsidR="00A857B2" w:rsidRDefault="00AA0205">
      <w:pPr>
        <w:spacing w:line="269" w:lineRule="exact"/>
        <w:ind w:left="1950"/>
        <w:rPr>
          <w:rFonts w:ascii="Times New Roman" w:eastAsia="Times New Roman" w:hAnsi="Times New Roman" w:cs="Times New Roman"/>
          <w:sz w:val="18"/>
          <w:szCs w:val="18"/>
        </w:rPr>
      </w:pPr>
      <w:proofErr w:type="gramStart"/>
      <w:r>
        <w:rPr>
          <w:rFonts w:ascii="Times New Roman" w:eastAsia="Times New Roman" w:hAnsi="Times New Roman" w:cs="Times New Roman"/>
          <w:i/>
          <w:w w:val="115"/>
          <w:sz w:val="18"/>
          <w:szCs w:val="18"/>
        </w:rPr>
        <w:t>s</w:t>
      </w:r>
      <w:proofErr w:type="gramEnd"/>
      <w:r>
        <w:rPr>
          <w:rFonts w:ascii="Times New Roman" w:eastAsia="Times New Roman" w:hAnsi="Times New Roman" w:cs="Times New Roman"/>
          <w:i/>
          <w:w w:val="115"/>
          <w:sz w:val="18"/>
          <w:szCs w:val="18"/>
        </w:rPr>
        <w:t xml:space="preserve"> </w:t>
      </w:r>
      <w:r>
        <w:rPr>
          <w:rFonts w:ascii="Times New Roman" w:eastAsia="Times New Roman" w:hAnsi="Times New Roman" w:cs="Times New Roman"/>
          <w:w w:val="120"/>
          <w:sz w:val="18"/>
          <w:szCs w:val="18"/>
        </w:rPr>
        <w:t xml:space="preserve">= </w:t>
      </w:r>
      <w:r>
        <w:rPr>
          <w:rFonts w:ascii="Times New Roman" w:eastAsia="Times New Roman" w:hAnsi="Times New Roman" w:cs="Times New Roman"/>
          <w:w w:val="115"/>
          <w:sz w:val="18"/>
          <w:szCs w:val="18"/>
        </w:rPr>
        <w:t xml:space="preserve">0   </w:t>
      </w:r>
      <w:r>
        <w:rPr>
          <w:rFonts w:ascii="Meiryo" w:eastAsia="Meiryo" w:hAnsi="Meiryo" w:cs="Meiryo"/>
          <w:i/>
          <w:w w:val="115"/>
          <w:sz w:val="18"/>
          <w:szCs w:val="18"/>
        </w:rPr>
        <w:t xml:space="preserve">→   </w:t>
      </w:r>
      <w:r>
        <w:rPr>
          <w:rFonts w:ascii="Times New Roman" w:eastAsia="Times New Roman" w:hAnsi="Times New Roman" w:cs="Times New Roman"/>
          <w:i/>
          <w:w w:val="115"/>
          <w:sz w:val="18"/>
          <w:szCs w:val="18"/>
        </w:rPr>
        <w:t xml:space="preserve">y </w:t>
      </w:r>
      <w:r>
        <w:rPr>
          <w:rFonts w:ascii="Times New Roman" w:eastAsia="Times New Roman" w:hAnsi="Times New Roman" w:cs="Times New Roman"/>
          <w:w w:val="120"/>
          <w:sz w:val="18"/>
          <w:szCs w:val="18"/>
        </w:rPr>
        <w:t xml:space="preserve">= </w:t>
      </w:r>
      <w:r>
        <w:rPr>
          <w:rFonts w:ascii="Times New Roman" w:eastAsia="Times New Roman" w:hAnsi="Times New Roman" w:cs="Times New Roman"/>
          <w:w w:val="115"/>
          <w:sz w:val="18"/>
          <w:szCs w:val="18"/>
        </w:rPr>
        <w:t xml:space="preserve">1 or </w:t>
      </w:r>
      <w:r>
        <w:rPr>
          <w:rFonts w:ascii="Times New Roman" w:eastAsia="Times New Roman" w:hAnsi="Times New Roman" w:cs="Times New Roman"/>
          <w:i/>
          <w:w w:val="115"/>
          <w:sz w:val="18"/>
          <w:szCs w:val="18"/>
        </w:rPr>
        <w:t xml:space="preserve">y </w:t>
      </w:r>
      <w:r>
        <w:rPr>
          <w:rFonts w:ascii="Times New Roman" w:eastAsia="Times New Roman" w:hAnsi="Times New Roman" w:cs="Times New Roman"/>
          <w:w w:val="120"/>
          <w:sz w:val="18"/>
          <w:szCs w:val="18"/>
        </w:rPr>
        <w:t>=</w:t>
      </w:r>
      <w:r>
        <w:rPr>
          <w:rFonts w:ascii="Times New Roman" w:eastAsia="Times New Roman" w:hAnsi="Times New Roman" w:cs="Times New Roman"/>
          <w:spacing w:val="11"/>
          <w:w w:val="120"/>
          <w:sz w:val="18"/>
          <w:szCs w:val="18"/>
        </w:rPr>
        <w:t xml:space="preserve"> </w:t>
      </w:r>
      <w:r>
        <w:rPr>
          <w:rFonts w:ascii="Times New Roman" w:eastAsia="Times New Roman" w:hAnsi="Times New Roman" w:cs="Times New Roman"/>
          <w:w w:val="115"/>
          <w:sz w:val="18"/>
          <w:szCs w:val="18"/>
        </w:rPr>
        <w:t>0</w:t>
      </w:r>
    </w:p>
    <w:p w14:paraId="7FB06D36" w14:textId="77777777" w:rsidR="00A857B2" w:rsidRDefault="00AA0205">
      <w:pPr>
        <w:spacing w:line="311" w:lineRule="exact"/>
        <w:ind w:left="939"/>
        <w:rPr>
          <w:rFonts w:ascii="Times New Roman" w:eastAsia="Times New Roman" w:hAnsi="Times New Roman" w:cs="Times New Roman"/>
          <w:sz w:val="18"/>
          <w:szCs w:val="18"/>
        </w:rPr>
      </w:pPr>
      <w:proofErr w:type="gramStart"/>
      <w:r>
        <w:rPr>
          <w:rFonts w:ascii="Times New Roman"/>
          <w:i/>
          <w:w w:val="115"/>
          <w:sz w:val="18"/>
        </w:rPr>
        <w:t>p</w:t>
      </w:r>
      <w:proofErr w:type="gramEnd"/>
      <w:r>
        <w:rPr>
          <w:rFonts w:ascii="Times New Roman"/>
          <w:w w:val="115"/>
          <w:sz w:val="18"/>
        </w:rPr>
        <w:t>(</w:t>
      </w:r>
      <w:r>
        <w:rPr>
          <w:rFonts w:ascii="Times New Roman"/>
          <w:i/>
          <w:w w:val="115"/>
          <w:sz w:val="18"/>
        </w:rPr>
        <w:t xml:space="preserve">s </w:t>
      </w:r>
      <w:r>
        <w:rPr>
          <w:rFonts w:ascii="Times New Roman"/>
          <w:w w:val="120"/>
          <w:sz w:val="18"/>
        </w:rPr>
        <w:t xml:space="preserve">= </w:t>
      </w:r>
      <w:r>
        <w:rPr>
          <w:rFonts w:ascii="Times New Roman"/>
          <w:w w:val="115"/>
          <w:sz w:val="18"/>
        </w:rPr>
        <w:t xml:space="preserve">1 </w:t>
      </w:r>
      <w:r>
        <w:rPr>
          <w:rFonts w:ascii="Meiryo"/>
          <w:i/>
          <w:sz w:val="18"/>
        </w:rPr>
        <w:t xml:space="preserve">| </w:t>
      </w:r>
      <w:r>
        <w:rPr>
          <w:rFonts w:ascii="Times New Roman"/>
          <w:i/>
          <w:w w:val="115"/>
          <w:sz w:val="18"/>
        </w:rPr>
        <w:t xml:space="preserve">x, y </w:t>
      </w:r>
      <w:r>
        <w:rPr>
          <w:rFonts w:ascii="Times New Roman"/>
          <w:w w:val="120"/>
          <w:sz w:val="18"/>
        </w:rPr>
        <w:t xml:space="preserve">= </w:t>
      </w:r>
      <w:r>
        <w:rPr>
          <w:rFonts w:ascii="Times New Roman"/>
          <w:w w:val="115"/>
          <w:sz w:val="18"/>
        </w:rPr>
        <w:t xml:space="preserve">0)    </w:t>
      </w:r>
      <w:r>
        <w:rPr>
          <w:rFonts w:ascii="Times New Roman"/>
          <w:w w:val="120"/>
          <w:sz w:val="18"/>
        </w:rPr>
        <w:t xml:space="preserve">=  </w:t>
      </w:r>
      <w:r>
        <w:rPr>
          <w:rFonts w:ascii="Times New Roman"/>
          <w:spacing w:val="7"/>
          <w:w w:val="120"/>
          <w:sz w:val="18"/>
        </w:rPr>
        <w:t xml:space="preserve"> </w:t>
      </w:r>
      <w:r>
        <w:rPr>
          <w:rFonts w:ascii="Times New Roman"/>
          <w:w w:val="115"/>
          <w:sz w:val="18"/>
        </w:rPr>
        <w:t>0</w:t>
      </w:r>
    </w:p>
    <w:p w14:paraId="2E5AA80E" w14:textId="77777777" w:rsidR="00A857B2" w:rsidRDefault="00A857B2">
      <w:pPr>
        <w:rPr>
          <w:rFonts w:ascii="Times New Roman" w:eastAsia="Times New Roman" w:hAnsi="Times New Roman" w:cs="Times New Roman"/>
        </w:rPr>
      </w:pPr>
    </w:p>
    <w:p w14:paraId="66EDE93D" w14:textId="77777777" w:rsidR="00A857B2" w:rsidRDefault="00443361">
      <w:pPr>
        <w:pStyle w:val="BodyText"/>
        <w:spacing w:before="145" w:line="242" w:lineRule="auto"/>
        <w:jc w:val="both"/>
      </w:pPr>
      <w:ins w:id="23" w:author="Dennis Shasha" w:date="2015-02-18T16:02:00Z">
        <w:r>
          <w:rPr>
            <w:w w:val="110"/>
          </w:rPr>
          <w:t xml:space="preserve">Noah: not really clear what x, y = 0 means. Y= 0 is a logical statement so that’s fine, but x is </w:t>
        </w:r>
      </w:ins>
      <w:ins w:id="24" w:author="Dennis Shasha" w:date="2015-02-18T16:08:00Z">
        <w:r w:rsidR="00196302">
          <w:rPr>
            <w:w w:val="110"/>
          </w:rPr>
          <w:t>an example, so what does “given x” mean?</w:t>
        </w:r>
      </w:ins>
      <w:ins w:id="25" w:author="Dennis Shasha" w:date="2015-02-18T16:02:00Z">
        <w:r>
          <w:rPr>
            <w:w w:val="110"/>
          </w:rPr>
          <w:t xml:space="preserve"> </w:t>
        </w:r>
      </w:ins>
      <w:r w:rsidR="00AA0205">
        <w:rPr>
          <w:w w:val="110"/>
        </w:rPr>
        <w:t>The</w:t>
      </w:r>
      <w:r w:rsidR="00AA0205">
        <w:rPr>
          <w:spacing w:val="8"/>
          <w:w w:val="110"/>
        </w:rPr>
        <w:t xml:space="preserve"> </w:t>
      </w:r>
      <w:r w:rsidR="00AA0205">
        <w:rPr>
          <w:w w:val="110"/>
        </w:rPr>
        <w:t>assumption</w:t>
      </w:r>
      <w:r w:rsidR="00AA0205">
        <w:rPr>
          <w:spacing w:val="8"/>
          <w:w w:val="110"/>
        </w:rPr>
        <w:t xml:space="preserve"> </w:t>
      </w:r>
      <w:r w:rsidR="00AA0205">
        <w:rPr>
          <w:w w:val="110"/>
        </w:rPr>
        <w:t>stated</w:t>
      </w:r>
      <w:r w:rsidR="00AA0205">
        <w:rPr>
          <w:spacing w:val="9"/>
          <w:w w:val="110"/>
        </w:rPr>
        <w:t xml:space="preserve"> </w:t>
      </w:r>
      <w:r w:rsidR="00AA0205">
        <w:rPr>
          <w:w w:val="110"/>
        </w:rPr>
        <w:t>above,</w:t>
      </w:r>
      <w:r w:rsidR="00AA0205">
        <w:rPr>
          <w:spacing w:val="11"/>
          <w:w w:val="110"/>
        </w:rPr>
        <w:t xml:space="preserve"> </w:t>
      </w:r>
      <w:r w:rsidR="00AA0205">
        <w:rPr>
          <w:w w:val="110"/>
        </w:rPr>
        <w:t>that</w:t>
      </w:r>
      <w:r w:rsidR="00AA0205">
        <w:rPr>
          <w:spacing w:val="9"/>
          <w:w w:val="110"/>
        </w:rPr>
        <w:t xml:space="preserve"> </w:t>
      </w:r>
      <w:r w:rsidR="00AA0205">
        <w:rPr>
          <w:w w:val="110"/>
        </w:rPr>
        <w:t>the</w:t>
      </w:r>
      <w:r w:rsidR="00AA0205">
        <w:rPr>
          <w:spacing w:val="9"/>
          <w:w w:val="110"/>
        </w:rPr>
        <w:t xml:space="preserve"> </w:t>
      </w:r>
      <w:r w:rsidR="00AA0205">
        <w:rPr>
          <w:w w:val="110"/>
        </w:rPr>
        <w:t>labeled</w:t>
      </w:r>
      <w:r w:rsidR="00AA0205">
        <w:rPr>
          <w:spacing w:val="9"/>
          <w:w w:val="110"/>
        </w:rPr>
        <w:t xml:space="preserve"> </w:t>
      </w:r>
      <w:r w:rsidR="00AA0205">
        <w:rPr>
          <w:w w:val="110"/>
        </w:rPr>
        <w:t>examples</w:t>
      </w:r>
      <w:r w:rsidR="00AA0205">
        <w:rPr>
          <w:spacing w:val="9"/>
          <w:w w:val="110"/>
        </w:rPr>
        <w:t xml:space="preserve"> </w:t>
      </w:r>
      <w:r w:rsidR="00AA0205">
        <w:rPr>
          <w:w w:val="110"/>
        </w:rPr>
        <w:t>are</w:t>
      </w:r>
      <w:r w:rsidR="00AA0205">
        <w:rPr>
          <w:spacing w:val="-47"/>
          <w:w w:val="110"/>
        </w:rPr>
        <w:t xml:space="preserve"> </w:t>
      </w:r>
      <w:r w:rsidR="00AA0205">
        <w:rPr>
          <w:w w:val="110"/>
        </w:rPr>
        <w:t>chosen uniformly at random from the set of positive</w:t>
      </w:r>
      <w:r w:rsidR="00AA0205">
        <w:rPr>
          <w:spacing w:val="3"/>
          <w:w w:val="110"/>
        </w:rPr>
        <w:t xml:space="preserve"> </w:t>
      </w:r>
      <w:r w:rsidR="00AA0205">
        <w:rPr>
          <w:w w:val="110"/>
        </w:rPr>
        <w:t>exam-</w:t>
      </w:r>
      <w:r w:rsidR="00AA0205">
        <w:rPr>
          <w:w w:val="107"/>
        </w:rPr>
        <w:t xml:space="preserve"> </w:t>
      </w:r>
      <w:proofErr w:type="spellStart"/>
      <w:r w:rsidR="00AA0205">
        <w:rPr>
          <w:w w:val="110"/>
        </w:rPr>
        <w:t>ples</w:t>
      </w:r>
      <w:proofErr w:type="spellEnd"/>
      <w:r w:rsidR="00AA0205">
        <w:rPr>
          <w:w w:val="110"/>
        </w:rPr>
        <w:t xml:space="preserve">, can be expressed </w:t>
      </w:r>
      <w:r w:rsidR="00AA0205">
        <w:rPr>
          <w:spacing w:val="-3"/>
          <w:w w:val="110"/>
        </w:rPr>
        <w:t xml:space="preserve">by </w:t>
      </w:r>
      <w:r w:rsidR="00AA0205">
        <w:rPr>
          <w:w w:val="110"/>
        </w:rPr>
        <w:t>the following:</w:t>
      </w:r>
      <w:ins w:id="26" w:author="Dennis Shasha" w:date="2015-02-18T16:03:00Z">
        <w:r w:rsidR="00196302">
          <w:rPr>
            <w:w w:val="110"/>
          </w:rPr>
          <w:t xml:space="preserve"> </w:t>
        </w:r>
        <w:proofErr w:type="spellStart"/>
        <w:r w:rsidR="00196302">
          <w:rPr>
            <w:w w:val="110"/>
          </w:rPr>
          <w:t>Noah</w:t>
        </w:r>
        <w:proofErr w:type="gramStart"/>
        <w:r w:rsidR="00196302">
          <w:rPr>
            <w:w w:val="110"/>
          </w:rPr>
          <w:t>:</w:t>
        </w:r>
      </w:ins>
      <w:ins w:id="27" w:author="Dennis Shasha" w:date="2015-02-18T16:09:00Z">
        <w:r w:rsidR="00196302">
          <w:rPr>
            <w:w w:val="110"/>
          </w:rPr>
          <w:t>Same</w:t>
        </w:r>
        <w:proofErr w:type="spellEnd"/>
        <w:proofErr w:type="gramEnd"/>
        <w:r w:rsidR="00196302">
          <w:rPr>
            <w:w w:val="110"/>
          </w:rPr>
          <w:t xml:space="preserve"> issue:</w:t>
        </w:r>
      </w:ins>
      <w:ins w:id="28" w:author="Dennis Shasha" w:date="2015-02-18T16:03:00Z">
        <w:r w:rsidR="00196302">
          <w:rPr>
            <w:w w:val="110"/>
          </w:rPr>
          <w:t xml:space="preserve"> p(y = 1| s = 1) = </w:t>
        </w:r>
      </w:ins>
      <w:ins w:id="29" w:author="Dennis Shasha" w:date="2015-02-18T16:09:00Z">
        <w:r w:rsidR="00196302">
          <w:rPr>
            <w:w w:val="110"/>
          </w:rPr>
          <w:t>c is clear but not the first part.</w:t>
        </w:r>
      </w:ins>
    </w:p>
    <w:p w14:paraId="5019C64A" w14:textId="77777777" w:rsidR="00A857B2" w:rsidRDefault="00AA0205">
      <w:pPr>
        <w:tabs>
          <w:tab w:val="left" w:pos="4662"/>
        </w:tabs>
        <w:spacing w:before="61"/>
        <w:ind w:left="115" w:firstLine="763"/>
        <w:rPr>
          <w:rFonts w:ascii="Times New Roman" w:eastAsia="Times New Roman" w:hAnsi="Times New Roman" w:cs="Times New Roman"/>
          <w:sz w:val="18"/>
          <w:szCs w:val="18"/>
        </w:rPr>
      </w:pPr>
      <w:proofErr w:type="gramStart"/>
      <w:r>
        <w:rPr>
          <w:rFonts w:ascii="Times New Roman"/>
          <w:i/>
          <w:w w:val="115"/>
          <w:sz w:val="18"/>
        </w:rPr>
        <w:t>p</w:t>
      </w:r>
      <w:proofErr w:type="gramEnd"/>
      <w:r>
        <w:rPr>
          <w:rFonts w:ascii="Times New Roman"/>
          <w:w w:val="115"/>
          <w:sz w:val="18"/>
        </w:rPr>
        <w:t>(</w:t>
      </w:r>
      <w:r>
        <w:rPr>
          <w:rFonts w:ascii="Times New Roman"/>
          <w:i/>
          <w:w w:val="115"/>
          <w:sz w:val="18"/>
        </w:rPr>
        <w:t xml:space="preserve">s </w:t>
      </w:r>
      <w:r>
        <w:rPr>
          <w:rFonts w:ascii="Times New Roman"/>
          <w:w w:val="120"/>
          <w:sz w:val="18"/>
        </w:rPr>
        <w:t xml:space="preserve">= </w:t>
      </w:r>
      <w:r>
        <w:rPr>
          <w:rFonts w:ascii="Times New Roman"/>
          <w:w w:val="115"/>
          <w:sz w:val="18"/>
        </w:rPr>
        <w:t xml:space="preserve">1 </w:t>
      </w:r>
      <w:r>
        <w:rPr>
          <w:rFonts w:ascii="Meiryo"/>
          <w:i/>
          <w:sz w:val="18"/>
        </w:rPr>
        <w:t xml:space="preserve">| </w:t>
      </w:r>
      <w:r>
        <w:rPr>
          <w:rFonts w:ascii="Times New Roman"/>
          <w:i/>
          <w:w w:val="115"/>
          <w:sz w:val="18"/>
        </w:rPr>
        <w:t xml:space="preserve">x, y </w:t>
      </w:r>
      <w:r>
        <w:rPr>
          <w:rFonts w:ascii="Times New Roman"/>
          <w:w w:val="120"/>
          <w:sz w:val="18"/>
        </w:rPr>
        <w:t xml:space="preserve">= </w:t>
      </w:r>
      <w:r>
        <w:rPr>
          <w:rFonts w:ascii="Times New Roman"/>
          <w:w w:val="115"/>
          <w:sz w:val="18"/>
        </w:rPr>
        <w:t xml:space="preserve">1) </w:t>
      </w:r>
      <w:r>
        <w:rPr>
          <w:rFonts w:ascii="Times New Roman"/>
          <w:w w:val="120"/>
          <w:sz w:val="18"/>
        </w:rPr>
        <w:t xml:space="preserve">= </w:t>
      </w:r>
      <w:r>
        <w:rPr>
          <w:rFonts w:ascii="Times New Roman"/>
          <w:i/>
          <w:w w:val="115"/>
          <w:sz w:val="18"/>
        </w:rPr>
        <w:t>p</w:t>
      </w:r>
      <w:r>
        <w:rPr>
          <w:rFonts w:ascii="Times New Roman"/>
          <w:w w:val="115"/>
          <w:sz w:val="18"/>
        </w:rPr>
        <w:t>(</w:t>
      </w:r>
      <w:r>
        <w:rPr>
          <w:rFonts w:ascii="Times New Roman"/>
          <w:i/>
          <w:w w:val="115"/>
          <w:sz w:val="18"/>
        </w:rPr>
        <w:t xml:space="preserve">s </w:t>
      </w:r>
      <w:r>
        <w:rPr>
          <w:rFonts w:ascii="Times New Roman"/>
          <w:w w:val="120"/>
          <w:sz w:val="18"/>
        </w:rPr>
        <w:t xml:space="preserve">= </w:t>
      </w:r>
      <w:r>
        <w:rPr>
          <w:rFonts w:ascii="Times New Roman"/>
          <w:w w:val="115"/>
          <w:sz w:val="18"/>
        </w:rPr>
        <w:t xml:space="preserve">1 </w:t>
      </w:r>
      <w:r>
        <w:rPr>
          <w:rFonts w:ascii="Meiryo"/>
          <w:i/>
          <w:sz w:val="18"/>
        </w:rPr>
        <w:t xml:space="preserve">| </w:t>
      </w:r>
      <w:r>
        <w:rPr>
          <w:rFonts w:ascii="Times New Roman"/>
          <w:i/>
          <w:w w:val="115"/>
          <w:sz w:val="18"/>
        </w:rPr>
        <w:t xml:space="preserve">y </w:t>
      </w:r>
      <w:r>
        <w:rPr>
          <w:rFonts w:ascii="Times New Roman"/>
          <w:w w:val="120"/>
          <w:sz w:val="18"/>
        </w:rPr>
        <w:t xml:space="preserve">= </w:t>
      </w:r>
      <w:r>
        <w:rPr>
          <w:rFonts w:ascii="Times New Roman"/>
          <w:w w:val="115"/>
          <w:sz w:val="18"/>
        </w:rPr>
        <w:t xml:space="preserve">1) </w:t>
      </w:r>
      <w:r>
        <w:rPr>
          <w:rFonts w:ascii="Times New Roman"/>
          <w:w w:val="120"/>
          <w:sz w:val="18"/>
        </w:rPr>
        <w:t>=</w:t>
      </w:r>
      <w:r>
        <w:rPr>
          <w:rFonts w:ascii="Times New Roman"/>
          <w:spacing w:val="-32"/>
          <w:w w:val="120"/>
          <w:sz w:val="18"/>
        </w:rPr>
        <w:t xml:space="preserve"> </w:t>
      </w:r>
      <w:r>
        <w:rPr>
          <w:rFonts w:ascii="Times New Roman"/>
          <w:i/>
          <w:w w:val="115"/>
          <w:sz w:val="18"/>
        </w:rPr>
        <w:t>c</w:t>
      </w:r>
      <w:r>
        <w:rPr>
          <w:rFonts w:ascii="Times New Roman"/>
          <w:i/>
          <w:w w:val="115"/>
          <w:sz w:val="18"/>
        </w:rPr>
        <w:tab/>
      </w:r>
      <w:r>
        <w:rPr>
          <w:rFonts w:ascii="Times New Roman"/>
          <w:spacing w:val="-1"/>
          <w:w w:val="110"/>
          <w:sz w:val="18"/>
        </w:rPr>
        <w:t>(1)</w:t>
      </w:r>
    </w:p>
    <w:p w14:paraId="07D8EBC3" w14:textId="77777777" w:rsidR="00A857B2" w:rsidRDefault="00AA0205">
      <w:pPr>
        <w:pStyle w:val="BodyText"/>
        <w:spacing w:before="129" w:line="242" w:lineRule="auto"/>
        <w:jc w:val="both"/>
      </w:pPr>
      <w:r>
        <w:rPr>
          <w:w w:val="110"/>
        </w:rPr>
        <w:t>So the probability that any given positive example is</w:t>
      </w:r>
      <w:r>
        <w:rPr>
          <w:spacing w:val="-24"/>
          <w:w w:val="110"/>
        </w:rPr>
        <w:t xml:space="preserve"> </w:t>
      </w:r>
      <w:r>
        <w:rPr>
          <w:w w:val="110"/>
        </w:rPr>
        <w:t>labeled</w:t>
      </w:r>
      <w:r>
        <w:rPr>
          <w:w w:val="113"/>
        </w:rPr>
        <w:t xml:space="preserve"> </w:t>
      </w:r>
      <w:r>
        <w:rPr>
          <w:w w:val="110"/>
        </w:rPr>
        <w:t>is a</w:t>
      </w:r>
      <w:r>
        <w:rPr>
          <w:spacing w:val="38"/>
          <w:w w:val="110"/>
        </w:rPr>
        <w:t xml:space="preserve"> </w:t>
      </w:r>
      <w:r>
        <w:rPr>
          <w:w w:val="110"/>
        </w:rPr>
        <w:t>constant.</w:t>
      </w:r>
    </w:p>
    <w:p w14:paraId="27D95A61" w14:textId="77777777" w:rsidR="00A857B2" w:rsidRDefault="00AA0205">
      <w:pPr>
        <w:pStyle w:val="BodyText"/>
        <w:spacing w:line="155" w:lineRule="exact"/>
        <w:ind w:left="294"/>
        <w:jc w:val="center"/>
      </w:pPr>
      <w:proofErr w:type="spellStart"/>
      <w:r>
        <w:rPr>
          <w:spacing w:val="-3"/>
          <w:w w:val="115"/>
        </w:rPr>
        <w:t>Elkan</w:t>
      </w:r>
      <w:proofErr w:type="spellEnd"/>
      <w:r>
        <w:rPr>
          <w:spacing w:val="-3"/>
          <w:w w:val="115"/>
        </w:rPr>
        <w:t xml:space="preserve"> </w:t>
      </w:r>
      <w:r>
        <w:rPr>
          <w:w w:val="115"/>
        </w:rPr>
        <w:t xml:space="preserve">and </w:t>
      </w:r>
      <w:proofErr w:type="spellStart"/>
      <w:r>
        <w:rPr>
          <w:w w:val="115"/>
        </w:rPr>
        <w:t>Noto</w:t>
      </w:r>
      <w:proofErr w:type="spellEnd"/>
      <w:r>
        <w:rPr>
          <w:w w:val="115"/>
        </w:rPr>
        <w:t xml:space="preserve"> then propose to train a classifier </w:t>
      </w:r>
      <w:proofErr w:type="gramStart"/>
      <w:r>
        <w:rPr>
          <w:i/>
          <w:w w:val="115"/>
        </w:rPr>
        <w:t>g</w:t>
      </w:r>
      <w:r>
        <w:rPr>
          <w:w w:val="115"/>
        </w:rPr>
        <w:t>(</w:t>
      </w:r>
      <w:proofErr w:type="gramEnd"/>
      <w:r>
        <w:rPr>
          <w:i/>
          <w:w w:val="115"/>
        </w:rPr>
        <w:t>x</w:t>
      </w:r>
      <w:r>
        <w:rPr>
          <w:w w:val="115"/>
        </w:rPr>
        <w:t>)</w:t>
      </w:r>
      <w:r>
        <w:rPr>
          <w:spacing w:val="47"/>
          <w:w w:val="115"/>
        </w:rPr>
        <w:t xml:space="preserve"> </w:t>
      </w:r>
      <w:r>
        <w:rPr>
          <w:w w:val="115"/>
        </w:rPr>
        <w:t>=</w:t>
      </w:r>
    </w:p>
    <w:p w14:paraId="586CFA1A" w14:textId="77777777" w:rsidR="00A857B2" w:rsidRDefault="00AA0205">
      <w:pPr>
        <w:spacing w:line="282" w:lineRule="exact"/>
        <w:ind w:left="115"/>
        <w:jc w:val="both"/>
        <w:rPr>
          <w:rFonts w:ascii="Times New Roman" w:eastAsia="Times New Roman" w:hAnsi="Times New Roman" w:cs="Times New Roman"/>
          <w:sz w:val="18"/>
          <w:szCs w:val="18"/>
        </w:rPr>
      </w:pPr>
      <w:proofErr w:type="gramStart"/>
      <w:r>
        <w:rPr>
          <w:rFonts w:ascii="Times New Roman"/>
          <w:i/>
          <w:w w:val="120"/>
          <w:sz w:val="18"/>
        </w:rPr>
        <w:t>p</w:t>
      </w:r>
      <w:proofErr w:type="gramEnd"/>
      <w:r>
        <w:rPr>
          <w:rFonts w:ascii="Times New Roman"/>
          <w:w w:val="120"/>
          <w:sz w:val="18"/>
        </w:rPr>
        <w:t>(</w:t>
      </w:r>
      <w:r>
        <w:rPr>
          <w:rFonts w:ascii="Times New Roman"/>
          <w:i/>
          <w:w w:val="120"/>
          <w:sz w:val="18"/>
        </w:rPr>
        <w:t xml:space="preserve">s </w:t>
      </w:r>
      <w:r>
        <w:rPr>
          <w:rFonts w:ascii="Times New Roman"/>
          <w:w w:val="120"/>
          <w:sz w:val="18"/>
        </w:rPr>
        <w:t xml:space="preserve">= 1 </w:t>
      </w:r>
      <w:r>
        <w:rPr>
          <w:rFonts w:ascii="Meiryo"/>
          <w:i/>
          <w:sz w:val="18"/>
        </w:rPr>
        <w:t xml:space="preserve">| </w:t>
      </w:r>
      <w:r>
        <w:rPr>
          <w:rFonts w:ascii="Times New Roman"/>
          <w:i/>
          <w:w w:val="120"/>
          <w:sz w:val="18"/>
        </w:rPr>
        <w:t>x</w:t>
      </w:r>
      <w:r>
        <w:rPr>
          <w:rFonts w:ascii="Times New Roman"/>
          <w:w w:val="120"/>
          <w:sz w:val="18"/>
        </w:rPr>
        <w:t xml:space="preserve">), which can be related to </w:t>
      </w:r>
      <w:r>
        <w:rPr>
          <w:rFonts w:ascii="Times New Roman"/>
          <w:i/>
          <w:w w:val="150"/>
          <w:sz w:val="18"/>
        </w:rPr>
        <w:t xml:space="preserve">f </w:t>
      </w:r>
      <w:r>
        <w:rPr>
          <w:rFonts w:ascii="Times New Roman"/>
          <w:w w:val="120"/>
          <w:sz w:val="18"/>
        </w:rPr>
        <w:t>(</w:t>
      </w:r>
      <w:r>
        <w:rPr>
          <w:rFonts w:ascii="Times New Roman"/>
          <w:i/>
          <w:w w:val="120"/>
          <w:sz w:val="18"/>
        </w:rPr>
        <w:t>x</w:t>
      </w:r>
      <w:r>
        <w:rPr>
          <w:rFonts w:ascii="Times New Roman"/>
          <w:w w:val="120"/>
          <w:sz w:val="18"/>
        </w:rPr>
        <w:t xml:space="preserve">) = </w:t>
      </w:r>
      <w:r>
        <w:rPr>
          <w:rFonts w:ascii="Times New Roman"/>
          <w:i/>
          <w:w w:val="120"/>
          <w:sz w:val="18"/>
        </w:rPr>
        <w:t>p</w:t>
      </w:r>
      <w:r>
        <w:rPr>
          <w:rFonts w:ascii="Times New Roman"/>
          <w:w w:val="120"/>
          <w:sz w:val="18"/>
        </w:rPr>
        <w:t>(</w:t>
      </w:r>
      <w:r>
        <w:rPr>
          <w:rFonts w:ascii="Times New Roman"/>
          <w:i/>
          <w:w w:val="120"/>
          <w:sz w:val="18"/>
        </w:rPr>
        <w:t xml:space="preserve">y </w:t>
      </w:r>
      <w:r>
        <w:rPr>
          <w:rFonts w:ascii="Times New Roman"/>
          <w:w w:val="120"/>
          <w:sz w:val="18"/>
        </w:rPr>
        <w:t xml:space="preserve">= 1 </w:t>
      </w:r>
      <w:r>
        <w:rPr>
          <w:rFonts w:ascii="Meiryo"/>
          <w:i/>
          <w:sz w:val="18"/>
        </w:rPr>
        <w:t>|</w:t>
      </w:r>
      <w:r>
        <w:rPr>
          <w:rFonts w:ascii="Meiryo"/>
          <w:i/>
          <w:spacing w:val="49"/>
          <w:sz w:val="18"/>
        </w:rPr>
        <w:t xml:space="preserve"> </w:t>
      </w:r>
      <w:r>
        <w:rPr>
          <w:rFonts w:ascii="Times New Roman"/>
          <w:i/>
          <w:w w:val="120"/>
          <w:sz w:val="18"/>
        </w:rPr>
        <w:t>x</w:t>
      </w:r>
      <w:r>
        <w:rPr>
          <w:rFonts w:ascii="Times New Roman"/>
          <w:w w:val="120"/>
          <w:sz w:val="18"/>
        </w:rPr>
        <w:t>)</w:t>
      </w:r>
    </w:p>
    <w:p w14:paraId="67C3A07E" w14:textId="77777777" w:rsidR="00A857B2" w:rsidRDefault="00AA0205">
      <w:pPr>
        <w:pStyle w:val="BodyText"/>
        <w:spacing w:line="188" w:lineRule="exact"/>
        <w:jc w:val="both"/>
      </w:pPr>
      <w:proofErr w:type="gramStart"/>
      <w:r>
        <w:rPr>
          <w:spacing w:val="-3"/>
          <w:w w:val="115"/>
        </w:rPr>
        <w:t>by</w:t>
      </w:r>
      <w:proofErr w:type="gramEnd"/>
      <w:r>
        <w:rPr>
          <w:spacing w:val="-3"/>
          <w:w w:val="115"/>
        </w:rPr>
        <w:t xml:space="preserve">  </w:t>
      </w:r>
      <w:r>
        <w:rPr>
          <w:w w:val="115"/>
        </w:rPr>
        <w:t xml:space="preserve">the equation:  </w:t>
      </w:r>
      <w:r>
        <w:rPr>
          <w:i/>
          <w:w w:val="115"/>
        </w:rPr>
        <w:t>g</w:t>
      </w:r>
      <w:r>
        <w:rPr>
          <w:w w:val="115"/>
        </w:rPr>
        <w:t>(</w:t>
      </w:r>
      <w:r>
        <w:rPr>
          <w:i/>
          <w:w w:val="115"/>
        </w:rPr>
        <w:t>x</w:t>
      </w:r>
      <w:r>
        <w:rPr>
          <w:w w:val="115"/>
        </w:rPr>
        <w:t xml:space="preserve">)  =  </w:t>
      </w:r>
      <w:proofErr w:type="spellStart"/>
      <w:r>
        <w:rPr>
          <w:i/>
          <w:w w:val="115"/>
        </w:rPr>
        <w:t>cf</w:t>
      </w:r>
      <w:proofErr w:type="spellEnd"/>
      <w:r>
        <w:rPr>
          <w:i/>
          <w:w w:val="115"/>
        </w:rPr>
        <w:t xml:space="preserve"> </w:t>
      </w:r>
      <w:r>
        <w:rPr>
          <w:w w:val="115"/>
        </w:rPr>
        <w:t>(</w:t>
      </w:r>
      <w:r>
        <w:rPr>
          <w:i/>
          <w:w w:val="115"/>
        </w:rPr>
        <w:t>x</w:t>
      </w:r>
      <w:r>
        <w:rPr>
          <w:w w:val="115"/>
        </w:rPr>
        <w:t>).   The authors also</w:t>
      </w:r>
      <w:r>
        <w:rPr>
          <w:spacing w:val="-23"/>
          <w:w w:val="115"/>
        </w:rPr>
        <w:t xml:space="preserve"> </w:t>
      </w:r>
      <w:r>
        <w:rPr>
          <w:w w:val="115"/>
        </w:rPr>
        <w:t>present</w:t>
      </w:r>
    </w:p>
    <w:p w14:paraId="56F0F4F0" w14:textId="77777777" w:rsidR="00A857B2" w:rsidRDefault="00AA0205">
      <w:pPr>
        <w:pStyle w:val="BodyText"/>
        <w:spacing w:before="2" w:line="242" w:lineRule="auto"/>
        <w:jc w:val="both"/>
      </w:pPr>
      <w:proofErr w:type="gramStart"/>
      <w:r>
        <w:rPr>
          <w:w w:val="110"/>
        </w:rPr>
        <w:t>several</w:t>
      </w:r>
      <w:proofErr w:type="gramEnd"/>
      <w:r>
        <w:rPr>
          <w:w w:val="110"/>
        </w:rPr>
        <w:t xml:space="preserve"> techniques for estimating </w:t>
      </w:r>
      <w:r>
        <w:rPr>
          <w:rFonts w:cs="Times New Roman"/>
          <w:i/>
          <w:w w:val="110"/>
        </w:rPr>
        <w:t xml:space="preserve">c </w:t>
      </w:r>
      <w:r>
        <w:rPr>
          <w:w w:val="110"/>
        </w:rPr>
        <w:t>from observed data,</w:t>
      </w:r>
      <w:r>
        <w:rPr>
          <w:spacing w:val="46"/>
          <w:w w:val="110"/>
        </w:rPr>
        <w:t xml:space="preserve"> </w:t>
      </w:r>
      <w:r>
        <w:rPr>
          <w:w w:val="110"/>
        </w:rPr>
        <w:t>all</w:t>
      </w:r>
      <w:r>
        <w:rPr>
          <w:w w:val="102"/>
        </w:rPr>
        <w:t xml:space="preserve"> </w:t>
      </w:r>
      <w:r>
        <w:rPr>
          <w:w w:val="110"/>
        </w:rPr>
        <w:t>of</w:t>
      </w:r>
      <w:r>
        <w:rPr>
          <w:spacing w:val="21"/>
          <w:w w:val="110"/>
        </w:rPr>
        <w:t xml:space="preserve"> </w:t>
      </w:r>
      <w:r>
        <w:rPr>
          <w:w w:val="110"/>
        </w:rPr>
        <w:t>which</w:t>
      </w:r>
      <w:r>
        <w:rPr>
          <w:spacing w:val="21"/>
          <w:w w:val="110"/>
        </w:rPr>
        <w:t xml:space="preserve"> </w:t>
      </w:r>
      <w:r>
        <w:rPr>
          <w:w w:val="110"/>
        </w:rPr>
        <w:t>also</w:t>
      </w:r>
      <w:r>
        <w:rPr>
          <w:spacing w:val="21"/>
          <w:w w:val="110"/>
        </w:rPr>
        <w:t xml:space="preserve"> </w:t>
      </w:r>
      <w:r>
        <w:rPr>
          <w:w w:val="110"/>
        </w:rPr>
        <w:t>rely</w:t>
      </w:r>
      <w:r>
        <w:rPr>
          <w:spacing w:val="21"/>
          <w:w w:val="110"/>
        </w:rPr>
        <w:t xml:space="preserve"> </w:t>
      </w:r>
      <w:r>
        <w:rPr>
          <w:w w:val="110"/>
        </w:rPr>
        <w:t>on</w:t>
      </w:r>
      <w:r>
        <w:rPr>
          <w:spacing w:val="21"/>
          <w:w w:val="110"/>
        </w:rPr>
        <w:t xml:space="preserve"> </w:t>
      </w:r>
      <w:r>
        <w:rPr>
          <w:w w:val="110"/>
        </w:rPr>
        <w:t>the</w:t>
      </w:r>
      <w:r>
        <w:rPr>
          <w:spacing w:val="21"/>
          <w:w w:val="110"/>
        </w:rPr>
        <w:t xml:space="preserve"> </w:t>
      </w:r>
      <w:r>
        <w:rPr>
          <w:spacing w:val="-3"/>
          <w:w w:val="110"/>
        </w:rPr>
        <w:t>”selected</w:t>
      </w:r>
      <w:r>
        <w:rPr>
          <w:spacing w:val="21"/>
          <w:w w:val="110"/>
        </w:rPr>
        <w:t xml:space="preserve"> </w:t>
      </w:r>
      <w:r>
        <w:rPr>
          <w:w w:val="110"/>
        </w:rPr>
        <w:t>at</w:t>
      </w:r>
      <w:r>
        <w:rPr>
          <w:spacing w:val="21"/>
          <w:w w:val="110"/>
        </w:rPr>
        <w:t xml:space="preserve"> </w:t>
      </w:r>
      <w:r>
        <w:rPr>
          <w:w w:val="110"/>
        </w:rPr>
        <w:t>random”</w:t>
      </w:r>
      <w:r>
        <w:rPr>
          <w:spacing w:val="-1"/>
          <w:w w:val="110"/>
        </w:rPr>
        <w:t xml:space="preserve"> </w:t>
      </w:r>
      <w:r>
        <w:rPr>
          <w:w w:val="110"/>
        </w:rPr>
        <w:t>assumption</w:t>
      </w:r>
      <w:r>
        <w:rPr>
          <w:w w:val="107"/>
        </w:rPr>
        <w:t xml:space="preserve"> </w:t>
      </w:r>
      <w:r>
        <w:rPr>
          <w:w w:val="110"/>
        </w:rPr>
        <w:t>stated</w:t>
      </w:r>
      <w:r>
        <w:rPr>
          <w:spacing w:val="27"/>
          <w:w w:val="110"/>
        </w:rPr>
        <w:t xml:space="preserve"> </w:t>
      </w:r>
      <w:r>
        <w:rPr>
          <w:w w:val="110"/>
        </w:rPr>
        <w:t>above.</w:t>
      </w:r>
    </w:p>
    <w:p w14:paraId="74F17BFE" w14:textId="77777777" w:rsidR="00A857B2" w:rsidRDefault="00A857B2">
      <w:pPr>
        <w:spacing w:before="9"/>
        <w:rPr>
          <w:rFonts w:ascii="Times New Roman" w:eastAsia="Times New Roman" w:hAnsi="Times New Roman" w:cs="Times New Roman"/>
          <w:sz w:val="26"/>
          <w:szCs w:val="26"/>
        </w:rPr>
      </w:pPr>
    </w:p>
    <w:p w14:paraId="6F2EB32F" w14:textId="77777777" w:rsidR="00A857B2" w:rsidRDefault="00AA0205">
      <w:pPr>
        <w:pStyle w:val="Heading1"/>
        <w:numPr>
          <w:ilvl w:val="0"/>
          <w:numId w:val="4"/>
        </w:numPr>
        <w:tabs>
          <w:tab w:val="left" w:pos="535"/>
        </w:tabs>
        <w:jc w:val="both"/>
        <w:rPr>
          <w:b w:val="0"/>
          <w:bCs w:val="0"/>
        </w:rPr>
      </w:pPr>
      <w:r>
        <w:rPr>
          <w:spacing w:val="-3"/>
        </w:rPr>
        <w:t xml:space="preserve">NOVEL </w:t>
      </w:r>
      <w:r>
        <w:t>ALGORITHMS AND</w:t>
      </w:r>
      <w:r>
        <w:rPr>
          <w:spacing w:val="-35"/>
        </w:rPr>
        <w:t xml:space="preserve"> </w:t>
      </w:r>
      <w:r>
        <w:rPr>
          <w:spacing w:val="-4"/>
        </w:rPr>
        <w:t>ANALYSIS</w:t>
      </w:r>
    </w:p>
    <w:p w14:paraId="6D9D1246" w14:textId="77777777" w:rsidR="00A857B2" w:rsidRDefault="00AA0205">
      <w:pPr>
        <w:pStyle w:val="ListParagraph"/>
        <w:numPr>
          <w:ilvl w:val="1"/>
          <w:numId w:val="4"/>
        </w:numPr>
        <w:tabs>
          <w:tab w:val="left" w:pos="654"/>
        </w:tabs>
        <w:spacing w:before="189"/>
        <w:jc w:val="both"/>
        <w:rPr>
          <w:rFonts w:ascii="Times New Roman" w:eastAsia="Times New Roman" w:hAnsi="Times New Roman" w:cs="Times New Roman"/>
          <w:sz w:val="24"/>
          <w:szCs w:val="24"/>
        </w:rPr>
      </w:pPr>
      <w:r>
        <w:rPr>
          <w:rFonts w:ascii="Times New Roman"/>
          <w:b/>
          <w:sz w:val="24"/>
        </w:rPr>
        <w:t xml:space="preserve">Biased </w:t>
      </w:r>
      <w:proofErr w:type="spellStart"/>
      <w:r>
        <w:rPr>
          <w:rFonts w:ascii="Times New Roman"/>
          <w:b/>
          <w:sz w:val="24"/>
        </w:rPr>
        <w:t>Labelling</w:t>
      </w:r>
      <w:proofErr w:type="spellEnd"/>
      <w:r>
        <w:rPr>
          <w:rFonts w:ascii="Times New Roman"/>
          <w:b/>
          <w:spacing w:val="-3"/>
          <w:sz w:val="24"/>
        </w:rPr>
        <w:t xml:space="preserve"> </w:t>
      </w:r>
      <w:r>
        <w:rPr>
          <w:rFonts w:ascii="Times New Roman"/>
          <w:b/>
          <w:sz w:val="24"/>
        </w:rPr>
        <w:t>Analysis</w:t>
      </w:r>
    </w:p>
    <w:p w14:paraId="3DD2FF8A" w14:textId="77777777" w:rsidR="00A857B2" w:rsidRDefault="00AA0205">
      <w:pPr>
        <w:pStyle w:val="BodyText"/>
        <w:spacing w:before="39" w:line="242" w:lineRule="auto"/>
        <w:ind w:firstLine="179"/>
        <w:jc w:val="both"/>
      </w:pPr>
      <w:r>
        <w:rPr>
          <w:w w:val="110"/>
        </w:rPr>
        <w:t>When the process for labeling a new positive example</w:t>
      </w:r>
      <w:r>
        <w:rPr>
          <w:spacing w:val="20"/>
          <w:w w:val="110"/>
        </w:rPr>
        <w:t xml:space="preserve"> </w:t>
      </w:r>
      <w:r>
        <w:rPr>
          <w:w w:val="110"/>
        </w:rPr>
        <w:t>is</w:t>
      </w:r>
      <w:r>
        <w:rPr>
          <w:w w:val="103"/>
        </w:rPr>
        <w:t xml:space="preserve"> </w:t>
      </w:r>
      <w:r>
        <w:rPr>
          <w:w w:val="110"/>
        </w:rPr>
        <w:t>at all dependent on the set of currently labeled examples</w:t>
      </w:r>
      <w:r>
        <w:rPr>
          <w:spacing w:val="11"/>
          <w:w w:val="110"/>
        </w:rPr>
        <w:t xml:space="preserve"> </w:t>
      </w:r>
      <w:r>
        <w:rPr>
          <w:w w:val="110"/>
        </w:rPr>
        <w:t>the</w:t>
      </w:r>
      <w:r>
        <w:rPr>
          <w:w w:val="102"/>
        </w:rPr>
        <w:t xml:space="preserve"> </w:t>
      </w:r>
      <w:r>
        <w:rPr>
          <w:spacing w:val="-3"/>
          <w:w w:val="110"/>
        </w:rPr>
        <w:t xml:space="preserve">”selected </w:t>
      </w:r>
      <w:r>
        <w:rPr>
          <w:w w:val="110"/>
        </w:rPr>
        <w:t xml:space="preserve">at random” assumption is no longer </w:t>
      </w:r>
      <w:r>
        <w:rPr>
          <w:spacing w:val="-3"/>
          <w:w w:val="110"/>
        </w:rPr>
        <w:t xml:space="preserve">valid </w:t>
      </w:r>
      <w:r>
        <w:rPr>
          <w:w w:val="110"/>
        </w:rPr>
        <w:t xml:space="preserve">and  </w:t>
      </w:r>
      <w:r>
        <w:rPr>
          <w:spacing w:val="43"/>
          <w:w w:val="110"/>
        </w:rPr>
        <w:t xml:space="preserve"> </w:t>
      </w:r>
      <w:r>
        <w:rPr>
          <w:w w:val="110"/>
        </w:rPr>
        <w:t>the</w:t>
      </w:r>
    </w:p>
    <w:p w14:paraId="62A23190" w14:textId="77777777" w:rsidR="00A857B2" w:rsidRDefault="00AA0205">
      <w:pPr>
        <w:pStyle w:val="BodyText"/>
        <w:spacing w:before="84" w:line="120" w:lineRule="auto"/>
        <w:jc w:val="both"/>
      </w:pPr>
      <w:proofErr w:type="gramStart"/>
      <w:r>
        <w:rPr>
          <w:w w:val="110"/>
        </w:rPr>
        <w:t>probability</w:t>
      </w:r>
      <w:proofErr w:type="gramEnd"/>
      <w:r>
        <w:rPr>
          <w:w w:val="110"/>
        </w:rPr>
        <w:t xml:space="preserve"> of a positive example being labeled is now</w:t>
      </w:r>
      <w:r>
        <w:rPr>
          <w:spacing w:val="1"/>
          <w:w w:val="110"/>
        </w:rPr>
        <w:t xml:space="preserve"> </w:t>
      </w:r>
      <w:r>
        <w:rPr>
          <w:w w:val="110"/>
        </w:rPr>
        <w:t>some</w:t>
      </w:r>
      <w:r>
        <w:rPr>
          <w:w w:val="102"/>
        </w:rPr>
        <w:t xml:space="preserve"> </w:t>
      </w:r>
      <w:r>
        <w:rPr>
          <w:w w:val="110"/>
        </w:rPr>
        <w:t>function</w:t>
      </w:r>
      <w:r>
        <w:rPr>
          <w:spacing w:val="34"/>
          <w:w w:val="110"/>
        </w:rPr>
        <w:t xml:space="preserve"> </w:t>
      </w:r>
      <w:r>
        <w:rPr>
          <w:w w:val="110"/>
        </w:rPr>
        <w:t>of</w:t>
      </w:r>
      <w:r>
        <w:rPr>
          <w:spacing w:val="34"/>
          <w:w w:val="110"/>
        </w:rPr>
        <w:t xml:space="preserve"> </w:t>
      </w:r>
      <w:r>
        <w:rPr>
          <w:w w:val="110"/>
        </w:rPr>
        <w:t>that</w:t>
      </w:r>
      <w:r>
        <w:rPr>
          <w:spacing w:val="34"/>
          <w:w w:val="110"/>
        </w:rPr>
        <w:t xml:space="preserve"> </w:t>
      </w:r>
      <w:r>
        <w:rPr>
          <w:w w:val="110"/>
        </w:rPr>
        <w:t>example</w:t>
      </w:r>
      <w:r>
        <w:rPr>
          <w:spacing w:val="34"/>
          <w:w w:val="110"/>
        </w:rPr>
        <w:t xml:space="preserve"> </w:t>
      </w:r>
      <w:r>
        <w:rPr>
          <w:w w:val="110"/>
        </w:rPr>
        <w:t xml:space="preserve">itself: </w:t>
      </w:r>
      <w:r>
        <w:rPr>
          <w:spacing w:val="23"/>
          <w:w w:val="110"/>
        </w:rPr>
        <w:t xml:space="preserve"> </w:t>
      </w:r>
      <w:r>
        <w:rPr>
          <w:i/>
          <w:w w:val="110"/>
        </w:rPr>
        <w:t>h</w:t>
      </w:r>
      <w:r>
        <w:rPr>
          <w:w w:val="110"/>
        </w:rPr>
        <w:t>(</w:t>
      </w:r>
      <w:r>
        <w:rPr>
          <w:i/>
          <w:w w:val="110"/>
        </w:rPr>
        <w:t>x</w:t>
      </w:r>
      <w:r>
        <w:rPr>
          <w:w w:val="110"/>
        </w:rPr>
        <w:t>)</w:t>
      </w:r>
      <w:r>
        <w:rPr>
          <w:spacing w:val="34"/>
          <w:w w:val="110"/>
        </w:rPr>
        <w:t xml:space="preserve"> </w:t>
      </w:r>
      <w:r>
        <w:rPr>
          <w:w w:val="110"/>
        </w:rPr>
        <w:t>=</w:t>
      </w:r>
      <w:r>
        <w:rPr>
          <w:spacing w:val="34"/>
          <w:w w:val="110"/>
        </w:rPr>
        <w:t xml:space="preserve"> </w:t>
      </w:r>
      <w:r>
        <w:rPr>
          <w:i/>
          <w:w w:val="110"/>
        </w:rPr>
        <w:t>p</w:t>
      </w:r>
      <w:r>
        <w:rPr>
          <w:w w:val="110"/>
        </w:rPr>
        <w:t>(</w:t>
      </w:r>
      <w:r>
        <w:rPr>
          <w:i/>
          <w:w w:val="110"/>
        </w:rPr>
        <w:t>s</w:t>
      </w:r>
      <w:r>
        <w:rPr>
          <w:i/>
          <w:spacing w:val="34"/>
          <w:w w:val="110"/>
        </w:rPr>
        <w:t xml:space="preserve"> </w:t>
      </w:r>
      <w:r>
        <w:rPr>
          <w:w w:val="110"/>
        </w:rPr>
        <w:t>=</w:t>
      </w:r>
      <w:r>
        <w:rPr>
          <w:spacing w:val="34"/>
          <w:w w:val="110"/>
        </w:rPr>
        <w:t xml:space="preserve"> </w:t>
      </w:r>
      <w:r>
        <w:rPr>
          <w:w w:val="110"/>
        </w:rPr>
        <w:t>1</w:t>
      </w:r>
      <w:r>
        <w:rPr>
          <w:rFonts w:ascii="Meiryo"/>
          <w:i/>
          <w:w w:val="110"/>
        </w:rPr>
        <w:t>|</w:t>
      </w:r>
      <w:r>
        <w:rPr>
          <w:i/>
          <w:w w:val="110"/>
        </w:rPr>
        <w:t>y</w:t>
      </w:r>
      <w:r>
        <w:rPr>
          <w:i/>
          <w:spacing w:val="41"/>
          <w:w w:val="110"/>
        </w:rPr>
        <w:t xml:space="preserve"> </w:t>
      </w:r>
      <w:r>
        <w:rPr>
          <w:w w:val="110"/>
        </w:rPr>
        <w:t>=</w:t>
      </w:r>
      <w:r>
        <w:rPr>
          <w:spacing w:val="34"/>
          <w:w w:val="110"/>
        </w:rPr>
        <w:t xml:space="preserve"> </w:t>
      </w:r>
      <w:r>
        <w:rPr>
          <w:w w:val="110"/>
        </w:rPr>
        <w:t>1</w:t>
      </w:r>
      <w:r>
        <w:rPr>
          <w:i/>
          <w:w w:val="110"/>
        </w:rPr>
        <w:t>,</w:t>
      </w:r>
      <w:r>
        <w:rPr>
          <w:i/>
          <w:spacing w:val="-16"/>
          <w:w w:val="110"/>
        </w:rPr>
        <w:t xml:space="preserve"> </w:t>
      </w:r>
      <w:r>
        <w:rPr>
          <w:i/>
          <w:w w:val="110"/>
        </w:rPr>
        <w:t>x</w:t>
      </w:r>
      <w:r>
        <w:rPr>
          <w:w w:val="110"/>
        </w:rPr>
        <w:t>).</w:t>
      </w:r>
    </w:p>
    <w:p w14:paraId="035458C1" w14:textId="77777777" w:rsidR="00A857B2" w:rsidRDefault="00AA0205">
      <w:pPr>
        <w:spacing w:line="214" w:lineRule="exact"/>
        <w:ind w:left="115" w:right="304" w:firstLine="1328"/>
        <w:rPr>
          <w:rFonts w:ascii="Times New Roman" w:eastAsia="Times New Roman" w:hAnsi="Times New Roman" w:cs="Times New Roman"/>
          <w:sz w:val="18"/>
          <w:szCs w:val="18"/>
        </w:rPr>
      </w:pPr>
      <w:r>
        <w:rPr>
          <w:spacing w:val="3"/>
          <w:w w:val="110"/>
        </w:rPr>
        <w:br w:type="column"/>
      </w:r>
      <w:r>
        <w:rPr>
          <w:rFonts w:ascii="Times New Roman" w:eastAsia="Times New Roman" w:hAnsi="Times New Roman" w:cs="Times New Roman"/>
          <w:i/>
          <w:spacing w:val="3"/>
          <w:w w:val="110"/>
          <w:position w:val="2"/>
          <w:sz w:val="18"/>
          <w:szCs w:val="18"/>
        </w:rPr>
        <w:lastRenderedPageBreak/>
        <w:t>g</w:t>
      </w:r>
      <w:r>
        <w:rPr>
          <w:rFonts w:ascii="Times New Roman" w:eastAsia="Times New Roman" w:hAnsi="Times New Roman" w:cs="Times New Roman"/>
          <w:spacing w:val="3"/>
          <w:w w:val="110"/>
          <w:position w:val="2"/>
          <w:sz w:val="18"/>
          <w:szCs w:val="18"/>
        </w:rPr>
        <w:t>(</w:t>
      </w:r>
      <w:r>
        <w:rPr>
          <w:rFonts w:ascii="Times New Roman" w:eastAsia="Times New Roman" w:hAnsi="Times New Roman" w:cs="Times New Roman"/>
          <w:i/>
          <w:spacing w:val="3"/>
          <w:w w:val="110"/>
          <w:position w:val="2"/>
          <w:sz w:val="18"/>
          <w:szCs w:val="18"/>
        </w:rPr>
        <w:t>x</w:t>
      </w:r>
      <w:r>
        <w:rPr>
          <w:rFonts w:ascii="Verdana" w:eastAsia="Verdana" w:hAnsi="Verdana" w:cs="Verdana"/>
          <w:spacing w:val="3"/>
          <w:w w:val="110"/>
          <w:sz w:val="12"/>
          <w:szCs w:val="12"/>
        </w:rPr>
        <w:t>1</w:t>
      </w:r>
      <w:r>
        <w:rPr>
          <w:rFonts w:ascii="Times New Roman" w:eastAsia="Times New Roman" w:hAnsi="Times New Roman" w:cs="Times New Roman"/>
          <w:spacing w:val="3"/>
          <w:w w:val="110"/>
          <w:position w:val="2"/>
          <w:sz w:val="18"/>
          <w:szCs w:val="18"/>
        </w:rPr>
        <w:t xml:space="preserve">) </w:t>
      </w:r>
      <w:r>
        <w:rPr>
          <w:rFonts w:ascii="Meiryo" w:eastAsia="Meiryo" w:hAnsi="Meiryo" w:cs="Meiryo"/>
          <w:i/>
          <w:w w:val="110"/>
          <w:position w:val="2"/>
          <w:sz w:val="18"/>
          <w:szCs w:val="18"/>
        </w:rPr>
        <w:t xml:space="preserve">≥ </w:t>
      </w:r>
      <w:r>
        <w:rPr>
          <w:rFonts w:ascii="Times New Roman" w:eastAsia="Times New Roman" w:hAnsi="Times New Roman" w:cs="Times New Roman"/>
          <w:i/>
          <w:spacing w:val="3"/>
          <w:w w:val="110"/>
          <w:position w:val="2"/>
          <w:sz w:val="18"/>
          <w:szCs w:val="18"/>
        </w:rPr>
        <w:t>g</w:t>
      </w:r>
      <w:r>
        <w:rPr>
          <w:rFonts w:ascii="Times New Roman" w:eastAsia="Times New Roman" w:hAnsi="Times New Roman" w:cs="Times New Roman"/>
          <w:spacing w:val="3"/>
          <w:w w:val="110"/>
          <w:position w:val="2"/>
          <w:sz w:val="18"/>
          <w:szCs w:val="18"/>
        </w:rPr>
        <w:t>(</w:t>
      </w:r>
      <w:r>
        <w:rPr>
          <w:rFonts w:ascii="Times New Roman" w:eastAsia="Times New Roman" w:hAnsi="Times New Roman" w:cs="Times New Roman"/>
          <w:i/>
          <w:spacing w:val="3"/>
          <w:w w:val="110"/>
          <w:position w:val="2"/>
          <w:sz w:val="18"/>
          <w:szCs w:val="18"/>
        </w:rPr>
        <w:t>x</w:t>
      </w:r>
      <w:r>
        <w:rPr>
          <w:rFonts w:ascii="Verdana" w:eastAsia="Verdana" w:hAnsi="Verdana" w:cs="Verdana"/>
          <w:spacing w:val="3"/>
          <w:w w:val="110"/>
          <w:sz w:val="12"/>
          <w:szCs w:val="12"/>
        </w:rPr>
        <w:t>2</w:t>
      </w:r>
      <w:r>
        <w:rPr>
          <w:rFonts w:ascii="Times New Roman" w:eastAsia="Times New Roman" w:hAnsi="Times New Roman" w:cs="Times New Roman"/>
          <w:spacing w:val="3"/>
          <w:w w:val="110"/>
          <w:position w:val="2"/>
          <w:sz w:val="18"/>
          <w:szCs w:val="18"/>
        </w:rPr>
        <w:t xml:space="preserve">) </w:t>
      </w:r>
      <w:r>
        <w:rPr>
          <w:rFonts w:ascii="Meiryo" w:eastAsia="Meiryo" w:hAnsi="Meiryo" w:cs="Meiryo"/>
          <w:i/>
          <w:w w:val="110"/>
          <w:position w:val="2"/>
          <w:sz w:val="18"/>
          <w:szCs w:val="18"/>
        </w:rPr>
        <w:t>≥</w:t>
      </w:r>
      <w:r>
        <w:rPr>
          <w:rFonts w:ascii="Meiryo" w:eastAsia="Meiryo" w:hAnsi="Meiryo" w:cs="Meiryo"/>
          <w:i/>
          <w:spacing w:val="-51"/>
          <w:w w:val="110"/>
          <w:position w:val="2"/>
          <w:sz w:val="18"/>
          <w:szCs w:val="18"/>
        </w:rPr>
        <w:t xml:space="preserve"> </w:t>
      </w:r>
      <w:r>
        <w:rPr>
          <w:rFonts w:ascii="Times New Roman" w:eastAsia="Times New Roman" w:hAnsi="Times New Roman" w:cs="Times New Roman"/>
          <w:i/>
          <w:spacing w:val="3"/>
          <w:w w:val="110"/>
          <w:position w:val="2"/>
          <w:sz w:val="18"/>
          <w:szCs w:val="18"/>
        </w:rPr>
        <w:t>g</w:t>
      </w:r>
      <w:r>
        <w:rPr>
          <w:rFonts w:ascii="Times New Roman" w:eastAsia="Times New Roman" w:hAnsi="Times New Roman" w:cs="Times New Roman"/>
          <w:spacing w:val="3"/>
          <w:w w:val="110"/>
          <w:position w:val="2"/>
          <w:sz w:val="18"/>
          <w:szCs w:val="18"/>
        </w:rPr>
        <w:t>(</w:t>
      </w:r>
      <w:r>
        <w:rPr>
          <w:rFonts w:ascii="Times New Roman" w:eastAsia="Times New Roman" w:hAnsi="Times New Roman" w:cs="Times New Roman"/>
          <w:i/>
          <w:spacing w:val="3"/>
          <w:w w:val="110"/>
          <w:position w:val="2"/>
          <w:sz w:val="18"/>
          <w:szCs w:val="18"/>
        </w:rPr>
        <w:t>x</w:t>
      </w:r>
      <w:r>
        <w:rPr>
          <w:rFonts w:ascii="Verdana" w:eastAsia="Verdana" w:hAnsi="Verdana" w:cs="Verdana"/>
          <w:spacing w:val="3"/>
          <w:w w:val="110"/>
          <w:sz w:val="12"/>
          <w:szCs w:val="12"/>
        </w:rPr>
        <w:t>3</w:t>
      </w:r>
      <w:r>
        <w:rPr>
          <w:rFonts w:ascii="Times New Roman" w:eastAsia="Times New Roman" w:hAnsi="Times New Roman" w:cs="Times New Roman"/>
          <w:spacing w:val="3"/>
          <w:w w:val="110"/>
          <w:position w:val="2"/>
          <w:sz w:val="18"/>
          <w:szCs w:val="18"/>
        </w:rPr>
        <w:t>)</w:t>
      </w:r>
    </w:p>
    <w:p w14:paraId="55DD85C1" w14:textId="77777777" w:rsidR="00A857B2" w:rsidRDefault="00A857B2">
      <w:pPr>
        <w:spacing w:before="2"/>
        <w:rPr>
          <w:rFonts w:ascii="Times New Roman" w:eastAsia="Times New Roman" w:hAnsi="Times New Roman" w:cs="Times New Roman"/>
          <w:sz w:val="30"/>
          <w:szCs w:val="30"/>
        </w:rPr>
      </w:pPr>
    </w:p>
    <w:p w14:paraId="2E612C50" w14:textId="77777777" w:rsidR="00A857B2" w:rsidRDefault="00AA0205">
      <w:pPr>
        <w:pStyle w:val="BodyText"/>
        <w:ind w:right="304"/>
      </w:pPr>
      <w:proofErr w:type="gramStart"/>
      <w:r>
        <w:rPr>
          <w:w w:val="110"/>
        </w:rPr>
        <w:t>is</w:t>
      </w:r>
      <w:proofErr w:type="gramEnd"/>
      <w:r>
        <w:rPr>
          <w:w w:val="110"/>
        </w:rPr>
        <w:t xml:space="preserve"> </w:t>
      </w:r>
      <w:proofErr w:type="spellStart"/>
      <w:r>
        <w:rPr>
          <w:w w:val="110"/>
        </w:rPr>
        <w:t>gauranteed</w:t>
      </w:r>
      <w:proofErr w:type="spellEnd"/>
      <w:r>
        <w:rPr>
          <w:w w:val="110"/>
        </w:rPr>
        <w:t xml:space="preserve"> only</w:t>
      </w:r>
      <w:r>
        <w:rPr>
          <w:spacing w:val="16"/>
          <w:w w:val="110"/>
        </w:rPr>
        <w:t xml:space="preserve"> </w:t>
      </w:r>
      <w:r>
        <w:rPr>
          <w:w w:val="110"/>
        </w:rPr>
        <w:t>if</w:t>
      </w:r>
    </w:p>
    <w:p w14:paraId="60EDB275" w14:textId="77777777" w:rsidR="00A857B2" w:rsidRDefault="00AA0205">
      <w:pPr>
        <w:spacing w:before="97" w:line="303" w:lineRule="exact"/>
        <w:ind w:left="104" w:right="422"/>
        <w:jc w:val="center"/>
        <w:rPr>
          <w:rFonts w:ascii="Times New Roman" w:eastAsia="Times New Roman" w:hAnsi="Times New Roman" w:cs="Times New Roman"/>
          <w:sz w:val="18"/>
          <w:szCs w:val="18"/>
        </w:rPr>
      </w:pPr>
      <w:r>
        <w:rPr>
          <w:rFonts w:ascii="Times New Roman" w:eastAsia="Times New Roman" w:hAnsi="Times New Roman" w:cs="Times New Roman"/>
          <w:i/>
          <w:w w:val="110"/>
          <w:position w:val="2"/>
          <w:sz w:val="18"/>
          <w:szCs w:val="18"/>
          <w:u w:val="single" w:color="000000"/>
        </w:rPr>
        <w:t>h</w:t>
      </w:r>
      <w:r>
        <w:rPr>
          <w:rFonts w:ascii="Times New Roman" w:eastAsia="Times New Roman" w:hAnsi="Times New Roman" w:cs="Times New Roman"/>
          <w:w w:val="110"/>
          <w:position w:val="2"/>
          <w:sz w:val="18"/>
          <w:szCs w:val="18"/>
          <w:u w:val="single" w:color="000000"/>
        </w:rPr>
        <w:t>(</w:t>
      </w:r>
      <w:r>
        <w:rPr>
          <w:rFonts w:ascii="Times New Roman" w:eastAsia="Times New Roman" w:hAnsi="Times New Roman" w:cs="Times New Roman"/>
          <w:i/>
          <w:w w:val="110"/>
          <w:position w:val="2"/>
          <w:sz w:val="18"/>
          <w:szCs w:val="18"/>
          <w:u w:val="single" w:color="000000"/>
        </w:rPr>
        <w:t>x</w:t>
      </w:r>
      <w:r>
        <w:rPr>
          <w:rFonts w:ascii="Verdana" w:eastAsia="Verdana" w:hAnsi="Verdana" w:cs="Verdana"/>
          <w:w w:val="110"/>
          <w:sz w:val="12"/>
          <w:szCs w:val="12"/>
          <w:u w:val="single" w:color="000000"/>
        </w:rPr>
        <w:t>1</w:t>
      </w:r>
      <w:r>
        <w:rPr>
          <w:rFonts w:ascii="Times New Roman" w:eastAsia="Times New Roman" w:hAnsi="Times New Roman" w:cs="Times New Roman"/>
          <w:w w:val="110"/>
          <w:position w:val="2"/>
          <w:sz w:val="18"/>
          <w:szCs w:val="18"/>
          <w:u w:val="single" w:color="000000"/>
        </w:rPr>
        <w:t xml:space="preserve">)  </w:t>
      </w:r>
      <w:r>
        <w:rPr>
          <w:rFonts w:ascii="Meiryo" w:eastAsia="Meiryo" w:hAnsi="Meiryo" w:cs="Meiryo"/>
          <w:i/>
          <w:w w:val="110"/>
          <w:position w:val="-9"/>
          <w:sz w:val="18"/>
          <w:szCs w:val="18"/>
        </w:rPr>
        <w:t>≥</w:t>
      </w:r>
      <w:r>
        <w:rPr>
          <w:rFonts w:ascii="Meiryo" w:eastAsia="Meiryo" w:hAnsi="Meiryo" w:cs="Meiryo"/>
          <w:i/>
          <w:spacing w:val="-31"/>
          <w:w w:val="110"/>
          <w:position w:val="-9"/>
          <w:sz w:val="18"/>
          <w:szCs w:val="18"/>
        </w:rPr>
        <w:t xml:space="preserve"> </w:t>
      </w:r>
      <w:r>
        <w:rPr>
          <w:rFonts w:ascii="Times New Roman" w:eastAsia="Times New Roman" w:hAnsi="Times New Roman" w:cs="Times New Roman"/>
          <w:w w:val="110"/>
          <w:position w:val="-9"/>
          <w:sz w:val="18"/>
          <w:szCs w:val="18"/>
        </w:rPr>
        <w:t>1</w:t>
      </w:r>
    </w:p>
    <w:p w14:paraId="19E41197" w14:textId="77777777" w:rsidR="00A857B2" w:rsidRDefault="00AA0205">
      <w:pPr>
        <w:spacing w:line="149" w:lineRule="exact"/>
        <w:ind w:left="1940" w:right="304"/>
        <w:rPr>
          <w:rFonts w:ascii="Times New Roman" w:eastAsia="Times New Roman" w:hAnsi="Times New Roman" w:cs="Times New Roman"/>
          <w:sz w:val="18"/>
          <w:szCs w:val="18"/>
        </w:rPr>
      </w:pPr>
      <w:r>
        <w:rPr>
          <w:rFonts w:ascii="Times New Roman"/>
          <w:i/>
          <w:w w:val="115"/>
          <w:position w:val="2"/>
          <w:sz w:val="18"/>
        </w:rPr>
        <w:t>h</w:t>
      </w:r>
      <w:r>
        <w:rPr>
          <w:rFonts w:ascii="Times New Roman"/>
          <w:w w:val="115"/>
          <w:position w:val="2"/>
          <w:sz w:val="18"/>
        </w:rPr>
        <w:t>(</w:t>
      </w:r>
      <w:r>
        <w:rPr>
          <w:rFonts w:ascii="Times New Roman"/>
          <w:i/>
          <w:w w:val="115"/>
          <w:position w:val="2"/>
          <w:sz w:val="18"/>
        </w:rPr>
        <w:t>x</w:t>
      </w:r>
      <w:r>
        <w:rPr>
          <w:rFonts w:ascii="Verdana"/>
          <w:w w:val="115"/>
          <w:sz w:val="12"/>
        </w:rPr>
        <w:t>2</w:t>
      </w:r>
      <w:r>
        <w:rPr>
          <w:rFonts w:ascii="Times New Roman"/>
          <w:w w:val="115"/>
          <w:position w:val="2"/>
          <w:sz w:val="18"/>
        </w:rPr>
        <w:t>)</w:t>
      </w:r>
    </w:p>
    <w:p w14:paraId="5D839496" w14:textId="77777777" w:rsidR="00A857B2" w:rsidRDefault="00AA0205">
      <w:pPr>
        <w:spacing w:before="45" w:line="303" w:lineRule="exact"/>
        <w:ind w:left="104" w:right="422"/>
        <w:jc w:val="center"/>
        <w:rPr>
          <w:rFonts w:ascii="Times New Roman" w:eastAsia="Times New Roman" w:hAnsi="Times New Roman" w:cs="Times New Roman"/>
          <w:sz w:val="18"/>
          <w:szCs w:val="18"/>
        </w:rPr>
      </w:pPr>
      <w:r>
        <w:rPr>
          <w:rFonts w:ascii="Times New Roman" w:eastAsia="Times New Roman" w:hAnsi="Times New Roman" w:cs="Times New Roman"/>
          <w:i/>
          <w:w w:val="110"/>
          <w:position w:val="2"/>
          <w:sz w:val="18"/>
          <w:szCs w:val="18"/>
          <w:u w:val="single" w:color="000000"/>
        </w:rPr>
        <w:t>h</w:t>
      </w:r>
      <w:r>
        <w:rPr>
          <w:rFonts w:ascii="Times New Roman" w:eastAsia="Times New Roman" w:hAnsi="Times New Roman" w:cs="Times New Roman"/>
          <w:w w:val="110"/>
          <w:position w:val="2"/>
          <w:sz w:val="18"/>
          <w:szCs w:val="18"/>
          <w:u w:val="single" w:color="000000"/>
        </w:rPr>
        <w:t>(</w:t>
      </w:r>
      <w:r>
        <w:rPr>
          <w:rFonts w:ascii="Times New Roman" w:eastAsia="Times New Roman" w:hAnsi="Times New Roman" w:cs="Times New Roman"/>
          <w:i/>
          <w:w w:val="110"/>
          <w:position w:val="2"/>
          <w:sz w:val="18"/>
          <w:szCs w:val="18"/>
          <w:u w:val="single" w:color="000000"/>
        </w:rPr>
        <w:t>x</w:t>
      </w:r>
      <w:r>
        <w:rPr>
          <w:rFonts w:ascii="Verdana" w:eastAsia="Verdana" w:hAnsi="Verdana" w:cs="Verdana"/>
          <w:w w:val="110"/>
          <w:sz w:val="12"/>
          <w:szCs w:val="12"/>
          <w:u w:val="single" w:color="000000"/>
        </w:rPr>
        <w:t>2</w:t>
      </w:r>
      <w:r>
        <w:rPr>
          <w:rFonts w:ascii="Times New Roman" w:eastAsia="Times New Roman" w:hAnsi="Times New Roman" w:cs="Times New Roman"/>
          <w:w w:val="110"/>
          <w:position w:val="2"/>
          <w:sz w:val="18"/>
          <w:szCs w:val="18"/>
          <w:u w:val="single" w:color="000000"/>
        </w:rPr>
        <w:t xml:space="preserve">)  </w:t>
      </w:r>
      <w:r>
        <w:rPr>
          <w:rFonts w:ascii="Meiryo" w:eastAsia="Meiryo" w:hAnsi="Meiryo" w:cs="Meiryo"/>
          <w:i/>
          <w:w w:val="110"/>
          <w:position w:val="-9"/>
          <w:sz w:val="18"/>
          <w:szCs w:val="18"/>
        </w:rPr>
        <w:t>≥</w:t>
      </w:r>
      <w:r>
        <w:rPr>
          <w:rFonts w:ascii="Meiryo" w:eastAsia="Meiryo" w:hAnsi="Meiryo" w:cs="Meiryo"/>
          <w:i/>
          <w:spacing w:val="-31"/>
          <w:w w:val="110"/>
          <w:position w:val="-9"/>
          <w:sz w:val="18"/>
          <w:szCs w:val="18"/>
        </w:rPr>
        <w:t xml:space="preserve"> </w:t>
      </w:r>
      <w:r>
        <w:rPr>
          <w:rFonts w:ascii="Times New Roman" w:eastAsia="Times New Roman" w:hAnsi="Times New Roman" w:cs="Times New Roman"/>
          <w:w w:val="110"/>
          <w:position w:val="-9"/>
          <w:sz w:val="18"/>
          <w:szCs w:val="18"/>
        </w:rPr>
        <w:t>1</w:t>
      </w:r>
    </w:p>
    <w:p w14:paraId="1BE82A51" w14:textId="77777777" w:rsidR="00A857B2" w:rsidRDefault="00AA0205">
      <w:pPr>
        <w:spacing w:line="149" w:lineRule="exact"/>
        <w:ind w:left="115" w:right="304" w:firstLine="1824"/>
        <w:rPr>
          <w:rFonts w:ascii="Times New Roman" w:eastAsia="Times New Roman" w:hAnsi="Times New Roman" w:cs="Times New Roman"/>
          <w:sz w:val="18"/>
          <w:szCs w:val="18"/>
        </w:rPr>
      </w:pPr>
      <w:r>
        <w:rPr>
          <w:rFonts w:ascii="Times New Roman"/>
          <w:i/>
          <w:w w:val="115"/>
          <w:position w:val="2"/>
          <w:sz w:val="18"/>
        </w:rPr>
        <w:t>h</w:t>
      </w:r>
      <w:r>
        <w:rPr>
          <w:rFonts w:ascii="Times New Roman"/>
          <w:w w:val="115"/>
          <w:position w:val="2"/>
          <w:sz w:val="18"/>
        </w:rPr>
        <w:t>(</w:t>
      </w:r>
      <w:r>
        <w:rPr>
          <w:rFonts w:ascii="Times New Roman"/>
          <w:i/>
          <w:w w:val="115"/>
          <w:position w:val="2"/>
          <w:sz w:val="18"/>
        </w:rPr>
        <w:t>x</w:t>
      </w:r>
      <w:r>
        <w:rPr>
          <w:rFonts w:ascii="Verdana"/>
          <w:w w:val="115"/>
          <w:sz w:val="12"/>
        </w:rPr>
        <w:t>3</w:t>
      </w:r>
      <w:r>
        <w:rPr>
          <w:rFonts w:ascii="Times New Roman"/>
          <w:w w:val="115"/>
          <w:position w:val="2"/>
          <w:sz w:val="18"/>
        </w:rPr>
        <w:t>)</w:t>
      </w:r>
    </w:p>
    <w:p w14:paraId="34AC2783" w14:textId="77777777" w:rsidR="00A857B2" w:rsidRDefault="00A857B2">
      <w:pPr>
        <w:spacing w:before="6"/>
        <w:rPr>
          <w:rFonts w:ascii="Times New Roman" w:eastAsia="Times New Roman" w:hAnsi="Times New Roman" w:cs="Times New Roman"/>
        </w:rPr>
      </w:pPr>
    </w:p>
    <w:p w14:paraId="4B74AE5F" w14:textId="77777777" w:rsidR="00A857B2" w:rsidRDefault="00AA0205">
      <w:pPr>
        <w:pStyle w:val="BodyText"/>
        <w:ind w:right="304"/>
      </w:pPr>
      <w:proofErr w:type="gramStart"/>
      <w:r>
        <w:rPr>
          <w:w w:val="110"/>
        </w:rPr>
        <w:t>which</w:t>
      </w:r>
      <w:proofErr w:type="gramEnd"/>
      <w:r>
        <w:rPr>
          <w:w w:val="110"/>
        </w:rPr>
        <w:t xml:space="preserve"> is equivalent</w:t>
      </w:r>
      <w:r>
        <w:rPr>
          <w:spacing w:val="-5"/>
          <w:w w:val="110"/>
        </w:rPr>
        <w:t xml:space="preserve"> </w:t>
      </w:r>
      <w:r>
        <w:rPr>
          <w:w w:val="110"/>
        </w:rPr>
        <w:t>to:</w:t>
      </w:r>
    </w:p>
    <w:p w14:paraId="56524DEC" w14:textId="77777777" w:rsidR="00A857B2" w:rsidRDefault="00AA0205">
      <w:pPr>
        <w:spacing w:before="11"/>
        <w:ind w:left="104" w:right="446"/>
        <w:jc w:val="center"/>
        <w:rPr>
          <w:rFonts w:ascii="Times New Roman" w:eastAsia="Times New Roman" w:hAnsi="Times New Roman" w:cs="Times New Roman"/>
          <w:sz w:val="18"/>
          <w:szCs w:val="18"/>
        </w:rPr>
      </w:pPr>
      <w:r>
        <w:rPr>
          <w:rFonts w:ascii="Times New Roman" w:eastAsia="Times New Roman" w:hAnsi="Times New Roman" w:cs="Times New Roman"/>
          <w:i/>
          <w:w w:val="110"/>
          <w:position w:val="2"/>
          <w:sz w:val="18"/>
          <w:szCs w:val="18"/>
        </w:rPr>
        <w:t>h</w:t>
      </w:r>
      <w:r>
        <w:rPr>
          <w:rFonts w:ascii="Times New Roman" w:eastAsia="Times New Roman" w:hAnsi="Times New Roman" w:cs="Times New Roman"/>
          <w:w w:val="110"/>
          <w:position w:val="2"/>
          <w:sz w:val="18"/>
          <w:szCs w:val="18"/>
        </w:rPr>
        <w:t>(</w:t>
      </w:r>
      <w:r>
        <w:rPr>
          <w:rFonts w:ascii="Times New Roman" w:eastAsia="Times New Roman" w:hAnsi="Times New Roman" w:cs="Times New Roman"/>
          <w:i/>
          <w:w w:val="110"/>
          <w:position w:val="2"/>
          <w:sz w:val="18"/>
          <w:szCs w:val="18"/>
        </w:rPr>
        <w:t>x</w:t>
      </w:r>
      <w:r>
        <w:rPr>
          <w:rFonts w:ascii="Verdana" w:eastAsia="Verdana" w:hAnsi="Verdana" w:cs="Verdana"/>
          <w:w w:val="110"/>
          <w:sz w:val="12"/>
          <w:szCs w:val="12"/>
        </w:rPr>
        <w:t>1</w:t>
      </w:r>
      <w:r>
        <w:rPr>
          <w:rFonts w:ascii="Times New Roman" w:eastAsia="Times New Roman" w:hAnsi="Times New Roman" w:cs="Times New Roman"/>
          <w:w w:val="110"/>
          <w:position w:val="2"/>
          <w:sz w:val="18"/>
          <w:szCs w:val="18"/>
        </w:rPr>
        <w:t xml:space="preserve">) </w:t>
      </w:r>
      <w:r>
        <w:rPr>
          <w:rFonts w:ascii="Meiryo" w:eastAsia="Meiryo" w:hAnsi="Meiryo" w:cs="Meiryo"/>
          <w:i/>
          <w:w w:val="110"/>
          <w:position w:val="2"/>
          <w:sz w:val="18"/>
          <w:szCs w:val="18"/>
        </w:rPr>
        <w:t xml:space="preserve">≥ </w:t>
      </w:r>
      <w:r>
        <w:rPr>
          <w:rFonts w:ascii="Times New Roman" w:eastAsia="Times New Roman" w:hAnsi="Times New Roman" w:cs="Times New Roman"/>
          <w:i/>
          <w:w w:val="110"/>
          <w:position w:val="2"/>
          <w:sz w:val="18"/>
          <w:szCs w:val="18"/>
        </w:rPr>
        <w:t>h</w:t>
      </w:r>
      <w:r>
        <w:rPr>
          <w:rFonts w:ascii="Times New Roman" w:eastAsia="Times New Roman" w:hAnsi="Times New Roman" w:cs="Times New Roman"/>
          <w:w w:val="110"/>
          <w:position w:val="2"/>
          <w:sz w:val="18"/>
          <w:szCs w:val="18"/>
        </w:rPr>
        <w:t>(</w:t>
      </w:r>
      <w:r>
        <w:rPr>
          <w:rFonts w:ascii="Times New Roman" w:eastAsia="Times New Roman" w:hAnsi="Times New Roman" w:cs="Times New Roman"/>
          <w:i/>
          <w:w w:val="110"/>
          <w:position w:val="2"/>
          <w:sz w:val="18"/>
          <w:szCs w:val="18"/>
        </w:rPr>
        <w:t>x</w:t>
      </w:r>
      <w:r>
        <w:rPr>
          <w:rFonts w:ascii="Verdana" w:eastAsia="Verdana" w:hAnsi="Verdana" w:cs="Verdana"/>
          <w:w w:val="110"/>
          <w:sz w:val="12"/>
          <w:szCs w:val="12"/>
        </w:rPr>
        <w:t>2</w:t>
      </w:r>
      <w:r>
        <w:rPr>
          <w:rFonts w:ascii="Times New Roman" w:eastAsia="Times New Roman" w:hAnsi="Times New Roman" w:cs="Times New Roman"/>
          <w:w w:val="110"/>
          <w:position w:val="2"/>
          <w:sz w:val="18"/>
          <w:szCs w:val="18"/>
        </w:rPr>
        <w:t xml:space="preserve">) </w:t>
      </w:r>
      <w:r>
        <w:rPr>
          <w:rFonts w:ascii="Meiryo" w:eastAsia="Meiryo" w:hAnsi="Meiryo" w:cs="Meiryo"/>
          <w:i/>
          <w:w w:val="110"/>
          <w:position w:val="2"/>
          <w:sz w:val="18"/>
          <w:szCs w:val="18"/>
        </w:rPr>
        <w:t>≥</w:t>
      </w:r>
      <w:r>
        <w:rPr>
          <w:rFonts w:ascii="Meiryo" w:eastAsia="Meiryo" w:hAnsi="Meiryo" w:cs="Meiryo"/>
          <w:i/>
          <w:spacing w:val="37"/>
          <w:w w:val="110"/>
          <w:position w:val="2"/>
          <w:sz w:val="18"/>
          <w:szCs w:val="18"/>
        </w:rPr>
        <w:t xml:space="preserve"> </w:t>
      </w:r>
      <w:r>
        <w:rPr>
          <w:rFonts w:ascii="Times New Roman" w:eastAsia="Times New Roman" w:hAnsi="Times New Roman" w:cs="Times New Roman"/>
          <w:i/>
          <w:w w:val="110"/>
          <w:position w:val="2"/>
          <w:sz w:val="18"/>
          <w:szCs w:val="18"/>
        </w:rPr>
        <w:t>h</w:t>
      </w:r>
      <w:r>
        <w:rPr>
          <w:rFonts w:ascii="Times New Roman" w:eastAsia="Times New Roman" w:hAnsi="Times New Roman" w:cs="Times New Roman"/>
          <w:w w:val="110"/>
          <w:position w:val="2"/>
          <w:sz w:val="18"/>
          <w:szCs w:val="18"/>
        </w:rPr>
        <w:t>(</w:t>
      </w:r>
      <w:r>
        <w:rPr>
          <w:rFonts w:ascii="Times New Roman" w:eastAsia="Times New Roman" w:hAnsi="Times New Roman" w:cs="Times New Roman"/>
          <w:i/>
          <w:w w:val="110"/>
          <w:position w:val="2"/>
          <w:sz w:val="18"/>
          <w:szCs w:val="18"/>
        </w:rPr>
        <w:t>x</w:t>
      </w:r>
      <w:r>
        <w:rPr>
          <w:rFonts w:ascii="Verdana" w:eastAsia="Verdana" w:hAnsi="Verdana" w:cs="Verdana"/>
          <w:w w:val="110"/>
          <w:sz w:val="12"/>
          <w:szCs w:val="12"/>
        </w:rPr>
        <w:t>3</w:t>
      </w:r>
      <w:r>
        <w:rPr>
          <w:rFonts w:ascii="Times New Roman" w:eastAsia="Times New Roman" w:hAnsi="Times New Roman" w:cs="Times New Roman"/>
          <w:w w:val="110"/>
          <w:position w:val="2"/>
          <w:sz w:val="18"/>
          <w:szCs w:val="18"/>
        </w:rPr>
        <w:t>)</w:t>
      </w:r>
    </w:p>
    <w:p w14:paraId="2E8447A7" w14:textId="77777777" w:rsidR="00A857B2" w:rsidRDefault="00A857B2">
      <w:pPr>
        <w:spacing w:before="3"/>
        <w:rPr>
          <w:rFonts w:ascii="Times New Roman" w:eastAsia="Times New Roman" w:hAnsi="Times New Roman" w:cs="Times New Roman"/>
          <w:sz w:val="10"/>
          <w:szCs w:val="10"/>
        </w:rPr>
      </w:pPr>
    </w:p>
    <w:p w14:paraId="23BDA13E" w14:textId="77777777" w:rsidR="00A857B2" w:rsidRDefault="00AA0205">
      <w:pPr>
        <w:spacing w:line="135" w:lineRule="exact"/>
        <w:ind w:left="303"/>
        <w:rPr>
          <w:rFonts w:ascii="Times New Roman" w:eastAsia="Times New Roman" w:hAnsi="Times New Roman" w:cs="Times New Roman"/>
          <w:sz w:val="13"/>
          <w:szCs w:val="13"/>
        </w:rPr>
      </w:pPr>
      <w:r>
        <w:rPr>
          <w:rFonts w:ascii="Times New Roman" w:eastAsia="Times New Roman" w:hAnsi="Times New Roman" w:cs="Times New Roman"/>
          <w:position w:val="-2"/>
          <w:sz w:val="13"/>
          <w:szCs w:val="13"/>
        </w:rPr>
      </w:r>
      <w:r>
        <w:rPr>
          <w:rFonts w:ascii="Times New Roman" w:eastAsia="Times New Roman" w:hAnsi="Times New Roman" w:cs="Times New Roman"/>
          <w:position w:val="-2"/>
          <w:sz w:val="13"/>
          <w:szCs w:val="13"/>
        </w:rPr>
        <w:pict w14:anchorId="5303FD61">
          <v:group id="_x0000_s1080" style="width:7.2pt;height:6.8pt;mso-position-horizontal-relative:char;mso-position-vertical-relative:line" coordsize="144,136">
            <v:group id="_x0000_s1087" style="position:absolute;left:4;top:4;width:136;height:2" coordorigin="4,4" coordsize="136,2">
              <v:shape id="_x0000_s1088" style="position:absolute;left:4;top:4;width:136;height:2" coordorigin="4,4" coordsize="136,0" path="m4,4l139,4e" filled="f" strokeweight="5054emu">
                <v:path arrowok="t"/>
              </v:shape>
            </v:group>
            <v:group id="_x0000_s1085" style="position:absolute;left:8;top:8;width:2;height:120" coordorigin="8,8" coordsize="2,120">
              <v:shape id="_x0000_s1086" style="position:absolute;left:8;top:8;width:2;height:120" coordorigin="8,8" coordsize="0,120" path="m8,128l8,8e" filled="f" strokeweight="5054emu">
                <v:path arrowok="t"/>
              </v:shape>
            </v:group>
            <v:group id="_x0000_s1083" style="position:absolute;left:135;top:8;width:2;height:120" coordorigin="135,8" coordsize="2,120">
              <v:shape id="_x0000_s1084" style="position:absolute;left:135;top:8;width:2;height:120" coordorigin="135,8" coordsize="0,120" path="m135,128l135,8e" filled="f" strokeweight="5054emu">
                <v:path arrowok="t"/>
              </v:shape>
            </v:group>
            <v:group id="_x0000_s1081" style="position:absolute;left:4;top:131;width:136;height:2" coordorigin="4,131" coordsize="136,2">
              <v:shape id="_x0000_s1082" style="position:absolute;left:4;top:131;width:136;height:2" coordorigin="4,131" coordsize="136,0" path="m4,131l139,131e" filled="f" strokeweight="5054emu">
                <v:path arrowok="t"/>
              </v:shape>
            </v:group>
            <w10:wrap type="none"/>
            <w10:anchorlock/>
          </v:group>
        </w:pict>
      </w:r>
    </w:p>
    <w:p w14:paraId="3CDF9D9E" w14:textId="77777777" w:rsidR="00A857B2" w:rsidRDefault="00AA0205">
      <w:pPr>
        <w:pStyle w:val="BodyText"/>
        <w:spacing w:before="196" w:line="242" w:lineRule="auto"/>
        <w:ind w:right="99" w:firstLine="179"/>
        <w:jc w:val="both"/>
      </w:pPr>
      <w:r>
        <w:rPr>
          <w:w w:val="115"/>
        </w:rPr>
        <w:t>This</w:t>
      </w:r>
      <w:r>
        <w:rPr>
          <w:spacing w:val="-9"/>
          <w:w w:val="115"/>
        </w:rPr>
        <w:t xml:space="preserve"> </w:t>
      </w:r>
      <w:r>
        <w:rPr>
          <w:w w:val="115"/>
        </w:rPr>
        <w:t>result</w:t>
      </w:r>
      <w:r>
        <w:rPr>
          <w:spacing w:val="-9"/>
          <w:w w:val="115"/>
        </w:rPr>
        <w:t xml:space="preserve"> </w:t>
      </w:r>
      <w:r>
        <w:rPr>
          <w:w w:val="115"/>
        </w:rPr>
        <w:t>states</w:t>
      </w:r>
      <w:r>
        <w:rPr>
          <w:spacing w:val="-9"/>
          <w:w w:val="115"/>
        </w:rPr>
        <w:t xml:space="preserve"> </w:t>
      </w:r>
      <w:r>
        <w:rPr>
          <w:w w:val="115"/>
        </w:rPr>
        <w:t>that</w:t>
      </w:r>
      <w:r>
        <w:rPr>
          <w:spacing w:val="-9"/>
          <w:w w:val="115"/>
        </w:rPr>
        <w:t xml:space="preserve"> </w:t>
      </w:r>
      <w:r>
        <w:rPr>
          <w:w w:val="115"/>
        </w:rPr>
        <w:t>the</w:t>
      </w:r>
      <w:r>
        <w:rPr>
          <w:spacing w:val="-9"/>
          <w:w w:val="115"/>
        </w:rPr>
        <w:t xml:space="preserve"> </w:t>
      </w:r>
      <w:r>
        <w:rPr>
          <w:w w:val="115"/>
        </w:rPr>
        <w:t>ranking</w:t>
      </w:r>
      <w:r>
        <w:rPr>
          <w:spacing w:val="-9"/>
          <w:w w:val="115"/>
        </w:rPr>
        <w:t xml:space="preserve"> </w:t>
      </w:r>
      <w:r>
        <w:rPr>
          <w:w w:val="115"/>
        </w:rPr>
        <w:t>assumption</w:t>
      </w:r>
      <w:r>
        <w:rPr>
          <w:spacing w:val="-9"/>
          <w:w w:val="115"/>
        </w:rPr>
        <w:t xml:space="preserve"> </w:t>
      </w:r>
      <w:r>
        <w:rPr>
          <w:w w:val="115"/>
        </w:rPr>
        <w:t>only</w:t>
      </w:r>
      <w:r>
        <w:rPr>
          <w:spacing w:val="-9"/>
          <w:w w:val="115"/>
        </w:rPr>
        <w:t xml:space="preserve"> </w:t>
      </w:r>
      <w:r>
        <w:rPr>
          <w:w w:val="115"/>
        </w:rPr>
        <w:t>holds</w:t>
      </w:r>
      <w:r>
        <w:rPr>
          <w:w w:val="103"/>
        </w:rPr>
        <w:t xml:space="preserve"> </w:t>
      </w:r>
      <w:r>
        <w:rPr>
          <w:w w:val="115"/>
        </w:rPr>
        <w:t>if the labeling bias is identically ranked, i.e. if example</w:t>
      </w:r>
      <w:r>
        <w:rPr>
          <w:spacing w:val="2"/>
          <w:w w:val="115"/>
        </w:rPr>
        <w:t xml:space="preserve"> </w:t>
      </w:r>
      <w:proofErr w:type="spellStart"/>
      <w:r>
        <w:rPr>
          <w:i/>
          <w:w w:val="115"/>
        </w:rPr>
        <w:t>i</w:t>
      </w:r>
      <w:proofErr w:type="spellEnd"/>
      <w:r>
        <w:rPr>
          <w:i/>
          <w:w w:val="125"/>
        </w:rPr>
        <w:t xml:space="preserve"> </w:t>
      </w:r>
      <w:r>
        <w:rPr>
          <w:w w:val="115"/>
        </w:rPr>
        <w:t xml:space="preserve">is more likely to be positive than example </w:t>
      </w:r>
      <w:r>
        <w:rPr>
          <w:i/>
          <w:w w:val="120"/>
        </w:rPr>
        <w:t xml:space="preserve">j </w:t>
      </w:r>
      <w:r>
        <w:rPr>
          <w:w w:val="115"/>
        </w:rPr>
        <w:t xml:space="preserve">then </w:t>
      </w:r>
      <w:proofErr w:type="spellStart"/>
      <w:r>
        <w:rPr>
          <w:i/>
          <w:w w:val="115"/>
        </w:rPr>
        <w:t>i</w:t>
      </w:r>
      <w:proofErr w:type="spellEnd"/>
      <w:r>
        <w:rPr>
          <w:i/>
          <w:w w:val="115"/>
        </w:rPr>
        <w:t xml:space="preserve"> </w:t>
      </w:r>
      <w:r>
        <w:rPr>
          <w:w w:val="115"/>
        </w:rPr>
        <w:t>is</w:t>
      </w:r>
      <w:r>
        <w:rPr>
          <w:spacing w:val="42"/>
          <w:w w:val="115"/>
        </w:rPr>
        <w:t xml:space="preserve"> </w:t>
      </w:r>
      <w:r>
        <w:rPr>
          <w:w w:val="115"/>
        </w:rPr>
        <w:t>also</w:t>
      </w:r>
      <w:r>
        <w:rPr>
          <w:w w:val="102"/>
        </w:rPr>
        <w:t xml:space="preserve"> </w:t>
      </w:r>
      <w:r>
        <w:rPr>
          <w:w w:val="115"/>
        </w:rPr>
        <w:t xml:space="preserve">more likely to be labeled than </w:t>
      </w:r>
      <w:r>
        <w:rPr>
          <w:i/>
          <w:spacing w:val="3"/>
          <w:w w:val="115"/>
        </w:rPr>
        <w:t>j</w:t>
      </w:r>
      <w:r>
        <w:rPr>
          <w:spacing w:val="3"/>
          <w:w w:val="115"/>
        </w:rPr>
        <w:t xml:space="preserve">. </w:t>
      </w:r>
      <w:r>
        <w:rPr>
          <w:w w:val="115"/>
        </w:rPr>
        <w:t>This is not a prohibitive</w:t>
      </w:r>
      <w:r>
        <w:rPr>
          <w:w w:val="102"/>
        </w:rPr>
        <w:t xml:space="preserve"> </w:t>
      </w:r>
      <w:r>
        <w:rPr>
          <w:w w:val="115"/>
        </w:rPr>
        <w:t>restriction,</w:t>
      </w:r>
      <w:r>
        <w:rPr>
          <w:spacing w:val="-28"/>
          <w:w w:val="115"/>
        </w:rPr>
        <w:t xml:space="preserve"> </w:t>
      </w:r>
      <w:r>
        <w:rPr>
          <w:w w:val="115"/>
        </w:rPr>
        <w:t>as</w:t>
      </w:r>
      <w:r>
        <w:rPr>
          <w:spacing w:val="-29"/>
          <w:w w:val="115"/>
        </w:rPr>
        <w:t xml:space="preserve"> </w:t>
      </w:r>
      <w:r>
        <w:rPr>
          <w:w w:val="115"/>
        </w:rPr>
        <w:t>it</w:t>
      </w:r>
      <w:r>
        <w:rPr>
          <w:spacing w:val="-29"/>
          <w:w w:val="115"/>
        </w:rPr>
        <w:t xml:space="preserve"> </w:t>
      </w:r>
      <w:r>
        <w:rPr>
          <w:w w:val="115"/>
        </w:rPr>
        <w:t>is</w:t>
      </w:r>
      <w:r>
        <w:rPr>
          <w:spacing w:val="-30"/>
          <w:w w:val="115"/>
        </w:rPr>
        <w:t xml:space="preserve"> </w:t>
      </w:r>
      <w:r>
        <w:rPr>
          <w:w w:val="115"/>
        </w:rPr>
        <w:t>not</w:t>
      </w:r>
      <w:r>
        <w:rPr>
          <w:spacing w:val="-29"/>
          <w:w w:val="115"/>
        </w:rPr>
        <w:t xml:space="preserve"> </w:t>
      </w:r>
      <w:r>
        <w:rPr>
          <w:w w:val="115"/>
        </w:rPr>
        <w:t>difficult</w:t>
      </w:r>
      <w:r>
        <w:rPr>
          <w:spacing w:val="-29"/>
          <w:w w:val="115"/>
        </w:rPr>
        <w:t xml:space="preserve"> </w:t>
      </w:r>
      <w:r>
        <w:rPr>
          <w:w w:val="115"/>
        </w:rPr>
        <w:t>to</w:t>
      </w:r>
      <w:r>
        <w:rPr>
          <w:spacing w:val="-30"/>
          <w:w w:val="115"/>
        </w:rPr>
        <w:t xml:space="preserve"> </w:t>
      </w:r>
      <w:r>
        <w:rPr>
          <w:w w:val="115"/>
        </w:rPr>
        <w:t>imagine</w:t>
      </w:r>
      <w:r>
        <w:rPr>
          <w:spacing w:val="-29"/>
          <w:w w:val="115"/>
        </w:rPr>
        <w:t xml:space="preserve"> </w:t>
      </w:r>
      <w:r>
        <w:rPr>
          <w:w w:val="115"/>
        </w:rPr>
        <w:t>a</w:t>
      </w:r>
      <w:r>
        <w:rPr>
          <w:spacing w:val="-29"/>
          <w:w w:val="115"/>
        </w:rPr>
        <w:t xml:space="preserve"> </w:t>
      </w:r>
      <w:r>
        <w:rPr>
          <w:w w:val="115"/>
        </w:rPr>
        <w:t>scenario</w:t>
      </w:r>
      <w:r>
        <w:rPr>
          <w:spacing w:val="-29"/>
          <w:w w:val="115"/>
        </w:rPr>
        <w:t xml:space="preserve"> </w:t>
      </w:r>
      <w:r>
        <w:rPr>
          <w:w w:val="115"/>
        </w:rPr>
        <w:t>in</w:t>
      </w:r>
      <w:r>
        <w:rPr>
          <w:spacing w:val="-29"/>
          <w:w w:val="115"/>
        </w:rPr>
        <w:t xml:space="preserve"> </w:t>
      </w:r>
      <w:r>
        <w:rPr>
          <w:w w:val="115"/>
        </w:rPr>
        <w:t>which</w:t>
      </w:r>
      <w:r>
        <w:rPr>
          <w:w w:val="113"/>
        </w:rPr>
        <w:t xml:space="preserve"> </w:t>
      </w:r>
      <w:r>
        <w:rPr>
          <w:w w:val="115"/>
        </w:rPr>
        <w:t>new examples are labeled according to their similarity</w:t>
      </w:r>
      <w:r>
        <w:rPr>
          <w:spacing w:val="15"/>
          <w:w w:val="115"/>
        </w:rPr>
        <w:t xml:space="preserve"> </w:t>
      </w:r>
      <w:r>
        <w:rPr>
          <w:w w:val="115"/>
        </w:rPr>
        <w:t>to</w:t>
      </w:r>
      <w:r>
        <w:rPr>
          <w:w w:val="102"/>
        </w:rPr>
        <w:t xml:space="preserve"> </w:t>
      </w:r>
      <w:r>
        <w:rPr>
          <w:w w:val="115"/>
        </w:rPr>
        <w:t>existing</w:t>
      </w:r>
      <w:r>
        <w:rPr>
          <w:spacing w:val="-13"/>
          <w:w w:val="115"/>
        </w:rPr>
        <w:t xml:space="preserve"> </w:t>
      </w:r>
      <w:r>
        <w:rPr>
          <w:w w:val="115"/>
        </w:rPr>
        <w:t>examples</w:t>
      </w:r>
      <w:ins w:id="30" w:author="Dennis Shasha" w:date="2015-02-18T16:14:00Z">
        <w:r w:rsidR="00651955">
          <w:rPr>
            <w:w w:val="115"/>
          </w:rPr>
          <w:t xml:space="preserve"> (as is the normal case in bioinformatics for example</w:t>
        </w:r>
        <w:proofErr w:type="gramStart"/>
        <w:r w:rsidR="00651955">
          <w:rPr>
            <w:w w:val="115"/>
          </w:rPr>
          <w:t xml:space="preserve">) </w:t>
        </w:r>
      </w:ins>
      <w:r>
        <w:rPr>
          <w:w w:val="115"/>
        </w:rPr>
        <w:t>,</w:t>
      </w:r>
      <w:proofErr w:type="gramEnd"/>
      <w:r>
        <w:rPr>
          <w:spacing w:val="-13"/>
          <w:w w:val="115"/>
        </w:rPr>
        <w:t xml:space="preserve"> </w:t>
      </w:r>
      <w:r>
        <w:rPr>
          <w:w w:val="115"/>
        </w:rPr>
        <w:t>but</w:t>
      </w:r>
      <w:r>
        <w:rPr>
          <w:spacing w:val="-13"/>
          <w:w w:val="115"/>
        </w:rPr>
        <w:t xml:space="preserve"> </w:t>
      </w:r>
      <w:r>
        <w:rPr>
          <w:w w:val="115"/>
        </w:rPr>
        <w:t>the</w:t>
      </w:r>
      <w:r>
        <w:rPr>
          <w:spacing w:val="-13"/>
          <w:w w:val="115"/>
        </w:rPr>
        <w:t xml:space="preserve"> </w:t>
      </w:r>
      <w:r>
        <w:rPr>
          <w:w w:val="115"/>
        </w:rPr>
        <w:t>restriction</w:t>
      </w:r>
      <w:r>
        <w:rPr>
          <w:spacing w:val="-13"/>
          <w:w w:val="115"/>
        </w:rPr>
        <w:t xml:space="preserve"> </w:t>
      </w:r>
      <w:r>
        <w:rPr>
          <w:w w:val="115"/>
        </w:rPr>
        <w:t>is</w:t>
      </w:r>
      <w:r>
        <w:rPr>
          <w:spacing w:val="-13"/>
          <w:w w:val="115"/>
        </w:rPr>
        <w:t xml:space="preserve"> </w:t>
      </w:r>
      <w:r>
        <w:rPr>
          <w:w w:val="115"/>
        </w:rPr>
        <w:t>worth</w:t>
      </w:r>
      <w:r>
        <w:rPr>
          <w:spacing w:val="-13"/>
          <w:w w:val="115"/>
        </w:rPr>
        <w:t xml:space="preserve"> </w:t>
      </w:r>
      <w:r>
        <w:rPr>
          <w:w w:val="115"/>
        </w:rPr>
        <w:t>noting.</w:t>
      </w:r>
    </w:p>
    <w:p w14:paraId="69AE84EC" w14:textId="77777777" w:rsidR="00A857B2" w:rsidRDefault="00AA0205">
      <w:pPr>
        <w:pStyle w:val="Heading1"/>
        <w:numPr>
          <w:ilvl w:val="1"/>
          <w:numId w:val="4"/>
        </w:numPr>
        <w:tabs>
          <w:tab w:val="left" w:pos="654"/>
        </w:tabs>
        <w:spacing w:before="99"/>
        <w:ind w:right="304"/>
        <w:rPr>
          <w:b w:val="0"/>
          <w:bCs w:val="0"/>
        </w:rPr>
      </w:pPr>
      <w:r>
        <w:t>A Novel PU</w:t>
      </w:r>
      <w:r>
        <w:rPr>
          <w:spacing w:val="-5"/>
        </w:rPr>
        <w:t xml:space="preserve"> </w:t>
      </w:r>
      <w:r>
        <w:t>Algorithm</w:t>
      </w:r>
    </w:p>
    <w:p w14:paraId="672E395C" w14:textId="77777777" w:rsidR="00A857B2" w:rsidRDefault="00AA0205">
      <w:pPr>
        <w:pStyle w:val="BodyText"/>
        <w:spacing w:before="39" w:line="242" w:lineRule="auto"/>
        <w:ind w:right="99" w:firstLine="179"/>
        <w:jc w:val="both"/>
      </w:pPr>
      <w:r>
        <w:rPr>
          <w:w w:val="110"/>
        </w:rPr>
        <w:t>The</w:t>
      </w:r>
      <w:r>
        <w:rPr>
          <w:spacing w:val="22"/>
          <w:w w:val="110"/>
        </w:rPr>
        <w:t xml:space="preserve"> </w:t>
      </w:r>
      <w:r>
        <w:rPr>
          <w:w w:val="110"/>
        </w:rPr>
        <w:t>goal</w:t>
      </w:r>
      <w:r>
        <w:rPr>
          <w:spacing w:val="22"/>
          <w:w w:val="110"/>
        </w:rPr>
        <w:t xml:space="preserve"> </w:t>
      </w:r>
      <w:r>
        <w:rPr>
          <w:w w:val="110"/>
        </w:rPr>
        <w:t>of</w:t>
      </w:r>
      <w:r>
        <w:rPr>
          <w:spacing w:val="22"/>
          <w:w w:val="110"/>
        </w:rPr>
        <w:t xml:space="preserve"> </w:t>
      </w:r>
      <w:r>
        <w:rPr>
          <w:w w:val="110"/>
        </w:rPr>
        <w:t>PU</w:t>
      </w:r>
      <w:r>
        <w:rPr>
          <w:spacing w:val="22"/>
          <w:w w:val="110"/>
        </w:rPr>
        <w:t xml:space="preserve"> </w:t>
      </w:r>
      <w:r>
        <w:rPr>
          <w:w w:val="110"/>
        </w:rPr>
        <w:t>learning</w:t>
      </w:r>
      <w:r>
        <w:rPr>
          <w:spacing w:val="22"/>
          <w:w w:val="110"/>
        </w:rPr>
        <w:t xml:space="preserve"> </w:t>
      </w:r>
      <w:r>
        <w:rPr>
          <w:w w:val="110"/>
        </w:rPr>
        <w:t>can</w:t>
      </w:r>
      <w:r>
        <w:rPr>
          <w:spacing w:val="22"/>
          <w:w w:val="110"/>
        </w:rPr>
        <w:t xml:space="preserve"> </w:t>
      </w:r>
      <w:r>
        <w:rPr>
          <w:w w:val="110"/>
        </w:rPr>
        <w:t>be</w:t>
      </w:r>
      <w:r>
        <w:rPr>
          <w:spacing w:val="22"/>
          <w:w w:val="110"/>
        </w:rPr>
        <w:t xml:space="preserve"> </w:t>
      </w:r>
      <w:r>
        <w:rPr>
          <w:w w:val="110"/>
        </w:rPr>
        <w:t>formalized</w:t>
      </w:r>
      <w:r>
        <w:rPr>
          <w:spacing w:val="22"/>
          <w:w w:val="110"/>
        </w:rPr>
        <w:t xml:space="preserve"> </w:t>
      </w:r>
      <w:r>
        <w:rPr>
          <w:w w:val="110"/>
        </w:rPr>
        <w:t>in</w:t>
      </w:r>
      <w:r>
        <w:rPr>
          <w:spacing w:val="22"/>
          <w:w w:val="110"/>
        </w:rPr>
        <w:t xml:space="preserve"> </w:t>
      </w:r>
      <w:r>
        <w:rPr>
          <w:w w:val="110"/>
        </w:rPr>
        <w:t>a</w:t>
      </w:r>
      <w:r>
        <w:rPr>
          <w:spacing w:val="22"/>
          <w:w w:val="110"/>
        </w:rPr>
        <w:t xml:space="preserve"> </w:t>
      </w:r>
      <w:r>
        <w:rPr>
          <w:w w:val="110"/>
        </w:rPr>
        <w:t>slightly</w:t>
      </w:r>
      <w:r>
        <w:rPr>
          <w:w w:val="105"/>
        </w:rPr>
        <w:t xml:space="preserve"> </w:t>
      </w:r>
      <w:r>
        <w:rPr>
          <w:w w:val="110"/>
        </w:rPr>
        <w:t>different manner as well: for each example x in the</w:t>
      </w:r>
      <w:r>
        <w:rPr>
          <w:spacing w:val="11"/>
          <w:w w:val="110"/>
        </w:rPr>
        <w:t xml:space="preserve"> </w:t>
      </w:r>
      <w:r>
        <w:rPr>
          <w:w w:val="110"/>
        </w:rPr>
        <w:t>training</w:t>
      </w:r>
      <w:r>
        <w:rPr>
          <w:w w:val="102"/>
        </w:rPr>
        <w:t xml:space="preserve"> </w:t>
      </w:r>
      <w:r>
        <w:rPr>
          <w:w w:val="110"/>
        </w:rPr>
        <w:t xml:space="preserve">set, </w:t>
      </w:r>
      <w:r>
        <w:rPr>
          <w:spacing w:val="-3"/>
          <w:w w:val="110"/>
        </w:rPr>
        <w:t xml:space="preserve">we </w:t>
      </w:r>
      <w:r>
        <w:rPr>
          <w:w w:val="110"/>
        </w:rPr>
        <w:t xml:space="preserve">desire a function </w:t>
      </w:r>
      <w:r>
        <w:rPr>
          <w:i/>
          <w:w w:val="110"/>
        </w:rPr>
        <w:t>D</w:t>
      </w:r>
      <w:r>
        <w:rPr>
          <w:w w:val="110"/>
        </w:rPr>
        <w:t xml:space="preserve">, such  </w:t>
      </w:r>
      <w:r>
        <w:rPr>
          <w:spacing w:val="5"/>
          <w:w w:val="110"/>
        </w:rPr>
        <w:t xml:space="preserve"> </w:t>
      </w:r>
      <w:r>
        <w:rPr>
          <w:w w:val="110"/>
        </w:rPr>
        <w:t>that:</w:t>
      </w:r>
    </w:p>
    <w:p w14:paraId="735B6047" w14:textId="77777777" w:rsidR="00A857B2" w:rsidRDefault="00AA0205">
      <w:pPr>
        <w:spacing w:before="53" w:line="288" w:lineRule="exact"/>
        <w:ind w:left="1590" w:right="1887" w:firstLine="140"/>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i/>
          <w:w w:val="115"/>
          <w:sz w:val="18"/>
          <w:szCs w:val="18"/>
        </w:rPr>
        <w:t xml:space="preserve">D </w:t>
      </w:r>
      <w:r>
        <w:rPr>
          <w:rFonts w:ascii="Times New Roman" w:eastAsia="Times New Roman" w:hAnsi="Times New Roman" w:cs="Times New Roman"/>
          <w:w w:val="115"/>
          <w:sz w:val="18"/>
          <w:szCs w:val="18"/>
        </w:rPr>
        <w:t>:</w:t>
      </w:r>
      <w:proofErr w:type="gramEnd"/>
      <w:r>
        <w:rPr>
          <w:rFonts w:ascii="Times New Roman" w:eastAsia="Times New Roman" w:hAnsi="Times New Roman" w:cs="Times New Roman"/>
          <w:w w:val="115"/>
          <w:sz w:val="18"/>
          <w:szCs w:val="18"/>
        </w:rPr>
        <w:t xml:space="preserve"> </w:t>
      </w:r>
      <w:r>
        <w:rPr>
          <w:rFonts w:ascii="Times New Roman" w:eastAsia="Times New Roman" w:hAnsi="Times New Roman" w:cs="Times New Roman"/>
          <w:i/>
          <w:w w:val="115"/>
          <w:sz w:val="18"/>
          <w:szCs w:val="18"/>
        </w:rPr>
        <w:t xml:space="preserve">x </w:t>
      </w:r>
      <w:r>
        <w:rPr>
          <w:rFonts w:ascii="Meiryo" w:eastAsia="Meiryo" w:hAnsi="Meiryo" w:cs="Meiryo"/>
          <w:i/>
          <w:w w:val="115"/>
          <w:sz w:val="18"/>
          <w:szCs w:val="18"/>
        </w:rPr>
        <w:t xml:space="preserve">→ </w:t>
      </w:r>
      <w:r>
        <w:rPr>
          <w:rFonts w:ascii="Times New Roman" w:eastAsia="Times New Roman" w:hAnsi="Times New Roman" w:cs="Times New Roman"/>
          <w:i/>
          <w:w w:val="115"/>
          <w:sz w:val="18"/>
          <w:szCs w:val="18"/>
        </w:rPr>
        <w:t>R</w:t>
      </w:r>
      <w:r>
        <w:rPr>
          <w:rFonts w:ascii="Arial" w:eastAsia="Arial" w:hAnsi="Arial" w:cs="Arial"/>
          <w:i/>
          <w:w w:val="115"/>
          <w:position w:val="9"/>
          <w:sz w:val="12"/>
          <w:szCs w:val="12"/>
        </w:rPr>
        <w:t>n</w:t>
      </w:r>
      <w:r>
        <w:rPr>
          <w:rFonts w:ascii="Arial" w:eastAsia="Arial" w:hAnsi="Arial" w:cs="Arial"/>
          <w:i/>
          <w:spacing w:val="8"/>
          <w:w w:val="115"/>
          <w:position w:val="9"/>
          <w:sz w:val="12"/>
          <w:szCs w:val="12"/>
        </w:rPr>
        <w:t xml:space="preserve"> </w:t>
      </w:r>
      <w:proofErr w:type="spellStart"/>
      <w:r>
        <w:rPr>
          <w:rFonts w:ascii="Times New Roman" w:eastAsia="Times New Roman" w:hAnsi="Times New Roman" w:cs="Times New Roman"/>
          <w:i/>
          <w:w w:val="115"/>
          <w:sz w:val="18"/>
          <w:szCs w:val="18"/>
        </w:rPr>
        <w:t>s.t.</w:t>
      </w:r>
      <w:proofErr w:type="spellEnd"/>
      <w:r>
        <w:rPr>
          <w:rFonts w:ascii="Times New Roman" w:eastAsia="Times New Roman" w:hAnsi="Times New Roman" w:cs="Times New Roman"/>
          <w:i/>
          <w:w w:val="121"/>
          <w:sz w:val="18"/>
          <w:szCs w:val="18"/>
        </w:rPr>
        <w:t xml:space="preserve"> </w:t>
      </w:r>
      <w:r>
        <w:rPr>
          <w:rFonts w:ascii="Times New Roman" w:eastAsia="Times New Roman" w:hAnsi="Times New Roman" w:cs="Times New Roman"/>
          <w:i/>
          <w:spacing w:val="2"/>
          <w:w w:val="115"/>
          <w:position w:val="2"/>
          <w:sz w:val="18"/>
          <w:szCs w:val="18"/>
        </w:rPr>
        <w:t>D</w:t>
      </w:r>
      <w:r>
        <w:rPr>
          <w:rFonts w:ascii="Times New Roman" w:eastAsia="Times New Roman" w:hAnsi="Times New Roman" w:cs="Times New Roman"/>
          <w:spacing w:val="2"/>
          <w:w w:val="115"/>
          <w:position w:val="2"/>
          <w:sz w:val="18"/>
          <w:szCs w:val="18"/>
        </w:rPr>
        <w:t>(</w:t>
      </w:r>
      <w:r>
        <w:rPr>
          <w:rFonts w:ascii="Times New Roman" w:eastAsia="Times New Roman" w:hAnsi="Times New Roman" w:cs="Times New Roman"/>
          <w:i/>
          <w:spacing w:val="2"/>
          <w:w w:val="115"/>
          <w:position w:val="2"/>
          <w:sz w:val="18"/>
          <w:szCs w:val="18"/>
        </w:rPr>
        <w:t>x</w:t>
      </w:r>
      <w:r>
        <w:rPr>
          <w:rFonts w:ascii="Arial" w:eastAsia="Arial" w:hAnsi="Arial" w:cs="Arial"/>
          <w:i/>
          <w:spacing w:val="2"/>
          <w:w w:val="115"/>
          <w:sz w:val="12"/>
          <w:szCs w:val="12"/>
        </w:rPr>
        <w:t>p</w:t>
      </w:r>
      <w:r>
        <w:rPr>
          <w:rFonts w:ascii="Times New Roman" w:eastAsia="Times New Roman" w:hAnsi="Times New Roman" w:cs="Times New Roman"/>
          <w:spacing w:val="2"/>
          <w:w w:val="115"/>
          <w:position w:val="2"/>
          <w:sz w:val="18"/>
          <w:szCs w:val="18"/>
        </w:rPr>
        <w:t>)</w:t>
      </w:r>
      <w:r>
        <w:rPr>
          <w:rFonts w:ascii="Times New Roman" w:eastAsia="Times New Roman" w:hAnsi="Times New Roman" w:cs="Times New Roman"/>
          <w:spacing w:val="7"/>
          <w:w w:val="115"/>
          <w:position w:val="2"/>
          <w:sz w:val="18"/>
          <w:szCs w:val="18"/>
        </w:rPr>
        <w:t xml:space="preserve"> </w:t>
      </w:r>
      <w:r>
        <w:rPr>
          <w:rFonts w:ascii="Meiryo" w:eastAsia="Meiryo" w:hAnsi="Meiryo" w:cs="Meiryo"/>
          <w:i/>
          <w:w w:val="115"/>
          <w:position w:val="2"/>
          <w:sz w:val="18"/>
          <w:szCs w:val="18"/>
        </w:rPr>
        <w:t>∼</w:t>
      </w:r>
      <w:r>
        <w:rPr>
          <w:rFonts w:ascii="Meiryo" w:eastAsia="Meiryo" w:hAnsi="Meiryo" w:cs="Meiryo"/>
          <w:i/>
          <w:spacing w:val="-11"/>
          <w:w w:val="115"/>
          <w:position w:val="2"/>
          <w:sz w:val="18"/>
          <w:szCs w:val="18"/>
        </w:rPr>
        <w:t xml:space="preserve"> </w:t>
      </w:r>
      <w:r>
        <w:rPr>
          <w:rFonts w:ascii="Times New Roman" w:eastAsia="Times New Roman" w:hAnsi="Times New Roman" w:cs="Times New Roman"/>
          <w:i/>
          <w:w w:val="115"/>
          <w:position w:val="2"/>
          <w:sz w:val="18"/>
          <w:szCs w:val="18"/>
        </w:rPr>
        <w:t>N</w:t>
      </w:r>
      <w:r>
        <w:rPr>
          <w:rFonts w:ascii="Times New Roman" w:eastAsia="Times New Roman" w:hAnsi="Times New Roman" w:cs="Times New Roman"/>
          <w:i/>
          <w:spacing w:val="-30"/>
          <w:w w:val="115"/>
          <w:position w:val="2"/>
          <w:sz w:val="18"/>
          <w:szCs w:val="18"/>
        </w:rPr>
        <w:t xml:space="preserve"> </w:t>
      </w:r>
      <w:r>
        <w:rPr>
          <w:rFonts w:ascii="Times New Roman" w:eastAsia="Times New Roman" w:hAnsi="Times New Roman" w:cs="Times New Roman"/>
          <w:w w:val="115"/>
          <w:position w:val="2"/>
          <w:sz w:val="18"/>
          <w:szCs w:val="18"/>
        </w:rPr>
        <w:t>(</w:t>
      </w:r>
      <w:r>
        <w:rPr>
          <w:rFonts w:ascii="Times New Roman" w:eastAsia="Times New Roman" w:hAnsi="Times New Roman" w:cs="Times New Roman"/>
          <w:i/>
          <w:w w:val="115"/>
          <w:position w:val="2"/>
          <w:sz w:val="18"/>
          <w:szCs w:val="18"/>
        </w:rPr>
        <w:t>µ</w:t>
      </w:r>
      <w:r>
        <w:rPr>
          <w:rFonts w:ascii="Arial" w:eastAsia="Arial" w:hAnsi="Arial" w:cs="Arial"/>
          <w:i/>
          <w:w w:val="115"/>
          <w:sz w:val="12"/>
          <w:szCs w:val="12"/>
        </w:rPr>
        <w:t>p</w:t>
      </w:r>
      <w:r>
        <w:rPr>
          <w:rFonts w:ascii="Times New Roman" w:eastAsia="Times New Roman" w:hAnsi="Times New Roman" w:cs="Times New Roman"/>
          <w:i/>
          <w:w w:val="115"/>
          <w:position w:val="2"/>
          <w:sz w:val="18"/>
          <w:szCs w:val="18"/>
        </w:rPr>
        <w:t>,</w:t>
      </w:r>
      <w:r>
        <w:rPr>
          <w:rFonts w:ascii="Times New Roman" w:eastAsia="Times New Roman" w:hAnsi="Times New Roman" w:cs="Times New Roman"/>
          <w:i/>
          <w:spacing w:val="-17"/>
          <w:w w:val="115"/>
          <w:position w:val="2"/>
          <w:sz w:val="18"/>
          <w:szCs w:val="18"/>
        </w:rPr>
        <w:t xml:space="preserve"> </w:t>
      </w:r>
      <w:r>
        <w:rPr>
          <w:rFonts w:ascii="Times New Roman" w:eastAsia="Times New Roman" w:hAnsi="Times New Roman" w:cs="Times New Roman"/>
          <w:i/>
          <w:spacing w:val="2"/>
          <w:w w:val="115"/>
          <w:position w:val="2"/>
          <w:sz w:val="18"/>
          <w:szCs w:val="18"/>
        </w:rPr>
        <w:t>σ</w:t>
      </w:r>
      <w:r>
        <w:rPr>
          <w:rFonts w:ascii="Arial" w:eastAsia="Arial" w:hAnsi="Arial" w:cs="Arial"/>
          <w:i/>
          <w:spacing w:val="2"/>
          <w:w w:val="115"/>
          <w:sz w:val="12"/>
          <w:szCs w:val="12"/>
        </w:rPr>
        <w:t>p</w:t>
      </w:r>
      <w:r>
        <w:rPr>
          <w:rFonts w:ascii="Times New Roman" w:eastAsia="Times New Roman" w:hAnsi="Times New Roman" w:cs="Times New Roman"/>
          <w:spacing w:val="2"/>
          <w:w w:val="115"/>
          <w:position w:val="2"/>
          <w:sz w:val="18"/>
          <w:szCs w:val="18"/>
        </w:rPr>
        <w:t>)</w:t>
      </w:r>
    </w:p>
    <w:p w14:paraId="1389662D" w14:textId="77777777" w:rsidR="00A857B2" w:rsidRDefault="00AA0205">
      <w:pPr>
        <w:spacing w:line="271" w:lineRule="exact"/>
        <w:ind w:left="104" w:right="446"/>
        <w:jc w:val="center"/>
        <w:rPr>
          <w:rFonts w:ascii="Times New Roman" w:eastAsia="Times New Roman" w:hAnsi="Times New Roman" w:cs="Times New Roman"/>
          <w:sz w:val="18"/>
          <w:szCs w:val="18"/>
        </w:rPr>
      </w:pPr>
      <w:r>
        <w:rPr>
          <w:rFonts w:ascii="Times New Roman" w:eastAsia="Times New Roman" w:hAnsi="Times New Roman" w:cs="Times New Roman"/>
          <w:i/>
          <w:spacing w:val="2"/>
          <w:w w:val="120"/>
          <w:position w:val="2"/>
          <w:sz w:val="18"/>
          <w:szCs w:val="18"/>
        </w:rPr>
        <w:t>D</w:t>
      </w:r>
      <w:r>
        <w:rPr>
          <w:rFonts w:ascii="Times New Roman" w:eastAsia="Times New Roman" w:hAnsi="Times New Roman" w:cs="Times New Roman"/>
          <w:spacing w:val="2"/>
          <w:w w:val="120"/>
          <w:position w:val="2"/>
          <w:sz w:val="18"/>
          <w:szCs w:val="18"/>
        </w:rPr>
        <w:t>(</w:t>
      </w:r>
      <w:r>
        <w:rPr>
          <w:rFonts w:ascii="Times New Roman" w:eastAsia="Times New Roman" w:hAnsi="Times New Roman" w:cs="Times New Roman"/>
          <w:i/>
          <w:spacing w:val="2"/>
          <w:w w:val="120"/>
          <w:position w:val="2"/>
          <w:sz w:val="18"/>
          <w:szCs w:val="18"/>
        </w:rPr>
        <w:t>x</w:t>
      </w:r>
      <w:proofErr w:type="gramStart"/>
      <w:r>
        <w:rPr>
          <w:rFonts w:ascii="Arial" w:eastAsia="Arial" w:hAnsi="Arial" w:cs="Arial"/>
          <w:i/>
          <w:spacing w:val="2"/>
          <w:w w:val="120"/>
          <w:sz w:val="12"/>
          <w:szCs w:val="12"/>
        </w:rPr>
        <w:t>n</w:t>
      </w:r>
      <w:proofErr w:type="gramEnd"/>
      <w:r>
        <w:rPr>
          <w:rFonts w:ascii="Times New Roman" w:eastAsia="Times New Roman" w:hAnsi="Times New Roman" w:cs="Times New Roman"/>
          <w:spacing w:val="2"/>
          <w:w w:val="120"/>
          <w:position w:val="2"/>
          <w:sz w:val="18"/>
          <w:szCs w:val="18"/>
        </w:rPr>
        <w:t>)</w:t>
      </w:r>
      <w:r>
        <w:rPr>
          <w:rFonts w:ascii="Times New Roman" w:eastAsia="Times New Roman" w:hAnsi="Times New Roman" w:cs="Times New Roman"/>
          <w:spacing w:val="1"/>
          <w:w w:val="120"/>
          <w:position w:val="2"/>
          <w:sz w:val="18"/>
          <w:szCs w:val="18"/>
        </w:rPr>
        <w:t xml:space="preserve"> </w:t>
      </w:r>
      <w:r>
        <w:rPr>
          <w:rFonts w:ascii="Meiryo" w:eastAsia="Meiryo" w:hAnsi="Meiryo" w:cs="Meiryo"/>
          <w:i/>
          <w:w w:val="120"/>
          <w:position w:val="2"/>
          <w:sz w:val="18"/>
          <w:szCs w:val="18"/>
        </w:rPr>
        <w:t>∼</w:t>
      </w:r>
      <w:r>
        <w:rPr>
          <w:rFonts w:ascii="Meiryo" w:eastAsia="Meiryo" w:hAnsi="Meiryo" w:cs="Meiryo"/>
          <w:i/>
          <w:spacing w:val="-18"/>
          <w:w w:val="120"/>
          <w:position w:val="2"/>
          <w:sz w:val="18"/>
          <w:szCs w:val="18"/>
        </w:rPr>
        <w:t xml:space="preserve"> </w:t>
      </w:r>
      <w:r>
        <w:rPr>
          <w:rFonts w:ascii="Times New Roman" w:eastAsia="Times New Roman" w:hAnsi="Times New Roman" w:cs="Times New Roman"/>
          <w:i/>
          <w:w w:val="120"/>
          <w:position w:val="2"/>
          <w:sz w:val="18"/>
          <w:szCs w:val="18"/>
        </w:rPr>
        <w:t>N</w:t>
      </w:r>
      <w:r>
        <w:rPr>
          <w:rFonts w:ascii="Times New Roman" w:eastAsia="Times New Roman" w:hAnsi="Times New Roman" w:cs="Times New Roman"/>
          <w:i/>
          <w:spacing w:val="-34"/>
          <w:w w:val="120"/>
          <w:position w:val="2"/>
          <w:sz w:val="18"/>
          <w:szCs w:val="18"/>
        </w:rPr>
        <w:t xml:space="preserve"> </w:t>
      </w:r>
      <w:r>
        <w:rPr>
          <w:rFonts w:ascii="Times New Roman" w:eastAsia="Times New Roman" w:hAnsi="Times New Roman" w:cs="Times New Roman"/>
          <w:w w:val="120"/>
          <w:position w:val="2"/>
          <w:sz w:val="18"/>
          <w:szCs w:val="18"/>
        </w:rPr>
        <w:t>(</w:t>
      </w:r>
      <w:r>
        <w:rPr>
          <w:rFonts w:ascii="Times New Roman" w:eastAsia="Times New Roman" w:hAnsi="Times New Roman" w:cs="Times New Roman"/>
          <w:i/>
          <w:w w:val="120"/>
          <w:position w:val="2"/>
          <w:sz w:val="18"/>
          <w:szCs w:val="18"/>
        </w:rPr>
        <w:t>µ</w:t>
      </w:r>
      <w:r>
        <w:rPr>
          <w:rFonts w:ascii="Arial" w:eastAsia="Arial" w:hAnsi="Arial" w:cs="Arial"/>
          <w:i/>
          <w:w w:val="120"/>
          <w:sz w:val="12"/>
          <w:szCs w:val="12"/>
        </w:rPr>
        <w:t>n</w:t>
      </w:r>
      <w:r>
        <w:rPr>
          <w:rFonts w:ascii="Times New Roman" w:eastAsia="Times New Roman" w:hAnsi="Times New Roman" w:cs="Times New Roman"/>
          <w:i/>
          <w:w w:val="120"/>
          <w:position w:val="2"/>
          <w:sz w:val="18"/>
          <w:szCs w:val="18"/>
        </w:rPr>
        <w:t>,</w:t>
      </w:r>
      <w:r>
        <w:rPr>
          <w:rFonts w:ascii="Times New Roman" w:eastAsia="Times New Roman" w:hAnsi="Times New Roman" w:cs="Times New Roman"/>
          <w:i/>
          <w:spacing w:val="-22"/>
          <w:w w:val="120"/>
          <w:position w:val="2"/>
          <w:sz w:val="18"/>
          <w:szCs w:val="18"/>
        </w:rPr>
        <w:t xml:space="preserve"> </w:t>
      </w:r>
      <w:r>
        <w:rPr>
          <w:rFonts w:ascii="Times New Roman" w:eastAsia="Times New Roman" w:hAnsi="Times New Roman" w:cs="Times New Roman"/>
          <w:i/>
          <w:spacing w:val="2"/>
          <w:w w:val="120"/>
          <w:position w:val="2"/>
          <w:sz w:val="18"/>
          <w:szCs w:val="18"/>
        </w:rPr>
        <w:t>σ</w:t>
      </w:r>
      <w:r>
        <w:rPr>
          <w:rFonts w:ascii="Arial" w:eastAsia="Arial" w:hAnsi="Arial" w:cs="Arial"/>
          <w:i/>
          <w:spacing w:val="2"/>
          <w:w w:val="120"/>
          <w:sz w:val="12"/>
          <w:szCs w:val="12"/>
        </w:rPr>
        <w:t>n</w:t>
      </w:r>
      <w:r>
        <w:rPr>
          <w:rFonts w:ascii="Times New Roman" w:eastAsia="Times New Roman" w:hAnsi="Times New Roman" w:cs="Times New Roman"/>
          <w:spacing w:val="2"/>
          <w:w w:val="120"/>
          <w:position w:val="2"/>
          <w:sz w:val="18"/>
          <w:szCs w:val="18"/>
        </w:rPr>
        <w:t>)</w:t>
      </w:r>
    </w:p>
    <w:p w14:paraId="192192DC" w14:textId="77777777" w:rsidR="00A857B2" w:rsidRDefault="00AA0205">
      <w:pPr>
        <w:pStyle w:val="BodyText"/>
        <w:spacing w:before="113" w:line="190" w:lineRule="exact"/>
        <w:ind w:right="99" w:firstLine="179"/>
        <w:jc w:val="both"/>
      </w:pPr>
      <w:r>
        <w:rPr>
          <w:w w:val="110"/>
          <w:position w:val="2"/>
        </w:rPr>
        <w:t>The first condition</w:t>
      </w:r>
      <w:ins w:id="31" w:author="Dennis Shasha" w:date="2015-02-18T16:15:00Z">
        <w:r w:rsidR="00651955">
          <w:rPr>
            <w:w w:val="110"/>
            <w:position w:val="2"/>
          </w:rPr>
          <w:t xml:space="preserve"> Which condition are we talking about?</w:t>
        </w:r>
      </w:ins>
      <w:ins w:id="32" w:author="Dennis Shasha" w:date="2015-02-18T16:16:00Z">
        <w:r w:rsidR="00651955">
          <w:rPr>
            <w:w w:val="110"/>
            <w:position w:val="2"/>
          </w:rPr>
          <w:t xml:space="preserve"> I think it’s the condition that only positive examples are labeled, but please say. </w:t>
        </w:r>
      </w:ins>
      <w:r>
        <w:rPr>
          <w:w w:val="110"/>
          <w:position w:val="2"/>
        </w:rPr>
        <w:t xml:space="preserve"> allows us to estimate </w:t>
      </w:r>
      <w:r>
        <w:rPr>
          <w:i/>
          <w:w w:val="110"/>
          <w:position w:val="2"/>
        </w:rPr>
        <w:t>µ</w:t>
      </w:r>
      <w:proofErr w:type="gramStart"/>
      <w:r>
        <w:rPr>
          <w:rFonts w:ascii="Arial" w:hAnsi="Arial"/>
          <w:i/>
          <w:w w:val="110"/>
          <w:sz w:val="12"/>
        </w:rPr>
        <w:t>p</w:t>
      </w:r>
      <w:proofErr w:type="gramEnd"/>
      <w:r>
        <w:rPr>
          <w:rFonts w:ascii="Arial" w:hAnsi="Arial"/>
          <w:i/>
          <w:w w:val="110"/>
          <w:sz w:val="12"/>
        </w:rPr>
        <w:t xml:space="preserve"> </w:t>
      </w:r>
      <w:r>
        <w:rPr>
          <w:w w:val="110"/>
          <w:position w:val="2"/>
        </w:rPr>
        <w:t xml:space="preserve">and </w:t>
      </w:r>
      <w:r>
        <w:rPr>
          <w:i/>
          <w:spacing w:val="2"/>
          <w:w w:val="110"/>
          <w:position w:val="2"/>
        </w:rPr>
        <w:t>σ</w:t>
      </w:r>
      <w:r>
        <w:rPr>
          <w:rFonts w:ascii="Arial" w:hAnsi="Arial"/>
          <w:i/>
          <w:spacing w:val="2"/>
          <w:w w:val="110"/>
          <w:sz w:val="12"/>
        </w:rPr>
        <w:t>p</w:t>
      </w:r>
      <w:r>
        <w:rPr>
          <w:spacing w:val="2"/>
          <w:w w:val="110"/>
          <w:position w:val="2"/>
        </w:rPr>
        <w:t>,</w:t>
      </w:r>
      <w:r>
        <w:rPr>
          <w:spacing w:val="30"/>
          <w:w w:val="110"/>
          <w:position w:val="2"/>
        </w:rPr>
        <w:t xml:space="preserve"> </w:t>
      </w:r>
      <w:r>
        <w:rPr>
          <w:w w:val="110"/>
          <w:position w:val="2"/>
        </w:rPr>
        <w:t>since</w:t>
      </w:r>
      <w:r>
        <w:rPr>
          <w:w w:val="102"/>
          <w:position w:val="2"/>
        </w:rPr>
        <w:t xml:space="preserve"> </w:t>
      </w:r>
      <w:r>
        <w:rPr>
          <w:spacing w:val="-3"/>
          <w:w w:val="110"/>
        </w:rPr>
        <w:t xml:space="preserve">we  have  </w:t>
      </w:r>
      <w:r>
        <w:rPr>
          <w:w w:val="110"/>
        </w:rPr>
        <w:t xml:space="preserve">a set of labeled positive examples in the   </w:t>
      </w:r>
      <w:r>
        <w:rPr>
          <w:spacing w:val="16"/>
          <w:w w:val="110"/>
        </w:rPr>
        <w:t xml:space="preserve"> </w:t>
      </w:r>
      <w:r>
        <w:rPr>
          <w:w w:val="110"/>
        </w:rPr>
        <w:t>training</w:t>
      </w:r>
    </w:p>
    <w:p w14:paraId="380BB27A" w14:textId="77777777" w:rsidR="00A857B2" w:rsidRDefault="00A857B2">
      <w:pPr>
        <w:spacing w:line="190" w:lineRule="exact"/>
        <w:jc w:val="both"/>
        <w:sectPr w:rsidR="00A857B2">
          <w:type w:val="continuous"/>
          <w:pgSz w:w="12240" w:h="15840"/>
          <w:pgMar w:top="1360" w:right="1020" w:bottom="280" w:left="960" w:header="720" w:footer="720" w:gutter="0"/>
          <w:cols w:num="2" w:space="720" w:equalWidth="0">
            <w:col w:w="4899" w:space="361"/>
            <w:col w:w="5000"/>
          </w:cols>
        </w:sectPr>
      </w:pPr>
    </w:p>
    <w:p w14:paraId="33CAC0C5" w14:textId="77777777" w:rsidR="00A857B2" w:rsidRDefault="00AA0205">
      <w:pPr>
        <w:pStyle w:val="BodyText"/>
        <w:spacing w:before="49" w:line="237" w:lineRule="auto"/>
        <w:jc w:val="both"/>
      </w:pPr>
      <w:r>
        <w:rPr>
          <w:w w:val="115"/>
          <w:position w:val="2"/>
        </w:rPr>
        <w:lastRenderedPageBreak/>
        <w:t>data,</w:t>
      </w:r>
      <w:r>
        <w:rPr>
          <w:spacing w:val="19"/>
          <w:w w:val="115"/>
          <w:position w:val="2"/>
        </w:rPr>
        <w:t xml:space="preserve"> </w:t>
      </w:r>
      <w:r>
        <w:rPr>
          <w:w w:val="115"/>
          <w:position w:val="2"/>
        </w:rPr>
        <w:t>but</w:t>
      </w:r>
      <w:r>
        <w:rPr>
          <w:spacing w:val="16"/>
          <w:w w:val="115"/>
          <w:position w:val="2"/>
        </w:rPr>
        <w:t xml:space="preserve"> </w:t>
      </w:r>
      <w:r>
        <w:rPr>
          <w:w w:val="115"/>
          <w:position w:val="2"/>
        </w:rPr>
        <w:t>not</w:t>
      </w:r>
      <w:r>
        <w:rPr>
          <w:spacing w:val="17"/>
          <w:w w:val="115"/>
          <w:position w:val="2"/>
        </w:rPr>
        <w:t xml:space="preserve"> </w:t>
      </w:r>
      <w:r>
        <w:rPr>
          <w:i/>
          <w:w w:val="115"/>
          <w:position w:val="2"/>
        </w:rPr>
        <w:t>µ</w:t>
      </w:r>
      <w:proofErr w:type="gramStart"/>
      <w:r>
        <w:rPr>
          <w:rFonts w:ascii="Arial" w:hAnsi="Arial"/>
          <w:i/>
          <w:w w:val="115"/>
          <w:sz w:val="12"/>
        </w:rPr>
        <w:t>n</w:t>
      </w:r>
      <w:proofErr w:type="gramEnd"/>
      <w:r>
        <w:rPr>
          <w:rFonts w:ascii="Arial" w:hAnsi="Arial"/>
          <w:i/>
          <w:w w:val="115"/>
          <w:sz w:val="12"/>
        </w:rPr>
        <w:t xml:space="preserve"> </w:t>
      </w:r>
      <w:r>
        <w:rPr>
          <w:w w:val="115"/>
          <w:position w:val="2"/>
        </w:rPr>
        <w:t>and</w:t>
      </w:r>
      <w:r>
        <w:rPr>
          <w:spacing w:val="16"/>
          <w:w w:val="115"/>
          <w:position w:val="2"/>
        </w:rPr>
        <w:t xml:space="preserve"> </w:t>
      </w:r>
      <w:r>
        <w:rPr>
          <w:i/>
          <w:spacing w:val="2"/>
          <w:w w:val="115"/>
          <w:position w:val="2"/>
        </w:rPr>
        <w:t>σ</w:t>
      </w:r>
      <w:r>
        <w:rPr>
          <w:rFonts w:ascii="Arial" w:hAnsi="Arial"/>
          <w:i/>
          <w:spacing w:val="2"/>
          <w:w w:val="115"/>
          <w:sz w:val="12"/>
        </w:rPr>
        <w:t>n</w:t>
      </w:r>
      <w:r>
        <w:rPr>
          <w:spacing w:val="2"/>
          <w:w w:val="115"/>
          <w:position w:val="2"/>
        </w:rPr>
        <w:t>,</w:t>
      </w:r>
      <w:r>
        <w:rPr>
          <w:spacing w:val="19"/>
          <w:w w:val="115"/>
          <w:position w:val="2"/>
        </w:rPr>
        <w:t xml:space="preserve"> </w:t>
      </w:r>
      <w:r>
        <w:rPr>
          <w:w w:val="115"/>
          <w:position w:val="2"/>
        </w:rPr>
        <w:t>as</w:t>
      </w:r>
      <w:r>
        <w:rPr>
          <w:spacing w:val="16"/>
          <w:w w:val="115"/>
          <w:position w:val="2"/>
        </w:rPr>
        <w:t xml:space="preserve"> </w:t>
      </w:r>
      <w:r>
        <w:rPr>
          <w:w w:val="115"/>
          <w:position w:val="2"/>
        </w:rPr>
        <w:t>all</w:t>
      </w:r>
      <w:r>
        <w:rPr>
          <w:spacing w:val="16"/>
          <w:w w:val="115"/>
          <w:position w:val="2"/>
        </w:rPr>
        <w:t xml:space="preserve"> </w:t>
      </w:r>
      <w:r>
        <w:rPr>
          <w:spacing w:val="-3"/>
          <w:w w:val="115"/>
          <w:position w:val="2"/>
        </w:rPr>
        <w:t>we</w:t>
      </w:r>
      <w:r>
        <w:rPr>
          <w:spacing w:val="16"/>
          <w:w w:val="115"/>
          <w:position w:val="2"/>
        </w:rPr>
        <w:t xml:space="preserve"> </w:t>
      </w:r>
      <w:r>
        <w:rPr>
          <w:spacing w:val="-3"/>
          <w:w w:val="115"/>
          <w:position w:val="2"/>
        </w:rPr>
        <w:t>have</w:t>
      </w:r>
      <w:r>
        <w:rPr>
          <w:spacing w:val="16"/>
          <w:w w:val="115"/>
          <w:position w:val="2"/>
        </w:rPr>
        <w:t xml:space="preserve"> </w:t>
      </w:r>
      <w:r>
        <w:rPr>
          <w:w w:val="115"/>
          <w:position w:val="2"/>
        </w:rPr>
        <w:t>is</w:t>
      </w:r>
      <w:r>
        <w:rPr>
          <w:spacing w:val="16"/>
          <w:w w:val="115"/>
          <w:position w:val="2"/>
        </w:rPr>
        <w:t xml:space="preserve"> </w:t>
      </w:r>
      <w:r>
        <w:rPr>
          <w:w w:val="115"/>
          <w:position w:val="2"/>
        </w:rPr>
        <w:t>a</w:t>
      </w:r>
      <w:r>
        <w:rPr>
          <w:spacing w:val="16"/>
          <w:w w:val="115"/>
          <w:position w:val="2"/>
        </w:rPr>
        <w:t xml:space="preserve"> </w:t>
      </w:r>
      <w:r>
        <w:rPr>
          <w:w w:val="115"/>
          <w:position w:val="2"/>
        </w:rPr>
        <w:t>set</w:t>
      </w:r>
      <w:r>
        <w:rPr>
          <w:spacing w:val="16"/>
          <w:w w:val="115"/>
          <w:position w:val="2"/>
        </w:rPr>
        <w:t xml:space="preserve"> </w:t>
      </w:r>
      <w:r>
        <w:rPr>
          <w:w w:val="115"/>
          <w:position w:val="2"/>
        </w:rPr>
        <w:t>of</w:t>
      </w:r>
      <w:r>
        <w:rPr>
          <w:spacing w:val="16"/>
          <w:w w:val="115"/>
          <w:position w:val="2"/>
        </w:rPr>
        <w:t xml:space="preserve"> </w:t>
      </w:r>
      <w:r>
        <w:rPr>
          <w:w w:val="115"/>
          <w:position w:val="2"/>
        </w:rPr>
        <w:t>exam-</w:t>
      </w:r>
      <w:r>
        <w:rPr>
          <w:w w:val="107"/>
          <w:position w:val="2"/>
        </w:rPr>
        <w:t xml:space="preserve"> </w:t>
      </w:r>
      <w:proofErr w:type="spellStart"/>
      <w:r>
        <w:rPr>
          <w:w w:val="115"/>
          <w:position w:val="2"/>
        </w:rPr>
        <w:t>ples</w:t>
      </w:r>
      <w:proofErr w:type="spellEnd"/>
      <w:r>
        <w:rPr>
          <w:w w:val="115"/>
          <w:position w:val="2"/>
        </w:rPr>
        <w:t xml:space="preserve"> drawn from the distribution: </w:t>
      </w:r>
      <w:r>
        <w:rPr>
          <w:i/>
          <w:w w:val="115"/>
          <w:position w:val="2"/>
        </w:rPr>
        <w:t xml:space="preserve">N </w:t>
      </w:r>
      <w:r>
        <w:rPr>
          <w:w w:val="115"/>
          <w:position w:val="2"/>
        </w:rPr>
        <w:t>(</w:t>
      </w:r>
      <w:r>
        <w:rPr>
          <w:i/>
          <w:w w:val="115"/>
          <w:position w:val="2"/>
        </w:rPr>
        <w:t>µ</w:t>
      </w:r>
      <w:r>
        <w:rPr>
          <w:rFonts w:ascii="Arial" w:hAnsi="Arial"/>
          <w:i/>
          <w:w w:val="115"/>
          <w:sz w:val="12"/>
        </w:rPr>
        <w:t>u</w:t>
      </w:r>
      <w:r>
        <w:rPr>
          <w:i/>
          <w:w w:val="115"/>
          <w:position w:val="2"/>
        </w:rPr>
        <w:t xml:space="preserve">, </w:t>
      </w:r>
      <w:r>
        <w:rPr>
          <w:i/>
          <w:spacing w:val="2"/>
          <w:w w:val="115"/>
          <w:position w:val="2"/>
        </w:rPr>
        <w:t>σ</w:t>
      </w:r>
      <w:r>
        <w:rPr>
          <w:rFonts w:ascii="Arial" w:hAnsi="Arial"/>
          <w:i/>
          <w:spacing w:val="2"/>
          <w:w w:val="115"/>
          <w:sz w:val="12"/>
        </w:rPr>
        <w:t>u</w:t>
      </w:r>
      <w:r>
        <w:rPr>
          <w:spacing w:val="2"/>
          <w:w w:val="115"/>
          <w:position w:val="2"/>
        </w:rPr>
        <w:t xml:space="preserve">) </w:t>
      </w:r>
      <w:r>
        <w:rPr>
          <w:w w:val="115"/>
          <w:position w:val="2"/>
        </w:rPr>
        <w:t xml:space="preserve">= </w:t>
      </w:r>
      <w:r>
        <w:rPr>
          <w:i/>
          <w:w w:val="115"/>
          <w:position w:val="2"/>
        </w:rPr>
        <w:t xml:space="preserve">N </w:t>
      </w:r>
      <w:r>
        <w:rPr>
          <w:w w:val="115"/>
          <w:position w:val="2"/>
        </w:rPr>
        <w:t>(</w:t>
      </w:r>
      <w:r>
        <w:rPr>
          <w:i/>
          <w:w w:val="115"/>
          <w:position w:val="2"/>
        </w:rPr>
        <w:t>µ</w:t>
      </w:r>
      <w:r>
        <w:rPr>
          <w:rFonts w:ascii="Arial" w:hAnsi="Arial"/>
          <w:i/>
          <w:w w:val="115"/>
          <w:sz w:val="12"/>
        </w:rPr>
        <w:t>n</w:t>
      </w:r>
      <w:r>
        <w:rPr>
          <w:i/>
          <w:w w:val="115"/>
          <w:position w:val="2"/>
        </w:rPr>
        <w:t xml:space="preserve">, </w:t>
      </w:r>
      <w:r>
        <w:rPr>
          <w:i/>
          <w:spacing w:val="2"/>
          <w:w w:val="115"/>
          <w:position w:val="2"/>
        </w:rPr>
        <w:t>σ</w:t>
      </w:r>
      <w:r>
        <w:rPr>
          <w:rFonts w:ascii="Arial" w:hAnsi="Arial"/>
          <w:i/>
          <w:spacing w:val="2"/>
          <w:w w:val="115"/>
          <w:sz w:val="12"/>
        </w:rPr>
        <w:t>n</w:t>
      </w:r>
      <w:r>
        <w:rPr>
          <w:spacing w:val="2"/>
          <w:w w:val="115"/>
          <w:position w:val="2"/>
        </w:rPr>
        <w:t>)</w:t>
      </w:r>
      <w:r>
        <w:rPr>
          <w:spacing w:val="-23"/>
          <w:w w:val="115"/>
          <w:position w:val="2"/>
        </w:rPr>
        <w:t xml:space="preserve"> </w:t>
      </w:r>
      <w:r>
        <w:rPr>
          <w:w w:val="115"/>
          <w:position w:val="2"/>
        </w:rPr>
        <w:t>+</w:t>
      </w:r>
      <w:r>
        <w:rPr>
          <w:w w:val="141"/>
          <w:position w:val="2"/>
        </w:rPr>
        <w:t xml:space="preserve"> </w:t>
      </w:r>
      <w:r>
        <w:rPr>
          <w:i/>
          <w:w w:val="115"/>
          <w:position w:val="2"/>
        </w:rPr>
        <w:t xml:space="preserve">N </w:t>
      </w:r>
      <w:r>
        <w:rPr>
          <w:spacing w:val="3"/>
          <w:w w:val="115"/>
          <w:position w:val="2"/>
        </w:rPr>
        <w:t>(</w:t>
      </w:r>
      <w:r>
        <w:rPr>
          <w:i/>
          <w:spacing w:val="3"/>
          <w:w w:val="115"/>
          <w:position w:val="2"/>
        </w:rPr>
        <w:t>µ</w:t>
      </w:r>
      <w:r>
        <w:rPr>
          <w:rFonts w:ascii="Arial" w:hAnsi="Arial"/>
          <w:i/>
          <w:spacing w:val="3"/>
          <w:w w:val="115"/>
          <w:sz w:val="12"/>
        </w:rPr>
        <w:t>q</w:t>
      </w:r>
      <w:r>
        <w:rPr>
          <w:i/>
          <w:spacing w:val="3"/>
          <w:w w:val="115"/>
          <w:position w:val="2"/>
        </w:rPr>
        <w:t xml:space="preserve">, </w:t>
      </w:r>
      <w:r>
        <w:rPr>
          <w:i/>
          <w:w w:val="115"/>
          <w:position w:val="2"/>
        </w:rPr>
        <w:t>σ</w:t>
      </w:r>
      <w:r>
        <w:rPr>
          <w:rFonts w:ascii="Arial" w:hAnsi="Arial"/>
          <w:i/>
          <w:w w:val="115"/>
          <w:sz w:val="12"/>
        </w:rPr>
        <w:t xml:space="preserve">q </w:t>
      </w:r>
      <w:r>
        <w:rPr>
          <w:w w:val="115"/>
          <w:position w:val="2"/>
        </w:rPr>
        <w:t xml:space="preserve">), where </w:t>
      </w:r>
      <w:r>
        <w:rPr>
          <w:i/>
          <w:w w:val="115"/>
          <w:position w:val="2"/>
        </w:rPr>
        <w:t xml:space="preserve">q </w:t>
      </w:r>
      <w:r>
        <w:rPr>
          <w:w w:val="115"/>
          <w:position w:val="2"/>
        </w:rPr>
        <w:t>is the set of true positives in the</w:t>
      </w:r>
      <w:r>
        <w:rPr>
          <w:spacing w:val="-11"/>
          <w:w w:val="115"/>
          <w:position w:val="2"/>
        </w:rPr>
        <w:t xml:space="preserve"> </w:t>
      </w:r>
      <w:proofErr w:type="spellStart"/>
      <w:r>
        <w:rPr>
          <w:w w:val="115"/>
          <w:position w:val="2"/>
        </w:rPr>
        <w:t>unla</w:t>
      </w:r>
      <w:proofErr w:type="spellEnd"/>
      <w:r>
        <w:rPr>
          <w:w w:val="115"/>
          <w:position w:val="2"/>
        </w:rPr>
        <w:t>-</w:t>
      </w:r>
      <w:r>
        <w:rPr>
          <w:w w:val="102"/>
          <w:position w:val="2"/>
        </w:rPr>
        <w:t xml:space="preserve"> </w:t>
      </w:r>
      <w:proofErr w:type="spellStart"/>
      <w:r>
        <w:rPr>
          <w:w w:val="115"/>
        </w:rPr>
        <w:t>beled</w:t>
      </w:r>
      <w:proofErr w:type="spellEnd"/>
      <w:r>
        <w:rPr>
          <w:w w:val="115"/>
        </w:rPr>
        <w:t xml:space="preserve"> set. That is to </w:t>
      </w:r>
      <w:r>
        <w:rPr>
          <w:spacing w:val="-6"/>
          <w:w w:val="115"/>
        </w:rPr>
        <w:t xml:space="preserve">say, </w:t>
      </w:r>
      <w:r>
        <w:rPr>
          <w:spacing w:val="-3"/>
          <w:w w:val="115"/>
        </w:rPr>
        <w:t xml:space="preserve">we </w:t>
      </w:r>
      <w:r>
        <w:rPr>
          <w:w w:val="115"/>
        </w:rPr>
        <w:t xml:space="preserve">can estimate </w:t>
      </w:r>
      <w:proofErr w:type="gramStart"/>
      <w:r>
        <w:rPr>
          <w:w w:val="115"/>
        </w:rPr>
        <w:t xml:space="preserve">the </w:t>
      </w:r>
      <w:r>
        <w:rPr>
          <w:spacing w:val="21"/>
          <w:w w:val="115"/>
        </w:rPr>
        <w:t xml:space="preserve"> </w:t>
      </w:r>
      <w:r>
        <w:rPr>
          <w:w w:val="115"/>
        </w:rPr>
        <w:t>parameters</w:t>
      </w:r>
      <w:proofErr w:type="gramEnd"/>
      <w:r>
        <w:rPr>
          <w:w w:val="108"/>
        </w:rPr>
        <w:t xml:space="preserve"> </w:t>
      </w:r>
      <w:r>
        <w:rPr>
          <w:w w:val="115"/>
        </w:rPr>
        <w:t>of</w:t>
      </w:r>
      <w:r>
        <w:rPr>
          <w:spacing w:val="-5"/>
          <w:w w:val="115"/>
        </w:rPr>
        <w:t xml:space="preserve"> </w:t>
      </w:r>
      <w:r>
        <w:rPr>
          <w:w w:val="115"/>
        </w:rPr>
        <w:t>the</w:t>
      </w:r>
      <w:r>
        <w:rPr>
          <w:spacing w:val="-5"/>
          <w:w w:val="115"/>
        </w:rPr>
        <w:t xml:space="preserve"> </w:t>
      </w:r>
      <w:r>
        <w:rPr>
          <w:w w:val="115"/>
        </w:rPr>
        <w:t>distribution</w:t>
      </w:r>
      <w:r>
        <w:rPr>
          <w:spacing w:val="-5"/>
          <w:w w:val="115"/>
        </w:rPr>
        <w:t xml:space="preserve"> </w:t>
      </w:r>
      <w:r>
        <w:rPr>
          <w:w w:val="115"/>
        </w:rPr>
        <w:t>on</w:t>
      </w:r>
      <w:r>
        <w:rPr>
          <w:spacing w:val="-5"/>
          <w:w w:val="115"/>
        </w:rPr>
        <w:t xml:space="preserve"> </w:t>
      </w:r>
      <w:r>
        <w:rPr>
          <w:w w:val="115"/>
        </w:rPr>
        <w:t>the</w:t>
      </w:r>
      <w:r>
        <w:rPr>
          <w:spacing w:val="-5"/>
          <w:w w:val="115"/>
        </w:rPr>
        <w:t xml:space="preserve"> </w:t>
      </w:r>
      <w:r>
        <w:rPr>
          <w:w w:val="115"/>
        </w:rPr>
        <w:t>unlabeled</w:t>
      </w:r>
      <w:r>
        <w:rPr>
          <w:spacing w:val="-5"/>
          <w:w w:val="115"/>
        </w:rPr>
        <w:t xml:space="preserve"> </w:t>
      </w:r>
      <w:r>
        <w:rPr>
          <w:w w:val="115"/>
        </w:rPr>
        <w:t>training</w:t>
      </w:r>
      <w:r>
        <w:rPr>
          <w:spacing w:val="-5"/>
          <w:w w:val="115"/>
        </w:rPr>
        <w:t xml:space="preserve"> </w:t>
      </w:r>
      <w:r>
        <w:rPr>
          <w:w w:val="115"/>
        </w:rPr>
        <w:t>examples,</w:t>
      </w:r>
      <w:r>
        <w:rPr>
          <w:spacing w:val="-4"/>
          <w:w w:val="115"/>
        </w:rPr>
        <w:t xml:space="preserve"> </w:t>
      </w:r>
      <w:r>
        <w:rPr>
          <w:w w:val="115"/>
        </w:rPr>
        <w:t>but</w:t>
      </w:r>
    </w:p>
    <w:p w14:paraId="0452263A" w14:textId="77777777" w:rsidR="00A857B2" w:rsidRDefault="00AA0205">
      <w:pPr>
        <w:pStyle w:val="BodyText"/>
        <w:spacing w:before="2" w:line="86" w:lineRule="exact"/>
        <w:jc w:val="both"/>
      </w:pPr>
      <w:proofErr w:type="gramStart"/>
      <w:r>
        <w:rPr>
          <w:w w:val="110"/>
        </w:rPr>
        <w:t>the</w:t>
      </w:r>
      <w:proofErr w:type="gramEnd"/>
      <w:r>
        <w:rPr>
          <w:w w:val="110"/>
        </w:rPr>
        <w:t xml:space="preserve"> results will be a mixture of Gaussians, with greater </w:t>
      </w:r>
      <w:r>
        <w:rPr>
          <w:spacing w:val="25"/>
          <w:w w:val="110"/>
        </w:rPr>
        <w:t xml:space="preserve"> </w:t>
      </w:r>
      <w:r>
        <w:rPr>
          <w:w w:val="110"/>
        </w:rPr>
        <w:t>bias</w:t>
      </w:r>
    </w:p>
    <w:p w14:paraId="5E913EAF" w14:textId="77777777" w:rsidR="00A857B2" w:rsidRDefault="00AA0205">
      <w:pPr>
        <w:pStyle w:val="BodyText"/>
        <w:spacing w:before="47" w:line="210" w:lineRule="exact"/>
        <w:ind w:right="99"/>
        <w:jc w:val="both"/>
      </w:pPr>
      <w:r>
        <w:rPr>
          <w:w w:val="115"/>
        </w:rPr>
        <w:br w:type="column"/>
      </w:r>
      <w:proofErr w:type="gramStart"/>
      <w:r>
        <w:rPr>
          <w:w w:val="115"/>
        </w:rPr>
        <w:lastRenderedPageBreak/>
        <w:t>approximate</w:t>
      </w:r>
      <w:proofErr w:type="gramEnd"/>
      <w:r>
        <w:rPr>
          <w:spacing w:val="-23"/>
          <w:w w:val="115"/>
        </w:rPr>
        <w:t xml:space="preserve"> </w:t>
      </w:r>
      <w:r>
        <w:rPr>
          <w:w w:val="115"/>
        </w:rPr>
        <w:t>probability</w:t>
      </w:r>
      <w:r>
        <w:rPr>
          <w:spacing w:val="-23"/>
          <w:w w:val="115"/>
        </w:rPr>
        <w:t xml:space="preserve"> </w:t>
      </w:r>
      <w:r>
        <w:rPr>
          <w:w w:val="115"/>
        </w:rPr>
        <w:t>of</w:t>
      </w:r>
      <w:r>
        <w:rPr>
          <w:spacing w:val="-23"/>
          <w:w w:val="115"/>
        </w:rPr>
        <w:t xml:space="preserve"> </w:t>
      </w:r>
      <w:r>
        <w:rPr>
          <w:i/>
          <w:w w:val="115"/>
        </w:rPr>
        <w:t>x</w:t>
      </w:r>
      <w:r>
        <w:rPr>
          <w:i/>
          <w:spacing w:val="-23"/>
          <w:w w:val="115"/>
        </w:rPr>
        <w:t xml:space="preserve"> </w:t>
      </w:r>
      <w:r>
        <w:rPr>
          <w:w w:val="115"/>
        </w:rPr>
        <w:t>coming</w:t>
      </w:r>
      <w:r>
        <w:rPr>
          <w:spacing w:val="-23"/>
          <w:w w:val="115"/>
        </w:rPr>
        <w:t xml:space="preserve"> </w:t>
      </w:r>
      <w:r>
        <w:rPr>
          <w:w w:val="115"/>
        </w:rPr>
        <w:t>from</w:t>
      </w:r>
      <w:r>
        <w:rPr>
          <w:spacing w:val="-23"/>
          <w:w w:val="115"/>
        </w:rPr>
        <w:t xml:space="preserve"> </w:t>
      </w:r>
      <w:r>
        <w:rPr>
          <w:w w:val="115"/>
        </w:rPr>
        <w:t>the</w:t>
      </w:r>
      <w:r>
        <w:rPr>
          <w:spacing w:val="-23"/>
          <w:w w:val="115"/>
        </w:rPr>
        <w:t xml:space="preserve"> </w:t>
      </w:r>
      <w:r>
        <w:rPr>
          <w:w w:val="115"/>
        </w:rPr>
        <w:t>positive</w:t>
      </w:r>
      <w:r>
        <w:rPr>
          <w:spacing w:val="-23"/>
          <w:w w:val="115"/>
        </w:rPr>
        <w:t xml:space="preserve"> </w:t>
      </w:r>
      <w:r>
        <w:rPr>
          <w:w w:val="115"/>
        </w:rPr>
        <w:t>class</w:t>
      </w:r>
      <w:r>
        <w:rPr>
          <w:w w:val="103"/>
        </w:rPr>
        <w:t xml:space="preserve"> </w:t>
      </w:r>
      <w:r>
        <w:rPr>
          <w:w w:val="115"/>
        </w:rPr>
        <w:t xml:space="preserve">would be: </w:t>
      </w:r>
      <w:r>
        <w:rPr>
          <w:i/>
          <w:w w:val="115"/>
        </w:rPr>
        <w:t>p</w:t>
      </w:r>
      <w:r>
        <w:rPr>
          <w:w w:val="115"/>
        </w:rPr>
        <w:t>(</w:t>
      </w:r>
      <w:r>
        <w:rPr>
          <w:i/>
          <w:w w:val="115"/>
        </w:rPr>
        <w:t xml:space="preserve">y </w:t>
      </w:r>
      <w:r>
        <w:rPr>
          <w:w w:val="115"/>
        </w:rPr>
        <w:t>= 1</w:t>
      </w:r>
      <w:r>
        <w:rPr>
          <w:i/>
          <w:w w:val="115"/>
        </w:rPr>
        <w:t>x</w:t>
      </w:r>
      <w:r>
        <w:rPr>
          <w:w w:val="115"/>
        </w:rPr>
        <w:t xml:space="preserve">)  =  </w:t>
      </w:r>
      <w:r>
        <w:rPr>
          <w:rFonts w:ascii="Verdana"/>
          <w:w w:val="115"/>
          <w:position w:val="7"/>
          <w:sz w:val="12"/>
          <w:u w:val="single" w:color="000000"/>
        </w:rPr>
        <w:t>0</w:t>
      </w:r>
      <w:r>
        <w:rPr>
          <w:rFonts w:ascii="Verdana"/>
          <w:spacing w:val="48"/>
          <w:w w:val="115"/>
          <w:position w:val="7"/>
          <w:sz w:val="12"/>
          <w:u w:val="single" w:color="000000"/>
        </w:rPr>
        <w:t xml:space="preserve"> </w:t>
      </w:r>
      <w:r>
        <w:rPr>
          <w:w w:val="115"/>
        </w:rPr>
        <w:t xml:space="preserve">=  0.  </w:t>
      </w:r>
      <w:r>
        <w:rPr>
          <w:spacing w:val="-3"/>
          <w:w w:val="115"/>
        </w:rPr>
        <w:t>Finally</w:t>
      </w:r>
      <w:proofErr w:type="gramStart"/>
      <w:r>
        <w:rPr>
          <w:spacing w:val="-3"/>
          <w:w w:val="115"/>
        </w:rPr>
        <w:t xml:space="preserve">,  </w:t>
      </w:r>
      <w:r>
        <w:rPr>
          <w:w w:val="115"/>
        </w:rPr>
        <w:t>if</w:t>
      </w:r>
      <w:proofErr w:type="gramEnd"/>
      <w:r>
        <w:rPr>
          <w:w w:val="115"/>
        </w:rPr>
        <w:t xml:space="preserve"> </w:t>
      </w:r>
      <w:r>
        <w:rPr>
          <w:i/>
          <w:w w:val="115"/>
        </w:rPr>
        <w:t>D</w:t>
      </w:r>
      <w:r>
        <w:rPr>
          <w:w w:val="115"/>
        </w:rPr>
        <w:t>(</w:t>
      </w:r>
      <w:r>
        <w:rPr>
          <w:i/>
          <w:w w:val="115"/>
        </w:rPr>
        <w:t>x</w:t>
      </w:r>
      <w:r>
        <w:rPr>
          <w:w w:val="115"/>
        </w:rPr>
        <w:t>)</w:t>
      </w:r>
      <w:r>
        <w:rPr>
          <w:spacing w:val="26"/>
          <w:w w:val="115"/>
        </w:rPr>
        <w:t xml:space="preserve"> </w:t>
      </w:r>
      <w:r>
        <w:rPr>
          <w:w w:val="115"/>
        </w:rPr>
        <w:t>were</w:t>
      </w:r>
      <w:r>
        <w:rPr>
          <w:w w:val="110"/>
        </w:rPr>
        <w:t xml:space="preserve"> </w:t>
      </w:r>
      <w:r>
        <w:rPr>
          <w:w w:val="115"/>
        </w:rPr>
        <w:t>larger</w:t>
      </w:r>
      <w:r>
        <w:rPr>
          <w:spacing w:val="-21"/>
          <w:w w:val="115"/>
        </w:rPr>
        <w:t xml:space="preserve"> </w:t>
      </w:r>
      <w:r>
        <w:rPr>
          <w:w w:val="115"/>
        </w:rPr>
        <w:t>than</w:t>
      </w:r>
      <w:r>
        <w:rPr>
          <w:spacing w:val="-21"/>
          <w:w w:val="115"/>
        </w:rPr>
        <w:t xml:space="preserve"> </w:t>
      </w:r>
      <w:r>
        <w:rPr>
          <w:w w:val="115"/>
        </w:rPr>
        <w:t>exactly</w:t>
      </w:r>
      <w:r>
        <w:rPr>
          <w:spacing w:val="-21"/>
          <w:w w:val="115"/>
        </w:rPr>
        <w:t xml:space="preserve"> </w:t>
      </w:r>
      <w:r>
        <w:rPr>
          <w:w w:val="115"/>
        </w:rPr>
        <w:t>half</w:t>
      </w:r>
      <w:r>
        <w:rPr>
          <w:spacing w:val="-21"/>
          <w:w w:val="115"/>
        </w:rPr>
        <w:t xml:space="preserve"> </w:t>
      </w:r>
      <w:r>
        <w:rPr>
          <w:w w:val="115"/>
        </w:rPr>
        <w:t>of</w:t>
      </w:r>
      <w:r>
        <w:rPr>
          <w:spacing w:val="-21"/>
          <w:w w:val="115"/>
        </w:rPr>
        <w:t xml:space="preserve"> </w:t>
      </w:r>
      <w:r>
        <w:rPr>
          <w:w w:val="115"/>
        </w:rPr>
        <w:t>the</w:t>
      </w:r>
      <w:r>
        <w:rPr>
          <w:spacing w:val="-21"/>
          <w:w w:val="115"/>
        </w:rPr>
        <w:t xml:space="preserve"> </w:t>
      </w:r>
      <w:r>
        <w:rPr>
          <w:w w:val="115"/>
        </w:rPr>
        <w:t>Monte</w:t>
      </w:r>
      <w:r>
        <w:rPr>
          <w:spacing w:val="-21"/>
          <w:w w:val="115"/>
        </w:rPr>
        <w:t xml:space="preserve"> </w:t>
      </w:r>
      <w:r>
        <w:rPr>
          <w:w w:val="115"/>
        </w:rPr>
        <w:t>Carlo</w:t>
      </w:r>
      <w:r>
        <w:rPr>
          <w:spacing w:val="-21"/>
          <w:w w:val="115"/>
        </w:rPr>
        <w:t xml:space="preserve"> </w:t>
      </w:r>
      <w:r>
        <w:rPr>
          <w:w w:val="115"/>
        </w:rPr>
        <w:t>points</w:t>
      </w:r>
      <w:r>
        <w:rPr>
          <w:spacing w:val="-21"/>
          <w:w w:val="115"/>
        </w:rPr>
        <w:t xml:space="preserve"> </w:t>
      </w:r>
      <w:r>
        <w:rPr>
          <w:w w:val="115"/>
        </w:rPr>
        <w:t>generated</w:t>
      </w:r>
      <w:r>
        <w:rPr>
          <w:w w:val="113"/>
        </w:rPr>
        <w:t xml:space="preserve"> </w:t>
      </w:r>
      <w:r>
        <w:rPr>
          <w:w w:val="115"/>
        </w:rPr>
        <w:t>from both distributions, then the approximate</w:t>
      </w:r>
      <w:r>
        <w:rPr>
          <w:spacing w:val="51"/>
          <w:w w:val="115"/>
        </w:rPr>
        <w:t xml:space="preserve"> </w:t>
      </w:r>
      <w:r>
        <w:rPr>
          <w:w w:val="115"/>
        </w:rPr>
        <w:t>probability</w:t>
      </w:r>
      <w:r>
        <w:rPr>
          <w:w w:val="107"/>
        </w:rPr>
        <w:t xml:space="preserve"> </w:t>
      </w:r>
      <w:r>
        <w:rPr>
          <w:w w:val="115"/>
        </w:rPr>
        <w:t xml:space="preserve">of </w:t>
      </w:r>
      <w:r>
        <w:rPr>
          <w:i/>
          <w:w w:val="115"/>
        </w:rPr>
        <w:t xml:space="preserve">x </w:t>
      </w:r>
      <w:r>
        <w:rPr>
          <w:w w:val="115"/>
        </w:rPr>
        <w:t xml:space="preserve">coming from the positive class would be: </w:t>
      </w:r>
      <w:r>
        <w:rPr>
          <w:i/>
          <w:w w:val="115"/>
        </w:rPr>
        <w:t>p</w:t>
      </w:r>
      <w:r>
        <w:rPr>
          <w:w w:val="115"/>
        </w:rPr>
        <w:t>(</w:t>
      </w:r>
      <w:r>
        <w:rPr>
          <w:i/>
          <w:w w:val="115"/>
        </w:rPr>
        <w:t xml:space="preserve">y </w:t>
      </w:r>
      <w:r>
        <w:rPr>
          <w:w w:val="115"/>
        </w:rPr>
        <w:t>= 1</w:t>
      </w:r>
      <w:r>
        <w:rPr>
          <w:i/>
          <w:w w:val="115"/>
        </w:rPr>
        <w:t>x</w:t>
      </w:r>
      <w:r>
        <w:rPr>
          <w:w w:val="115"/>
        </w:rPr>
        <w:t>)</w:t>
      </w:r>
      <w:r>
        <w:rPr>
          <w:spacing w:val="13"/>
          <w:w w:val="115"/>
        </w:rPr>
        <w:t xml:space="preserve"> </w:t>
      </w:r>
      <w:r>
        <w:rPr>
          <w:w w:val="115"/>
        </w:rPr>
        <w:t>=</w:t>
      </w:r>
    </w:p>
    <w:p w14:paraId="051EA196" w14:textId="77777777" w:rsidR="00A857B2" w:rsidRDefault="00AA0205">
      <w:pPr>
        <w:spacing w:line="75" w:lineRule="exact"/>
        <w:ind w:left="104" w:right="4439"/>
        <w:jc w:val="center"/>
        <w:rPr>
          <w:rFonts w:ascii="Arial" w:eastAsia="Arial" w:hAnsi="Arial" w:cs="Arial"/>
          <w:sz w:val="10"/>
          <w:szCs w:val="10"/>
        </w:rPr>
      </w:pPr>
      <w:r>
        <w:pict w14:anchorId="5B1C41A9">
          <v:shape id="_x0000_s1079" type="#_x0000_t202" style="position:absolute;left:0;text-align:left;margin-left:423.2pt;margin-top:-34.9pt;width:13.85pt;height:6pt;z-index:-12616;mso-position-horizontal-relative:page" filled="f" stroked="f">
            <v:textbox inset="0,0,0,0">
              <w:txbxContent>
                <w:p w14:paraId="155163D9" w14:textId="77777777" w:rsidR="008950C3" w:rsidRDefault="008950C3">
                  <w:pPr>
                    <w:spacing w:line="115" w:lineRule="exact"/>
                    <w:rPr>
                      <w:rFonts w:ascii="Arial" w:eastAsia="Arial" w:hAnsi="Arial" w:cs="Arial"/>
                      <w:sz w:val="12"/>
                      <w:szCs w:val="12"/>
                    </w:rPr>
                  </w:pPr>
                  <w:r>
                    <w:rPr>
                      <w:rFonts w:ascii="Verdana"/>
                      <w:w w:val="105"/>
                      <w:sz w:val="12"/>
                    </w:rPr>
                    <w:t>0+</w:t>
                  </w:r>
                  <w:r>
                    <w:rPr>
                      <w:rFonts w:ascii="Arial"/>
                      <w:i/>
                      <w:w w:val="137"/>
                      <w:sz w:val="12"/>
                    </w:rPr>
                    <w:t>n</w:t>
                  </w:r>
                </w:p>
              </w:txbxContent>
            </v:textbox>
            <w10:wrap anchorx="page"/>
          </v:shape>
        </w:pict>
      </w:r>
      <w:proofErr w:type="gramStart"/>
      <w:r>
        <w:rPr>
          <w:rFonts w:ascii="Arial"/>
          <w:i/>
          <w:w w:val="157"/>
          <w:sz w:val="10"/>
          <w:u w:val="single" w:color="000000"/>
        </w:rPr>
        <w:t>n</w:t>
      </w:r>
      <w:proofErr w:type="gramEnd"/>
    </w:p>
    <w:p w14:paraId="03299B16" w14:textId="77777777" w:rsidR="00A857B2" w:rsidRDefault="00AA0205">
      <w:pPr>
        <w:spacing w:line="10" w:lineRule="exact"/>
        <w:ind w:left="139"/>
        <w:jc w:val="both"/>
        <w:rPr>
          <w:rFonts w:ascii="Times New Roman" w:eastAsia="Times New Roman" w:hAnsi="Times New Roman" w:cs="Times New Roman"/>
          <w:sz w:val="10"/>
          <w:szCs w:val="10"/>
        </w:rPr>
      </w:pPr>
      <w:r>
        <w:rPr>
          <w:rFonts w:ascii="Times New Roman"/>
          <w:w w:val="99"/>
          <w:sz w:val="10"/>
          <w:u w:val="single" w:color="000000"/>
        </w:rPr>
        <w:t xml:space="preserve"> </w:t>
      </w:r>
      <w:r>
        <w:rPr>
          <w:rFonts w:ascii="Times New Roman"/>
          <w:sz w:val="10"/>
          <w:u w:val="single" w:color="000000"/>
        </w:rPr>
        <w:t xml:space="preserve">     </w:t>
      </w:r>
      <w:r>
        <w:rPr>
          <w:rFonts w:ascii="Times New Roman"/>
          <w:spacing w:val="2"/>
          <w:sz w:val="10"/>
          <w:u w:val="single" w:color="000000"/>
        </w:rPr>
        <w:t xml:space="preserve"> </w:t>
      </w:r>
      <w:r>
        <w:rPr>
          <w:rFonts w:ascii="Verdana"/>
          <w:w w:val="105"/>
          <w:sz w:val="10"/>
          <w:u w:val="single" w:color="000000"/>
        </w:rPr>
        <w:t>2</w:t>
      </w:r>
      <w:r>
        <w:rPr>
          <w:rFonts w:ascii="Times New Roman"/>
          <w:w w:val="99"/>
          <w:sz w:val="10"/>
          <w:u w:val="single" w:color="000000"/>
        </w:rPr>
        <w:t xml:space="preserve"> </w:t>
      </w:r>
      <w:r>
        <w:rPr>
          <w:rFonts w:ascii="Times New Roman"/>
          <w:sz w:val="10"/>
          <w:u w:val="single" w:color="000000"/>
        </w:rPr>
        <w:t xml:space="preserve">     </w:t>
      </w:r>
      <w:r>
        <w:rPr>
          <w:rFonts w:ascii="Times New Roman"/>
          <w:spacing w:val="2"/>
          <w:sz w:val="10"/>
          <w:u w:val="single" w:color="000000"/>
        </w:rPr>
        <w:t xml:space="preserve"> </w:t>
      </w:r>
    </w:p>
    <w:p w14:paraId="6E2F592E" w14:textId="77777777" w:rsidR="00A857B2" w:rsidRDefault="00A857B2">
      <w:pPr>
        <w:spacing w:line="10" w:lineRule="exact"/>
        <w:jc w:val="both"/>
        <w:rPr>
          <w:rFonts w:ascii="Times New Roman" w:eastAsia="Times New Roman" w:hAnsi="Times New Roman" w:cs="Times New Roman"/>
          <w:sz w:val="10"/>
          <w:szCs w:val="10"/>
        </w:rPr>
        <w:sectPr w:rsidR="00A857B2">
          <w:pgSz w:w="12240" w:h="15840"/>
          <w:pgMar w:top="1060" w:right="1020" w:bottom="280" w:left="960" w:header="720" w:footer="720" w:gutter="0"/>
          <w:cols w:num="2" w:space="720" w:equalWidth="0">
            <w:col w:w="4899" w:space="362"/>
            <w:col w:w="4999"/>
          </w:cols>
        </w:sectPr>
      </w:pPr>
    </w:p>
    <w:p w14:paraId="297D30C7" w14:textId="77777777" w:rsidR="00A857B2" w:rsidRDefault="00AA0205">
      <w:pPr>
        <w:spacing w:line="106" w:lineRule="exact"/>
        <w:ind w:left="1503"/>
        <w:jc w:val="center"/>
        <w:rPr>
          <w:rFonts w:ascii="Times New Roman" w:eastAsia="Times New Roman" w:hAnsi="Times New Roman" w:cs="Times New Roman"/>
          <w:sz w:val="18"/>
          <w:szCs w:val="18"/>
        </w:rPr>
      </w:pPr>
      <w:proofErr w:type="gramStart"/>
      <w:r>
        <w:rPr>
          <w:rFonts w:ascii="Arial"/>
          <w:i/>
          <w:w w:val="140"/>
          <w:sz w:val="10"/>
          <w:u w:val="single" w:color="000000"/>
        </w:rPr>
        <w:lastRenderedPageBreak/>
        <w:t>n</w:t>
      </w:r>
      <w:proofErr w:type="gramEnd"/>
      <w:r>
        <w:rPr>
          <w:rFonts w:ascii="Arial"/>
          <w:i/>
          <w:w w:val="140"/>
          <w:sz w:val="10"/>
          <w:u w:val="single" w:color="000000"/>
        </w:rPr>
        <w:t xml:space="preserve">    </w:t>
      </w:r>
      <w:proofErr w:type="spellStart"/>
      <w:r>
        <w:rPr>
          <w:rFonts w:ascii="Arial"/>
          <w:i/>
          <w:w w:val="140"/>
          <w:sz w:val="10"/>
          <w:u w:val="single" w:color="000000"/>
        </w:rPr>
        <w:t>n</w:t>
      </w:r>
      <w:proofErr w:type="spellEnd"/>
      <w:r>
        <w:rPr>
          <w:rFonts w:ascii="Arial"/>
          <w:i/>
          <w:w w:val="140"/>
          <w:sz w:val="10"/>
          <w:u w:val="single" w:color="000000"/>
        </w:rPr>
        <w:t xml:space="preserve">  </w:t>
      </w:r>
      <w:r>
        <w:rPr>
          <w:rFonts w:ascii="Times New Roman"/>
          <w:w w:val="140"/>
          <w:position w:val="1"/>
          <w:sz w:val="18"/>
        </w:rPr>
        <w:t>=</w:t>
      </w:r>
      <w:r>
        <w:rPr>
          <w:rFonts w:ascii="Times New Roman"/>
          <w:spacing w:val="-19"/>
          <w:w w:val="140"/>
          <w:position w:val="1"/>
          <w:sz w:val="18"/>
        </w:rPr>
        <w:t xml:space="preserve"> </w:t>
      </w:r>
      <w:r>
        <w:rPr>
          <w:rFonts w:ascii="Times New Roman"/>
          <w:w w:val="125"/>
          <w:position w:val="1"/>
          <w:sz w:val="18"/>
        </w:rPr>
        <w:t>0</w:t>
      </w:r>
      <w:r>
        <w:rPr>
          <w:rFonts w:ascii="Times New Roman"/>
          <w:i/>
          <w:w w:val="125"/>
          <w:position w:val="1"/>
          <w:sz w:val="18"/>
        </w:rPr>
        <w:t>.</w:t>
      </w:r>
      <w:r>
        <w:rPr>
          <w:rFonts w:ascii="Times New Roman"/>
          <w:w w:val="125"/>
          <w:position w:val="1"/>
          <w:sz w:val="18"/>
        </w:rPr>
        <w:t>5.</w:t>
      </w:r>
    </w:p>
    <w:p w14:paraId="42C4FE76" w14:textId="77777777" w:rsidR="00A857B2" w:rsidRDefault="00A857B2">
      <w:pPr>
        <w:spacing w:line="106" w:lineRule="exact"/>
        <w:jc w:val="center"/>
        <w:rPr>
          <w:rFonts w:ascii="Times New Roman" w:eastAsia="Times New Roman" w:hAnsi="Times New Roman" w:cs="Times New Roman"/>
          <w:sz w:val="18"/>
          <w:szCs w:val="18"/>
        </w:rPr>
        <w:sectPr w:rsidR="00A857B2">
          <w:type w:val="continuous"/>
          <w:pgSz w:w="12240" w:h="15840"/>
          <w:pgMar w:top="1360" w:right="1020" w:bottom="280" w:left="960" w:header="720" w:footer="720" w:gutter="0"/>
          <w:cols w:space="720"/>
        </w:sectPr>
      </w:pPr>
    </w:p>
    <w:p w14:paraId="1A62C93D" w14:textId="77777777" w:rsidR="00A857B2" w:rsidRDefault="00AA0205">
      <w:pPr>
        <w:pStyle w:val="BodyText"/>
        <w:spacing w:before="53" w:line="190" w:lineRule="exact"/>
        <w:jc w:val="both"/>
      </w:pPr>
      <w:r>
        <w:rPr>
          <w:spacing w:val="-5"/>
          <w:w w:val="110"/>
          <w:position w:val="2"/>
        </w:rPr>
        <w:lastRenderedPageBreak/>
        <w:t xml:space="preserve">away  </w:t>
      </w:r>
      <w:ins w:id="33" w:author="Dennis Shasha" w:date="2015-02-18T16:18:00Z">
        <w:r w:rsidR="00651955">
          <w:rPr>
            <w:spacing w:val="-5"/>
            <w:w w:val="110"/>
            <w:position w:val="2"/>
          </w:rPr>
          <w:t xml:space="preserve">Noah: I don’t understand. Q is whatever q is. That number could already be reflected in the N term. </w:t>
        </w:r>
      </w:ins>
      <w:ins w:id="34" w:author="Dennis Shasha" w:date="2015-02-18T16:51:00Z">
        <w:r w:rsidR="002C445E">
          <w:rPr>
            <w:spacing w:val="-5"/>
            <w:w w:val="110"/>
            <w:position w:val="2"/>
          </w:rPr>
          <w:t xml:space="preserve">Maybe you just want to say with mu n reduced the greater q is. </w:t>
        </w:r>
      </w:ins>
      <w:r>
        <w:rPr>
          <w:w w:val="110"/>
          <w:position w:val="2"/>
        </w:rPr>
        <w:t xml:space="preserve">from </w:t>
      </w:r>
      <w:r>
        <w:rPr>
          <w:i/>
          <w:w w:val="110"/>
          <w:position w:val="2"/>
        </w:rPr>
        <w:t xml:space="preserve">N </w:t>
      </w:r>
      <w:r>
        <w:rPr>
          <w:w w:val="110"/>
          <w:position w:val="2"/>
        </w:rPr>
        <w:t>(</w:t>
      </w:r>
      <w:r>
        <w:rPr>
          <w:i/>
          <w:w w:val="110"/>
          <w:position w:val="2"/>
        </w:rPr>
        <w:t>µ</w:t>
      </w:r>
      <w:proofErr w:type="gramStart"/>
      <w:r>
        <w:rPr>
          <w:rFonts w:ascii="Arial" w:hAnsi="Arial"/>
          <w:i/>
          <w:w w:val="110"/>
          <w:sz w:val="12"/>
        </w:rPr>
        <w:t>n</w:t>
      </w:r>
      <w:proofErr w:type="gramEnd"/>
      <w:r>
        <w:rPr>
          <w:i/>
          <w:w w:val="110"/>
          <w:position w:val="2"/>
        </w:rPr>
        <w:t xml:space="preserve">, </w:t>
      </w:r>
      <w:r>
        <w:rPr>
          <w:i/>
          <w:spacing w:val="2"/>
          <w:w w:val="110"/>
          <w:position w:val="2"/>
        </w:rPr>
        <w:t>σ</w:t>
      </w:r>
      <w:r>
        <w:rPr>
          <w:rFonts w:ascii="Arial" w:hAnsi="Arial"/>
          <w:i/>
          <w:spacing w:val="2"/>
          <w:w w:val="110"/>
          <w:sz w:val="12"/>
        </w:rPr>
        <w:t>n</w:t>
      </w:r>
      <w:r>
        <w:rPr>
          <w:spacing w:val="2"/>
          <w:w w:val="110"/>
          <w:position w:val="2"/>
        </w:rPr>
        <w:t xml:space="preserve">) </w:t>
      </w:r>
      <w:r>
        <w:rPr>
          <w:w w:val="110"/>
          <w:position w:val="2"/>
        </w:rPr>
        <w:t xml:space="preserve">the more true positives are </w:t>
      </w:r>
      <w:r>
        <w:rPr>
          <w:spacing w:val="40"/>
          <w:w w:val="110"/>
          <w:position w:val="2"/>
        </w:rPr>
        <w:t xml:space="preserve"> </w:t>
      </w:r>
      <w:r>
        <w:rPr>
          <w:w w:val="110"/>
          <w:position w:val="2"/>
        </w:rPr>
        <w:t>included</w:t>
      </w:r>
      <w:r>
        <w:rPr>
          <w:w w:val="108"/>
          <w:position w:val="2"/>
        </w:rPr>
        <w:t xml:space="preserve"> </w:t>
      </w:r>
      <w:r>
        <w:rPr>
          <w:w w:val="110"/>
        </w:rPr>
        <w:t xml:space="preserve">in the unlabeled set (the greater the size of  </w:t>
      </w:r>
      <w:r>
        <w:rPr>
          <w:spacing w:val="22"/>
          <w:w w:val="110"/>
        </w:rPr>
        <w:t xml:space="preserve"> </w:t>
      </w:r>
      <w:r>
        <w:rPr>
          <w:i/>
          <w:w w:val="110"/>
        </w:rPr>
        <w:t>q</w:t>
      </w:r>
      <w:r>
        <w:rPr>
          <w:w w:val="110"/>
        </w:rPr>
        <w:t>).</w:t>
      </w:r>
    </w:p>
    <w:p w14:paraId="5ACEF0DD" w14:textId="77777777" w:rsidR="00A857B2" w:rsidRDefault="00AA0205">
      <w:pPr>
        <w:pStyle w:val="BodyText"/>
        <w:spacing w:before="3" w:line="242" w:lineRule="auto"/>
        <w:ind w:firstLine="179"/>
        <w:jc w:val="both"/>
      </w:pPr>
      <w:r>
        <w:rPr>
          <w:w w:val="115"/>
        </w:rPr>
        <w:t xml:space="preserve">Once a function </w:t>
      </w:r>
      <w:r>
        <w:rPr>
          <w:i/>
          <w:w w:val="115"/>
        </w:rPr>
        <w:t xml:space="preserve">D </w:t>
      </w:r>
      <w:r>
        <w:rPr>
          <w:w w:val="115"/>
        </w:rPr>
        <w:t>is chosen, estimates are obtained</w:t>
      </w:r>
      <w:r>
        <w:rPr>
          <w:spacing w:val="18"/>
          <w:w w:val="115"/>
        </w:rPr>
        <w:t xml:space="preserve"> </w:t>
      </w:r>
      <w:r>
        <w:rPr>
          <w:w w:val="115"/>
        </w:rPr>
        <w:t>for</w:t>
      </w:r>
      <w:r>
        <w:rPr>
          <w:w w:val="120"/>
        </w:rPr>
        <w:t xml:space="preserve"> </w:t>
      </w:r>
      <w:r>
        <w:rPr>
          <w:w w:val="115"/>
        </w:rPr>
        <w:t>parameters</w:t>
      </w:r>
      <w:r>
        <w:rPr>
          <w:spacing w:val="-9"/>
          <w:w w:val="115"/>
        </w:rPr>
        <w:t xml:space="preserve"> </w:t>
      </w:r>
      <w:r>
        <w:rPr>
          <w:w w:val="115"/>
        </w:rPr>
        <w:t>of</w:t>
      </w:r>
      <w:r>
        <w:rPr>
          <w:spacing w:val="-9"/>
          <w:w w:val="115"/>
        </w:rPr>
        <w:t xml:space="preserve"> </w:t>
      </w:r>
      <w:r>
        <w:rPr>
          <w:w w:val="115"/>
        </w:rPr>
        <w:t>the</w:t>
      </w:r>
      <w:r>
        <w:rPr>
          <w:spacing w:val="-9"/>
          <w:w w:val="115"/>
        </w:rPr>
        <w:t xml:space="preserve"> </w:t>
      </w:r>
      <w:r>
        <w:rPr>
          <w:w w:val="115"/>
        </w:rPr>
        <w:t>positive</w:t>
      </w:r>
      <w:r>
        <w:rPr>
          <w:spacing w:val="-9"/>
          <w:w w:val="115"/>
        </w:rPr>
        <w:t xml:space="preserve"> </w:t>
      </w:r>
      <w:r>
        <w:rPr>
          <w:w w:val="115"/>
        </w:rPr>
        <w:t>and</w:t>
      </w:r>
      <w:r>
        <w:rPr>
          <w:spacing w:val="-9"/>
          <w:w w:val="115"/>
        </w:rPr>
        <w:t xml:space="preserve"> </w:t>
      </w:r>
      <w:r>
        <w:rPr>
          <w:w w:val="115"/>
        </w:rPr>
        <w:t>unlabeled</w:t>
      </w:r>
      <w:r>
        <w:rPr>
          <w:spacing w:val="-9"/>
          <w:w w:val="115"/>
        </w:rPr>
        <w:t xml:space="preserve"> </w:t>
      </w:r>
      <w:r>
        <w:rPr>
          <w:w w:val="115"/>
        </w:rPr>
        <w:t>distributions.</w:t>
      </w:r>
      <w:r>
        <w:rPr>
          <w:spacing w:val="8"/>
          <w:w w:val="115"/>
        </w:rPr>
        <w:t xml:space="preserve"> </w:t>
      </w:r>
      <w:r>
        <w:rPr>
          <w:spacing w:val="-5"/>
          <w:w w:val="115"/>
        </w:rPr>
        <w:t>For</w:t>
      </w:r>
      <w:r>
        <w:rPr>
          <w:w w:val="120"/>
        </w:rPr>
        <w:t xml:space="preserve"> </w:t>
      </w:r>
      <w:r>
        <w:rPr>
          <w:w w:val="115"/>
        </w:rPr>
        <w:t xml:space="preserve">each example, the probability is computed </w:t>
      </w:r>
      <w:del w:id="35" w:author="Dennis Shasha" w:date="2015-02-18T16:19:00Z">
        <w:r w:rsidDel="00651955">
          <w:rPr>
            <w:w w:val="115"/>
          </w:rPr>
          <w:delText xml:space="preserve">of </w:delText>
        </w:r>
      </w:del>
      <w:r>
        <w:rPr>
          <w:w w:val="115"/>
        </w:rPr>
        <w:t>that</w:t>
      </w:r>
      <w:r>
        <w:rPr>
          <w:spacing w:val="4"/>
          <w:w w:val="115"/>
        </w:rPr>
        <w:t xml:space="preserve"> </w:t>
      </w:r>
      <w:ins w:id="36" w:author="Dennis Shasha" w:date="2015-02-18T16:19:00Z">
        <w:r w:rsidR="00651955">
          <w:rPr>
            <w:spacing w:val="4"/>
            <w:w w:val="115"/>
          </w:rPr>
          <w:t xml:space="preserve">the </w:t>
        </w:r>
      </w:ins>
      <w:r>
        <w:rPr>
          <w:w w:val="115"/>
        </w:rPr>
        <w:t>exam-</w:t>
      </w:r>
      <w:r>
        <w:rPr>
          <w:w w:val="102"/>
        </w:rPr>
        <w:t xml:space="preserve"> </w:t>
      </w:r>
      <w:proofErr w:type="spellStart"/>
      <w:r>
        <w:rPr>
          <w:w w:val="115"/>
        </w:rPr>
        <w:t>ple</w:t>
      </w:r>
      <w:proofErr w:type="spellEnd"/>
      <w:r>
        <w:rPr>
          <w:w w:val="115"/>
        </w:rPr>
        <w:t xml:space="preserve"> </w:t>
      </w:r>
      <w:del w:id="37" w:author="Dennis Shasha" w:date="2015-02-18T16:19:00Z">
        <w:r w:rsidDel="00651955">
          <w:rPr>
            <w:w w:val="115"/>
          </w:rPr>
          <w:delText xml:space="preserve">belonging </w:delText>
        </w:r>
      </w:del>
      <w:ins w:id="38" w:author="Dennis Shasha" w:date="2015-02-18T16:19:00Z">
        <w:r w:rsidR="00651955">
          <w:rPr>
            <w:w w:val="115"/>
          </w:rPr>
          <w:t xml:space="preserve">belongs </w:t>
        </w:r>
      </w:ins>
      <w:r>
        <w:rPr>
          <w:w w:val="115"/>
        </w:rPr>
        <w:t>to p, or to our proxy for n (which is</w:t>
      </w:r>
      <w:r>
        <w:rPr>
          <w:spacing w:val="24"/>
          <w:w w:val="115"/>
        </w:rPr>
        <w:t xml:space="preserve"> </w:t>
      </w:r>
      <w:r>
        <w:rPr>
          <w:w w:val="115"/>
        </w:rPr>
        <w:t>trained</w:t>
      </w:r>
      <w:r>
        <w:rPr>
          <w:w w:val="113"/>
        </w:rPr>
        <w:t xml:space="preserve"> </w:t>
      </w:r>
      <w:r>
        <w:rPr>
          <w:w w:val="115"/>
        </w:rPr>
        <w:t xml:space="preserve">on n + q). </w:t>
      </w:r>
      <w:r>
        <w:rPr>
          <w:spacing w:val="-8"/>
          <w:w w:val="115"/>
        </w:rPr>
        <w:t xml:space="preserve">We </w:t>
      </w:r>
      <w:r>
        <w:rPr>
          <w:w w:val="115"/>
        </w:rPr>
        <w:t>attempt to compute these probabilities</w:t>
      </w:r>
      <w:r>
        <w:rPr>
          <w:spacing w:val="21"/>
          <w:w w:val="115"/>
        </w:rPr>
        <w:t xml:space="preserve"> </w:t>
      </w:r>
      <w:r>
        <w:rPr>
          <w:w w:val="115"/>
        </w:rPr>
        <w:t>in</w:t>
      </w:r>
      <w:r>
        <w:rPr>
          <w:w w:val="109"/>
        </w:rPr>
        <w:t xml:space="preserve"> </w:t>
      </w:r>
      <w:r>
        <w:rPr>
          <w:w w:val="115"/>
        </w:rPr>
        <w:t>three</w:t>
      </w:r>
      <w:r>
        <w:rPr>
          <w:spacing w:val="-15"/>
          <w:w w:val="115"/>
        </w:rPr>
        <w:t xml:space="preserve"> </w:t>
      </w:r>
      <w:r>
        <w:rPr>
          <w:w w:val="115"/>
        </w:rPr>
        <w:t>different</w:t>
      </w:r>
      <w:ins w:id="39" w:author="Dennis Shasha" w:date="2015-02-18T16:19:00Z">
        <w:r w:rsidR="00651955">
          <w:rPr>
            <w:w w:val="115"/>
          </w:rPr>
          <w:t xml:space="preserve"> ways</w:t>
        </w:r>
      </w:ins>
      <w:r>
        <w:rPr>
          <w:w w:val="115"/>
        </w:rPr>
        <w:t>: 1)</w:t>
      </w:r>
      <w:r>
        <w:rPr>
          <w:spacing w:val="-15"/>
          <w:w w:val="115"/>
        </w:rPr>
        <w:t xml:space="preserve"> </w:t>
      </w:r>
      <w:proofErr w:type="gramStart"/>
      <w:r>
        <w:rPr>
          <w:spacing w:val="-8"/>
          <w:w w:val="115"/>
        </w:rPr>
        <w:t>We</w:t>
      </w:r>
      <w:proofErr w:type="gramEnd"/>
      <w:r>
        <w:rPr>
          <w:spacing w:val="-15"/>
          <w:w w:val="115"/>
        </w:rPr>
        <w:t xml:space="preserve"> </w:t>
      </w:r>
      <w:r>
        <w:rPr>
          <w:w w:val="115"/>
        </w:rPr>
        <w:t>simply</w:t>
      </w:r>
      <w:r>
        <w:rPr>
          <w:spacing w:val="-15"/>
          <w:w w:val="115"/>
        </w:rPr>
        <w:t xml:space="preserve"> </w:t>
      </w:r>
      <w:r>
        <w:rPr>
          <w:w w:val="115"/>
        </w:rPr>
        <w:t>scale</w:t>
      </w:r>
      <w:r>
        <w:rPr>
          <w:spacing w:val="-15"/>
          <w:w w:val="115"/>
        </w:rPr>
        <w:t xml:space="preserve"> </w:t>
      </w:r>
      <w:r>
        <w:rPr>
          <w:w w:val="115"/>
        </w:rPr>
        <w:t>the</w:t>
      </w:r>
      <w:r>
        <w:rPr>
          <w:spacing w:val="-15"/>
          <w:w w:val="115"/>
        </w:rPr>
        <w:t xml:space="preserve"> </w:t>
      </w:r>
      <w:r>
        <w:rPr>
          <w:w w:val="115"/>
        </w:rPr>
        <w:t>output</w:t>
      </w:r>
      <w:r>
        <w:rPr>
          <w:spacing w:val="-15"/>
          <w:w w:val="115"/>
        </w:rPr>
        <w:t xml:space="preserve"> </w:t>
      </w:r>
      <w:r>
        <w:rPr>
          <w:w w:val="115"/>
        </w:rPr>
        <w:t>of</w:t>
      </w:r>
      <w:r>
        <w:rPr>
          <w:spacing w:val="-15"/>
          <w:w w:val="115"/>
        </w:rPr>
        <w:t xml:space="preserve"> </w:t>
      </w:r>
      <w:r>
        <w:rPr>
          <w:i/>
          <w:w w:val="115"/>
        </w:rPr>
        <w:t>D</w:t>
      </w:r>
      <w:r>
        <w:rPr>
          <w:i/>
          <w:spacing w:val="-12"/>
          <w:w w:val="115"/>
        </w:rPr>
        <w:t xml:space="preserve"> </w:t>
      </w:r>
      <w:r>
        <w:rPr>
          <w:w w:val="115"/>
        </w:rPr>
        <w:t>to</w:t>
      </w:r>
      <w:r>
        <w:rPr>
          <w:spacing w:val="-15"/>
          <w:w w:val="115"/>
        </w:rPr>
        <w:t xml:space="preserve"> </w:t>
      </w:r>
      <w:r>
        <w:rPr>
          <w:w w:val="115"/>
        </w:rPr>
        <w:t>[0</w:t>
      </w:r>
      <w:r>
        <w:rPr>
          <w:i/>
          <w:w w:val="115"/>
        </w:rPr>
        <w:t>,</w:t>
      </w:r>
      <w:r>
        <w:rPr>
          <w:i/>
          <w:spacing w:val="-32"/>
          <w:w w:val="115"/>
        </w:rPr>
        <w:t xml:space="preserve"> </w:t>
      </w:r>
      <w:r>
        <w:rPr>
          <w:w w:val="115"/>
        </w:rPr>
        <w:t>1],</w:t>
      </w:r>
    </w:p>
    <w:p w14:paraId="4FFB47F8" w14:textId="77777777" w:rsidR="00A857B2" w:rsidRDefault="00AA0205">
      <w:pPr>
        <w:pStyle w:val="ListParagraph"/>
        <w:numPr>
          <w:ilvl w:val="0"/>
          <w:numId w:val="3"/>
        </w:numPr>
        <w:tabs>
          <w:tab w:val="left" w:pos="355"/>
        </w:tabs>
        <w:spacing w:line="242" w:lineRule="auto"/>
        <w:ind w:firstLine="0"/>
        <w:jc w:val="both"/>
        <w:rPr>
          <w:rFonts w:ascii="Times New Roman" w:eastAsia="Times New Roman" w:hAnsi="Times New Roman" w:cs="Times New Roman"/>
          <w:sz w:val="18"/>
          <w:szCs w:val="18"/>
        </w:rPr>
      </w:pPr>
      <w:proofErr w:type="gramStart"/>
      <w:r>
        <w:rPr>
          <w:rFonts w:ascii="Times New Roman" w:hAnsi="Times New Roman"/>
          <w:spacing w:val="-3"/>
          <w:w w:val="110"/>
          <w:sz w:val="18"/>
        </w:rPr>
        <w:t>we</w:t>
      </w:r>
      <w:proofErr w:type="gramEnd"/>
      <w:r>
        <w:rPr>
          <w:rFonts w:ascii="Times New Roman" w:hAnsi="Times New Roman"/>
          <w:spacing w:val="-3"/>
          <w:w w:val="110"/>
          <w:sz w:val="18"/>
        </w:rPr>
        <w:t xml:space="preserve"> </w:t>
      </w:r>
      <w:r>
        <w:rPr>
          <w:rFonts w:ascii="Times New Roman" w:hAnsi="Times New Roman"/>
          <w:w w:val="110"/>
          <w:sz w:val="18"/>
        </w:rPr>
        <w:t xml:space="preserve">approximate the probability via a </w:t>
      </w:r>
      <w:proofErr w:type="spellStart"/>
      <w:r>
        <w:rPr>
          <w:rFonts w:ascii="Times New Roman" w:hAnsi="Times New Roman"/>
          <w:w w:val="110"/>
          <w:sz w:val="18"/>
        </w:rPr>
        <w:t>monte-carlo</w:t>
      </w:r>
      <w:proofErr w:type="spellEnd"/>
      <w:r>
        <w:rPr>
          <w:rFonts w:ascii="Times New Roman" w:hAnsi="Times New Roman"/>
          <w:spacing w:val="28"/>
          <w:w w:val="110"/>
          <w:sz w:val="18"/>
        </w:rPr>
        <w:t xml:space="preserve"> </w:t>
      </w:r>
      <w:r>
        <w:rPr>
          <w:rFonts w:ascii="Times New Roman" w:hAnsi="Times New Roman"/>
          <w:w w:val="110"/>
          <w:sz w:val="18"/>
        </w:rPr>
        <w:t>tech-</w:t>
      </w:r>
      <w:r>
        <w:rPr>
          <w:rFonts w:ascii="Times New Roman" w:hAnsi="Times New Roman"/>
          <w:w w:val="102"/>
          <w:sz w:val="18"/>
        </w:rPr>
        <w:t xml:space="preserve"> </w:t>
      </w:r>
      <w:proofErr w:type="spellStart"/>
      <w:r>
        <w:rPr>
          <w:rFonts w:ascii="Times New Roman" w:hAnsi="Times New Roman"/>
          <w:w w:val="110"/>
          <w:sz w:val="18"/>
        </w:rPr>
        <w:t>nique</w:t>
      </w:r>
      <w:proofErr w:type="spellEnd"/>
      <w:r>
        <w:rPr>
          <w:rFonts w:ascii="Times New Roman" w:hAnsi="Times New Roman"/>
          <w:w w:val="110"/>
          <w:sz w:val="18"/>
        </w:rPr>
        <w:t>,</w:t>
      </w:r>
      <w:r>
        <w:rPr>
          <w:rFonts w:ascii="Times New Roman" w:hAnsi="Times New Roman"/>
          <w:spacing w:val="-1"/>
          <w:w w:val="110"/>
          <w:sz w:val="18"/>
        </w:rPr>
        <w:t xml:space="preserve"> </w:t>
      </w:r>
      <w:r>
        <w:rPr>
          <w:rFonts w:ascii="Times New Roman" w:hAnsi="Times New Roman"/>
          <w:w w:val="110"/>
          <w:sz w:val="18"/>
        </w:rPr>
        <w:t>and</w:t>
      </w:r>
      <w:r>
        <w:rPr>
          <w:rFonts w:ascii="Times New Roman" w:hAnsi="Times New Roman"/>
          <w:spacing w:val="-4"/>
          <w:w w:val="110"/>
          <w:sz w:val="18"/>
        </w:rPr>
        <w:t xml:space="preserve"> </w:t>
      </w:r>
      <w:r>
        <w:rPr>
          <w:rFonts w:ascii="Times New Roman" w:hAnsi="Times New Roman"/>
          <w:w w:val="110"/>
          <w:sz w:val="18"/>
        </w:rPr>
        <w:t>3)</w:t>
      </w:r>
      <w:r>
        <w:rPr>
          <w:rFonts w:ascii="Times New Roman" w:hAnsi="Times New Roman"/>
          <w:spacing w:val="-4"/>
          <w:w w:val="110"/>
          <w:sz w:val="18"/>
        </w:rPr>
        <w:t xml:space="preserve"> </w:t>
      </w:r>
      <w:r>
        <w:rPr>
          <w:rFonts w:ascii="Times New Roman" w:hAnsi="Times New Roman"/>
          <w:spacing w:val="-3"/>
          <w:w w:val="110"/>
          <w:sz w:val="18"/>
        </w:rPr>
        <w:t>we</w:t>
      </w:r>
      <w:r>
        <w:rPr>
          <w:rFonts w:ascii="Times New Roman" w:hAnsi="Times New Roman"/>
          <w:spacing w:val="-4"/>
          <w:w w:val="110"/>
          <w:sz w:val="18"/>
        </w:rPr>
        <w:t xml:space="preserve"> </w:t>
      </w:r>
      <w:r>
        <w:rPr>
          <w:rFonts w:ascii="Times New Roman" w:hAnsi="Times New Roman"/>
          <w:w w:val="110"/>
          <w:sz w:val="18"/>
        </w:rPr>
        <w:t>train</w:t>
      </w:r>
      <w:r>
        <w:rPr>
          <w:rFonts w:ascii="Times New Roman" w:hAnsi="Times New Roman"/>
          <w:spacing w:val="-4"/>
          <w:w w:val="110"/>
          <w:sz w:val="18"/>
        </w:rPr>
        <w:t xml:space="preserve"> </w:t>
      </w:r>
      <w:r>
        <w:rPr>
          <w:rFonts w:ascii="Times New Roman" w:hAnsi="Times New Roman"/>
          <w:w w:val="110"/>
          <w:sz w:val="18"/>
        </w:rPr>
        <w:t>a</w:t>
      </w:r>
      <w:r>
        <w:rPr>
          <w:rFonts w:ascii="Times New Roman" w:hAnsi="Times New Roman"/>
          <w:spacing w:val="-4"/>
          <w:w w:val="110"/>
          <w:sz w:val="18"/>
        </w:rPr>
        <w:t xml:space="preserve"> </w:t>
      </w:r>
      <w:proofErr w:type="spellStart"/>
      <w:r>
        <w:rPr>
          <w:rFonts w:ascii="Times New Roman" w:hAnsi="Times New Roman"/>
          <w:w w:val="110"/>
          <w:sz w:val="18"/>
        </w:rPr>
        <w:t>Guassian</w:t>
      </w:r>
      <w:proofErr w:type="spellEnd"/>
      <w:r>
        <w:rPr>
          <w:rFonts w:ascii="Times New Roman" w:hAnsi="Times New Roman"/>
          <w:spacing w:val="-4"/>
          <w:w w:val="110"/>
          <w:sz w:val="18"/>
        </w:rPr>
        <w:t xml:space="preserve"> </w:t>
      </w:r>
      <w:r>
        <w:rPr>
          <w:rFonts w:ascii="Times New Roman" w:hAnsi="Times New Roman"/>
          <w:w w:val="110"/>
          <w:sz w:val="18"/>
        </w:rPr>
        <w:t>Mixture</w:t>
      </w:r>
      <w:r>
        <w:rPr>
          <w:rFonts w:ascii="Times New Roman" w:hAnsi="Times New Roman"/>
          <w:spacing w:val="-4"/>
          <w:w w:val="110"/>
          <w:sz w:val="18"/>
        </w:rPr>
        <w:t xml:space="preserve"> </w:t>
      </w:r>
      <w:r>
        <w:rPr>
          <w:rFonts w:ascii="Times New Roman" w:hAnsi="Times New Roman"/>
          <w:w w:val="110"/>
          <w:sz w:val="18"/>
        </w:rPr>
        <w:t>Model</w:t>
      </w:r>
      <w:r>
        <w:rPr>
          <w:rFonts w:ascii="Times New Roman" w:hAnsi="Times New Roman"/>
          <w:spacing w:val="-4"/>
          <w:w w:val="110"/>
          <w:sz w:val="18"/>
        </w:rPr>
        <w:t xml:space="preserve"> </w:t>
      </w:r>
      <w:r>
        <w:rPr>
          <w:rFonts w:ascii="Times New Roman" w:hAnsi="Times New Roman"/>
          <w:w w:val="110"/>
          <w:sz w:val="18"/>
        </w:rPr>
        <w:t>[]</w:t>
      </w:r>
      <w:r>
        <w:rPr>
          <w:rFonts w:ascii="Times New Roman" w:hAnsi="Times New Roman"/>
          <w:spacing w:val="-4"/>
          <w:w w:val="110"/>
          <w:sz w:val="18"/>
        </w:rPr>
        <w:t xml:space="preserve"> </w:t>
      </w:r>
      <w:r>
        <w:rPr>
          <w:rFonts w:ascii="Times New Roman" w:hAnsi="Times New Roman"/>
          <w:w w:val="110"/>
          <w:sz w:val="18"/>
        </w:rPr>
        <w:t>with</w:t>
      </w:r>
      <w:r>
        <w:rPr>
          <w:rFonts w:ascii="Times New Roman" w:hAnsi="Times New Roman"/>
          <w:spacing w:val="-4"/>
          <w:w w:val="110"/>
          <w:sz w:val="18"/>
        </w:rPr>
        <w:t xml:space="preserve"> two</w:t>
      </w:r>
      <w:r>
        <w:rPr>
          <w:rFonts w:ascii="Times New Roman" w:hAnsi="Times New Roman"/>
          <w:w w:val="102"/>
          <w:sz w:val="18"/>
        </w:rPr>
        <w:t xml:space="preserve"> </w:t>
      </w:r>
      <w:r>
        <w:rPr>
          <w:rFonts w:ascii="Times New Roman" w:hAnsi="Times New Roman"/>
          <w:w w:val="110"/>
          <w:sz w:val="18"/>
        </w:rPr>
        <w:t xml:space="preserve">components on the output of </w:t>
      </w:r>
      <w:r>
        <w:rPr>
          <w:rFonts w:ascii="Times New Roman" w:hAnsi="Times New Roman"/>
          <w:i/>
          <w:w w:val="110"/>
          <w:sz w:val="18"/>
        </w:rPr>
        <w:t>D</w:t>
      </w:r>
      <w:r>
        <w:rPr>
          <w:rFonts w:ascii="Times New Roman" w:hAnsi="Times New Roman"/>
          <w:w w:val="110"/>
          <w:sz w:val="18"/>
        </w:rPr>
        <w:t>, and use the posterior</w:t>
      </w:r>
      <w:r>
        <w:rPr>
          <w:rFonts w:ascii="Times New Roman" w:hAnsi="Times New Roman"/>
          <w:spacing w:val="35"/>
          <w:w w:val="110"/>
          <w:sz w:val="18"/>
        </w:rPr>
        <w:t xml:space="preserve"> </w:t>
      </w:r>
      <w:proofErr w:type="spellStart"/>
      <w:r>
        <w:rPr>
          <w:rFonts w:ascii="Times New Roman" w:hAnsi="Times New Roman"/>
          <w:w w:val="110"/>
          <w:sz w:val="18"/>
        </w:rPr>
        <w:t>prob</w:t>
      </w:r>
      <w:proofErr w:type="spellEnd"/>
      <w:r>
        <w:rPr>
          <w:rFonts w:ascii="Times New Roman" w:hAnsi="Times New Roman"/>
          <w:w w:val="110"/>
          <w:sz w:val="18"/>
        </w:rPr>
        <w:t>-</w:t>
      </w:r>
      <w:r>
        <w:rPr>
          <w:rFonts w:ascii="Times New Roman" w:hAnsi="Times New Roman"/>
          <w:w w:val="102"/>
          <w:sz w:val="18"/>
        </w:rPr>
        <w:t xml:space="preserve"> </w:t>
      </w:r>
      <w:r>
        <w:rPr>
          <w:rFonts w:ascii="Times New Roman" w:hAnsi="Times New Roman"/>
          <w:w w:val="110"/>
          <w:sz w:val="18"/>
        </w:rPr>
        <w:t>ability</w:t>
      </w:r>
      <w:r>
        <w:rPr>
          <w:rFonts w:ascii="Times New Roman" w:hAnsi="Times New Roman"/>
          <w:spacing w:val="-11"/>
          <w:w w:val="110"/>
          <w:sz w:val="18"/>
        </w:rPr>
        <w:t xml:space="preserve"> </w:t>
      </w:r>
      <w:r>
        <w:rPr>
          <w:rFonts w:ascii="Times New Roman" w:hAnsi="Times New Roman"/>
          <w:w w:val="110"/>
          <w:sz w:val="18"/>
        </w:rPr>
        <w:t>of</w:t>
      </w:r>
      <w:r>
        <w:rPr>
          <w:rFonts w:ascii="Times New Roman" w:hAnsi="Times New Roman"/>
          <w:spacing w:val="-11"/>
          <w:w w:val="110"/>
          <w:sz w:val="18"/>
        </w:rPr>
        <w:t xml:space="preserve"> </w:t>
      </w:r>
      <w:r>
        <w:rPr>
          <w:rFonts w:ascii="Times New Roman" w:hAnsi="Times New Roman"/>
          <w:w w:val="110"/>
          <w:sz w:val="18"/>
        </w:rPr>
        <w:t>an</w:t>
      </w:r>
      <w:r>
        <w:rPr>
          <w:rFonts w:ascii="Times New Roman" w:hAnsi="Times New Roman"/>
          <w:spacing w:val="-11"/>
          <w:w w:val="110"/>
          <w:sz w:val="18"/>
        </w:rPr>
        <w:t xml:space="preserve"> </w:t>
      </w:r>
      <w:r>
        <w:rPr>
          <w:rFonts w:ascii="Times New Roman" w:hAnsi="Times New Roman"/>
          <w:w w:val="110"/>
          <w:sz w:val="18"/>
        </w:rPr>
        <w:t>example</w:t>
      </w:r>
      <w:r>
        <w:rPr>
          <w:rFonts w:ascii="Times New Roman" w:hAnsi="Times New Roman"/>
          <w:spacing w:val="-12"/>
          <w:w w:val="110"/>
          <w:sz w:val="18"/>
        </w:rPr>
        <w:t xml:space="preserve"> </w:t>
      </w:r>
      <w:r>
        <w:rPr>
          <w:rFonts w:ascii="Times New Roman" w:hAnsi="Times New Roman"/>
          <w:w w:val="110"/>
          <w:sz w:val="18"/>
        </w:rPr>
        <w:t>belonging</w:t>
      </w:r>
      <w:r>
        <w:rPr>
          <w:rFonts w:ascii="Times New Roman" w:hAnsi="Times New Roman"/>
          <w:spacing w:val="-11"/>
          <w:w w:val="110"/>
          <w:sz w:val="18"/>
        </w:rPr>
        <w:t xml:space="preserve"> </w:t>
      </w:r>
      <w:r>
        <w:rPr>
          <w:rFonts w:ascii="Times New Roman" w:hAnsi="Times New Roman"/>
          <w:w w:val="110"/>
          <w:sz w:val="18"/>
        </w:rPr>
        <w:t>to</w:t>
      </w:r>
      <w:r>
        <w:rPr>
          <w:rFonts w:ascii="Times New Roman" w:hAnsi="Times New Roman"/>
          <w:spacing w:val="-11"/>
          <w:w w:val="110"/>
          <w:sz w:val="18"/>
        </w:rPr>
        <w:t xml:space="preserve"> </w:t>
      </w:r>
      <w:r>
        <w:rPr>
          <w:rFonts w:ascii="Times New Roman" w:hAnsi="Times New Roman"/>
          <w:w w:val="110"/>
          <w:sz w:val="18"/>
        </w:rPr>
        <w:t>each</w:t>
      </w:r>
      <w:r>
        <w:rPr>
          <w:rFonts w:ascii="Times New Roman" w:hAnsi="Times New Roman"/>
          <w:spacing w:val="-11"/>
          <w:w w:val="110"/>
          <w:sz w:val="18"/>
        </w:rPr>
        <w:t xml:space="preserve"> </w:t>
      </w:r>
      <w:r>
        <w:rPr>
          <w:rFonts w:ascii="Times New Roman" w:hAnsi="Times New Roman"/>
          <w:w w:val="110"/>
          <w:sz w:val="18"/>
        </w:rPr>
        <w:t>resulting</w:t>
      </w:r>
      <w:r>
        <w:rPr>
          <w:rFonts w:ascii="Times New Roman" w:hAnsi="Times New Roman"/>
          <w:spacing w:val="-11"/>
          <w:w w:val="110"/>
          <w:sz w:val="18"/>
        </w:rPr>
        <w:t xml:space="preserve"> </w:t>
      </w:r>
      <w:r>
        <w:rPr>
          <w:rFonts w:ascii="Times New Roman" w:hAnsi="Times New Roman"/>
          <w:w w:val="110"/>
          <w:sz w:val="18"/>
        </w:rPr>
        <w:t>component.</w:t>
      </w:r>
      <w:r>
        <w:rPr>
          <w:rFonts w:ascii="Times New Roman" w:hAnsi="Times New Roman"/>
          <w:w w:val="113"/>
          <w:sz w:val="18"/>
        </w:rPr>
        <w:t xml:space="preserve"> </w:t>
      </w:r>
      <w:r>
        <w:rPr>
          <w:rFonts w:ascii="Times New Roman" w:hAnsi="Times New Roman"/>
          <w:w w:val="110"/>
          <w:sz w:val="18"/>
        </w:rPr>
        <w:t>These three techniques are described in greater detail</w:t>
      </w:r>
      <w:r>
        <w:rPr>
          <w:rFonts w:ascii="Times New Roman" w:hAnsi="Times New Roman"/>
          <w:spacing w:val="-27"/>
          <w:w w:val="110"/>
          <w:sz w:val="18"/>
        </w:rPr>
        <w:t xml:space="preserve"> </w:t>
      </w:r>
      <w:r>
        <w:rPr>
          <w:rFonts w:ascii="Times New Roman" w:hAnsi="Times New Roman"/>
          <w:w w:val="110"/>
          <w:sz w:val="18"/>
        </w:rPr>
        <w:t>below.</w:t>
      </w:r>
      <w:r>
        <w:rPr>
          <w:rFonts w:ascii="Times New Roman" w:hAnsi="Times New Roman"/>
          <w:w w:val="105"/>
          <w:sz w:val="18"/>
        </w:rPr>
        <w:t xml:space="preserve"> </w:t>
      </w:r>
      <w:r>
        <w:rPr>
          <w:rFonts w:ascii="Times New Roman" w:hAnsi="Times New Roman"/>
          <w:spacing w:val="-8"/>
          <w:w w:val="110"/>
          <w:position w:val="2"/>
          <w:sz w:val="18"/>
        </w:rPr>
        <w:t xml:space="preserve">We  </w:t>
      </w:r>
      <w:r>
        <w:rPr>
          <w:rFonts w:ascii="Times New Roman" w:hAnsi="Times New Roman"/>
          <w:w w:val="110"/>
          <w:position w:val="2"/>
          <w:sz w:val="18"/>
        </w:rPr>
        <w:t>assume for simplicity that</w:t>
      </w:r>
      <w:ins w:id="40" w:author="Dennis Shasha" w:date="2015-02-18T16:20:00Z">
        <w:r w:rsidR="00651955">
          <w:rPr>
            <w:rFonts w:ascii="Times New Roman" w:hAnsi="Times New Roman"/>
            <w:w w:val="110"/>
            <w:position w:val="2"/>
            <w:sz w:val="18"/>
          </w:rPr>
          <w:t xml:space="preserve"> A “mu” is missing:</w:t>
        </w:r>
      </w:ins>
      <w:r>
        <w:rPr>
          <w:rFonts w:ascii="Times New Roman" w:hAnsi="Times New Roman"/>
          <w:w w:val="110"/>
          <w:position w:val="2"/>
          <w:sz w:val="18"/>
        </w:rPr>
        <w:t xml:space="preserve"> </w:t>
      </w:r>
      <w:r>
        <w:rPr>
          <w:rFonts w:ascii="Times New Roman" w:hAnsi="Times New Roman"/>
          <w:i/>
          <w:w w:val="110"/>
          <w:position w:val="2"/>
          <w:sz w:val="18"/>
        </w:rPr>
        <w:t>µ</w:t>
      </w:r>
      <w:proofErr w:type="gramStart"/>
      <w:r>
        <w:rPr>
          <w:rFonts w:ascii="Arial" w:hAnsi="Arial"/>
          <w:i/>
          <w:w w:val="110"/>
          <w:sz w:val="12"/>
        </w:rPr>
        <w:t xml:space="preserve">p  </w:t>
      </w:r>
      <w:proofErr w:type="gramEnd"/>
      <w:r>
        <w:rPr>
          <w:rFonts w:ascii="Times New Roman" w:hAnsi="Times New Roman"/>
          <w:i/>
          <w:w w:val="110"/>
          <w:position w:val="2"/>
          <w:sz w:val="18"/>
        </w:rPr>
        <w:t xml:space="preserve">&gt; </w:t>
      </w:r>
      <w:r>
        <w:rPr>
          <w:rFonts w:ascii="Arial" w:hAnsi="Arial"/>
          <w:i/>
          <w:w w:val="110"/>
          <w:sz w:val="12"/>
        </w:rPr>
        <w:t xml:space="preserve">q </w:t>
      </w:r>
      <w:r>
        <w:rPr>
          <w:rFonts w:ascii="Times New Roman" w:hAnsi="Times New Roman"/>
          <w:w w:val="110"/>
          <w:position w:val="2"/>
          <w:sz w:val="18"/>
        </w:rPr>
        <w:t xml:space="preserve">, but if the choice </w:t>
      </w:r>
      <w:r>
        <w:rPr>
          <w:rFonts w:ascii="Times New Roman" w:hAnsi="Times New Roman"/>
          <w:spacing w:val="25"/>
          <w:w w:val="110"/>
          <w:position w:val="2"/>
          <w:sz w:val="18"/>
        </w:rPr>
        <w:t xml:space="preserve"> </w:t>
      </w:r>
      <w:r>
        <w:rPr>
          <w:rFonts w:ascii="Times New Roman" w:hAnsi="Times New Roman"/>
          <w:w w:val="110"/>
          <w:position w:val="2"/>
          <w:sz w:val="18"/>
        </w:rPr>
        <w:t>of</w:t>
      </w:r>
      <w:r>
        <w:rPr>
          <w:rFonts w:ascii="Times New Roman" w:hAnsi="Times New Roman"/>
          <w:w w:val="93"/>
          <w:position w:val="2"/>
          <w:sz w:val="18"/>
        </w:rPr>
        <w:t xml:space="preserve"> </w:t>
      </w:r>
      <w:r>
        <w:rPr>
          <w:rFonts w:ascii="Times New Roman" w:hAnsi="Times New Roman"/>
          <w:i/>
          <w:w w:val="110"/>
          <w:sz w:val="18"/>
        </w:rPr>
        <w:t xml:space="preserve">D </w:t>
      </w:r>
      <w:r>
        <w:rPr>
          <w:rFonts w:ascii="Times New Roman" w:hAnsi="Times New Roman"/>
          <w:w w:val="110"/>
          <w:sz w:val="18"/>
        </w:rPr>
        <w:t>implies the opposite, the following discussion still</w:t>
      </w:r>
      <w:r>
        <w:rPr>
          <w:rFonts w:ascii="Times New Roman" w:hAnsi="Times New Roman"/>
          <w:spacing w:val="-13"/>
          <w:w w:val="110"/>
          <w:sz w:val="18"/>
        </w:rPr>
        <w:t xml:space="preserve"> </w:t>
      </w:r>
      <w:r>
        <w:rPr>
          <w:rFonts w:ascii="Times New Roman" w:hAnsi="Times New Roman"/>
          <w:w w:val="110"/>
          <w:sz w:val="18"/>
        </w:rPr>
        <w:t>applies</w:t>
      </w:r>
      <w:r>
        <w:rPr>
          <w:rFonts w:ascii="Times New Roman" w:hAnsi="Times New Roman"/>
          <w:w w:val="103"/>
          <w:sz w:val="18"/>
        </w:rPr>
        <w:t xml:space="preserve"> </w:t>
      </w:r>
      <w:r>
        <w:rPr>
          <w:rFonts w:ascii="Times New Roman" w:hAnsi="Times New Roman"/>
          <w:w w:val="110"/>
          <w:sz w:val="18"/>
        </w:rPr>
        <w:t>with trivial</w:t>
      </w:r>
      <w:r>
        <w:rPr>
          <w:rFonts w:ascii="Times New Roman" w:hAnsi="Times New Roman"/>
          <w:spacing w:val="22"/>
          <w:w w:val="110"/>
          <w:sz w:val="18"/>
        </w:rPr>
        <w:t xml:space="preserve"> </w:t>
      </w:r>
      <w:r>
        <w:rPr>
          <w:rFonts w:ascii="Times New Roman" w:hAnsi="Times New Roman"/>
          <w:w w:val="110"/>
          <w:sz w:val="18"/>
        </w:rPr>
        <w:t>modification.</w:t>
      </w:r>
      <w:ins w:id="41" w:author="Dennis Shasha" w:date="2015-02-18T16:20:00Z">
        <w:r w:rsidR="00651955">
          <w:rPr>
            <w:rFonts w:ascii="Times New Roman" w:hAnsi="Times New Roman"/>
            <w:w w:val="110"/>
            <w:sz w:val="18"/>
          </w:rPr>
          <w:t xml:space="preserve"> </w:t>
        </w:r>
      </w:ins>
      <w:ins w:id="42" w:author="Dennis Shasha" w:date="2015-02-18T16:56:00Z">
        <w:r w:rsidR="008950C3">
          <w:rPr>
            <w:rFonts w:ascii="Times New Roman" w:hAnsi="Times New Roman"/>
            <w:w w:val="110"/>
            <w:sz w:val="18"/>
          </w:rPr>
          <w:t>By switching the direction of a few inequalities.</w:t>
        </w:r>
      </w:ins>
    </w:p>
    <w:p w14:paraId="7604CE55" w14:textId="77777777" w:rsidR="00A857B2" w:rsidRDefault="00AA0205">
      <w:pPr>
        <w:pStyle w:val="BodyText"/>
        <w:spacing w:line="210" w:lineRule="exact"/>
        <w:ind w:firstLine="179"/>
        <w:jc w:val="both"/>
      </w:pPr>
      <w:r>
        <w:rPr>
          <w:w w:val="110"/>
        </w:rPr>
        <w:t xml:space="preserve">Once the probabilities </w:t>
      </w:r>
      <w:r>
        <w:rPr>
          <w:spacing w:val="-3"/>
          <w:w w:val="110"/>
        </w:rPr>
        <w:t xml:space="preserve">have </w:t>
      </w:r>
      <w:r>
        <w:rPr>
          <w:w w:val="110"/>
        </w:rPr>
        <w:t>been approximated, they</w:t>
      </w:r>
      <w:r>
        <w:rPr>
          <w:spacing w:val="4"/>
          <w:w w:val="110"/>
        </w:rPr>
        <w:t xml:space="preserve"> </w:t>
      </w:r>
      <w:r>
        <w:rPr>
          <w:w w:val="110"/>
        </w:rPr>
        <w:t>can</w:t>
      </w:r>
      <w:r>
        <w:rPr>
          <w:w w:val="113"/>
        </w:rPr>
        <w:t xml:space="preserve"> </w:t>
      </w:r>
      <w:r>
        <w:rPr>
          <w:w w:val="110"/>
        </w:rPr>
        <w:t xml:space="preserve">be used as weights during the training of a classifier.  </w:t>
      </w:r>
      <w:r>
        <w:rPr>
          <w:spacing w:val="39"/>
          <w:w w:val="110"/>
        </w:rPr>
        <w:t xml:space="preserve"> </w:t>
      </w:r>
      <w:r>
        <w:rPr>
          <w:w w:val="110"/>
        </w:rPr>
        <w:t>In</w:t>
      </w:r>
      <w:r>
        <w:rPr>
          <w:w w:val="113"/>
        </w:rPr>
        <w:t xml:space="preserve"> </w:t>
      </w:r>
      <w:r>
        <w:rPr>
          <w:w w:val="110"/>
        </w:rPr>
        <w:t>our</w:t>
      </w:r>
      <w:r>
        <w:rPr>
          <w:spacing w:val="-6"/>
          <w:w w:val="110"/>
        </w:rPr>
        <w:t xml:space="preserve"> </w:t>
      </w:r>
      <w:r>
        <w:rPr>
          <w:w w:val="110"/>
        </w:rPr>
        <w:t>case</w:t>
      </w:r>
      <w:r>
        <w:rPr>
          <w:spacing w:val="-6"/>
          <w:w w:val="110"/>
        </w:rPr>
        <w:t xml:space="preserve"> </w:t>
      </w:r>
      <w:r>
        <w:rPr>
          <w:spacing w:val="-3"/>
          <w:w w:val="110"/>
        </w:rPr>
        <w:t>we</w:t>
      </w:r>
      <w:r>
        <w:rPr>
          <w:spacing w:val="-6"/>
          <w:w w:val="110"/>
        </w:rPr>
        <w:t xml:space="preserve"> </w:t>
      </w:r>
      <w:r>
        <w:rPr>
          <w:w w:val="110"/>
        </w:rPr>
        <w:t>use</w:t>
      </w:r>
      <w:r>
        <w:rPr>
          <w:spacing w:val="-6"/>
          <w:w w:val="110"/>
        </w:rPr>
        <w:t xml:space="preserve"> </w:t>
      </w:r>
      <w:r>
        <w:rPr>
          <w:w w:val="110"/>
        </w:rPr>
        <w:t>a</w:t>
      </w:r>
      <w:r>
        <w:rPr>
          <w:spacing w:val="-6"/>
          <w:w w:val="110"/>
        </w:rPr>
        <w:t xml:space="preserve"> </w:t>
      </w:r>
      <w:r>
        <w:rPr>
          <w:w w:val="110"/>
        </w:rPr>
        <w:t>weighted</w:t>
      </w:r>
      <w:r>
        <w:rPr>
          <w:spacing w:val="-6"/>
          <w:w w:val="110"/>
        </w:rPr>
        <w:t xml:space="preserve"> </w:t>
      </w:r>
      <w:r>
        <w:rPr>
          <w:w w:val="110"/>
        </w:rPr>
        <w:t>SVM</w:t>
      </w:r>
      <w:r>
        <w:rPr>
          <w:spacing w:val="-6"/>
          <w:w w:val="110"/>
        </w:rPr>
        <w:t xml:space="preserve"> </w:t>
      </w:r>
      <w:r>
        <w:rPr>
          <w:w w:val="110"/>
        </w:rPr>
        <w:t>classifier</w:t>
      </w:r>
      <w:r>
        <w:rPr>
          <w:spacing w:val="-6"/>
          <w:w w:val="110"/>
        </w:rPr>
        <w:t xml:space="preserve"> </w:t>
      </w:r>
      <w:r>
        <w:rPr>
          <w:w w:val="110"/>
        </w:rPr>
        <w:t>(see</w:t>
      </w:r>
      <w:r>
        <w:rPr>
          <w:spacing w:val="-6"/>
          <w:w w:val="110"/>
        </w:rPr>
        <w:t xml:space="preserve"> </w:t>
      </w:r>
      <w:r>
        <w:rPr>
          <w:w w:val="110"/>
        </w:rPr>
        <w:t>Experiments</w:t>
      </w:r>
      <w:r>
        <w:rPr>
          <w:w w:val="103"/>
        </w:rPr>
        <w:t xml:space="preserve"> </w:t>
      </w:r>
      <w:r>
        <w:rPr>
          <w:w w:val="110"/>
        </w:rPr>
        <w:t xml:space="preserve">and Results), which incorporates the weights in </w:t>
      </w:r>
      <w:r>
        <w:rPr>
          <w:spacing w:val="-4"/>
          <w:w w:val="110"/>
        </w:rPr>
        <w:t>two</w:t>
      </w:r>
      <w:r>
        <w:rPr>
          <w:spacing w:val="39"/>
          <w:w w:val="110"/>
        </w:rPr>
        <w:t xml:space="preserve"> </w:t>
      </w:r>
      <w:r>
        <w:rPr>
          <w:spacing w:val="-3"/>
          <w:w w:val="110"/>
        </w:rPr>
        <w:t>ways:</w:t>
      </w:r>
      <w:r>
        <w:rPr>
          <w:w w:val="105"/>
        </w:rPr>
        <w:t xml:space="preserve"> </w:t>
      </w:r>
      <w:r>
        <w:rPr>
          <w:w w:val="110"/>
        </w:rPr>
        <w:t>the first being the methodology described in [EN</w:t>
      </w:r>
      <w:proofErr w:type="gramStart"/>
      <w:r>
        <w:rPr>
          <w:w w:val="110"/>
        </w:rPr>
        <w:t xml:space="preserve">] </w:t>
      </w:r>
      <w:r>
        <w:rPr>
          <w:spacing w:val="46"/>
          <w:w w:val="110"/>
        </w:rPr>
        <w:t xml:space="preserve"> </w:t>
      </w:r>
      <w:r>
        <w:rPr>
          <w:w w:val="110"/>
        </w:rPr>
        <w:t>whereby</w:t>
      </w:r>
      <w:proofErr w:type="gramEnd"/>
    </w:p>
    <w:p w14:paraId="316C7988" w14:textId="77777777" w:rsidR="00A857B2" w:rsidRDefault="00AA0205">
      <w:pPr>
        <w:spacing w:line="162" w:lineRule="exact"/>
        <w:ind w:left="173" w:right="304"/>
        <w:rPr>
          <w:rFonts w:ascii="Verdana" w:eastAsia="Verdana" w:hAnsi="Verdana" w:cs="Verdana"/>
          <w:sz w:val="10"/>
          <w:szCs w:val="10"/>
        </w:rPr>
      </w:pPr>
      <w:r>
        <w:rPr>
          <w:w w:val="110"/>
        </w:rPr>
        <w:br w:type="column"/>
      </w:r>
      <w:r>
        <w:rPr>
          <w:rFonts w:ascii="Verdana"/>
          <w:w w:val="110"/>
          <w:sz w:val="10"/>
        </w:rPr>
        <w:lastRenderedPageBreak/>
        <w:t xml:space="preserve">2 </w:t>
      </w:r>
      <w:r>
        <w:rPr>
          <w:rFonts w:ascii="Verdana"/>
          <w:w w:val="110"/>
          <w:position w:val="5"/>
          <w:sz w:val="12"/>
        </w:rPr>
        <w:t>+</w:t>
      </w:r>
      <w:r>
        <w:rPr>
          <w:rFonts w:ascii="Verdana"/>
          <w:spacing w:val="-20"/>
          <w:w w:val="110"/>
          <w:position w:val="5"/>
          <w:sz w:val="12"/>
        </w:rPr>
        <w:t xml:space="preserve"> </w:t>
      </w:r>
      <w:r>
        <w:rPr>
          <w:rFonts w:ascii="Verdana"/>
          <w:w w:val="110"/>
          <w:sz w:val="10"/>
        </w:rPr>
        <w:t>2</w:t>
      </w:r>
    </w:p>
    <w:p w14:paraId="297F2A8D" w14:textId="77777777" w:rsidR="00A857B2" w:rsidRDefault="00AA0205">
      <w:pPr>
        <w:pStyle w:val="Heading3"/>
        <w:tabs>
          <w:tab w:val="left" w:pos="828"/>
        </w:tabs>
        <w:ind w:left="170" w:right="304" w:firstLine="0"/>
        <w:rPr>
          <w:i w:val="0"/>
        </w:rPr>
      </w:pPr>
      <w:r>
        <w:rPr>
          <w:w w:val="95"/>
        </w:rPr>
        <w:t>3.2.3</w:t>
      </w:r>
      <w:r>
        <w:rPr>
          <w:w w:val="95"/>
        </w:rPr>
        <w:tab/>
      </w:r>
      <w:r>
        <w:t>Probability</w:t>
      </w:r>
      <w:r>
        <w:rPr>
          <w:spacing w:val="-12"/>
        </w:rPr>
        <w:t xml:space="preserve"> </w:t>
      </w:r>
      <w:r>
        <w:t>Inference</w:t>
      </w:r>
      <w:r>
        <w:rPr>
          <w:spacing w:val="-12"/>
        </w:rPr>
        <w:t xml:space="preserve"> </w:t>
      </w:r>
      <w:r>
        <w:t>via</w:t>
      </w:r>
      <w:r>
        <w:rPr>
          <w:spacing w:val="-12"/>
        </w:rPr>
        <w:t xml:space="preserve"> </w:t>
      </w:r>
      <w:r>
        <w:t>Mixture</w:t>
      </w:r>
      <w:r>
        <w:rPr>
          <w:spacing w:val="-12"/>
        </w:rPr>
        <w:t xml:space="preserve"> </w:t>
      </w:r>
      <w:r>
        <w:t>Models</w:t>
      </w:r>
    </w:p>
    <w:p w14:paraId="0E903C64" w14:textId="77777777" w:rsidR="00A857B2" w:rsidRDefault="00AA0205">
      <w:pPr>
        <w:pStyle w:val="BodyText"/>
        <w:spacing w:before="43" w:line="242" w:lineRule="auto"/>
        <w:ind w:right="99" w:firstLine="179"/>
        <w:jc w:val="both"/>
      </w:pPr>
      <w:r>
        <w:rPr>
          <w:w w:val="110"/>
        </w:rPr>
        <w:t xml:space="preserve">Assuming that </w:t>
      </w:r>
      <w:r>
        <w:rPr>
          <w:spacing w:val="-3"/>
          <w:w w:val="110"/>
        </w:rPr>
        <w:t xml:space="preserve">we </w:t>
      </w:r>
      <w:r>
        <w:rPr>
          <w:w w:val="110"/>
        </w:rPr>
        <w:t xml:space="preserve">can </w:t>
      </w:r>
      <w:proofErr w:type="gramStart"/>
      <w:r>
        <w:rPr>
          <w:w w:val="110"/>
        </w:rPr>
        <w:t>find  a</w:t>
      </w:r>
      <w:proofErr w:type="gramEnd"/>
      <w:r>
        <w:rPr>
          <w:w w:val="110"/>
        </w:rPr>
        <w:t xml:space="preserve">  function  </w:t>
      </w:r>
      <w:r>
        <w:rPr>
          <w:i/>
          <w:w w:val="110"/>
        </w:rPr>
        <w:t xml:space="preserve">D  </w:t>
      </w:r>
      <w:r>
        <w:rPr>
          <w:w w:val="110"/>
        </w:rPr>
        <w:t>that</w:t>
      </w:r>
      <w:r>
        <w:rPr>
          <w:spacing w:val="5"/>
          <w:w w:val="110"/>
        </w:rPr>
        <w:t xml:space="preserve"> </w:t>
      </w:r>
      <w:r>
        <w:rPr>
          <w:w w:val="110"/>
        </w:rPr>
        <w:t>satisfies</w:t>
      </w:r>
      <w:r>
        <w:rPr>
          <w:w w:val="103"/>
        </w:rPr>
        <w:t xml:space="preserve"> </w:t>
      </w:r>
      <w:r>
        <w:rPr>
          <w:w w:val="110"/>
        </w:rPr>
        <w:t>the desired properties specified in equation (@@the one</w:t>
      </w:r>
      <w:r>
        <w:rPr>
          <w:spacing w:val="5"/>
          <w:w w:val="110"/>
        </w:rPr>
        <w:t xml:space="preserve"> </w:t>
      </w:r>
      <w:r>
        <w:rPr>
          <w:w w:val="110"/>
        </w:rPr>
        <w:t>in</w:t>
      </w:r>
      <w:r>
        <w:rPr>
          <w:w w:val="113"/>
        </w:rPr>
        <w:t xml:space="preserve"> </w:t>
      </w:r>
      <w:r>
        <w:rPr>
          <w:w w:val="110"/>
        </w:rPr>
        <w:t>3.2),</w:t>
      </w:r>
      <w:r>
        <w:rPr>
          <w:spacing w:val="37"/>
          <w:w w:val="110"/>
        </w:rPr>
        <w:t xml:space="preserve"> </w:t>
      </w:r>
      <w:r>
        <w:rPr>
          <w:w w:val="110"/>
        </w:rPr>
        <w:t>the</w:t>
      </w:r>
      <w:r>
        <w:rPr>
          <w:spacing w:val="32"/>
          <w:w w:val="110"/>
        </w:rPr>
        <w:t xml:space="preserve"> </w:t>
      </w:r>
      <w:r>
        <w:rPr>
          <w:w w:val="110"/>
        </w:rPr>
        <w:t>result</w:t>
      </w:r>
      <w:r>
        <w:rPr>
          <w:spacing w:val="31"/>
          <w:w w:val="110"/>
        </w:rPr>
        <w:t xml:space="preserve"> </w:t>
      </w:r>
      <w:r>
        <w:rPr>
          <w:w w:val="110"/>
        </w:rPr>
        <w:t>of</w:t>
      </w:r>
      <w:r>
        <w:rPr>
          <w:spacing w:val="32"/>
          <w:w w:val="110"/>
        </w:rPr>
        <w:t xml:space="preserve"> </w:t>
      </w:r>
      <w:r>
        <w:rPr>
          <w:w w:val="110"/>
        </w:rPr>
        <w:t>applying</w:t>
      </w:r>
      <w:r>
        <w:rPr>
          <w:spacing w:val="31"/>
          <w:w w:val="110"/>
        </w:rPr>
        <w:t xml:space="preserve"> </w:t>
      </w:r>
      <w:r>
        <w:rPr>
          <w:i/>
          <w:w w:val="110"/>
        </w:rPr>
        <w:t>D</w:t>
      </w:r>
      <w:r>
        <w:rPr>
          <w:i/>
          <w:spacing w:val="38"/>
          <w:w w:val="110"/>
        </w:rPr>
        <w:t xml:space="preserve"> </w:t>
      </w:r>
      <w:r>
        <w:rPr>
          <w:w w:val="110"/>
        </w:rPr>
        <w:t>to</w:t>
      </w:r>
      <w:r>
        <w:rPr>
          <w:spacing w:val="31"/>
          <w:w w:val="110"/>
        </w:rPr>
        <w:t xml:space="preserve"> </w:t>
      </w:r>
      <w:r>
        <w:rPr>
          <w:w w:val="110"/>
        </w:rPr>
        <w:t>the</w:t>
      </w:r>
      <w:r>
        <w:rPr>
          <w:spacing w:val="32"/>
          <w:w w:val="110"/>
        </w:rPr>
        <w:t xml:space="preserve"> </w:t>
      </w:r>
      <w:r>
        <w:rPr>
          <w:w w:val="110"/>
        </w:rPr>
        <w:t>underlying</w:t>
      </w:r>
      <w:r>
        <w:rPr>
          <w:spacing w:val="31"/>
          <w:w w:val="110"/>
        </w:rPr>
        <w:t xml:space="preserve"> </w:t>
      </w:r>
      <w:r>
        <w:rPr>
          <w:w w:val="110"/>
        </w:rPr>
        <w:t>data</w:t>
      </w:r>
      <w:r>
        <w:rPr>
          <w:spacing w:val="31"/>
          <w:w w:val="110"/>
        </w:rPr>
        <w:t xml:space="preserve"> </w:t>
      </w:r>
      <w:r>
        <w:rPr>
          <w:w w:val="110"/>
        </w:rPr>
        <w:t>will</w:t>
      </w:r>
      <w:r>
        <w:rPr>
          <w:w w:val="102"/>
        </w:rPr>
        <w:t xml:space="preserve"> </w:t>
      </w:r>
      <w:r>
        <w:rPr>
          <w:w w:val="110"/>
        </w:rPr>
        <w:t xml:space="preserve">be a mixture of </w:t>
      </w:r>
      <w:r>
        <w:rPr>
          <w:spacing w:val="-4"/>
          <w:w w:val="110"/>
        </w:rPr>
        <w:t xml:space="preserve">two </w:t>
      </w:r>
      <w:proofErr w:type="spellStart"/>
      <w:r>
        <w:rPr>
          <w:w w:val="110"/>
        </w:rPr>
        <w:t>guassians</w:t>
      </w:r>
      <w:proofErr w:type="spellEnd"/>
      <w:r>
        <w:rPr>
          <w:w w:val="110"/>
        </w:rPr>
        <w:t xml:space="preserve">. Thus </w:t>
      </w:r>
      <w:r>
        <w:rPr>
          <w:spacing w:val="-3"/>
          <w:w w:val="110"/>
        </w:rPr>
        <w:t xml:space="preserve">we </w:t>
      </w:r>
      <w:r>
        <w:rPr>
          <w:w w:val="110"/>
        </w:rPr>
        <w:t>can train a</w:t>
      </w:r>
      <w:r>
        <w:rPr>
          <w:spacing w:val="13"/>
          <w:w w:val="110"/>
        </w:rPr>
        <w:t xml:space="preserve"> </w:t>
      </w:r>
      <w:proofErr w:type="spellStart"/>
      <w:r>
        <w:rPr>
          <w:w w:val="110"/>
        </w:rPr>
        <w:t>gaus</w:t>
      </w:r>
      <w:proofErr w:type="spellEnd"/>
      <w:r>
        <w:rPr>
          <w:w w:val="110"/>
        </w:rPr>
        <w:t>-</w:t>
      </w:r>
      <w:r>
        <w:rPr>
          <w:w w:val="102"/>
        </w:rPr>
        <w:t xml:space="preserve"> </w:t>
      </w:r>
      <w:proofErr w:type="spellStart"/>
      <w:r>
        <w:rPr>
          <w:w w:val="110"/>
        </w:rPr>
        <w:t>sian</w:t>
      </w:r>
      <w:proofErr w:type="spellEnd"/>
      <w:r>
        <w:rPr>
          <w:w w:val="110"/>
        </w:rPr>
        <w:t xml:space="preserve"> mixture model using the EM-algorithm</w:t>
      </w:r>
      <w:proofErr w:type="gramStart"/>
      <w:r>
        <w:rPr>
          <w:w w:val="110"/>
        </w:rPr>
        <w:t>,  as</w:t>
      </w:r>
      <w:proofErr w:type="gramEnd"/>
      <w:r>
        <w:rPr>
          <w:w w:val="110"/>
        </w:rPr>
        <w:t xml:space="preserve"> </w:t>
      </w:r>
      <w:r>
        <w:rPr>
          <w:spacing w:val="17"/>
          <w:w w:val="110"/>
        </w:rPr>
        <w:t xml:space="preserve"> </w:t>
      </w:r>
      <w:r>
        <w:rPr>
          <w:w w:val="110"/>
        </w:rPr>
        <w:t>presented</w:t>
      </w:r>
      <w:r>
        <w:rPr>
          <w:w w:val="113"/>
        </w:rPr>
        <w:t xml:space="preserve"> </w:t>
      </w:r>
      <w:r>
        <w:rPr>
          <w:w w:val="110"/>
        </w:rPr>
        <w:t xml:space="preserve">in []. </w:t>
      </w:r>
      <w:r>
        <w:rPr>
          <w:spacing w:val="-8"/>
          <w:w w:val="110"/>
        </w:rPr>
        <w:t xml:space="preserve">We </w:t>
      </w:r>
      <w:r>
        <w:rPr>
          <w:w w:val="110"/>
        </w:rPr>
        <w:t>seed the GMM algorithm with the labeled</w:t>
      </w:r>
      <w:r>
        <w:rPr>
          <w:spacing w:val="29"/>
          <w:w w:val="110"/>
        </w:rPr>
        <w:t xml:space="preserve"> </w:t>
      </w:r>
      <w:proofErr w:type="spellStart"/>
      <w:r>
        <w:rPr>
          <w:w w:val="110"/>
        </w:rPr>
        <w:t>posi</w:t>
      </w:r>
      <w:proofErr w:type="spellEnd"/>
      <w:r>
        <w:rPr>
          <w:w w:val="110"/>
        </w:rPr>
        <w:t>-</w:t>
      </w:r>
      <w:r>
        <w:rPr>
          <w:w w:val="102"/>
        </w:rPr>
        <w:t xml:space="preserve"> </w:t>
      </w:r>
      <w:proofErr w:type="spellStart"/>
      <w:r>
        <w:rPr>
          <w:w w:val="110"/>
        </w:rPr>
        <w:t>tive</w:t>
      </w:r>
      <w:proofErr w:type="spellEnd"/>
      <w:r>
        <w:rPr>
          <w:w w:val="110"/>
        </w:rPr>
        <w:t xml:space="preserve"> examples as the initial members of one component</w:t>
      </w:r>
      <w:r>
        <w:rPr>
          <w:spacing w:val="17"/>
          <w:w w:val="110"/>
        </w:rPr>
        <w:t xml:space="preserve"> </w:t>
      </w:r>
      <w:r>
        <w:rPr>
          <w:w w:val="110"/>
        </w:rPr>
        <w:t>and</w:t>
      </w:r>
      <w:r>
        <w:rPr>
          <w:w w:val="113"/>
        </w:rPr>
        <w:t xml:space="preserve"> </w:t>
      </w:r>
      <w:r>
        <w:rPr>
          <w:w w:val="110"/>
        </w:rPr>
        <w:t>the</w:t>
      </w:r>
      <w:r>
        <w:rPr>
          <w:spacing w:val="24"/>
          <w:w w:val="110"/>
        </w:rPr>
        <w:t xml:space="preserve"> </w:t>
      </w:r>
      <w:r>
        <w:rPr>
          <w:w w:val="110"/>
        </w:rPr>
        <w:t>unlabeled</w:t>
      </w:r>
      <w:r>
        <w:rPr>
          <w:spacing w:val="24"/>
          <w:w w:val="110"/>
        </w:rPr>
        <w:t xml:space="preserve"> </w:t>
      </w:r>
      <w:r>
        <w:rPr>
          <w:w w:val="110"/>
        </w:rPr>
        <w:t>examples</w:t>
      </w:r>
      <w:r>
        <w:rPr>
          <w:spacing w:val="24"/>
          <w:w w:val="110"/>
        </w:rPr>
        <w:t xml:space="preserve"> </w:t>
      </w:r>
      <w:r>
        <w:rPr>
          <w:w w:val="110"/>
        </w:rPr>
        <w:t>as</w:t>
      </w:r>
      <w:r>
        <w:rPr>
          <w:spacing w:val="24"/>
          <w:w w:val="110"/>
        </w:rPr>
        <w:t xml:space="preserve"> </w:t>
      </w:r>
      <w:r>
        <w:rPr>
          <w:w w:val="110"/>
        </w:rPr>
        <w:t>the</w:t>
      </w:r>
      <w:r>
        <w:rPr>
          <w:spacing w:val="23"/>
          <w:w w:val="110"/>
        </w:rPr>
        <w:t xml:space="preserve"> </w:t>
      </w:r>
      <w:r>
        <w:rPr>
          <w:w w:val="110"/>
        </w:rPr>
        <w:t>members</w:t>
      </w:r>
      <w:r>
        <w:rPr>
          <w:spacing w:val="23"/>
          <w:w w:val="110"/>
        </w:rPr>
        <w:t xml:space="preserve"> </w:t>
      </w:r>
      <w:r>
        <w:rPr>
          <w:w w:val="110"/>
        </w:rPr>
        <w:t>of</w:t>
      </w:r>
      <w:r>
        <w:rPr>
          <w:spacing w:val="23"/>
          <w:w w:val="110"/>
        </w:rPr>
        <w:t xml:space="preserve"> </w:t>
      </w:r>
      <w:r>
        <w:rPr>
          <w:w w:val="110"/>
        </w:rPr>
        <w:t>the</w:t>
      </w:r>
      <w:r>
        <w:rPr>
          <w:spacing w:val="23"/>
          <w:w w:val="110"/>
        </w:rPr>
        <w:t xml:space="preserve"> </w:t>
      </w:r>
      <w:r>
        <w:rPr>
          <w:w w:val="110"/>
        </w:rPr>
        <w:t>other,</w:t>
      </w:r>
      <w:r>
        <w:rPr>
          <w:spacing w:val="26"/>
          <w:w w:val="110"/>
        </w:rPr>
        <w:t xml:space="preserve"> </w:t>
      </w:r>
      <w:r>
        <w:rPr>
          <w:w w:val="110"/>
        </w:rPr>
        <w:t>with</w:t>
      </w:r>
      <w:r>
        <w:rPr>
          <w:w w:val="124"/>
        </w:rPr>
        <w:t xml:space="preserve"> </w:t>
      </w:r>
      <w:r>
        <w:rPr>
          <w:w w:val="110"/>
        </w:rPr>
        <w:t>corresponding initial mixing proportions. It would also</w:t>
      </w:r>
      <w:r>
        <w:rPr>
          <w:spacing w:val="32"/>
          <w:w w:val="110"/>
        </w:rPr>
        <w:t xml:space="preserve"> </w:t>
      </w:r>
      <w:r>
        <w:rPr>
          <w:w w:val="110"/>
        </w:rPr>
        <w:t>be</w:t>
      </w:r>
      <w:r>
        <w:rPr>
          <w:w w:val="102"/>
        </w:rPr>
        <w:t xml:space="preserve"> </w:t>
      </w:r>
      <w:del w:id="43" w:author="Dennis Shasha" w:date="2015-02-18T16:24:00Z">
        <w:r w:rsidDel="00F1478E">
          <w:rPr>
            <w:w w:val="110"/>
          </w:rPr>
          <w:delText xml:space="preserve">logical </w:delText>
        </w:r>
      </w:del>
      <w:ins w:id="44" w:author="Dennis Shasha" w:date="2015-02-18T16:24:00Z">
        <w:r w:rsidR="00F1478E">
          <w:rPr>
            <w:w w:val="110"/>
          </w:rPr>
          <w:t xml:space="preserve">reasonable </w:t>
        </w:r>
      </w:ins>
      <w:r>
        <w:rPr>
          <w:w w:val="110"/>
        </w:rPr>
        <w:t>to restrict the labeled positive examples to</w:t>
      </w:r>
      <w:r>
        <w:rPr>
          <w:spacing w:val="-20"/>
          <w:w w:val="110"/>
        </w:rPr>
        <w:t xml:space="preserve"> </w:t>
      </w:r>
      <w:r>
        <w:rPr>
          <w:w w:val="110"/>
        </w:rPr>
        <w:t>remaining</w:t>
      </w:r>
      <w:r>
        <w:rPr>
          <w:w w:val="102"/>
        </w:rPr>
        <w:t xml:space="preserve"> </w:t>
      </w:r>
      <w:r>
        <w:rPr>
          <w:w w:val="110"/>
        </w:rPr>
        <w:t>in the positive component for the duration of the</w:t>
      </w:r>
      <w:r>
        <w:rPr>
          <w:spacing w:val="9"/>
          <w:w w:val="110"/>
        </w:rPr>
        <w:t xml:space="preserve"> </w:t>
      </w:r>
      <w:r>
        <w:rPr>
          <w:w w:val="110"/>
        </w:rPr>
        <w:t>algorithm,</w:t>
      </w:r>
      <w:r>
        <w:rPr>
          <w:w w:val="113"/>
        </w:rPr>
        <w:t xml:space="preserve"> </w:t>
      </w:r>
      <w:r>
        <w:rPr>
          <w:w w:val="110"/>
        </w:rPr>
        <w:t xml:space="preserve">but </w:t>
      </w:r>
      <w:r>
        <w:rPr>
          <w:spacing w:val="-3"/>
          <w:w w:val="110"/>
        </w:rPr>
        <w:t xml:space="preserve">we leave </w:t>
      </w:r>
      <w:r>
        <w:rPr>
          <w:w w:val="110"/>
        </w:rPr>
        <w:t xml:space="preserve">this modification for </w:t>
      </w:r>
      <w:proofErr w:type="gramStart"/>
      <w:r>
        <w:rPr>
          <w:w w:val="110"/>
        </w:rPr>
        <w:t xml:space="preserve">future </w:t>
      </w:r>
      <w:r>
        <w:rPr>
          <w:spacing w:val="11"/>
          <w:w w:val="110"/>
        </w:rPr>
        <w:t xml:space="preserve"> </w:t>
      </w:r>
      <w:r>
        <w:rPr>
          <w:w w:val="110"/>
        </w:rPr>
        <w:t>work</w:t>
      </w:r>
      <w:proofErr w:type="gramEnd"/>
      <w:r>
        <w:rPr>
          <w:w w:val="110"/>
        </w:rPr>
        <w:t>.</w:t>
      </w:r>
    </w:p>
    <w:p w14:paraId="4E6981A6" w14:textId="77777777" w:rsidR="00A857B2" w:rsidRDefault="00AA0205">
      <w:pPr>
        <w:pStyle w:val="BodyText"/>
        <w:ind w:right="99" w:firstLine="179"/>
        <w:jc w:val="both"/>
      </w:pPr>
      <w:r>
        <w:rPr>
          <w:w w:val="115"/>
          <w:position w:val="2"/>
        </w:rPr>
        <w:t xml:space="preserve">Once </w:t>
      </w:r>
      <w:r>
        <w:rPr>
          <w:spacing w:val="-3"/>
          <w:w w:val="115"/>
          <w:position w:val="2"/>
        </w:rPr>
        <w:t xml:space="preserve">we have </w:t>
      </w:r>
      <w:r>
        <w:rPr>
          <w:w w:val="115"/>
          <w:position w:val="2"/>
        </w:rPr>
        <w:t>estimates for (</w:t>
      </w:r>
      <w:r>
        <w:rPr>
          <w:i/>
          <w:w w:val="115"/>
          <w:position w:val="2"/>
        </w:rPr>
        <w:t>µ</w:t>
      </w:r>
      <w:proofErr w:type="gramStart"/>
      <w:r>
        <w:rPr>
          <w:rFonts w:ascii="Arial" w:hAnsi="Arial"/>
          <w:i/>
          <w:w w:val="115"/>
          <w:sz w:val="12"/>
        </w:rPr>
        <w:t>p</w:t>
      </w:r>
      <w:proofErr w:type="gramEnd"/>
      <w:r>
        <w:rPr>
          <w:i/>
          <w:w w:val="115"/>
          <w:position w:val="2"/>
        </w:rPr>
        <w:t xml:space="preserve">, </w:t>
      </w:r>
      <w:r>
        <w:rPr>
          <w:i/>
          <w:spacing w:val="2"/>
          <w:w w:val="115"/>
          <w:position w:val="2"/>
        </w:rPr>
        <w:t>σ</w:t>
      </w:r>
      <w:r>
        <w:rPr>
          <w:rFonts w:ascii="Arial" w:hAnsi="Arial"/>
          <w:i/>
          <w:spacing w:val="2"/>
          <w:w w:val="115"/>
          <w:sz w:val="12"/>
        </w:rPr>
        <w:t>p</w:t>
      </w:r>
      <w:r>
        <w:rPr>
          <w:spacing w:val="2"/>
          <w:w w:val="115"/>
          <w:position w:val="2"/>
        </w:rPr>
        <w:t xml:space="preserve">) </w:t>
      </w:r>
      <w:r>
        <w:rPr>
          <w:w w:val="115"/>
          <w:position w:val="2"/>
        </w:rPr>
        <w:t>and (</w:t>
      </w:r>
      <w:r>
        <w:rPr>
          <w:i/>
          <w:w w:val="115"/>
          <w:position w:val="2"/>
        </w:rPr>
        <w:t>µ</w:t>
      </w:r>
      <w:r>
        <w:rPr>
          <w:rFonts w:ascii="Arial" w:hAnsi="Arial"/>
          <w:i/>
          <w:w w:val="115"/>
          <w:sz w:val="12"/>
        </w:rPr>
        <w:t>n</w:t>
      </w:r>
      <w:r>
        <w:rPr>
          <w:i/>
          <w:w w:val="115"/>
          <w:position w:val="2"/>
        </w:rPr>
        <w:t>, σ</w:t>
      </w:r>
      <w:r>
        <w:rPr>
          <w:rFonts w:ascii="Arial" w:hAnsi="Arial"/>
          <w:i/>
          <w:w w:val="115"/>
          <w:sz w:val="12"/>
        </w:rPr>
        <w:t>n</w:t>
      </w:r>
      <w:r>
        <w:rPr>
          <w:w w:val="115"/>
          <w:position w:val="2"/>
        </w:rPr>
        <w:t xml:space="preserve">), </w:t>
      </w:r>
      <w:r>
        <w:rPr>
          <w:spacing w:val="-3"/>
          <w:w w:val="115"/>
          <w:position w:val="2"/>
        </w:rPr>
        <w:t>we</w:t>
      </w:r>
      <w:r>
        <w:rPr>
          <w:spacing w:val="-31"/>
          <w:w w:val="115"/>
          <w:position w:val="2"/>
        </w:rPr>
        <w:t xml:space="preserve"> </w:t>
      </w:r>
      <w:proofErr w:type="spellStart"/>
      <w:r>
        <w:rPr>
          <w:w w:val="115"/>
          <w:position w:val="2"/>
        </w:rPr>
        <w:t>ob</w:t>
      </w:r>
      <w:proofErr w:type="spellEnd"/>
      <w:r>
        <w:rPr>
          <w:w w:val="115"/>
          <w:position w:val="2"/>
        </w:rPr>
        <w:t>-</w:t>
      </w:r>
      <w:r>
        <w:rPr>
          <w:w w:val="102"/>
          <w:position w:val="2"/>
        </w:rPr>
        <w:t xml:space="preserve"> </w:t>
      </w:r>
      <w:proofErr w:type="spellStart"/>
      <w:r>
        <w:rPr>
          <w:w w:val="115"/>
        </w:rPr>
        <w:t>tain</w:t>
      </w:r>
      <w:proofErr w:type="spellEnd"/>
      <w:r>
        <w:rPr>
          <w:w w:val="115"/>
        </w:rPr>
        <w:t xml:space="preserve"> the probability that a particular </w:t>
      </w:r>
      <w:r>
        <w:rPr>
          <w:i/>
          <w:w w:val="115"/>
        </w:rPr>
        <w:t xml:space="preserve">x </w:t>
      </w:r>
      <w:r>
        <w:rPr>
          <w:w w:val="115"/>
        </w:rPr>
        <w:t>was generated</w:t>
      </w:r>
      <w:r>
        <w:rPr>
          <w:spacing w:val="15"/>
          <w:w w:val="115"/>
        </w:rPr>
        <w:t xml:space="preserve"> </w:t>
      </w:r>
      <w:r>
        <w:rPr>
          <w:w w:val="115"/>
        </w:rPr>
        <w:t>from</w:t>
      </w:r>
      <w:r>
        <w:rPr>
          <w:w w:val="109"/>
        </w:rPr>
        <w:t xml:space="preserve"> </w:t>
      </w:r>
      <w:r>
        <w:rPr>
          <w:w w:val="115"/>
        </w:rPr>
        <w:t xml:space="preserve">each of the </w:t>
      </w:r>
      <w:r>
        <w:rPr>
          <w:spacing w:val="-4"/>
          <w:w w:val="115"/>
        </w:rPr>
        <w:t xml:space="preserve">two </w:t>
      </w:r>
      <w:r>
        <w:rPr>
          <w:w w:val="115"/>
        </w:rPr>
        <w:t>distributions. The final probability that</w:t>
      </w:r>
      <w:r>
        <w:rPr>
          <w:spacing w:val="1"/>
          <w:w w:val="115"/>
        </w:rPr>
        <w:t xml:space="preserve"> </w:t>
      </w:r>
      <w:r>
        <w:rPr>
          <w:i/>
          <w:w w:val="115"/>
        </w:rPr>
        <w:t>x</w:t>
      </w:r>
      <w:r>
        <w:rPr>
          <w:i/>
          <w:w w:val="130"/>
        </w:rPr>
        <w:t xml:space="preserve"> </w:t>
      </w:r>
      <w:r>
        <w:rPr>
          <w:w w:val="115"/>
        </w:rPr>
        <w:t>belongs</w:t>
      </w:r>
      <w:r>
        <w:rPr>
          <w:spacing w:val="-17"/>
          <w:w w:val="115"/>
        </w:rPr>
        <w:t xml:space="preserve"> </w:t>
      </w:r>
      <w:r>
        <w:rPr>
          <w:w w:val="115"/>
        </w:rPr>
        <w:t>to</w:t>
      </w:r>
      <w:r>
        <w:rPr>
          <w:spacing w:val="-17"/>
          <w:w w:val="115"/>
        </w:rPr>
        <w:t xml:space="preserve"> </w:t>
      </w:r>
      <w:r>
        <w:rPr>
          <w:w w:val="115"/>
        </w:rPr>
        <w:t>the</w:t>
      </w:r>
      <w:r>
        <w:rPr>
          <w:spacing w:val="-17"/>
          <w:w w:val="115"/>
        </w:rPr>
        <w:t xml:space="preserve"> </w:t>
      </w:r>
      <w:r>
        <w:rPr>
          <w:w w:val="115"/>
        </w:rPr>
        <w:t>positive</w:t>
      </w:r>
      <w:r>
        <w:rPr>
          <w:spacing w:val="-17"/>
          <w:w w:val="115"/>
        </w:rPr>
        <w:t xml:space="preserve"> </w:t>
      </w:r>
      <w:r>
        <w:rPr>
          <w:w w:val="115"/>
        </w:rPr>
        <w:t>class</w:t>
      </w:r>
      <w:r>
        <w:rPr>
          <w:spacing w:val="-17"/>
          <w:w w:val="115"/>
        </w:rPr>
        <w:t xml:space="preserve"> </w:t>
      </w:r>
      <w:r>
        <w:rPr>
          <w:w w:val="115"/>
        </w:rPr>
        <w:t>must</w:t>
      </w:r>
      <w:r>
        <w:rPr>
          <w:spacing w:val="-17"/>
          <w:w w:val="115"/>
        </w:rPr>
        <w:t xml:space="preserve"> </w:t>
      </w:r>
      <w:r>
        <w:rPr>
          <w:w w:val="115"/>
        </w:rPr>
        <w:t>also</w:t>
      </w:r>
      <w:r>
        <w:rPr>
          <w:spacing w:val="-17"/>
          <w:w w:val="115"/>
        </w:rPr>
        <w:t xml:space="preserve"> </w:t>
      </w:r>
      <w:r>
        <w:rPr>
          <w:w w:val="115"/>
        </w:rPr>
        <w:t>take</w:t>
      </w:r>
      <w:r>
        <w:rPr>
          <w:spacing w:val="-17"/>
          <w:w w:val="115"/>
        </w:rPr>
        <w:t xml:space="preserve"> </w:t>
      </w:r>
      <w:r>
        <w:rPr>
          <w:w w:val="115"/>
        </w:rPr>
        <w:t>into</w:t>
      </w:r>
      <w:r>
        <w:rPr>
          <w:spacing w:val="-17"/>
          <w:w w:val="115"/>
        </w:rPr>
        <w:t xml:space="preserve"> </w:t>
      </w:r>
      <w:r>
        <w:rPr>
          <w:w w:val="115"/>
        </w:rPr>
        <w:t>account</w:t>
      </w:r>
      <w:r>
        <w:rPr>
          <w:spacing w:val="-17"/>
          <w:w w:val="115"/>
        </w:rPr>
        <w:t xml:space="preserve"> </w:t>
      </w:r>
      <w:r>
        <w:rPr>
          <w:w w:val="115"/>
        </w:rPr>
        <w:t>the</w:t>
      </w:r>
      <w:r>
        <w:rPr>
          <w:w w:val="102"/>
        </w:rPr>
        <w:t xml:space="preserve"> </w:t>
      </w:r>
      <w:r>
        <w:rPr>
          <w:w w:val="115"/>
        </w:rPr>
        <w:t>mixing</w:t>
      </w:r>
      <w:r>
        <w:rPr>
          <w:spacing w:val="-21"/>
          <w:w w:val="115"/>
        </w:rPr>
        <w:t xml:space="preserve"> </w:t>
      </w:r>
      <w:r>
        <w:rPr>
          <w:w w:val="115"/>
        </w:rPr>
        <w:t>proportions,</w:t>
      </w:r>
      <w:r>
        <w:rPr>
          <w:spacing w:val="-21"/>
          <w:w w:val="115"/>
        </w:rPr>
        <w:t xml:space="preserve"> </w:t>
      </w:r>
      <w:r>
        <w:rPr>
          <w:w w:val="115"/>
        </w:rPr>
        <w:t>and</w:t>
      </w:r>
      <w:r>
        <w:rPr>
          <w:spacing w:val="-21"/>
          <w:w w:val="115"/>
        </w:rPr>
        <w:t xml:space="preserve"> </w:t>
      </w:r>
      <w:r>
        <w:rPr>
          <w:w w:val="115"/>
        </w:rPr>
        <w:t>is</w:t>
      </w:r>
      <w:r>
        <w:rPr>
          <w:spacing w:val="-21"/>
          <w:w w:val="115"/>
        </w:rPr>
        <w:t xml:space="preserve"> </w:t>
      </w:r>
      <w:r>
        <w:rPr>
          <w:w w:val="115"/>
        </w:rPr>
        <w:t>given</w:t>
      </w:r>
      <w:r>
        <w:rPr>
          <w:spacing w:val="-21"/>
          <w:w w:val="115"/>
        </w:rPr>
        <w:t xml:space="preserve"> </w:t>
      </w:r>
      <w:r>
        <w:rPr>
          <w:w w:val="115"/>
        </w:rPr>
        <w:t>by:</w:t>
      </w:r>
    </w:p>
    <w:p w14:paraId="409F956C" w14:textId="77777777" w:rsidR="00A857B2" w:rsidRDefault="00AA0205">
      <w:pPr>
        <w:spacing w:before="95" w:line="150" w:lineRule="exact"/>
        <w:ind w:left="2528" w:right="304"/>
        <w:rPr>
          <w:rFonts w:ascii="Arial" w:eastAsia="Arial" w:hAnsi="Arial" w:cs="Arial"/>
          <w:sz w:val="12"/>
          <w:szCs w:val="12"/>
        </w:rPr>
      </w:pPr>
      <w:r>
        <w:pict w14:anchorId="660FDEE9">
          <v:group id="_x0000_s1077" style="position:absolute;left:0;text-align:left;margin-left:402.8pt;margin-top:16.7pt;width:125pt;height:.1pt;z-index:-12640;mso-position-horizontal-relative:page" coordorigin="8057,334" coordsize="2500,2">
            <v:shape id="_x0000_s1078" style="position:absolute;left:8057;top:334;width:2500;height:2" coordorigin="8057,334" coordsize="2500,0" path="m8057,334l10556,334e" filled="f" strokeweight="4813emu">
              <v:path arrowok="t"/>
            </v:shape>
            <w10:wrap anchorx="page"/>
          </v:group>
        </w:pict>
      </w:r>
      <w:r>
        <w:rPr>
          <w:rFonts w:ascii="Times New Roman" w:hAnsi="Times New Roman"/>
          <w:i/>
          <w:w w:val="115"/>
          <w:position w:val="2"/>
          <w:sz w:val="18"/>
        </w:rPr>
        <w:t>ϕ</w:t>
      </w:r>
      <w:r>
        <w:rPr>
          <w:rFonts w:ascii="Times New Roman" w:hAnsi="Times New Roman"/>
          <w:w w:val="115"/>
          <w:position w:val="2"/>
          <w:sz w:val="18"/>
        </w:rPr>
        <w:t>(</w:t>
      </w:r>
      <w:r>
        <w:rPr>
          <w:rFonts w:ascii="Times New Roman" w:hAnsi="Times New Roman"/>
          <w:i/>
          <w:w w:val="115"/>
          <w:position w:val="2"/>
          <w:sz w:val="18"/>
        </w:rPr>
        <w:t>x</w:t>
      </w:r>
      <w:r>
        <w:rPr>
          <w:rFonts w:ascii="Times New Roman" w:hAnsi="Times New Roman"/>
          <w:w w:val="115"/>
          <w:position w:val="2"/>
          <w:sz w:val="18"/>
        </w:rPr>
        <w:t xml:space="preserve">; </w:t>
      </w:r>
      <w:r>
        <w:rPr>
          <w:rFonts w:ascii="Times New Roman" w:hAnsi="Times New Roman"/>
          <w:i/>
          <w:spacing w:val="2"/>
          <w:w w:val="115"/>
          <w:position w:val="2"/>
          <w:sz w:val="18"/>
        </w:rPr>
        <w:t>µ</w:t>
      </w:r>
      <w:proofErr w:type="gramStart"/>
      <w:r>
        <w:rPr>
          <w:rFonts w:ascii="Arial" w:hAnsi="Arial"/>
          <w:i/>
          <w:spacing w:val="2"/>
          <w:w w:val="115"/>
          <w:sz w:val="12"/>
        </w:rPr>
        <w:t>p</w:t>
      </w:r>
      <w:proofErr w:type="gramEnd"/>
      <w:r>
        <w:rPr>
          <w:rFonts w:ascii="Times New Roman" w:hAnsi="Times New Roman"/>
          <w:i/>
          <w:spacing w:val="2"/>
          <w:w w:val="115"/>
          <w:position w:val="2"/>
          <w:sz w:val="18"/>
        </w:rPr>
        <w:t>,</w:t>
      </w:r>
      <w:r>
        <w:rPr>
          <w:rFonts w:ascii="Times New Roman" w:hAnsi="Times New Roman"/>
          <w:i/>
          <w:spacing w:val="-9"/>
          <w:w w:val="115"/>
          <w:position w:val="2"/>
          <w:sz w:val="18"/>
        </w:rPr>
        <w:t xml:space="preserve"> </w:t>
      </w:r>
      <w:r>
        <w:rPr>
          <w:rFonts w:ascii="Times New Roman" w:hAnsi="Times New Roman"/>
          <w:i/>
          <w:w w:val="115"/>
          <w:position w:val="2"/>
          <w:sz w:val="18"/>
        </w:rPr>
        <w:t>σ</w:t>
      </w:r>
      <w:r>
        <w:rPr>
          <w:rFonts w:ascii="Arial" w:hAnsi="Arial"/>
          <w:i/>
          <w:w w:val="115"/>
          <w:sz w:val="12"/>
        </w:rPr>
        <w:t>p</w:t>
      </w:r>
      <w:r>
        <w:rPr>
          <w:rFonts w:ascii="Times New Roman" w:hAnsi="Times New Roman"/>
          <w:w w:val="115"/>
          <w:position w:val="2"/>
          <w:sz w:val="18"/>
        </w:rPr>
        <w:t>)</w:t>
      </w:r>
      <w:r>
        <w:rPr>
          <w:rFonts w:ascii="Times New Roman" w:hAnsi="Times New Roman"/>
          <w:i/>
          <w:w w:val="115"/>
          <w:position w:val="2"/>
          <w:sz w:val="18"/>
        </w:rPr>
        <w:t>π</w:t>
      </w:r>
      <w:r>
        <w:rPr>
          <w:rFonts w:ascii="Arial" w:hAnsi="Arial"/>
          <w:i/>
          <w:w w:val="115"/>
          <w:sz w:val="12"/>
        </w:rPr>
        <w:t>p</w:t>
      </w:r>
    </w:p>
    <w:p w14:paraId="45341B16" w14:textId="77777777" w:rsidR="00A857B2" w:rsidRDefault="00A857B2">
      <w:pPr>
        <w:spacing w:line="150" w:lineRule="exact"/>
        <w:rPr>
          <w:rFonts w:ascii="Arial" w:eastAsia="Arial" w:hAnsi="Arial" w:cs="Arial"/>
          <w:sz w:val="12"/>
          <w:szCs w:val="12"/>
        </w:rPr>
        <w:sectPr w:rsidR="00A857B2">
          <w:type w:val="continuous"/>
          <w:pgSz w:w="12240" w:h="15840"/>
          <w:pgMar w:top="1360" w:right="1020" w:bottom="280" w:left="960" w:header="720" w:footer="720" w:gutter="0"/>
          <w:cols w:num="2" w:space="720" w:equalWidth="0">
            <w:col w:w="4899" w:space="362"/>
            <w:col w:w="4999"/>
          </w:cols>
        </w:sectPr>
      </w:pPr>
    </w:p>
    <w:p w14:paraId="7B000670" w14:textId="77777777" w:rsidR="00A857B2" w:rsidRDefault="00AA0205">
      <w:pPr>
        <w:pStyle w:val="BodyText"/>
        <w:spacing w:line="129" w:lineRule="exact"/>
      </w:pPr>
      <w:proofErr w:type="gramStart"/>
      <w:r>
        <w:rPr>
          <w:w w:val="110"/>
        </w:rPr>
        <w:lastRenderedPageBreak/>
        <w:t>all</w:t>
      </w:r>
      <w:proofErr w:type="gramEnd"/>
      <w:r>
        <w:rPr>
          <w:w w:val="110"/>
        </w:rPr>
        <w:t xml:space="preserve"> unlabeled training examples are duplicated and</w:t>
      </w:r>
      <w:r>
        <w:rPr>
          <w:spacing w:val="35"/>
          <w:w w:val="110"/>
        </w:rPr>
        <w:t xml:space="preserve"> </w:t>
      </w:r>
      <w:r>
        <w:rPr>
          <w:w w:val="110"/>
        </w:rPr>
        <w:t>provided</w:t>
      </w:r>
    </w:p>
    <w:p w14:paraId="4B03E2A9" w14:textId="77777777" w:rsidR="00A857B2" w:rsidRDefault="00AA0205">
      <w:pPr>
        <w:spacing w:line="129" w:lineRule="exact"/>
        <w:ind w:left="115"/>
        <w:rPr>
          <w:rFonts w:ascii="Times New Roman" w:eastAsia="Times New Roman" w:hAnsi="Times New Roman" w:cs="Times New Roman"/>
          <w:sz w:val="18"/>
          <w:szCs w:val="18"/>
        </w:rPr>
      </w:pPr>
      <w:r>
        <w:rPr>
          <w:w w:val="120"/>
        </w:rPr>
        <w:br w:type="column"/>
      </w:r>
      <w:proofErr w:type="gramStart"/>
      <w:r>
        <w:rPr>
          <w:rFonts w:ascii="Times New Roman" w:hAnsi="Times New Roman"/>
          <w:i/>
          <w:w w:val="120"/>
          <w:sz w:val="18"/>
        </w:rPr>
        <w:lastRenderedPageBreak/>
        <w:t>p</w:t>
      </w:r>
      <w:proofErr w:type="gramEnd"/>
      <w:r>
        <w:rPr>
          <w:rFonts w:ascii="Times New Roman" w:hAnsi="Times New Roman"/>
          <w:w w:val="120"/>
          <w:sz w:val="18"/>
        </w:rPr>
        <w:t>(</w:t>
      </w:r>
      <w:r>
        <w:rPr>
          <w:rFonts w:ascii="Times New Roman" w:hAnsi="Times New Roman"/>
          <w:i/>
          <w:w w:val="120"/>
          <w:sz w:val="18"/>
        </w:rPr>
        <w:t xml:space="preserve">y </w:t>
      </w:r>
      <w:r>
        <w:rPr>
          <w:rFonts w:ascii="Times New Roman" w:hAnsi="Times New Roman"/>
          <w:w w:val="120"/>
          <w:sz w:val="18"/>
        </w:rPr>
        <w:t>= 1</w:t>
      </w:r>
      <w:r>
        <w:rPr>
          <w:rFonts w:ascii="Meiryo" w:hAnsi="Meiryo"/>
          <w:i/>
          <w:w w:val="120"/>
          <w:sz w:val="18"/>
        </w:rPr>
        <w:t>|</w:t>
      </w:r>
      <w:r>
        <w:rPr>
          <w:rFonts w:ascii="Times New Roman" w:hAnsi="Times New Roman"/>
          <w:i/>
          <w:w w:val="120"/>
          <w:sz w:val="18"/>
        </w:rPr>
        <w:t>midx</w:t>
      </w:r>
      <w:r>
        <w:rPr>
          <w:rFonts w:ascii="Times New Roman" w:hAnsi="Times New Roman"/>
          <w:w w:val="120"/>
          <w:sz w:val="18"/>
        </w:rPr>
        <w:t xml:space="preserve">) = </w:t>
      </w:r>
      <w:r>
        <w:rPr>
          <w:rFonts w:ascii="Times New Roman" w:hAnsi="Times New Roman"/>
          <w:i/>
          <w:w w:val="120"/>
          <w:position w:val="-11"/>
          <w:sz w:val="18"/>
        </w:rPr>
        <w:t>ϕ</w:t>
      </w:r>
      <w:r>
        <w:rPr>
          <w:rFonts w:ascii="Times New Roman" w:hAnsi="Times New Roman"/>
          <w:w w:val="120"/>
          <w:position w:val="-11"/>
          <w:sz w:val="18"/>
        </w:rPr>
        <w:t>(</w:t>
      </w:r>
      <w:r>
        <w:rPr>
          <w:rFonts w:ascii="Times New Roman" w:hAnsi="Times New Roman"/>
          <w:i/>
          <w:w w:val="120"/>
          <w:position w:val="-11"/>
          <w:sz w:val="18"/>
        </w:rPr>
        <w:t>x</w:t>
      </w:r>
      <w:r>
        <w:rPr>
          <w:rFonts w:ascii="Times New Roman" w:hAnsi="Times New Roman"/>
          <w:w w:val="120"/>
          <w:position w:val="-11"/>
          <w:sz w:val="18"/>
        </w:rPr>
        <w:t xml:space="preserve">; </w:t>
      </w:r>
      <w:r>
        <w:rPr>
          <w:rFonts w:ascii="Times New Roman" w:hAnsi="Times New Roman"/>
          <w:i/>
          <w:w w:val="120"/>
          <w:position w:val="-11"/>
          <w:sz w:val="18"/>
        </w:rPr>
        <w:t>µ , σ</w:t>
      </w:r>
      <w:r>
        <w:rPr>
          <w:rFonts w:ascii="Times New Roman" w:hAnsi="Times New Roman"/>
          <w:i/>
          <w:spacing w:val="-13"/>
          <w:w w:val="120"/>
          <w:position w:val="-11"/>
          <w:sz w:val="18"/>
        </w:rPr>
        <w:t xml:space="preserve"> </w:t>
      </w:r>
      <w:r>
        <w:rPr>
          <w:rFonts w:ascii="Times New Roman" w:hAnsi="Times New Roman"/>
          <w:w w:val="120"/>
          <w:position w:val="-11"/>
          <w:sz w:val="18"/>
        </w:rPr>
        <w:t>)</w:t>
      </w:r>
      <w:r>
        <w:rPr>
          <w:rFonts w:ascii="Times New Roman" w:hAnsi="Times New Roman"/>
          <w:i/>
          <w:w w:val="120"/>
          <w:position w:val="-11"/>
          <w:sz w:val="18"/>
        </w:rPr>
        <w:t>π</w:t>
      </w:r>
    </w:p>
    <w:p w14:paraId="6F1B3D7E" w14:textId="77777777" w:rsidR="00A857B2" w:rsidRDefault="00AA0205">
      <w:pPr>
        <w:spacing w:before="30" w:line="98" w:lineRule="exact"/>
        <w:ind w:left="87"/>
        <w:rPr>
          <w:rFonts w:ascii="Times New Roman" w:eastAsia="Times New Roman" w:hAnsi="Times New Roman" w:cs="Times New Roman"/>
          <w:sz w:val="18"/>
          <w:szCs w:val="18"/>
        </w:rPr>
      </w:pPr>
      <w:r>
        <w:rPr>
          <w:w w:val="120"/>
        </w:rPr>
        <w:br w:type="column"/>
      </w:r>
      <w:r>
        <w:rPr>
          <w:rFonts w:ascii="Times New Roman" w:hAnsi="Times New Roman"/>
          <w:w w:val="120"/>
          <w:sz w:val="18"/>
        </w:rPr>
        <w:lastRenderedPageBreak/>
        <w:t xml:space="preserve">+ </w:t>
      </w:r>
      <w:proofErr w:type="gramStart"/>
      <w:r>
        <w:rPr>
          <w:rFonts w:ascii="Times New Roman" w:hAnsi="Times New Roman"/>
          <w:i/>
          <w:w w:val="120"/>
          <w:sz w:val="18"/>
        </w:rPr>
        <w:t>ϕ</w:t>
      </w:r>
      <w:r>
        <w:rPr>
          <w:rFonts w:ascii="Times New Roman" w:hAnsi="Times New Roman"/>
          <w:w w:val="120"/>
          <w:sz w:val="18"/>
        </w:rPr>
        <w:t>(</w:t>
      </w:r>
      <w:proofErr w:type="gramEnd"/>
      <w:r>
        <w:rPr>
          <w:rFonts w:ascii="Times New Roman" w:hAnsi="Times New Roman"/>
          <w:i/>
          <w:w w:val="120"/>
          <w:sz w:val="18"/>
        </w:rPr>
        <w:t>x</w:t>
      </w:r>
      <w:r>
        <w:rPr>
          <w:rFonts w:ascii="Times New Roman" w:hAnsi="Times New Roman"/>
          <w:w w:val="120"/>
          <w:sz w:val="18"/>
        </w:rPr>
        <w:t xml:space="preserve">; </w:t>
      </w:r>
      <w:r>
        <w:rPr>
          <w:rFonts w:ascii="Times New Roman" w:hAnsi="Times New Roman"/>
          <w:i/>
          <w:w w:val="120"/>
          <w:sz w:val="18"/>
        </w:rPr>
        <w:t>µ  , σ</w:t>
      </w:r>
      <w:r>
        <w:rPr>
          <w:rFonts w:ascii="Times New Roman" w:hAnsi="Times New Roman"/>
          <w:i/>
          <w:spacing w:val="-11"/>
          <w:w w:val="120"/>
          <w:sz w:val="18"/>
        </w:rPr>
        <w:t xml:space="preserve"> </w:t>
      </w:r>
      <w:r>
        <w:rPr>
          <w:rFonts w:ascii="Times New Roman" w:hAnsi="Times New Roman"/>
          <w:w w:val="120"/>
          <w:sz w:val="18"/>
        </w:rPr>
        <w:t>)</w:t>
      </w:r>
      <w:r>
        <w:rPr>
          <w:rFonts w:ascii="Times New Roman" w:hAnsi="Times New Roman"/>
          <w:i/>
          <w:w w:val="120"/>
          <w:sz w:val="18"/>
        </w:rPr>
        <w:t>π</w:t>
      </w:r>
    </w:p>
    <w:p w14:paraId="0312EB49" w14:textId="77777777" w:rsidR="00A857B2" w:rsidRDefault="00AA0205">
      <w:pPr>
        <w:spacing w:line="116" w:lineRule="exact"/>
        <w:ind w:left="115"/>
        <w:rPr>
          <w:rFonts w:ascii="Times New Roman" w:eastAsia="Times New Roman" w:hAnsi="Times New Roman" w:cs="Times New Roman"/>
          <w:sz w:val="18"/>
          <w:szCs w:val="18"/>
        </w:rPr>
      </w:pPr>
      <w:r>
        <w:rPr>
          <w:w w:val="115"/>
        </w:rPr>
        <w:br w:type="column"/>
      </w:r>
      <w:r>
        <w:rPr>
          <w:rFonts w:ascii="Times New Roman"/>
          <w:w w:val="115"/>
          <w:sz w:val="18"/>
        </w:rPr>
        <w:lastRenderedPageBreak/>
        <w:t>(3)</w:t>
      </w:r>
    </w:p>
    <w:p w14:paraId="07D90133" w14:textId="77777777" w:rsidR="00A857B2" w:rsidRDefault="00A857B2">
      <w:pPr>
        <w:spacing w:line="116" w:lineRule="exact"/>
        <w:rPr>
          <w:rFonts w:ascii="Times New Roman" w:eastAsia="Times New Roman" w:hAnsi="Times New Roman" w:cs="Times New Roman"/>
          <w:sz w:val="18"/>
          <w:szCs w:val="18"/>
        </w:rPr>
        <w:sectPr w:rsidR="00A857B2">
          <w:type w:val="continuous"/>
          <w:pgSz w:w="12240" w:h="15840"/>
          <w:pgMar w:top="1360" w:right="1020" w:bottom="280" w:left="960" w:header="720" w:footer="720" w:gutter="0"/>
          <w:cols w:num="4" w:space="720" w:equalWidth="0">
            <w:col w:w="4899" w:space="665"/>
            <w:col w:w="2561" w:space="40"/>
            <w:col w:w="1330" w:space="313"/>
            <w:col w:w="452"/>
          </w:cols>
        </w:sectPr>
      </w:pPr>
    </w:p>
    <w:p w14:paraId="2B0FC56B" w14:textId="77777777" w:rsidR="00A857B2" w:rsidRDefault="00AA0205">
      <w:pPr>
        <w:pStyle w:val="BodyText"/>
        <w:spacing w:before="79" w:line="168" w:lineRule="exact"/>
      </w:pPr>
      <w:proofErr w:type="gramStart"/>
      <w:r>
        <w:rPr>
          <w:w w:val="110"/>
        </w:rPr>
        <w:lastRenderedPageBreak/>
        <w:t>probability</w:t>
      </w:r>
      <w:proofErr w:type="gramEnd"/>
      <w:r>
        <w:rPr>
          <w:w w:val="110"/>
        </w:rPr>
        <w:t xml:space="preserve">-based weights,  and the second where only  </w:t>
      </w:r>
      <w:r>
        <w:rPr>
          <w:spacing w:val="23"/>
          <w:w w:val="110"/>
        </w:rPr>
        <w:t xml:space="preserve"> </w:t>
      </w:r>
      <w:r>
        <w:rPr>
          <w:w w:val="110"/>
        </w:rPr>
        <w:t>one</w:t>
      </w:r>
    </w:p>
    <w:p w14:paraId="171553B6" w14:textId="77777777" w:rsidR="00A857B2" w:rsidRDefault="00AA0205">
      <w:pPr>
        <w:spacing w:line="115" w:lineRule="exact"/>
        <w:ind w:left="115"/>
        <w:rPr>
          <w:rFonts w:ascii="Arial" w:eastAsia="Arial" w:hAnsi="Arial" w:cs="Arial"/>
          <w:sz w:val="12"/>
          <w:szCs w:val="12"/>
        </w:rPr>
      </w:pPr>
      <w:r>
        <w:rPr>
          <w:w w:val="115"/>
        </w:rPr>
        <w:br w:type="column"/>
      </w:r>
      <w:proofErr w:type="gramStart"/>
      <w:r>
        <w:rPr>
          <w:rFonts w:ascii="Arial"/>
          <w:i/>
          <w:w w:val="115"/>
          <w:sz w:val="12"/>
        </w:rPr>
        <w:lastRenderedPageBreak/>
        <w:t>p</w:t>
      </w:r>
      <w:proofErr w:type="gramEnd"/>
      <w:r>
        <w:rPr>
          <w:rFonts w:ascii="Arial"/>
          <w:i/>
          <w:w w:val="115"/>
          <w:sz w:val="12"/>
        </w:rPr>
        <w:t xml:space="preserve">     </w:t>
      </w:r>
      <w:proofErr w:type="spellStart"/>
      <w:r>
        <w:rPr>
          <w:rFonts w:ascii="Arial"/>
          <w:i/>
          <w:w w:val="115"/>
          <w:sz w:val="12"/>
        </w:rPr>
        <w:t>p</w:t>
      </w:r>
      <w:proofErr w:type="spellEnd"/>
      <w:r>
        <w:rPr>
          <w:rFonts w:ascii="Arial"/>
          <w:i/>
          <w:w w:val="115"/>
          <w:sz w:val="12"/>
        </w:rPr>
        <w:t xml:space="preserve">     </w:t>
      </w:r>
      <w:proofErr w:type="spellStart"/>
      <w:r>
        <w:rPr>
          <w:rFonts w:ascii="Arial"/>
          <w:i/>
          <w:w w:val="115"/>
          <w:sz w:val="12"/>
        </w:rPr>
        <w:t>p</w:t>
      </w:r>
      <w:proofErr w:type="spellEnd"/>
    </w:p>
    <w:p w14:paraId="28391A0A" w14:textId="77777777" w:rsidR="00A857B2" w:rsidRDefault="00AA0205">
      <w:pPr>
        <w:spacing w:line="115" w:lineRule="exact"/>
        <w:ind w:left="115"/>
        <w:rPr>
          <w:rFonts w:ascii="Arial" w:eastAsia="Arial" w:hAnsi="Arial" w:cs="Arial"/>
          <w:sz w:val="12"/>
          <w:szCs w:val="12"/>
        </w:rPr>
      </w:pPr>
      <w:r>
        <w:rPr>
          <w:w w:val="140"/>
        </w:rPr>
        <w:br w:type="column"/>
      </w:r>
      <w:proofErr w:type="gramStart"/>
      <w:r>
        <w:rPr>
          <w:rFonts w:ascii="Arial"/>
          <w:i/>
          <w:w w:val="140"/>
          <w:sz w:val="12"/>
        </w:rPr>
        <w:lastRenderedPageBreak/>
        <w:t>n</w:t>
      </w:r>
      <w:proofErr w:type="gramEnd"/>
      <w:r>
        <w:rPr>
          <w:rFonts w:ascii="Arial"/>
          <w:i/>
          <w:w w:val="140"/>
          <w:sz w:val="12"/>
        </w:rPr>
        <w:t xml:space="preserve">    </w:t>
      </w:r>
      <w:proofErr w:type="spellStart"/>
      <w:r>
        <w:rPr>
          <w:rFonts w:ascii="Arial"/>
          <w:i/>
          <w:w w:val="140"/>
          <w:sz w:val="12"/>
        </w:rPr>
        <w:t>n</w:t>
      </w:r>
      <w:proofErr w:type="spellEnd"/>
      <w:r>
        <w:rPr>
          <w:rFonts w:ascii="Arial"/>
          <w:i/>
          <w:w w:val="140"/>
          <w:sz w:val="12"/>
        </w:rPr>
        <w:t xml:space="preserve">   </w:t>
      </w:r>
      <w:r>
        <w:rPr>
          <w:rFonts w:ascii="Arial"/>
          <w:i/>
          <w:spacing w:val="6"/>
          <w:w w:val="140"/>
          <w:sz w:val="12"/>
        </w:rPr>
        <w:t xml:space="preserve"> </w:t>
      </w:r>
      <w:proofErr w:type="spellStart"/>
      <w:r>
        <w:rPr>
          <w:rFonts w:ascii="Arial"/>
          <w:i/>
          <w:w w:val="140"/>
          <w:sz w:val="12"/>
        </w:rPr>
        <w:t>n</w:t>
      </w:r>
      <w:proofErr w:type="spellEnd"/>
    </w:p>
    <w:p w14:paraId="31A8B435" w14:textId="77777777" w:rsidR="00A857B2" w:rsidRDefault="00A857B2">
      <w:pPr>
        <w:spacing w:line="115" w:lineRule="exact"/>
        <w:rPr>
          <w:rFonts w:ascii="Arial" w:eastAsia="Arial" w:hAnsi="Arial" w:cs="Arial"/>
          <w:sz w:val="12"/>
          <w:szCs w:val="12"/>
        </w:rPr>
        <w:sectPr w:rsidR="00A857B2">
          <w:type w:val="continuous"/>
          <w:pgSz w:w="12240" w:h="15840"/>
          <w:pgMar w:top="1360" w:right="1020" w:bottom="280" w:left="960" w:header="720" w:footer="720" w:gutter="0"/>
          <w:cols w:num="3" w:space="720" w:equalWidth="0">
            <w:col w:w="4899" w:space="2572"/>
            <w:col w:w="731" w:space="608"/>
            <w:col w:w="1450"/>
          </w:cols>
        </w:sectPr>
      </w:pPr>
    </w:p>
    <w:p w14:paraId="30162AC9" w14:textId="77777777" w:rsidR="00A857B2" w:rsidRDefault="00AA0205">
      <w:pPr>
        <w:pStyle w:val="BodyText"/>
        <w:spacing w:before="41" w:line="242" w:lineRule="auto"/>
        <w:jc w:val="both"/>
      </w:pPr>
      <w:proofErr w:type="gramStart"/>
      <w:r>
        <w:rPr>
          <w:w w:val="110"/>
        </w:rPr>
        <w:lastRenderedPageBreak/>
        <w:t>instance</w:t>
      </w:r>
      <w:proofErr w:type="gramEnd"/>
      <w:r>
        <w:rPr>
          <w:spacing w:val="30"/>
          <w:w w:val="110"/>
        </w:rPr>
        <w:t xml:space="preserve"> </w:t>
      </w:r>
      <w:r>
        <w:rPr>
          <w:w w:val="110"/>
        </w:rPr>
        <w:t>of</w:t>
      </w:r>
      <w:r>
        <w:rPr>
          <w:spacing w:val="30"/>
          <w:w w:val="110"/>
        </w:rPr>
        <w:t xml:space="preserve"> </w:t>
      </w:r>
      <w:r>
        <w:rPr>
          <w:w w:val="110"/>
        </w:rPr>
        <w:t>each</w:t>
      </w:r>
      <w:r>
        <w:rPr>
          <w:spacing w:val="30"/>
          <w:w w:val="110"/>
        </w:rPr>
        <w:t xml:space="preserve"> </w:t>
      </w:r>
      <w:r>
        <w:rPr>
          <w:w w:val="110"/>
        </w:rPr>
        <w:t>unlabeled</w:t>
      </w:r>
      <w:r>
        <w:rPr>
          <w:spacing w:val="30"/>
          <w:w w:val="110"/>
        </w:rPr>
        <w:t xml:space="preserve"> </w:t>
      </w:r>
      <w:r>
        <w:rPr>
          <w:w w:val="110"/>
        </w:rPr>
        <w:t>exampled</w:t>
      </w:r>
      <w:r>
        <w:rPr>
          <w:spacing w:val="31"/>
          <w:w w:val="110"/>
        </w:rPr>
        <w:t xml:space="preserve"> </w:t>
      </w:r>
      <w:r>
        <w:rPr>
          <w:w w:val="110"/>
        </w:rPr>
        <w:t>is</w:t>
      </w:r>
      <w:r>
        <w:rPr>
          <w:spacing w:val="30"/>
          <w:w w:val="110"/>
        </w:rPr>
        <w:t xml:space="preserve"> </w:t>
      </w:r>
      <w:r>
        <w:rPr>
          <w:w w:val="110"/>
        </w:rPr>
        <w:t>used,</w:t>
      </w:r>
      <w:r>
        <w:rPr>
          <w:spacing w:val="35"/>
          <w:w w:val="110"/>
        </w:rPr>
        <w:t xml:space="preserve"> </w:t>
      </w:r>
      <w:r>
        <w:rPr>
          <w:w w:val="110"/>
        </w:rPr>
        <w:t>but</w:t>
      </w:r>
      <w:r>
        <w:rPr>
          <w:spacing w:val="30"/>
          <w:w w:val="110"/>
        </w:rPr>
        <w:t xml:space="preserve"> </w:t>
      </w:r>
      <w:r>
        <w:rPr>
          <w:w w:val="110"/>
        </w:rPr>
        <w:t>given</w:t>
      </w:r>
      <w:r>
        <w:rPr>
          <w:spacing w:val="31"/>
          <w:w w:val="110"/>
        </w:rPr>
        <w:t xml:space="preserve"> </w:t>
      </w:r>
      <w:r>
        <w:rPr>
          <w:w w:val="110"/>
        </w:rPr>
        <w:t>a</w:t>
      </w:r>
      <w:r>
        <w:rPr>
          <w:w w:val="115"/>
        </w:rPr>
        <w:t xml:space="preserve"> </w:t>
      </w:r>
      <w:r>
        <w:rPr>
          <w:w w:val="110"/>
        </w:rPr>
        <w:t xml:space="preserve">label based on whichever of the </w:t>
      </w:r>
      <w:r>
        <w:rPr>
          <w:spacing w:val="-4"/>
          <w:w w:val="110"/>
        </w:rPr>
        <w:t xml:space="preserve">two </w:t>
      </w:r>
      <w:r>
        <w:rPr>
          <w:w w:val="110"/>
        </w:rPr>
        <w:t>classes it has a</w:t>
      </w:r>
      <w:r>
        <w:rPr>
          <w:spacing w:val="14"/>
          <w:w w:val="110"/>
        </w:rPr>
        <w:t xml:space="preserve"> </w:t>
      </w:r>
      <w:r>
        <w:rPr>
          <w:w w:val="110"/>
        </w:rPr>
        <w:t>higher</w:t>
      </w:r>
      <w:r>
        <w:rPr>
          <w:w w:val="120"/>
        </w:rPr>
        <w:t xml:space="preserve"> </w:t>
      </w:r>
      <w:r>
        <w:rPr>
          <w:w w:val="110"/>
        </w:rPr>
        <w:t>probability of belonging to, and also a weight</w:t>
      </w:r>
      <w:r>
        <w:rPr>
          <w:spacing w:val="-18"/>
          <w:w w:val="110"/>
        </w:rPr>
        <w:t xml:space="preserve"> </w:t>
      </w:r>
      <w:r>
        <w:rPr>
          <w:w w:val="110"/>
        </w:rPr>
        <w:t>corresponding</w:t>
      </w:r>
      <w:r>
        <w:rPr>
          <w:w w:val="102"/>
        </w:rPr>
        <w:t xml:space="preserve"> </w:t>
      </w:r>
      <w:r>
        <w:rPr>
          <w:w w:val="110"/>
        </w:rPr>
        <w:t>to  that</w:t>
      </w:r>
      <w:r>
        <w:rPr>
          <w:spacing w:val="16"/>
          <w:w w:val="110"/>
        </w:rPr>
        <w:t xml:space="preserve"> </w:t>
      </w:r>
      <w:r>
        <w:rPr>
          <w:w w:val="110"/>
        </w:rPr>
        <w:t>probability.</w:t>
      </w:r>
      <w:ins w:id="45" w:author="Dennis Shasha" w:date="2015-02-18T17:00:00Z">
        <w:r w:rsidR="008950C3">
          <w:rPr>
            <w:w w:val="110"/>
          </w:rPr>
          <w:t xml:space="preserve"> Noah: It seems that 3.2.1 to 3.2.3 are used in both new algorithms, so maybe they should be their own section.</w:t>
        </w:r>
      </w:ins>
    </w:p>
    <w:p w14:paraId="5D7434D3" w14:textId="77777777" w:rsidR="00A857B2" w:rsidRDefault="00AA0205">
      <w:pPr>
        <w:pStyle w:val="Heading3"/>
        <w:numPr>
          <w:ilvl w:val="2"/>
          <w:numId w:val="2"/>
        </w:numPr>
        <w:tabs>
          <w:tab w:val="left" w:pos="829"/>
        </w:tabs>
        <w:spacing w:before="137"/>
        <w:jc w:val="both"/>
        <w:rPr>
          <w:i w:val="0"/>
        </w:rPr>
      </w:pPr>
      <w:r>
        <w:t>Probability via</w:t>
      </w:r>
      <w:r>
        <w:rPr>
          <w:spacing w:val="-3"/>
        </w:rPr>
        <w:t xml:space="preserve"> </w:t>
      </w:r>
      <w:r>
        <w:t>Scaling</w:t>
      </w:r>
    </w:p>
    <w:p w14:paraId="4E1B7601" w14:textId="77777777" w:rsidR="00A857B2" w:rsidRDefault="00AA0205">
      <w:pPr>
        <w:spacing w:before="113" w:line="151" w:lineRule="auto"/>
        <w:ind w:left="115" w:firstLine="179"/>
        <w:jc w:val="both"/>
        <w:rPr>
          <w:rFonts w:ascii="Verdana" w:eastAsia="Verdana" w:hAnsi="Verdana" w:cs="Verdana"/>
          <w:sz w:val="12"/>
          <w:szCs w:val="12"/>
        </w:rPr>
      </w:pPr>
      <w:r>
        <w:pict w14:anchorId="09E78DC7">
          <v:shape id="_x0000_s1076" type="#_x0000_t202" style="position:absolute;left:0;text-align:left;margin-left:200.45pt;margin-top:15.85pt;width:92.5pt;height:11.3pt;z-index:-12592;mso-position-horizontal-relative:page" filled="f" stroked="f">
            <v:textbox inset="0,0,0,0">
              <w:txbxContent>
                <w:p w14:paraId="626EC8E0" w14:textId="77777777" w:rsidR="008950C3" w:rsidRDefault="008950C3">
                  <w:pPr>
                    <w:spacing w:line="220" w:lineRule="exact"/>
                    <w:rPr>
                      <w:rFonts w:ascii="Times New Roman" w:eastAsia="Times New Roman" w:hAnsi="Times New Roman" w:cs="Times New Roman"/>
                      <w:sz w:val="18"/>
                      <w:szCs w:val="18"/>
                    </w:rPr>
                  </w:pPr>
                  <w:r>
                    <w:rPr>
                      <w:rFonts w:ascii="Arial"/>
                      <w:i/>
                      <w:w w:val="170"/>
                      <w:position w:val="-5"/>
                      <w:sz w:val="12"/>
                    </w:rPr>
                    <w:t>t</w:t>
                  </w:r>
                  <w:r>
                    <w:rPr>
                      <w:rFonts w:ascii="Arial"/>
                      <w:i/>
                      <w:position w:val="-5"/>
                      <w:sz w:val="12"/>
                    </w:rPr>
                    <w:t xml:space="preserve">    </w:t>
                  </w:r>
                  <w:r>
                    <w:rPr>
                      <w:rFonts w:ascii="Arial"/>
                      <w:i/>
                      <w:spacing w:val="-11"/>
                      <w:position w:val="-5"/>
                      <w:sz w:val="12"/>
                    </w:rPr>
                    <w:t xml:space="preserve"> </w:t>
                  </w:r>
                  <w:r>
                    <w:rPr>
                      <w:rFonts w:ascii="Times New Roman"/>
                      <w:w w:val="113"/>
                      <w:sz w:val="18"/>
                    </w:rPr>
                    <w:t>,</w:t>
                  </w:r>
                  <w:r>
                    <w:rPr>
                      <w:rFonts w:ascii="Times New Roman"/>
                      <w:spacing w:val="11"/>
                      <w:sz w:val="18"/>
                    </w:rPr>
                    <w:t xml:space="preserve"> </w:t>
                  </w:r>
                  <w:proofErr w:type="gramStart"/>
                  <w:r>
                    <w:rPr>
                      <w:rFonts w:ascii="Times New Roman"/>
                      <w:w w:val="106"/>
                      <w:sz w:val="18"/>
                    </w:rPr>
                    <w:t>wh</w:t>
                  </w:r>
                  <w:r>
                    <w:rPr>
                      <w:rFonts w:ascii="Times New Roman"/>
                      <w:w w:val="102"/>
                      <w:sz w:val="18"/>
                    </w:rPr>
                    <w:t>i</w:t>
                  </w:r>
                  <w:r>
                    <w:rPr>
                      <w:rFonts w:ascii="Times New Roman"/>
                      <w:spacing w:val="-6"/>
                      <w:w w:val="102"/>
                      <w:sz w:val="18"/>
                    </w:rPr>
                    <w:t>c</w:t>
                  </w:r>
                  <w:r>
                    <w:rPr>
                      <w:rFonts w:ascii="Times New Roman"/>
                      <w:w w:val="113"/>
                      <w:sz w:val="18"/>
                    </w:rPr>
                    <w:t>h</w:t>
                  </w:r>
                  <w:proofErr w:type="gramEnd"/>
                  <w:r>
                    <w:rPr>
                      <w:rFonts w:ascii="Times New Roman"/>
                      <w:spacing w:val="10"/>
                      <w:sz w:val="18"/>
                    </w:rPr>
                    <w:t xml:space="preserve"> </w:t>
                  </w:r>
                  <w:r>
                    <w:rPr>
                      <w:rFonts w:ascii="Times New Roman"/>
                      <w:spacing w:val="-6"/>
                      <w:w w:val="113"/>
                      <w:sz w:val="18"/>
                    </w:rPr>
                    <w:t>b</w:t>
                  </w:r>
                  <w:r>
                    <w:rPr>
                      <w:rFonts w:ascii="Times New Roman"/>
                      <w:w w:val="107"/>
                      <w:sz w:val="18"/>
                    </w:rPr>
                    <w:t>y</w:t>
                  </w:r>
                  <w:r>
                    <w:rPr>
                      <w:rFonts w:ascii="Times New Roman"/>
                      <w:spacing w:val="10"/>
                      <w:sz w:val="18"/>
                    </w:rPr>
                    <w:t xml:space="preserve"> </w:t>
                  </w:r>
                  <w:r>
                    <w:rPr>
                      <w:rFonts w:ascii="Times New Roman"/>
                      <w:w w:val="113"/>
                      <w:sz w:val="18"/>
                    </w:rPr>
                    <w:t>d</w:t>
                  </w:r>
                  <w:r>
                    <w:rPr>
                      <w:rFonts w:ascii="Times New Roman"/>
                      <w:spacing w:val="-1"/>
                      <w:w w:val="102"/>
                      <w:sz w:val="18"/>
                    </w:rPr>
                    <w:t>e</w:t>
                  </w:r>
                  <w:r>
                    <w:rPr>
                      <w:rFonts w:ascii="Times New Roman"/>
                      <w:w w:val="92"/>
                      <w:sz w:val="18"/>
                    </w:rPr>
                    <w:t>fi</w:t>
                  </w:r>
                  <w:r>
                    <w:rPr>
                      <w:rFonts w:ascii="Times New Roman"/>
                      <w:w w:val="113"/>
                      <w:sz w:val="18"/>
                    </w:rPr>
                    <w:t>n</w:t>
                  </w:r>
                  <w:r>
                    <w:rPr>
                      <w:rFonts w:ascii="Times New Roman"/>
                      <w:w w:val="122"/>
                      <w:sz w:val="18"/>
                    </w:rPr>
                    <w:t>i</w:t>
                  </w:r>
                  <w:r>
                    <w:rPr>
                      <w:rFonts w:ascii="Times New Roman"/>
                      <w:spacing w:val="-1"/>
                      <w:w w:val="122"/>
                      <w:sz w:val="18"/>
                    </w:rPr>
                    <w:t>t</w:t>
                  </w:r>
                  <w:r>
                    <w:rPr>
                      <w:rFonts w:ascii="Times New Roman"/>
                      <w:w w:val="102"/>
                      <w:sz w:val="18"/>
                    </w:rPr>
                    <w:t>io</w:t>
                  </w:r>
                  <w:r>
                    <w:rPr>
                      <w:rFonts w:ascii="Times New Roman"/>
                      <w:w w:val="113"/>
                      <w:sz w:val="18"/>
                    </w:rPr>
                    <w:t>n</w:t>
                  </w:r>
                </w:p>
              </w:txbxContent>
            </v:textbox>
            <w10:wrap anchorx="page"/>
          </v:shape>
        </w:pict>
      </w:r>
      <w:r>
        <w:rPr>
          <w:rFonts w:ascii="Times New Roman" w:eastAsia="Times New Roman" w:hAnsi="Times New Roman" w:cs="Times New Roman"/>
          <w:spacing w:val="-8"/>
          <w:w w:val="115"/>
          <w:position w:val="2"/>
          <w:sz w:val="18"/>
          <w:szCs w:val="18"/>
        </w:rPr>
        <w:t xml:space="preserve">We </w:t>
      </w:r>
      <w:r>
        <w:rPr>
          <w:rFonts w:ascii="Times New Roman" w:eastAsia="Times New Roman" w:hAnsi="Times New Roman" w:cs="Times New Roman"/>
          <w:w w:val="115"/>
          <w:position w:val="2"/>
          <w:sz w:val="18"/>
          <w:szCs w:val="18"/>
        </w:rPr>
        <w:t xml:space="preserve">compute our scaling factor </w:t>
      </w:r>
      <w:r>
        <w:rPr>
          <w:rFonts w:ascii="Times New Roman" w:eastAsia="Times New Roman" w:hAnsi="Times New Roman" w:cs="Times New Roman"/>
          <w:i/>
          <w:w w:val="120"/>
          <w:position w:val="2"/>
          <w:sz w:val="18"/>
          <w:szCs w:val="18"/>
        </w:rPr>
        <w:t xml:space="preserve">t </w:t>
      </w:r>
      <w:r>
        <w:rPr>
          <w:rFonts w:ascii="Times New Roman" w:eastAsia="Times New Roman" w:hAnsi="Times New Roman" w:cs="Times New Roman"/>
          <w:w w:val="115"/>
          <w:position w:val="2"/>
          <w:sz w:val="18"/>
          <w:szCs w:val="18"/>
        </w:rPr>
        <w:t xml:space="preserve">as: </w:t>
      </w:r>
      <w:r>
        <w:rPr>
          <w:rFonts w:ascii="Times New Roman" w:eastAsia="Times New Roman" w:hAnsi="Times New Roman" w:cs="Times New Roman"/>
          <w:i/>
          <w:w w:val="120"/>
          <w:position w:val="2"/>
          <w:sz w:val="18"/>
          <w:szCs w:val="18"/>
        </w:rPr>
        <w:t xml:space="preserve">t </w:t>
      </w:r>
      <w:r>
        <w:rPr>
          <w:rFonts w:ascii="Times New Roman" w:eastAsia="Times New Roman" w:hAnsi="Times New Roman" w:cs="Times New Roman"/>
          <w:w w:val="120"/>
          <w:position w:val="2"/>
          <w:sz w:val="18"/>
          <w:szCs w:val="18"/>
        </w:rPr>
        <w:t xml:space="preserve">= </w:t>
      </w:r>
      <w:r>
        <w:rPr>
          <w:rFonts w:ascii="Times New Roman" w:eastAsia="Times New Roman" w:hAnsi="Times New Roman" w:cs="Times New Roman"/>
          <w:w w:val="115"/>
          <w:position w:val="2"/>
          <w:sz w:val="18"/>
          <w:szCs w:val="18"/>
        </w:rPr>
        <w:t>max</w:t>
      </w:r>
      <w:proofErr w:type="gramStart"/>
      <w:r>
        <w:rPr>
          <w:rFonts w:ascii="Arial" w:eastAsia="Arial" w:hAnsi="Arial" w:cs="Arial"/>
          <w:i/>
          <w:w w:val="115"/>
          <w:sz w:val="12"/>
          <w:szCs w:val="12"/>
        </w:rPr>
        <w:t>x</w:t>
      </w:r>
      <w:proofErr w:type="gramEnd"/>
      <w:r>
        <w:rPr>
          <w:rFonts w:ascii="Arial" w:eastAsia="Arial" w:hAnsi="Arial" w:cs="Arial"/>
          <w:i/>
          <w:w w:val="115"/>
          <w:sz w:val="12"/>
          <w:szCs w:val="12"/>
        </w:rPr>
        <w:t xml:space="preserve"> </w:t>
      </w:r>
      <w:r>
        <w:rPr>
          <w:rFonts w:ascii="Times New Roman" w:eastAsia="Times New Roman" w:hAnsi="Times New Roman" w:cs="Times New Roman"/>
          <w:i/>
          <w:spacing w:val="2"/>
          <w:w w:val="115"/>
          <w:position w:val="2"/>
          <w:sz w:val="18"/>
          <w:szCs w:val="18"/>
        </w:rPr>
        <w:t>D</w:t>
      </w:r>
      <w:r>
        <w:rPr>
          <w:rFonts w:ascii="Times New Roman" w:eastAsia="Times New Roman" w:hAnsi="Times New Roman" w:cs="Times New Roman"/>
          <w:spacing w:val="2"/>
          <w:w w:val="115"/>
          <w:position w:val="2"/>
          <w:sz w:val="18"/>
          <w:szCs w:val="18"/>
        </w:rPr>
        <w:t>(</w:t>
      </w:r>
      <w:r>
        <w:rPr>
          <w:rFonts w:ascii="Times New Roman" w:eastAsia="Times New Roman" w:hAnsi="Times New Roman" w:cs="Times New Roman"/>
          <w:i/>
          <w:spacing w:val="2"/>
          <w:w w:val="115"/>
          <w:position w:val="2"/>
          <w:sz w:val="18"/>
          <w:szCs w:val="18"/>
        </w:rPr>
        <w:t>x</w:t>
      </w:r>
      <w:r>
        <w:rPr>
          <w:rFonts w:ascii="Arial" w:eastAsia="Arial" w:hAnsi="Arial" w:cs="Arial"/>
          <w:i/>
          <w:spacing w:val="2"/>
          <w:w w:val="115"/>
          <w:sz w:val="12"/>
          <w:szCs w:val="12"/>
        </w:rPr>
        <w:t>p</w:t>
      </w:r>
      <w:r>
        <w:rPr>
          <w:rFonts w:ascii="Times New Roman" w:eastAsia="Times New Roman" w:hAnsi="Times New Roman" w:cs="Times New Roman"/>
          <w:spacing w:val="2"/>
          <w:w w:val="115"/>
          <w:position w:val="2"/>
          <w:sz w:val="18"/>
          <w:szCs w:val="18"/>
        </w:rPr>
        <w:t>),</w:t>
      </w:r>
      <w:r>
        <w:rPr>
          <w:rFonts w:ascii="Times New Roman" w:eastAsia="Times New Roman" w:hAnsi="Times New Roman" w:cs="Times New Roman"/>
          <w:spacing w:val="-11"/>
          <w:w w:val="115"/>
          <w:position w:val="2"/>
          <w:sz w:val="18"/>
          <w:szCs w:val="18"/>
        </w:rPr>
        <w:t xml:space="preserve"> </w:t>
      </w:r>
      <w:r>
        <w:rPr>
          <w:rFonts w:ascii="Times New Roman" w:eastAsia="Times New Roman" w:hAnsi="Times New Roman" w:cs="Times New Roman"/>
          <w:w w:val="115"/>
          <w:position w:val="2"/>
          <w:sz w:val="18"/>
          <w:szCs w:val="18"/>
        </w:rPr>
        <w:t>and</w:t>
      </w:r>
      <w:r>
        <w:rPr>
          <w:rFonts w:ascii="Times New Roman" w:eastAsia="Times New Roman" w:hAnsi="Times New Roman" w:cs="Times New Roman"/>
          <w:w w:val="113"/>
          <w:position w:val="2"/>
          <w:sz w:val="18"/>
          <w:szCs w:val="18"/>
        </w:rPr>
        <w:t xml:space="preserve"> </w:t>
      </w:r>
      <w:r>
        <w:rPr>
          <w:rFonts w:ascii="Times New Roman" w:eastAsia="Times New Roman" w:hAnsi="Times New Roman" w:cs="Times New Roman"/>
          <w:w w:val="115"/>
          <w:position w:val="2"/>
          <w:sz w:val="18"/>
          <w:szCs w:val="18"/>
        </w:rPr>
        <w:t xml:space="preserve">then for all </w:t>
      </w:r>
      <w:r>
        <w:rPr>
          <w:rFonts w:ascii="Times New Roman" w:eastAsia="Times New Roman" w:hAnsi="Times New Roman" w:cs="Times New Roman"/>
          <w:i/>
          <w:w w:val="120"/>
          <w:position w:val="2"/>
          <w:sz w:val="18"/>
          <w:szCs w:val="18"/>
        </w:rPr>
        <w:t xml:space="preserve">x </w:t>
      </w:r>
      <w:r>
        <w:rPr>
          <w:rFonts w:ascii="Meiryo" w:eastAsia="Meiryo" w:hAnsi="Meiryo" w:cs="Meiryo"/>
          <w:i/>
          <w:position w:val="2"/>
          <w:sz w:val="18"/>
          <w:szCs w:val="18"/>
        </w:rPr>
        <w:t xml:space="preserve">∈ </w:t>
      </w:r>
      <w:r>
        <w:rPr>
          <w:rFonts w:ascii="Times New Roman" w:eastAsia="Times New Roman" w:hAnsi="Times New Roman" w:cs="Times New Roman"/>
          <w:i/>
          <w:spacing w:val="2"/>
          <w:w w:val="115"/>
          <w:position w:val="2"/>
          <w:sz w:val="18"/>
          <w:szCs w:val="18"/>
        </w:rPr>
        <w:t>x</w:t>
      </w:r>
      <w:r>
        <w:rPr>
          <w:rFonts w:ascii="Arial" w:eastAsia="Arial" w:hAnsi="Arial" w:cs="Arial"/>
          <w:i/>
          <w:spacing w:val="2"/>
          <w:w w:val="115"/>
          <w:sz w:val="12"/>
          <w:szCs w:val="12"/>
        </w:rPr>
        <w:t>u</w:t>
      </w:r>
      <w:r>
        <w:rPr>
          <w:rFonts w:ascii="Times New Roman" w:eastAsia="Times New Roman" w:hAnsi="Times New Roman" w:cs="Times New Roman"/>
          <w:spacing w:val="2"/>
          <w:w w:val="115"/>
          <w:position w:val="2"/>
          <w:sz w:val="18"/>
          <w:szCs w:val="18"/>
        </w:rPr>
        <w:t xml:space="preserve">: </w:t>
      </w:r>
      <w:r>
        <w:rPr>
          <w:rFonts w:ascii="Times New Roman" w:eastAsia="Times New Roman" w:hAnsi="Times New Roman" w:cs="Times New Roman"/>
          <w:i/>
          <w:w w:val="115"/>
          <w:position w:val="2"/>
          <w:sz w:val="18"/>
          <w:szCs w:val="18"/>
        </w:rPr>
        <w:t>p</w:t>
      </w:r>
      <w:r>
        <w:rPr>
          <w:rFonts w:ascii="Times New Roman" w:eastAsia="Times New Roman" w:hAnsi="Times New Roman" w:cs="Times New Roman"/>
          <w:w w:val="115"/>
          <w:position w:val="2"/>
          <w:sz w:val="18"/>
          <w:szCs w:val="18"/>
        </w:rPr>
        <w:t>(</w:t>
      </w:r>
      <w:r>
        <w:rPr>
          <w:rFonts w:ascii="Times New Roman" w:eastAsia="Times New Roman" w:hAnsi="Times New Roman" w:cs="Times New Roman"/>
          <w:i/>
          <w:w w:val="115"/>
          <w:position w:val="2"/>
          <w:sz w:val="18"/>
          <w:szCs w:val="18"/>
        </w:rPr>
        <w:t xml:space="preserve">y </w:t>
      </w:r>
      <w:r>
        <w:rPr>
          <w:rFonts w:ascii="Times New Roman" w:eastAsia="Times New Roman" w:hAnsi="Times New Roman" w:cs="Times New Roman"/>
          <w:w w:val="120"/>
          <w:position w:val="2"/>
          <w:sz w:val="18"/>
          <w:szCs w:val="18"/>
        </w:rPr>
        <w:t xml:space="preserve">= </w:t>
      </w:r>
      <w:r>
        <w:rPr>
          <w:rFonts w:ascii="Times New Roman" w:eastAsia="Times New Roman" w:hAnsi="Times New Roman" w:cs="Times New Roman"/>
          <w:w w:val="115"/>
          <w:position w:val="2"/>
          <w:sz w:val="18"/>
          <w:szCs w:val="18"/>
        </w:rPr>
        <w:t xml:space="preserve">1 </w:t>
      </w:r>
      <w:r>
        <w:rPr>
          <w:rFonts w:ascii="Meiryo" w:eastAsia="Meiryo" w:hAnsi="Meiryo" w:cs="Meiryo"/>
          <w:i/>
          <w:position w:val="2"/>
          <w:sz w:val="18"/>
          <w:szCs w:val="18"/>
        </w:rPr>
        <w:t xml:space="preserve">| </w:t>
      </w:r>
      <w:r>
        <w:rPr>
          <w:rFonts w:ascii="Times New Roman" w:eastAsia="Times New Roman" w:hAnsi="Times New Roman" w:cs="Times New Roman"/>
          <w:i/>
          <w:w w:val="115"/>
          <w:position w:val="2"/>
          <w:sz w:val="18"/>
          <w:szCs w:val="18"/>
        </w:rPr>
        <w:t>x</w:t>
      </w:r>
      <w:r>
        <w:rPr>
          <w:rFonts w:ascii="Times New Roman" w:eastAsia="Times New Roman" w:hAnsi="Times New Roman" w:cs="Times New Roman"/>
          <w:w w:val="115"/>
          <w:position w:val="2"/>
          <w:sz w:val="18"/>
          <w:szCs w:val="18"/>
        </w:rPr>
        <w:t xml:space="preserve">) </w:t>
      </w:r>
      <w:r>
        <w:rPr>
          <w:rFonts w:ascii="Times New Roman" w:eastAsia="Times New Roman" w:hAnsi="Times New Roman" w:cs="Times New Roman"/>
          <w:w w:val="120"/>
          <w:position w:val="2"/>
          <w:sz w:val="18"/>
          <w:szCs w:val="18"/>
        </w:rPr>
        <w:t>=</w:t>
      </w:r>
      <w:r>
        <w:rPr>
          <w:rFonts w:ascii="Times New Roman" w:eastAsia="Times New Roman" w:hAnsi="Times New Roman" w:cs="Times New Roman"/>
          <w:spacing w:val="42"/>
          <w:w w:val="120"/>
          <w:position w:val="2"/>
          <w:sz w:val="18"/>
          <w:szCs w:val="18"/>
        </w:rPr>
        <w:t xml:space="preserve"> </w:t>
      </w:r>
      <w:r>
        <w:rPr>
          <w:rFonts w:ascii="Arial" w:eastAsia="Arial" w:hAnsi="Arial" w:cs="Arial"/>
          <w:i/>
          <w:w w:val="115"/>
          <w:position w:val="11"/>
          <w:sz w:val="12"/>
          <w:szCs w:val="12"/>
          <w:u w:val="single" w:color="000000"/>
        </w:rPr>
        <w:t>D</w:t>
      </w:r>
      <w:r>
        <w:rPr>
          <w:rFonts w:ascii="Verdana" w:eastAsia="Verdana" w:hAnsi="Verdana" w:cs="Verdana"/>
          <w:w w:val="115"/>
          <w:position w:val="11"/>
          <w:sz w:val="12"/>
          <w:szCs w:val="12"/>
          <w:u w:val="single" w:color="000000"/>
        </w:rPr>
        <w:t>(</w:t>
      </w:r>
      <w:r>
        <w:rPr>
          <w:rFonts w:ascii="Arial" w:eastAsia="Arial" w:hAnsi="Arial" w:cs="Arial"/>
          <w:i/>
          <w:w w:val="115"/>
          <w:position w:val="11"/>
          <w:sz w:val="12"/>
          <w:szCs w:val="12"/>
          <w:u w:val="single" w:color="000000"/>
        </w:rPr>
        <w:t>x</w:t>
      </w:r>
      <w:r>
        <w:rPr>
          <w:rFonts w:ascii="Verdana" w:eastAsia="Verdana" w:hAnsi="Verdana" w:cs="Verdana"/>
          <w:w w:val="115"/>
          <w:position w:val="11"/>
          <w:sz w:val="12"/>
          <w:szCs w:val="12"/>
          <w:u w:val="single" w:color="000000"/>
        </w:rPr>
        <w:t>)</w:t>
      </w:r>
    </w:p>
    <w:p w14:paraId="0E8AE360" w14:textId="77777777" w:rsidR="00A857B2" w:rsidRDefault="00AA0205">
      <w:pPr>
        <w:pStyle w:val="BodyText"/>
        <w:spacing w:line="191" w:lineRule="exact"/>
        <w:jc w:val="both"/>
      </w:pPr>
      <w:proofErr w:type="gramStart"/>
      <w:r>
        <w:rPr>
          <w:w w:val="105"/>
        </w:rPr>
        <w:t>yields</w:t>
      </w:r>
      <w:proofErr w:type="gramEnd"/>
      <w:r>
        <w:rPr>
          <w:w w:val="105"/>
        </w:rPr>
        <w:t xml:space="preserve"> results in [0</w:t>
      </w:r>
      <w:r>
        <w:rPr>
          <w:i/>
          <w:w w:val="105"/>
        </w:rPr>
        <w:t>,</w:t>
      </w:r>
      <w:r>
        <w:rPr>
          <w:i/>
          <w:spacing w:val="39"/>
          <w:w w:val="105"/>
        </w:rPr>
        <w:t xml:space="preserve"> </w:t>
      </w:r>
      <w:r>
        <w:rPr>
          <w:w w:val="105"/>
        </w:rPr>
        <w:t>1].</w:t>
      </w:r>
    </w:p>
    <w:p w14:paraId="014199A5" w14:textId="77777777" w:rsidR="00A857B2" w:rsidRDefault="00AA0205">
      <w:pPr>
        <w:pStyle w:val="Heading3"/>
        <w:numPr>
          <w:ilvl w:val="2"/>
          <w:numId w:val="2"/>
        </w:numPr>
        <w:tabs>
          <w:tab w:val="left" w:pos="829"/>
        </w:tabs>
        <w:spacing w:before="139"/>
        <w:jc w:val="both"/>
        <w:rPr>
          <w:i w:val="0"/>
        </w:rPr>
      </w:pPr>
      <w:r>
        <w:t>Monte Carlo Probability</w:t>
      </w:r>
      <w:r>
        <w:rPr>
          <w:spacing w:val="-11"/>
        </w:rPr>
        <w:t xml:space="preserve"> </w:t>
      </w:r>
      <w:r>
        <w:t>Approximation</w:t>
      </w:r>
    </w:p>
    <w:p w14:paraId="4CAFF228" w14:textId="77777777" w:rsidR="00A857B2" w:rsidRDefault="00AA0205">
      <w:pPr>
        <w:pStyle w:val="BodyText"/>
        <w:spacing w:before="45" w:line="237" w:lineRule="auto"/>
        <w:ind w:firstLine="179"/>
        <w:jc w:val="both"/>
      </w:pPr>
      <w:r>
        <w:rPr>
          <w:spacing w:val="-5"/>
          <w:w w:val="110"/>
        </w:rPr>
        <w:t xml:space="preserve">For </w:t>
      </w:r>
      <w:r>
        <w:rPr>
          <w:w w:val="110"/>
        </w:rPr>
        <w:t xml:space="preserve">our Monte Carlo approximation, </w:t>
      </w:r>
      <w:r>
        <w:rPr>
          <w:spacing w:val="-3"/>
          <w:w w:val="110"/>
        </w:rPr>
        <w:t xml:space="preserve">we </w:t>
      </w:r>
      <w:r>
        <w:rPr>
          <w:w w:val="110"/>
        </w:rPr>
        <w:t xml:space="preserve">generate </w:t>
      </w:r>
      <w:r>
        <w:rPr>
          <w:i/>
          <w:w w:val="110"/>
        </w:rPr>
        <w:t>n</w:t>
      </w:r>
      <w:r>
        <w:rPr>
          <w:i/>
          <w:spacing w:val="36"/>
          <w:w w:val="110"/>
        </w:rPr>
        <w:t xml:space="preserve"> </w:t>
      </w:r>
      <w:r>
        <w:rPr>
          <w:w w:val="110"/>
        </w:rPr>
        <w:t>points</w:t>
      </w:r>
      <w:r>
        <w:rPr>
          <w:w w:val="103"/>
        </w:rPr>
        <w:t xml:space="preserve"> </w:t>
      </w:r>
      <w:r>
        <w:rPr>
          <w:w w:val="110"/>
          <w:position w:val="2"/>
        </w:rPr>
        <w:t>from</w:t>
      </w:r>
      <w:r>
        <w:rPr>
          <w:spacing w:val="23"/>
          <w:w w:val="110"/>
          <w:position w:val="2"/>
        </w:rPr>
        <w:t xml:space="preserve"> </w:t>
      </w:r>
      <w:r>
        <w:rPr>
          <w:w w:val="110"/>
          <w:position w:val="2"/>
        </w:rPr>
        <w:t>the</w:t>
      </w:r>
      <w:r>
        <w:rPr>
          <w:spacing w:val="23"/>
          <w:w w:val="110"/>
          <w:position w:val="2"/>
        </w:rPr>
        <w:t xml:space="preserve"> </w:t>
      </w:r>
      <w:r>
        <w:rPr>
          <w:w w:val="110"/>
          <w:position w:val="2"/>
        </w:rPr>
        <w:t>distribution</w:t>
      </w:r>
      <w:r>
        <w:rPr>
          <w:spacing w:val="23"/>
          <w:w w:val="110"/>
          <w:position w:val="2"/>
        </w:rPr>
        <w:t xml:space="preserve"> </w:t>
      </w:r>
      <w:r>
        <w:rPr>
          <w:i/>
          <w:w w:val="110"/>
          <w:position w:val="2"/>
        </w:rPr>
        <w:t>N</w:t>
      </w:r>
      <w:r>
        <w:rPr>
          <w:i/>
          <w:spacing w:val="-28"/>
          <w:w w:val="110"/>
          <w:position w:val="2"/>
        </w:rPr>
        <w:t xml:space="preserve"> </w:t>
      </w:r>
      <w:r>
        <w:rPr>
          <w:w w:val="110"/>
          <w:position w:val="2"/>
        </w:rPr>
        <w:t>(</w:t>
      </w:r>
      <w:r>
        <w:rPr>
          <w:i/>
          <w:w w:val="110"/>
          <w:position w:val="2"/>
        </w:rPr>
        <w:t>µ</w:t>
      </w:r>
      <w:r>
        <w:rPr>
          <w:rFonts w:ascii="Arial" w:hAnsi="Arial"/>
          <w:i/>
          <w:w w:val="110"/>
          <w:sz w:val="12"/>
        </w:rPr>
        <w:t>p</w:t>
      </w:r>
      <w:r>
        <w:rPr>
          <w:i/>
          <w:w w:val="110"/>
          <w:position w:val="2"/>
        </w:rPr>
        <w:t>,</w:t>
      </w:r>
      <w:r>
        <w:rPr>
          <w:i/>
          <w:spacing w:val="-15"/>
          <w:w w:val="110"/>
          <w:position w:val="2"/>
        </w:rPr>
        <w:t xml:space="preserve"> </w:t>
      </w:r>
      <w:r>
        <w:rPr>
          <w:i/>
          <w:w w:val="110"/>
          <w:position w:val="2"/>
        </w:rPr>
        <w:t>σ</w:t>
      </w:r>
      <w:r>
        <w:rPr>
          <w:rFonts w:ascii="Arial" w:hAnsi="Arial"/>
          <w:i/>
          <w:w w:val="110"/>
          <w:sz w:val="12"/>
        </w:rPr>
        <w:t>p</w:t>
      </w:r>
      <w:r>
        <w:rPr>
          <w:w w:val="110"/>
          <w:position w:val="2"/>
        </w:rPr>
        <w:t>),</w:t>
      </w:r>
      <w:r>
        <w:rPr>
          <w:spacing w:val="23"/>
          <w:w w:val="110"/>
          <w:position w:val="2"/>
        </w:rPr>
        <w:t xml:space="preserve"> </w:t>
      </w:r>
      <w:r>
        <w:rPr>
          <w:w w:val="110"/>
          <w:position w:val="2"/>
        </w:rPr>
        <w:t>and</w:t>
      </w:r>
      <w:r>
        <w:rPr>
          <w:spacing w:val="23"/>
          <w:w w:val="110"/>
          <w:position w:val="2"/>
        </w:rPr>
        <w:t xml:space="preserve"> </w:t>
      </w:r>
      <w:r>
        <w:rPr>
          <w:i/>
          <w:w w:val="110"/>
          <w:position w:val="2"/>
        </w:rPr>
        <w:t>n</w:t>
      </w:r>
      <w:r>
        <w:rPr>
          <w:i/>
          <w:spacing w:val="23"/>
          <w:w w:val="110"/>
          <w:position w:val="2"/>
        </w:rPr>
        <w:t xml:space="preserve"> </w:t>
      </w:r>
      <w:r>
        <w:rPr>
          <w:w w:val="110"/>
          <w:position w:val="2"/>
        </w:rPr>
        <w:t>points</w:t>
      </w:r>
      <w:r>
        <w:rPr>
          <w:spacing w:val="23"/>
          <w:w w:val="110"/>
          <w:position w:val="2"/>
        </w:rPr>
        <w:t xml:space="preserve"> </w:t>
      </w:r>
      <w:r>
        <w:rPr>
          <w:w w:val="110"/>
          <w:position w:val="2"/>
        </w:rPr>
        <w:t>from</w:t>
      </w:r>
      <w:r>
        <w:rPr>
          <w:spacing w:val="23"/>
          <w:w w:val="110"/>
          <w:position w:val="2"/>
        </w:rPr>
        <w:t xml:space="preserve"> </w:t>
      </w:r>
      <w:r>
        <w:rPr>
          <w:w w:val="110"/>
          <w:position w:val="2"/>
        </w:rPr>
        <w:t>the</w:t>
      </w:r>
      <w:r>
        <w:rPr>
          <w:spacing w:val="23"/>
          <w:w w:val="110"/>
          <w:position w:val="2"/>
        </w:rPr>
        <w:t xml:space="preserve"> </w:t>
      </w:r>
      <w:r>
        <w:rPr>
          <w:w w:val="110"/>
          <w:position w:val="2"/>
        </w:rPr>
        <w:t>dis-</w:t>
      </w:r>
      <w:r>
        <w:rPr>
          <w:spacing w:val="-47"/>
          <w:w w:val="110"/>
          <w:position w:val="2"/>
        </w:rPr>
        <w:t xml:space="preserve"> </w:t>
      </w:r>
      <w:proofErr w:type="spellStart"/>
      <w:r>
        <w:rPr>
          <w:w w:val="110"/>
          <w:position w:val="2"/>
        </w:rPr>
        <w:t>tribution</w:t>
      </w:r>
      <w:proofErr w:type="spellEnd"/>
      <w:r>
        <w:rPr>
          <w:spacing w:val="28"/>
          <w:w w:val="110"/>
          <w:position w:val="2"/>
        </w:rPr>
        <w:t xml:space="preserve"> </w:t>
      </w:r>
      <w:r>
        <w:rPr>
          <w:i/>
          <w:w w:val="110"/>
          <w:position w:val="2"/>
        </w:rPr>
        <w:t>N</w:t>
      </w:r>
      <w:r>
        <w:rPr>
          <w:i/>
          <w:spacing w:val="-25"/>
          <w:w w:val="110"/>
          <w:position w:val="2"/>
        </w:rPr>
        <w:t xml:space="preserve"> </w:t>
      </w:r>
      <w:r>
        <w:rPr>
          <w:w w:val="110"/>
          <w:position w:val="2"/>
        </w:rPr>
        <w:t>(</w:t>
      </w:r>
      <w:r>
        <w:rPr>
          <w:i/>
          <w:w w:val="110"/>
          <w:position w:val="2"/>
        </w:rPr>
        <w:t>µ</w:t>
      </w:r>
      <w:r>
        <w:rPr>
          <w:rFonts w:ascii="Arial" w:hAnsi="Arial"/>
          <w:i/>
          <w:w w:val="110"/>
          <w:sz w:val="12"/>
        </w:rPr>
        <w:t>u</w:t>
      </w:r>
      <w:r>
        <w:rPr>
          <w:i/>
          <w:w w:val="110"/>
          <w:position w:val="2"/>
        </w:rPr>
        <w:t>,</w:t>
      </w:r>
      <w:r>
        <w:rPr>
          <w:i/>
          <w:spacing w:val="-11"/>
          <w:w w:val="110"/>
          <w:position w:val="2"/>
        </w:rPr>
        <w:t xml:space="preserve"> </w:t>
      </w:r>
      <w:r>
        <w:rPr>
          <w:i/>
          <w:w w:val="110"/>
          <w:position w:val="2"/>
        </w:rPr>
        <w:t>σ</w:t>
      </w:r>
      <w:r>
        <w:rPr>
          <w:rFonts w:ascii="Arial" w:hAnsi="Arial"/>
          <w:i/>
          <w:w w:val="110"/>
          <w:sz w:val="12"/>
        </w:rPr>
        <w:t>u</w:t>
      </w:r>
      <w:r>
        <w:rPr>
          <w:w w:val="110"/>
          <w:position w:val="2"/>
        </w:rPr>
        <w:t>).</w:t>
      </w:r>
      <w:r>
        <w:rPr>
          <w:spacing w:val="6"/>
          <w:w w:val="110"/>
          <w:position w:val="2"/>
        </w:rPr>
        <w:t xml:space="preserve"> </w:t>
      </w:r>
      <w:r>
        <w:rPr>
          <w:w w:val="110"/>
          <w:position w:val="2"/>
        </w:rPr>
        <w:t>An</w:t>
      </w:r>
      <w:r>
        <w:rPr>
          <w:spacing w:val="28"/>
          <w:w w:val="110"/>
          <w:position w:val="2"/>
        </w:rPr>
        <w:t xml:space="preserve"> </w:t>
      </w:r>
      <w:r>
        <w:rPr>
          <w:w w:val="110"/>
          <w:position w:val="2"/>
        </w:rPr>
        <w:t>estimate</w:t>
      </w:r>
      <w:r>
        <w:rPr>
          <w:spacing w:val="28"/>
          <w:w w:val="110"/>
          <w:position w:val="2"/>
        </w:rPr>
        <w:t xml:space="preserve"> </w:t>
      </w:r>
      <w:r>
        <w:rPr>
          <w:w w:val="110"/>
          <w:position w:val="2"/>
        </w:rPr>
        <w:t>for</w:t>
      </w:r>
      <w:r>
        <w:rPr>
          <w:spacing w:val="28"/>
          <w:w w:val="110"/>
          <w:position w:val="2"/>
        </w:rPr>
        <w:t xml:space="preserve"> </w:t>
      </w:r>
      <w:r>
        <w:rPr>
          <w:w w:val="110"/>
          <w:position w:val="2"/>
        </w:rPr>
        <w:t>the</w:t>
      </w:r>
      <w:r>
        <w:rPr>
          <w:spacing w:val="28"/>
          <w:w w:val="110"/>
          <w:position w:val="2"/>
        </w:rPr>
        <w:t xml:space="preserve"> </w:t>
      </w:r>
      <w:r>
        <w:rPr>
          <w:w w:val="110"/>
          <w:position w:val="2"/>
        </w:rPr>
        <w:t>probability</w:t>
      </w:r>
      <w:r>
        <w:rPr>
          <w:spacing w:val="28"/>
          <w:w w:val="110"/>
          <w:position w:val="2"/>
        </w:rPr>
        <w:t xml:space="preserve"> </w:t>
      </w:r>
      <w:r>
        <w:rPr>
          <w:w w:val="110"/>
          <w:position w:val="2"/>
        </w:rPr>
        <w:t>that</w:t>
      </w:r>
      <w:r>
        <w:rPr>
          <w:spacing w:val="28"/>
          <w:w w:val="110"/>
          <w:position w:val="2"/>
        </w:rPr>
        <w:t xml:space="preserve"> </w:t>
      </w:r>
      <w:r>
        <w:rPr>
          <w:w w:val="110"/>
          <w:position w:val="2"/>
        </w:rPr>
        <w:t>x</w:t>
      </w:r>
      <w:r>
        <w:rPr>
          <w:spacing w:val="-45"/>
          <w:w w:val="110"/>
          <w:position w:val="2"/>
        </w:rPr>
        <w:t xml:space="preserve"> </w:t>
      </w:r>
      <w:r>
        <w:rPr>
          <w:w w:val="110"/>
        </w:rPr>
        <w:t>is in the positive class is given</w:t>
      </w:r>
      <w:r>
        <w:rPr>
          <w:spacing w:val="25"/>
          <w:w w:val="110"/>
        </w:rPr>
        <w:t xml:space="preserve"> </w:t>
      </w:r>
      <w:r>
        <w:rPr>
          <w:spacing w:val="-3"/>
          <w:w w:val="110"/>
        </w:rPr>
        <w:t>by:</w:t>
      </w:r>
    </w:p>
    <w:p w14:paraId="14E9D09C" w14:textId="77777777" w:rsidR="00A857B2" w:rsidRDefault="00AA0205">
      <w:pPr>
        <w:spacing w:before="85" w:line="168" w:lineRule="exact"/>
        <w:ind w:left="2532"/>
        <w:rPr>
          <w:rFonts w:ascii="Times New Roman" w:eastAsia="Times New Roman" w:hAnsi="Times New Roman" w:cs="Times New Roman"/>
          <w:sz w:val="18"/>
          <w:szCs w:val="18"/>
        </w:rPr>
      </w:pPr>
      <w:r>
        <w:rPr>
          <w:rFonts w:ascii="Arial" w:hAnsi="Arial"/>
          <w:w w:val="388"/>
          <w:position w:val="15"/>
          <w:sz w:val="18"/>
        </w:rPr>
        <w:t xml:space="preserve"> </w:t>
      </w:r>
      <w:r>
        <w:rPr>
          <w:rFonts w:ascii="Arial" w:hAnsi="Arial"/>
          <w:i/>
          <w:w w:val="130"/>
          <w:position w:val="11"/>
          <w:sz w:val="12"/>
        </w:rPr>
        <w:t xml:space="preserve">n    </w:t>
      </w:r>
      <w:proofErr w:type="spellStart"/>
      <w:r>
        <w:rPr>
          <w:rFonts w:ascii="Times New Roman" w:hAnsi="Times New Roman"/>
          <w:i/>
          <w:w w:val="130"/>
          <w:position w:val="2"/>
          <w:sz w:val="18"/>
        </w:rPr>
        <w:t>ı</w:t>
      </w:r>
      <w:proofErr w:type="spellEnd"/>
      <w:r>
        <w:rPr>
          <w:rFonts w:ascii="Times New Roman" w:hAnsi="Times New Roman"/>
          <w:w w:val="130"/>
          <w:position w:val="2"/>
          <w:sz w:val="18"/>
        </w:rPr>
        <w:t>(</w:t>
      </w:r>
      <w:r>
        <w:rPr>
          <w:rFonts w:ascii="Times New Roman" w:hAnsi="Times New Roman"/>
          <w:i/>
          <w:w w:val="130"/>
          <w:position w:val="2"/>
          <w:sz w:val="18"/>
        </w:rPr>
        <w:t>k</w:t>
      </w:r>
      <w:proofErr w:type="spellStart"/>
      <w:proofErr w:type="gramStart"/>
      <w:r>
        <w:rPr>
          <w:rFonts w:ascii="Arial" w:hAnsi="Arial"/>
          <w:i/>
          <w:w w:val="130"/>
          <w:sz w:val="12"/>
        </w:rPr>
        <w:t>i</w:t>
      </w:r>
      <w:proofErr w:type="spellEnd"/>
      <w:proofErr w:type="gramEnd"/>
      <w:r>
        <w:rPr>
          <w:rFonts w:ascii="Times New Roman" w:hAnsi="Times New Roman"/>
          <w:w w:val="130"/>
          <w:position w:val="2"/>
          <w:sz w:val="18"/>
        </w:rPr>
        <w:t>;</w:t>
      </w:r>
      <w:r>
        <w:rPr>
          <w:rFonts w:ascii="Times New Roman" w:hAnsi="Times New Roman"/>
          <w:spacing w:val="-22"/>
          <w:w w:val="130"/>
          <w:position w:val="2"/>
          <w:sz w:val="18"/>
        </w:rPr>
        <w:t xml:space="preserve"> </w:t>
      </w:r>
      <w:r>
        <w:rPr>
          <w:rFonts w:ascii="Times New Roman" w:hAnsi="Times New Roman"/>
          <w:i/>
          <w:w w:val="130"/>
          <w:position w:val="2"/>
          <w:sz w:val="18"/>
        </w:rPr>
        <w:t>x</w:t>
      </w:r>
      <w:r>
        <w:rPr>
          <w:rFonts w:ascii="Times New Roman" w:hAnsi="Times New Roman"/>
          <w:w w:val="130"/>
          <w:position w:val="2"/>
          <w:sz w:val="18"/>
        </w:rPr>
        <w:t>)</w:t>
      </w:r>
    </w:p>
    <w:p w14:paraId="68F4BB13" w14:textId="77777777" w:rsidR="00A857B2" w:rsidRDefault="00AA0205">
      <w:pPr>
        <w:pStyle w:val="BodyText"/>
        <w:spacing w:line="173" w:lineRule="exact"/>
      </w:pPr>
      <w:r>
        <w:rPr>
          <w:w w:val="110"/>
        </w:rPr>
        <w:br w:type="column"/>
      </w:r>
      <w:proofErr w:type="gramStart"/>
      <w:r>
        <w:rPr>
          <w:w w:val="110"/>
        </w:rPr>
        <w:lastRenderedPageBreak/>
        <w:t xml:space="preserve">Where  </w:t>
      </w:r>
      <w:r>
        <w:rPr>
          <w:i/>
          <w:w w:val="110"/>
        </w:rPr>
        <w:t>ϕ</w:t>
      </w:r>
      <w:proofErr w:type="gramEnd"/>
      <w:r>
        <w:rPr>
          <w:w w:val="110"/>
        </w:rPr>
        <w:t>(</w:t>
      </w:r>
      <w:r>
        <w:rPr>
          <w:i/>
          <w:w w:val="110"/>
        </w:rPr>
        <w:t>x</w:t>
      </w:r>
      <w:r>
        <w:rPr>
          <w:w w:val="110"/>
        </w:rPr>
        <w:t xml:space="preserve">; </w:t>
      </w:r>
      <w:r>
        <w:rPr>
          <w:i/>
          <w:w w:val="110"/>
        </w:rPr>
        <w:t xml:space="preserve">µ, </w:t>
      </w:r>
      <w:r>
        <w:rPr>
          <w:i/>
          <w:spacing w:val="2"/>
          <w:w w:val="110"/>
        </w:rPr>
        <w:t>σ</w:t>
      </w:r>
      <w:r>
        <w:rPr>
          <w:spacing w:val="2"/>
          <w:w w:val="110"/>
        </w:rPr>
        <w:t xml:space="preserve">) </w:t>
      </w:r>
      <w:r>
        <w:rPr>
          <w:w w:val="110"/>
        </w:rPr>
        <w:t xml:space="preserve">is  the  </w:t>
      </w:r>
      <w:proofErr w:type="spellStart"/>
      <w:r>
        <w:rPr>
          <w:w w:val="110"/>
        </w:rPr>
        <w:t>pdf</w:t>
      </w:r>
      <w:proofErr w:type="spellEnd"/>
      <w:r>
        <w:rPr>
          <w:w w:val="110"/>
        </w:rPr>
        <w:t xml:space="preserve">  of  a  normal  distribution</w:t>
      </w:r>
      <w:r>
        <w:rPr>
          <w:spacing w:val="-10"/>
          <w:w w:val="110"/>
        </w:rPr>
        <w:t xml:space="preserve"> </w:t>
      </w:r>
      <w:r>
        <w:rPr>
          <w:w w:val="110"/>
        </w:rPr>
        <w:t>with</w:t>
      </w:r>
    </w:p>
    <w:p w14:paraId="0FB9AFE8" w14:textId="77777777" w:rsidR="00A857B2" w:rsidRDefault="00AA0205">
      <w:pPr>
        <w:pStyle w:val="BodyText"/>
        <w:spacing w:before="2" w:line="242" w:lineRule="auto"/>
      </w:pPr>
      <w:proofErr w:type="gramStart"/>
      <w:r>
        <w:rPr>
          <w:w w:val="110"/>
        </w:rPr>
        <w:t>mean</w:t>
      </w:r>
      <w:proofErr w:type="gramEnd"/>
      <w:r>
        <w:rPr>
          <w:spacing w:val="14"/>
          <w:w w:val="110"/>
        </w:rPr>
        <w:t xml:space="preserve"> </w:t>
      </w:r>
      <w:r>
        <w:rPr>
          <w:i/>
          <w:w w:val="110"/>
        </w:rPr>
        <w:t>µ</w:t>
      </w:r>
      <w:r>
        <w:rPr>
          <w:i/>
          <w:spacing w:val="14"/>
          <w:w w:val="110"/>
        </w:rPr>
        <w:t xml:space="preserve"> </w:t>
      </w:r>
      <w:r>
        <w:rPr>
          <w:w w:val="110"/>
        </w:rPr>
        <w:t>and</w:t>
      </w:r>
      <w:r>
        <w:rPr>
          <w:spacing w:val="14"/>
          <w:w w:val="110"/>
        </w:rPr>
        <w:t xml:space="preserve"> </w:t>
      </w:r>
      <w:r>
        <w:rPr>
          <w:i/>
          <w:spacing w:val="2"/>
          <w:w w:val="110"/>
        </w:rPr>
        <w:t>σ</w:t>
      </w:r>
      <w:r>
        <w:rPr>
          <w:spacing w:val="2"/>
          <w:w w:val="110"/>
        </w:rPr>
        <w:t>,</w:t>
      </w:r>
      <w:r>
        <w:rPr>
          <w:spacing w:val="15"/>
          <w:w w:val="110"/>
        </w:rPr>
        <w:t xml:space="preserve"> </w:t>
      </w:r>
      <w:r>
        <w:rPr>
          <w:w w:val="110"/>
        </w:rPr>
        <w:t>and</w:t>
      </w:r>
      <w:r>
        <w:rPr>
          <w:spacing w:val="14"/>
          <w:w w:val="110"/>
        </w:rPr>
        <w:t xml:space="preserve"> </w:t>
      </w:r>
      <w:r>
        <w:rPr>
          <w:i/>
          <w:w w:val="110"/>
        </w:rPr>
        <w:t>π</w:t>
      </w:r>
      <w:r>
        <w:rPr>
          <w:i/>
          <w:spacing w:val="21"/>
          <w:w w:val="110"/>
        </w:rPr>
        <w:t xml:space="preserve"> </w:t>
      </w:r>
      <w:r>
        <w:rPr>
          <w:w w:val="110"/>
        </w:rPr>
        <w:t>is</w:t>
      </w:r>
      <w:r>
        <w:rPr>
          <w:spacing w:val="14"/>
          <w:w w:val="110"/>
        </w:rPr>
        <w:t xml:space="preserve"> </w:t>
      </w:r>
      <w:r>
        <w:rPr>
          <w:w w:val="110"/>
        </w:rPr>
        <w:t>the</w:t>
      </w:r>
      <w:r>
        <w:rPr>
          <w:spacing w:val="14"/>
          <w:w w:val="110"/>
        </w:rPr>
        <w:t xml:space="preserve"> </w:t>
      </w:r>
      <w:r>
        <w:rPr>
          <w:w w:val="110"/>
        </w:rPr>
        <w:t>mixing</w:t>
      </w:r>
      <w:r>
        <w:rPr>
          <w:spacing w:val="14"/>
          <w:w w:val="110"/>
        </w:rPr>
        <w:t xml:space="preserve"> </w:t>
      </w:r>
      <w:r>
        <w:rPr>
          <w:w w:val="110"/>
        </w:rPr>
        <w:t>proportion</w:t>
      </w:r>
      <w:r>
        <w:rPr>
          <w:spacing w:val="14"/>
          <w:w w:val="110"/>
        </w:rPr>
        <w:t xml:space="preserve"> </w:t>
      </w:r>
      <w:r>
        <w:rPr>
          <w:w w:val="110"/>
        </w:rPr>
        <w:t>of</w:t>
      </w:r>
      <w:r>
        <w:rPr>
          <w:spacing w:val="14"/>
          <w:w w:val="110"/>
        </w:rPr>
        <w:t xml:space="preserve"> </w:t>
      </w:r>
      <w:r>
        <w:rPr>
          <w:w w:val="110"/>
        </w:rPr>
        <w:t>a</w:t>
      </w:r>
      <w:r>
        <w:rPr>
          <w:spacing w:val="14"/>
          <w:w w:val="110"/>
        </w:rPr>
        <w:t xml:space="preserve"> </w:t>
      </w:r>
      <w:r>
        <w:rPr>
          <w:w w:val="110"/>
        </w:rPr>
        <w:t>compo-</w:t>
      </w:r>
      <w:r>
        <w:rPr>
          <w:w w:val="102"/>
        </w:rPr>
        <w:t xml:space="preserve"> </w:t>
      </w:r>
      <w:proofErr w:type="spellStart"/>
      <w:r>
        <w:rPr>
          <w:w w:val="110"/>
        </w:rPr>
        <w:t>nent</w:t>
      </w:r>
      <w:proofErr w:type="spellEnd"/>
      <w:r>
        <w:rPr>
          <w:w w:val="110"/>
        </w:rPr>
        <w:t>.</w:t>
      </w:r>
    </w:p>
    <w:p w14:paraId="619E0F40" w14:textId="77777777" w:rsidR="00A857B2" w:rsidRDefault="00AA0205">
      <w:pPr>
        <w:pStyle w:val="Heading3"/>
        <w:tabs>
          <w:tab w:val="left" w:pos="828"/>
        </w:tabs>
        <w:spacing w:before="116"/>
        <w:ind w:left="170" w:right="304" w:firstLine="0"/>
        <w:rPr>
          <w:i w:val="0"/>
        </w:rPr>
      </w:pPr>
      <w:r>
        <w:rPr>
          <w:w w:val="95"/>
        </w:rPr>
        <w:t>3.2.4</w:t>
      </w:r>
      <w:r>
        <w:rPr>
          <w:w w:val="95"/>
        </w:rPr>
        <w:tab/>
      </w:r>
      <w:r>
        <w:t xml:space="preserve">Choice of the </w:t>
      </w:r>
      <w:r>
        <w:rPr>
          <w:sz w:val="18"/>
        </w:rPr>
        <w:t>D</w:t>
      </w:r>
      <w:r>
        <w:rPr>
          <w:spacing w:val="27"/>
          <w:sz w:val="18"/>
        </w:rPr>
        <w:t xml:space="preserve"> </w:t>
      </w:r>
      <w:r>
        <w:t>Function</w:t>
      </w:r>
    </w:p>
    <w:p w14:paraId="07BBFE65" w14:textId="77777777" w:rsidR="00A857B2" w:rsidRDefault="00AA0205">
      <w:pPr>
        <w:pStyle w:val="BodyText"/>
        <w:spacing w:before="43" w:line="242" w:lineRule="auto"/>
        <w:ind w:right="99" w:firstLine="179"/>
        <w:jc w:val="both"/>
      </w:pPr>
      <w:r>
        <w:rPr>
          <w:w w:val="110"/>
        </w:rPr>
        <w:t xml:space="preserve">The </w:t>
      </w:r>
      <w:del w:id="46" w:author="Dennis Shasha" w:date="2015-02-18T16:26:00Z">
        <w:r w:rsidDel="00F1478E">
          <w:rPr>
            <w:w w:val="110"/>
          </w:rPr>
          <w:delText>primary goal of</w:delText>
        </w:r>
      </w:del>
      <w:proofErr w:type="gramStart"/>
      <w:ins w:id="47" w:author="Dennis Shasha" w:date="2015-02-18T16:26:00Z">
        <w:r w:rsidR="00F1478E">
          <w:rPr>
            <w:w w:val="110"/>
          </w:rPr>
          <w:t xml:space="preserve">ideal </w:t>
        </w:r>
      </w:ins>
      <w:r>
        <w:rPr>
          <w:w w:val="110"/>
        </w:rPr>
        <w:t xml:space="preserve"> </w:t>
      </w:r>
      <w:r>
        <w:rPr>
          <w:i/>
          <w:w w:val="110"/>
        </w:rPr>
        <w:t>D</w:t>
      </w:r>
      <w:proofErr w:type="gramEnd"/>
      <w:r>
        <w:rPr>
          <w:i/>
          <w:w w:val="110"/>
        </w:rPr>
        <w:t xml:space="preserve"> </w:t>
      </w:r>
      <w:del w:id="48" w:author="Dennis Shasha" w:date="2015-02-18T16:26:00Z">
        <w:r w:rsidDel="00F1478E">
          <w:rPr>
            <w:w w:val="110"/>
          </w:rPr>
          <w:delText>is to reduce</w:delText>
        </w:r>
      </w:del>
      <w:ins w:id="49" w:author="Dennis Shasha" w:date="2015-02-18T16:26:00Z">
        <w:r w:rsidR="00F1478E">
          <w:rPr>
            <w:w w:val="110"/>
          </w:rPr>
          <w:t>has reduced</w:t>
        </w:r>
      </w:ins>
      <w:r>
        <w:rPr>
          <w:w w:val="110"/>
        </w:rPr>
        <w:t xml:space="preserve"> dimensionality</w:t>
      </w:r>
      <w:r>
        <w:rPr>
          <w:spacing w:val="32"/>
          <w:w w:val="110"/>
        </w:rPr>
        <w:t xml:space="preserve"> </w:t>
      </w:r>
      <w:r>
        <w:rPr>
          <w:w w:val="110"/>
        </w:rPr>
        <w:t>while</w:t>
      </w:r>
      <w:r>
        <w:rPr>
          <w:w w:val="102"/>
        </w:rPr>
        <w:t xml:space="preserve"> </w:t>
      </w:r>
      <w:r>
        <w:rPr>
          <w:w w:val="110"/>
        </w:rPr>
        <w:t>maximizing</w:t>
      </w:r>
      <w:r>
        <w:rPr>
          <w:spacing w:val="23"/>
          <w:w w:val="110"/>
        </w:rPr>
        <w:t xml:space="preserve"> </w:t>
      </w:r>
      <w:r>
        <w:rPr>
          <w:w w:val="110"/>
        </w:rPr>
        <w:t>the</w:t>
      </w:r>
      <w:r>
        <w:rPr>
          <w:spacing w:val="23"/>
          <w:w w:val="110"/>
        </w:rPr>
        <w:t xml:space="preserve"> </w:t>
      </w:r>
      <w:r>
        <w:rPr>
          <w:w w:val="110"/>
        </w:rPr>
        <w:t>underlying</w:t>
      </w:r>
      <w:r>
        <w:rPr>
          <w:spacing w:val="23"/>
          <w:w w:val="110"/>
        </w:rPr>
        <w:t xml:space="preserve"> </w:t>
      </w:r>
      <w:r>
        <w:rPr>
          <w:w w:val="110"/>
        </w:rPr>
        <w:t>variance</w:t>
      </w:r>
      <w:r>
        <w:rPr>
          <w:spacing w:val="23"/>
          <w:w w:val="110"/>
        </w:rPr>
        <w:t xml:space="preserve"> </w:t>
      </w:r>
      <w:r>
        <w:rPr>
          <w:w w:val="110"/>
        </w:rPr>
        <w:t>of</w:t>
      </w:r>
      <w:r>
        <w:rPr>
          <w:spacing w:val="23"/>
          <w:w w:val="110"/>
        </w:rPr>
        <w:t xml:space="preserve"> </w:t>
      </w:r>
      <w:r>
        <w:rPr>
          <w:w w:val="110"/>
        </w:rPr>
        <w:t>the</w:t>
      </w:r>
      <w:r>
        <w:rPr>
          <w:spacing w:val="23"/>
          <w:w w:val="110"/>
        </w:rPr>
        <w:t xml:space="preserve"> </w:t>
      </w:r>
      <w:r>
        <w:rPr>
          <w:w w:val="110"/>
        </w:rPr>
        <w:t>data</w:t>
      </w:r>
      <w:r>
        <w:rPr>
          <w:spacing w:val="23"/>
          <w:w w:val="110"/>
        </w:rPr>
        <w:t xml:space="preserve"> </w:t>
      </w:r>
      <w:r>
        <w:rPr>
          <w:w w:val="110"/>
        </w:rPr>
        <w:t>(so</w:t>
      </w:r>
      <w:r>
        <w:rPr>
          <w:spacing w:val="23"/>
          <w:w w:val="110"/>
        </w:rPr>
        <w:t xml:space="preserve"> </w:t>
      </w:r>
      <w:r>
        <w:rPr>
          <w:w w:val="110"/>
        </w:rPr>
        <w:t>that</w:t>
      </w:r>
      <w:r>
        <w:rPr>
          <w:spacing w:val="23"/>
          <w:w w:val="110"/>
        </w:rPr>
        <w:t xml:space="preserve"> </w:t>
      </w:r>
      <w:r>
        <w:rPr>
          <w:w w:val="110"/>
        </w:rPr>
        <w:t>it</w:t>
      </w:r>
      <w:r>
        <w:rPr>
          <w:w w:val="122"/>
        </w:rPr>
        <w:t xml:space="preserve"> </w:t>
      </w:r>
      <w:r>
        <w:rPr>
          <w:w w:val="110"/>
        </w:rPr>
        <w:t>becomes</w:t>
      </w:r>
      <w:r>
        <w:rPr>
          <w:spacing w:val="25"/>
          <w:w w:val="110"/>
        </w:rPr>
        <w:t xml:space="preserve"> </w:t>
      </w:r>
      <w:r>
        <w:rPr>
          <w:w w:val="110"/>
        </w:rPr>
        <w:t>sep</w:t>
      </w:r>
      <w:ins w:id="50" w:author="Dennis Shasha" w:date="2015-02-18T16:26:00Z">
        <w:r w:rsidR="00F1478E">
          <w:rPr>
            <w:w w:val="110"/>
          </w:rPr>
          <w:t>a</w:t>
        </w:r>
      </w:ins>
      <w:del w:id="51" w:author="Dennis Shasha" w:date="2015-02-18T16:26:00Z">
        <w:r w:rsidDel="00F1478E">
          <w:rPr>
            <w:w w:val="110"/>
          </w:rPr>
          <w:delText>e</w:delText>
        </w:r>
      </w:del>
      <w:r>
        <w:rPr>
          <w:w w:val="110"/>
        </w:rPr>
        <w:t>rable</w:t>
      </w:r>
      <w:r>
        <w:rPr>
          <w:spacing w:val="25"/>
          <w:w w:val="110"/>
        </w:rPr>
        <w:t xml:space="preserve"> </w:t>
      </w:r>
      <w:r>
        <w:rPr>
          <w:w w:val="110"/>
        </w:rPr>
        <w:t>between</w:t>
      </w:r>
      <w:r>
        <w:rPr>
          <w:spacing w:val="25"/>
          <w:w w:val="110"/>
        </w:rPr>
        <w:t xml:space="preserve"> </w:t>
      </w:r>
      <w:r>
        <w:rPr>
          <w:i/>
          <w:w w:val="110"/>
        </w:rPr>
        <w:t>p</w:t>
      </w:r>
      <w:r>
        <w:rPr>
          <w:i/>
          <w:spacing w:val="25"/>
          <w:w w:val="110"/>
        </w:rPr>
        <w:t xml:space="preserve"> </w:t>
      </w:r>
      <w:r>
        <w:rPr>
          <w:w w:val="110"/>
        </w:rPr>
        <w:t>and</w:t>
      </w:r>
      <w:r>
        <w:rPr>
          <w:spacing w:val="25"/>
          <w:w w:val="110"/>
        </w:rPr>
        <w:t xml:space="preserve"> </w:t>
      </w:r>
      <w:r>
        <w:rPr>
          <w:i/>
          <w:w w:val="110"/>
        </w:rPr>
        <w:t xml:space="preserve">n </w:t>
      </w:r>
      <w:r>
        <w:rPr>
          <w:w w:val="110"/>
        </w:rPr>
        <w:t xml:space="preserve">+ </w:t>
      </w:r>
      <w:r>
        <w:rPr>
          <w:i/>
          <w:w w:val="110"/>
        </w:rPr>
        <w:t>u</w:t>
      </w:r>
      <w:r>
        <w:rPr>
          <w:w w:val="110"/>
        </w:rPr>
        <w:t>),</w:t>
      </w:r>
      <w:r>
        <w:rPr>
          <w:spacing w:val="27"/>
          <w:w w:val="110"/>
        </w:rPr>
        <w:t xml:space="preserve"> </w:t>
      </w:r>
      <w:r>
        <w:rPr>
          <w:w w:val="110"/>
        </w:rPr>
        <w:t>a</w:t>
      </w:r>
      <w:r>
        <w:rPr>
          <w:spacing w:val="25"/>
          <w:w w:val="110"/>
        </w:rPr>
        <w:t xml:space="preserve"> </w:t>
      </w:r>
      <w:r>
        <w:rPr>
          <w:w w:val="110"/>
        </w:rPr>
        <w:t>natural</w:t>
      </w:r>
      <w:r>
        <w:rPr>
          <w:spacing w:val="25"/>
          <w:w w:val="110"/>
        </w:rPr>
        <w:t xml:space="preserve"> </w:t>
      </w:r>
      <w:r>
        <w:rPr>
          <w:w w:val="110"/>
        </w:rPr>
        <w:t>choice</w:t>
      </w:r>
      <w:r>
        <w:rPr>
          <w:w w:val="102"/>
        </w:rPr>
        <w:t xml:space="preserve"> </w:t>
      </w:r>
      <w:r>
        <w:rPr>
          <w:w w:val="110"/>
        </w:rPr>
        <w:t xml:space="preserve">for </w:t>
      </w:r>
      <w:ins w:id="52" w:author="Dennis Shasha" w:date="2015-02-18T16:26:00Z">
        <w:r w:rsidR="00F1478E">
          <w:rPr>
            <w:w w:val="110"/>
          </w:rPr>
          <w:t xml:space="preserve">computing </w:t>
        </w:r>
      </w:ins>
      <w:r>
        <w:rPr>
          <w:i/>
          <w:w w:val="110"/>
        </w:rPr>
        <w:t xml:space="preserve">D </w:t>
      </w:r>
      <w:r>
        <w:rPr>
          <w:w w:val="110"/>
        </w:rPr>
        <w:t>is Principal Component</w:t>
      </w:r>
      <w:ins w:id="53" w:author="Dennis Shasha" w:date="2015-02-18T16:27:00Z">
        <w:r w:rsidR="00F1478E">
          <w:rPr>
            <w:w w:val="110"/>
          </w:rPr>
          <w:t>s</w:t>
        </w:r>
      </w:ins>
      <w:r>
        <w:rPr>
          <w:w w:val="110"/>
        </w:rPr>
        <w:t xml:space="preserve"> Analysis[]. On very</w:t>
      </w:r>
      <w:r>
        <w:rPr>
          <w:spacing w:val="18"/>
          <w:w w:val="110"/>
        </w:rPr>
        <w:t xml:space="preserve"> </w:t>
      </w:r>
      <w:r>
        <w:rPr>
          <w:w w:val="110"/>
        </w:rPr>
        <w:t>large</w:t>
      </w:r>
      <w:r>
        <w:rPr>
          <w:w w:val="102"/>
        </w:rPr>
        <w:t xml:space="preserve"> </w:t>
      </w:r>
      <w:r>
        <w:rPr>
          <w:w w:val="110"/>
        </w:rPr>
        <w:t xml:space="preserve">datasets, </w:t>
      </w:r>
      <w:r>
        <w:rPr>
          <w:spacing w:val="-3"/>
          <w:w w:val="110"/>
        </w:rPr>
        <w:t xml:space="preserve">however, </w:t>
      </w:r>
      <w:r>
        <w:rPr>
          <w:w w:val="110"/>
        </w:rPr>
        <w:t>PCA can become computationally</w:t>
      </w:r>
      <w:r>
        <w:rPr>
          <w:spacing w:val="12"/>
          <w:w w:val="110"/>
        </w:rPr>
        <w:t xml:space="preserve"> </w:t>
      </w:r>
      <w:proofErr w:type="spellStart"/>
      <w:r>
        <w:rPr>
          <w:w w:val="110"/>
        </w:rPr>
        <w:t>inten</w:t>
      </w:r>
      <w:proofErr w:type="spellEnd"/>
      <w:r>
        <w:rPr>
          <w:w w:val="110"/>
        </w:rPr>
        <w:t>-</w:t>
      </w:r>
      <w:r>
        <w:rPr>
          <w:w w:val="102"/>
        </w:rPr>
        <w:t xml:space="preserve"> </w:t>
      </w:r>
      <w:proofErr w:type="spellStart"/>
      <w:r>
        <w:rPr>
          <w:w w:val="110"/>
        </w:rPr>
        <w:t>sive</w:t>
      </w:r>
      <w:proofErr w:type="spellEnd"/>
      <w:r>
        <w:rPr>
          <w:w w:val="110"/>
        </w:rPr>
        <w:t xml:space="preserve">, and so </w:t>
      </w:r>
      <w:r>
        <w:rPr>
          <w:spacing w:val="-3"/>
          <w:w w:val="110"/>
        </w:rPr>
        <w:t xml:space="preserve">we </w:t>
      </w:r>
      <w:r>
        <w:rPr>
          <w:w w:val="110"/>
        </w:rPr>
        <w:t xml:space="preserve">also propose a simpler </w:t>
      </w:r>
      <w:r>
        <w:rPr>
          <w:i/>
          <w:w w:val="110"/>
        </w:rPr>
        <w:t xml:space="preserve">D </w:t>
      </w:r>
      <w:r>
        <w:rPr>
          <w:w w:val="110"/>
        </w:rPr>
        <w:t>function, based</w:t>
      </w:r>
      <w:r>
        <w:rPr>
          <w:spacing w:val="42"/>
          <w:w w:val="110"/>
        </w:rPr>
        <w:t xml:space="preserve"> </w:t>
      </w:r>
      <w:r>
        <w:rPr>
          <w:w w:val="110"/>
        </w:rPr>
        <w:t>on</w:t>
      </w:r>
      <w:r>
        <w:rPr>
          <w:w w:val="113"/>
        </w:rPr>
        <w:t xml:space="preserve"> </w:t>
      </w:r>
      <w:r>
        <w:rPr>
          <w:w w:val="110"/>
        </w:rPr>
        <w:t>our previous negative algorithm selection algorithm</w:t>
      </w:r>
      <w:r>
        <w:rPr>
          <w:spacing w:val="36"/>
          <w:w w:val="110"/>
        </w:rPr>
        <w:t xml:space="preserve"> </w:t>
      </w:r>
      <w:r>
        <w:rPr>
          <w:w w:val="110"/>
        </w:rPr>
        <w:t>SNOB</w:t>
      </w:r>
      <w:r>
        <w:rPr>
          <w:w w:val="108"/>
        </w:rPr>
        <w:t xml:space="preserve"> </w:t>
      </w:r>
      <w:r>
        <w:rPr>
          <w:w w:val="110"/>
        </w:rPr>
        <w:t>[].</w:t>
      </w:r>
    </w:p>
    <w:p w14:paraId="521B0AA2" w14:textId="77777777" w:rsidR="00A857B2" w:rsidRDefault="00AA0205">
      <w:pPr>
        <w:pStyle w:val="Heading1"/>
        <w:tabs>
          <w:tab w:val="left" w:pos="653"/>
        </w:tabs>
        <w:spacing w:before="118"/>
        <w:ind w:left="115" w:right="304" w:firstLine="0"/>
        <w:rPr>
          <w:b w:val="0"/>
          <w:bCs w:val="0"/>
        </w:rPr>
      </w:pPr>
      <w:r>
        <w:rPr>
          <w:w w:val="95"/>
        </w:rPr>
        <w:t>3.3</w:t>
      </w:r>
      <w:r>
        <w:rPr>
          <w:w w:val="95"/>
        </w:rPr>
        <w:tab/>
      </w:r>
      <w:r>
        <w:t>Biased SVM without</w:t>
      </w:r>
      <w:r>
        <w:rPr>
          <w:spacing w:val="-12"/>
        </w:rPr>
        <w:t xml:space="preserve"> </w:t>
      </w:r>
      <w:r>
        <w:rPr>
          <w:spacing w:val="-4"/>
        </w:rPr>
        <w:t>Tuning</w:t>
      </w:r>
    </w:p>
    <w:p w14:paraId="7273CD8D" w14:textId="77777777" w:rsidR="00A857B2" w:rsidRDefault="00AA0205">
      <w:pPr>
        <w:pStyle w:val="BodyText"/>
        <w:spacing w:before="36" w:line="210" w:lineRule="atLeast"/>
        <w:ind w:right="99" w:firstLine="179"/>
        <w:jc w:val="both"/>
      </w:pPr>
      <w:r>
        <w:rPr>
          <w:w w:val="115"/>
        </w:rPr>
        <w:t>The</w:t>
      </w:r>
      <w:r>
        <w:rPr>
          <w:spacing w:val="-8"/>
          <w:w w:val="115"/>
        </w:rPr>
        <w:t xml:space="preserve"> </w:t>
      </w:r>
      <w:r>
        <w:rPr>
          <w:w w:val="115"/>
        </w:rPr>
        <w:t>Biased</w:t>
      </w:r>
      <w:r>
        <w:rPr>
          <w:spacing w:val="-8"/>
          <w:w w:val="115"/>
        </w:rPr>
        <w:t xml:space="preserve"> </w:t>
      </w:r>
      <w:r>
        <w:rPr>
          <w:w w:val="115"/>
        </w:rPr>
        <w:t>SVM</w:t>
      </w:r>
      <w:r>
        <w:rPr>
          <w:spacing w:val="-8"/>
          <w:w w:val="115"/>
        </w:rPr>
        <w:t xml:space="preserve"> </w:t>
      </w:r>
      <w:r>
        <w:rPr>
          <w:w w:val="115"/>
        </w:rPr>
        <w:t>algorithm</w:t>
      </w:r>
      <w:r>
        <w:rPr>
          <w:spacing w:val="-8"/>
          <w:w w:val="115"/>
        </w:rPr>
        <w:t xml:space="preserve"> </w:t>
      </w:r>
      <w:r>
        <w:rPr>
          <w:w w:val="115"/>
        </w:rPr>
        <w:t>proposed</w:t>
      </w:r>
      <w:r>
        <w:rPr>
          <w:spacing w:val="-8"/>
          <w:w w:val="115"/>
        </w:rPr>
        <w:t xml:space="preserve"> </w:t>
      </w:r>
      <w:r>
        <w:rPr>
          <w:w w:val="115"/>
        </w:rPr>
        <w:t>in</w:t>
      </w:r>
      <w:r>
        <w:rPr>
          <w:spacing w:val="-8"/>
          <w:w w:val="115"/>
        </w:rPr>
        <w:t xml:space="preserve"> </w:t>
      </w:r>
      <w:r>
        <w:rPr>
          <w:w w:val="115"/>
        </w:rPr>
        <w:t>[]</w:t>
      </w:r>
      <w:r>
        <w:rPr>
          <w:spacing w:val="-8"/>
          <w:w w:val="115"/>
        </w:rPr>
        <w:t xml:space="preserve"> </w:t>
      </w:r>
      <w:r>
        <w:rPr>
          <w:w w:val="115"/>
        </w:rPr>
        <w:t>demonstrates</w:t>
      </w:r>
      <w:r>
        <w:rPr>
          <w:w w:val="103"/>
        </w:rPr>
        <w:t xml:space="preserve"> </w:t>
      </w:r>
      <w:r>
        <w:rPr>
          <w:w w:val="115"/>
        </w:rPr>
        <w:t>strong</w:t>
      </w:r>
      <w:r>
        <w:rPr>
          <w:spacing w:val="-24"/>
          <w:w w:val="115"/>
        </w:rPr>
        <w:t xml:space="preserve"> </w:t>
      </w:r>
      <w:r>
        <w:rPr>
          <w:w w:val="115"/>
        </w:rPr>
        <w:t>performance</w:t>
      </w:r>
      <w:r>
        <w:rPr>
          <w:spacing w:val="-24"/>
          <w:w w:val="115"/>
        </w:rPr>
        <w:t xml:space="preserve"> </w:t>
      </w:r>
      <w:r>
        <w:rPr>
          <w:w w:val="115"/>
        </w:rPr>
        <w:t>on</w:t>
      </w:r>
      <w:r>
        <w:rPr>
          <w:spacing w:val="-24"/>
          <w:w w:val="115"/>
        </w:rPr>
        <w:t xml:space="preserve"> </w:t>
      </w:r>
      <w:r>
        <w:rPr>
          <w:w w:val="115"/>
        </w:rPr>
        <w:t>many</w:t>
      </w:r>
      <w:r>
        <w:rPr>
          <w:spacing w:val="-24"/>
          <w:w w:val="115"/>
        </w:rPr>
        <w:t xml:space="preserve"> </w:t>
      </w:r>
      <w:r>
        <w:rPr>
          <w:w w:val="115"/>
        </w:rPr>
        <w:t>data</w:t>
      </w:r>
      <w:r>
        <w:rPr>
          <w:spacing w:val="-24"/>
          <w:w w:val="115"/>
        </w:rPr>
        <w:t xml:space="preserve"> </w:t>
      </w:r>
      <w:r>
        <w:rPr>
          <w:w w:val="115"/>
        </w:rPr>
        <w:t>sets,</w:t>
      </w:r>
      <w:r>
        <w:rPr>
          <w:spacing w:val="-21"/>
          <w:w w:val="115"/>
        </w:rPr>
        <w:t xml:space="preserve"> </w:t>
      </w:r>
      <w:r>
        <w:rPr>
          <w:w w:val="115"/>
        </w:rPr>
        <w:t>but</w:t>
      </w:r>
      <w:r>
        <w:rPr>
          <w:spacing w:val="-24"/>
          <w:w w:val="115"/>
        </w:rPr>
        <w:t xml:space="preserve"> </w:t>
      </w:r>
      <w:r>
        <w:rPr>
          <w:w w:val="115"/>
        </w:rPr>
        <w:t>relies</w:t>
      </w:r>
      <w:r>
        <w:rPr>
          <w:spacing w:val="-24"/>
          <w:w w:val="115"/>
        </w:rPr>
        <w:t xml:space="preserve"> </w:t>
      </w:r>
      <w:r>
        <w:rPr>
          <w:w w:val="115"/>
        </w:rPr>
        <w:t>on</w:t>
      </w:r>
      <w:r>
        <w:rPr>
          <w:spacing w:val="-24"/>
          <w:w w:val="115"/>
        </w:rPr>
        <w:t xml:space="preserve"> </w:t>
      </w:r>
      <w:r>
        <w:rPr>
          <w:w w:val="115"/>
        </w:rPr>
        <w:t>a</w:t>
      </w:r>
      <w:r>
        <w:rPr>
          <w:spacing w:val="-24"/>
          <w:w w:val="115"/>
        </w:rPr>
        <w:t xml:space="preserve"> </w:t>
      </w:r>
      <w:r>
        <w:rPr>
          <w:w w:val="115"/>
        </w:rPr>
        <w:t>tuning</w:t>
      </w:r>
    </w:p>
    <w:p w14:paraId="5FA19F38" w14:textId="77777777" w:rsidR="00A857B2" w:rsidRDefault="00A857B2">
      <w:pPr>
        <w:spacing w:line="210" w:lineRule="atLeast"/>
        <w:jc w:val="both"/>
        <w:sectPr w:rsidR="00A857B2">
          <w:type w:val="continuous"/>
          <w:pgSz w:w="12240" w:h="15840"/>
          <w:pgMar w:top="1360" w:right="1020" w:bottom="280" w:left="960" w:header="720" w:footer="720" w:gutter="0"/>
          <w:cols w:num="2" w:space="720" w:equalWidth="0">
            <w:col w:w="4899" w:space="362"/>
            <w:col w:w="4999"/>
          </w:cols>
        </w:sectPr>
      </w:pPr>
    </w:p>
    <w:p w14:paraId="56661111" w14:textId="77777777" w:rsidR="00A857B2" w:rsidRDefault="00AA0205">
      <w:pPr>
        <w:spacing w:line="101" w:lineRule="exact"/>
        <w:ind w:left="827"/>
        <w:rPr>
          <w:rFonts w:ascii="Arial" w:eastAsia="Arial" w:hAnsi="Arial" w:cs="Arial"/>
          <w:sz w:val="12"/>
          <w:szCs w:val="12"/>
        </w:rPr>
      </w:pPr>
      <w:r>
        <w:lastRenderedPageBreak/>
        <w:pict w14:anchorId="1336CBCF">
          <v:group id="_x0000_s1074" style="position:absolute;left:0;text-align:left;margin-left:144.15pt;margin-top:3.85pt;width:112pt;height:.1pt;z-index:-12664;mso-position-horizontal-relative:page" coordorigin="2884,78" coordsize="2240,2">
            <v:shape id="_x0000_s1075" style="position:absolute;left:2884;top:78;width:2240;height:2" coordorigin="2884,78" coordsize="2240,0" path="m2884,78l5123,78e" filled="f" strokeweight="4813emu">
              <v:path arrowok="t"/>
            </v:shape>
            <w10:wrap anchorx="page"/>
          </v:group>
        </w:pict>
      </w:r>
      <w:proofErr w:type="gramStart"/>
      <w:r>
        <w:rPr>
          <w:rFonts w:ascii="Times New Roman" w:eastAsia="Times New Roman" w:hAnsi="Times New Roman" w:cs="Times New Roman"/>
          <w:i/>
          <w:w w:val="102"/>
          <w:sz w:val="18"/>
          <w:szCs w:val="18"/>
        </w:rPr>
        <w:t>p</w:t>
      </w:r>
      <w:proofErr w:type="gramEnd"/>
      <w:r>
        <w:rPr>
          <w:rFonts w:ascii="Times New Roman" w:eastAsia="Times New Roman" w:hAnsi="Times New Roman" w:cs="Times New Roman"/>
          <w:w w:val="119"/>
          <w:sz w:val="18"/>
          <w:szCs w:val="18"/>
        </w:rPr>
        <w:t>(</w:t>
      </w:r>
      <w:r>
        <w:rPr>
          <w:rFonts w:ascii="Times New Roman" w:eastAsia="Times New Roman" w:hAnsi="Times New Roman" w:cs="Times New Roman"/>
          <w:i/>
          <w:w w:val="113"/>
          <w:sz w:val="18"/>
          <w:szCs w:val="18"/>
        </w:rPr>
        <w:t>y</w:t>
      </w:r>
      <w:r>
        <w:rPr>
          <w:rFonts w:ascii="Times New Roman" w:eastAsia="Times New Roman" w:hAnsi="Times New Roman" w:cs="Times New Roman"/>
          <w:i/>
          <w:spacing w:val="12"/>
          <w:sz w:val="18"/>
          <w:szCs w:val="18"/>
        </w:rPr>
        <w:t xml:space="preserve"> </w:t>
      </w:r>
      <w:r>
        <w:rPr>
          <w:rFonts w:ascii="Times New Roman" w:eastAsia="Times New Roman" w:hAnsi="Times New Roman" w:cs="Times New Roman"/>
          <w:w w:val="141"/>
          <w:sz w:val="18"/>
          <w:szCs w:val="18"/>
        </w:rPr>
        <w: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w w:val="102"/>
          <w:sz w:val="18"/>
          <w:szCs w:val="18"/>
        </w:rPr>
        <w:t>1</w:t>
      </w:r>
      <w:r>
        <w:rPr>
          <w:rFonts w:ascii="Meiryo" w:eastAsia="Meiryo" w:hAnsi="Meiryo" w:cs="Meiryo"/>
          <w:i/>
          <w:w w:val="64"/>
          <w:sz w:val="18"/>
          <w:szCs w:val="18"/>
        </w:rPr>
        <w:t>|</w:t>
      </w:r>
      <w:r>
        <w:rPr>
          <w:rFonts w:ascii="Times New Roman" w:eastAsia="Times New Roman" w:hAnsi="Times New Roman" w:cs="Times New Roman"/>
          <w:i/>
          <w:w w:val="130"/>
          <w:sz w:val="18"/>
          <w:szCs w:val="18"/>
        </w:rPr>
        <w:t>x</w:t>
      </w:r>
      <w:r>
        <w:rPr>
          <w:rFonts w:ascii="Times New Roman" w:eastAsia="Times New Roman" w:hAnsi="Times New Roman" w:cs="Times New Roman"/>
          <w:w w:val="119"/>
          <w:sz w:val="18"/>
          <w:szCs w:val="18"/>
        </w:rPr>
        <w:t>)</w:t>
      </w:r>
      <w:r>
        <w:rPr>
          <w:rFonts w:ascii="Times New Roman" w:eastAsia="Times New Roman" w:hAnsi="Times New Roman" w:cs="Times New Roman"/>
          <w:spacing w:val="6"/>
          <w:sz w:val="18"/>
          <w:szCs w:val="18"/>
        </w:rPr>
        <w:t xml:space="preserve"> </w:t>
      </w:r>
      <w:r>
        <w:rPr>
          <w:rFonts w:ascii="Meiryo" w:eastAsia="Meiryo" w:hAnsi="Meiryo" w:cs="Meiryo"/>
          <w:i/>
          <w:w w:val="99"/>
          <w:sz w:val="18"/>
          <w:szCs w:val="18"/>
        </w:rPr>
        <w:t>∼</w:t>
      </w:r>
      <w:r>
        <w:rPr>
          <w:rFonts w:ascii="Meiryo" w:eastAsia="Meiryo" w:hAnsi="Meiryo" w:cs="Meiryo"/>
          <w:i/>
          <w:spacing w:val="13"/>
          <w:sz w:val="18"/>
          <w:szCs w:val="18"/>
        </w:rPr>
        <w:t xml:space="preserve"> </w:t>
      </w:r>
      <w:r>
        <w:rPr>
          <w:rFonts w:ascii="Arial" w:eastAsia="Arial" w:hAnsi="Arial" w:cs="Arial"/>
          <w:w w:val="388"/>
          <w:position w:val="1"/>
          <w:sz w:val="18"/>
          <w:szCs w:val="18"/>
        </w:rPr>
        <w:t xml:space="preserve"> </w:t>
      </w:r>
      <w:r>
        <w:rPr>
          <w:rFonts w:ascii="Arial" w:eastAsia="Arial" w:hAnsi="Arial" w:cs="Arial"/>
          <w:i/>
          <w:w w:val="137"/>
          <w:position w:val="-3"/>
          <w:sz w:val="12"/>
          <w:szCs w:val="12"/>
        </w:rPr>
        <w:t>n</w:t>
      </w:r>
    </w:p>
    <w:p w14:paraId="24A99E55" w14:textId="77777777" w:rsidR="00A857B2" w:rsidRDefault="00AA0205">
      <w:pPr>
        <w:spacing w:line="62" w:lineRule="exact"/>
        <w:ind w:right="14"/>
        <w:jc w:val="center"/>
        <w:rPr>
          <w:rFonts w:ascii="Verdana" w:eastAsia="Verdana" w:hAnsi="Verdana" w:cs="Verdana"/>
          <w:sz w:val="12"/>
          <w:szCs w:val="12"/>
        </w:rPr>
      </w:pPr>
      <w:r>
        <w:rPr>
          <w:w w:val="135"/>
        </w:rPr>
        <w:br w:type="column"/>
      </w:r>
      <w:proofErr w:type="spellStart"/>
      <w:proofErr w:type="gramStart"/>
      <w:r>
        <w:rPr>
          <w:rFonts w:ascii="Arial"/>
          <w:i/>
          <w:w w:val="135"/>
          <w:sz w:val="12"/>
        </w:rPr>
        <w:lastRenderedPageBreak/>
        <w:t>i</w:t>
      </w:r>
      <w:proofErr w:type="spellEnd"/>
      <w:proofErr w:type="gramEnd"/>
      <w:r>
        <w:rPr>
          <w:rFonts w:ascii="Verdana"/>
          <w:w w:val="135"/>
          <w:sz w:val="12"/>
        </w:rPr>
        <w:t>=1</w:t>
      </w:r>
    </w:p>
    <w:p w14:paraId="1A2BDE99" w14:textId="77777777" w:rsidR="00A857B2" w:rsidRDefault="00AA0205">
      <w:pPr>
        <w:spacing w:line="38" w:lineRule="exact"/>
        <w:jc w:val="right"/>
        <w:rPr>
          <w:rFonts w:ascii="Arial" w:eastAsia="Arial" w:hAnsi="Arial" w:cs="Arial"/>
          <w:sz w:val="12"/>
          <w:szCs w:val="12"/>
        </w:rPr>
      </w:pPr>
      <w:r>
        <w:rPr>
          <w:rFonts w:ascii="Arial"/>
          <w:w w:val="388"/>
          <w:sz w:val="18"/>
        </w:rPr>
        <w:t xml:space="preserve"> </w:t>
      </w:r>
      <w:r>
        <w:rPr>
          <w:rFonts w:ascii="Arial"/>
          <w:i/>
          <w:w w:val="135"/>
          <w:position w:val="-4"/>
          <w:sz w:val="12"/>
        </w:rPr>
        <w:t>n</w:t>
      </w:r>
    </w:p>
    <w:p w14:paraId="20076482" w14:textId="77777777" w:rsidR="00A857B2" w:rsidRDefault="00AA0205">
      <w:pPr>
        <w:spacing w:line="101" w:lineRule="exact"/>
        <w:jc w:val="right"/>
        <w:rPr>
          <w:rFonts w:ascii="Times New Roman" w:eastAsia="Times New Roman" w:hAnsi="Times New Roman" w:cs="Times New Roman"/>
          <w:sz w:val="18"/>
          <w:szCs w:val="18"/>
        </w:rPr>
      </w:pPr>
      <w:r>
        <w:rPr>
          <w:spacing w:val="-1"/>
          <w:w w:val="110"/>
        </w:rPr>
        <w:br w:type="column"/>
      </w:r>
      <w:r>
        <w:rPr>
          <w:rFonts w:ascii="Times New Roman"/>
          <w:spacing w:val="-1"/>
          <w:w w:val="110"/>
          <w:sz w:val="18"/>
        </w:rPr>
        <w:lastRenderedPageBreak/>
        <w:t>(2)</w:t>
      </w:r>
    </w:p>
    <w:p w14:paraId="56A7894C" w14:textId="77777777" w:rsidR="00A857B2" w:rsidRDefault="00AA0205">
      <w:pPr>
        <w:pStyle w:val="BodyText"/>
        <w:spacing w:before="2" w:line="98" w:lineRule="exact"/>
        <w:ind w:left="438"/>
        <w:rPr>
          <w:rFonts w:cs="Times New Roman"/>
        </w:rPr>
      </w:pPr>
      <w:r>
        <w:rPr>
          <w:w w:val="115"/>
        </w:rPr>
        <w:br w:type="column"/>
      </w:r>
      <w:proofErr w:type="gramStart"/>
      <w:r>
        <w:rPr>
          <w:w w:val="115"/>
        </w:rPr>
        <w:lastRenderedPageBreak/>
        <w:t>process</w:t>
      </w:r>
      <w:proofErr w:type="gramEnd"/>
      <w:r>
        <w:rPr>
          <w:w w:val="115"/>
        </w:rPr>
        <w:t xml:space="preserve"> to calculate </w:t>
      </w:r>
      <w:r>
        <w:rPr>
          <w:spacing w:val="-2"/>
          <w:w w:val="115"/>
        </w:rPr>
        <w:t xml:space="preserve">values </w:t>
      </w:r>
      <w:r>
        <w:rPr>
          <w:w w:val="115"/>
        </w:rPr>
        <w:t>for the parameters</w:t>
      </w:r>
      <w:r>
        <w:rPr>
          <w:spacing w:val="14"/>
          <w:w w:val="115"/>
        </w:rPr>
        <w:t xml:space="preserve"> </w:t>
      </w:r>
      <w:r>
        <w:rPr>
          <w:i/>
          <w:w w:val="115"/>
        </w:rPr>
        <w:t>C</w:t>
      </w:r>
    </w:p>
    <w:p w14:paraId="744AF9AE" w14:textId="77777777" w:rsidR="00A857B2" w:rsidRDefault="00AA0205">
      <w:pPr>
        <w:spacing w:before="2" w:line="98" w:lineRule="exact"/>
        <w:ind w:left="122"/>
        <w:rPr>
          <w:rFonts w:ascii="Times New Roman" w:eastAsia="Times New Roman" w:hAnsi="Times New Roman" w:cs="Times New Roman"/>
          <w:sz w:val="18"/>
          <w:szCs w:val="18"/>
        </w:rPr>
      </w:pPr>
      <w:r>
        <w:rPr>
          <w:w w:val="110"/>
        </w:rPr>
        <w:br w:type="column"/>
      </w:r>
      <w:proofErr w:type="gramStart"/>
      <w:r>
        <w:rPr>
          <w:rFonts w:ascii="Times New Roman"/>
          <w:w w:val="110"/>
          <w:sz w:val="18"/>
        </w:rPr>
        <w:lastRenderedPageBreak/>
        <w:t>and</w:t>
      </w:r>
      <w:proofErr w:type="gramEnd"/>
      <w:r>
        <w:rPr>
          <w:rFonts w:ascii="Times New Roman"/>
          <w:w w:val="110"/>
          <w:sz w:val="18"/>
        </w:rPr>
        <w:t xml:space="preserve">  </w:t>
      </w:r>
      <w:r>
        <w:rPr>
          <w:rFonts w:ascii="Times New Roman"/>
          <w:i/>
          <w:w w:val="110"/>
          <w:sz w:val="18"/>
        </w:rPr>
        <w:t>C</w:t>
      </w:r>
      <w:r>
        <w:rPr>
          <w:rFonts w:ascii="Times New Roman"/>
          <w:i/>
          <w:spacing w:val="36"/>
          <w:w w:val="110"/>
          <w:sz w:val="18"/>
        </w:rPr>
        <w:t xml:space="preserve"> </w:t>
      </w:r>
      <w:r>
        <w:rPr>
          <w:rFonts w:ascii="Times New Roman"/>
          <w:w w:val="110"/>
          <w:sz w:val="18"/>
        </w:rPr>
        <w:t>,</w:t>
      </w:r>
    </w:p>
    <w:p w14:paraId="7B597694" w14:textId="77777777" w:rsidR="00A857B2" w:rsidRDefault="00A857B2">
      <w:pPr>
        <w:spacing w:line="98" w:lineRule="exact"/>
        <w:rPr>
          <w:rFonts w:ascii="Times New Roman" w:eastAsia="Times New Roman" w:hAnsi="Times New Roman" w:cs="Times New Roman"/>
          <w:sz w:val="18"/>
          <w:szCs w:val="18"/>
        </w:rPr>
        <w:sectPr w:rsidR="00A857B2">
          <w:type w:val="continuous"/>
          <w:pgSz w:w="12240" w:h="15840"/>
          <w:pgMar w:top="1360" w:right="1020" w:bottom="280" w:left="960" w:header="720" w:footer="720" w:gutter="0"/>
          <w:cols w:num="5" w:space="720" w:equalWidth="0">
            <w:col w:w="2211" w:space="40"/>
            <w:col w:w="1208" w:space="377"/>
            <w:col w:w="1063" w:space="40"/>
            <w:col w:w="4405" w:space="40"/>
            <w:col w:w="876"/>
          </w:cols>
        </w:sectPr>
      </w:pPr>
    </w:p>
    <w:p w14:paraId="3226FB09" w14:textId="77777777" w:rsidR="00A857B2" w:rsidRDefault="00AA0205">
      <w:pPr>
        <w:spacing w:line="144" w:lineRule="exact"/>
        <w:jc w:val="right"/>
        <w:rPr>
          <w:rFonts w:ascii="Times New Roman" w:eastAsia="Times New Roman" w:hAnsi="Times New Roman" w:cs="Times New Roman"/>
          <w:sz w:val="18"/>
          <w:szCs w:val="18"/>
        </w:rPr>
      </w:pPr>
      <w:proofErr w:type="spellStart"/>
      <w:r>
        <w:rPr>
          <w:rFonts w:ascii="Arial" w:hAnsi="Arial"/>
          <w:i/>
          <w:w w:val="135"/>
          <w:position w:val="-2"/>
          <w:sz w:val="12"/>
        </w:rPr>
        <w:lastRenderedPageBreak/>
        <w:t>i</w:t>
      </w:r>
      <w:proofErr w:type="spellEnd"/>
      <w:r>
        <w:rPr>
          <w:rFonts w:ascii="Verdana" w:hAnsi="Verdana"/>
          <w:w w:val="135"/>
          <w:position w:val="-2"/>
          <w:sz w:val="12"/>
        </w:rPr>
        <w:t>=1</w:t>
      </w:r>
      <w:r>
        <w:rPr>
          <w:rFonts w:ascii="Verdana" w:hAnsi="Verdana"/>
          <w:spacing w:val="-38"/>
          <w:w w:val="135"/>
          <w:position w:val="-2"/>
          <w:sz w:val="12"/>
        </w:rPr>
        <w:t xml:space="preserve"> </w:t>
      </w:r>
      <w:proofErr w:type="spellStart"/>
      <w:r>
        <w:rPr>
          <w:rFonts w:ascii="Times New Roman" w:hAnsi="Times New Roman"/>
          <w:i/>
          <w:w w:val="135"/>
          <w:position w:val="2"/>
          <w:sz w:val="18"/>
        </w:rPr>
        <w:t>ı</w:t>
      </w:r>
      <w:proofErr w:type="spellEnd"/>
      <w:r>
        <w:rPr>
          <w:rFonts w:ascii="Times New Roman" w:hAnsi="Times New Roman"/>
          <w:w w:val="135"/>
          <w:position w:val="2"/>
          <w:sz w:val="18"/>
        </w:rPr>
        <w:t>(</w:t>
      </w:r>
      <w:r>
        <w:rPr>
          <w:rFonts w:ascii="Times New Roman" w:hAnsi="Times New Roman"/>
          <w:i/>
          <w:w w:val="135"/>
          <w:position w:val="2"/>
          <w:sz w:val="18"/>
        </w:rPr>
        <w:t>k</w:t>
      </w:r>
      <w:proofErr w:type="spellStart"/>
      <w:proofErr w:type="gramStart"/>
      <w:r>
        <w:rPr>
          <w:rFonts w:ascii="Arial" w:hAnsi="Arial"/>
          <w:i/>
          <w:w w:val="135"/>
          <w:sz w:val="12"/>
        </w:rPr>
        <w:t>i</w:t>
      </w:r>
      <w:proofErr w:type="spellEnd"/>
      <w:proofErr w:type="gramEnd"/>
      <w:r>
        <w:rPr>
          <w:rFonts w:ascii="Times New Roman" w:hAnsi="Times New Roman"/>
          <w:w w:val="135"/>
          <w:position w:val="2"/>
          <w:sz w:val="18"/>
        </w:rPr>
        <w:t>;</w:t>
      </w:r>
      <w:r>
        <w:rPr>
          <w:rFonts w:ascii="Times New Roman" w:hAnsi="Times New Roman"/>
          <w:spacing w:val="-47"/>
          <w:w w:val="135"/>
          <w:position w:val="2"/>
          <w:sz w:val="18"/>
        </w:rPr>
        <w:t xml:space="preserve"> </w:t>
      </w:r>
      <w:r>
        <w:rPr>
          <w:rFonts w:ascii="Times New Roman" w:hAnsi="Times New Roman"/>
          <w:i/>
          <w:w w:val="135"/>
          <w:position w:val="2"/>
          <w:sz w:val="18"/>
        </w:rPr>
        <w:t>x</w:t>
      </w:r>
      <w:r>
        <w:rPr>
          <w:rFonts w:ascii="Times New Roman" w:hAnsi="Times New Roman"/>
          <w:w w:val="135"/>
          <w:position w:val="2"/>
          <w:sz w:val="18"/>
        </w:rPr>
        <w:t>)</w:t>
      </w:r>
      <w:r>
        <w:rPr>
          <w:rFonts w:ascii="Times New Roman" w:hAnsi="Times New Roman"/>
          <w:spacing w:val="-42"/>
          <w:w w:val="135"/>
          <w:position w:val="2"/>
          <w:sz w:val="18"/>
        </w:rPr>
        <w:t xml:space="preserve"> </w:t>
      </w:r>
      <w:r>
        <w:rPr>
          <w:rFonts w:ascii="Times New Roman" w:hAnsi="Times New Roman"/>
          <w:w w:val="135"/>
          <w:position w:val="2"/>
          <w:sz w:val="18"/>
        </w:rPr>
        <w:t>+</w:t>
      </w:r>
    </w:p>
    <w:p w14:paraId="1C795812" w14:textId="77777777" w:rsidR="00A857B2" w:rsidRDefault="00AA0205">
      <w:pPr>
        <w:tabs>
          <w:tab w:val="left" w:pos="6172"/>
          <w:tab w:val="left" w:pos="6838"/>
        </w:tabs>
        <w:spacing w:line="144" w:lineRule="exact"/>
        <w:ind w:left="195"/>
        <w:rPr>
          <w:rFonts w:ascii="Arial" w:eastAsia="Arial" w:hAnsi="Arial" w:cs="Arial"/>
          <w:sz w:val="12"/>
          <w:szCs w:val="12"/>
        </w:rPr>
      </w:pPr>
      <w:r>
        <w:br w:type="column"/>
      </w:r>
      <w:proofErr w:type="spellStart"/>
      <w:r>
        <w:rPr>
          <w:rFonts w:ascii="Arial" w:eastAsia="Arial" w:hAnsi="Arial" w:cs="Arial"/>
          <w:i/>
          <w:w w:val="199"/>
          <w:position w:val="-2"/>
          <w:sz w:val="12"/>
          <w:szCs w:val="12"/>
        </w:rPr>
        <w:lastRenderedPageBreak/>
        <w:t>i</w:t>
      </w:r>
      <w:proofErr w:type="spellEnd"/>
      <w:r>
        <w:rPr>
          <w:rFonts w:ascii="Verdana" w:eastAsia="Verdana" w:hAnsi="Verdana" w:cs="Verdana"/>
          <w:w w:val="105"/>
          <w:position w:val="-2"/>
          <w:sz w:val="12"/>
          <w:szCs w:val="12"/>
        </w:rPr>
        <w:t>=1</w:t>
      </w:r>
      <w:r>
        <w:rPr>
          <w:rFonts w:ascii="Verdana" w:eastAsia="Verdana" w:hAnsi="Verdana" w:cs="Verdana"/>
          <w:spacing w:val="-2"/>
          <w:position w:val="-2"/>
          <w:sz w:val="12"/>
          <w:szCs w:val="12"/>
        </w:rPr>
        <w:t xml:space="preserve"> </w:t>
      </w:r>
      <w:r>
        <w:rPr>
          <w:rFonts w:ascii="Times New Roman" w:eastAsia="Times New Roman" w:hAnsi="Times New Roman" w:cs="Times New Roman"/>
          <w:i/>
          <w:w w:val="38"/>
          <w:position w:val="2"/>
          <w:sz w:val="18"/>
          <w:szCs w:val="18"/>
        </w:rPr>
        <w:t></w:t>
      </w:r>
      <w:r>
        <w:rPr>
          <w:rFonts w:ascii="Times New Roman" w:eastAsia="Times New Roman" w:hAnsi="Times New Roman" w:cs="Times New Roman"/>
          <w:w w:val="119"/>
          <w:position w:val="2"/>
          <w:sz w:val="18"/>
          <w:szCs w:val="18"/>
        </w:rPr>
        <w:t>(</w:t>
      </w:r>
      <w:r>
        <w:rPr>
          <w:rFonts w:ascii="Times New Roman" w:eastAsia="Times New Roman" w:hAnsi="Times New Roman" w:cs="Times New Roman"/>
          <w:i/>
          <w:w w:val="109"/>
          <w:position w:val="2"/>
          <w:sz w:val="18"/>
          <w:szCs w:val="18"/>
        </w:rPr>
        <w:t>l</w:t>
      </w:r>
      <w:proofErr w:type="spellStart"/>
      <w:proofErr w:type="gramStart"/>
      <w:r>
        <w:rPr>
          <w:rFonts w:ascii="Arial" w:eastAsia="Arial" w:hAnsi="Arial" w:cs="Arial"/>
          <w:i/>
          <w:spacing w:val="10"/>
          <w:w w:val="199"/>
          <w:sz w:val="12"/>
          <w:szCs w:val="12"/>
        </w:rPr>
        <w:t>i</w:t>
      </w:r>
      <w:proofErr w:type="spellEnd"/>
      <w:proofErr w:type="gramEnd"/>
      <w:r>
        <w:rPr>
          <w:rFonts w:ascii="Times New Roman" w:eastAsia="Times New Roman" w:hAnsi="Times New Roman" w:cs="Times New Roman"/>
          <w:w w:val="102"/>
          <w:position w:val="2"/>
          <w:sz w:val="18"/>
          <w:szCs w:val="18"/>
        </w:rPr>
        <w:t>;</w:t>
      </w:r>
      <w:r>
        <w:rPr>
          <w:rFonts w:ascii="Times New Roman" w:eastAsia="Times New Roman" w:hAnsi="Times New Roman" w:cs="Times New Roman"/>
          <w:spacing w:val="-15"/>
          <w:position w:val="2"/>
          <w:sz w:val="18"/>
          <w:szCs w:val="18"/>
        </w:rPr>
        <w:t xml:space="preserve"> </w:t>
      </w:r>
      <w:r>
        <w:rPr>
          <w:rFonts w:ascii="Times New Roman" w:eastAsia="Times New Roman" w:hAnsi="Times New Roman" w:cs="Times New Roman"/>
          <w:i/>
          <w:w w:val="130"/>
          <w:position w:val="2"/>
          <w:sz w:val="18"/>
          <w:szCs w:val="18"/>
        </w:rPr>
        <w:t>x</w:t>
      </w:r>
      <w:r>
        <w:rPr>
          <w:rFonts w:ascii="Times New Roman" w:eastAsia="Times New Roman" w:hAnsi="Times New Roman" w:cs="Times New Roman"/>
          <w:w w:val="119"/>
          <w:position w:val="2"/>
          <w:sz w:val="18"/>
          <w:szCs w:val="18"/>
        </w:rPr>
        <w:t>)</w:t>
      </w:r>
      <w:r>
        <w:rPr>
          <w:rFonts w:ascii="Times New Roman" w:eastAsia="Times New Roman" w:hAnsi="Times New Roman" w:cs="Times New Roman"/>
          <w:position w:val="2"/>
          <w:sz w:val="18"/>
          <w:szCs w:val="18"/>
        </w:rPr>
        <w:tab/>
      </w:r>
      <w:r>
        <w:rPr>
          <w:rFonts w:ascii="Arial" w:eastAsia="Arial" w:hAnsi="Arial" w:cs="Arial"/>
          <w:i/>
          <w:w w:val="115"/>
          <w:position w:val="7"/>
          <w:sz w:val="12"/>
          <w:szCs w:val="12"/>
        </w:rPr>
        <w:t>p</w:t>
      </w:r>
      <w:r>
        <w:rPr>
          <w:rFonts w:ascii="Arial" w:eastAsia="Arial" w:hAnsi="Arial" w:cs="Arial"/>
          <w:i/>
          <w:position w:val="7"/>
          <w:sz w:val="12"/>
          <w:szCs w:val="12"/>
        </w:rPr>
        <w:tab/>
      </w:r>
      <w:r>
        <w:rPr>
          <w:rFonts w:ascii="Arial" w:eastAsia="Arial" w:hAnsi="Arial" w:cs="Arial"/>
          <w:i/>
          <w:w w:val="132"/>
          <w:position w:val="7"/>
          <w:sz w:val="12"/>
          <w:szCs w:val="12"/>
        </w:rPr>
        <w:t>u</w:t>
      </w:r>
    </w:p>
    <w:p w14:paraId="76346F2C" w14:textId="77777777" w:rsidR="00A857B2" w:rsidRDefault="00A857B2">
      <w:pPr>
        <w:spacing w:line="144" w:lineRule="exact"/>
        <w:rPr>
          <w:rFonts w:ascii="Arial" w:eastAsia="Arial" w:hAnsi="Arial" w:cs="Arial"/>
          <w:sz w:val="12"/>
          <w:szCs w:val="12"/>
        </w:rPr>
        <w:sectPr w:rsidR="00A857B2">
          <w:type w:val="continuous"/>
          <w:pgSz w:w="12240" w:h="15840"/>
          <w:pgMar w:top="1360" w:right="1020" w:bottom="280" w:left="960" w:header="720" w:footer="720" w:gutter="0"/>
          <w:cols w:num="2" w:space="720" w:equalWidth="0">
            <w:col w:w="3131" w:space="40"/>
            <w:col w:w="7089"/>
          </w:cols>
        </w:sectPr>
      </w:pPr>
    </w:p>
    <w:p w14:paraId="5499D382" w14:textId="77777777" w:rsidR="00A857B2" w:rsidRDefault="00A857B2">
      <w:pPr>
        <w:spacing w:before="6"/>
        <w:rPr>
          <w:rFonts w:ascii="Arial" w:eastAsia="Arial" w:hAnsi="Arial" w:cs="Arial"/>
          <w:i/>
          <w:sz w:val="15"/>
          <w:szCs w:val="15"/>
        </w:rPr>
      </w:pPr>
    </w:p>
    <w:p w14:paraId="2C540B0E" w14:textId="77777777" w:rsidR="00A857B2" w:rsidRDefault="00AA0205">
      <w:pPr>
        <w:pStyle w:val="BodyText"/>
        <w:spacing w:line="235" w:lineRule="auto"/>
      </w:pPr>
      <w:r>
        <w:rPr>
          <w:w w:val="112"/>
          <w:position w:val="2"/>
        </w:rPr>
        <w:t>Wh</w:t>
      </w:r>
      <w:r>
        <w:rPr>
          <w:w w:val="107"/>
          <w:position w:val="2"/>
        </w:rPr>
        <w:t>ere</w:t>
      </w:r>
      <w:r>
        <w:rPr>
          <w:spacing w:val="-5"/>
          <w:position w:val="2"/>
        </w:rPr>
        <w:t xml:space="preserve"> </w:t>
      </w:r>
      <w:r>
        <w:rPr>
          <w:rFonts w:cs="Times New Roman"/>
          <w:i/>
          <w:w w:val="120"/>
          <w:position w:val="2"/>
        </w:rPr>
        <w:t>k</w:t>
      </w:r>
      <w:proofErr w:type="spellStart"/>
      <w:proofErr w:type="gramStart"/>
      <w:r>
        <w:rPr>
          <w:rFonts w:ascii="Arial" w:eastAsia="Arial" w:hAnsi="Arial" w:cs="Arial"/>
          <w:i/>
          <w:w w:val="199"/>
          <w:sz w:val="12"/>
          <w:szCs w:val="12"/>
        </w:rPr>
        <w:t>i</w:t>
      </w:r>
      <w:proofErr w:type="spellEnd"/>
      <w:r>
        <w:rPr>
          <w:rFonts w:ascii="Arial" w:eastAsia="Arial" w:hAnsi="Arial" w:cs="Arial"/>
          <w:i/>
          <w:sz w:val="12"/>
          <w:szCs w:val="12"/>
        </w:rPr>
        <w:t xml:space="preserve"> </w:t>
      </w:r>
      <w:r>
        <w:rPr>
          <w:rFonts w:ascii="Arial" w:eastAsia="Arial" w:hAnsi="Arial" w:cs="Arial"/>
          <w:i/>
          <w:spacing w:val="-16"/>
          <w:sz w:val="12"/>
          <w:szCs w:val="12"/>
        </w:rPr>
        <w:t xml:space="preserve"> </w:t>
      </w:r>
      <w:proofErr w:type="gramEnd"/>
      <w:r>
        <w:rPr>
          <w:w w:val="103"/>
          <w:position w:val="2"/>
        </w:rPr>
        <w:t>is</w:t>
      </w:r>
      <w:r>
        <w:rPr>
          <w:spacing w:val="-5"/>
          <w:position w:val="2"/>
        </w:rPr>
        <w:t xml:space="preserve"> </w:t>
      </w:r>
      <w:r>
        <w:rPr>
          <w:spacing w:val="-1"/>
          <w:w w:val="142"/>
          <w:position w:val="2"/>
        </w:rPr>
        <w:t>t</w:t>
      </w:r>
      <w:r>
        <w:rPr>
          <w:w w:val="113"/>
          <w:position w:val="2"/>
        </w:rPr>
        <w:t>h</w:t>
      </w:r>
      <w:r>
        <w:rPr>
          <w:w w:val="102"/>
          <w:position w:val="2"/>
        </w:rPr>
        <w:t>e</w:t>
      </w:r>
      <w:r>
        <w:rPr>
          <w:spacing w:val="-5"/>
          <w:position w:val="2"/>
        </w:rPr>
        <w:t xml:space="preserve"> </w:t>
      </w:r>
      <w:proofErr w:type="spellStart"/>
      <w:r>
        <w:rPr>
          <w:rFonts w:cs="Times New Roman"/>
          <w:i/>
          <w:w w:val="125"/>
          <w:position w:val="2"/>
        </w:rPr>
        <w:t>i</w:t>
      </w:r>
      <w:r>
        <w:rPr>
          <w:spacing w:val="-1"/>
          <w:w w:val="142"/>
          <w:position w:val="2"/>
        </w:rPr>
        <w:t>t</w:t>
      </w:r>
      <w:r>
        <w:rPr>
          <w:w w:val="113"/>
          <w:position w:val="2"/>
        </w:rPr>
        <w:t>h</w:t>
      </w:r>
      <w:proofErr w:type="spellEnd"/>
      <w:r>
        <w:rPr>
          <w:spacing w:val="-5"/>
          <w:position w:val="2"/>
        </w:rPr>
        <w:t xml:space="preserve"> </w:t>
      </w:r>
      <w:r>
        <w:rPr>
          <w:w w:val="105"/>
          <w:position w:val="2"/>
        </w:rPr>
        <w:t>M</w:t>
      </w:r>
      <w:r>
        <w:rPr>
          <w:w w:val="102"/>
          <w:position w:val="2"/>
        </w:rPr>
        <w:t>o</w:t>
      </w:r>
      <w:r>
        <w:rPr>
          <w:spacing w:val="-6"/>
          <w:w w:val="113"/>
          <w:position w:val="2"/>
        </w:rPr>
        <w:t>n</w:t>
      </w:r>
      <w:r>
        <w:rPr>
          <w:w w:val="118"/>
          <w:position w:val="2"/>
        </w:rPr>
        <w:t>te</w:t>
      </w:r>
      <w:r>
        <w:rPr>
          <w:spacing w:val="-5"/>
          <w:position w:val="2"/>
        </w:rPr>
        <w:t xml:space="preserve"> </w:t>
      </w:r>
      <w:r>
        <w:rPr>
          <w:w w:val="112"/>
          <w:position w:val="2"/>
        </w:rPr>
        <w:t>Ca</w:t>
      </w:r>
      <w:r>
        <w:rPr>
          <w:w w:val="107"/>
          <w:position w:val="2"/>
        </w:rPr>
        <w:t>rlo</w:t>
      </w:r>
      <w:r>
        <w:rPr>
          <w:spacing w:val="-5"/>
          <w:position w:val="2"/>
        </w:rPr>
        <w:t xml:space="preserve"> </w:t>
      </w:r>
      <w:r>
        <w:rPr>
          <w:spacing w:val="5"/>
          <w:w w:val="113"/>
          <w:position w:val="2"/>
        </w:rPr>
        <w:t>p</w:t>
      </w:r>
      <w:r>
        <w:rPr>
          <w:w w:val="102"/>
          <w:position w:val="2"/>
        </w:rPr>
        <w:t>o</w:t>
      </w:r>
      <w:r>
        <w:rPr>
          <w:spacing w:val="-1"/>
          <w:w w:val="102"/>
          <w:position w:val="2"/>
        </w:rPr>
        <w:t>i</w:t>
      </w:r>
      <w:r>
        <w:rPr>
          <w:spacing w:val="-6"/>
          <w:w w:val="113"/>
          <w:position w:val="2"/>
        </w:rPr>
        <w:t>n</w:t>
      </w:r>
      <w:r>
        <w:rPr>
          <w:w w:val="142"/>
          <w:position w:val="2"/>
        </w:rPr>
        <w:t>t</w:t>
      </w:r>
      <w:r>
        <w:rPr>
          <w:spacing w:val="-4"/>
          <w:position w:val="2"/>
        </w:rPr>
        <w:t xml:space="preserve"> </w:t>
      </w:r>
      <w:r>
        <w:rPr>
          <w:w w:val="102"/>
          <w:position w:val="2"/>
        </w:rPr>
        <w:t>g</w:t>
      </w:r>
      <w:r>
        <w:rPr>
          <w:spacing w:val="-1"/>
          <w:w w:val="102"/>
          <w:position w:val="2"/>
        </w:rPr>
        <w:t>e</w:t>
      </w:r>
      <w:r>
        <w:rPr>
          <w:w w:val="113"/>
          <w:position w:val="2"/>
        </w:rPr>
        <w:t>n</w:t>
      </w:r>
      <w:r>
        <w:rPr>
          <w:w w:val="111"/>
          <w:position w:val="2"/>
        </w:rPr>
        <w:t>er</w:t>
      </w:r>
      <w:r>
        <w:rPr>
          <w:spacing w:val="-1"/>
          <w:w w:val="111"/>
          <w:position w:val="2"/>
        </w:rPr>
        <w:t>a</w:t>
      </w:r>
      <w:r>
        <w:rPr>
          <w:w w:val="118"/>
          <w:position w:val="2"/>
        </w:rPr>
        <w:t>t</w:t>
      </w:r>
      <w:r>
        <w:rPr>
          <w:spacing w:val="-1"/>
          <w:w w:val="118"/>
          <w:position w:val="2"/>
        </w:rPr>
        <w:t>e</w:t>
      </w:r>
      <w:r>
        <w:rPr>
          <w:w w:val="113"/>
          <w:position w:val="2"/>
        </w:rPr>
        <w:t>d</w:t>
      </w:r>
      <w:r>
        <w:rPr>
          <w:spacing w:val="-5"/>
          <w:position w:val="2"/>
        </w:rPr>
        <w:t xml:space="preserve"> </w:t>
      </w:r>
      <w:r>
        <w:rPr>
          <w:w w:val="105"/>
          <w:position w:val="2"/>
        </w:rPr>
        <w:t>fro</w:t>
      </w:r>
      <w:r>
        <w:rPr>
          <w:w w:val="109"/>
          <w:position w:val="2"/>
        </w:rPr>
        <w:t>m</w:t>
      </w:r>
      <w:r>
        <w:rPr>
          <w:spacing w:val="-5"/>
          <w:position w:val="2"/>
        </w:rPr>
        <w:t xml:space="preserve"> </w:t>
      </w:r>
      <w:r>
        <w:rPr>
          <w:rFonts w:cs="Times New Roman"/>
          <w:i/>
          <w:w w:val="122"/>
          <w:position w:val="2"/>
        </w:rPr>
        <w:t>N</w:t>
      </w:r>
      <w:r>
        <w:rPr>
          <w:rFonts w:cs="Times New Roman"/>
          <w:i/>
          <w:spacing w:val="-26"/>
          <w:position w:val="2"/>
        </w:rPr>
        <w:t xml:space="preserve"> </w:t>
      </w:r>
      <w:r>
        <w:rPr>
          <w:w w:val="119"/>
          <w:position w:val="2"/>
        </w:rPr>
        <w:t>(</w:t>
      </w:r>
      <w:r>
        <w:rPr>
          <w:rFonts w:cs="Times New Roman"/>
          <w:i/>
          <w:w w:val="107"/>
          <w:position w:val="2"/>
        </w:rPr>
        <w:t>µ</w:t>
      </w:r>
      <w:r>
        <w:rPr>
          <w:rFonts w:ascii="Arial" w:eastAsia="Arial" w:hAnsi="Arial" w:cs="Arial"/>
          <w:i/>
          <w:spacing w:val="10"/>
          <w:w w:val="115"/>
          <w:sz w:val="12"/>
          <w:szCs w:val="12"/>
        </w:rPr>
        <w:t>p</w:t>
      </w:r>
      <w:r>
        <w:rPr>
          <w:rFonts w:cs="Times New Roman"/>
          <w:i/>
          <w:w w:val="113"/>
          <w:position w:val="2"/>
        </w:rPr>
        <w:t>,</w:t>
      </w:r>
      <w:r>
        <w:rPr>
          <w:rFonts w:cs="Times New Roman"/>
          <w:i/>
          <w:spacing w:val="-15"/>
          <w:position w:val="2"/>
        </w:rPr>
        <w:t xml:space="preserve"> </w:t>
      </w:r>
      <w:r>
        <w:rPr>
          <w:rFonts w:cs="Times New Roman"/>
          <w:i/>
          <w:w w:val="118"/>
          <w:position w:val="2"/>
        </w:rPr>
        <w:t>σ</w:t>
      </w:r>
      <w:r>
        <w:rPr>
          <w:rFonts w:ascii="Arial" w:eastAsia="Arial" w:hAnsi="Arial" w:cs="Arial"/>
          <w:i/>
          <w:spacing w:val="10"/>
          <w:w w:val="115"/>
          <w:sz w:val="12"/>
          <w:szCs w:val="12"/>
        </w:rPr>
        <w:t>p</w:t>
      </w:r>
      <w:r>
        <w:rPr>
          <w:w w:val="116"/>
          <w:position w:val="2"/>
        </w:rPr>
        <w:t xml:space="preserve">), </w:t>
      </w:r>
      <w:r>
        <w:rPr>
          <w:rFonts w:cs="Times New Roman"/>
          <w:i/>
          <w:w w:val="109"/>
          <w:position w:val="2"/>
        </w:rPr>
        <w:t>l</w:t>
      </w:r>
      <w:proofErr w:type="spellStart"/>
      <w:r>
        <w:rPr>
          <w:rFonts w:ascii="Arial" w:eastAsia="Arial" w:hAnsi="Arial" w:cs="Arial"/>
          <w:i/>
          <w:w w:val="199"/>
          <w:sz w:val="12"/>
          <w:szCs w:val="12"/>
        </w:rPr>
        <w:t>i</w:t>
      </w:r>
      <w:proofErr w:type="spellEnd"/>
      <w:r>
        <w:rPr>
          <w:rFonts w:ascii="Arial" w:eastAsia="Arial" w:hAnsi="Arial" w:cs="Arial"/>
          <w:i/>
          <w:sz w:val="12"/>
          <w:szCs w:val="12"/>
        </w:rPr>
        <w:t xml:space="preserve">  </w:t>
      </w:r>
      <w:r>
        <w:rPr>
          <w:rFonts w:ascii="Arial" w:eastAsia="Arial" w:hAnsi="Arial" w:cs="Arial"/>
          <w:i/>
          <w:spacing w:val="-15"/>
          <w:sz w:val="12"/>
          <w:szCs w:val="12"/>
        </w:rPr>
        <w:t xml:space="preserve"> </w:t>
      </w:r>
      <w:r>
        <w:rPr>
          <w:spacing w:val="-1"/>
          <w:w w:val="102"/>
          <w:position w:val="2"/>
        </w:rPr>
        <w:t>i</w:t>
      </w:r>
      <w:r>
        <w:rPr>
          <w:w w:val="103"/>
          <w:position w:val="2"/>
        </w:rPr>
        <w:t>s</w:t>
      </w:r>
      <w:r>
        <w:rPr>
          <w:position w:val="2"/>
        </w:rPr>
        <w:t xml:space="preserve"> </w:t>
      </w:r>
      <w:r>
        <w:rPr>
          <w:spacing w:val="-15"/>
          <w:position w:val="2"/>
        </w:rPr>
        <w:t xml:space="preserve"> </w:t>
      </w:r>
      <w:r>
        <w:rPr>
          <w:spacing w:val="-1"/>
          <w:w w:val="142"/>
          <w:position w:val="2"/>
        </w:rPr>
        <w:t>t</w:t>
      </w:r>
      <w:r>
        <w:rPr>
          <w:w w:val="113"/>
          <w:position w:val="2"/>
        </w:rPr>
        <w:t>h</w:t>
      </w:r>
      <w:r>
        <w:rPr>
          <w:w w:val="102"/>
          <w:position w:val="2"/>
        </w:rPr>
        <w:t>e</w:t>
      </w:r>
      <w:r>
        <w:rPr>
          <w:position w:val="2"/>
        </w:rPr>
        <w:t xml:space="preserve"> </w:t>
      </w:r>
      <w:r>
        <w:rPr>
          <w:spacing w:val="-15"/>
          <w:position w:val="2"/>
        </w:rPr>
        <w:t xml:space="preserve"> </w:t>
      </w:r>
      <w:proofErr w:type="spellStart"/>
      <w:r>
        <w:rPr>
          <w:w w:val="122"/>
          <w:position w:val="2"/>
        </w:rPr>
        <w:t>i</w:t>
      </w:r>
      <w:r>
        <w:rPr>
          <w:spacing w:val="-1"/>
          <w:w w:val="122"/>
          <w:position w:val="2"/>
        </w:rPr>
        <w:t>t</w:t>
      </w:r>
      <w:r>
        <w:rPr>
          <w:w w:val="113"/>
          <w:position w:val="2"/>
        </w:rPr>
        <w:t>h</w:t>
      </w:r>
      <w:proofErr w:type="spellEnd"/>
      <w:r>
        <w:rPr>
          <w:position w:val="2"/>
        </w:rPr>
        <w:t xml:space="preserve"> </w:t>
      </w:r>
      <w:r>
        <w:rPr>
          <w:spacing w:val="-15"/>
          <w:position w:val="2"/>
        </w:rPr>
        <w:t xml:space="preserve"> </w:t>
      </w:r>
      <w:r>
        <w:rPr>
          <w:w w:val="105"/>
          <w:position w:val="2"/>
        </w:rPr>
        <w:t>M</w:t>
      </w:r>
      <w:r>
        <w:rPr>
          <w:w w:val="102"/>
          <w:position w:val="2"/>
        </w:rPr>
        <w:t>o</w:t>
      </w:r>
      <w:r>
        <w:rPr>
          <w:spacing w:val="-6"/>
          <w:w w:val="113"/>
          <w:position w:val="2"/>
        </w:rPr>
        <w:t>n</w:t>
      </w:r>
      <w:r>
        <w:rPr>
          <w:w w:val="118"/>
          <w:position w:val="2"/>
        </w:rPr>
        <w:t>te</w:t>
      </w:r>
      <w:r>
        <w:rPr>
          <w:position w:val="2"/>
        </w:rPr>
        <w:t xml:space="preserve"> </w:t>
      </w:r>
      <w:r>
        <w:rPr>
          <w:spacing w:val="-15"/>
          <w:position w:val="2"/>
        </w:rPr>
        <w:t xml:space="preserve"> </w:t>
      </w:r>
      <w:r>
        <w:rPr>
          <w:w w:val="112"/>
          <w:position w:val="2"/>
        </w:rPr>
        <w:t>Ca</w:t>
      </w:r>
      <w:r>
        <w:rPr>
          <w:w w:val="107"/>
          <w:position w:val="2"/>
        </w:rPr>
        <w:t>rlo</w:t>
      </w:r>
      <w:r>
        <w:rPr>
          <w:position w:val="2"/>
        </w:rPr>
        <w:t xml:space="preserve"> </w:t>
      </w:r>
      <w:r>
        <w:rPr>
          <w:spacing w:val="-15"/>
          <w:position w:val="2"/>
        </w:rPr>
        <w:t xml:space="preserve"> </w:t>
      </w:r>
      <w:r>
        <w:rPr>
          <w:spacing w:val="5"/>
          <w:w w:val="113"/>
          <w:position w:val="2"/>
        </w:rPr>
        <w:t>p</w:t>
      </w:r>
      <w:r>
        <w:rPr>
          <w:w w:val="102"/>
          <w:position w:val="2"/>
        </w:rPr>
        <w:t>o</w:t>
      </w:r>
      <w:r>
        <w:rPr>
          <w:spacing w:val="-1"/>
          <w:w w:val="102"/>
          <w:position w:val="2"/>
        </w:rPr>
        <w:t>i</w:t>
      </w:r>
      <w:r>
        <w:rPr>
          <w:spacing w:val="-6"/>
          <w:w w:val="113"/>
          <w:position w:val="2"/>
        </w:rPr>
        <w:t>n</w:t>
      </w:r>
      <w:r>
        <w:rPr>
          <w:w w:val="142"/>
          <w:position w:val="2"/>
        </w:rPr>
        <w:t>t</w:t>
      </w:r>
      <w:r>
        <w:rPr>
          <w:position w:val="2"/>
        </w:rPr>
        <w:t xml:space="preserve"> </w:t>
      </w:r>
      <w:r>
        <w:rPr>
          <w:spacing w:val="-15"/>
          <w:position w:val="2"/>
        </w:rPr>
        <w:t xml:space="preserve"> </w:t>
      </w:r>
      <w:r>
        <w:rPr>
          <w:w w:val="102"/>
          <w:position w:val="2"/>
        </w:rPr>
        <w:t>g</w:t>
      </w:r>
      <w:r>
        <w:rPr>
          <w:w w:val="108"/>
          <w:position w:val="2"/>
        </w:rPr>
        <w:t>en</w:t>
      </w:r>
      <w:r>
        <w:rPr>
          <w:spacing w:val="-1"/>
          <w:w w:val="102"/>
          <w:position w:val="2"/>
        </w:rPr>
        <w:t>e</w:t>
      </w:r>
      <w:r>
        <w:rPr>
          <w:w w:val="124"/>
          <w:position w:val="2"/>
        </w:rPr>
        <w:t>rat</w:t>
      </w:r>
      <w:r>
        <w:rPr>
          <w:w w:val="108"/>
          <w:position w:val="2"/>
        </w:rPr>
        <w:t>ed</w:t>
      </w:r>
      <w:r>
        <w:rPr>
          <w:position w:val="2"/>
        </w:rPr>
        <w:t xml:space="preserve"> </w:t>
      </w:r>
      <w:r>
        <w:rPr>
          <w:spacing w:val="-15"/>
          <w:position w:val="2"/>
        </w:rPr>
        <w:t xml:space="preserve"> </w:t>
      </w:r>
      <w:r>
        <w:rPr>
          <w:w w:val="105"/>
          <w:position w:val="2"/>
        </w:rPr>
        <w:t>fro</w:t>
      </w:r>
      <w:r>
        <w:rPr>
          <w:w w:val="109"/>
          <w:position w:val="2"/>
        </w:rPr>
        <w:t>m</w:t>
      </w:r>
      <w:r>
        <w:rPr>
          <w:position w:val="2"/>
        </w:rPr>
        <w:t xml:space="preserve"> </w:t>
      </w:r>
      <w:r>
        <w:rPr>
          <w:spacing w:val="-15"/>
          <w:position w:val="2"/>
        </w:rPr>
        <w:t xml:space="preserve"> </w:t>
      </w:r>
      <w:r>
        <w:rPr>
          <w:rFonts w:cs="Times New Roman"/>
          <w:i/>
          <w:w w:val="122"/>
          <w:position w:val="2"/>
        </w:rPr>
        <w:t>N</w:t>
      </w:r>
      <w:r>
        <w:rPr>
          <w:rFonts w:cs="Times New Roman"/>
          <w:i/>
          <w:spacing w:val="-26"/>
          <w:position w:val="2"/>
        </w:rPr>
        <w:t xml:space="preserve"> </w:t>
      </w:r>
      <w:r>
        <w:rPr>
          <w:w w:val="119"/>
          <w:position w:val="2"/>
        </w:rPr>
        <w:t>(</w:t>
      </w:r>
      <w:r>
        <w:rPr>
          <w:rFonts w:cs="Times New Roman"/>
          <w:i/>
          <w:w w:val="107"/>
          <w:position w:val="2"/>
        </w:rPr>
        <w:t>µ</w:t>
      </w:r>
      <w:r>
        <w:rPr>
          <w:rFonts w:ascii="Arial" w:eastAsia="Arial" w:hAnsi="Arial" w:cs="Arial"/>
          <w:i/>
          <w:spacing w:val="10"/>
          <w:w w:val="132"/>
          <w:sz w:val="12"/>
          <w:szCs w:val="12"/>
        </w:rPr>
        <w:t>u</w:t>
      </w:r>
      <w:r>
        <w:rPr>
          <w:rFonts w:cs="Times New Roman"/>
          <w:i/>
          <w:w w:val="113"/>
          <w:position w:val="2"/>
        </w:rPr>
        <w:t>,</w:t>
      </w:r>
      <w:r>
        <w:rPr>
          <w:rFonts w:cs="Times New Roman"/>
          <w:i/>
          <w:spacing w:val="-15"/>
          <w:position w:val="2"/>
        </w:rPr>
        <w:t xml:space="preserve"> </w:t>
      </w:r>
      <w:r>
        <w:rPr>
          <w:rFonts w:cs="Times New Roman"/>
          <w:i/>
          <w:w w:val="118"/>
          <w:position w:val="2"/>
        </w:rPr>
        <w:t>σ</w:t>
      </w:r>
      <w:r>
        <w:rPr>
          <w:rFonts w:ascii="Arial" w:eastAsia="Arial" w:hAnsi="Arial" w:cs="Arial"/>
          <w:i/>
          <w:spacing w:val="10"/>
          <w:w w:val="132"/>
          <w:sz w:val="12"/>
          <w:szCs w:val="12"/>
        </w:rPr>
        <w:t>u</w:t>
      </w:r>
      <w:r>
        <w:rPr>
          <w:w w:val="116"/>
          <w:position w:val="2"/>
        </w:rPr>
        <w:t xml:space="preserve">), </w:t>
      </w:r>
      <w:r>
        <w:rPr>
          <w:w w:val="115"/>
        </w:rPr>
        <w:t>a</w:t>
      </w:r>
      <w:r>
        <w:rPr>
          <w:w w:val="113"/>
        </w:rPr>
        <w:t>nd</w:t>
      </w:r>
      <w:r>
        <w:rPr>
          <w:spacing w:val="16"/>
        </w:rPr>
        <w:t xml:space="preserve"> </w:t>
      </w:r>
      <w:proofErr w:type="spellStart"/>
      <w:r>
        <w:rPr>
          <w:rFonts w:cs="Times New Roman"/>
          <w:i/>
          <w:w w:val="119"/>
        </w:rPr>
        <w:t>ı</w:t>
      </w:r>
      <w:proofErr w:type="spellEnd"/>
      <w:r>
        <w:rPr>
          <w:w w:val="119"/>
        </w:rPr>
        <w:t>(</w:t>
      </w:r>
      <w:r>
        <w:rPr>
          <w:rFonts w:cs="Times New Roman"/>
          <w:i/>
          <w:w w:val="124"/>
        </w:rPr>
        <w:t>m</w:t>
      </w:r>
      <w:r>
        <w:rPr>
          <w:w w:val="102"/>
        </w:rPr>
        <w:t>;</w:t>
      </w:r>
      <w:r>
        <w:rPr>
          <w:spacing w:val="-15"/>
        </w:rPr>
        <w:t xml:space="preserve"> </w:t>
      </w:r>
      <w:r>
        <w:rPr>
          <w:rFonts w:cs="Times New Roman"/>
          <w:i/>
          <w:w w:val="130"/>
        </w:rPr>
        <w:t>x</w:t>
      </w:r>
      <w:r>
        <w:rPr>
          <w:w w:val="119"/>
        </w:rPr>
        <w:t>)</w:t>
      </w:r>
      <w:r>
        <w:rPr>
          <w:spacing w:val="16"/>
        </w:rPr>
        <w:t xml:space="preserve"> </w:t>
      </w:r>
      <w:r>
        <w:rPr>
          <w:w w:val="115"/>
        </w:rPr>
        <w:t>a</w:t>
      </w:r>
      <w:r>
        <w:rPr>
          <w:w w:val="113"/>
        </w:rPr>
        <w:t>nd</w:t>
      </w:r>
      <w:r>
        <w:rPr>
          <w:spacing w:val="16"/>
        </w:rPr>
        <w:t xml:space="preserve"> </w:t>
      </w:r>
      <w:r>
        <w:rPr>
          <w:rFonts w:cs="Times New Roman"/>
          <w:i/>
          <w:w w:val="38"/>
        </w:rPr>
        <w:t></w:t>
      </w:r>
      <w:r>
        <w:rPr>
          <w:w w:val="119"/>
        </w:rPr>
        <w:t>(</w:t>
      </w:r>
      <w:r>
        <w:rPr>
          <w:rFonts w:cs="Times New Roman"/>
          <w:i/>
          <w:w w:val="124"/>
        </w:rPr>
        <w:t>m</w:t>
      </w:r>
      <w:r>
        <w:rPr>
          <w:w w:val="102"/>
        </w:rPr>
        <w:t>;</w:t>
      </w:r>
      <w:r>
        <w:rPr>
          <w:spacing w:val="-15"/>
        </w:rPr>
        <w:t xml:space="preserve"> </w:t>
      </w:r>
      <w:r>
        <w:rPr>
          <w:rFonts w:cs="Times New Roman"/>
          <w:i/>
          <w:w w:val="130"/>
        </w:rPr>
        <w:t>x</w:t>
      </w:r>
      <w:r>
        <w:rPr>
          <w:w w:val="119"/>
        </w:rPr>
        <w:t>)</w:t>
      </w:r>
      <w:r>
        <w:rPr>
          <w:spacing w:val="16"/>
        </w:rPr>
        <w:t xml:space="preserve"> </w:t>
      </w:r>
      <w:r>
        <w:rPr>
          <w:w w:val="115"/>
        </w:rPr>
        <w:t>a</w:t>
      </w:r>
      <w:r>
        <w:rPr>
          <w:w w:val="110"/>
        </w:rPr>
        <w:t>re</w:t>
      </w:r>
      <w:r>
        <w:rPr>
          <w:spacing w:val="16"/>
        </w:rPr>
        <w:t xml:space="preserve"> </w:t>
      </w:r>
      <w:r>
        <w:rPr>
          <w:spacing w:val="-1"/>
          <w:w w:val="102"/>
        </w:rPr>
        <w:t>i</w:t>
      </w:r>
      <w:r>
        <w:rPr>
          <w:w w:val="113"/>
        </w:rPr>
        <w:t>nd</w:t>
      </w:r>
      <w:r>
        <w:rPr>
          <w:w w:val="102"/>
        </w:rPr>
        <w:t>i</w:t>
      </w:r>
      <w:r>
        <w:rPr>
          <w:spacing w:val="-1"/>
          <w:w w:val="102"/>
        </w:rPr>
        <w:t>c</w:t>
      </w:r>
      <w:r>
        <w:rPr>
          <w:w w:val="115"/>
        </w:rPr>
        <w:t>a</w:t>
      </w:r>
      <w:r>
        <w:rPr>
          <w:spacing w:val="-1"/>
          <w:w w:val="142"/>
        </w:rPr>
        <w:t>t</w:t>
      </w:r>
      <w:r>
        <w:rPr>
          <w:w w:val="102"/>
        </w:rPr>
        <w:t>o</w:t>
      </w:r>
      <w:r>
        <w:rPr>
          <w:w w:val="120"/>
        </w:rPr>
        <w:t>r</w:t>
      </w:r>
      <w:r>
        <w:rPr>
          <w:spacing w:val="16"/>
        </w:rPr>
        <w:t xml:space="preserve"> </w:t>
      </w:r>
      <w:r>
        <w:rPr>
          <w:w w:val="105"/>
        </w:rPr>
        <w:t>fu</w:t>
      </w:r>
      <w:r>
        <w:rPr>
          <w:w w:val="113"/>
        </w:rPr>
        <w:t>n</w:t>
      </w:r>
      <w:r>
        <w:rPr>
          <w:w w:val="117"/>
        </w:rPr>
        <w:t>c</w:t>
      </w:r>
      <w:r>
        <w:rPr>
          <w:spacing w:val="-1"/>
          <w:w w:val="117"/>
        </w:rPr>
        <w:t>t</w:t>
      </w:r>
      <w:r>
        <w:rPr>
          <w:spacing w:val="-1"/>
          <w:w w:val="102"/>
        </w:rPr>
        <w:t>i</w:t>
      </w:r>
      <w:r>
        <w:rPr>
          <w:w w:val="102"/>
        </w:rPr>
        <w:t>o</w:t>
      </w:r>
      <w:r>
        <w:rPr>
          <w:w w:val="113"/>
        </w:rPr>
        <w:t>n</w:t>
      </w:r>
      <w:r>
        <w:rPr>
          <w:w w:val="103"/>
        </w:rPr>
        <w:t>s</w:t>
      </w:r>
      <w:r>
        <w:rPr>
          <w:spacing w:val="16"/>
        </w:rPr>
        <w:t xml:space="preserve"> </w:t>
      </w:r>
      <w:r>
        <w:rPr>
          <w:w w:val="109"/>
        </w:rPr>
        <w:t>su</w:t>
      </w:r>
      <w:r>
        <w:rPr>
          <w:spacing w:val="-6"/>
          <w:w w:val="102"/>
        </w:rPr>
        <w:t>c</w:t>
      </w:r>
      <w:r>
        <w:rPr>
          <w:w w:val="113"/>
        </w:rPr>
        <w:t>h</w:t>
      </w:r>
      <w:r>
        <w:rPr>
          <w:spacing w:val="16"/>
        </w:rPr>
        <w:t xml:space="preserve"> </w:t>
      </w:r>
      <w:r>
        <w:rPr>
          <w:spacing w:val="-1"/>
          <w:w w:val="142"/>
        </w:rPr>
        <w:t>t</w:t>
      </w:r>
      <w:r>
        <w:rPr>
          <w:w w:val="113"/>
        </w:rPr>
        <w:t>h</w:t>
      </w:r>
      <w:r>
        <w:rPr>
          <w:w w:val="115"/>
        </w:rPr>
        <w:t>a</w:t>
      </w:r>
      <w:r>
        <w:rPr>
          <w:spacing w:val="-1"/>
          <w:w w:val="142"/>
        </w:rPr>
        <w:t>t</w:t>
      </w:r>
      <w:r>
        <w:rPr>
          <w:w w:val="102"/>
        </w:rPr>
        <w:t>:</w:t>
      </w:r>
    </w:p>
    <w:p w14:paraId="2F38CFFC" w14:textId="77777777" w:rsidR="00A857B2" w:rsidRDefault="00AA0205">
      <w:pPr>
        <w:spacing w:before="5" w:line="282" w:lineRule="exact"/>
        <w:ind w:left="2141"/>
        <w:rPr>
          <w:rFonts w:ascii="Times New Roman" w:eastAsia="Times New Roman" w:hAnsi="Times New Roman" w:cs="Times New Roman"/>
          <w:sz w:val="18"/>
          <w:szCs w:val="18"/>
        </w:rPr>
      </w:pPr>
      <w:r>
        <w:rPr>
          <w:rFonts w:ascii="Arial"/>
          <w:w w:val="200"/>
          <w:position w:val="14"/>
          <w:sz w:val="18"/>
        </w:rPr>
        <w:t xml:space="preserve">( </w:t>
      </w:r>
      <w:proofErr w:type="gramStart"/>
      <w:r>
        <w:rPr>
          <w:rFonts w:ascii="Times New Roman"/>
          <w:w w:val="125"/>
          <w:sz w:val="18"/>
        </w:rPr>
        <w:t>1  :</w:t>
      </w:r>
      <w:proofErr w:type="gramEnd"/>
      <w:r>
        <w:rPr>
          <w:rFonts w:ascii="Times New Roman"/>
          <w:w w:val="125"/>
          <w:sz w:val="18"/>
        </w:rPr>
        <w:t xml:space="preserve"> </w:t>
      </w:r>
      <w:r>
        <w:rPr>
          <w:rFonts w:ascii="Times New Roman"/>
          <w:i/>
          <w:w w:val="125"/>
          <w:sz w:val="18"/>
        </w:rPr>
        <w:t>m &lt;</w:t>
      </w:r>
      <w:r>
        <w:rPr>
          <w:rFonts w:ascii="Times New Roman"/>
          <w:i/>
          <w:spacing w:val="9"/>
          <w:w w:val="125"/>
          <w:sz w:val="18"/>
        </w:rPr>
        <w:t xml:space="preserve"> </w:t>
      </w:r>
      <w:r>
        <w:rPr>
          <w:rFonts w:ascii="Times New Roman"/>
          <w:i/>
          <w:w w:val="125"/>
          <w:sz w:val="18"/>
        </w:rPr>
        <w:t>D</w:t>
      </w:r>
      <w:r>
        <w:rPr>
          <w:rFonts w:ascii="Times New Roman"/>
          <w:w w:val="125"/>
          <w:sz w:val="18"/>
        </w:rPr>
        <w:t>(</w:t>
      </w:r>
      <w:r>
        <w:rPr>
          <w:rFonts w:ascii="Times New Roman"/>
          <w:i/>
          <w:w w:val="125"/>
          <w:sz w:val="18"/>
        </w:rPr>
        <w:t>x</w:t>
      </w:r>
      <w:r>
        <w:rPr>
          <w:rFonts w:ascii="Times New Roman"/>
          <w:w w:val="125"/>
          <w:sz w:val="18"/>
        </w:rPr>
        <w:t>)</w:t>
      </w:r>
    </w:p>
    <w:p w14:paraId="318FBD5B" w14:textId="77777777" w:rsidR="00A857B2" w:rsidRDefault="00AA0205">
      <w:pPr>
        <w:pStyle w:val="BodyText"/>
        <w:spacing w:line="173" w:lineRule="exact"/>
        <w:jc w:val="both"/>
      </w:pPr>
      <w:r>
        <w:rPr>
          <w:w w:val="110"/>
        </w:rPr>
        <w:br w:type="column"/>
      </w:r>
      <w:proofErr w:type="gramStart"/>
      <w:r>
        <w:rPr>
          <w:w w:val="110"/>
        </w:rPr>
        <w:lastRenderedPageBreak/>
        <w:t>which</w:t>
      </w:r>
      <w:proofErr w:type="gramEnd"/>
      <w:r>
        <w:rPr>
          <w:w w:val="110"/>
        </w:rPr>
        <w:t xml:space="preserve"> control the difference in cost between</w:t>
      </w:r>
      <w:r>
        <w:rPr>
          <w:spacing w:val="49"/>
          <w:w w:val="110"/>
        </w:rPr>
        <w:t xml:space="preserve"> </w:t>
      </w:r>
      <w:r>
        <w:rPr>
          <w:w w:val="110"/>
        </w:rPr>
        <w:t>misclassifying</w:t>
      </w:r>
    </w:p>
    <w:p w14:paraId="7260187C" w14:textId="77777777" w:rsidR="00A857B2" w:rsidRDefault="00AA0205">
      <w:pPr>
        <w:pStyle w:val="BodyText"/>
        <w:spacing w:line="210" w:lineRule="atLeast"/>
        <w:ind w:right="99"/>
        <w:jc w:val="both"/>
      </w:pPr>
      <w:proofErr w:type="gramStart"/>
      <w:r>
        <w:rPr>
          <w:w w:val="110"/>
        </w:rPr>
        <w:t>positive</w:t>
      </w:r>
      <w:proofErr w:type="gramEnd"/>
      <w:r>
        <w:rPr>
          <w:spacing w:val="26"/>
          <w:w w:val="110"/>
        </w:rPr>
        <w:t xml:space="preserve"> </w:t>
      </w:r>
      <w:r>
        <w:rPr>
          <w:w w:val="110"/>
        </w:rPr>
        <w:t>and</w:t>
      </w:r>
      <w:r>
        <w:rPr>
          <w:spacing w:val="26"/>
          <w:w w:val="110"/>
        </w:rPr>
        <w:t xml:space="preserve"> </w:t>
      </w:r>
      <w:r>
        <w:rPr>
          <w:w w:val="110"/>
        </w:rPr>
        <w:t>unlabeled</w:t>
      </w:r>
      <w:r>
        <w:rPr>
          <w:spacing w:val="26"/>
          <w:w w:val="110"/>
        </w:rPr>
        <w:t xml:space="preserve"> </w:t>
      </w:r>
      <w:r>
        <w:rPr>
          <w:w w:val="110"/>
        </w:rPr>
        <w:t>examples</w:t>
      </w:r>
      <w:r>
        <w:rPr>
          <w:spacing w:val="26"/>
          <w:w w:val="110"/>
        </w:rPr>
        <w:t xml:space="preserve"> </w:t>
      </w:r>
      <w:r>
        <w:rPr>
          <w:w w:val="110"/>
        </w:rPr>
        <w:t>in</w:t>
      </w:r>
      <w:r>
        <w:rPr>
          <w:spacing w:val="26"/>
          <w:w w:val="110"/>
        </w:rPr>
        <w:t xml:space="preserve"> </w:t>
      </w:r>
      <w:r>
        <w:rPr>
          <w:w w:val="110"/>
        </w:rPr>
        <w:t>the</w:t>
      </w:r>
      <w:r>
        <w:rPr>
          <w:spacing w:val="26"/>
          <w:w w:val="110"/>
        </w:rPr>
        <w:t xml:space="preserve"> </w:t>
      </w:r>
      <w:r>
        <w:rPr>
          <w:w w:val="110"/>
        </w:rPr>
        <w:t>SVM.</w:t>
      </w:r>
      <w:r>
        <w:rPr>
          <w:spacing w:val="26"/>
          <w:w w:val="110"/>
        </w:rPr>
        <w:t xml:space="preserve"> </w:t>
      </w:r>
      <w:r>
        <w:rPr>
          <w:w w:val="110"/>
        </w:rPr>
        <w:t>This</w:t>
      </w:r>
      <w:r>
        <w:rPr>
          <w:spacing w:val="26"/>
          <w:w w:val="110"/>
        </w:rPr>
        <w:t xml:space="preserve"> </w:t>
      </w:r>
      <w:r>
        <w:rPr>
          <w:w w:val="110"/>
        </w:rPr>
        <w:t>tuning</w:t>
      </w:r>
      <w:r>
        <w:rPr>
          <w:w w:val="102"/>
        </w:rPr>
        <w:t xml:space="preserve"> </w:t>
      </w:r>
      <w:r>
        <w:rPr>
          <w:w w:val="110"/>
        </w:rPr>
        <w:t>process</w:t>
      </w:r>
      <w:r>
        <w:rPr>
          <w:spacing w:val="-5"/>
          <w:w w:val="110"/>
        </w:rPr>
        <w:t xml:space="preserve"> </w:t>
      </w:r>
      <w:r>
        <w:rPr>
          <w:w w:val="110"/>
        </w:rPr>
        <w:t>requires</w:t>
      </w:r>
      <w:r>
        <w:rPr>
          <w:spacing w:val="-5"/>
          <w:w w:val="110"/>
        </w:rPr>
        <w:t xml:space="preserve"> </w:t>
      </w:r>
      <w:r>
        <w:rPr>
          <w:w w:val="110"/>
        </w:rPr>
        <w:t>hundreds</w:t>
      </w:r>
      <w:r>
        <w:rPr>
          <w:spacing w:val="-5"/>
          <w:w w:val="110"/>
        </w:rPr>
        <w:t xml:space="preserve"> </w:t>
      </w:r>
      <w:r>
        <w:rPr>
          <w:w w:val="110"/>
        </w:rPr>
        <w:t>of</w:t>
      </w:r>
      <w:r>
        <w:rPr>
          <w:spacing w:val="-5"/>
          <w:w w:val="110"/>
        </w:rPr>
        <w:t xml:space="preserve"> </w:t>
      </w:r>
      <w:r>
        <w:rPr>
          <w:w w:val="110"/>
        </w:rPr>
        <w:t>calculations</w:t>
      </w:r>
      <w:r>
        <w:rPr>
          <w:spacing w:val="-5"/>
          <w:w w:val="110"/>
        </w:rPr>
        <w:t xml:space="preserve"> </w:t>
      </w:r>
      <w:r>
        <w:rPr>
          <w:w w:val="110"/>
        </w:rPr>
        <w:t>of</w:t>
      </w:r>
      <w:r>
        <w:rPr>
          <w:spacing w:val="-5"/>
          <w:w w:val="110"/>
        </w:rPr>
        <w:t xml:space="preserve"> </w:t>
      </w:r>
      <w:r>
        <w:rPr>
          <w:w w:val="110"/>
        </w:rPr>
        <w:t>SVMs</w:t>
      </w:r>
      <w:r>
        <w:rPr>
          <w:spacing w:val="-5"/>
          <w:w w:val="110"/>
        </w:rPr>
        <w:t xml:space="preserve"> </w:t>
      </w:r>
      <w:r>
        <w:rPr>
          <w:w w:val="110"/>
        </w:rPr>
        <w:t>on</w:t>
      </w:r>
      <w:r>
        <w:rPr>
          <w:spacing w:val="-5"/>
          <w:w w:val="110"/>
        </w:rPr>
        <w:t xml:space="preserve"> </w:t>
      </w:r>
      <w:r>
        <w:rPr>
          <w:w w:val="110"/>
        </w:rPr>
        <w:t>a</w:t>
      </w:r>
      <w:r>
        <w:rPr>
          <w:spacing w:val="-5"/>
          <w:w w:val="110"/>
        </w:rPr>
        <w:t xml:space="preserve"> </w:t>
      </w:r>
      <w:r>
        <w:rPr>
          <w:w w:val="110"/>
        </w:rPr>
        <w:t>sub-</w:t>
      </w:r>
      <w:r>
        <w:rPr>
          <w:w w:val="102"/>
        </w:rPr>
        <w:t xml:space="preserve"> </w:t>
      </w:r>
      <w:r>
        <w:rPr>
          <w:w w:val="110"/>
        </w:rPr>
        <w:t>set</w:t>
      </w:r>
      <w:r>
        <w:rPr>
          <w:spacing w:val="29"/>
          <w:w w:val="110"/>
        </w:rPr>
        <w:t xml:space="preserve"> </w:t>
      </w:r>
      <w:r>
        <w:rPr>
          <w:w w:val="110"/>
        </w:rPr>
        <w:t>of</w:t>
      </w:r>
      <w:r>
        <w:rPr>
          <w:spacing w:val="29"/>
          <w:w w:val="110"/>
        </w:rPr>
        <w:t xml:space="preserve"> </w:t>
      </w:r>
      <w:r>
        <w:rPr>
          <w:w w:val="110"/>
        </w:rPr>
        <w:t>the</w:t>
      </w:r>
      <w:r>
        <w:rPr>
          <w:spacing w:val="29"/>
          <w:w w:val="110"/>
        </w:rPr>
        <w:t xml:space="preserve"> </w:t>
      </w:r>
      <w:r>
        <w:rPr>
          <w:w w:val="110"/>
        </w:rPr>
        <w:t>training</w:t>
      </w:r>
      <w:r>
        <w:rPr>
          <w:spacing w:val="29"/>
          <w:w w:val="110"/>
        </w:rPr>
        <w:t xml:space="preserve"> </w:t>
      </w:r>
      <w:r>
        <w:rPr>
          <w:w w:val="110"/>
        </w:rPr>
        <w:t>set</w:t>
      </w:r>
      <w:r>
        <w:rPr>
          <w:spacing w:val="29"/>
          <w:w w:val="110"/>
        </w:rPr>
        <w:t xml:space="preserve"> </w:t>
      </w:r>
      <w:r>
        <w:rPr>
          <w:w w:val="110"/>
        </w:rPr>
        <w:t>in</w:t>
      </w:r>
      <w:r>
        <w:rPr>
          <w:spacing w:val="29"/>
          <w:w w:val="110"/>
        </w:rPr>
        <w:t xml:space="preserve"> </w:t>
      </w:r>
      <w:r>
        <w:rPr>
          <w:w w:val="110"/>
        </w:rPr>
        <w:t>order</w:t>
      </w:r>
      <w:r>
        <w:rPr>
          <w:spacing w:val="29"/>
          <w:w w:val="110"/>
        </w:rPr>
        <w:t xml:space="preserve"> </w:t>
      </w:r>
      <w:r>
        <w:rPr>
          <w:w w:val="110"/>
        </w:rPr>
        <w:t>to</w:t>
      </w:r>
      <w:r>
        <w:rPr>
          <w:spacing w:val="29"/>
          <w:w w:val="110"/>
        </w:rPr>
        <w:t xml:space="preserve"> </w:t>
      </w:r>
      <w:r>
        <w:rPr>
          <w:w w:val="110"/>
        </w:rPr>
        <w:t>find</w:t>
      </w:r>
      <w:r>
        <w:rPr>
          <w:spacing w:val="29"/>
          <w:w w:val="110"/>
        </w:rPr>
        <w:t xml:space="preserve"> </w:t>
      </w:r>
      <w:r>
        <w:rPr>
          <w:w w:val="110"/>
        </w:rPr>
        <w:t>the</w:t>
      </w:r>
      <w:r>
        <w:rPr>
          <w:spacing w:val="29"/>
          <w:w w:val="110"/>
        </w:rPr>
        <w:t xml:space="preserve"> </w:t>
      </w:r>
      <w:r>
        <w:rPr>
          <w:w w:val="110"/>
        </w:rPr>
        <w:t>optimal</w:t>
      </w:r>
      <w:r>
        <w:rPr>
          <w:spacing w:val="28"/>
          <w:w w:val="110"/>
        </w:rPr>
        <w:t xml:space="preserve"> </w:t>
      </w:r>
      <w:r>
        <w:rPr>
          <w:w w:val="110"/>
        </w:rPr>
        <w:t>pair</w:t>
      </w:r>
      <w:r>
        <w:rPr>
          <w:spacing w:val="29"/>
          <w:w w:val="110"/>
        </w:rPr>
        <w:t xml:space="preserve"> </w:t>
      </w:r>
      <w:r>
        <w:rPr>
          <w:w w:val="110"/>
        </w:rPr>
        <w:t>of</w:t>
      </w:r>
      <w:r>
        <w:rPr>
          <w:w w:val="93"/>
        </w:rPr>
        <w:t xml:space="preserve"> </w:t>
      </w:r>
      <w:r>
        <w:rPr>
          <w:w w:val="110"/>
        </w:rPr>
        <w:t>parameters, which is a computationally intensive</w:t>
      </w:r>
      <w:r>
        <w:rPr>
          <w:spacing w:val="2"/>
          <w:w w:val="110"/>
        </w:rPr>
        <w:t xml:space="preserve"> </w:t>
      </w:r>
      <w:r>
        <w:rPr>
          <w:w w:val="110"/>
        </w:rPr>
        <w:t>process,</w:t>
      </w:r>
      <w:r>
        <w:rPr>
          <w:w w:val="113"/>
        </w:rPr>
        <w:t xml:space="preserve"> </w:t>
      </w:r>
      <w:r>
        <w:rPr>
          <w:w w:val="110"/>
        </w:rPr>
        <w:t>and</w:t>
      </w:r>
      <w:r>
        <w:rPr>
          <w:spacing w:val="27"/>
          <w:w w:val="110"/>
        </w:rPr>
        <w:t xml:space="preserve"> </w:t>
      </w:r>
      <w:del w:id="54" w:author="Dennis Shasha" w:date="2015-02-18T16:28:00Z">
        <w:r w:rsidDel="00F1478E">
          <w:rPr>
            <w:w w:val="110"/>
          </w:rPr>
          <w:delText>especially</w:delText>
        </w:r>
        <w:r w:rsidDel="00F1478E">
          <w:rPr>
            <w:spacing w:val="27"/>
            <w:w w:val="110"/>
          </w:rPr>
          <w:delText xml:space="preserve"> </w:delText>
        </w:r>
        <w:r w:rsidDel="00F1478E">
          <w:rPr>
            <w:w w:val="110"/>
          </w:rPr>
          <w:delText>difficult</w:delText>
        </w:r>
      </w:del>
      <w:ins w:id="55" w:author="Dennis Shasha" w:date="2015-02-18T16:28:00Z">
        <w:r w:rsidR="00F1478E">
          <w:rPr>
            <w:w w:val="110"/>
          </w:rPr>
          <w:t>problematic</w:t>
        </w:r>
      </w:ins>
      <w:r>
        <w:rPr>
          <w:spacing w:val="28"/>
          <w:w w:val="110"/>
        </w:rPr>
        <w:t xml:space="preserve"> </w:t>
      </w:r>
      <w:r>
        <w:rPr>
          <w:w w:val="110"/>
        </w:rPr>
        <w:t>when</w:t>
      </w:r>
      <w:r>
        <w:rPr>
          <w:spacing w:val="27"/>
          <w:w w:val="110"/>
        </w:rPr>
        <w:t xml:space="preserve"> </w:t>
      </w:r>
      <w:r>
        <w:rPr>
          <w:w w:val="110"/>
        </w:rPr>
        <w:t>the</w:t>
      </w:r>
      <w:r>
        <w:rPr>
          <w:spacing w:val="27"/>
          <w:w w:val="110"/>
        </w:rPr>
        <w:t xml:space="preserve"> </w:t>
      </w:r>
      <w:r>
        <w:rPr>
          <w:w w:val="110"/>
        </w:rPr>
        <w:t>training</w:t>
      </w:r>
      <w:r>
        <w:rPr>
          <w:spacing w:val="27"/>
          <w:w w:val="110"/>
        </w:rPr>
        <w:t xml:space="preserve"> </w:t>
      </w:r>
      <w:r>
        <w:rPr>
          <w:w w:val="110"/>
        </w:rPr>
        <w:t>set</w:t>
      </w:r>
      <w:r>
        <w:rPr>
          <w:spacing w:val="27"/>
          <w:w w:val="110"/>
        </w:rPr>
        <w:t xml:space="preserve"> </w:t>
      </w:r>
      <w:r>
        <w:rPr>
          <w:w w:val="110"/>
        </w:rPr>
        <w:t>is</w:t>
      </w:r>
      <w:r>
        <w:rPr>
          <w:spacing w:val="27"/>
          <w:w w:val="110"/>
        </w:rPr>
        <w:t xml:space="preserve"> </w:t>
      </w:r>
      <w:r>
        <w:rPr>
          <w:w w:val="110"/>
        </w:rPr>
        <w:t>small</w:t>
      </w:r>
      <w:r>
        <w:rPr>
          <w:spacing w:val="27"/>
          <w:w w:val="110"/>
        </w:rPr>
        <w:t xml:space="preserve"> </w:t>
      </w:r>
      <w:r>
        <w:rPr>
          <w:w w:val="110"/>
        </w:rPr>
        <w:t>and</w:t>
      </w:r>
    </w:p>
    <w:p w14:paraId="6B983160" w14:textId="77777777" w:rsidR="00A857B2" w:rsidRDefault="00A857B2">
      <w:pPr>
        <w:spacing w:line="210" w:lineRule="atLeast"/>
        <w:jc w:val="both"/>
        <w:sectPr w:rsidR="00A857B2">
          <w:type w:val="continuous"/>
          <w:pgSz w:w="12240" w:h="15840"/>
          <w:pgMar w:top="1360" w:right="1020" w:bottom="280" w:left="960" w:header="720" w:footer="720" w:gutter="0"/>
          <w:cols w:num="2" w:space="720" w:equalWidth="0">
            <w:col w:w="5184" w:space="76"/>
            <w:col w:w="5000"/>
          </w:cols>
        </w:sectPr>
      </w:pPr>
    </w:p>
    <w:p w14:paraId="48AB121B" w14:textId="77777777" w:rsidR="00A857B2" w:rsidRDefault="00AA0205">
      <w:pPr>
        <w:spacing w:line="41" w:lineRule="exact"/>
        <w:ind w:left="1343"/>
        <w:rPr>
          <w:rFonts w:ascii="Times New Roman" w:eastAsia="Times New Roman" w:hAnsi="Times New Roman" w:cs="Times New Roman"/>
          <w:sz w:val="18"/>
          <w:szCs w:val="18"/>
        </w:rPr>
      </w:pPr>
      <w:proofErr w:type="spellStart"/>
      <w:proofErr w:type="gramStart"/>
      <w:r>
        <w:rPr>
          <w:rFonts w:ascii="Times New Roman" w:hAnsi="Times New Roman"/>
          <w:i/>
          <w:w w:val="130"/>
          <w:sz w:val="18"/>
        </w:rPr>
        <w:lastRenderedPageBreak/>
        <w:t>ı</w:t>
      </w:r>
      <w:proofErr w:type="spellEnd"/>
      <w:r>
        <w:rPr>
          <w:rFonts w:ascii="Times New Roman" w:hAnsi="Times New Roman"/>
          <w:w w:val="130"/>
          <w:sz w:val="18"/>
        </w:rPr>
        <w:t>(</w:t>
      </w:r>
      <w:proofErr w:type="gramEnd"/>
      <w:r>
        <w:rPr>
          <w:rFonts w:ascii="Times New Roman" w:hAnsi="Times New Roman"/>
          <w:i/>
          <w:w w:val="130"/>
          <w:sz w:val="18"/>
        </w:rPr>
        <w:t>m</w:t>
      </w:r>
      <w:r>
        <w:rPr>
          <w:rFonts w:ascii="Times New Roman" w:hAnsi="Times New Roman"/>
          <w:w w:val="130"/>
          <w:sz w:val="18"/>
        </w:rPr>
        <w:t>;</w:t>
      </w:r>
      <w:r>
        <w:rPr>
          <w:rFonts w:ascii="Times New Roman" w:hAnsi="Times New Roman"/>
          <w:spacing w:val="-39"/>
          <w:w w:val="130"/>
          <w:sz w:val="18"/>
        </w:rPr>
        <w:t xml:space="preserve"> </w:t>
      </w:r>
      <w:r>
        <w:rPr>
          <w:rFonts w:ascii="Times New Roman" w:hAnsi="Times New Roman"/>
          <w:i/>
          <w:w w:val="130"/>
          <w:sz w:val="18"/>
        </w:rPr>
        <w:t>x</w:t>
      </w:r>
      <w:r>
        <w:rPr>
          <w:rFonts w:ascii="Times New Roman" w:hAnsi="Times New Roman"/>
          <w:w w:val="130"/>
          <w:sz w:val="18"/>
        </w:rPr>
        <w:t>)</w:t>
      </w:r>
      <w:r>
        <w:rPr>
          <w:rFonts w:ascii="Times New Roman" w:hAnsi="Times New Roman"/>
          <w:spacing w:val="-25"/>
          <w:w w:val="130"/>
          <w:sz w:val="18"/>
        </w:rPr>
        <w:t xml:space="preserve"> </w:t>
      </w:r>
      <w:r>
        <w:rPr>
          <w:rFonts w:ascii="Times New Roman" w:hAnsi="Times New Roman"/>
          <w:w w:val="130"/>
          <w:sz w:val="18"/>
        </w:rPr>
        <w:t>=</w:t>
      </w:r>
    </w:p>
    <w:p w14:paraId="65E274BE" w14:textId="77777777" w:rsidR="00A857B2" w:rsidRDefault="00A857B2">
      <w:pPr>
        <w:rPr>
          <w:rFonts w:ascii="Times New Roman" w:eastAsia="Times New Roman" w:hAnsi="Times New Roman" w:cs="Times New Roman"/>
          <w:sz w:val="18"/>
          <w:szCs w:val="18"/>
        </w:rPr>
      </w:pPr>
    </w:p>
    <w:p w14:paraId="3BA57C2F" w14:textId="77777777" w:rsidR="00A857B2" w:rsidRDefault="00A857B2">
      <w:pPr>
        <w:spacing w:before="3"/>
        <w:rPr>
          <w:rFonts w:ascii="Times New Roman" w:eastAsia="Times New Roman" w:hAnsi="Times New Roman" w:cs="Times New Roman"/>
          <w:sz w:val="25"/>
          <w:szCs w:val="25"/>
        </w:rPr>
      </w:pPr>
    </w:p>
    <w:p w14:paraId="5699E4C6" w14:textId="77777777" w:rsidR="00A857B2" w:rsidRDefault="00AA0205">
      <w:pPr>
        <w:ind w:left="1338"/>
        <w:rPr>
          <w:rFonts w:ascii="Times New Roman" w:eastAsia="Times New Roman" w:hAnsi="Times New Roman" w:cs="Times New Roman"/>
          <w:sz w:val="18"/>
          <w:szCs w:val="18"/>
        </w:rPr>
      </w:pPr>
      <w:proofErr w:type="gramStart"/>
      <w:r>
        <w:rPr>
          <w:rFonts w:ascii="Times New Roman" w:eastAsia="Times New Roman" w:hAnsi="Times New Roman" w:cs="Times New Roman"/>
          <w:i/>
          <w:w w:val="38"/>
          <w:sz w:val="18"/>
          <w:szCs w:val="18"/>
        </w:rPr>
        <w:t></w:t>
      </w:r>
      <w:r>
        <w:rPr>
          <w:rFonts w:ascii="Times New Roman" w:eastAsia="Times New Roman" w:hAnsi="Times New Roman" w:cs="Times New Roman"/>
          <w:w w:val="119"/>
          <w:sz w:val="18"/>
          <w:szCs w:val="18"/>
        </w:rPr>
        <w:t>(</w:t>
      </w:r>
      <w:proofErr w:type="gramEnd"/>
      <w:r>
        <w:rPr>
          <w:rFonts w:ascii="Times New Roman" w:eastAsia="Times New Roman" w:hAnsi="Times New Roman" w:cs="Times New Roman"/>
          <w:i/>
          <w:w w:val="124"/>
          <w:sz w:val="18"/>
          <w:szCs w:val="18"/>
        </w:rPr>
        <w:t>m</w:t>
      </w:r>
      <w:r>
        <w:rPr>
          <w:rFonts w:ascii="Times New Roman" w:eastAsia="Times New Roman" w:hAnsi="Times New Roman" w:cs="Times New Roman"/>
          <w:w w:val="102"/>
          <w:sz w:val="18"/>
          <w:szCs w:val="18"/>
        </w:rPr>
        <w:t>;</w:t>
      </w:r>
      <w:r>
        <w:rPr>
          <w:rFonts w:ascii="Times New Roman" w:eastAsia="Times New Roman" w:hAnsi="Times New Roman" w:cs="Times New Roman"/>
          <w:spacing w:val="-15"/>
          <w:sz w:val="18"/>
          <w:szCs w:val="18"/>
        </w:rPr>
        <w:t xml:space="preserve"> </w:t>
      </w:r>
      <w:r>
        <w:rPr>
          <w:rFonts w:ascii="Times New Roman" w:eastAsia="Times New Roman" w:hAnsi="Times New Roman" w:cs="Times New Roman"/>
          <w:i/>
          <w:w w:val="130"/>
          <w:sz w:val="18"/>
          <w:szCs w:val="18"/>
        </w:rPr>
        <w:t>x</w:t>
      </w:r>
      <w:r>
        <w:rPr>
          <w:rFonts w:ascii="Times New Roman" w:eastAsia="Times New Roman" w:hAnsi="Times New Roman" w:cs="Times New Roman"/>
          <w:w w:val="119"/>
          <w:sz w:val="18"/>
          <w:szCs w:val="18"/>
        </w:rPr>
        <w:t>)</w:t>
      </w:r>
      <w:r>
        <w:rPr>
          <w:rFonts w:ascii="Times New Roman" w:eastAsia="Times New Roman" w:hAnsi="Times New Roman" w:cs="Times New Roman"/>
          <w:spacing w:val="6"/>
          <w:sz w:val="18"/>
          <w:szCs w:val="18"/>
        </w:rPr>
        <w:t xml:space="preserve"> </w:t>
      </w:r>
      <w:r>
        <w:rPr>
          <w:rFonts w:ascii="Times New Roman" w:eastAsia="Times New Roman" w:hAnsi="Times New Roman" w:cs="Times New Roman"/>
          <w:w w:val="141"/>
          <w:sz w:val="18"/>
          <w:szCs w:val="18"/>
        </w:rPr>
        <w:t>=</w:t>
      </w:r>
    </w:p>
    <w:p w14:paraId="68EA67A1" w14:textId="77777777" w:rsidR="00A857B2" w:rsidRDefault="00AA0205">
      <w:pPr>
        <w:spacing w:line="182" w:lineRule="exact"/>
        <w:ind w:left="233"/>
        <w:rPr>
          <w:rFonts w:ascii="Times New Roman" w:eastAsia="Times New Roman" w:hAnsi="Times New Roman" w:cs="Times New Roman"/>
          <w:sz w:val="18"/>
          <w:szCs w:val="18"/>
        </w:rPr>
      </w:pPr>
      <w:r>
        <w:rPr>
          <w:w w:val="110"/>
        </w:rPr>
        <w:br w:type="column"/>
      </w:r>
      <w:proofErr w:type="gramStart"/>
      <w:r>
        <w:rPr>
          <w:rFonts w:ascii="Times New Roman" w:eastAsia="Times New Roman" w:hAnsi="Times New Roman" w:cs="Times New Roman"/>
          <w:w w:val="110"/>
          <w:sz w:val="18"/>
          <w:szCs w:val="18"/>
        </w:rPr>
        <w:lastRenderedPageBreak/>
        <w:t>0    :</w:t>
      </w:r>
      <w:proofErr w:type="gramEnd"/>
      <w:r>
        <w:rPr>
          <w:rFonts w:ascii="Times New Roman" w:eastAsia="Times New Roman" w:hAnsi="Times New Roman" w:cs="Times New Roman"/>
          <w:w w:val="110"/>
          <w:sz w:val="18"/>
          <w:szCs w:val="18"/>
        </w:rPr>
        <w:t xml:space="preserve"> </w:t>
      </w:r>
      <w:r>
        <w:rPr>
          <w:rFonts w:ascii="Times New Roman" w:eastAsia="Times New Roman" w:hAnsi="Times New Roman" w:cs="Times New Roman"/>
          <w:i/>
          <w:w w:val="110"/>
          <w:sz w:val="18"/>
          <w:szCs w:val="18"/>
        </w:rPr>
        <w:t xml:space="preserve">m </w:t>
      </w:r>
      <w:r>
        <w:rPr>
          <w:rFonts w:ascii="Meiryo" w:eastAsia="Meiryo" w:hAnsi="Meiryo" w:cs="Meiryo"/>
          <w:i/>
          <w:w w:val="110"/>
          <w:sz w:val="18"/>
          <w:szCs w:val="18"/>
        </w:rPr>
        <w:t>≥</w:t>
      </w:r>
      <w:r>
        <w:rPr>
          <w:rFonts w:ascii="Meiryo" w:eastAsia="Meiryo" w:hAnsi="Meiryo" w:cs="Meiryo"/>
          <w:i/>
          <w:spacing w:val="2"/>
          <w:w w:val="110"/>
          <w:sz w:val="18"/>
          <w:szCs w:val="18"/>
        </w:rPr>
        <w:t xml:space="preserve"> </w:t>
      </w:r>
      <w:r>
        <w:rPr>
          <w:rFonts w:ascii="Times New Roman" w:eastAsia="Times New Roman" w:hAnsi="Times New Roman" w:cs="Times New Roman"/>
          <w:i/>
          <w:w w:val="110"/>
          <w:sz w:val="18"/>
          <w:szCs w:val="18"/>
        </w:rPr>
        <w:t>D</w:t>
      </w:r>
      <w:r>
        <w:rPr>
          <w:rFonts w:ascii="Times New Roman" w:eastAsia="Times New Roman" w:hAnsi="Times New Roman" w:cs="Times New Roman"/>
          <w:w w:val="110"/>
          <w:sz w:val="18"/>
          <w:szCs w:val="18"/>
        </w:rPr>
        <w:t>(</w:t>
      </w:r>
      <w:r>
        <w:rPr>
          <w:rFonts w:ascii="Times New Roman" w:eastAsia="Times New Roman" w:hAnsi="Times New Roman" w:cs="Times New Roman"/>
          <w:i/>
          <w:w w:val="110"/>
          <w:sz w:val="18"/>
          <w:szCs w:val="18"/>
        </w:rPr>
        <w:t>x</w:t>
      </w:r>
      <w:r>
        <w:rPr>
          <w:rFonts w:ascii="Times New Roman" w:eastAsia="Times New Roman" w:hAnsi="Times New Roman" w:cs="Times New Roman"/>
          <w:w w:val="110"/>
          <w:sz w:val="18"/>
          <w:szCs w:val="18"/>
        </w:rPr>
        <w:t>)</w:t>
      </w:r>
    </w:p>
    <w:p w14:paraId="03967451" w14:textId="77777777" w:rsidR="00A857B2" w:rsidRDefault="00AA0205">
      <w:pPr>
        <w:spacing w:before="107" w:line="296" w:lineRule="exact"/>
        <w:ind w:left="11"/>
        <w:rPr>
          <w:rFonts w:ascii="Times New Roman" w:eastAsia="Times New Roman" w:hAnsi="Times New Roman" w:cs="Times New Roman"/>
          <w:sz w:val="18"/>
          <w:szCs w:val="18"/>
        </w:rPr>
      </w:pPr>
      <w:r>
        <w:rPr>
          <w:rFonts w:ascii="Arial"/>
          <w:w w:val="200"/>
          <w:position w:val="14"/>
          <w:sz w:val="18"/>
        </w:rPr>
        <w:t xml:space="preserve">( </w:t>
      </w:r>
      <w:proofErr w:type="gramStart"/>
      <w:r>
        <w:rPr>
          <w:rFonts w:ascii="Times New Roman"/>
          <w:w w:val="125"/>
          <w:sz w:val="18"/>
        </w:rPr>
        <w:t>1  :</w:t>
      </w:r>
      <w:proofErr w:type="gramEnd"/>
      <w:r>
        <w:rPr>
          <w:rFonts w:ascii="Times New Roman"/>
          <w:w w:val="125"/>
          <w:sz w:val="18"/>
        </w:rPr>
        <w:t xml:space="preserve"> </w:t>
      </w:r>
      <w:r>
        <w:rPr>
          <w:rFonts w:ascii="Times New Roman"/>
          <w:i/>
          <w:w w:val="125"/>
          <w:sz w:val="18"/>
        </w:rPr>
        <w:t>m &gt;</w:t>
      </w:r>
      <w:r>
        <w:rPr>
          <w:rFonts w:ascii="Times New Roman"/>
          <w:i/>
          <w:spacing w:val="9"/>
          <w:w w:val="125"/>
          <w:sz w:val="18"/>
        </w:rPr>
        <w:t xml:space="preserve"> </w:t>
      </w:r>
      <w:r>
        <w:rPr>
          <w:rFonts w:ascii="Times New Roman"/>
          <w:i/>
          <w:w w:val="125"/>
          <w:sz w:val="18"/>
        </w:rPr>
        <w:t>D</w:t>
      </w:r>
      <w:r>
        <w:rPr>
          <w:rFonts w:ascii="Times New Roman"/>
          <w:w w:val="125"/>
          <w:sz w:val="18"/>
        </w:rPr>
        <w:t>(</w:t>
      </w:r>
      <w:r>
        <w:rPr>
          <w:rFonts w:ascii="Times New Roman"/>
          <w:i/>
          <w:w w:val="125"/>
          <w:sz w:val="18"/>
        </w:rPr>
        <w:t>x</w:t>
      </w:r>
      <w:r>
        <w:rPr>
          <w:rFonts w:ascii="Times New Roman"/>
          <w:w w:val="125"/>
          <w:sz w:val="18"/>
        </w:rPr>
        <w:t>)</w:t>
      </w:r>
    </w:p>
    <w:p w14:paraId="3DF8FF53" w14:textId="77777777" w:rsidR="00A857B2" w:rsidRDefault="00AA0205">
      <w:pPr>
        <w:spacing w:line="301" w:lineRule="exact"/>
        <w:ind w:left="239"/>
        <w:rPr>
          <w:rFonts w:ascii="Times New Roman" w:eastAsia="Times New Roman" w:hAnsi="Times New Roman" w:cs="Times New Roman"/>
          <w:sz w:val="18"/>
          <w:szCs w:val="18"/>
        </w:rPr>
      </w:pPr>
      <w:proofErr w:type="gramStart"/>
      <w:r>
        <w:rPr>
          <w:rFonts w:ascii="Times New Roman" w:eastAsia="Times New Roman" w:hAnsi="Times New Roman" w:cs="Times New Roman"/>
          <w:w w:val="110"/>
          <w:sz w:val="18"/>
          <w:szCs w:val="18"/>
        </w:rPr>
        <w:t>0    :</w:t>
      </w:r>
      <w:proofErr w:type="gramEnd"/>
      <w:r>
        <w:rPr>
          <w:rFonts w:ascii="Times New Roman" w:eastAsia="Times New Roman" w:hAnsi="Times New Roman" w:cs="Times New Roman"/>
          <w:w w:val="110"/>
          <w:sz w:val="18"/>
          <w:szCs w:val="18"/>
        </w:rPr>
        <w:t xml:space="preserve"> </w:t>
      </w:r>
      <w:r>
        <w:rPr>
          <w:rFonts w:ascii="Times New Roman" w:eastAsia="Times New Roman" w:hAnsi="Times New Roman" w:cs="Times New Roman"/>
          <w:i/>
          <w:w w:val="110"/>
          <w:sz w:val="18"/>
          <w:szCs w:val="18"/>
        </w:rPr>
        <w:t xml:space="preserve">m </w:t>
      </w:r>
      <w:r>
        <w:rPr>
          <w:rFonts w:ascii="Meiryo" w:eastAsia="Meiryo" w:hAnsi="Meiryo" w:cs="Meiryo"/>
          <w:i/>
          <w:w w:val="110"/>
          <w:sz w:val="18"/>
          <w:szCs w:val="18"/>
        </w:rPr>
        <w:t>≤</w:t>
      </w:r>
      <w:r>
        <w:rPr>
          <w:rFonts w:ascii="Meiryo" w:eastAsia="Meiryo" w:hAnsi="Meiryo" w:cs="Meiryo"/>
          <w:i/>
          <w:spacing w:val="2"/>
          <w:w w:val="110"/>
          <w:sz w:val="18"/>
          <w:szCs w:val="18"/>
        </w:rPr>
        <w:t xml:space="preserve"> </w:t>
      </w:r>
      <w:r>
        <w:rPr>
          <w:rFonts w:ascii="Times New Roman" w:eastAsia="Times New Roman" w:hAnsi="Times New Roman" w:cs="Times New Roman"/>
          <w:i/>
          <w:w w:val="110"/>
          <w:sz w:val="18"/>
          <w:szCs w:val="18"/>
        </w:rPr>
        <w:t>D</w:t>
      </w:r>
      <w:r>
        <w:rPr>
          <w:rFonts w:ascii="Times New Roman" w:eastAsia="Times New Roman" w:hAnsi="Times New Roman" w:cs="Times New Roman"/>
          <w:w w:val="110"/>
          <w:sz w:val="18"/>
          <w:szCs w:val="18"/>
        </w:rPr>
        <w:t>(</w:t>
      </w:r>
      <w:r>
        <w:rPr>
          <w:rFonts w:ascii="Times New Roman" w:eastAsia="Times New Roman" w:hAnsi="Times New Roman" w:cs="Times New Roman"/>
          <w:i/>
          <w:w w:val="110"/>
          <w:sz w:val="18"/>
          <w:szCs w:val="18"/>
        </w:rPr>
        <w:t>x</w:t>
      </w:r>
      <w:r>
        <w:rPr>
          <w:rFonts w:ascii="Times New Roman" w:eastAsia="Times New Roman" w:hAnsi="Times New Roman" w:cs="Times New Roman"/>
          <w:w w:val="110"/>
          <w:sz w:val="18"/>
          <w:szCs w:val="18"/>
        </w:rPr>
        <w:t>)</w:t>
      </w:r>
    </w:p>
    <w:p w14:paraId="1467D9F6" w14:textId="77777777" w:rsidR="00A857B2" w:rsidRDefault="00AA0205">
      <w:pPr>
        <w:pStyle w:val="BodyText"/>
        <w:spacing w:before="2" w:line="242" w:lineRule="auto"/>
        <w:ind w:left="1338" w:right="99"/>
        <w:jc w:val="both"/>
      </w:pPr>
      <w:r>
        <w:rPr>
          <w:w w:val="110"/>
        </w:rPr>
        <w:br w:type="column"/>
      </w:r>
      <w:proofErr w:type="gramStart"/>
      <w:r>
        <w:rPr>
          <w:w w:val="110"/>
        </w:rPr>
        <w:lastRenderedPageBreak/>
        <w:t>difficult</w:t>
      </w:r>
      <w:proofErr w:type="gramEnd"/>
      <w:r>
        <w:rPr>
          <w:w w:val="110"/>
        </w:rPr>
        <w:t xml:space="preserve"> to further subdivide. </w:t>
      </w:r>
      <w:r>
        <w:rPr>
          <w:spacing w:val="-8"/>
          <w:w w:val="110"/>
        </w:rPr>
        <w:t xml:space="preserve">We </w:t>
      </w:r>
      <w:r>
        <w:rPr>
          <w:w w:val="110"/>
        </w:rPr>
        <w:t>provide an alternative</w:t>
      </w:r>
      <w:r>
        <w:rPr>
          <w:spacing w:val="48"/>
          <w:w w:val="110"/>
        </w:rPr>
        <w:t xml:space="preserve"> </w:t>
      </w:r>
      <w:r>
        <w:rPr>
          <w:w w:val="110"/>
        </w:rPr>
        <w:t>to</w:t>
      </w:r>
      <w:r>
        <w:rPr>
          <w:w w:val="116"/>
        </w:rPr>
        <w:t xml:space="preserve"> </w:t>
      </w:r>
      <w:r>
        <w:rPr>
          <w:w w:val="110"/>
        </w:rPr>
        <w:t>this tuning process, utilizing the probabilities calculated</w:t>
      </w:r>
      <w:r>
        <w:rPr>
          <w:spacing w:val="43"/>
          <w:w w:val="110"/>
        </w:rPr>
        <w:t xml:space="preserve"> </w:t>
      </w:r>
      <w:r>
        <w:rPr>
          <w:w w:val="110"/>
        </w:rPr>
        <w:t>via</w:t>
      </w:r>
      <w:r>
        <w:rPr>
          <w:w w:val="115"/>
        </w:rPr>
        <w:t xml:space="preserve"> </w:t>
      </w:r>
      <w:r>
        <w:rPr>
          <w:w w:val="110"/>
        </w:rPr>
        <w:t>any of the methods in</w:t>
      </w:r>
      <w:r>
        <w:rPr>
          <w:spacing w:val="29"/>
          <w:w w:val="110"/>
        </w:rPr>
        <w:t xml:space="preserve"> </w:t>
      </w:r>
      <w:r>
        <w:rPr>
          <w:w w:val="110"/>
        </w:rPr>
        <w:t>3.2.1-3.</w:t>
      </w:r>
    </w:p>
    <w:p w14:paraId="6F217ECB" w14:textId="77777777" w:rsidR="00A857B2" w:rsidRDefault="00AA0205">
      <w:pPr>
        <w:pStyle w:val="BodyText"/>
        <w:spacing w:line="210" w:lineRule="exact"/>
        <w:ind w:left="1338" w:right="99" w:firstLine="179"/>
      </w:pPr>
      <w:r>
        <w:rPr>
          <w:w w:val="110"/>
        </w:rPr>
        <w:t xml:space="preserve">The inspiration for the Biased SVM algorithm was </w:t>
      </w:r>
      <w:del w:id="56" w:author="Dennis Shasha" w:date="2015-02-18T16:28:00Z">
        <w:r w:rsidDel="00F1478E">
          <w:rPr>
            <w:w w:val="110"/>
          </w:rPr>
          <w:delText>as</w:delText>
        </w:r>
        <w:r w:rsidDel="00F1478E">
          <w:rPr>
            <w:spacing w:val="18"/>
            <w:w w:val="110"/>
          </w:rPr>
          <w:delText xml:space="preserve"> </w:delText>
        </w:r>
        <w:r w:rsidDel="00F1478E">
          <w:rPr>
            <w:w w:val="110"/>
          </w:rPr>
          <w:delText>a</w:delText>
        </w:r>
        <w:r w:rsidDel="00F1478E">
          <w:rPr>
            <w:w w:val="115"/>
          </w:rPr>
          <w:delText xml:space="preserve"> </w:delText>
        </w:r>
        <w:r w:rsidDel="00F1478E">
          <w:rPr>
            <w:spacing w:val="-4"/>
            <w:w w:val="110"/>
          </w:rPr>
          <w:delText xml:space="preserve">way </w:delText>
        </w:r>
        <w:r w:rsidDel="00F1478E">
          <w:rPr>
            <w:w w:val="110"/>
          </w:rPr>
          <w:delText>of dealing with</w:delText>
        </w:r>
      </w:del>
      <w:ins w:id="57" w:author="Dennis Shasha" w:date="2015-02-18T16:28:00Z">
        <w:r w:rsidR="00F1478E">
          <w:rPr>
            <w:w w:val="110"/>
          </w:rPr>
          <w:t xml:space="preserve">the issue </w:t>
        </w:r>
        <w:proofErr w:type="gramStart"/>
        <w:r w:rsidR="00F1478E">
          <w:rPr>
            <w:w w:val="110"/>
          </w:rPr>
          <w:t xml:space="preserve">of </w:t>
        </w:r>
      </w:ins>
      <w:r>
        <w:rPr>
          <w:w w:val="110"/>
        </w:rPr>
        <w:t xml:space="preserve"> class</w:t>
      </w:r>
      <w:proofErr w:type="gramEnd"/>
      <w:r>
        <w:rPr>
          <w:w w:val="110"/>
        </w:rPr>
        <w:t xml:space="preserve"> imbalance[], in which the </w:t>
      </w:r>
      <w:r>
        <w:rPr>
          <w:spacing w:val="-4"/>
          <w:w w:val="110"/>
        </w:rPr>
        <w:t>two</w:t>
      </w:r>
      <w:r>
        <w:rPr>
          <w:spacing w:val="-9"/>
          <w:w w:val="110"/>
        </w:rPr>
        <w:t xml:space="preserve"> </w:t>
      </w:r>
      <w:r>
        <w:rPr>
          <w:w w:val="110"/>
        </w:rPr>
        <w:t>cost</w:t>
      </w:r>
    </w:p>
    <w:p w14:paraId="730A1613" w14:textId="77777777" w:rsidR="00A857B2" w:rsidRDefault="00A857B2">
      <w:pPr>
        <w:spacing w:line="210" w:lineRule="exact"/>
        <w:sectPr w:rsidR="00A857B2">
          <w:type w:val="continuous"/>
          <w:pgSz w:w="12240" w:h="15840"/>
          <w:pgMar w:top="1360" w:right="1020" w:bottom="280" w:left="960" w:header="720" w:footer="720" w:gutter="0"/>
          <w:cols w:num="3" w:space="720" w:equalWidth="0">
            <w:col w:w="2096" w:space="40"/>
            <w:col w:w="1426" w:space="475"/>
            <w:col w:w="6223"/>
          </w:cols>
        </w:sectPr>
      </w:pPr>
    </w:p>
    <w:p w14:paraId="64FDB922" w14:textId="77777777" w:rsidR="00A857B2" w:rsidRDefault="00AA0205">
      <w:pPr>
        <w:pStyle w:val="BodyText"/>
        <w:spacing w:line="140" w:lineRule="exact"/>
        <w:ind w:firstLine="179"/>
      </w:pPr>
      <w:r>
        <w:rPr>
          <w:spacing w:val="-3"/>
          <w:w w:val="110"/>
        </w:rPr>
        <w:lastRenderedPageBreak/>
        <w:t>Intuitively</w:t>
      </w:r>
      <w:proofErr w:type="gramStart"/>
      <w:r>
        <w:rPr>
          <w:spacing w:val="-3"/>
          <w:w w:val="110"/>
        </w:rPr>
        <w:t xml:space="preserve">,  </w:t>
      </w:r>
      <w:r>
        <w:rPr>
          <w:w w:val="110"/>
        </w:rPr>
        <w:t>if</w:t>
      </w:r>
      <w:proofErr w:type="gramEnd"/>
      <w:r>
        <w:rPr>
          <w:w w:val="110"/>
        </w:rPr>
        <w:t xml:space="preserve"> </w:t>
      </w:r>
      <w:r>
        <w:rPr>
          <w:i/>
          <w:w w:val="110"/>
        </w:rPr>
        <w:t>D</w:t>
      </w:r>
      <w:r>
        <w:rPr>
          <w:w w:val="110"/>
        </w:rPr>
        <w:t>(</w:t>
      </w:r>
      <w:r>
        <w:rPr>
          <w:i/>
          <w:w w:val="110"/>
        </w:rPr>
        <w:t>x</w:t>
      </w:r>
      <w:r>
        <w:rPr>
          <w:w w:val="110"/>
        </w:rPr>
        <w:t xml:space="preserve">) were so large that it was greater   </w:t>
      </w:r>
      <w:r>
        <w:rPr>
          <w:spacing w:val="14"/>
          <w:w w:val="110"/>
        </w:rPr>
        <w:t xml:space="preserve"> </w:t>
      </w:r>
      <w:r>
        <w:rPr>
          <w:w w:val="110"/>
        </w:rPr>
        <w:t>than</w:t>
      </w:r>
    </w:p>
    <w:p w14:paraId="74B42C48" w14:textId="77777777" w:rsidR="00A857B2" w:rsidRDefault="00AA0205">
      <w:pPr>
        <w:pStyle w:val="BodyText"/>
        <w:spacing w:before="2" w:line="211" w:lineRule="exact"/>
      </w:pPr>
      <w:r>
        <w:rPr>
          <w:w w:val="115"/>
          <w:position w:val="2"/>
        </w:rPr>
        <w:t>all</w:t>
      </w:r>
      <w:r>
        <w:rPr>
          <w:spacing w:val="2"/>
          <w:w w:val="115"/>
          <w:position w:val="2"/>
        </w:rPr>
        <w:t xml:space="preserve"> </w:t>
      </w:r>
      <w:r>
        <w:rPr>
          <w:w w:val="115"/>
          <w:position w:val="2"/>
        </w:rPr>
        <w:t>Monte</w:t>
      </w:r>
      <w:r>
        <w:rPr>
          <w:spacing w:val="2"/>
          <w:w w:val="115"/>
          <w:position w:val="2"/>
        </w:rPr>
        <w:t xml:space="preserve"> </w:t>
      </w:r>
      <w:r>
        <w:rPr>
          <w:w w:val="115"/>
          <w:position w:val="2"/>
        </w:rPr>
        <w:t>Carlo</w:t>
      </w:r>
      <w:r>
        <w:rPr>
          <w:spacing w:val="2"/>
          <w:w w:val="115"/>
          <w:position w:val="2"/>
        </w:rPr>
        <w:t xml:space="preserve"> </w:t>
      </w:r>
      <w:r>
        <w:rPr>
          <w:w w:val="115"/>
          <w:position w:val="2"/>
        </w:rPr>
        <w:t>points</w:t>
      </w:r>
      <w:r>
        <w:rPr>
          <w:spacing w:val="2"/>
          <w:w w:val="115"/>
          <w:position w:val="2"/>
        </w:rPr>
        <w:t xml:space="preserve"> </w:t>
      </w:r>
      <w:r>
        <w:rPr>
          <w:w w:val="115"/>
          <w:position w:val="2"/>
        </w:rPr>
        <w:t>generated</w:t>
      </w:r>
      <w:r>
        <w:rPr>
          <w:spacing w:val="2"/>
          <w:w w:val="115"/>
          <w:position w:val="2"/>
        </w:rPr>
        <w:t xml:space="preserve"> </w:t>
      </w:r>
      <w:r>
        <w:rPr>
          <w:w w:val="115"/>
          <w:position w:val="2"/>
        </w:rPr>
        <w:t>from</w:t>
      </w:r>
      <w:r>
        <w:rPr>
          <w:spacing w:val="2"/>
          <w:w w:val="115"/>
          <w:position w:val="2"/>
        </w:rPr>
        <w:t xml:space="preserve"> </w:t>
      </w:r>
      <w:r>
        <w:rPr>
          <w:w w:val="115"/>
          <w:position w:val="2"/>
        </w:rPr>
        <w:t>both</w:t>
      </w:r>
      <w:r>
        <w:rPr>
          <w:spacing w:val="2"/>
          <w:w w:val="115"/>
          <w:position w:val="2"/>
        </w:rPr>
        <w:t xml:space="preserve"> </w:t>
      </w:r>
      <w:r>
        <w:rPr>
          <w:i/>
          <w:w w:val="115"/>
          <w:position w:val="2"/>
        </w:rPr>
        <w:t>N</w:t>
      </w:r>
      <w:r>
        <w:rPr>
          <w:i/>
          <w:spacing w:val="-37"/>
          <w:w w:val="115"/>
          <w:position w:val="2"/>
        </w:rPr>
        <w:t xml:space="preserve"> </w:t>
      </w:r>
      <w:r>
        <w:rPr>
          <w:w w:val="115"/>
          <w:position w:val="2"/>
        </w:rPr>
        <w:t>(</w:t>
      </w:r>
      <w:r>
        <w:rPr>
          <w:i/>
          <w:w w:val="115"/>
          <w:position w:val="2"/>
        </w:rPr>
        <w:t>µ</w:t>
      </w:r>
      <w:proofErr w:type="gramStart"/>
      <w:r>
        <w:rPr>
          <w:rFonts w:ascii="Arial" w:hAnsi="Arial"/>
          <w:i/>
          <w:w w:val="115"/>
          <w:sz w:val="12"/>
        </w:rPr>
        <w:t>p</w:t>
      </w:r>
      <w:proofErr w:type="gramEnd"/>
      <w:r>
        <w:rPr>
          <w:i/>
          <w:w w:val="115"/>
          <w:position w:val="2"/>
        </w:rPr>
        <w:t>,</w:t>
      </w:r>
      <w:r>
        <w:rPr>
          <w:i/>
          <w:spacing w:val="-28"/>
          <w:w w:val="115"/>
          <w:position w:val="2"/>
        </w:rPr>
        <w:t xml:space="preserve"> </w:t>
      </w:r>
      <w:r>
        <w:rPr>
          <w:i/>
          <w:spacing w:val="2"/>
          <w:w w:val="115"/>
          <w:position w:val="2"/>
        </w:rPr>
        <w:t>σ</w:t>
      </w:r>
      <w:r>
        <w:rPr>
          <w:rFonts w:ascii="Arial" w:hAnsi="Arial"/>
          <w:i/>
          <w:spacing w:val="2"/>
          <w:w w:val="115"/>
          <w:sz w:val="12"/>
        </w:rPr>
        <w:t>p</w:t>
      </w:r>
      <w:r>
        <w:rPr>
          <w:spacing w:val="2"/>
          <w:w w:val="115"/>
          <w:position w:val="2"/>
        </w:rPr>
        <w:t xml:space="preserve">) </w:t>
      </w:r>
      <w:r>
        <w:rPr>
          <w:w w:val="115"/>
          <w:position w:val="2"/>
        </w:rPr>
        <w:t>and</w:t>
      </w:r>
    </w:p>
    <w:p w14:paraId="3F13CBAE" w14:textId="77777777" w:rsidR="00A857B2" w:rsidRDefault="00AA0205">
      <w:pPr>
        <w:pStyle w:val="BodyText"/>
        <w:spacing w:line="152" w:lineRule="exact"/>
      </w:pPr>
      <w:r>
        <w:rPr>
          <w:i/>
          <w:w w:val="115"/>
          <w:position w:val="2"/>
        </w:rPr>
        <w:t>N</w:t>
      </w:r>
      <w:r>
        <w:rPr>
          <w:i/>
          <w:spacing w:val="-38"/>
          <w:w w:val="115"/>
          <w:position w:val="2"/>
        </w:rPr>
        <w:t xml:space="preserve"> </w:t>
      </w:r>
      <w:r>
        <w:rPr>
          <w:w w:val="115"/>
          <w:position w:val="2"/>
        </w:rPr>
        <w:t>(</w:t>
      </w:r>
      <w:r>
        <w:rPr>
          <w:i/>
          <w:w w:val="115"/>
          <w:position w:val="2"/>
        </w:rPr>
        <w:t>µ</w:t>
      </w:r>
      <w:proofErr w:type="gramStart"/>
      <w:r>
        <w:rPr>
          <w:rFonts w:ascii="Arial" w:hAnsi="Arial"/>
          <w:i/>
          <w:w w:val="115"/>
          <w:sz w:val="12"/>
        </w:rPr>
        <w:t>u</w:t>
      </w:r>
      <w:proofErr w:type="gramEnd"/>
      <w:r>
        <w:rPr>
          <w:i/>
          <w:w w:val="115"/>
          <w:position w:val="2"/>
        </w:rPr>
        <w:t>,</w:t>
      </w:r>
      <w:r>
        <w:rPr>
          <w:i/>
          <w:spacing w:val="-30"/>
          <w:w w:val="115"/>
          <w:position w:val="2"/>
        </w:rPr>
        <w:t xml:space="preserve"> </w:t>
      </w:r>
      <w:r>
        <w:rPr>
          <w:i/>
          <w:spacing w:val="2"/>
          <w:w w:val="115"/>
          <w:position w:val="2"/>
        </w:rPr>
        <w:t>σ</w:t>
      </w:r>
      <w:r>
        <w:rPr>
          <w:rFonts w:ascii="Arial" w:hAnsi="Arial"/>
          <w:i/>
          <w:spacing w:val="2"/>
          <w:w w:val="115"/>
          <w:sz w:val="12"/>
        </w:rPr>
        <w:t>u</w:t>
      </w:r>
      <w:r>
        <w:rPr>
          <w:spacing w:val="2"/>
          <w:w w:val="115"/>
          <w:position w:val="2"/>
        </w:rPr>
        <w:t>)</w:t>
      </w:r>
      <w:r>
        <w:rPr>
          <w:spacing w:val="-16"/>
          <w:w w:val="115"/>
          <w:position w:val="2"/>
        </w:rPr>
        <w:t xml:space="preserve"> </w:t>
      </w:r>
      <w:r>
        <w:rPr>
          <w:w w:val="115"/>
          <w:position w:val="2"/>
        </w:rPr>
        <w:t>the</w:t>
      </w:r>
      <w:r>
        <w:rPr>
          <w:spacing w:val="-16"/>
          <w:w w:val="115"/>
          <w:position w:val="2"/>
        </w:rPr>
        <w:t xml:space="preserve"> </w:t>
      </w:r>
      <w:r>
        <w:rPr>
          <w:w w:val="115"/>
          <w:position w:val="2"/>
        </w:rPr>
        <w:t>approximate</w:t>
      </w:r>
      <w:r>
        <w:rPr>
          <w:spacing w:val="-17"/>
          <w:w w:val="115"/>
          <w:position w:val="2"/>
        </w:rPr>
        <w:t xml:space="preserve"> </w:t>
      </w:r>
      <w:r>
        <w:rPr>
          <w:w w:val="115"/>
          <w:position w:val="2"/>
        </w:rPr>
        <w:t>probability</w:t>
      </w:r>
      <w:r>
        <w:rPr>
          <w:spacing w:val="-16"/>
          <w:w w:val="115"/>
          <w:position w:val="2"/>
        </w:rPr>
        <w:t xml:space="preserve"> </w:t>
      </w:r>
      <w:r>
        <w:rPr>
          <w:w w:val="115"/>
          <w:position w:val="2"/>
        </w:rPr>
        <w:t>of</w:t>
      </w:r>
      <w:r>
        <w:rPr>
          <w:spacing w:val="-16"/>
          <w:w w:val="115"/>
          <w:position w:val="2"/>
        </w:rPr>
        <w:t xml:space="preserve"> </w:t>
      </w:r>
      <w:r>
        <w:rPr>
          <w:i/>
          <w:w w:val="115"/>
          <w:position w:val="2"/>
        </w:rPr>
        <w:t>x</w:t>
      </w:r>
      <w:r>
        <w:rPr>
          <w:i/>
          <w:spacing w:val="-16"/>
          <w:w w:val="115"/>
          <w:position w:val="2"/>
        </w:rPr>
        <w:t xml:space="preserve"> </w:t>
      </w:r>
      <w:r>
        <w:rPr>
          <w:w w:val="115"/>
          <w:position w:val="2"/>
        </w:rPr>
        <w:t>coming</w:t>
      </w:r>
      <w:r>
        <w:rPr>
          <w:spacing w:val="-16"/>
          <w:w w:val="115"/>
          <w:position w:val="2"/>
        </w:rPr>
        <w:t xml:space="preserve"> </w:t>
      </w:r>
      <w:r>
        <w:rPr>
          <w:w w:val="115"/>
          <w:position w:val="2"/>
        </w:rPr>
        <w:t>from</w:t>
      </w:r>
      <w:r>
        <w:rPr>
          <w:spacing w:val="-16"/>
          <w:w w:val="115"/>
          <w:position w:val="2"/>
        </w:rPr>
        <w:t xml:space="preserve"> </w:t>
      </w:r>
      <w:r>
        <w:rPr>
          <w:w w:val="115"/>
          <w:position w:val="2"/>
        </w:rPr>
        <w:t>the</w:t>
      </w:r>
    </w:p>
    <w:p w14:paraId="7579A00F" w14:textId="77777777" w:rsidR="00A857B2" w:rsidRDefault="00AA0205">
      <w:pPr>
        <w:pStyle w:val="BodyText"/>
        <w:spacing w:line="206" w:lineRule="exact"/>
        <w:ind w:right="304"/>
      </w:pPr>
      <w:r>
        <w:rPr>
          <w:w w:val="115"/>
        </w:rPr>
        <w:br w:type="column"/>
      </w:r>
      <w:proofErr w:type="gramStart"/>
      <w:r>
        <w:rPr>
          <w:w w:val="115"/>
        </w:rPr>
        <w:lastRenderedPageBreak/>
        <w:t>parameters</w:t>
      </w:r>
      <w:proofErr w:type="gramEnd"/>
      <w:r>
        <w:rPr>
          <w:w w:val="115"/>
        </w:rPr>
        <w:t xml:space="preserve"> were set such</w:t>
      </w:r>
      <w:r>
        <w:rPr>
          <w:spacing w:val="-32"/>
          <w:w w:val="115"/>
        </w:rPr>
        <w:t xml:space="preserve"> </w:t>
      </w:r>
      <w:r>
        <w:rPr>
          <w:w w:val="115"/>
        </w:rPr>
        <w:t>that:</w:t>
      </w:r>
    </w:p>
    <w:p w14:paraId="55FE5516" w14:textId="77777777" w:rsidR="00A857B2" w:rsidRDefault="00A857B2">
      <w:pPr>
        <w:spacing w:before="6"/>
        <w:rPr>
          <w:rFonts w:ascii="Times New Roman" w:eastAsia="Times New Roman" w:hAnsi="Times New Roman" w:cs="Times New Roman"/>
          <w:sz w:val="21"/>
          <w:szCs w:val="21"/>
        </w:rPr>
      </w:pPr>
    </w:p>
    <w:p w14:paraId="19130DBA" w14:textId="77777777" w:rsidR="00A857B2" w:rsidRDefault="00AA0205">
      <w:pPr>
        <w:spacing w:line="53" w:lineRule="exact"/>
        <w:ind w:left="2417" w:right="1752"/>
        <w:jc w:val="center"/>
        <w:rPr>
          <w:rFonts w:ascii="Verdana" w:eastAsia="Verdana" w:hAnsi="Verdana" w:cs="Verdana"/>
          <w:sz w:val="12"/>
          <w:szCs w:val="12"/>
        </w:rPr>
      </w:pPr>
      <w:r>
        <w:rPr>
          <w:rFonts w:ascii="Verdana"/>
          <w:w w:val="113"/>
          <w:sz w:val="12"/>
        </w:rPr>
        <w:t>+</w:t>
      </w:r>
    </w:p>
    <w:p w14:paraId="0B025F28" w14:textId="77777777" w:rsidR="00A857B2" w:rsidRDefault="00A857B2">
      <w:pPr>
        <w:spacing w:line="53" w:lineRule="exact"/>
        <w:jc w:val="center"/>
        <w:rPr>
          <w:rFonts w:ascii="Verdana" w:eastAsia="Verdana" w:hAnsi="Verdana" w:cs="Verdana"/>
          <w:sz w:val="12"/>
          <w:szCs w:val="12"/>
        </w:rPr>
        <w:sectPr w:rsidR="00A857B2">
          <w:type w:val="continuous"/>
          <w:pgSz w:w="12240" w:h="15840"/>
          <w:pgMar w:top="1360" w:right="1020" w:bottom="280" w:left="960" w:header="720" w:footer="720" w:gutter="0"/>
          <w:cols w:num="2" w:space="720" w:equalWidth="0">
            <w:col w:w="4899" w:space="362"/>
            <w:col w:w="4999"/>
          </w:cols>
        </w:sectPr>
      </w:pPr>
    </w:p>
    <w:p w14:paraId="7509390D" w14:textId="77777777" w:rsidR="00A857B2" w:rsidRDefault="00AA0205">
      <w:pPr>
        <w:pStyle w:val="BodyText"/>
        <w:spacing w:before="40" w:line="207" w:lineRule="exact"/>
      </w:pPr>
      <w:r>
        <w:lastRenderedPageBreak/>
        <w:pict w14:anchorId="383586BD">
          <v:shape id="_x0000_s1073" type="#_x0000_t202" style="position:absolute;left:0;text-align:left;margin-left:207.4pt;margin-top:9.65pt;width:13.85pt;height:6pt;z-index:-12568;mso-position-horizontal-relative:page" filled="f" stroked="f">
            <v:textbox inset="0,0,0,0">
              <w:txbxContent>
                <w:p w14:paraId="2D148D03" w14:textId="77777777" w:rsidR="008950C3" w:rsidRDefault="008950C3">
                  <w:pPr>
                    <w:spacing w:line="115" w:lineRule="exact"/>
                    <w:rPr>
                      <w:rFonts w:ascii="Verdana" w:eastAsia="Verdana" w:hAnsi="Verdana" w:cs="Verdana"/>
                      <w:sz w:val="12"/>
                      <w:szCs w:val="12"/>
                    </w:rPr>
                  </w:pPr>
                  <w:proofErr w:type="gramStart"/>
                  <w:r>
                    <w:rPr>
                      <w:rFonts w:ascii="Arial"/>
                      <w:i/>
                      <w:w w:val="137"/>
                      <w:sz w:val="12"/>
                    </w:rPr>
                    <w:t>n</w:t>
                  </w:r>
                  <w:proofErr w:type="gramEnd"/>
                  <w:r>
                    <w:rPr>
                      <w:rFonts w:ascii="Verdana"/>
                      <w:w w:val="105"/>
                      <w:sz w:val="12"/>
                    </w:rPr>
                    <w:t>+0</w:t>
                  </w:r>
                </w:p>
              </w:txbxContent>
            </v:textbox>
            <w10:wrap anchorx="page"/>
          </v:shape>
        </w:pict>
      </w:r>
      <w:proofErr w:type="gramStart"/>
      <w:r>
        <w:rPr>
          <w:w w:val="120"/>
        </w:rPr>
        <w:t>positive</w:t>
      </w:r>
      <w:proofErr w:type="gramEnd"/>
      <w:r>
        <w:rPr>
          <w:w w:val="120"/>
        </w:rPr>
        <w:t xml:space="preserve"> class would be</w:t>
      </w:r>
      <w:ins w:id="58" w:author="Dennis Shasha" w:date="2015-02-18T16:22:00Z">
        <w:r w:rsidR="00651955">
          <w:rPr>
            <w:w w:val="120"/>
          </w:rPr>
          <w:t xml:space="preserve"> Needs format help</w:t>
        </w:r>
      </w:ins>
      <w:r>
        <w:rPr>
          <w:w w:val="120"/>
        </w:rPr>
        <w:t xml:space="preserve">: </w:t>
      </w:r>
      <w:r>
        <w:rPr>
          <w:i/>
          <w:w w:val="120"/>
        </w:rPr>
        <w:t>p</w:t>
      </w:r>
      <w:r>
        <w:rPr>
          <w:w w:val="120"/>
        </w:rPr>
        <w:t>(</w:t>
      </w:r>
      <w:r>
        <w:rPr>
          <w:i/>
          <w:w w:val="120"/>
        </w:rPr>
        <w:t xml:space="preserve">y </w:t>
      </w:r>
      <w:r>
        <w:rPr>
          <w:w w:val="120"/>
        </w:rPr>
        <w:t>= 1</w:t>
      </w:r>
      <w:r>
        <w:rPr>
          <w:i/>
          <w:w w:val="120"/>
        </w:rPr>
        <w:t>x</w:t>
      </w:r>
      <w:r>
        <w:rPr>
          <w:w w:val="120"/>
        </w:rPr>
        <w:t xml:space="preserve">) =  </w:t>
      </w:r>
      <w:r>
        <w:rPr>
          <w:rFonts w:ascii="Arial"/>
          <w:i/>
          <w:w w:val="120"/>
          <w:position w:val="7"/>
          <w:sz w:val="12"/>
          <w:u w:val="single" w:color="000000"/>
        </w:rPr>
        <w:t xml:space="preserve">n   </w:t>
      </w:r>
      <w:r>
        <w:rPr>
          <w:w w:val="120"/>
        </w:rPr>
        <w:t>= 1.</w:t>
      </w:r>
      <w:r>
        <w:rPr>
          <w:spacing w:val="-16"/>
          <w:w w:val="120"/>
        </w:rPr>
        <w:t xml:space="preserve"> </w:t>
      </w:r>
      <w:r>
        <w:rPr>
          <w:spacing w:val="-3"/>
          <w:w w:val="120"/>
        </w:rPr>
        <w:t>Conversely,</w:t>
      </w:r>
      <w:ins w:id="59" w:author="Dennis Shasha" w:date="2015-02-18T16:23:00Z">
        <w:r w:rsidR="00651955">
          <w:rPr>
            <w:spacing w:val="-3"/>
            <w:w w:val="120"/>
          </w:rPr>
          <w:t xml:space="preserve"> Again, conditional </w:t>
        </w:r>
        <w:proofErr w:type="spellStart"/>
        <w:r w:rsidR="00651955">
          <w:rPr>
            <w:spacing w:val="-3"/>
            <w:w w:val="120"/>
          </w:rPr>
          <w:t>prob</w:t>
        </w:r>
        <w:proofErr w:type="spellEnd"/>
        <w:r w:rsidR="00651955">
          <w:rPr>
            <w:spacing w:val="-3"/>
            <w:w w:val="120"/>
          </w:rPr>
          <w:t xml:space="preserve"> vertical bar </w:t>
        </w:r>
        <w:r w:rsidR="00651955">
          <w:rPr>
            <w:spacing w:val="-3"/>
            <w:w w:val="120"/>
          </w:rPr>
          <w:lastRenderedPageBreak/>
          <w:t>is missing</w:t>
        </w:r>
      </w:ins>
    </w:p>
    <w:p w14:paraId="7DDE9869" w14:textId="77777777" w:rsidR="00A857B2" w:rsidRDefault="00AA0205">
      <w:pPr>
        <w:tabs>
          <w:tab w:val="left" w:pos="940"/>
        </w:tabs>
        <w:spacing w:line="247" w:lineRule="exact"/>
        <w:ind w:left="115"/>
        <w:rPr>
          <w:rFonts w:ascii="Times New Roman" w:eastAsia="Times New Roman" w:hAnsi="Times New Roman" w:cs="Times New Roman"/>
          <w:sz w:val="18"/>
          <w:szCs w:val="18"/>
        </w:rPr>
      </w:pPr>
      <w:r>
        <w:rPr>
          <w:w w:val="125"/>
        </w:rPr>
        <w:br w:type="column"/>
      </w:r>
      <w:r>
        <w:rPr>
          <w:rFonts w:ascii="Times New Roman"/>
          <w:i/>
          <w:w w:val="125"/>
          <w:position w:val="2"/>
          <w:sz w:val="18"/>
          <w:u w:val="single" w:color="000000"/>
        </w:rPr>
        <w:lastRenderedPageBreak/>
        <w:t>C</w:t>
      </w:r>
      <w:r>
        <w:rPr>
          <w:rFonts w:ascii="Verdana"/>
          <w:w w:val="125"/>
          <w:sz w:val="12"/>
          <w:u w:val="single" w:color="000000"/>
        </w:rPr>
        <w:t xml:space="preserve">+ </w:t>
      </w:r>
      <w:r>
        <w:rPr>
          <w:rFonts w:ascii="Times New Roman"/>
          <w:w w:val="125"/>
          <w:position w:val="-9"/>
          <w:sz w:val="18"/>
        </w:rPr>
        <w:t>=</w:t>
      </w:r>
      <w:r>
        <w:rPr>
          <w:rFonts w:ascii="Times New Roman"/>
          <w:spacing w:val="38"/>
          <w:w w:val="125"/>
          <w:position w:val="-9"/>
          <w:sz w:val="18"/>
        </w:rPr>
        <w:t xml:space="preserve"> </w:t>
      </w:r>
      <w:r>
        <w:rPr>
          <w:rFonts w:ascii="Times New Roman"/>
          <w:i/>
          <w:w w:val="125"/>
          <w:position w:val="2"/>
          <w:sz w:val="18"/>
          <w:u w:val="single" w:color="000000"/>
        </w:rPr>
        <w:t>n</w:t>
      </w:r>
      <w:r>
        <w:rPr>
          <w:rFonts w:ascii="Times New Roman"/>
          <w:w w:val="99"/>
          <w:position w:val="2"/>
          <w:sz w:val="18"/>
          <w:u w:val="single" w:color="000000"/>
        </w:rPr>
        <w:t xml:space="preserve"> </w:t>
      </w:r>
      <w:r>
        <w:rPr>
          <w:rFonts w:ascii="Times New Roman"/>
          <w:position w:val="2"/>
          <w:sz w:val="18"/>
          <w:u w:val="single" w:color="000000"/>
        </w:rPr>
        <w:lastRenderedPageBreak/>
        <w:tab/>
      </w:r>
    </w:p>
    <w:p w14:paraId="5F89FB8A" w14:textId="77777777" w:rsidR="00A857B2" w:rsidRDefault="00AA0205">
      <w:pPr>
        <w:spacing w:before="92" w:line="155" w:lineRule="exact"/>
        <w:ind w:left="115"/>
        <w:rPr>
          <w:rFonts w:ascii="Times New Roman" w:eastAsia="Times New Roman" w:hAnsi="Times New Roman" w:cs="Times New Roman"/>
          <w:sz w:val="18"/>
          <w:szCs w:val="18"/>
        </w:rPr>
      </w:pPr>
      <w:r>
        <w:rPr>
          <w:w w:val="115"/>
        </w:rPr>
        <w:br w:type="column"/>
      </w:r>
      <w:r>
        <w:rPr>
          <w:rFonts w:ascii="Times New Roman"/>
          <w:w w:val="115"/>
          <w:sz w:val="18"/>
        </w:rPr>
        <w:lastRenderedPageBreak/>
        <w:t>(4)</w:t>
      </w:r>
    </w:p>
    <w:p w14:paraId="4B83BFAA" w14:textId="77777777" w:rsidR="00A857B2" w:rsidRDefault="00A857B2">
      <w:pPr>
        <w:spacing w:line="155" w:lineRule="exact"/>
        <w:rPr>
          <w:rFonts w:ascii="Times New Roman" w:eastAsia="Times New Roman" w:hAnsi="Times New Roman" w:cs="Times New Roman"/>
          <w:sz w:val="18"/>
          <w:szCs w:val="18"/>
        </w:rPr>
        <w:sectPr w:rsidR="00A857B2">
          <w:type w:val="continuous"/>
          <w:pgSz w:w="12240" w:h="15840"/>
          <w:pgMar w:top="1360" w:right="1020" w:bottom="280" w:left="960" w:header="720" w:footer="720" w:gutter="0"/>
          <w:cols w:num="3" w:space="720" w:equalWidth="0">
            <w:col w:w="4899" w:space="2361"/>
            <w:col w:w="941" w:space="1606"/>
            <w:col w:w="453"/>
          </w:cols>
        </w:sectPr>
      </w:pPr>
    </w:p>
    <w:p w14:paraId="185CB121" w14:textId="77777777" w:rsidR="00A857B2" w:rsidRDefault="00AA0205">
      <w:pPr>
        <w:pStyle w:val="BodyText"/>
        <w:spacing w:before="39" w:line="242" w:lineRule="auto"/>
      </w:pPr>
      <w:proofErr w:type="gramStart"/>
      <w:r>
        <w:rPr>
          <w:w w:val="110"/>
        </w:rPr>
        <w:lastRenderedPageBreak/>
        <w:t>if</w:t>
      </w:r>
      <w:proofErr w:type="gramEnd"/>
      <w:r>
        <w:rPr>
          <w:spacing w:val="21"/>
          <w:w w:val="110"/>
        </w:rPr>
        <w:t xml:space="preserve"> </w:t>
      </w:r>
      <w:r>
        <w:rPr>
          <w:i/>
          <w:w w:val="110"/>
        </w:rPr>
        <w:t>D</w:t>
      </w:r>
      <w:r>
        <w:rPr>
          <w:w w:val="110"/>
        </w:rPr>
        <w:t>(</w:t>
      </w:r>
      <w:r>
        <w:rPr>
          <w:i/>
          <w:w w:val="110"/>
        </w:rPr>
        <w:t>x</w:t>
      </w:r>
      <w:r>
        <w:rPr>
          <w:w w:val="110"/>
        </w:rPr>
        <w:t>)were</w:t>
      </w:r>
      <w:r>
        <w:rPr>
          <w:spacing w:val="21"/>
          <w:w w:val="110"/>
        </w:rPr>
        <w:t xml:space="preserve"> </w:t>
      </w:r>
      <w:r>
        <w:rPr>
          <w:w w:val="110"/>
        </w:rPr>
        <w:t>so</w:t>
      </w:r>
      <w:r>
        <w:rPr>
          <w:spacing w:val="21"/>
          <w:w w:val="110"/>
        </w:rPr>
        <w:t xml:space="preserve"> </w:t>
      </w:r>
      <w:r>
        <w:rPr>
          <w:w w:val="110"/>
        </w:rPr>
        <w:t>small</w:t>
      </w:r>
      <w:r>
        <w:rPr>
          <w:spacing w:val="21"/>
          <w:w w:val="110"/>
        </w:rPr>
        <w:t xml:space="preserve"> </w:t>
      </w:r>
      <w:r>
        <w:rPr>
          <w:w w:val="110"/>
        </w:rPr>
        <w:t>that</w:t>
      </w:r>
      <w:r>
        <w:rPr>
          <w:spacing w:val="21"/>
          <w:w w:val="110"/>
        </w:rPr>
        <w:t xml:space="preserve"> </w:t>
      </w:r>
      <w:r>
        <w:rPr>
          <w:w w:val="110"/>
        </w:rPr>
        <w:t>it</w:t>
      </w:r>
      <w:r>
        <w:rPr>
          <w:spacing w:val="21"/>
          <w:w w:val="110"/>
        </w:rPr>
        <w:t xml:space="preserve"> </w:t>
      </w:r>
      <w:r>
        <w:rPr>
          <w:w w:val="110"/>
        </w:rPr>
        <w:t>was</w:t>
      </w:r>
      <w:r>
        <w:rPr>
          <w:spacing w:val="21"/>
          <w:w w:val="110"/>
        </w:rPr>
        <w:t xml:space="preserve"> </w:t>
      </w:r>
      <w:r>
        <w:rPr>
          <w:w w:val="110"/>
        </w:rPr>
        <w:t>less</w:t>
      </w:r>
      <w:r>
        <w:rPr>
          <w:spacing w:val="21"/>
          <w:w w:val="110"/>
        </w:rPr>
        <w:t xml:space="preserve"> </w:t>
      </w:r>
      <w:r>
        <w:rPr>
          <w:w w:val="110"/>
        </w:rPr>
        <w:t>than</w:t>
      </w:r>
      <w:r>
        <w:rPr>
          <w:spacing w:val="21"/>
          <w:w w:val="110"/>
        </w:rPr>
        <w:t xml:space="preserve"> </w:t>
      </w:r>
      <w:r>
        <w:rPr>
          <w:w w:val="110"/>
        </w:rPr>
        <w:t>all</w:t>
      </w:r>
      <w:r>
        <w:rPr>
          <w:spacing w:val="21"/>
          <w:w w:val="110"/>
        </w:rPr>
        <w:t xml:space="preserve"> </w:t>
      </w:r>
      <w:r>
        <w:rPr>
          <w:w w:val="110"/>
        </w:rPr>
        <w:t>Monte</w:t>
      </w:r>
      <w:r>
        <w:rPr>
          <w:spacing w:val="21"/>
          <w:w w:val="110"/>
        </w:rPr>
        <w:t xml:space="preserve"> </w:t>
      </w:r>
      <w:r>
        <w:rPr>
          <w:w w:val="110"/>
        </w:rPr>
        <w:t>Carlo</w:t>
      </w:r>
      <w:r>
        <w:rPr>
          <w:w w:val="107"/>
        </w:rPr>
        <w:t xml:space="preserve"> </w:t>
      </w:r>
      <w:r>
        <w:rPr>
          <w:w w:val="110"/>
          <w:position w:val="2"/>
        </w:rPr>
        <w:t xml:space="preserve">points  generated  from  both  </w:t>
      </w:r>
      <w:r>
        <w:rPr>
          <w:i/>
          <w:w w:val="110"/>
          <w:position w:val="2"/>
        </w:rPr>
        <w:t xml:space="preserve">N </w:t>
      </w:r>
      <w:r>
        <w:rPr>
          <w:w w:val="110"/>
          <w:position w:val="2"/>
        </w:rPr>
        <w:t>(</w:t>
      </w:r>
      <w:r>
        <w:rPr>
          <w:i/>
          <w:w w:val="110"/>
          <w:position w:val="2"/>
        </w:rPr>
        <w:t>µ</w:t>
      </w:r>
      <w:r>
        <w:rPr>
          <w:rFonts w:ascii="Arial" w:hAnsi="Arial"/>
          <w:i/>
          <w:w w:val="110"/>
          <w:sz w:val="12"/>
        </w:rPr>
        <w:t>p</w:t>
      </w:r>
      <w:r>
        <w:rPr>
          <w:i/>
          <w:w w:val="110"/>
          <w:position w:val="2"/>
        </w:rPr>
        <w:t xml:space="preserve">, </w:t>
      </w:r>
      <w:r>
        <w:rPr>
          <w:i/>
          <w:spacing w:val="2"/>
          <w:w w:val="110"/>
          <w:position w:val="2"/>
        </w:rPr>
        <w:t>σ</w:t>
      </w:r>
      <w:r>
        <w:rPr>
          <w:rFonts w:ascii="Arial" w:hAnsi="Arial"/>
          <w:i/>
          <w:spacing w:val="2"/>
          <w:w w:val="110"/>
          <w:sz w:val="12"/>
        </w:rPr>
        <w:t>p</w:t>
      </w:r>
      <w:r>
        <w:rPr>
          <w:spacing w:val="2"/>
          <w:w w:val="110"/>
          <w:position w:val="2"/>
        </w:rPr>
        <w:t xml:space="preserve">)  </w:t>
      </w:r>
      <w:r>
        <w:rPr>
          <w:w w:val="110"/>
          <w:position w:val="2"/>
        </w:rPr>
        <w:t xml:space="preserve">and  </w:t>
      </w:r>
      <w:r>
        <w:rPr>
          <w:i/>
          <w:w w:val="110"/>
          <w:position w:val="2"/>
        </w:rPr>
        <w:t xml:space="preserve">N </w:t>
      </w:r>
      <w:r>
        <w:rPr>
          <w:w w:val="110"/>
          <w:position w:val="2"/>
        </w:rPr>
        <w:t>(</w:t>
      </w:r>
      <w:r>
        <w:rPr>
          <w:i/>
          <w:w w:val="110"/>
          <w:position w:val="2"/>
        </w:rPr>
        <w:t>µ</w:t>
      </w:r>
      <w:r>
        <w:rPr>
          <w:rFonts w:ascii="Arial" w:hAnsi="Arial"/>
          <w:i/>
          <w:w w:val="110"/>
          <w:sz w:val="12"/>
        </w:rPr>
        <w:t>u</w:t>
      </w:r>
      <w:r>
        <w:rPr>
          <w:i/>
          <w:w w:val="110"/>
          <w:position w:val="2"/>
        </w:rPr>
        <w:t xml:space="preserve">, </w:t>
      </w:r>
      <w:r>
        <w:rPr>
          <w:i/>
          <w:spacing w:val="2"/>
          <w:w w:val="110"/>
          <w:position w:val="2"/>
        </w:rPr>
        <w:t>σ</w:t>
      </w:r>
      <w:r>
        <w:rPr>
          <w:rFonts w:ascii="Arial" w:hAnsi="Arial"/>
          <w:i/>
          <w:spacing w:val="2"/>
          <w:w w:val="110"/>
          <w:sz w:val="12"/>
        </w:rPr>
        <w:t>u</w:t>
      </w:r>
      <w:r>
        <w:rPr>
          <w:spacing w:val="2"/>
          <w:w w:val="110"/>
          <w:position w:val="2"/>
        </w:rPr>
        <w:t>)</w:t>
      </w:r>
      <w:r>
        <w:rPr>
          <w:spacing w:val="49"/>
          <w:w w:val="110"/>
          <w:position w:val="2"/>
        </w:rPr>
        <w:t xml:space="preserve"> </w:t>
      </w:r>
      <w:r>
        <w:rPr>
          <w:w w:val="110"/>
          <w:position w:val="2"/>
        </w:rPr>
        <w:t>the</w:t>
      </w:r>
    </w:p>
    <w:p w14:paraId="370406B2" w14:textId="77777777" w:rsidR="00A857B2" w:rsidRDefault="00AA0205">
      <w:pPr>
        <w:tabs>
          <w:tab w:val="left" w:pos="554"/>
        </w:tabs>
        <w:spacing w:line="180" w:lineRule="exact"/>
        <w:ind w:left="4"/>
        <w:jc w:val="center"/>
        <w:rPr>
          <w:rFonts w:ascii="Arial" w:eastAsia="Arial" w:hAnsi="Arial" w:cs="Arial"/>
          <w:sz w:val="12"/>
          <w:szCs w:val="12"/>
        </w:rPr>
      </w:pPr>
      <w:r>
        <w:rPr>
          <w:w w:val="125"/>
        </w:rPr>
        <w:br w:type="column"/>
      </w:r>
      <w:r>
        <w:rPr>
          <w:rFonts w:ascii="Times New Roman" w:eastAsia="Times New Roman" w:hAnsi="Times New Roman" w:cs="Times New Roman"/>
          <w:i/>
          <w:w w:val="125"/>
          <w:position w:val="2"/>
          <w:sz w:val="18"/>
          <w:szCs w:val="18"/>
        </w:rPr>
        <w:lastRenderedPageBreak/>
        <w:t>C</w:t>
      </w:r>
      <w:r>
        <w:rPr>
          <w:rFonts w:ascii="Arial" w:eastAsia="Arial" w:hAnsi="Arial" w:cs="Arial"/>
          <w:i/>
          <w:w w:val="125"/>
          <w:sz w:val="12"/>
          <w:szCs w:val="12"/>
        </w:rPr>
        <w:t>−</w:t>
      </w:r>
      <w:r>
        <w:rPr>
          <w:rFonts w:ascii="Arial" w:eastAsia="Arial" w:hAnsi="Arial" w:cs="Arial"/>
          <w:i/>
          <w:w w:val="125"/>
          <w:sz w:val="12"/>
          <w:szCs w:val="12"/>
        </w:rPr>
        <w:tab/>
      </w:r>
      <w:r>
        <w:rPr>
          <w:rFonts w:ascii="Times New Roman" w:eastAsia="Times New Roman" w:hAnsi="Times New Roman" w:cs="Times New Roman"/>
          <w:i/>
          <w:w w:val="140"/>
          <w:position w:val="2"/>
          <w:sz w:val="18"/>
          <w:szCs w:val="18"/>
        </w:rPr>
        <w:t>n</w:t>
      </w:r>
      <w:r>
        <w:rPr>
          <w:rFonts w:ascii="Arial" w:eastAsia="Arial" w:hAnsi="Arial" w:cs="Arial"/>
          <w:i/>
          <w:w w:val="140"/>
          <w:position w:val="7"/>
          <w:sz w:val="12"/>
          <w:szCs w:val="12"/>
        </w:rPr>
        <w:t>−</w:t>
      </w:r>
    </w:p>
    <w:p w14:paraId="3081ADFC" w14:textId="77777777" w:rsidR="00A857B2" w:rsidRDefault="00AA0205">
      <w:pPr>
        <w:pStyle w:val="BodyText"/>
        <w:spacing w:before="69"/>
        <w:ind w:left="14"/>
        <w:jc w:val="center"/>
      </w:pPr>
      <w:r>
        <w:rPr>
          <w:w w:val="110"/>
        </w:rPr>
        <w:t>In</w:t>
      </w:r>
      <w:r>
        <w:rPr>
          <w:spacing w:val="30"/>
          <w:w w:val="110"/>
        </w:rPr>
        <w:t xml:space="preserve"> </w:t>
      </w:r>
      <w:r>
        <w:rPr>
          <w:w w:val="110"/>
        </w:rPr>
        <w:t>a</w:t>
      </w:r>
      <w:r>
        <w:rPr>
          <w:spacing w:val="30"/>
          <w:w w:val="110"/>
        </w:rPr>
        <w:t xml:space="preserve"> </w:t>
      </w:r>
      <w:r>
        <w:rPr>
          <w:w w:val="110"/>
        </w:rPr>
        <w:t>PU</w:t>
      </w:r>
      <w:r>
        <w:rPr>
          <w:spacing w:val="30"/>
          <w:w w:val="110"/>
        </w:rPr>
        <w:t xml:space="preserve"> </w:t>
      </w:r>
      <w:r>
        <w:rPr>
          <w:w w:val="110"/>
        </w:rPr>
        <w:t>scenario,</w:t>
      </w:r>
      <w:r>
        <w:rPr>
          <w:spacing w:val="35"/>
          <w:w w:val="110"/>
        </w:rPr>
        <w:t xml:space="preserve"> </w:t>
      </w:r>
      <w:r>
        <w:rPr>
          <w:w w:val="110"/>
        </w:rPr>
        <w:t>the</w:t>
      </w:r>
      <w:r>
        <w:rPr>
          <w:spacing w:val="30"/>
          <w:w w:val="110"/>
        </w:rPr>
        <w:t xml:space="preserve"> </w:t>
      </w:r>
      <w:r>
        <w:rPr>
          <w:w w:val="110"/>
        </w:rPr>
        <w:t>number</w:t>
      </w:r>
      <w:r>
        <w:rPr>
          <w:spacing w:val="30"/>
          <w:w w:val="110"/>
        </w:rPr>
        <w:t xml:space="preserve"> </w:t>
      </w:r>
      <w:r>
        <w:rPr>
          <w:w w:val="110"/>
        </w:rPr>
        <w:t>of</w:t>
      </w:r>
      <w:r>
        <w:rPr>
          <w:spacing w:val="30"/>
          <w:w w:val="110"/>
        </w:rPr>
        <w:t xml:space="preserve"> </w:t>
      </w:r>
      <w:r>
        <w:rPr>
          <w:w w:val="110"/>
        </w:rPr>
        <w:t>true</w:t>
      </w:r>
      <w:r>
        <w:rPr>
          <w:spacing w:val="30"/>
          <w:w w:val="110"/>
        </w:rPr>
        <w:t xml:space="preserve"> </w:t>
      </w:r>
      <w:r>
        <w:rPr>
          <w:w w:val="110"/>
        </w:rPr>
        <w:t>positives</w:t>
      </w:r>
      <w:r>
        <w:rPr>
          <w:spacing w:val="30"/>
          <w:w w:val="110"/>
        </w:rPr>
        <w:t xml:space="preserve"> </w:t>
      </w:r>
      <w:r>
        <w:rPr>
          <w:w w:val="110"/>
        </w:rPr>
        <w:t>and</w:t>
      </w:r>
      <w:r>
        <w:rPr>
          <w:spacing w:val="30"/>
          <w:w w:val="110"/>
        </w:rPr>
        <w:t xml:space="preserve"> </w:t>
      </w:r>
      <w:proofErr w:type="spellStart"/>
      <w:r>
        <w:rPr>
          <w:w w:val="110"/>
        </w:rPr>
        <w:t>nega</w:t>
      </w:r>
      <w:proofErr w:type="spellEnd"/>
      <w:r>
        <w:rPr>
          <w:w w:val="110"/>
        </w:rPr>
        <w:t>-</w:t>
      </w:r>
    </w:p>
    <w:p w14:paraId="79FC75C9" w14:textId="77777777" w:rsidR="00A857B2" w:rsidRDefault="00A857B2">
      <w:pPr>
        <w:jc w:val="center"/>
        <w:sectPr w:rsidR="00A857B2">
          <w:type w:val="continuous"/>
          <w:pgSz w:w="12240" w:h="15840"/>
          <w:pgMar w:top="1360" w:right="1020" w:bottom="280" w:left="960" w:header="720" w:footer="720" w:gutter="0"/>
          <w:cols w:num="2" w:space="720" w:equalWidth="0">
            <w:col w:w="4899" w:space="362"/>
            <w:col w:w="4999"/>
          </w:cols>
        </w:sectPr>
      </w:pPr>
    </w:p>
    <w:p w14:paraId="653F86AB" w14:textId="06460DB7" w:rsidR="00A857B2" w:rsidRDefault="00AA0205">
      <w:pPr>
        <w:pStyle w:val="BodyText"/>
        <w:spacing w:before="107" w:line="210" w:lineRule="exact"/>
        <w:ind w:right="5879"/>
        <w:jc w:val="both"/>
      </w:pPr>
      <w:r>
        <w:lastRenderedPageBreak/>
        <w:pict w14:anchorId="787EB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316.8pt;margin-top:3.75pt;width:264.2pt;height:319.65pt;z-index:1504;mso-position-horizontal-relative:page">
            <v:imagedata r:id="rId9" o:title=""/>
            <w10:wrap anchorx="page"/>
          </v:shape>
        </w:pict>
      </w:r>
      <w:proofErr w:type="spellStart"/>
      <w:proofErr w:type="gramStart"/>
      <w:r>
        <w:rPr>
          <w:w w:val="110"/>
        </w:rPr>
        <w:t>tives</w:t>
      </w:r>
      <w:proofErr w:type="spellEnd"/>
      <w:proofErr w:type="gramEnd"/>
      <w:r>
        <w:rPr>
          <w:w w:val="110"/>
        </w:rPr>
        <w:t xml:space="preserve"> are unknown, but </w:t>
      </w:r>
      <w:r>
        <w:rPr>
          <w:spacing w:val="-3"/>
          <w:w w:val="110"/>
        </w:rPr>
        <w:t xml:space="preserve">we </w:t>
      </w:r>
      <w:r>
        <w:rPr>
          <w:w w:val="110"/>
        </w:rPr>
        <w:t>can use our class probabilities</w:t>
      </w:r>
      <w:r>
        <w:rPr>
          <w:spacing w:val="13"/>
          <w:w w:val="110"/>
        </w:rPr>
        <w:t xml:space="preserve"> </w:t>
      </w:r>
      <w:r>
        <w:rPr>
          <w:w w:val="110"/>
        </w:rPr>
        <w:t>to</w:t>
      </w:r>
      <w:r>
        <w:rPr>
          <w:w w:val="102"/>
        </w:rPr>
        <w:t xml:space="preserve"> </w:t>
      </w:r>
      <w:r>
        <w:rPr>
          <w:w w:val="110"/>
        </w:rPr>
        <w:t>calculate</w:t>
      </w:r>
      <w:r>
        <w:rPr>
          <w:spacing w:val="34"/>
          <w:w w:val="110"/>
        </w:rPr>
        <w:t xml:space="preserve"> </w:t>
      </w:r>
      <w:r>
        <w:rPr>
          <w:rFonts w:cs="Times New Roman"/>
          <w:i/>
          <w:spacing w:val="3"/>
          <w:w w:val="110"/>
        </w:rPr>
        <w:t>E</w:t>
      </w:r>
      <w:r>
        <w:rPr>
          <w:spacing w:val="3"/>
          <w:w w:val="110"/>
        </w:rPr>
        <w:t>(</w:t>
      </w:r>
      <w:r>
        <w:rPr>
          <w:rFonts w:cs="Times New Roman"/>
          <w:i/>
          <w:spacing w:val="3"/>
          <w:w w:val="110"/>
        </w:rPr>
        <w:t>n</w:t>
      </w:r>
      <w:r>
        <w:rPr>
          <w:rFonts w:ascii="Verdana" w:eastAsia="Verdana" w:hAnsi="Verdana" w:cs="Verdana"/>
          <w:spacing w:val="3"/>
          <w:w w:val="110"/>
          <w:position w:val="8"/>
          <w:sz w:val="12"/>
          <w:szCs w:val="12"/>
        </w:rPr>
        <w:t>+</w:t>
      </w:r>
      <w:r>
        <w:rPr>
          <w:spacing w:val="3"/>
          <w:w w:val="110"/>
        </w:rPr>
        <w:t>)</w:t>
      </w:r>
      <w:r>
        <w:rPr>
          <w:spacing w:val="34"/>
          <w:w w:val="110"/>
        </w:rPr>
        <w:t xml:space="preserve"> </w:t>
      </w:r>
      <w:r>
        <w:rPr>
          <w:w w:val="110"/>
        </w:rPr>
        <w:t>and</w:t>
      </w:r>
      <w:r>
        <w:rPr>
          <w:spacing w:val="34"/>
          <w:w w:val="110"/>
        </w:rPr>
        <w:t xml:space="preserve"> </w:t>
      </w:r>
      <w:r>
        <w:rPr>
          <w:rFonts w:cs="Times New Roman"/>
          <w:i/>
          <w:spacing w:val="2"/>
          <w:w w:val="110"/>
        </w:rPr>
        <w:t>E</w:t>
      </w:r>
      <w:r>
        <w:rPr>
          <w:spacing w:val="2"/>
          <w:w w:val="110"/>
        </w:rPr>
        <w:t>(</w:t>
      </w:r>
      <w:r>
        <w:rPr>
          <w:rFonts w:cs="Times New Roman"/>
          <w:i/>
          <w:spacing w:val="2"/>
          <w:w w:val="110"/>
        </w:rPr>
        <w:t>n</w:t>
      </w:r>
      <w:r>
        <w:rPr>
          <w:rFonts w:ascii="Arial" w:eastAsia="Arial" w:hAnsi="Arial" w:cs="Arial"/>
          <w:i/>
          <w:spacing w:val="2"/>
          <w:w w:val="110"/>
          <w:position w:val="8"/>
          <w:sz w:val="12"/>
          <w:szCs w:val="12"/>
        </w:rPr>
        <w:t>−</w:t>
      </w:r>
      <w:r>
        <w:rPr>
          <w:spacing w:val="2"/>
          <w:w w:val="110"/>
        </w:rPr>
        <w:t>).</w:t>
      </w:r>
      <w:r>
        <w:rPr>
          <w:spacing w:val="36"/>
          <w:w w:val="110"/>
        </w:rPr>
        <w:t xml:space="preserve"> </w:t>
      </w:r>
      <w:r>
        <w:rPr>
          <w:w w:val="110"/>
        </w:rPr>
        <w:t>This</w:t>
      </w:r>
      <w:r>
        <w:rPr>
          <w:spacing w:val="34"/>
          <w:w w:val="110"/>
        </w:rPr>
        <w:t xml:space="preserve"> </w:t>
      </w:r>
      <w:r>
        <w:rPr>
          <w:w w:val="110"/>
        </w:rPr>
        <w:t>is</w:t>
      </w:r>
      <w:r>
        <w:rPr>
          <w:spacing w:val="34"/>
          <w:w w:val="110"/>
        </w:rPr>
        <w:t xml:space="preserve"> </w:t>
      </w:r>
      <w:r>
        <w:rPr>
          <w:w w:val="110"/>
        </w:rPr>
        <w:t>done</w:t>
      </w:r>
      <w:r>
        <w:rPr>
          <w:spacing w:val="34"/>
          <w:w w:val="110"/>
        </w:rPr>
        <w:t xml:space="preserve"> </w:t>
      </w:r>
      <w:r>
        <w:rPr>
          <w:spacing w:val="-3"/>
          <w:w w:val="110"/>
        </w:rPr>
        <w:t>by</w:t>
      </w:r>
      <w:r>
        <w:rPr>
          <w:spacing w:val="34"/>
          <w:w w:val="110"/>
        </w:rPr>
        <w:t xml:space="preserve"> </w:t>
      </w:r>
      <w:r>
        <w:rPr>
          <w:w w:val="110"/>
        </w:rPr>
        <w:t>simply</w:t>
      </w:r>
      <w:r>
        <w:rPr>
          <w:spacing w:val="34"/>
          <w:w w:val="110"/>
        </w:rPr>
        <w:t xml:space="preserve"> </w:t>
      </w:r>
      <w:r>
        <w:rPr>
          <w:w w:val="110"/>
        </w:rPr>
        <w:t>sum-</w:t>
      </w:r>
      <w:r>
        <w:rPr>
          <w:spacing w:val="-47"/>
          <w:w w:val="110"/>
        </w:rPr>
        <w:t xml:space="preserve"> </w:t>
      </w:r>
      <w:proofErr w:type="spellStart"/>
      <w:r>
        <w:rPr>
          <w:w w:val="110"/>
        </w:rPr>
        <w:t>ming</w:t>
      </w:r>
      <w:proofErr w:type="spellEnd"/>
      <w:r>
        <w:rPr>
          <w:w w:val="110"/>
        </w:rPr>
        <w:t xml:space="preserve"> up the probabilities of belonging to each class, for</w:t>
      </w:r>
      <w:r>
        <w:rPr>
          <w:spacing w:val="48"/>
          <w:w w:val="110"/>
        </w:rPr>
        <w:t xml:space="preserve"> </w:t>
      </w:r>
      <w:r>
        <w:rPr>
          <w:w w:val="110"/>
        </w:rPr>
        <w:t>all</w:t>
      </w:r>
      <w:r>
        <w:rPr>
          <w:w w:val="102"/>
        </w:rPr>
        <w:t xml:space="preserve"> </w:t>
      </w:r>
      <w:r>
        <w:rPr>
          <w:w w:val="110"/>
        </w:rPr>
        <w:t xml:space="preserve">unlabeled examples, and then adding to </w:t>
      </w:r>
      <w:r>
        <w:rPr>
          <w:rFonts w:cs="Times New Roman"/>
          <w:i/>
          <w:w w:val="110"/>
        </w:rPr>
        <w:t>n</w:t>
      </w:r>
      <w:r>
        <w:rPr>
          <w:rFonts w:ascii="Verdana" w:eastAsia="Verdana" w:hAnsi="Verdana" w:cs="Verdana"/>
          <w:w w:val="110"/>
          <w:position w:val="8"/>
          <w:sz w:val="12"/>
          <w:szCs w:val="12"/>
        </w:rPr>
        <w:t xml:space="preserve">+ </w:t>
      </w:r>
      <w:r>
        <w:rPr>
          <w:w w:val="110"/>
        </w:rPr>
        <w:t>the number</w:t>
      </w:r>
      <w:r>
        <w:rPr>
          <w:spacing w:val="22"/>
          <w:w w:val="110"/>
        </w:rPr>
        <w:t xml:space="preserve"> </w:t>
      </w:r>
      <w:r>
        <w:rPr>
          <w:w w:val="110"/>
        </w:rPr>
        <w:t>of</w:t>
      </w:r>
      <w:r>
        <w:rPr>
          <w:w w:val="93"/>
        </w:rPr>
        <w:t xml:space="preserve"> </w:t>
      </w:r>
      <w:r>
        <w:rPr>
          <w:w w:val="110"/>
        </w:rPr>
        <w:t xml:space="preserve">labeled positive examples. </w:t>
      </w:r>
      <w:ins w:id="60" w:author="Dennis Shasha" w:date="2015-02-18T17:01:00Z">
        <w:r w:rsidR="008950C3">
          <w:rPr>
            <w:w w:val="110"/>
          </w:rPr>
          <w:t xml:space="preserve">Noah: </w:t>
        </w:r>
      </w:ins>
      <w:ins w:id="61" w:author="Dennis Shasha" w:date="2015-02-18T17:09:00Z">
        <w:r w:rsidR="008128CD">
          <w:rPr>
            <w:w w:val="110"/>
          </w:rPr>
          <w:t xml:space="preserve">Add in a table that shows how the various methods can be mixed </w:t>
        </w:r>
        <w:proofErr w:type="gramStart"/>
        <w:r w:rsidR="008128CD">
          <w:rPr>
            <w:w w:val="110"/>
          </w:rPr>
          <w:t>an</w:t>
        </w:r>
        <w:proofErr w:type="gramEnd"/>
        <w:r w:rsidR="008128CD">
          <w:rPr>
            <w:w w:val="110"/>
          </w:rPr>
          <w:t xml:space="preserve"> matched. There is a little issue of multiple testing. So I would suggest rerunning the experiments after separating training and testing data. Rerun on the training data. Find the best algorithm and then compare that best algorithms on the test data. Otherwise you could be accused of cherry-picking</w:t>
        </w:r>
      </w:ins>
      <w:bookmarkStart w:id="62" w:name="_GoBack"/>
      <w:bookmarkEnd w:id="62"/>
      <w:r>
        <w:rPr>
          <w:w w:val="110"/>
        </w:rPr>
        <w:t xml:space="preserve"> </w:t>
      </w:r>
      <w:proofErr w:type="gramStart"/>
      <w:r>
        <w:rPr>
          <w:spacing w:val="-8"/>
          <w:w w:val="110"/>
        </w:rPr>
        <w:t>We</w:t>
      </w:r>
      <w:proofErr w:type="gramEnd"/>
      <w:r>
        <w:rPr>
          <w:spacing w:val="-8"/>
          <w:w w:val="110"/>
        </w:rPr>
        <w:t xml:space="preserve"> </w:t>
      </w:r>
      <w:r>
        <w:rPr>
          <w:w w:val="110"/>
        </w:rPr>
        <w:t>then set the cost</w:t>
      </w:r>
      <w:r>
        <w:rPr>
          <w:spacing w:val="26"/>
          <w:w w:val="110"/>
        </w:rPr>
        <w:t xml:space="preserve"> </w:t>
      </w:r>
      <w:r>
        <w:rPr>
          <w:w w:val="110"/>
        </w:rPr>
        <w:t>parameters:</w:t>
      </w:r>
    </w:p>
    <w:p w14:paraId="511E48A1" w14:textId="77777777" w:rsidR="00A857B2" w:rsidRDefault="00AA0205">
      <w:pPr>
        <w:tabs>
          <w:tab w:val="left" w:pos="2224"/>
        </w:tabs>
        <w:spacing w:before="100" w:line="306" w:lineRule="exact"/>
        <w:ind w:left="1139"/>
        <w:rPr>
          <w:rFonts w:ascii="Times New Roman" w:eastAsia="Times New Roman" w:hAnsi="Times New Roman" w:cs="Times New Roman"/>
          <w:sz w:val="18"/>
          <w:szCs w:val="18"/>
        </w:rPr>
      </w:pPr>
      <w:r>
        <w:pict w14:anchorId="318660BB">
          <v:group id="_x0000_s1070" style="position:absolute;left:0;text-align:left;margin-left:142.8pt;margin-top:18.15pt;width:63.65pt;height:.1pt;z-index:-12544;mso-position-horizontal-relative:page" coordorigin="2857,364" coordsize="1273,2">
            <v:shape id="_x0000_s1071" style="position:absolute;left:2857;top:364;width:1273;height:2" coordorigin="2857,364" coordsize="1273,0" path="m2857,364l4130,364e" filled="f" strokeweight="4813emu">
              <v:path arrowok="t"/>
            </v:shape>
            <w10:wrap anchorx="page"/>
          </v:group>
        </w:pict>
      </w:r>
      <w:r>
        <w:rPr>
          <w:rFonts w:ascii="Times New Roman" w:eastAsia="Times New Roman" w:hAnsi="Times New Roman" w:cs="Times New Roman"/>
          <w:i/>
          <w:spacing w:val="5"/>
          <w:w w:val="125"/>
          <w:position w:val="-11"/>
          <w:sz w:val="18"/>
          <w:szCs w:val="18"/>
        </w:rPr>
        <w:t>C</w:t>
      </w:r>
      <w:r>
        <w:rPr>
          <w:rFonts w:ascii="Arial" w:eastAsia="Arial" w:hAnsi="Arial" w:cs="Arial"/>
          <w:i/>
          <w:spacing w:val="5"/>
          <w:w w:val="125"/>
          <w:position w:val="-2"/>
          <w:sz w:val="12"/>
          <w:szCs w:val="12"/>
        </w:rPr>
        <w:t xml:space="preserve">p  </w:t>
      </w:r>
      <w:r>
        <w:rPr>
          <w:rFonts w:ascii="Arial" w:eastAsia="Arial" w:hAnsi="Arial" w:cs="Arial"/>
          <w:i/>
          <w:spacing w:val="47"/>
          <w:w w:val="125"/>
          <w:position w:val="-2"/>
          <w:sz w:val="12"/>
          <w:szCs w:val="12"/>
        </w:rPr>
        <w:t xml:space="preserve"> </w:t>
      </w:r>
      <w:r>
        <w:rPr>
          <w:rFonts w:ascii="Times New Roman" w:eastAsia="Times New Roman" w:hAnsi="Times New Roman" w:cs="Times New Roman"/>
          <w:w w:val="125"/>
          <w:position w:val="-11"/>
          <w:sz w:val="18"/>
          <w:szCs w:val="18"/>
        </w:rPr>
        <w:t>=</w:t>
      </w:r>
      <w:r>
        <w:rPr>
          <w:rFonts w:ascii="Times New Roman" w:eastAsia="Times New Roman" w:hAnsi="Times New Roman" w:cs="Times New Roman"/>
          <w:w w:val="125"/>
          <w:position w:val="-11"/>
          <w:sz w:val="18"/>
          <w:szCs w:val="18"/>
        </w:rPr>
        <w:tab/>
      </w:r>
      <w:r>
        <w:rPr>
          <w:rFonts w:ascii="Times New Roman" w:eastAsia="Times New Roman" w:hAnsi="Times New Roman" w:cs="Times New Roman"/>
          <w:spacing w:val="2"/>
          <w:w w:val="125"/>
          <w:sz w:val="18"/>
          <w:szCs w:val="18"/>
        </w:rPr>
        <w:t>2</w:t>
      </w:r>
      <w:r>
        <w:rPr>
          <w:rFonts w:ascii="Times New Roman" w:eastAsia="Times New Roman" w:hAnsi="Times New Roman" w:cs="Times New Roman"/>
          <w:i/>
          <w:spacing w:val="2"/>
          <w:w w:val="125"/>
          <w:sz w:val="18"/>
          <w:szCs w:val="18"/>
        </w:rPr>
        <w:t>E</w:t>
      </w:r>
      <w:r>
        <w:rPr>
          <w:rFonts w:ascii="Times New Roman" w:eastAsia="Times New Roman" w:hAnsi="Times New Roman" w:cs="Times New Roman"/>
          <w:spacing w:val="2"/>
          <w:w w:val="125"/>
          <w:sz w:val="18"/>
          <w:szCs w:val="18"/>
        </w:rPr>
        <w:t>(</w:t>
      </w:r>
      <w:r>
        <w:rPr>
          <w:rFonts w:ascii="Times New Roman" w:eastAsia="Times New Roman" w:hAnsi="Times New Roman" w:cs="Times New Roman"/>
          <w:i/>
          <w:spacing w:val="2"/>
          <w:w w:val="125"/>
          <w:sz w:val="18"/>
          <w:szCs w:val="18"/>
        </w:rPr>
        <w:t>n</w:t>
      </w:r>
      <w:r>
        <w:rPr>
          <w:rFonts w:ascii="Arial" w:eastAsia="Arial" w:hAnsi="Arial" w:cs="Arial"/>
          <w:i/>
          <w:spacing w:val="2"/>
          <w:w w:val="125"/>
          <w:position w:val="8"/>
          <w:sz w:val="12"/>
          <w:szCs w:val="12"/>
        </w:rPr>
        <w:t>−</w:t>
      </w:r>
      <w:r>
        <w:rPr>
          <w:rFonts w:ascii="Times New Roman" w:eastAsia="Times New Roman" w:hAnsi="Times New Roman" w:cs="Times New Roman"/>
          <w:spacing w:val="2"/>
          <w:w w:val="125"/>
          <w:sz w:val="18"/>
          <w:szCs w:val="18"/>
        </w:rPr>
        <w:t>)</w:t>
      </w:r>
    </w:p>
    <w:p w14:paraId="11D521A8" w14:textId="77777777" w:rsidR="00A857B2" w:rsidRDefault="00AA0205">
      <w:pPr>
        <w:spacing w:line="164" w:lineRule="exact"/>
        <w:ind w:left="1896"/>
        <w:rPr>
          <w:rFonts w:ascii="Times New Roman" w:eastAsia="Times New Roman" w:hAnsi="Times New Roman" w:cs="Times New Roman"/>
          <w:sz w:val="18"/>
          <w:szCs w:val="18"/>
        </w:rPr>
      </w:pPr>
      <w:proofErr w:type="gramStart"/>
      <w:r>
        <w:rPr>
          <w:rFonts w:ascii="Times New Roman" w:eastAsia="Times New Roman" w:hAnsi="Times New Roman" w:cs="Times New Roman"/>
          <w:i/>
          <w:spacing w:val="3"/>
          <w:w w:val="130"/>
          <w:sz w:val="18"/>
          <w:szCs w:val="18"/>
        </w:rPr>
        <w:t>E</w:t>
      </w:r>
      <w:r>
        <w:rPr>
          <w:rFonts w:ascii="Times New Roman" w:eastAsia="Times New Roman" w:hAnsi="Times New Roman" w:cs="Times New Roman"/>
          <w:spacing w:val="3"/>
          <w:w w:val="130"/>
          <w:sz w:val="18"/>
          <w:szCs w:val="18"/>
        </w:rPr>
        <w:t>(</w:t>
      </w:r>
      <w:proofErr w:type="gramEnd"/>
      <w:r>
        <w:rPr>
          <w:rFonts w:ascii="Times New Roman" w:eastAsia="Times New Roman" w:hAnsi="Times New Roman" w:cs="Times New Roman"/>
          <w:i/>
          <w:spacing w:val="3"/>
          <w:w w:val="130"/>
          <w:sz w:val="18"/>
          <w:szCs w:val="18"/>
        </w:rPr>
        <w:t>n</w:t>
      </w:r>
      <w:r>
        <w:rPr>
          <w:rFonts w:ascii="Verdana" w:eastAsia="Verdana" w:hAnsi="Verdana" w:cs="Verdana"/>
          <w:spacing w:val="3"/>
          <w:w w:val="130"/>
          <w:position w:val="5"/>
          <w:sz w:val="12"/>
          <w:szCs w:val="12"/>
        </w:rPr>
        <w:t>+</w:t>
      </w:r>
      <w:r>
        <w:rPr>
          <w:rFonts w:ascii="Times New Roman" w:eastAsia="Times New Roman" w:hAnsi="Times New Roman" w:cs="Times New Roman"/>
          <w:spacing w:val="3"/>
          <w:w w:val="130"/>
          <w:sz w:val="18"/>
          <w:szCs w:val="18"/>
        </w:rPr>
        <w:t>)</w:t>
      </w:r>
      <w:r>
        <w:rPr>
          <w:rFonts w:ascii="Times New Roman" w:eastAsia="Times New Roman" w:hAnsi="Times New Roman" w:cs="Times New Roman"/>
          <w:spacing w:val="-27"/>
          <w:w w:val="130"/>
          <w:sz w:val="18"/>
          <w:szCs w:val="18"/>
        </w:rPr>
        <w:t xml:space="preserve"> </w:t>
      </w:r>
      <w:r>
        <w:rPr>
          <w:rFonts w:ascii="Times New Roman" w:eastAsia="Times New Roman" w:hAnsi="Times New Roman" w:cs="Times New Roman"/>
          <w:w w:val="130"/>
          <w:sz w:val="18"/>
          <w:szCs w:val="18"/>
        </w:rPr>
        <w:t>+</w:t>
      </w:r>
      <w:r>
        <w:rPr>
          <w:rFonts w:ascii="Times New Roman" w:eastAsia="Times New Roman" w:hAnsi="Times New Roman" w:cs="Times New Roman"/>
          <w:spacing w:val="-27"/>
          <w:w w:val="130"/>
          <w:sz w:val="18"/>
          <w:szCs w:val="18"/>
        </w:rPr>
        <w:t xml:space="preserve"> </w:t>
      </w:r>
      <w:r>
        <w:rPr>
          <w:rFonts w:ascii="Times New Roman" w:eastAsia="Times New Roman" w:hAnsi="Times New Roman" w:cs="Times New Roman"/>
          <w:i/>
          <w:spacing w:val="2"/>
          <w:w w:val="130"/>
          <w:sz w:val="18"/>
          <w:szCs w:val="18"/>
        </w:rPr>
        <w:t>E</w:t>
      </w:r>
      <w:r>
        <w:rPr>
          <w:rFonts w:ascii="Times New Roman" w:eastAsia="Times New Roman" w:hAnsi="Times New Roman" w:cs="Times New Roman"/>
          <w:spacing w:val="2"/>
          <w:w w:val="130"/>
          <w:sz w:val="18"/>
          <w:szCs w:val="18"/>
        </w:rPr>
        <w:t>(</w:t>
      </w:r>
      <w:r>
        <w:rPr>
          <w:rFonts w:ascii="Times New Roman" w:eastAsia="Times New Roman" w:hAnsi="Times New Roman" w:cs="Times New Roman"/>
          <w:i/>
          <w:spacing w:val="2"/>
          <w:w w:val="130"/>
          <w:sz w:val="18"/>
          <w:szCs w:val="18"/>
        </w:rPr>
        <w:t>n</w:t>
      </w:r>
      <w:r>
        <w:rPr>
          <w:rFonts w:ascii="Arial" w:eastAsia="Arial" w:hAnsi="Arial" w:cs="Arial"/>
          <w:i/>
          <w:spacing w:val="2"/>
          <w:w w:val="130"/>
          <w:position w:val="5"/>
          <w:sz w:val="12"/>
          <w:szCs w:val="12"/>
        </w:rPr>
        <w:t>−</w:t>
      </w:r>
      <w:r>
        <w:rPr>
          <w:rFonts w:ascii="Times New Roman" w:eastAsia="Times New Roman" w:hAnsi="Times New Roman" w:cs="Times New Roman"/>
          <w:spacing w:val="2"/>
          <w:w w:val="130"/>
          <w:sz w:val="18"/>
          <w:szCs w:val="18"/>
        </w:rPr>
        <w:t>)</w:t>
      </w:r>
    </w:p>
    <w:p w14:paraId="3878E35A" w14:textId="77777777" w:rsidR="00A857B2" w:rsidRDefault="00AA0205">
      <w:pPr>
        <w:tabs>
          <w:tab w:val="left" w:pos="2952"/>
          <w:tab w:val="left" w:pos="3664"/>
        </w:tabs>
        <w:spacing w:before="41" w:line="53" w:lineRule="exact"/>
        <w:ind w:left="2225"/>
        <w:rPr>
          <w:rFonts w:ascii="Arial" w:eastAsia="Arial" w:hAnsi="Arial" w:cs="Arial"/>
          <w:sz w:val="12"/>
          <w:szCs w:val="12"/>
        </w:rPr>
      </w:pPr>
      <w:r>
        <w:rPr>
          <w:rFonts w:ascii="Verdana" w:eastAsia="Verdana" w:hAnsi="Verdana" w:cs="Verdana"/>
          <w:w w:val="110"/>
          <w:sz w:val="12"/>
          <w:szCs w:val="12"/>
        </w:rPr>
        <w:t>+</w:t>
      </w:r>
      <w:r>
        <w:rPr>
          <w:rFonts w:ascii="Verdana" w:eastAsia="Verdana" w:hAnsi="Verdana" w:cs="Verdana"/>
          <w:w w:val="110"/>
          <w:sz w:val="12"/>
          <w:szCs w:val="12"/>
        </w:rPr>
        <w:tab/>
      </w:r>
      <w:proofErr w:type="gramStart"/>
      <w:r>
        <w:rPr>
          <w:rFonts w:ascii="Arial" w:eastAsia="Arial" w:hAnsi="Arial" w:cs="Arial"/>
          <w:i/>
          <w:w w:val="115"/>
          <w:sz w:val="12"/>
          <w:szCs w:val="12"/>
        </w:rPr>
        <w:t>p</w:t>
      </w:r>
      <w:proofErr w:type="gramEnd"/>
      <w:r>
        <w:rPr>
          <w:rFonts w:ascii="Arial" w:eastAsia="Arial" w:hAnsi="Arial" w:cs="Arial"/>
          <w:i/>
          <w:w w:val="115"/>
          <w:sz w:val="12"/>
          <w:szCs w:val="12"/>
        </w:rPr>
        <w:tab/>
      </w:r>
      <w:r>
        <w:rPr>
          <w:rFonts w:ascii="Arial" w:eastAsia="Arial" w:hAnsi="Arial" w:cs="Arial"/>
          <w:i/>
          <w:w w:val="145"/>
          <w:sz w:val="12"/>
          <w:szCs w:val="12"/>
        </w:rPr>
        <w:t>−</w:t>
      </w:r>
    </w:p>
    <w:p w14:paraId="10B6CBD0" w14:textId="77777777" w:rsidR="00A857B2" w:rsidRDefault="00A857B2">
      <w:pPr>
        <w:spacing w:line="53" w:lineRule="exact"/>
        <w:rPr>
          <w:rFonts w:ascii="Arial" w:eastAsia="Arial" w:hAnsi="Arial" w:cs="Arial"/>
          <w:sz w:val="12"/>
          <w:szCs w:val="12"/>
        </w:rPr>
        <w:sectPr w:rsidR="00A857B2">
          <w:pgSz w:w="12240" w:h="15840"/>
          <w:pgMar w:top="1000" w:right="500" w:bottom="280" w:left="960" w:header="720" w:footer="720" w:gutter="0"/>
          <w:cols w:space="720"/>
        </w:sectPr>
      </w:pPr>
    </w:p>
    <w:p w14:paraId="4FB5B56A" w14:textId="77777777" w:rsidR="00A857B2" w:rsidRDefault="00AA0205">
      <w:pPr>
        <w:tabs>
          <w:tab w:val="left" w:pos="859"/>
        </w:tabs>
        <w:spacing w:line="259" w:lineRule="exact"/>
        <w:ind w:left="91"/>
        <w:jc w:val="center"/>
        <w:rPr>
          <w:rFonts w:ascii="Times New Roman" w:eastAsia="Times New Roman" w:hAnsi="Times New Roman" w:cs="Times New Roman"/>
          <w:sz w:val="18"/>
          <w:szCs w:val="18"/>
        </w:rPr>
      </w:pPr>
      <w:r>
        <w:rPr>
          <w:rFonts w:ascii="Times New Roman" w:eastAsia="Times New Roman" w:hAnsi="Times New Roman" w:cs="Times New Roman"/>
          <w:i/>
          <w:spacing w:val="5"/>
          <w:w w:val="120"/>
          <w:position w:val="-11"/>
          <w:sz w:val="18"/>
          <w:szCs w:val="18"/>
        </w:rPr>
        <w:lastRenderedPageBreak/>
        <w:t>C</w:t>
      </w:r>
      <w:r>
        <w:rPr>
          <w:rFonts w:ascii="Arial" w:eastAsia="Arial" w:hAnsi="Arial" w:cs="Arial"/>
          <w:i/>
          <w:spacing w:val="5"/>
          <w:w w:val="120"/>
          <w:position w:val="-2"/>
          <w:sz w:val="12"/>
          <w:szCs w:val="12"/>
        </w:rPr>
        <w:t xml:space="preserve">u   </w:t>
      </w:r>
      <w:r>
        <w:rPr>
          <w:rFonts w:ascii="Arial" w:eastAsia="Arial" w:hAnsi="Arial" w:cs="Arial"/>
          <w:i/>
          <w:spacing w:val="32"/>
          <w:w w:val="120"/>
          <w:position w:val="-2"/>
          <w:sz w:val="12"/>
          <w:szCs w:val="12"/>
        </w:rPr>
        <w:t xml:space="preserve"> </w:t>
      </w:r>
      <w:r>
        <w:rPr>
          <w:rFonts w:ascii="Times New Roman" w:eastAsia="Times New Roman" w:hAnsi="Times New Roman" w:cs="Times New Roman"/>
          <w:w w:val="120"/>
          <w:position w:val="-11"/>
          <w:sz w:val="18"/>
          <w:szCs w:val="18"/>
        </w:rPr>
        <w:t>=</w:t>
      </w:r>
      <w:r>
        <w:rPr>
          <w:rFonts w:ascii="Times New Roman" w:eastAsia="Times New Roman" w:hAnsi="Times New Roman" w:cs="Times New Roman"/>
          <w:w w:val="120"/>
          <w:position w:val="-11"/>
          <w:sz w:val="18"/>
          <w:szCs w:val="18"/>
        </w:rPr>
        <w:tab/>
      </w:r>
      <w:proofErr w:type="gramStart"/>
      <w:r>
        <w:rPr>
          <w:rFonts w:ascii="Times New Roman" w:eastAsia="Times New Roman" w:hAnsi="Times New Roman" w:cs="Times New Roman"/>
          <w:i/>
          <w:spacing w:val="2"/>
          <w:w w:val="120"/>
          <w:sz w:val="18"/>
          <w:szCs w:val="18"/>
          <w:u w:val="single" w:color="000000"/>
        </w:rPr>
        <w:t>E</w:t>
      </w:r>
      <w:r>
        <w:rPr>
          <w:rFonts w:ascii="Times New Roman" w:eastAsia="Times New Roman" w:hAnsi="Times New Roman" w:cs="Times New Roman"/>
          <w:spacing w:val="2"/>
          <w:w w:val="120"/>
          <w:sz w:val="18"/>
          <w:szCs w:val="18"/>
          <w:u w:val="single" w:color="000000"/>
        </w:rPr>
        <w:t>(</w:t>
      </w:r>
      <w:proofErr w:type="gramEnd"/>
      <w:r>
        <w:rPr>
          <w:rFonts w:ascii="Times New Roman" w:eastAsia="Times New Roman" w:hAnsi="Times New Roman" w:cs="Times New Roman"/>
          <w:i/>
          <w:spacing w:val="2"/>
          <w:w w:val="120"/>
          <w:sz w:val="18"/>
          <w:szCs w:val="18"/>
          <w:u w:val="single" w:color="000000"/>
        </w:rPr>
        <w:t xml:space="preserve">n  </w:t>
      </w:r>
      <w:r>
        <w:rPr>
          <w:rFonts w:ascii="Times New Roman" w:eastAsia="Times New Roman" w:hAnsi="Times New Roman" w:cs="Times New Roman"/>
          <w:w w:val="120"/>
          <w:sz w:val="18"/>
          <w:szCs w:val="18"/>
          <w:u w:val="single" w:color="000000"/>
        </w:rPr>
        <w:t xml:space="preserve">)(1 </w:t>
      </w:r>
      <w:r>
        <w:rPr>
          <w:rFonts w:ascii="Meiryo" w:eastAsia="Meiryo" w:hAnsi="Meiryo" w:cs="Meiryo"/>
          <w:i/>
          <w:w w:val="120"/>
          <w:sz w:val="18"/>
          <w:szCs w:val="18"/>
          <w:u w:val="single" w:color="000000"/>
        </w:rPr>
        <w:t xml:space="preserve">− </w:t>
      </w:r>
      <w:r>
        <w:rPr>
          <w:rFonts w:ascii="Times New Roman" w:eastAsia="Times New Roman" w:hAnsi="Times New Roman" w:cs="Times New Roman"/>
          <w:i/>
          <w:w w:val="120"/>
          <w:sz w:val="18"/>
          <w:szCs w:val="18"/>
          <w:u w:val="single" w:color="000000"/>
        </w:rPr>
        <w:t xml:space="preserve">C </w:t>
      </w:r>
      <w:r>
        <w:rPr>
          <w:rFonts w:ascii="Times New Roman" w:eastAsia="Times New Roman" w:hAnsi="Times New Roman" w:cs="Times New Roman"/>
          <w:w w:val="120"/>
          <w:sz w:val="18"/>
          <w:szCs w:val="18"/>
          <w:u w:val="single" w:color="000000"/>
        </w:rPr>
        <w:t xml:space="preserve">) + </w:t>
      </w:r>
      <w:r>
        <w:rPr>
          <w:rFonts w:ascii="Times New Roman" w:eastAsia="Times New Roman" w:hAnsi="Times New Roman" w:cs="Times New Roman"/>
          <w:i/>
          <w:spacing w:val="2"/>
          <w:w w:val="120"/>
          <w:sz w:val="18"/>
          <w:szCs w:val="18"/>
          <w:u w:val="single" w:color="000000"/>
        </w:rPr>
        <w:t>E</w:t>
      </w:r>
      <w:r>
        <w:rPr>
          <w:rFonts w:ascii="Times New Roman" w:eastAsia="Times New Roman" w:hAnsi="Times New Roman" w:cs="Times New Roman"/>
          <w:spacing w:val="2"/>
          <w:w w:val="120"/>
          <w:sz w:val="18"/>
          <w:szCs w:val="18"/>
          <w:u w:val="single" w:color="000000"/>
        </w:rPr>
        <w:t>(</w:t>
      </w:r>
      <w:r>
        <w:rPr>
          <w:rFonts w:ascii="Times New Roman" w:eastAsia="Times New Roman" w:hAnsi="Times New Roman" w:cs="Times New Roman"/>
          <w:i/>
          <w:spacing w:val="2"/>
          <w:w w:val="120"/>
          <w:sz w:val="18"/>
          <w:szCs w:val="18"/>
          <w:u w:val="single" w:color="000000"/>
        </w:rPr>
        <w:t>n</w:t>
      </w:r>
      <w:r>
        <w:rPr>
          <w:rFonts w:ascii="Times New Roman" w:eastAsia="Times New Roman" w:hAnsi="Times New Roman" w:cs="Times New Roman"/>
          <w:i/>
          <w:spacing w:val="34"/>
          <w:w w:val="120"/>
          <w:sz w:val="18"/>
          <w:szCs w:val="18"/>
          <w:u w:val="single" w:color="000000"/>
        </w:rPr>
        <w:t xml:space="preserve"> </w:t>
      </w:r>
      <w:r>
        <w:rPr>
          <w:rFonts w:ascii="Times New Roman" w:eastAsia="Times New Roman" w:hAnsi="Times New Roman" w:cs="Times New Roman"/>
          <w:w w:val="120"/>
          <w:sz w:val="18"/>
          <w:szCs w:val="18"/>
          <w:u w:val="single" w:color="000000"/>
        </w:rPr>
        <w:t>)</w:t>
      </w:r>
    </w:p>
    <w:p w14:paraId="08FD8EF5" w14:textId="77777777" w:rsidR="00A857B2" w:rsidRDefault="00AA0205">
      <w:pPr>
        <w:spacing w:line="162" w:lineRule="exact"/>
        <w:ind w:left="859"/>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i/>
          <w:spacing w:val="2"/>
          <w:w w:val="130"/>
          <w:sz w:val="18"/>
          <w:szCs w:val="18"/>
        </w:rPr>
        <w:t>E</w:t>
      </w:r>
      <w:r>
        <w:rPr>
          <w:rFonts w:ascii="Times New Roman" w:eastAsia="Times New Roman" w:hAnsi="Times New Roman" w:cs="Times New Roman"/>
          <w:spacing w:val="2"/>
          <w:w w:val="130"/>
          <w:sz w:val="18"/>
          <w:szCs w:val="18"/>
        </w:rPr>
        <w:t>(</w:t>
      </w:r>
      <w:proofErr w:type="gramEnd"/>
      <w:r>
        <w:rPr>
          <w:rFonts w:ascii="Times New Roman" w:eastAsia="Times New Roman" w:hAnsi="Times New Roman" w:cs="Times New Roman"/>
          <w:i/>
          <w:spacing w:val="2"/>
          <w:w w:val="130"/>
          <w:sz w:val="18"/>
          <w:szCs w:val="18"/>
        </w:rPr>
        <w:t>n</w:t>
      </w:r>
      <w:r>
        <w:rPr>
          <w:rFonts w:ascii="Arial" w:eastAsia="Arial" w:hAnsi="Arial" w:cs="Arial"/>
          <w:i/>
          <w:spacing w:val="2"/>
          <w:w w:val="130"/>
          <w:position w:val="5"/>
          <w:sz w:val="12"/>
          <w:szCs w:val="12"/>
        </w:rPr>
        <w:t>−</w:t>
      </w:r>
      <w:r>
        <w:rPr>
          <w:rFonts w:ascii="Times New Roman" w:eastAsia="Times New Roman" w:hAnsi="Times New Roman" w:cs="Times New Roman"/>
          <w:spacing w:val="2"/>
          <w:w w:val="130"/>
          <w:sz w:val="18"/>
          <w:szCs w:val="18"/>
        </w:rPr>
        <w:t>)</w:t>
      </w:r>
    </w:p>
    <w:p w14:paraId="0262129E" w14:textId="77777777" w:rsidR="00A857B2" w:rsidRDefault="00A857B2">
      <w:pPr>
        <w:spacing w:before="9"/>
        <w:rPr>
          <w:rFonts w:ascii="Times New Roman" w:eastAsia="Times New Roman" w:hAnsi="Times New Roman" w:cs="Times New Roman"/>
          <w:sz w:val="15"/>
          <w:szCs w:val="15"/>
        </w:rPr>
      </w:pPr>
    </w:p>
    <w:p w14:paraId="0770E110" w14:textId="77777777" w:rsidR="00A857B2" w:rsidRDefault="00AA0205">
      <w:pPr>
        <w:pStyle w:val="Heading1"/>
        <w:numPr>
          <w:ilvl w:val="0"/>
          <w:numId w:val="4"/>
        </w:numPr>
        <w:tabs>
          <w:tab w:val="left" w:pos="535"/>
        </w:tabs>
        <w:jc w:val="both"/>
        <w:rPr>
          <w:b w:val="0"/>
          <w:bCs w:val="0"/>
        </w:rPr>
      </w:pPr>
      <w:r>
        <w:t>EXPERIMENTS AND</w:t>
      </w:r>
      <w:r>
        <w:rPr>
          <w:spacing w:val="-3"/>
        </w:rPr>
        <w:t xml:space="preserve"> </w:t>
      </w:r>
      <w:r>
        <w:rPr>
          <w:spacing w:val="-4"/>
        </w:rPr>
        <w:t>RESULTS</w:t>
      </w:r>
    </w:p>
    <w:p w14:paraId="1076D5FE" w14:textId="77777777" w:rsidR="00A857B2" w:rsidRDefault="00AA0205">
      <w:pPr>
        <w:pStyle w:val="BodyText"/>
        <w:spacing w:before="39" w:line="155" w:lineRule="exact"/>
        <w:jc w:val="right"/>
      </w:pPr>
      <w:r>
        <w:rPr>
          <w:spacing w:val="-8"/>
          <w:w w:val="110"/>
        </w:rPr>
        <w:t xml:space="preserve">We </w:t>
      </w:r>
      <w:r>
        <w:rPr>
          <w:w w:val="110"/>
        </w:rPr>
        <w:t xml:space="preserve">focus our experiments on learning scenarios </w:t>
      </w:r>
      <w:proofErr w:type="gramStart"/>
      <w:r>
        <w:rPr>
          <w:w w:val="110"/>
        </w:rPr>
        <w:t xml:space="preserve">in </w:t>
      </w:r>
      <w:r>
        <w:rPr>
          <w:spacing w:val="7"/>
          <w:w w:val="110"/>
        </w:rPr>
        <w:t xml:space="preserve"> </w:t>
      </w:r>
      <w:r>
        <w:rPr>
          <w:w w:val="110"/>
        </w:rPr>
        <w:t>which</w:t>
      </w:r>
      <w:proofErr w:type="gramEnd"/>
    </w:p>
    <w:p w14:paraId="39FC3E11" w14:textId="77777777" w:rsidR="00A857B2" w:rsidRDefault="00AA0205">
      <w:pPr>
        <w:pStyle w:val="BodyText"/>
        <w:spacing w:line="282" w:lineRule="exact"/>
        <w:jc w:val="both"/>
      </w:pPr>
      <w:r>
        <w:rPr>
          <w:rFonts w:ascii="Meiryo"/>
          <w:i/>
          <w:w w:val="110"/>
        </w:rPr>
        <w:t>|</w:t>
      </w:r>
      <w:r>
        <w:rPr>
          <w:w w:val="110"/>
        </w:rPr>
        <w:t>P</w:t>
      </w:r>
      <w:r>
        <w:rPr>
          <w:rFonts w:ascii="Meiryo"/>
          <w:i/>
          <w:w w:val="110"/>
        </w:rPr>
        <w:t xml:space="preserve">| </w:t>
      </w:r>
      <w:r>
        <w:rPr>
          <w:i/>
          <w:w w:val="110"/>
        </w:rPr>
        <w:t xml:space="preserve">&lt;&lt; </w:t>
      </w:r>
      <w:r>
        <w:rPr>
          <w:rFonts w:ascii="Meiryo"/>
          <w:i/>
          <w:w w:val="110"/>
        </w:rPr>
        <w:t>|</w:t>
      </w:r>
      <w:r>
        <w:rPr>
          <w:w w:val="110"/>
        </w:rPr>
        <w:t>Q</w:t>
      </w:r>
      <w:r>
        <w:rPr>
          <w:rFonts w:ascii="Meiryo"/>
          <w:i/>
          <w:w w:val="110"/>
        </w:rPr>
        <w:t>|</w:t>
      </w:r>
      <w:r>
        <w:rPr>
          <w:w w:val="110"/>
        </w:rPr>
        <w:t xml:space="preserve">, as this is most </w:t>
      </w:r>
      <w:del w:id="63" w:author="Dennis Shasha" w:date="2015-02-18T17:02:00Z">
        <w:r w:rsidDel="008950C3">
          <w:rPr>
            <w:w w:val="110"/>
          </w:rPr>
          <w:delText>often the</w:delText>
        </w:r>
      </w:del>
      <w:ins w:id="64" w:author="Dennis Shasha" w:date="2015-02-18T17:02:00Z">
        <w:r w:rsidR="008950C3">
          <w:rPr>
            <w:w w:val="110"/>
          </w:rPr>
          <w:t>common</w:t>
        </w:r>
      </w:ins>
      <w:r>
        <w:rPr>
          <w:w w:val="110"/>
        </w:rPr>
        <w:t xml:space="preserve"> case in real-world</w:t>
      </w:r>
      <w:r>
        <w:rPr>
          <w:spacing w:val="-29"/>
          <w:w w:val="110"/>
        </w:rPr>
        <w:t xml:space="preserve"> </w:t>
      </w:r>
      <w:r>
        <w:rPr>
          <w:w w:val="110"/>
        </w:rPr>
        <w:t>data</w:t>
      </w:r>
    </w:p>
    <w:p w14:paraId="1CE5E3BD" w14:textId="77777777" w:rsidR="00A857B2" w:rsidRDefault="00AA0205">
      <w:pPr>
        <w:pStyle w:val="BodyText"/>
        <w:spacing w:line="188" w:lineRule="exact"/>
        <w:jc w:val="both"/>
      </w:pPr>
      <w:proofErr w:type="gramStart"/>
      <w:r>
        <w:rPr>
          <w:w w:val="110"/>
        </w:rPr>
        <w:t>where</w:t>
      </w:r>
      <w:proofErr w:type="gramEnd"/>
      <w:r>
        <w:rPr>
          <w:spacing w:val="25"/>
          <w:w w:val="110"/>
        </w:rPr>
        <w:t xml:space="preserve"> </w:t>
      </w:r>
      <w:r>
        <w:rPr>
          <w:w w:val="110"/>
        </w:rPr>
        <w:t>the</w:t>
      </w:r>
      <w:r>
        <w:rPr>
          <w:spacing w:val="25"/>
          <w:w w:val="110"/>
        </w:rPr>
        <w:t xml:space="preserve"> </w:t>
      </w:r>
      <w:r>
        <w:rPr>
          <w:w w:val="110"/>
        </w:rPr>
        <w:t>source</w:t>
      </w:r>
      <w:r>
        <w:rPr>
          <w:spacing w:val="25"/>
          <w:w w:val="110"/>
        </w:rPr>
        <w:t xml:space="preserve"> </w:t>
      </w:r>
      <w:r>
        <w:rPr>
          <w:w w:val="110"/>
        </w:rPr>
        <w:t>of</w:t>
      </w:r>
      <w:r>
        <w:rPr>
          <w:spacing w:val="25"/>
          <w:w w:val="110"/>
        </w:rPr>
        <w:t xml:space="preserve"> </w:t>
      </w:r>
      <w:r>
        <w:rPr>
          <w:w w:val="110"/>
        </w:rPr>
        <w:t>the</w:t>
      </w:r>
      <w:r>
        <w:rPr>
          <w:spacing w:val="25"/>
          <w:w w:val="110"/>
        </w:rPr>
        <w:t xml:space="preserve"> </w:t>
      </w:r>
      <w:r>
        <w:rPr>
          <w:w w:val="110"/>
        </w:rPr>
        <w:t>PU</w:t>
      </w:r>
      <w:r>
        <w:rPr>
          <w:spacing w:val="25"/>
          <w:w w:val="110"/>
        </w:rPr>
        <w:t xml:space="preserve"> </w:t>
      </w:r>
      <w:r>
        <w:rPr>
          <w:w w:val="110"/>
        </w:rPr>
        <w:t>scenario</w:t>
      </w:r>
      <w:r>
        <w:rPr>
          <w:spacing w:val="25"/>
          <w:w w:val="110"/>
        </w:rPr>
        <w:t xml:space="preserve"> </w:t>
      </w:r>
      <w:r>
        <w:rPr>
          <w:w w:val="110"/>
        </w:rPr>
        <w:t>is</w:t>
      </w:r>
      <w:r>
        <w:rPr>
          <w:spacing w:val="25"/>
          <w:w w:val="110"/>
        </w:rPr>
        <w:t xml:space="preserve"> </w:t>
      </w:r>
      <w:r>
        <w:rPr>
          <w:w w:val="110"/>
        </w:rPr>
        <w:t>due</w:t>
      </w:r>
      <w:r>
        <w:rPr>
          <w:spacing w:val="25"/>
          <w:w w:val="110"/>
        </w:rPr>
        <w:t xml:space="preserve"> </w:t>
      </w:r>
      <w:r>
        <w:rPr>
          <w:w w:val="110"/>
        </w:rPr>
        <w:t>to</w:t>
      </w:r>
      <w:r>
        <w:rPr>
          <w:spacing w:val="25"/>
          <w:w w:val="110"/>
        </w:rPr>
        <w:t xml:space="preserve"> </w:t>
      </w:r>
      <w:r>
        <w:rPr>
          <w:w w:val="110"/>
        </w:rPr>
        <w:t>the</w:t>
      </w:r>
      <w:r>
        <w:rPr>
          <w:spacing w:val="25"/>
          <w:w w:val="110"/>
        </w:rPr>
        <w:t xml:space="preserve"> </w:t>
      </w:r>
      <w:r>
        <w:rPr>
          <w:w w:val="110"/>
        </w:rPr>
        <w:t>cost</w:t>
      </w:r>
      <w:r>
        <w:rPr>
          <w:spacing w:val="25"/>
          <w:w w:val="110"/>
        </w:rPr>
        <w:t xml:space="preserve"> </w:t>
      </w:r>
      <w:r>
        <w:rPr>
          <w:w w:val="110"/>
        </w:rPr>
        <w:t>of</w:t>
      </w:r>
    </w:p>
    <w:p w14:paraId="3A5E8574" w14:textId="77777777" w:rsidR="00A857B2" w:rsidRDefault="00AA0205">
      <w:pPr>
        <w:pStyle w:val="BodyText"/>
        <w:spacing w:before="2" w:line="242" w:lineRule="auto"/>
        <w:jc w:val="right"/>
      </w:pPr>
      <w:r>
        <w:pict w14:anchorId="0B39B2E3">
          <v:group id="_x0000_s1068" style="position:absolute;left:0;text-align:left;margin-left:223.65pt;margin-top:112.9pt;width:3.6pt;height:.1pt;z-index:-12520;mso-position-horizontal-relative:page" coordorigin="4473,2259" coordsize="72,2">
            <v:shape id="_x0000_s1069" style="position:absolute;left:4473;top:2259;width:72;height:2" coordorigin="4473,2259" coordsize="72,0" path="m4473,2259l4545,2259e" filled="f" strokeweight="4559emu">
              <v:path arrowok="t"/>
            </v:shape>
            <w10:wrap anchorx="page"/>
          </v:group>
        </w:pict>
      </w:r>
      <w:r>
        <w:pict w14:anchorId="3F9076D9">
          <v:group id="_x0000_s1066" style="position:absolute;left:0;text-align:left;margin-left:247.65pt;margin-top:112.9pt;width:3.6pt;height:.1pt;z-index:-12496;mso-position-horizontal-relative:page" coordorigin="4954,2259" coordsize="72,2">
            <v:shape id="_x0000_s1067" style="position:absolute;left:4954;top:2259;width:72;height:2" coordorigin="4954,2259" coordsize="72,0" path="m4954,2259l5026,2259e" filled="f" strokeweight="4559emu">
              <v:path arrowok="t"/>
            </v:shape>
            <w10:wrap anchorx="page"/>
          </v:group>
        </w:pict>
      </w:r>
      <w:r>
        <w:pict w14:anchorId="242C2825">
          <v:group id="_x0000_s1064" style="position:absolute;left:0;text-align:left;margin-left:240.45pt;margin-top:133.85pt;width:3.6pt;height:.1pt;z-index:-12472;mso-position-horizontal-relative:page" coordorigin="4810,2677" coordsize="72,2">
            <v:shape id="_x0000_s1065" style="position:absolute;left:4810;top:2677;width:72;height:2" coordorigin="4810,2677" coordsize="72,0" path="m4810,2677l4881,2677e" filled="f" strokeweight="4559emu">
              <v:path arrowok="t"/>
            </v:shape>
            <w10:wrap anchorx="page"/>
          </v:group>
        </w:pict>
      </w:r>
      <w:r>
        <w:pict w14:anchorId="4D0CC797">
          <v:group id="_x0000_s1062" style="position:absolute;left:0;text-align:left;margin-left:259.15pt;margin-top:133.85pt;width:3.6pt;height:.1pt;z-index:-12448;mso-position-horizontal-relative:page" coordorigin="5183,2677" coordsize="72,2">
            <v:shape id="_x0000_s1063" style="position:absolute;left:5183;top:2677;width:72;height:2" coordorigin="5183,2677" coordsize="72,0" path="m5183,2677l5255,2677e" filled="f" strokeweight="4559emu">
              <v:path arrowok="t"/>
            </v:shape>
            <w10:wrap anchorx="page"/>
          </v:group>
        </w:pict>
      </w:r>
      <w:proofErr w:type="spellStart"/>
      <w:proofErr w:type="gramStart"/>
      <w:r>
        <w:rPr>
          <w:w w:val="110"/>
        </w:rPr>
        <w:t>labelling</w:t>
      </w:r>
      <w:proofErr w:type="spellEnd"/>
      <w:proofErr w:type="gramEnd"/>
      <w:r>
        <w:rPr>
          <w:w w:val="110"/>
        </w:rPr>
        <w:t xml:space="preserve"> training examples. </w:t>
      </w:r>
      <w:r>
        <w:rPr>
          <w:spacing w:val="-8"/>
          <w:w w:val="110"/>
        </w:rPr>
        <w:t xml:space="preserve">We </w:t>
      </w:r>
      <w:r>
        <w:rPr>
          <w:w w:val="110"/>
        </w:rPr>
        <w:t>examine the impact of</w:t>
      </w:r>
      <w:r>
        <w:rPr>
          <w:spacing w:val="31"/>
          <w:w w:val="110"/>
        </w:rPr>
        <w:t xml:space="preserve"> </w:t>
      </w:r>
      <w:r>
        <w:rPr>
          <w:w w:val="110"/>
        </w:rPr>
        <w:t>bias</w:t>
      </w:r>
      <w:r>
        <w:rPr>
          <w:w w:val="103"/>
        </w:rPr>
        <w:t xml:space="preserve"> </w:t>
      </w:r>
      <w:r>
        <w:rPr>
          <w:w w:val="110"/>
        </w:rPr>
        <w:t>in</w:t>
      </w:r>
      <w:r>
        <w:rPr>
          <w:spacing w:val="15"/>
          <w:w w:val="110"/>
        </w:rPr>
        <w:t xml:space="preserve"> </w:t>
      </w:r>
      <w:r>
        <w:rPr>
          <w:w w:val="110"/>
        </w:rPr>
        <w:t>label</w:t>
      </w:r>
      <w:r>
        <w:rPr>
          <w:spacing w:val="15"/>
          <w:w w:val="110"/>
        </w:rPr>
        <w:t xml:space="preserve"> </w:t>
      </w:r>
      <w:r>
        <w:rPr>
          <w:w w:val="110"/>
        </w:rPr>
        <w:t>choice</w:t>
      </w:r>
      <w:r>
        <w:rPr>
          <w:spacing w:val="15"/>
          <w:w w:val="110"/>
        </w:rPr>
        <w:t xml:space="preserve"> </w:t>
      </w:r>
      <w:r>
        <w:rPr>
          <w:w w:val="110"/>
        </w:rPr>
        <w:t>via</w:t>
      </w:r>
      <w:r>
        <w:rPr>
          <w:spacing w:val="15"/>
          <w:w w:val="110"/>
        </w:rPr>
        <w:t xml:space="preserve"> </w:t>
      </w:r>
      <w:r>
        <w:rPr>
          <w:w w:val="110"/>
        </w:rPr>
        <w:t>a</w:t>
      </w:r>
      <w:r>
        <w:rPr>
          <w:spacing w:val="15"/>
          <w:w w:val="110"/>
        </w:rPr>
        <w:t xml:space="preserve"> </w:t>
      </w:r>
      <w:r>
        <w:rPr>
          <w:w w:val="110"/>
        </w:rPr>
        <w:t>synthetic</w:t>
      </w:r>
      <w:r>
        <w:rPr>
          <w:spacing w:val="15"/>
          <w:w w:val="110"/>
        </w:rPr>
        <w:t xml:space="preserve"> </w:t>
      </w:r>
      <w:r>
        <w:rPr>
          <w:w w:val="110"/>
        </w:rPr>
        <w:t>example,</w:t>
      </w:r>
      <w:r>
        <w:rPr>
          <w:spacing w:val="17"/>
          <w:w w:val="110"/>
        </w:rPr>
        <w:t xml:space="preserve"> </w:t>
      </w:r>
      <w:r>
        <w:rPr>
          <w:w w:val="110"/>
        </w:rPr>
        <w:t>as</w:t>
      </w:r>
      <w:r>
        <w:rPr>
          <w:spacing w:val="15"/>
          <w:w w:val="110"/>
        </w:rPr>
        <w:t xml:space="preserve"> </w:t>
      </w:r>
      <w:r>
        <w:rPr>
          <w:w w:val="110"/>
        </w:rPr>
        <w:t>well</w:t>
      </w:r>
      <w:r>
        <w:rPr>
          <w:spacing w:val="15"/>
          <w:w w:val="110"/>
        </w:rPr>
        <w:t xml:space="preserve"> </w:t>
      </w:r>
      <w:r>
        <w:rPr>
          <w:w w:val="110"/>
        </w:rPr>
        <w:t>as</w:t>
      </w:r>
      <w:r>
        <w:rPr>
          <w:spacing w:val="15"/>
          <w:w w:val="110"/>
        </w:rPr>
        <w:t xml:space="preserve"> </w:t>
      </w:r>
      <w:r>
        <w:rPr>
          <w:w w:val="110"/>
        </w:rPr>
        <w:t>the</w:t>
      </w:r>
      <w:r>
        <w:rPr>
          <w:spacing w:val="15"/>
          <w:w w:val="110"/>
        </w:rPr>
        <w:t xml:space="preserve"> </w:t>
      </w:r>
      <w:r>
        <w:rPr>
          <w:w w:val="110"/>
        </w:rPr>
        <w:t>per-</w:t>
      </w:r>
      <w:r>
        <w:rPr>
          <w:w w:val="107"/>
        </w:rPr>
        <w:t xml:space="preserve"> </w:t>
      </w:r>
      <w:proofErr w:type="spellStart"/>
      <w:r>
        <w:rPr>
          <w:w w:val="110"/>
        </w:rPr>
        <w:t>formance</w:t>
      </w:r>
      <w:proofErr w:type="spellEnd"/>
      <w:r>
        <w:rPr>
          <w:w w:val="110"/>
        </w:rPr>
        <w:t xml:space="preserve"> of several algorithms on three real-world</w:t>
      </w:r>
      <w:r>
        <w:rPr>
          <w:spacing w:val="8"/>
          <w:w w:val="110"/>
        </w:rPr>
        <w:t xml:space="preserve"> </w:t>
      </w:r>
      <w:r>
        <w:rPr>
          <w:w w:val="110"/>
        </w:rPr>
        <w:t>datasets.</w:t>
      </w:r>
      <w:r>
        <w:rPr>
          <w:w w:val="113"/>
        </w:rPr>
        <w:t xml:space="preserve"> </w:t>
      </w:r>
      <w:r>
        <w:rPr>
          <w:w w:val="110"/>
        </w:rPr>
        <w:t>The structure of all our formalism allows for many</w:t>
      </w:r>
      <w:r>
        <w:rPr>
          <w:spacing w:val="3"/>
          <w:w w:val="110"/>
        </w:rPr>
        <w:t xml:space="preserve"> </w:t>
      </w:r>
      <w:r>
        <w:rPr>
          <w:w w:val="110"/>
        </w:rPr>
        <w:t>com-</w:t>
      </w:r>
      <w:r>
        <w:rPr>
          <w:w w:val="107"/>
        </w:rPr>
        <w:t xml:space="preserve"> </w:t>
      </w:r>
      <w:proofErr w:type="spellStart"/>
      <w:r>
        <w:rPr>
          <w:w w:val="110"/>
        </w:rPr>
        <w:t>binatorial</w:t>
      </w:r>
      <w:proofErr w:type="spellEnd"/>
      <w:r>
        <w:rPr>
          <w:spacing w:val="-8"/>
          <w:w w:val="110"/>
        </w:rPr>
        <w:t xml:space="preserve"> </w:t>
      </w:r>
      <w:r>
        <w:rPr>
          <w:w w:val="110"/>
        </w:rPr>
        <w:t>variations</w:t>
      </w:r>
      <w:r>
        <w:rPr>
          <w:spacing w:val="-8"/>
          <w:w w:val="110"/>
        </w:rPr>
        <w:t xml:space="preserve"> </w:t>
      </w:r>
      <w:r>
        <w:rPr>
          <w:w w:val="110"/>
        </w:rPr>
        <w:t>of</w:t>
      </w:r>
      <w:r>
        <w:rPr>
          <w:spacing w:val="-8"/>
          <w:w w:val="110"/>
        </w:rPr>
        <w:t xml:space="preserve"> </w:t>
      </w:r>
      <w:r>
        <w:rPr>
          <w:w w:val="110"/>
        </w:rPr>
        <w:t>algorithms,</w:t>
      </w:r>
      <w:r>
        <w:rPr>
          <w:spacing w:val="-7"/>
          <w:w w:val="110"/>
        </w:rPr>
        <w:t xml:space="preserve"> </w:t>
      </w:r>
      <w:r>
        <w:rPr>
          <w:w w:val="110"/>
        </w:rPr>
        <w:t>using</w:t>
      </w:r>
      <w:r>
        <w:rPr>
          <w:spacing w:val="-8"/>
          <w:w w:val="110"/>
        </w:rPr>
        <w:t xml:space="preserve"> </w:t>
      </w:r>
      <w:r>
        <w:rPr>
          <w:w w:val="110"/>
        </w:rPr>
        <w:t>different</w:t>
      </w:r>
      <w:r>
        <w:rPr>
          <w:spacing w:val="-8"/>
          <w:w w:val="110"/>
        </w:rPr>
        <w:t xml:space="preserve"> </w:t>
      </w:r>
      <w:r>
        <w:rPr>
          <w:w w:val="110"/>
        </w:rPr>
        <w:t>choices</w:t>
      </w:r>
      <w:r>
        <w:rPr>
          <w:spacing w:val="-8"/>
          <w:w w:val="110"/>
        </w:rPr>
        <w:t xml:space="preserve"> </w:t>
      </w:r>
      <w:r>
        <w:rPr>
          <w:w w:val="110"/>
        </w:rPr>
        <w:t>of</w:t>
      </w:r>
      <w:r>
        <w:rPr>
          <w:w w:val="93"/>
        </w:rPr>
        <w:t xml:space="preserve"> </w:t>
      </w:r>
      <w:r>
        <w:rPr>
          <w:i/>
          <w:w w:val="110"/>
        </w:rPr>
        <w:t>D</w:t>
      </w:r>
      <w:r>
        <w:rPr>
          <w:w w:val="110"/>
        </w:rPr>
        <w:t>, different methods of computing class probabilities,</w:t>
      </w:r>
      <w:r>
        <w:rPr>
          <w:spacing w:val="6"/>
          <w:w w:val="110"/>
        </w:rPr>
        <w:t xml:space="preserve"> </w:t>
      </w:r>
      <w:r>
        <w:rPr>
          <w:w w:val="110"/>
        </w:rPr>
        <w:t>and</w:t>
      </w:r>
      <w:r>
        <w:rPr>
          <w:w w:val="113"/>
        </w:rPr>
        <w:t xml:space="preserve"> </w:t>
      </w:r>
      <w:r>
        <w:rPr>
          <w:w w:val="110"/>
        </w:rPr>
        <w:t xml:space="preserve">different strategies of using those probabilities. </w:t>
      </w:r>
      <w:proofErr w:type="gramStart"/>
      <w:r>
        <w:rPr>
          <w:spacing w:val="-8"/>
          <w:w w:val="110"/>
        </w:rPr>
        <w:t xml:space="preserve">We </w:t>
      </w:r>
      <w:r>
        <w:rPr>
          <w:spacing w:val="3"/>
          <w:w w:val="110"/>
        </w:rPr>
        <w:t xml:space="preserve"> </w:t>
      </w:r>
      <w:r>
        <w:rPr>
          <w:w w:val="110"/>
        </w:rPr>
        <w:t>tested</w:t>
      </w:r>
      <w:proofErr w:type="gramEnd"/>
      <w:r>
        <w:rPr>
          <w:w w:val="116"/>
        </w:rPr>
        <w:t xml:space="preserve"> </w:t>
      </w:r>
      <w:r>
        <w:rPr>
          <w:w w:val="110"/>
        </w:rPr>
        <w:t>all such combinations, but for clarity only present the</w:t>
      </w:r>
      <w:r>
        <w:rPr>
          <w:spacing w:val="-29"/>
          <w:w w:val="110"/>
        </w:rPr>
        <w:t xml:space="preserve"> </w:t>
      </w:r>
      <w:r>
        <w:rPr>
          <w:w w:val="110"/>
        </w:rPr>
        <w:t>results</w:t>
      </w:r>
      <w:r>
        <w:rPr>
          <w:w w:val="120"/>
        </w:rPr>
        <w:t xml:space="preserve"> </w:t>
      </w:r>
      <w:r>
        <w:rPr>
          <w:w w:val="110"/>
        </w:rPr>
        <w:t xml:space="preserve">from the 4 best </w:t>
      </w:r>
      <w:proofErr w:type="spellStart"/>
      <w:r>
        <w:rPr>
          <w:w w:val="110"/>
        </w:rPr>
        <w:t>peforming</w:t>
      </w:r>
      <w:proofErr w:type="spellEnd"/>
      <w:r>
        <w:rPr>
          <w:w w:val="110"/>
        </w:rPr>
        <w:t xml:space="preserve"> algorithms: 1) Using our</w:t>
      </w:r>
      <w:r>
        <w:rPr>
          <w:spacing w:val="49"/>
          <w:w w:val="110"/>
        </w:rPr>
        <w:t xml:space="preserve"> </w:t>
      </w:r>
      <w:proofErr w:type="spellStart"/>
      <w:r>
        <w:rPr>
          <w:w w:val="110"/>
        </w:rPr>
        <w:t>gener</w:t>
      </w:r>
      <w:proofErr w:type="spellEnd"/>
      <w:r>
        <w:rPr>
          <w:w w:val="110"/>
        </w:rPr>
        <w:t>-</w:t>
      </w:r>
      <w:r>
        <w:rPr>
          <w:w w:val="107"/>
        </w:rPr>
        <w:t xml:space="preserve"> </w:t>
      </w:r>
      <w:proofErr w:type="spellStart"/>
      <w:r>
        <w:rPr>
          <w:w w:val="110"/>
        </w:rPr>
        <w:t>alization</w:t>
      </w:r>
      <w:proofErr w:type="spellEnd"/>
      <w:r>
        <w:rPr>
          <w:w w:val="110"/>
        </w:rPr>
        <w:t xml:space="preserve"> of SNOB as </w:t>
      </w:r>
      <w:r>
        <w:rPr>
          <w:i/>
          <w:w w:val="110"/>
        </w:rPr>
        <w:t>D</w:t>
      </w:r>
      <w:r>
        <w:rPr>
          <w:w w:val="110"/>
        </w:rPr>
        <w:t>, probability via scaling, and</w:t>
      </w:r>
      <w:r>
        <w:rPr>
          <w:spacing w:val="10"/>
          <w:w w:val="110"/>
        </w:rPr>
        <w:t xml:space="preserve"> </w:t>
      </w:r>
      <w:r>
        <w:rPr>
          <w:w w:val="110"/>
        </w:rPr>
        <w:t>single</w:t>
      </w:r>
      <w:r>
        <w:rPr>
          <w:w w:val="102"/>
        </w:rPr>
        <w:t xml:space="preserve"> </w:t>
      </w:r>
      <w:r>
        <w:rPr>
          <w:w w:val="110"/>
        </w:rPr>
        <w:t>copies of each unlabeled examples (SNOB Scale Single),</w:t>
      </w:r>
      <w:r>
        <w:rPr>
          <w:spacing w:val="8"/>
          <w:w w:val="110"/>
        </w:rPr>
        <w:t xml:space="preserve"> </w:t>
      </w:r>
      <w:r>
        <w:rPr>
          <w:w w:val="110"/>
        </w:rPr>
        <w:t>2)</w:t>
      </w:r>
      <w:r>
        <w:rPr>
          <w:w w:val="119"/>
        </w:rPr>
        <w:t xml:space="preserve"> </w:t>
      </w:r>
      <w:r>
        <w:rPr>
          <w:w w:val="110"/>
        </w:rPr>
        <w:t xml:space="preserve">SNOB as </w:t>
      </w:r>
      <w:r>
        <w:rPr>
          <w:i/>
          <w:w w:val="110"/>
        </w:rPr>
        <w:t>D</w:t>
      </w:r>
      <w:r>
        <w:rPr>
          <w:w w:val="110"/>
        </w:rPr>
        <w:t>, probability via Monte Carlo</w:t>
      </w:r>
      <w:r>
        <w:rPr>
          <w:spacing w:val="13"/>
          <w:w w:val="110"/>
        </w:rPr>
        <w:t xml:space="preserve"> </w:t>
      </w:r>
      <w:r>
        <w:rPr>
          <w:w w:val="110"/>
        </w:rPr>
        <w:t>approximation,</w:t>
      </w:r>
      <w:r>
        <w:rPr>
          <w:w w:val="113"/>
        </w:rPr>
        <w:t xml:space="preserve"> </w:t>
      </w:r>
      <w:r>
        <w:rPr>
          <w:w w:val="110"/>
        </w:rPr>
        <w:t xml:space="preserve">single copies of each </w:t>
      </w:r>
      <w:proofErr w:type="spellStart"/>
      <w:r>
        <w:rPr>
          <w:w w:val="110"/>
        </w:rPr>
        <w:t>unlabled</w:t>
      </w:r>
      <w:proofErr w:type="spellEnd"/>
      <w:r>
        <w:rPr>
          <w:w w:val="110"/>
        </w:rPr>
        <w:t xml:space="preserve"> example (SNOB MC</w:t>
      </w:r>
      <w:r>
        <w:rPr>
          <w:spacing w:val="-12"/>
          <w:w w:val="110"/>
        </w:rPr>
        <w:t xml:space="preserve"> </w:t>
      </w:r>
      <w:r>
        <w:rPr>
          <w:w w:val="110"/>
        </w:rPr>
        <w:t>Single),</w:t>
      </w:r>
    </w:p>
    <w:p w14:paraId="57328B08" w14:textId="77777777" w:rsidR="00A857B2" w:rsidRDefault="00AA0205">
      <w:pPr>
        <w:pStyle w:val="ListParagraph"/>
        <w:numPr>
          <w:ilvl w:val="0"/>
          <w:numId w:val="3"/>
        </w:numPr>
        <w:tabs>
          <w:tab w:val="left" w:pos="346"/>
        </w:tabs>
        <w:spacing w:line="242" w:lineRule="auto"/>
        <w:ind w:firstLine="0"/>
        <w:jc w:val="both"/>
        <w:rPr>
          <w:rFonts w:ascii="Times New Roman" w:eastAsia="Times New Roman" w:hAnsi="Times New Roman" w:cs="Times New Roman"/>
          <w:sz w:val="18"/>
          <w:szCs w:val="18"/>
        </w:rPr>
      </w:pPr>
      <w:r>
        <w:pict w14:anchorId="7E51D5E0">
          <v:group id="_x0000_s1060" style="position:absolute;left:0;text-align:left;margin-left:119.25pt;margin-top:18.65pt;width:3.6pt;height:.1pt;z-index:-12424;mso-position-horizontal-relative:page" coordorigin="2385,374" coordsize="72,2">
            <v:shape id="_x0000_s1061" style="position:absolute;left:2385;top:374;width:72;height:2" coordorigin="2385,374" coordsize="72,0" path="m2385,374l2457,374e" filled="f" strokeweight="4559emu">
              <v:path arrowok="t"/>
            </v:shape>
            <w10:wrap anchorx="page"/>
          </v:group>
        </w:pict>
      </w:r>
      <w:r>
        <w:pict w14:anchorId="2486F367">
          <v:group id="_x0000_s1058" style="position:absolute;left:0;text-align:left;margin-left:137.9pt;margin-top:18.65pt;width:3.6pt;height:.1pt;z-index:-12400;mso-position-horizontal-relative:page" coordorigin="2759,374" coordsize="72,2">
            <v:shape id="_x0000_s1059" style="position:absolute;left:2759;top:374;width:72;height:2" coordorigin="2759,374" coordsize="72,0" path="m2759,374l2831,374e" filled="f" strokeweight="4559emu">
              <v:path arrowok="t"/>
            </v:shape>
            <w10:wrap anchorx="page"/>
          </v:group>
        </w:pict>
      </w:r>
      <w:r>
        <w:pict w14:anchorId="6834882A">
          <v:group id="_x0000_s1056" style="position:absolute;left:0;text-align:left;margin-left:186.1pt;margin-top:60.5pt;width:3.6pt;height:.1pt;z-index:-12376;mso-position-horizontal-relative:page" coordorigin="3722,1211" coordsize="72,2">
            <v:shape id="_x0000_s1057" style="position:absolute;left:3722;top:1211;width:72;height:2" coordorigin="3722,1211" coordsize="72,0" path="m3722,1211l3794,1211e" filled="f" strokeweight="4559emu">
              <v:path arrowok="t"/>
            </v:shape>
            <w10:wrap anchorx="page"/>
          </v:group>
        </w:pict>
      </w:r>
      <w:r>
        <w:pict w14:anchorId="4258939E">
          <v:group id="_x0000_s1054" style="position:absolute;left:0;text-align:left;margin-left:213.8pt;margin-top:60.5pt;width:3.6pt;height:.1pt;z-index:-12352;mso-position-horizontal-relative:page" coordorigin="4276,1211" coordsize="72,2">
            <v:shape id="_x0000_s1055" style="position:absolute;left:4276;top:1211;width:72;height:2" coordorigin="4276,1211" coordsize="72,0" path="m4276,1211l4348,1211e" filled="f" strokeweight="4559emu">
              <v:path arrowok="t"/>
            </v:shape>
            <w10:wrap anchorx="page"/>
          </v:group>
        </w:pict>
      </w:r>
      <w:r>
        <w:rPr>
          <w:rFonts w:ascii="Times New Roman"/>
          <w:w w:val="110"/>
          <w:sz w:val="18"/>
        </w:rPr>
        <w:t>The same as 2 but with double copies of each</w:t>
      </w:r>
      <w:r>
        <w:rPr>
          <w:rFonts w:ascii="Times New Roman"/>
          <w:spacing w:val="20"/>
          <w:w w:val="110"/>
          <w:sz w:val="18"/>
        </w:rPr>
        <w:t xml:space="preserve"> </w:t>
      </w:r>
      <w:r>
        <w:rPr>
          <w:rFonts w:ascii="Times New Roman"/>
          <w:w w:val="110"/>
          <w:sz w:val="18"/>
        </w:rPr>
        <w:t>unlabeled</w:t>
      </w:r>
      <w:r>
        <w:rPr>
          <w:rFonts w:ascii="Times New Roman"/>
          <w:w w:val="106"/>
          <w:sz w:val="18"/>
        </w:rPr>
        <w:t xml:space="preserve"> </w:t>
      </w:r>
      <w:r>
        <w:rPr>
          <w:rFonts w:ascii="Times New Roman"/>
          <w:w w:val="110"/>
          <w:sz w:val="18"/>
        </w:rPr>
        <w:t xml:space="preserve">example (SNOB MC Double), 4) and using PCA as </w:t>
      </w:r>
      <w:r>
        <w:rPr>
          <w:rFonts w:ascii="Times New Roman"/>
          <w:i/>
          <w:w w:val="110"/>
          <w:sz w:val="18"/>
        </w:rPr>
        <w:t>D</w:t>
      </w:r>
      <w:r>
        <w:rPr>
          <w:rFonts w:ascii="Times New Roman"/>
          <w:i/>
          <w:spacing w:val="46"/>
          <w:w w:val="110"/>
          <w:sz w:val="18"/>
        </w:rPr>
        <w:t xml:space="preserve"> </w:t>
      </w:r>
      <w:r>
        <w:rPr>
          <w:rFonts w:ascii="Times New Roman"/>
          <w:w w:val="110"/>
          <w:sz w:val="18"/>
        </w:rPr>
        <w:t>(re-</w:t>
      </w:r>
      <w:r>
        <w:rPr>
          <w:rFonts w:ascii="Times New Roman"/>
          <w:w w:val="107"/>
          <w:sz w:val="18"/>
        </w:rPr>
        <w:t xml:space="preserve"> </w:t>
      </w:r>
      <w:proofErr w:type="spellStart"/>
      <w:r>
        <w:rPr>
          <w:rFonts w:ascii="Times New Roman"/>
          <w:w w:val="110"/>
          <w:sz w:val="18"/>
        </w:rPr>
        <w:t>ducing</w:t>
      </w:r>
      <w:proofErr w:type="spellEnd"/>
      <w:r>
        <w:rPr>
          <w:rFonts w:ascii="Times New Roman"/>
          <w:w w:val="110"/>
          <w:sz w:val="18"/>
        </w:rPr>
        <w:t xml:space="preserve"> to 10 dimensions, unless the underlying data is</w:t>
      </w:r>
      <w:r>
        <w:rPr>
          <w:rFonts w:ascii="Times New Roman"/>
          <w:spacing w:val="29"/>
          <w:w w:val="110"/>
          <w:sz w:val="18"/>
        </w:rPr>
        <w:t xml:space="preserve"> </w:t>
      </w:r>
      <w:r>
        <w:rPr>
          <w:rFonts w:ascii="Times New Roman"/>
          <w:w w:val="110"/>
          <w:sz w:val="18"/>
        </w:rPr>
        <w:t>less</w:t>
      </w:r>
      <w:r>
        <w:rPr>
          <w:rFonts w:ascii="Times New Roman"/>
          <w:w w:val="103"/>
          <w:sz w:val="18"/>
        </w:rPr>
        <w:t xml:space="preserve"> </w:t>
      </w:r>
      <w:r>
        <w:rPr>
          <w:rFonts w:ascii="Times New Roman"/>
          <w:w w:val="110"/>
          <w:sz w:val="18"/>
        </w:rPr>
        <w:t>than</w:t>
      </w:r>
      <w:r>
        <w:rPr>
          <w:rFonts w:ascii="Times New Roman"/>
          <w:spacing w:val="31"/>
          <w:w w:val="110"/>
          <w:sz w:val="18"/>
        </w:rPr>
        <w:t xml:space="preserve"> </w:t>
      </w:r>
      <w:r>
        <w:rPr>
          <w:rFonts w:ascii="Times New Roman"/>
          <w:w w:val="110"/>
          <w:sz w:val="18"/>
        </w:rPr>
        <w:t>10</w:t>
      </w:r>
      <w:r>
        <w:rPr>
          <w:rFonts w:ascii="Times New Roman"/>
          <w:spacing w:val="31"/>
          <w:w w:val="110"/>
          <w:sz w:val="18"/>
        </w:rPr>
        <w:t xml:space="preserve"> </w:t>
      </w:r>
      <w:r>
        <w:rPr>
          <w:rFonts w:ascii="Times New Roman"/>
          <w:w w:val="110"/>
          <w:sz w:val="18"/>
        </w:rPr>
        <w:t>dimensions,</w:t>
      </w:r>
      <w:r>
        <w:rPr>
          <w:rFonts w:ascii="Times New Roman"/>
          <w:spacing w:val="36"/>
          <w:w w:val="110"/>
          <w:sz w:val="18"/>
        </w:rPr>
        <w:t xml:space="preserve"> </w:t>
      </w:r>
      <w:r>
        <w:rPr>
          <w:rFonts w:ascii="Times New Roman"/>
          <w:w w:val="110"/>
          <w:sz w:val="18"/>
        </w:rPr>
        <w:t>in</w:t>
      </w:r>
      <w:r>
        <w:rPr>
          <w:rFonts w:ascii="Times New Roman"/>
          <w:spacing w:val="31"/>
          <w:w w:val="110"/>
          <w:sz w:val="18"/>
        </w:rPr>
        <w:t xml:space="preserve"> </w:t>
      </w:r>
      <w:r>
        <w:rPr>
          <w:rFonts w:ascii="Times New Roman"/>
          <w:w w:val="110"/>
          <w:sz w:val="18"/>
        </w:rPr>
        <w:t>which</w:t>
      </w:r>
      <w:r>
        <w:rPr>
          <w:rFonts w:ascii="Times New Roman"/>
          <w:spacing w:val="31"/>
          <w:w w:val="110"/>
          <w:sz w:val="18"/>
        </w:rPr>
        <w:t xml:space="preserve"> </w:t>
      </w:r>
      <w:r>
        <w:rPr>
          <w:rFonts w:ascii="Times New Roman"/>
          <w:w w:val="110"/>
          <w:sz w:val="18"/>
        </w:rPr>
        <w:t>case</w:t>
      </w:r>
      <w:r>
        <w:rPr>
          <w:rFonts w:ascii="Times New Roman"/>
          <w:spacing w:val="31"/>
          <w:w w:val="110"/>
          <w:sz w:val="18"/>
        </w:rPr>
        <w:t xml:space="preserve"> </w:t>
      </w:r>
      <w:r>
        <w:rPr>
          <w:rFonts w:ascii="Times New Roman"/>
          <w:w w:val="110"/>
          <w:sz w:val="18"/>
        </w:rPr>
        <w:t>the</w:t>
      </w:r>
      <w:r>
        <w:rPr>
          <w:rFonts w:ascii="Times New Roman"/>
          <w:spacing w:val="31"/>
          <w:w w:val="110"/>
          <w:sz w:val="18"/>
        </w:rPr>
        <w:t xml:space="preserve"> </w:t>
      </w:r>
      <w:r>
        <w:rPr>
          <w:rFonts w:ascii="Times New Roman"/>
          <w:w w:val="110"/>
          <w:sz w:val="18"/>
        </w:rPr>
        <w:t>raw</w:t>
      </w:r>
      <w:r>
        <w:rPr>
          <w:rFonts w:ascii="Times New Roman"/>
          <w:spacing w:val="31"/>
          <w:w w:val="110"/>
          <w:sz w:val="18"/>
        </w:rPr>
        <w:t xml:space="preserve"> </w:t>
      </w:r>
      <w:r>
        <w:rPr>
          <w:rFonts w:ascii="Times New Roman"/>
          <w:w w:val="110"/>
          <w:sz w:val="18"/>
        </w:rPr>
        <w:t>data</w:t>
      </w:r>
      <w:r>
        <w:rPr>
          <w:rFonts w:ascii="Times New Roman"/>
          <w:spacing w:val="31"/>
          <w:w w:val="110"/>
          <w:sz w:val="18"/>
        </w:rPr>
        <w:t xml:space="preserve"> </w:t>
      </w:r>
      <w:r>
        <w:rPr>
          <w:rFonts w:ascii="Times New Roman"/>
          <w:w w:val="110"/>
          <w:sz w:val="18"/>
        </w:rPr>
        <w:t>is</w:t>
      </w:r>
      <w:r>
        <w:rPr>
          <w:rFonts w:ascii="Times New Roman"/>
          <w:spacing w:val="31"/>
          <w:w w:val="110"/>
          <w:sz w:val="18"/>
        </w:rPr>
        <w:t xml:space="preserve"> </w:t>
      </w:r>
      <w:r>
        <w:rPr>
          <w:rFonts w:ascii="Times New Roman"/>
          <w:w w:val="110"/>
          <w:sz w:val="18"/>
        </w:rPr>
        <w:t>used),</w:t>
      </w:r>
      <w:r>
        <w:rPr>
          <w:rFonts w:ascii="Times New Roman"/>
          <w:w w:val="113"/>
          <w:sz w:val="18"/>
        </w:rPr>
        <w:t xml:space="preserve"> </w:t>
      </w:r>
      <w:r>
        <w:rPr>
          <w:rFonts w:ascii="Times New Roman"/>
          <w:w w:val="110"/>
          <w:sz w:val="18"/>
        </w:rPr>
        <w:t>mixture models to calculates probabilities, and single</w:t>
      </w:r>
      <w:r>
        <w:rPr>
          <w:rFonts w:ascii="Times New Roman"/>
          <w:spacing w:val="-9"/>
          <w:w w:val="110"/>
          <w:sz w:val="18"/>
        </w:rPr>
        <w:t xml:space="preserve"> </w:t>
      </w:r>
      <w:r>
        <w:rPr>
          <w:rFonts w:ascii="Times New Roman"/>
          <w:w w:val="110"/>
          <w:sz w:val="18"/>
        </w:rPr>
        <w:t>copies</w:t>
      </w:r>
      <w:r>
        <w:rPr>
          <w:rFonts w:ascii="Times New Roman"/>
          <w:w w:val="103"/>
          <w:sz w:val="18"/>
        </w:rPr>
        <w:t xml:space="preserve"> </w:t>
      </w:r>
      <w:r>
        <w:rPr>
          <w:rFonts w:ascii="Times New Roman"/>
          <w:w w:val="110"/>
          <w:sz w:val="18"/>
        </w:rPr>
        <w:t>of each unlabeled example (PCA GMM</w:t>
      </w:r>
      <w:r>
        <w:rPr>
          <w:rFonts w:ascii="Times New Roman"/>
          <w:spacing w:val="22"/>
          <w:w w:val="110"/>
          <w:sz w:val="18"/>
        </w:rPr>
        <w:t xml:space="preserve"> </w:t>
      </w:r>
      <w:r>
        <w:rPr>
          <w:rFonts w:ascii="Times New Roman"/>
          <w:w w:val="110"/>
          <w:sz w:val="18"/>
        </w:rPr>
        <w:t>Single).</w:t>
      </w:r>
    </w:p>
    <w:p w14:paraId="490C8E38" w14:textId="77777777" w:rsidR="00A857B2" w:rsidRDefault="00AA0205">
      <w:pPr>
        <w:pStyle w:val="BodyText"/>
        <w:spacing w:line="242" w:lineRule="auto"/>
        <w:ind w:firstLine="179"/>
        <w:jc w:val="both"/>
      </w:pPr>
      <w:r>
        <w:pict w14:anchorId="5B23DE80">
          <v:group id="_x0000_s1052" style="position:absolute;left:0;text-align:left;margin-left:70.5pt;margin-top:29.1pt;width:3.6pt;height:.1pt;z-index:-12328;mso-position-horizontal-relative:page" coordorigin="1411,583" coordsize="72,2">
            <v:shape id="_x0000_s1053" style="position:absolute;left:1411;top:583;width:72;height:2" coordorigin="1411,583" coordsize="72,0" path="m1411,583l1483,583e" filled="f" strokeweight="4559emu">
              <v:path arrowok="t"/>
            </v:shape>
            <w10:wrap anchorx="page"/>
          </v:group>
        </w:pict>
      </w:r>
      <w:r>
        <w:pict w14:anchorId="0A1BC6FE">
          <v:group id="_x0000_s1050" style="position:absolute;left:0;text-align:left;margin-left:133.15pt;margin-top:29.1pt;width:3.6pt;height:.1pt;z-index:-12304;mso-position-horizontal-relative:page" coordorigin="2664,583" coordsize="72,2">
            <v:shape id="_x0000_s1051" style="position:absolute;left:2664;top:583;width:72;height:2" coordorigin="2664,583" coordsize="72,0" path="m2664,583l2736,583e" filled="f" strokeweight="4559emu">
              <v:path arrowok="t"/>
            </v:shape>
            <w10:wrap anchorx="page"/>
          </v:group>
        </w:pict>
      </w:r>
      <w:r>
        <w:rPr>
          <w:w w:val="110"/>
        </w:rPr>
        <w:t xml:space="preserve">Alongside our algorithms, </w:t>
      </w:r>
      <w:r>
        <w:rPr>
          <w:spacing w:val="-3"/>
          <w:w w:val="110"/>
        </w:rPr>
        <w:t xml:space="preserve">we </w:t>
      </w:r>
      <w:r>
        <w:rPr>
          <w:w w:val="110"/>
        </w:rPr>
        <w:t>compare the biased</w:t>
      </w:r>
      <w:r>
        <w:rPr>
          <w:spacing w:val="44"/>
          <w:w w:val="110"/>
        </w:rPr>
        <w:t xml:space="preserve"> </w:t>
      </w:r>
      <w:r>
        <w:rPr>
          <w:w w:val="110"/>
        </w:rPr>
        <w:t>SVM</w:t>
      </w:r>
      <w:r>
        <w:rPr>
          <w:w w:val="105"/>
        </w:rPr>
        <w:t xml:space="preserve"> </w:t>
      </w:r>
      <w:r>
        <w:rPr>
          <w:w w:val="110"/>
        </w:rPr>
        <w:t>method</w:t>
      </w:r>
      <w:r>
        <w:rPr>
          <w:spacing w:val="33"/>
          <w:w w:val="110"/>
        </w:rPr>
        <w:t xml:space="preserve"> </w:t>
      </w:r>
      <w:r>
        <w:rPr>
          <w:w w:val="110"/>
        </w:rPr>
        <w:t>of</w:t>
      </w:r>
      <w:r>
        <w:rPr>
          <w:spacing w:val="34"/>
          <w:w w:val="110"/>
        </w:rPr>
        <w:t xml:space="preserve"> </w:t>
      </w:r>
      <w:r>
        <w:rPr>
          <w:w w:val="110"/>
        </w:rPr>
        <w:t>[]</w:t>
      </w:r>
      <w:r>
        <w:rPr>
          <w:spacing w:val="34"/>
          <w:w w:val="110"/>
        </w:rPr>
        <w:t xml:space="preserve"> </w:t>
      </w:r>
      <w:r>
        <w:rPr>
          <w:w w:val="110"/>
        </w:rPr>
        <w:t>(BSVM),</w:t>
      </w:r>
      <w:r>
        <w:rPr>
          <w:spacing w:val="34"/>
          <w:w w:val="110"/>
        </w:rPr>
        <w:t xml:space="preserve"> </w:t>
      </w:r>
      <w:r>
        <w:rPr>
          <w:w w:val="110"/>
        </w:rPr>
        <w:t>the</w:t>
      </w:r>
      <w:r>
        <w:rPr>
          <w:spacing w:val="33"/>
          <w:w w:val="110"/>
        </w:rPr>
        <w:t xml:space="preserve"> </w:t>
      </w:r>
      <w:r>
        <w:rPr>
          <w:spacing w:val="-4"/>
          <w:w w:val="110"/>
        </w:rPr>
        <w:t>two</w:t>
      </w:r>
      <w:r>
        <w:rPr>
          <w:spacing w:val="34"/>
          <w:w w:val="110"/>
        </w:rPr>
        <w:t xml:space="preserve"> </w:t>
      </w:r>
      <w:r>
        <w:rPr>
          <w:w w:val="110"/>
        </w:rPr>
        <w:t>algorithms</w:t>
      </w:r>
      <w:r>
        <w:rPr>
          <w:spacing w:val="34"/>
          <w:w w:val="110"/>
        </w:rPr>
        <w:t xml:space="preserve"> </w:t>
      </w:r>
      <w:r>
        <w:rPr>
          <w:w w:val="110"/>
        </w:rPr>
        <w:t>proposed</w:t>
      </w:r>
      <w:r>
        <w:rPr>
          <w:spacing w:val="34"/>
          <w:w w:val="110"/>
        </w:rPr>
        <w:t xml:space="preserve"> </w:t>
      </w:r>
      <w:r>
        <w:rPr>
          <w:w w:val="110"/>
        </w:rPr>
        <w:t>in</w:t>
      </w:r>
      <w:r>
        <w:rPr>
          <w:spacing w:val="34"/>
          <w:w w:val="110"/>
        </w:rPr>
        <w:t xml:space="preserve"> </w:t>
      </w:r>
      <w:r>
        <w:rPr>
          <w:w w:val="110"/>
        </w:rPr>
        <w:t>[]</w:t>
      </w:r>
      <w:r>
        <w:rPr>
          <w:w w:val="85"/>
        </w:rPr>
        <w:t xml:space="preserve"> </w:t>
      </w:r>
      <w:r>
        <w:rPr>
          <w:w w:val="110"/>
        </w:rPr>
        <w:t>(EN Single and EN Double), and an optimal upper</w:t>
      </w:r>
      <w:r>
        <w:rPr>
          <w:spacing w:val="19"/>
          <w:w w:val="110"/>
        </w:rPr>
        <w:t xml:space="preserve"> </w:t>
      </w:r>
      <w:r>
        <w:rPr>
          <w:w w:val="110"/>
        </w:rPr>
        <w:t>bound</w:t>
      </w:r>
      <w:r>
        <w:rPr>
          <w:w w:val="113"/>
        </w:rPr>
        <w:t xml:space="preserve"> </w:t>
      </w:r>
      <w:r>
        <w:rPr>
          <w:w w:val="110"/>
        </w:rPr>
        <w:t xml:space="preserve">calculated </w:t>
      </w:r>
      <w:r>
        <w:rPr>
          <w:spacing w:val="-3"/>
          <w:w w:val="110"/>
        </w:rPr>
        <w:t xml:space="preserve">by </w:t>
      </w:r>
      <w:r>
        <w:rPr>
          <w:w w:val="110"/>
        </w:rPr>
        <w:t>revealing the true positive and negative</w:t>
      </w:r>
      <w:r>
        <w:rPr>
          <w:spacing w:val="10"/>
          <w:w w:val="110"/>
        </w:rPr>
        <w:t xml:space="preserve"> </w:t>
      </w:r>
      <w:r>
        <w:rPr>
          <w:w w:val="110"/>
        </w:rPr>
        <w:t>exam-</w:t>
      </w:r>
      <w:r>
        <w:rPr>
          <w:w w:val="102"/>
        </w:rPr>
        <w:t xml:space="preserve"> </w:t>
      </w:r>
      <w:proofErr w:type="spellStart"/>
      <w:r>
        <w:rPr>
          <w:w w:val="110"/>
        </w:rPr>
        <w:t>ples</w:t>
      </w:r>
      <w:proofErr w:type="spellEnd"/>
      <w:r>
        <w:rPr>
          <w:w w:val="110"/>
        </w:rPr>
        <w:t xml:space="preserve"> in the training set and training an SVM on the</w:t>
      </w:r>
      <w:r>
        <w:rPr>
          <w:spacing w:val="17"/>
          <w:w w:val="110"/>
        </w:rPr>
        <w:t xml:space="preserve"> </w:t>
      </w:r>
      <w:r>
        <w:rPr>
          <w:w w:val="110"/>
        </w:rPr>
        <w:t>exposed</w:t>
      </w:r>
      <w:r>
        <w:rPr>
          <w:w w:val="113"/>
        </w:rPr>
        <w:t xml:space="preserve"> </w:t>
      </w:r>
      <w:r>
        <w:rPr>
          <w:w w:val="110"/>
        </w:rPr>
        <w:t xml:space="preserve">data </w:t>
      </w:r>
      <w:r>
        <w:rPr>
          <w:spacing w:val="13"/>
          <w:w w:val="110"/>
        </w:rPr>
        <w:t xml:space="preserve"> </w:t>
      </w:r>
      <w:r>
        <w:rPr>
          <w:w w:val="110"/>
        </w:rPr>
        <w:t>(Optimal).</w:t>
      </w:r>
    </w:p>
    <w:p w14:paraId="01B8CBCC" w14:textId="77777777" w:rsidR="00A857B2" w:rsidRDefault="00AA0205">
      <w:pPr>
        <w:pStyle w:val="BodyText"/>
        <w:spacing w:line="242" w:lineRule="auto"/>
        <w:ind w:firstLine="179"/>
        <w:jc w:val="both"/>
      </w:pPr>
      <w:r>
        <w:rPr>
          <w:w w:val="115"/>
        </w:rPr>
        <w:t>In</w:t>
      </w:r>
      <w:r>
        <w:rPr>
          <w:spacing w:val="-35"/>
          <w:w w:val="115"/>
        </w:rPr>
        <w:t xml:space="preserve"> </w:t>
      </w:r>
      <w:r>
        <w:rPr>
          <w:w w:val="115"/>
        </w:rPr>
        <w:t>addition,</w:t>
      </w:r>
      <w:r>
        <w:rPr>
          <w:spacing w:val="-34"/>
          <w:w w:val="115"/>
        </w:rPr>
        <w:t xml:space="preserve"> </w:t>
      </w:r>
      <w:r>
        <w:rPr>
          <w:spacing w:val="-3"/>
          <w:w w:val="115"/>
        </w:rPr>
        <w:t>we</w:t>
      </w:r>
      <w:r>
        <w:rPr>
          <w:spacing w:val="-35"/>
          <w:w w:val="115"/>
        </w:rPr>
        <w:t xml:space="preserve"> </w:t>
      </w:r>
      <w:r>
        <w:rPr>
          <w:w w:val="115"/>
        </w:rPr>
        <w:t>compare</w:t>
      </w:r>
      <w:r>
        <w:rPr>
          <w:spacing w:val="-35"/>
          <w:w w:val="115"/>
        </w:rPr>
        <w:t xml:space="preserve"> </w:t>
      </w:r>
      <w:r>
        <w:rPr>
          <w:w w:val="115"/>
        </w:rPr>
        <w:t>our</w:t>
      </w:r>
      <w:r>
        <w:rPr>
          <w:spacing w:val="-35"/>
          <w:w w:val="115"/>
        </w:rPr>
        <w:t xml:space="preserve"> </w:t>
      </w:r>
      <w:r>
        <w:rPr>
          <w:w w:val="115"/>
        </w:rPr>
        <w:t>Tuneless</w:t>
      </w:r>
      <w:r>
        <w:rPr>
          <w:spacing w:val="-35"/>
          <w:w w:val="115"/>
        </w:rPr>
        <w:t xml:space="preserve"> </w:t>
      </w:r>
      <w:r>
        <w:rPr>
          <w:w w:val="115"/>
        </w:rPr>
        <w:t>Biased</w:t>
      </w:r>
      <w:r>
        <w:rPr>
          <w:spacing w:val="-35"/>
          <w:w w:val="115"/>
        </w:rPr>
        <w:t xml:space="preserve"> </w:t>
      </w:r>
      <w:r>
        <w:rPr>
          <w:w w:val="115"/>
        </w:rPr>
        <w:t>SVM</w:t>
      </w:r>
      <w:r>
        <w:rPr>
          <w:spacing w:val="-35"/>
          <w:w w:val="115"/>
        </w:rPr>
        <w:t xml:space="preserve"> </w:t>
      </w:r>
      <w:r>
        <w:rPr>
          <w:w w:val="115"/>
        </w:rPr>
        <w:t>against</w:t>
      </w:r>
      <w:r>
        <w:rPr>
          <w:w w:val="120"/>
        </w:rPr>
        <w:t xml:space="preserve"> </w:t>
      </w:r>
      <w:r>
        <w:rPr>
          <w:w w:val="115"/>
        </w:rPr>
        <w:t>the original Biased SVM algorithm, using three</w:t>
      </w:r>
      <w:r>
        <w:rPr>
          <w:spacing w:val="21"/>
          <w:w w:val="115"/>
        </w:rPr>
        <w:t xml:space="preserve"> </w:t>
      </w:r>
      <w:r>
        <w:rPr>
          <w:w w:val="115"/>
        </w:rPr>
        <w:t>different</w:t>
      </w:r>
      <w:r>
        <w:rPr>
          <w:w w:val="142"/>
        </w:rPr>
        <w:t xml:space="preserve"> </w:t>
      </w:r>
      <w:r>
        <w:rPr>
          <w:spacing w:val="-3"/>
          <w:w w:val="115"/>
        </w:rPr>
        <w:t xml:space="preserve">ways </w:t>
      </w:r>
      <w:r>
        <w:rPr>
          <w:w w:val="115"/>
        </w:rPr>
        <w:t>to tune the</w:t>
      </w:r>
      <w:r>
        <w:rPr>
          <w:spacing w:val="-5"/>
          <w:w w:val="115"/>
        </w:rPr>
        <w:t xml:space="preserve"> </w:t>
      </w:r>
      <w:r>
        <w:rPr>
          <w:w w:val="115"/>
        </w:rPr>
        <w:t>parameters.</w:t>
      </w:r>
    </w:p>
    <w:p w14:paraId="296EEF3B" w14:textId="77777777" w:rsidR="00A857B2" w:rsidRDefault="00AA0205">
      <w:pPr>
        <w:pStyle w:val="BodyText"/>
        <w:ind w:firstLine="179"/>
        <w:jc w:val="both"/>
      </w:pPr>
      <w:r>
        <w:rPr>
          <w:w w:val="110"/>
        </w:rPr>
        <w:t>All algorithms use a SVM with linear kernel for the</w:t>
      </w:r>
      <w:r>
        <w:rPr>
          <w:spacing w:val="15"/>
          <w:w w:val="110"/>
        </w:rPr>
        <w:t xml:space="preserve"> </w:t>
      </w:r>
      <w:proofErr w:type="spellStart"/>
      <w:r>
        <w:rPr>
          <w:w w:val="110"/>
        </w:rPr>
        <w:t>clas</w:t>
      </w:r>
      <w:proofErr w:type="spellEnd"/>
      <w:r>
        <w:rPr>
          <w:w w:val="110"/>
        </w:rPr>
        <w:t>-</w:t>
      </w:r>
      <w:r>
        <w:rPr>
          <w:w w:val="102"/>
        </w:rPr>
        <w:t xml:space="preserve"> </w:t>
      </w:r>
      <w:proofErr w:type="spellStart"/>
      <w:r>
        <w:rPr>
          <w:w w:val="110"/>
          <w:position w:val="2"/>
        </w:rPr>
        <w:t>sification</w:t>
      </w:r>
      <w:proofErr w:type="spellEnd"/>
      <w:r>
        <w:rPr>
          <w:w w:val="110"/>
          <w:position w:val="2"/>
        </w:rPr>
        <w:t xml:space="preserve"> task, and precision and </w:t>
      </w:r>
      <w:r>
        <w:rPr>
          <w:i/>
          <w:spacing w:val="4"/>
          <w:w w:val="110"/>
          <w:position w:val="2"/>
        </w:rPr>
        <w:t>AUC</w:t>
      </w:r>
      <w:r>
        <w:rPr>
          <w:rFonts w:ascii="Arial"/>
          <w:i/>
          <w:spacing w:val="4"/>
          <w:w w:val="110"/>
          <w:sz w:val="12"/>
        </w:rPr>
        <w:t>R</w:t>
      </w:r>
      <w:r>
        <w:rPr>
          <w:i/>
          <w:spacing w:val="4"/>
          <w:w w:val="110"/>
          <w:position w:val="2"/>
        </w:rPr>
        <w:t xml:space="preserve">OC </w:t>
      </w:r>
      <w:r>
        <w:rPr>
          <w:spacing w:val="-2"/>
          <w:w w:val="110"/>
          <w:position w:val="2"/>
        </w:rPr>
        <w:t xml:space="preserve">values </w:t>
      </w:r>
      <w:r>
        <w:rPr>
          <w:w w:val="110"/>
          <w:position w:val="2"/>
        </w:rPr>
        <w:t>are</w:t>
      </w:r>
      <w:r>
        <w:rPr>
          <w:spacing w:val="42"/>
          <w:w w:val="110"/>
          <w:position w:val="2"/>
        </w:rPr>
        <w:t xml:space="preserve"> </w:t>
      </w:r>
      <w:proofErr w:type="spellStart"/>
      <w:r>
        <w:rPr>
          <w:w w:val="110"/>
          <w:position w:val="2"/>
        </w:rPr>
        <w:t>cal</w:t>
      </w:r>
      <w:proofErr w:type="spellEnd"/>
      <w:r>
        <w:rPr>
          <w:w w:val="110"/>
          <w:position w:val="2"/>
        </w:rPr>
        <w:t>-</w:t>
      </w:r>
      <w:r>
        <w:rPr>
          <w:w w:val="102"/>
          <w:position w:val="2"/>
        </w:rPr>
        <w:t xml:space="preserve"> </w:t>
      </w:r>
      <w:proofErr w:type="spellStart"/>
      <w:r>
        <w:rPr>
          <w:w w:val="110"/>
        </w:rPr>
        <w:t>culated</w:t>
      </w:r>
      <w:proofErr w:type="spellEnd"/>
      <w:r>
        <w:rPr>
          <w:w w:val="110"/>
        </w:rPr>
        <w:t xml:space="preserve"> using 5-fold</w:t>
      </w:r>
      <w:r>
        <w:rPr>
          <w:spacing w:val="-21"/>
          <w:w w:val="110"/>
        </w:rPr>
        <w:t xml:space="preserve"> </w:t>
      </w:r>
      <w:r>
        <w:rPr>
          <w:w w:val="110"/>
        </w:rPr>
        <w:t>cross-validation.</w:t>
      </w:r>
    </w:p>
    <w:p w14:paraId="1FDC8507" w14:textId="77777777" w:rsidR="00A857B2" w:rsidRDefault="00AA0205">
      <w:pPr>
        <w:pStyle w:val="Heading1"/>
        <w:numPr>
          <w:ilvl w:val="1"/>
          <w:numId w:val="1"/>
        </w:numPr>
        <w:tabs>
          <w:tab w:val="left" w:pos="654"/>
        </w:tabs>
        <w:spacing w:before="113"/>
        <w:jc w:val="both"/>
        <w:rPr>
          <w:b w:val="0"/>
          <w:bCs w:val="0"/>
        </w:rPr>
      </w:pPr>
      <w:r>
        <w:t>Synthetic Data with Controlled</w:t>
      </w:r>
      <w:r>
        <w:rPr>
          <w:spacing w:val="-10"/>
        </w:rPr>
        <w:t xml:space="preserve"> </w:t>
      </w:r>
      <w:r>
        <w:t>Bias</w:t>
      </w:r>
    </w:p>
    <w:p w14:paraId="69E818CF" w14:textId="77777777" w:rsidR="00A857B2" w:rsidRDefault="00AA0205">
      <w:pPr>
        <w:pStyle w:val="BodyText"/>
        <w:spacing w:before="39"/>
        <w:ind w:firstLine="179"/>
        <w:jc w:val="both"/>
      </w:pPr>
      <w:r>
        <w:rPr>
          <w:w w:val="115"/>
        </w:rPr>
        <w:t>In</w:t>
      </w:r>
      <w:r>
        <w:rPr>
          <w:spacing w:val="30"/>
          <w:w w:val="115"/>
        </w:rPr>
        <w:t xml:space="preserve"> </w:t>
      </w:r>
      <w:r>
        <w:rPr>
          <w:w w:val="115"/>
        </w:rPr>
        <w:t>order</w:t>
      </w:r>
      <w:r>
        <w:rPr>
          <w:spacing w:val="30"/>
          <w:w w:val="115"/>
        </w:rPr>
        <w:t xml:space="preserve"> </w:t>
      </w:r>
      <w:r>
        <w:rPr>
          <w:w w:val="115"/>
        </w:rPr>
        <w:t>to</w:t>
      </w:r>
      <w:r>
        <w:rPr>
          <w:spacing w:val="30"/>
          <w:w w:val="115"/>
        </w:rPr>
        <w:t xml:space="preserve"> </w:t>
      </w:r>
      <w:r>
        <w:rPr>
          <w:w w:val="115"/>
        </w:rPr>
        <w:t>test</w:t>
      </w:r>
      <w:r>
        <w:rPr>
          <w:spacing w:val="30"/>
          <w:w w:val="115"/>
        </w:rPr>
        <w:t xml:space="preserve"> </w:t>
      </w:r>
      <w:r>
        <w:rPr>
          <w:w w:val="115"/>
        </w:rPr>
        <w:t>the</w:t>
      </w:r>
      <w:r>
        <w:rPr>
          <w:spacing w:val="30"/>
          <w:w w:val="115"/>
        </w:rPr>
        <w:t xml:space="preserve"> </w:t>
      </w:r>
      <w:r>
        <w:rPr>
          <w:w w:val="115"/>
        </w:rPr>
        <w:t>effect</w:t>
      </w:r>
      <w:r>
        <w:rPr>
          <w:spacing w:val="30"/>
          <w:w w:val="115"/>
        </w:rPr>
        <w:t xml:space="preserve"> </w:t>
      </w:r>
      <w:r>
        <w:rPr>
          <w:w w:val="115"/>
        </w:rPr>
        <w:t>of</w:t>
      </w:r>
      <w:r>
        <w:rPr>
          <w:spacing w:val="30"/>
          <w:w w:val="115"/>
        </w:rPr>
        <w:t xml:space="preserve"> </w:t>
      </w:r>
      <w:r>
        <w:rPr>
          <w:w w:val="115"/>
        </w:rPr>
        <w:t>bias</w:t>
      </w:r>
      <w:r>
        <w:rPr>
          <w:spacing w:val="30"/>
          <w:w w:val="115"/>
        </w:rPr>
        <w:t xml:space="preserve"> </w:t>
      </w:r>
      <w:r>
        <w:rPr>
          <w:w w:val="115"/>
        </w:rPr>
        <w:t>on</w:t>
      </w:r>
      <w:r>
        <w:rPr>
          <w:spacing w:val="30"/>
          <w:w w:val="115"/>
        </w:rPr>
        <w:t xml:space="preserve"> </w:t>
      </w:r>
      <w:r>
        <w:rPr>
          <w:w w:val="115"/>
        </w:rPr>
        <w:t>the</w:t>
      </w:r>
      <w:r>
        <w:rPr>
          <w:spacing w:val="30"/>
          <w:w w:val="115"/>
        </w:rPr>
        <w:t xml:space="preserve"> </w:t>
      </w:r>
      <w:r>
        <w:rPr>
          <w:w w:val="115"/>
        </w:rPr>
        <w:t>PU</w:t>
      </w:r>
      <w:r>
        <w:rPr>
          <w:spacing w:val="30"/>
          <w:w w:val="115"/>
        </w:rPr>
        <w:t xml:space="preserve"> </w:t>
      </w:r>
      <w:r>
        <w:rPr>
          <w:w w:val="115"/>
        </w:rPr>
        <w:t>learning</w:t>
      </w:r>
      <w:r>
        <w:rPr>
          <w:w w:val="102"/>
        </w:rPr>
        <w:t xml:space="preserve"> </w:t>
      </w:r>
      <w:r>
        <w:rPr>
          <w:w w:val="115"/>
        </w:rPr>
        <w:t xml:space="preserve">scenario, </w:t>
      </w:r>
      <w:r>
        <w:rPr>
          <w:spacing w:val="-3"/>
          <w:w w:val="115"/>
        </w:rPr>
        <w:t xml:space="preserve">we </w:t>
      </w:r>
      <w:r>
        <w:rPr>
          <w:w w:val="115"/>
        </w:rPr>
        <w:t>create 2-dimensional synthetic data from</w:t>
      </w:r>
      <w:r>
        <w:rPr>
          <w:spacing w:val="-35"/>
          <w:w w:val="115"/>
        </w:rPr>
        <w:t xml:space="preserve"> </w:t>
      </w:r>
      <w:r>
        <w:rPr>
          <w:spacing w:val="-4"/>
          <w:w w:val="115"/>
        </w:rPr>
        <w:t>two</w:t>
      </w:r>
      <w:r>
        <w:rPr>
          <w:w w:val="102"/>
        </w:rPr>
        <w:t xml:space="preserve"> </w:t>
      </w:r>
      <w:r>
        <w:rPr>
          <w:w w:val="115"/>
        </w:rPr>
        <w:t xml:space="preserve">Gaussian distributions. </w:t>
      </w:r>
      <w:r>
        <w:rPr>
          <w:spacing w:val="-8"/>
          <w:w w:val="115"/>
        </w:rPr>
        <w:t xml:space="preserve">We </w:t>
      </w:r>
      <w:r>
        <w:rPr>
          <w:w w:val="115"/>
        </w:rPr>
        <w:t>generate positive and</w:t>
      </w:r>
      <w:r>
        <w:rPr>
          <w:spacing w:val="-4"/>
          <w:w w:val="115"/>
        </w:rPr>
        <w:t xml:space="preserve"> </w:t>
      </w:r>
      <w:r>
        <w:rPr>
          <w:w w:val="115"/>
        </w:rPr>
        <w:t>negative</w:t>
      </w:r>
      <w:r>
        <w:rPr>
          <w:w w:val="102"/>
        </w:rPr>
        <w:t xml:space="preserve"> </w:t>
      </w:r>
      <w:r>
        <w:rPr>
          <w:w w:val="115"/>
          <w:position w:val="2"/>
        </w:rPr>
        <w:t xml:space="preserve">examples from distributions with mean </w:t>
      </w:r>
      <w:r>
        <w:rPr>
          <w:i/>
          <w:w w:val="115"/>
          <w:position w:val="2"/>
        </w:rPr>
        <w:t>µ</w:t>
      </w:r>
      <w:r>
        <w:rPr>
          <w:rFonts w:ascii="Arial" w:hAnsi="Arial"/>
          <w:i/>
          <w:w w:val="115"/>
          <w:sz w:val="12"/>
        </w:rPr>
        <w:t xml:space="preserve">p </w:t>
      </w:r>
      <w:r>
        <w:rPr>
          <w:w w:val="115"/>
          <w:position w:val="2"/>
        </w:rPr>
        <w:t>= [4</w:t>
      </w:r>
      <w:r>
        <w:rPr>
          <w:i/>
          <w:w w:val="115"/>
          <w:position w:val="2"/>
        </w:rPr>
        <w:t xml:space="preserve">, </w:t>
      </w:r>
      <w:r>
        <w:rPr>
          <w:w w:val="115"/>
          <w:position w:val="2"/>
        </w:rPr>
        <w:t xml:space="preserve">8], </w:t>
      </w:r>
      <w:r>
        <w:rPr>
          <w:i/>
          <w:w w:val="115"/>
          <w:position w:val="2"/>
        </w:rPr>
        <w:t>µ</w:t>
      </w:r>
      <w:r>
        <w:rPr>
          <w:rFonts w:ascii="Arial" w:hAnsi="Arial"/>
          <w:i/>
          <w:w w:val="115"/>
          <w:sz w:val="12"/>
        </w:rPr>
        <w:t>n</w:t>
      </w:r>
      <w:r>
        <w:rPr>
          <w:rFonts w:ascii="Arial" w:hAnsi="Arial"/>
          <w:i/>
          <w:spacing w:val="17"/>
          <w:w w:val="115"/>
          <w:sz w:val="12"/>
        </w:rPr>
        <w:t xml:space="preserve"> </w:t>
      </w:r>
      <w:r>
        <w:rPr>
          <w:w w:val="115"/>
          <w:position w:val="2"/>
        </w:rPr>
        <w:t>=</w:t>
      </w:r>
      <w:r>
        <w:rPr>
          <w:w w:val="141"/>
          <w:position w:val="2"/>
        </w:rPr>
        <w:t xml:space="preserve"> </w:t>
      </w:r>
      <w:r>
        <w:rPr>
          <w:w w:val="110"/>
        </w:rPr>
        <w:t>[1</w:t>
      </w:r>
      <w:r>
        <w:rPr>
          <w:i/>
          <w:w w:val="110"/>
        </w:rPr>
        <w:t>,</w:t>
      </w:r>
      <w:r>
        <w:rPr>
          <w:i/>
          <w:spacing w:val="-29"/>
          <w:w w:val="110"/>
        </w:rPr>
        <w:t xml:space="preserve"> </w:t>
      </w:r>
      <w:r>
        <w:rPr>
          <w:w w:val="110"/>
        </w:rPr>
        <w:t>5],</w:t>
      </w:r>
      <w:r>
        <w:rPr>
          <w:spacing w:val="-7"/>
          <w:w w:val="110"/>
        </w:rPr>
        <w:t xml:space="preserve"> </w:t>
      </w:r>
      <w:r>
        <w:rPr>
          <w:w w:val="110"/>
        </w:rPr>
        <w:t>and</w:t>
      </w:r>
      <w:r>
        <w:rPr>
          <w:spacing w:val="-7"/>
          <w:w w:val="110"/>
        </w:rPr>
        <w:t xml:space="preserve"> </w:t>
      </w:r>
      <w:r>
        <w:rPr>
          <w:w w:val="110"/>
        </w:rPr>
        <w:t>covariance</w:t>
      </w:r>
      <w:r>
        <w:rPr>
          <w:spacing w:val="-7"/>
          <w:w w:val="110"/>
        </w:rPr>
        <w:t xml:space="preserve"> </w:t>
      </w:r>
      <w:r>
        <w:rPr>
          <w:w w:val="110"/>
        </w:rPr>
        <w:t>matrices:</w:t>
      </w:r>
    </w:p>
    <w:p w14:paraId="080CB10B" w14:textId="77777777" w:rsidR="00A857B2" w:rsidRDefault="00AA0205">
      <w:pPr>
        <w:rPr>
          <w:rFonts w:ascii="Times New Roman" w:eastAsia="Times New Roman" w:hAnsi="Times New Roman" w:cs="Times New Roman"/>
          <w:sz w:val="18"/>
          <w:szCs w:val="18"/>
        </w:rPr>
      </w:pPr>
      <w:r>
        <w:br w:type="column"/>
      </w:r>
    </w:p>
    <w:p w14:paraId="69F09F6D" w14:textId="77777777" w:rsidR="00A857B2" w:rsidRDefault="00A857B2">
      <w:pPr>
        <w:rPr>
          <w:rFonts w:ascii="Times New Roman" w:eastAsia="Times New Roman" w:hAnsi="Times New Roman" w:cs="Times New Roman"/>
          <w:sz w:val="18"/>
          <w:szCs w:val="18"/>
        </w:rPr>
      </w:pPr>
    </w:p>
    <w:p w14:paraId="4F210DC9" w14:textId="77777777" w:rsidR="00A857B2" w:rsidRDefault="00A857B2">
      <w:pPr>
        <w:rPr>
          <w:rFonts w:ascii="Times New Roman" w:eastAsia="Times New Roman" w:hAnsi="Times New Roman" w:cs="Times New Roman"/>
          <w:sz w:val="18"/>
          <w:szCs w:val="18"/>
        </w:rPr>
      </w:pPr>
    </w:p>
    <w:p w14:paraId="421AB528" w14:textId="77777777" w:rsidR="00A857B2" w:rsidRDefault="00A857B2">
      <w:pPr>
        <w:rPr>
          <w:rFonts w:ascii="Times New Roman" w:eastAsia="Times New Roman" w:hAnsi="Times New Roman" w:cs="Times New Roman"/>
          <w:sz w:val="18"/>
          <w:szCs w:val="18"/>
        </w:rPr>
      </w:pPr>
    </w:p>
    <w:p w14:paraId="15A490E8" w14:textId="77777777" w:rsidR="00A857B2" w:rsidRDefault="00A857B2">
      <w:pPr>
        <w:rPr>
          <w:rFonts w:ascii="Times New Roman" w:eastAsia="Times New Roman" w:hAnsi="Times New Roman" w:cs="Times New Roman"/>
          <w:sz w:val="18"/>
          <w:szCs w:val="18"/>
        </w:rPr>
      </w:pPr>
    </w:p>
    <w:p w14:paraId="6557D1CC" w14:textId="77777777" w:rsidR="00A857B2" w:rsidRDefault="00A857B2">
      <w:pPr>
        <w:rPr>
          <w:rFonts w:ascii="Times New Roman" w:eastAsia="Times New Roman" w:hAnsi="Times New Roman" w:cs="Times New Roman"/>
          <w:sz w:val="18"/>
          <w:szCs w:val="18"/>
        </w:rPr>
      </w:pPr>
    </w:p>
    <w:p w14:paraId="75185DD1" w14:textId="77777777" w:rsidR="00A857B2" w:rsidRDefault="00A857B2">
      <w:pPr>
        <w:rPr>
          <w:rFonts w:ascii="Times New Roman" w:eastAsia="Times New Roman" w:hAnsi="Times New Roman" w:cs="Times New Roman"/>
          <w:sz w:val="18"/>
          <w:szCs w:val="18"/>
        </w:rPr>
      </w:pPr>
    </w:p>
    <w:p w14:paraId="42D40B8B" w14:textId="77777777" w:rsidR="00A857B2" w:rsidRDefault="00A857B2">
      <w:pPr>
        <w:rPr>
          <w:rFonts w:ascii="Times New Roman" w:eastAsia="Times New Roman" w:hAnsi="Times New Roman" w:cs="Times New Roman"/>
          <w:sz w:val="18"/>
          <w:szCs w:val="18"/>
        </w:rPr>
      </w:pPr>
    </w:p>
    <w:p w14:paraId="5BCBADA2" w14:textId="77777777" w:rsidR="00A857B2" w:rsidRDefault="00A857B2">
      <w:pPr>
        <w:rPr>
          <w:rFonts w:ascii="Times New Roman" w:eastAsia="Times New Roman" w:hAnsi="Times New Roman" w:cs="Times New Roman"/>
          <w:sz w:val="18"/>
          <w:szCs w:val="18"/>
        </w:rPr>
      </w:pPr>
    </w:p>
    <w:p w14:paraId="2FD10D66" w14:textId="77777777" w:rsidR="00A857B2" w:rsidRDefault="00A857B2">
      <w:pPr>
        <w:rPr>
          <w:rFonts w:ascii="Times New Roman" w:eastAsia="Times New Roman" w:hAnsi="Times New Roman" w:cs="Times New Roman"/>
          <w:sz w:val="18"/>
          <w:szCs w:val="18"/>
        </w:rPr>
      </w:pPr>
    </w:p>
    <w:p w14:paraId="01FBCAF7" w14:textId="77777777" w:rsidR="00A857B2" w:rsidRDefault="00A857B2">
      <w:pPr>
        <w:rPr>
          <w:rFonts w:ascii="Times New Roman" w:eastAsia="Times New Roman" w:hAnsi="Times New Roman" w:cs="Times New Roman"/>
          <w:sz w:val="18"/>
          <w:szCs w:val="18"/>
        </w:rPr>
      </w:pPr>
    </w:p>
    <w:p w14:paraId="33A60F18" w14:textId="77777777" w:rsidR="00A857B2" w:rsidRDefault="00A857B2">
      <w:pPr>
        <w:rPr>
          <w:rFonts w:ascii="Times New Roman" w:eastAsia="Times New Roman" w:hAnsi="Times New Roman" w:cs="Times New Roman"/>
          <w:sz w:val="18"/>
          <w:szCs w:val="18"/>
        </w:rPr>
      </w:pPr>
    </w:p>
    <w:p w14:paraId="049DC964" w14:textId="77777777" w:rsidR="00A857B2" w:rsidRDefault="00A857B2">
      <w:pPr>
        <w:rPr>
          <w:rFonts w:ascii="Times New Roman" w:eastAsia="Times New Roman" w:hAnsi="Times New Roman" w:cs="Times New Roman"/>
          <w:sz w:val="18"/>
          <w:szCs w:val="18"/>
        </w:rPr>
      </w:pPr>
    </w:p>
    <w:p w14:paraId="3443B840" w14:textId="77777777" w:rsidR="00A857B2" w:rsidRDefault="00A857B2">
      <w:pPr>
        <w:rPr>
          <w:rFonts w:ascii="Times New Roman" w:eastAsia="Times New Roman" w:hAnsi="Times New Roman" w:cs="Times New Roman"/>
          <w:sz w:val="18"/>
          <w:szCs w:val="18"/>
        </w:rPr>
      </w:pPr>
    </w:p>
    <w:p w14:paraId="25004E90" w14:textId="77777777" w:rsidR="00A857B2" w:rsidRDefault="00A857B2">
      <w:pPr>
        <w:rPr>
          <w:rFonts w:ascii="Times New Roman" w:eastAsia="Times New Roman" w:hAnsi="Times New Roman" w:cs="Times New Roman"/>
          <w:sz w:val="18"/>
          <w:szCs w:val="18"/>
        </w:rPr>
      </w:pPr>
    </w:p>
    <w:p w14:paraId="17D29F97" w14:textId="77777777" w:rsidR="00A857B2" w:rsidRDefault="00A857B2">
      <w:pPr>
        <w:rPr>
          <w:rFonts w:ascii="Times New Roman" w:eastAsia="Times New Roman" w:hAnsi="Times New Roman" w:cs="Times New Roman"/>
          <w:sz w:val="18"/>
          <w:szCs w:val="18"/>
        </w:rPr>
      </w:pPr>
    </w:p>
    <w:p w14:paraId="06411CF4" w14:textId="77777777" w:rsidR="00A857B2" w:rsidRDefault="00A857B2">
      <w:pPr>
        <w:rPr>
          <w:rFonts w:ascii="Times New Roman" w:eastAsia="Times New Roman" w:hAnsi="Times New Roman" w:cs="Times New Roman"/>
          <w:sz w:val="18"/>
          <w:szCs w:val="18"/>
        </w:rPr>
      </w:pPr>
    </w:p>
    <w:p w14:paraId="0B007FDB" w14:textId="77777777" w:rsidR="00A857B2" w:rsidRDefault="00A857B2">
      <w:pPr>
        <w:rPr>
          <w:rFonts w:ascii="Times New Roman" w:eastAsia="Times New Roman" w:hAnsi="Times New Roman" w:cs="Times New Roman"/>
          <w:sz w:val="18"/>
          <w:szCs w:val="18"/>
        </w:rPr>
      </w:pPr>
    </w:p>
    <w:p w14:paraId="2D35A56A" w14:textId="77777777" w:rsidR="00A857B2" w:rsidRDefault="00A857B2">
      <w:pPr>
        <w:rPr>
          <w:rFonts w:ascii="Times New Roman" w:eastAsia="Times New Roman" w:hAnsi="Times New Roman" w:cs="Times New Roman"/>
          <w:sz w:val="18"/>
          <w:szCs w:val="18"/>
        </w:rPr>
      </w:pPr>
    </w:p>
    <w:p w14:paraId="7E179777" w14:textId="77777777" w:rsidR="00A857B2" w:rsidRDefault="00A857B2">
      <w:pPr>
        <w:rPr>
          <w:rFonts w:ascii="Times New Roman" w:eastAsia="Times New Roman" w:hAnsi="Times New Roman" w:cs="Times New Roman"/>
          <w:sz w:val="18"/>
          <w:szCs w:val="18"/>
        </w:rPr>
      </w:pPr>
    </w:p>
    <w:p w14:paraId="6A1AA6C4" w14:textId="77777777" w:rsidR="00A857B2" w:rsidRDefault="00A857B2">
      <w:pPr>
        <w:rPr>
          <w:rFonts w:ascii="Times New Roman" w:eastAsia="Times New Roman" w:hAnsi="Times New Roman" w:cs="Times New Roman"/>
          <w:sz w:val="18"/>
          <w:szCs w:val="18"/>
        </w:rPr>
      </w:pPr>
    </w:p>
    <w:p w14:paraId="1B7C94D5" w14:textId="77777777" w:rsidR="00A857B2" w:rsidRDefault="00A857B2">
      <w:pPr>
        <w:rPr>
          <w:rFonts w:ascii="Times New Roman" w:eastAsia="Times New Roman" w:hAnsi="Times New Roman" w:cs="Times New Roman"/>
          <w:sz w:val="18"/>
          <w:szCs w:val="18"/>
        </w:rPr>
      </w:pPr>
    </w:p>
    <w:p w14:paraId="15666AE0" w14:textId="77777777" w:rsidR="00A857B2" w:rsidRDefault="00A857B2">
      <w:pPr>
        <w:rPr>
          <w:rFonts w:ascii="Times New Roman" w:eastAsia="Times New Roman" w:hAnsi="Times New Roman" w:cs="Times New Roman"/>
          <w:sz w:val="18"/>
          <w:szCs w:val="18"/>
        </w:rPr>
      </w:pPr>
    </w:p>
    <w:p w14:paraId="151ECF65" w14:textId="77777777" w:rsidR="00A857B2" w:rsidRDefault="00AA0205">
      <w:pPr>
        <w:pStyle w:val="Heading5"/>
        <w:spacing w:before="135"/>
        <w:ind w:left="819"/>
        <w:rPr>
          <w:b w:val="0"/>
          <w:bCs w:val="0"/>
        </w:rPr>
      </w:pPr>
      <w:r>
        <w:t xml:space="preserve">Figure 1:  Results on Synthetic  </w:t>
      </w:r>
      <w:r>
        <w:rPr>
          <w:spacing w:val="4"/>
        </w:rPr>
        <w:t xml:space="preserve"> </w:t>
      </w:r>
      <w:r>
        <w:t>Data</w:t>
      </w:r>
    </w:p>
    <w:p w14:paraId="5A071C1F" w14:textId="77777777" w:rsidR="00A857B2" w:rsidRDefault="00A857B2">
      <w:pPr>
        <w:rPr>
          <w:rFonts w:ascii="Georgia" w:eastAsia="Georgia" w:hAnsi="Georgia" w:cs="Georgia"/>
          <w:b/>
          <w:bCs/>
          <w:sz w:val="18"/>
          <w:szCs w:val="18"/>
        </w:rPr>
      </w:pPr>
    </w:p>
    <w:p w14:paraId="5DCEC792" w14:textId="77777777" w:rsidR="00A857B2" w:rsidRDefault="00A857B2">
      <w:pPr>
        <w:spacing w:before="5"/>
        <w:rPr>
          <w:rFonts w:ascii="Georgia" w:eastAsia="Georgia" w:hAnsi="Georgia" w:cs="Georgia"/>
          <w:b/>
          <w:bCs/>
          <w:sz w:val="16"/>
          <w:szCs w:val="16"/>
        </w:rPr>
      </w:pPr>
    </w:p>
    <w:p w14:paraId="60CB24F9" w14:textId="77777777" w:rsidR="00A857B2" w:rsidRDefault="00AA0205">
      <w:pPr>
        <w:pStyle w:val="BodyText"/>
        <w:spacing w:line="242" w:lineRule="auto"/>
        <w:ind w:right="619"/>
        <w:jc w:val="both"/>
      </w:pPr>
      <w:proofErr w:type="gramStart"/>
      <w:r>
        <w:rPr>
          <w:w w:val="110"/>
        </w:rPr>
        <w:t>origin</w:t>
      </w:r>
      <w:proofErr w:type="gramEnd"/>
      <w:r>
        <w:rPr>
          <w:w w:val="110"/>
        </w:rPr>
        <w:t xml:space="preserve"> are selected first, and since this direction is</w:t>
      </w:r>
      <w:r>
        <w:rPr>
          <w:spacing w:val="19"/>
          <w:w w:val="110"/>
        </w:rPr>
        <w:t xml:space="preserve"> </w:t>
      </w:r>
      <w:r>
        <w:rPr>
          <w:w w:val="110"/>
        </w:rPr>
        <w:t>roughly</w:t>
      </w:r>
      <w:r>
        <w:rPr>
          <w:w w:val="105"/>
        </w:rPr>
        <w:t xml:space="preserve"> </w:t>
      </w:r>
      <w:r>
        <w:rPr>
          <w:w w:val="110"/>
        </w:rPr>
        <w:t>perpendicular</w:t>
      </w:r>
      <w:r>
        <w:rPr>
          <w:spacing w:val="-6"/>
          <w:w w:val="110"/>
        </w:rPr>
        <w:t xml:space="preserve"> </w:t>
      </w:r>
      <w:r>
        <w:rPr>
          <w:w w:val="110"/>
        </w:rPr>
        <w:t>to</w:t>
      </w:r>
      <w:r>
        <w:rPr>
          <w:spacing w:val="-6"/>
          <w:w w:val="110"/>
        </w:rPr>
        <w:t xml:space="preserve"> </w:t>
      </w:r>
      <w:r>
        <w:rPr>
          <w:w w:val="110"/>
        </w:rPr>
        <w:t>the</w:t>
      </w:r>
      <w:r>
        <w:rPr>
          <w:spacing w:val="-6"/>
          <w:w w:val="110"/>
        </w:rPr>
        <w:t xml:space="preserve"> </w:t>
      </w:r>
      <w:r>
        <w:rPr>
          <w:w w:val="110"/>
        </w:rPr>
        <w:t>decision</w:t>
      </w:r>
      <w:r>
        <w:rPr>
          <w:spacing w:val="-6"/>
          <w:w w:val="110"/>
        </w:rPr>
        <w:t xml:space="preserve"> </w:t>
      </w:r>
      <w:r>
        <w:rPr>
          <w:w w:val="110"/>
        </w:rPr>
        <w:t>boundary</w:t>
      </w:r>
      <w:r>
        <w:rPr>
          <w:spacing w:val="-6"/>
          <w:w w:val="110"/>
        </w:rPr>
        <w:t xml:space="preserve"> </w:t>
      </w:r>
      <w:r>
        <w:rPr>
          <w:w w:val="110"/>
        </w:rPr>
        <w:t>between</w:t>
      </w:r>
      <w:r>
        <w:rPr>
          <w:spacing w:val="-6"/>
          <w:w w:val="110"/>
        </w:rPr>
        <w:t xml:space="preserve"> </w:t>
      </w:r>
      <w:r>
        <w:rPr>
          <w:w w:val="110"/>
        </w:rPr>
        <w:t>positive</w:t>
      </w:r>
      <w:r>
        <w:rPr>
          <w:spacing w:val="-6"/>
          <w:w w:val="110"/>
        </w:rPr>
        <w:t xml:space="preserve"> </w:t>
      </w:r>
      <w:r>
        <w:rPr>
          <w:w w:val="110"/>
        </w:rPr>
        <w:t>and</w:t>
      </w:r>
      <w:r>
        <w:rPr>
          <w:w w:val="113"/>
        </w:rPr>
        <w:t xml:space="preserve"> </w:t>
      </w:r>
      <w:r>
        <w:rPr>
          <w:w w:val="110"/>
        </w:rPr>
        <w:t>negative</w:t>
      </w:r>
      <w:r>
        <w:rPr>
          <w:spacing w:val="-13"/>
          <w:w w:val="110"/>
        </w:rPr>
        <w:t xml:space="preserve"> </w:t>
      </w:r>
      <w:r>
        <w:rPr>
          <w:w w:val="110"/>
        </w:rPr>
        <w:t>values,</w:t>
      </w:r>
      <w:r>
        <w:rPr>
          <w:spacing w:val="-10"/>
          <w:w w:val="110"/>
        </w:rPr>
        <w:t xml:space="preserve"> </w:t>
      </w:r>
      <w:r>
        <w:rPr>
          <w:w w:val="110"/>
        </w:rPr>
        <w:t>creates</w:t>
      </w:r>
      <w:r>
        <w:rPr>
          <w:spacing w:val="-14"/>
          <w:w w:val="110"/>
        </w:rPr>
        <w:t xml:space="preserve"> </w:t>
      </w:r>
      <w:r>
        <w:rPr>
          <w:w w:val="110"/>
        </w:rPr>
        <w:t>a</w:t>
      </w:r>
      <w:r>
        <w:rPr>
          <w:spacing w:val="-13"/>
          <w:w w:val="110"/>
        </w:rPr>
        <w:t xml:space="preserve"> </w:t>
      </w:r>
      <w:r>
        <w:rPr>
          <w:w w:val="110"/>
        </w:rPr>
        <w:t>difficult</w:t>
      </w:r>
      <w:r>
        <w:rPr>
          <w:spacing w:val="-13"/>
          <w:w w:val="110"/>
        </w:rPr>
        <w:t xml:space="preserve"> </w:t>
      </w:r>
      <w:r>
        <w:rPr>
          <w:w w:val="110"/>
        </w:rPr>
        <w:t>learning</w:t>
      </w:r>
      <w:r>
        <w:rPr>
          <w:spacing w:val="-13"/>
          <w:w w:val="110"/>
        </w:rPr>
        <w:t xml:space="preserve"> </w:t>
      </w:r>
      <w:r>
        <w:rPr>
          <w:w w:val="110"/>
        </w:rPr>
        <w:t>problem.</w:t>
      </w:r>
      <w:r>
        <w:rPr>
          <w:spacing w:val="15"/>
          <w:w w:val="110"/>
        </w:rPr>
        <w:t xml:space="preserve"> </w:t>
      </w:r>
      <w:r>
        <w:rPr>
          <w:w w:val="110"/>
        </w:rPr>
        <w:t>In</w:t>
      </w:r>
      <w:r>
        <w:rPr>
          <w:spacing w:val="-14"/>
          <w:w w:val="110"/>
        </w:rPr>
        <w:t xml:space="preserve"> </w:t>
      </w:r>
      <w:r>
        <w:rPr>
          <w:w w:val="110"/>
        </w:rPr>
        <w:t xml:space="preserve">order to explore the effect of differing amount of bias, </w:t>
      </w:r>
      <w:r>
        <w:rPr>
          <w:spacing w:val="-3"/>
          <w:w w:val="110"/>
        </w:rPr>
        <w:t>we</w:t>
      </w:r>
      <w:r>
        <w:rPr>
          <w:spacing w:val="32"/>
          <w:w w:val="110"/>
        </w:rPr>
        <w:t xml:space="preserve"> </w:t>
      </w:r>
      <w:r>
        <w:rPr>
          <w:w w:val="110"/>
        </w:rPr>
        <w:t>choose</w:t>
      </w:r>
      <w:r>
        <w:rPr>
          <w:w w:val="102"/>
        </w:rPr>
        <w:t xml:space="preserve"> </w:t>
      </w:r>
      <w:r>
        <w:rPr>
          <w:w w:val="110"/>
        </w:rPr>
        <w:t>some labeled examples at random, and others according</w:t>
      </w:r>
      <w:r>
        <w:rPr>
          <w:spacing w:val="34"/>
          <w:w w:val="110"/>
        </w:rPr>
        <w:t xml:space="preserve"> </w:t>
      </w:r>
      <w:r>
        <w:rPr>
          <w:w w:val="110"/>
        </w:rPr>
        <w:t>to</w:t>
      </w:r>
      <w:r>
        <w:rPr>
          <w:w w:val="102"/>
        </w:rPr>
        <w:t xml:space="preserve"> </w:t>
      </w:r>
      <w:r>
        <w:rPr>
          <w:w w:val="110"/>
        </w:rPr>
        <w:t>the</w:t>
      </w:r>
      <w:r>
        <w:rPr>
          <w:spacing w:val="19"/>
          <w:w w:val="110"/>
        </w:rPr>
        <w:t xml:space="preserve"> </w:t>
      </w:r>
      <w:r>
        <w:rPr>
          <w:w w:val="110"/>
        </w:rPr>
        <w:t>bias</w:t>
      </w:r>
      <w:r>
        <w:rPr>
          <w:spacing w:val="19"/>
          <w:w w:val="110"/>
        </w:rPr>
        <w:t xml:space="preserve"> </w:t>
      </w:r>
      <w:r>
        <w:rPr>
          <w:w w:val="110"/>
        </w:rPr>
        <w:t>function.</w:t>
      </w:r>
      <w:r>
        <w:rPr>
          <w:spacing w:val="4"/>
          <w:w w:val="110"/>
        </w:rPr>
        <w:t xml:space="preserve"> </w:t>
      </w:r>
      <w:r>
        <w:rPr>
          <w:spacing w:val="-5"/>
          <w:w w:val="110"/>
        </w:rPr>
        <w:t>For</w:t>
      </w:r>
      <w:r>
        <w:rPr>
          <w:spacing w:val="19"/>
          <w:w w:val="110"/>
        </w:rPr>
        <w:t xml:space="preserve"> </w:t>
      </w:r>
      <w:r>
        <w:rPr>
          <w:w w:val="110"/>
        </w:rPr>
        <w:t>example,</w:t>
      </w:r>
      <w:r>
        <w:rPr>
          <w:spacing w:val="21"/>
          <w:w w:val="110"/>
        </w:rPr>
        <w:t xml:space="preserve"> </w:t>
      </w:r>
      <w:r>
        <w:rPr>
          <w:w w:val="110"/>
        </w:rPr>
        <w:t>if</w:t>
      </w:r>
      <w:r>
        <w:rPr>
          <w:spacing w:val="19"/>
          <w:w w:val="110"/>
        </w:rPr>
        <w:t xml:space="preserve"> </w:t>
      </w:r>
      <w:r>
        <w:rPr>
          <w:w w:val="110"/>
        </w:rPr>
        <w:t>p</w:t>
      </w:r>
      <w:r>
        <w:rPr>
          <w:spacing w:val="19"/>
          <w:w w:val="110"/>
        </w:rPr>
        <w:t xml:space="preserve"> </w:t>
      </w:r>
      <w:r>
        <w:rPr>
          <w:w w:val="110"/>
        </w:rPr>
        <w:t>=</w:t>
      </w:r>
      <w:r>
        <w:rPr>
          <w:spacing w:val="19"/>
          <w:w w:val="110"/>
        </w:rPr>
        <w:t xml:space="preserve"> </w:t>
      </w:r>
      <w:r>
        <w:rPr>
          <w:w w:val="110"/>
        </w:rPr>
        <w:t>100,</w:t>
      </w:r>
      <w:r>
        <w:rPr>
          <w:spacing w:val="21"/>
          <w:w w:val="110"/>
        </w:rPr>
        <w:t xml:space="preserve"> </w:t>
      </w:r>
      <w:r>
        <w:rPr>
          <w:w w:val="110"/>
        </w:rPr>
        <w:t>and</w:t>
      </w:r>
      <w:r>
        <w:rPr>
          <w:spacing w:val="19"/>
          <w:w w:val="110"/>
        </w:rPr>
        <w:t xml:space="preserve"> </w:t>
      </w:r>
      <w:r>
        <w:rPr>
          <w:spacing w:val="-3"/>
          <w:w w:val="110"/>
        </w:rPr>
        <w:t>we</w:t>
      </w:r>
      <w:r>
        <w:rPr>
          <w:spacing w:val="19"/>
          <w:w w:val="110"/>
        </w:rPr>
        <w:t xml:space="preserve"> </w:t>
      </w:r>
      <w:r>
        <w:rPr>
          <w:w w:val="110"/>
        </w:rPr>
        <w:t>set</w:t>
      </w:r>
      <w:r>
        <w:rPr>
          <w:spacing w:val="19"/>
          <w:w w:val="110"/>
        </w:rPr>
        <w:t xml:space="preserve"> </w:t>
      </w:r>
      <w:r>
        <w:rPr>
          <w:w w:val="110"/>
        </w:rPr>
        <w:t>the</w:t>
      </w:r>
      <w:r>
        <w:rPr>
          <w:w w:val="102"/>
        </w:rPr>
        <w:t xml:space="preserve"> </w:t>
      </w:r>
      <w:r>
        <w:rPr>
          <w:w w:val="110"/>
        </w:rPr>
        <w:t>bias amount to</w:t>
      </w:r>
      <w:r>
        <w:rPr>
          <w:spacing w:val="40"/>
          <w:w w:val="110"/>
        </w:rPr>
        <w:t xml:space="preserve"> </w:t>
      </w:r>
      <w:r>
        <w:rPr>
          <w:w w:val="110"/>
        </w:rPr>
        <w:t>40</w:t>
      </w:r>
    </w:p>
    <w:p w14:paraId="6C5644BD" w14:textId="77777777" w:rsidR="00A857B2" w:rsidRDefault="00AA0205">
      <w:pPr>
        <w:pStyle w:val="Heading1"/>
        <w:numPr>
          <w:ilvl w:val="1"/>
          <w:numId w:val="1"/>
        </w:numPr>
        <w:tabs>
          <w:tab w:val="left" w:pos="654"/>
        </w:tabs>
        <w:spacing w:before="109"/>
        <w:jc w:val="both"/>
        <w:rPr>
          <w:b w:val="0"/>
          <w:bCs w:val="0"/>
        </w:rPr>
      </w:pPr>
      <w:r>
        <w:t>Real-World</w:t>
      </w:r>
      <w:r>
        <w:rPr>
          <w:spacing w:val="-2"/>
        </w:rPr>
        <w:t xml:space="preserve"> </w:t>
      </w:r>
      <w:r>
        <w:t>Datasets</w:t>
      </w:r>
    </w:p>
    <w:p w14:paraId="4497F029" w14:textId="77777777" w:rsidR="00A857B2" w:rsidRDefault="00AA0205">
      <w:pPr>
        <w:pStyle w:val="Heading3"/>
        <w:numPr>
          <w:ilvl w:val="2"/>
          <w:numId w:val="1"/>
        </w:numPr>
        <w:tabs>
          <w:tab w:val="left" w:pos="829"/>
        </w:tabs>
        <w:spacing w:before="167"/>
        <w:jc w:val="both"/>
        <w:rPr>
          <w:i w:val="0"/>
        </w:rPr>
      </w:pPr>
      <w:r>
        <w:t>TCBD</w:t>
      </w:r>
      <w:r>
        <w:rPr>
          <w:spacing w:val="-2"/>
        </w:rPr>
        <w:t xml:space="preserve"> </w:t>
      </w:r>
      <w:r>
        <w:t>Database</w:t>
      </w:r>
    </w:p>
    <w:p w14:paraId="13E52525" w14:textId="77777777" w:rsidR="00A857B2" w:rsidRDefault="00AA0205">
      <w:pPr>
        <w:pStyle w:val="BodyText"/>
        <w:spacing w:before="43" w:line="242" w:lineRule="auto"/>
        <w:ind w:right="619" w:firstLine="179"/>
        <w:jc w:val="both"/>
      </w:pPr>
      <w:r>
        <w:rPr>
          <w:w w:val="110"/>
        </w:rPr>
        <w:t xml:space="preserve">The TCBD </w:t>
      </w:r>
      <w:proofErr w:type="gramStart"/>
      <w:r>
        <w:rPr>
          <w:w w:val="110"/>
        </w:rPr>
        <w:t>Database[</w:t>
      </w:r>
      <w:proofErr w:type="gramEnd"/>
      <w:r>
        <w:rPr>
          <w:w w:val="110"/>
        </w:rPr>
        <w:t>], used as the original</w:t>
      </w:r>
      <w:r>
        <w:rPr>
          <w:spacing w:val="41"/>
          <w:w w:val="110"/>
        </w:rPr>
        <w:t xml:space="preserve"> </w:t>
      </w:r>
      <w:r>
        <w:rPr>
          <w:w w:val="110"/>
        </w:rPr>
        <w:t>benchmark</w:t>
      </w:r>
      <w:r>
        <w:rPr>
          <w:w w:val="112"/>
        </w:rPr>
        <w:t xml:space="preserve"> </w:t>
      </w:r>
      <w:r>
        <w:rPr>
          <w:w w:val="110"/>
        </w:rPr>
        <w:t xml:space="preserve">for the algorithms presented </w:t>
      </w:r>
      <w:proofErr w:type="spellStart"/>
      <w:r>
        <w:rPr>
          <w:spacing w:val="-3"/>
          <w:w w:val="110"/>
        </w:rPr>
        <w:t>Elkan</w:t>
      </w:r>
      <w:proofErr w:type="spellEnd"/>
      <w:r>
        <w:rPr>
          <w:spacing w:val="-3"/>
          <w:w w:val="110"/>
        </w:rPr>
        <w:t xml:space="preserve"> </w:t>
      </w:r>
      <w:r>
        <w:rPr>
          <w:w w:val="110"/>
        </w:rPr>
        <w:t xml:space="preserve">and </w:t>
      </w:r>
      <w:proofErr w:type="spellStart"/>
      <w:r>
        <w:rPr>
          <w:w w:val="110"/>
        </w:rPr>
        <w:t>Noto</w:t>
      </w:r>
      <w:proofErr w:type="spellEnd"/>
      <w:r>
        <w:rPr>
          <w:w w:val="110"/>
        </w:rPr>
        <w:t xml:space="preserve"> [], consists</w:t>
      </w:r>
      <w:r>
        <w:rPr>
          <w:spacing w:val="46"/>
          <w:w w:val="110"/>
        </w:rPr>
        <w:t xml:space="preserve"> </w:t>
      </w:r>
      <w:r>
        <w:rPr>
          <w:w w:val="110"/>
        </w:rPr>
        <w:t>of</w:t>
      </w:r>
      <w:r>
        <w:rPr>
          <w:w w:val="93"/>
        </w:rPr>
        <w:t xml:space="preserve"> </w:t>
      </w:r>
      <w:r>
        <w:rPr>
          <w:w w:val="110"/>
        </w:rPr>
        <w:t>text documents representing proteins. The set includes</w:t>
      </w:r>
      <w:r>
        <w:rPr>
          <w:spacing w:val="-34"/>
          <w:w w:val="110"/>
        </w:rPr>
        <w:t xml:space="preserve"> </w:t>
      </w:r>
      <w:proofErr w:type="gramStart"/>
      <w:r>
        <w:rPr>
          <w:w w:val="110"/>
        </w:rPr>
        <w:t>2453</w:t>
      </w:r>
      <w:r>
        <w:rPr>
          <w:w w:val="102"/>
        </w:rPr>
        <w:t xml:space="preserve"> </w:t>
      </w:r>
      <w:r>
        <w:rPr>
          <w:w w:val="110"/>
        </w:rPr>
        <w:t>labeled</w:t>
      </w:r>
      <w:proofErr w:type="gramEnd"/>
      <w:r>
        <w:rPr>
          <w:w w:val="110"/>
        </w:rPr>
        <w:t xml:space="preserve"> positive examples, 348 unlabeled positive</w:t>
      </w:r>
      <w:r>
        <w:rPr>
          <w:spacing w:val="-16"/>
          <w:w w:val="110"/>
        </w:rPr>
        <w:t xml:space="preserve"> </w:t>
      </w:r>
      <w:r>
        <w:rPr>
          <w:w w:val="110"/>
        </w:rPr>
        <w:t>examples,</w:t>
      </w:r>
      <w:r>
        <w:rPr>
          <w:w w:val="113"/>
        </w:rPr>
        <w:t xml:space="preserve"> </w:t>
      </w:r>
      <w:r>
        <w:rPr>
          <w:w w:val="110"/>
        </w:rPr>
        <w:t xml:space="preserve">and 4558 negative examples. </w:t>
      </w:r>
      <w:r>
        <w:rPr>
          <w:spacing w:val="-8"/>
          <w:w w:val="110"/>
        </w:rPr>
        <w:t xml:space="preserve">We </w:t>
      </w:r>
      <w:r>
        <w:rPr>
          <w:w w:val="110"/>
        </w:rPr>
        <w:t>test on the original</w:t>
      </w:r>
      <w:r>
        <w:rPr>
          <w:spacing w:val="-12"/>
          <w:w w:val="110"/>
        </w:rPr>
        <w:t xml:space="preserve"> </w:t>
      </w:r>
      <w:r>
        <w:rPr>
          <w:w w:val="110"/>
        </w:rPr>
        <w:t>dataset,</w:t>
      </w:r>
      <w:r>
        <w:rPr>
          <w:w w:val="116"/>
        </w:rPr>
        <w:t xml:space="preserve"> </w:t>
      </w:r>
      <w:r>
        <w:rPr>
          <w:w w:val="110"/>
        </w:rPr>
        <w:t xml:space="preserve">as well on the dataset with P and Q  </w:t>
      </w:r>
      <w:r>
        <w:rPr>
          <w:spacing w:val="29"/>
          <w:w w:val="110"/>
        </w:rPr>
        <w:t xml:space="preserve"> </w:t>
      </w:r>
      <w:r>
        <w:rPr>
          <w:w w:val="110"/>
        </w:rPr>
        <w:t>exchanged.</w:t>
      </w:r>
    </w:p>
    <w:p w14:paraId="58CEC485" w14:textId="77777777" w:rsidR="00A857B2" w:rsidRDefault="00AA0205">
      <w:pPr>
        <w:pStyle w:val="BodyText"/>
        <w:spacing w:line="210" w:lineRule="exact"/>
        <w:ind w:right="619" w:firstLine="179"/>
        <w:jc w:val="both"/>
      </w:pPr>
      <w:r>
        <w:rPr>
          <w:w w:val="110"/>
        </w:rPr>
        <w:t xml:space="preserve">In addition, </w:t>
      </w:r>
      <w:r>
        <w:rPr>
          <w:spacing w:val="-3"/>
          <w:w w:val="110"/>
        </w:rPr>
        <w:t xml:space="preserve">we </w:t>
      </w:r>
      <w:r>
        <w:rPr>
          <w:w w:val="110"/>
        </w:rPr>
        <w:t>explore the effect of bias on the</w:t>
      </w:r>
      <w:r>
        <w:rPr>
          <w:spacing w:val="7"/>
          <w:w w:val="110"/>
        </w:rPr>
        <w:t xml:space="preserve"> </w:t>
      </w:r>
      <w:proofErr w:type="spellStart"/>
      <w:r>
        <w:rPr>
          <w:w w:val="110"/>
        </w:rPr>
        <w:t>labelling</w:t>
      </w:r>
      <w:proofErr w:type="spellEnd"/>
      <w:r>
        <w:rPr>
          <w:w w:val="102"/>
        </w:rPr>
        <w:t xml:space="preserve"> </w:t>
      </w:r>
      <w:r>
        <w:rPr>
          <w:w w:val="110"/>
        </w:rPr>
        <w:t xml:space="preserve">process, </w:t>
      </w:r>
      <w:r>
        <w:rPr>
          <w:spacing w:val="-3"/>
          <w:w w:val="110"/>
        </w:rPr>
        <w:t xml:space="preserve">by </w:t>
      </w:r>
      <w:r>
        <w:rPr>
          <w:w w:val="110"/>
        </w:rPr>
        <w:t>selecting a random positive example,</w:t>
      </w:r>
      <w:r>
        <w:rPr>
          <w:spacing w:val="-3"/>
          <w:w w:val="110"/>
        </w:rPr>
        <w:t xml:space="preserve"> </w:t>
      </w:r>
      <w:r>
        <w:rPr>
          <w:w w:val="110"/>
        </w:rPr>
        <w:t>computing</w:t>
      </w:r>
      <w:r>
        <w:rPr>
          <w:w w:val="102"/>
        </w:rPr>
        <w:t xml:space="preserve"> </w:t>
      </w:r>
      <w:r>
        <w:rPr>
          <w:w w:val="110"/>
        </w:rPr>
        <w:t>the correlation between the feature vector of that record</w:t>
      </w:r>
      <w:r>
        <w:rPr>
          <w:spacing w:val="21"/>
          <w:w w:val="110"/>
        </w:rPr>
        <w:t xml:space="preserve"> </w:t>
      </w:r>
      <w:r>
        <w:rPr>
          <w:w w:val="110"/>
        </w:rPr>
        <w:t>and</w:t>
      </w:r>
    </w:p>
    <w:p w14:paraId="0F56187B" w14:textId="77777777" w:rsidR="00A857B2" w:rsidRDefault="00A857B2">
      <w:pPr>
        <w:spacing w:line="210" w:lineRule="exact"/>
        <w:jc w:val="both"/>
        <w:sectPr w:rsidR="00A857B2">
          <w:type w:val="continuous"/>
          <w:pgSz w:w="12240" w:h="15840"/>
          <w:pgMar w:top="1360" w:right="500" w:bottom="280" w:left="960" w:header="720" w:footer="720" w:gutter="0"/>
          <w:cols w:num="2" w:space="720" w:equalWidth="0">
            <w:col w:w="4899" w:space="361"/>
            <w:col w:w="5520"/>
          </w:cols>
        </w:sectPr>
      </w:pPr>
    </w:p>
    <w:p w14:paraId="74F5EB51" w14:textId="77777777" w:rsidR="00A857B2" w:rsidRDefault="00AA0205">
      <w:pPr>
        <w:spacing w:before="57"/>
        <w:ind w:left="738"/>
        <w:rPr>
          <w:rFonts w:ascii="Times New Roman" w:eastAsia="Times New Roman" w:hAnsi="Times New Roman" w:cs="Times New Roman"/>
          <w:sz w:val="18"/>
          <w:szCs w:val="18"/>
        </w:rPr>
      </w:pPr>
      <w:r>
        <w:rPr>
          <w:rFonts w:ascii="Times New Roman" w:hAnsi="Times New Roman"/>
          <w:w w:val="130"/>
          <w:position w:val="2"/>
          <w:sz w:val="18"/>
        </w:rPr>
        <w:lastRenderedPageBreak/>
        <w:t>Σ</w:t>
      </w:r>
      <w:proofErr w:type="gramStart"/>
      <w:r>
        <w:rPr>
          <w:rFonts w:ascii="Arial" w:hAnsi="Arial"/>
          <w:i/>
          <w:w w:val="130"/>
          <w:sz w:val="12"/>
        </w:rPr>
        <w:t>p</w:t>
      </w:r>
      <w:proofErr w:type="gramEnd"/>
      <w:r>
        <w:rPr>
          <w:rFonts w:ascii="Arial" w:hAnsi="Arial"/>
          <w:i/>
          <w:spacing w:val="15"/>
          <w:w w:val="130"/>
          <w:sz w:val="12"/>
        </w:rPr>
        <w:t xml:space="preserve"> </w:t>
      </w:r>
      <w:r>
        <w:rPr>
          <w:rFonts w:ascii="Times New Roman" w:hAnsi="Times New Roman"/>
          <w:w w:val="130"/>
          <w:position w:val="2"/>
          <w:sz w:val="18"/>
        </w:rPr>
        <w:t>=</w:t>
      </w:r>
    </w:p>
    <w:p w14:paraId="19516AF4" w14:textId="77777777" w:rsidR="00A857B2" w:rsidRDefault="00AA0205">
      <w:pPr>
        <w:pStyle w:val="BodyText"/>
        <w:spacing w:before="123"/>
      </w:pPr>
      <w:r>
        <w:rPr>
          <w:w w:val="113"/>
        </w:rPr>
        <w:t>.</w:t>
      </w:r>
    </w:p>
    <w:p w14:paraId="6380D51A" w14:textId="77777777" w:rsidR="00A857B2" w:rsidRDefault="00AA0205">
      <w:pPr>
        <w:pStyle w:val="BodyText"/>
        <w:tabs>
          <w:tab w:val="left" w:pos="651"/>
        </w:tabs>
        <w:spacing w:line="157" w:lineRule="exact"/>
        <w:ind w:left="11"/>
        <w:rPr>
          <w:rFonts w:ascii="Arial" w:eastAsia="Arial" w:hAnsi="Arial" w:cs="Arial"/>
        </w:rPr>
      </w:pPr>
      <w:r>
        <w:rPr>
          <w:w w:val="205"/>
        </w:rPr>
        <w:br w:type="column"/>
      </w:r>
      <w:r>
        <w:rPr>
          <w:rFonts w:ascii="Arial"/>
          <w:w w:val="205"/>
          <w:position w:val="14"/>
        </w:rPr>
        <w:lastRenderedPageBreak/>
        <w:t>(</w:t>
      </w:r>
      <w:r>
        <w:rPr>
          <w:rFonts w:ascii="Arial"/>
          <w:spacing w:val="55"/>
          <w:w w:val="205"/>
          <w:position w:val="14"/>
        </w:rPr>
        <w:t xml:space="preserve"> </w:t>
      </w:r>
      <w:r>
        <w:rPr>
          <w:w w:val="120"/>
        </w:rPr>
        <w:t>1</w:t>
      </w:r>
      <w:r>
        <w:rPr>
          <w:w w:val="120"/>
        </w:rPr>
        <w:tab/>
        <w:t>0</w:t>
      </w:r>
      <w:r>
        <w:rPr>
          <w:i/>
          <w:w w:val="120"/>
        </w:rPr>
        <w:t>.</w:t>
      </w:r>
      <w:r>
        <w:rPr>
          <w:w w:val="120"/>
        </w:rPr>
        <w:t>5</w:t>
      </w:r>
      <w:r>
        <w:rPr>
          <w:spacing w:val="10"/>
          <w:w w:val="120"/>
        </w:rPr>
        <w:t xml:space="preserve"> </w:t>
      </w:r>
      <w:r>
        <w:rPr>
          <w:rFonts w:ascii="Arial"/>
          <w:w w:val="250"/>
          <w:position w:val="14"/>
        </w:rPr>
        <w:t>\</w:t>
      </w:r>
    </w:p>
    <w:p w14:paraId="607C24B4" w14:textId="77777777" w:rsidR="00A857B2" w:rsidRDefault="00AA0205">
      <w:pPr>
        <w:pStyle w:val="BodyText"/>
        <w:tabs>
          <w:tab w:val="left" w:pos="723"/>
        </w:tabs>
        <w:spacing w:before="2"/>
        <w:ind w:left="236"/>
      </w:pPr>
      <w:r>
        <w:t>0</w:t>
      </w:r>
      <w:r>
        <w:rPr>
          <w:i/>
        </w:rPr>
        <w:t>.</w:t>
      </w:r>
      <w:r>
        <w:t>5</w:t>
      </w:r>
      <w:r>
        <w:tab/>
      </w:r>
      <w:r>
        <w:rPr>
          <w:w w:val="105"/>
        </w:rPr>
        <w:t>2</w:t>
      </w:r>
    </w:p>
    <w:p w14:paraId="1598FA90" w14:textId="77777777" w:rsidR="00A857B2" w:rsidRDefault="00AA0205">
      <w:pPr>
        <w:spacing w:before="57"/>
        <w:ind w:left="115"/>
        <w:rPr>
          <w:rFonts w:ascii="Times New Roman" w:eastAsia="Times New Roman" w:hAnsi="Times New Roman" w:cs="Times New Roman"/>
          <w:sz w:val="18"/>
          <w:szCs w:val="18"/>
        </w:rPr>
      </w:pPr>
      <w:r>
        <w:rPr>
          <w:w w:val="135"/>
        </w:rPr>
        <w:br w:type="column"/>
      </w:r>
      <w:r>
        <w:rPr>
          <w:rFonts w:ascii="Times New Roman" w:hAnsi="Times New Roman"/>
          <w:w w:val="135"/>
          <w:position w:val="2"/>
          <w:sz w:val="18"/>
        </w:rPr>
        <w:lastRenderedPageBreak/>
        <w:t>Σ</w:t>
      </w:r>
      <w:proofErr w:type="gramStart"/>
      <w:r>
        <w:rPr>
          <w:rFonts w:ascii="Arial" w:hAnsi="Arial"/>
          <w:i/>
          <w:w w:val="135"/>
          <w:sz w:val="12"/>
        </w:rPr>
        <w:t>n</w:t>
      </w:r>
      <w:proofErr w:type="gramEnd"/>
      <w:r>
        <w:rPr>
          <w:rFonts w:ascii="Arial" w:hAnsi="Arial"/>
          <w:i/>
          <w:spacing w:val="15"/>
          <w:w w:val="135"/>
          <w:sz w:val="12"/>
        </w:rPr>
        <w:t xml:space="preserve"> </w:t>
      </w:r>
      <w:r>
        <w:rPr>
          <w:rFonts w:ascii="Times New Roman" w:hAnsi="Times New Roman"/>
          <w:w w:val="135"/>
          <w:position w:val="2"/>
          <w:sz w:val="18"/>
        </w:rPr>
        <w:t>=</w:t>
      </w:r>
    </w:p>
    <w:p w14:paraId="28D132BE" w14:textId="77777777" w:rsidR="00A857B2" w:rsidRDefault="00AA0205">
      <w:pPr>
        <w:spacing w:line="157" w:lineRule="exact"/>
        <w:ind w:left="11"/>
        <w:jc w:val="center"/>
        <w:rPr>
          <w:rFonts w:ascii="Arial" w:eastAsia="Arial" w:hAnsi="Arial" w:cs="Arial"/>
          <w:sz w:val="18"/>
          <w:szCs w:val="18"/>
        </w:rPr>
      </w:pPr>
      <w:r>
        <w:rPr>
          <w:w w:val="205"/>
        </w:rPr>
        <w:br w:type="column"/>
      </w:r>
      <w:r>
        <w:rPr>
          <w:rFonts w:ascii="Arial"/>
          <w:w w:val="205"/>
          <w:position w:val="14"/>
          <w:sz w:val="18"/>
        </w:rPr>
        <w:lastRenderedPageBreak/>
        <w:t xml:space="preserve">( </w:t>
      </w:r>
      <w:proofErr w:type="gramStart"/>
      <w:r>
        <w:rPr>
          <w:rFonts w:ascii="Times New Roman"/>
          <w:w w:val="125"/>
          <w:sz w:val="18"/>
        </w:rPr>
        <w:t>1</w:t>
      </w:r>
      <w:r>
        <w:rPr>
          <w:rFonts w:ascii="Times New Roman"/>
          <w:i/>
          <w:w w:val="125"/>
          <w:sz w:val="18"/>
        </w:rPr>
        <w:t>.</w:t>
      </w:r>
      <w:r>
        <w:rPr>
          <w:rFonts w:ascii="Times New Roman"/>
          <w:w w:val="125"/>
          <w:sz w:val="18"/>
        </w:rPr>
        <w:t>5  0</w:t>
      </w:r>
      <w:r>
        <w:rPr>
          <w:rFonts w:ascii="Times New Roman"/>
          <w:i/>
          <w:w w:val="125"/>
          <w:sz w:val="18"/>
        </w:rPr>
        <w:t>.</w:t>
      </w:r>
      <w:r>
        <w:rPr>
          <w:rFonts w:ascii="Times New Roman"/>
          <w:w w:val="125"/>
          <w:sz w:val="18"/>
        </w:rPr>
        <w:t>5</w:t>
      </w:r>
      <w:proofErr w:type="gramEnd"/>
      <w:r>
        <w:rPr>
          <w:rFonts w:ascii="Times New Roman"/>
          <w:spacing w:val="16"/>
          <w:w w:val="125"/>
          <w:sz w:val="18"/>
        </w:rPr>
        <w:t xml:space="preserve"> </w:t>
      </w:r>
      <w:r>
        <w:rPr>
          <w:rFonts w:ascii="Arial"/>
          <w:w w:val="250"/>
          <w:position w:val="14"/>
          <w:sz w:val="18"/>
        </w:rPr>
        <w:t>\</w:t>
      </w:r>
    </w:p>
    <w:p w14:paraId="7C9460FC" w14:textId="77777777" w:rsidR="00A857B2" w:rsidRDefault="00AA0205">
      <w:pPr>
        <w:spacing w:before="2"/>
        <w:ind w:left="11"/>
        <w:jc w:val="center"/>
        <w:rPr>
          <w:rFonts w:ascii="Times New Roman" w:eastAsia="Times New Roman" w:hAnsi="Times New Roman" w:cs="Times New Roman"/>
          <w:sz w:val="18"/>
          <w:szCs w:val="18"/>
        </w:rPr>
      </w:pPr>
      <w:r>
        <w:rPr>
          <w:rFonts w:ascii="Times New Roman"/>
          <w:w w:val="105"/>
          <w:sz w:val="18"/>
        </w:rPr>
        <w:t>0</w:t>
      </w:r>
      <w:r>
        <w:rPr>
          <w:rFonts w:ascii="Times New Roman"/>
          <w:i/>
          <w:w w:val="105"/>
          <w:sz w:val="18"/>
        </w:rPr>
        <w:t>.</w:t>
      </w:r>
      <w:r>
        <w:rPr>
          <w:rFonts w:ascii="Times New Roman"/>
          <w:w w:val="105"/>
          <w:sz w:val="18"/>
        </w:rPr>
        <w:t xml:space="preserve">5  </w:t>
      </w:r>
      <w:r>
        <w:rPr>
          <w:rFonts w:ascii="Times New Roman"/>
          <w:spacing w:val="34"/>
          <w:w w:val="105"/>
          <w:sz w:val="18"/>
        </w:rPr>
        <w:t xml:space="preserve"> </w:t>
      </w:r>
      <w:r>
        <w:rPr>
          <w:rFonts w:ascii="Times New Roman"/>
          <w:w w:val="105"/>
          <w:sz w:val="18"/>
        </w:rPr>
        <w:t>2</w:t>
      </w:r>
      <w:r>
        <w:rPr>
          <w:rFonts w:ascii="Times New Roman"/>
          <w:i/>
          <w:w w:val="105"/>
          <w:sz w:val="18"/>
        </w:rPr>
        <w:t>.</w:t>
      </w:r>
      <w:r>
        <w:rPr>
          <w:rFonts w:ascii="Times New Roman"/>
          <w:w w:val="105"/>
          <w:sz w:val="18"/>
        </w:rPr>
        <w:t>5</w:t>
      </w:r>
    </w:p>
    <w:p w14:paraId="6359AC10" w14:textId="77777777" w:rsidR="00A857B2" w:rsidRDefault="00AA0205">
      <w:pPr>
        <w:pStyle w:val="BodyText"/>
        <w:spacing w:line="242" w:lineRule="auto"/>
        <w:ind w:right="619"/>
        <w:jc w:val="both"/>
      </w:pPr>
      <w:r>
        <w:rPr>
          <w:w w:val="110"/>
        </w:rPr>
        <w:br w:type="column"/>
      </w:r>
      <w:proofErr w:type="gramStart"/>
      <w:r>
        <w:rPr>
          <w:w w:val="110"/>
        </w:rPr>
        <w:lastRenderedPageBreak/>
        <w:t>the</w:t>
      </w:r>
      <w:proofErr w:type="gramEnd"/>
      <w:r>
        <w:rPr>
          <w:w w:val="110"/>
        </w:rPr>
        <w:t xml:space="preserve"> feature vectors of all other positive examples. </w:t>
      </w:r>
      <w:r>
        <w:rPr>
          <w:spacing w:val="-8"/>
          <w:w w:val="110"/>
        </w:rPr>
        <w:t>We</w:t>
      </w:r>
      <w:r>
        <w:rPr>
          <w:spacing w:val="27"/>
          <w:w w:val="110"/>
        </w:rPr>
        <w:t xml:space="preserve"> </w:t>
      </w:r>
      <w:r>
        <w:rPr>
          <w:w w:val="110"/>
        </w:rPr>
        <w:t>label</w:t>
      </w:r>
      <w:r>
        <w:rPr>
          <w:w w:val="102"/>
        </w:rPr>
        <w:t xml:space="preserve"> </w:t>
      </w:r>
      <w:r>
        <w:rPr>
          <w:w w:val="110"/>
        </w:rPr>
        <w:t xml:space="preserve">10% of all positive examples, ranking </w:t>
      </w:r>
      <w:r>
        <w:rPr>
          <w:spacing w:val="-3"/>
          <w:w w:val="110"/>
        </w:rPr>
        <w:t xml:space="preserve">by </w:t>
      </w:r>
      <w:r>
        <w:rPr>
          <w:w w:val="110"/>
        </w:rPr>
        <w:t>those with</w:t>
      </w:r>
      <w:r>
        <w:rPr>
          <w:spacing w:val="39"/>
          <w:w w:val="110"/>
        </w:rPr>
        <w:t xml:space="preserve"> </w:t>
      </w:r>
      <w:r>
        <w:rPr>
          <w:w w:val="110"/>
        </w:rPr>
        <w:t>highest</w:t>
      </w:r>
      <w:r>
        <w:rPr>
          <w:w w:val="113"/>
        </w:rPr>
        <w:t xml:space="preserve"> </w:t>
      </w:r>
      <w:r>
        <w:rPr>
          <w:w w:val="110"/>
        </w:rPr>
        <w:t xml:space="preserve">correlation to our seed example.  This process is </w:t>
      </w:r>
      <w:proofErr w:type="gramStart"/>
      <w:r>
        <w:rPr>
          <w:w w:val="110"/>
        </w:rPr>
        <w:t xml:space="preserve">repeated </w:t>
      </w:r>
      <w:r>
        <w:rPr>
          <w:spacing w:val="25"/>
          <w:w w:val="110"/>
        </w:rPr>
        <w:t xml:space="preserve"> </w:t>
      </w:r>
      <w:r>
        <w:rPr>
          <w:w w:val="110"/>
        </w:rPr>
        <w:t>5</w:t>
      </w:r>
      <w:proofErr w:type="gramEnd"/>
    </w:p>
    <w:p w14:paraId="022AE038" w14:textId="77777777" w:rsidR="00A857B2" w:rsidRDefault="00A857B2">
      <w:pPr>
        <w:spacing w:line="242" w:lineRule="auto"/>
        <w:jc w:val="both"/>
        <w:sectPr w:rsidR="00A857B2">
          <w:type w:val="continuous"/>
          <w:pgSz w:w="12240" w:h="15840"/>
          <w:pgMar w:top="1360" w:right="500" w:bottom="280" w:left="960" w:header="720" w:footer="720" w:gutter="0"/>
          <w:cols w:num="5" w:space="720" w:equalWidth="0">
            <w:col w:w="1153" w:space="40"/>
            <w:col w:w="1113" w:space="273"/>
            <w:col w:w="546" w:space="40"/>
            <w:col w:w="1113" w:space="984"/>
            <w:col w:w="5518"/>
          </w:cols>
        </w:sectPr>
      </w:pPr>
    </w:p>
    <w:p w14:paraId="41E8883B" w14:textId="77777777" w:rsidR="00A857B2" w:rsidRDefault="00AA0205">
      <w:pPr>
        <w:pStyle w:val="BodyText"/>
        <w:spacing w:line="183" w:lineRule="exact"/>
        <w:ind w:firstLine="179"/>
      </w:pPr>
      <w:r>
        <w:rPr>
          <w:spacing w:val="-8"/>
          <w:w w:val="115"/>
        </w:rPr>
        <w:lastRenderedPageBreak/>
        <w:t>We</w:t>
      </w:r>
      <w:r>
        <w:rPr>
          <w:spacing w:val="-5"/>
          <w:w w:val="115"/>
        </w:rPr>
        <w:t xml:space="preserve"> </w:t>
      </w:r>
      <w:r>
        <w:rPr>
          <w:w w:val="115"/>
        </w:rPr>
        <w:t>generate</w:t>
      </w:r>
      <w:r>
        <w:rPr>
          <w:spacing w:val="-5"/>
          <w:w w:val="115"/>
        </w:rPr>
        <w:t xml:space="preserve"> </w:t>
      </w:r>
      <w:r>
        <w:rPr>
          <w:i/>
          <w:w w:val="115"/>
        </w:rPr>
        <w:t>p</w:t>
      </w:r>
      <w:r>
        <w:rPr>
          <w:i/>
          <w:spacing w:val="-8"/>
          <w:w w:val="115"/>
        </w:rPr>
        <w:t xml:space="preserve"> </w:t>
      </w:r>
      <w:r>
        <w:rPr>
          <w:w w:val="115"/>
        </w:rPr>
        <w:t>=</w:t>
      </w:r>
      <w:r>
        <w:rPr>
          <w:spacing w:val="-8"/>
          <w:w w:val="115"/>
        </w:rPr>
        <w:t xml:space="preserve"> </w:t>
      </w:r>
      <w:r>
        <w:rPr>
          <w:w w:val="115"/>
        </w:rPr>
        <w:t>100</w:t>
      </w:r>
      <w:r>
        <w:rPr>
          <w:spacing w:val="-5"/>
          <w:w w:val="115"/>
        </w:rPr>
        <w:t xml:space="preserve"> </w:t>
      </w:r>
      <w:r>
        <w:rPr>
          <w:w w:val="115"/>
        </w:rPr>
        <w:t>labeled</w:t>
      </w:r>
      <w:r>
        <w:rPr>
          <w:spacing w:val="-5"/>
          <w:w w:val="115"/>
        </w:rPr>
        <w:t xml:space="preserve"> </w:t>
      </w:r>
      <w:r>
        <w:rPr>
          <w:w w:val="115"/>
        </w:rPr>
        <w:t>positive</w:t>
      </w:r>
      <w:r>
        <w:rPr>
          <w:spacing w:val="-5"/>
          <w:w w:val="115"/>
        </w:rPr>
        <w:t xml:space="preserve"> </w:t>
      </w:r>
      <w:r>
        <w:rPr>
          <w:w w:val="115"/>
        </w:rPr>
        <w:t>examples,</w:t>
      </w:r>
      <w:r>
        <w:rPr>
          <w:spacing w:val="-4"/>
          <w:w w:val="115"/>
        </w:rPr>
        <w:t xml:space="preserve"> </w:t>
      </w:r>
      <w:r>
        <w:rPr>
          <w:i/>
          <w:w w:val="115"/>
        </w:rPr>
        <w:t>q</w:t>
      </w:r>
      <w:r>
        <w:rPr>
          <w:i/>
          <w:spacing w:val="-4"/>
          <w:w w:val="115"/>
        </w:rPr>
        <w:t xml:space="preserve"> </w:t>
      </w:r>
      <w:r>
        <w:rPr>
          <w:w w:val="115"/>
        </w:rPr>
        <w:t>=</w:t>
      </w:r>
      <w:r>
        <w:rPr>
          <w:spacing w:val="-8"/>
          <w:w w:val="115"/>
        </w:rPr>
        <w:t xml:space="preserve"> </w:t>
      </w:r>
      <w:r>
        <w:rPr>
          <w:w w:val="115"/>
        </w:rPr>
        <w:t>400</w:t>
      </w:r>
    </w:p>
    <w:p w14:paraId="10BF08A5" w14:textId="77777777" w:rsidR="00A857B2" w:rsidRDefault="00AA0205">
      <w:pPr>
        <w:pStyle w:val="BodyText"/>
        <w:spacing w:before="2" w:line="242" w:lineRule="auto"/>
        <w:jc w:val="both"/>
      </w:pPr>
      <w:proofErr w:type="gramStart"/>
      <w:r>
        <w:rPr>
          <w:w w:val="110"/>
        </w:rPr>
        <w:t>unlabeled</w:t>
      </w:r>
      <w:proofErr w:type="gramEnd"/>
      <w:r>
        <w:rPr>
          <w:w w:val="110"/>
        </w:rPr>
        <w:t xml:space="preserve"> positive examples, and </w:t>
      </w:r>
      <w:r>
        <w:rPr>
          <w:i/>
          <w:w w:val="110"/>
        </w:rPr>
        <w:t xml:space="preserve">n </w:t>
      </w:r>
      <w:r>
        <w:rPr>
          <w:w w:val="110"/>
        </w:rPr>
        <w:t>= 500 negative</w:t>
      </w:r>
      <w:r>
        <w:rPr>
          <w:spacing w:val="18"/>
          <w:w w:val="110"/>
        </w:rPr>
        <w:t xml:space="preserve"> </w:t>
      </w:r>
      <w:r>
        <w:rPr>
          <w:w w:val="110"/>
        </w:rPr>
        <w:t>exam-</w:t>
      </w:r>
      <w:r>
        <w:rPr>
          <w:w w:val="107"/>
        </w:rPr>
        <w:t xml:space="preserve"> </w:t>
      </w:r>
      <w:proofErr w:type="spellStart"/>
      <w:r>
        <w:rPr>
          <w:w w:val="110"/>
        </w:rPr>
        <w:t>ples</w:t>
      </w:r>
      <w:proofErr w:type="spellEnd"/>
      <w:r>
        <w:rPr>
          <w:w w:val="110"/>
        </w:rPr>
        <w:t>. Additionally, when selecting the labeled positive</w:t>
      </w:r>
      <w:r>
        <w:rPr>
          <w:spacing w:val="29"/>
          <w:w w:val="110"/>
        </w:rPr>
        <w:t xml:space="preserve"> </w:t>
      </w:r>
      <w:r>
        <w:rPr>
          <w:w w:val="110"/>
        </w:rPr>
        <w:t>ex-</w:t>
      </w:r>
      <w:r>
        <w:rPr>
          <w:w w:val="104"/>
        </w:rPr>
        <w:t xml:space="preserve"> </w:t>
      </w:r>
      <w:proofErr w:type="spellStart"/>
      <w:r>
        <w:rPr>
          <w:w w:val="110"/>
        </w:rPr>
        <w:t>amples</w:t>
      </w:r>
      <w:proofErr w:type="spellEnd"/>
      <w:r>
        <w:rPr>
          <w:spacing w:val="-6"/>
          <w:w w:val="110"/>
        </w:rPr>
        <w:t xml:space="preserve"> </w:t>
      </w:r>
      <w:r>
        <w:rPr>
          <w:w w:val="110"/>
        </w:rPr>
        <w:t>from</w:t>
      </w:r>
      <w:r>
        <w:rPr>
          <w:spacing w:val="-6"/>
          <w:w w:val="110"/>
        </w:rPr>
        <w:t xml:space="preserve"> </w:t>
      </w:r>
      <w:r>
        <w:rPr>
          <w:w w:val="110"/>
        </w:rPr>
        <w:t>the</w:t>
      </w:r>
      <w:r>
        <w:rPr>
          <w:spacing w:val="-5"/>
          <w:w w:val="110"/>
        </w:rPr>
        <w:t xml:space="preserve"> </w:t>
      </w:r>
      <w:r>
        <w:rPr>
          <w:w w:val="110"/>
        </w:rPr>
        <w:t>set</w:t>
      </w:r>
      <w:r>
        <w:rPr>
          <w:spacing w:val="-5"/>
          <w:w w:val="110"/>
        </w:rPr>
        <w:t xml:space="preserve"> </w:t>
      </w:r>
      <w:r>
        <w:rPr>
          <w:w w:val="110"/>
        </w:rPr>
        <w:t>of</w:t>
      </w:r>
      <w:r>
        <w:rPr>
          <w:spacing w:val="-5"/>
          <w:w w:val="110"/>
        </w:rPr>
        <w:t xml:space="preserve"> </w:t>
      </w:r>
      <w:r>
        <w:rPr>
          <w:w w:val="110"/>
        </w:rPr>
        <w:t>all</w:t>
      </w:r>
      <w:r>
        <w:rPr>
          <w:spacing w:val="-6"/>
          <w:w w:val="110"/>
        </w:rPr>
        <w:t xml:space="preserve"> </w:t>
      </w:r>
      <w:r>
        <w:rPr>
          <w:w w:val="110"/>
        </w:rPr>
        <w:t>true</w:t>
      </w:r>
      <w:r>
        <w:rPr>
          <w:spacing w:val="-6"/>
          <w:w w:val="110"/>
        </w:rPr>
        <w:t xml:space="preserve"> </w:t>
      </w:r>
      <w:r>
        <w:rPr>
          <w:w w:val="110"/>
        </w:rPr>
        <w:t>positives,</w:t>
      </w:r>
      <w:r>
        <w:rPr>
          <w:spacing w:val="-4"/>
          <w:w w:val="110"/>
        </w:rPr>
        <w:t xml:space="preserve"> </w:t>
      </w:r>
      <w:r>
        <w:rPr>
          <w:spacing w:val="-3"/>
          <w:w w:val="110"/>
        </w:rPr>
        <w:t>we</w:t>
      </w:r>
      <w:r>
        <w:rPr>
          <w:spacing w:val="-6"/>
          <w:w w:val="110"/>
        </w:rPr>
        <w:t xml:space="preserve"> </w:t>
      </w:r>
      <w:r>
        <w:rPr>
          <w:w w:val="110"/>
        </w:rPr>
        <w:t>either</w:t>
      </w:r>
      <w:r>
        <w:rPr>
          <w:spacing w:val="-5"/>
          <w:w w:val="110"/>
        </w:rPr>
        <w:t xml:space="preserve"> </w:t>
      </w:r>
      <w:r>
        <w:rPr>
          <w:w w:val="110"/>
        </w:rPr>
        <w:t>select</w:t>
      </w:r>
      <w:r>
        <w:rPr>
          <w:spacing w:val="-5"/>
          <w:w w:val="110"/>
        </w:rPr>
        <w:t xml:space="preserve"> </w:t>
      </w:r>
      <w:proofErr w:type="spellStart"/>
      <w:r>
        <w:rPr>
          <w:w w:val="110"/>
        </w:rPr>
        <w:t>uni</w:t>
      </w:r>
      <w:proofErr w:type="spellEnd"/>
      <w:r>
        <w:rPr>
          <w:w w:val="110"/>
        </w:rPr>
        <w:t>-</w:t>
      </w:r>
      <w:r>
        <w:rPr>
          <w:w w:val="102"/>
        </w:rPr>
        <w:t xml:space="preserve"> </w:t>
      </w:r>
      <w:proofErr w:type="spellStart"/>
      <w:r>
        <w:rPr>
          <w:w w:val="110"/>
        </w:rPr>
        <w:lastRenderedPageBreak/>
        <w:t>formly</w:t>
      </w:r>
      <w:proofErr w:type="spellEnd"/>
      <w:r>
        <w:rPr>
          <w:w w:val="110"/>
        </w:rPr>
        <w:t xml:space="preserve"> at random, or according to a bias function:  </w:t>
      </w:r>
      <w:proofErr w:type="gramStart"/>
      <w:r>
        <w:rPr>
          <w:i/>
          <w:w w:val="110"/>
        </w:rPr>
        <w:t>bias</w:t>
      </w:r>
      <w:r>
        <w:rPr>
          <w:w w:val="110"/>
        </w:rPr>
        <w:t>(</w:t>
      </w:r>
      <w:proofErr w:type="gramEnd"/>
      <w:r>
        <w:rPr>
          <w:i/>
          <w:w w:val="110"/>
        </w:rPr>
        <w:t>x</w:t>
      </w:r>
      <w:r>
        <w:rPr>
          <w:w w:val="110"/>
        </w:rPr>
        <w:t>)</w:t>
      </w:r>
      <w:r>
        <w:rPr>
          <w:spacing w:val="8"/>
          <w:w w:val="110"/>
        </w:rPr>
        <w:t xml:space="preserve"> </w:t>
      </w:r>
      <w:r>
        <w:rPr>
          <w:w w:val="110"/>
        </w:rPr>
        <w:t>=</w:t>
      </w:r>
    </w:p>
    <w:p w14:paraId="0BBB57D2" w14:textId="77777777" w:rsidR="00A857B2" w:rsidRDefault="00AA0205">
      <w:pPr>
        <w:pStyle w:val="BodyText"/>
        <w:spacing w:line="134" w:lineRule="exact"/>
        <w:jc w:val="both"/>
      </w:pPr>
      <w:r>
        <w:pict w14:anchorId="66ADC6BA">
          <v:group id="_x0000_s1048" style="position:absolute;left:0;text-align:left;margin-left:63pt;margin-top:1.75pt;width:3.6pt;height:.1pt;z-index:-12280;mso-position-horizontal-relative:page" coordorigin="1260,35" coordsize="72,2">
            <v:shape id="_x0000_s1049" style="position:absolute;left:1260;top:35;width:72;height:2" coordorigin="1260,35" coordsize="72,0" path="m1260,35l1332,35e" filled="f" strokeweight="4813emu">
              <v:path arrowok="t"/>
            </v:shape>
            <w10:wrap anchorx="page"/>
          </v:group>
        </w:pict>
      </w:r>
      <w:r>
        <w:rPr>
          <w:rFonts w:ascii="Arial"/>
          <w:w w:val="204"/>
          <w:position w:val="15"/>
        </w:rPr>
        <w:t>.j</w:t>
      </w:r>
      <w:r>
        <w:rPr>
          <w:w w:val="119"/>
        </w:rPr>
        <w:t>(</w:t>
      </w:r>
      <w:proofErr w:type="gramStart"/>
      <w:r>
        <w:rPr>
          <w:i/>
          <w:w w:val="130"/>
        </w:rPr>
        <w:t>x</w:t>
      </w:r>
      <w:proofErr w:type="gramEnd"/>
      <w:r>
        <w:rPr>
          <w:rFonts w:ascii="Verdana"/>
          <w:w w:val="95"/>
          <w:position w:val="8"/>
          <w:sz w:val="12"/>
        </w:rPr>
        <w:t>2</w:t>
      </w:r>
      <w:r>
        <w:rPr>
          <w:rFonts w:ascii="Verdana"/>
          <w:spacing w:val="-15"/>
          <w:position w:val="8"/>
          <w:sz w:val="12"/>
        </w:rPr>
        <w:t xml:space="preserve"> </w:t>
      </w:r>
      <w:r>
        <w:rPr>
          <w:w w:val="141"/>
        </w:rPr>
        <w:t>+</w:t>
      </w:r>
      <w:r>
        <w:rPr>
          <w:spacing w:val="-28"/>
        </w:rPr>
        <w:t xml:space="preserve"> </w:t>
      </w:r>
      <w:r>
        <w:rPr>
          <w:i/>
          <w:w w:val="130"/>
        </w:rPr>
        <w:t>x</w:t>
      </w:r>
      <w:r>
        <w:rPr>
          <w:rFonts w:ascii="Verdana"/>
          <w:spacing w:val="9"/>
          <w:w w:val="95"/>
          <w:position w:val="8"/>
          <w:sz w:val="12"/>
        </w:rPr>
        <w:t>2</w:t>
      </w:r>
      <w:r>
        <w:rPr>
          <w:w w:val="116"/>
        </w:rPr>
        <w:t>).</w:t>
      </w:r>
      <w:r>
        <w:t xml:space="preserve"> </w:t>
      </w:r>
      <w:r>
        <w:rPr>
          <w:spacing w:val="-13"/>
        </w:rPr>
        <w:t xml:space="preserve"> </w:t>
      </w:r>
      <w:r>
        <w:rPr>
          <w:spacing w:val="-1"/>
          <w:w w:val="120"/>
        </w:rPr>
        <w:t>T</w:t>
      </w:r>
      <w:r>
        <w:rPr>
          <w:spacing w:val="-6"/>
          <w:w w:val="113"/>
        </w:rPr>
        <w:t>h</w:t>
      </w:r>
      <w:r>
        <w:rPr>
          <w:w w:val="113"/>
        </w:rPr>
        <w:t>u</w:t>
      </w:r>
      <w:r>
        <w:rPr>
          <w:w w:val="103"/>
        </w:rPr>
        <w:t>s</w:t>
      </w:r>
      <w:r>
        <w:rPr>
          <w:spacing w:val="4"/>
        </w:rPr>
        <w:t xml:space="preserve"> </w:t>
      </w:r>
      <w:r>
        <w:rPr>
          <w:w w:val="105"/>
        </w:rPr>
        <w:t>e</w:t>
      </w:r>
      <w:r>
        <w:rPr>
          <w:spacing w:val="-1"/>
          <w:w w:val="105"/>
        </w:rPr>
        <w:t>x</w:t>
      </w:r>
      <w:r>
        <w:rPr>
          <w:w w:val="115"/>
        </w:rPr>
        <w:t>a</w:t>
      </w:r>
      <w:r>
        <w:rPr>
          <w:w w:val="111"/>
        </w:rPr>
        <w:t>mp</w:t>
      </w:r>
      <w:r>
        <w:rPr>
          <w:spacing w:val="-1"/>
          <w:w w:val="102"/>
        </w:rPr>
        <w:t>l</w:t>
      </w:r>
      <w:r>
        <w:rPr>
          <w:w w:val="103"/>
        </w:rPr>
        <w:t>es</w:t>
      </w:r>
      <w:r>
        <w:rPr>
          <w:spacing w:val="4"/>
        </w:rPr>
        <w:t xml:space="preserve"> </w:t>
      </w:r>
      <w:r>
        <w:rPr>
          <w:spacing w:val="-1"/>
          <w:w w:val="102"/>
        </w:rPr>
        <w:t>w</w:t>
      </w:r>
      <w:r>
        <w:rPr>
          <w:w w:val="113"/>
        </w:rPr>
        <w:t>h</w:t>
      </w:r>
      <w:r>
        <w:rPr>
          <w:w w:val="102"/>
        </w:rPr>
        <w:t>i</w:t>
      </w:r>
      <w:r>
        <w:rPr>
          <w:spacing w:val="-6"/>
          <w:w w:val="102"/>
        </w:rPr>
        <w:t>c</w:t>
      </w:r>
      <w:r>
        <w:rPr>
          <w:w w:val="113"/>
        </w:rPr>
        <w:t>h</w:t>
      </w:r>
      <w:r>
        <w:rPr>
          <w:spacing w:val="4"/>
        </w:rPr>
        <w:t xml:space="preserve"> </w:t>
      </w:r>
      <w:r>
        <w:rPr>
          <w:w w:val="115"/>
        </w:rPr>
        <w:t>a</w:t>
      </w:r>
      <w:r>
        <w:rPr>
          <w:w w:val="110"/>
        </w:rPr>
        <w:t>re</w:t>
      </w:r>
      <w:r>
        <w:rPr>
          <w:spacing w:val="4"/>
        </w:rPr>
        <w:t xml:space="preserve"> </w:t>
      </w:r>
      <w:r>
        <w:rPr>
          <w:w w:val="106"/>
        </w:rPr>
        <w:t>fa</w:t>
      </w:r>
      <w:r>
        <w:rPr>
          <w:w w:val="122"/>
        </w:rPr>
        <w:t>rth</w:t>
      </w:r>
      <w:r>
        <w:rPr>
          <w:spacing w:val="-1"/>
          <w:w w:val="102"/>
        </w:rPr>
        <w:t>e</w:t>
      </w:r>
      <w:r>
        <w:rPr>
          <w:w w:val="120"/>
        </w:rPr>
        <w:t>r</w:t>
      </w:r>
      <w:r>
        <w:rPr>
          <w:spacing w:val="4"/>
        </w:rPr>
        <w:t xml:space="preserve"> </w:t>
      </w:r>
      <w:r>
        <w:rPr>
          <w:spacing w:val="-6"/>
          <w:w w:val="115"/>
        </w:rPr>
        <w:t>a</w:t>
      </w:r>
      <w:r>
        <w:rPr>
          <w:spacing w:val="-5"/>
          <w:w w:val="102"/>
        </w:rPr>
        <w:t>w</w:t>
      </w:r>
      <w:r>
        <w:rPr>
          <w:spacing w:val="-6"/>
          <w:w w:val="115"/>
        </w:rPr>
        <w:t>a</w:t>
      </w:r>
      <w:r>
        <w:rPr>
          <w:w w:val="107"/>
        </w:rPr>
        <w:t>y</w:t>
      </w:r>
      <w:r>
        <w:rPr>
          <w:spacing w:val="4"/>
        </w:rPr>
        <w:t xml:space="preserve"> </w:t>
      </w:r>
      <w:r>
        <w:rPr>
          <w:w w:val="105"/>
        </w:rPr>
        <w:t>fro</w:t>
      </w:r>
      <w:r>
        <w:rPr>
          <w:w w:val="109"/>
        </w:rPr>
        <w:t>m</w:t>
      </w:r>
      <w:r>
        <w:rPr>
          <w:spacing w:val="4"/>
        </w:rPr>
        <w:t xml:space="preserve"> </w:t>
      </w:r>
      <w:r>
        <w:rPr>
          <w:spacing w:val="-1"/>
          <w:w w:val="142"/>
        </w:rPr>
        <w:t>t</w:t>
      </w:r>
      <w:r>
        <w:rPr>
          <w:w w:val="113"/>
        </w:rPr>
        <w:t>h</w:t>
      </w:r>
      <w:r>
        <w:rPr>
          <w:w w:val="102"/>
        </w:rPr>
        <w:t>e</w:t>
      </w:r>
    </w:p>
    <w:p w14:paraId="2D24B768" w14:textId="77777777" w:rsidR="00A857B2" w:rsidRDefault="00AA0205">
      <w:pPr>
        <w:pStyle w:val="BodyText"/>
        <w:jc w:val="both"/>
      </w:pPr>
      <w:r>
        <w:rPr>
          <w:w w:val="110"/>
        </w:rPr>
        <w:br w:type="column"/>
      </w:r>
      <w:proofErr w:type="gramStart"/>
      <w:r>
        <w:rPr>
          <w:w w:val="110"/>
        </w:rPr>
        <w:lastRenderedPageBreak/>
        <w:t>times</w:t>
      </w:r>
      <w:proofErr w:type="gramEnd"/>
      <w:r>
        <w:rPr>
          <w:w w:val="110"/>
        </w:rPr>
        <w:t xml:space="preserve">, and the results </w:t>
      </w:r>
      <w:r>
        <w:rPr>
          <w:spacing w:val="11"/>
          <w:w w:val="110"/>
        </w:rPr>
        <w:t xml:space="preserve"> </w:t>
      </w:r>
      <w:r>
        <w:rPr>
          <w:w w:val="110"/>
        </w:rPr>
        <w:t>averaged.</w:t>
      </w:r>
    </w:p>
    <w:p w14:paraId="749CD962" w14:textId="77777777" w:rsidR="00A857B2" w:rsidRDefault="00AA0205">
      <w:pPr>
        <w:pStyle w:val="BodyText"/>
        <w:spacing w:line="210" w:lineRule="atLeast"/>
        <w:ind w:right="619"/>
        <w:jc w:val="both"/>
      </w:pPr>
      <w:r>
        <w:rPr>
          <w:spacing w:val="-3"/>
          <w:w w:val="110"/>
        </w:rPr>
        <w:t>Lastly,</w:t>
      </w:r>
      <w:r>
        <w:rPr>
          <w:spacing w:val="19"/>
          <w:w w:val="110"/>
        </w:rPr>
        <w:t xml:space="preserve"> </w:t>
      </w:r>
      <w:r>
        <w:rPr>
          <w:spacing w:val="-3"/>
          <w:w w:val="110"/>
        </w:rPr>
        <w:t>we</w:t>
      </w:r>
      <w:r>
        <w:rPr>
          <w:spacing w:val="17"/>
          <w:w w:val="110"/>
        </w:rPr>
        <w:t xml:space="preserve"> </w:t>
      </w:r>
      <w:r>
        <w:rPr>
          <w:w w:val="110"/>
        </w:rPr>
        <w:t>examine</w:t>
      </w:r>
      <w:r>
        <w:rPr>
          <w:spacing w:val="17"/>
          <w:w w:val="110"/>
        </w:rPr>
        <w:t xml:space="preserve"> </w:t>
      </w:r>
      <w:r>
        <w:rPr>
          <w:w w:val="110"/>
        </w:rPr>
        <w:t>the</w:t>
      </w:r>
      <w:r>
        <w:rPr>
          <w:spacing w:val="17"/>
          <w:w w:val="110"/>
        </w:rPr>
        <w:t xml:space="preserve"> </w:t>
      </w:r>
      <w:r>
        <w:rPr>
          <w:w w:val="110"/>
        </w:rPr>
        <w:t>effects</w:t>
      </w:r>
      <w:r>
        <w:rPr>
          <w:spacing w:val="17"/>
          <w:w w:val="110"/>
        </w:rPr>
        <w:t xml:space="preserve"> </w:t>
      </w:r>
      <w:r>
        <w:rPr>
          <w:w w:val="110"/>
        </w:rPr>
        <w:t>of</w:t>
      </w:r>
      <w:r>
        <w:rPr>
          <w:spacing w:val="17"/>
          <w:w w:val="110"/>
        </w:rPr>
        <w:t xml:space="preserve"> </w:t>
      </w:r>
      <w:r>
        <w:rPr>
          <w:w w:val="110"/>
        </w:rPr>
        <w:t>label</w:t>
      </w:r>
      <w:r>
        <w:rPr>
          <w:spacing w:val="17"/>
          <w:w w:val="110"/>
        </w:rPr>
        <w:t xml:space="preserve"> </w:t>
      </w:r>
      <w:r>
        <w:rPr>
          <w:w w:val="110"/>
        </w:rPr>
        <w:t>bias</w:t>
      </w:r>
      <w:r>
        <w:rPr>
          <w:spacing w:val="17"/>
          <w:w w:val="110"/>
        </w:rPr>
        <w:t xml:space="preserve"> </w:t>
      </w:r>
      <w:r>
        <w:rPr>
          <w:w w:val="110"/>
        </w:rPr>
        <w:t>external</w:t>
      </w:r>
      <w:r>
        <w:rPr>
          <w:spacing w:val="17"/>
          <w:w w:val="110"/>
        </w:rPr>
        <w:t xml:space="preserve"> </w:t>
      </w:r>
      <w:r>
        <w:rPr>
          <w:w w:val="110"/>
        </w:rPr>
        <w:t>to</w:t>
      </w:r>
      <w:r>
        <w:rPr>
          <w:spacing w:val="17"/>
          <w:w w:val="110"/>
        </w:rPr>
        <w:t xml:space="preserve"> </w:t>
      </w:r>
      <w:r>
        <w:rPr>
          <w:w w:val="110"/>
        </w:rPr>
        <w:t>the</w:t>
      </w:r>
      <w:r>
        <w:rPr>
          <w:w w:val="102"/>
        </w:rPr>
        <w:t xml:space="preserve"> </w:t>
      </w:r>
      <w:r>
        <w:rPr>
          <w:w w:val="110"/>
        </w:rPr>
        <w:t xml:space="preserve">dataset. </w:t>
      </w:r>
      <w:r>
        <w:rPr>
          <w:spacing w:val="-8"/>
          <w:w w:val="110"/>
        </w:rPr>
        <w:t xml:space="preserve">We </w:t>
      </w:r>
      <w:r>
        <w:rPr>
          <w:w w:val="110"/>
        </w:rPr>
        <w:t>choose positive examples as proteins from</w:t>
      </w:r>
      <w:r>
        <w:rPr>
          <w:spacing w:val="24"/>
          <w:w w:val="110"/>
        </w:rPr>
        <w:t xml:space="preserve"> </w:t>
      </w:r>
      <w:r>
        <w:rPr>
          <w:w w:val="110"/>
        </w:rPr>
        <w:t>one</w:t>
      </w:r>
      <w:r>
        <w:rPr>
          <w:w w:val="102"/>
        </w:rPr>
        <w:t xml:space="preserve"> </w:t>
      </w:r>
      <w:r>
        <w:rPr>
          <w:w w:val="110"/>
        </w:rPr>
        <w:t xml:space="preserve">species, or a </w:t>
      </w:r>
      <w:r>
        <w:rPr>
          <w:w w:val="110"/>
        </w:rPr>
        <w:lastRenderedPageBreak/>
        <w:t>combination of species, and let the rest of</w:t>
      </w:r>
      <w:r>
        <w:rPr>
          <w:spacing w:val="6"/>
          <w:w w:val="110"/>
        </w:rPr>
        <w:t xml:space="preserve"> </w:t>
      </w:r>
      <w:r>
        <w:rPr>
          <w:w w:val="110"/>
        </w:rPr>
        <w:t>the</w:t>
      </w:r>
      <w:r>
        <w:rPr>
          <w:w w:val="102"/>
        </w:rPr>
        <w:t xml:space="preserve"> </w:t>
      </w:r>
      <w:r>
        <w:rPr>
          <w:w w:val="110"/>
        </w:rPr>
        <w:t>positive examples go unlab</w:t>
      </w:r>
      <w:ins w:id="65" w:author="Dennis Shasha" w:date="2015-02-18T17:04:00Z">
        <w:r w:rsidR="000B0AA1">
          <w:rPr>
            <w:w w:val="110"/>
          </w:rPr>
          <w:t>e</w:t>
        </w:r>
      </w:ins>
      <w:del w:id="66" w:author="Dennis Shasha" w:date="2015-02-18T17:04:00Z">
        <w:r w:rsidDel="000B0AA1">
          <w:rPr>
            <w:w w:val="110"/>
          </w:rPr>
          <w:delText>a</w:delText>
        </w:r>
      </w:del>
      <w:r>
        <w:rPr>
          <w:w w:val="110"/>
        </w:rPr>
        <w:t xml:space="preserve">led. </w:t>
      </w:r>
      <w:r>
        <w:rPr>
          <w:spacing w:val="-8"/>
          <w:w w:val="110"/>
        </w:rPr>
        <w:t xml:space="preserve">We </w:t>
      </w:r>
      <w:r>
        <w:rPr>
          <w:w w:val="110"/>
        </w:rPr>
        <w:t>repeat this process</w:t>
      </w:r>
      <w:r>
        <w:rPr>
          <w:spacing w:val="28"/>
          <w:w w:val="110"/>
        </w:rPr>
        <w:t xml:space="preserve"> </w:t>
      </w:r>
      <w:r>
        <w:rPr>
          <w:w w:val="110"/>
        </w:rPr>
        <w:t>5</w:t>
      </w:r>
      <w:r>
        <w:rPr>
          <w:w w:val="102"/>
        </w:rPr>
        <w:t xml:space="preserve"> </w:t>
      </w:r>
      <w:r>
        <w:rPr>
          <w:w w:val="110"/>
        </w:rPr>
        <w:t>times, with positive-label species chosen so that the</w:t>
      </w:r>
      <w:r>
        <w:rPr>
          <w:spacing w:val="18"/>
          <w:w w:val="110"/>
        </w:rPr>
        <w:t xml:space="preserve"> </w:t>
      </w:r>
      <w:r>
        <w:rPr>
          <w:w w:val="110"/>
        </w:rPr>
        <w:t>number</w:t>
      </w:r>
    </w:p>
    <w:p w14:paraId="404C852E" w14:textId="77777777" w:rsidR="00A857B2" w:rsidRDefault="00A857B2">
      <w:pPr>
        <w:spacing w:line="210" w:lineRule="atLeast"/>
        <w:jc w:val="both"/>
        <w:sectPr w:rsidR="00A857B2">
          <w:type w:val="continuous"/>
          <w:pgSz w:w="12240" w:h="15840"/>
          <w:pgMar w:top="1360" w:right="500" w:bottom="280" w:left="960" w:header="720" w:footer="720" w:gutter="0"/>
          <w:cols w:num="2" w:space="720" w:equalWidth="0">
            <w:col w:w="4899" w:space="362"/>
            <w:col w:w="5519"/>
          </w:cols>
        </w:sectPr>
      </w:pPr>
    </w:p>
    <w:p w14:paraId="529E03DC" w14:textId="77777777" w:rsidR="00A857B2" w:rsidRDefault="00AA0205">
      <w:pPr>
        <w:tabs>
          <w:tab w:val="left" w:pos="841"/>
        </w:tabs>
        <w:spacing w:line="18" w:lineRule="exact"/>
        <w:ind w:left="476"/>
        <w:rPr>
          <w:rFonts w:ascii="Verdana" w:eastAsia="Verdana" w:hAnsi="Verdana" w:cs="Verdana"/>
          <w:sz w:val="12"/>
          <w:szCs w:val="12"/>
        </w:rPr>
      </w:pPr>
      <w:r>
        <w:rPr>
          <w:rFonts w:ascii="Verdana"/>
          <w:w w:val="95"/>
          <w:sz w:val="12"/>
        </w:rPr>
        <w:lastRenderedPageBreak/>
        <w:t>1</w:t>
      </w:r>
      <w:r>
        <w:rPr>
          <w:rFonts w:ascii="Verdana"/>
          <w:w w:val="95"/>
          <w:sz w:val="12"/>
        </w:rPr>
        <w:tab/>
      </w:r>
      <w:r>
        <w:rPr>
          <w:rFonts w:ascii="Verdana"/>
          <w:sz w:val="12"/>
        </w:rPr>
        <w:t>2</w:t>
      </w:r>
    </w:p>
    <w:p w14:paraId="1306FA13" w14:textId="77777777" w:rsidR="00A857B2" w:rsidRDefault="00A857B2">
      <w:pPr>
        <w:spacing w:line="18" w:lineRule="exact"/>
        <w:rPr>
          <w:rFonts w:ascii="Verdana" w:eastAsia="Verdana" w:hAnsi="Verdana" w:cs="Verdana"/>
          <w:sz w:val="12"/>
          <w:szCs w:val="12"/>
        </w:rPr>
        <w:sectPr w:rsidR="00A857B2">
          <w:type w:val="continuous"/>
          <w:pgSz w:w="12240" w:h="15840"/>
          <w:pgMar w:top="1360" w:right="500" w:bottom="280" w:left="960" w:header="720" w:footer="720" w:gutter="0"/>
          <w:cols w:space="720"/>
        </w:sectPr>
      </w:pPr>
    </w:p>
    <w:p w14:paraId="0DB454A4" w14:textId="77777777" w:rsidR="00A857B2" w:rsidRDefault="00AA0205">
      <w:pPr>
        <w:pStyle w:val="BodyText"/>
        <w:spacing w:before="47" w:line="242" w:lineRule="auto"/>
        <w:ind w:right="103"/>
      </w:pPr>
      <w:proofErr w:type="gramStart"/>
      <w:r>
        <w:rPr>
          <w:w w:val="105"/>
        </w:rPr>
        <w:lastRenderedPageBreak/>
        <w:t>of</w:t>
      </w:r>
      <w:proofErr w:type="gramEnd"/>
      <w:r>
        <w:rPr>
          <w:spacing w:val="11"/>
          <w:w w:val="105"/>
        </w:rPr>
        <w:t xml:space="preserve"> </w:t>
      </w:r>
      <w:r>
        <w:rPr>
          <w:w w:val="105"/>
        </w:rPr>
        <w:t>labeled</w:t>
      </w:r>
      <w:r>
        <w:rPr>
          <w:spacing w:val="11"/>
          <w:w w:val="105"/>
        </w:rPr>
        <w:t xml:space="preserve"> </w:t>
      </w:r>
      <w:r>
        <w:rPr>
          <w:w w:val="105"/>
        </w:rPr>
        <w:t>positive</w:t>
      </w:r>
      <w:r>
        <w:rPr>
          <w:spacing w:val="11"/>
          <w:w w:val="105"/>
        </w:rPr>
        <w:t xml:space="preserve"> </w:t>
      </w:r>
      <w:r>
        <w:rPr>
          <w:w w:val="105"/>
        </w:rPr>
        <w:t>examples</w:t>
      </w:r>
      <w:r>
        <w:rPr>
          <w:spacing w:val="11"/>
          <w:w w:val="105"/>
        </w:rPr>
        <w:t xml:space="preserve"> </w:t>
      </w:r>
      <w:r>
        <w:rPr>
          <w:w w:val="105"/>
        </w:rPr>
        <w:t>ranges</w:t>
      </w:r>
      <w:r>
        <w:rPr>
          <w:spacing w:val="11"/>
          <w:w w:val="105"/>
        </w:rPr>
        <w:t xml:space="preserve"> </w:t>
      </w:r>
      <w:r>
        <w:rPr>
          <w:w w:val="105"/>
        </w:rPr>
        <w:t>from</w:t>
      </w:r>
      <w:r>
        <w:rPr>
          <w:spacing w:val="11"/>
          <w:w w:val="105"/>
        </w:rPr>
        <w:t xml:space="preserve"> </w:t>
      </w:r>
      <w:r>
        <w:rPr>
          <w:w w:val="105"/>
        </w:rPr>
        <w:t>290</w:t>
      </w:r>
      <w:r>
        <w:rPr>
          <w:spacing w:val="11"/>
          <w:w w:val="105"/>
        </w:rPr>
        <w:t xml:space="preserve"> </w:t>
      </w:r>
      <w:r>
        <w:rPr>
          <w:w w:val="105"/>
        </w:rPr>
        <w:t>-</w:t>
      </w:r>
      <w:r>
        <w:rPr>
          <w:spacing w:val="11"/>
          <w:w w:val="105"/>
        </w:rPr>
        <w:t xml:space="preserve"> </w:t>
      </w:r>
      <w:r>
        <w:rPr>
          <w:w w:val="105"/>
        </w:rPr>
        <w:t>1142.</w:t>
      </w:r>
      <w:r>
        <w:rPr>
          <w:spacing w:val="44"/>
          <w:w w:val="105"/>
        </w:rPr>
        <w:t xml:space="preserve"> </w:t>
      </w:r>
      <w:r>
        <w:rPr>
          <w:w w:val="105"/>
        </w:rPr>
        <w:t>Results</w:t>
      </w:r>
      <w:r>
        <w:rPr>
          <w:spacing w:val="-45"/>
          <w:w w:val="105"/>
        </w:rPr>
        <w:t xml:space="preserve"> </w:t>
      </w:r>
      <w:r>
        <w:rPr>
          <w:w w:val="105"/>
        </w:rPr>
        <w:t xml:space="preserve">are presented in </w:t>
      </w:r>
      <w:proofErr w:type="gramStart"/>
      <w:r>
        <w:rPr>
          <w:spacing w:val="-3"/>
          <w:w w:val="105"/>
        </w:rPr>
        <w:t xml:space="preserve">Tables  </w:t>
      </w:r>
      <w:r>
        <w:rPr>
          <w:w w:val="105"/>
        </w:rPr>
        <w:t>1</w:t>
      </w:r>
      <w:proofErr w:type="gramEnd"/>
      <w:r>
        <w:rPr>
          <w:w w:val="105"/>
        </w:rPr>
        <w:t xml:space="preserve"> and   </w:t>
      </w:r>
      <w:r>
        <w:rPr>
          <w:spacing w:val="11"/>
          <w:w w:val="105"/>
        </w:rPr>
        <w:t xml:space="preserve"> </w:t>
      </w:r>
      <w:r>
        <w:rPr>
          <w:w w:val="105"/>
        </w:rPr>
        <w:t>2.</w:t>
      </w:r>
    </w:p>
    <w:p w14:paraId="5A1FD1B9" w14:textId="77777777" w:rsidR="00A857B2" w:rsidRDefault="00A857B2">
      <w:pPr>
        <w:rPr>
          <w:rFonts w:ascii="Times New Roman" w:eastAsia="Times New Roman" w:hAnsi="Times New Roman" w:cs="Times New Roman"/>
          <w:sz w:val="18"/>
          <w:szCs w:val="18"/>
        </w:rPr>
      </w:pPr>
    </w:p>
    <w:p w14:paraId="11BD7E40" w14:textId="77777777" w:rsidR="00A857B2" w:rsidRDefault="00AA0205">
      <w:pPr>
        <w:pStyle w:val="Heading3"/>
        <w:numPr>
          <w:ilvl w:val="2"/>
          <w:numId w:val="1"/>
        </w:numPr>
        <w:tabs>
          <w:tab w:val="left" w:pos="829"/>
        </w:tabs>
        <w:spacing w:before="122"/>
        <w:jc w:val="both"/>
        <w:rPr>
          <w:i w:val="0"/>
        </w:rPr>
      </w:pPr>
      <w:r>
        <w:t>Internet Advertisements</w:t>
      </w:r>
      <w:r>
        <w:rPr>
          <w:spacing w:val="-3"/>
        </w:rPr>
        <w:t xml:space="preserve"> </w:t>
      </w:r>
      <w:r>
        <w:t>Dataset</w:t>
      </w:r>
    </w:p>
    <w:p w14:paraId="2DA12123" w14:textId="77777777" w:rsidR="00A857B2" w:rsidRDefault="00AA0205">
      <w:pPr>
        <w:pStyle w:val="BodyText"/>
        <w:spacing w:before="43" w:line="242" w:lineRule="auto"/>
        <w:ind w:right="290" w:firstLine="179"/>
        <w:jc w:val="both"/>
      </w:pPr>
      <w:r>
        <w:rPr>
          <w:w w:val="115"/>
        </w:rPr>
        <w:t xml:space="preserve">The Internet </w:t>
      </w:r>
      <w:proofErr w:type="spellStart"/>
      <w:r>
        <w:rPr>
          <w:w w:val="115"/>
        </w:rPr>
        <w:t>Advertisments</w:t>
      </w:r>
      <w:proofErr w:type="spellEnd"/>
      <w:r>
        <w:rPr>
          <w:w w:val="115"/>
        </w:rPr>
        <w:t xml:space="preserve"> Dataset was obtained</w:t>
      </w:r>
      <w:r>
        <w:rPr>
          <w:spacing w:val="50"/>
          <w:w w:val="115"/>
        </w:rPr>
        <w:t xml:space="preserve"> </w:t>
      </w:r>
      <w:r>
        <w:rPr>
          <w:w w:val="115"/>
        </w:rPr>
        <w:t>from</w:t>
      </w:r>
      <w:r>
        <w:rPr>
          <w:w w:val="109"/>
        </w:rPr>
        <w:t xml:space="preserve"> </w:t>
      </w:r>
      <w:r>
        <w:rPr>
          <w:w w:val="115"/>
        </w:rPr>
        <w:t xml:space="preserve">the UCI machine learning </w:t>
      </w:r>
      <w:proofErr w:type="gramStart"/>
      <w:r>
        <w:rPr>
          <w:w w:val="115"/>
        </w:rPr>
        <w:t>repository[</w:t>
      </w:r>
      <w:proofErr w:type="gramEnd"/>
      <w:r>
        <w:rPr>
          <w:w w:val="115"/>
        </w:rPr>
        <w:t>], and first</w:t>
      </w:r>
      <w:r>
        <w:rPr>
          <w:spacing w:val="15"/>
          <w:w w:val="115"/>
        </w:rPr>
        <w:t xml:space="preserve"> </w:t>
      </w:r>
      <w:r>
        <w:rPr>
          <w:w w:val="115"/>
        </w:rPr>
        <w:t>appeared</w:t>
      </w:r>
      <w:r>
        <w:rPr>
          <w:w w:val="111"/>
        </w:rPr>
        <w:t xml:space="preserve"> </w:t>
      </w:r>
      <w:r>
        <w:rPr>
          <w:w w:val="115"/>
        </w:rPr>
        <w:t>in []. The dataset consists of 3 real-valued features,</w:t>
      </w:r>
      <w:r>
        <w:rPr>
          <w:spacing w:val="-14"/>
          <w:w w:val="115"/>
        </w:rPr>
        <w:t xml:space="preserve"> </w:t>
      </w:r>
      <w:r>
        <w:rPr>
          <w:w w:val="115"/>
        </w:rPr>
        <w:t>which</w:t>
      </w:r>
      <w:r>
        <w:rPr>
          <w:w w:val="113"/>
        </w:rPr>
        <w:t xml:space="preserve"> </w:t>
      </w:r>
      <w:r>
        <w:rPr>
          <w:spacing w:val="-3"/>
          <w:w w:val="115"/>
        </w:rPr>
        <w:t xml:space="preserve">have </w:t>
      </w:r>
      <w:r>
        <w:rPr>
          <w:w w:val="115"/>
        </w:rPr>
        <w:t>been removed, and 1555 categorical features.</w:t>
      </w:r>
      <w:r>
        <w:rPr>
          <w:spacing w:val="13"/>
          <w:w w:val="115"/>
        </w:rPr>
        <w:t xml:space="preserve"> </w:t>
      </w:r>
      <w:r>
        <w:rPr>
          <w:w w:val="115"/>
        </w:rPr>
        <w:t>The</w:t>
      </w:r>
      <w:r>
        <w:rPr>
          <w:w w:val="102"/>
        </w:rPr>
        <w:t xml:space="preserve"> </w:t>
      </w:r>
      <w:r>
        <w:rPr>
          <w:w w:val="115"/>
        </w:rPr>
        <w:t>data</w:t>
      </w:r>
      <w:r>
        <w:rPr>
          <w:spacing w:val="-7"/>
          <w:w w:val="115"/>
        </w:rPr>
        <w:t xml:space="preserve"> </w:t>
      </w:r>
      <w:r>
        <w:rPr>
          <w:w w:val="115"/>
        </w:rPr>
        <w:t>contains</w:t>
      </w:r>
      <w:r>
        <w:rPr>
          <w:spacing w:val="-8"/>
          <w:w w:val="115"/>
        </w:rPr>
        <w:t xml:space="preserve"> </w:t>
      </w:r>
      <w:r>
        <w:rPr>
          <w:w w:val="115"/>
        </w:rPr>
        <w:t>458</w:t>
      </w:r>
      <w:r>
        <w:rPr>
          <w:spacing w:val="-7"/>
          <w:w w:val="115"/>
        </w:rPr>
        <w:t xml:space="preserve"> </w:t>
      </w:r>
      <w:r>
        <w:rPr>
          <w:w w:val="115"/>
        </w:rPr>
        <w:t>positive</w:t>
      </w:r>
      <w:r>
        <w:rPr>
          <w:spacing w:val="-7"/>
          <w:w w:val="115"/>
        </w:rPr>
        <w:t xml:space="preserve"> </w:t>
      </w:r>
      <w:r>
        <w:rPr>
          <w:w w:val="115"/>
        </w:rPr>
        <w:t>examples</w:t>
      </w:r>
      <w:r>
        <w:rPr>
          <w:spacing w:val="-7"/>
          <w:w w:val="115"/>
        </w:rPr>
        <w:t xml:space="preserve"> </w:t>
      </w:r>
      <w:r>
        <w:rPr>
          <w:w w:val="115"/>
        </w:rPr>
        <w:t>(</w:t>
      </w:r>
      <w:proofErr w:type="spellStart"/>
      <w:r>
        <w:rPr>
          <w:w w:val="115"/>
        </w:rPr>
        <w:t>advertisments</w:t>
      </w:r>
      <w:proofErr w:type="spellEnd"/>
      <w:r>
        <w:rPr>
          <w:w w:val="115"/>
        </w:rPr>
        <w:t>),</w:t>
      </w:r>
      <w:r>
        <w:rPr>
          <w:spacing w:val="-4"/>
          <w:w w:val="115"/>
        </w:rPr>
        <w:t xml:space="preserve"> </w:t>
      </w:r>
      <w:r>
        <w:rPr>
          <w:w w:val="115"/>
        </w:rPr>
        <w:t>20%</w:t>
      </w:r>
      <w:r>
        <w:rPr>
          <w:w w:val="102"/>
        </w:rPr>
        <w:t xml:space="preserve"> </w:t>
      </w:r>
      <w:r>
        <w:rPr>
          <w:w w:val="115"/>
        </w:rPr>
        <w:t>of which were labeled using the same seeding process</w:t>
      </w:r>
      <w:r>
        <w:rPr>
          <w:spacing w:val="-13"/>
          <w:w w:val="115"/>
        </w:rPr>
        <w:t xml:space="preserve"> </w:t>
      </w:r>
      <w:r>
        <w:rPr>
          <w:w w:val="115"/>
        </w:rPr>
        <w:t>de-</w:t>
      </w:r>
      <w:r>
        <w:rPr>
          <w:w w:val="102"/>
        </w:rPr>
        <w:t xml:space="preserve"> </w:t>
      </w:r>
      <w:r>
        <w:rPr>
          <w:w w:val="115"/>
        </w:rPr>
        <w:t>scribed</w:t>
      </w:r>
      <w:r>
        <w:rPr>
          <w:spacing w:val="-15"/>
          <w:w w:val="115"/>
        </w:rPr>
        <w:t xml:space="preserve"> </w:t>
      </w:r>
      <w:r>
        <w:rPr>
          <w:w w:val="115"/>
        </w:rPr>
        <w:t>in</w:t>
      </w:r>
      <w:r>
        <w:rPr>
          <w:spacing w:val="-15"/>
          <w:w w:val="115"/>
        </w:rPr>
        <w:t xml:space="preserve"> </w:t>
      </w:r>
      <w:r>
        <w:rPr>
          <w:w w:val="115"/>
        </w:rPr>
        <w:t>section</w:t>
      </w:r>
      <w:r>
        <w:rPr>
          <w:spacing w:val="-15"/>
          <w:w w:val="115"/>
        </w:rPr>
        <w:t xml:space="preserve"> </w:t>
      </w:r>
      <w:r>
        <w:rPr>
          <w:w w:val="115"/>
        </w:rPr>
        <w:t>4.2.1.</w:t>
      </w:r>
      <w:r>
        <w:rPr>
          <w:spacing w:val="4"/>
          <w:w w:val="115"/>
        </w:rPr>
        <w:t xml:space="preserve"> </w:t>
      </w:r>
      <w:r>
        <w:rPr>
          <w:w w:val="115"/>
        </w:rPr>
        <w:t>The</w:t>
      </w:r>
      <w:r>
        <w:rPr>
          <w:spacing w:val="-15"/>
          <w:w w:val="115"/>
        </w:rPr>
        <w:t xml:space="preserve"> </w:t>
      </w:r>
      <w:r>
        <w:rPr>
          <w:w w:val="115"/>
        </w:rPr>
        <w:t>remaining</w:t>
      </w:r>
      <w:r>
        <w:rPr>
          <w:spacing w:val="-15"/>
          <w:w w:val="115"/>
        </w:rPr>
        <w:t xml:space="preserve"> </w:t>
      </w:r>
      <w:r>
        <w:rPr>
          <w:w w:val="115"/>
        </w:rPr>
        <w:t>366</w:t>
      </w:r>
      <w:r>
        <w:rPr>
          <w:spacing w:val="-15"/>
          <w:w w:val="115"/>
        </w:rPr>
        <w:t xml:space="preserve"> </w:t>
      </w:r>
      <w:r>
        <w:rPr>
          <w:w w:val="115"/>
        </w:rPr>
        <w:t>positive</w:t>
      </w:r>
      <w:r>
        <w:rPr>
          <w:spacing w:val="-15"/>
          <w:w w:val="115"/>
        </w:rPr>
        <w:t xml:space="preserve"> </w:t>
      </w:r>
      <w:r>
        <w:rPr>
          <w:w w:val="115"/>
        </w:rPr>
        <w:t>exam-</w:t>
      </w:r>
      <w:r>
        <w:rPr>
          <w:w w:val="102"/>
        </w:rPr>
        <w:t xml:space="preserve"> </w:t>
      </w:r>
      <w:proofErr w:type="spellStart"/>
      <w:r>
        <w:rPr>
          <w:w w:val="115"/>
        </w:rPr>
        <w:t>ples</w:t>
      </w:r>
      <w:proofErr w:type="spellEnd"/>
      <w:r>
        <w:rPr>
          <w:spacing w:val="-7"/>
          <w:w w:val="115"/>
        </w:rPr>
        <w:t xml:space="preserve"> </w:t>
      </w:r>
      <w:r>
        <w:rPr>
          <w:w w:val="115"/>
        </w:rPr>
        <w:t>were</w:t>
      </w:r>
      <w:r>
        <w:rPr>
          <w:spacing w:val="-7"/>
          <w:w w:val="115"/>
        </w:rPr>
        <w:t xml:space="preserve"> </w:t>
      </w:r>
      <w:r>
        <w:rPr>
          <w:w w:val="115"/>
        </w:rPr>
        <w:t>included</w:t>
      </w:r>
      <w:r>
        <w:rPr>
          <w:spacing w:val="-7"/>
          <w:w w:val="115"/>
        </w:rPr>
        <w:t xml:space="preserve"> </w:t>
      </w:r>
      <w:r>
        <w:rPr>
          <w:w w:val="115"/>
        </w:rPr>
        <w:t>with</w:t>
      </w:r>
      <w:r>
        <w:rPr>
          <w:spacing w:val="-7"/>
          <w:w w:val="115"/>
        </w:rPr>
        <w:t xml:space="preserve"> </w:t>
      </w:r>
      <w:r>
        <w:rPr>
          <w:w w:val="115"/>
        </w:rPr>
        <w:t>the</w:t>
      </w:r>
      <w:r>
        <w:rPr>
          <w:spacing w:val="-7"/>
          <w:w w:val="115"/>
        </w:rPr>
        <w:t xml:space="preserve"> </w:t>
      </w:r>
      <w:r>
        <w:rPr>
          <w:w w:val="115"/>
        </w:rPr>
        <w:t>2821</w:t>
      </w:r>
      <w:r>
        <w:rPr>
          <w:spacing w:val="-7"/>
          <w:w w:val="115"/>
        </w:rPr>
        <w:t xml:space="preserve"> </w:t>
      </w:r>
      <w:r>
        <w:rPr>
          <w:w w:val="115"/>
        </w:rPr>
        <w:t>negative</w:t>
      </w:r>
      <w:r>
        <w:rPr>
          <w:spacing w:val="-7"/>
          <w:w w:val="115"/>
        </w:rPr>
        <w:t xml:space="preserve"> </w:t>
      </w:r>
      <w:r>
        <w:rPr>
          <w:w w:val="115"/>
        </w:rPr>
        <w:t>examples</w:t>
      </w:r>
      <w:r>
        <w:rPr>
          <w:spacing w:val="-7"/>
          <w:w w:val="115"/>
        </w:rPr>
        <w:t xml:space="preserve"> </w:t>
      </w:r>
      <w:r>
        <w:rPr>
          <w:w w:val="115"/>
        </w:rPr>
        <w:t>(non-</w:t>
      </w:r>
      <w:r>
        <w:rPr>
          <w:w w:val="102"/>
        </w:rPr>
        <w:t xml:space="preserve"> </w:t>
      </w:r>
      <w:r>
        <w:rPr>
          <w:w w:val="115"/>
        </w:rPr>
        <w:t>advertisements)</w:t>
      </w:r>
      <w:r>
        <w:rPr>
          <w:spacing w:val="-12"/>
          <w:w w:val="115"/>
        </w:rPr>
        <w:t xml:space="preserve"> </w:t>
      </w:r>
      <w:r>
        <w:rPr>
          <w:w w:val="115"/>
        </w:rPr>
        <w:t>as</w:t>
      </w:r>
      <w:r>
        <w:rPr>
          <w:spacing w:val="-12"/>
          <w:w w:val="115"/>
        </w:rPr>
        <w:t xml:space="preserve"> </w:t>
      </w:r>
      <w:r>
        <w:rPr>
          <w:w w:val="115"/>
        </w:rPr>
        <w:t>the</w:t>
      </w:r>
      <w:r>
        <w:rPr>
          <w:spacing w:val="-12"/>
          <w:w w:val="115"/>
        </w:rPr>
        <w:t xml:space="preserve"> </w:t>
      </w:r>
      <w:r>
        <w:rPr>
          <w:w w:val="115"/>
        </w:rPr>
        <w:t>unlabeled</w:t>
      </w:r>
      <w:r>
        <w:rPr>
          <w:spacing w:val="-12"/>
          <w:w w:val="115"/>
        </w:rPr>
        <w:t xml:space="preserve"> </w:t>
      </w:r>
      <w:r>
        <w:rPr>
          <w:w w:val="115"/>
        </w:rPr>
        <w:t>set.</w:t>
      </w:r>
      <w:r>
        <w:rPr>
          <w:spacing w:val="1"/>
          <w:w w:val="115"/>
        </w:rPr>
        <w:t xml:space="preserve"> </w:t>
      </w:r>
      <w:r>
        <w:rPr>
          <w:w w:val="115"/>
        </w:rPr>
        <w:t>Results</w:t>
      </w:r>
      <w:r>
        <w:rPr>
          <w:spacing w:val="-12"/>
          <w:w w:val="115"/>
        </w:rPr>
        <w:t xml:space="preserve"> </w:t>
      </w:r>
      <w:r>
        <w:rPr>
          <w:w w:val="115"/>
        </w:rPr>
        <w:t>are</w:t>
      </w:r>
      <w:r>
        <w:rPr>
          <w:spacing w:val="-12"/>
          <w:w w:val="115"/>
        </w:rPr>
        <w:t xml:space="preserve"> </w:t>
      </w:r>
      <w:r>
        <w:rPr>
          <w:w w:val="115"/>
        </w:rPr>
        <w:t>presented</w:t>
      </w:r>
      <w:r>
        <w:rPr>
          <w:w w:val="108"/>
        </w:rPr>
        <w:t xml:space="preserve"> </w:t>
      </w:r>
      <w:r>
        <w:rPr>
          <w:w w:val="115"/>
        </w:rPr>
        <w:t>in Figure</w:t>
      </w:r>
      <w:r>
        <w:rPr>
          <w:spacing w:val="-24"/>
          <w:w w:val="115"/>
        </w:rPr>
        <w:t xml:space="preserve"> </w:t>
      </w:r>
      <w:r>
        <w:rPr>
          <w:w w:val="115"/>
        </w:rPr>
        <w:t>4.</w:t>
      </w:r>
    </w:p>
    <w:p w14:paraId="198104EC" w14:textId="77777777" w:rsidR="00A857B2" w:rsidRDefault="00AA0205">
      <w:pPr>
        <w:pStyle w:val="BodyText"/>
        <w:spacing w:line="242" w:lineRule="auto"/>
        <w:ind w:firstLine="179"/>
      </w:pPr>
      <w:r>
        <w:pict w14:anchorId="33ADC036">
          <v:group id="_x0000_s1046" style="position:absolute;left:0;text-align:left;margin-left:160pt;margin-top:18.65pt;width:3.6pt;height:.1pt;z-index:-12232;mso-position-horizontal-relative:page" coordorigin="3201,374" coordsize="72,2">
            <v:shape id="_x0000_s1047" style="position:absolute;left:3201;top:374;width:72;height:2" coordorigin="3201,374" coordsize="72,0" path="m3201,374l3272,374e" filled="f" strokeweight="4559emu">
              <v:path arrowok="t"/>
            </v:shape>
            <w10:wrap anchorx="page"/>
          </v:group>
        </w:pict>
      </w:r>
      <w:r>
        <w:pict w14:anchorId="2BB3AE03">
          <v:group id="_x0000_s1044" style="position:absolute;left:0;text-align:left;margin-left:187.7pt;margin-top:18.65pt;width:3.6pt;height:.1pt;z-index:-12208;mso-position-horizontal-relative:page" coordorigin="3754,374" coordsize="72,2">
            <v:shape id="_x0000_s1045" style="position:absolute;left:3754;top:374;width:72;height:2" coordorigin="3754,374" coordsize="72,0" path="m3754,374l3826,374e" filled="f" strokeweight="4559emu">
              <v:path arrowok="t"/>
            </v:shape>
            <w10:wrap anchorx="page"/>
          </v:group>
        </w:pict>
      </w:r>
      <w:r>
        <w:pict w14:anchorId="27276D20">
          <v:group id="_x0000_s1042" style="position:absolute;left:0;text-align:left;margin-left:191.45pt;margin-top:29.1pt;width:3.6pt;height:.1pt;z-index:-12184;mso-position-horizontal-relative:page" coordorigin="3829,583" coordsize="72,2">
            <v:shape id="_x0000_s1043" style="position:absolute;left:3829;top:583;width:72;height:2" coordorigin="3829,583" coordsize="72,0" path="m3829,583l3901,583e" filled="f" strokeweight="4559emu">
              <v:path arrowok="t"/>
            </v:shape>
            <w10:wrap anchorx="page"/>
          </v:group>
        </w:pict>
      </w:r>
      <w:r>
        <w:pict w14:anchorId="2E923BC5">
          <v:group id="_x0000_s1040" style="position:absolute;left:0;text-align:left;margin-left:254.2pt;margin-top:50.05pt;width:3.6pt;height:.1pt;z-index:-12160;mso-position-horizontal-relative:page" coordorigin="5084,1001" coordsize="72,2">
            <v:shape id="_x0000_s1041" style="position:absolute;left:5084;top:1001;width:72;height:2" coordorigin="5084,1001" coordsize="72,0" path="m5084,1001l5156,1001e" filled="f" strokeweight="4559emu">
              <v:path arrowok="t"/>
            </v:shape>
            <w10:wrap anchorx="page"/>
          </v:group>
        </w:pict>
      </w:r>
      <w:r>
        <w:pict w14:anchorId="3B0BB18F">
          <v:group id="_x0000_s1038" style="position:absolute;left:0;text-align:left;margin-left:272.85pt;margin-top:50.05pt;width:3.6pt;height:.1pt;z-index:-12136;mso-position-horizontal-relative:page" coordorigin="5458,1001" coordsize="72,2">
            <v:shape id="_x0000_s1039" style="position:absolute;left:5458;top:1001;width:72;height:2" coordorigin="5458,1001" coordsize="72,0" path="m5458,1001l5529,1001e" filled="f" strokeweight="4559emu">
              <v:path arrowok="t"/>
            </v:shape>
            <w10:wrap anchorx="page"/>
          </v:group>
        </w:pict>
      </w:r>
      <w:r>
        <w:rPr>
          <w:w w:val="110"/>
        </w:rPr>
        <w:t>Accuracy results for all methods were fairly similar</w:t>
      </w:r>
      <w:proofErr w:type="gramStart"/>
      <w:r>
        <w:rPr>
          <w:w w:val="110"/>
        </w:rPr>
        <w:t xml:space="preserve">,  </w:t>
      </w:r>
      <w:r>
        <w:rPr>
          <w:spacing w:val="19"/>
          <w:w w:val="110"/>
        </w:rPr>
        <w:t xml:space="preserve"> </w:t>
      </w:r>
      <w:r>
        <w:rPr>
          <w:w w:val="110"/>
        </w:rPr>
        <w:t>with</w:t>
      </w:r>
      <w:proofErr w:type="gramEnd"/>
      <w:r>
        <w:rPr>
          <w:w w:val="113"/>
        </w:rPr>
        <w:t xml:space="preserve">  </w:t>
      </w:r>
      <w:r>
        <w:rPr>
          <w:w w:val="110"/>
        </w:rPr>
        <w:t xml:space="preserve">the  exception of our  PCA GMM Single method  which </w:t>
      </w:r>
      <w:r>
        <w:rPr>
          <w:spacing w:val="21"/>
          <w:w w:val="110"/>
        </w:rPr>
        <w:t xml:space="preserve"> </w:t>
      </w:r>
      <w:r>
        <w:rPr>
          <w:w w:val="110"/>
        </w:rPr>
        <w:t>did</w:t>
      </w:r>
      <w:r>
        <w:rPr>
          <w:w w:val="113"/>
        </w:rPr>
        <w:t xml:space="preserve"> </w:t>
      </w:r>
      <w:r>
        <w:rPr>
          <w:w w:val="110"/>
        </w:rPr>
        <w:t xml:space="preserve">not perform well. In terms of AUC ROC, </w:t>
      </w:r>
      <w:r>
        <w:rPr>
          <w:spacing w:val="-3"/>
          <w:w w:val="110"/>
        </w:rPr>
        <w:t xml:space="preserve">however, </w:t>
      </w:r>
      <w:r>
        <w:rPr>
          <w:w w:val="110"/>
        </w:rPr>
        <w:t>all of</w:t>
      </w:r>
      <w:r>
        <w:rPr>
          <w:spacing w:val="-13"/>
          <w:w w:val="110"/>
        </w:rPr>
        <w:t xml:space="preserve"> </w:t>
      </w:r>
      <w:r>
        <w:rPr>
          <w:w w:val="110"/>
        </w:rPr>
        <w:t>our</w:t>
      </w:r>
      <w:r>
        <w:rPr>
          <w:w w:val="120"/>
        </w:rPr>
        <w:t xml:space="preserve"> </w:t>
      </w:r>
      <w:r>
        <w:rPr>
          <w:w w:val="110"/>
        </w:rPr>
        <w:t xml:space="preserve">showcased algorithms outperformed the current state of  </w:t>
      </w:r>
      <w:r>
        <w:rPr>
          <w:spacing w:val="17"/>
          <w:w w:val="110"/>
        </w:rPr>
        <w:t xml:space="preserve"> </w:t>
      </w:r>
      <w:r>
        <w:rPr>
          <w:w w:val="110"/>
        </w:rPr>
        <w:t>the</w:t>
      </w:r>
      <w:r>
        <w:rPr>
          <w:w w:val="102"/>
        </w:rPr>
        <w:t xml:space="preserve"> </w:t>
      </w:r>
      <w:r>
        <w:rPr>
          <w:w w:val="110"/>
        </w:rPr>
        <w:t>art,</w:t>
      </w:r>
      <w:r>
        <w:rPr>
          <w:spacing w:val="-11"/>
          <w:w w:val="110"/>
        </w:rPr>
        <w:t xml:space="preserve"> </w:t>
      </w:r>
      <w:r>
        <w:rPr>
          <w:w w:val="110"/>
        </w:rPr>
        <w:t>with</w:t>
      </w:r>
      <w:r>
        <w:rPr>
          <w:spacing w:val="-15"/>
          <w:w w:val="110"/>
        </w:rPr>
        <w:t xml:space="preserve"> </w:t>
      </w:r>
      <w:r>
        <w:rPr>
          <w:w w:val="110"/>
        </w:rPr>
        <w:t>an</w:t>
      </w:r>
      <w:r>
        <w:rPr>
          <w:spacing w:val="-15"/>
          <w:w w:val="110"/>
        </w:rPr>
        <w:t xml:space="preserve"> </w:t>
      </w:r>
      <w:r>
        <w:rPr>
          <w:w w:val="110"/>
        </w:rPr>
        <w:t>especially</w:t>
      </w:r>
      <w:r>
        <w:rPr>
          <w:spacing w:val="-15"/>
          <w:w w:val="110"/>
        </w:rPr>
        <w:t xml:space="preserve"> </w:t>
      </w:r>
      <w:r>
        <w:rPr>
          <w:w w:val="110"/>
        </w:rPr>
        <w:t>significant</w:t>
      </w:r>
      <w:r>
        <w:rPr>
          <w:spacing w:val="-15"/>
          <w:w w:val="110"/>
        </w:rPr>
        <w:t xml:space="preserve"> </w:t>
      </w:r>
      <w:r>
        <w:rPr>
          <w:w w:val="110"/>
        </w:rPr>
        <w:t>margin</w:t>
      </w:r>
      <w:r>
        <w:rPr>
          <w:spacing w:val="-15"/>
          <w:w w:val="110"/>
        </w:rPr>
        <w:t xml:space="preserve"> </w:t>
      </w:r>
      <w:r>
        <w:rPr>
          <w:w w:val="110"/>
        </w:rPr>
        <w:t>for</w:t>
      </w:r>
      <w:r>
        <w:rPr>
          <w:spacing w:val="-15"/>
          <w:w w:val="110"/>
        </w:rPr>
        <w:t xml:space="preserve"> </w:t>
      </w:r>
      <w:r>
        <w:rPr>
          <w:w w:val="110"/>
        </w:rPr>
        <w:t>SNOB</w:t>
      </w:r>
      <w:r>
        <w:rPr>
          <w:spacing w:val="12"/>
          <w:w w:val="110"/>
        </w:rPr>
        <w:t xml:space="preserve"> </w:t>
      </w:r>
      <w:r>
        <w:rPr>
          <w:w w:val="110"/>
        </w:rPr>
        <w:t>MC</w:t>
      </w:r>
      <w:r>
        <w:rPr>
          <w:spacing w:val="12"/>
          <w:w w:val="110"/>
        </w:rPr>
        <w:t xml:space="preserve"> </w:t>
      </w:r>
      <w:r>
        <w:rPr>
          <w:w w:val="110"/>
        </w:rPr>
        <w:t>Double.</w:t>
      </w:r>
    </w:p>
    <w:p w14:paraId="05A696F9" w14:textId="77777777" w:rsidR="00A857B2" w:rsidRDefault="00AA0205">
      <w:pPr>
        <w:pStyle w:val="Heading3"/>
        <w:numPr>
          <w:ilvl w:val="2"/>
          <w:numId w:val="1"/>
        </w:numPr>
        <w:tabs>
          <w:tab w:val="left" w:pos="829"/>
        </w:tabs>
        <w:spacing w:before="120"/>
        <w:jc w:val="both"/>
        <w:rPr>
          <w:i w:val="0"/>
        </w:rPr>
      </w:pPr>
      <w:r>
        <w:rPr>
          <w:spacing w:val="-3"/>
        </w:rPr>
        <w:t xml:space="preserve">First-Order </w:t>
      </w:r>
      <w:r>
        <w:t>Theorem Proving</w:t>
      </w:r>
      <w:r>
        <w:rPr>
          <w:spacing w:val="-4"/>
        </w:rPr>
        <w:t xml:space="preserve"> </w:t>
      </w:r>
      <w:r>
        <w:t>Dataset</w:t>
      </w:r>
    </w:p>
    <w:p w14:paraId="62FA7BA3" w14:textId="77777777" w:rsidR="00A857B2" w:rsidRDefault="00AA0205">
      <w:pPr>
        <w:pStyle w:val="BodyText"/>
        <w:spacing w:before="43" w:line="242" w:lineRule="auto"/>
        <w:ind w:right="290" w:firstLine="179"/>
        <w:jc w:val="both"/>
      </w:pPr>
      <w:r>
        <w:rPr>
          <w:w w:val="110"/>
        </w:rPr>
        <w:t>The First-Order Theorem Proving Dataset was also</w:t>
      </w:r>
      <w:r>
        <w:rPr>
          <w:spacing w:val="19"/>
          <w:w w:val="110"/>
        </w:rPr>
        <w:t xml:space="preserve"> </w:t>
      </w:r>
      <w:proofErr w:type="spellStart"/>
      <w:r>
        <w:rPr>
          <w:w w:val="110"/>
        </w:rPr>
        <w:t>ob</w:t>
      </w:r>
      <w:proofErr w:type="spellEnd"/>
      <w:r>
        <w:rPr>
          <w:w w:val="110"/>
        </w:rPr>
        <w:t>-</w:t>
      </w:r>
      <w:r>
        <w:rPr>
          <w:w w:val="102"/>
        </w:rPr>
        <w:t xml:space="preserve"> </w:t>
      </w:r>
      <w:proofErr w:type="spellStart"/>
      <w:r>
        <w:rPr>
          <w:w w:val="110"/>
        </w:rPr>
        <w:t>tained</w:t>
      </w:r>
      <w:proofErr w:type="spellEnd"/>
      <w:r>
        <w:rPr>
          <w:w w:val="110"/>
        </w:rPr>
        <w:t xml:space="preserve"> from the UCI machine learning </w:t>
      </w:r>
      <w:proofErr w:type="gramStart"/>
      <w:r>
        <w:rPr>
          <w:w w:val="110"/>
        </w:rPr>
        <w:t>repository[</w:t>
      </w:r>
      <w:proofErr w:type="gramEnd"/>
      <w:r>
        <w:rPr>
          <w:w w:val="110"/>
        </w:rPr>
        <w:t>], and</w:t>
      </w:r>
      <w:r>
        <w:rPr>
          <w:spacing w:val="10"/>
          <w:w w:val="110"/>
        </w:rPr>
        <w:t xml:space="preserve"> </w:t>
      </w:r>
      <w:r>
        <w:rPr>
          <w:w w:val="110"/>
        </w:rPr>
        <w:t>first</w:t>
      </w:r>
      <w:r>
        <w:rPr>
          <w:w w:val="142"/>
        </w:rPr>
        <w:t xml:space="preserve"> </w:t>
      </w:r>
      <w:r>
        <w:rPr>
          <w:w w:val="110"/>
        </w:rPr>
        <w:t>appeared in []. The dataset consists of 51 real-valued</w:t>
      </w:r>
      <w:r>
        <w:rPr>
          <w:spacing w:val="31"/>
          <w:w w:val="110"/>
        </w:rPr>
        <w:t xml:space="preserve"> </w:t>
      </w:r>
      <w:proofErr w:type="spellStart"/>
      <w:r>
        <w:rPr>
          <w:w w:val="110"/>
        </w:rPr>
        <w:t>fea</w:t>
      </w:r>
      <w:proofErr w:type="spellEnd"/>
      <w:r>
        <w:rPr>
          <w:w w:val="110"/>
        </w:rPr>
        <w:t>-</w:t>
      </w:r>
      <w:r>
        <w:rPr>
          <w:w w:val="102"/>
        </w:rPr>
        <w:t xml:space="preserve"> </w:t>
      </w:r>
      <w:proofErr w:type="spellStart"/>
      <w:r>
        <w:rPr>
          <w:w w:val="110"/>
        </w:rPr>
        <w:t>tures</w:t>
      </w:r>
      <w:proofErr w:type="spellEnd"/>
      <w:r>
        <w:rPr>
          <w:w w:val="110"/>
        </w:rPr>
        <w:t>. Positive examples were chosen as theorems in</w:t>
      </w:r>
      <w:r>
        <w:rPr>
          <w:spacing w:val="40"/>
          <w:w w:val="110"/>
        </w:rPr>
        <w:t xml:space="preserve"> </w:t>
      </w:r>
      <w:r>
        <w:rPr>
          <w:w w:val="110"/>
        </w:rPr>
        <w:t>which</w:t>
      </w:r>
      <w:r>
        <w:rPr>
          <w:w w:val="113"/>
        </w:rPr>
        <w:t xml:space="preserve"> </w:t>
      </w:r>
      <w:proofErr w:type="gramStart"/>
      <w:r>
        <w:rPr>
          <w:w w:val="110"/>
        </w:rPr>
        <w:t>non</w:t>
      </w:r>
      <w:proofErr w:type="gramEnd"/>
      <w:r>
        <w:rPr>
          <w:spacing w:val="18"/>
          <w:w w:val="110"/>
        </w:rPr>
        <w:t xml:space="preserve"> </w:t>
      </w:r>
      <w:r>
        <w:rPr>
          <w:w w:val="110"/>
        </w:rPr>
        <w:t>of</w:t>
      </w:r>
      <w:r>
        <w:rPr>
          <w:spacing w:val="18"/>
          <w:w w:val="110"/>
        </w:rPr>
        <w:t xml:space="preserve"> </w:t>
      </w:r>
      <w:r>
        <w:rPr>
          <w:w w:val="110"/>
        </w:rPr>
        <w:t>the</w:t>
      </w:r>
      <w:r>
        <w:rPr>
          <w:spacing w:val="18"/>
          <w:w w:val="110"/>
        </w:rPr>
        <w:t xml:space="preserve"> </w:t>
      </w:r>
      <w:r>
        <w:rPr>
          <w:w w:val="110"/>
        </w:rPr>
        <w:t>five</w:t>
      </w:r>
      <w:r>
        <w:rPr>
          <w:spacing w:val="18"/>
          <w:w w:val="110"/>
        </w:rPr>
        <w:t xml:space="preserve"> </w:t>
      </w:r>
      <w:r>
        <w:rPr>
          <w:w w:val="110"/>
        </w:rPr>
        <w:t>solvers</w:t>
      </w:r>
      <w:r>
        <w:rPr>
          <w:spacing w:val="18"/>
          <w:w w:val="110"/>
        </w:rPr>
        <w:t xml:space="preserve"> </w:t>
      </w:r>
      <w:r>
        <w:rPr>
          <w:w w:val="110"/>
        </w:rPr>
        <w:t>was</w:t>
      </w:r>
      <w:r>
        <w:rPr>
          <w:spacing w:val="18"/>
          <w:w w:val="110"/>
        </w:rPr>
        <w:t xml:space="preserve"> </w:t>
      </w:r>
      <w:r>
        <w:rPr>
          <w:w w:val="110"/>
        </w:rPr>
        <w:t>able</w:t>
      </w:r>
      <w:r>
        <w:rPr>
          <w:spacing w:val="18"/>
          <w:w w:val="110"/>
        </w:rPr>
        <w:t xml:space="preserve"> </w:t>
      </w:r>
      <w:r>
        <w:rPr>
          <w:w w:val="110"/>
        </w:rPr>
        <w:t>to</w:t>
      </w:r>
      <w:r>
        <w:rPr>
          <w:spacing w:val="18"/>
          <w:w w:val="110"/>
        </w:rPr>
        <w:t xml:space="preserve"> </w:t>
      </w:r>
      <w:r>
        <w:rPr>
          <w:w w:val="110"/>
        </w:rPr>
        <w:t>find</w:t>
      </w:r>
      <w:r>
        <w:rPr>
          <w:spacing w:val="18"/>
          <w:w w:val="110"/>
        </w:rPr>
        <w:t xml:space="preserve"> </w:t>
      </w:r>
      <w:r>
        <w:rPr>
          <w:w w:val="110"/>
        </w:rPr>
        <w:t>a</w:t>
      </w:r>
      <w:r>
        <w:rPr>
          <w:spacing w:val="18"/>
          <w:w w:val="110"/>
        </w:rPr>
        <w:t xml:space="preserve"> </w:t>
      </w:r>
      <w:r>
        <w:rPr>
          <w:w w:val="110"/>
        </w:rPr>
        <w:t>solution,</w:t>
      </w:r>
      <w:r>
        <w:rPr>
          <w:spacing w:val="22"/>
          <w:w w:val="110"/>
        </w:rPr>
        <w:t xml:space="preserve"> </w:t>
      </w:r>
      <w:r>
        <w:rPr>
          <w:w w:val="110"/>
        </w:rPr>
        <w:t>and</w:t>
      </w:r>
      <w:r>
        <w:rPr>
          <w:spacing w:val="18"/>
          <w:w w:val="110"/>
        </w:rPr>
        <w:t xml:space="preserve"> </w:t>
      </w:r>
      <w:r>
        <w:rPr>
          <w:w w:val="110"/>
        </w:rPr>
        <w:t>all</w:t>
      </w:r>
      <w:r>
        <w:rPr>
          <w:w w:val="102"/>
        </w:rPr>
        <w:t xml:space="preserve"> </w:t>
      </w:r>
      <w:r>
        <w:rPr>
          <w:w w:val="110"/>
        </w:rPr>
        <w:t>other</w:t>
      </w:r>
      <w:r>
        <w:rPr>
          <w:spacing w:val="28"/>
          <w:w w:val="110"/>
        </w:rPr>
        <w:t xml:space="preserve"> </w:t>
      </w:r>
      <w:r>
        <w:rPr>
          <w:w w:val="110"/>
        </w:rPr>
        <w:t>examples</w:t>
      </w:r>
      <w:r>
        <w:rPr>
          <w:spacing w:val="28"/>
          <w:w w:val="110"/>
        </w:rPr>
        <w:t xml:space="preserve"> </w:t>
      </w:r>
      <w:r>
        <w:rPr>
          <w:w w:val="110"/>
        </w:rPr>
        <w:t>(any</w:t>
      </w:r>
      <w:r>
        <w:rPr>
          <w:spacing w:val="28"/>
          <w:w w:val="110"/>
        </w:rPr>
        <w:t xml:space="preserve"> </w:t>
      </w:r>
      <w:r>
        <w:rPr>
          <w:w w:val="110"/>
        </w:rPr>
        <w:t>of</w:t>
      </w:r>
      <w:r>
        <w:rPr>
          <w:spacing w:val="28"/>
          <w:w w:val="110"/>
        </w:rPr>
        <w:t xml:space="preserve"> </w:t>
      </w:r>
      <w:r>
        <w:rPr>
          <w:w w:val="110"/>
        </w:rPr>
        <w:t>the</w:t>
      </w:r>
      <w:r>
        <w:rPr>
          <w:spacing w:val="28"/>
          <w:w w:val="110"/>
        </w:rPr>
        <w:t xml:space="preserve"> </w:t>
      </w:r>
      <w:r>
        <w:rPr>
          <w:w w:val="110"/>
        </w:rPr>
        <w:t>solvers</w:t>
      </w:r>
      <w:r>
        <w:rPr>
          <w:spacing w:val="27"/>
          <w:w w:val="110"/>
        </w:rPr>
        <w:t xml:space="preserve"> </w:t>
      </w:r>
      <w:r>
        <w:rPr>
          <w:w w:val="110"/>
        </w:rPr>
        <w:t>was</w:t>
      </w:r>
      <w:r>
        <w:rPr>
          <w:spacing w:val="28"/>
          <w:w w:val="110"/>
        </w:rPr>
        <w:t xml:space="preserve"> </w:t>
      </w:r>
      <w:r>
        <w:rPr>
          <w:w w:val="110"/>
        </w:rPr>
        <w:t>able</w:t>
      </w:r>
      <w:r>
        <w:rPr>
          <w:spacing w:val="28"/>
          <w:w w:val="110"/>
        </w:rPr>
        <w:t xml:space="preserve"> </w:t>
      </w:r>
      <w:r>
        <w:rPr>
          <w:w w:val="110"/>
        </w:rPr>
        <w:t>to</w:t>
      </w:r>
      <w:r>
        <w:rPr>
          <w:spacing w:val="28"/>
          <w:w w:val="110"/>
        </w:rPr>
        <w:t xml:space="preserve"> </w:t>
      </w:r>
      <w:r>
        <w:rPr>
          <w:w w:val="110"/>
        </w:rPr>
        <w:t>find</w:t>
      </w:r>
      <w:r>
        <w:rPr>
          <w:spacing w:val="28"/>
          <w:w w:val="110"/>
        </w:rPr>
        <w:t xml:space="preserve"> </w:t>
      </w:r>
      <w:r>
        <w:rPr>
          <w:w w:val="110"/>
        </w:rPr>
        <w:t>a</w:t>
      </w:r>
      <w:r>
        <w:rPr>
          <w:spacing w:val="28"/>
          <w:w w:val="110"/>
        </w:rPr>
        <w:t xml:space="preserve"> </w:t>
      </w:r>
      <w:r>
        <w:rPr>
          <w:w w:val="110"/>
        </w:rPr>
        <w:t>so-</w:t>
      </w:r>
      <w:r>
        <w:rPr>
          <w:w w:val="102"/>
        </w:rPr>
        <w:t xml:space="preserve"> </w:t>
      </w:r>
      <w:proofErr w:type="spellStart"/>
      <w:r>
        <w:rPr>
          <w:w w:val="110"/>
        </w:rPr>
        <w:t>lution</w:t>
      </w:r>
      <w:proofErr w:type="spellEnd"/>
      <w:r>
        <w:rPr>
          <w:w w:val="110"/>
        </w:rPr>
        <w:t>) were considered negative. With this definition,</w:t>
      </w:r>
      <w:r>
        <w:rPr>
          <w:spacing w:val="38"/>
          <w:w w:val="110"/>
        </w:rPr>
        <w:t xml:space="preserve"> </w:t>
      </w:r>
      <w:r>
        <w:rPr>
          <w:w w:val="110"/>
        </w:rPr>
        <w:t>the</w:t>
      </w:r>
      <w:r>
        <w:rPr>
          <w:w w:val="102"/>
        </w:rPr>
        <w:t xml:space="preserve"> </w:t>
      </w:r>
      <w:r>
        <w:rPr>
          <w:w w:val="110"/>
        </w:rPr>
        <w:t>dataset contains 624 positive examples, 20% of which</w:t>
      </w:r>
      <w:r>
        <w:rPr>
          <w:spacing w:val="44"/>
          <w:w w:val="110"/>
        </w:rPr>
        <w:t xml:space="preserve"> </w:t>
      </w:r>
      <w:r>
        <w:rPr>
          <w:w w:val="110"/>
        </w:rPr>
        <w:t>were labeled using the same seeding process described in</w:t>
      </w:r>
      <w:r>
        <w:rPr>
          <w:spacing w:val="48"/>
          <w:w w:val="110"/>
        </w:rPr>
        <w:t xml:space="preserve"> </w:t>
      </w:r>
      <w:r>
        <w:rPr>
          <w:w w:val="110"/>
        </w:rPr>
        <w:t>section</w:t>
      </w:r>
    </w:p>
    <w:p w14:paraId="3E660A5C" w14:textId="77777777" w:rsidR="00A857B2" w:rsidRDefault="00AA0205">
      <w:pPr>
        <w:pStyle w:val="BodyText"/>
        <w:spacing w:line="242" w:lineRule="auto"/>
        <w:ind w:right="290"/>
        <w:jc w:val="both"/>
      </w:pPr>
      <w:r>
        <w:rPr>
          <w:w w:val="110"/>
        </w:rPr>
        <w:t xml:space="preserve">4.2.1. </w:t>
      </w:r>
      <w:proofErr w:type="gramStart"/>
      <w:r>
        <w:rPr>
          <w:w w:val="110"/>
        </w:rPr>
        <w:t>The</w:t>
      </w:r>
      <w:proofErr w:type="gramEnd"/>
      <w:r>
        <w:rPr>
          <w:w w:val="110"/>
        </w:rPr>
        <w:t xml:space="preserve"> remaining 499 positive examples were</w:t>
      </w:r>
      <w:r>
        <w:rPr>
          <w:spacing w:val="31"/>
          <w:w w:val="110"/>
        </w:rPr>
        <w:t xml:space="preserve"> </w:t>
      </w:r>
      <w:r>
        <w:rPr>
          <w:w w:val="110"/>
        </w:rPr>
        <w:t>included</w:t>
      </w:r>
      <w:r>
        <w:rPr>
          <w:w w:val="113"/>
        </w:rPr>
        <w:t xml:space="preserve"> </w:t>
      </w:r>
      <w:r>
        <w:rPr>
          <w:w w:val="110"/>
        </w:rPr>
        <w:t>with the 5494 negative examples as the unlabeled set.</w:t>
      </w:r>
      <w:r>
        <w:rPr>
          <w:spacing w:val="33"/>
          <w:w w:val="110"/>
        </w:rPr>
        <w:t xml:space="preserve"> </w:t>
      </w:r>
      <w:r>
        <w:rPr>
          <w:w w:val="110"/>
        </w:rPr>
        <w:t>Re-</w:t>
      </w:r>
      <w:r>
        <w:rPr>
          <w:w w:val="107"/>
        </w:rPr>
        <w:t xml:space="preserve"> </w:t>
      </w:r>
      <w:proofErr w:type="spellStart"/>
      <w:r>
        <w:rPr>
          <w:w w:val="110"/>
        </w:rPr>
        <w:t>sults</w:t>
      </w:r>
      <w:proofErr w:type="spellEnd"/>
      <w:r>
        <w:rPr>
          <w:w w:val="110"/>
        </w:rPr>
        <w:t xml:space="preserve"> are presented in </w:t>
      </w:r>
      <w:proofErr w:type="gramStart"/>
      <w:r>
        <w:rPr>
          <w:w w:val="110"/>
        </w:rPr>
        <w:t xml:space="preserve">Figure </w:t>
      </w:r>
      <w:r>
        <w:rPr>
          <w:spacing w:val="13"/>
          <w:w w:val="110"/>
        </w:rPr>
        <w:t xml:space="preserve"> </w:t>
      </w:r>
      <w:r>
        <w:rPr>
          <w:w w:val="110"/>
        </w:rPr>
        <w:t>5</w:t>
      </w:r>
      <w:proofErr w:type="gramEnd"/>
      <w:r>
        <w:rPr>
          <w:w w:val="110"/>
        </w:rPr>
        <w:t>.</w:t>
      </w:r>
    </w:p>
    <w:p w14:paraId="6BA845B5" w14:textId="77777777" w:rsidR="00A857B2" w:rsidRDefault="00AA0205">
      <w:pPr>
        <w:pStyle w:val="BodyText"/>
        <w:spacing w:line="242" w:lineRule="auto"/>
        <w:ind w:right="103" w:firstLine="179"/>
      </w:pPr>
      <w:r>
        <w:pict w14:anchorId="4AA78F3E">
          <v:group id="_x0000_s1036" style="position:absolute;left:0;text-align:left;margin-left:111.05pt;margin-top:29.1pt;width:3.6pt;height:.1pt;z-index:-12112;mso-position-horizontal-relative:page" coordorigin="2222,583" coordsize="72,2">
            <v:shape id="_x0000_s1037" style="position:absolute;left:2222;top:583;width:72;height:2" coordorigin="2222,583" coordsize="72,0" path="m2222,583l2294,583e" filled="f" strokeweight="4559emu">
              <v:path arrowok="t"/>
            </v:shape>
            <w10:wrap anchorx="page"/>
          </v:group>
        </w:pict>
      </w:r>
      <w:r>
        <w:pict w14:anchorId="192F24A1">
          <v:group id="_x0000_s1034" style="position:absolute;left:0;text-align:left;margin-left:165.8pt;margin-top:29.1pt;width:3.6pt;height:.1pt;z-index:-12088;mso-position-horizontal-relative:page" coordorigin="3317,583" coordsize="72,2">
            <v:shape id="_x0000_s1035" style="position:absolute;left:3317;top:583;width:72;height:2" coordorigin="3317,583" coordsize="72,0" path="m3317,583l3388,583e" filled="f" strokeweight="4559emu">
              <v:path arrowok="t"/>
            </v:shape>
            <w10:wrap anchorx="page"/>
          </v:group>
        </w:pict>
      </w:r>
      <w:r>
        <w:pict w14:anchorId="409CE591">
          <v:group id="_x0000_s1032" style="position:absolute;left:0;text-align:left;margin-left:184.5pt;margin-top:29.1pt;width:3.6pt;height:.1pt;z-index:-12064;mso-position-horizontal-relative:page" coordorigin="3690,583" coordsize="72,2">
            <v:shape id="_x0000_s1033" style="position:absolute;left:3690;top:583;width:72;height:2" coordorigin="3690,583" coordsize="72,0" path="m3690,583l3762,583e" filled="f" strokeweight="4559emu">
              <v:path arrowok="t"/>
            </v:shape>
            <w10:wrap anchorx="page"/>
          </v:group>
        </w:pict>
      </w:r>
      <w:r>
        <w:rPr>
          <w:w w:val="110"/>
        </w:rPr>
        <w:t>On</w:t>
      </w:r>
      <w:r>
        <w:rPr>
          <w:spacing w:val="-11"/>
          <w:w w:val="110"/>
        </w:rPr>
        <w:t xml:space="preserve"> </w:t>
      </w:r>
      <w:r>
        <w:rPr>
          <w:w w:val="110"/>
        </w:rPr>
        <w:t>this</w:t>
      </w:r>
      <w:r>
        <w:rPr>
          <w:spacing w:val="-11"/>
          <w:w w:val="110"/>
        </w:rPr>
        <w:t xml:space="preserve"> </w:t>
      </w:r>
      <w:r>
        <w:rPr>
          <w:w w:val="110"/>
        </w:rPr>
        <w:t>dataset,</w:t>
      </w:r>
      <w:r>
        <w:rPr>
          <w:spacing w:val="-8"/>
          <w:w w:val="110"/>
        </w:rPr>
        <w:t xml:space="preserve"> </w:t>
      </w:r>
      <w:r>
        <w:rPr>
          <w:w w:val="110"/>
        </w:rPr>
        <w:t>most</w:t>
      </w:r>
      <w:r>
        <w:rPr>
          <w:spacing w:val="-10"/>
          <w:w w:val="110"/>
        </w:rPr>
        <w:t xml:space="preserve"> </w:t>
      </w:r>
      <w:r>
        <w:rPr>
          <w:w w:val="110"/>
        </w:rPr>
        <w:t>of</w:t>
      </w:r>
      <w:r>
        <w:rPr>
          <w:spacing w:val="-11"/>
          <w:w w:val="110"/>
        </w:rPr>
        <w:t xml:space="preserve"> </w:t>
      </w:r>
      <w:r>
        <w:rPr>
          <w:w w:val="110"/>
        </w:rPr>
        <w:t>our</w:t>
      </w:r>
      <w:r>
        <w:rPr>
          <w:spacing w:val="-11"/>
          <w:w w:val="110"/>
        </w:rPr>
        <w:t xml:space="preserve"> </w:t>
      </w:r>
      <w:r>
        <w:rPr>
          <w:w w:val="110"/>
        </w:rPr>
        <w:t>showcased</w:t>
      </w:r>
      <w:r>
        <w:rPr>
          <w:spacing w:val="-11"/>
          <w:w w:val="110"/>
        </w:rPr>
        <w:t xml:space="preserve"> </w:t>
      </w:r>
      <w:r>
        <w:rPr>
          <w:w w:val="110"/>
        </w:rPr>
        <w:t>algorithms</w:t>
      </w:r>
      <w:r>
        <w:rPr>
          <w:spacing w:val="-11"/>
          <w:w w:val="110"/>
        </w:rPr>
        <w:t xml:space="preserve"> </w:t>
      </w:r>
      <w:r>
        <w:rPr>
          <w:w w:val="110"/>
        </w:rPr>
        <w:t>markedly</w:t>
      </w:r>
      <w:r>
        <w:rPr>
          <w:w w:val="105"/>
        </w:rPr>
        <w:t xml:space="preserve"> </w:t>
      </w:r>
      <w:r>
        <w:rPr>
          <w:w w:val="110"/>
        </w:rPr>
        <w:t>outperformed</w:t>
      </w:r>
      <w:r>
        <w:rPr>
          <w:spacing w:val="45"/>
          <w:w w:val="110"/>
        </w:rPr>
        <w:t xml:space="preserve"> </w:t>
      </w:r>
      <w:r>
        <w:rPr>
          <w:w w:val="110"/>
        </w:rPr>
        <w:t>the</w:t>
      </w:r>
      <w:r>
        <w:rPr>
          <w:spacing w:val="45"/>
          <w:w w:val="110"/>
        </w:rPr>
        <w:t xml:space="preserve"> </w:t>
      </w:r>
      <w:r>
        <w:rPr>
          <w:w w:val="110"/>
        </w:rPr>
        <w:t>current</w:t>
      </w:r>
      <w:r>
        <w:rPr>
          <w:spacing w:val="45"/>
          <w:w w:val="110"/>
        </w:rPr>
        <w:t xml:space="preserve"> </w:t>
      </w:r>
      <w:r>
        <w:rPr>
          <w:w w:val="110"/>
        </w:rPr>
        <w:t>state</w:t>
      </w:r>
      <w:r>
        <w:rPr>
          <w:spacing w:val="45"/>
          <w:w w:val="110"/>
        </w:rPr>
        <w:t xml:space="preserve"> </w:t>
      </w:r>
      <w:r>
        <w:rPr>
          <w:w w:val="110"/>
        </w:rPr>
        <w:t>of</w:t>
      </w:r>
      <w:r>
        <w:rPr>
          <w:spacing w:val="45"/>
          <w:w w:val="110"/>
        </w:rPr>
        <w:t xml:space="preserve"> </w:t>
      </w:r>
      <w:r>
        <w:rPr>
          <w:w w:val="110"/>
        </w:rPr>
        <w:t>the</w:t>
      </w:r>
      <w:r>
        <w:rPr>
          <w:spacing w:val="45"/>
          <w:w w:val="110"/>
        </w:rPr>
        <w:t xml:space="preserve"> </w:t>
      </w:r>
      <w:r>
        <w:rPr>
          <w:w w:val="110"/>
        </w:rPr>
        <w:t>art,</w:t>
      </w:r>
      <w:r>
        <w:rPr>
          <w:spacing w:val="2"/>
          <w:w w:val="110"/>
        </w:rPr>
        <w:t xml:space="preserve"> </w:t>
      </w:r>
      <w:r>
        <w:rPr>
          <w:w w:val="110"/>
        </w:rPr>
        <w:t>in</w:t>
      </w:r>
      <w:r>
        <w:rPr>
          <w:spacing w:val="45"/>
          <w:w w:val="110"/>
        </w:rPr>
        <w:t xml:space="preserve"> </w:t>
      </w:r>
      <w:r>
        <w:rPr>
          <w:w w:val="110"/>
        </w:rPr>
        <w:t>both</w:t>
      </w:r>
      <w:r>
        <w:rPr>
          <w:spacing w:val="45"/>
          <w:w w:val="110"/>
        </w:rPr>
        <w:t xml:space="preserve"> </w:t>
      </w:r>
      <w:proofErr w:type="spellStart"/>
      <w:r>
        <w:rPr>
          <w:w w:val="110"/>
        </w:rPr>
        <w:t>Accu</w:t>
      </w:r>
      <w:proofErr w:type="spellEnd"/>
      <w:r>
        <w:rPr>
          <w:w w:val="110"/>
        </w:rPr>
        <w:t>-</w:t>
      </w:r>
      <w:r>
        <w:rPr>
          <w:spacing w:val="-38"/>
          <w:w w:val="110"/>
        </w:rPr>
        <w:t xml:space="preserve"> </w:t>
      </w:r>
      <w:r>
        <w:rPr>
          <w:w w:val="110"/>
        </w:rPr>
        <w:t>racy and AUC ROC. SNOB MC Single in particular,</w:t>
      </w:r>
      <w:r>
        <w:rPr>
          <w:spacing w:val="32"/>
          <w:w w:val="110"/>
        </w:rPr>
        <w:t xml:space="preserve"> </w:t>
      </w:r>
      <w:r>
        <w:rPr>
          <w:w w:val="110"/>
        </w:rPr>
        <w:t>shows</w:t>
      </w:r>
      <w:r>
        <w:rPr>
          <w:w w:val="103"/>
        </w:rPr>
        <w:t xml:space="preserve"> </w:t>
      </w:r>
      <w:r>
        <w:rPr>
          <w:w w:val="110"/>
        </w:rPr>
        <w:t xml:space="preserve">strong performance with small variance in </w:t>
      </w:r>
      <w:proofErr w:type="gramStart"/>
      <w:r>
        <w:rPr>
          <w:w w:val="110"/>
        </w:rPr>
        <w:t xml:space="preserve">the </w:t>
      </w:r>
      <w:r>
        <w:rPr>
          <w:spacing w:val="28"/>
          <w:w w:val="110"/>
        </w:rPr>
        <w:t xml:space="preserve"> </w:t>
      </w:r>
      <w:r>
        <w:rPr>
          <w:w w:val="110"/>
        </w:rPr>
        <w:t>results</w:t>
      </w:r>
      <w:proofErr w:type="gramEnd"/>
      <w:r>
        <w:rPr>
          <w:w w:val="110"/>
        </w:rPr>
        <w:t>.</w:t>
      </w:r>
    </w:p>
    <w:p w14:paraId="31872C3D" w14:textId="77777777" w:rsidR="00A857B2" w:rsidRDefault="00AA0205">
      <w:pPr>
        <w:pStyle w:val="Heading1"/>
        <w:spacing w:before="101"/>
        <w:ind w:left="115" w:firstLine="0"/>
        <w:jc w:val="both"/>
        <w:rPr>
          <w:b w:val="0"/>
          <w:bCs w:val="0"/>
        </w:rPr>
      </w:pPr>
      <w:r>
        <w:t xml:space="preserve">4.3    </w:t>
      </w:r>
      <w:r>
        <w:rPr>
          <w:spacing w:val="-3"/>
        </w:rPr>
        <w:t xml:space="preserve">Tuneless </w:t>
      </w:r>
      <w:r>
        <w:t xml:space="preserve">vs. </w:t>
      </w:r>
      <w:r>
        <w:rPr>
          <w:spacing w:val="-5"/>
        </w:rPr>
        <w:t xml:space="preserve">Tuned </w:t>
      </w:r>
      <w:r>
        <w:t>biased</w:t>
      </w:r>
      <w:r>
        <w:rPr>
          <w:spacing w:val="10"/>
        </w:rPr>
        <w:t xml:space="preserve"> </w:t>
      </w:r>
      <w:r>
        <w:t>SVM</w:t>
      </w:r>
    </w:p>
    <w:p w14:paraId="29B8E0D3" w14:textId="77777777" w:rsidR="00A857B2" w:rsidRDefault="00AA0205">
      <w:pPr>
        <w:pStyle w:val="BodyText"/>
        <w:spacing w:before="39"/>
        <w:ind w:right="290" w:firstLine="179"/>
        <w:jc w:val="both"/>
      </w:pPr>
      <w:r>
        <w:rPr>
          <w:spacing w:val="-8"/>
          <w:w w:val="110"/>
        </w:rPr>
        <w:t xml:space="preserve">We </w:t>
      </w:r>
      <w:r>
        <w:rPr>
          <w:w w:val="110"/>
        </w:rPr>
        <w:t xml:space="preserve">compare the performance of our </w:t>
      </w:r>
      <w:proofErr w:type="spellStart"/>
      <w:r>
        <w:rPr>
          <w:w w:val="110"/>
        </w:rPr>
        <w:t>tunless</w:t>
      </w:r>
      <w:proofErr w:type="spellEnd"/>
      <w:r>
        <w:rPr>
          <w:w w:val="110"/>
        </w:rPr>
        <w:t xml:space="preserve"> Biased</w:t>
      </w:r>
      <w:r>
        <w:rPr>
          <w:spacing w:val="25"/>
          <w:w w:val="110"/>
        </w:rPr>
        <w:t xml:space="preserve"> </w:t>
      </w:r>
      <w:r>
        <w:rPr>
          <w:w w:val="110"/>
        </w:rPr>
        <w:t>SVM</w:t>
      </w:r>
      <w:r>
        <w:rPr>
          <w:w w:val="105"/>
        </w:rPr>
        <w:t xml:space="preserve"> </w:t>
      </w:r>
      <w:r>
        <w:rPr>
          <w:w w:val="110"/>
        </w:rPr>
        <w:t xml:space="preserve">algorithm against the original tuned </w:t>
      </w:r>
      <w:proofErr w:type="gramStart"/>
      <w:r>
        <w:rPr>
          <w:w w:val="110"/>
        </w:rPr>
        <w:t xml:space="preserve">algorithm </w:t>
      </w:r>
      <w:r>
        <w:rPr>
          <w:spacing w:val="14"/>
          <w:w w:val="110"/>
        </w:rPr>
        <w:t xml:space="preserve"> </w:t>
      </w:r>
      <w:r>
        <w:rPr>
          <w:w w:val="110"/>
        </w:rPr>
        <w:t>described</w:t>
      </w:r>
      <w:proofErr w:type="gramEnd"/>
      <w:r>
        <w:rPr>
          <w:w w:val="113"/>
        </w:rPr>
        <w:t xml:space="preserve"> </w:t>
      </w:r>
      <w:r>
        <w:rPr>
          <w:w w:val="110"/>
        </w:rPr>
        <w:t xml:space="preserve">in[]. By removing the tuning procedure, </w:t>
      </w:r>
      <w:r>
        <w:rPr>
          <w:spacing w:val="-3"/>
          <w:w w:val="110"/>
        </w:rPr>
        <w:t xml:space="preserve">we </w:t>
      </w:r>
      <w:r>
        <w:rPr>
          <w:w w:val="110"/>
        </w:rPr>
        <w:t>achieve a</w:t>
      </w:r>
      <w:r>
        <w:rPr>
          <w:spacing w:val="-22"/>
          <w:w w:val="110"/>
        </w:rPr>
        <w:t xml:space="preserve"> </w:t>
      </w:r>
      <w:r>
        <w:rPr>
          <w:w w:val="110"/>
        </w:rPr>
        <w:t>speed-</w:t>
      </w:r>
      <w:r>
        <w:rPr>
          <w:w w:val="102"/>
        </w:rPr>
        <w:t xml:space="preserve"> </w:t>
      </w:r>
      <w:r>
        <w:rPr>
          <w:w w:val="110"/>
        </w:rPr>
        <w:t>up factor of 621 (when using the original parameter</w:t>
      </w:r>
      <w:r>
        <w:rPr>
          <w:spacing w:val="15"/>
          <w:w w:val="110"/>
        </w:rPr>
        <w:t xml:space="preserve"> </w:t>
      </w:r>
      <w:r>
        <w:rPr>
          <w:w w:val="110"/>
        </w:rPr>
        <w:t>ranges</w:t>
      </w:r>
      <w:r>
        <w:rPr>
          <w:w w:val="103"/>
        </w:rPr>
        <w:t xml:space="preserve"> </w:t>
      </w:r>
      <w:r>
        <w:rPr>
          <w:w w:val="110"/>
          <w:position w:val="2"/>
        </w:rPr>
        <w:t xml:space="preserve">for </w:t>
      </w:r>
      <w:r>
        <w:rPr>
          <w:i/>
          <w:w w:val="110"/>
          <w:position w:val="2"/>
        </w:rPr>
        <w:t>C</w:t>
      </w:r>
      <w:r>
        <w:rPr>
          <w:rFonts w:ascii="Arial"/>
          <w:i/>
          <w:w w:val="110"/>
          <w:sz w:val="12"/>
        </w:rPr>
        <w:t xml:space="preserve">p </w:t>
      </w:r>
      <w:r>
        <w:rPr>
          <w:w w:val="110"/>
          <w:position w:val="2"/>
        </w:rPr>
        <w:t xml:space="preserve">and </w:t>
      </w:r>
      <w:r>
        <w:rPr>
          <w:i/>
          <w:w w:val="110"/>
          <w:position w:val="2"/>
        </w:rPr>
        <w:t>C</w:t>
      </w:r>
      <w:r>
        <w:rPr>
          <w:rFonts w:ascii="Arial"/>
          <w:i/>
          <w:w w:val="110"/>
          <w:sz w:val="12"/>
        </w:rPr>
        <w:t xml:space="preserve">u </w:t>
      </w:r>
      <w:r>
        <w:rPr>
          <w:w w:val="110"/>
          <w:position w:val="2"/>
        </w:rPr>
        <w:t>specified in []) minus the cost of</w:t>
      </w:r>
      <w:r>
        <w:rPr>
          <w:spacing w:val="27"/>
          <w:w w:val="110"/>
          <w:position w:val="2"/>
        </w:rPr>
        <w:t xml:space="preserve"> </w:t>
      </w:r>
      <w:r>
        <w:rPr>
          <w:w w:val="110"/>
          <w:position w:val="2"/>
        </w:rPr>
        <w:t>computing</w:t>
      </w:r>
      <w:r>
        <w:rPr>
          <w:w w:val="102"/>
          <w:position w:val="2"/>
        </w:rPr>
        <w:t xml:space="preserve"> </w:t>
      </w:r>
      <w:r>
        <w:rPr>
          <w:w w:val="110"/>
        </w:rPr>
        <w:t>the probabilities, which is</w:t>
      </w:r>
      <w:r>
        <w:rPr>
          <w:spacing w:val="22"/>
          <w:w w:val="110"/>
        </w:rPr>
        <w:t xml:space="preserve"> </w:t>
      </w:r>
      <w:r>
        <w:rPr>
          <w:w w:val="110"/>
        </w:rPr>
        <w:t>small.</w:t>
      </w:r>
    </w:p>
    <w:p w14:paraId="3495CF20" w14:textId="77777777" w:rsidR="00A857B2" w:rsidRDefault="00AA0205">
      <w:pPr>
        <w:pStyle w:val="BodyText"/>
        <w:spacing w:before="2" w:line="242" w:lineRule="auto"/>
        <w:ind w:right="290" w:firstLine="179"/>
        <w:jc w:val="both"/>
      </w:pPr>
      <w:r>
        <w:pict w14:anchorId="5E1FC48A">
          <v:group id="_x0000_s1030" style="position:absolute;left:0;text-align:left;margin-left:266.4pt;margin-top:29.2pt;width:3.6pt;height:.1pt;z-index:-12040;mso-position-horizontal-relative:page" coordorigin="5328,585" coordsize="72,2">
            <v:shape id="_x0000_s1031" style="position:absolute;left:5328;top:585;width:72;height:2" coordorigin="5328,585" coordsize="72,0" path="m5328,585l5400,585e" filled="f" strokeweight="4559emu">
              <v:path arrowok="t"/>
            </v:shape>
            <w10:wrap anchorx="page"/>
          </v:group>
        </w:pict>
      </w:r>
      <w:r>
        <w:rPr>
          <w:w w:val="110"/>
        </w:rPr>
        <w:t>Results</w:t>
      </w:r>
      <w:r>
        <w:rPr>
          <w:spacing w:val="35"/>
          <w:w w:val="110"/>
        </w:rPr>
        <w:t xml:space="preserve"> </w:t>
      </w:r>
      <w:r>
        <w:rPr>
          <w:w w:val="110"/>
        </w:rPr>
        <w:t>are</w:t>
      </w:r>
      <w:r>
        <w:rPr>
          <w:spacing w:val="35"/>
          <w:w w:val="110"/>
        </w:rPr>
        <w:t xml:space="preserve"> </w:t>
      </w:r>
      <w:r>
        <w:rPr>
          <w:w w:val="110"/>
        </w:rPr>
        <w:t>presented</w:t>
      </w:r>
      <w:r>
        <w:rPr>
          <w:spacing w:val="35"/>
          <w:w w:val="110"/>
        </w:rPr>
        <w:t xml:space="preserve"> </w:t>
      </w:r>
      <w:r>
        <w:rPr>
          <w:w w:val="110"/>
        </w:rPr>
        <w:t>in</w:t>
      </w:r>
      <w:r>
        <w:rPr>
          <w:spacing w:val="35"/>
          <w:w w:val="110"/>
        </w:rPr>
        <w:t xml:space="preserve"> </w:t>
      </w:r>
      <w:r>
        <w:rPr>
          <w:spacing w:val="-3"/>
          <w:w w:val="110"/>
        </w:rPr>
        <w:t>Tables</w:t>
      </w:r>
      <w:r>
        <w:rPr>
          <w:spacing w:val="35"/>
          <w:w w:val="110"/>
        </w:rPr>
        <w:t xml:space="preserve"> </w:t>
      </w:r>
      <w:r>
        <w:rPr>
          <w:w w:val="110"/>
        </w:rPr>
        <w:t>3</w:t>
      </w:r>
      <w:r>
        <w:rPr>
          <w:spacing w:val="35"/>
          <w:w w:val="110"/>
        </w:rPr>
        <w:t xml:space="preserve"> </w:t>
      </w:r>
      <w:r>
        <w:rPr>
          <w:w w:val="110"/>
        </w:rPr>
        <w:t>and</w:t>
      </w:r>
      <w:r>
        <w:rPr>
          <w:spacing w:val="35"/>
          <w:w w:val="110"/>
        </w:rPr>
        <w:t xml:space="preserve"> </w:t>
      </w:r>
      <w:r>
        <w:rPr>
          <w:w w:val="110"/>
        </w:rPr>
        <w:t>4,</w:t>
      </w:r>
      <w:r>
        <w:rPr>
          <w:spacing w:val="41"/>
          <w:w w:val="110"/>
        </w:rPr>
        <w:t xml:space="preserve"> </w:t>
      </w:r>
      <w:r>
        <w:rPr>
          <w:w w:val="110"/>
        </w:rPr>
        <w:t>where</w:t>
      </w:r>
      <w:r>
        <w:rPr>
          <w:spacing w:val="35"/>
          <w:w w:val="110"/>
        </w:rPr>
        <w:t xml:space="preserve"> </w:t>
      </w:r>
      <w:r>
        <w:rPr>
          <w:w w:val="110"/>
        </w:rPr>
        <w:t>our</w:t>
      </w:r>
      <w:r>
        <w:rPr>
          <w:spacing w:val="35"/>
          <w:w w:val="110"/>
        </w:rPr>
        <w:t xml:space="preserve"> </w:t>
      </w:r>
      <w:r>
        <w:rPr>
          <w:w w:val="110"/>
        </w:rPr>
        <w:t>al-</w:t>
      </w:r>
      <w:r>
        <w:rPr>
          <w:w w:val="102"/>
        </w:rPr>
        <w:t xml:space="preserve"> </w:t>
      </w:r>
      <w:proofErr w:type="spellStart"/>
      <w:r>
        <w:rPr>
          <w:w w:val="110"/>
        </w:rPr>
        <w:t>gorithms</w:t>
      </w:r>
      <w:proofErr w:type="spellEnd"/>
      <w:r>
        <w:rPr>
          <w:w w:val="110"/>
        </w:rPr>
        <w:t xml:space="preserve"> (specifically GM1Bias) perform </w:t>
      </w:r>
      <w:proofErr w:type="gramStart"/>
      <w:r>
        <w:rPr>
          <w:w w:val="110"/>
        </w:rPr>
        <w:t>as-well</w:t>
      </w:r>
      <w:proofErr w:type="gramEnd"/>
      <w:r>
        <w:rPr>
          <w:w w:val="110"/>
        </w:rPr>
        <w:t xml:space="preserve"> of</w:t>
      </w:r>
      <w:r>
        <w:rPr>
          <w:spacing w:val="30"/>
          <w:w w:val="110"/>
        </w:rPr>
        <w:t xml:space="preserve"> </w:t>
      </w:r>
      <w:r>
        <w:rPr>
          <w:w w:val="110"/>
        </w:rPr>
        <w:t>better</w:t>
      </w:r>
      <w:r>
        <w:rPr>
          <w:w w:val="118"/>
        </w:rPr>
        <w:t xml:space="preserve"> </w:t>
      </w:r>
      <w:r>
        <w:rPr>
          <w:w w:val="110"/>
        </w:rPr>
        <w:t>than</w:t>
      </w:r>
      <w:r>
        <w:rPr>
          <w:spacing w:val="21"/>
          <w:w w:val="110"/>
        </w:rPr>
        <w:t xml:space="preserve"> </w:t>
      </w:r>
      <w:r>
        <w:rPr>
          <w:w w:val="110"/>
        </w:rPr>
        <w:t>the</w:t>
      </w:r>
      <w:r>
        <w:rPr>
          <w:spacing w:val="21"/>
          <w:w w:val="110"/>
        </w:rPr>
        <w:t xml:space="preserve"> </w:t>
      </w:r>
      <w:r>
        <w:rPr>
          <w:w w:val="110"/>
        </w:rPr>
        <w:t>original</w:t>
      </w:r>
      <w:r>
        <w:rPr>
          <w:spacing w:val="21"/>
          <w:w w:val="110"/>
        </w:rPr>
        <w:t xml:space="preserve"> </w:t>
      </w:r>
      <w:r>
        <w:rPr>
          <w:w w:val="110"/>
        </w:rPr>
        <w:t>BSVM</w:t>
      </w:r>
      <w:r>
        <w:rPr>
          <w:spacing w:val="21"/>
          <w:w w:val="110"/>
        </w:rPr>
        <w:t xml:space="preserve"> </w:t>
      </w:r>
      <w:r>
        <w:rPr>
          <w:w w:val="110"/>
        </w:rPr>
        <w:t>in</w:t>
      </w:r>
      <w:r>
        <w:rPr>
          <w:spacing w:val="21"/>
          <w:w w:val="110"/>
        </w:rPr>
        <w:t xml:space="preserve"> </w:t>
      </w:r>
      <w:r>
        <w:rPr>
          <w:w w:val="110"/>
        </w:rPr>
        <w:t>both</w:t>
      </w:r>
      <w:r>
        <w:rPr>
          <w:spacing w:val="21"/>
          <w:w w:val="110"/>
        </w:rPr>
        <w:t xml:space="preserve"> </w:t>
      </w:r>
      <w:r>
        <w:rPr>
          <w:w w:val="110"/>
        </w:rPr>
        <w:t>accuracy</w:t>
      </w:r>
      <w:r>
        <w:rPr>
          <w:spacing w:val="21"/>
          <w:w w:val="110"/>
        </w:rPr>
        <w:t xml:space="preserve"> </w:t>
      </w:r>
      <w:r>
        <w:rPr>
          <w:w w:val="110"/>
        </w:rPr>
        <w:t>and</w:t>
      </w:r>
      <w:r>
        <w:rPr>
          <w:spacing w:val="21"/>
          <w:w w:val="110"/>
        </w:rPr>
        <w:t xml:space="preserve"> </w:t>
      </w:r>
      <w:r>
        <w:rPr>
          <w:spacing w:val="-3"/>
          <w:w w:val="110"/>
        </w:rPr>
        <w:t>AUC</w:t>
      </w:r>
      <w:r>
        <w:rPr>
          <w:spacing w:val="24"/>
          <w:w w:val="110"/>
        </w:rPr>
        <w:t xml:space="preserve"> </w:t>
      </w:r>
      <w:r>
        <w:rPr>
          <w:w w:val="110"/>
        </w:rPr>
        <w:t xml:space="preserve">ROC. </w:t>
      </w:r>
      <w:r>
        <w:rPr>
          <w:w w:val="110"/>
          <w:position w:val="2"/>
        </w:rPr>
        <w:t xml:space="preserve">GM1Bias calculates </w:t>
      </w:r>
      <w:r>
        <w:rPr>
          <w:i/>
          <w:w w:val="110"/>
          <w:position w:val="2"/>
        </w:rPr>
        <w:t>C</w:t>
      </w:r>
      <w:proofErr w:type="gramStart"/>
      <w:r>
        <w:rPr>
          <w:rFonts w:ascii="Arial"/>
          <w:i/>
          <w:w w:val="110"/>
          <w:sz w:val="12"/>
        </w:rPr>
        <w:t>p</w:t>
      </w:r>
      <w:proofErr w:type="gramEnd"/>
      <w:r>
        <w:rPr>
          <w:rFonts w:ascii="Arial"/>
          <w:i/>
          <w:w w:val="110"/>
          <w:sz w:val="12"/>
        </w:rPr>
        <w:t xml:space="preserve"> </w:t>
      </w:r>
      <w:r>
        <w:rPr>
          <w:w w:val="110"/>
          <w:position w:val="2"/>
        </w:rPr>
        <w:t xml:space="preserve">and </w:t>
      </w:r>
      <w:r>
        <w:rPr>
          <w:i/>
          <w:w w:val="110"/>
          <w:position w:val="2"/>
        </w:rPr>
        <w:t>C</w:t>
      </w:r>
      <w:r>
        <w:rPr>
          <w:rFonts w:ascii="Arial"/>
          <w:i/>
          <w:w w:val="110"/>
          <w:sz w:val="12"/>
        </w:rPr>
        <w:t xml:space="preserve">u </w:t>
      </w:r>
      <w:r>
        <w:rPr>
          <w:w w:val="110"/>
          <w:position w:val="2"/>
        </w:rPr>
        <w:t>via the procedure</w:t>
      </w:r>
      <w:r>
        <w:rPr>
          <w:spacing w:val="39"/>
          <w:w w:val="110"/>
          <w:position w:val="2"/>
        </w:rPr>
        <w:t xml:space="preserve"> </w:t>
      </w:r>
      <w:r>
        <w:rPr>
          <w:w w:val="110"/>
          <w:position w:val="2"/>
        </w:rPr>
        <w:t>specified</w:t>
      </w:r>
      <w:r>
        <w:rPr>
          <w:w w:val="108"/>
          <w:position w:val="2"/>
        </w:rPr>
        <w:t xml:space="preserve"> </w:t>
      </w:r>
      <w:r>
        <w:rPr>
          <w:w w:val="110"/>
        </w:rPr>
        <w:t xml:space="preserve">in section 3.3, with the probabilities calculated </w:t>
      </w:r>
      <w:r>
        <w:rPr>
          <w:spacing w:val="-3"/>
          <w:w w:val="110"/>
        </w:rPr>
        <w:t xml:space="preserve">by </w:t>
      </w:r>
      <w:r>
        <w:rPr>
          <w:w w:val="110"/>
        </w:rPr>
        <w:t>fitting</w:t>
      </w:r>
      <w:r>
        <w:rPr>
          <w:spacing w:val="9"/>
          <w:w w:val="110"/>
        </w:rPr>
        <w:t xml:space="preserve"> </w:t>
      </w:r>
      <w:r>
        <w:rPr>
          <w:w w:val="110"/>
        </w:rPr>
        <w:t>a</w:t>
      </w:r>
      <w:r>
        <w:rPr>
          <w:w w:val="115"/>
        </w:rPr>
        <w:t xml:space="preserve"> </w:t>
      </w:r>
      <w:proofErr w:type="spellStart"/>
      <w:r>
        <w:rPr>
          <w:w w:val="110"/>
        </w:rPr>
        <w:t>gaussian</w:t>
      </w:r>
      <w:proofErr w:type="spellEnd"/>
      <w:r>
        <w:rPr>
          <w:w w:val="110"/>
        </w:rPr>
        <w:t xml:space="preserve"> mixture model (section 3.2.3) to the SNOB</w:t>
      </w:r>
      <w:r>
        <w:rPr>
          <w:spacing w:val="48"/>
          <w:w w:val="110"/>
        </w:rPr>
        <w:t xml:space="preserve"> </w:t>
      </w:r>
      <w:r>
        <w:rPr>
          <w:w w:val="110"/>
        </w:rPr>
        <w:t>score of the data (section  3.2.4).</w:t>
      </w:r>
    </w:p>
    <w:p w14:paraId="7237DB9C" w14:textId="77777777" w:rsidR="00A857B2" w:rsidRDefault="00A857B2">
      <w:pPr>
        <w:spacing w:before="2"/>
        <w:rPr>
          <w:rFonts w:ascii="Times New Roman" w:eastAsia="Times New Roman" w:hAnsi="Times New Roman" w:cs="Times New Roman"/>
          <w:sz w:val="18"/>
          <w:szCs w:val="18"/>
        </w:rPr>
      </w:pPr>
    </w:p>
    <w:p w14:paraId="63F0D978" w14:textId="77777777" w:rsidR="00A857B2" w:rsidRDefault="00AA0205">
      <w:pPr>
        <w:pStyle w:val="Heading1"/>
        <w:numPr>
          <w:ilvl w:val="0"/>
          <w:numId w:val="4"/>
        </w:numPr>
        <w:tabs>
          <w:tab w:val="left" w:pos="535"/>
        </w:tabs>
        <w:jc w:val="both"/>
        <w:rPr>
          <w:b w:val="0"/>
          <w:bCs w:val="0"/>
        </w:rPr>
      </w:pPr>
      <w:r>
        <w:t>CONCLUSIONS</w:t>
      </w:r>
    </w:p>
    <w:p w14:paraId="29D3BCB8" w14:textId="77777777" w:rsidR="00A857B2" w:rsidRDefault="00AA0205">
      <w:pPr>
        <w:pStyle w:val="BodyText"/>
        <w:spacing w:before="39" w:line="242" w:lineRule="auto"/>
        <w:ind w:right="290" w:firstLine="179"/>
        <w:jc w:val="both"/>
      </w:pPr>
      <w:r>
        <w:rPr>
          <w:spacing w:val="-8"/>
          <w:w w:val="110"/>
        </w:rPr>
        <w:t xml:space="preserve">We </w:t>
      </w:r>
      <w:r>
        <w:rPr>
          <w:spacing w:val="-3"/>
          <w:w w:val="110"/>
        </w:rPr>
        <w:t xml:space="preserve">have </w:t>
      </w:r>
      <w:r>
        <w:rPr>
          <w:w w:val="110"/>
        </w:rPr>
        <w:t xml:space="preserve">proposed several </w:t>
      </w:r>
      <w:r>
        <w:rPr>
          <w:spacing w:val="-3"/>
          <w:w w:val="110"/>
        </w:rPr>
        <w:t xml:space="preserve">novel </w:t>
      </w:r>
      <w:r>
        <w:rPr>
          <w:w w:val="110"/>
        </w:rPr>
        <w:t>algorithms that perform</w:t>
      </w:r>
      <w:r>
        <w:rPr>
          <w:spacing w:val="6"/>
          <w:w w:val="110"/>
        </w:rPr>
        <w:t xml:space="preserve"> </w:t>
      </w:r>
      <w:r>
        <w:rPr>
          <w:w w:val="110"/>
        </w:rPr>
        <w:t>a</w:t>
      </w:r>
      <w:r>
        <w:rPr>
          <w:w w:val="115"/>
        </w:rPr>
        <w:t xml:space="preserve"> </w:t>
      </w:r>
      <w:r>
        <w:rPr>
          <w:w w:val="110"/>
        </w:rPr>
        <w:t>weighted</w:t>
      </w:r>
      <w:r>
        <w:rPr>
          <w:spacing w:val="-10"/>
          <w:w w:val="110"/>
        </w:rPr>
        <w:t xml:space="preserve"> </w:t>
      </w:r>
      <w:r>
        <w:rPr>
          <w:w w:val="110"/>
        </w:rPr>
        <w:t>classification,</w:t>
      </w:r>
      <w:r>
        <w:rPr>
          <w:spacing w:val="-9"/>
          <w:w w:val="110"/>
        </w:rPr>
        <w:t xml:space="preserve"> </w:t>
      </w:r>
      <w:r>
        <w:rPr>
          <w:w w:val="110"/>
        </w:rPr>
        <w:t>utilizing</w:t>
      </w:r>
      <w:r>
        <w:rPr>
          <w:spacing w:val="-10"/>
          <w:w w:val="110"/>
        </w:rPr>
        <w:t xml:space="preserve"> </w:t>
      </w:r>
      <w:r>
        <w:rPr>
          <w:w w:val="110"/>
        </w:rPr>
        <w:t>class</w:t>
      </w:r>
      <w:r>
        <w:rPr>
          <w:spacing w:val="-10"/>
          <w:w w:val="110"/>
        </w:rPr>
        <w:t xml:space="preserve"> </w:t>
      </w:r>
      <w:r>
        <w:rPr>
          <w:w w:val="110"/>
        </w:rPr>
        <w:t>membership</w:t>
      </w:r>
      <w:r>
        <w:rPr>
          <w:spacing w:val="-10"/>
          <w:w w:val="110"/>
        </w:rPr>
        <w:t xml:space="preserve"> </w:t>
      </w:r>
      <w:proofErr w:type="spellStart"/>
      <w:r>
        <w:rPr>
          <w:w w:val="110"/>
        </w:rPr>
        <w:t>probabil</w:t>
      </w:r>
      <w:proofErr w:type="spellEnd"/>
      <w:r>
        <w:rPr>
          <w:w w:val="110"/>
        </w:rPr>
        <w:t>-</w:t>
      </w:r>
      <w:r>
        <w:rPr>
          <w:w w:val="102"/>
        </w:rPr>
        <w:t xml:space="preserve"> </w:t>
      </w:r>
      <w:proofErr w:type="spellStart"/>
      <w:r>
        <w:rPr>
          <w:w w:val="110"/>
        </w:rPr>
        <w:t>ities</w:t>
      </w:r>
      <w:proofErr w:type="spellEnd"/>
      <w:r>
        <w:rPr>
          <w:w w:val="110"/>
        </w:rPr>
        <w:t xml:space="preserve"> as weights. </w:t>
      </w:r>
      <w:proofErr w:type="gramStart"/>
      <w:r>
        <w:rPr>
          <w:w w:val="110"/>
        </w:rPr>
        <w:t xml:space="preserve">The weights are obtained </w:t>
      </w:r>
      <w:r>
        <w:rPr>
          <w:spacing w:val="-3"/>
          <w:w w:val="110"/>
        </w:rPr>
        <w:t xml:space="preserve">by </w:t>
      </w:r>
      <w:r>
        <w:rPr>
          <w:w w:val="110"/>
        </w:rPr>
        <w:t>first applying</w:t>
      </w:r>
      <w:r>
        <w:rPr>
          <w:spacing w:val="-27"/>
          <w:w w:val="110"/>
        </w:rPr>
        <w:t xml:space="preserve"> </w:t>
      </w:r>
      <w:r>
        <w:rPr>
          <w:w w:val="110"/>
        </w:rPr>
        <w:t>a</w:t>
      </w:r>
      <w:r>
        <w:rPr>
          <w:w w:val="115"/>
        </w:rPr>
        <w:t xml:space="preserve"> </w:t>
      </w:r>
      <w:r>
        <w:rPr>
          <w:w w:val="110"/>
        </w:rPr>
        <w:t>feature</w:t>
      </w:r>
      <w:r>
        <w:rPr>
          <w:spacing w:val="9"/>
          <w:w w:val="110"/>
        </w:rPr>
        <w:t xml:space="preserve"> </w:t>
      </w:r>
      <w:r>
        <w:rPr>
          <w:w w:val="110"/>
        </w:rPr>
        <w:t>transform</w:t>
      </w:r>
      <w:r>
        <w:rPr>
          <w:spacing w:val="9"/>
          <w:w w:val="110"/>
        </w:rPr>
        <w:t xml:space="preserve"> </w:t>
      </w:r>
      <w:r>
        <w:rPr>
          <w:w w:val="110"/>
        </w:rPr>
        <w:t>to</w:t>
      </w:r>
      <w:r>
        <w:rPr>
          <w:spacing w:val="9"/>
          <w:w w:val="110"/>
        </w:rPr>
        <w:t xml:space="preserve"> </w:t>
      </w:r>
      <w:r>
        <w:rPr>
          <w:w w:val="110"/>
        </w:rPr>
        <w:t>the</w:t>
      </w:r>
      <w:r>
        <w:rPr>
          <w:spacing w:val="9"/>
          <w:w w:val="110"/>
        </w:rPr>
        <w:t xml:space="preserve"> </w:t>
      </w:r>
      <w:r>
        <w:rPr>
          <w:w w:val="110"/>
        </w:rPr>
        <w:t>data,</w:t>
      </w:r>
      <w:r>
        <w:rPr>
          <w:spacing w:val="13"/>
          <w:w w:val="110"/>
        </w:rPr>
        <w:t xml:space="preserve"> </w:t>
      </w:r>
      <w:r>
        <w:rPr>
          <w:w w:val="110"/>
        </w:rPr>
        <w:t>and</w:t>
      </w:r>
      <w:r>
        <w:rPr>
          <w:spacing w:val="9"/>
          <w:w w:val="110"/>
        </w:rPr>
        <w:t xml:space="preserve"> </w:t>
      </w:r>
      <w:r>
        <w:rPr>
          <w:w w:val="110"/>
        </w:rPr>
        <w:t>then</w:t>
      </w:r>
      <w:r>
        <w:rPr>
          <w:spacing w:val="9"/>
          <w:w w:val="110"/>
        </w:rPr>
        <w:t xml:space="preserve"> </w:t>
      </w:r>
      <w:r>
        <w:rPr>
          <w:w w:val="110"/>
        </w:rPr>
        <w:t>turning</w:t>
      </w:r>
      <w:r>
        <w:rPr>
          <w:spacing w:val="9"/>
          <w:w w:val="110"/>
        </w:rPr>
        <w:t xml:space="preserve"> </w:t>
      </w:r>
      <w:r>
        <w:rPr>
          <w:w w:val="110"/>
        </w:rPr>
        <w:t>the</w:t>
      </w:r>
      <w:r>
        <w:rPr>
          <w:spacing w:val="9"/>
          <w:w w:val="110"/>
        </w:rPr>
        <w:t xml:space="preserve"> </w:t>
      </w:r>
      <w:r>
        <w:rPr>
          <w:w w:val="110"/>
        </w:rPr>
        <w:t>resulting</w:t>
      </w:r>
      <w:r>
        <w:rPr>
          <w:spacing w:val="-45"/>
          <w:w w:val="110"/>
        </w:rPr>
        <w:t xml:space="preserve"> </w:t>
      </w:r>
      <w:r>
        <w:rPr>
          <w:w w:val="110"/>
        </w:rPr>
        <w:t>score into a probability</w:t>
      </w:r>
      <w:proofErr w:type="gramEnd"/>
      <w:r>
        <w:rPr>
          <w:w w:val="110"/>
        </w:rPr>
        <w:t xml:space="preserve">. Out of the </w:t>
      </w:r>
      <w:proofErr w:type="gramStart"/>
      <w:r>
        <w:rPr>
          <w:w w:val="110"/>
        </w:rPr>
        <w:t xml:space="preserve">different </w:t>
      </w:r>
      <w:r>
        <w:rPr>
          <w:spacing w:val="35"/>
          <w:w w:val="110"/>
        </w:rPr>
        <w:t xml:space="preserve"> </w:t>
      </w:r>
      <w:r>
        <w:rPr>
          <w:w w:val="110"/>
        </w:rPr>
        <w:t>combinations</w:t>
      </w:r>
      <w:proofErr w:type="gramEnd"/>
      <w:r>
        <w:rPr>
          <w:w w:val="103"/>
        </w:rPr>
        <w:t xml:space="preserve"> </w:t>
      </w:r>
      <w:r>
        <w:rPr>
          <w:w w:val="110"/>
        </w:rPr>
        <w:t xml:space="preserve">of methods </w:t>
      </w:r>
      <w:r>
        <w:rPr>
          <w:spacing w:val="-3"/>
          <w:w w:val="110"/>
        </w:rPr>
        <w:t xml:space="preserve">we </w:t>
      </w:r>
      <w:r>
        <w:rPr>
          <w:w w:val="110"/>
        </w:rPr>
        <w:t>examined, utilizing our SNOB feature</w:t>
      </w:r>
      <w:r>
        <w:rPr>
          <w:spacing w:val="36"/>
          <w:w w:val="110"/>
        </w:rPr>
        <w:t xml:space="preserve"> </w:t>
      </w:r>
      <w:r>
        <w:rPr>
          <w:w w:val="110"/>
        </w:rPr>
        <w:t>map-</w:t>
      </w:r>
      <w:r>
        <w:rPr>
          <w:w w:val="102"/>
        </w:rPr>
        <w:t xml:space="preserve"> </w:t>
      </w:r>
      <w:r>
        <w:rPr>
          <w:w w:val="110"/>
        </w:rPr>
        <w:t xml:space="preserve">ping, with a </w:t>
      </w:r>
      <w:proofErr w:type="spellStart"/>
      <w:r>
        <w:rPr>
          <w:w w:val="110"/>
        </w:rPr>
        <w:t>monte-carlo</w:t>
      </w:r>
      <w:proofErr w:type="spellEnd"/>
      <w:r>
        <w:rPr>
          <w:w w:val="110"/>
        </w:rPr>
        <w:t xml:space="preserve"> probability approximation,</w:t>
      </w:r>
      <w:r>
        <w:rPr>
          <w:spacing w:val="12"/>
          <w:w w:val="110"/>
        </w:rPr>
        <w:t xml:space="preserve"> </w:t>
      </w:r>
      <w:r>
        <w:rPr>
          <w:w w:val="110"/>
        </w:rPr>
        <w:t>yielded</w:t>
      </w:r>
      <w:r>
        <w:rPr>
          <w:w w:val="113"/>
        </w:rPr>
        <w:t xml:space="preserve"> </w:t>
      </w:r>
      <w:r>
        <w:rPr>
          <w:w w:val="110"/>
        </w:rPr>
        <w:t xml:space="preserve">the best results.  These results help for both the single   </w:t>
      </w:r>
      <w:r>
        <w:rPr>
          <w:spacing w:val="31"/>
          <w:w w:val="110"/>
        </w:rPr>
        <w:t xml:space="preserve"> </w:t>
      </w:r>
      <w:r>
        <w:rPr>
          <w:w w:val="110"/>
        </w:rPr>
        <w:t>and</w:t>
      </w:r>
    </w:p>
    <w:p w14:paraId="3AFB9671" w14:textId="77777777" w:rsidR="00A857B2" w:rsidRDefault="00AA0205">
      <w:pPr>
        <w:pStyle w:val="BodyText"/>
        <w:spacing w:before="47" w:line="242" w:lineRule="auto"/>
        <w:ind w:right="99"/>
        <w:jc w:val="both"/>
      </w:pPr>
      <w:r>
        <w:rPr>
          <w:w w:val="110"/>
        </w:rPr>
        <w:br w:type="column"/>
      </w:r>
      <w:proofErr w:type="gramStart"/>
      <w:r>
        <w:rPr>
          <w:w w:val="110"/>
        </w:rPr>
        <w:lastRenderedPageBreak/>
        <w:t>double</w:t>
      </w:r>
      <w:proofErr w:type="gramEnd"/>
      <w:r>
        <w:rPr>
          <w:w w:val="110"/>
        </w:rPr>
        <w:t xml:space="preserve"> </w:t>
      </w:r>
      <w:r>
        <w:rPr>
          <w:spacing w:val="-3"/>
          <w:w w:val="110"/>
        </w:rPr>
        <w:t xml:space="preserve">variants, </w:t>
      </w:r>
      <w:r>
        <w:rPr>
          <w:w w:val="110"/>
        </w:rPr>
        <w:t>the latter in  which  each  unlabeled</w:t>
      </w:r>
      <w:r>
        <w:rPr>
          <w:spacing w:val="-11"/>
          <w:w w:val="110"/>
        </w:rPr>
        <w:t xml:space="preserve"> </w:t>
      </w:r>
      <w:r>
        <w:rPr>
          <w:w w:val="110"/>
        </w:rPr>
        <w:t>train-</w:t>
      </w:r>
      <w:r>
        <w:rPr>
          <w:w w:val="102"/>
        </w:rPr>
        <w:t xml:space="preserve"> </w:t>
      </w:r>
      <w:proofErr w:type="spellStart"/>
      <w:r>
        <w:rPr>
          <w:w w:val="110"/>
        </w:rPr>
        <w:t>ing</w:t>
      </w:r>
      <w:proofErr w:type="spellEnd"/>
      <w:r>
        <w:rPr>
          <w:w w:val="110"/>
        </w:rPr>
        <w:t xml:space="preserve"> example is duplicated and each replicate weighted </w:t>
      </w:r>
      <w:r>
        <w:rPr>
          <w:spacing w:val="-3"/>
          <w:w w:val="110"/>
        </w:rPr>
        <w:t>by</w:t>
      </w:r>
      <w:r>
        <w:rPr>
          <w:w w:val="110"/>
        </w:rPr>
        <w:t xml:space="preserve"> its</w:t>
      </w:r>
      <w:r>
        <w:rPr>
          <w:w w:val="103"/>
        </w:rPr>
        <w:t xml:space="preserve"> </w:t>
      </w:r>
      <w:r>
        <w:rPr>
          <w:w w:val="110"/>
        </w:rPr>
        <w:t>respective class membership probability, while the</w:t>
      </w:r>
      <w:r>
        <w:rPr>
          <w:spacing w:val="15"/>
          <w:w w:val="110"/>
        </w:rPr>
        <w:t xml:space="preserve"> </w:t>
      </w:r>
      <w:r>
        <w:rPr>
          <w:w w:val="110"/>
        </w:rPr>
        <w:t>former contains only one copy but with label and weight defined</w:t>
      </w:r>
      <w:r>
        <w:rPr>
          <w:spacing w:val="-8"/>
          <w:w w:val="110"/>
        </w:rPr>
        <w:t xml:space="preserve"> </w:t>
      </w:r>
      <w:r>
        <w:rPr>
          <w:spacing w:val="-3"/>
          <w:w w:val="110"/>
        </w:rPr>
        <w:t>by</w:t>
      </w:r>
      <w:r>
        <w:rPr>
          <w:w w:val="107"/>
        </w:rPr>
        <w:t xml:space="preserve"> </w:t>
      </w:r>
      <w:r>
        <w:rPr>
          <w:w w:val="110"/>
        </w:rPr>
        <w:t xml:space="preserve">the higher of the </w:t>
      </w:r>
      <w:r>
        <w:rPr>
          <w:spacing w:val="-4"/>
          <w:w w:val="110"/>
        </w:rPr>
        <w:t xml:space="preserve">two </w:t>
      </w:r>
      <w:r>
        <w:rPr>
          <w:w w:val="110"/>
        </w:rPr>
        <w:t xml:space="preserve">class membership </w:t>
      </w:r>
      <w:r>
        <w:rPr>
          <w:spacing w:val="17"/>
          <w:w w:val="110"/>
        </w:rPr>
        <w:t xml:space="preserve"> </w:t>
      </w:r>
      <w:r>
        <w:rPr>
          <w:w w:val="110"/>
        </w:rPr>
        <w:t>probabilities.</w:t>
      </w:r>
    </w:p>
    <w:p w14:paraId="60C73E59" w14:textId="77777777" w:rsidR="00A857B2" w:rsidRDefault="00AA0205">
      <w:pPr>
        <w:pStyle w:val="BodyText"/>
        <w:spacing w:line="242" w:lineRule="auto"/>
        <w:ind w:right="99" w:firstLine="179"/>
        <w:jc w:val="both"/>
      </w:pPr>
      <w:r>
        <w:rPr>
          <w:w w:val="110"/>
        </w:rPr>
        <w:t>In addition to showing that our algorithms</w:t>
      </w:r>
      <w:r>
        <w:rPr>
          <w:spacing w:val="25"/>
          <w:w w:val="110"/>
        </w:rPr>
        <w:t xml:space="preserve"> </w:t>
      </w:r>
      <w:r>
        <w:rPr>
          <w:w w:val="110"/>
        </w:rPr>
        <w:t>performed</w:t>
      </w:r>
      <w:r>
        <w:rPr>
          <w:w w:val="108"/>
        </w:rPr>
        <w:t xml:space="preserve"> </w:t>
      </w:r>
      <w:r>
        <w:rPr>
          <w:w w:val="110"/>
        </w:rPr>
        <w:t>comparably</w:t>
      </w:r>
      <w:r>
        <w:rPr>
          <w:spacing w:val="40"/>
          <w:w w:val="110"/>
        </w:rPr>
        <w:t xml:space="preserve"> </w:t>
      </w:r>
      <w:r>
        <w:rPr>
          <w:w w:val="110"/>
        </w:rPr>
        <w:t>or</w:t>
      </w:r>
      <w:r>
        <w:rPr>
          <w:spacing w:val="39"/>
          <w:w w:val="110"/>
        </w:rPr>
        <w:t xml:space="preserve"> </w:t>
      </w:r>
      <w:r>
        <w:rPr>
          <w:w w:val="110"/>
        </w:rPr>
        <w:t>better</w:t>
      </w:r>
      <w:r>
        <w:rPr>
          <w:spacing w:val="40"/>
          <w:w w:val="110"/>
        </w:rPr>
        <w:t xml:space="preserve"> </w:t>
      </w:r>
      <w:r>
        <w:rPr>
          <w:w w:val="110"/>
        </w:rPr>
        <w:t>than</w:t>
      </w:r>
      <w:r>
        <w:rPr>
          <w:spacing w:val="39"/>
          <w:w w:val="110"/>
        </w:rPr>
        <w:t xml:space="preserve"> </w:t>
      </w:r>
      <w:r>
        <w:rPr>
          <w:w w:val="110"/>
        </w:rPr>
        <w:t>the</w:t>
      </w:r>
      <w:r>
        <w:rPr>
          <w:spacing w:val="39"/>
          <w:w w:val="110"/>
        </w:rPr>
        <w:t xml:space="preserve"> </w:t>
      </w:r>
      <w:r>
        <w:rPr>
          <w:w w:val="110"/>
        </w:rPr>
        <w:t>current</w:t>
      </w:r>
      <w:r>
        <w:rPr>
          <w:spacing w:val="40"/>
          <w:w w:val="110"/>
        </w:rPr>
        <w:t xml:space="preserve"> </w:t>
      </w:r>
      <w:r>
        <w:rPr>
          <w:w w:val="110"/>
        </w:rPr>
        <w:t>state</w:t>
      </w:r>
      <w:r>
        <w:rPr>
          <w:spacing w:val="39"/>
          <w:w w:val="110"/>
        </w:rPr>
        <w:t xml:space="preserve"> </w:t>
      </w:r>
      <w:r>
        <w:rPr>
          <w:w w:val="110"/>
        </w:rPr>
        <w:t>of</w:t>
      </w:r>
      <w:r>
        <w:rPr>
          <w:spacing w:val="39"/>
          <w:w w:val="110"/>
        </w:rPr>
        <w:t xml:space="preserve"> </w:t>
      </w:r>
      <w:r>
        <w:rPr>
          <w:w w:val="110"/>
        </w:rPr>
        <w:t>the</w:t>
      </w:r>
      <w:r>
        <w:rPr>
          <w:spacing w:val="39"/>
          <w:w w:val="110"/>
        </w:rPr>
        <w:t xml:space="preserve"> </w:t>
      </w:r>
      <w:r>
        <w:rPr>
          <w:w w:val="110"/>
        </w:rPr>
        <w:t>art</w:t>
      </w:r>
      <w:r>
        <w:rPr>
          <w:spacing w:val="40"/>
          <w:w w:val="110"/>
        </w:rPr>
        <w:t xml:space="preserve"> </w:t>
      </w:r>
      <w:r>
        <w:rPr>
          <w:w w:val="110"/>
        </w:rPr>
        <w:t>on</w:t>
      </w:r>
      <w:r>
        <w:rPr>
          <w:spacing w:val="-47"/>
          <w:w w:val="110"/>
        </w:rPr>
        <w:t xml:space="preserve"> </w:t>
      </w:r>
      <w:r>
        <w:rPr>
          <w:w w:val="110"/>
        </w:rPr>
        <w:t>several</w:t>
      </w:r>
      <w:r>
        <w:rPr>
          <w:spacing w:val="8"/>
          <w:w w:val="110"/>
        </w:rPr>
        <w:t xml:space="preserve"> </w:t>
      </w:r>
      <w:r>
        <w:rPr>
          <w:w w:val="110"/>
        </w:rPr>
        <w:t>datasets,</w:t>
      </w:r>
      <w:r>
        <w:rPr>
          <w:spacing w:val="11"/>
          <w:w w:val="110"/>
        </w:rPr>
        <w:t xml:space="preserve"> </w:t>
      </w:r>
      <w:r>
        <w:rPr>
          <w:spacing w:val="-3"/>
          <w:w w:val="110"/>
        </w:rPr>
        <w:t>we</w:t>
      </w:r>
      <w:r>
        <w:rPr>
          <w:spacing w:val="8"/>
          <w:w w:val="110"/>
        </w:rPr>
        <w:t xml:space="preserve"> </w:t>
      </w:r>
      <w:r>
        <w:rPr>
          <w:w w:val="110"/>
        </w:rPr>
        <w:t>also</w:t>
      </w:r>
      <w:r>
        <w:rPr>
          <w:spacing w:val="8"/>
          <w:w w:val="110"/>
        </w:rPr>
        <w:t xml:space="preserve"> </w:t>
      </w:r>
      <w:r>
        <w:rPr>
          <w:w w:val="110"/>
        </w:rPr>
        <w:t>demonstrated</w:t>
      </w:r>
      <w:r>
        <w:rPr>
          <w:spacing w:val="8"/>
          <w:w w:val="110"/>
        </w:rPr>
        <w:t xml:space="preserve"> </w:t>
      </w:r>
      <w:r>
        <w:rPr>
          <w:w w:val="110"/>
        </w:rPr>
        <w:t>that</w:t>
      </w:r>
      <w:r>
        <w:rPr>
          <w:spacing w:val="8"/>
          <w:w w:val="110"/>
        </w:rPr>
        <w:t xml:space="preserve"> </w:t>
      </w:r>
      <w:r>
        <w:rPr>
          <w:w w:val="110"/>
        </w:rPr>
        <w:t>similar</w:t>
      </w:r>
      <w:r>
        <w:rPr>
          <w:spacing w:val="8"/>
          <w:w w:val="110"/>
        </w:rPr>
        <w:t xml:space="preserve"> </w:t>
      </w:r>
      <w:r>
        <w:rPr>
          <w:w w:val="110"/>
        </w:rPr>
        <w:t>method-</w:t>
      </w:r>
      <w:r>
        <w:rPr>
          <w:spacing w:val="-48"/>
          <w:w w:val="110"/>
        </w:rPr>
        <w:t xml:space="preserve"> </w:t>
      </w:r>
      <w:r>
        <w:rPr>
          <w:w w:val="110"/>
        </w:rPr>
        <w:t>ology for calculating the class membership probabilities</w:t>
      </w:r>
      <w:r>
        <w:rPr>
          <w:spacing w:val="1"/>
          <w:w w:val="110"/>
        </w:rPr>
        <w:t xml:space="preserve"> </w:t>
      </w:r>
      <w:r>
        <w:rPr>
          <w:w w:val="110"/>
        </w:rPr>
        <w:t>can</w:t>
      </w:r>
      <w:r>
        <w:rPr>
          <w:w w:val="113"/>
        </w:rPr>
        <w:t xml:space="preserve"> </w:t>
      </w:r>
      <w:r>
        <w:rPr>
          <w:w w:val="110"/>
        </w:rPr>
        <w:t>be</w:t>
      </w:r>
      <w:r>
        <w:rPr>
          <w:spacing w:val="30"/>
          <w:w w:val="110"/>
        </w:rPr>
        <w:t xml:space="preserve"> </w:t>
      </w:r>
      <w:r>
        <w:rPr>
          <w:w w:val="110"/>
        </w:rPr>
        <w:t>used</w:t>
      </w:r>
      <w:r>
        <w:rPr>
          <w:spacing w:val="30"/>
          <w:w w:val="110"/>
        </w:rPr>
        <w:t xml:space="preserve"> </w:t>
      </w:r>
      <w:r>
        <w:rPr>
          <w:w w:val="110"/>
        </w:rPr>
        <w:t>to</w:t>
      </w:r>
      <w:r>
        <w:rPr>
          <w:spacing w:val="30"/>
          <w:w w:val="110"/>
        </w:rPr>
        <w:t xml:space="preserve"> </w:t>
      </w:r>
      <w:r>
        <w:rPr>
          <w:w w:val="110"/>
        </w:rPr>
        <w:t>bypass</w:t>
      </w:r>
      <w:r>
        <w:rPr>
          <w:spacing w:val="30"/>
          <w:w w:val="110"/>
        </w:rPr>
        <w:t xml:space="preserve"> </w:t>
      </w:r>
      <w:r>
        <w:rPr>
          <w:w w:val="110"/>
        </w:rPr>
        <w:t>the</w:t>
      </w:r>
      <w:r>
        <w:rPr>
          <w:spacing w:val="30"/>
          <w:w w:val="110"/>
        </w:rPr>
        <w:t xml:space="preserve"> </w:t>
      </w:r>
      <w:r>
        <w:rPr>
          <w:w w:val="110"/>
        </w:rPr>
        <w:t>expensive</w:t>
      </w:r>
      <w:r>
        <w:rPr>
          <w:spacing w:val="30"/>
          <w:w w:val="110"/>
        </w:rPr>
        <w:t xml:space="preserve"> </w:t>
      </w:r>
      <w:r>
        <w:rPr>
          <w:w w:val="110"/>
        </w:rPr>
        <w:t>parameter</w:t>
      </w:r>
      <w:r>
        <w:rPr>
          <w:spacing w:val="30"/>
          <w:w w:val="110"/>
        </w:rPr>
        <w:t xml:space="preserve"> </w:t>
      </w:r>
      <w:r>
        <w:rPr>
          <w:w w:val="110"/>
        </w:rPr>
        <w:t>tuning</w:t>
      </w:r>
      <w:r>
        <w:rPr>
          <w:spacing w:val="30"/>
          <w:w w:val="110"/>
        </w:rPr>
        <w:t xml:space="preserve"> </w:t>
      </w:r>
      <w:r>
        <w:rPr>
          <w:w w:val="110"/>
        </w:rPr>
        <w:t>step</w:t>
      </w:r>
      <w:r>
        <w:rPr>
          <w:spacing w:val="30"/>
          <w:w w:val="110"/>
        </w:rPr>
        <w:t xml:space="preserve"> </w:t>
      </w:r>
      <w:r>
        <w:rPr>
          <w:w w:val="110"/>
        </w:rPr>
        <w:t>in</w:t>
      </w:r>
      <w:r>
        <w:rPr>
          <w:w w:val="109"/>
        </w:rPr>
        <w:t xml:space="preserve"> </w:t>
      </w:r>
      <w:r>
        <w:rPr>
          <w:w w:val="110"/>
        </w:rPr>
        <w:t xml:space="preserve">the Biased </w:t>
      </w:r>
      <w:proofErr w:type="gramStart"/>
      <w:r>
        <w:rPr>
          <w:w w:val="110"/>
        </w:rPr>
        <w:t>SVM  algorithm</w:t>
      </w:r>
      <w:proofErr w:type="gramEnd"/>
      <w:r>
        <w:rPr>
          <w:w w:val="110"/>
        </w:rPr>
        <w:t xml:space="preserve">.  </w:t>
      </w:r>
      <w:proofErr w:type="gramStart"/>
      <w:r>
        <w:rPr>
          <w:spacing w:val="-8"/>
          <w:w w:val="110"/>
        </w:rPr>
        <w:t xml:space="preserve">We  </w:t>
      </w:r>
      <w:r>
        <w:rPr>
          <w:w w:val="110"/>
        </w:rPr>
        <w:t>found</w:t>
      </w:r>
      <w:proofErr w:type="gramEnd"/>
      <w:r>
        <w:rPr>
          <w:w w:val="110"/>
        </w:rPr>
        <w:t xml:space="preserve">  that  our</w:t>
      </w:r>
      <w:r>
        <w:rPr>
          <w:spacing w:val="37"/>
          <w:w w:val="110"/>
        </w:rPr>
        <w:t xml:space="preserve"> </w:t>
      </w:r>
      <w:r>
        <w:rPr>
          <w:w w:val="110"/>
        </w:rPr>
        <w:t>method</w:t>
      </w:r>
      <w:r>
        <w:rPr>
          <w:w w:val="113"/>
        </w:rPr>
        <w:t xml:space="preserve"> </w:t>
      </w:r>
      <w:r>
        <w:rPr>
          <w:w w:val="110"/>
        </w:rPr>
        <w:t>for calculating expected optimal parameters based on a</w:t>
      </w:r>
      <w:r>
        <w:rPr>
          <w:spacing w:val="40"/>
          <w:w w:val="110"/>
        </w:rPr>
        <w:t xml:space="preserve"> </w:t>
      </w:r>
      <w:r>
        <w:rPr>
          <w:w w:val="110"/>
        </w:rPr>
        <w:t>2-</w:t>
      </w:r>
      <w:r>
        <w:rPr>
          <w:w w:val="102"/>
        </w:rPr>
        <w:t xml:space="preserve"> </w:t>
      </w:r>
      <w:r>
        <w:rPr>
          <w:w w:val="110"/>
        </w:rPr>
        <w:t xml:space="preserve">component </w:t>
      </w:r>
      <w:proofErr w:type="spellStart"/>
      <w:r>
        <w:rPr>
          <w:w w:val="110"/>
        </w:rPr>
        <w:t>gaussian</w:t>
      </w:r>
      <w:proofErr w:type="spellEnd"/>
      <w:r>
        <w:rPr>
          <w:w w:val="110"/>
        </w:rPr>
        <w:t xml:space="preserve"> mixture model applied to the</w:t>
      </w:r>
      <w:r>
        <w:rPr>
          <w:spacing w:val="44"/>
          <w:w w:val="110"/>
        </w:rPr>
        <w:t xml:space="preserve"> </w:t>
      </w:r>
      <w:r>
        <w:rPr>
          <w:w w:val="110"/>
        </w:rPr>
        <w:t>SNOB</w:t>
      </w:r>
      <w:r>
        <w:rPr>
          <w:w w:val="109"/>
        </w:rPr>
        <w:t xml:space="preserve"> </w:t>
      </w:r>
      <w:r>
        <w:rPr>
          <w:w w:val="110"/>
        </w:rPr>
        <w:t>feature mapping of the data, produced results as good</w:t>
      </w:r>
      <w:r>
        <w:rPr>
          <w:spacing w:val="15"/>
          <w:w w:val="110"/>
        </w:rPr>
        <w:t xml:space="preserve"> </w:t>
      </w:r>
      <w:r>
        <w:rPr>
          <w:w w:val="110"/>
        </w:rPr>
        <w:t>or</w:t>
      </w:r>
      <w:r>
        <w:rPr>
          <w:w w:val="120"/>
        </w:rPr>
        <w:t xml:space="preserve"> </w:t>
      </w:r>
      <w:r>
        <w:rPr>
          <w:w w:val="110"/>
        </w:rPr>
        <w:t>better</w:t>
      </w:r>
      <w:r>
        <w:rPr>
          <w:spacing w:val="24"/>
          <w:w w:val="110"/>
        </w:rPr>
        <w:t xml:space="preserve"> </w:t>
      </w:r>
      <w:r>
        <w:rPr>
          <w:w w:val="110"/>
        </w:rPr>
        <w:t>than</w:t>
      </w:r>
      <w:r>
        <w:rPr>
          <w:spacing w:val="24"/>
          <w:w w:val="110"/>
        </w:rPr>
        <w:t xml:space="preserve"> </w:t>
      </w:r>
      <w:r>
        <w:rPr>
          <w:w w:val="110"/>
        </w:rPr>
        <w:t>the</w:t>
      </w:r>
      <w:r>
        <w:rPr>
          <w:spacing w:val="24"/>
          <w:w w:val="110"/>
        </w:rPr>
        <w:t xml:space="preserve"> </w:t>
      </w:r>
      <w:r>
        <w:rPr>
          <w:w w:val="110"/>
        </w:rPr>
        <w:t>tuned</w:t>
      </w:r>
      <w:r>
        <w:rPr>
          <w:spacing w:val="24"/>
          <w:w w:val="110"/>
        </w:rPr>
        <w:t xml:space="preserve"> </w:t>
      </w:r>
      <w:r>
        <w:rPr>
          <w:w w:val="110"/>
        </w:rPr>
        <w:t>Biased</w:t>
      </w:r>
      <w:r>
        <w:rPr>
          <w:spacing w:val="24"/>
          <w:w w:val="110"/>
        </w:rPr>
        <w:t xml:space="preserve"> </w:t>
      </w:r>
      <w:r>
        <w:rPr>
          <w:w w:val="110"/>
        </w:rPr>
        <w:t>SVM</w:t>
      </w:r>
      <w:r>
        <w:rPr>
          <w:spacing w:val="24"/>
          <w:w w:val="110"/>
        </w:rPr>
        <w:t xml:space="preserve"> </w:t>
      </w:r>
      <w:r>
        <w:rPr>
          <w:w w:val="110"/>
        </w:rPr>
        <w:t>on</w:t>
      </w:r>
      <w:r>
        <w:rPr>
          <w:spacing w:val="24"/>
          <w:w w:val="110"/>
        </w:rPr>
        <w:t xml:space="preserve"> </w:t>
      </w:r>
      <w:r>
        <w:rPr>
          <w:w w:val="110"/>
        </w:rPr>
        <w:t>all</w:t>
      </w:r>
      <w:r>
        <w:rPr>
          <w:spacing w:val="24"/>
          <w:w w:val="110"/>
        </w:rPr>
        <w:t xml:space="preserve"> </w:t>
      </w:r>
      <w:r>
        <w:rPr>
          <w:w w:val="110"/>
        </w:rPr>
        <w:t>of</w:t>
      </w:r>
      <w:r>
        <w:rPr>
          <w:spacing w:val="24"/>
          <w:w w:val="110"/>
        </w:rPr>
        <w:t xml:space="preserve"> </w:t>
      </w:r>
      <w:r>
        <w:rPr>
          <w:w w:val="110"/>
        </w:rPr>
        <w:t>our</w:t>
      </w:r>
      <w:r>
        <w:rPr>
          <w:spacing w:val="24"/>
          <w:w w:val="110"/>
        </w:rPr>
        <w:t xml:space="preserve"> </w:t>
      </w:r>
      <w:r>
        <w:rPr>
          <w:w w:val="110"/>
        </w:rPr>
        <w:t>candidate</w:t>
      </w:r>
      <w:r>
        <w:rPr>
          <w:w w:val="102"/>
        </w:rPr>
        <w:t xml:space="preserve"> </w:t>
      </w:r>
      <w:r>
        <w:rPr>
          <w:w w:val="110"/>
        </w:rPr>
        <w:t>datasets.</w:t>
      </w:r>
    </w:p>
    <w:p w14:paraId="56AFB93E" w14:textId="710B555F" w:rsidR="00A857B2" w:rsidRDefault="008128CD">
      <w:pPr>
        <w:pStyle w:val="BodyText"/>
        <w:spacing w:line="242" w:lineRule="auto"/>
        <w:ind w:right="99" w:firstLine="179"/>
        <w:jc w:val="both"/>
      </w:pPr>
      <w:ins w:id="67" w:author="Dennis Shasha" w:date="2015-02-18T17:08:00Z">
        <w:r>
          <w:rPr>
            <w:w w:val="110"/>
          </w:rPr>
          <w:t xml:space="preserve">This paragraph just hurts the argument. </w:t>
        </w:r>
      </w:ins>
      <w:r w:rsidR="00AA0205">
        <w:rPr>
          <w:w w:val="110"/>
        </w:rPr>
        <w:t>While additional work is warranted to explore some of</w:t>
      </w:r>
      <w:r w:rsidR="00AA0205">
        <w:rPr>
          <w:spacing w:val="-33"/>
          <w:w w:val="110"/>
        </w:rPr>
        <w:t xml:space="preserve"> </w:t>
      </w:r>
      <w:r w:rsidR="00AA0205">
        <w:rPr>
          <w:w w:val="110"/>
        </w:rPr>
        <w:t>the</w:t>
      </w:r>
      <w:r w:rsidR="00AA0205">
        <w:rPr>
          <w:w w:val="102"/>
        </w:rPr>
        <w:t xml:space="preserve"> </w:t>
      </w:r>
      <w:r w:rsidR="00AA0205">
        <w:rPr>
          <w:w w:val="110"/>
        </w:rPr>
        <w:t>underlying causes of the variance in method performance</w:t>
      </w:r>
      <w:r w:rsidR="00AA0205">
        <w:rPr>
          <w:spacing w:val="-26"/>
          <w:w w:val="110"/>
        </w:rPr>
        <w:t xml:space="preserve"> </w:t>
      </w:r>
      <w:r w:rsidR="00AA0205">
        <w:rPr>
          <w:w w:val="110"/>
        </w:rPr>
        <w:t>on</w:t>
      </w:r>
      <w:r w:rsidR="00AA0205">
        <w:rPr>
          <w:w w:val="113"/>
        </w:rPr>
        <w:t xml:space="preserve"> </w:t>
      </w:r>
      <w:r w:rsidR="00AA0205">
        <w:rPr>
          <w:w w:val="110"/>
        </w:rPr>
        <w:t xml:space="preserve">different types and scales of data, </w:t>
      </w:r>
      <w:r w:rsidR="00AA0205">
        <w:rPr>
          <w:spacing w:val="-3"/>
          <w:w w:val="110"/>
        </w:rPr>
        <w:t xml:space="preserve">we </w:t>
      </w:r>
      <w:r w:rsidR="00AA0205">
        <w:rPr>
          <w:w w:val="110"/>
        </w:rPr>
        <w:t>believe that the</w:t>
      </w:r>
      <w:r w:rsidR="00AA0205">
        <w:rPr>
          <w:spacing w:val="32"/>
          <w:w w:val="110"/>
        </w:rPr>
        <w:t xml:space="preserve"> </w:t>
      </w:r>
      <w:r w:rsidR="00AA0205">
        <w:rPr>
          <w:w w:val="110"/>
        </w:rPr>
        <w:t>work</w:t>
      </w:r>
      <w:r w:rsidR="00AA0205">
        <w:rPr>
          <w:w w:val="112"/>
        </w:rPr>
        <w:t xml:space="preserve"> </w:t>
      </w:r>
      <w:r w:rsidR="00AA0205">
        <w:rPr>
          <w:w w:val="110"/>
        </w:rPr>
        <w:t>presented here represents a step forward in the</w:t>
      </w:r>
      <w:r w:rsidR="00AA0205">
        <w:rPr>
          <w:spacing w:val="37"/>
          <w:w w:val="110"/>
        </w:rPr>
        <w:t xml:space="preserve"> </w:t>
      </w:r>
      <w:r w:rsidR="00AA0205">
        <w:rPr>
          <w:w w:val="110"/>
        </w:rPr>
        <w:t>performance</w:t>
      </w:r>
      <w:r w:rsidR="00AA0205">
        <w:rPr>
          <w:w w:val="102"/>
        </w:rPr>
        <w:t xml:space="preserve"> </w:t>
      </w:r>
      <w:r w:rsidR="00AA0205">
        <w:rPr>
          <w:w w:val="110"/>
        </w:rPr>
        <w:t>of machine learning algorithms in positive-unlabeled</w:t>
      </w:r>
      <w:r w:rsidR="00AA0205">
        <w:rPr>
          <w:spacing w:val="10"/>
          <w:w w:val="110"/>
        </w:rPr>
        <w:t xml:space="preserve"> </w:t>
      </w:r>
      <w:r w:rsidR="00AA0205">
        <w:rPr>
          <w:w w:val="110"/>
        </w:rPr>
        <w:t>learn-</w:t>
      </w:r>
      <w:r w:rsidR="00AA0205">
        <w:rPr>
          <w:w w:val="102"/>
        </w:rPr>
        <w:t xml:space="preserve"> </w:t>
      </w:r>
      <w:proofErr w:type="spellStart"/>
      <w:r w:rsidR="00AA0205">
        <w:rPr>
          <w:w w:val="110"/>
        </w:rPr>
        <w:t>ing</w:t>
      </w:r>
      <w:proofErr w:type="spellEnd"/>
      <w:r w:rsidR="00AA0205">
        <w:rPr>
          <w:spacing w:val="-17"/>
          <w:w w:val="110"/>
        </w:rPr>
        <w:t xml:space="preserve"> </w:t>
      </w:r>
      <w:r w:rsidR="00AA0205">
        <w:rPr>
          <w:w w:val="110"/>
        </w:rPr>
        <w:t>scenarios.</w:t>
      </w:r>
    </w:p>
    <w:p w14:paraId="2E62625B" w14:textId="77777777" w:rsidR="00A857B2" w:rsidRDefault="00A857B2">
      <w:pPr>
        <w:spacing w:before="6"/>
        <w:rPr>
          <w:rFonts w:ascii="Times New Roman" w:eastAsia="Times New Roman" w:hAnsi="Times New Roman" w:cs="Times New Roman"/>
          <w:sz w:val="18"/>
          <w:szCs w:val="18"/>
        </w:rPr>
      </w:pPr>
    </w:p>
    <w:p w14:paraId="0F6406F1" w14:textId="77777777" w:rsidR="00A857B2" w:rsidRDefault="00AA0205">
      <w:pPr>
        <w:pStyle w:val="Heading1"/>
        <w:numPr>
          <w:ilvl w:val="0"/>
          <w:numId w:val="4"/>
        </w:numPr>
        <w:tabs>
          <w:tab w:val="left" w:pos="535"/>
        </w:tabs>
        <w:jc w:val="both"/>
        <w:rPr>
          <w:b w:val="0"/>
          <w:bCs w:val="0"/>
        </w:rPr>
      </w:pPr>
      <w:r>
        <w:t>ACKNOWLEDGMENTS</w:t>
      </w:r>
    </w:p>
    <w:p w14:paraId="0B6B02C7" w14:textId="77777777" w:rsidR="00A857B2" w:rsidRDefault="00AA0205">
      <w:pPr>
        <w:pStyle w:val="BodyText"/>
        <w:spacing w:before="39"/>
        <w:ind w:left="295" w:right="304"/>
      </w:pPr>
      <w:r>
        <w:rPr>
          <w:w w:val="110"/>
        </w:rPr>
        <w:t xml:space="preserve">Thanks to NYU HPC Abu Dhabi....  </w:t>
      </w:r>
      <w:proofErr w:type="gramStart"/>
      <w:r>
        <w:rPr>
          <w:w w:val="110"/>
        </w:rPr>
        <w:t xml:space="preserve">other </w:t>
      </w:r>
      <w:r>
        <w:rPr>
          <w:spacing w:val="29"/>
          <w:w w:val="110"/>
        </w:rPr>
        <w:t xml:space="preserve"> </w:t>
      </w:r>
      <w:r>
        <w:rPr>
          <w:w w:val="110"/>
        </w:rPr>
        <w:t>people</w:t>
      </w:r>
      <w:proofErr w:type="gramEnd"/>
    </w:p>
    <w:p w14:paraId="23563AC0" w14:textId="77777777" w:rsidR="00A857B2" w:rsidRDefault="00A857B2">
      <w:pPr>
        <w:sectPr w:rsidR="00A857B2">
          <w:pgSz w:w="12240" w:h="15840"/>
          <w:pgMar w:top="1060" w:right="1020" w:bottom="280" w:left="960" w:header="720" w:footer="720" w:gutter="0"/>
          <w:cols w:num="2" w:space="720" w:equalWidth="0">
            <w:col w:w="5191" w:space="69"/>
            <w:col w:w="5000"/>
          </w:cols>
        </w:sectPr>
      </w:pPr>
    </w:p>
    <w:p w14:paraId="3E18A2E7" w14:textId="77777777" w:rsidR="00A857B2" w:rsidRDefault="00A857B2">
      <w:pPr>
        <w:rPr>
          <w:rFonts w:ascii="Times New Roman" w:eastAsia="Times New Roman" w:hAnsi="Times New Roman" w:cs="Times New Roman"/>
          <w:sz w:val="7"/>
          <w:szCs w:val="7"/>
        </w:rPr>
      </w:pPr>
    </w:p>
    <w:p w14:paraId="522E58E0" w14:textId="77777777" w:rsidR="00A857B2" w:rsidRDefault="00AA0205">
      <w:pPr>
        <w:spacing w:line="2217" w:lineRule="exact"/>
        <w:ind w:left="773"/>
        <w:rPr>
          <w:rFonts w:ascii="Times New Roman" w:eastAsia="Times New Roman" w:hAnsi="Times New Roman" w:cs="Times New Roman"/>
          <w:sz w:val="20"/>
          <w:szCs w:val="20"/>
        </w:rPr>
      </w:pPr>
      <w:r>
        <w:rPr>
          <w:rFonts w:ascii="Times New Roman" w:eastAsia="Times New Roman" w:hAnsi="Times New Roman" w:cs="Times New Roman"/>
          <w:noProof/>
          <w:position w:val="-43"/>
          <w:sz w:val="20"/>
          <w:szCs w:val="20"/>
        </w:rPr>
        <w:drawing>
          <wp:inline distT="0" distB="0" distL="0" distR="0" wp14:anchorId="03C3CC4F" wp14:editId="0981B4F1">
            <wp:extent cx="5541264" cy="1408176"/>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0" cstate="print"/>
                    <a:stretch>
                      <a:fillRect/>
                    </a:stretch>
                  </pic:blipFill>
                  <pic:spPr>
                    <a:xfrm>
                      <a:off x="0" y="0"/>
                      <a:ext cx="5541264" cy="1408176"/>
                    </a:xfrm>
                    <a:prstGeom prst="rect">
                      <a:avLst/>
                    </a:prstGeom>
                  </pic:spPr>
                </pic:pic>
              </a:graphicData>
            </a:graphic>
          </wp:inline>
        </w:drawing>
      </w:r>
    </w:p>
    <w:p w14:paraId="571464DD" w14:textId="77777777" w:rsidR="00A857B2" w:rsidRDefault="00A857B2">
      <w:pPr>
        <w:spacing w:before="2"/>
        <w:rPr>
          <w:rFonts w:ascii="Times New Roman" w:eastAsia="Times New Roman" w:hAnsi="Times New Roman" w:cs="Times New Roman"/>
          <w:sz w:val="15"/>
          <w:szCs w:val="15"/>
        </w:rPr>
      </w:pPr>
    </w:p>
    <w:p w14:paraId="446E43CF" w14:textId="77777777" w:rsidR="00A857B2" w:rsidRDefault="00AA0205">
      <w:pPr>
        <w:pStyle w:val="Heading5"/>
        <w:spacing w:before="69"/>
        <w:ind w:right="2839"/>
        <w:jc w:val="center"/>
        <w:rPr>
          <w:b w:val="0"/>
          <w:bCs w:val="0"/>
        </w:rPr>
      </w:pPr>
      <w:r>
        <w:rPr>
          <w:w w:val="105"/>
        </w:rPr>
        <w:t xml:space="preserve">Figure 2:  </w:t>
      </w:r>
      <w:r>
        <w:rPr>
          <w:spacing w:val="-3"/>
          <w:w w:val="105"/>
        </w:rPr>
        <w:t xml:space="preserve">(TABLE </w:t>
      </w:r>
      <w:r>
        <w:rPr>
          <w:w w:val="105"/>
        </w:rPr>
        <w:t xml:space="preserve">1) TCBD Database </w:t>
      </w:r>
      <w:proofErr w:type="gramStart"/>
      <w:r>
        <w:rPr>
          <w:w w:val="105"/>
        </w:rPr>
        <w:t xml:space="preserve">Accuracy </w:t>
      </w:r>
      <w:r>
        <w:rPr>
          <w:spacing w:val="9"/>
          <w:w w:val="105"/>
        </w:rPr>
        <w:t xml:space="preserve"> </w:t>
      </w:r>
      <w:r>
        <w:rPr>
          <w:w w:val="105"/>
        </w:rPr>
        <w:t>Results</w:t>
      </w:r>
      <w:proofErr w:type="gramEnd"/>
    </w:p>
    <w:p w14:paraId="552C27A7" w14:textId="77777777" w:rsidR="00A857B2" w:rsidRDefault="00A857B2">
      <w:pPr>
        <w:spacing w:before="10"/>
        <w:rPr>
          <w:rFonts w:ascii="Georgia" w:eastAsia="Georgia" w:hAnsi="Georgia" w:cs="Georgia"/>
          <w:b/>
          <w:bCs/>
          <w:sz w:val="18"/>
          <w:szCs w:val="18"/>
        </w:rPr>
      </w:pPr>
    </w:p>
    <w:p w14:paraId="19FA0823" w14:textId="77777777" w:rsidR="00A857B2" w:rsidRDefault="00AA0205">
      <w:pPr>
        <w:spacing w:line="2217" w:lineRule="exact"/>
        <w:ind w:left="773"/>
        <w:rPr>
          <w:rFonts w:ascii="Georgia" w:eastAsia="Georgia" w:hAnsi="Georgia" w:cs="Georgia"/>
          <w:sz w:val="20"/>
          <w:szCs w:val="20"/>
        </w:rPr>
      </w:pPr>
      <w:r>
        <w:rPr>
          <w:rFonts w:ascii="Georgia" w:eastAsia="Georgia" w:hAnsi="Georgia" w:cs="Georgia"/>
          <w:noProof/>
          <w:position w:val="-43"/>
          <w:sz w:val="20"/>
          <w:szCs w:val="20"/>
        </w:rPr>
        <w:drawing>
          <wp:inline distT="0" distB="0" distL="0" distR="0" wp14:anchorId="5007248B" wp14:editId="3D11BBAB">
            <wp:extent cx="5541068" cy="1408176"/>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5541068" cy="1408176"/>
                    </a:xfrm>
                    <a:prstGeom prst="rect">
                      <a:avLst/>
                    </a:prstGeom>
                  </pic:spPr>
                </pic:pic>
              </a:graphicData>
            </a:graphic>
          </wp:inline>
        </w:drawing>
      </w:r>
    </w:p>
    <w:p w14:paraId="2816F1B8" w14:textId="77777777" w:rsidR="00A857B2" w:rsidRDefault="00A857B2">
      <w:pPr>
        <w:spacing w:before="5"/>
        <w:rPr>
          <w:rFonts w:ascii="Georgia" w:eastAsia="Georgia" w:hAnsi="Georgia" w:cs="Georgia"/>
          <w:b/>
          <w:bCs/>
          <w:sz w:val="21"/>
          <w:szCs w:val="21"/>
        </w:rPr>
      </w:pPr>
    </w:p>
    <w:p w14:paraId="1343F2DE" w14:textId="77777777" w:rsidR="00A857B2" w:rsidRDefault="00AA0205">
      <w:pPr>
        <w:ind w:left="2416" w:right="2839"/>
        <w:jc w:val="center"/>
        <w:rPr>
          <w:rFonts w:ascii="Georgia" w:eastAsia="Georgia" w:hAnsi="Georgia" w:cs="Georgia"/>
          <w:sz w:val="18"/>
          <w:szCs w:val="18"/>
        </w:rPr>
      </w:pPr>
      <w:r>
        <w:pict w14:anchorId="6C595A6C">
          <v:group id="_x0000_s1028" style="position:absolute;left:0;text-align:left;margin-left:375.75pt;margin-top:8.05pt;width:3.6pt;height:.1pt;z-index:-12016;mso-position-horizontal-relative:page" coordorigin="7516,161" coordsize="72,2">
            <v:shape id="_x0000_s1029" style="position:absolute;left:7516;top:161;width:72;height:2" coordorigin="7516,161" coordsize="72,0" path="m7516,161l7588,161e" filled="f" strokeweight="4559emu">
              <v:path arrowok="t"/>
            </v:shape>
            <w10:wrap anchorx="page"/>
          </v:group>
        </w:pict>
      </w:r>
      <w:r>
        <w:rPr>
          <w:rFonts w:ascii="Georgia"/>
          <w:b/>
          <w:w w:val="105"/>
          <w:sz w:val="18"/>
        </w:rPr>
        <w:t xml:space="preserve">Figure 3:  </w:t>
      </w:r>
      <w:r>
        <w:rPr>
          <w:rFonts w:ascii="Georgia"/>
          <w:b/>
          <w:spacing w:val="-3"/>
          <w:w w:val="105"/>
          <w:sz w:val="18"/>
        </w:rPr>
        <w:t>(</w:t>
      </w:r>
      <w:proofErr w:type="gramStart"/>
      <w:r>
        <w:rPr>
          <w:rFonts w:ascii="Georgia"/>
          <w:b/>
          <w:spacing w:val="-3"/>
          <w:w w:val="105"/>
          <w:sz w:val="18"/>
        </w:rPr>
        <w:t xml:space="preserve">TABLE  </w:t>
      </w:r>
      <w:r>
        <w:rPr>
          <w:rFonts w:ascii="Georgia"/>
          <w:b/>
          <w:w w:val="105"/>
          <w:sz w:val="18"/>
        </w:rPr>
        <w:t>2</w:t>
      </w:r>
      <w:proofErr w:type="gramEnd"/>
      <w:r>
        <w:rPr>
          <w:rFonts w:ascii="Georgia"/>
          <w:b/>
          <w:w w:val="105"/>
          <w:sz w:val="18"/>
        </w:rPr>
        <w:t xml:space="preserve">) TCBD Database </w:t>
      </w:r>
      <w:r>
        <w:rPr>
          <w:rFonts w:ascii="Georgia"/>
          <w:b/>
          <w:spacing w:val="-3"/>
          <w:w w:val="105"/>
          <w:sz w:val="18"/>
        </w:rPr>
        <w:t xml:space="preserve">AUC  </w:t>
      </w:r>
      <w:r>
        <w:rPr>
          <w:rFonts w:ascii="Georgia"/>
          <w:b/>
          <w:w w:val="105"/>
          <w:sz w:val="18"/>
        </w:rPr>
        <w:t xml:space="preserve">ROC </w:t>
      </w:r>
      <w:r>
        <w:rPr>
          <w:rFonts w:ascii="Georgia"/>
          <w:b/>
          <w:spacing w:val="13"/>
          <w:w w:val="105"/>
          <w:sz w:val="18"/>
        </w:rPr>
        <w:t xml:space="preserve"> </w:t>
      </w:r>
      <w:r>
        <w:rPr>
          <w:rFonts w:ascii="Georgia"/>
          <w:b/>
          <w:w w:val="105"/>
          <w:sz w:val="18"/>
        </w:rPr>
        <w:t>Results</w:t>
      </w:r>
    </w:p>
    <w:p w14:paraId="30C8EC04" w14:textId="77777777" w:rsidR="00A857B2" w:rsidRDefault="00A857B2">
      <w:pPr>
        <w:spacing w:before="10"/>
        <w:rPr>
          <w:rFonts w:ascii="Georgia" w:eastAsia="Georgia" w:hAnsi="Georgia" w:cs="Georgia"/>
          <w:b/>
          <w:bCs/>
          <w:sz w:val="18"/>
          <w:szCs w:val="18"/>
        </w:rPr>
      </w:pPr>
    </w:p>
    <w:p w14:paraId="2713263A" w14:textId="77777777" w:rsidR="00A857B2" w:rsidRDefault="00AA0205">
      <w:pPr>
        <w:spacing w:line="3182" w:lineRule="exact"/>
        <w:ind w:left="115"/>
        <w:rPr>
          <w:rFonts w:ascii="Georgia" w:eastAsia="Georgia" w:hAnsi="Georgia" w:cs="Georgia"/>
          <w:sz w:val="20"/>
          <w:szCs w:val="20"/>
        </w:rPr>
      </w:pPr>
      <w:r>
        <w:rPr>
          <w:rFonts w:ascii="Georgia" w:eastAsia="Georgia" w:hAnsi="Georgia" w:cs="Georgia"/>
          <w:noProof/>
          <w:position w:val="-63"/>
          <w:sz w:val="20"/>
          <w:szCs w:val="20"/>
        </w:rPr>
        <w:drawing>
          <wp:inline distT="0" distB="0" distL="0" distR="0" wp14:anchorId="3AEED021" wp14:editId="76B3553B">
            <wp:extent cx="6657109" cy="2020824"/>
            <wp:effectExtent l="0" t="0" r="0" b="0"/>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2" cstate="print"/>
                    <a:stretch>
                      <a:fillRect/>
                    </a:stretch>
                  </pic:blipFill>
                  <pic:spPr>
                    <a:xfrm>
                      <a:off x="0" y="0"/>
                      <a:ext cx="6657109" cy="2020824"/>
                    </a:xfrm>
                    <a:prstGeom prst="rect">
                      <a:avLst/>
                    </a:prstGeom>
                  </pic:spPr>
                </pic:pic>
              </a:graphicData>
            </a:graphic>
          </wp:inline>
        </w:drawing>
      </w:r>
    </w:p>
    <w:p w14:paraId="24AE5191" w14:textId="77777777" w:rsidR="00A857B2" w:rsidRDefault="00A857B2">
      <w:pPr>
        <w:spacing w:before="5"/>
        <w:rPr>
          <w:rFonts w:ascii="Georgia" w:eastAsia="Georgia" w:hAnsi="Georgia" w:cs="Georgia"/>
          <w:b/>
          <w:bCs/>
          <w:sz w:val="21"/>
          <w:szCs w:val="21"/>
        </w:rPr>
      </w:pPr>
    </w:p>
    <w:p w14:paraId="4E7C00FD" w14:textId="77777777" w:rsidR="00A857B2" w:rsidRDefault="00AA0205">
      <w:pPr>
        <w:ind w:left="2416" w:right="2839"/>
        <w:jc w:val="center"/>
        <w:rPr>
          <w:rFonts w:ascii="Georgia" w:eastAsia="Georgia" w:hAnsi="Georgia" w:cs="Georgia"/>
          <w:sz w:val="18"/>
          <w:szCs w:val="18"/>
        </w:rPr>
      </w:pPr>
      <w:r>
        <w:rPr>
          <w:rFonts w:ascii="Georgia"/>
          <w:b/>
          <w:sz w:val="18"/>
        </w:rPr>
        <w:t xml:space="preserve">Figure 4:  IA </w:t>
      </w:r>
      <w:proofErr w:type="gramStart"/>
      <w:r>
        <w:rPr>
          <w:rFonts w:ascii="Georgia"/>
          <w:b/>
          <w:sz w:val="18"/>
        </w:rPr>
        <w:t xml:space="preserve">Database </w:t>
      </w:r>
      <w:r>
        <w:rPr>
          <w:rFonts w:ascii="Georgia"/>
          <w:b/>
          <w:spacing w:val="14"/>
          <w:sz w:val="18"/>
        </w:rPr>
        <w:t xml:space="preserve"> </w:t>
      </w:r>
      <w:r>
        <w:rPr>
          <w:rFonts w:ascii="Georgia"/>
          <w:b/>
          <w:sz w:val="18"/>
        </w:rPr>
        <w:t>Results</w:t>
      </w:r>
      <w:proofErr w:type="gramEnd"/>
    </w:p>
    <w:p w14:paraId="063ED789" w14:textId="77777777" w:rsidR="00A857B2" w:rsidRDefault="00A857B2">
      <w:pPr>
        <w:spacing w:before="11"/>
        <w:rPr>
          <w:rFonts w:ascii="Georgia" w:eastAsia="Georgia" w:hAnsi="Georgia" w:cs="Georgia"/>
          <w:b/>
          <w:bCs/>
          <w:sz w:val="17"/>
          <w:szCs w:val="17"/>
        </w:rPr>
      </w:pPr>
    </w:p>
    <w:p w14:paraId="33DF4C48" w14:textId="77777777" w:rsidR="00A857B2" w:rsidRDefault="00AA0205">
      <w:pPr>
        <w:spacing w:line="3196" w:lineRule="exact"/>
        <w:ind w:left="115"/>
        <w:rPr>
          <w:rFonts w:ascii="Georgia" w:eastAsia="Georgia" w:hAnsi="Georgia" w:cs="Georgia"/>
          <w:sz w:val="20"/>
          <w:szCs w:val="20"/>
        </w:rPr>
      </w:pPr>
      <w:r>
        <w:rPr>
          <w:rFonts w:ascii="Georgia" w:eastAsia="Georgia" w:hAnsi="Georgia" w:cs="Georgia"/>
          <w:noProof/>
          <w:position w:val="-63"/>
          <w:sz w:val="20"/>
          <w:szCs w:val="20"/>
        </w:rPr>
        <w:drawing>
          <wp:inline distT="0" distB="0" distL="0" distR="0" wp14:anchorId="58D9B111" wp14:editId="326AC419">
            <wp:extent cx="6687108" cy="2029968"/>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3" cstate="print"/>
                    <a:stretch>
                      <a:fillRect/>
                    </a:stretch>
                  </pic:blipFill>
                  <pic:spPr>
                    <a:xfrm>
                      <a:off x="0" y="0"/>
                      <a:ext cx="6687108" cy="2029968"/>
                    </a:xfrm>
                    <a:prstGeom prst="rect">
                      <a:avLst/>
                    </a:prstGeom>
                  </pic:spPr>
                </pic:pic>
              </a:graphicData>
            </a:graphic>
          </wp:inline>
        </w:drawing>
      </w:r>
    </w:p>
    <w:p w14:paraId="187E31C3" w14:textId="77777777" w:rsidR="00A857B2" w:rsidRDefault="00A857B2">
      <w:pPr>
        <w:spacing w:before="3"/>
        <w:rPr>
          <w:rFonts w:ascii="Georgia" w:eastAsia="Georgia" w:hAnsi="Georgia" w:cs="Georgia"/>
          <w:b/>
          <w:bCs/>
          <w:sz w:val="20"/>
          <w:szCs w:val="20"/>
        </w:rPr>
      </w:pPr>
    </w:p>
    <w:p w14:paraId="3C47C3E2" w14:textId="77777777" w:rsidR="00A857B2" w:rsidRDefault="00AA0205">
      <w:pPr>
        <w:ind w:left="2416" w:right="2839"/>
        <w:jc w:val="center"/>
        <w:rPr>
          <w:rFonts w:ascii="Georgia" w:eastAsia="Georgia" w:hAnsi="Georgia" w:cs="Georgia"/>
          <w:sz w:val="18"/>
          <w:szCs w:val="18"/>
        </w:rPr>
      </w:pPr>
      <w:proofErr w:type="gramStart"/>
      <w:r>
        <w:rPr>
          <w:rFonts w:ascii="Georgia"/>
          <w:b/>
          <w:sz w:val="18"/>
        </w:rPr>
        <w:t>Figure  5</w:t>
      </w:r>
      <w:proofErr w:type="gramEnd"/>
      <w:r>
        <w:rPr>
          <w:rFonts w:ascii="Georgia"/>
          <w:b/>
          <w:sz w:val="18"/>
        </w:rPr>
        <w:t>:  FOP  Data</w:t>
      </w:r>
      <w:r>
        <w:rPr>
          <w:rFonts w:ascii="Georgia"/>
          <w:b/>
          <w:spacing w:val="10"/>
          <w:sz w:val="18"/>
        </w:rPr>
        <w:t xml:space="preserve"> </w:t>
      </w:r>
      <w:r>
        <w:rPr>
          <w:rFonts w:ascii="Georgia"/>
          <w:b/>
          <w:sz w:val="18"/>
        </w:rPr>
        <w:t>Results</w:t>
      </w:r>
    </w:p>
    <w:p w14:paraId="283277DD" w14:textId="77777777" w:rsidR="00A857B2" w:rsidRDefault="00A857B2">
      <w:pPr>
        <w:jc w:val="center"/>
        <w:rPr>
          <w:rFonts w:ascii="Georgia" w:eastAsia="Georgia" w:hAnsi="Georgia" w:cs="Georgia"/>
          <w:sz w:val="18"/>
          <w:szCs w:val="18"/>
        </w:rPr>
        <w:sectPr w:rsidR="00A857B2">
          <w:pgSz w:w="12240" w:h="15840"/>
          <w:pgMar w:top="1020" w:right="580" w:bottom="280" w:left="960" w:header="720" w:footer="720" w:gutter="0"/>
          <w:cols w:space="720"/>
        </w:sectPr>
      </w:pPr>
    </w:p>
    <w:p w14:paraId="332D2D0E" w14:textId="77777777" w:rsidR="00A857B2" w:rsidRDefault="00A857B2">
      <w:pPr>
        <w:rPr>
          <w:rFonts w:ascii="Georgia" w:eastAsia="Georgia" w:hAnsi="Georgia" w:cs="Georgia"/>
          <w:b/>
          <w:bCs/>
          <w:sz w:val="20"/>
          <w:szCs w:val="20"/>
        </w:rPr>
      </w:pPr>
    </w:p>
    <w:p w14:paraId="67264EC5" w14:textId="77777777" w:rsidR="00A857B2" w:rsidRDefault="00A857B2">
      <w:pPr>
        <w:rPr>
          <w:rFonts w:ascii="Georgia" w:eastAsia="Georgia" w:hAnsi="Georgia" w:cs="Georgia"/>
          <w:b/>
          <w:bCs/>
          <w:sz w:val="20"/>
          <w:szCs w:val="20"/>
        </w:rPr>
      </w:pPr>
    </w:p>
    <w:p w14:paraId="43A8CFDB" w14:textId="77777777" w:rsidR="00A857B2" w:rsidRDefault="00A857B2">
      <w:pPr>
        <w:rPr>
          <w:rFonts w:ascii="Georgia" w:eastAsia="Georgia" w:hAnsi="Georgia" w:cs="Georgia"/>
          <w:b/>
          <w:bCs/>
          <w:sz w:val="20"/>
          <w:szCs w:val="20"/>
        </w:rPr>
      </w:pPr>
    </w:p>
    <w:p w14:paraId="3E3ADACD" w14:textId="77777777" w:rsidR="00A857B2" w:rsidRDefault="00A857B2">
      <w:pPr>
        <w:rPr>
          <w:rFonts w:ascii="Georgia" w:eastAsia="Georgia" w:hAnsi="Georgia" w:cs="Georgia"/>
          <w:b/>
          <w:bCs/>
          <w:sz w:val="20"/>
          <w:szCs w:val="20"/>
        </w:rPr>
      </w:pPr>
    </w:p>
    <w:p w14:paraId="72E8C6EE" w14:textId="77777777" w:rsidR="00A857B2" w:rsidRDefault="00A857B2">
      <w:pPr>
        <w:rPr>
          <w:rFonts w:ascii="Georgia" w:eastAsia="Georgia" w:hAnsi="Georgia" w:cs="Georgia"/>
          <w:b/>
          <w:bCs/>
          <w:sz w:val="20"/>
          <w:szCs w:val="20"/>
        </w:rPr>
      </w:pPr>
    </w:p>
    <w:p w14:paraId="67249E35" w14:textId="77777777" w:rsidR="00A857B2" w:rsidRDefault="00A857B2">
      <w:pPr>
        <w:rPr>
          <w:rFonts w:ascii="Georgia" w:eastAsia="Georgia" w:hAnsi="Georgia" w:cs="Georgia"/>
          <w:b/>
          <w:bCs/>
          <w:sz w:val="20"/>
          <w:szCs w:val="20"/>
        </w:rPr>
      </w:pPr>
    </w:p>
    <w:p w14:paraId="02D639F0" w14:textId="77777777" w:rsidR="00A857B2" w:rsidRDefault="00A857B2">
      <w:pPr>
        <w:rPr>
          <w:rFonts w:ascii="Georgia" w:eastAsia="Georgia" w:hAnsi="Georgia" w:cs="Georgia"/>
          <w:b/>
          <w:bCs/>
          <w:sz w:val="20"/>
          <w:szCs w:val="20"/>
        </w:rPr>
      </w:pPr>
    </w:p>
    <w:p w14:paraId="6F796821" w14:textId="77777777" w:rsidR="00A857B2" w:rsidRDefault="00A857B2">
      <w:pPr>
        <w:rPr>
          <w:rFonts w:ascii="Georgia" w:eastAsia="Georgia" w:hAnsi="Georgia" w:cs="Georgia"/>
          <w:b/>
          <w:bCs/>
          <w:sz w:val="20"/>
          <w:szCs w:val="20"/>
        </w:rPr>
      </w:pPr>
    </w:p>
    <w:p w14:paraId="1F9C9FD2" w14:textId="77777777" w:rsidR="00A857B2" w:rsidRDefault="00A857B2">
      <w:pPr>
        <w:spacing w:before="10"/>
        <w:rPr>
          <w:rFonts w:ascii="Georgia" w:eastAsia="Georgia" w:hAnsi="Georgia" w:cs="Georgia"/>
          <w:b/>
          <w:bCs/>
          <w:sz w:val="12"/>
          <w:szCs w:val="12"/>
        </w:rPr>
      </w:pPr>
    </w:p>
    <w:p w14:paraId="56ABFFFF" w14:textId="77777777" w:rsidR="00A857B2" w:rsidRDefault="00AA0205">
      <w:pPr>
        <w:spacing w:line="1324" w:lineRule="exact"/>
        <w:ind w:left="115"/>
        <w:rPr>
          <w:rFonts w:ascii="Georgia" w:eastAsia="Georgia" w:hAnsi="Georgia" w:cs="Georgia"/>
          <w:sz w:val="20"/>
          <w:szCs w:val="20"/>
        </w:rPr>
      </w:pPr>
      <w:r>
        <w:rPr>
          <w:rFonts w:ascii="Georgia" w:eastAsia="Georgia" w:hAnsi="Georgia" w:cs="Georgia"/>
          <w:noProof/>
          <w:position w:val="-25"/>
          <w:sz w:val="20"/>
          <w:szCs w:val="20"/>
        </w:rPr>
        <w:drawing>
          <wp:inline distT="0" distB="0" distL="0" distR="0" wp14:anchorId="44F1D4A4" wp14:editId="0C775E17">
            <wp:extent cx="6629584" cy="841248"/>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4" cstate="print"/>
                    <a:stretch>
                      <a:fillRect/>
                    </a:stretch>
                  </pic:blipFill>
                  <pic:spPr>
                    <a:xfrm>
                      <a:off x="0" y="0"/>
                      <a:ext cx="6629584" cy="841248"/>
                    </a:xfrm>
                    <a:prstGeom prst="rect">
                      <a:avLst/>
                    </a:prstGeom>
                  </pic:spPr>
                </pic:pic>
              </a:graphicData>
            </a:graphic>
          </wp:inline>
        </w:drawing>
      </w:r>
    </w:p>
    <w:p w14:paraId="1F88C922" w14:textId="77777777" w:rsidR="00A857B2" w:rsidRDefault="00A857B2">
      <w:pPr>
        <w:spacing w:before="4"/>
        <w:rPr>
          <w:rFonts w:ascii="Georgia" w:eastAsia="Georgia" w:hAnsi="Georgia" w:cs="Georgia"/>
          <w:b/>
          <w:bCs/>
          <w:sz w:val="15"/>
          <w:szCs w:val="15"/>
        </w:rPr>
      </w:pPr>
    </w:p>
    <w:p w14:paraId="5D98DB9E" w14:textId="77777777" w:rsidR="00A857B2" w:rsidRDefault="00AA0205">
      <w:pPr>
        <w:spacing w:before="69"/>
        <w:ind w:left="2526"/>
        <w:rPr>
          <w:rFonts w:ascii="Georgia" w:eastAsia="Georgia" w:hAnsi="Georgia" w:cs="Georgia"/>
          <w:sz w:val="18"/>
          <w:szCs w:val="18"/>
        </w:rPr>
      </w:pPr>
      <w:proofErr w:type="gramStart"/>
      <w:r>
        <w:rPr>
          <w:rFonts w:ascii="Georgia"/>
          <w:b/>
          <w:sz w:val="18"/>
        </w:rPr>
        <w:t>Figure  6</w:t>
      </w:r>
      <w:proofErr w:type="gramEnd"/>
      <w:r>
        <w:rPr>
          <w:rFonts w:ascii="Georgia"/>
          <w:b/>
          <w:sz w:val="18"/>
        </w:rPr>
        <w:t xml:space="preserve">:  </w:t>
      </w:r>
      <w:r>
        <w:rPr>
          <w:rFonts w:ascii="Georgia"/>
          <w:b/>
          <w:spacing w:val="-3"/>
          <w:sz w:val="18"/>
        </w:rPr>
        <w:t xml:space="preserve">(TABLE  </w:t>
      </w:r>
      <w:r>
        <w:rPr>
          <w:rFonts w:ascii="Georgia"/>
          <w:b/>
          <w:sz w:val="18"/>
        </w:rPr>
        <w:t xml:space="preserve">3)  </w:t>
      </w:r>
      <w:r>
        <w:rPr>
          <w:rFonts w:ascii="Georgia"/>
          <w:b/>
          <w:spacing w:val="-3"/>
          <w:sz w:val="18"/>
        </w:rPr>
        <w:t xml:space="preserve">Tuneless  </w:t>
      </w:r>
      <w:r>
        <w:rPr>
          <w:rFonts w:ascii="Georgia"/>
          <w:b/>
          <w:sz w:val="18"/>
        </w:rPr>
        <w:t>BSVM  Accuracy</w:t>
      </w:r>
      <w:r>
        <w:rPr>
          <w:rFonts w:ascii="Georgia"/>
          <w:b/>
          <w:spacing w:val="27"/>
          <w:sz w:val="18"/>
        </w:rPr>
        <w:t xml:space="preserve"> </w:t>
      </w:r>
      <w:r>
        <w:rPr>
          <w:rFonts w:ascii="Georgia"/>
          <w:b/>
          <w:sz w:val="18"/>
        </w:rPr>
        <w:t>Results</w:t>
      </w:r>
    </w:p>
    <w:p w14:paraId="4C2E1410" w14:textId="77777777" w:rsidR="00A857B2" w:rsidRDefault="00A857B2">
      <w:pPr>
        <w:rPr>
          <w:rFonts w:ascii="Georgia" w:eastAsia="Georgia" w:hAnsi="Georgia" w:cs="Georgia"/>
          <w:b/>
          <w:bCs/>
          <w:sz w:val="20"/>
          <w:szCs w:val="20"/>
        </w:rPr>
      </w:pPr>
    </w:p>
    <w:p w14:paraId="1EC49796" w14:textId="77777777" w:rsidR="00A857B2" w:rsidRDefault="00A857B2">
      <w:pPr>
        <w:rPr>
          <w:rFonts w:ascii="Georgia" w:eastAsia="Georgia" w:hAnsi="Georgia" w:cs="Georgia"/>
          <w:b/>
          <w:bCs/>
          <w:sz w:val="20"/>
          <w:szCs w:val="20"/>
        </w:rPr>
      </w:pPr>
    </w:p>
    <w:p w14:paraId="76F80CF0" w14:textId="77777777" w:rsidR="00A857B2" w:rsidRDefault="00A857B2">
      <w:pPr>
        <w:rPr>
          <w:rFonts w:ascii="Georgia" w:eastAsia="Georgia" w:hAnsi="Georgia" w:cs="Georgia"/>
          <w:b/>
          <w:bCs/>
          <w:sz w:val="20"/>
          <w:szCs w:val="20"/>
        </w:rPr>
      </w:pPr>
    </w:p>
    <w:p w14:paraId="25153CEA" w14:textId="77777777" w:rsidR="00A857B2" w:rsidRDefault="00A857B2">
      <w:pPr>
        <w:rPr>
          <w:rFonts w:ascii="Georgia" w:eastAsia="Georgia" w:hAnsi="Georgia" w:cs="Georgia"/>
          <w:b/>
          <w:bCs/>
          <w:sz w:val="20"/>
          <w:szCs w:val="20"/>
        </w:rPr>
      </w:pPr>
    </w:p>
    <w:p w14:paraId="3ACE9BE0" w14:textId="77777777" w:rsidR="00A857B2" w:rsidRDefault="00A857B2">
      <w:pPr>
        <w:rPr>
          <w:rFonts w:ascii="Georgia" w:eastAsia="Georgia" w:hAnsi="Georgia" w:cs="Georgia"/>
          <w:b/>
          <w:bCs/>
          <w:sz w:val="20"/>
          <w:szCs w:val="20"/>
        </w:rPr>
      </w:pPr>
    </w:p>
    <w:p w14:paraId="233EA310" w14:textId="77777777" w:rsidR="00A857B2" w:rsidRDefault="00A857B2">
      <w:pPr>
        <w:rPr>
          <w:rFonts w:ascii="Georgia" w:eastAsia="Georgia" w:hAnsi="Georgia" w:cs="Georgia"/>
          <w:b/>
          <w:bCs/>
          <w:sz w:val="20"/>
          <w:szCs w:val="20"/>
        </w:rPr>
      </w:pPr>
    </w:p>
    <w:p w14:paraId="3502699D" w14:textId="77777777" w:rsidR="00A857B2" w:rsidRDefault="00A857B2">
      <w:pPr>
        <w:rPr>
          <w:rFonts w:ascii="Georgia" w:eastAsia="Georgia" w:hAnsi="Georgia" w:cs="Georgia"/>
          <w:b/>
          <w:bCs/>
          <w:sz w:val="20"/>
          <w:szCs w:val="20"/>
        </w:rPr>
      </w:pPr>
    </w:p>
    <w:p w14:paraId="389A8CD8" w14:textId="77777777" w:rsidR="00A857B2" w:rsidRDefault="00A857B2">
      <w:pPr>
        <w:rPr>
          <w:rFonts w:ascii="Georgia" w:eastAsia="Georgia" w:hAnsi="Georgia" w:cs="Georgia"/>
          <w:b/>
          <w:bCs/>
          <w:sz w:val="20"/>
          <w:szCs w:val="20"/>
        </w:rPr>
      </w:pPr>
    </w:p>
    <w:p w14:paraId="1C1A0806" w14:textId="77777777" w:rsidR="00A857B2" w:rsidRDefault="00A857B2">
      <w:pPr>
        <w:rPr>
          <w:rFonts w:ascii="Georgia" w:eastAsia="Georgia" w:hAnsi="Georgia" w:cs="Georgia"/>
          <w:b/>
          <w:bCs/>
          <w:sz w:val="20"/>
          <w:szCs w:val="20"/>
        </w:rPr>
      </w:pPr>
    </w:p>
    <w:p w14:paraId="2DB28195" w14:textId="77777777" w:rsidR="00A857B2" w:rsidRDefault="00A857B2">
      <w:pPr>
        <w:rPr>
          <w:rFonts w:ascii="Georgia" w:eastAsia="Georgia" w:hAnsi="Georgia" w:cs="Georgia"/>
          <w:b/>
          <w:bCs/>
          <w:sz w:val="20"/>
          <w:szCs w:val="20"/>
        </w:rPr>
      </w:pPr>
    </w:p>
    <w:p w14:paraId="3421FBD5" w14:textId="77777777" w:rsidR="00A857B2" w:rsidRDefault="00A857B2">
      <w:pPr>
        <w:rPr>
          <w:rFonts w:ascii="Georgia" w:eastAsia="Georgia" w:hAnsi="Georgia" w:cs="Georgia"/>
          <w:b/>
          <w:bCs/>
          <w:sz w:val="20"/>
          <w:szCs w:val="20"/>
        </w:rPr>
      </w:pPr>
    </w:p>
    <w:p w14:paraId="16C6F7E4" w14:textId="77777777" w:rsidR="00A857B2" w:rsidRDefault="00A857B2">
      <w:pPr>
        <w:rPr>
          <w:rFonts w:ascii="Georgia" w:eastAsia="Georgia" w:hAnsi="Georgia" w:cs="Georgia"/>
          <w:b/>
          <w:bCs/>
          <w:sz w:val="20"/>
          <w:szCs w:val="20"/>
        </w:rPr>
      </w:pPr>
    </w:p>
    <w:p w14:paraId="6A20B3AD" w14:textId="77777777" w:rsidR="00A857B2" w:rsidRDefault="00A857B2">
      <w:pPr>
        <w:rPr>
          <w:rFonts w:ascii="Georgia" w:eastAsia="Georgia" w:hAnsi="Georgia" w:cs="Georgia"/>
          <w:b/>
          <w:bCs/>
          <w:sz w:val="20"/>
          <w:szCs w:val="20"/>
        </w:rPr>
      </w:pPr>
    </w:p>
    <w:p w14:paraId="0399E97D" w14:textId="77777777" w:rsidR="00A857B2" w:rsidRDefault="00A857B2">
      <w:pPr>
        <w:rPr>
          <w:rFonts w:ascii="Georgia" w:eastAsia="Georgia" w:hAnsi="Georgia" w:cs="Georgia"/>
          <w:b/>
          <w:bCs/>
          <w:sz w:val="20"/>
          <w:szCs w:val="20"/>
        </w:rPr>
      </w:pPr>
    </w:p>
    <w:p w14:paraId="429F1AA1" w14:textId="77777777" w:rsidR="00A857B2" w:rsidRDefault="00A857B2">
      <w:pPr>
        <w:rPr>
          <w:rFonts w:ascii="Georgia" w:eastAsia="Georgia" w:hAnsi="Georgia" w:cs="Georgia"/>
          <w:b/>
          <w:bCs/>
          <w:sz w:val="20"/>
          <w:szCs w:val="20"/>
        </w:rPr>
      </w:pPr>
    </w:p>
    <w:p w14:paraId="6CCD717F" w14:textId="77777777" w:rsidR="00A857B2" w:rsidRDefault="00A857B2">
      <w:pPr>
        <w:rPr>
          <w:rFonts w:ascii="Georgia" w:eastAsia="Georgia" w:hAnsi="Georgia" w:cs="Georgia"/>
          <w:b/>
          <w:bCs/>
          <w:sz w:val="20"/>
          <w:szCs w:val="20"/>
        </w:rPr>
      </w:pPr>
    </w:p>
    <w:p w14:paraId="2087FB44" w14:textId="77777777" w:rsidR="00A857B2" w:rsidRDefault="00A857B2">
      <w:pPr>
        <w:rPr>
          <w:rFonts w:ascii="Georgia" w:eastAsia="Georgia" w:hAnsi="Georgia" w:cs="Georgia"/>
          <w:b/>
          <w:bCs/>
          <w:sz w:val="20"/>
          <w:szCs w:val="20"/>
        </w:rPr>
      </w:pPr>
    </w:p>
    <w:p w14:paraId="1BBF295C" w14:textId="77777777" w:rsidR="00A857B2" w:rsidRDefault="00A857B2">
      <w:pPr>
        <w:rPr>
          <w:rFonts w:ascii="Georgia" w:eastAsia="Georgia" w:hAnsi="Georgia" w:cs="Georgia"/>
          <w:b/>
          <w:bCs/>
          <w:sz w:val="20"/>
          <w:szCs w:val="20"/>
        </w:rPr>
      </w:pPr>
    </w:p>
    <w:p w14:paraId="0FA2771B" w14:textId="77777777" w:rsidR="00A857B2" w:rsidRDefault="00A857B2">
      <w:pPr>
        <w:rPr>
          <w:rFonts w:ascii="Georgia" w:eastAsia="Georgia" w:hAnsi="Georgia" w:cs="Georgia"/>
          <w:b/>
          <w:bCs/>
          <w:sz w:val="20"/>
          <w:szCs w:val="20"/>
        </w:rPr>
      </w:pPr>
    </w:p>
    <w:p w14:paraId="66C001A0" w14:textId="77777777" w:rsidR="00A857B2" w:rsidRDefault="00A857B2">
      <w:pPr>
        <w:rPr>
          <w:rFonts w:ascii="Georgia" w:eastAsia="Georgia" w:hAnsi="Georgia" w:cs="Georgia"/>
          <w:b/>
          <w:bCs/>
          <w:sz w:val="20"/>
          <w:szCs w:val="20"/>
        </w:rPr>
      </w:pPr>
    </w:p>
    <w:p w14:paraId="6F0B4784" w14:textId="77777777" w:rsidR="00A857B2" w:rsidRDefault="00A857B2">
      <w:pPr>
        <w:rPr>
          <w:rFonts w:ascii="Georgia" w:eastAsia="Georgia" w:hAnsi="Georgia" w:cs="Georgia"/>
          <w:b/>
          <w:bCs/>
          <w:sz w:val="20"/>
          <w:szCs w:val="20"/>
        </w:rPr>
      </w:pPr>
    </w:p>
    <w:p w14:paraId="1EC37E7A" w14:textId="77777777" w:rsidR="00A857B2" w:rsidRDefault="00A857B2">
      <w:pPr>
        <w:spacing w:before="11"/>
        <w:rPr>
          <w:rFonts w:ascii="Georgia" w:eastAsia="Georgia" w:hAnsi="Georgia" w:cs="Georgia"/>
          <w:b/>
          <w:bCs/>
          <w:sz w:val="14"/>
          <w:szCs w:val="14"/>
        </w:rPr>
      </w:pPr>
    </w:p>
    <w:p w14:paraId="4CD7DAF9" w14:textId="77777777" w:rsidR="00A857B2" w:rsidRDefault="00AA0205">
      <w:pPr>
        <w:spacing w:line="1324" w:lineRule="exact"/>
        <w:ind w:left="115"/>
        <w:rPr>
          <w:rFonts w:ascii="Georgia" w:eastAsia="Georgia" w:hAnsi="Georgia" w:cs="Georgia"/>
          <w:sz w:val="20"/>
          <w:szCs w:val="20"/>
        </w:rPr>
      </w:pPr>
      <w:r>
        <w:rPr>
          <w:rFonts w:ascii="Georgia" w:eastAsia="Georgia" w:hAnsi="Georgia" w:cs="Georgia"/>
          <w:noProof/>
          <w:position w:val="-25"/>
          <w:sz w:val="20"/>
          <w:szCs w:val="20"/>
        </w:rPr>
        <w:drawing>
          <wp:inline distT="0" distB="0" distL="0" distR="0" wp14:anchorId="5A6148E8" wp14:editId="6136E118">
            <wp:extent cx="6657109" cy="841248"/>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5" cstate="print"/>
                    <a:stretch>
                      <a:fillRect/>
                    </a:stretch>
                  </pic:blipFill>
                  <pic:spPr>
                    <a:xfrm>
                      <a:off x="0" y="0"/>
                      <a:ext cx="6657109" cy="841248"/>
                    </a:xfrm>
                    <a:prstGeom prst="rect">
                      <a:avLst/>
                    </a:prstGeom>
                  </pic:spPr>
                </pic:pic>
              </a:graphicData>
            </a:graphic>
          </wp:inline>
        </w:drawing>
      </w:r>
    </w:p>
    <w:p w14:paraId="0FF85555" w14:textId="77777777" w:rsidR="00A857B2" w:rsidRDefault="00A857B2">
      <w:pPr>
        <w:spacing w:before="4"/>
        <w:rPr>
          <w:rFonts w:ascii="Georgia" w:eastAsia="Georgia" w:hAnsi="Georgia" w:cs="Georgia"/>
          <w:b/>
          <w:bCs/>
          <w:sz w:val="15"/>
          <w:szCs w:val="15"/>
        </w:rPr>
      </w:pPr>
    </w:p>
    <w:p w14:paraId="44EE4D4F" w14:textId="77777777" w:rsidR="00A857B2" w:rsidRDefault="00AA0205">
      <w:pPr>
        <w:spacing w:before="69"/>
        <w:ind w:left="2453"/>
        <w:rPr>
          <w:rFonts w:ascii="Georgia" w:eastAsia="Georgia" w:hAnsi="Georgia" w:cs="Georgia"/>
          <w:sz w:val="18"/>
          <w:szCs w:val="18"/>
        </w:rPr>
      </w:pPr>
      <w:r>
        <w:pict w14:anchorId="11663661">
          <v:group id="_x0000_s1026" style="position:absolute;left:0;text-align:left;margin-left:374.5pt;margin-top:11.5pt;width:3.6pt;height:.1pt;z-index:-11992;mso-position-horizontal-relative:page" coordorigin="7490,230" coordsize="72,2">
            <v:shape id="_x0000_s1027" style="position:absolute;left:7490;top:230;width:72;height:2" coordorigin="7490,230" coordsize="72,0" path="m7490,230l7562,230e" filled="f" strokeweight="4559emu">
              <v:path arrowok="t"/>
            </v:shape>
            <w10:wrap anchorx="page"/>
          </v:group>
        </w:pict>
      </w:r>
      <w:r>
        <w:rPr>
          <w:rFonts w:ascii="Georgia"/>
          <w:b/>
          <w:w w:val="105"/>
          <w:sz w:val="18"/>
        </w:rPr>
        <w:t xml:space="preserve">Figure 7:  </w:t>
      </w:r>
      <w:r>
        <w:rPr>
          <w:rFonts w:ascii="Georgia"/>
          <w:b/>
          <w:spacing w:val="-3"/>
          <w:w w:val="105"/>
          <w:sz w:val="18"/>
        </w:rPr>
        <w:t xml:space="preserve">(TABLE </w:t>
      </w:r>
      <w:r>
        <w:rPr>
          <w:rFonts w:ascii="Georgia"/>
          <w:b/>
          <w:w w:val="105"/>
          <w:sz w:val="18"/>
        </w:rPr>
        <w:t xml:space="preserve">4) </w:t>
      </w:r>
      <w:r>
        <w:rPr>
          <w:rFonts w:ascii="Georgia"/>
          <w:b/>
          <w:spacing w:val="-3"/>
          <w:w w:val="105"/>
          <w:sz w:val="18"/>
        </w:rPr>
        <w:t xml:space="preserve">Tuneless </w:t>
      </w:r>
      <w:r>
        <w:rPr>
          <w:rFonts w:ascii="Georgia"/>
          <w:b/>
          <w:w w:val="105"/>
          <w:sz w:val="18"/>
        </w:rPr>
        <w:t xml:space="preserve">BSVM </w:t>
      </w:r>
      <w:proofErr w:type="gramStart"/>
      <w:r>
        <w:rPr>
          <w:rFonts w:ascii="Georgia"/>
          <w:b/>
          <w:spacing w:val="-3"/>
          <w:w w:val="105"/>
          <w:sz w:val="18"/>
        </w:rPr>
        <w:t xml:space="preserve">AUC  </w:t>
      </w:r>
      <w:r>
        <w:rPr>
          <w:rFonts w:ascii="Georgia"/>
          <w:b/>
          <w:w w:val="105"/>
          <w:sz w:val="18"/>
        </w:rPr>
        <w:t>ROC</w:t>
      </w:r>
      <w:proofErr w:type="gramEnd"/>
      <w:r>
        <w:rPr>
          <w:rFonts w:ascii="Georgia"/>
          <w:b/>
          <w:w w:val="105"/>
          <w:sz w:val="18"/>
        </w:rPr>
        <w:t xml:space="preserve"> </w:t>
      </w:r>
      <w:r>
        <w:rPr>
          <w:rFonts w:ascii="Georgia"/>
          <w:b/>
          <w:spacing w:val="40"/>
          <w:w w:val="105"/>
          <w:sz w:val="18"/>
        </w:rPr>
        <w:t xml:space="preserve"> </w:t>
      </w:r>
      <w:r>
        <w:rPr>
          <w:rFonts w:ascii="Georgia"/>
          <w:b/>
          <w:w w:val="105"/>
          <w:sz w:val="18"/>
        </w:rPr>
        <w:t>Results</w:t>
      </w:r>
    </w:p>
    <w:sectPr w:rsidR="00A857B2">
      <w:pgSz w:w="12240" w:h="15840"/>
      <w:pgMar w:top="1500" w:right="5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PMingLiU">
    <w:altName w:val="新細明體"/>
    <w:charset w:val="00"/>
    <w:family w:val="roman"/>
    <w:pitch w:val="variable"/>
  </w:font>
  <w:font w:name="Verdana">
    <w:panose1 w:val="020B0604030504040204"/>
    <w:charset w:val="00"/>
    <w:family w:val="auto"/>
    <w:pitch w:val="variable"/>
    <w:sig w:usb0="A10006FF" w:usb1="4000205B" w:usb2="00000010" w:usb3="00000000" w:csb0="0000019F" w:csb1="00000000"/>
  </w:font>
  <w:font w:name="Meiryo">
    <w:altName w:val="メイリオ"/>
    <w:charset w:val="00"/>
    <w:family w:val="swiss"/>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1595729"/>
    <w:multiLevelType w:val="hybridMultilevel"/>
    <w:tmpl w:val="127208B8"/>
    <w:lvl w:ilvl="0" w:tplc="F1B8E46E">
      <w:start w:val="4"/>
      <w:numFmt w:val="decimal"/>
      <w:lvlText w:val="%1"/>
      <w:lvlJc w:val="left"/>
      <w:pPr>
        <w:ind w:left="653" w:hanging="538"/>
        <w:jc w:val="left"/>
      </w:pPr>
      <w:rPr>
        <w:rFonts w:hint="default"/>
      </w:rPr>
    </w:lvl>
    <w:lvl w:ilvl="1" w:tplc="E09C69C2">
      <w:start w:val="1"/>
      <w:numFmt w:val="decimal"/>
      <w:lvlText w:val="%1.%2"/>
      <w:lvlJc w:val="left"/>
      <w:pPr>
        <w:ind w:left="653" w:hanging="538"/>
        <w:jc w:val="left"/>
      </w:pPr>
      <w:rPr>
        <w:rFonts w:ascii="Times New Roman" w:eastAsia="Times New Roman" w:hAnsi="Times New Roman" w:hint="default"/>
        <w:b/>
        <w:bCs/>
        <w:w w:val="99"/>
        <w:sz w:val="24"/>
        <w:szCs w:val="24"/>
      </w:rPr>
    </w:lvl>
    <w:lvl w:ilvl="2" w:tplc="CCC2C63A">
      <w:start w:val="1"/>
      <w:numFmt w:val="decimal"/>
      <w:lvlText w:val="%1.%2.%3"/>
      <w:lvlJc w:val="left"/>
      <w:pPr>
        <w:ind w:left="828" w:hanging="658"/>
        <w:jc w:val="left"/>
      </w:pPr>
      <w:rPr>
        <w:rFonts w:ascii="Times New Roman" w:eastAsia="Times New Roman" w:hAnsi="Times New Roman" w:hint="default"/>
        <w:i/>
        <w:w w:val="99"/>
        <w:sz w:val="22"/>
        <w:szCs w:val="22"/>
      </w:rPr>
    </w:lvl>
    <w:lvl w:ilvl="3" w:tplc="2ABA8586">
      <w:start w:val="1"/>
      <w:numFmt w:val="bullet"/>
      <w:lvlText w:val="•"/>
      <w:lvlJc w:val="left"/>
      <w:pPr>
        <w:ind w:left="557" w:hanging="658"/>
      </w:pPr>
      <w:rPr>
        <w:rFonts w:hint="default"/>
      </w:rPr>
    </w:lvl>
    <w:lvl w:ilvl="4" w:tplc="0B889EC0">
      <w:start w:val="1"/>
      <w:numFmt w:val="bullet"/>
      <w:lvlText w:val="•"/>
      <w:lvlJc w:val="left"/>
      <w:pPr>
        <w:ind w:left="426" w:hanging="658"/>
      </w:pPr>
      <w:rPr>
        <w:rFonts w:hint="default"/>
      </w:rPr>
    </w:lvl>
    <w:lvl w:ilvl="5" w:tplc="9E7C79EE">
      <w:start w:val="1"/>
      <w:numFmt w:val="bullet"/>
      <w:lvlText w:val="•"/>
      <w:lvlJc w:val="left"/>
      <w:pPr>
        <w:ind w:left="294" w:hanging="658"/>
      </w:pPr>
      <w:rPr>
        <w:rFonts w:hint="default"/>
      </w:rPr>
    </w:lvl>
    <w:lvl w:ilvl="6" w:tplc="3772663E">
      <w:start w:val="1"/>
      <w:numFmt w:val="bullet"/>
      <w:lvlText w:val="•"/>
      <w:lvlJc w:val="left"/>
      <w:pPr>
        <w:ind w:left="163" w:hanging="658"/>
      </w:pPr>
      <w:rPr>
        <w:rFonts w:hint="default"/>
      </w:rPr>
    </w:lvl>
    <w:lvl w:ilvl="7" w:tplc="AD9A5E6C">
      <w:start w:val="1"/>
      <w:numFmt w:val="bullet"/>
      <w:lvlText w:val="•"/>
      <w:lvlJc w:val="left"/>
      <w:pPr>
        <w:ind w:left="32" w:hanging="658"/>
      </w:pPr>
      <w:rPr>
        <w:rFonts w:hint="default"/>
      </w:rPr>
    </w:lvl>
    <w:lvl w:ilvl="8" w:tplc="D4A67C28">
      <w:start w:val="1"/>
      <w:numFmt w:val="bullet"/>
      <w:lvlText w:val="•"/>
      <w:lvlJc w:val="left"/>
      <w:pPr>
        <w:ind w:left="-100" w:hanging="658"/>
      </w:pPr>
      <w:rPr>
        <w:rFonts w:hint="default"/>
      </w:rPr>
    </w:lvl>
  </w:abstractNum>
  <w:abstractNum w:abstractNumId="1">
    <w:nsid w:val="3A29087A"/>
    <w:multiLevelType w:val="hybridMultilevel"/>
    <w:tmpl w:val="CE5049D8"/>
    <w:lvl w:ilvl="0" w:tplc="4BAC8FA0">
      <w:start w:val="3"/>
      <w:numFmt w:val="decimal"/>
      <w:lvlText w:val="%1"/>
      <w:lvlJc w:val="left"/>
      <w:pPr>
        <w:ind w:left="828" w:hanging="658"/>
        <w:jc w:val="left"/>
      </w:pPr>
      <w:rPr>
        <w:rFonts w:hint="default"/>
      </w:rPr>
    </w:lvl>
    <w:lvl w:ilvl="1" w:tplc="7C8C859A">
      <w:start w:val="2"/>
      <w:numFmt w:val="decimal"/>
      <w:lvlText w:val="%1.%2"/>
      <w:lvlJc w:val="left"/>
      <w:pPr>
        <w:ind w:left="828" w:hanging="658"/>
        <w:jc w:val="left"/>
      </w:pPr>
      <w:rPr>
        <w:rFonts w:hint="default"/>
      </w:rPr>
    </w:lvl>
    <w:lvl w:ilvl="2" w:tplc="CEC4F314">
      <w:start w:val="1"/>
      <w:numFmt w:val="decimal"/>
      <w:lvlText w:val="%1.%2.%3"/>
      <w:lvlJc w:val="left"/>
      <w:pPr>
        <w:ind w:left="828" w:hanging="658"/>
        <w:jc w:val="left"/>
      </w:pPr>
      <w:rPr>
        <w:rFonts w:ascii="Times New Roman" w:eastAsia="Times New Roman" w:hAnsi="Times New Roman" w:hint="default"/>
        <w:i/>
        <w:w w:val="99"/>
        <w:sz w:val="22"/>
        <w:szCs w:val="22"/>
      </w:rPr>
    </w:lvl>
    <w:lvl w:ilvl="3" w:tplc="D9EAA706">
      <w:start w:val="1"/>
      <w:numFmt w:val="bullet"/>
      <w:lvlText w:val="•"/>
      <w:lvlJc w:val="left"/>
      <w:pPr>
        <w:ind w:left="2043" w:hanging="658"/>
      </w:pPr>
      <w:rPr>
        <w:rFonts w:hint="default"/>
      </w:rPr>
    </w:lvl>
    <w:lvl w:ilvl="4" w:tplc="0DE2D50A">
      <w:start w:val="1"/>
      <w:numFmt w:val="bullet"/>
      <w:lvlText w:val="•"/>
      <w:lvlJc w:val="left"/>
      <w:pPr>
        <w:ind w:left="2451" w:hanging="658"/>
      </w:pPr>
      <w:rPr>
        <w:rFonts w:hint="default"/>
      </w:rPr>
    </w:lvl>
    <w:lvl w:ilvl="5" w:tplc="6C6A857C">
      <w:start w:val="1"/>
      <w:numFmt w:val="bullet"/>
      <w:lvlText w:val="•"/>
      <w:lvlJc w:val="left"/>
      <w:pPr>
        <w:ind w:left="2859" w:hanging="658"/>
      </w:pPr>
      <w:rPr>
        <w:rFonts w:hint="default"/>
      </w:rPr>
    </w:lvl>
    <w:lvl w:ilvl="6" w:tplc="576C6630">
      <w:start w:val="1"/>
      <w:numFmt w:val="bullet"/>
      <w:lvlText w:val="•"/>
      <w:lvlJc w:val="left"/>
      <w:pPr>
        <w:ind w:left="3266" w:hanging="658"/>
      </w:pPr>
      <w:rPr>
        <w:rFonts w:hint="default"/>
      </w:rPr>
    </w:lvl>
    <w:lvl w:ilvl="7" w:tplc="D138F0E2">
      <w:start w:val="1"/>
      <w:numFmt w:val="bullet"/>
      <w:lvlText w:val="•"/>
      <w:lvlJc w:val="left"/>
      <w:pPr>
        <w:ind w:left="3674" w:hanging="658"/>
      </w:pPr>
      <w:rPr>
        <w:rFonts w:hint="default"/>
      </w:rPr>
    </w:lvl>
    <w:lvl w:ilvl="8" w:tplc="B25ACE1C">
      <w:start w:val="1"/>
      <w:numFmt w:val="bullet"/>
      <w:lvlText w:val="•"/>
      <w:lvlJc w:val="left"/>
      <w:pPr>
        <w:ind w:left="4082" w:hanging="658"/>
      </w:pPr>
      <w:rPr>
        <w:rFonts w:hint="default"/>
      </w:rPr>
    </w:lvl>
  </w:abstractNum>
  <w:abstractNum w:abstractNumId="2">
    <w:nsid w:val="44B93589"/>
    <w:multiLevelType w:val="hybridMultilevel"/>
    <w:tmpl w:val="14CC4E9A"/>
    <w:lvl w:ilvl="0" w:tplc="DE88ACAA">
      <w:start w:val="1"/>
      <w:numFmt w:val="decimal"/>
      <w:lvlText w:val="%1."/>
      <w:lvlJc w:val="left"/>
      <w:pPr>
        <w:ind w:left="534" w:hanging="419"/>
        <w:jc w:val="left"/>
      </w:pPr>
      <w:rPr>
        <w:rFonts w:ascii="Times New Roman" w:eastAsia="Times New Roman" w:hAnsi="Times New Roman" w:hint="default"/>
        <w:b/>
        <w:bCs/>
        <w:w w:val="99"/>
        <w:sz w:val="24"/>
        <w:szCs w:val="24"/>
      </w:rPr>
    </w:lvl>
    <w:lvl w:ilvl="1" w:tplc="76CAA39A">
      <w:start w:val="1"/>
      <w:numFmt w:val="decimal"/>
      <w:lvlText w:val="%1.%2"/>
      <w:lvlJc w:val="left"/>
      <w:pPr>
        <w:ind w:left="653" w:hanging="538"/>
        <w:jc w:val="left"/>
      </w:pPr>
      <w:rPr>
        <w:rFonts w:ascii="Times New Roman" w:eastAsia="Times New Roman" w:hAnsi="Times New Roman" w:hint="default"/>
        <w:b/>
        <w:bCs/>
        <w:w w:val="99"/>
        <w:sz w:val="24"/>
        <w:szCs w:val="24"/>
      </w:rPr>
    </w:lvl>
    <w:lvl w:ilvl="2" w:tplc="C7F6B4C4">
      <w:start w:val="1"/>
      <w:numFmt w:val="bullet"/>
      <w:lvlText w:val="•"/>
      <w:lvlJc w:val="left"/>
      <w:pPr>
        <w:ind w:left="820" w:hanging="538"/>
      </w:pPr>
      <w:rPr>
        <w:rFonts w:hint="default"/>
      </w:rPr>
    </w:lvl>
    <w:lvl w:ilvl="3" w:tplc="7122A42C">
      <w:start w:val="1"/>
      <w:numFmt w:val="bullet"/>
      <w:lvlText w:val="•"/>
      <w:lvlJc w:val="left"/>
      <w:pPr>
        <w:ind w:left="672" w:hanging="538"/>
      </w:pPr>
      <w:rPr>
        <w:rFonts w:hint="default"/>
      </w:rPr>
    </w:lvl>
    <w:lvl w:ilvl="4" w:tplc="BB22973A">
      <w:start w:val="1"/>
      <w:numFmt w:val="bullet"/>
      <w:lvlText w:val="•"/>
      <w:lvlJc w:val="left"/>
      <w:pPr>
        <w:ind w:left="524" w:hanging="538"/>
      </w:pPr>
      <w:rPr>
        <w:rFonts w:hint="default"/>
      </w:rPr>
    </w:lvl>
    <w:lvl w:ilvl="5" w:tplc="0AF48A5E">
      <w:start w:val="1"/>
      <w:numFmt w:val="bullet"/>
      <w:lvlText w:val="•"/>
      <w:lvlJc w:val="left"/>
      <w:pPr>
        <w:ind w:left="376" w:hanging="538"/>
      </w:pPr>
      <w:rPr>
        <w:rFonts w:hint="default"/>
      </w:rPr>
    </w:lvl>
    <w:lvl w:ilvl="6" w:tplc="E0187AFE">
      <w:start w:val="1"/>
      <w:numFmt w:val="bullet"/>
      <w:lvlText w:val="•"/>
      <w:lvlJc w:val="left"/>
      <w:pPr>
        <w:ind w:left="228" w:hanging="538"/>
      </w:pPr>
      <w:rPr>
        <w:rFonts w:hint="default"/>
      </w:rPr>
    </w:lvl>
    <w:lvl w:ilvl="7" w:tplc="07464182">
      <w:start w:val="1"/>
      <w:numFmt w:val="bullet"/>
      <w:lvlText w:val="•"/>
      <w:lvlJc w:val="left"/>
      <w:pPr>
        <w:ind w:left="81" w:hanging="538"/>
      </w:pPr>
      <w:rPr>
        <w:rFonts w:hint="default"/>
      </w:rPr>
    </w:lvl>
    <w:lvl w:ilvl="8" w:tplc="77EE7772">
      <w:start w:val="1"/>
      <w:numFmt w:val="bullet"/>
      <w:lvlText w:val="•"/>
      <w:lvlJc w:val="left"/>
      <w:pPr>
        <w:ind w:left="-67" w:hanging="538"/>
      </w:pPr>
      <w:rPr>
        <w:rFonts w:hint="default"/>
      </w:rPr>
    </w:lvl>
  </w:abstractNum>
  <w:abstractNum w:abstractNumId="3">
    <w:nsid w:val="627E59CF"/>
    <w:multiLevelType w:val="hybridMultilevel"/>
    <w:tmpl w:val="2E8ABDDE"/>
    <w:lvl w:ilvl="0" w:tplc="9648DFD0">
      <w:start w:val="2"/>
      <w:numFmt w:val="decimal"/>
      <w:lvlText w:val="%1)"/>
      <w:lvlJc w:val="left"/>
      <w:pPr>
        <w:ind w:left="115" w:hanging="239"/>
        <w:jc w:val="left"/>
      </w:pPr>
      <w:rPr>
        <w:rFonts w:ascii="Times New Roman" w:eastAsia="Times New Roman" w:hAnsi="Times New Roman" w:hint="default"/>
        <w:w w:val="102"/>
        <w:sz w:val="18"/>
        <w:szCs w:val="18"/>
      </w:rPr>
    </w:lvl>
    <w:lvl w:ilvl="1" w:tplc="D40C47F4">
      <w:start w:val="1"/>
      <w:numFmt w:val="bullet"/>
      <w:lvlText w:val="•"/>
      <w:lvlJc w:val="left"/>
      <w:pPr>
        <w:ind w:left="597" w:hanging="239"/>
      </w:pPr>
      <w:rPr>
        <w:rFonts w:hint="default"/>
      </w:rPr>
    </w:lvl>
    <w:lvl w:ilvl="2" w:tplc="B80C12A6">
      <w:start w:val="1"/>
      <w:numFmt w:val="bullet"/>
      <w:lvlText w:val="•"/>
      <w:lvlJc w:val="left"/>
      <w:pPr>
        <w:ind w:left="1075" w:hanging="239"/>
      </w:pPr>
      <w:rPr>
        <w:rFonts w:hint="default"/>
      </w:rPr>
    </w:lvl>
    <w:lvl w:ilvl="3" w:tplc="C088B9D6">
      <w:start w:val="1"/>
      <w:numFmt w:val="bullet"/>
      <w:lvlText w:val="•"/>
      <w:lvlJc w:val="left"/>
      <w:pPr>
        <w:ind w:left="1553" w:hanging="239"/>
      </w:pPr>
      <w:rPr>
        <w:rFonts w:hint="default"/>
      </w:rPr>
    </w:lvl>
    <w:lvl w:ilvl="4" w:tplc="EE9EB3BE">
      <w:start w:val="1"/>
      <w:numFmt w:val="bullet"/>
      <w:lvlText w:val="•"/>
      <w:lvlJc w:val="left"/>
      <w:pPr>
        <w:ind w:left="2031" w:hanging="239"/>
      </w:pPr>
      <w:rPr>
        <w:rFonts w:hint="default"/>
      </w:rPr>
    </w:lvl>
    <w:lvl w:ilvl="5" w:tplc="05C2213C">
      <w:start w:val="1"/>
      <w:numFmt w:val="bullet"/>
      <w:lvlText w:val="•"/>
      <w:lvlJc w:val="left"/>
      <w:pPr>
        <w:ind w:left="2509" w:hanging="239"/>
      </w:pPr>
      <w:rPr>
        <w:rFonts w:hint="default"/>
      </w:rPr>
    </w:lvl>
    <w:lvl w:ilvl="6" w:tplc="86D86EFE">
      <w:start w:val="1"/>
      <w:numFmt w:val="bullet"/>
      <w:lvlText w:val="•"/>
      <w:lvlJc w:val="left"/>
      <w:pPr>
        <w:ind w:left="2986" w:hanging="239"/>
      </w:pPr>
      <w:rPr>
        <w:rFonts w:hint="default"/>
      </w:rPr>
    </w:lvl>
    <w:lvl w:ilvl="7" w:tplc="64F43C8C">
      <w:start w:val="1"/>
      <w:numFmt w:val="bullet"/>
      <w:lvlText w:val="•"/>
      <w:lvlJc w:val="left"/>
      <w:pPr>
        <w:ind w:left="3464" w:hanging="239"/>
      </w:pPr>
      <w:rPr>
        <w:rFonts w:hint="default"/>
      </w:rPr>
    </w:lvl>
    <w:lvl w:ilvl="8" w:tplc="1C3CAEBA">
      <w:start w:val="1"/>
      <w:numFmt w:val="bullet"/>
      <w:lvlText w:val="•"/>
      <w:lvlJc w:val="left"/>
      <w:pPr>
        <w:ind w:left="3942" w:hanging="239"/>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857B2"/>
    <w:rsid w:val="000B0AA1"/>
    <w:rsid w:val="00196302"/>
    <w:rsid w:val="002C445E"/>
    <w:rsid w:val="00443361"/>
    <w:rsid w:val="00651955"/>
    <w:rsid w:val="008128CD"/>
    <w:rsid w:val="008950C3"/>
    <w:rsid w:val="00A857B2"/>
    <w:rsid w:val="00AA0205"/>
    <w:rsid w:val="00F14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5"/>
    <o:shapelayout v:ext="edit">
      <o:idmap v:ext="edit" data="1"/>
    </o:shapelayout>
  </w:shapeDefaults>
  <w:decimalSymbol w:val="."/>
  <w:listSeparator w:val=","/>
  <w14:docId w14:val="0C65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534" w:hanging="419"/>
      <w:outlineLvl w:val="0"/>
    </w:pPr>
    <w:rPr>
      <w:rFonts w:ascii="Times New Roman" w:eastAsia="Times New Roman" w:hAnsi="Times New Roman"/>
      <w:b/>
      <w:bCs/>
      <w:sz w:val="24"/>
      <w:szCs w:val="24"/>
    </w:rPr>
  </w:style>
  <w:style w:type="paragraph" w:styleId="Heading2">
    <w:name w:val="heading 2"/>
    <w:basedOn w:val="Normal"/>
    <w:uiPriority w:val="1"/>
    <w:qFormat/>
    <w:pPr>
      <w:ind w:left="141"/>
      <w:outlineLvl w:val="1"/>
    </w:pPr>
    <w:rPr>
      <w:rFonts w:ascii="Arial" w:eastAsia="Arial" w:hAnsi="Arial"/>
      <w:sz w:val="24"/>
      <w:szCs w:val="24"/>
    </w:rPr>
  </w:style>
  <w:style w:type="paragraph" w:styleId="Heading3">
    <w:name w:val="heading 3"/>
    <w:basedOn w:val="Normal"/>
    <w:uiPriority w:val="1"/>
    <w:qFormat/>
    <w:pPr>
      <w:spacing w:before="95"/>
      <w:ind w:left="828" w:hanging="658"/>
      <w:outlineLvl w:val="2"/>
    </w:pPr>
    <w:rPr>
      <w:rFonts w:ascii="Times New Roman" w:eastAsia="Times New Roman" w:hAnsi="Times New Roman"/>
      <w:i/>
    </w:rPr>
  </w:style>
  <w:style w:type="paragraph" w:styleId="Heading4">
    <w:name w:val="heading 4"/>
    <w:basedOn w:val="Normal"/>
    <w:uiPriority w:val="1"/>
    <w:qFormat/>
    <w:pPr>
      <w:ind w:left="349"/>
      <w:outlineLvl w:val="3"/>
    </w:pPr>
    <w:rPr>
      <w:rFonts w:ascii="Arial" w:eastAsia="Arial" w:hAnsi="Arial"/>
      <w:sz w:val="20"/>
      <w:szCs w:val="20"/>
    </w:rPr>
  </w:style>
  <w:style w:type="paragraph" w:styleId="Heading5">
    <w:name w:val="heading 5"/>
    <w:basedOn w:val="Normal"/>
    <w:uiPriority w:val="1"/>
    <w:qFormat/>
    <w:pPr>
      <w:ind w:left="2416"/>
      <w:outlineLvl w:val="4"/>
    </w:pPr>
    <w:rPr>
      <w:rFonts w:ascii="Georgia" w:eastAsia="Georgia" w:hAnsi="Georgi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2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20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youngs@cydatascience.com" TargetMode="External"/><Relationship Id="rId7" Type="http://schemas.openxmlformats.org/officeDocument/2006/relationships/hyperlink" Target="mailto:shasha@nyu.edu" TargetMode="External"/><Relationship Id="rId8" Type="http://schemas.openxmlformats.org/officeDocument/2006/relationships/hyperlink" Target="mailto:bonneau@nyu.edu"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3902</Words>
  <Characters>22244</Characters>
  <Application>Microsoft Macintosh Word</Application>
  <DocSecurity>0</DocSecurity>
  <Lines>185</Lines>
  <Paragraphs>52</Paragraphs>
  <ScaleCrop>false</ScaleCrop>
  <Company>New York University</Company>
  <LinksUpToDate>false</LinksUpToDate>
  <CharactersWithSpaces>26094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Shasha</cp:lastModifiedBy>
  <cp:revision>3</cp:revision>
  <dcterms:created xsi:type="dcterms:W3CDTF">2015-02-18T14:09:00Z</dcterms:created>
  <dcterms:modified xsi:type="dcterms:W3CDTF">2015-02-18T22:11:00Z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2015-02-17T00:00:00Z</vt:filetime>
  </property>
  <property fmtid="{D5CDD505-2E9C-101B-9397-08002B2CF9AE}" pid="3" name="Creator">
    <vt:lpwstr>TeX</vt:lpwstr>
  </property>
  <property fmtid="{D5CDD505-2E9C-101B-9397-08002B2CF9AE}" pid="4" name="LastSaved">
    <vt:filetime>2015-02-18T00:00:00Z</vt:filetime>
  </property>
</Properties>
</file>