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19" w:rsidRPr="00E8445F" w:rsidRDefault="00903B14">
      <w:r w:rsidRPr="00E8445F">
        <w:t>Open up the proceedings of</w:t>
      </w:r>
      <w:r w:rsidR="0052384A" w:rsidRPr="00E8445F">
        <w:t xml:space="preserve"> the biggest wireless conferences such as the IEEE GLOBECOM and INFOCOM. A quick look at the accepted papers reveals a sad truth: </w:t>
      </w:r>
      <w:r w:rsidR="0052384A" w:rsidRPr="00205688">
        <w:rPr>
          <w:i/>
          <w:iCs/>
        </w:rPr>
        <w:t>a vast majority of wireless research does not involve any experimental work</w:t>
      </w:r>
      <w:r w:rsidR="00EF3AF7" w:rsidRPr="00205688">
        <w:rPr>
          <w:i/>
          <w:iCs/>
        </w:rPr>
        <w:t xml:space="preserve"> at all</w:t>
      </w:r>
      <w:r w:rsidR="0052384A" w:rsidRPr="00E8445F">
        <w:t>. This problem is most stark in the emergent millimeter wave (</w:t>
      </w:r>
      <w:proofErr w:type="spellStart"/>
      <w:r w:rsidR="0052384A" w:rsidRPr="00E8445F">
        <w:t>mmWave</w:t>
      </w:r>
      <w:proofErr w:type="spellEnd"/>
      <w:r w:rsidR="0052384A" w:rsidRPr="00E8445F">
        <w:t xml:space="preserve">) frequency bands between 30 and 300 GHz. Simply put, the </w:t>
      </w:r>
      <w:r w:rsidR="00E555F0" w:rsidRPr="00E8445F">
        <w:t xml:space="preserve">problem is one of access: the </w:t>
      </w:r>
      <w:r w:rsidR="0052384A" w:rsidRPr="00E8445F">
        <w:t xml:space="preserve">wireless </w:t>
      </w:r>
      <w:r w:rsidR="00E555F0" w:rsidRPr="00E8445F">
        <w:t xml:space="preserve">research </w:t>
      </w:r>
      <w:r w:rsidR="0052384A" w:rsidRPr="00E8445F">
        <w:t>community demands access to more experimenta</w:t>
      </w:r>
      <w:r w:rsidR="00961688">
        <w:t>l platforms</w:t>
      </w:r>
      <w:r w:rsidR="0052384A" w:rsidRPr="00E8445F">
        <w:t xml:space="preserve"> that </w:t>
      </w:r>
      <w:r w:rsidR="00961688">
        <w:t>are</w:t>
      </w:r>
      <w:r w:rsidR="0052384A" w:rsidRPr="00E8445F">
        <w:t xml:space="preserve"> affordable</w:t>
      </w:r>
      <w:del w:id="0" w:author="Dennis Shasha" w:date="2020-03-23T17:43:00Z">
        <w:r w:rsidR="0052384A" w:rsidRPr="00E8445F" w:rsidDel="00085E5B">
          <w:delText>,</w:delText>
        </w:r>
      </w:del>
      <w:r w:rsidR="0052384A" w:rsidRPr="00E8445F">
        <w:t xml:space="preserve"> and feature advanced wireless transceiver technologies.</w:t>
      </w:r>
    </w:p>
    <w:p w:rsidR="0052384A" w:rsidRPr="00E8445F" w:rsidRDefault="0052384A"/>
    <w:p w:rsidR="002C33DB" w:rsidRPr="00E8445F" w:rsidRDefault="00E555F0" w:rsidP="002C33DB">
      <w:r w:rsidRPr="00E8445F">
        <w:t>Pi-Radio is a startup</w:t>
      </w:r>
      <w:r w:rsidR="00EF3AF7" w:rsidRPr="00E8445F">
        <w:t xml:space="preserve"> whose vision is to democratize experimental wireless research in these emergent bands. </w:t>
      </w:r>
      <w:r w:rsidR="002C33DB" w:rsidRPr="00E8445F">
        <w:t xml:space="preserve">Pi-Radio is supported by the New York State Center for Advanced Technologies in Telecommunications (CATT), located at the </w:t>
      </w:r>
      <w:proofErr w:type="spellStart"/>
      <w:r w:rsidR="002C33DB" w:rsidRPr="00E8445F">
        <w:t>Tandon</w:t>
      </w:r>
      <w:proofErr w:type="spellEnd"/>
      <w:r w:rsidR="002C33DB" w:rsidRPr="00E8445F">
        <w:t xml:space="preserve"> School of Engineering at New York University. </w:t>
      </w:r>
      <w:r w:rsidR="00B76D46" w:rsidRPr="00E8445F">
        <w:t xml:space="preserve">Pi-Radio has been funded by the following federal awards: a) NSF STTR Phase I; b) ARMY STTR Phase I; and c) NSF I-Corps. </w:t>
      </w:r>
      <w:r w:rsidR="00267D8B">
        <w:t>Our</w:t>
      </w:r>
      <w:r w:rsidR="00B76D46" w:rsidRPr="00E8445F">
        <w:t xml:space="preserve"> office is located in the Dumbo neighborhood of Brooklyn (NY</w:t>
      </w:r>
      <w:r w:rsidR="00EF3AF7" w:rsidRPr="00E8445F">
        <w:t xml:space="preserve">). </w:t>
      </w:r>
      <w:r w:rsidR="00267D8B">
        <w:t>We have</w:t>
      </w:r>
      <w:r w:rsidR="005954CC" w:rsidRPr="00E8445F">
        <w:t xml:space="preserve"> made a production-grade</w:t>
      </w:r>
      <w:r w:rsidR="00205688">
        <w:t>, technologically advanced, and</w:t>
      </w:r>
      <w:r w:rsidR="005954CC" w:rsidRPr="00E8445F">
        <w:t xml:space="preserve"> low-cost </w:t>
      </w:r>
      <w:del w:id="1" w:author="Dennis Shasha" w:date="2020-03-23T17:44:00Z">
        <w:r w:rsidR="005954CC" w:rsidRPr="00E8445F" w:rsidDel="00085E5B">
          <w:delText xml:space="preserve">SDR </w:delText>
        </w:r>
      </w:del>
      <w:ins w:id="2" w:author="Dennis Shasha" w:date="2020-03-23T17:44:00Z">
        <w:r w:rsidR="00085E5B">
          <w:t>Software Defined Radio</w:t>
        </w:r>
        <w:r w:rsidR="00085E5B" w:rsidRPr="00E8445F">
          <w:t xml:space="preserve"> </w:t>
        </w:r>
      </w:ins>
      <w:r w:rsidR="005954CC" w:rsidRPr="00E8445F">
        <w:t>system for use by the wireless research community.</w:t>
      </w:r>
    </w:p>
    <w:p w:rsidR="005954CC" w:rsidRPr="00E8445F" w:rsidRDefault="005954CC" w:rsidP="002C33DB"/>
    <w:p w:rsidR="005954CC" w:rsidRPr="00E8445F" w:rsidRDefault="005954CC" w:rsidP="002C33DB">
      <w:r w:rsidRPr="00E8445F">
        <w:t xml:space="preserve">The baseband sub-system of this SDR is </w:t>
      </w:r>
      <w:r w:rsidR="00EF3AF7" w:rsidRPr="00E8445F">
        <w:t xml:space="preserve">the ZCU111 board, which is </w:t>
      </w:r>
      <w:r w:rsidRPr="00E8445F">
        <w:t xml:space="preserve">based on the Xilinx </w:t>
      </w:r>
      <w:proofErr w:type="spellStart"/>
      <w:r w:rsidRPr="00E8445F">
        <w:t>RFSo</w:t>
      </w:r>
      <w:r w:rsidR="00EF3AF7" w:rsidRPr="00E8445F">
        <w:t>C</w:t>
      </w:r>
      <w:proofErr w:type="spellEnd"/>
      <w:r w:rsidRPr="00E8445F">
        <w:t xml:space="preserve">. In addition to the FPGA fabric and ARM cores, the </w:t>
      </w:r>
      <w:proofErr w:type="spellStart"/>
      <w:r w:rsidRPr="00E8445F">
        <w:t>RFSoC</w:t>
      </w:r>
      <w:proofErr w:type="spellEnd"/>
      <w:r w:rsidRPr="00E8445F">
        <w:t xml:space="preserve"> </w:t>
      </w:r>
      <w:del w:id="3" w:author="Dennis Shasha" w:date="2020-03-23T17:44:00Z">
        <w:r w:rsidRPr="00E8445F" w:rsidDel="00085E5B">
          <w:delText xml:space="preserve">critically </w:delText>
        </w:r>
      </w:del>
      <w:r w:rsidRPr="00E8445F">
        <w:t xml:space="preserve">contains multiple high-speed DAC/ADCs and soft-decision forward error corrector (SD-FEC) blocks integrated in silicon. The </w:t>
      </w:r>
      <w:r w:rsidR="00EF3AF7" w:rsidRPr="00E8445F">
        <w:t>Pi-Radio</w:t>
      </w:r>
      <w:r w:rsidRPr="00E8445F">
        <w:t xml:space="preserve"> </w:t>
      </w:r>
      <w:r w:rsidR="00660F69">
        <w:t>transceiver (TRX)</w:t>
      </w:r>
      <w:r w:rsidRPr="00E8445F">
        <w:t xml:space="preserve"> board mates with the </w:t>
      </w:r>
      <w:r w:rsidR="00EF3AF7" w:rsidRPr="00E8445F">
        <w:t>ZCU111</w:t>
      </w:r>
      <w:r w:rsidRPr="00E8445F">
        <w:t xml:space="preserve">, and implements the </w:t>
      </w:r>
      <w:proofErr w:type="gramStart"/>
      <w:r w:rsidRPr="00E8445F">
        <w:t>fully-digital</w:t>
      </w:r>
      <w:proofErr w:type="gramEnd"/>
      <w:r w:rsidRPr="00E8445F">
        <w:t xml:space="preserve"> transceiver. Specifically, the TRX board consists of four HMC6300 </w:t>
      </w:r>
      <w:proofErr w:type="spellStart"/>
      <w:r w:rsidRPr="00E8445F">
        <w:t>mmWave</w:t>
      </w:r>
      <w:proofErr w:type="spellEnd"/>
      <w:r w:rsidRPr="00E8445F">
        <w:t xml:space="preserve"> up-converters</w:t>
      </w:r>
      <w:r w:rsidR="00EF3AF7" w:rsidRPr="00E8445F">
        <w:t xml:space="preserve"> and </w:t>
      </w:r>
      <w:r w:rsidRPr="00E8445F">
        <w:t xml:space="preserve">four HMC6301 </w:t>
      </w:r>
      <w:proofErr w:type="spellStart"/>
      <w:r w:rsidRPr="00E8445F">
        <w:t>mmWave</w:t>
      </w:r>
      <w:proofErr w:type="spellEnd"/>
      <w:r w:rsidRPr="00E8445F">
        <w:t xml:space="preserve"> down-converters</w:t>
      </w:r>
      <w:r w:rsidR="00EF3AF7" w:rsidRPr="00E8445F">
        <w:t xml:space="preserve"> made by </w:t>
      </w:r>
      <w:r w:rsidR="00660F69">
        <w:t>Analog Devices</w:t>
      </w:r>
      <w:r w:rsidR="00EF3AF7" w:rsidRPr="00E8445F">
        <w:t>. The RF port</w:t>
      </w:r>
      <w:r w:rsidR="00660F69">
        <w:t>s</w:t>
      </w:r>
      <w:r w:rsidR="00EF3AF7" w:rsidRPr="00E8445F">
        <w:t xml:space="preserve"> of these chips are routed to separate 1x4 </w:t>
      </w:r>
      <w:r w:rsidR="00660F69">
        <w:t xml:space="preserve">TX and RX </w:t>
      </w:r>
      <w:r w:rsidR="00EF3AF7" w:rsidRPr="00E8445F">
        <w:t xml:space="preserve">linear antenna arrays designed by Aalto University (Finland). </w:t>
      </w:r>
      <w:r w:rsidRPr="00E8445F">
        <w:t xml:space="preserve">The </w:t>
      </w:r>
      <w:r w:rsidR="00660F69">
        <w:t>local oscillator (</w:t>
      </w:r>
      <w:r w:rsidRPr="00E8445F">
        <w:t>LO</w:t>
      </w:r>
      <w:r w:rsidR="00660F69">
        <w:t>)</w:t>
      </w:r>
      <w:r w:rsidRPr="00E8445F">
        <w:t xml:space="preserve"> generation is done using the TI LMX2595 synthesizer chip, which uses a high-accuracy reference crystal </w:t>
      </w:r>
      <w:r w:rsidR="00660F69">
        <w:t>input</w:t>
      </w:r>
      <w:r w:rsidRPr="00E8445F">
        <w:t xml:space="preserve">. The differential LO outputs are converted to </w:t>
      </w:r>
      <w:proofErr w:type="gramStart"/>
      <w:r w:rsidRPr="00E8445F">
        <w:t>single-ended</w:t>
      </w:r>
      <w:proofErr w:type="gramEnd"/>
      <w:r w:rsidRPr="00E8445F">
        <w:t xml:space="preserve"> using an impedance matching circuit. These single-ended LO signals are independently amplified in two stages (using a low noise amplifier cascaded with a power amplifier, both made by </w:t>
      </w:r>
      <w:r w:rsidR="00660F69">
        <w:t>Analog Devices</w:t>
      </w:r>
      <w:r w:rsidRPr="00E8445F">
        <w:t xml:space="preserve">). The amplified LO signals are </w:t>
      </w:r>
      <w:ins w:id="4" w:author="Dennis Shasha" w:date="2020-03-23T17:45:00Z">
        <w:r w:rsidR="00085E5B">
          <w:t>s</w:t>
        </w:r>
      </w:ins>
      <w:del w:id="5" w:author="Dennis Shasha" w:date="2020-03-23T17:45:00Z">
        <w:r w:rsidRPr="00E8445F" w:rsidDel="00085E5B">
          <w:delText>a</w:delText>
        </w:r>
      </w:del>
      <w:r w:rsidRPr="00E8445F">
        <w:t xml:space="preserve">plit using 1:4 Wilkinson power dividers made by Knowles Dielectric Labs. This allows phase-coherent LO signals (with programmable drive) to be available at all the </w:t>
      </w:r>
      <w:proofErr w:type="spellStart"/>
      <w:r w:rsidRPr="00E8445F">
        <w:t>mmWave</w:t>
      </w:r>
      <w:proofErr w:type="spellEnd"/>
      <w:r w:rsidRPr="00E8445F">
        <w:t xml:space="preserve"> up- and down-converter chips. </w:t>
      </w:r>
      <w:proofErr w:type="gramStart"/>
      <w:r w:rsidRPr="00E8445F">
        <w:t>The antenna</w:t>
      </w:r>
      <w:r w:rsidR="00EF3AF7" w:rsidRPr="00E8445F">
        <w:t xml:space="preserve"> arrays are</w:t>
      </w:r>
      <w:r w:rsidRPr="00E8445F">
        <w:t xml:space="preserve"> surrounded by large circular </w:t>
      </w:r>
      <w:r w:rsidRPr="00E8445F">
        <w:rPr>
          <w:i/>
          <w:iCs/>
        </w:rPr>
        <w:t>keep-out</w:t>
      </w:r>
      <w:r w:rsidRPr="00E8445F">
        <w:t xml:space="preserve"> areas</w:t>
      </w:r>
      <w:proofErr w:type="gramEnd"/>
      <w:r w:rsidRPr="00E8445F">
        <w:t>; these spaces are meant for users to mount their home-brew dielectric lenses if desired.</w:t>
      </w:r>
    </w:p>
    <w:p w:rsidR="005954CC" w:rsidRPr="00E8445F" w:rsidRDefault="005954CC" w:rsidP="002C33DB"/>
    <w:p w:rsidR="005954CC" w:rsidRPr="00E8445F" w:rsidRDefault="005954CC" w:rsidP="002C33DB">
      <w:r w:rsidRPr="00E8445F">
        <w:t xml:space="preserve">We have also implemented MATLAB-based drivers for the control and data plane. All hardware schematics and software have been released on </w:t>
      </w:r>
      <w:proofErr w:type="spellStart"/>
      <w:r w:rsidRPr="00E8445F">
        <w:t>GitHub</w:t>
      </w:r>
      <w:proofErr w:type="spellEnd"/>
      <w:r w:rsidRPr="00E8445F">
        <w:t xml:space="preserve">. </w:t>
      </w:r>
      <w:r w:rsidR="00585AD6" w:rsidRPr="00E8445F">
        <w:t>We are currently implementing a few simple referen</w:t>
      </w:r>
      <w:r w:rsidR="00E8445F" w:rsidRPr="00E8445F">
        <w:t>c</w:t>
      </w:r>
      <w:r w:rsidR="00585AD6" w:rsidRPr="00E8445F">
        <w:t xml:space="preserve">e examples that users can use as a starting point in their research. This SDR system is shown in Fig. </w:t>
      </w:r>
      <w:r w:rsidR="00E8445F" w:rsidRPr="00E8445F">
        <w:t>1</w:t>
      </w:r>
      <w:r w:rsidR="00585AD6" w:rsidRPr="00E8445F">
        <w:t xml:space="preserve">. While </w:t>
      </w:r>
      <w:r w:rsidR="004E300F">
        <w:t>many</w:t>
      </w:r>
      <w:r w:rsidR="00585AD6" w:rsidRPr="00E8445F">
        <w:t xml:space="preserve"> of the calibration </w:t>
      </w:r>
      <w:r w:rsidR="004E300F">
        <w:t>tasks</w:t>
      </w:r>
      <w:r w:rsidR="00585AD6" w:rsidRPr="00E8445F">
        <w:t xml:space="preserve"> have been done, we are currently in the process of implementing built-in </w:t>
      </w:r>
      <w:proofErr w:type="gramStart"/>
      <w:r w:rsidR="00585AD6" w:rsidRPr="00E8445F">
        <w:t>self test</w:t>
      </w:r>
      <w:proofErr w:type="gramEnd"/>
      <w:r w:rsidR="00585AD6" w:rsidRPr="00E8445F">
        <w:t xml:space="preserve"> (BIST) and </w:t>
      </w:r>
      <w:r w:rsidR="004E300F">
        <w:t xml:space="preserve">array </w:t>
      </w:r>
      <w:r w:rsidR="00585AD6" w:rsidRPr="00E8445F">
        <w:t>self-calibration routines.</w:t>
      </w:r>
      <w:r w:rsidR="00267D8B">
        <w:t xml:space="preserve"> We note that early work on the SDR system (while based on a completely different architecture) was performed at NYU. This early SDR system and an LO sub-system </w:t>
      </w:r>
      <w:del w:id="6" w:author="Dennis Shasha" w:date="2020-03-23T17:45:00Z">
        <w:r w:rsidR="00267D8B" w:rsidDel="00085E5B">
          <w:delText>have been</w:delText>
        </w:r>
      </w:del>
      <w:ins w:id="7" w:author="Dennis Shasha" w:date="2020-03-23T17:45:00Z">
        <w:r w:rsidR="00085E5B">
          <w:t>are</w:t>
        </w:r>
      </w:ins>
      <w:r w:rsidR="00267D8B">
        <w:t xml:space="preserve"> shown in Fig. 2</w:t>
      </w:r>
      <w:r w:rsidR="009714F7">
        <w:t>a</w:t>
      </w:r>
      <w:r w:rsidR="00267D8B">
        <w:t xml:space="preserve"> and </w:t>
      </w:r>
      <w:r w:rsidR="009714F7">
        <w:t>2b</w:t>
      </w:r>
      <w:r w:rsidR="00267D8B">
        <w:t xml:space="preserve"> respectively.</w:t>
      </w:r>
    </w:p>
    <w:p w:rsidR="00585AD6" w:rsidRPr="00E8445F" w:rsidRDefault="00585AD6" w:rsidP="002C33DB"/>
    <w:p w:rsidR="00585AD6" w:rsidRPr="00E8445F" w:rsidRDefault="00585AD6" w:rsidP="002C33DB">
      <w:r w:rsidRPr="00E8445F">
        <w:t xml:space="preserve">The main benefit of a </w:t>
      </w:r>
      <w:proofErr w:type="gramStart"/>
      <w:r w:rsidRPr="00E8445F">
        <w:t>fully-digital</w:t>
      </w:r>
      <w:proofErr w:type="gramEnd"/>
      <w:r w:rsidRPr="00E8445F">
        <w:t xml:space="preserve"> transceiver is that it can transmit and receive in N direction</w:t>
      </w:r>
      <w:ins w:id="8" w:author="Dennis Shasha" w:date="2020-03-23T17:45:00Z">
        <w:r w:rsidR="00085E5B">
          <w:t>s</w:t>
        </w:r>
      </w:ins>
      <w:r w:rsidRPr="00E8445F">
        <w:t xml:space="preserve"> simultaneously, where N is the number of antennas (in our SDR, N=4). To demonstrate the </w:t>
      </w:r>
      <w:r w:rsidRPr="00E8445F">
        <w:lastRenderedPageBreak/>
        <w:t xml:space="preserve">benefits of this, we built a simple </w:t>
      </w:r>
      <w:r w:rsidR="00660F69">
        <w:t xml:space="preserve">OFDM-based </w:t>
      </w:r>
      <w:r w:rsidRPr="00E8445F">
        <w:t xml:space="preserve">data link between two nodes, where one is configured as the </w:t>
      </w:r>
      <w:r w:rsidR="008A76FF">
        <w:t>TX</w:t>
      </w:r>
      <w:r w:rsidRPr="00E8445F">
        <w:t xml:space="preserve">, and the other as a </w:t>
      </w:r>
      <w:r w:rsidR="008A76FF">
        <w:t>RX</w:t>
      </w:r>
      <w:r w:rsidRPr="00E8445F">
        <w:t xml:space="preserve">. The TX node transmits four streams of information, with each stream transmitted in a different direction. The RX </w:t>
      </w:r>
      <w:r w:rsidRPr="00E8445F">
        <w:rPr>
          <w:i/>
          <w:iCs/>
        </w:rPr>
        <w:t>looks</w:t>
      </w:r>
      <w:r w:rsidRPr="00E8445F">
        <w:t xml:space="preserve"> in all four directions simultaneously. For each RX direction, it attempts to detect and decode each of the four TX streams independently. For </w:t>
      </w:r>
      <w:del w:id="9" w:author="Dennis Shasha" w:date="2020-03-23T17:46:00Z">
        <w:r w:rsidRPr="00E8445F" w:rsidDel="00085E5B">
          <w:delText xml:space="preserve">ease </w:delText>
        </w:r>
      </w:del>
      <w:ins w:id="10" w:author="Dennis Shasha" w:date="2020-03-23T17:46:00Z">
        <w:r w:rsidR="00085E5B">
          <w:t>clarity</w:t>
        </w:r>
        <w:r w:rsidR="00085E5B" w:rsidRPr="00E8445F">
          <w:t xml:space="preserve"> </w:t>
        </w:r>
      </w:ins>
      <w:r w:rsidRPr="00E8445F">
        <w:t xml:space="preserve">of </w:t>
      </w:r>
      <w:del w:id="11" w:author="Dennis Shasha" w:date="2020-03-23T17:46:00Z">
        <w:r w:rsidRPr="00E8445F" w:rsidDel="00085E5B">
          <w:delText>exposition</w:delText>
        </w:r>
      </w:del>
      <w:ins w:id="12" w:author="Dennis Shasha" w:date="2020-03-23T17:46:00Z">
        <w:r w:rsidR="00085E5B">
          <w:t>illustration</w:t>
        </w:r>
      </w:ins>
      <w:r w:rsidRPr="00E8445F">
        <w:t xml:space="preserve">, the four streams of data are </w:t>
      </w:r>
      <w:proofErr w:type="gramStart"/>
      <w:r w:rsidRPr="00E8445F">
        <w:t>color coded</w:t>
      </w:r>
      <w:proofErr w:type="gramEnd"/>
      <w:r w:rsidRPr="00E8445F">
        <w:t xml:space="preserve"> (red, green, blue, and cyan). Fig. </w:t>
      </w:r>
      <w:r w:rsidR="009714F7">
        <w:t>3</w:t>
      </w:r>
      <w:r w:rsidRPr="00E8445F">
        <w:t xml:space="preserve"> plots the decoded constellations at the receiver. Each row corresponds to a different RX direction, and each column corresponds to a different TX direction or data stream. </w:t>
      </w:r>
      <w:r w:rsidR="009F7989" w:rsidRPr="00E8445F">
        <w:t xml:space="preserve">Each TX stream has four opportunities to be detected: one for each RX direction. We observe that a </w:t>
      </w:r>
      <w:proofErr w:type="gramStart"/>
      <w:r w:rsidR="009F7989" w:rsidRPr="00E8445F">
        <w:t>fully-digital</w:t>
      </w:r>
      <w:proofErr w:type="gramEnd"/>
      <w:r w:rsidR="009F7989" w:rsidRPr="00E8445F">
        <w:t xml:space="preserve"> transceiver allows all TX streams to be detected independently</w:t>
      </w:r>
      <w:del w:id="13" w:author="Dennis Shasha" w:date="2020-03-23T17:46:00Z">
        <w:r w:rsidR="009F7989" w:rsidRPr="00E8445F" w:rsidDel="00085E5B">
          <w:delText>,</w:delText>
        </w:r>
      </w:del>
      <w:r w:rsidR="009F7989" w:rsidRPr="00E8445F">
        <w:t xml:space="preserve"> and that the optimal direction for one stream might be very different from the optimal direction for another. This </w:t>
      </w:r>
      <w:del w:id="14" w:author="Dennis Shasha" w:date="2020-03-23T17:47:00Z">
        <w:r w:rsidR="009F7989" w:rsidRPr="00E8445F" w:rsidDel="00085E5B">
          <w:delText xml:space="preserve">illustrates </w:delText>
        </w:r>
      </w:del>
      <w:ins w:id="15" w:author="Dennis Shasha" w:date="2020-03-23T17:47:00Z">
        <w:r w:rsidR="00085E5B">
          <w:t>shows</w:t>
        </w:r>
        <w:r w:rsidR="00085E5B" w:rsidRPr="00E8445F">
          <w:t xml:space="preserve"> </w:t>
        </w:r>
      </w:ins>
      <w:r w:rsidR="009F7989" w:rsidRPr="00E8445F">
        <w:t xml:space="preserve">the main benefit of a fully digital transceiver: </w:t>
      </w:r>
      <w:r w:rsidR="008A76FF">
        <w:t xml:space="preserve">the </w:t>
      </w:r>
      <w:proofErr w:type="gramStart"/>
      <w:r w:rsidR="009F7989" w:rsidRPr="00E8445F">
        <w:t>O(</w:t>
      </w:r>
      <w:proofErr w:type="gramEnd"/>
      <w:r w:rsidR="009F7989" w:rsidRPr="00E8445F">
        <w:t>N</w:t>
      </w:r>
      <w:r w:rsidR="009F7989" w:rsidRPr="00E8445F">
        <w:rPr>
          <w:vertAlign w:val="superscript"/>
        </w:rPr>
        <w:t>2</w:t>
      </w:r>
      <w:r w:rsidR="009F7989" w:rsidRPr="00E8445F">
        <w:t>) scanning overhead with analog phased arrays is replaced with a one-shot O(1) detection.</w:t>
      </w:r>
    </w:p>
    <w:p w:rsidR="009F7989" w:rsidRPr="00E8445F" w:rsidRDefault="009F7989" w:rsidP="002C33DB"/>
    <w:p w:rsidR="009F7989" w:rsidRPr="00E8445F" w:rsidRDefault="009F7989" w:rsidP="002C33DB">
      <w:del w:id="16" w:author="Dennis Shasha" w:date="2020-03-23T17:48:00Z">
        <w:r w:rsidRPr="00E8445F" w:rsidDel="00085E5B">
          <w:delText>It is our humble hope that</w:delText>
        </w:r>
      </w:del>
      <w:ins w:id="17" w:author="Dennis Shasha" w:date="2020-03-23T17:48:00Z">
        <w:r w:rsidR="00085E5B">
          <w:t xml:space="preserve">Our goal is </w:t>
        </w:r>
        <w:proofErr w:type="gramStart"/>
        <w:r w:rsidR="00085E5B">
          <w:t xml:space="preserve">that </w:t>
        </w:r>
      </w:ins>
      <w:del w:id="18" w:author="Dennis Shasha" w:date="2020-03-23T17:48:00Z">
        <w:r w:rsidRPr="00E8445F" w:rsidDel="00085E5B">
          <w:delText xml:space="preserve"> </w:delText>
        </w:r>
      </w:del>
      <w:r w:rsidR="004E300F">
        <w:t>the Pi-Radio</w:t>
      </w:r>
      <w:r w:rsidRPr="00E8445F">
        <w:t xml:space="preserve"> SDR system can be used by the academic wireless community</w:t>
      </w:r>
      <w:ins w:id="19" w:author="Dennis Shasha" w:date="2020-03-23T17:48:00Z">
        <w:r w:rsidR="00085E5B">
          <w:t xml:space="preserve"> (as well as </w:t>
        </w:r>
        <w:proofErr w:type="spellStart"/>
        <w:r w:rsidR="00085E5B">
          <w:t>skunkwork</w:t>
        </w:r>
        <w:proofErr w:type="spellEnd"/>
        <w:r w:rsidR="00085E5B">
          <w:t xml:space="preserve"> projects among the affiliates)</w:t>
        </w:r>
      </w:ins>
      <w:bookmarkStart w:id="20" w:name="_GoBack"/>
      <w:bookmarkEnd w:id="20"/>
      <w:r w:rsidRPr="00E8445F">
        <w:t xml:space="preserve"> to perform more experimental work</w:t>
      </w:r>
      <w:proofErr w:type="gramEnd"/>
      <w:r w:rsidRPr="00E8445F">
        <w:t xml:space="preserve">. Universities need to produce more engineers who have real-world prototyping skills. Companies today find it hard to find talent with such </w:t>
      </w:r>
      <w:r w:rsidR="00267D8B">
        <w:t xml:space="preserve">real-world </w:t>
      </w:r>
      <w:r w:rsidRPr="00E8445F">
        <w:t xml:space="preserve">skills. This SDR system is our attempt at bringing about the change that we believe the wireless world needs: </w:t>
      </w:r>
      <w:r w:rsidRPr="00E8445F">
        <w:rPr>
          <w:i/>
          <w:iCs/>
        </w:rPr>
        <w:t>democratizing experimental research through affordable and technologically advanced SDR systems.</w:t>
      </w:r>
    </w:p>
    <w:sectPr w:rsidR="009F7989" w:rsidRPr="00E8445F" w:rsidSect="00410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4A"/>
    <w:rsid w:val="00085E5B"/>
    <w:rsid w:val="000C6E19"/>
    <w:rsid w:val="001E105B"/>
    <w:rsid w:val="00205688"/>
    <w:rsid w:val="00267D8B"/>
    <w:rsid w:val="002C33DB"/>
    <w:rsid w:val="00410DA5"/>
    <w:rsid w:val="004203BF"/>
    <w:rsid w:val="004E300F"/>
    <w:rsid w:val="0052384A"/>
    <w:rsid w:val="0054076A"/>
    <w:rsid w:val="00585AD6"/>
    <w:rsid w:val="005954CC"/>
    <w:rsid w:val="00660F69"/>
    <w:rsid w:val="00752719"/>
    <w:rsid w:val="008A76FF"/>
    <w:rsid w:val="00903B14"/>
    <w:rsid w:val="00961688"/>
    <w:rsid w:val="009714F7"/>
    <w:rsid w:val="009F7989"/>
    <w:rsid w:val="00B76D46"/>
    <w:rsid w:val="00E555F0"/>
    <w:rsid w:val="00E8445F"/>
    <w:rsid w:val="00EF3AF7"/>
    <w:rsid w:val="00F9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E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E5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E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E5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771</Words>
  <Characters>4397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 Dhananjay</dc:creator>
  <cp:keywords/>
  <dc:description/>
  <cp:lastModifiedBy>Dennis Shasha</cp:lastModifiedBy>
  <cp:revision>2</cp:revision>
  <dcterms:created xsi:type="dcterms:W3CDTF">2020-03-23T21:49:00Z</dcterms:created>
  <dcterms:modified xsi:type="dcterms:W3CDTF">2020-03-23T21:49:00Z</dcterms:modified>
</cp:coreProperties>
</file>