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704" w:rsidRDefault="00197704" w:rsidP="00197704">
      <w:pPr>
        <w:pStyle w:val="PlainText"/>
        <w:rPr>
          <w:rFonts w:ascii="Times New Roman" w:eastAsia="MS Mincho" w:hAnsi="Times New Roman"/>
          <w:b/>
          <w:sz w:val="22"/>
          <w:szCs w:val="22"/>
        </w:rPr>
      </w:pPr>
      <w:r w:rsidRPr="00BC1C97">
        <w:rPr>
          <w:rFonts w:ascii="Times New Roman" w:eastAsia="MS Mincho" w:hAnsi="Times New Roman"/>
          <w:b/>
          <w:sz w:val="22"/>
          <w:szCs w:val="22"/>
        </w:rPr>
        <w:t>PROJECT SUMMARY</w:t>
      </w:r>
      <w:r w:rsidRPr="00BC1C97">
        <w:rPr>
          <w:rFonts w:ascii="Times New Roman" w:eastAsia="MS Mincho" w:hAnsi="Times New Roman"/>
          <w:sz w:val="22"/>
          <w:szCs w:val="22"/>
        </w:rPr>
        <w:t xml:space="preserve"> </w:t>
      </w:r>
      <w:r w:rsidRPr="00197704">
        <w:rPr>
          <w:rFonts w:ascii="Times New Roman" w:eastAsia="MS Mincho" w:hAnsi="Times New Roman"/>
          <w:b/>
          <w:sz w:val="22"/>
          <w:szCs w:val="22"/>
        </w:rPr>
        <w:t xml:space="preserve">NSF </w:t>
      </w:r>
      <w:r>
        <w:rPr>
          <w:rFonts w:ascii="Times New Roman" w:eastAsia="MS Mincho" w:hAnsi="Times New Roman"/>
          <w:b/>
          <w:sz w:val="22"/>
          <w:szCs w:val="22"/>
        </w:rPr>
        <w:t>Plant Genome: “</w:t>
      </w:r>
      <w:proofErr w:type="spellStart"/>
      <w:r>
        <w:rPr>
          <w:rFonts w:ascii="Times New Roman" w:eastAsia="MS Mincho" w:hAnsi="Times New Roman"/>
          <w:b/>
          <w:sz w:val="22"/>
          <w:szCs w:val="22"/>
        </w:rPr>
        <w:t>InferNet</w:t>
      </w:r>
      <w:proofErr w:type="spellEnd"/>
      <w:r>
        <w:rPr>
          <w:rFonts w:ascii="Times New Roman" w:eastAsia="MS Mincho" w:hAnsi="Times New Roman"/>
          <w:b/>
          <w:sz w:val="22"/>
          <w:szCs w:val="22"/>
        </w:rPr>
        <w:t>: A Plant Network Inference Platform”</w:t>
      </w:r>
    </w:p>
    <w:p w:rsidR="00197704" w:rsidRPr="00BC1C97" w:rsidRDefault="00197704" w:rsidP="00197704">
      <w:pPr>
        <w:pStyle w:val="PlainText"/>
        <w:rPr>
          <w:rFonts w:ascii="Times New Roman" w:eastAsia="MS Mincho" w:hAnsi="Times New Roman"/>
          <w:sz w:val="22"/>
          <w:szCs w:val="22"/>
        </w:rPr>
      </w:pPr>
    </w:p>
    <w:p w:rsidR="00197704" w:rsidRPr="00BC1C97" w:rsidRDefault="00197704" w:rsidP="00197704">
      <w:pPr>
        <w:pStyle w:val="PlainText"/>
        <w:jc w:val="both"/>
        <w:rPr>
          <w:rFonts w:ascii="Times New Roman" w:eastAsia="MS Mincho" w:hAnsi="Times New Roman"/>
          <w:b/>
          <w:sz w:val="22"/>
          <w:szCs w:val="22"/>
        </w:rPr>
      </w:pPr>
      <w:r w:rsidRPr="00BC1C97">
        <w:rPr>
          <w:rFonts w:ascii="Times New Roman" w:eastAsia="MS Mincho" w:hAnsi="Times New Roman"/>
          <w:b/>
          <w:sz w:val="22"/>
          <w:szCs w:val="22"/>
        </w:rPr>
        <w:t xml:space="preserve">1. </w:t>
      </w:r>
      <w:r w:rsidRPr="00BC1C97">
        <w:rPr>
          <w:rFonts w:ascii="Times New Roman" w:eastAsia="MS Mincho" w:hAnsi="Times New Roman"/>
          <w:b/>
          <w:sz w:val="22"/>
          <w:szCs w:val="22"/>
          <w:u w:val="single"/>
        </w:rPr>
        <w:t>Senior personnel</w:t>
      </w:r>
      <w:r w:rsidRPr="00BC1C97">
        <w:rPr>
          <w:rFonts w:ascii="Times New Roman" w:eastAsia="MS Mincho" w:hAnsi="Times New Roman"/>
          <w:sz w:val="22"/>
          <w:szCs w:val="22"/>
        </w:rPr>
        <w:t xml:space="preserve"> </w:t>
      </w:r>
      <w:r w:rsidRPr="00BC1C97">
        <w:rPr>
          <w:rFonts w:ascii="Times New Roman" w:eastAsia="MS Mincho" w:hAnsi="Times New Roman"/>
          <w:b/>
          <w:sz w:val="22"/>
          <w:szCs w:val="22"/>
        </w:rPr>
        <w:tab/>
      </w:r>
    </w:p>
    <w:p w:rsidR="00197704" w:rsidRPr="00BC1C97" w:rsidRDefault="00197704" w:rsidP="00197704">
      <w:pPr>
        <w:pStyle w:val="PlainText"/>
        <w:jc w:val="both"/>
        <w:rPr>
          <w:rFonts w:ascii="Times New Roman" w:eastAsia="MS Mincho" w:hAnsi="Times New Roman"/>
          <w:sz w:val="22"/>
          <w:szCs w:val="22"/>
        </w:rPr>
      </w:pPr>
      <w:r w:rsidRPr="00BC1C97">
        <w:rPr>
          <w:rFonts w:ascii="Times New Roman" w:eastAsia="MS Mincho" w:hAnsi="Times New Roman"/>
          <w:b/>
          <w:sz w:val="22"/>
          <w:szCs w:val="22"/>
        </w:rPr>
        <w:t xml:space="preserve"> </w:t>
      </w:r>
      <w:r>
        <w:rPr>
          <w:rFonts w:ascii="Times New Roman" w:eastAsia="MS Mincho" w:hAnsi="Times New Roman"/>
          <w:b/>
          <w:sz w:val="22"/>
          <w:szCs w:val="22"/>
        </w:rPr>
        <w:tab/>
      </w:r>
      <w:r w:rsidRPr="00BC1C97">
        <w:rPr>
          <w:rFonts w:ascii="Times New Roman" w:eastAsia="MS Mincho" w:hAnsi="Times New Roman"/>
          <w:b/>
          <w:sz w:val="22"/>
          <w:szCs w:val="22"/>
          <w:lang w:val="pt-BR"/>
        </w:rPr>
        <w:t>PI:</w:t>
      </w:r>
      <w:r w:rsidRPr="00BC1C97">
        <w:rPr>
          <w:rFonts w:ascii="Times New Roman" w:eastAsia="MS Mincho" w:hAnsi="Times New Roman"/>
          <w:sz w:val="22"/>
          <w:szCs w:val="22"/>
          <w:lang w:val="pt-BR"/>
        </w:rPr>
        <w:t xml:space="preserve"> </w:t>
      </w:r>
      <w:r w:rsidRPr="00BC1C97">
        <w:rPr>
          <w:rFonts w:ascii="Times New Roman" w:eastAsia="MS Mincho" w:hAnsi="Times New Roman"/>
          <w:sz w:val="22"/>
          <w:szCs w:val="22"/>
        </w:rPr>
        <w:t xml:space="preserve">Dennis </w:t>
      </w:r>
      <w:proofErr w:type="spellStart"/>
      <w:r w:rsidRPr="00BC1C97">
        <w:rPr>
          <w:rFonts w:ascii="Times New Roman" w:eastAsia="MS Mincho" w:hAnsi="Times New Roman"/>
          <w:sz w:val="22"/>
          <w:szCs w:val="22"/>
        </w:rPr>
        <w:t>Shasha</w:t>
      </w:r>
      <w:proofErr w:type="spellEnd"/>
      <w:r w:rsidRPr="00BC1C97">
        <w:rPr>
          <w:rFonts w:ascii="Times New Roman" w:eastAsia="MS Mincho" w:hAnsi="Times New Roman"/>
          <w:sz w:val="22"/>
          <w:szCs w:val="22"/>
        </w:rPr>
        <w:t xml:space="preserve"> (NYU Courant Institute of Mathematical Sciences) </w:t>
      </w:r>
    </w:p>
    <w:p w:rsidR="00197704" w:rsidRPr="00BC1C97" w:rsidRDefault="00197704" w:rsidP="00197704">
      <w:pPr>
        <w:pStyle w:val="PlainText"/>
        <w:jc w:val="both"/>
        <w:rPr>
          <w:rFonts w:ascii="Times New Roman" w:eastAsia="MS Mincho" w:hAnsi="Times New Roman"/>
          <w:sz w:val="22"/>
          <w:szCs w:val="22"/>
        </w:rPr>
      </w:pPr>
      <w:r>
        <w:rPr>
          <w:rFonts w:ascii="Times New Roman" w:eastAsia="MS Mincho" w:hAnsi="Times New Roman"/>
          <w:b/>
          <w:sz w:val="22"/>
          <w:szCs w:val="22"/>
        </w:rPr>
        <w:t xml:space="preserve"> </w:t>
      </w:r>
      <w:r>
        <w:rPr>
          <w:rFonts w:ascii="Times New Roman" w:eastAsia="MS Mincho" w:hAnsi="Times New Roman"/>
          <w:b/>
          <w:sz w:val="22"/>
          <w:szCs w:val="22"/>
        </w:rPr>
        <w:tab/>
        <w:t xml:space="preserve"> Co-</w:t>
      </w:r>
      <w:r w:rsidRPr="00BC1C97">
        <w:rPr>
          <w:rFonts w:ascii="Times New Roman" w:eastAsia="MS Mincho" w:hAnsi="Times New Roman"/>
          <w:b/>
          <w:sz w:val="22"/>
          <w:szCs w:val="22"/>
        </w:rPr>
        <w:t>PI:</w:t>
      </w:r>
      <w:r w:rsidRPr="00BC1C97">
        <w:rPr>
          <w:rFonts w:ascii="Times New Roman" w:eastAsia="MS Mincho" w:hAnsi="Times New Roman"/>
          <w:sz w:val="22"/>
          <w:szCs w:val="22"/>
        </w:rPr>
        <w:t xml:space="preserve"> </w:t>
      </w:r>
      <w:r w:rsidRPr="00BC1C97">
        <w:rPr>
          <w:rFonts w:ascii="Times New Roman" w:eastAsia="MS Mincho" w:hAnsi="Times New Roman"/>
          <w:sz w:val="22"/>
          <w:szCs w:val="22"/>
          <w:lang w:val="pt-BR"/>
        </w:rPr>
        <w:t xml:space="preserve">Gloria Coruzzi (NYU </w:t>
      </w:r>
      <w:proofErr w:type="spellStart"/>
      <w:r w:rsidRPr="00BC1C97">
        <w:rPr>
          <w:rFonts w:ascii="Times New Roman" w:eastAsia="MS Mincho" w:hAnsi="Times New Roman"/>
          <w:sz w:val="22"/>
          <w:szCs w:val="22"/>
          <w:lang w:val="pt-BR"/>
        </w:rPr>
        <w:t>Biology</w:t>
      </w:r>
      <w:proofErr w:type="spellEnd"/>
      <w:r w:rsidRPr="00BC1C97">
        <w:rPr>
          <w:rFonts w:ascii="Times New Roman" w:eastAsia="MS Mincho" w:hAnsi="Times New Roman"/>
          <w:sz w:val="22"/>
          <w:szCs w:val="22"/>
          <w:lang w:val="pt-BR"/>
        </w:rPr>
        <w:t xml:space="preserve">, Center for </w:t>
      </w:r>
      <w:proofErr w:type="spellStart"/>
      <w:r w:rsidRPr="00BC1C97">
        <w:rPr>
          <w:rFonts w:ascii="Times New Roman" w:eastAsia="MS Mincho" w:hAnsi="Times New Roman"/>
          <w:sz w:val="22"/>
          <w:szCs w:val="22"/>
          <w:lang w:val="pt-BR"/>
        </w:rPr>
        <w:t>Genomics</w:t>
      </w:r>
      <w:proofErr w:type="spellEnd"/>
      <w:r w:rsidRPr="00BC1C97">
        <w:rPr>
          <w:rFonts w:ascii="Times New Roman" w:eastAsia="MS Mincho" w:hAnsi="Times New Roman"/>
          <w:sz w:val="22"/>
          <w:szCs w:val="22"/>
          <w:lang w:val="pt-BR"/>
        </w:rPr>
        <w:t xml:space="preserve"> &amp; Systems </w:t>
      </w:r>
      <w:proofErr w:type="spellStart"/>
      <w:r w:rsidRPr="00BC1C97">
        <w:rPr>
          <w:rFonts w:ascii="Times New Roman" w:eastAsia="MS Mincho" w:hAnsi="Times New Roman"/>
          <w:sz w:val="22"/>
          <w:szCs w:val="22"/>
          <w:lang w:val="pt-BR"/>
        </w:rPr>
        <w:t>Biology</w:t>
      </w:r>
      <w:proofErr w:type="spellEnd"/>
      <w:r w:rsidRPr="00BC1C97">
        <w:rPr>
          <w:rFonts w:ascii="Times New Roman" w:eastAsia="MS Mincho" w:hAnsi="Times New Roman"/>
          <w:sz w:val="22"/>
          <w:szCs w:val="22"/>
          <w:lang w:val="pt-BR"/>
        </w:rPr>
        <w:t>)</w:t>
      </w:r>
    </w:p>
    <w:p w:rsidR="00197704" w:rsidRPr="00BC1C97" w:rsidRDefault="00197704" w:rsidP="00197704">
      <w:pPr>
        <w:pStyle w:val="PlainText"/>
        <w:jc w:val="both"/>
        <w:rPr>
          <w:rFonts w:ascii="Times New Roman" w:eastAsia="MS Mincho" w:hAnsi="Times New Roman"/>
          <w:sz w:val="22"/>
          <w:szCs w:val="22"/>
        </w:rPr>
      </w:pPr>
      <w:r w:rsidRPr="00BC1C97">
        <w:rPr>
          <w:rFonts w:ascii="Times New Roman" w:eastAsia="MS Mincho" w:hAnsi="Times New Roman"/>
          <w:b/>
          <w:sz w:val="22"/>
          <w:szCs w:val="22"/>
          <w:lang w:val="pt-BR"/>
        </w:rPr>
        <w:t xml:space="preserve">    </w:t>
      </w:r>
      <w:r>
        <w:rPr>
          <w:rFonts w:ascii="Times New Roman" w:eastAsia="MS Mincho" w:hAnsi="Times New Roman"/>
          <w:b/>
          <w:sz w:val="22"/>
          <w:szCs w:val="22"/>
          <w:lang w:val="pt-BR"/>
        </w:rPr>
        <w:tab/>
      </w:r>
      <w:r w:rsidRPr="00BC1C97">
        <w:rPr>
          <w:rFonts w:ascii="Times New Roman" w:eastAsia="MS Mincho" w:hAnsi="Times New Roman"/>
          <w:b/>
          <w:sz w:val="22"/>
          <w:szCs w:val="22"/>
          <w:lang w:val="pt-BR"/>
        </w:rPr>
        <w:t xml:space="preserve"> Co-PI:</w:t>
      </w:r>
      <w:r w:rsidRPr="00BC1C97">
        <w:rPr>
          <w:rFonts w:ascii="Times New Roman" w:eastAsia="MS Mincho" w:hAnsi="Times New Roman"/>
          <w:sz w:val="22"/>
          <w:szCs w:val="22"/>
          <w:lang w:val="pt-BR"/>
        </w:rPr>
        <w:t xml:space="preserve"> </w:t>
      </w:r>
      <w:proofErr w:type="spellStart"/>
      <w:r w:rsidRPr="00BC1C97">
        <w:rPr>
          <w:rFonts w:ascii="Times New Roman" w:eastAsia="MS Mincho" w:hAnsi="Times New Roman"/>
          <w:sz w:val="22"/>
          <w:szCs w:val="22"/>
          <w:lang w:val="pt-BR"/>
        </w:rPr>
        <w:t>Manpreet</w:t>
      </w:r>
      <w:proofErr w:type="spellEnd"/>
      <w:r w:rsidRPr="00BC1C97">
        <w:rPr>
          <w:rFonts w:ascii="Times New Roman" w:eastAsia="MS Mincho" w:hAnsi="Times New Roman"/>
          <w:sz w:val="22"/>
          <w:szCs w:val="22"/>
          <w:lang w:val="pt-BR"/>
        </w:rPr>
        <w:t xml:space="preserve"> </w:t>
      </w:r>
      <w:proofErr w:type="spellStart"/>
      <w:r w:rsidRPr="00BC1C97">
        <w:rPr>
          <w:rFonts w:ascii="Times New Roman" w:eastAsia="MS Mincho" w:hAnsi="Times New Roman"/>
          <w:sz w:val="22"/>
          <w:szCs w:val="22"/>
          <w:lang w:val="pt-BR"/>
        </w:rPr>
        <w:t>Katari</w:t>
      </w:r>
      <w:proofErr w:type="spellEnd"/>
      <w:r w:rsidRPr="00BC1C97">
        <w:rPr>
          <w:rFonts w:ascii="Times New Roman" w:eastAsia="MS Mincho" w:hAnsi="Times New Roman"/>
          <w:sz w:val="22"/>
          <w:szCs w:val="22"/>
          <w:lang w:val="pt-BR"/>
        </w:rPr>
        <w:t xml:space="preserve"> (NYU </w:t>
      </w:r>
      <w:proofErr w:type="spellStart"/>
      <w:r w:rsidRPr="00BC1C97">
        <w:rPr>
          <w:rFonts w:ascii="Times New Roman" w:eastAsia="MS Mincho" w:hAnsi="Times New Roman"/>
          <w:sz w:val="22"/>
          <w:szCs w:val="22"/>
          <w:lang w:val="pt-BR"/>
        </w:rPr>
        <w:t>Biology</w:t>
      </w:r>
      <w:proofErr w:type="spellEnd"/>
      <w:r w:rsidRPr="00BC1C97">
        <w:rPr>
          <w:rFonts w:ascii="Times New Roman" w:eastAsia="MS Mincho" w:hAnsi="Times New Roman"/>
          <w:sz w:val="22"/>
          <w:szCs w:val="22"/>
          <w:lang w:val="pt-BR"/>
        </w:rPr>
        <w:t xml:space="preserve">, Center for </w:t>
      </w:r>
      <w:proofErr w:type="spellStart"/>
      <w:r w:rsidRPr="00BC1C97">
        <w:rPr>
          <w:rFonts w:ascii="Times New Roman" w:eastAsia="MS Mincho" w:hAnsi="Times New Roman"/>
          <w:sz w:val="22"/>
          <w:szCs w:val="22"/>
          <w:lang w:val="pt-BR"/>
        </w:rPr>
        <w:t>Genomics</w:t>
      </w:r>
      <w:proofErr w:type="spellEnd"/>
      <w:r w:rsidRPr="00BC1C97">
        <w:rPr>
          <w:rFonts w:ascii="Times New Roman" w:eastAsia="MS Mincho" w:hAnsi="Times New Roman"/>
          <w:sz w:val="22"/>
          <w:szCs w:val="22"/>
          <w:lang w:val="pt-BR"/>
        </w:rPr>
        <w:t xml:space="preserve"> &amp; Systems </w:t>
      </w:r>
      <w:proofErr w:type="spellStart"/>
      <w:r w:rsidRPr="00BC1C97">
        <w:rPr>
          <w:rFonts w:ascii="Times New Roman" w:eastAsia="MS Mincho" w:hAnsi="Times New Roman"/>
          <w:sz w:val="22"/>
          <w:szCs w:val="22"/>
          <w:lang w:val="pt-BR"/>
        </w:rPr>
        <w:t>Biology</w:t>
      </w:r>
      <w:proofErr w:type="spellEnd"/>
      <w:r w:rsidRPr="00BC1C97">
        <w:rPr>
          <w:rFonts w:ascii="Times New Roman" w:eastAsia="MS Mincho" w:hAnsi="Times New Roman"/>
          <w:sz w:val="22"/>
          <w:szCs w:val="22"/>
          <w:lang w:val="pt-BR"/>
        </w:rPr>
        <w:t>)</w:t>
      </w:r>
      <w:r w:rsidRPr="00BC1C97">
        <w:rPr>
          <w:rFonts w:ascii="Times New Roman" w:eastAsia="MS Mincho" w:hAnsi="Times New Roman"/>
          <w:sz w:val="22"/>
          <w:szCs w:val="22"/>
        </w:rPr>
        <w:t xml:space="preserve"> </w:t>
      </w:r>
    </w:p>
    <w:p w:rsidR="00197704" w:rsidRPr="00BC1C97" w:rsidRDefault="00197704" w:rsidP="00197704">
      <w:pPr>
        <w:pStyle w:val="PlainText"/>
        <w:jc w:val="both"/>
        <w:rPr>
          <w:rFonts w:ascii="Times New Roman" w:eastAsia="MS Mincho" w:hAnsi="Times New Roman"/>
          <w:sz w:val="22"/>
          <w:szCs w:val="22"/>
        </w:rPr>
      </w:pPr>
      <w:r w:rsidRPr="00BC1C97">
        <w:rPr>
          <w:rFonts w:ascii="Times New Roman" w:eastAsia="MS Mincho" w:hAnsi="Times New Roman"/>
          <w:b/>
          <w:sz w:val="22"/>
          <w:szCs w:val="22"/>
        </w:rPr>
        <w:t xml:space="preserve">     </w:t>
      </w:r>
      <w:r>
        <w:rPr>
          <w:rFonts w:ascii="Times New Roman" w:eastAsia="MS Mincho" w:hAnsi="Times New Roman"/>
          <w:b/>
          <w:sz w:val="22"/>
          <w:szCs w:val="22"/>
        </w:rPr>
        <w:tab/>
      </w:r>
      <w:r w:rsidRPr="00BC1C97">
        <w:rPr>
          <w:rFonts w:ascii="Times New Roman" w:eastAsia="MS Mincho" w:hAnsi="Times New Roman"/>
          <w:b/>
          <w:sz w:val="22"/>
          <w:szCs w:val="22"/>
        </w:rPr>
        <w:t>Collaborator:</w:t>
      </w:r>
      <w:r w:rsidRPr="00BC1C97">
        <w:rPr>
          <w:rFonts w:ascii="Times New Roman" w:eastAsia="MS Mincho" w:hAnsi="Times New Roman"/>
          <w:sz w:val="22"/>
          <w:szCs w:val="22"/>
        </w:rPr>
        <w:t xml:space="preserve"> Rodrigo Gutierrez (</w:t>
      </w:r>
      <w:proofErr w:type="spellStart"/>
      <w:r w:rsidRPr="00BC1C97">
        <w:rPr>
          <w:rFonts w:ascii="Times New Roman" w:eastAsia="MS Mincho" w:hAnsi="Times New Roman"/>
          <w:sz w:val="22"/>
          <w:szCs w:val="22"/>
        </w:rPr>
        <w:t>Pontificia</w:t>
      </w:r>
      <w:proofErr w:type="spellEnd"/>
      <w:r w:rsidRPr="00BC1C97">
        <w:rPr>
          <w:rFonts w:ascii="Times New Roman" w:eastAsia="MS Mincho" w:hAnsi="Times New Roman"/>
          <w:sz w:val="22"/>
          <w:szCs w:val="22"/>
        </w:rPr>
        <w:t xml:space="preserve"> Universidad </w:t>
      </w:r>
      <w:proofErr w:type="spellStart"/>
      <w:r w:rsidRPr="00BC1C97">
        <w:rPr>
          <w:rFonts w:ascii="Times New Roman" w:eastAsia="MS Mincho" w:hAnsi="Times New Roman"/>
          <w:sz w:val="22"/>
          <w:szCs w:val="22"/>
        </w:rPr>
        <w:t>Catolica</w:t>
      </w:r>
      <w:proofErr w:type="spellEnd"/>
      <w:r w:rsidRPr="00BC1C97">
        <w:rPr>
          <w:rFonts w:ascii="Times New Roman" w:eastAsia="MS Mincho" w:hAnsi="Times New Roman"/>
          <w:sz w:val="22"/>
          <w:szCs w:val="22"/>
        </w:rPr>
        <w:t xml:space="preserve"> de Chile)</w:t>
      </w:r>
    </w:p>
    <w:p w:rsidR="006E7036" w:rsidRDefault="00197704" w:rsidP="006E7036">
      <w:pPr>
        <w:widowControl w:val="0"/>
        <w:autoSpaceDE w:val="0"/>
        <w:autoSpaceDN w:val="0"/>
        <w:adjustRightInd w:val="0"/>
        <w:rPr>
          <w:rFonts w:eastAsia="MS Mincho"/>
          <w:b/>
          <w:sz w:val="22"/>
          <w:szCs w:val="22"/>
        </w:rPr>
      </w:pPr>
      <w:r w:rsidRPr="00BC1C97">
        <w:rPr>
          <w:rFonts w:eastAsia="MS Mincho"/>
          <w:b/>
          <w:sz w:val="22"/>
          <w:szCs w:val="22"/>
        </w:rPr>
        <w:t xml:space="preserve">2. </w:t>
      </w:r>
      <w:r w:rsidRPr="00BC1C97">
        <w:rPr>
          <w:rFonts w:eastAsia="MS Mincho"/>
          <w:b/>
          <w:sz w:val="22"/>
          <w:szCs w:val="22"/>
          <w:u w:val="single"/>
        </w:rPr>
        <w:t>Intellectual merit of the proposed activity</w:t>
      </w:r>
      <w:r w:rsidRPr="00BC1C97">
        <w:rPr>
          <w:rFonts w:eastAsia="MS Mincho"/>
          <w:b/>
          <w:sz w:val="22"/>
          <w:szCs w:val="22"/>
        </w:rPr>
        <w:t xml:space="preserve"> </w:t>
      </w:r>
    </w:p>
    <w:p w:rsidR="00F4640F" w:rsidDel="00F4640F" w:rsidRDefault="00AF677B" w:rsidP="00F4640F">
      <w:pPr>
        <w:widowControl w:val="0"/>
        <w:autoSpaceDE w:val="0"/>
        <w:autoSpaceDN w:val="0"/>
        <w:adjustRightInd w:val="0"/>
        <w:rPr>
          <w:ins w:id="0" w:author="" w:date="2012-01-30T00:49:00Z"/>
          <w:del w:id="1" w:author="" w:date="2012-01-30T00:49:00Z"/>
          <w:rFonts w:ascii="Times" w:eastAsia="MS Mincho" w:hAnsi="Times"/>
          <w:sz w:val="22"/>
          <w:szCs w:val="22"/>
        </w:rPr>
        <w:pPrChange w:id="2" w:author="" w:date="2012-01-30T00:49:00Z">
          <w:pPr>
            <w:jc w:val="both"/>
          </w:pPr>
        </w:pPrChange>
      </w:pPr>
      <w:ins w:id="3" w:author="" w:date="2012-01-30T00:40:00Z">
        <w:r>
          <w:rPr>
            <w:rFonts w:ascii="Times" w:eastAsia="MS Mincho" w:hAnsi="Times"/>
            <w:sz w:val="22"/>
            <w:szCs w:val="22"/>
          </w:rPr>
          <w:t xml:space="preserve">Dennis thinks this intro focuses too much on </w:t>
        </w:r>
        <w:proofErr w:type="spellStart"/>
        <w:r>
          <w:rPr>
            <w:rFonts w:ascii="Times" w:eastAsia="MS Mincho" w:hAnsi="Times"/>
            <w:sz w:val="22"/>
            <w:szCs w:val="22"/>
          </w:rPr>
          <w:t>InferNet</w:t>
        </w:r>
        <w:proofErr w:type="spellEnd"/>
        <w:r>
          <w:rPr>
            <w:rFonts w:ascii="Times" w:eastAsia="MS Mincho" w:hAnsi="Times"/>
            <w:sz w:val="22"/>
            <w:szCs w:val="22"/>
          </w:rPr>
          <w:t xml:space="preserve">. We somehow want to capture the common features of all three aims: Two main challenge face biologists in this Next-Gen era: sequencing is relatively easy, but doing experiments on newly sequenced species </w:t>
        </w:r>
      </w:ins>
      <w:ins w:id="4" w:author="" w:date="2012-01-30T00:43:00Z">
        <w:r>
          <w:rPr>
            <w:rFonts w:ascii="Times" w:eastAsia="MS Mincho" w:hAnsi="Times"/>
            <w:sz w:val="22"/>
            <w:szCs w:val="22"/>
          </w:rPr>
          <w:t>is costly</w:t>
        </w:r>
        <w:r w:rsidR="00F4640F">
          <w:rPr>
            <w:rFonts w:ascii="Times" w:eastAsia="MS Mincho" w:hAnsi="Times"/>
            <w:sz w:val="22"/>
            <w:szCs w:val="22"/>
          </w:rPr>
          <w:t xml:space="preserve"> in time and money. For this reason, it would be useful </w:t>
        </w:r>
      </w:ins>
      <w:ins w:id="5" w:author="" w:date="2012-01-30T00:44:00Z">
        <w:r w:rsidR="00F4640F">
          <w:rPr>
            <w:rFonts w:ascii="Times" w:eastAsia="MS Mincho" w:hAnsi="Times"/>
            <w:sz w:val="22"/>
            <w:szCs w:val="22"/>
          </w:rPr>
          <w:t>(</w:t>
        </w:r>
        <w:proofErr w:type="spellStart"/>
        <w:r w:rsidR="00F4640F">
          <w:rPr>
            <w:rFonts w:ascii="Times" w:eastAsia="MS Mincho" w:hAnsi="Times"/>
            <w:sz w:val="22"/>
            <w:szCs w:val="22"/>
          </w:rPr>
          <w:t>i</w:t>
        </w:r>
        <w:proofErr w:type="spellEnd"/>
        <w:r w:rsidR="00F4640F">
          <w:rPr>
            <w:rFonts w:ascii="Times" w:eastAsia="MS Mincho" w:hAnsi="Times"/>
            <w:sz w:val="22"/>
            <w:szCs w:val="22"/>
          </w:rPr>
          <w:t xml:space="preserve">) </w:t>
        </w:r>
      </w:ins>
      <w:ins w:id="6" w:author="" w:date="2012-01-30T00:43:00Z">
        <w:r w:rsidR="00F4640F">
          <w:rPr>
            <w:rFonts w:ascii="Times" w:eastAsia="MS Mincho" w:hAnsi="Times"/>
            <w:sz w:val="22"/>
            <w:szCs w:val="22"/>
          </w:rPr>
          <w:t>to infer networks on poorly studied species based on well-studied species</w:t>
        </w:r>
      </w:ins>
      <w:ins w:id="7" w:author="" w:date="2012-01-30T00:44:00Z">
        <w:r w:rsidR="00F4640F">
          <w:rPr>
            <w:rFonts w:ascii="Times" w:eastAsia="MS Mincho" w:hAnsi="Times"/>
            <w:sz w:val="22"/>
            <w:szCs w:val="22"/>
          </w:rPr>
          <w:t xml:space="preserve"> </w:t>
        </w:r>
      </w:ins>
      <w:ins w:id="8" w:author="" w:date="2012-01-30T00:46:00Z">
        <w:r w:rsidR="00F4640F">
          <w:rPr>
            <w:rFonts w:ascii="Times" w:eastAsia="MS Mincho" w:hAnsi="Times"/>
            <w:sz w:val="22"/>
            <w:szCs w:val="22"/>
          </w:rPr>
          <w:t xml:space="preserve">and </w:t>
        </w:r>
      </w:ins>
      <w:ins w:id="9" w:author="" w:date="2012-01-30T00:44:00Z">
        <w:r w:rsidR="00F4640F">
          <w:rPr>
            <w:rFonts w:ascii="Times" w:eastAsia="MS Mincho" w:hAnsi="Times"/>
            <w:sz w:val="22"/>
            <w:szCs w:val="22"/>
          </w:rPr>
          <w:t xml:space="preserve">(ii) to perform </w:t>
        </w:r>
      </w:ins>
      <w:ins w:id="10" w:author="" w:date="2012-01-30T00:45:00Z">
        <w:r w:rsidR="00F4640F">
          <w:rPr>
            <w:rFonts w:ascii="Times" w:eastAsia="MS Mincho" w:hAnsi="Times"/>
            <w:sz w:val="22"/>
            <w:szCs w:val="22"/>
          </w:rPr>
          <w:t xml:space="preserve">mutagenesis </w:t>
        </w:r>
      </w:ins>
      <w:ins w:id="11" w:author="" w:date="2012-01-30T00:44:00Z">
        <w:r w:rsidR="00F4640F">
          <w:rPr>
            <w:rFonts w:ascii="Times" w:eastAsia="MS Mincho" w:hAnsi="Times"/>
            <w:sz w:val="22"/>
            <w:szCs w:val="22"/>
          </w:rPr>
          <w:t xml:space="preserve">experiments on model species </w:t>
        </w:r>
      </w:ins>
      <w:ins w:id="12" w:author="" w:date="2012-01-30T00:45:00Z">
        <w:r w:rsidR="00F4640F">
          <w:rPr>
            <w:rFonts w:ascii="Times" w:eastAsia="MS Mincho" w:hAnsi="Times"/>
            <w:sz w:val="22"/>
            <w:szCs w:val="22"/>
          </w:rPr>
          <w:t xml:space="preserve">based on candidates derived from the other species (e.g. crop species) of interest. </w:t>
        </w:r>
      </w:ins>
      <w:ins w:id="13" w:author="" w:date="2012-01-30T00:44:00Z">
        <w:r w:rsidR="00F4640F">
          <w:rPr>
            <w:rFonts w:ascii="Times" w:eastAsia="MS Mincho" w:hAnsi="Times"/>
            <w:sz w:val="22"/>
            <w:szCs w:val="22"/>
          </w:rPr>
          <w:t xml:space="preserve"> </w:t>
        </w:r>
      </w:ins>
      <w:ins w:id="14" w:author="" w:date="2012-01-30T00:43:00Z">
        <w:r w:rsidR="00F4640F">
          <w:rPr>
            <w:rFonts w:ascii="Times" w:eastAsia="MS Mincho" w:hAnsi="Times"/>
            <w:sz w:val="22"/>
            <w:szCs w:val="22"/>
          </w:rPr>
          <w:t xml:space="preserve"> </w:t>
        </w:r>
      </w:ins>
      <w:ins w:id="15" w:author="" w:date="2012-01-30T00:46:00Z">
        <w:r w:rsidR="00F4640F">
          <w:rPr>
            <w:rFonts w:ascii="Times" w:eastAsia="MS Mincho" w:hAnsi="Times"/>
            <w:sz w:val="22"/>
            <w:szCs w:val="22"/>
          </w:rPr>
          <w:t>Because these points (</w:t>
        </w:r>
        <w:proofErr w:type="spellStart"/>
        <w:r w:rsidR="00F4640F">
          <w:rPr>
            <w:rFonts w:ascii="Times" w:eastAsia="MS Mincho" w:hAnsi="Times"/>
            <w:sz w:val="22"/>
            <w:szCs w:val="22"/>
          </w:rPr>
          <w:t>i</w:t>
        </w:r>
        <w:proofErr w:type="spellEnd"/>
        <w:r w:rsidR="00F4640F">
          <w:rPr>
            <w:rFonts w:ascii="Times" w:eastAsia="MS Mincho" w:hAnsi="Times"/>
            <w:sz w:val="22"/>
            <w:szCs w:val="22"/>
          </w:rPr>
          <w:t>) and (ii) are only some possible uses of network</w:t>
        </w:r>
      </w:ins>
      <w:ins w:id="16" w:author="" w:date="2012-01-30T00:47:00Z">
        <w:r w:rsidR="00F4640F">
          <w:rPr>
            <w:rFonts w:ascii="Times" w:eastAsia="MS Mincho" w:hAnsi="Times"/>
            <w:sz w:val="22"/>
            <w:szCs w:val="22"/>
          </w:rPr>
          <w:t xml:space="preserve">s on multiple species, another useful goal is to construct such networks from all the data that is </w:t>
        </w:r>
        <w:proofErr w:type="spellStart"/>
        <w:r w:rsidR="00F4640F">
          <w:rPr>
            <w:rFonts w:ascii="Times" w:eastAsia="MS Mincho" w:hAnsi="Times"/>
            <w:sz w:val="22"/>
            <w:szCs w:val="22"/>
          </w:rPr>
          <w:t>currenly</w:t>
        </w:r>
        <w:proofErr w:type="spellEnd"/>
        <w:r w:rsidR="00F4640F">
          <w:rPr>
            <w:rFonts w:ascii="Times" w:eastAsia="MS Mincho" w:hAnsi="Times"/>
            <w:sz w:val="22"/>
            <w:szCs w:val="22"/>
          </w:rPr>
          <w:t xml:space="preserve"> available.</w:t>
        </w:r>
      </w:ins>
      <w:ins w:id="17" w:author="" w:date="2012-01-30T00:46:00Z">
        <w:r w:rsidR="00F4640F">
          <w:rPr>
            <w:rFonts w:ascii="Times" w:eastAsia="MS Mincho" w:hAnsi="Times"/>
            <w:sz w:val="22"/>
            <w:szCs w:val="22"/>
          </w:rPr>
          <w:t xml:space="preserve"> </w:t>
        </w:r>
      </w:ins>
    </w:p>
    <w:p w:rsidR="006E7036" w:rsidDel="00F4640F" w:rsidRDefault="006E7036" w:rsidP="00F4640F">
      <w:pPr>
        <w:widowControl w:val="0"/>
        <w:autoSpaceDE w:val="0"/>
        <w:autoSpaceDN w:val="0"/>
        <w:adjustRightInd w:val="0"/>
        <w:rPr>
          <w:del w:id="18" w:author="" w:date="2012-01-30T00:49:00Z"/>
          <w:rFonts w:eastAsia="MS Mincho"/>
          <w:sz w:val="22"/>
          <w:szCs w:val="22"/>
        </w:rPr>
        <w:pPrChange w:id="19" w:author="" w:date="2012-01-30T00:49:00Z">
          <w:pPr>
            <w:widowControl w:val="0"/>
            <w:autoSpaceDE w:val="0"/>
            <w:autoSpaceDN w:val="0"/>
            <w:adjustRightInd w:val="0"/>
          </w:pPr>
        </w:pPrChange>
      </w:pPr>
      <w:del w:id="20" w:author="" w:date="2012-01-30T00:49:00Z">
        <w:r w:rsidDel="00F4640F">
          <w:rPr>
            <w:rFonts w:ascii="Times" w:eastAsia="MS Mincho" w:hAnsi="Times"/>
            <w:sz w:val="22"/>
            <w:szCs w:val="22"/>
          </w:rPr>
          <w:delText>As the number of available</w:delText>
        </w:r>
        <w:r w:rsidRPr="007F1B13" w:rsidDel="00F4640F">
          <w:rPr>
            <w:rFonts w:ascii="Times" w:eastAsia="MS Mincho" w:hAnsi="Times"/>
            <w:sz w:val="22"/>
            <w:szCs w:val="22"/>
          </w:rPr>
          <w:delText xml:space="preserve"> </w:delText>
        </w:r>
        <w:r w:rsidDel="00F4640F">
          <w:rPr>
            <w:rFonts w:ascii="Times" w:eastAsia="MS Mincho" w:hAnsi="Times"/>
            <w:sz w:val="22"/>
            <w:szCs w:val="22"/>
          </w:rPr>
          <w:delText xml:space="preserve">plant </w:delText>
        </w:r>
        <w:r w:rsidRPr="007F1B13" w:rsidDel="00F4640F">
          <w:rPr>
            <w:rFonts w:ascii="Times" w:eastAsia="MS Mincho" w:hAnsi="Times"/>
            <w:sz w:val="22"/>
            <w:szCs w:val="22"/>
          </w:rPr>
          <w:delText xml:space="preserve">genome sequences </w:delText>
        </w:r>
        <w:r w:rsidDel="00F4640F">
          <w:rPr>
            <w:rFonts w:ascii="Times" w:eastAsia="MS Mincho" w:hAnsi="Times"/>
            <w:sz w:val="22"/>
            <w:szCs w:val="22"/>
          </w:rPr>
          <w:delText>increases thanks to Next-Gen sequencing</w:delText>
        </w:r>
        <w:r w:rsidRPr="007F1B13" w:rsidDel="00F4640F">
          <w:rPr>
            <w:rFonts w:ascii="Times" w:eastAsia="MS Mincho" w:hAnsi="Times"/>
            <w:sz w:val="22"/>
            <w:szCs w:val="22"/>
          </w:rPr>
          <w:delText xml:space="preserve">, it will be common to find a newly sequenced </w:delText>
        </w:r>
        <w:r w:rsidDel="00F4640F">
          <w:rPr>
            <w:rFonts w:ascii="Times" w:eastAsia="MS Mincho" w:hAnsi="Times"/>
            <w:sz w:val="22"/>
            <w:szCs w:val="22"/>
          </w:rPr>
          <w:delText xml:space="preserve">or poorly studied target </w:delText>
        </w:r>
        <w:r w:rsidRPr="007F1B13" w:rsidDel="00F4640F">
          <w:rPr>
            <w:rFonts w:ascii="Times" w:eastAsia="MS Mincho" w:hAnsi="Times"/>
            <w:sz w:val="22"/>
            <w:szCs w:val="22"/>
          </w:rPr>
          <w:delText>species</w:delText>
        </w:r>
        <w:r w:rsidDel="00F4640F">
          <w:rPr>
            <w:rFonts w:ascii="Times" w:eastAsia="MS Mincho" w:hAnsi="Times"/>
            <w:sz w:val="22"/>
            <w:szCs w:val="22"/>
          </w:rPr>
          <w:delText xml:space="preserve"> “</w:delText>
        </w:r>
        <w:r w:rsidRPr="0044246F" w:rsidDel="00F4640F">
          <w:rPr>
            <w:rFonts w:ascii="Times" w:eastAsia="MS Mincho" w:hAnsi="Times"/>
            <w:i/>
            <w:sz w:val="22"/>
            <w:szCs w:val="22"/>
          </w:rPr>
          <w:delText>t</w:delText>
        </w:r>
        <w:r w:rsidDel="00F4640F">
          <w:rPr>
            <w:rFonts w:ascii="Times" w:eastAsia="MS Mincho" w:hAnsi="Times"/>
            <w:sz w:val="22"/>
            <w:szCs w:val="22"/>
          </w:rPr>
          <w:delText xml:space="preserve">”, </w:delText>
        </w:r>
        <w:r w:rsidRPr="007F1B13" w:rsidDel="00F4640F">
          <w:rPr>
            <w:rFonts w:ascii="Times" w:eastAsia="MS Mincho" w:hAnsi="Times"/>
            <w:sz w:val="22"/>
            <w:szCs w:val="22"/>
          </w:rPr>
          <w:delText xml:space="preserve">that is phylogenomically similar to </w:delText>
        </w:r>
        <w:r w:rsidDel="00F4640F">
          <w:rPr>
            <w:rFonts w:ascii="Times" w:eastAsia="MS Mincho" w:hAnsi="Times"/>
            <w:sz w:val="22"/>
            <w:szCs w:val="22"/>
          </w:rPr>
          <w:delText>those few “data-rich” of the</w:delText>
        </w:r>
        <w:r w:rsidRPr="007F1B13" w:rsidDel="00F4640F">
          <w:rPr>
            <w:rFonts w:ascii="Times" w:eastAsia="MS Mincho" w:hAnsi="Times"/>
            <w:sz w:val="22"/>
            <w:szCs w:val="22"/>
          </w:rPr>
          <w:delText xml:space="preserve"> </w:delText>
        </w:r>
        <w:r w:rsidDel="00F4640F">
          <w:rPr>
            <w:rFonts w:ascii="Times" w:eastAsia="MS Mincho" w:hAnsi="Times"/>
            <w:sz w:val="22"/>
            <w:szCs w:val="22"/>
          </w:rPr>
          <w:delText xml:space="preserve">21 (and growing) fully sequenced </w:delText>
        </w:r>
        <w:r w:rsidRPr="007F1B13" w:rsidDel="00F4640F">
          <w:rPr>
            <w:rFonts w:ascii="Times" w:eastAsia="MS Mincho" w:hAnsi="Times"/>
            <w:sz w:val="22"/>
            <w:szCs w:val="22"/>
          </w:rPr>
          <w:delText xml:space="preserve">species </w:delText>
        </w:r>
        <w:r w:rsidDel="00F4640F">
          <w:rPr>
            <w:rFonts w:ascii="Times" w:eastAsia="MS Mincho" w:hAnsi="Times"/>
            <w:sz w:val="22"/>
            <w:szCs w:val="22"/>
          </w:rPr>
          <w:delText>for</w:delText>
        </w:r>
        <w:r w:rsidRPr="007F1B13" w:rsidDel="00F4640F">
          <w:rPr>
            <w:rFonts w:ascii="Times" w:eastAsia="MS Mincho" w:hAnsi="Times"/>
            <w:sz w:val="22"/>
            <w:szCs w:val="22"/>
          </w:rPr>
          <w:delText xml:space="preserve"> which there </w:delText>
        </w:r>
        <w:r w:rsidDel="00F4640F">
          <w:rPr>
            <w:rFonts w:ascii="Times" w:eastAsia="MS Mincho" w:hAnsi="Times"/>
            <w:sz w:val="22"/>
            <w:szCs w:val="22"/>
          </w:rPr>
          <w:delText>is</w:delText>
        </w:r>
        <w:r w:rsidRPr="007F1B13" w:rsidDel="00F4640F">
          <w:rPr>
            <w:rFonts w:ascii="Times" w:eastAsia="MS Mincho" w:hAnsi="Times"/>
            <w:sz w:val="22"/>
            <w:szCs w:val="22"/>
          </w:rPr>
          <w:delText xml:space="preserve"> already </w:delText>
        </w:r>
        <w:r w:rsidDel="00F4640F">
          <w:rPr>
            <w:rFonts w:ascii="Times" w:eastAsia="MS Mincho" w:hAnsi="Times"/>
            <w:sz w:val="22"/>
            <w:szCs w:val="22"/>
          </w:rPr>
          <w:delText>a substantial body of</w:delText>
        </w:r>
        <w:r w:rsidRPr="007F1B13" w:rsidDel="00F4640F">
          <w:rPr>
            <w:rFonts w:ascii="Times" w:eastAsia="MS Mincho" w:hAnsi="Times"/>
            <w:sz w:val="22"/>
            <w:szCs w:val="22"/>
          </w:rPr>
          <w:delText xml:space="preserve"> experiments</w:delText>
        </w:r>
        <w:r w:rsidDel="00F4640F">
          <w:rPr>
            <w:rFonts w:ascii="Times" w:eastAsia="MS Mincho" w:hAnsi="Times"/>
            <w:sz w:val="22"/>
            <w:szCs w:val="22"/>
          </w:rPr>
          <w:delText>.   This grant capitalizes on the vast wealth of accumulated  knowledge about gene interactions across species, to learn the rules for network inference in poorly studied target species.  This will be particularly valuable for new and emerging crops and new “boutique” crop species</w:delText>
        </w:r>
      </w:del>
    </w:p>
    <w:p w:rsidR="006A7CE6" w:rsidRPr="006A7CE6" w:rsidRDefault="00CD50C7" w:rsidP="00F4640F">
      <w:pPr>
        <w:widowControl w:val="0"/>
        <w:autoSpaceDE w:val="0"/>
        <w:autoSpaceDN w:val="0"/>
        <w:adjustRightInd w:val="0"/>
        <w:rPr>
          <w:rFonts w:eastAsia="MS Mincho"/>
          <w:b/>
          <w:sz w:val="22"/>
          <w:szCs w:val="22"/>
        </w:rPr>
        <w:pPrChange w:id="21" w:author="" w:date="2012-01-30T00:49:00Z">
          <w:pPr>
            <w:jc w:val="both"/>
          </w:pPr>
        </w:pPrChange>
      </w:pPr>
      <w:del w:id="22" w:author="" w:date="2012-01-30T00:49:00Z">
        <w:r w:rsidDel="00F4640F">
          <w:rPr>
            <w:rFonts w:ascii="Times" w:eastAsia="MS Mincho" w:hAnsi="Times"/>
            <w:sz w:val="22"/>
            <w:szCs w:val="22"/>
          </w:rPr>
          <w:delText xml:space="preserve">To this end, we </w:delText>
        </w:r>
        <w:r w:rsidR="006A7CE6" w:rsidRPr="008F72AB" w:rsidDel="00F4640F">
          <w:rPr>
            <w:rFonts w:ascii="Times" w:eastAsia="MS Mincho" w:hAnsi="Times"/>
            <w:sz w:val="22"/>
            <w:szCs w:val="22"/>
          </w:rPr>
          <w:delText xml:space="preserve">propose to develop </w:delText>
        </w:r>
        <w:r w:rsidR="006A7CE6" w:rsidDel="00F4640F">
          <w:rPr>
            <w:rFonts w:ascii="Times" w:eastAsia="MS Mincho" w:hAnsi="Times"/>
            <w:sz w:val="22"/>
            <w:szCs w:val="22"/>
          </w:rPr>
          <w:delText xml:space="preserve">a network inference approach, </w:delText>
        </w:r>
        <w:r w:rsidR="006A7CE6" w:rsidRPr="00A80A0E" w:rsidDel="00F4640F">
          <w:rPr>
            <w:rFonts w:ascii="Times" w:eastAsia="MS Mincho" w:hAnsi="Times"/>
            <w:b/>
            <w:i/>
            <w:sz w:val="22"/>
            <w:szCs w:val="22"/>
          </w:rPr>
          <w:delText>Infer</w:delText>
        </w:r>
        <w:r w:rsidR="006A7CE6" w:rsidDel="00F4640F">
          <w:rPr>
            <w:rFonts w:ascii="Times" w:eastAsia="MS Mincho" w:hAnsi="Times"/>
            <w:b/>
            <w:i/>
            <w:sz w:val="22"/>
            <w:szCs w:val="22"/>
          </w:rPr>
          <w:delText>NET</w:delText>
        </w:r>
        <w:r w:rsidR="006A7CE6" w:rsidDel="00F4640F">
          <w:rPr>
            <w:rFonts w:ascii="Times" w:eastAsia="MS Mincho" w:hAnsi="Times"/>
            <w:sz w:val="22"/>
            <w:szCs w:val="22"/>
          </w:rPr>
          <w:delText xml:space="preserve"> that will </w:delText>
        </w:r>
        <w:r w:rsidR="006A7CE6" w:rsidRPr="00B0510D" w:rsidDel="00F4640F">
          <w:rPr>
            <w:rFonts w:ascii="Times" w:eastAsia="MS Mincho" w:hAnsi="Times"/>
            <w:b/>
            <w:i/>
            <w:sz w:val="22"/>
            <w:szCs w:val="22"/>
          </w:rPr>
          <w:delText>infer</w:delText>
        </w:r>
        <w:r w:rsidR="006A7CE6" w:rsidRPr="00B0510D" w:rsidDel="00F4640F">
          <w:rPr>
            <w:rFonts w:ascii="Times" w:eastAsia="MS Mincho" w:hAnsi="Times"/>
            <w:b/>
            <w:sz w:val="22"/>
            <w:szCs w:val="22"/>
          </w:rPr>
          <w:delText xml:space="preserve"> </w:delText>
        </w:r>
        <w:r w:rsidR="006A7CE6" w:rsidRPr="008F72AB" w:rsidDel="00F4640F">
          <w:rPr>
            <w:rFonts w:ascii="Times" w:eastAsia="MS Mincho" w:hAnsi="Times"/>
            <w:sz w:val="22"/>
            <w:szCs w:val="22"/>
          </w:rPr>
          <w:delText>regulatory networks in a data-poor target species (</w:delText>
        </w:r>
        <w:r w:rsidR="006A7CE6" w:rsidDel="00F4640F">
          <w:rPr>
            <w:rFonts w:ascii="Times" w:eastAsia="MS Mincho" w:hAnsi="Times"/>
            <w:sz w:val="22"/>
            <w:szCs w:val="22"/>
          </w:rPr>
          <w:delText>whether crop or non-crop</w:delText>
        </w:r>
        <w:r w:rsidR="006A7CE6" w:rsidRPr="008F72AB" w:rsidDel="00F4640F">
          <w:rPr>
            <w:rFonts w:ascii="Times" w:eastAsia="MS Mincho" w:hAnsi="Times"/>
            <w:sz w:val="22"/>
            <w:szCs w:val="22"/>
          </w:rPr>
          <w:delText xml:space="preserve">), based </w:delText>
        </w:r>
        <w:r w:rsidR="006A7CE6" w:rsidDel="00F4640F">
          <w:rPr>
            <w:rFonts w:ascii="Times" w:eastAsia="MS Mincho" w:hAnsi="Times"/>
            <w:sz w:val="22"/>
            <w:szCs w:val="22"/>
          </w:rPr>
          <w:delText>on</w:delText>
        </w:r>
        <w:r w:rsidR="006A7CE6" w:rsidRPr="008F72AB" w:rsidDel="00F4640F">
          <w:rPr>
            <w:rFonts w:ascii="Times" w:eastAsia="MS Mincho" w:hAnsi="Times"/>
            <w:sz w:val="22"/>
            <w:szCs w:val="22"/>
          </w:rPr>
          <w:delText xml:space="preserve"> </w:delText>
        </w:r>
        <w:r w:rsidR="006A7CE6" w:rsidDel="00F4640F">
          <w:rPr>
            <w:rFonts w:ascii="Times" w:eastAsia="MS Mincho" w:hAnsi="Times"/>
            <w:b/>
            <w:i/>
            <w:sz w:val="22"/>
            <w:szCs w:val="22"/>
          </w:rPr>
          <w:delText>gene networks</w:delText>
        </w:r>
        <w:r w:rsidR="006A7CE6" w:rsidDel="00F4640F">
          <w:rPr>
            <w:rFonts w:ascii="Times" w:eastAsia="MS Mincho" w:hAnsi="Times"/>
            <w:sz w:val="22"/>
            <w:szCs w:val="22"/>
          </w:rPr>
          <w:delText xml:space="preserve"> from</w:delText>
        </w:r>
        <w:r w:rsidR="006A7CE6" w:rsidRPr="008F72AB" w:rsidDel="00F4640F">
          <w:rPr>
            <w:rFonts w:ascii="Times" w:eastAsia="MS Mincho" w:hAnsi="Times"/>
            <w:sz w:val="22"/>
            <w:szCs w:val="22"/>
          </w:rPr>
          <w:delText xml:space="preserve"> several data-rich species. </w:delText>
        </w:r>
        <w:r w:rsidR="006A7CE6" w:rsidDel="00F4640F">
          <w:rPr>
            <w:rFonts w:ascii="Times" w:eastAsia="MS Mincho" w:hAnsi="Times"/>
            <w:sz w:val="22"/>
            <w:szCs w:val="22"/>
          </w:rPr>
          <w:delText>The</w:delText>
        </w:r>
        <w:r w:rsidR="006A7CE6" w:rsidRPr="008F72AB" w:rsidDel="00F4640F">
          <w:rPr>
            <w:rFonts w:ascii="Times" w:eastAsia="MS Mincho" w:hAnsi="Times"/>
            <w:sz w:val="22"/>
            <w:szCs w:val="22"/>
          </w:rPr>
          <w:delText xml:space="preserve"> </w:delText>
        </w:r>
        <w:r w:rsidR="006A7CE6" w:rsidDel="00F4640F">
          <w:rPr>
            <w:rFonts w:ascii="Times" w:eastAsia="MS Mincho" w:hAnsi="Times"/>
            <w:sz w:val="22"/>
            <w:szCs w:val="22"/>
          </w:rPr>
          <w:delText xml:space="preserve">InferNET approach is inspired by </w:delText>
        </w:r>
        <w:r w:rsidR="006A7CE6" w:rsidRPr="008F72AB" w:rsidDel="00F4640F">
          <w:rPr>
            <w:rFonts w:ascii="Times" w:eastAsia="MS Mincho" w:hAnsi="Times"/>
            <w:sz w:val="22"/>
            <w:szCs w:val="22"/>
          </w:rPr>
          <w:delText xml:space="preserve">the </w:delText>
        </w:r>
        <w:r w:rsidR="006A7CE6" w:rsidRPr="008F72AB" w:rsidDel="00F4640F">
          <w:rPr>
            <w:rFonts w:ascii="Times" w:eastAsia="MS Mincho" w:hAnsi="Times"/>
            <w:i/>
            <w:sz w:val="22"/>
            <w:szCs w:val="22"/>
          </w:rPr>
          <w:delText xml:space="preserve">Robin Hood </w:delText>
        </w:r>
        <w:r w:rsidR="006A7CE6" w:rsidDel="00F4640F">
          <w:rPr>
            <w:rFonts w:ascii="Times" w:eastAsia="MS Mincho" w:hAnsi="Times"/>
            <w:i/>
            <w:sz w:val="22"/>
            <w:szCs w:val="22"/>
          </w:rPr>
          <w:delText>philosophy</w:delText>
        </w:r>
        <w:r w:rsidR="006A7CE6" w:rsidRPr="008F72AB" w:rsidDel="00F4640F">
          <w:rPr>
            <w:rFonts w:ascii="Times" w:eastAsia="MS Mincho" w:hAnsi="Times"/>
            <w:sz w:val="22"/>
            <w:szCs w:val="22"/>
          </w:rPr>
          <w:delText xml:space="preserve"> -</w:delText>
        </w:r>
        <w:r w:rsidR="006A7CE6" w:rsidDel="00F4640F">
          <w:rPr>
            <w:rFonts w:ascii="Times" w:eastAsia="MS Mincho" w:hAnsi="Times"/>
            <w:sz w:val="22"/>
            <w:szCs w:val="22"/>
          </w:rPr>
          <w:delText>-</w:delText>
        </w:r>
        <w:r w:rsidR="006A7CE6" w:rsidRPr="008F72AB" w:rsidDel="00F4640F">
          <w:rPr>
            <w:rFonts w:ascii="Times" w:eastAsia="MS Mincho" w:hAnsi="Times"/>
            <w:sz w:val="22"/>
            <w:szCs w:val="22"/>
          </w:rPr>
          <w:delText xml:space="preserve"> </w:delText>
        </w:r>
        <w:r w:rsidR="006A7CE6" w:rsidRPr="008F72AB" w:rsidDel="00F4640F">
          <w:rPr>
            <w:rFonts w:ascii="Times" w:eastAsiaTheme="minorHAnsi" w:hAnsi="Times" w:cs="Helvetica"/>
            <w:sz w:val="22"/>
            <w:szCs w:val="26"/>
          </w:rPr>
          <w:delText>"</w:delText>
        </w:r>
        <w:r w:rsidR="006A7CE6" w:rsidDel="00F4640F">
          <w:rPr>
            <w:rFonts w:ascii="Times" w:eastAsiaTheme="minorHAnsi" w:hAnsi="Times" w:cs="Helvetica"/>
            <w:sz w:val="22"/>
            <w:szCs w:val="26"/>
          </w:rPr>
          <w:delText>learning</w:delText>
        </w:r>
        <w:r w:rsidR="006A7CE6" w:rsidRPr="008F72AB" w:rsidDel="00F4640F">
          <w:rPr>
            <w:rFonts w:ascii="Times" w:eastAsiaTheme="minorHAnsi" w:hAnsi="Times" w:cs="Helvetica"/>
            <w:sz w:val="22"/>
            <w:szCs w:val="26"/>
          </w:rPr>
          <w:delText xml:space="preserve"> from the rich an</w:delText>
        </w:r>
        <w:r w:rsidR="006A7CE6" w:rsidDel="00F4640F">
          <w:rPr>
            <w:rFonts w:ascii="Times" w:eastAsiaTheme="minorHAnsi" w:hAnsi="Times" w:cs="Helvetica"/>
            <w:sz w:val="22"/>
            <w:szCs w:val="26"/>
          </w:rPr>
          <w:delText>d giving to the poor"</w:delText>
        </w:r>
        <w:r w:rsidR="006A7CE6" w:rsidRPr="008F72AB" w:rsidDel="00F4640F">
          <w:rPr>
            <w:rFonts w:ascii="Times" w:eastAsia="MS Mincho" w:hAnsi="Times"/>
            <w:sz w:val="22"/>
            <w:szCs w:val="22"/>
          </w:rPr>
          <w:delText xml:space="preserve">.  Such inferred networks in the </w:delText>
        </w:r>
        <w:r w:rsidR="006A7CE6" w:rsidDel="00F4640F">
          <w:rPr>
            <w:rFonts w:ascii="Times" w:eastAsia="MS Mincho" w:hAnsi="Times"/>
            <w:sz w:val="22"/>
            <w:szCs w:val="22"/>
          </w:rPr>
          <w:delText>data-poor target</w:delText>
        </w:r>
        <w:r w:rsidR="006A7CE6" w:rsidRPr="008F72AB" w:rsidDel="00F4640F">
          <w:rPr>
            <w:rFonts w:ascii="Times" w:eastAsia="MS Mincho" w:hAnsi="Times"/>
            <w:sz w:val="22"/>
            <w:szCs w:val="22"/>
          </w:rPr>
          <w:delText xml:space="preserve"> </w:delText>
        </w:r>
        <w:r w:rsidR="006A7CE6" w:rsidDel="00F4640F">
          <w:rPr>
            <w:rFonts w:ascii="Times" w:eastAsia="MS Mincho" w:hAnsi="Times"/>
            <w:sz w:val="22"/>
            <w:szCs w:val="22"/>
          </w:rPr>
          <w:delText xml:space="preserve">(e.g. crop) </w:delText>
        </w:r>
        <w:r w:rsidR="006A7CE6" w:rsidRPr="008F72AB" w:rsidDel="00F4640F">
          <w:rPr>
            <w:rFonts w:ascii="Times" w:eastAsia="MS Mincho" w:hAnsi="Times"/>
            <w:sz w:val="22"/>
            <w:szCs w:val="22"/>
          </w:rPr>
          <w:delText xml:space="preserve">species may then be </w:delText>
        </w:r>
        <w:r w:rsidR="006A7CE6" w:rsidDel="00F4640F">
          <w:rPr>
            <w:rFonts w:ascii="Times" w:eastAsia="MS Mincho" w:hAnsi="Times"/>
            <w:sz w:val="22"/>
            <w:szCs w:val="22"/>
          </w:rPr>
          <w:delText xml:space="preserve">used to derive hypotheses and identify potentially important genes for validation testing. </w:delText>
        </w:r>
        <w:r w:rsidR="006A7CE6" w:rsidRPr="00A80A0E" w:rsidDel="00F4640F">
          <w:rPr>
            <w:rFonts w:ascii="Times" w:eastAsia="MS Mincho" w:hAnsi="Times"/>
            <w:b/>
            <w:i/>
            <w:sz w:val="22"/>
            <w:szCs w:val="22"/>
          </w:rPr>
          <w:delText>InferNET</w:delText>
        </w:r>
        <w:r w:rsidR="006A7CE6" w:rsidRPr="008F72AB" w:rsidDel="00F4640F">
          <w:rPr>
            <w:rFonts w:ascii="Times" w:eastAsia="MS Mincho" w:hAnsi="Times"/>
            <w:sz w:val="22"/>
            <w:szCs w:val="22"/>
          </w:rPr>
          <w:delText xml:space="preserve"> </w:delText>
        </w:r>
        <w:r w:rsidR="006A7CE6" w:rsidDel="00F4640F">
          <w:rPr>
            <w:rFonts w:ascii="Times" w:eastAsia="MS Mincho" w:hAnsi="Times"/>
            <w:sz w:val="22"/>
            <w:szCs w:val="22"/>
          </w:rPr>
          <w:delText xml:space="preserve">differs from existing comparative network tools in plants, because InferNet uses data-rich species to </w:delText>
        </w:r>
        <w:r w:rsidR="006A7CE6" w:rsidRPr="005E3F43" w:rsidDel="00F4640F">
          <w:rPr>
            <w:rFonts w:ascii="Times" w:eastAsia="MS Mincho" w:hAnsi="Times"/>
            <w:b/>
            <w:i/>
            <w:sz w:val="22"/>
            <w:szCs w:val="22"/>
          </w:rPr>
          <w:delText>learn</w:delText>
        </w:r>
        <w:r w:rsidR="006A7CE6" w:rsidDel="00F4640F">
          <w:rPr>
            <w:rFonts w:ascii="Times" w:eastAsia="MS Mincho" w:hAnsi="Times"/>
            <w:sz w:val="22"/>
            <w:szCs w:val="22"/>
          </w:rPr>
          <w:delText xml:space="preserve"> regulatory networks in data-poor species. By contrast, the existing tools for comparing plant gene networks creates networks only for data-rich species, and then compares them post-hoc. </w:delText>
        </w:r>
      </w:del>
    </w:p>
    <w:p w:rsidR="00197704" w:rsidRDefault="00197704" w:rsidP="006E7036">
      <w:pPr>
        <w:widowControl w:val="0"/>
        <w:autoSpaceDE w:val="0"/>
        <w:autoSpaceDN w:val="0"/>
        <w:adjustRightInd w:val="0"/>
        <w:ind w:firstLine="720"/>
        <w:rPr>
          <w:rFonts w:eastAsia="MS Mincho"/>
          <w:b/>
          <w:i/>
          <w:sz w:val="22"/>
          <w:szCs w:val="22"/>
        </w:rPr>
      </w:pPr>
      <w:del w:id="23" w:author="" w:date="2012-01-30T00:49:00Z">
        <w:r w:rsidRPr="00BC1C97" w:rsidDel="00F4640F">
          <w:rPr>
            <w:rFonts w:eastAsia="MS Mincho"/>
            <w:sz w:val="22"/>
            <w:szCs w:val="22"/>
          </w:rPr>
          <w:delText>This project will leverage the facilities of the current</w:delText>
        </w:r>
        <w:r w:rsidR="006E7036" w:rsidDel="00F4640F">
          <w:rPr>
            <w:rFonts w:eastAsia="MS Mincho"/>
            <w:sz w:val="22"/>
            <w:szCs w:val="22"/>
          </w:rPr>
          <w:delText xml:space="preserve"> VirtualPlant software platform </w:delText>
        </w:r>
        <w:r w:rsidRPr="00BC1C97" w:rsidDel="00F4640F">
          <w:rPr>
            <w:rFonts w:eastAsia="MS Mincho"/>
            <w:sz w:val="22"/>
            <w:szCs w:val="22"/>
          </w:rPr>
          <w:delText>(</w:delText>
        </w:r>
        <w:r w:rsidR="00DF5F11" w:rsidDel="00F4640F">
          <w:fldChar w:fldCharType="begin"/>
        </w:r>
        <w:r w:rsidR="00DF5F11" w:rsidDel="00F4640F">
          <w:delInstrText>HYPERLINK "http://www.virtualplant.org"</w:delInstrText>
        </w:r>
        <w:r w:rsidR="00DF5F11" w:rsidDel="00F4640F">
          <w:fldChar w:fldCharType="separate"/>
        </w:r>
        <w:r w:rsidRPr="00BC1C97" w:rsidDel="00F4640F">
          <w:rPr>
            <w:rStyle w:val="Hyperlink"/>
            <w:rFonts w:eastAsia="MS Mincho"/>
            <w:sz w:val="22"/>
            <w:szCs w:val="22"/>
          </w:rPr>
          <w:delText>www.virtualplant.org</w:delText>
        </w:r>
        <w:r w:rsidR="00DF5F11" w:rsidDel="00F4640F">
          <w:fldChar w:fldCharType="end"/>
        </w:r>
        <w:r w:rsidRPr="00BC1C97" w:rsidDel="00F4640F">
          <w:rPr>
            <w:rFonts w:eastAsia="MS Mincho"/>
            <w:sz w:val="22"/>
            <w:szCs w:val="22"/>
          </w:rPr>
          <w:delText>) developed under an NSF Grant (DBI-0445666), that includes Arabidopsis multinetwork data, analysis, int</w:delText>
        </w:r>
        <w:r w:rsidR="006A7CE6" w:rsidDel="00F4640F">
          <w:rPr>
            <w:rFonts w:eastAsia="MS Mincho"/>
            <w:sz w:val="22"/>
            <w:szCs w:val="22"/>
          </w:rPr>
          <w:delText xml:space="preserve">egration and manipulation tools.  </w:delText>
        </w:r>
        <w:r w:rsidR="00DA0A29" w:rsidDel="00F4640F">
          <w:rPr>
            <w:rFonts w:eastAsia="MS Mincho"/>
            <w:sz w:val="22"/>
            <w:szCs w:val="22"/>
          </w:rPr>
          <w:delText>This grant will develop approaches, tools and pipelines to perform network analysis on any species, and to infer networks on new and emerging species.</w:delText>
        </w:r>
        <w:r w:rsidR="006E7036" w:rsidDel="00F4640F">
          <w:rPr>
            <w:rFonts w:eastAsia="MS Mincho"/>
            <w:sz w:val="22"/>
            <w:szCs w:val="22"/>
          </w:rPr>
          <w:delText xml:space="preserve">  </w:delText>
        </w:r>
        <w:r w:rsidRPr="00BC1C97" w:rsidDel="00F4640F">
          <w:rPr>
            <w:rFonts w:eastAsia="MS Mincho"/>
            <w:sz w:val="22"/>
            <w:szCs w:val="22"/>
          </w:rPr>
          <w:delText>This work will achieve one of the main goals of Systems Biology</w:delText>
        </w:r>
        <w:r w:rsidRPr="00BC1C97" w:rsidDel="00F4640F">
          <w:rPr>
            <w:sz w:val="22"/>
            <w:szCs w:val="22"/>
          </w:rPr>
          <w:delText xml:space="preserve"> – </w:delText>
        </w:r>
        <w:r w:rsidRPr="00BC1C97" w:rsidDel="00F4640F">
          <w:rPr>
            <w:rFonts w:eastAsia="MS Mincho"/>
            <w:sz w:val="22"/>
            <w:szCs w:val="22"/>
          </w:rPr>
          <w:delText>predicting network states under untested conditions</w:delText>
        </w:r>
        <w:r w:rsidRPr="00BC1C97" w:rsidDel="00F4640F">
          <w:rPr>
            <w:sz w:val="22"/>
            <w:szCs w:val="22"/>
          </w:rPr>
          <w:delText>.</w:delText>
        </w:r>
        <w:r w:rsidDel="00F4640F">
          <w:rPr>
            <w:sz w:val="22"/>
            <w:szCs w:val="22"/>
          </w:rPr>
          <w:delText xml:space="preserve"> </w:delText>
        </w:r>
      </w:del>
      <w:r w:rsidRPr="00BC1C97">
        <w:rPr>
          <w:rFonts w:eastAsia="MS Mincho"/>
          <w:b/>
          <w:i/>
          <w:sz w:val="22"/>
          <w:szCs w:val="22"/>
        </w:rPr>
        <w:t xml:space="preserve">We divide the work into </w:t>
      </w:r>
      <w:r w:rsidR="006A7CE6">
        <w:rPr>
          <w:rFonts w:eastAsia="MS Mincho"/>
          <w:b/>
          <w:i/>
          <w:sz w:val="22"/>
          <w:szCs w:val="22"/>
        </w:rPr>
        <w:t>three</w:t>
      </w:r>
      <w:r w:rsidRPr="00BC1C97">
        <w:rPr>
          <w:rFonts w:eastAsia="MS Mincho"/>
          <w:b/>
          <w:i/>
          <w:sz w:val="22"/>
          <w:szCs w:val="22"/>
        </w:rPr>
        <w:t xml:space="preserve"> aims</w:t>
      </w:r>
    </w:p>
    <w:p w:rsidR="006A7CE6" w:rsidRDefault="00D1373F" w:rsidP="006E7036">
      <w:pPr>
        <w:widowControl w:val="0"/>
        <w:autoSpaceDE w:val="0"/>
        <w:autoSpaceDN w:val="0"/>
        <w:adjustRightInd w:val="0"/>
        <w:ind w:firstLine="720"/>
        <w:rPr>
          <w:rFonts w:ascii="Times" w:eastAsia="MS Mincho" w:hAnsi="Times"/>
          <w:sz w:val="22"/>
          <w:szCs w:val="22"/>
        </w:rPr>
      </w:pPr>
      <w:r w:rsidRPr="007F1B13">
        <w:rPr>
          <w:rFonts w:ascii="Times" w:eastAsia="MS Mincho" w:hAnsi="Times"/>
          <w:b/>
          <w:sz w:val="22"/>
          <w:szCs w:val="22"/>
        </w:rPr>
        <w:t xml:space="preserve">Aim 1: Development of </w:t>
      </w:r>
      <w:proofErr w:type="spellStart"/>
      <w:r>
        <w:rPr>
          <w:rFonts w:ascii="Times" w:eastAsia="MS Mincho" w:hAnsi="Times"/>
          <w:b/>
          <w:sz w:val="22"/>
          <w:szCs w:val="22"/>
        </w:rPr>
        <w:t>InferNET</w:t>
      </w:r>
      <w:proofErr w:type="spellEnd"/>
      <w:r>
        <w:rPr>
          <w:rFonts w:ascii="Times" w:eastAsia="MS Mincho" w:hAnsi="Times"/>
          <w:b/>
          <w:sz w:val="22"/>
          <w:szCs w:val="22"/>
        </w:rPr>
        <w:t xml:space="preserve">: A machine learning approach to “learn” networks in data-rich species and infer in data-poor species.  </w:t>
      </w:r>
      <w:proofErr w:type="spellStart"/>
      <w:r w:rsidR="00DA0A29" w:rsidRPr="00A80A0E">
        <w:rPr>
          <w:rFonts w:ascii="Times" w:eastAsia="MS Mincho" w:hAnsi="Times"/>
          <w:b/>
          <w:i/>
          <w:sz w:val="22"/>
          <w:szCs w:val="22"/>
        </w:rPr>
        <w:t>Infer</w:t>
      </w:r>
      <w:r w:rsidR="00DA0A29">
        <w:rPr>
          <w:rFonts w:ascii="Times" w:eastAsia="MS Mincho" w:hAnsi="Times"/>
          <w:b/>
          <w:i/>
          <w:sz w:val="22"/>
          <w:szCs w:val="22"/>
        </w:rPr>
        <w:t>NET</w:t>
      </w:r>
      <w:proofErr w:type="spellEnd"/>
      <w:r w:rsidR="00DA0A29">
        <w:rPr>
          <w:rFonts w:ascii="Times" w:eastAsia="MS Mincho" w:hAnsi="Times"/>
          <w:sz w:val="22"/>
          <w:szCs w:val="22"/>
        </w:rPr>
        <w:t xml:space="preserve"> that will </w:t>
      </w:r>
      <w:r w:rsidR="00DA0A29" w:rsidRPr="00B0510D">
        <w:rPr>
          <w:rFonts w:ascii="Times" w:eastAsia="MS Mincho" w:hAnsi="Times"/>
          <w:b/>
          <w:i/>
          <w:sz w:val="22"/>
          <w:szCs w:val="22"/>
        </w:rPr>
        <w:t>infer</w:t>
      </w:r>
      <w:r w:rsidR="00DA0A29" w:rsidRPr="00B0510D">
        <w:rPr>
          <w:rFonts w:ascii="Times" w:eastAsia="MS Mincho" w:hAnsi="Times"/>
          <w:b/>
          <w:sz w:val="22"/>
          <w:szCs w:val="22"/>
        </w:rPr>
        <w:t xml:space="preserve"> </w:t>
      </w:r>
      <w:r w:rsidR="00DA0A29" w:rsidRPr="008F72AB">
        <w:rPr>
          <w:rFonts w:ascii="Times" w:eastAsia="MS Mincho" w:hAnsi="Times"/>
          <w:sz w:val="22"/>
          <w:szCs w:val="22"/>
        </w:rPr>
        <w:t>regulatory networks in a data-poor target species (</w:t>
      </w:r>
      <w:r w:rsidR="00DA0A29">
        <w:rPr>
          <w:rFonts w:ascii="Times" w:eastAsia="MS Mincho" w:hAnsi="Times"/>
          <w:sz w:val="22"/>
          <w:szCs w:val="22"/>
        </w:rPr>
        <w:t>whether crop or non-crop</w:t>
      </w:r>
      <w:r w:rsidR="00DA0A29" w:rsidRPr="008F72AB">
        <w:rPr>
          <w:rFonts w:ascii="Times" w:eastAsia="MS Mincho" w:hAnsi="Times"/>
          <w:sz w:val="22"/>
          <w:szCs w:val="22"/>
        </w:rPr>
        <w:t xml:space="preserve">), based </w:t>
      </w:r>
      <w:r w:rsidR="00DA0A29">
        <w:rPr>
          <w:rFonts w:ascii="Times" w:eastAsia="MS Mincho" w:hAnsi="Times"/>
          <w:sz w:val="22"/>
          <w:szCs w:val="22"/>
        </w:rPr>
        <w:t>on</w:t>
      </w:r>
      <w:r w:rsidR="00DA0A29" w:rsidRPr="008F72AB">
        <w:rPr>
          <w:rFonts w:ascii="Times" w:eastAsia="MS Mincho" w:hAnsi="Times"/>
          <w:sz w:val="22"/>
          <w:szCs w:val="22"/>
        </w:rPr>
        <w:t xml:space="preserve"> </w:t>
      </w:r>
      <w:r w:rsidR="00DA0A29">
        <w:rPr>
          <w:rFonts w:ascii="Times" w:eastAsia="MS Mincho" w:hAnsi="Times"/>
          <w:b/>
          <w:i/>
          <w:sz w:val="22"/>
          <w:szCs w:val="22"/>
        </w:rPr>
        <w:t>gene networks</w:t>
      </w:r>
      <w:r w:rsidR="00DA0A29">
        <w:rPr>
          <w:rFonts w:ascii="Times" w:eastAsia="MS Mincho" w:hAnsi="Times"/>
          <w:sz w:val="22"/>
          <w:szCs w:val="22"/>
        </w:rPr>
        <w:t xml:space="preserve"> from</w:t>
      </w:r>
      <w:r w:rsidR="00DA0A29" w:rsidRPr="008F72AB">
        <w:rPr>
          <w:rFonts w:ascii="Times" w:eastAsia="MS Mincho" w:hAnsi="Times"/>
          <w:sz w:val="22"/>
          <w:szCs w:val="22"/>
        </w:rPr>
        <w:t xml:space="preserve"> several data-rich species</w:t>
      </w:r>
      <w:r w:rsidR="00CD50C7">
        <w:rPr>
          <w:rFonts w:ascii="Times" w:eastAsia="MS Mincho" w:hAnsi="Times"/>
          <w:sz w:val="22"/>
          <w:szCs w:val="22"/>
        </w:rPr>
        <w:t xml:space="preserve"> including crops and/or models</w:t>
      </w:r>
      <w:r w:rsidR="006E7036">
        <w:rPr>
          <w:rFonts w:ascii="Times" w:eastAsia="MS Mincho" w:hAnsi="Times"/>
          <w:sz w:val="22"/>
          <w:szCs w:val="22"/>
        </w:rPr>
        <w:t>.</w:t>
      </w:r>
    </w:p>
    <w:p w:rsidR="00DA0A29" w:rsidRDefault="00DA0A29" w:rsidP="006E7036">
      <w:pPr>
        <w:widowControl w:val="0"/>
        <w:autoSpaceDE w:val="0"/>
        <w:autoSpaceDN w:val="0"/>
        <w:adjustRightInd w:val="0"/>
        <w:ind w:firstLine="720"/>
        <w:rPr>
          <w:rFonts w:ascii="Times" w:hAnsi="Times"/>
          <w:sz w:val="22"/>
        </w:rPr>
      </w:pPr>
      <w:r>
        <w:rPr>
          <w:rFonts w:ascii="Times" w:eastAsia="MS Mincho" w:hAnsi="Times"/>
          <w:b/>
          <w:sz w:val="22"/>
          <w:szCs w:val="22"/>
        </w:rPr>
        <w:t>Aim 2: Trait-network-gene discovery pipeline</w:t>
      </w:r>
      <w:r w:rsidRPr="00DA0A29">
        <w:rPr>
          <w:rFonts w:ascii="Times" w:eastAsia="MS Mincho" w:hAnsi="Times"/>
          <w:b/>
          <w:sz w:val="22"/>
          <w:szCs w:val="22"/>
        </w:rPr>
        <w:t>:</w:t>
      </w:r>
      <w:r w:rsidRPr="00DA0A29">
        <w:rPr>
          <w:rFonts w:ascii="Times" w:hAnsi="Times"/>
          <w:sz w:val="22"/>
        </w:rPr>
        <w:t xml:space="preserve"> We propose to utilize gene networks, built on conserved co-expression data from multiple crop species, to discover genes central to a particular trait of interest, and to explore the effect of this gene module by altering </w:t>
      </w:r>
      <w:ins w:id="24" w:author="" w:date="2012-01-30T00:48:00Z">
        <w:r w:rsidR="00F4640F">
          <w:rPr>
            <w:rFonts w:ascii="Times" w:hAnsi="Times"/>
            <w:sz w:val="22"/>
          </w:rPr>
          <w:t xml:space="preserve">(over-expression, knock-outs, and knock-ins) </w:t>
        </w:r>
      </w:ins>
      <w:r w:rsidRPr="00DA0A29">
        <w:rPr>
          <w:rFonts w:ascii="Times" w:hAnsi="Times"/>
          <w:sz w:val="22"/>
        </w:rPr>
        <w:t xml:space="preserve">members of such modules in the much easier studied Arabidopsis. </w:t>
      </w:r>
      <w:r w:rsidR="007B4646">
        <w:rPr>
          <w:rFonts w:ascii="Times" w:hAnsi="Times"/>
          <w:sz w:val="22"/>
        </w:rPr>
        <w:t xml:space="preserve"> This pipeline </w:t>
      </w:r>
      <w:r w:rsidR="00CD50C7">
        <w:rPr>
          <w:rFonts w:ascii="Times" w:hAnsi="Times"/>
          <w:sz w:val="22"/>
        </w:rPr>
        <w:t>entails</w:t>
      </w:r>
      <w:r w:rsidR="007B4646">
        <w:rPr>
          <w:rFonts w:ascii="Times" w:eastAsiaTheme="minorEastAsia" w:hAnsi="Times" w:cs="Monaco"/>
          <w:sz w:val="22"/>
          <w:szCs w:val="22"/>
        </w:rPr>
        <w:t xml:space="preserve"> the construction of</w:t>
      </w:r>
      <w:r w:rsidR="007B4646" w:rsidRPr="007B4646">
        <w:rPr>
          <w:rFonts w:ascii="Times" w:eastAsiaTheme="minorEastAsia" w:hAnsi="Times" w:cs="Monaco"/>
          <w:sz w:val="22"/>
          <w:szCs w:val="22"/>
        </w:rPr>
        <w:t xml:space="preserve"> a "voted" network</w:t>
      </w:r>
      <w:r w:rsidR="007B4646">
        <w:rPr>
          <w:rFonts w:ascii="Times" w:eastAsiaTheme="minorEastAsia" w:hAnsi="Times" w:cs="Monaco"/>
          <w:sz w:val="22"/>
          <w:szCs w:val="22"/>
        </w:rPr>
        <w:t xml:space="preserve"> </w:t>
      </w:r>
      <w:r w:rsidR="00CD50C7">
        <w:rPr>
          <w:rFonts w:ascii="Times" w:eastAsiaTheme="minorEastAsia" w:hAnsi="Times" w:cs="Monaco"/>
          <w:sz w:val="22"/>
          <w:szCs w:val="22"/>
        </w:rPr>
        <w:t>driven by crops</w:t>
      </w:r>
      <w:r w:rsidR="007B4646" w:rsidRPr="007B4646">
        <w:rPr>
          <w:rFonts w:ascii="Times" w:eastAsiaTheme="minorEastAsia" w:hAnsi="Times" w:cs="Monaco"/>
          <w:sz w:val="22"/>
          <w:szCs w:val="22"/>
        </w:rPr>
        <w:t xml:space="preserve"> suggest genes to manipulate </w:t>
      </w:r>
      <w:r w:rsidR="00CD50C7">
        <w:rPr>
          <w:rFonts w:ascii="Times" w:eastAsiaTheme="minorEastAsia" w:hAnsi="Times" w:cs="Monaco"/>
          <w:sz w:val="22"/>
          <w:szCs w:val="22"/>
        </w:rPr>
        <w:t xml:space="preserve">in Arabidopsis </w:t>
      </w:r>
      <w:r w:rsidR="007B4646" w:rsidRPr="007B4646">
        <w:rPr>
          <w:rFonts w:ascii="Times" w:eastAsiaTheme="minorEastAsia" w:hAnsi="Times" w:cs="Monaco"/>
          <w:sz w:val="22"/>
          <w:szCs w:val="22"/>
        </w:rPr>
        <w:t>(either through</w:t>
      </w:r>
      <w:r w:rsidR="007B4646">
        <w:rPr>
          <w:rFonts w:ascii="Times" w:eastAsiaTheme="minorEastAsia" w:hAnsi="Times" w:cs="Monaco"/>
          <w:sz w:val="22"/>
          <w:szCs w:val="22"/>
        </w:rPr>
        <w:t xml:space="preserve"> </w:t>
      </w:r>
      <w:r w:rsidR="007B4646" w:rsidRPr="007B4646">
        <w:rPr>
          <w:rFonts w:ascii="Times" w:eastAsiaTheme="minorEastAsia" w:hAnsi="Times" w:cs="Monaco"/>
          <w:sz w:val="22"/>
          <w:szCs w:val="22"/>
        </w:rPr>
        <w:t>over-expression or knock-ins).</w:t>
      </w:r>
    </w:p>
    <w:p w:rsidR="006E7036" w:rsidRDefault="007B4646" w:rsidP="00CD50C7">
      <w:pPr>
        <w:widowControl w:val="0"/>
        <w:autoSpaceDE w:val="0"/>
        <w:autoSpaceDN w:val="0"/>
        <w:adjustRightInd w:val="0"/>
        <w:ind w:firstLine="720"/>
        <w:rPr>
          <w:ins w:id="25" w:author="" w:date="2012-01-30T00:49:00Z"/>
          <w:rFonts w:ascii="Times" w:eastAsiaTheme="minorEastAsia" w:hAnsi="Times" w:cs="Monaco"/>
          <w:sz w:val="22"/>
          <w:szCs w:val="22"/>
        </w:rPr>
      </w:pPr>
      <w:r w:rsidRPr="007B4646">
        <w:rPr>
          <w:rFonts w:ascii="Times" w:eastAsiaTheme="minorEastAsia" w:hAnsi="Times" w:cs="Monaco"/>
          <w:b/>
          <w:sz w:val="22"/>
          <w:szCs w:val="22"/>
        </w:rPr>
        <w:t>Aim 3: X-Net</w:t>
      </w:r>
      <w:r>
        <w:rPr>
          <w:rFonts w:ascii="Times" w:eastAsiaTheme="minorEastAsia" w:hAnsi="Times" w:cs="Monaco"/>
          <w:sz w:val="22"/>
          <w:szCs w:val="22"/>
        </w:rPr>
        <w:t xml:space="preserve">: Enables users to </w:t>
      </w:r>
      <w:r w:rsidR="00CD50C7">
        <w:rPr>
          <w:rFonts w:ascii="Times" w:eastAsiaTheme="minorEastAsia" w:hAnsi="Times" w:cs="Monaco"/>
          <w:sz w:val="22"/>
          <w:szCs w:val="22"/>
        </w:rPr>
        <w:t>construct</w:t>
      </w:r>
      <w:r w:rsidRPr="007B4646">
        <w:rPr>
          <w:rFonts w:ascii="Times" w:eastAsiaTheme="minorEastAsia" w:hAnsi="Times" w:cs="Monaco"/>
          <w:sz w:val="22"/>
          <w:szCs w:val="22"/>
        </w:rPr>
        <w:t> either experimentally derived networks</w:t>
      </w:r>
      <w:r>
        <w:rPr>
          <w:rFonts w:ascii="Times" w:eastAsiaTheme="minorEastAsia" w:hAnsi="Times" w:cs="Monaco"/>
          <w:sz w:val="22"/>
          <w:szCs w:val="22"/>
        </w:rPr>
        <w:t xml:space="preserve"> </w:t>
      </w:r>
      <w:r w:rsidRPr="007B4646">
        <w:rPr>
          <w:rFonts w:ascii="Times" w:eastAsiaTheme="minorEastAsia" w:hAnsi="Times" w:cs="Monaco"/>
          <w:sz w:val="22"/>
          <w:szCs w:val="22"/>
        </w:rPr>
        <w:t>or inferred networks to derive both</w:t>
      </w:r>
      <w:r>
        <w:rPr>
          <w:rFonts w:ascii="Times" w:eastAsiaTheme="minorEastAsia" w:hAnsi="Times" w:cs="Monaco"/>
          <w:sz w:val="22"/>
          <w:szCs w:val="22"/>
        </w:rPr>
        <w:t xml:space="preserve"> </w:t>
      </w:r>
      <w:r w:rsidRPr="007B4646">
        <w:rPr>
          <w:rFonts w:ascii="Times" w:eastAsiaTheme="minorEastAsia" w:hAnsi="Times" w:cs="Monaco"/>
          <w:sz w:val="22"/>
          <w:szCs w:val="22"/>
        </w:rPr>
        <w:t>(</w:t>
      </w:r>
      <w:proofErr w:type="spellStart"/>
      <w:r w:rsidRPr="007B4646">
        <w:rPr>
          <w:rFonts w:ascii="Times" w:eastAsiaTheme="minorEastAsia" w:hAnsi="Times" w:cs="Monaco"/>
          <w:sz w:val="22"/>
          <w:szCs w:val="22"/>
        </w:rPr>
        <w:t>i</w:t>
      </w:r>
      <w:proofErr w:type="spellEnd"/>
      <w:r w:rsidRPr="007B4646">
        <w:rPr>
          <w:rFonts w:ascii="Times" w:eastAsiaTheme="minorEastAsia" w:hAnsi="Times" w:cs="Monaco"/>
          <w:sz w:val="22"/>
          <w:szCs w:val="22"/>
        </w:rPr>
        <w:t>) species-specific networks consisting of multiple edge types</w:t>
      </w:r>
      <w:r>
        <w:rPr>
          <w:rFonts w:ascii="Times" w:eastAsiaTheme="minorEastAsia" w:hAnsi="Times" w:cs="Monaco"/>
          <w:sz w:val="22"/>
          <w:szCs w:val="22"/>
        </w:rPr>
        <w:t xml:space="preserve"> </w:t>
      </w:r>
      <w:r w:rsidRPr="007B4646">
        <w:rPr>
          <w:rFonts w:ascii="Times" w:eastAsiaTheme="minorEastAsia" w:hAnsi="Times" w:cs="Monaco"/>
          <w:sz w:val="22"/>
          <w:szCs w:val="22"/>
        </w:rPr>
        <w:t>(</w:t>
      </w:r>
      <w:proofErr w:type="spellStart"/>
      <w:r w:rsidRPr="007B4646">
        <w:rPr>
          <w:rFonts w:ascii="Times" w:eastAsiaTheme="minorEastAsia" w:hAnsi="Times" w:cs="Monaco"/>
          <w:sz w:val="22"/>
          <w:szCs w:val="22"/>
        </w:rPr>
        <w:t>multinetworks</w:t>
      </w:r>
      <w:proofErr w:type="spellEnd"/>
      <w:r w:rsidRPr="007B4646">
        <w:rPr>
          <w:rFonts w:ascii="Times" w:eastAsiaTheme="minorEastAsia" w:hAnsi="Times" w:cs="Monaco"/>
          <w:sz w:val="22"/>
          <w:szCs w:val="22"/>
        </w:rPr>
        <w:t>, for short) and (ii) cross-species voted networks</w:t>
      </w:r>
      <w:r>
        <w:rPr>
          <w:rFonts w:ascii="Times" w:eastAsiaTheme="minorEastAsia" w:hAnsi="Times" w:cs="Monaco"/>
          <w:sz w:val="22"/>
          <w:szCs w:val="22"/>
        </w:rPr>
        <w:t xml:space="preserve"> </w:t>
      </w:r>
      <w:r w:rsidRPr="007B4646">
        <w:rPr>
          <w:rFonts w:ascii="Times" w:eastAsiaTheme="minorEastAsia" w:hAnsi="Times" w:cs="Monaco"/>
          <w:sz w:val="22"/>
          <w:szCs w:val="22"/>
        </w:rPr>
        <w:t>(voted networks, for short).</w:t>
      </w:r>
    </w:p>
    <w:p w:rsidR="00F4640F" w:rsidRDefault="00F4640F" w:rsidP="00CD50C7">
      <w:pPr>
        <w:widowControl w:val="0"/>
        <w:numPr>
          <w:ins w:id="26" w:author="" w:date="2012-01-30T00:49:00Z"/>
        </w:numPr>
        <w:autoSpaceDE w:val="0"/>
        <w:autoSpaceDN w:val="0"/>
        <w:adjustRightInd w:val="0"/>
        <w:ind w:firstLine="720"/>
        <w:rPr>
          <w:rFonts w:ascii="Times" w:eastAsiaTheme="minorEastAsia" w:hAnsi="Times" w:cs="Monaco"/>
          <w:sz w:val="22"/>
          <w:szCs w:val="22"/>
        </w:rPr>
      </w:pPr>
      <w:ins w:id="27" w:author="" w:date="2012-01-30T00:49:00Z">
        <w:r w:rsidRPr="00BC1C97">
          <w:rPr>
            <w:rFonts w:eastAsia="MS Mincho"/>
            <w:sz w:val="22"/>
            <w:szCs w:val="22"/>
          </w:rPr>
          <w:t>This project will leverage the facilities of the current</w:t>
        </w:r>
        <w:r>
          <w:rPr>
            <w:rFonts w:eastAsia="MS Mincho"/>
            <w:sz w:val="22"/>
            <w:szCs w:val="22"/>
          </w:rPr>
          <w:t xml:space="preserve"> </w:t>
        </w:r>
        <w:proofErr w:type="spellStart"/>
        <w:r>
          <w:rPr>
            <w:rFonts w:eastAsia="MS Mincho"/>
            <w:sz w:val="22"/>
            <w:szCs w:val="22"/>
          </w:rPr>
          <w:t>VirtualPlant</w:t>
        </w:r>
        <w:proofErr w:type="spellEnd"/>
        <w:r>
          <w:rPr>
            <w:rFonts w:eastAsia="MS Mincho"/>
            <w:sz w:val="22"/>
            <w:szCs w:val="22"/>
          </w:rPr>
          <w:t xml:space="preserve"> software platform </w:t>
        </w:r>
        <w:r w:rsidRPr="00BC1C97">
          <w:rPr>
            <w:rFonts w:eastAsia="MS Mincho"/>
            <w:sz w:val="22"/>
            <w:szCs w:val="22"/>
          </w:rPr>
          <w:t>(</w:t>
        </w:r>
        <w:r>
          <w:fldChar w:fldCharType="begin"/>
        </w:r>
        <w:r>
          <w:instrText>HYPERLINK "http://www.virtualplant.org"</w:instrText>
        </w:r>
      </w:ins>
      <w:ins w:id="28" w:author="" w:date="2012-01-30T00:49:00Z">
        <w:r>
          <w:fldChar w:fldCharType="separate"/>
        </w:r>
        <w:r w:rsidRPr="00BC1C97">
          <w:rPr>
            <w:rStyle w:val="Hyperlink"/>
            <w:rFonts w:eastAsia="MS Mincho"/>
            <w:sz w:val="22"/>
            <w:szCs w:val="22"/>
          </w:rPr>
          <w:t>www.virtualplant.org</w:t>
        </w:r>
        <w:r>
          <w:fldChar w:fldCharType="end"/>
        </w:r>
        <w:r w:rsidRPr="00BC1C97">
          <w:rPr>
            <w:rFonts w:eastAsia="MS Mincho"/>
            <w:sz w:val="22"/>
            <w:szCs w:val="22"/>
          </w:rPr>
          <w:t xml:space="preserve">) developed under an NSF Grant (DBI-0445666), that includes Arabidopsis </w:t>
        </w:r>
        <w:proofErr w:type="spellStart"/>
        <w:r w:rsidRPr="00BC1C97">
          <w:rPr>
            <w:rFonts w:eastAsia="MS Mincho"/>
            <w:sz w:val="22"/>
            <w:szCs w:val="22"/>
          </w:rPr>
          <w:t>multinetwork</w:t>
        </w:r>
        <w:proofErr w:type="spellEnd"/>
        <w:r w:rsidRPr="00BC1C97">
          <w:rPr>
            <w:rFonts w:eastAsia="MS Mincho"/>
            <w:sz w:val="22"/>
            <w:szCs w:val="22"/>
          </w:rPr>
          <w:t xml:space="preserve"> data, analysis, </w:t>
        </w:r>
        <w:proofErr w:type="gramStart"/>
        <w:r w:rsidRPr="00BC1C97">
          <w:rPr>
            <w:rFonts w:eastAsia="MS Mincho"/>
            <w:sz w:val="22"/>
            <w:szCs w:val="22"/>
          </w:rPr>
          <w:t>int</w:t>
        </w:r>
        <w:r>
          <w:rPr>
            <w:rFonts w:eastAsia="MS Mincho"/>
            <w:sz w:val="22"/>
            <w:szCs w:val="22"/>
          </w:rPr>
          <w:t>egration</w:t>
        </w:r>
        <w:proofErr w:type="gramEnd"/>
        <w:r>
          <w:rPr>
            <w:rFonts w:eastAsia="MS Mincho"/>
            <w:sz w:val="22"/>
            <w:szCs w:val="22"/>
          </w:rPr>
          <w:t xml:space="preserve"> and manipulation tools.  This grant will develop approaches, tools and pipelines to perform network analysis on any species, and to infer networks on new and emerging species.  </w:t>
        </w:r>
        <w:r w:rsidRPr="00BC1C97">
          <w:rPr>
            <w:rFonts w:eastAsia="MS Mincho"/>
            <w:sz w:val="22"/>
            <w:szCs w:val="22"/>
          </w:rPr>
          <w:t>This work will achieve one of the main goals of Systems Biology</w:t>
        </w:r>
        <w:r w:rsidRPr="00BC1C97">
          <w:rPr>
            <w:sz w:val="22"/>
            <w:szCs w:val="22"/>
          </w:rPr>
          <w:t xml:space="preserve"> – </w:t>
        </w:r>
        <w:r w:rsidRPr="00BC1C97">
          <w:rPr>
            <w:rFonts w:eastAsia="MS Mincho"/>
            <w:sz w:val="22"/>
            <w:szCs w:val="22"/>
          </w:rPr>
          <w:t>predicting network states under untested conditions</w:t>
        </w:r>
        <w:r w:rsidRPr="00BC1C97">
          <w:rPr>
            <w:sz w:val="22"/>
            <w:szCs w:val="22"/>
          </w:rPr>
          <w:t>.</w:t>
        </w:r>
      </w:ins>
    </w:p>
    <w:p w:rsidR="00CD50C7" w:rsidRPr="00CD50C7" w:rsidRDefault="00CD50C7" w:rsidP="00CD50C7">
      <w:pPr>
        <w:widowControl w:val="0"/>
        <w:autoSpaceDE w:val="0"/>
        <w:autoSpaceDN w:val="0"/>
        <w:adjustRightInd w:val="0"/>
        <w:ind w:firstLine="720"/>
        <w:rPr>
          <w:rFonts w:ascii="Times" w:eastAsiaTheme="minorEastAsia" w:hAnsi="Times" w:cs="Monaco"/>
          <w:sz w:val="22"/>
          <w:szCs w:val="22"/>
        </w:rPr>
      </w:pPr>
    </w:p>
    <w:p w:rsidR="006A559F" w:rsidRPr="00CD50C7" w:rsidRDefault="00CD50C7" w:rsidP="006A559F">
      <w:pPr>
        <w:pStyle w:val="PlainText"/>
        <w:jc w:val="both"/>
        <w:rPr>
          <w:rFonts w:ascii="Times New Roman" w:hAnsi="Times New Roman"/>
          <w:sz w:val="22"/>
          <w:szCs w:val="22"/>
        </w:rPr>
      </w:pPr>
      <w:r w:rsidRPr="00CD50C7">
        <w:rPr>
          <w:rFonts w:ascii="Times New Roman" w:eastAsia="MS Mincho" w:hAnsi="Times New Roman"/>
          <w:b/>
          <w:sz w:val="22"/>
          <w:szCs w:val="22"/>
          <w:u w:val="single"/>
        </w:rPr>
        <w:t xml:space="preserve">2. </w:t>
      </w:r>
      <w:r w:rsidR="006A7CE6" w:rsidRPr="00CD50C7">
        <w:rPr>
          <w:rFonts w:ascii="Times New Roman" w:eastAsia="MS Mincho" w:hAnsi="Times New Roman"/>
          <w:b/>
          <w:sz w:val="22"/>
          <w:szCs w:val="22"/>
          <w:u w:val="single"/>
        </w:rPr>
        <w:t xml:space="preserve">Justification for </w:t>
      </w:r>
      <w:r w:rsidR="00F33D9C" w:rsidRPr="00CD50C7">
        <w:rPr>
          <w:rFonts w:ascii="Times New Roman" w:eastAsia="MS Mincho" w:hAnsi="Times New Roman"/>
          <w:b/>
          <w:sz w:val="22"/>
          <w:szCs w:val="22"/>
          <w:u w:val="single"/>
        </w:rPr>
        <w:t>GEPR</w:t>
      </w:r>
      <w:r w:rsidR="006A7CE6" w:rsidRPr="00CD50C7">
        <w:rPr>
          <w:rFonts w:ascii="Times New Roman" w:eastAsia="MS Mincho" w:hAnsi="Times New Roman"/>
          <w:b/>
          <w:sz w:val="22"/>
          <w:szCs w:val="22"/>
          <w:u w:val="single"/>
        </w:rPr>
        <w:t xml:space="preserve"> Goals</w:t>
      </w:r>
      <w:r w:rsidR="006A7CE6" w:rsidRPr="00BC1C97">
        <w:rPr>
          <w:rFonts w:ascii="Times New Roman" w:eastAsia="MS Mincho" w:hAnsi="Times New Roman"/>
          <w:sz w:val="22"/>
          <w:szCs w:val="22"/>
        </w:rPr>
        <w:t xml:space="preserve">: </w:t>
      </w:r>
      <w:r w:rsidR="00F33D9C" w:rsidRPr="00CD50C7">
        <w:rPr>
          <w:rFonts w:ascii="Times" w:eastAsiaTheme="minorEastAsia" w:hAnsi="Times" w:cs="Verdana"/>
          <w:sz w:val="22"/>
          <w:szCs w:val="22"/>
        </w:rPr>
        <w:t>Development of novel and creative tools to facilitate new experimental approaches or new ways of analyzing genomic data. </w:t>
      </w:r>
      <w:r>
        <w:rPr>
          <w:rFonts w:ascii="Times" w:eastAsiaTheme="minorEastAsia" w:hAnsi="Times" w:cs="Verdana"/>
          <w:sz w:val="22"/>
          <w:szCs w:val="22"/>
        </w:rPr>
        <w:t xml:space="preserve"> This grant develops tools and pipelines that exploit the data from crops and data-rich species to derive networks and hypotheses for gene function across a wide range of plant species.</w:t>
      </w:r>
    </w:p>
    <w:p w:rsidR="00CD50C7" w:rsidRDefault="00CD50C7" w:rsidP="006A559F">
      <w:pPr>
        <w:pStyle w:val="PlainText"/>
        <w:jc w:val="both"/>
        <w:rPr>
          <w:rFonts w:ascii="Times New Roman" w:eastAsia="MS Mincho" w:hAnsi="Times New Roman"/>
          <w:sz w:val="22"/>
          <w:szCs w:val="22"/>
        </w:rPr>
      </w:pPr>
    </w:p>
    <w:p w:rsidR="006E7036" w:rsidRDefault="006E7036" w:rsidP="006A559F">
      <w:pPr>
        <w:pStyle w:val="PlainText"/>
        <w:jc w:val="both"/>
        <w:rPr>
          <w:rFonts w:ascii="Times New Roman" w:eastAsia="MS Mincho" w:hAnsi="Times New Roman"/>
          <w:b/>
          <w:sz w:val="22"/>
          <w:szCs w:val="22"/>
        </w:rPr>
      </w:pPr>
      <w:r w:rsidRPr="00BC1C97">
        <w:rPr>
          <w:rFonts w:ascii="Times New Roman" w:eastAsia="MS Mincho" w:hAnsi="Times New Roman"/>
          <w:b/>
          <w:sz w:val="22"/>
          <w:szCs w:val="22"/>
        </w:rPr>
        <w:t xml:space="preserve">3. </w:t>
      </w:r>
      <w:r w:rsidRPr="00BC1C97">
        <w:rPr>
          <w:rFonts w:ascii="Times New Roman" w:eastAsia="MS Mincho" w:hAnsi="Times New Roman"/>
          <w:b/>
          <w:sz w:val="22"/>
          <w:szCs w:val="22"/>
          <w:u w:val="single"/>
        </w:rPr>
        <w:t>Broader impacts of the proposed research</w:t>
      </w:r>
      <w:r w:rsidRPr="00BC1C97">
        <w:rPr>
          <w:rFonts w:ascii="Times New Roman" w:eastAsia="MS Mincho" w:hAnsi="Times New Roman"/>
          <w:b/>
          <w:sz w:val="22"/>
          <w:szCs w:val="22"/>
        </w:rPr>
        <w:t xml:space="preserve"> </w:t>
      </w:r>
    </w:p>
    <w:p w:rsidR="006A7CE6" w:rsidRPr="006E7036" w:rsidRDefault="00373150" w:rsidP="006A7CE6">
      <w:pPr>
        <w:pStyle w:val="PlainText"/>
        <w:jc w:val="both"/>
        <w:rPr>
          <w:rFonts w:ascii="Times New Roman" w:eastAsia="MS Mincho" w:hAnsi="Times New Roman"/>
          <w:b/>
          <w:sz w:val="22"/>
          <w:szCs w:val="22"/>
        </w:rPr>
      </w:pPr>
      <w:r w:rsidRPr="00373150">
        <w:rPr>
          <w:rFonts w:ascii="Times New Roman" w:eastAsia="MS Mincho" w:hAnsi="Times New Roman"/>
          <w:b/>
          <w:sz w:val="22"/>
          <w:szCs w:val="22"/>
        </w:rPr>
        <w:t xml:space="preserve">Novel training opportunities in </w:t>
      </w:r>
      <w:r w:rsidR="006A559F">
        <w:rPr>
          <w:rFonts w:ascii="Times New Roman" w:eastAsia="MS Mincho" w:hAnsi="Times New Roman"/>
          <w:b/>
          <w:sz w:val="22"/>
          <w:szCs w:val="22"/>
        </w:rPr>
        <w:t xml:space="preserve">plant genomics and </w:t>
      </w:r>
      <w:r w:rsidRPr="00373150">
        <w:rPr>
          <w:rFonts w:ascii="Times New Roman" w:eastAsia="MS Mincho" w:hAnsi="Times New Roman"/>
          <w:b/>
          <w:sz w:val="22"/>
          <w:szCs w:val="22"/>
        </w:rPr>
        <w:t>bioinformatics</w:t>
      </w:r>
      <w:r w:rsidR="006E7036">
        <w:rPr>
          <w:rFonts w:ascii="Times New Roman" w:eastAsia="MS Mincho" w:hAnsi="Times New Roman"/>
          <w:b/>
          <w:sz w:val="22"/>
          <w:szCs w:val="22"/>
        </w:rPr>
        <w:t xml:space="preserve">: </w:t>
      </w:r>
      <w:r w:rsidR="006A7CE6" w:rsidRPr="00BC1C97">
        <w:rPr>
          <w:rFonts w:ascii="Times New Roman" w:eastAsia="MS Mincho" w:hAnsi="Times New Roman"/>
          <w:sz w:val="22"/>
          <w:szCs w:val="22"/>
        </w:rPr>
        <w:t>This project is the result of a long-standing and highly successful collaboration between biologists at NYU and elsewhere, and computer scientists at NYU's Courant Institute of Mathematical Sciences. The Systems Biology tools resulting from this project will empower biologists to use genomic data to predict a spectrum of gene networks in biology with broad applications to agriculture, the environment, and health. In addition to scientific results, this collaboration extends to joint training of biologists and computer scientists in the field of Systems Biology.</w:t>
      </w:r>
    </w:p>
    <w:p w:rsidR="001D4AF6" w:rsidRDefault="006E7036" w:rsidP="006A7CE6">
      <w:pPr>
        <w:pStyle w:val="PlainText"/>
        <w:jc w:val="both"/>
        <w:rPr>
          <w:rFonts w:ascii="Times New Roman" w:eastAsia="MS Mincho" w:hAnsi="Times New Roman"/>
          <w:sz w:val="22"/>
          <w:szCs w:val="22"/>
        </w:rPr>
      </w:pPr>
      <w:r>
        <w:rPr>
          <w:rFonts w:ascii="Times New Roman" w:eastAsia="MS Mincho" w:hAnsi="Times New Roman"/>
          <w:sz w:val="22"/>
          <w:szCs w:val="22"/>
        </w:rPr>
        <w:t>-------------------------------------------------------------------------------------------------------------------------------</w:t>
      </w:r>
    </w:p>
    <w:p w:rsidR="00C663AA" w:rsidRDefault="00C663AA" w:rsidP="001D4AF6">
      <w:pPr>
        <w:widowControl w:val="0"/>
        <w:autoSpaceDE w:val="0"/>
        <w:autoSpaceDN w:val="0"/>
        <w:adjustRightInd w:val="0"/>
        <w:spacing w:after="220"/>
        <w:jc w:val="both"/>
        <w:rPr>
          <w:rFonts w:ascii="Verdana" w:eastAsiaTheme="minorEastAsia" w:hAnsi="Verdana" w:cs="Verdana"/>
          <w:b/>
          <w:sz w:val="22"/>
          <w:szCs w:val="22"/>
        </w:rPr>
      </w:pPr>
    </w:p>
    <w:p w:rsidR="001D4AF6" w:rsidRPr="001D4AF6" w:rsidRDefault="001D4AF6" w:rsidP="001D4AF6">
      <w:pPr>
        <w:widowControl w:val="0"/>
        <w:autoSpaceDE w:val="0"/>
        <w:autoSpaceDN w:val="0"/>
        <w:adjustRightInd w:val="0"/>
        <w:spacing w:after="220"/>
        <w:jc w:val="both"/>
        <w:rPr>
          <w:rFonts w:ascii="Verdana" w:eastAsiaTheme="minorEastAsia" w:hAnsi="Verdana" w:cs="Verdana"/>
          <w:b/>
          <w:sz w:val="22"/>
          <w:szCs w:val="22"/>
        </w:rPr>
      </w:pPr>
      <w:r w:rsidRPr="00C663AA">
        <w:rPr>
          <w:rFonts w:ascii="Verdana" w:eastAsiaTheme="minorEastAsia" w:hAnsi="Verdana" w:cs="Verdana"/>
          <w:b/>
          <w:sz w:val="22"/>
          <w:szCs w:val="22"/>
          <w:highlight w:val="yellow"/>
        </w:rPr>
        <w:t>NSF Plant Genome</w:t>
      </w:r>
      <w:r w:rsidR="00C663AA" w:rsidRPr="00C663AA">
        <w:rPr>
          <w:rFonts w:ascii="Verdana" w:eastAsiaTheme="minorEastAsia" w:hAnsi="Verdana" w:cs="Verdana"/>
          <w:b/>
          <w:sz w:val="22"/>
          <w:szCs w:val="22"/>
          <w:highlight w:val="yellow"/>
        </w:rPr>
        <w:t xml:space="preserve"> (GOALS)</w:t>
      </w:r>
    </w:p>
    <w:p w:rsidR="00430216" w:rsidRDefault="001D4AF6" w:rsidP="001D4AF6">
      <w:pPr>
        <w:widowControl w:val="0"/>
        <w:autoSpaceDE w:val="0"/>
        <w:autoSpaceDN w:val="0"/>
        <w:adjustRightInd w:val="0"/>
        <w:spacing w:after="220"/>
        <w:jc w:val="both"/>
        <w:rPr>
          <w:rFonts w:ascii="Verdana" w:eastAsiaTheme="minorEastAsia" w:hAnsi="Verdana" w:cs="Verdana"/>
          <w:sz w:val="22"/>
          <w:szCs w:val="22"/>
        </w:rPr>
      </w:pPr>
      <w:r>
        <w:rPr>
          <w:rFonts w:ascii="Verdana" w:eastAsiaTheme="minorEastAsia" w:hAnsi="Verdana" w:cs="Verdana"/>
          <w:sz w:val="22"/>
          <w:szCs w:val="22"/>
        </w:rPr>
        <w:t xml:space="preserve">This program is a continuation of the Plant Genome Research Program (PGRP) that began in FY 1998 as part of the National Plant Genome Initiative (NPGI).  Since the inception of the NPGI and the PGRP, there has been a tremendous increase in the availability of functional genomics tools and sequence resources for use in the study of key crop plants and their models.  </w:t>
      </w:r>
    </w:p>
    <w:p w:rsidR="001D4AF6" w:rsidRPr="00221C26" w:rsidRDefault="001D4AF6" w:rsidP="001D4AF6">
      <w:pPr>
        <w:widowControl w:val="0"/>
        <w:autoSpaceDE w:val="0"/>
        <w:autoSpaceDN w:val="0"/>
        <w:adjustRightInd w:val="0"/>
        <w:spacing w:after="220"/>
        <w:jc w:val="both"/>
        <w:rPr>
          <w:rFonts w:ascii="Verdana" w:eastAsiaTheme="minorEastAsia" w:hAnsi="Verdana" w:cs="Verdana"/>
          <w:b/>
          <w:sz w:val="22"/>
          <w:szCs w:val="22"/>
        </w:rPr>
      </w:pPr>
      <w:r>
        <w:rPr>
          <w:rFonts w:ascii="Verdana" w:eastAsiaTheme="minorEastAsia" w:hAnsi="Verdana" w:cs="Verdana"/>
          <w:sz w:val="22"/>
          <w:szCs w:val="22"/>
        </w:rPr>
        <w:t xml:space="preserve">Proposals are welcomed that build on these resources to develop conceptually new and different ideas and strategies to address grand challenge questions in plants of economic importance on a genome-wide scale.  There is also a continued need for the development of novel and creative tools to facilitate new experimental approaches or new ways of analyzing genomic data.  Especially encouraged are proposals that provide strong and novel training opportunities integral to the research plan and </w:t>
      </w:r>
      <w:r w:rsidRPr="00221C26">
        <w:rPr>
          <w:rFonts w:ascii="Verdana" w:eastAsiaTheme="minorEastAsia" w:hAnsi="Verdana" w:cs="Verdana"/>
          <w:b/>
          <w:sz w:val="22"/>
          <w:szCs w:val="22"/>
        </w:rPr>
        <w:t>particularly across disciplines that include, but are not limited to, plant physiology, quantitative genetics, biochemistry, bioinformatics and engineering.</w:t>
      </w:r>
    </w:p>
    <w:p w:rsidR="00373150" w:rsidRDefault="001D4AF6" w:rsidP="001D4AF6">
      <w:pPr>
        <w:pStyle w:val="PlainText"/>
        <w:jc w:val="both"/>
        <w:rPr>
          <w:rFonts w:ascii="Verdana" w:eastAsiaTheme="minorEastAsia" w:hAnsi="Verdana" w:cs="Verdana"/>
          <w:sz w:val="22"/>
          <w:szCs w:val="22"/>
        </w:rPr>
      </w:pPr>
      <w:r>
        <w:rPr>
          <w:rFonts w:ascii="Verdana" w:eastAsiaTheme="minorEastAsia" w:hAnsi="Verdana" w:cs="Verdana"/>
          <w:sz w:val="22"/>
          <w:szCs w:val="22"/>
        </w:rPr>
        <w:t xml:space="preserve">Three kinds of activity will be supported in FY 2012: </w:t>
      </w:r>
    </w:p>
    <w:p w:rsidR="00373150" w:rsidRDefault="001D4AF6" w:rsidP="001D4AF6">
      <w:pPr>
        <w:pStyle w:val="PlainText"/>
        <w:jc w:val="both"/>
        <w:rPr>
          <w:rFonts w:ascii="Verdana" w:eastAsiaTheme="minorEastAsia" w:hAnsi="Verdana" w:cs="Verdana"/>
          <w:sz w:val="22"/>
          <w:szCs w:val="22"/>
        </w:rPr>
      </w:pPr>
      <w:r w:rsidRPr="00C663AA">
        <w:rPr>
          <w:rFonts w:ascii="Verdana" w:eastAsiaTheme="minorEastAsia" w:hAnsi="Verdana" w:cs="Verdana"/>
          <w:sz w:val="22"/>
          <w:szCs w:val="22"/>
          <w:highlight w:val="yellow"/>
        </w:rPr>
        <w:t>(1) Genomics-empowered plant research to tackle fundamental questions in plant and agricultural sciences on a genome-wide scale;</w:t>
      </w:r>
      <w:r>
        <w:rPr>
          <w:rFonts w:ascii="Verdana" w:eastAsiaTheme="minorEastAsia" w:hAnsi="Verdana" w:cs="Verdana"/>
          <w:sz w:val="22"/>
          <w:szCs w:val="22"/>
        </w:rPr>
        <w:t xml:space="preserve"> </w:t>
      </w:r>
    </w:p>
    <w:p w:rsidR="00373150" w:rsidRDefault="00373150" w:rsidP="001D4AF6">
      <w:pPr>
        <w:pStyle w:val="PlainText"/>
        <w:jc w:val="both"/>
        <w:rPr>
          <w:rFonts w:ascii="Verdana" w:eastAsiaTheme="minorEastAsia" w:hAnsi="Verdana" w:cs="Verdana"/>
          <w:sz w:val="22"/>
          <w:szCs w:val="22"/>
        </w:rPr>
      </w:pPr>
    </w:p>
    <w:p w:rsidR="00373150" w:rsidRDefault="001D4AF6" w:rsidP="001D4AF6">
      <w:pPr>
        <w:pStyle w:val="PlainText"/>
        <w:jc w:val="both"/>
        <w:rPr>
          <w:rFonts w:ascii="Verdana" w:eastAsiaTheme="minorEastAsia" w:hAnsi="Verdana" w:cs="Verdana"/>
          <w:sz w:val="22"/>
          <w:szCs w:val="22"/>
        </w:rPr>
      </w:pPr>
      <w:r w:rsidRPr="00C663AA">
        <w:rPr>
          <w:rFonts w:ascii="Verdana" w:eastAsiaTheme="minorEastAsia" w:hAnsi="Verdana" w:cs="Verdana"/>
          <w:sz w:val="22"/>
          <w:szCs w:val="22"/>
          <w:highlight w:val="yellow"/>
        </w:rPr>
        <w:t>(2) Development of tools and resources for plant genome research including novel technologies and analysis tools that will enable discovery; and</w:t>
      </w:r>
      <w:r>
        <w:rPr>
          <w:rFonts w:ascii="Verdana" w:eastAsiaTheme="minorEastAsia" w:hAnsi="Verdana" w:cs="Verdana"/>
          <w:sz w:val="22"/>
          <w:szCs w:val="22"/>
        </w:rPr>
        <w:t xml:space="preserve"> </w:t>
      </w:r>
    </w:p>
    <w:p w:rsidR="00373150" w:rsidRDefault="00373150" w:rsidP="001D4AF6">
      <w:pPr>
        <w:pStyle w:val="PlainText"/>
        <w:jc w:val="both"/>
        <w:rPr>
          <w:rFonts w:ascii="Verdana" w:eastAsiaTheme="minorEastAsia" w:hAnsi="Verdana" w:cs="Verdana"/>
          <w:sz w:val="22"/>
          <w:szCs w:val="22"/>
        </w:rPr>
      </w:pPr>
    </w:p>
    <w:p w:rsidR="00373150" w:rsidRDefault="001D4AF6" w:rsidP="001D4AF6">
      <w:pPr>
        <w:pStyle w:val="PlainText"/>
        <w:jc w:val="both"/>
        <w:rPr>
          <w:rFonts w:ascii="Verdana" w:eastAsiaTheme="minorEastAsia" w:hAnsi="Verdana" w:cs="Verdana"/>
          <w:sz w:val="22"/>
          <w:szCs w:val="22"/>
        </w:rPr>
      </w:pPr>
      <w:r>
        <w:rPr>
          <w:rFonts w:ascii="Verdana" w:eastAsiaTheme="minorEastAsia" w:hAnsi="Verdana" w:cs="Verdana"/>
          <w:sz w:val="22"/>
          <w:szCs w:val="22"/>
        </w:rPr>
        <w:t xml:space="preserve">(3) Mid-Career Investigator Awards in Plant Genome Research (MCA-PGR) to increase participation of investigators trained primarily in fields other than plant genomics.  </w:t>
      </w:r>
    </w:p>
    <w:p w:rsidR="00373150" w:rsidRDefault="00373150" w:rsidP="001D4AF6">
      <w:pPr>
        <w:pStyle w:val="PlainText"/>
        <w:jc w:val="both"/>
        <w:rPr>
          <w:rFonts w:ascii="Verdana" w:eastAsiaTheme="minorEastAsia" w:hAnsi="Verdana" w:cs="Verdana"/>
          <w:sz w:val="22"/>
          <w:szCs w:val="22"/>
        </w:rPr>
      </w:pPr>
    </w:p>
    <w:p w:rsidR="001D4AF6" w:rsidRPr="00BC1C97" w:rsidRDefault="001D4AF6" w:rsidP="001D4AF6">
      <w:pPr>
        <w:pStyle w:val="PlainText"/>
        <w:jc w:val="both"/>
        <w:rPr>
          <w:rFonts w:ascii="Times New Roman" w:eastAsia="MS Mincho" w:hAnsi="Times New Roman"/>
          <w:sz w:val="22"/>
          <w:szCs w:val="22"/>
        </w:rPr>
      </w:pPr>
      <w:r>
        <w:rPr>
          <w:rFonts w:ascii="Verdana" w:eastAsiaTheme="minorEastAsia" w:hAnsi="Verdana" w:cs="Verdana"/>
          <w:b/>
          <w:bCs/>
          <w:sz w:val="22"/>
          <w:szCs w:val="22"/>
        </w:rPr>
        <w:t>Proposals addressing these opportunities are welcomed at all scales, from single-investigator projects through multi-investigator, multi-institution projects, commensurate with the scope of the work proposed. </w:t>
      </w:r>
    </w:p>
    <w:p w:rsidR="009E78B3" w:rsidRDefault="009E78B3"/>
    <w:sectPr w:rsidR="009E78B3" w:rsidSect="0019770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Lucida Grande">
    <w:panose1 w:val="020B0600000000000000"/>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73DB"/>
    <w:multiLevelType w:val="hybridMultilevel"/>
    <w:tmpl w:val="4FA4BE86"/>
    <w:lvl w:ilvl="0" w:tplc="0810BF3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197704"/>
    <w:rsid w:val="000B3C38"/>
    <w:rsid w:val="0019061C"/>
    <w:rsid w:val="00197704"/>
    <w:rsid w:val="001D4AF6"/>
    <w:rsid w:val="00221C26"/>
    <w:rsid w:val="00373150"/>
    <w:rsid w:val="00430216"/>
    <w:rsid w:val="006A559F"/>
    <w:rsid w:val="006A7CE6"/>
    <w:rsid w:val="006E7036"/>
    <w:rsid w:val="007B4646"/>
    <w:rsid w:val="009E78B3"/>
    <w:rsid w:val="00AF677B"/>
    <w:rsid w:val="00C663AA"/>
    <w:rsid w:val="00CD50C7"/>
    <w:rsid w:val="00D1373F"/>
    <w:rsid w:val="00DA0A29"/>
    <w:rsid w:val="00DF5F11"/>
    <w:rsid w:val="00E07ED9"/>
    <w:rsid w:val="00F33D9C"/>
    <w:rsid w:val="00F4640F"/>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4"/>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rsid w:val="00197704"/>
    <w:rPr>
      <w:rFonts w:ascii="Courier" w:hAnsi="Courier"/>
    </w:rPr>
  </w:style>
  <w:style w:type="character" w:customStyle="1" w:styleId="PlainTextChar">
    <w:name w:val="Plain Text Char"/>
    <w:basedOn w:val="DefaultParagraphFont"/>
    <w:link w:val="PlainText"/>
    <w:uiPriority w:val="99"/>
    <w:rsid w:val="00197704"/>
    <w:rPr>
      <w:rFonts w:ascii="Courier" w:eastAsia="Times New Roman" w:hAnsi="Courier" w:cs="Times New Roman"/>
    </w:rPr>
  </w:style>
  <w:style w:type="character" w:styleId="Hyperlink">
    <w:name w:val="Hyperlink"/>
    <w:basedOn w:val="DefaultParagraphFont"/>
    <w:rsid w:val="00197704"/>
    <w:rPr>
      <w:color w:val="0000FF"/>
      <w:u w:val="single"/>
    </w:rPr>
  </w:style>
  <w:style w:type="paragraph" w:styleId="BalloonText">
    <w:name w:val="Balloon Text"/>
    <w:basedOn w:val="Normal"/>
    <w:link w:val="BalloonTextChar"/>
    <w:uiPriority w:val="99"/>
    <w:semiHidden/>
    <w:unhideWhenUsed/>
    <w:rsid w:val="00F46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40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70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97704"/>
    <w:rPr>
      <w:rFonts w:ascii="Courier" w:hAnsi="Courier"/>
    </w:rPr>
  </w:style>
  <w:style w:type="character" w:customStyle="1" w:styleId="PlainTextChar">
    <w:name w:val="Plain Text Char"/>
    <w:basedOn w:val="DefaultParagraphFont"/>
    <w:link w:val="PlainText"/>
    <w:uiPriority w:val="99"/>
    <w:rsid w:val="00197704"/>
    <w:rPr>
      <w:rFonts w:ascii="Courier" w:eastAsia="Times New Roman" w:hAnsi="Courier" w:cs="Times New Roman"/>
    </w:rPr>
  </w:style>
  <w:style w:type="character" w:styleId="Hyperlink">
    <w:name w:val="Hyperlink"/>
    <w:basedOn w:val="DefaultParagraphFont"/>
    <w:rsid w:val="0019770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978</Words>
  <Characters>5579</Characters>
  <Application>Microsoft Macintosh Word</Application>
  <DocSecurity>0</DocSecurity>
  <Lines>46</Lines>
  <Paragraphs>11</Paragraphs>
  <ScaleCrop>false</ScaleCrop>
  <Company>New York University</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13</cp:revision>
  <dcterms:created xsi:type="dcterms:W3CDTF">2012-01-30T03:00:00Z</dcterms:created>
  <dcterms:modified xsi:type="dcterms:W3CDTF">2012-01-30T05:49:00Z</dcterms:modified>
</cp:coreProperties>
</file>