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0A" w:rsidRPr="00AD73E7" w:rsidRDefault="00F72A38" w:rsidP="00B84D0A">
      <w:pPr>
        <w:rPr>
          <w:rFonts w:ascii="Times" w:hAnsi="Times"/>
        </w:rPr>
      </w:pPr>
      <w:r w:rsidRPr="00A27CE3">
        <w:rPr>
          <w:rFonts w:ascii="Times" w:eastAsia="MS Mincho" w:hAnsi="Times"/>
          <w:b/>
          <w:sz w:val="22"/>
          <w:szCs w:val="22"/>
          <w:u w:val="single"/>
        </w:rPr>
        <w:t>RESULTS FROM PRIOR NSF SUPPORT</w:t>
      </w:r>
      <w:r w:rsidRPr="00A27CE3">
        <w:rPr>
          <w:rFonts w:ascii="Times" w:eastAsia="MS Mincho" w:hAnsi="Times"/>
          <w:sz w:val="22"/>
          <w:szCs w:val="22"/>
        </w:rPr>
        <w:t xml:space="preserve"> This </w:t>
      </w:r>
      <w:r>
        <w:rPr>
          <w:rFonts w:ascii="Times" w:eastAsia="MS Mincho" w:hAnsi="Times"/>
          <w:sz w:val="22"/>
          <w:szCs w:val="22"/>
        </w:rPr>
        <w:t>proposal</w:t>
      </w:r>
      <w:r w:rsidRPr="00A27CE3">
        <w:rPr>
          <w:rFonts w:ascii="Times" w:eastAsia="MS Mincho" w:hAnsi="Times"/>
          <w:sz w:val="22"/>
          <w:szCs w:val="22"/>
        </w:rPr>
        <w:t xml:space="preserve"> leverages on the accomplishments of the </w:t>
      </w:r>
      <w:r>
        <w:rPr>
          <w:rFonts w:ascii="Times" w:eastAsia="MS Mincho" w:hAnsi="Times"/>
          <w:sz w:val="22"/>
          <w:szCs w:val="22"/>
        </w:rPr>
        <w:t xml:space="preserve">previous </w:t>
      </w:r>
      <w:r w:rsidRPr="00A27CE3">
        <w:rPr>
          <w:rFonts w:ascii="Times" w:eastAsia="MS Mincho" w:hAnsi="Times"/>
          <w:sz w:val="22"/>
          <w:szCs w:val="22"/>
        </w:rPr>
        <w:t>parent NSF ABI grant, “Conceptual Data Integration for the Virtual Plant” (DBI-0445666</w:t>
      </w:r>
      <w:r>
        <w:rPr>
          <w:rFonts w:ascii="Times" w:eastAsia="MS Mincho" w:hAnsi="Times"/>
          <w:sz w:val="22"/>
          <w:szCs w:val="22"/>
        </w:rPr>
        <w:t>) to now develop new network inference tools to make predictions for network states within a species (e.g. over time) and across species (Cross-species network inference).</w:t>
      </w:r>
    </w:p>
    <w:p w:rsidR="00B84D0A" w:rsidRDefault="00F72A38" w:rsidP="00B84D0A">
      <w:pPr>
        <w:pStyle w:val="PlainText"/>
        <w:ind w:firstLine="720"/>
        <w:jc w:val="both"/>
        <w:rPr>
          <w:rFonts w:ascii="Times" w:hAnsi="Times"/>
          <w:sz w:val="21"/>
        </w:rPr>
      </w:pPr>
      <w:r w:rsidRPr="00A27CE3">
        <w:rPr>
          <w:rFonts w:ascii="Times" w:hAnsi="Times"/>
          <w:sz w:val="21"/>
        </w:rPr>
        <w:t>Under the previous</w:t>
      </w:r>
      <w:r>
        <w:rPr>
          <w:rFonts w:ascii="Times" w:hAnsi="Times"/>
          <w:sz w:val="21"/>
        </w:rPr>
        <w:t xml:space="preserve"> cycle of funding, we developed a software platform called </w:t>
      </w:r>
      <w:proofErr w:type="spellStart"/>
      <w:r>
        <w:rPr>
          <w:rFonts w:ascii="Times" w:hAnsi="Times"/>
          <w:sz w:val="21"/>
        </w:rPr>
        <w:t>VirtualPlant</w:t>
      </w:r>
      <w:proofErr w:type="spellEnd"/>
      <w:r>
        <w:rPr>
          <w:rFonts w:ascii="Times" w:hAnsi="Times"/>
          <w:sz w:val="21"/>
        </w:rPr>
        <w:t xml:space="preserve"> a </w:t>
      </w:r>
      <w:proofErr w:type="spellStart"/>
      <w:r>
        <w:rPr>
          <w:rFonts w:ascii="Times" w:hAnsi="Times"/>
          <w:sz w:val="21"/>
        </w:rPr>
        <w:t>plaform</w:t>
      </w:r>
      <w:proofErr w:type="spellEnd"/>
      <w:r>
        <w:rPr>
          <w:rFonts w:ascii="Times" w:hAnsi="Times"/>
          <w:sz w:val="21"/>
        </w:rPr>
        <w:t xml:space="preserve"> that deploys </w:t>
      </w:r>
      <w:r w:rsidRPr="00A27CE3">
        <w:rPr>
          <w:rFonts w:ascii="Times" w:hAnsi="Times"/>
          <w:sz w:val="21"/>
        </w:rPr>
        <w:t xml:space="preserve">new informatics, visualization, math and statistic tools to enable dynamic modeling and visualization of molecular networks </w:t>
      </w:r>
      <w:r>
        <w:rPr>
          <w:rFonts w:ascii="Times" w:hAnsi="Times"/>
          <w:sz w:val="21"/>
        </w:rPr>
        <w:t>operating with</w:t>
      </w:r>
      <w:r w:rsidRPr="00A27CE3">
        <w:rPr>
          <w:rFonts w:ascii="Times" w:hAnsi="Times"/>
          <w:sz w:val="21"/>
        </w:rPr>
        <w:t>in cells</w:t>
      </w:r>
      <w:r>
        <w:rPr>
          <w:rFonts w:ascii="Times" w:hAnsi="Times"/>
          <w:sz w:val="21"/>
        </w:rPr>
        <w:t>. We</w:t>
      </w:r>
      <w:r w:rsidRPr="00A27CE3">
        <w:rPr>
          <w:rFonts w:ascii="Times" w:hAnsi="Times"/>
          <w:sz w:val="21"/>
        </w:rPr>
        <w:t xml:space="preserve"> integrate</w:t>
      </w:r>
      <w:r>
        <w:rPr>
          <w:rFonts w:ascii="Times" w:hAnsi="Times"/>
          <w:sz w:val="21"/>
        </w:rPr>
        <w:t>d</w:t>
      </w:r>
      <w:r w:rsidRPr="00A27CE3">
        <w:rPr>
          <w:rFonts w:ascii="Times" w:hAnsi="Times"/>
          <w:sz w:val="21"/>
        </w:rPr>
        <w:t xml:space="preserve"> these tools in a common user-friendly platform (</w:t>
      </w:r>
      <w:hyperlink r:id="rId7" w:history="1">
        <w:r w:rsidRPr="00A27CE3">
          <w:rPr>
            <w:rStyle w:val="Hyperlink"/>
            <w:rFonts w:ascii="Times" w:hAnsi="Times"/>
            <w:sz w:val="21"/>
          </w:rPr>
          <w:t>www.virtualplant.org</w:t>
        </w:r>
      </w:hyperlink>
      <w:r w:rsidRPr="00A27CE3">
        <w:rPr>
          <w:rFonts w:ascii="Times" w:hAnsi="Times"/>
          <w:sz w:val="21"/>
        </w:rPr>
        <w:t xml:space="preserve">) that </w:t>
      </w:r>
      <w:r>
        <w:rPr>
          <w:rFonts w:ascii="Times" w:hAnsi="Times"/>
          <w:sz w:val="21"/>
        </w:rPr>
        <w:t>has</w:t>
      </w:r>
      <w:r w:rsidRPr="00A27CE3">
        <w:rPr>
          <w:rFonts w:ascii="Times" w:hAnsi="Times"/>
          <w:sz w:val="21"/>
        </w:rPr>
        <w:t xml:space="preserve"> enable</w:t>
      </w:r>
      <w:r>
        <w:rPr>
          <w:rFonts w:ascii="Times" w:hAnsi="Times"/>
          <w:sz w:val="21"/>
        </w:rPr>
        <w:t>d</w:t>
      </w:r>
      <w:r w:rsidRPr="00A27CE3">
        <w:rPr>
          <w:rFonts w:ascii="Times" w:hAnsi="Times"/>
          <w:sz w:val="21"/>
        </w:rPr>
        <w:t xml:space="preserve"> researchers </w:t>
      </w:r>
      <w:r>
        <w:rPr>
          <w:rFonts w:ascii="Times" w:hAnsi="Times"/>
          <w:sz w:val="21"/>
        </w:rPr>
        <w:t>(&gt;500 current users) - including biologists with no computer training</w:t>
      </w:r>
      <w:proofErr w:type="gramStart"/>
      <w:r>
        <w:rPr>
          <w:rFonts w:ascii="Times" w:hAnsi="Times"/>
          <w:sz w:val="21"/>
        </w:rPr>
        <w:t xml:space="preserve">-  </w:t>
      </w:r>
      <w:r w:rsidRPr="00A27CE3">
        <w:rPr>
          <w:rFonts w:ascii="Times" w:hAnsi="Times"/>
          <w:sz w:val="21"/>
        </w:rPr>
        <w:t>to</w:t>
      </w:r>
      <w:proofErr w:type="gramEnd"/>
      <w:r w:rsidRPr="00A27CE3">
        <w:rPr>
          <w:rFonts w:ascii="Times" w:hAnsi="Times"/>
          <w:sz w:val="21"/>
        </w:rPr>
        <w:t xml:space="preserve"> understand how internal and external perturbations affect processes, pathways &amp; </w:t>
      </w:r>
      <w:r>
        <w:rPr>
          <w:rFonts w:ascii="Times" w:hAnsi="Times"/>
          <w:sz w:val="21"/>
        </w:rPr>
        <w:t xml:space="preserve">gene regulatory </w:t>
      </w:r>
      <w:r w:rsidRPr="00A27CE3">
        <w:rPr>
          <w:rFonts w:ascii="Times" w:hAnsi="Times"/>
          <w:sz w:val="21"/>
        </w:rPr>
        <w:t xml:space="preserve">networks controlling plant growth and development. </w:t>
      </w:r>
      <w:r>
        <w:rPr>
          <w:rFonts w:ascii="Times" w:hAnsi="Times"/>
          <w:sz w:val="21"/>
        </w:rPr>
        <w:t xml:space="preserve">The goal is </w:t>
      </w:r>
      <w:r w:rsidRPr="00A27CE3">
        <w:rPr>
          <w:rFonts w:ascii="Times" w:hAnsi="Times"/>
          <w:sz w:val="21"/>
        </w:rPr>
        <w:t xml:space="preserve">to </w:t>
      </w:r>
      <w:r>
        <w:rPr>
          <w:rFonts w:ascii="Times" w:hAnsi="Times"/>
          <w:sz w:val="21"/>
        </w:rPr>
        <w:t xml:space="preserve">(1) </w:t>
      </w:r>
      <w:r w:rsidRPr="00A27CE3">
        <w:rPr>
          <w:rFonts w:ascii="Times" w:hAnsi="Times"/>
          <w:sz w:val="21"/>
        </w:rPr>
        <w:t>explain mechanistically how molecular network changes evoke responses and (2) to predict molecular network states under untested conditions or after modifications</w:t>
      </w:r>
      <w:r w:rsidRPr="00A27CE3">
        <w:rPr>
          <w:rFonts w:ascii="Times" w:hAnsi="Times"/>
          <w:spacing w:val="4"/>
          <w:sz w:val="21"/>
        </w:rPr>
        <w:t xml:space="preserve"> (e.g. gene mutations). Predictive models are useful for developing strategies that intervene in molecular networks for biotechnological, therapeutic or diagnostic purposes</w:t>
      </w:r>
      <w:r w:rsidRPr="00A27CE3">
        <w:rPr>
          <w:rFonts w:ascii="Times" w:hAnsi="Times"/>
          <w:sz w:val="21"/>
        </w:rPr>
        <w:t xml:space="preserve">. </w:t>
      </w:r>
    </w:p>
    <w:p w:rsidR="00B84D0A" w:rsidRDefault="00F72A38" w:rsidP="00B84D0A">
      <w:pPr>
        <w:pStyle w:val="PlainText"/>
        <w:ind w:firstLine="720"/>
        <w:jc w:val="both"/>
        <w:rPr>
          <w:rFonts w:ascii="Times" w:eastAsia="MS Mincho" w:hAnsi="Times"/>
          <w:sz w:val="22"/>
          <w:szCs w:val="22"/>
        </w:rPr>
      </w:pPr>
      <w:r w:rsidRPr="00A27CE3">
        <w:rPr>
          <w:rFonts w:ascii="Times" w:hAnsi="Times"/>
          <w:sz w:val="21"/>
        </w:rPr>
        <w:t xml:space="preserve">We accomplished the four major goals set out in our original </w:t>
      </w:r>
      <w:r>
        <w:rPr>
          <w:rFonts w:ascii="Times" w:hAnsi="Times"/>
          <w:sz w:val="21"/>
        </w:rPr>
        <w:t xml:space="preserve">VP </w:t>
      </w:r>
      <w:r w:rsidRPr="00A27CE3">
        <w:rPr>
          <w:rFonts w:ascii="Times" w:hAnsi="Times"/>
          <w:sz w:val="21"/>
        </w:rPr>
        <w:t xml:space="preserve">proposal: </w:t>
      </w:r>
      <w:r w:rsidRPr="00A27CE3">
        <w:rPr>
          <w:rFonts w:ascii="Times" w:hAnsi="Times"/>
          <w:b/>
          <w:sz w:val="21"/>
        </w:rPr>
        <w:t xml:space="preserve">(1) </w:t>
      </w:r>
      <w:r w:rsidRPr="00A27CE3">
        <w:rPr>
          <w:rFonts w:ascii="Times" w:hAnsi="Times"/>
          <w:b/>
          <w:i/>
          <w:sz w:val="21"/>
        </w:rPr>
        <w:t>Integration</w:t>
      </w:r>
      <w:r w:rsidRPr="00A27CE3">
        <w:rPr>
          <w:rFonts w:ascii="Times" w:hAnsi="Times"/>
          <w:sz w:val="21"/>
        </w:rPr>
        <w:t xml:space="preserve">: </w:t>
      </w:r>
      <w:r>
        <w:rPr>
          <w:rFonts w:ascii="Times" w:hAnsi="Times"/>
          <w:sz w:val="21"/>
        </w:rPr>
        <w:t xml:space="preserve">to </w:t>
      </w:r>
      <w:r w:rsidRPr="00A27CE3">
        <w:rPr>
          <w:rFonts w:ascii="Times" w:hAnsi="Times"/>
          <w:sz w:val="21"/>
        </w:rPr>
        <w:t xml:space="preserve">integrate known relationships among genes, proteins and molecules (extracted from public databases, the published literature and generated with predictive algorithms) with experimental measurements (e.g. mRNA measurements). </w:t>
      </w:r>
      <w:r w:rsidRPr="00A27CE3">
        <w:rPr>
          <w:rFonts w:ascii="Times" w:hAnsi="Times"/>
          <w:b/>
          <w:sz w:val="21"/>
        </w:rPr>
        <w:t xml:space="preserve">(2) </w:t>
      </w:r>
      <w:r w:rsidRPr="00A27CE3">
        <w:rPr>
          <w:rFonts w:ascii="Times" w:hAnsi="Times"/>
          <w:b/>
          <w:i/>
          <w:sz w:val="21"/>
        </w:rPr>
        <w:t>Visualization</w:t>
      </w:r>
      <w:r w:rsidRPr="00A27CE3">
        <w:rPr>
          <w:rFonts w:ascii="Times" w:hAnsi="Times"/>
          <w:sz w:val="21"/>
        </w:rPr>
        <w:t xml:space="preserve">: </w:t>
      </w:r>
      <w:r>
        <w:rPr>
          <w:rFonts w:ascii="Times" w:hAnsi="Times"/>
          <w:sz w:val="21"/>
        </w:rPr>
        <w:t xml:space="preserve">to </w:t>
      </w:r>
      <w:r w:rsidRPr="00A27CE3">
        <w:rPr>
          <w:rFonts w:ascii="Times" w:hAnsi="Times"/>
          <w:sz w:val="21"/>
        </w:rPr>
        <w:t xml:space="preserve">develop novel visualization techniques that render the multivariate information in visual formats that facilitate extraction of biological concepts. </w:t>
      </w:r>
      <w:r w:rsidRPr="00A27CE3">
        <w:rPr>
          <w:rFonts w:ascii="Times" w:hAnsi="Times"/>
          <w:b/>
          <w:sz w:val="21"/>
        </w:rPr>
        <w:t xml:space="preserve">(3) </w:t>
      </w:r>
      <w:r w:rsidRPr="00A27CE3">
        <w:rPr>
          <w:rFonts w:ascii="Times" w:hAnsi="Times"/>
          <w:b/>
          <w:i/>
          <w:sz w:val="21"/>
        </w:rPr>
        <w:t>Synthesis</w:t>
      </w:r>
      <w:r w:rsidRPr="00A27CE3">
        <w:rPr>
          <w:rFonts w:ascii="Times" w:hAnsi="Times"/>
          <w:sz w:val="21"/>
        </w:rPr>
        <w:t xml:space="preserve">: </w:t>
      </w:r>
      <w:r>
        <w:rPr>
          <w:rFonts w:ascii="Times" w:hAnsi="Times"/>
          <w:sz w:val="21"/>
        </w:rPr>
        <w:t xml:space="preserve">to </w:t>
      </w:r>
      <w:r w:rsidRPr="00A27CE3">
        <w:rPr>
          <w:rFonts w:ascii="Times" w:hAnsi="Times"/>
          <w:sz w:val="21"/>
        </w:rPr>
        <w:t xml:space="preserve">integrate mathematical and statistical methods with the novel visualization techniques to help summarize the data and </w:t>
      </w:r>
      <w:r>
        <w:rPr>
          <w:rFonts w:ascii="Times" w:hAnsi="Times"/>
          <w:sz w:val="21"/>
        </w:rPr>
        <w:t>derive</w:t>
      </w:r>
      <w:r w:rsidRPr="00A27CE3">
        <w:rPr>
          <w:rFonts w:ascii="Times" w:hAnsi="Times"/>
          <w:sz w:val="21"/>
        </w:rPr>
        <w:t xml:space="preserve"> hypothesis</w:t>
      </w:r>
      <w:r>
        <w:rPr>
          <w:rFonts w:ascii="Times" w:hAnsi="Times"/>
          <w:sz w:val="21"/>
        </w:rPr>
        <w:t xml:space="preserve"> for testing</w:t>
      </w:r>
      <w:r w:rsidRPr="00A27CE3">
        <w:rPr>
          <w:rFonts w:ascii="Times" w:hAnsi="Times"/>
          <w:sz w:val="21"/>
        </w:rPr>
        <w:t xml:space="preserve">. </w:t>
      </w:r>
      <w:r w:rsidRPr="00A27CE3">
        <w:rPr>
          <w:rFonts w:ascii="Times" w:hAnsi="Times"/>
          <w:b/>
          <w:sz w:val="21"/>
        </w:rPr>
        <w:t xml:space="preserve">(4) </w:t>
      </w:r>
      <w:r w:rsidRPr="00A27CE3">
        <w:rPr>
          <w:rFonts w:ascii="Times" w:hAnsi="Times"/>
          <w:b/>
          <w:i/>
          <w:sz w:val="21"/>
        </w:rPr>
        <w:t>Predictions</w:t>
      </w:r>
      <w:r w:rsidRPr="00A27CE3">
        <w:rPr>
          <w:rFonts w:ascii="Times" w:hAnsi="Times"/>
          <w:sz w:val="21"/>
        </w:rPr>
        <w:t xml:space="preserve">: </w:t>
      </w:r>
      <w:r>
        <w:rPr>
          <w:rFonts w:ascii="Times" w:hAnsi="Times"/>
          <w:sz w:val="21"/>
        </w:rPr>
        <w:t>to use</w:t>
      </w:r>
      <w:r w:rsidRPr="00A27CE3">
        <w:rPr>
          <w:rFonts w:ascii="Times" w:hAnsi="Times"/>
          <w:sz w:val="21"/>
        </w:rPr>
        <w:t xml:space="preserve"> machine-learning methods to make predictions of the molecular network state under untested condit</w:t>
      </w:r>
      <w:r>
        <w:rPr>
          <w:rFonts w:ascii="Times" w:hAnsi="Times"/>
          <w:sz w:val="21"/>
        </w:rPr>
        <w:t xml:space="preserve">ions, a goal of systems biology.  </w:t>
      </w:r>
      <w:r>
        <w:rPr>
          <w:rFonts w:ascii="Times" w:eastAsia="MS Mincho" w:hAnsi="Times"/>
          <w:sz w:val="22"/>
          <w:szCs w:val="22"/>
        </w:rPr>
        <w:t>Below are the details of our accomplishments in these four areas.</w:t>
      </w:r>
    </w:p>
    <w:p w:rsidR="00B84D0A" w:rsidRDefault="00B84D0A" w:rsidP="00B84D0A">
      <w:pPr>
        <w:pStyle w:val="PlainText"/>
        <w:ind w:firstLine="720"/>
        <w:jc w:val="both"/>
        <w:rPr>
          <w:rFonts w:ascii="Times" w:hAnsi="Times"/>
          <w:sz w:val="21"/>
        </w:rPr>
      </w:pPr>
    </w:p>
    <w:p w:rsidR="00B84D0A" w:rsidRPr="00823AFA" w:rsidRDefault="00F72A38" w:rsidP="00B84D0A">
      <w:pPr>
        <w:pStyle w:val="PlainText"/>
        <w:jc w:val="both"/>
        <w:rPr>
          <w:rFonts w:ascii="Times" w:hAnsi="Times"/>
          <w:b/>
          <w:sz w:val="21"/>
        </w:rPr>
      </w:pPr>
      <w:r w:rsidRPr="00823AFA">
        <w:rPr>
          <w:rFonts w:ascii="Times" w:hAnsi="Times"/>
          <w:b/>
          <w:sz w:val="21"/>
        </w:rPr>
        <w:t>DETAILED PROGRESS REPORT:</w:t>
      </w:r>
    </w:p>
    <w:p w:rsidR="00B84D0A" w:rsidRPr="00A27CE3" w:rsidRDefault="00F72A38" w:rsidP="00B84D0A">
      <w:pPr>
        <w:pStyle w:val="PlainText"/>
        <w:jc w:val="both"/>
        <w:rPr>
          <w:rFonts w:ascii="Times" w:eastAsia="MS Mincho" w:hAnsi="Times"/>
          <w:sz w:val="22"/>
          <w:szCs w:val="22"/>
        </w:rPr>
      </w:pPr>
      <w:r w:rsidRPr="00A27CE3">
        <w:rPr>
          <w:rFonts w:ascii="Times" w:eastAsia="MS Mincho" w:hAnsi="Times"/>
          <w:b/>
          <w:sz w:val="22"/>
          <w:szCs w:val="22"/>
        </w:rPr>
        <w:t xml:space="preserve">Virtual Plant: A Software Platform for Data Integration, Analysis and Visualization.  </w:t>
      </w:r>
      <w:r w:rsidRPr="00A27CE3">
        <w:rPr>
          <w:rFonts w:ascii="Times" w:eastAsia="MS Mincho" w:hAnsi="Times"/>
          <w:sz w:val="22"/>
          <w:szCs w:val="22"/>
        </w:rPr>
        <w:t xml:space="preserve">The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software platform (</w:t>
      </w:r>
      <w:r w:rsidRPr="00A27CE3">
        <w:rPr>
          <w:rFonts w:ascii="Times" w:eastAsia="MS Mincho" w:hAnsi="Times"/>
          <w:b/>
          <w:sz w:val="22"/>
          <w:szCs w:val="22"/>
        </w:rPr>
        <w:t>www.virtualplant.org</w:t>
      </w:r>
      <w:r w:rsidRPr="00A27CE3">
        <w:rPr>
          <w:rFonts w:ascii="Times" w:eastAsia="MS Mincho" w:hAnsi="Times"/>
          <w:sz w:val="22"/>
          <w:szCs w:val="22"/>
        </w:rPr>
        <w:t xml:space="preserve">)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&lt;EndNote&gt;&lt;Cite&gt;&lt;Author&gt;Katari&lt;/Author&gt;&lt;Year&gt;2009&lt;/Year&gt;&lt;RecNum&gt;1596&lt;/RecNum&gt;&lt;record&gt;&lt;rec-number&gt;1596&lt;/rec-number&gt;&lt;foreign-keys&gt;&lt;key app="EN" db-id="vevvtdw5ut0wf4eswpz55a0mpptzaszxxe9t"&gt;1596&lt;/key&gt;&lt;/foreign-keys&gt;&lt;ref-type name="Journal Article"&gt;17&lt;/ref-type&gt;&lt;contributors&gt;&lt;authors&gt;&lt;author&gt;Katari, M. S.&lt;/author&gt;&lt;author&gt;Nowicki, S. D.&lt;/author&gt;&lt;author&gt;Aceituno, F. F.&lt;/author&gt;&lt;author&gt;Nero, D.&lt;/author&gt;&lt;author&gt;Kelfer, J.&lt;/author&gt;&lt;author&gt;Thompson, L. P.&lt;/author&gt;&lt;author&gt;Cabello, J. M.&lt;/author&gt;&lt;author&gt;Davidson, R. S.&lt;/author&gt;&lt;author&gt;Goldberg, A. P.&lt;/author&gt;&lt;author&gt;Shasha, D. E.&lt;/author&gt;&lt;author&gt;Coruzzi, G. M.&lt;/author&gt;&lt;author&gt;Gutierrez, R. A.&lt;/author&gt;&lt;/authors&gt;&lt;/contributors&gt;&lt;auth-address&gt;Center for Genomics and Systems Biology, Department of Biology, New York University; Departmento de Genetica Molecular y Microbiologia. P. Universidad Catolica de Chile; Courant Institute of Mathematical Sciences. New York University.&lt;/auth-address&gt;&lt;titles&gt;&lt;title&gt;VirtualPlant: A software platform to support Systems Biology research&lt;/title&gt;&lt;secondary-title&gt;Plant Physiol&lt;/secondary-title&gt;&lt;/titles&gt;&lt;periodical&gt;&lt;full-title&gt;Plant Physiol&lt;/full-title&gt;&lt;/periodical&gt;&lt;edition&gt;2009/12/17&lt;/edition&gt;&lt;dates&gt;&lt;year&gt;2009&lt;/year&gt;&lt;pub-dates&gt;&lt;date&gt;Dec 9&lt;/date&gt;&lt;/pub-dates&gt;&lt;/dates&gt;&lt;isbn&gt;1532-2548 (Electronic)&amp;#xD;1532-2548 (Linking)&lt;/isbn&gt;&lt;accession-num&gt;20007449&lt;/accession-num&gt;&lt;urls&gt;&lt;related-urls&gt;&lt;url&gt;http://www.ncbi.nlm.nih.gov/entrez/query.fcgi?cmd=Retrieve&amp;amp;db=PubMed&amp;amp;dopt=Citation&amp;amp;list_uids=20007449&lt;/url&gt;&lt;/related-urls&gt;&lt;/urls&gt;&lt;electronic-resource-num&gt;pp.109.147025 [pii]&amp;#xD;10.1104/pp.109.147025&lt;/electronic-resource-num&gt;&lt;language&gt;Eng&lt;/language&gt;&lt;/record&gt;&lt;/Cite&gt;&lt;/EndNote&gt;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w:t>
      </w:r>
      <w:r w:rsidR="0004694D" w:rsidRPr="00A27CE3">
        <w:rPr>
          <w:rFonts w:ascii="Times" w:eastAsia="MS Mincho" w:hAnsi="Times"/>
          <w:sz w:val="22"/>
          <w:szCs w:val="22"/>
        </w:rPr>
        <w:fldChar w:fldCharType="end"/>
      </w:r>
      <w:r w:rsidRPr="00A27CE3">
        <w:rPr>
          <w:rFonts w:ascii="Times" w:eastAsia="MS Mincho" w:hAnsi="Times"/>
          <w:sz w:val="22"/>
          <w:szCs w:val="22"/>
        </w:rPr>
        <w:t xml:space="preserve"> integrates genome-wide data concerning the known and predicted relationships among genes, proteins and molecules, as well as genome-scale experimental measurements.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also provides tools that render multivariate information into visual displays (e.g. networks) to highlight biological implications. </w:t>
      </w:r>
      <w:r>
        <w:rPr>
          <w:rFonts w:ascii="Times" w:hAnsi="Times"/>
          <w:sz w:val="21"/>
        </w:rPr>
        <w:t xml:space="preserve">Importantly, </w:t>
      </w:r>
      <w:proofErr w:type="spellStart"/>
      <w:r w:rsidRPr="00A27CE3">
        <w:rPr>
          <w:rFonts w:ascii="Times" w:eastAsia="MS Mincho" w:hAnsi="Times"/>
          <w:sz w:val="22"/>
          <w:szCs w:val="22"/>
        </w:rPr>
        <w:t>VirtualPlant's</w:t>
      </w:r>
      <w:proofErr w:type="spellEnd"/>
      <w:r w:rsidRPr="00A27CE3">
        <w:rPr>
          <w:rFonts w:ascii="Times" w:eastAsia="MS Mincho" w:hAnsi="Times"/>
          <w:sz w:val="22"/>
          <w:szCs w:val="22"/>
        </w:rPr>
        <w:t xml:space="preserve"> software architecture and data model have been designed and created in a generic, species-independent manner to </w:t>
      </w:r>
      <w:r>
        <w:rPr>
          <w:rFonts w:ascii="Times" w:eastAsia="MS Mincho" w:hAnsi="Times"/>
          <w:sz w:val="22"/>
          <w:szCs w:val="22"/>
        </w:rPr>
        <w:t>facilitate</w:t>
      </w:r>
      <w:r w:rsidRPr="00A27CE3">
        <w:rPr>
          <w:rFonts w:ascii="Times" w:eastAsia="MS Mincho" w:hAnsi="Times"/>
          <w:sz w:val="22"/>
          <w:szCs w:val="22"/>
        </w:rPr>
        <w:t xml:space="preserve"> the addition of new organisms and tools. We have demonstrated the use of tools embodied in the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system to generate hypotheses that were</w:t>
      </w:r>
      <w:r>
        <w:rPr>
          <w:rFonts w:ascii="Times" w:eastAsia="MS Mincho" w:hAnsi="Times"/>
          <w:sz w:val="22"/>
          <w:szCs w:val="22"/>
        </w:rPr>
        <w:t xml:space="preserve"> subsequently </w:t>
      </w:r>
      <w:r w:rsidRPr="00A27CE3">
        <w:rPr>
          <w:rFonts w:ascii="Times" w:eastAsia="MS Mincho" w:hAnsi="Times"/>
          <w:sz w:val="22"/>
          <w:szCs w:val="22"/>
        </w:rPr>
        <w:t xml:space="preserve">experimentally validated </w:t>
      </w:r>
      <w:r w:rsidR="0004694D" w:rsidRPr="00A27CE3">
        <w:rPr>
          <w:rFonts w:ascii="Times" w:eastAsia="MS Mincho" w:hAnsi="Times"/>
          <w:sz w:val="22"/>
          <w:szCs w:val="22"/>
        </w:rPr>
        <w:fldChar w:fldCharType="begin">
          <w:fldData xml:space="preserve">PEVuZE5vdGU+PENpdGU+PEF1dGhvcj5XYW5nPC9BdXRob3I+PFllYXI+MjAwNDwvWWVhcj48UmVj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IEFtZXJpY2E8L2FiYnItMT48L2FsdC1wZXJpb2RpY2FsPjxwYWdlcz44MDMtODwvcGFnZXM+PHZv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ZGljYWw+PHBhZ2VzPjQ5MzktNDQ8L3BhZ2VzPjx2b2x1bWU+MTA1PC92b2x1bWU+PG51bWJlcj4x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PEVuZE5vdGU+PENpdGU+PEF1dGhvcj5XYW5nPC9BdXRob3I+PFllYXI+MjAwNDwvWWVhcj48UmVj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IEFtZXJpY2E8L2FiYnItMT48L2FsdC1wZXJpb2RpY2FsPjxwYWdlcz44MDMtODwvcGFnZXM+PHZv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ZGljYWw+PHBhZ2VzPjQ5MzktNDQ8L3BhZ2VzPjx2b2x1bWU+MTA1PC92b2x1bWU+PG51bWJlcj4x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[7, 9-13]</w:t>
      </w:r>
      <w:r w:rsidR="0004694D" w:rsidRPr="00A27CE3">
        <w:rPr>
          <w:rFonts w:ascii="Times" w:eastAsia="MS Mincho" w:hAnsi="Times"/>
          <w:sz w:val="22"/>
          <w:szCs w:val="22"/>
        </w:rPr>
        <w:fldChar w:fldCharType="end"/>
      </w:r>
      <w:r w:rsidRPr="00A27CE3">
        <w:rPr>
          <w:rFonts w:ascii="Times" w:eastAsia="MS Mincho" w:hAnsi="Times"/>
          <w:sz w:val="22"/>
          <w:szCs w:val="22"/>
        </w:rPr>
        <w:t>.</w:t>
      </w:r>
    </w:p>
    <w:p w:rsidR="00B84D0A" w:rsidRPr="00A27CE3" w:rsidRDefault="00B84D0A" w:rsidP="00B84D0A">
      <w:pPr>
        <w:pStyle w:val="PlainText"/>
        <w:jc w:val="both"/>
        <w:rPr>
          <w:rFonts w:ascii="Times" w:eastAsia="MS Mincho" w:hAnsi="Times"/>
          <w:sz w:val="22"/>
          <w:szCs w:val="22"/>
        </w:rPr>
      </w:pPr>
    </w:p>
    <w:p w:rsidR="00B84D0A" w:rsidRPr="00DB1C32" w:rsidRDefault="00F72A38" w:rsidP="00B84D0A">
      <w:pPr>
        <w:pStyle w:val="PlainText"/>
        <w:spacing w:before="120"/>
        <w:jc w:val="both"/>
        <w:rPr>
          <w:rFonts w:ascii="Times" w:eastAsia="MS Mincho" w:hAnsi="Times"/>
          <w:sz w:val="22"/>
          <w:szCs w:val="22"/>
        </w:rPr>
      </w:pPr>
      <w:r w:rsidRPr="00A27CE3">
        <w:rPr>
          <w:rFonts w:ascii="Times" w:eastAsia="MS Mincho" w:hAnsi="Times"/>
          <w:b/>
          <w:sz w:val="22"/>
          <w:szCs w:val="22"/>
        </w:rPr>
        <w:t>1.</w:t>
      </w:r>
      <w:r w:rsidRPr="00A27CE3">
        <w:rPr>
          <w:rFonts w:ascii="Times" w:eastAsia="MS Mincho" w:hAnsi="Times"/>
          <w:sz w:val="22"/>
          <w:szCs w:val="22"/>
        </w:rPr>
        <w:t xml:space="preserve"> </w:t>
      </w:r>
      <w:r w:rsidRPr="00A27CE3">
        <w:rPr>
          <w:rFonts w:ascii="Times" w:eastAsia="MS Mincho" w:hAnsi="Times"/>
          <w:b/>
          <w:sz w:val="22"/>
          <w:szCs w:val="22"/>
        </w:rPr>
        <w:t>Integration</w:t>
      </w:r>
      <w:r w:rsidRPr="00A27CE3">
        <w:rPr>
          <w:rFonts w:ascii="Times" w:eastAsia="MS Mincho" w:hAnsi="Times"/>
          <w:sz w:val="22"/>
          <w:szCs w:val="22"/>
        </w:rPr>
        <w:t xml:space="preserve">: </w:t>
      </w:r>
      <w:r w:rsidRPr="00A27CE3">
        <w:rPr>
          <w:rFonts w:ascii="Times" w:eastAsia="MS Mincho" w:hAnsi="Times"/>
          <w:i/>
          <w:sz w:val="22"/>
          <w:szCs w:val="22"/>
        </w:rPr>
        <w:t xml:space="preserve">The Arabidopsis </w:t>
      </w:r>
      <w:proofErr w:type="spellStart"/>
      <w:r w:rsidRPr="00A27CE3">
        <w:rPr>
          <w:rFonts w:ascii="Times" w:eastAsia="MS Mincho" w:hAnsi="Times"/>
          <w:i/>
          <w:sz w:val="22"/>
          <w:szCs w:val="22"/>
        </w:rPr>
        <w:t>Multinetwork</w:t>
      </w:r>
      <w:proofErr w:type="spellEnd"/>
      <w:r w:rsidRPr="00A27CE3">
        <w:rPr>
          <w:rFonts w:ascii="Times" w:eastAsia="MS Mincho" w:hAnsi="Times"/>
          <w:i/>
          <w:sz w:val="22"/>
          <w:szCs w:val="22"/>
        </w:rPr>
        <w:t>: A systems biology tool for hypothesis generation</w:t>
      </w:r>
      <w:r w:rsidRPr="00A27CE3">
        <w:rPr>
          <w:rFonts w:ascii="Times" w:eastAsia="MS Mincho" w:hAnsi="Times"/>
          <w:b/>
          <w:sz w:val="22"/>
          <w:szCs w:val="22"/>
        </w:rPr>
        <w:t>.</w:t>
      </w:r>
      <w:r w:rsidRPr="00A27CE3">
        <w:rPr>
          <w:rFonts w:ascii="Times" w:eastAsia="MS Mincho" w:hAnsi="Times"/>
          <w:sz w:val="22"/>
          <w:szCs w:val="22"/>
        </w:rPr>
        <w:t xml:space="preserve"> Our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work included assembling </w:t>
      </w:r>
      <w:r>
        <w:rPr>
          <w:rFonts w:ascii="Times" w:eastAsia="MS Mincho" w:hAnsi="Times"/>
          <w:sz w:val="22"/>
          <w:szCs w:val="22"/>
        </w:rPr>
        <w:t>the first</w:t>
      </w:r>
      <w:r w:rsidRPr="00A27CE3">
        <w:rPr>
          <w:rFonts w:ascii="Times" w:eastAsia="MS Mincho" w:hAnsi="Times"/>
          <w:sz w:val="22"/>
          <w:szCs w:val="22"/>
        </w:rPr>
        <w:t xml:space="preserve"> </w:t>
      </w:r>
      <w:proofErr w:type="spellStart"/>
      <w:r w:rsidRPr="00A27CE3">
        <w:rPr>
          <w:rFonts w:ascii="Times" w:eastAsia="MS Mincho" w:hAnsi="Times"/>
          <w:sz w:val="22"/>
          <w:szCs w:val="22"/>
        </w:rPr>
        <w:t>multinetwork</w:t>
      </w:r>
      <w:proofErr w:type="spellEnd"/>
      <w:r w:rsidRPr="00A27CE3">
        <w:rPr>
          <w:rFonts w:ascii="Times" w:eastAsia="MS Mincho" w:hAnsi="Times"/>
          <w:sz w:val="22"/>
          <w:szCs w:val="22"/>
        </w:rPr>
        <w:t xml:space="preserve"> for Arabidopsis, a first step towards a molecular wiring diagram of the plant cell </w:t>
      </w:r>
      <w:r w:rsidR="0004694D" w:rsidRPr="00A27CE3">
        <w:rPr>
          <w:rFonts w:ascii="Times" w:eastAsia="MS Mincho" w:hAnsi="Times"/>
          <w:sz w:val="22"/>
          <w:szCs w:val="22"/>
        </w:rPr>
        <w:fldChar w:fldCharType="begin">
          <w:fldData xml:space="preserve">PEVuZE5vdGU+PENpdGU+PEF1dGhvcj5HdXRpZXJyZXo8L0F1dGhvcj48WWVhcj4yMDA3PC9ZZWFy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PEVuZE5vdGU+PENpdGU+PEF1dGhvcj5HdXRpZXJyZXo8L0F1dGhvcj48WWVhcj4yMDA3PC9ZZWFy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[1, 5]</w:t>
      </w:r>
      <w:r w:rsidR="0004694D" w:rsidRPr="00A27CE3">
        <w:rPr>
          <w:rFonts w:ascii="Times" w:eastAsia="MS Mincho" w:hAnsi="Times"/>
          <w:sz w:val="22"/>
          <w:szCs w:val="22"/>
        </w:rPr>
        <w:fldChar w:fldCharType="end"/>
      </w:r>
      <w:r w:rsidRPr="00A27CE3">
        <w:rPr>
          <w:rFonts w:ascii="Times" w:eastAsia="MS Mincho" w:hAnsi="Times"/>
          <w:sz w:val="22"/>
          <w:szCs w:val="22"/>
        </w:rPr>
        <w:t xml:space="preserve">. </w:t>
      </w:r>
      <w:r w:rsidRPr="00823AFA">
        <w:rPr>
          <w:rFonts w:ascii="Times" w:eastAsia="MS Mincho" w:hAnsi="Times"/>
          <w:sz w:val="22"/>
          <w:szCs w:val="22"/>
          <w:highlight w:val="yellow"/>
        </w:rPr>
        <w:t>For a very recent review of this and other plant regulatory networks see</w:t>
      </w:r>
      <w:r w:rsidRPr="00823AFA">
        <w:rPr>
          <w:rFonts w:ascii="Times" w:hAnsi="Times"/>
          <w:highlight w:val="yellow"/>
        </w:rPr>
        <w:t xml:space="preserve"> </w:t>
      </w:r>
      <w:r w:rsidR="0004694D" w:rsidRPr="00823AFA">
        <w:rPr>
          <w:rFonts w:ascii="Times" w:eastAsia="MS Mincho" w:hAnsi="Times"/>
          <w:sz w:val="22"/>
          <w:szCs w:val="22"/>
          <w:highlight w:val="yellow"/>
        </w:rPr>
        <w:fldChar w:fldCharType="begin"/>
      </w:r>
      <w:r w:rsidRPr="00823AFA">
        <w:rPr>
          <w:rFonts w:ascii="Times" w:eastAsia="MS Mincho" w:hAnsi="Times"/>
          <w:sz w:val="22"/>
          <w:szCs w:val="22"/>
          <w:highlight w:val="yellow"/>
        </w:rPr>
        <w:instrText xml:space="preserve"> ADDIN EN.CITE &lt;EndNote&gt;&lt;Cite&gt;&lt;Author&gt;Moreno-Risueno&lt;/Author&gt;&lt;Year&gt;2009&lt;/Year&gt;&lt;RecNum&gt;1677&lt;/RecNum&gt;&lt;record&gt;&lt;rec-number&gt;1677&lt;/rec-number&gt;&lt;foreign-keys&gt;&lt;key app="EN" db-id="vevvtdw5ut0wf4eswpz55a0mpptzaszxxe9t"&gt;1677&lt;/key&gt;&lt;/foreign-keys&gt;&lt;ref-type name="Journal Article"&gt;17&lt;/ref-type&gt;&lt;contributors&gt;&lt;authors&gt;&lt;author&gt;Moreno-Risueno, M. A.&lt;/author&gt;&lt;author&gt;Busch, W.&lt;/author&gt;&lt;author&gt;Benfey, P. N.&lt;/author&gt;&lt;/authors&gt;&lt;/contributors&gt;&lt;auth-address&gt;Duke University, Department of Biology and Center for Systems Biology, United States.&lt;/auth-address&gt;&lt;titles&gt;&lt;title&gt;Omics meet networks-using systems approaches to infer regulatory networks in plants&lt;/title&gt;&lt;secondary-title&gt;Curr Opin Plant Biol&lt;/secondary-title&gt;&lt;/titles&gt;&lt;periodical&gt;&lt;full-title&gt;Curr Opin Plant Biol&lt;/full-title&gt;&lt;/periodical&gt;&lt;edition&gt;2009/12/29&lt;/edition&gt;&lt;dates&gt;&lt;year&gt;2009&lt;/year&gt;&lt;pub-dates&gt;&lt;date&gt;Dec 24&lt;/date&gt;&lt;/pub-dates&gt;&lt;/dates&gt;&lt;isbn&gt;1879-0356 (Electronic)&amp;#xD;1879-0356 (Linking)&lt;/isbn&gt;&lt;accession-num&gt;20036612&lt;/accession-num&gt;&lt;urls&gt;&lt;related-urls&gt;&lt;url&gt;http://www.ncbi.nlm.nih.gov/entrez/query.fcgi?cmd=Retrieve&amp;amp;db=PubMed&amp;amp;dopt=Citation&amp;amp;list_uids=20036612&lt;/url&gt;&lt;/related-urls&gt;&lt;/urls&gt;&lt;electronic-resource-num&gt;S1369-5266(09)00176-9 [pii]&amp;#xD;10.1016/j.pbi.2009.11.005&lt;/electronic-resource-num&gt;&lt;language&gt;Eng&lt;/language&gt;&lt;/record&gt;&lt;/Cite&gt;&lt;/EndNote&gt;</w:instrText>
      </w:r>
      <w:r w:rsidR="0004694D" w:rsidRPr="00823AFA">
        <w:rPr>
          <w:rFonts w:ascii="Times" w:eastAsia="MS Mincho" w:hAnsi="Times"/>
          <w:sz w:val="22"/>
          <w:szCs w:val="22"/>
          <w:highlight w:val="yellow"/>
        </w:rPr>
        <w:fldChar w:fldCharType="separate"/>
      </w:r>
      <w:r w:rsidRPr="00823AFA">
        <w:rPr>
          <w:rFonts w:ascii="Times" w:eastAsia="MS Mincho" w:hAnsi="Times"/>
          <w:noProof/>
          <w:sz w:val="22"/>
          <w:szCs w:val="22"/>
          <w:highlight w:val="yellow"/>
        </w:rPr>
        <w:t>[6]</w:t>
      </w:r>
      <w:r w:rsidR="0004694D" w:rsidRPr="00823AFA">
        <w:rPr>
          <w:rFonts w:ascii="Times" w:eastAsia="MS Mincho" w:hAnsi="Times"/>
          <w:sz w:val="22"/>
          <w:szCs w:val="22"/>
          <w:highlight w:val="yellow"/>
        </w:rPr>
        <w:fldChar w:fldCharType="end"/>
      </w:r>
      <w:r w:rsidRPr="00823AFA">
        <w:rPr>
          <w:rFonts w:ascii="Times" w:eastAsia="MS Mincho" w:hAnsi="Times"/>
          <w:sz w:val="22"/>
          <w:szCs w:val="22"/>
          <w:highlight w:val="yellow"/>
        </w:rPr>
        <w:t>.</w:t>
      </w:r>
      <w:r w:rsidRPr="00A27CE3">
        <w:rPr>
          <w:rFonts w:ascii="Times" w:eastAsia="MS Mincho" w:hAnsi="Times"/>
          <w:sz w:val="22"/>
          <w:szCs w:val="22"/>
        </w:rPr>
        <w:t xml:space="preserve"> </w:t>
      </w:r>
      <w:r>
        <w:rPr>
          <w:rFonts w:ascii="Times" w:eastAsia="MS Mincho" w:hAnsi="Times"/>
          <w:sz w:val="22"/>
          <w:szCs w:val="22"/>
        </w:rPr>
        <w:t>(</w:t>
      </w:r>
      <w:r w:rsidRPr="00823AFA">
        <w:rPr>
          <w:rFonts w:ascii="Times" w:eastAsia="MS Mincho" w:hAnsi="Times"/>
          <w:sz w:val="22"/>
          <w:szCs w:val="22"/>
          <w:highlight w:val="yellow"/>
        </w:rPr>
        <w:t xml:space="preserve">Manny- </w:t>
      </w:r>
      <w:proofErr w:type="gramStart"/>
      <w:r>
        <w:rPr>
          <w:rFonts w:ascii="Times" w:eastAsia="MS Mincho" w:hAnsi="Times"/>
          <w:sz w:val="22"/>
          <w:szCs w:val="22"/>
          <w:highlight w:val="yellow"/>
        </w:rPr>
        <w:t>W</w:t>
      </w:r>
      <w:r w:rsidRPr="00823AFA">
        <w:rPr>
          <w:rFonts w:ascii="Times" w:eastAsia="MS Mincho" w:hAnsi="Times"/>
          <w:sz w:val="22"/>
          <w:szCs w:val="22"/>
          <w:highlight w:val="yellow"/>
        </w:rPr>
        <w:t>e</w:t>
      </w:r>
      <w:proofErr w:type="gramEnd"/>
      <w:r w:rsidRPr="00823AFA">
        <w:rPr>
          <w:rFonts w:ascii="Times" w:eastAsia="MS Mincho" w:hAnsi="Times"/>
          <w:sz w:val="22"/>
          <w:szCs w:val="22"/>
          <w:highlight w:val="yellow"/>
        </w:rPr>
        <w:t xml:space="preserve"> need to say something about why our approach to the </w:t>
      </w:r>
      <w:proofErr w:type="spellStart"/>
      <w:r w:rsidRPr="00823AFA">
        <w:rPr>
          <w:rFonts w:ascii="Times" w:eastAsia="MS Mincho" w:hAnsi="Times"/>
          <w:sz w:val="22"/>
          <w:szCs w:val="22"/>
          <w:highlight w:val="yellow"/>
        </w:rPr>
        <w:t>multinetwork</w:t>
      </w:r>
      <w:proofErr w:type="spellEnd"/>
      <w:r w:rsidRPr="00823AFA">
        <w:rPr>
          <w:rFonts w:ascii="Times" w:eastAsia="MS Mincho" w:hAnsi="Times"/>
          <w:sz w:val="22"/>
          <w:szCs w:val="22"/>
          <w:highlight w:val="yellow"/>
        </w:rPr>
        <w:t xml:space="preserve"> is more suited to our goals than other available tools).</w:t>
      </w:r>
      <w:ins w:id="0" w:author="Dennis Shasha" w:date="2010-07-20T16:46:00Z">
        <w:r w:rsidR="00B84D0A">
          <w:rPr>
            <w:rFonts w:ascii="Times" w:eastAsia="MS Mincho" w:hAnsi="Times"/>
            <w:sz w:val="22"/>
            <w:szCs w:val="22"/>
          </w:rPr>
          <w:t xml:space="preserve"> It would be </w:t>
        </w:r>
        <w:proofErr w:type="spellStart"/>
        <w:r w:rsidR="00B84D0A">
          <w:rPr>
            <w:rFonts w:ascii="Times" w:eastAsia="MS Mincho" w:hAnsi="Times"/>
            <w:sz w:val="22"/>
            <w:szCs w:val="22"/>
          </w:rPr>
          <w:t>particulary</w:t>
        </w:r>
        <w:proofErr w:type="spellEnd"/>
        <w:r w:rsidR="00B84D0A">
          <w:rPr>
            <w:rFonts w:ascii="Times" w:eastAsia="MS Mincho" w:hAnsi="Times"/>
            <w:sz w:val="22"/>
            <w:szCs w:val="22"/>
          </w:rPr>
          <w:t xml:space="preserve"> good if we could say we are complementary to other efforts.</w:t>
        </w:r>
      </w:ins>
      <w:r>
        <w:rPr>
          <w:rFonts w:ascii="Times" w:eastAsia="MS Mincho" w:hAnsi="Times"/>
          <w:sz w:val="22"/>
          <w:szCs w:val="22"/>
        </w:rPr>
        <w:t xml:space="preserve">  </w:t>
      </w:r>
      <w:r w:rsidRPr="00A27CE3">
        <w:rPr>
          <w:rFonts w:ascii="Times" w:eastAsia="MS Mincho" w:hAnsi="Times"/>
          <w:sz w:val="22"/>
          <w:szCs w:val="22"/>
        </w:rPr>
        <w:t xml:space="preserve">The Arabidopsis </w:t>
      </w:r>
      <w:proofErr w:type="spellStart"/>
      <w:r w:rsidRPr="00A27CE3">
        <w:rPr>
          <w:rFonts w:ascii="Times" w:eastAsia="MS Mincho" w:hAnsi="Times"/>
          <w:sz w:val="22"/>
          <w:szCs w:val="22"/>
        </w:rPr>
        <w:t>multinetwork</w:t>
      </w:r>
      <w:proofErr w:type="spellEnd"/>
      <w:r w:rsidRPr="00A27CE3">
        <w:rPr>
          <w:rFonts w:ascii="Times" w:eastAsia="MS Mincho" w:hAnsi="Times"/>
          <w:sz w:val="22"/>
          <w:szCs w:val="22"/>
        </w:rPr>
        <w:t xml:space="preserve"> in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has 16,562 nodes (of which 13,960 are genes) and 97,423 interactions (Fig. 1B, Table I). The </w:t>
      </w:r>
      <w:proofErr w:type="spellStart"/>
      <w:r w:rsidRPr="00A27CE3">
        <w:rPr>
          <w:rFonts w:ascii="Times" w:eastAsia="MS Mincho" w:hAnsi="Times"/>
          <w:sz w:val="22"/>
          <w:szCs w:val="22"/>
        </w:rPr>
        <w:t>multinetwork</w:t>
      </w:r>
      <w:proofErr w:type="spellEnd"/>
      <w:r w:rsidRPr="00A27CE3">
        <w:rPr>
          <w:rFonts w:ascii="Times" w:eastAsia="MS Mincho" w:hAnsi="Times"/>
          <w:sz w:val="22"/>
          <w:szCs w:val="22"/>
        </w:rPr>
        <w:t xml:space="preserve"> enables </w:t>
      </w:r>
      <w:r>
        <w:rPr>
          <w:rFonts w:ascii="Times" w:eastAsia="MS Mincho" w:hAnsi="Times"/>
          <w:sz w:val="22"/>
          <w:szCs w:val="22"/>
        </w:rPr>
        <w:t>researchers</w:t>
      </w:r>
      <w:r w:rsidRPr="00A27CE3">
        <w:rPr>
          <w:rFonts w:ascii="Times" w:eastAsia="MS Mincho" w:hAnsi="Times"/>
          <w:sz w:val="22"/>
          <w:szCs w:val="22"/>
        </w:rPr>
        <w:t xml:space="preserve"> to interpret </w:t>
      </w:r>
      <w:proofErr w:type="spellStart"/>
      <w:r w:rsidRPr="00A27CE3">
        <w:rPr>
          <w:rFonts w:ascii="Times" w:eastAsia="MS Mincho" w:hAnsi="Times"/>
          <w:sz w:val="22"/>
          <w:szCs w:val="22"/>
        </w:rPr>
        <w:t>transcriptome</w:t>
      </w:r>
      <w:proofErr w:type="spellEnd"/>
      <w:r w:rsidRPr="00A27CE3">
        <w:rPr>
          <w:rFonts w:ascii="Times" w:eastAsia="MS Mincho" w:hAnsi="Times"/>
          <w:sz w:val="22"/>
          <w:szCs w:val="22"/>
        </w:rPr>
        <w:t xml:space="preserve"> data in the context of all known sources of interaction including protein, DNA, RNA, etc. In one example, a query against the Arabidopsis </w:t>
      </w:r>
      <w:proofErr w:type="spellStart"/>
      <w:r w:rsidRPr="00A27CE3">
        <w:rPr>
          <w:rFonts w:ascii="Times" w:eastAsia="MS Mincho" w:hAnsi="Times"/>
          <w:sz w:val="22"/>
          <w:szCs w:val="22"/>
        </w:rPr>
        <w:t>multinetwork</w:t>
      </w:r>
      <w:proofErr w:type="spellEnd"/>
      <w:r w:rsidRPr="00A27CE3">
        <w:rPr>
          <w:rFonts w:ascii="Times" w:eastAsia="MS Mincho" w:hAnsi="Times"/>
          <w:sz w:val="22"/>
          <w:szCs w:val="22"/>
        </w:rPr>
        <w:t xml:space="preserve"> with 834 N-regulated genes resulted in a sub-network of 369 genes connected by one (or more) “edges” </w: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b3JkPjwvQ2l0ZT48L0VuZE5vdGU+AG==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b3JkPjwvQ2l0ZT48L0VuZE5vdGU+AG==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[7]</w:t>
      </w:r>
      <w:r w:rsidR="0004694D" w:rsidRPr="00A27CE3">
        <w:rPr>
          <w:rFonts w:ascii="Times" w:eastAsia="MS Mincho" w:hAnsi="Times"/>
          <w:sz w:val="22"/>
          <w:szCs w:val="22"/>
        </w:rPr>
        <w:fldChar w:fldCharType="end"/>
      </w:r>
      <w:r w:rsidRPr="00A27CE3">
        <w:rPr>
          <w:rFonts w:ascii="Times" w:eastAsia="MS Mincho" w:hAnsi="Times"/>
          <w:sz w:val="22"/>
          <w:szCs w:val="22"/>
        </w:rPr>
        <w:t>. In that example, predictions of TF</w:t>
      </w:r>
      <w:r w:rsidRPr="00A27CE3">
        <w:rPr>
          <w:rFonts w:ascii="Times" w:eastAsia="MS Mincho" w:hAnsi="Times"/>
          <w:sz w:val="22"/>
          <w:szCs w:val="22"/>
        </w:rPr>
        <w:sym w:font="Wingdings" w:char="F0E0"/>
      </w:r>
      <w:r w:rsidRPr="00A27CE3">
        <w:rPr>
          <w:rFonts w:ascii="Times" w:eastAsia="MS Mincho" w:hAnsi="Times"/>
          <w:sz w:val="22"/>
          <w:szCs w:val="22"/>
        </w:rPr>
        <w:t xml:space="preserve">Target connections were based on significant correlation or anti-correlation (&gt;0.7 or &lt;-0.7 with p-value &lt; 0.01) and statistical over-representation of </w:t>
      </w:r>
      <w:proofErr w:type="spellStart"/>
      <w:r w:rsidRPr="00A27CE3">
        <w:rPr>
          <w:rFonts w:ascii="Times" w:eastAsia="MS Mincho" w:hAnsi="Times"/>
          <w:sz w:val="22"/>
          <w:szCs w:val="22"/>
        </w:rPr>
        <w:t>cis</w:t>
      </w:r>
      <w:proofErr w:type="spellEnd"/>
      <w:r w:rsidRPr="00A27CE3">
        <w:rPr>
          <w:rFonts w:ascii="Times" w:eastAsia="MS Mincho" w:hAnsi="Times"/>
          <w:sz w:val="22"/>
          <w:szCs w:val="22"/>
        </w:rPr>
        <w:t xml:space="preserve">-regulatory elements (CRE) compared to the entire genome </w: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b3JkPjwvQ2l0ZT48Q2l0ZT48QXV0aG9yPk5lcm88L0F1dGhvcj48WWVhcj4yMDA5PC9ZZWFyPjxS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b3JkPjwvQ2l0ZT48Q2l0ZT48QXV0aG9yPk5lcm88L0F1dGhvcj48WWVhcj4yMDA5PC9ZZWFyPjxS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[7, 8]</w:t>
      </w:r>
      <w:r w:rsidR="0004694D" w:rsidRPr="00A27CE3">
        <w:rPr>
          <w:rFonts w:ascii="Times" w:eastAsia="MS Mincho" w:hAnsi="Times"/>
          <w:sz w:val="22"/>
          <w:szCs w:val="22"/>
        </w:rPr>
        <w:fldChar w:fldCharType="end"/>
      </w:r>
      <w:r w:rsidRPr="00A27CE3">
        <w:rPr>
          <w:rFonts w:ascii="Times" w:eastAsia="MS Mincho" w:hAnsi="Times"/>
          <w:sz w:val="22"/>
          <w:szCs w:val="22"/>
        </w:rPr>
        <w:t xml:space="preserve">. </w:t>
      </w:r>
      <w:r>
        <w:rPr>
          <w:rFonts w:ascii="Times" w:eastAsia="MS Mincho" w:hAnsi="Times"/>
          <w:sz w:val="22"/>
          <w:szCs w:val="22"/>
        </w:rPr>
        <w:t>The resulting</w:t>
      </w:r>
      <w:r w:rsidRPr="00A27CE3">
        <w:rPr>
          <w:rFonts w:ascii="Times" w:eastAsia="MS Mincho" w:hAnsi="Times"/>
          <w:sz w:val="22"/>
          <w:szCs w:val="22"/>
        </w:rPr>
        <w:t xml:space="preserve"> network analysis identified potential “master” regulators of this N-responsive sub-network. At the top of the list of network TF “hubs” (with 47 connections to targets in the N-regulatory network) is the central clock control gene CCA1, a </w:t>
      </w:r>
      <w:proofErr w:type="spellStart"/>
      <w:r w:rsidRPr="00A27CE3">
        <w:rPr>
          <w:rFonts w:ascii="Times" w:eastAsia="MS Mincho" w:hAnsi="Times"/>
          <w:sz w:val="22"/>
          <w:szCs w:val="22"/>
        </w:rPr>
        <w:t>Myb</w:t>
      </w:r>
      <w:proofErr w:type="spellEnd"/>
      <w:r w:rsidRPr="00A27CE3">
        <w:rPr>
          <w:rFonts w:ascii="Times" w:eastAsia="MS Mincho" w:hAnsi="Times"/>
          <w:sz w:val="22"/>
          <w:szCs w:val="22"/>
        </w:rPr>
        <w:t xml:space="preserve"> family transcription factor (TF) </w: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b3JkPjwvQ2l0ZT48L0VuZE5vdGU+AG==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b3JkPjwvQ2l0ZT48L0VuZE5vdGU+AG==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[7]</w:t>
      </w:r>
      <w:r w:rsidR="0004694D" w:rsidRPr="00A27CE3">
        <w:rPr>
          <w:rFonts w:ascii="Times" w:eastAsia="MS Mincho" w:hAnsi="Times"/>
          <w:sz w:val="22"/>
          <w:szCs w:val="22"/>
        </w:rPr>
        <w:fldChar w:fldCharType="end"/>
      </w:r>
      <w:r w:rsidRPr="00A27CE3">
        <w:rPr>
          <w:rFonts w:ascii="Times" w:eastAsia="MS Mincho" w:hAnsi="Times"/>
          <w:sz w:val="22"/>
          <w:szCs w:val="22"/>
        </w:rPr>
        <w:t>. Exploration of the network “neighborhood” surrounding this CCA1 TF hub revealed connections to target genes in N-assimilation (Fig. 1C). Using Arabidopsis lines that over-express 35S</w:t>
      </w:r>
      <w:proofErr w:type="gramStart"/>
      <w:r w:rsidRPr="00A27CE3">
        <w:rPr>
          <w:rFonts w:ascii="Times" w:eastAsia="MS Mincho" w:hAnsi="Times"/>
          <w:sz w:val="22"/>
          <w:szCs w:val="22"/>
        </w:rPr>
        <w:t>::</w:t>
      </w:r>
      <w:proofErr w:type="gramEnd"/>
      <w:r w:rsidRPr="00A27CE3">
        <w:rPr>
          <w:rFonts w:ascii="Times" w:eastAsia="MS Mincho" w:hAnsi="Times"/>
          <w:sz w:val="22"/>
          <w:szCs w:val="22"/>
        </w:rPr>
        <w:t xml:space="preserve">CCA1 and by Chromatin-IP </w: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b3JkPjwvQ2l0ZT48L0VuZE5vdGU+AG==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PEVuZE5vdGU+PENpdGU+PEF1dGhvcj5HdXRpZXJyZXo8L0F1dGhvcj48WWVhcj4yMDA4PC9ZZWFy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ci0xPjwvcGVyaW9kaWNhbD48cGFnZXM+NDkzOS00NDwvcGFnZXM+PHZvbHVtZT4xMDU8L3ZvbHVt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[7]</w:t>
      </w:r>
      <w:r w:rsidR="0004694D" w:rsidRPr="00A27CE3">
        <w:rPr>
          <w:rFonts w:ascii="Times" w:eastAsia="MS Mincho" w:hAnsi="Times"/>
          <w:sz w:val="22"/>
          <w:szCs w:val="22"/>
        </w:rPr>
        <w:fldChar w:fldCharType="end"/>
      </w:r>
      <w:r w:rsidRPr="00A27CE3">
        <w:rPr>
          <w:rFonts w:ascii="Times" w:eastAsia="MS Mincho" w:hAnsi="Times"/>
          <w:sz w:val="22"/>
          <w:szCs w:val="22"/>
        </w:rPr>
        <w:t xml:space="preserve">, we showed, using phase response curves, that distinct N-metabolites can advance or delay the circadian phase of CCA1 expression. Thus, we derived and validated the novel hypothesis that N-regulation of CCA1 mRNA expression sets the circadian clock. This is one example showing how the Arabidopsis </w:t>
      </w:r>
      <w:proofErr w:type="spellStart"/>
      <w:r w:rsidRPr="00A27CE3">
        <w:rPr>
          <w:rFonts w:ascii="Times" w:eastAsia="MS Mincho" w:hAnsi="Times"/>
          <w:sz w:val="22"/>
          <w:szCs w:val="22"/>
        </w:rPr>
        <w:t>multinetwork</w:t>
      </w:r>
      <w:proofErr w:type="spellEnd"/>
      <w:r w:rsidRPr="00A27CE3">
        <w:rPr>
          <w:rFonts w:ascii="Times" w:eastAsia="MS Mincho" w:hAnsi="Times"/>
          <w:sz w:val="22"/>
          <w:szCs w:val="22"/>
        </w:rPr>
        <w:t xml:space="preserve"> and associated software tools in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enabled Systems Biology approaches to derive and test new biological hypotheses. Other examples of networks derived and validated using the </w:t>
      </w:r>
      <w:proofErr w:type="spellStart"/>
      <w:proofErr w:type="gramStart"/>
      <w:r w:rsidRPr="00A27CE3">
        <w:rPr>
          <w:rFonts w:ascii="Times" w:eastAsia="MS Mincho" w:hAnsi="Times"/>
          <w:sz w:val="22"/>
          <w:szCs w:val="22"/>
        </w:rPr>
        <w:t>multinetwork</w:t>
      </w:r>
      <w:proofErr w:type="spellEnd"/>
      <w:r w:rsidRPr="00A27CE3">
        <w:rPr>
          <w:rFonts w:ascii="Times" w:eastAsia="MS Mincho" w:hAnsi="Times"/>
          <w:sz w:val="22"/>
          <w:szCs w:val="22"/>
        </w:rPr>
        <w:t xml:space="preserve"> are</w:t>
      </w:r>
      <w:proofErr w:type="gramEnd"/>
      <w:r w:rsidRPr="00A27CE3">
        <w:rPr>
          <w:rFonts w:ascii="Times" w:eastAsia="MS Mincho" w:hAnsi="Times"/>
          <w:sz w:val="22"/>
          <w:szCs w:val="22"/>
        </w:rPr>
        <w:t xml:space="preserve"> reported in </w:t>
      </w:r>
      <w:r w:rsidR="0004694D" w:rsidRPr="00A27CE3">
        <w:rPr>
          <w:rFonts w:ascii="Times" w:eastAsia="MS Mincho" w:hAnsi="Times"/>
          <w:sz w:val="22"/>
          <w:szCs w:val="22"/>
        </w:rPr>
        <w:fldChar w:fldCharType="begin">
          <w:fldData xml:space="preserve">PEVuZE5vdGU+PENpdGU+PEF1dGhvcj5HaWZmb3JkPC9BdXRob3I+PFllYXI+MjAwODwvWWVhcj48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ZXJpb2RpY2FsPjxwYWdlcz44MDMtODwvcGFnZXM+PHZvbHVtZT4xMDU8L3ZvbHVtZT48bnVtYmVy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ZXMgb2YgQW1lcmljYTwvYWJici0xPjwvYWx0LXBlcmlvZGljYWw+PHBhZ2VzPjQ5MzktNDQ8L3Bh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</w:fldData>
        </w:fldChar>
      </w:r>
      <w:r w:rsidRPr="00A27CE3">
        <w:rPr>
          <w:rFonts w:ascii="Times" w:eastAsia="MS Mincho" w:hAnsi="Times"/>
          <w:sz w:val="22"/>
          <w:szCs w:val="22"/>
        </w:rPr>
        <w:instrText xml:space="preserve"> ADDIN EN.CITE </w:instrText>
      </w:r>
      <w:r w:rsidR="0004694D" w:rsidRPr="00A27CE3">
        <w:rPr>
          <w:rFonts w:ascii="Times" w:eastAsia="MS Mincho" w:hAnsi="Times"/>
          <w:sz w:val="22"/>
          <w:szCs w:val="22"/>
        </w:rPr>
        <w:fldChar w:fldCharType="begin">
          <w:fldData xml:space="preserve">PEVuZE5vdGU+PENpdGU+PEF1dGhvcj5HaWZmb3JkPC9BdXRob3I+PFllYXI+MjAwODwvWWVhcj48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ZXJpb2RpY2FsPjxwYWdlcz44MDMtODwvcGFnZXM+PHZvbHVtZT4xMDU8L3ZvbHVtZT48bnVtYmVy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ZXMgb2YgQW1lcmljYTwvYWJici0xPjwvYWx0LXBlcmlvZGljYWw+PHBhZ2VzPjQ5MzktNDQ8L3Bh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</w:fldData>
        </w:fldChar>
      </w:r>
      <w:r w:rsidRPr="00A27CE3">
        <w:rPr>
          <w:rFonts w:ascii="Times" w:eastAsia="MS Mincho" w:hAnsi="Times"/>
          <w:sz w:val="22"/>
          <w:szCs w:val="22"/>
        </w:rPr>
        <w:instrText xml:space="preserve"> ADDIN EN.CITE.DATA </w:instrText>
      </w:r>
      <w:r w:rsidR="00B84D0A" w:rsidRPr="0004694D">
        <w:rPr>
          <w:rFonts w:ascii="Times" w:eastAsia="MS Mincho" w:hAnsi="Times"/>
          <w:sz w:val="22"/>
          <w:szCs w:val="22"/>
        </w:rPr>
      </w:r>
      <w:r w:rsidR="0004694D" w:rsidRPr="00A27CE3">
        <w:rPr>
          <w:rFonts w:ascii="Times" w:eastAsia="MS Mincho" w:hAnsi="Times"/>
          <w:sz w:val="22"/>
          <w:szCs w:val="22"/>
        </w:rPr>
        <w:fldChar w:fldCharType="end"/>
      </w:r>
      <w:r w:rsidR="00B84D0A" w:rsidRPr="0004694D">
        <w:rPr>
          <w:rFonts w:ascii="Times" w:eastAsia="MS Mincho" w:hAnsi="Times"/>
          <w:sz w:val="22"/>
          <w:szCs w:val="22"/>
        </w:rPr>
      </w:r>
      <w:r w:rsidR="0004694D" w:rsidRPr="00A27CE3">
        <w:rPr>
          <w:rFonts w:ascii="Times" w:eastAsia="MS Mincho" w:hAnsi="Times"/>
          <w:sz w:val="22"/>
          <w:szCs w:val="22"/>
        </w:rPr>
        <w:fldChar w:fldCharType="separate"/>
      </w:r>
      <w:r w:rsidRPr="00A27CE3">
        <w:rPr>
          <w:rFonts w:ascii="Times" w:eastAsia="MS Mincho" w:hAnsi="Times"/>
          <w:noProof/>
          <w:sz w:val="22"/>
          <w:szCs w:val="22"/>
        </w:rPr>
        <w:t>[7, 9, 10, 13]</w:t>
      </w:r>
      <w:r w:rsidR="0004694D" w:rsidRPr="00A27CE3">
        <w:rPr>
          <w:rFonts w:ascii="Times" w:eastAsia="MS Mincho" w:hAnsi="Times"/>
          <w:sz w:val="22"/>
          <w:szCs w:val="22"/>
        </w:rPr>
        <w:fldChar w:fldCharType="end"/>
      </w:r>
      <w:r w:rsidRPr="00A27CE3">
        <w:rPr>
          <w:rFonts w:ascii="Times" w:eastAsia="MS Mincho" w:hAnsi="Times"/>
          <w:sz w:val="22"/>
          <w:szCs w:val="22"/>
        </w:rPr>
        <w:t>.</w:t>
      </w:r>
    </w:p>
    <w:p w:rsidR="00B84D0A" w:rsidRPr="00DB1C32" w:rsidRDefault="00F72A38" w:rsidP="00B84D0A">
      <w:pPr>
        <w:pStyle w:val="PlainText"/>
        <w:spacing w:before="120"/>
        <w:jc w:val="both"/>
        <w:rPr>
          <w:rFonts w:ascii="Times" w:eastAsia="MS Mincho" w:hAnsi="Times"/>
          <w:sz w:val="22"/>
          <w:szCs w:val="22"/>
          <w:u w:val="single"/>
        </w:rPr>
      </w:pPr>
      <w:proofErr w:type="gramStart"/>
      <w:r w:rsidRPr="00A27CE3">
        <w:rPr>
          <w:rFonts w:ascii="Times" w:eastAsia="MS Mincho" w:hAnsi="Times"/>
          <w:b/>
          <w:sz w:val="22"/>
          <w:szCs w:val="22"/>
          <w:u w:val="single"/>
        </w:rPr>
        <w:t>2 &amp; 3.</w:t>
      </w:r>
      <w:proofErr w:type="gramEnd"/>
      <w:r w:rsidRPr="00A27CE3">
        <w:rPr>
          <w:rFonts w:ascii="Times" w:eastAsia="MS Mincho" w:hAnsi="Times"/>
          <w:b/>
          <w:sz w:val="22"/>
          <w:szCs w:val="22"/>
          <w:u w:val="single"/>
        </w:rPr>
        <w:t xml:space="preserve">  Synthesis and Visualization: </w:t>
      </w:r>
      <w:proofErr w:type="spellStart"/>
      <w:r w:rsidRPr="00A27CE3">
        <w:rPr>
          <w:rFonts w:ascii="Times" w:eastAsia="MS Mincho" w:hAnsi="Times"/>
          <w:b/>
          <w:sz w:val="22"/>
          <w:szCs w:val="22"/>
          <w:u w:val="single"/>
        </w:rPr>
        <w:t>VirtualPlant’s</w:t>
      </w:r>
      <w:proofErr w:type="spellEnd"/>
      <w:r w:rsidRPr="00A27CE3">
        <w:rPr>
          <w:rFonts w:ascii="Times" w:eastAsia="MS Mincho" w:hAnsi="Times"/>
          <w:b/>
          <w:sz w:val="22"/>
          <w:szCs w:val="22"/>
          <w:u w:val="single"/>
        </w:rPr>
        <w:t xml:space="preserve"> primary analysis tools and functions</w:t>
      </w:r>
      <w:r w:rsidRPr="00A27CE3">
        <w:rPr>
          <w:rFonts w:ascii="Times" w:eastAsia="MS Mincho" w:hAnsi="Times"/>
          <w:b/>
          <w:sz w:val="22"/>
          <w:szCs w:val="22"/>
        </w:rPr>
        <w:t>:</w:t>
      </w:r>
      <w:r>
        <w:rPr>
          <w:rFonts w:ascii="Times" w:eastAsia="MS Mincho" w:hAnsi="Times"/>
          <w:b/>
          <w:sz w:val="22"/>
          <w:szCs w:val="22"/>
        </w:rPr>
        <w:t xml:space="preserve">  </w:t>
      </w:r>
      <w:r w:rsidRPr="00DB1C32">
        <w:rPr>
          <w:rFonts w:ascii="Times" w:eastAsia="MS Mincho" w:hAnsi="Times"/>
          <w:sz w:val="22"/>
          <w:szCs w:val="22"/>
        </w:rPr>
        <w:t xml:space="preserve">Below is a list of </w:t>
      </w:r>
      <w:r>
        <w:rPr>
          <w:rFonts w:ascii="Times" w:eastAsia="MS Mincho" w:hAnsi="Times"/>
          <w:sz w:val="22"/>
          <w:szCs w:val="22"/>
        </w:rPr>
        <w:t xml:space="preserve">some of </w:t>
      </w:r>
      <w:r w:rsidRPr="00DB1C32">
        <w:rPr>
          <w:rFonts w:ascii="Times" w:eastAsia="MS Mincho" w:hAnsi="Times"/>
          <w:sz w:val="22"/>
          <w:szCs w:val="22"/>
        </w:rPr>
        <w:t xml:space="preserve">the </w:t>
      </w:r>
      <w:r>
        <w:rPr>
          <w:rFonts w:ascii="Times" w:eastAsia="MS Mincho" w:hAnsi="Times"/>
          <w:sz w:val="22"/>
          <w:szCs w:val="22"/>
        </w:rPr>
        <w:t xml:space="preserve">current </w:t>
      </w:r>
      <w:r w:rsidRPr="00DB1C32">
        <w:rPr>
          <w:rFonts w:ascii="Times" w:eastAsia="MS Mincho" w:hAnsi="Times"/>
          <w:sz w:val="22"/>
          <w:szCs w:val="22"/>
        </w:rPr>
        <w:t>Systems Biology tools deployed through VP.</w:t>
      </w:r>
    </w:p>
    <w:p w:rsidR="00B84D0A" w:rsidRPr="00A27CE3" w:rsidRDefault="00F72A38" w:rsidP="00B84D0A">
      <w:pPr>
        <w:pStyle w:val="PlainText"/>
        <w:ind w:firstLine="720"/>
        <w:jc w:val="both"/>
        <w:rPr>
          <w:rFonts w:ascii="Times" w:eastAsia="MS Mincho" w:hAnsi="Times"/>
          <w:sz w:val="22"/>
          <w:szCs w:val="22"/>
        </w:rPr>
      </w:pPr>
      <w:proofErr w:type="spellStart"/>
      <w:r w:rsidRPr="00A27CE3">
        <w:rPr>
          <w:rFonts w:ascii="Times" w:eastAsia="MS Mincho" w:hAnsi="Times"/>
          <w:b/>
          <w:sz w:val="22"/>
          <w:szCs w:val="22"/>
        </w:rPr>
        <w:t>BioMaps</w:t>
      </w:r>
      <w:proofErr w:type="spellEnd"/>
      <w:r w:rsidRPr="00A27CE3">
        <w:rPr>
          <w:rFonts w:ascii="Times" w:eastAsia="MS Mincho" w:hAnsi="Times"/>
          <w:sz w:val="22"/>
          <w:szCs w:val="22"/>
        </w:rPr>
        <w:t xml:space="preserve">: </w:t>
      </w:r>
      <w:proofErr w:type="spellStart"/>
      <w:r w:rsidRPr="00A27CE3">
        <w:rPr>
          <w:rFonts w:ascii="Times" w:eastAsia="MS Mincho" w:hAnsi="Times"/>
          <w:sz w:val="22"/>
          <w:szCs w:val="22"/>
        </w:rPr>
        <w:t>BioMaps</w:t>
      </w:r>
      <w:proofErr w:type="spellEnd"/>
      <w:r w:rsidRPr="00A27CE3">
        <w:rPr>
          <w:rFonts w:ascii="Times" w:eastAsia="MS Mincho" w:hAnsi="Times"/>
          <w:sz w:val="22"/>
          <w:szCs w:val="22"/>
        </w:rPr>
        <w:t xml:space="preserve"> takes one or more sets of genes and determines which functional terms (GO or MIPS) are statistically over-represented in each set with respect to a background population (e.g. Arabidopsis genome). The output is presented in either a tabular format </w:t>
      </w:r>
      <w:r>
        <w:rPr>
          <w:rFonts w:ascii="Times" w:eastAsia="MS Mincho" w:hAnsi="Times"/>
          <w:sz w:val="22"/>
          <w:szCs w:val="22"/>
        </w:rPr>
        <w:t>that</w:t>
      </w:r>
      <w:r w:rsidRPr="00A27CE3">
        <w:rPr>
          <w:rFonts w:ascii="Times" w:eastAsia="MS Mincho" w:hAnsi="Times"/>
          <w:sz w:val="22"/>
          <w:szCs w:val="22"/>
        </w:rPr>
        <w:t xml:space="preserve"> can be downloaded to Microsoft Excel or a graphical representation based on the appropriate (e.g. GO) directed acyclic graph.</w:t>
      </w:r>
    </w:p>
    <w:p w:rsidR="00B84D0A" w:rsidRDefault="00F72A38" w:rsidP="00B84D0A">
      <w:pPr>
        <w:pStyle w:val="PlainText"/>
        <w:ind w:firstLine="720"/>
        <w:jc w:val="both"/>
        <w:rPr>
          <w:rFonts w:ascii="Times" w:eastAsia="MS Mincho" w:hAnsi="Times"/>
          <w:sz w:val="22"/>
          <w:szCs w:val="22"/>
        </w:rPr>
      </w:pPr>
      <w:proofErr w:type="spellStart"/>
      <w:r w:rsidRPr="00A27CE3">
        <w:rPr>
          <w:rFonts w:ascii="Times" w:eastAsia="MS Mincho" w:hAnsi="Times"/>
          <w:b/>
          <w:sz w:val="22"/>
          <w:szCs w:val="22"/>
        </w:rPr>
        <w:t>Sungear</w:t>
      </w:r>
      <w:proofErr w:type="spellEnd"/>
      <w:r w:rsidRPr="00A27CE3">
        <w:rPr>
          <w:rFonts w:ascii="Times" w:eastAsia="MS Mincho" w:hAnsi="Times"/>
          <w:sz w:val="22"/>
          <w:szCs w:val="22"/>
        </w:rPr>
        <w:t xml:space="preserve">:  </w:t>
      </w:r>
      <w:proofErr w:type="spellStart"/>
      <w:r w:rsidRPr="00A27CE3">
        <w:rPr>
          <w:rFonts w:ascii="Times" w:eastAsia="MS Mincho" w:hAnsi="Times"/>
          <w:sz w:val="22"/>
          <w:szCs w:val="22"/>
        </w:rPr>
        <w:t>Sungear</w:t>
      </w:r>
      <w:proofErr w:type="spellEnd"/>
      <w:r w:rsidRPr="00A27CE3">
        <w:rPr>
          <w:rFonts w:ascii="Times" w:eastAsia="MS Mincho" w:hAnsi="Times"/>
          <w:sz w:val="22"/>
          <w:szCs w:val="22"/>
        </w:rPr>
        <w:t xml:space="preserve"> is a visually interactive and biologist-driven exploration of standard questions on many experiments on a genomic scale. </w:t>
      </w:r>
      <w:proofErr w:type="spellStart"/>
      <w:r w:rsidRPr="00A27CE3">
        <w:rPr>
          <w:rFonts w:ascii="Times" w:eastAsia="MS Mincho" w:hAnsi="Times"/>
          <w:sz w:val="22"/>
          <w:szCs w:val="22"/>
        </w:rPr>
        <w:t>Sungear</w:t>
      </w:r>
      <w:proofErr w:type="spellEnd"/>
      <w:r w:rsidRPr="00A27CE3">
        <w:rPr>
          <w:rFonts w:ascii="Times" w:eastAsia="MS Mincho" w:hAnsi="Times"/>
          <w:sz w:val="22"/>
          <w:szCs w:val="22"/>
        </w:rPr>
        <w:t xml:space="preserve">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&lt;EndNote&gt;&lt;Cite&gt;&lt;Author&gt;Poultney&lt;/Author&gt;&lt;Year&gt;2007&lt;/Year&gt;&lt;RecNum&gt;1642&lt;/RecNum&gt;&lt;record&gt;&lt;rec-number&gt;1642&lt;/rec-number&gt;&lt;foreign-keys&gt;&lt;key app="EN" db-id="vevvtdw5ut0wf4eswpz55a0mpptzaszxxe9t"&gt;1642&lt;/key&gt;&lt;/foreign-keys&gt;&lt;ref-type name="Journal Article"&gt;17&lt;/ref-type&gt;&lt;contributors&gt;&lt;authors&gt;&lt;author&gt;Poultney, C. S.&lt;/author&gt;&lt;author&gt;Gutierrez, R. A.&lt;/author&gt;&lt;author&gt;Katari, M. S.&lt;/author&gt;&lt;author&gt;Gifford, M. L.&lt;/author&gt;&lt;author&gt;Paley, W. B.&lt;/author&gt;&lt;author&gt;Coruzzi, G. M.&lt;/author&gt;&lt;author&gt;Shasha, D. E.&lt;/author&gt;&lt;/authors&gt;&lt;/contributors&gt;&lt;auth-address&gt;Courant Institute of Mathematical Sciences, New York University, New York, NY, USA.&lt;/auth-address&gt;&lt;titles&gt;&lt;title&gt;Sungear: interactive visualization and functional analysis of genomic datasets&lt;/title&gt;&lt;secondary-title&gt;Bioinformatics&lt;/secondary-title&gt;&lt;/titles&gt;&lt;periodical&gt;&lt;full-title&gt;Bioinformatics&lt;/full-title&gt;&lt;/periodical&gt;&lt;pages&gt;259-61&lt;/pages&gt;&lt;volume&gt;23&lt;/volume&gt;&lt;number&gt;2&lt;/number&gt;&lt;edition&gt;2006/10/05&lt;/edition&gt;&lt;keywords&gt;&lt;keyword&gt;Algorithms&lt;/keyword&gt;&lt;keyword&gt;Chromosome Mapping/*methods&lt;/keyword&gt;&lt;keyword&gt;Computer Graphics&lt;/keyword&gt;&lt;keyword&gt;*Database Management Systems&lt;/keyword&gt;&lt;keyword&gt;*Databases, Genetic&lt;/keyword&gt;&lt;keyword&gt;*Genetics, Population&lt;/keyword&gt;&lt;keyword&gt;Information Storage and Retrieval/*methods&lt;/keyword&gt;&lt;keyword&gt;*Software&lt;/keyword&gt;&lt;keyword&gt;*User-Computer Interface&lt;/keyword&gt;&lt;/keywords&gt;&lt;dates&gt;&lt;year&gt;2007&lt;/year&gt;&lt;pub-dates&gt;&lt;date&gt;Jan 15&lt;/date&gt;&lt;/pub-dates&gt;&lt;/dates&gt;&lt;isbn&gt;1367-4811 (Electronic)&amp;#xD;1367-4811 (Linking)&lt;/isbn&gt;&lt;accession-num&gt;17018536&lt;/accession-num&gt;&lt;urls&gt;&lt;related-urls&gt;&lt;url&gt;http://www.ncbi.nlm.nih.gov/entrez/query.fcgi?cmd=Retrieve&amp;amp;db=PubMed&amp;amp;dopt=Citation&amp;amp;list_uids=17018536&lt;/url&gt;&lt;/related-urls&gt;&lt;/urls&gt;&lt;electronic-resource-num&gt;btl496 [pii]&amp;#xD;10.1093/bioinformatics/btl496&lt;/electronic-resource-num&gt;&lt;language&gt;eng&lt;/language&gt;&lt;/record&gt;&lt;/Cite&gt;&lt;/EndNote&gt;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[17]</w:t>
      </w:r>
      <w:r w:rsidR="0004694D" w:rsidRPr="00A27CE3">
        <w:rPr>
          <w:rFonts w:ascii="Times" w:eastAsia="MS Mincho" w:hAnsi="Times"/>
          <w:sz w:val="22"/>
          <w:szCs w:val="22"/>
        </w:rPr>
        <w:fldChar w:fldCharType="end"/>
      </w:r>
      <w:r w:rsidRPr="00A27CE3">
        <w:rPr>
          <w:rFonts w:ascii="Times" w:eastAsia="MS Mincho" w:hAnsi="Times"/>
          <w:sz w:val="22"/>
          <w:szCs w:val="22"/>
        </w:rPr>
        <w:t xml:space="preserve">). Many biologists find </w:t>
      </w:r>
      <w:proofErr w:type="spellStart"/>
      <w:r w:rsidRPr="00A27CE3">
        <w:rPr>
          <w:rFonts w:ascii="Times" w:eastAsia="MS Mincho" w:hAnsi="Times"/>
          <w:sz w:val="22"/>
          <w:szCs w:val="22"/>
        </w:rPr>
        <w:t>Sungear</w:t>
      </w:r>
      <w:proofErr w:type="spellEnd"/>
      <w:r w:rsidRPr="00A27CE3">
        <w:rPr>
          <w:rFonts w:ascii="Times" w:eastAsia="MS Mincho" w:hAnsi="Times"/>
          <w:sz w:val="22"/>
          <w:szCs w:val="22"/>
        </w:rPr>
        <w:t xml:space="preserve"> to be an extremely powerful and interactive tool for analyzing the interrelationships between sets of genes [57].</w:t>
      </w:r>
    </w:p>
    <w:p w:rsidR="00B84D0A" w:rsidRPr="00A27CE3" w:rsidDel="00B84D0A" w:rsidRDefault="00F72A38" w:rsidP="00B84D0A">
      <w:pPr>
        <w:pStyle w:val="PlainText"/>
        <w:ind w:firstLine="720"/>
        <w:jc w:val="both"/>
        <w:rPr>
          <w:del w:id="1" w:author="Dennis Shasha" w:date="2010-07-20T16:47:00Z"/>
          <w:rFonts w:ascii="Times" w:eastAsia="MS Mincho" w:hAnsi="Times"/>
          <w:sz w:val="22"/>
          <w:szCs w:val="22"/>
        </w:rPr>
      </w:pPr>
      <w:del w:id="2" w:author="Dennis Shasha" w:date="2010-07-20T16:47:00Z">
        <w:r w:rsidRPr="00DB1C32" w:rsidDel="00B84D0A">
          <w:rPr>
            <w:rFonts w:ascii="Times" w:eastAsia="MS Mincho" w:hAnsi="Times"/>
            <w:b/>
            <w:sz w:val="22"/>
            <w:szCs w:val="22"/>
            <w:highlight w:val="yellow"/>
          </w:rPr>
          <w:delText>GeneSect:</w:delText>
        </w:r>
        <w:r w:rsidRPr="00DB1C32" w:rsidDel="00B84D0A">
          <w:rPr>
            <w:rFonts w:ascii="Times" w:eastAsia="MS Mincho" w:hAnsi="Times"/>
            <w:sz w:val="22"/>
            <w:szCs w:val="22"/>
            <w:highlight w:val="yellow"/>
          </w:rPr>
          <w:delText xml:space="preserve"> Dennis- can you write something about this?  Is it on VP yet?</w:delText>
        </w:r>
      </w:del>
    </w:p>
    <w:p w:rsidR="00B84D0A" w:rsidRPr="00A27CE3" w:rsidRDefault="00F72A38" w:rsidP="00B84D0A">
      <w:pPr>
        <w:pStyle w:val="PlainText"/>
        <w:ind w:firstLine="720"/>
        <w:jc w:val="both"/>
        <w:rPr>
          <w:rFonts w:ascii="Times" w:eastAsia="MS Mincho" w:hAnsi="Times"/>
          <w:sz w:val="22"/>
          <w:szCs w:val="22"/>
        </w:rPr>
      </w:pPr>
      <w:r w:rsidRPr="00A27CE3">
        <w:rPr>
          <w:rFonts w:ascii="Times" w:eastAsia="MS Mincho" w:hAnsi="Times"/>
          <w:b/>
          <w:sz w:val="22"/>
          <w:szCs w:val="22"/>
        </w:rPr>
        <w:t>Gene Network</w:t>
      </w:r>
      <w:r>
        <w:rPr>
          <w:rFonts w:ascii="Times" w:eastAsia="MS Mincho" w:hAnsi="Times"/>
          <w:b/>
          <w:sz w:val="22"/>
          <w:szCs w:val="22"/>
        </w:rPr>
        <w:t>s</w:t>
      </w:r>
      <w:r w:rsidRPr="00A27CE3">
        <w:rPr>
          <w:rFonts w:ascii="Times" w:eastAsia="MS Mincho" w:hAnsi="Times"/>
          <w:sz w:val="22"/>
          <w:szCs w:val="22"/>
        </w:rPr>
        <w:t xml:space="preserve">: Gene Network analysis allows users to query our Gene Network data </w:t>
      </w:r>
      <w:r>
        <w:rPr>
          <w:rFonts w:ascii="Times" w:eastAsia="MS Mincho" w:hAnsi="Times"/>
          <w:sz w:val="22"/>
          <w:szCs w:val="22"/>
        </w:rPr>
        <w:t xml:space="preserve">housed in the </w:t>
      </w:r>
      <w:proofErr w:type="spellStart"/>
      <w:r>
        <w:rPr>
          <w:rFonts w:ascii="Times" w:eastAsia="MS Mincho" w:hAnsi="Times"/>
          <w:sz w:val="22"/>
          <w:szCs w:val="22"/>
        </w:rPr>
        <w:t>multinetwork</w:t>
      </w:r>
      <w:proofErr w:type="spellEnd"/>
      <w:r>
        <w:rPr>
          <w:rFonts w:ascii="Times" w:eastAsia="MS Mincho" w:hAnsi="Times"/>
          <w:sz w:val="22"/>
          <w:szCs w:val="22"/>
        </w:rPr>
        <w:t xml:space="preserve"> </w:t>
      </w:r>
      <w:r w:rsidRPr="00A27CE3">
        <w:rPr>
          <w:rFonts w:ascii="Times" w:eastAsia="MS Mincho" w:hAnsi="Times"/>
          <w:sz w:val="22"/>
          <w:szCs w:val="22"/>
        </w:rPr>
        <w:t xml:space="preserve">and displays the results in a graph using </w:t>
      </w:r>
      <w:proofErr w:type="spellStart"/>
      <w:r w:rsidRPr="00A27CE3">
        <w:rPr>
          <w:rFonts w:ascii="Times" w:eastAsia="MS Mincho" w:hAnsi="Times"/>
          <w:sz w:val="22"/>
          <w:szCs w:val="22"/>
        </w:rPr>
        <w:t>Cytoscape</w:t>
      </w:r>
      <w:proofErr w:type="spellEnd"/>
      <w:r w:rsidRPr="00A27CE3">
        <w:rPr>
          <w:rFonts w:ascii="Times" w:eastAsia="MS Mincho" w:hAnsi="Times"/>
          <w:sz w:val="22"/>
          <w:szCs w:val="22"/>
        </w:rPr>
        <w:t xml:space="preserve">, an open source project for which we have built a plug-in. The tool allows users to filter interactions before displaying the graph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&lt;EndNote&gt;&lt;Cite&gt;&lt;Author&gt;Gutierrez&lt;/Author&gt;&lt;Year&gt;2007&lt;/Year&gt;&lt;RecNum&gt;1641&lt;/RecNum&gt;&lt;record&gt;&lt;rec-number&gt;1641&lt;/rec-number&gt;&lt;foreign-keys&gt;&lt;key app="EN" db-id="vevvtdw5ut0wf4eswpz55a0mpptzaszxxe9t"&gt;1641&lt;/key&gt;&lt;/foreign-keys&gt;&lt;ref-type name="Journal Article"&gt;17&lt;/ref-type&gt;&lt;contributors&gt;&lt;authors&gt;&lt;author&gt;Gutierrez, R. A.&lt;/author&gt;&lt;author&gt;Lejay, L. V.&lt;/author&gt;&lt;author&gt;Dean, A.&lt;/author&gt;&lt;author&gt;Chiaromonte, F.&lt;/author&gt;&lt;author&gt;Shasha, D. E.&lt;/author&gt;&lt;author&gt;Coruzzi, G. M.&lt;/author&gt;&lt;/authors&gt;&lt;/contributors&gt;&lt;auth-address&gt;Department of Biology, New York University, Washington Square East, New York, NY 10003, USA. rodrigo@nyu.edu&lt;/auth-address&gt;&lt;titles&gt;&lt;title&gt;Qualitative network models and genome-wide expression data define carbon/nitrogen-responsive molecular machines in Arabidopsis&lt;/title&gt;&lt;secondary-title&gt;Genome Biol&lt;/secondary-title&gt;&lt;/titles&gt;&lt;periodical&gt;&lt;full-title&gt;Genome Biol&lt;/full-title&gt;&lt;abbr-1&gt;Genome biology&lt;/abbr-1&gt;&lt;/periodical&gt;&lt;pages&gt;R7&lt;/pages&gt;&lt;volume&gt;8&lt;/volume&gt;&lt;number&gt;1&lt;/number&gt;&lt;edition&gt;2007/01/16&lt;/edition&gt;&lt;keywords&gt;&lt;keyword&gt;Arabidopsis/*genetics&lt;/keyword&gt;&lt;keyword&gt;Carbon/*metabolism&lt;/keyword&gt;&lt;keyword&gt;Cluster Analysis&lt;/keyword&gt;&lt;keyword&gt;*Gene Expression Profiling&lt;/keyword&gt;&lt;keyword&gt;Gene Expression Regulation, Plant&lt;/keyword&gt;&lt;keyword&gt;*Gene Regulatory Networks&lt;/keyword&gt;&lt;keyword&gt;Genes, Plant&lt;/keyword&gt;&lt;keyword&gt;Genome, Plant/*genetics&lt;/keyword&gt;&lt;keyword&gt;Indoleacetic Acids/metabolism&lt;/keyword&gt;&lt;keyword&gt;*Models, Genetic&lt;/keyword&gt;&lt;keyword&gt;Nitrogen/*metabolism&lt;/keyword&gt;&lt;keyword&gt;Plant Roots/genetics&lt;/keyword&gt;&lt;keyword&gt;Time Factors&lt;/keyword&gt;&lt;/keywords&gt;&lt;dates&gt;&lt;year&gt;2007&lt;/year&gt;&lt;/dates&gt;&lt;isbn&gt;1465-6914 (Electronic)&amp;#xD;1465-6914 (Linking)&lt;/isbn&gt;&lt;accession-num&gt;17217541&lt;/accession-num&gt;&lt;urls&gt;&lt;related-urls&gt;&lt;url&gt;http://www.ncbi.nlm.nih.gov/entrez/query.fcgi?cmd=Retrieve&amp;amp;db=PubMed&amp;amp;dopt=Citation&amp;amp;list_uids=17217541&lt;/url&gt;&lt;/related-urls&gt;&lt;/urls&gt;&lt;custom2&gt;1839130&lt;/custom2&gt;&lt;electronic-resource-num&gt;gb-2007-8-1-r7 [pii]&amp;#xD;10.1186/gb-2007-8-1-r7&lt;/electronic-resource-num&gt;&lt;language&gt;eng&lt;/language&gt;&lt;/record&gt;&lt;/Cite&gt;&lt;/EndNote&gt;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[12]</w:t>
      </w:r>
      <w:r w:rsidR="0004694D" w:rsidRPr="00A27CE3">
        <w:rPr>
          <w:rFonts w:ascii="Times" w:eastAsia="MS Mincho" w:hAnsi="Times"/>
          <w:sz w:val="22"/>
          <w:szCs w:val="22"/>
        </w:rPr>
        <w:fldChar w:fldCharType="end"/>
      </w:r>
      <w:r w:rsidRPr="00A27CE3">
        <w:rPr>
          <w:rFonts w:ascii="Times" w:eastAsia="MS Mincho" w:hAnsi="Times"/>
          <w:sz w:val="22"/>
          <w:szCs w:val="22"/>
        </w:rPr>
        <w:t>.</w:t>
      </w:r>
    </w:p>
    <w:p w:rsidR="00B84D0A" w:rsidRPr="00A27CE3" w:rsidRDefault="00F72A38" w:rsidP="00B84D0A">
      <w:pPr>
        <w:pStyle w:val="PlainText"/>
        <w:ind w:firstLine="720"/>
        <w:jc w:val="both"/>
        <w:rPr>
          <w:rFonts w:ascii="Times" w:eastAsia="MS Mincho" w:hAnsi="Times"/>
          <w:sz w:val="22"/>
          <w:szCs w:val="22"/>
        </w:rPr>
      </w:pPr>
      <w:proofErr w:type="spellStart"/>
      <w:r w:rsidRPr="00A27CE3">
        <w:rPr>
          <w:rFonts w:ascii="Times" w:eastAsia="MS Mincho" w:hAnsi="Times"/>
          <w:b/>
          <w:sz w:val="22"/>
          <w:szCs w:val="22"/>
        </w:rPr>
        <w:t>Supernode</w:t>
      </w:r>
      <w:proofErr w:type="spellEnd"/>
      <w:r w:rsidRPr="00A27CE3">
        <w:rPr>
          <w:rFonts w:ascii="Times" w:eastAsia="MS Mincho" w:hAnsi="Times"/>
          <w:b/>
          <w:sz w:val="22"/>
          <w:szCs w:val="22"/>
        </w:rPr>
        <w:t xml:space="preserve"> Network</w:t>
      </w:r>
      <w:r>
        <w:rPr>
          <w:rFonts w:ascii="Times" w:eastAsia="MS Mincho" w:hAnsi="Times"/>
          <w:b/>
          <w:sz w:val="22"/>
          <w:szCs w:val="22"/>
        </w:rPr>
        <w:t>s</w:t>
      </w:r>
      <w:r w:rsidRPr="00A27CE3">
        <w:rPr>
          <w:rFonts w:ascii="Times" w:eastAsia="MS Mincho" w:hAnsi="Times"/>
          <w:sz w:val="22"/>
          <w:szCs w:val="22"/>
        </w:rPr>
        <w:t xml:space="preserve">: The </w:t>
      </w:r>
      <w:proofErr w:type="spellStart"/>
      <w:r w:rsidRPr="00A27CE3">
        <w:rPr>
          <w:rFonts w:ascii="Times" w:eastAsia="MS Mincho" w:hAnsi="Times"/>
          <w:sz w:val="22"/>
          <w:szCs w:val="22"/>
        </w:rPr>
        <w:t>Supernode</w:t>
      </w:r>
      <w:proofErr w:type="spellEnd"/>
      <w:r w:rsidRPr="00A27CE3">
        <w:rPr>
          <w:rFonts w:ascii="Times" w:eastAsia="MS Mincho" w:hAnsi="Times"/>
          <w:sz w:val="22"/>
          <w:szCs w:val="22"/>
        </w:rPr>
        <w:t xml:space="preserve"> Network helps summarize the results of a Gene Network analysis. </w:t>
      </w:r>
      <w:r>
        <w:rPr>
          <w:rFonts w:ascii="Times" w:eastAsia="MS Mincho" w:hAnsi="Times"/>
          <w:sz w:val="22"/>
          <w:szCs w:val="22"/>
        </w:rPr>
        <w:t>Individual</w:t>
      </w:r>
      <w:r w:rsidRPr="00A27CE3">
        <w:rPr>
          <w:rFonts w:ascii="Times" w:eastAsia="MS Mincho" w:hAnsi="Times"/>
          <w:sz w:val="22"/>
          <w:szCs w:val="22"/>
        </w:rPr>
        <w:t xml:space="preserve"> genes in the gene network are grouped (</w:t>
      </w:r>
      <w:proofErr w:type="spellStart"/>
      <w:r w:rsidRPr="00A27CE3">
        <w:rPr>
          <w:rFonts w:ascii="Times" w:eastAsia="MS Mincho" w:hAnsi="Times"/>
          <w:sz w:val="22"/>
          <w:szCs w:val="22"/>
        </w:rPr>
        <w:t>Supernode</w:t>
      </w:r>
      <w:proofErr w:type="spellEnd"/>
      <w:r w:rsidRPr="00A27CE3">
        <w:rPr>
          <w:rFonts w:ascii="Times" w:eastAsia="MS Mincho" w:hAnsi="Times"/>
          <w:sz w:val="22"/>
          <w:szCs w:val="22"/>
        </w:rPr>
        <w:t xml:space="preserve">) on the basis of their functional annotations and they are associated with other </w:t>
      </w:r>
      <w:proofErr w:type="spellStart"/>
      <w:r w:rsidRPr="00A27CE3">
        <w:rPr>
          <w:rFonts w:ascii="Times" w:eastAsia="MS Mincho" w:hAnsi="Times"/>
          <w:sz w:val="22"/>
          <w:szCs w:val="22"/>
        </w:rPr>
        <w:t>Supernodes</w:t>
      </w:r>
      <w:proofErr w:type="spellEnd"/>
      <w:r w:rsidRPr="00A27CE3">
        <w:rPr>
          <w:rFonts w:ascii="Times" w:eastAsia="MS Mincho" w:hAnsi="Times"/>
          <w:sz w:val="22"/>
          <w:szCs w:val="22"/>
        </w:rPr>
        <w:t xml:space="preserve"> with edges determined from the Gene Network data. </w:t>
      </w:r>
      <w:proofErr w:type="gramStart"/>
      <w:r w:rsidRPr="00A27CE3">
        <w:rPr>
          <w:rFonts w:ascii="Times" w:eastAsia="MS Mincho" w:hAnsi="Times"/>
          <w:sz w:val="22"/>
          <w:szCs w:val="22"/>
        </w:rPr>
        <w:t xml:space="preserve">A </w:t>
      </w:r>
      <w:proofErr w:type="spellStart"/>
      <w:r w:rsidRPr="00A27CE3">
        <w:rPr>
          <w:rFonts w:ascii="Times" w:eastAsia="MS Mincho" w:hAnsi="Times"/>
          <w:sz w:val="22"/>
          <w:szCs w:val="22"/>
        </w:rPr>
        <w:t>Supernode’s</w:t>
      </w:r>
      <w:proofErr w:type="spellEnd"/>
      <w:r w:rsidRPr="00A27CE3">
        <w:rPr>
          <w:rFonts w:ascii="Times" w:eastAsia="MS Mincho" w:hAnsi="Times"/>
          <w:sz w:val="22"/>
          <w:szCs w:val="22"/>
        </w:rPr>
        <w:t xml:space="preserve"> size is determined by the number of genes </w:t>
      </w:r>
      <w:r>
        <w:rPr>
          <w:rFonts w:ascii="Times" w:eastAsia="MS Mincho" w:hAnsi="Times"/>
          <w:sz w:val="22"/>
          <w:szCs w:val="22"/>
        </w:rPr>
        <w:t xml:space="preserve">that </w:t>
      </w:r>
      <w:r w:rsidRPr="00A27CE3">
        <w:rPr>
          <w:rFonts w:ascii="Times" w:eastAsia="MS Mincho" w:hAnsi="Times"/>
          <w:sz w:val="22"/>
          <w:szCs w:val="22"/>
        </w:rPr>
        <w:t>it contains</w:t>
      </w:r>
      <w:proofErr w:type="gramEnd"/>
      <w:r w:rsidRPr="00A27CE3">
        <w:rPr>
          <w:rFonts w:ascii="Times" w:eastAsia="MS Mincho" w:hAnsi="Times"/>
          <w:sz w:val="22"/>
          <w:szCs w:val="22"/>
        </w:rPr>
        <w:t>.</w:t>
      </w:r>
    </w:p>
    <w:p w:rsidR="00B84D0A" w:rsidRDefault="00F72A38" w:rsidP="00B84D0A">
      <w:pPr>
        <w:pStyle w:val="PlainText"/>
        <w:ind w:firstLine="720"/>
        <w:jc w:val="both"/>
        <w:rPr>
          <w:ins w:id="3" w:author="Dennis Shasha" w:date="2010-07-20T16:47:00Z"/>
          <w:rFonts w:ascii="Times" w:eastAsia="MS Mincho" w:hAnsi="Times"/>
          <w:sz w:val="22"/>
          <w:szCs w:val="22"/>
        </w:rPr>
      </w:pPr>
      <w:proofErr w:type="spellStart"/>
      <w:r w:rsidRPr="00A27CE3">
        <w:rPr>
          <w:rFonts w:ascii="Times" w:eastAsia="MS Mincho" w:hAnsi="Times"/>
          <w:b/>
          <w:sz w:val="22"/>
          <w:szCs w:val="22"/>
        </w:rPr>
        <w:t>NetMatch</w:t>
      </w:r>
      <w:proofErr w:type="spellEnd"/>
      <w:r w:rsidRPr="00A27CE3">
        <w:rPr>
          <w:rFonts w:ascii="Times" w:eastAsia="MS Mincho" w:hAnsi="Times"/>
          <w:b/>
          <w:sz w:val="22"/>
          <w:szCs w:val="22"/>
        </w:rPr>
        <w:t>:</w:t>
      </w:r>
      <w:r w:rsidRPr="00A27CE3">
        <w:rPr>
          <w:rFonts w:ascii="Times" w:eastAsia="MS Mincho" w:hAnsi="Times"/>
          <w:sz w:val="22"/>
          <w:szCs w:val="22"/>
        </w:rPr>
        <w:t xml:space="preserve"> </w:t>
      </w:r>
      <w:proofErr w:type="spellStart"/>
      <w:r w:rsidRPr="00A27CE3">
        <w:rPr>
          <w:rFonts w:ascii="Times" w:eastAsia="MS Mincho" w:hAnsi="Times"/>
          <w:sz w:val="22"/>
          <w:szCs w:val="22"/>
        </w:rPr>
        <w:t>NetMatch</w:t>
      </w:r>
      <w:proofErr w:type="spellEnd"/>
      <w:r w:rsidRPr="00A27CE3">
        <w:rPr>
          <w:rFonts w:ascii="Times" w:eastAsia="MS Mincho" w:hAnsi="Times"/>
          <w:sz w:val="22"/>
          <w:szCs w:val="22"/>
        </w:rPr>
        <w:t xml:space="preserve">, a </w:t>
      </w:r>
      <w:proofErr w:type="spellStart"/>
      <w:r w:rsidRPr="00A27CE3">
        <w:rPr>
          <w:rFonts w:ascii="Times" w:eastAsia="MS Mincho" w:hAnsi="Times"/>
          <w:sz w:val="22"/>
          <w:szCs w:val="22"/>
        </w:rPr>
        <w:t>cytoscape</w:t>
      </w:r>
      <w:proofErr w:type="spellEnd"/>
      <w:r w:rsidRPr="00A27CE3">
        <w:rPr>
          <w:rFonts w:ascii="Times" w:eastAsia="MS Mincho" w:hAnsi="Times"/>
          <w:sz w:val="22"/>
          <w:szCs w:val="22"/>
        </w:rPr>
        <w:t xml:space="preserve"> plug-in, finds all instances of a query graph (e.g. a network motif) in a larger graph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&lt;EndNote&gt;&lt;Cite&gt;&lt;Author&gt;Ferro&lt;/Author&gt;&lt;Year&gt;2007&lt;/Year&gt;&lt;RecNum&gt;1724&lt;/RecNum&gt;&lt;record&gt;&lt;rec-number&gt;1724&lt;/rec-number&gt;&lt;foreign-keys&gt;&lt;key app="EN" db-id="vevvtdw5ut0wf4eswpz55a0mpptzaszxxe9t"&gt;1724&lt;/key&gt;&lt;/foreign-keys&gt;&lt;ref-type name="Journal Article"&gt;17&lt;/ref-type&gt;&lt;contributors&gt;&lt;authors&gt;&lt;author&gt;Ferro, A.&lt;/author&gt;&lt;author&gt;Giugno, R.&lt;/author&gt;&lt;author&gt;Pigola, G.&lt;/author&gt;&lt;author&gt;Pulvirenti, A.&lt;/author&gt;&lt;author&gt;Skripin, D.&lt;/author&gt;&lt;author&gt;Bader, G. D.&lt;/author&gt;&lt;author&gt;Shasha, D.&lt;/author&gt;&lt;/authors&gt;&lt;/contributors&gt;&lt;auth-address&gt;Dipartimento di Matematica e Informatica, Universita di Catania, Viale A. Doria 6, I-95125 Catania, Italy. ferro@dmi.unict.it&lt;/auth-address&gt;&lt;titles&gt;&lt;title&gt;NetMatch: a Cytoscape plugin for searching biological networks&lt;/title&gt;&lt;secondary-title&gt;Bioinformatics&lt;/secondary-title&gt;&lt;/titles&gt;&lt;periodical&gt;&lt;full-title&gt;Bioinformatics&lt;/full-title&gt;&lt;/periodical&gt;&lt;pages&gt;910-2&lt;/pages&gt;&lt;volume&gt;23&lt;/volume&gt;&lt;number&gt;7&lt;/number&gt;&lt;edition&gt;2007/02/06&lt;/edition&gt;&lt;keywords&gt;&lt;keyword&gt;Algorithms&lt;/keyword&gt;&lt;keyword&gt;Computer Graphics&lt;/keyword&gt;&lt;keyword&gt;Computer Simulation&lt;/keyword&gt;&lt;keyword&gt;*Database Management Systems&lt;/keyword&gt;&lt;keyword&gt;Information Storage and Retrieval/*methods&lt;/keyword&gt;&lt;keyword&gt;*Models, Biological&lt;/keyword&gt;&lt;keyword&gt;Signal Transduction/*physiology&lt;/keyword&gt;&lt;keyword&gt;*Software&lt;/keyword&gt;&lt;keyword&gt;*User-Computer Interface&lt;/keyword&gt;&lt;/keywords&gt;&lt;dates&gt;&lt;year&gt;2007&lt;/year&gt;&lt;pub-dates&gt;&lt;date&gt;Apr 1&lt;/date&gt;&lt;/pub-dates&gt;&lt;/dates&gt;&lt;isbn&gt;1367-4811 (Electronic)&amp;#xD;1367-4811 (Linking)&lt;/isbn&gt;&lt;accession-num&gt;17277332&lt;/accession-num&gt;&lt;urls&gt;&lt;related-urls&gt;&lt;url&gt;http://www.ncbi.nlm.nih.gov/entrez/query.fcgi?cmd=Retrieve&amp;amp;db=PubMed&amp;amp;dopt=Citation&amp;amp;list_uids=17277332&lt;/url&gt;&lt;/related-urls&gt;&lt;/urls&gt;&lt;electronic-resource-num&gt;btm032 [pii]&amp;#xD;10.1093/bioinformatics/btm032&lt;/electronic-resource-num&gt;&lt;language&gt;eng&lt;/language&gt;&lt;/record&gt;&lt;/Cite&gt;&lt;/EndNote&gt;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[18]</w:t>
      </w:r>
      <w:r w:rsidR="0004694D" w:rsidRPr="00A27CE3">
        <w:rPr>
          <w:rFonts w:ascii="Times" w:eastAsia="MS Mincho" w:hAnsi="Times"/>
          <w:sz w:val="22"/>
          <w:szCs w:val="22"/>
        </w:rPr>
        <w:fldChar w:fldCharType="end"/>
      </w:r>
      <w:r w:rsidRPr="00A27CE3">
        <w:rPr>
          <w:rFonts w:ascii="Times" w:eastAsia="MS Mincho" w:hAnsi="Times"/>
          <w:sz w:val="22"/>
          <w:szCs w:val="22"/>
        </w:rPr>
        <w:t>. New versions compute the statistical significance of the motifs found.</w:t>
      </w:r>
    </w:p>
    <w:p w:rsidR="00B84D0A" w:rsidRPr="00A27CE3" w:rsidRDefault="00B84D0A" w:rsidP="00B84D0A">
      <w:pPr>
        <w:pStyle w:val="PlainText"/>
        <w:numPr>
          <w:ins w:id="4" w:author="Dennis Shasha" w:date="2010-07-20T16:47:00Z"/>
        </w:numPr>
        <w:ind w:firstLine="720"/>
        <w:jc w:val="both"/>
        <w:rPr>
          <w:rFonts w:ascii="Times" w:eastAsia="MS Mincho" w:hAnsi="Times"/>
          <w:sz w:val="22"/>
          <w:szCs w:val="22"/>
        </w:rPr>
      </w:pPr>
      <w:ins w:id="5" w:author="Dennis Shasha" w:date="2010-07-20T16:47:00Z">
        <w:r>
          <w:rPr>
            <w:rFonts w:ascii="Times" w:eastAsia="MS Mincho" w:hAnsi="Times"/>
            <w:sz w:val="22"/>
            <w:szCs w:val="22"/>
          </w:rPr>
          <w:t xml:space="preserve">Up and coming tools include </w:t>
        </w:r>
        <w:proofErr w:type="spellStart"/>
        <w:r>
          <w:rPr>
            <w:rFonts w:ascii="Times" w:eastAsia="MS Mincho" w:hAnsi="Times"/>
            <w:sz w:val="22"/>
            <w:szCs w:val="22"/>
          </w:rPr>
          <w:t>GeneSect</w:t>
        </w:r>
        <w:proofErr w:type="spellEnd"/>
        <w:r>
          <w:rPr>
            <w:rFonts w:ascii="Times" w:eastAsia="MS Mincho" w:hAnsi="Times"/>
            <w:sz w:val="22"/>
            <w:szCs w:val="22"/>
          </w:rPr>
          <w:t xml:space="preserve"> whose purpose it is to take a set of collections of genes and to determine whether any </w:t>
        </w:r>
        <w:proofErr w:type="spellStart"/>
        <w:r>
          <w:rPr>
            <w:rFonts w:ascii="Times" w:eastAsia="MS Mincho" w:hAnsi="Times"/>
            <w:sz w:val="22"/>
            <w:szCs w:val="22"/>
          </w:rPr>
          <w:t>pairwise</w:t>
        </w:r>
        <w:proofErr w:type="spellEnd"/>
        <w:r>
          <w:rPr>
            <w:rFonts w:ascii="Times" w:eastAsia="MS Mincho" w:hAnsi="Times"/>
            <w:sz w:val="22"/>
            <w:szCs w:val="22"/>
          </w:rPr>
          <w:t xml:space="preserve"> intersections among those collections are either surprisingly large (against a variety of backgrounds) or surprisingly small. Another tool is </w:t>
        </w:r>
        <w:proofErr w:type="gramStart"/>
        <w:r>
          <w:rPr>
            <w:rFonts w:ascii="Times" w:eastAsia="MS Mincho" w:hAnsi="Times"/>
            <w:sz w:val="22"/>
            <w:szCs w:val="22"/>
          </w:rPr>
          <w:t>a powerful</w:t>
        </w:r>
        <w:proofErr w:type="gramEnd"/>
        <w:r>
          <w:rPr>
            <w:rFonts w:ascii="Times" w:eastAsia="MS Mincho" w:hAnsi="Times"/>
            <w:sz w:val="22"/>
            <w:szCs w:val="22"/>
          </w:rPr>
          <w:t xml:space="preserve"> cluster architecture to run some expensive tasks such as correlation and network inference in parallel.</w:t>
        </w:r>
      </w:ins>
    </w:p>
    <w:p w:rsidR="00B84D0A" w:rsidRPr="00A27CE3" w:rsidRDefault="00F72A38" w:rsidP="00B84D0A">
      <w:pPr>
        <w:pStyle w:val="PlainText"/>
        <w:spacing w:before="120"/>
        <w:jc w:val="both"/>
        <w:rPr>
          <w:rFonts w:ascii="Times" w:eastAsia="MS Mincho" w:hAnsi="Times"/>
          <w:sz w:val="22"/>
          <w:szCs w:val="22"/>
        </w:rPr>
      </w:pPr>
      <w:r w:rsidRPr="00A27CE3">
        <w:rPr>
          <w:rFonts w:ascii="Times" w:eastAsia="MS Mincho" w:hAnsi="Times"/>
          <w:b/>
          <w:sz w:val="22"/>
          <w:szCs w:val="22"/>
          <w:u w:val="single"/>
        </w:rPr>
        <w:t>4.  Predictions</w:t>
      </w:r>
      <w:r w:rsidRPr="00A27CE3">
        <w:rPr>
          <w:rFonts w:ascii="Times" w:eastAsia="MS Mincho" w:hAnsi="Times"/>
          <w:b/>
          <w:sz w:val="22"/>
          <w:szCs w:val="22"/>
        </w:rPr>
        <w:t xml:space="preserve">: </w:t>
      </w:r>
      <w:r w:rsidRPr="00A27CE3">
        <w:rPr>
          <w:rFonts w:ascii="Times" w:eastAsia="MS Mincho" w:hAnsi="Times"/>
          <w:sz w:val="22"/>
          <w:szCs w:val="22"/>
        </w:rPr>
        <w:t xml:space="preserve">Following an initial three years of funding of the NSF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Grant (DBI-0445666), we received a two-year “creativity extension” (2008-2010) to accomplish two additional goals. The first was to develop dynamic network modeling tools for Arabidopsis. We have approached the dynamic network modeling by applying a machine learning method called “State Space” analysis to time-series data in Arabidopsis learn regulatory networks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&lt;EndNote&gt;&lt;Cite&gt;&lt;Author&gt;Krouk&lt;/Author&gt;&lt;Year&gt;2010&lt;/Year&gt;&lt;RecNum&gt;2098&lt;/RecNum&gt;&lt;record&gt;&lt;rec-number&gt;2098&lt;/rec-number&gt;&lt;foreign-keys&gt;&lt;key app="EN" db-id="vevvtdw5ut0wf4eswpz55a0mpptzaszxxe9t"&gt;2098&lt;/key&gt;&lt;/foreign-keys&gt;&lt;ref-type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G.&lt;/author&gt;&lt;/authors&gt;&lt;/contributors&gt;&lt;titles&gt;&lt;title&gt;High resolution dynamic transcriptome of Arabidopsis roots in response to nitrate: Molecular physiology and predictive modeling&lt;/title&gt;&lt;secondary-title&gt;submitted&lt;/secondary-title&gt;&lt;/titles&gt;&lt;periodical&gt;&lt;full-title&gt;submitted&lt;/full-title&gt;&lt;/periodical&gt;&lt;dates&gt;&lt;year&gt;2010&lt;/year&gt;&lt;/dates&gt;&lt;urls&gt;&lt;/urls&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[19, 56]</w:t>
      </w:r>
      <w:r w:rsidR="0004694D" w:rsidRPr="00A27CE3">
        <w:rPr>
          <w:rFonts w:ascii="Times" w:eastAsia="MS Mincho" w:hAnsi="Times"/>
          <w:sz w:val="22"/>
          <w:szCs w:val="22"/>
        </w:rPr>
        <w:fldChar w:fldCharType="end"/>
      </w:r>
      <w:r w:rsidRPr="00A27CE3">
        <w:rPr>
          <w:rFonts w:ascii="Times" w:eastAsia="MS Mincho" w:hAnsi="Times"/>
          <w:sz w:val="22"/>
          <w:szCs w:val="22"/>
        </w:rPr>
        <w:t xml:space="preserve">. This approach is more fully described in the Research Plan (Aim 2) </w:t>
      </w:r>
      <w:r w:rsidRPr="00A27CE3">
        <w:rPr>
          <w:rFonts w:ascii="Times" w:eastAsia="MS Mincho" w:hAnsi="Times"/>
          <w:sz w:val="22"/>
          <w:szCs w:val="22"/>
          <w:highlight w:val="yellow"/>
        </w:rPr>
        <w:t xml:space="preserve">as it relates directly to the new Cross Species Network Inference (CSNI) </w:t>
      </w:r>
      <w:proofErr w:type="gramStart"/>
      <w:r w:rsidRPr="00A27CE3">
        <w:rPr>
          <w:rFonts w:ascii="Times" w:eastAsia="MS Mincho" w:hAnsi="Times"/>
          <w:sz w:val="22"/>
          <w:szCs w:val="22"/>
          <w:highlight w:val="yellow"/>
        </w:rPr>
        <w:t>approach,</w:t>
      </w:r>
      <w:proofErr w:type="gramEnd"/>
      <w:r w:rsidRPr="00A27CE3">
        <w:rPr>
          <w:rFonts w:ascii="Times" w:eastAsia="MS Mincho" w:hAnsi="Times"/>
          <w:sz w:val="22"/>
          <w:szCs w:val="22"/>
          <w:highlight w:val="yellow"/>
        </w:rPr>
        <w:t xml:space="preserve"> we will develop in this new NSF ABI proposal. Our second goal was to extend VP to other species and we therefore also developed a </w:t>
      </w:r>
      <w:proofErr w:type="spellStart"/>
      <w:r w:rsidRPr="00A27CE3">
        <w:rPr>
          <w:rFonts w:ascii="Times" w:eastAsia="MS Mincho" w:hAnsi="Times"/>
          <w:sz w:val="22"/>
          <w:szCs w:val="22"/>
          <w:highlight w:val="yellow"/>
        </w:rPr>
        <w:t>VirtualPlant</w:t>
      </w:r>
      <w:proofErr w:type="spellEnd"/>
      <w:r w:rsidRPr="00A27CE3">
        <w:rPr>
          <w:rFonts w:ascii="Times" w:eastAsia="MS Mincho" w:hAnsi="Times"/>
          <w:sz w:val="22"/>
          <w:szCs w:val="22"/>
          <w:highlight w:val="yellow"/>
        </w:rPr>
        <w:t xml:space="preserve"> version of Rice (Fig. 2).</w:t>
      </w:r>
      <w:r w:rsidRPr="00A27CE3">
        <w:rPr>
          <w:rFonts w:ascii="Times" w:eastAsia="MS Mincho" w:hAnsi="Times"/>
          <w:sz w:val="22"/>
          <w:szCs w:val="22"/>
        </w:rPr>
        <w:t xml:space="preserve"> </w:t>
      </w:r>
    </w:p>
    <w:p w:rsidR="00B84D0A" w:rsidRPr="00A27CE3" w:rsidRDefault="00B84D0A" w:rsidP="00B84D0A">
      <w:pPr>
        <w:pStyle w:val="PlainText"/>
        <w:jc w:val="both"/>
        <w:rPr>
          <w:rFonts w:ascii="Times" w:eastAsia="MS Mincho" w:hAnsi="Times"/>
          <w:b/>
          <w:sz w:val="22"/>
          <w:szCs w:val="22"/>
        </w:rPr>
      </w:pPr>
    </w:p>
    <w:p w:rsidR="00B84D0A" w:rsidRPr="00A27CE3" w:rsidRDefault="00F72A38" w:rsidP="00B84D0A">
      <w:pPr>
        <w:pStyle w:val="PlainText"/>
        <w:jc w:val="both"/>
        <w:rPr>
          <w:rFonts w:ascii="Times" w:eastAsia="MS Mincho" w:hAnsi="Times"/>
          <w:b/>
          <w:sz w:val="22"/>
          <w:szCs w:val="22"/>
        </w:rPr>
      </w:pPr>
      <w:r w:rsidRPr="00A27CE3">
        <w:rPr>
          <w:rFonts w:ascii="Times" w:eastAsia="MS Mincho" w:hAnsi="Times"/>
          <w:b/>
          <w:sz w:val="22"/>
          <w:szCs w:val="22"/>
        </w:rPr>
        <w:t xml:space="preserve">Virtual Plant </w:t>
      </w:r>
      <w:r>
        <w:rPr>
          <w:rFonts w:ascii="Times" w:eastAsia="MS Mincho" w:hAnsi="Times"/>
          <w:b/>
          <w:sz w:val="22"/>
          <w:szCs w:val="22"/>
        </w:rPr>
        <w:t xml:space="preserve">User </w:t>
      </w:r>
      <w:r w:rsidRPr="00A27CE3">
        <w:rPr>
          <w:rFonts w:ascii="Times" w:eastAsia="MS Mincho" w:hAnsi="Times"/>
          <w:b/>
          <w:sz w:val="22"/>
          <w:szCs w:val="22"/>
        </w:rPr>
        <w:t>Features and community:</w:t>
      </w:r>
    </w:p>
    <w:p w:rsidR="00B84D0A" w:rsidRPr="00A27CE3" w:rsidRDefault="00F72A38" w:rsidP="00B84D0A">
      <w:pPr>
        <w:pStyle w:val="PlainText"/>
        <w:ind w:firstLine="720"/>
        <w:jc w:val="both"/>
        <w:rPr>
          <w:rFonts w:ascii="Times" w:eastAsia="MS Mincho" w:hAnsi="Times"/>
          <w:sz w:val="22"/>
          <w:szCs w:val="22"/>
        </w:rPr>
      </w:pPr>
      <w:r>
        <w:rPr>
          <w:rFonts w:ascii="Times" w:eastAsia="MS Mincho" w:hAnsi="Times"/>
          <w:b/>
          <w:sz w:val="22"/>
          <w:szCs w:val="22"/>
        </w:rPr>
        <w:t xml:space="preserve">User-specific </w:t>
      </w:r>
      <w:r w:rsidRPr="00A27CE3">
        <w:rPr>
          <w:rFonts w:ascii="Times" w:eastAsia="MS Mincho" w:hAnsi="Times"/>
          <w:b/>
          <w:sz w:val="22"/>
          <w:szCs w:val="22"/>
        </w:rPr>
        <w:t>“</w:t>
      </w:r>
      <w:proofErr w:type="spellStart"/>
      <w:r w:rsidRPr="00A27CE3">
        <w:rPr>
          <w:rFonts w:ascii="Times" w:eastAsia="MS Mincho" w:hAnsi="Times"/>
          <w:b/>
          <w:sz w:val="22"/>
          <w:szCs w:val="22"/>
        </w:rPr>
        <w:t>GeneCart</w:t>
      </w:r>
      <w:proofErr w:type="spellEnd"/>
      <w:r w:rsidRPr="00A27CE3">
        <w:rPr>
          <w:rFonts w:ascii="Times" w:eastAsia="MS Mincho" w:hAnsi="Times"/>
          <w:b/>
          <w:sz w:val="22"/>
          <w:szCs w:val="22"/>
        </w:rPr>
        <w:t>” Function</w:t>
      </w:r>
      <w:r w:rsidRPr="00A27CE3">
        <w:rPr>
          <w:rFonts w:ascii="Times" w:eastAsia="MS Mincho" w:hAnsi="Times"/>
          <w:sz w:val="22"/>
          <w:szCs w:val="22"/>
        </w:rPr>
        <w:t xml:space="preserve">: A key challenge to analyzing genomic data is the complex analysis workflow required by currently available software.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integrates multiple tools into a single platform that standardizes the representation of their inputs and outputs so that the output of almost any analysis can be stored in a user’s “</w:t>
      </w:r>
      <w:proofErr w:type="spellStart"/>
      <w:r w:rsidRPr="00A27CE3">
        <w:rPr>
          <w:rFonts w:ascii="Times" w:eastAsia="MS Mincho" w:hAnsi="Times"/>
          <w:sz w:val="22"/>
          <w:szCs w:val="22"/>
        </w:rPr>
        <w:t>GeneCart</w:t>
      </w:r>
      <w:proofErr w:type="spellEnd"/>
      <w:r w:rsidRPr="00A27CE3">
        <w:rPr>
          <w:rFonts w:ascii="Times" w:eastAsia="MS Mincho" w:hAnsi="Times"/>
          <w:sz w:val="22"/>
          <w:szCs w:val="22"/>
        </w:rPr>
        <w:t xml:space="preserve">” and later input to any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analysis tool. This unique feature facilitates iterative cycles of data analysis and experimentation which are key to a Systems Biology approach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&lt;EndNote&gt;&lt;Cite&gt;&lt;Author&gt;Ideker&lt;/Author&gt;&lt;Year&gt;2001&lt;/Year&gt;&lt;RecNum&gt;360&lt;/RecNum&gt;&lt;record&gt;&lt;rec-number&gt;360&lt;/rec-number&gt;&lt;foreign-keys&gt;&lt;key app="EN" db-id="vevvtdw5ut0wf4eswpz55a0mpptzaszxxe9t"&gt;360&lt;/key&gt;&lt;/foreign-keys&gt;&lt;ref-type name="Journal Article"&gt;17&lt;/ref-type&gt;&lt;contributors&gt;&lt;authors&gt;&lt;author&gt;Ideker, Trey&lt;/author&gt;&lt;author&gt;Thorsson, Vesteinn&lt;/author&gt;&lt;author&gt;Ranish, Jeffrey A.&lt;/author&gt;&lt;author&gt;Christmas, Rowan&lt;/author&gt;&lt;author&gt;Buhler, Jeremy&lt;/author&gt;&lt;author&gt;Eng, Jimmy K.&lt;/author&gt;&lt;author&gt;Bumgarner, Roger&lt;/author&gt;&lt;author&gt;Goodlett, David R.&lt;/author&gt;&lt;author&gt;Aebersold, Ruedi&lt;/author&gt;&lt;author&gt;Hood, Leroy&lt;/author&gt;&lt;/authors&gt;&lt;/contributors&gt;&lt;titles&gt;&lt;title&gt;Integrated Genomic and Proteomic Analyses of a Systematically Perturbed Metabolic Network&lt;/title&gt;&lt;secondary-title&gt;Science&lt;/secondary-title&gt;&lt;alt-title&gt;Science&lt;/alt-title&gt;&lt;/titles&gt;&lt;periodical&gt;&lt;full-title&gt;Science&lt;/full-title&gt;&lt;/periodical&gt;&lt;alt-periodical&gt;&lt;full-title&gt;Science&lt;/full-title&gt;&lt;/alt-periodical&gt;&lt;pages&gt;929-934&lt;/pages&gt;&lt;volume&gt;292&lt;/volume&gt;&lt;number&gt;5518&lt;/number&gt;&lt;dates&gt;&lt;year&gt;2001&lt;/year&gt;&lt;pub-dates&gt;&lt;date&gt;May 4, 2001&lt;/date&gt;&lt;/pub-dates&gt;&lt;/dates&gt;&lt;urls&gt;&lt;related-urls&gt;&lt;url&gt;http://www.sciencemag.org/cgi/content/abstract/292/5518/929&lt;/url&gt;&lt;/related-urls&gt;&lt;/urls&gt;&lt;/record&gt;&lt;/Cite&gt;&lt;Cite&gt;&lt;Author&gt;Gutierrez&lt;/Author&gt;&lt;Year&gt;2005&lt;/Year&gt;&lt;RecNum&gt;1030&lt;/RecNum&gt;&lt;record&gt;&lt;rec-number&gt;1030&lt;/rec-number&gt;&lt;foreign-keys&gt;&lt;key app="EN" db-id="vevvtdw5ut0wf4eswpz55a0mpptzaszxxe9t"&gt;1030&lt;/key&gt;&lt;/foreign-keys&gt;&lt;ref-type name="Journal Article"&gt;17&lt;/ref-type&gt;&lt;contributors&gt;&lt;authors&gt;&lt;author&gt;Gutierrez, Rodrigo A.&lt;/author&gt;&lt;author&gt;Shasha, Dennis E.&lt;/author&gt;&lt;author&gt;Coruzzi, Gloria M.&lt;/author&gt;&lt;/authors&gt;&lt;/contributors&gt;&lt;titles&gt;&lt;title&gt;Systems Biology for the Virtual Plant&lt;/title&gt;&lt;secondary-title&gt;Plant Physiol.&lt;/secondary-title&gt;&lt;/titles&gt;&lt;pages&gt;550-554&lt;/pages&gt;&lt;volume&gt;138&lt;/volume&gt;&lt;number&gt;2&lt;/number&gt;&lt;dates&gt;&lt;year&gt;2005&lt;/year&gt;&lt;pub-dates&gt;&lt;date&gt;June 1, 2005&lt;/date&gt;&lt;/pub-dates&gt;&lt;/dates&gt;&lt;urls&gt;&lt;related-urls&gt;&lt;url&gt;http://www.plantphysiol.org &lt;/url&gt;&lt;/related-urls&gt;&lt;/urls&gt;&lt;/record&gt;&lt;/Cite&gt;&lt;/EndNote&gt;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[15, 16]</w:t>
      </w:r>
      <w:r w:rsidR="0004694D" w:rsidRPr="00A27CE3">
        <w:rPr>
          <w:rFonts w:ascii="Times" w:eastAsia="MS Mincho" w:hAnsi="Times"/>
          <w:sz w:val="22"/>
          <w:szCs w:val="22"/>
        </w:rPr>
        <w:fldChar w:fldCharType="end"/>
      </w:r>
      <w:r w:rsidRPr="00A27CE3">
        <w:rPr>
          <w:rFonts w:ascii="Times" w:eastAsia="MS Mincho" w:hAnsi="Times"/>
          <w:sz w:val="22"/>
          <w:szCs w:val="22"/>
        </w:rPr>
        <w:t xml:space="preserve">. Three working examples described in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&lt;EndNote&gt;&lt;Cite&gt;&lt;Author&gt;Katari&lt;/Author&gt;&lt;Year&gt;2009&lt;/Year&gt;&lt;RecNum&gt;1596&lt;/RecNum&gt;&lt;record&gt;&lt;rec-number&gt;1596&lt;/rec-number&gt;&lt;foreign-keys&gt;&lt;key app="EN" db-id="vevvtdw5ut0wf4eswpz55a0mpptzaszxxe9t"&gt;1596&lt;/key&gt;&lt;/foreign-keys&gt;&lt;ref-type name="Journal Article"&gt;17&lt;/ref-type&gt;&lt;contributors&gt;&lt;authors&gt;&lt;author&gt;Katari, M. S.&lt;/author&gt;&lt;author&gt;Nowicki, S. D.&lt;/author&gt;&lt;author&gt;Aceituno, F. F.&lt;/author&gt;&lt;author&gt;Nero, D.&lt;/author&gt;&lt;author&gt;Kelfer, J.&lt;/author&gt;&lt;author&gt;Thompson, L. P.&lt;/author&gt;&lt;author&gt;Cabello, J. M.&lt;/author&gt;&lt;author&gt;Davidson, R. S.&lt;/author&gt;&lt;author&gt;Goldberg, A. P.&lt;/author&gt;&lt;author&gt;Shasha, D. E.&lt;/author&gt;&lt;author&gt;Coruzzi, G. M.&lt;/author&gt;&lt;author&gt;Gutierrez, R. A.&lt;/author&gt;&lt;/authors&gt;&lt;/contributors&gt;&lt;auth-address&gt;Center for Genomics and Systems Biology, Department of Biology, New York University; Departmento de Genetica Molecular y Microbiologia. P. Universidad Catolica de Chile; Courant Institute of Mathematical Sciences. New York University.&lt;/auth-address&gt;&lt;titles&gt;&lt;title&gt;VirtualPlant: A software platform to support Systems Biology research&lt;/title&gt;&lt;secondary-title&gt;Plant Physiol&lt;/secondary-title&gt;&lt;/titles&gt;&lt;periodical&gt;&lt;full-title&gt;Plant Physiol&lt;/full-title&gt;&lt;/periodical&gt;&lt;edition&gt;2009/12/17&lt;/edition&gt;&lt;dates&gt;&lt;year&gt;2009&lt;/year&gt;&lt;pub-dates&gt;&lt;date&gt;Dec 9&lt;/date&gt;&lt;/pub-dates&gt;&lt;/dates&gt;&lt;isbn&gt;1532-2548 (Electronic)&amp;#xD;1532-2548 (Linking)&lt;/isbn&gt;&lt;accession-num&gt;20007449&lt;/accession-num&gt;&lt;urls&gt;&lt;related-urls&gt;&lt;url&gt;http://www.ncbi.nlm.nih.gov/entrez/query.fcgi?cmd=Retrieve&amp;amp;db=PubMed&amp;amp;dopt=Citation&amp;amp;list_uids=20007449&lt;/url&gt;&lt;/related-urls&gt;&lt;/urls&gt;&lt;electronic-resource-num&gt;pp.109.147025 [pii]&amp;#xD;10.1104/pp.109.147025&lt;/electronic-resource-num&gt;&lt;language&gt;Eng&lt;/language&gt;&lt;/record&gt;&lt;/Cite&gt;&lt;/EndNote&gt;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w:t>
      </w:r>
      <w:r w:rsidR="0004694D" w:rsidRPr="00A27CE3">
        <w:rPr>
          <w:rFonts w:ascii="Times" w:eastAsia="MS Mincho" w:hAnsi="Times"/>
          <w:sz w:val="22"/>
          <w:szCs w:val="22"/>
        </w:rPr>
        <w:fldChar w:fldCharType="end"/>
      </w:r>
      <w:r w:rsidRPr="00A27CE3">
        <w:rPr>
          <w:rFonts w:ascii="Times" w:eastAsia="MS Mincho" w:hAnsi="Times"/>
          <w:sz w:val="22"/>
          <w:szCs w:val="22"/>
        </w:rPr>
        <w:t xml:space="preserve"> illustrate the use of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to perform iterative data analyses that build and refine testable biological hypotheses.</w:t>
      </w:r>
    </w:p>
    <w:p w:rsidR="00B84D0A" w:rsidRDefault="00F72A38" w:rsidP="00B84D0A">
      <w:pPr>
        <w:pStyle w:val="PlainText"/>
        <w:spacing w:before="120"/>
        <w:ind w:firstLine="720"/>
        <w:jc w:val="both"/>
        <w:rPr>
          <w:rFonts w:ascii="Times" w:eastAsia="MS Mincho" w:hAnsi="Times"/>
          <w:sz w:val="22"/>
          <w:szCs w:val="22"/>
        </w:rPr>
      </w:pPr>
      <w:r w:rsidRPr="00A27CE3">
        <w:rPr>
          <w:rFonts w:ascii="Times" w:eastAsia="MS Mincho" w:hAnsi="Times"/>
          <w:b/>
          <w:sz w:val="22"/>
          <w:szCs w:val="22"/>
        </w:rPr>
        <w:t>User Community</w:t>
      </w:r>
      <w:r w:rsidRPr="00A27CE3">
        <w:rPr>
          <w:rFonts w:ascii="Times" w:eastAsia="MS Mincho" w:hAnsi="Times"/>
          <w:sz w:val="22"/>
          <w:szCs w:val="22"/>
        </w:rPr>
        <w:t xml:space="preserve">:  The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user community currently consists of 635 registered academic and commercial users from 36 countries. Among the 347 registered US users, 181 are from academia and 166 are from companies. Examples of the latter include: Monsanto, Pioneer, Ceres, </w:t>
      </w:r>
      <w:proofErr w:type="spellStart"/>
      <w:r w:rsidRPr="00A27CE3">
        <w:rPr>
          <w:rFonts w:ascii="Times" w:eastAsia="MS Mincho" w:hAnsi="Times"/>
          <w:sz w:val="22"/>
          <w:szCs w:val="22"/>
        </w:rPr>
        <w:t>Syngenta</w:t>
      </w:r>
      <w:proofErr w:type="spellEnd"/>
      <w:r w:rsidRPr="00A27CE3">
        <w:rPr>
          <w:rFonts w:ascii="Times" w:eastAsia="MS Mincho" w:hAnsi="Times"/>
          <w:sz w:val="22"/>
          <w:szCs w:val="22"/>
        </w:rPr>
        <w:t xml:space="preserve"> and Unilever. Other countries that have many users include: UK (78), Australia (27), Germany (24), Chile (22), France (15), Italy (11), Spain (10), Canada (9), Japan (8), </w:t>
      </w:r>
      <w:proofErr w:type="gramStart"/>
      <w:r w:rsidRPr="00A27CE3">
        <w:rPr>
          <w:rFonts w:ascii="Times" w:eastAsia="MS Mincho" w:hAnsi="Times"/>
          <w:sz w:val="22"/>
          <w:szCs w:val="22"/>
        </w:rPr>
        <w:t>Korea</w:t>
      </w:r>
      <w:proofErr w:type="gramEnd"/>
      <w:r w:rsidRPr="00A27CE3">
        <w:rPr>
          <w:rFonts w:ascii="Times" w:eastAsia="MS Mincho" w:hAnsi="Times"/>
          <w:sz w:val="22"/>
          <w:szCs w:val="22"/>
        </w:rPr>
        <w:t xml:space="preserve"> (8). Many anonymous users use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but cannot store their datasets for later analysis.</w:t>
      </w:r>
    </w:p>
    <w:p w:rsidR="00B84D0A" w:rsidRPr="00A27CE3" w:rsidRDefault="00F72A38" w:rsidP="00B84D0A">
      <w:pPr>
        <w:pStyle w:val="PlainText"/>
        <w:ind w:firstLine="720"/>
        <w:jc w:val="both"/>
        <w:rPr>
          <w:rFonts w:ascii="Times" w:eastAsia="MS Mincho" w:hAnsi="Times"/>
          <w:sz w:val="22"/>
          <w:szCs w:val="22"/>
        </w:rPr>
      </w:pPr>
      <w:proofErr w:type="spellStart"/>
      <w:r w:rsidRPr="00A27CE3">
        <w:rPr>
          <w:rFonts w:ascii="Times" w:eastAsia="MS Mincho" w:hAnsi="Times"/>
          <w:b/>
          <w:sz w:val="22"/>
          <w:szCs w:val="22"/>
        </w:rPr>
        <w:t>VirtualPlant</w:t>
      </w:r>
      <w:proofErr w:type="spellEnd"/>
      <w:r w:rsidRPr="00A27CE3">
        <w:rPr>
          <w:rFonts w:ascii="Times" w:eastAsia="MS Mincho" w:hAnsi="Times"/>
          <w:b/>
          <w:sz w:val="22"/>
          <w:szCs w:val="22"/>
        </w:rPr>
        <w:t xml:space="preserve"> DB</w:t>
      </w:r>
      <w:r w:rsidRPr="00A27CE3">
        <w:rPr>
          <w:rFonts w:ascii="Times" w:eastAsia="MS Mincho" w:hAnsi="Times"/>
          <w:sz w:val="22"/>
          <w:szCs w:val="22"/>
        </w:rPr>
        <w:t xml:space="preserve">: The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database contains some of the most commonly used data types including metabolic pathways from KEGG and ARACYC, protein-protein interactions from BIND and </w:t>
      </w:r>
      <w:proofErr w:type="spellStart"/>
      <w:r w:rsidRPr="00A27CE3">
        <w:rPr>
          <w:rFonts w:ascii="Times" w:eastAsia="MS Mincho" w:hAnsi="Times"/>
          <w:sz w:val="22"/>
          <w:szCs w:val="22"/>
        </w:rPr>
        <w:t>Interolog</w:t>
      </w:r>
      <w:proofErr w:type="spellEnd"/>
      <w:r w:rsidRPr="00A27CE3">
        <w:rPr>
          <w:rFonts w:ascii="Times" w:eastAsia="MS Mincho" w:hAnsi="Times"/>
          <w:sz w:val="22"/>
          <w:szCs w:val="22"/>
        </w:rPr>
        <w:t xml:space="preserve"> databases, and </w:t>
      </w:r>
      <w:proofErr w:type="spellStart"/>
      <w:r w:rsidRPr="00A27CE3">
        <w:rPr>
          <w:rFonts w:ascii="Times" w:eastAsia="MS Mincho" w:hAnsi="Times"/>
          <w:sz w:val="22"/>
          <w:szCs w:val="22"/>
        </w:rPr>
        <w:t>GeneOntology</w:t>
      </w:r>
      <w:proofErr w:type="spellEnd"/>
      <w:r w:rsidRPr="00A27CE3">
        <w:rPr>
          <w:rFonts w:ascii="Times" w:eastAsia="MS Mincho" w:hAnsi="Times"/>
          <w:sz w:val="22"/>
          <w:szCs w:val="22"/>
        </w:rPr>
        <w:t xml:space="preserve"> and Gene annotations from TAIR (see Table I for a complete listing of data sources). The database also contains processed data obtained by analyzing publicly available Microarray experiments obtained from NASC </w:t>
      </w:r>
      <w:r w:rsidR="0004694D" w:rsidRPr="00A27CE3">
        <w:rPr>
          <w:rFonts w:ascii="Times" w:eastAsia="MS Mincho" w:hAnsi="Times"/>
          <w:sz w:val="22"/>
          <w:szCs w:val="22"/>
        </w:rPr>
        <w:fldChar w:fldCharType="begin"/>
      </w:r>
      <w:r w:rsidRPr="00A27CE3">
        <w:rPr>
          <w:rFonts w:ascii="Times" w:eastAsia="MS Mincho" w:hAnsi="Times"/>
          <w:sz w:val="22"/>
          <w:szCs w:val="22"/>
        </w:rPr>
        <w:instrText xml:space="preserve"> ADDIN EN.CITE &lt;EndNote&gt;&lt;Cite&gt;&lt;Author&gt;Craigon&lt;/Author&gt;&lt;Year&gt;2004&lt;/Year&gt;&lt;RecNum&gt;1507&lt;/RecNum&gt;&lt;record&gt;&lt;rec-number&gt;1507&lt;/rec-number&gt;&lt;foreign-keys&gt;&lt;key app="EN" db-id="vevvtdw5ut0wf4eswpz55a0mpptzaszxxe9t"&gt;1507&lt;/key&gt;&lt;/foreign-keys&gt;&lt;ref-type name="Journal Article"&gt;17&lt;/ref-type&gt;&lt;contributors&gt;&lt;authors&gt;&lt;author&gt;Craigon, D. J.&lt;/author&gt;&lt;author&gt;James, N.&lt;/author&gt;&lt;author&gt;Okyere, J.&lt;/author&gt;&lt;author&gt;Higgins, J.&lt;/author&gt;&lt;author&gt;Jotham, J.&lt;/author&gt;&lt;author&gt;May, S.&lt;/author&gt;&lt;/authors&gt;&lt;/contributors&gt;&lt;auth-address&gt;The Nottingham Arabidopsis Stock Centre, Division of Plant Sciences, University of Nottingham, Sutton Bonington LE12 5RD, UK.&lt;/auth-address&gt;&lt;titles&gt;&lt;title&gt;NASCArrays: a repository for microarray data generated by NASC&amp;apos;s transcriptomics service&lt;/title&gt;&lt;secondary-title&gt;Nucleic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research&lt;/abbr-1&gt;&lt;/alt-periodical&gt;&lt;pages&gt;D575-7&lt;/pages&gt;&lt;volume&gt;32&lt;/volume&gt;&lt;number&gt;Database issue&lt;/number&gt;&lt;keywords&gt;&lt;keyword&gt;Arabidopsis/*genetics&lt;/keyword&gt;&lt;keyword&gt;Arabidopsis Proteins/genetics&lt;/keyword&gt;&lt;keyword&gt;Computational Biology&lt;/keyword&gt;&lt;keyword&gt;*Databases, Genetic&lt;/keyword&gt;&lt;keyword&gt;*Gene Expression Profiling&lt;/keyword&gt;&lt;keyword&gt;Genes, Plant/genetics&lt;/keyword&gt;&lt;keyword&gt;Genomics&lt;/keyword&gt;&lt;keyword&gt;Information Storage and Retrieval&lt;/keyword&gt;&lt;keyword&gt;Internet&lt;/keyword&gt;&lt;keyword&gt;*Oligonucleotide Array Sequence Analysis&lt;/keyword&gt;&lt;keyword&gt;Software&lt;/keyword&gt;&lt;keyword&gt;Transcription, Genetic/genetics&lt;/keyword&gt;&lt;/keywords&gt;&lt;dates&gt;&lt;year&gt;2004&lt;/year&gt;&lt;pub-dates&gt;&lt;date&gt;Jan 1&lt;/date&gt;&lt;/pub-dates&gt;&lt;/dates&gt;&lt;isbn&gt;1362-4962 (Electronic)&lt;/isbn&gt;&lt;accession-num&gt;14681484&lt;/accession-num&gt;&lt;urls&gt;&lt;related-urls&gt;&lt;url&gt;http://www.ncbi.nlm.nih.gov/entrez/query.fcgi?cmd=Retrieve&amp;amp;db=PubMed&amp;amp;dopt=Citation&amp;amp;list_uids=14681484 &lt;/url&gt;&lt;/related-urls&gt;&lt;/urls&gt;&lt;language&gt;eng&lt;/language&gt;&lt;/record&gt;&lt;/Cite&gt;&lt;/EndNote&gt;</w:instrText>
      </w:r>
      <w:r w:rsidR="0004694D" w:rsidRPr="00A27CE3">
        <w:rPr>
          <w:rFonts w:ascii="Times" w:eastAsia="MS Mincho" w:hAnsi="Times"/>
          <w:sz w:val="22"/>
          <w:szCs w:val="22"/>
        </w:rPr>
        <w:fldChar w:fldCharType="separate"/>
      </w:r>
      <w:r w:rsidRPr="00A27CE3">
        <w:rPr>
          <w:rFonts w:ascii="Times" w:eastAsia="MS Mincho" w:hAnsi="Times"/>
          <w:noProof/>
          <w:sz w:val="22"/>
          <w:szCs w:val="22"/>
        </w:rPr>
        <w:t>[14]</w:t>
      </w:r>
      <w:r w:rsidR="0004694D" w:rsidRPr="00A27CE3">
        <w:rPr>
          <w:rFonts w:ascii="Times" w:eastAsia="MS Mincho" w:hAnsi="Times"/>
          <w:sz w:val="22"/>
          <w:szCs w:val="22"/>
        </w:rPr>
        <w:fldChar w:fldCharType="end"/>
      </w:r>
      <w:r w:rsidRPr="00A27CE3">
        <w:rPr>
          <w:rFonts w:ascii="Times" w:eastAsia="MS Mincho" w:hAnsi="Times"/>
          <w:sz w:val="22"/>
          <w:szCs w:val="22"/>
        </w:rPr>
        <w:t xml:space="preserve">. </w:t>
      </w:r>
    </w:p>
    <w:p w:rsidR="00B84D0A" w:rsidRPr="00A27CE3" w:rsidRDefault="00F72A38" w:rsidP="00B84D0A">
      <w:pPr>
        <w:pStyle w:val="PlainText"/>
        <w:spacing w:before="120"/>
        <w:ind w:firstLine="720"/>
        <w:jc w:val="both"/>
        <w:rPr>
          <w:rFonts w:ascii="Times" w:eastAsia="MS Mincho" w:hAnsi="Times"/>
          <w:sz w:val="22"/>
          <w:szCs w:val="22"/>
        </w:rPr>
      </w:pPr>
      <w:r w:rsidRPr="00A27CE3">
        <w:rPr>
          <w:rFonts w:ascii="Times" w:eastAsia="MS Mincho" w:hAnsi="Times"/>
          <w:b/>
          <w:sz w:val="22"/>
          <w:szCs w:val="22"/>
        </w:rPr>
        <w:t>Software and Data Availability</w:t>
      </w:r>
      <w:r w:rsidRPr="00A27CE3">
        <w:rPr>
          <w:rFonts w:ascii="Times" w:eastAsia="MS Mincho" w:hAnsi="Times"/>
          <w:sz w:val="22"/>
          <w:szCs w:val="22"/>
        </w:rPr>
        <w:t xml:space="preserve">: </w:t>
      </w:r>
      <w:proofErr w:type="spellStart"/>
      <w:r w:rsidRPr="00A27CE3">
        <w:rPr>
          <w:rFonts w:ascii="Times" w:eastAsia="MS Mincho" w:hAnsi="Times"/>
          <w:sz w:val="22"/>
          <w:szCs w:val="22"/>
        </w:rPr>
        <w:t>VirtualPlant</w:t>
      </w:r>
      <w:proofErr w:type="spellEnd"/>
      <w:r w:rsidRPr="00A27CE3">
        <w:rPr>
          <w:rFonts w:ascii="Times" w:eastAsia="MS Mincho" w:hAnsi="Times"/>
          <w:sz w:val="22"/>
          <w:szCs w:val="22"/>
        </w:rPr>
        <w:t xml:space="preserve">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p>
    <w:p w:rsidR="00B84D0A" w:rsidRDefault="00B84D0A" w:rsidP="00B84D0A">
      <w:pPr>
        <w:pStyle w:val="PlainText"/>
        <w:spacing w:before="120"/>
        <w:ind w:firstLine="720"/>
        <w:jc w:val="both"/>
        <w:rPr>
          <w:rFonts w:ascii="Times" w:eastAsia="MS Mincho" w:hAnsi="Times"/>
          <w:sz w:val="22"/>
          <w:szCs w:val="22"/>
        </w:rPr>
      </w:pPr>
    </w:p>
    <w:p w:rsidR="00B84D0A" w:rsidRDefault="00B84D0A" w:rsidP="00B84D0A">
      <w:pPr>
        <w:pStyle w:val="PlainText"/>
        <w:spacing w:before="120"/>
        <w:ind w:firstLine="720"/>
        <w:jc w:val="both"/>
        <w:rPr>
          <w:rFonts w:ascii="Times" w:eastAsia="MS Mincho" w:hAnsi="Times"/>
          <w:sz w:val="22"/>
          <w:szCs w:val="22"/>
        </w:rPr>
      </w:pPr>
    </w:p>
    <w:p w:rsidR="00B84D0A" w:rsidRPr="003B09D0" w:rsidRDefault="00F72A38" w:rsidP="00B84D0A">
      <w:pPr>
        <w:pStyle w:val="PlainText"/>
        <w:jc w:val="both"/>
        <w:rPr>
          <w:rFonts w:ascii="Times" w:hAnsi="Times"/>
          <w:i/>
          <w:sz w:val="21"/>
        </w:rPr>
      </w:pPr>
      <w:r>
        <w:rPr>
          <w:rFonts w:ascii="Times" w:hAnsi="Times"/>
          <w:b/>
          <w:sz w:val="21"/>
        </w:rPr>
        <w:t xml:space="preserve">Plant Genome Application </w:t>
      </w:r>
      <w:r w:rsidRPr="00270728">
        <w:rPr>
          <w:rFonts w:ascii="Times" w:hAnsi="Times"/>
          <w:b/>
          <w:sz w:val="21"/>
          <w:highlight w:val="yellow"/>
        </w:rPr>
        <w:t>XXXXXX</w:t>
      </w:r>
      <w:r>
        <w:rPr>
          <w:rFonts w:ascii="Times" w:hAnsi="Times"/>
          <w:b/>
          <w:sz w:val="21"/>
        </w:rPr>
        <w:t>: TRMS “Cross species network inference: From models to crops” (</w:t>
      </w:r>
      <w:r w:rsidRPr="0023292E">
        <w:rPr>
          <w:rFonts w:ascii="Times" w:hAnsi="Times"/>
          <w:b/>
          <w:sz w:val="21"/>
          <w:highlight w:val="yellow"/>
        </w:rPr>
        <w:t>DATE HERE</w:t>
      </w:r>
      <w:r>
        <w:rPr>
          <w:rFonts w:ascii="Times" w:hAnsi="Times"/>
          <w:b/>
          <w:sz w:val="21"/>
        </w:rPr>
        <w:t>)</w:t>
      </w:r>
      <w:r w:rsidRPr="005218B4">
        <w:rPr>
          <w:rFonts w:ascii="Times" w:hAnsi="Times"/>
          <w:b/>
          <w:sz w:val="21"/>
        </w:rPr>
        <w:t>:</w:t>
      </w:r>
      <w:r>
        <w:rPr>
          <w:rFonts w:ascii="Times" w:hAnsi="Times"/>
          <w:b/>
          <w:sz w:val="21"/>
        </w:rPr>
        <w:t xml:space="preserve">  </w:t>
      </w:r>
      <w:r>
        <w:rPr>
          <w:rFonts w:ascii="Times" w:hAnsi="Times"/>
          <w:sz w:val="21"/>
        </w:rPr>
        <w:t xml:space="preserve">The goals of our current application project two new areas of intense interest and need to develop tools and pipelines to enable the plant genome community to deploy new approaches to data generation and analysis within and across species:  Network dynamics (e.g. within a species over time) </w:t>
      </w:r>
      <w:proofErr w:type="gramStart"/>
      <w:r>
        <w:rPr>
          <w:rFonts w:ascii="Times" w:hAnsi="Times"/>
          <w:sz w:val="21"/>
        </w:rPr>
        <w:t>and  network</w:t>
      </w:r>
      <w:proofErr w:type="gramEnd"/>
      <w:r>
        <w:rPr>
          <w:rFonts w:ascii="Times" w:hAnsi="Times"/>
          <w:sz w:val="21"/>
        </w:rPr>
        <w:t xml:space="preserve"> evolution via cross species network inference (CSNI).  These two aspects were aims of a proposal previously submitted to NSF Plant Genome, ranked highly meritorious. Below are excerpts of reviewer comments related to a need for a cross species network inference tool.  </w:t>
      </w:r>
      <w:r w:rsidRPr="003B09D0">
        <w:rPr>
          <w:rFonts w:ascii="Times" w:hAnsi="Times"/>
          <w:i/>
          <w:sz w:val="21"/>
        </w:rPr>
        <w:t xml:space="preserve">All six reviewers noted that the cross species network inference tool is a timely and would be of benefit to the entire plant community.  </w:t>
      </w:r>
    </w:p>
    <w:p w:rsidR="00B84D0A" w:rsidRDefault="00B84D0A" w:rsidP="00B84D0A">
      <w:pPr>
        <w:pStyle w:val="PlainText"/>
        <w:jc w:val="both"/>
        <w:rPr>
          <w:rFonts w:ascii="Times" w:hAnsi="Times"/>
          <w:sz w:val="21"/>
        </w:rPr>
      </w:pPr>
    </w:p>
    <w:p w:rsidR="00B84D0A" w:rsidRDefault="00F72A38" w:rsidP="00B84D0A">
      <w:pPr>
        <w:pStyle w:val="PlainText"/>
        <w:jc w:val="both"/>
        <w:rPr>
          <w:rFonts w:ascii="Times" w:hAnsi="Times"/>
          <w:sz w:val="21"/>
        </w:rPr>
      </w:pPr>
      <w:r>
        <w:rPr>
          <w:rFonts w:ascii="Times" w:hAnsi="Times"/>
          <w:b/>
          <w:sz w:val="21"/>
        </w:rPr>
        <w:t>Overall Panel R</w:t>
      </w:r>
      <w:r w:rsidRPr="003B09D0">
        <w:rPr>
          <w:rFonts w:ascii="Times" w:hAnsi="Times"/>
          <w:b/>
          <w:sz w:val="21"/>
        </w:rPr>
        <w:t>eview</w:t>
      </w:r>
      <w:r w:rsidRPr="003B09D0">
        <w:rPr>
          <w:rFonts w:ascii="Times" w:hAnsi="Times"/>
          <w:sz w:val="21"/>
        </w:rPr>
        <w:t>:  “The effort to make network inference applicable across plant species is important and timely.  There was no doubt the proposed methods would be effective.  There is excellent potential for tools from thi</w:t>
      </w:r>
      <w:r>
        <w:rPr>
          <w:rFonts w:ascii="Times" w:hAnsi="Times"/>
          <w:sz w:val="21"/>
        </w:rPr>
        <w:t>s project to be widely applied.”</w:t>
      </w:r>
    </w:p>
    <w:p w:rsidR="00B84D0A" w:rsidRDefault="00B84D0A" w:rsidP="00B84D0A">
      <w:pPr>
        <w:pStyle w:val="PlainText"/>
        <w:jc w:val="both"/>
        <w:rPr>
          <w:rFonts w:ascii="Times" w:hAnsi="Times"/>
          <w:sz w:val="21"/>
        </w:rPr>
      </w:pPr>
    </w:p>
    <w:p w:rsidR="00B84D0A" w:rsidRDefault="00F72A38" w:rsidP="00B84D0A">
      <w:pPr>
        <w:pStyle w:val="PlainText"/>
        <w:jc w:val="both"/>
        <w:rPr>
          <w:rFonts w:ascii="Times" w:hAnsi="Times"/>
          <w:sz w:val="21"/>
        </w:rPr>
      </w:pPr>
      <w:r w:rsidRPr="003B09D0">
        <w:rPr>
          <w:rFonts w:ascii="Times" w:hAnsi="Times"/>
          <w:b/>
          <w:sz w:val="21"/>
        </w:rPr>
        <w:t>Review 1</w:t>
      </w:r>
      <w:r w:rsidRPr="003B09D0">
        <w:rPr>
          <w:rFonts w:ascii="Times" w:hAnsi="Times"/>
          <w:sz w:val="21"/>
        </w:rPr>
        <w:t>:  “This project proposes to leverage the VP platform to create a pipeline of tools for cross species network inference in plants.  This is a highly relevant effort that will benefit many ongoing hypothesis driven projects that lack the tools or capability to include network analysis</w:t>
      </w:r>
      <w:r>
        <w:rPr>
          <w:rFonts w:ascii="Times" w:hAnsi="Times"/>
          <w:sz w:val="21"/>
        </w:rPr>
        <w:t xml:space="preserve">. </w:t>
      </w:r>
      <w:r w:rsidRPr="003B09D0">
        <w:rPr>
          <w:rFonts w:ascii="Times" w:hAnsi="Times"/>
          <w:sz w:val="21"/>
        </w:rPr>
        <w:t>The large effort in implementation is well justified as this will be a major resource and wide usability will depend on stability, power and ease of use.  I think there will be a lot of “bang for the buck” inclu</w:t>
      </w:r>
      <w:r>
        <w:rPr>
          <w:rFonts w:ascii="Times" w:hAnsi="Times"/>
          <w:sz w:val="21"/>
        </w:rPr>
        <w:t>ding novel scientific insights. This is t</w:t>
      </w:r>
      <w:r w:rsidRPr="003B09D0">
        <w:rPr>
          <w:rFonts w:ascii="Times" w:hAnsi="Times"/>
          <w:sz w:val="21"/>
        </w:rPr>
        <w:t xml:space="preserve">rue interdisciplinary integration of biology and computer science with research and tools that can broadly </w:t>
      </w:r>
      <w:proofErr w:type="spellStart"/>
      <w:r w:rsidRPr="003B09D0">
        <w:rPr>
          <w:rFonts w:ascii="Times" w:hAnsi="Times"/>
          <w:sz w:val="21"/>
        </w:rPr>
        <w:t>implact</w:t>
      </w:r>
      <w:proofErr w:type="spellEnd"/>
      <w:r w:rsidRPr="003B09D0">
        <w:rPr>
          <w:rFonts w:ascii="Times" w:hAnsi="Times"/>
          <w:sz w:val="21"/>
        </w:rPr>
        <w:t xml:space="preserve"> plant genome research.  Tool development efforts are well inte</w:t>
      </w:r>
      <w:ins w:id="6" w:author="Dennis Shasha" w:date="2010-07-20T16:51:00Z">
        <w:r w:rsidR="00B84D0A">
          <w:rPr>
            <w:rFonts w:ascii="Times" w:hAnsi="Times"/>
            <w:sz w:val="21"/>
          </w:rPr>
          <w:t>g</w:t>
        </w:r>
      </w:ins>
      <w:del w:id="7" w:author="Dennis Shasha" w:date="2010-07-20T16:51:00Z">
        <w:r w:rsidRPr="003B09D0" w:rsidDel="00B84D0A">
          <w:rPr>
            <w:rFonts w:ascii="Times" w:hAnsi="Times"/>
            <w:sz w:val="21"/>
          </w:rPr>
          <w:delText>h</w:delText>
        </w:r>
      </w:del>
      <w:r w:rsidRPr="003B09D0">
        <w:rPr>
          <w:rFonts w:ascii="Times" w:hAnsi="Times"/>
          <w:sz w:val="21"/>
        </w:rPr>
        <w:t xml:space="preserve">rated in </w:t>
      </w:r>
      <w:proofErr w:type="spellStart"/>
      <w:r w:rsidRPr="003B09D0">
        <w:rPr>
          <w:rFonts w:ascii="Times" w:hAnsi="Times"/>
          <w:sz w:val="21"/>
        </w:rPr>
        <w:t>cyberinfrastuc</w:t>
      </w:r>
      <w:del w:id="8" w:author="Dennis Shasha" w:date="2010-07-20T16:51:00Z">
        <w:r w:rsidRPr="003B09D0" w:rsidDel="00B84D0A">
          <w:rPr>
            <w:rFonts w:ascii="Times" w:hAnsi="Times"/>
            <w:sz w:val="21"/>
          </w:rPr>
          <w:delText>t</w:delText>
        </w:r>
      </w:del>
      <w:r w:rsidRPr="003B09D0">
        <w:rPr>
          <w:rFonts w:ascii="Times" w:hAnsi="Times"/>
          <w:sz w:val="21"/>
        </w:rPr>
        <w:t>ture</w:t>
      </w:r>
      <w:proofErr w:type="spellEnd"/>
      <w:r w:rsidRPr="003B09D0">
        <w:rPr>
          <w:rFonts w:ascii="Times" w:hAnsi="Times"/>
          <w:sz w:val="21"/>
        </w:rPr>
        <w:t xml:space="preserve">, including </w:t>
      </w:r>
      <w:proofErr w:type="spellStart"/>
      <w:r w:rsidRPr="003B09D0">
        <w:rPr>
          <w:rFonts w:ascii="Times" w:hAnsi="Times"/>
          <w:sz w:val="21"/>
        </w:rPr>
        <w:t>iPlan</w:t>
      </w:r>
      <w:ins w:id="9" w:author="Dennis Shasha" w:date="2010-07-20T16:51:00Z">
        <w:r w:rsidR="00B84D0A">
          <w:rPr>
            <w:rFonts w:ascii="Times" w:hAnsi="Times"/>
            <w:sz w:val="21"/>
          </w:rPr>
          <w:t>t</w:t>
        </w:r>
      </w:ins>
      <w:proofErr w:type="spellEnd"/>
      <w:del w:id="10" w:author="Dennis Shasha" w:date="2010-07-20T16:51:00Z">
        <w:r w:rsidRPr="003B09D0" w:rsidDel="00B84D0A">
          <w:rPr>
            <w:rFonts w:ascii="Times" w:hAnsi="Times"/>
            <w:sz w:val="21"/>
          </w:rPr>
          <w:delText>y</w:delText>
        </w:r>
      </w:del>
      <w:r w:rsidRPr="003B09D0">
        <w:rPr>
          <w:rFonts w:ascii="Times" w:hAnsi="Times"/>
          <w:sz w:val="21"/>
        </w:rPr>
        <w:t xml:space="preserve"> and Galaxy”.</w:t>
      </w:r>
    </w:p>
    <w:p w:rsidR="00B84D0A" w:rsidRDefault="00B84D0A" w:rsidP="00B84D0A">
      <w:pPr>
        <w:pStyle w:val="PlainText"/>
        <w:jc w:val="both"/>
        <w:rPr>
          <w:rFonts w:ascii="Times" w:hAnsi="Times"/>
          <w:b/>
          <w:sz w:val="21"/>
        </w:rPr>
      </w:pPr>
    </w:p>
    <w:p w:rsidR="00B84D0A" w:rsidRDefault="00F72A38" w:rsidP="00B84D0A">
      <w:pPr>
        <w:pStyle w:val="PlainText"/>
        <w:jc w:val="both"/>
        <w:rPr>
          <w:rFonts w:ascii="Times" w:hAnsi="Times"/>
          <w:sz w:val="21"/>
        </w:rPr>
      </w:pPr>
      <w:r w:rsidRPr="006051FD">
        <w:rPr>
          <w:rFonts w:ascii="Times" w:hAnsi="Times"/>
          <w:b/>
          <w:sz w:val="21"/>
        </w:rPr>
        <w:t>Review 2</w:t>
      </w:r>
      <w:r>
        <w:rPr>
          <w:rFonts w:ascii="Times" w:hAnsi="Times"/>
          <w:sz w:val="21"/>
        </w:rPr>
        <w:t>:  “The CSNI tool would likely be used by the wider plant biology community.”</w:t>
      </w:r>
    </w:p>
    <w:p w:rsidR="00B84D0A" w:rsidRDefault="00B84D0A" w:rsidP="00B84D0A">
      <w:pPr>
        <w:pStyle w:val="PlainText"/>
        <w:jc w:val="both"/>
        <w:rPr>
          <w:rFonts w:ascii="Times" w:hAnsi="Times"/>
          <w:b/>
          <w:sz w:val="21"/>
        </w:rPr>
      </w:pPr>
    </w:p>
    <w:p w:rsidR="00B84D0A" w:rsidRDefault="00F72A38" w:rsidP="00B84D0A">
      <w:pPr>
        <w:pStyle w:val="PlainText"/>
        <w:jc w:val="both"/>
        <w:rPr>
          <w:rFonts w:ascii="Times" w:hAnsi="Times"/>
          <w:sz w:val="21"/>
        </w:rPr>
      </w:pPr>
      <w:r w:rsidRPr="002F24E1">
        <w:rPr>
          <w:rFonts w:ascii="Times" w:hAnsi="Times"/>
          <w:b/>
          <w:sz w:val="21"/>
        </w:rPr>
        <w:t>Review 3</w:t>
      </w:r>
      <w:r>
        <w:rPr>
          <w:rFonts w:ascii="Times" w:hAnsi="Times"/>
          <w:sz w:val="21"/>
        </w:rPr>
        <w:t>:  “With the emerging genome sequences and functional genomics datasets now available for other plant species, the time has now come to apply the gene network construction and analysis functions within the VP to crop plants.”</w:t>
      </w:r>
    </w:p>
    <w:p w:rsidR="00B84D0A" w:rsidRDefault="00B84D0A" w:rsidP="00B84D0A">
      <w:pPr>
        <w:pStyle w:val="PlainText"/>
        <w:jc w:val="both"/>
        <w:rPr>
          <w:rFonts w:ascii="Times" w:hAnsi="Times"/>
          <w:sz w:val="21"/>
        </w:rPr>
      </w:pPr>
    </w:p>
    <w:p w:rsidR="00B84D0A" w:rsidRDefault="00F72A38" w:rsidP="00B84D0A">
      <w:pPr>
        <w:pStyle w:val="PlainText"/>
        <w:jc w:val="both"/>
        <w:rPr>
          <w:rFonts w:ascii="Times" w:hAnsi="Times"/>
          <w:sz w:val="21"/>
        </w:rPr>
      </w:pPr>
      <w:r w:rsidRPr="008D3F73">
        <w:rPr>
          <w:rFonts w:ascii="Times" w:hAnsi="Times"/>
          <w:b/>
          <w:sz w:val="21"/>
        </w:rPr>
        <w:t>Review 4</w:t>
      </w:r>
      <w:r>
        <w:rPr>
          <w:rFonts w:ascii="Times" w:hAnsi="Times"/>
          <w:sz w:val="21"/>
        </w:rPr>
        <w:t>: “A reso</w:t>
      </w:r>
      <w:ins w:id="11" w:author="Dennis Shasha" w:date="2010-07-20T16:52:00Z">
        <w:r w:rsidR="00B84D0A">
          <w:rPr>
            <w:rFonts w:ascii="Times" w:hAnsi="Times"/>
            <w:sz w:val="21"/>
          </w:rPr>
          <w:t>ur</w:t>
        </w:r>
      </w:ins>
      <w:del w:id="12" w:author="Dennis Shasha" w:date="2010-07-20T16:52:00Z">
        <w:r w:rsidDel="00B84D0A">
          <w:rPr>
            <w:rFonts w:ascii="Times" w:hAnsi="Times"/>
            <w:sz w:val="21"/>
          </w:rPr>
          <w:delText>ru</w:delText>
        </w:r>
      </w:del>
      <w:proofErr w:type="gramStart"/>
      <w:r>
        <w:rPr>
          <w:rFonts w:ascii="Times" w:hAnsi="Times"/>
          <w:sz w:val="21"/>
        </w:rPr>
        <w:t>ce</w:t>
      </w:r>
      <w:proofErr w:type="gramEnd"/>
      <w:r>
        <w:rPr>
          <w:rFonts w:ascii="Times" w:hAnsi="Times"/>
          <w:sz w:val="21"/>
        </w:rPr>
        <w:t xml:space="preserve"> will be created for the entire scientific community (the cross species network inference pipeline) which will be freely available on the web.  This work will…develop a tools that will advance research in many areas of plant biology.”</w:t>
      </w:r>
    </w:p>
    <w:p w:rsidR="00B84D0A" w:rsidRDefault="00B84D0A" w:rsidP="00B84D0A">
      <w:pPr>
        <w:pStyle w:val="PlainText"/>
        <w:jc w:val="both"/>
        <w:rPr>
          <w:rFonts w:ascii="Times" w:hAnsi="Times"/>
          <w:sz w:val="21"/>
        </w:rPr>
      </w:pPr>
    </w:p>
    <w:p w:rsidR="00B84D0A" w:rsidRDefault="00F72A38" w:rsidP="00B84D0A">
      <w:pPr>
        <w:pStyle w:val="PlainText"/>
        <w:jc w:val="both"/>
        <w:rPr>
          <w:ins w:id="13" w:author="Dennis Shasha" w:date="2010-07-20T16:57:00Z"/>
          <w:rFonts w:ascii="Times" w:hAnsi="Times"/>
          <w:sz w:val="21"/>
        </w:rPr>
      </w:pPr>
      <w:r w:rsidRPr="00BB7A30">
        <w:rPr>
          <w:rFonts w:ascii="Times" w:hAnsi="Times"/>
          <w:b/>
          <w:sz w:val="21"/>
        </w:rPr>
        <w:t>Review 5</w:t>
      </w:r>
      <w:r>
        <w:rPr>
          <w:rFonts w:ascii="Times" w:hAnsi="Times"/>
          <w:sz w:val="21"/>
        </w:rPr>
        <w:t>:  The proposed science is of high quality and internationally competitive.  The application area is of the highest importance.</w:t>
      </w:r>
    </w:p>
    <w:p w:rsidR="00B84D0A" w:rsidRDefault="00B84D0A" w:rsidP="00B84D0A">
      <w:pPr>
        <w:pStyle w:val="PlainText"/>
        <w:numPr>
          <w:ins w:id="14" w:author="Dennis Shasha" w:date="2010-07-20T16:57:00Z"/>
        </w:numPr>
        <w:jc w:val="both"/>
        <w:rPr>
          <w:ins w:id="15" w:author="Dennis Shasha" w:date="2010-07-20T16:57:00Z"/>
          <w:rFonts w:ascii="Times" w:hAnsi="Times"/>
          <w:sz w:val="21"/>
        </w:rPr>
      </w:pPr>
    </w:p>
    <w:p w:rsidR="00B84D0A" w:rsidDel="0013615D" w:rsidRDefault="00B84D0A" w:rsidP="00B84D0A">
      <w:pPr>
        <w:pStyle w:val="PlainText"/>
        <w:numPr>
          <w:ins w:id="16" w:author="Dennis Shasha" w:date="2010-07-20T16:57:00Z"/>
        </w:numPr>
        <w:jc w:val="both"/>
        <w:rPr>
          <w:del w:id="17" w:author="Dennis Shasha" w:date="2010-07-20T17:08:00Z"/>
          <w:rFonts w:ascii="Times" w:hAnsi="Times"/>
          <w:sz w:val="21"/>
        </w:rPr>
      </w:pPr>
    </w:p>
    <w:p w:rsidR="00B84D0A" w:rsidRDefault="00B84D0A" w:rsidP="00B84D0A">
      <w:pPr>
        <w:pStyle w:val="PlainText"/>
        <w:jc w:val="both"/>
        <w:rPr>
          <w:rFonts w:ascii="Times" w:hAnsi="Times"/>
          <w:sz w:val="21"/>
        </w:rPr>
      </w:pPr>
    </w:p>
    <w:p w:rsidR="00B84D0A" w:rsidRDefault="00F72A38" w:rsidP="00B84D0A">
      <w:pPr>
        <w:pStyle w:val="PlainText"/>
        <w:jc w:val="both"/>
        <w:rPr>
          <w:ins w:id="18" w:author="Dennis Shasha" w:date="2010-07-20T17:08:00Z"/>
          <w:rFonts w:ascii="Times" w:hAnsi="Times"/>
          <w:sz w:val="21"/>
        </w:rPr>
      </w:pPr>
      <w:r>
        <w:rPr>
          <w:rFonts w:ascii="Times" w:hAnsi="Times"/>
          <w:b/>
          <w:sz w:val="21"/>
        </w:rPr>
        <w:t>Review</w:t>
      </w:r>
      <w:r w:rsidRPr="00AB4A20">
        <w:rPr>
          <w:rFonts w:ascii="Times" w:hAnsi="Times"/>
          <w:b/>
          <w:sz w:val="21"/>
        </w:rPr>
        <w:t xml:space="preserve"> 6</w:t>
      </w:r>
      <w:r>
        <w:rPr>
          <w:rFonts w:ascii="Times" w:hAnsi="Times"/>
          <w:sz w:val="21"/>
        </w:rPr>
        <w:t xml:space="preserve">:  Shasha et al propose to develop, validate and deploy an analysis pipeline for comparative inference of gene function and interaction based on similarities in NT sequence, regulatory regions and transcription patterns.  Such a tool is sorely needed with the growing number of genome and </w:t>
      </w:r>
      <w:proofErr w:type="spellStart"/>
      <w:r>
        <w:rPr>
          <w:rFonts w:ascii="Times" w:hAnsi="Times"/>
          <w:sz w:val="21"/>
        </w:rPr>
        <w:t>trancriptome</w:t>
      </w:r>
      <w:proofErr w:type="spellEnd"/>
      <w:r>
        <w:rPr>
          <w:rFonts w:ascii="Times" w:hAnsi="Times"/>
          <w:sz w:val="21"/>
        </w:rPr>
        <w:t xml:space="preserve"> sequences coming available for the emerging model and non-model species.  In summary, the ultimate objective of the proposes research to develop a </w:t>
      </w:r>
      <w:proofErr w:type="gramStart"/>
      <w:r>
        <w:rPr>
          <w:rFonts w:ascii="Times" w:hAnsi="Times"/>
          <w:sz w:val="21"/>
        </w:rPr>
        <w:t>user friendly</w:t>
      </w:r>
      <w:proofErr w:type="gramEnd"/>
      <w:r>
        <w:rPr>
          <w:rFonts w:ascii="Times" w:hAnsi="Times"/>
          <w:sz w:val="21"/>
        </w:rPr>
        <w:t xml:space="preserve"> platform for Cross Species network inference is extremely important.  Advancement of this objective could evolve </w:t>
      </w:r>
      <w:proofErr w:type="spellStart"/>
      <w:r>
        <w:rPr>
          <w:rFonts w:ascii="Times" w:hAnsi="Times"/>
          <w:sz w:val="21"/>
        </w:rPr>
        <w:t>syngergistically</w:t>
      </w:r>
      <w:proofErr w:type="spellEnd"/>
      <w:r>
        <w:rPr>
          <w:rFonts w:ascii="Times" w:hAnsi="Times"/>
          <w:sz w:val="21"/>
        </w:rPr>
        <w:t xml:space="preserve"> with the work of the </w:t>
      </w:r>
      <w:proofErr w:type="spellStart"/>
      <w:r>
        <w:rPr>
          <w:rFonts w:ascii="Times" w:hAnsi="Times"/>
          <w:sz w:val="21"/>
        </w:rPr>
        <w:t>iPlant</w:t>
      </w:r>
      <w:proofErr w:type="spellEnd"/>
      <w:r>
        <w:rPr>
          <w:rFonts w:ascii="Times" w:hAnsi="Times"/>
          <w:sz w:val="21"/>
        </w:rPr>
        <w:t xml:space="preserve"> genotype-to-phenotype (pPG2P) and the plant tree of life (</w:t>
      </w:r>
      <w:proofErr w:type="spellStart"/>
      <w:r>
        <w:rPr>
          <w:rFonts w:ascii="Times" w:hAnsi="Times"/>
          <w:sz w:val="21"/>
        </w:rPr>
        <w:t>iPToL</w:t>
      </w:r>
      <w:proofErr w:type="spellEnd"/>
      <w:r>
        <w:rPr>
          <w:rFonts w:ascii="Times" w:hAnsi="Times"/>
          <w:sz w:val="21"/>
        </w:rPr>
        <w:t xml:space="preserve">) grand challenge initiatives.  As such the proposed development of a web based </w:t>
      </w:r>
      <w:proofErr w:type="gramStart"/>
      <w:r>
        <w:rPr>
          <w:rFonts w:ascii="Times" w:hAnsi="Times"/>
          <w:sz w:val="21"/>
        </w:rPr>
        <w:t>Cross</w:t>
      </w:r>
      <w:proofErr w:type="gramEnd"/>
      <w:r>
        <w:rPr>
          <w:rFonts w:ascii="Times" w:hAnsi="Times"/>
          <w:sz w:val="21"/>
        </w:rPr>
        <w:t xml:space="preserve"> species network inference database and analysis tool would be a major contribution.</w:t>
      </w:r>
    </w:p>
    <w:p w:rsidR="0013615D" w:rsidRDefault="0013615D" w:rsidP="00B84D0A">
      <w:pPr>
        <w:pStyle w:val="PlainText"/>
        <w:numPr>
          <w:ins w:id="19" w:author="Dennis Shasha" w:date="2010-07-20T17:08:00Z"/>
        </w:numPr>
        <w:jc w:val="both"/>
        <w:rPr>
          <w:ins w:id="20" w:author="Dennis Shasha" w:date="2010-07-20T17:08:00Z"/>
          <w:rFonts w:ascii="Times" w:hAnsi="Times"/>
          <w:sz w:val="21"/>
        </w:rPr>
      </w:pPr>
    </w:p>
    <w:p w:rsidR="0013615D" w:rsidRDefault="0013615D" w:rsidP="0013615D">
      <w:pPr>
        <w:pStyle w:val="PlainText"/>
        <w:numPr>
          <w:ins w:id="21" w:author="Dennis Shasha" w:date="2010-07-20T17:08:00Z"/>
        </w:numPr>
        <w:jc w:val="both"/>
        <w:rPr>
          <w:ins w:id="22" w:author="Dennis Shasha" w:date="2010-07-20T17:08:00Z"/>
          <w:rFonts w:ascii="Times" w:hAnsi="Times"/>
          <w:sz w:val="21"/>
        </w:rPr>
      </w:pPr>
      <w:ins w:id="23" w:author="Dennis Shasha" w:date="2010-07-20T17:08:00Z">
        <w:r>
          <w:rPr>
            <w:rFonts w:ascii="Times" w:hAnsi="Times"/>
            <w:sz w:val="21"/>
          </w:rPr>
          <w:t xml:space="preserve">There were some criticisms as well: one pointed out that certain network edges should enjoy more confidence than others. The reviewer suggests that we reflect confidence in weights. Our time series machine learning approach will do that. Another reviewer pointed out that using correlation across all experiments </w:t>
        </w:r>
        <w:proofErr w:type="gramStart"/>
        <w:r>
          <w:rPr>
            <w:rFonts w:ascii="Times" w:hAnsi="Times"/>
            <w:sz w:val="21"/>
          </w:rPr>
          <w:t>may</w:t>
        </w:r>
        <w:proofErr w:type="gramEnd"/>
        <w:r>
          <w:rPr>
            <w:rFonts w:ascii="Times" w:hAnsi="Times"/>
            <w:sz w:val="21"/>
          </w:rPr>
          <w:t xml:space="preserve"> work less well than choosing experiments carefully depending on the genes of interest.</w:t>
        </w:r>
        <w:r>
          <w:rPr>
            <w:rFonts w:ascii="Times" w:hAnsi="Times"/>
            <w:sz w:val="21"/>
          </w:rPr>
          <w:t xml:space="preserve"> Yet another criticism suggested that our techniques for obtaining </w:t>
        </w:r>
        <w:proofErr w:type="spellStart"/>
        <w:r>
          <w:rPr>
            <w:rFonts w:ascii="Times" w:hAnsi="Times"/>
            <w:sz w:val="21"/>
          </w:rPr>
          <w:t>orthology</w:t>
        </w:r>
        <w:proofErr w:type="spellEnd"/>
        <w:r>
          <w:rPr>
            <w:rFonts w:ascii="Times" w:hAnsi="Times"/>
            <w:sz w:val="21"/>
          </w:rPr>
          <w:t xml:space="preserve"> should be compared with those of </w:t>
        </w:r>
        <w:proofErr w:type="spellStart"/>
        <w:r>
          <w:rPr>
            <w:rFonts w:ascii="Times" w:hAnsi="Times"/>
            <w:sz w:val="21"/>
          </w:rPr>
          <w:t>InParanoid</w:t>
        </w:r>
        <w:proofErr w:type="spellEnd"/>
        <w:r>
          <w:rPr>
            <w:rFonts w:ascii="Times" w:hAnsi="Times"/>
            <w:sz w:val="21"/>
          </w:rPr>
          <w:t xml:space="preserve"> and </w:t>
        </w:r>
        <w:proofErr w:type="spellStart"/>
        <w:r>
          <w:rPr>
            <w:rFonts w:ascii="Times" w:hAnsi="Times"/>
            <w:sz w:val="21"/>
          </w:rPr>
          <w:t>OrthoMCL</w:t>
        </w:r>
        <w:proofErr w:type="spellEnd"/>
        <w:r>
          <w:rPr>
            <w:rFonts w:ascii="Times" w:hAnsi="Times"/>
            <w:sz w:val="21"/>
          </w:rPr>
          <w:t>. Finally there was the criticism that we don</w:t>
        </w:r>
      </w:ins>
      <w:ins w:id="24" w:author="Dennis Shasha" w:date="2010-07-20T17:09:00Z">
        <w:r>
          <w:rPr>
            <w:rFonts w:ascii="Times" w:hAnsi="Times"/>
            <w:sz w:val="21"/>
          </w:rPr>
          <w:t>’</w:t>
        </w:r>
        <w:r>
          <w:rPr>
            <w:rFonts w:ascii="Times" w:hAnsi="Times"/>
            <w:sz w:val="21"/>
          </w:rPr>
          <w:t>t take sufficient advantage of the semantic web.</w:t>
        </w:r>
      </w:ins>
      <w:ins w:id="25" w:author="Dennis Shasha" w:date="2010-07-20T17:10:00Z">
        <w:r w:rsidR="00F17348">
          <w:rPr>
            <w:rFonts w:ascii="Times" w:hAnsi="Times"/>
            <w:sz w:val="21"/>
          </w:rPr>
          <w:t xml:space="preserve"> We will address these criticisms as they come up in the rest of this proposal.</w:t>
        </w:r>
      </w:ins>
    </w:p>
    <w:p w:rsidR="0013615D" w:rsidRPr="00F31026" w:rsidRDefault="0013615D" w:rsidP="00B84D0A">
      <w:pPr>
        <w:pStyle w:val="PlainText"/>
        <w:numPr>
          <w:ins w:id="26" w:author="Dennis Shasha" w:date="2010-07-20T17:08:00Z"/>
        </w:numPr>
        <w:jc w:val="both"/>
        <w:rPr>
          <w:rFonts w:ascii="Times" w:hAnsi="Times"/>
          <w:sz w:val="21"/>
        </w:rPr>
      </w:pPr>
    </w:p>
    <w:p w:rsidR="00B84D0A" w:rsidRPr="00A27CE3" w:rsidRDefault="00F72A38" w:rsidP="00B84D0A">
      <w:pPr>
        <w:pStyle w:val="PlainText"/>
        <w:spacing w:before="120"/>
        <w:jc w:val="both"/>
        <w:rPr>
          <w:rFonts w:ascii="Times" w:eastAsia="MS Mincho" w:hAnsi="Times"/>
          <w:b/>
          <w:sz w:val="22"/>
          <w:szCs w:val="22"/>
          <w:u w:val="single"/>
        </w:rPr>
      </w:pPr>
      <w:r w:rsidRPr="00A27CE3">
        <w:rPr>
          <w:rFonts w:ascii="Times" w:eastAsia="MS Mincho" w:hAnsi="Times"/>
          <w:b/>
          <w:sz w:val="22"/>
          <w:szCs w:val="22"/>
          <w:u w:val="single"/>
        </w:rPr>
        <w:t>PUBLICATIONS: Peer reviewed journal articles, chapters and books:</w:t>
      </w:r>
    </w:p>
    <w:p w:rsidR="00B84D0A" w:rsidRPr="00A27CE3" w:rsidRDefault="00F72A38" w:rsidP="00B84D0A">
      <w:pPr>
        <w:pStyle w:val="PlainText"/>
        <w:jc w:val="both"/>
        <w:rPr>
          <w:rFonts w:ascii="Times" w:eastAsia="MS Mincho" w:hAnsi="Times"/>
          <w:b/>
          <w:sz w:val="22"/>
          <w:szCs w:val="22"/>
          <w:u w:val="single"/>
        </w:rPr>
      </w:pPr>
      <w:proofErr w:type="spellStart"/>
      <w:r w:rsidRPr="00A27CE3">
        <w:rPr>
          <w:rFonts w:ascii="Times" w:eastAsia="MS Mincho" w:hAnsi="Times"/>
          <w:b/>
          <w:sz w:val="22"/>
          <w:szCs w:val="22"/>
          <w:u w:val="single"/>
        </w:rPr>
        <w:t>VirtualPlant</w:t>
      </w:r>
      <w:proofErr w:type="spellEnd"/>
      <w:r w:rsidRPr="00A27CE3">
        <w:rPr>
          <w:rFonts w:ascii="Times" w:eastAsia="MS Mincho" w:hAnsi="Times"/>
          <w:b/>
          <w:sz w:val="22"/>
          <w:szCs w:val="22"/>
          <w:u w:val="single"/>
        </w:rPr>
        <w:t>: Tool development for Plant Systems Biology</w:t>
      </w:r>
    </w:p>
    <w:p w:rsidR="00B84D0A" w:rsidRPr="00A27CE3" w:rsidRDefault="00F72A38" w:rsidP="00B84D0A">
      <w:pPr>
        <w:pStyle w:val="Reference"/>
        <w:rPr>
          <w:rFonts w:ascii="Times" w:hAnsi="Times"/>
          <w:szCs w:val="22"/>
        </w:rPr>
      </w:pPr>
      <w:proofErr w:type="spellStart"/>
      <w:r w:rsidRPr="00A27CE3">
        <w:rPr>
          <w:rFonts w:ascii="Times" w:hAnsi="Times"/>
          <w:szCs w:val="22"/>
        </w:rPr>
        <w:t>Katari</w:t>
      </w:r>
      <w:proofErr w:type="spellEnd"/>
      <w:r w:rsidRPr="00A27CE3">
        <w:rPr>
          <w:rFonts w:ascii="Times" w:hAnsi="Times"/>
          <w:szCs w:val="22"/>
        </w:rPr>
        <w:t xml:space="preserve"> M, </w:t>
      </w:r>
      <w:proofErr w:type="spellStart"/>
      <w:r w:rsidRPr="00A27CE3">
        <w:rPr>
          <w:rFonts w:ascii="Times" w:hAnsi="Times"/>
          <w:szCs w:val="22"/>
        </w:rPr>
        <w:t>Nowicki</w:t>
      </w:r>
      <w:proofErr w:type="spellEnd"/>
      <w:r w:rsidRPr="00A27CE3">
        <w:rPr>
          <w:rFonts w:ascii="Times" w:hAnsi="Times"/>
          <w:szCs w:val="22"/>
        </w:rPr>
        <w:t xml:space="preserve"> S, </w:t>
      </w:r>
      <w:proofErr w:type="spellStart"/>
      <w:r w:rsidRPr="00A27CE3">
        <w:rPr>
          <w:rFonts w:ascii="Times" w:hAnsi="Times"/>
          <w:szCs w:val="22"/>
        </w:rPr>
        <w:t>Aceituno</w:t>
      </w:r>
      <w:proofErr w:type="spellEnd"/>
      <w:r w:rsidRPr="00A27CE3">
        <w:rPr>
          <w:rFonts w:ascii="Times" w:hAnsi="Times"/>
          <w:szCs w:val="22"/>
        </w:rPr>
        <w:t xml:space="preserve"> F, Nero D, </w:t>
      </w:r>
      <w:proofErr w:type="spellStart"/>
      <w:r w:rsidRPr="00A27CE3">
        <w:rPr>
          <w:rFonts w:ascii="Times" w:hAnsi="Times"/>
          <w:szCs w:val="22"/>
        </w:rPr>
        <w:t>Kelfer</w:t>
      </w:r>
      <w:proofErr w:type="spellEnd"/>
      <w:r w:rsidRPr="00A27CE3">
        <w:rPr>
          <w:rFonts w:ascii="Times" w:hAnsi="Times"/>
          <w:szCs w:val="22"/>
        </w:rPr>
        <w:t xml:space="preserve"> J, Thompson L, Cabello J, Davidson R, Goldberg A, Shasha D, </w:t>
      </w:r>
      <w:proofErr w:type="spellStart"/>
      <w:r w:rsidRPr="00A27CE3">
        <w:rPr>
          <w:rFonts w:ascii="Times" w:hAnsi="Times"/>
          <w:szCs w:val="22"/>
        </w:rPr>
        <w:t>Coruzzi</w:t>
      </w:r>
      <w:proofErr w:type="spellEnd"/>
      <w:r w:rsidRPr="00A27CE3">
        <w:rPr>
          <w:rFonts w:ascii="Times" w:hAnsi="Times"/>
          <w:szCs w:val="22"/>
        </w:rPr>
        <w:t xml:space="preserve"> G, Gutierrez R (2009) “</w:t>
      </w:r>
      <w:proofErr w:type="spellStart"/>
      <w:r w:rsidRPr="00A27CE3">
        <w:rPr>
          <w:rFonts w:ascii="Times" w:hAnsi="Times"/>
          <w:szCs w:val="22"/>
        </w:rPr>
        <w:t>VirtualPlant</w:t>
      </w:r>
      <w:proofErr w:type="spellEnd"/>
      <w:r w:rsidRPr="00A27CE3">
        <w:rPr>
          <w:rFonts w:ascii="Times" w:hAnsi="Times"/>
          <w:szCs w:val="22"/>
        </w:rPr>
        <w:t xml:space="preserve">: A software platform to support Systems Biology research”. </w:t>
      </w:r>
      <w:proofErr w:type="gramStart"/>
      <w:r w:rsidRPr="00F31026">
        <w:rPr>
          <w:rFonts w:ascii="Times" w:hAnsi="Times"/>
          <w:b/>
          <w:szCs w:val="22"/>
          <w:highlight w:val="yellow"/>
        </w:rPr>
        <w:t>Plant Physiol</w:t>
      </w:r>
      <w:r w:rsidRPr="00F31026">
        <w:rPr>
          <w:rFonts w:ascii="Times" w:hAnsi="Times"/>
          <w:szCs w:val="22"/>
          <w:highlight w:val="yellow"/>
        </w:rPr>
        <w:t xml:space="preserve">. Dec 9 </w:t>
      </w:r>
      <w:r w:rsidRPr="00F31026">
        <w:rPr>
          <w:rFonts w:ascii="Times" w:hAnsi="Times"/>
          <w:i/>
          <w:szCs w:val="22"/>
          <w:highlight w:val="yellow"/>
        </w:rPr>
        <w:t>(</w:t>
      </w:r>
      <w:proofErr w:type="spellStart"/>
      <w:r w:rsidRPr="00F31026">
        <w:rPr>
          <w:rFonts w:ascii="Times" w:hAnsi="Times"/>
          <w:i/>
          <w:szCs w:val="22"/>
          <w:highlight w:val="yellow"/>
        </w:rPr>
        <w:t>Epub</w:t>
      </w:r>
      <w:proofErr w:type="spellEnd"/>
      <w:r w:rsidRPr="00F31026">
        <w:rPr>
          <w:rFonts w:ascii="Times" w:hAnsi="Times"/>
          <w:i/>
          <w:szCs w:val="22"/>
          <w:highlight w:val="yellow"/>
        </w:rPr>
        <w:t xml:space="preserve"> ahead of print)</w:t>
      </w:r>
      <w:r>
        <w:rPr>
          <w:rFonts w:ascii="Times" w:hAnsi="Times"/>
          <w:i/>
          <w:szCs w:val="22"/>
          <w:highlight w:val="yellow"/>
        </w:rPr>
        <w:t xml:space="preserve"> (SUZAN UPDATE THIS)</w:t>
      </w:r>
      <w:r w:rsidRPr="00F31026">
        <w:rPr>
          <w:rFonts w:ascii="Times" w:hAnsi="Times"/>
          <w:i/>
          <w:szCs w:val="22"/>
          <w:highlight w:val="yellow"/>
        </w:rPr>
        <w:t>.</w:t>
      </w:r>
      <w:proofErr w:type="gramEnd"/>
    </w:p>
    <w:p w:rsidR="00B84D0A" w:rsidRPr="00A27CE3" w:rsidRDefault="00F72A38" w:rsidP="00B84D0A">
      <w:pPr>
        <w:pStyle w:val="Reference"/>
        <w:rPr>
          <w:rFonts w:ascii="Times" w:hAnsi="Times"/>
          <w:szCs w:val="22"/>
        </w:rPr>
      </w:pPr>
      <w:r w:rsidRPr="00A27CE3">
        <w:rPr>
          <w:rFonts w:ascii="Times" w:hAnsi="Times"/>
          <w:szCs w:val="22"/>
        </w:rPr>
        <w:t xml:space="preserve">Nero D, </w:t>
      </w:r>
      <w:proofErr w:type="spellStart"/>
      <w:r w:rsidRPr="00A27CE3">
        <w:rPr>
          <w:rFonts w:ascii="Times" w:hAnsi="Times"/>
          <w:szCs w:val="22"/>
        </w:rPr>
        <w:t>Kelfer</w:t>
      </w:r>
      <w:proofErr w:type="spellEnd"/>
      <w:r w:rsidRPr="00A27CE3">
        <w:rPr>
          <w:rFonts w:ascii="Times" w:hAnsi="Times"/>
          <w:szCs w:val="22"/>
        </w:rPr>
        <w:t xml:space="preserve"> J, </w:t>
      </w:r>
      <w:proofErr w:type="spellStart"/>
      <w:r w:rsidRPr="00A27CE3">
        <w:rPr>
          <w:rFonts w:ascii="Times" w:hAnsi="Times"/>
          <w:szCs w:val="22"/>
        </w:rPr>
        <w:t>Katari</w:t>
      </w:r>
      <w:proofErr w:type="spellEnd"/>
      <w:r w:rsidRPr="00A27CE3">
        <w:rPr>
          <w:rFonts w:ascii="Times" w:hAnsi="Times"/>
          <w:szCs w:val="22"/>
        </w:rPr>
        <w:t xml:space="preserve"> M, </w:t>
      </w:r>
      <w:proofErr w:type="spellStart"/>
      <w:r w:rsidRPr="00A27CE3">
        <w:rPr>
          <w:rFonts w:ascii="Times" w:hAnsi="Times"/>
          <w:szCs w:val="22"/>
        </w:rPr>
        <w:t>Tranchina</w:t>
      </w:r>
      <w:proofErr w:type="spellEnd"/>
      <w:r w:rsidRPr="00A27CE3">
        <w:rPr>
          <w:rFonts w:ascii="Times" w:hAnsi="Times"/>
          <w:szCs w:val="22"/>
        </w:rPr>
        <w:t xml:space="preserve"> D, </w:t>
      </w:r>
      <w:proofErr w:type="spellStart"/>
      <w:r w:rsidRPr="00A27CE3">
        <w:rPr>
          <w:rFonts w:ascii="Times" w:hAnsi="Times"/>
          <w:szCs w:val="22"/>
        </w:rPr>
        <w:t>Coruzzi</w:t>
      </w:r>
      <w:proofErr w:type="spellEnd"/>
      <w:r w:rsidRPr="00A27CE3">
        <w:rPr>
          <w:rFonts w:ascii="Times" w:hAnsi="Times"/>
          <w:szCs w:val="22"/>
        </w:rPr>
        <w:t xml:space="preserve"> G (2009) “In </w:t>
      </w:r>
      <w:proofErr w:type="spellStart"/>
      <w:r w:rsidRPr="00A27CE3">
        <w:rPr>
          <w:rFonts w:ascii="Times" w:hAnsi="Times"/>
          <w:szCs w:val="22"/>
        </w:rPr>
        <w:t>silico</w:t>
      </w:r>
      <w:proofErr w:type="spellEnd"/>
      <w:r w:rsidRPr="00A27CE3">
        <w:rPr>
          <w:rFonts w:ascii="Times" w:hAnsi="Times"/>
          <w:szCs w:val="22"/>
        </w:rPr>
        <w:t xml:space="preserve"> Evaluation of </w:t>
      </w:r>
      <w:proofErr w:type="gramStart"/>
      <w:r w:rsidRPr="00A27CE3">
        <w:rPr>
          <w:rFonts w:ascii="Times" w:hAnsi="Times"/>
          <w:szCs w:val="22"/>
        </w:rPr>
        <w:t>Predicted  Regulatory</w:t>
      </w:r>
      <w:proofErr w:type="gramEnd"/>
      <w:r w:rsidRPr="00A27CE3">
        <w:rPr>
          <w:rFonts w:ascii="Times" w:hAnsi="Times"/>
          <w:szCs w:val="22"/>
        </w:rPr>
        <w:t xml:space="preserve"> Interactions in Arabidopsis thaliana”. </w:t>
      </w:r>
      <w:r w:rsidRPr="00A27CE3">
        <w:rPr>
          <w:rFonts w:ascii="Times" w:hAnsi="Times"/>
          <w:b/>
          <w:szCs w:val="22"/>
        </w:rPr>
        <w:t>BMC Bioinformatics</w:t>
      </w:r>
      <w:r w:rsidRPr="00A27CE3">
        <w:rPr>
          <w:rFonts w:ascii="Times" w:hAnsi="Times"/>
          <w:szCs w:val="22"/>
        </w:rPr>
        <w:t>. Dec 21</w:t>
      </w:r>
      <w:proofErr w:type="gramStart"/>
      <w:r w:rsidRPr="00A27CE3">
        <w:rPr>
          <w:rFonts w:ascii="Times" w:hAnsi="Times"/>
          <w:szCs w:val="22"/>
        </w:rPr>
        <w:t>;10</w:t>
      </w:r>
      <w:proofErr w:type="gramEnd"/>
      <w:r w:rsidRPr="00A27CE3">
        <w:rPr>
          <w:rFonts w:ascii="Times" w:hAnsi="Times"/>
          <w:szCs w:val="22"/>
        </w:rPr>
        <w:t xml:space="preserve">(1):435. </w:t>
      </w:r>
    </w:p>
    <w:p w:rsidR="00B84D0A" w:rsidRPr="00A27CE3" w:rsidRDefault="00F72A38" w:rsidP="00B84D0A">
      <w:pPr>
        <w:pStyle w:val="Reference"/>
        <w:rPr>
          <w:rFonts w:ascii="Times" w:hAnsi="Times"/>
          <w:szCs w:val="22"/>
        </w:rPr>
      </w:pPr>
      <w:r w:rsidRPr="00A27CE3">
        <w:rPr>
          <w:rFonts w:ascii="Times" w:hAnsi="Times"/>
          <w:szCs w:val="22"/>
        </w:rPr>
        <w:t xml:space="preserve">Poultney C, Gutierrez R, </w:t>
      </w:r>
      <w:proofErr w:type="spellStart"/>
      <w:r w:rsidRPr="00A27CE3">
        <w:rPr>
          <w:rFonts w:ascii="Times" w:hAnsi="Times"/>
          <w:szCs w:val="22"/>
        </w:rPr>
        <w:t>Katari</w:t>
      </w:r>
      <w:proofErr w:type="spellEnd"/>
      <w:r w:rsidRPr="00A27CE3">
        <w:rPr>
          <w:rFonts w:ascii="Times" w:hAnsi="Times"/>
          <w:szCs w:val="22"/>
        </w:rPr>
        <w:t xml:space="preserve"> M, Gifford M, Paley W, </w:t>
      </w:r>
      <w:proofErr w:type="spellStart"/>
      <w:r w:rsidRPr="00A27CE3">
        <w:rPr>
          <w:rFonts w:ascii="Times" w:hAnsi="Times"/>
          <w:szCs w:val="22"/>
        </w:rPr>
        <w:t>Coruzzi</w:t>
      </w:r>
      <w:proofErr w:type="spellEnd"/>
      <w:r w:rsidRPr="00A27CE3">
        <w:rPr>
          <w:rFonts w:ascii="Times" w:hAnsi="Times"/>
          <w:szCs w:val="22"/>
        </w:rPr>
        <w:t xml:space="preserve"> G and Shasha D (2007) “</w:t>
      </w:r>
      <w:proofErr w:type="spellStart"/>
      <w:r w:rsidRPr="00A27CE3">
        <w:rPr>
          <w:rFonts w:ascii="Times" w:hAnsi="Times"/>
          <w:szCs w:val="22"/>
        </w:rPr>
        <w:t>Sungear</w:t>
      </w:r>
      <w:proofErr w:type="spellEnd"/>
      <w:proofErr w:type="gramStart"/>
      <w:r w:rsidRPr="00A27CE3">
        <w:rPr>
          <w:rFonts w:ascii="Times" w:hAnsi="Times"/>
          <w:szCs w:val="22"/>
        </w:rPr>
        <w:t>:   Interactive</w:t>
      </w:r>
      <w:proofErr w:type="gramEnd"/>
      <w:r w:rsidRPr="00A27CE3">
        <w:rPr>
          <w:rFonts w:ascii="Times" w:hAnsi="Times"/>
          <w:szCs w:val="22"/>
        </w:rPr>
        <w:t xml:space="preserve"> visualization, exploration &amp; functional analysis of genomic datasets”. </w:t>
      </w:r>
      <w:r w:rsidRPr="00A27CE3">
        <w:rPr>
          <w:rFonts w:ascii="Times" w:hAnsi="Times"/>
          <w:b/>
          <w:szCs w:val="22"/>
        </w:rPr>
        <w:t>Bioinformatics</w:t>
      </w:r>
      <w:proofErr w:type="gramStart"/>
      <w:r w:rsidRPr="00A27CE3">
        <w:rPr>
          <w:rFonts w:ascii="Times" w:hAnsi="Times"/>
          <w:szCs w:val="22"/>
        </w:rPr>
        <w:t>,  23:259</w:t>
      </w:r>
      <w:proofErr w:type="gramEnd"/>
      <w:r w:rsidRPr="00A27CE3">
        <w:rPr>
          <w:rFonts w:ascii="Times" w:hAnsi="Times"/>
          <w:szCs w:val="22"/>
        </w:rPr>
        <w:t>-61.</w:t>
      </w:r>
    </w:p>
    <w:p w:rsidR="00B84D0A" w:rsidRPr="00A27CE3" w:rsidRDefault="00F72A38" w:rsidP="00B84D0A">
      <w:pPr>
        <w:pStyle w:val="Reference"/>
        <w:rPr>
          <w:rFonts w:ascii="Times" w:hAnsi="Times"/>
          <w:szCs w:val="22"/>
        </w:rPr>
      </w:pPr>
      <w:r w:rsidRPr="00A27CE3">
        <w:rPr>
          <w:rFonts w:ascii="Times" w:hAnsi="Times"/>
          <w:szCs w:val="22"/>
        </w:rPr>
        <w:t xml:space="preserve">Ferro A, </w:t>
      </w:r>
      <w:proofErr w:type="spellStart"/>
      <w:r w:rsidRPr="00A27CE3">
        <w:rPr>
          <w:rFonts w:ascii="Times" w:hAnsi="Times"/>
          <w:szCs w:val="22"/>
        </w:rPr>
        <w:t>Giugno</w:t>
      </w:r>
      <w:proofErr w:type="spellEnd"/>
      <w:r w:rsidRPr="00A27CE3">
        <w:rPr>
          <w:rFonts w:ascii="Times" w:hAnsi="Times"/>
          <w:szCs w:val="22"/>
        </w:rPr>
        <w:t xml:space="preserve"> R, </w:t>
      </w:r>
      <w:proofErr w:type="spellStart"/>
      <w:r w:rsidRPr="00A27CE3">
        <w:rPr>
          <w:rFonts w:ascii="Times" w:hAnsi="Times"/>
          <w:szCs w:val="22"/>
        </w:rPr>
        <w:t>Pigola</w:t>
      </w:r>
      <w:proofErr w:type="spellEnd"/>
      <w:r w:rsidRPr="00A27CE3">
        <w:rPr>
          <w:rFonts w:ascii="Times" w:hAnsi="Times"/>
          <w:szCs w:val="22"/>
        </w:rPr>
        <w:t xml:space="preserve"> G, </w:t>
      </w:r>
      <w:proofErr w:type="spellStart"/>
      <w:r w:rsidRPr="00A27CE3">
        <w:rPr>
          <w:rFonts w:ascii="Times" w:hAnsi="Times"/>
          <w:szCs w:val="22"/>
        </w:rPr>
        <w:t>Pulvirenti</w:t>
      </w:r>
      <w:proofErr w:type="spellEnd"/>
      <w:r w:rsidRPr="00A27CE3">
        <w:rPr>
          <w:rFonts w:ascii="Times" w:hAnsi="Times"/>
          <w:szCs w:val="22"/>
        </w:rPr>
        <w:t xml:space="preserve"> A, </w:t>
      </w:r>
      <w:proofErr w:type="spellStart"/>
      <w:r w:rsidRPr="00A27CE3">
        <w:rPr>
          <w:rFonts w:ascii="Times" w:hAnsi="Times"/>
          <w:szCs w:val="22"/>
        </w:rPr>
        <w:t>Skripin</w:t>
      </w:r>
      <w:proofErr w:type="spellEnd"/>
      <w:r w:rsidRPr="00A27CE3">
        <w:rPr>
          <w:rFonts w:ascii="Times" w:hAnsi="Times"/>
          <w:szCs w:val="22"/>
        </w:rPr>
        <w:t xml:space="preserve"> D, Bader G, Shasha D, “</w:t>
      </w:r>
      <w:proofErr w:type="spellStart"/>
      <w:r w:rsidRPr="00A27CE3">
        <w:rPr>
          <w:rFonts w:ascii="Times" w:hAnsi="Times"/>
          <w:szCs w:val="22"/>
        </w:rPr>
        <w:t>NetMatch</w:t>
      </w:r>
      <w:proofErr w:type="spellEnd"/>
      <w:r w:rsidRPr="00A27CE3">
        <w:rPr>
          <w:rFonts w:ascii="Times" w:hAnsi="Times"/>
          <w:szCs w:val="22"/>
        </w:rPr>
        <w:t xml:space="preserve">: a </w:t>
      </w:r>
      <w:proofErr w:type="spellStart"/>
      <w:proofErr w:type="gramStart"/>
      <w:r w:rsidRPr="00A27CE3">
        <w:rPr>
          <w:rFonts w:ascii="Times" w:hAnsi="Times"/>
          <w:szCs w:val="22"/>
        </w:rPr>
        <w:t>Cytoscape</w:t>
      </w:r>
      <w:proofErr w:type="spellEnd"/>
      <w:r w:rsidRPr="00A27CE3">
        <w:rPr>
          <w:rFonts w:ascii="Times" w:hAnsi="Times"/>
          <w:szCs w:val="22"/>
        </w:rPr>
        <w:t xml:space="preserve">  </w:t>
      </w:r>
      <w:proofErr w:type="spellStart"/>
      <w:r w:rsidRPr="00A27CE3">
        <w:rPr>
          <w:rFonts w:ascii="Times" w:hAnsi="Times"/>
          <w:szCs w:val="22"/>
        </w:rPr>
        <w:t>Plugin</w:t>
      </w:r>
      <w:proofErr w:type="spellEnd"/>
      <w:proofErr w:type="gramEnd"/>
      <w:r w:rsidRPr="00A27CE3">
        <w:rPr>
          <w:rFonts w:ascii="Times" w:hAnsi="Times"/>
          <w:szCs w:val="22"/>
        </w:rPr>
        <w:t xml:space="preserve"> for Searching Biological Networks” </w:t>
      </w:r>
      <w:r w:rsidRPr="00A27CE3">
        <w:rPr>
          <w:rFonts w:ascii="Times" w:hAnsi="Times"/>
          <w:b/>
          <w:szCs w:val="22"/>
        </w:rPr>
        <w:t>Bioinformatics</w:t>
      </w:r>
      <w:r w:rsidRPr="00A27CE3">
        <w:rPr>
          <w:rFonts w:ascii="Times" w:hAnsi="Times"/>
          <w:szCs w:val="22"/>
        </w:rPr>
        <w:t>, 2007 23(7):910-912.</w:t>
      </w:r>
    </w:p>
    <w:p w:rsidR="00B84D0A" w:rsidRPr="00A27CE3" w:rsidRDefault="00F72A38" w:rsidP="00B84D0A">
      <w:pPr>
        <w:pStyle w:val="PlainText"/>
        <w:jc w:val="both"/>
        <w:rPr>
          <w:rFonts w:ascii="Times" w:eastAsia="MS Mincho" w:hAnsi="Times"/>
          <w:b/>
          <w:sz w:val="22"/>
          <w:szCs w:val="22"/>
          <w:u w:val="single"/>
        </w:rPr>
      </w:pPr>
      <w:r w:rsidRPr="00A27CE3">
        <w:rPr>
          <w:rFonts w:ascii="Times" w:eastAsia="MS Mincho" w:hAnsi="Times"/>
          <w:b/>
          <w:sz w:val="22"/>
          <w:szCs w:val="22"/>
          <w:u w:val="single"/>
        </w:rPr>
        <w:t xml:space="preserve">Applications of </w:t>
      </w:r>
      <w:proofErr w:type="spellStart"/>
      <w:r w:rsidRPr="00A27CE3">
        <w:rPr>
          <w:rFonts w:ascii="Times" w:eastAsia="MS Mincho" w:hAnsi="Times"/>
          <w:b/>
          <w:sz w:val="22"/>
          <w:szCs w:val="22"/>
          <w:u w:val="single"/>
        </w:rPr>
        <w:t>VirtualPlant</w:t>
      </w:r>
      <w:proofErr w:type="spellEnd"/>
      <w:r w:rsidRPr="00A27CE3">
        <w:rPr>
          <w:rFonts w:ascii="Times" w:eastAsia="MS Mincho" w:hAnsi="Times"/>
          <w:b/>
          <w:sz w:val="22"/>
          <w:szCs w:val="22"/>
          <w:u w:val="single"/>
        </w:rPr>
        <w:t>: Hypothesis Generation and Testing</w:t>
      </w:r>
    </w:p>
    <w:p w:rsidR="00B84D0A" w:rsidRPr="00A27CE3" w:rsidRDefault="00F72A38" w:rsidP="00B84D0A">
      <w:pPr>
        <w:pStyle w:val="Reference"/>
        <w:rPr>
          <w:rFonts w:ascii="Times" w:hAnsi="Times"/>
          <w:szCs w:val="22"/>
          <w:lang w:val="pt-BR"/>
        </w:rPr>
      </w:pPr>
      <w:proofErr w:type="spellStart"/>
      <w:r w:rsidRPr="00A27CE3">
        <w:rPr>
          <w:rFonts w:ascii="Times" w:hAnsi="Times"/>
          <w:szCs w:val="22"/>
        </w:rPr>
        <w:t>Krouk</w:t>
      </w:r>
      <w:proofErr w:type="spellEnd"/>
      <w:r w:rsidRPr="00A27CE3">
        <w:rPr>
          <w:rFonts w:ascii="Times" w:hAnsi="Times"/>
          <w:szCs w:val="22"/>
        </w:rPr>
        <w:t xml:space="preserve"> G, </w:t>
      </w:r>
      <w:proofErr w:type="spellStart"/>
      <w:r w:rsidRPr="00A27CE3">
        <w:rPr>
          <w:rFonts w:ascii="Times" w:hAnsi="Times"/>
          <w:szCs w:val="22"/>
        </w:rPr>
        <w:t>Tranchina</w:t>
      </w:r>
      <w:proofErr w:type="spellEnd"/>
      <w:r w:rsidRPr="00A27CE3">
        <w:rPr>
          <w:rFonts w:ascii="Times" w:hAnsi="Times"/>
          <w:szCs w:val="22"/>
        </w:rPr>
        <w:t xml:space="preserve"> D, </w:t>
      </w:r>
      <w:proofErr w:type="spellStart"/>
      <w:r w:rsidRPr="00A27CE3">
        <w:rPr>
          <w:rFonts w:ascii="Times" w:hAnsi="Times"/>
          <w:szCs w:val="22"/>
        </w:rPr>
        <w:t>Lejay</w:t>
      </w:r>
      <w:proofErr w:type="spellEnd"/>
      <w:r w:rsidRPr="00A27CE3">
        <w:rPr>
          <w:rFonts w:ascii="Times" w:hAnsi="Times"/>
          <w:szCs w:val="22"/>
        </w:rPr>
        <w:t xml:space="preserve"> L, Cruikshank A, Shasha D, </w:t>
      </w:r>
      <w:proofErr w:type="spellStart"/>
      <w:r w:rsidRPr="00A27CE3">
        <w:rPr>
          <w:rFonts w:ascii="Times" w:hAnsi="Times"/>
          <w:szCs w:val="22"/>
        </w:rPr>
        <w:t>Coruzzi</w:t>
      </w:r>
      <w:proofErr w:type="spellEnd"/>
      <w:r w:rsidRPr="00A27CE3">
        <w:rPr>
          <w:rFonts w:ascii="Times" w:hAnsi="Times"/>
          <w:szCs w:val="22"/>
        </w:rPr>
        <w:t xml:space="preserve"> G and Gutierrez R (2009) “</w:t>
      </w:r>
      <w:proofErr w:type="gramStart"/>
      <w:r w:rsidRPr="00A27CE3">
        <w:rPr>
          <w:rFonts w:ascii="Times" w:hAnsi="Times"/>
          <w:szCs w:val="22"/>
        </w:rPr>
        <w:t>A  systems</w:t>
      </w:r>
      <w:proofErr w:type="gramEnd"/>
      <w:r w:rsidRPr="00A27CE3">
        <w:rPr>
          <w:rFonts w:ascii="Times" w:hAnsi="Times"/>
          <w:szCs w:val="22"/>
        </w:rPr>
        <w:t xml:space="preserve"> approach uncovers restrictions for signal interactions regulating genome-wide responses  to nutritional cues in Arabidopsis.” </w:t>
      </w:r>
      <w:proofErr w:type="spellStart"/>
      <w:r w:rsidRPr="00A27CE3">
        <w:rPr>
          <w:rFonts w:ascii="Times" w:hAnsi="Times"/>
          <w:b/>
          <w:szCs w:val="22"/>
          <w:lang w:val="pt-BR"/>
        </w:rPr>
        <w:t>PloS</w:t>
      </w:r>
      <w:proofErr w:type="spellEnd"/>
      <w:r w:rsidRPr="00A27CE3">
        <w:rPr>
          <w:rFonts w:ascii="Times" w:hAnsi="Times"/>
          <w:b/>
          <w:szCs w:val="22"/>
          <w:lang w:val="pt-BR"/>
        </w:rPr>
        <w:t xml:space="preserve"> </w:t>
      </w:r>
      <w:proofErr w:type="spellStart"/>
      <w:r w:rsidRPr="00A27CE3">
        <w:rPr>
          <w:rFonts w:ascii="Times" w:hAnsi="Times"/>
          <w:b/>
          <w:szCs w:val="22"/>
          <w:lang w:val="pt-BR"/>
        </w:rPr>
        <w:t>Comp</w:t>
      </w:r>
      <w:proofErr w:type="spellEnd"/>
      <w:r w:rsidRPr="00A27CE3">
        <w:rPr>
          <w:rFonts w:ascii="Times" w:hAnsi="Times"/>
          <w:b/>
          <w:szCs w:val="22"/>
          <w:lang w:val="pt-BR"/>
        </w:rPr>
        <w:t xml:space="preserve"> Biol</w:t>
      </w:r>
      <w:r w:rsidRPr="00A27CE3">
        <w:rPr>
          <w:rFonts w:ascii="Times" w:hAnsi="Times"/>
          <w:szCs w:val="22"/>
          <w:lang w:val="pt-BR"/>
        </w:rPr>
        <w:t xml:space="preserve">. Mar;5(3):e1000326. </w:t>
      </w:r>
      <w:r w:rsidRPr="00A27CE3">
        <w:rPr>
          <w:rFonts w:ascii="Times" w:hAnsi="Times"/>
          <w:i/>
          <w:szCs w:val="22"/>
          <w:lang w:val="pt-BR"/>
        </w:rPr>
        <w:t>(</w:t>
      </w:r>
      <w:proofErr w:type="spellStart"/>
      <w:r w:rsidRPr="00A27CE3">
        <w:rPr>
          <w:rFonts w:ascii="Times" w:hAnsi="Times"/>
          <w:i/>
          <w:szCs w:val="22"/>
          <w:lang w:val="pt-BR"/>
        </w:rPr>
        <w:t>Highly</w:t>
      </w:r>
      <w:proofErr w:type="spellEnd"/>
      <w:r w:rsidRPr="00A27CE3">
        <w:rPr>
          <w:rFonts w:ascii="Times" w:hAnsi="Times"/>
          <w:i/>
          <w:szCs w:val="22"/>
          <w:lang w:val="pt-BR"/>
        </w:rPr>
        <w:t xml:space="preserve"> </w:t>
      </w:r>
      <w:proofErr w:type="spellStart"/>
      <w:r w:rsidRPr="00A27CE3">
        <w:rPr>
          <w:rFonts w:ascii="Times" w:hAnsi="Times"/>
          <w:i/>
          <w:szCs w:val="22"/>
          <w:lang w:val="pt-BR"/>
        </w:rPr>
        <w:t>Accessed</w:t>
      </w:r>
      <w:proofErr w:type="spellEnd"/>
      <w:r w:rsidRPr="00A27CE3">
        <w:rPr>
          <w:rFonts w:ascii="Times" w:hAnsi="Times"/>
          <w:i/>
          <w:szCs w:val="22"/>
          <w:lang w:val="pt-BR"/>
        </w:rPr>
        <w:t>).</w:t>
      </w:r>
    </w:p>
    <w:p w:rsidR="00B84D0A" w:rsidRPr="00A27CE3" w:rsidRDefault="00F72A38" w:rsidP="00B84D0A">
      <w:pPr>
        <w:pStyle w:val="Reference"/>
        <w:rPr>
          <w:rFonts w:ascii="Times" w:hAnsi="Times"/>
          <w:szCs w:val="22"/>
        </w:rPr>
      </w:pPr>
      <w:r w:rsidRPr="00A27CE3">
        <w:rPr>
          <w:rFonts w:ascii="Times" w:hAnsi="Times"/>
          <w:szCs w:val="22"/>
          <w:lang w:val="pt-BR"/>
        </w:rPr>
        <w:t xml:space="preserve">Gutierrez R, Stokes T, </w:t>
      </w:r>
      <w:proofErr w:type="spellStart"/>
      <w:r w:rsidRPr="00A27CE3">
        <w:rPr>
          <w:rFonts w:ascii="Times" w:hAnsi="Times"/>
          <w:szCs w:val="22"/>
          <w:lang w:val="pt-BR"/>
        </w:rPr>
        <w:t>Thum</w:t>
      </w:r>
      <w:proofErr w:type="spellEnd"/>
      <w:r w:rsidRPr="00A27CE3">
        <w:rPr>
          <w:rFonts w:ascii="Times" w:hAnsi="Times"/>
          <w:szCs w:val="22"/>
          <w:lang w:val="pt-BR"/>
        </w:rPr>
        <w:t xml:space="preserve"> K, </w:t>
      </w:r>
      <w:proofErr w:type="spellStart"/>
      <w:r w:rsidRPr="00A27CE3">
        <w:rPr>
          <w:rFonts w:ascii="Times" w:hAnsi="Times"/>
          <w:szCs w:val="22"/>
          <w:lang w:val="pt-BR"/>
        </w:rPr>
        <w:t>Xu</w:t>
      </w:r>
      <w:proofErr w:type="spellEnd"/>
      <w:r w:rsidRPr="00A27CE3">
        <w:rPr>
          <w:rFonts w:ascii="Times" w:hAnsi="Times"/>
          <w:szCs w:val="22"/>
          <w:lang w:val="pt-BR"/>
        </w:rPr>
        <w:t xml:space="preserve"> X, </w:t>
      </w:r>
      <w:proofErr w:type="spellStart"/>
      <w:r w:rsidRPr="00A27CE3">
        <w:rPr>
          <w:rFonts w:ascii="Times" w:hAnsi="Times"/>
          <w:szCs w:val="22"/>
          <w:lang w:val="pt-BR"/>
        </w:rPr>
        <w:t>Obertello</w:t>
      </w:r>
      <w:proofErr w:type="spellEnd"/>
      <w:r w:rsidRPr="00A27CE3">
        <w:rPr>
          <w:rFonts w:ascii="Times" w:hAnsi="Times"/>
          <w:szCs w:val="22"/>
          <w:lang w:val="pt-BR"/>
        </w:rPr>
        <w:t xml:space="preserve"> M, </w:t>
      </w:r>
      <w:proofErr w:type="spellStart"/>
      <w:r w:rsidRPr="00A27CE3">
        <w:rPr>
          <w:rFonts w:ascii="Times" w:hAnsi="Times"/>
          <w:szCs w:val="22"/>
          <w:lang w:val="pt-BR"/>
        </w:rPr>
        <w:t>Katari</w:t>
      </w:r>
      <w:proofErr w:type="spellEnd"/>
      <w:r w:rsidRPr="00A27CE3">
        <w:rPr>
          <w:rFonts w:ascii="Times" w:hAnsi="Times"/>
          <w:szCs w:val="22"/>
          <w:lang w:val="pt-BR"/>
        </w:rPr>
        <w:t xml:space="preserve"> M, </w:t>
      </w:r>
      <w:proofErr w:type="spellStart"/>
      <w:r w:rsidRPr="00A27CE3">
        <w:rPr>
          <w:rFonts w:ascii="Times" w:hAnsi="Times"/>
          <w:szCs w:val="22"/>
          <w:lang w:val="pt-BR"/>
        </w:rPr>
        <w:t>Tanurdzic</w:t>
      </w:r>
      <w:proofErr w:type="spellEnd"/>
      <w:r w:rsidRPr="00A27CE3">
        <w:rPr>
          <w:rFonts w:ascii="Times" w:hAnsi="Times"/>
          <w:szCs w:val="22"/>
          <w:lang w:val="pt-BR"/>
        </w:rPr>
        <w:t xml:space="preserve"> M, </w:t>
      </w:r>
      <w:proofErr w:type="spellStart"/>
      <w:r w:rsidRPr="00A27CE3">
        <w:rPr>
          <w:rFonts w:ascii="Times" w:hAnsi="Times"/>
          <w:szCs w:val="22"/>
          <w:lang w:val="pt-BR"/>
        </w:rPr>
        <w:t>Dean</w:t>
      </w:r>
      <w:proofErr w:type="spellEnd"/>
      <w:r w:rsidRPr="00A27CE3">
        <w:rPr>
          <w:rFonts w:ascii="Times" w:hAnsi="Times"/>
          <w:szCs w:val="22"/>
          <w:lang w:val="pt-BR"/>
        </w:rPr>
        <w:t xml:space="preserve"> A, Nero D, </w:t>
      </w:r>
      <w:proofErr w:type="spellStart"/>
      <w:r w:rsidRPr="00A27CE3">
        <w:rPr>
          <w:rFonts w:ascii="Times" w:hAnsi="Times"/>
          <w:szCs w:val="22"/>
          <w:lang w:val="pt-BR"/>
        </w:rPr>
        <w:t>McClung</w:t>
      </w:r>
      <w:proofErr w:type="spellEnd"/>
      <w:r w:rsidRPr="00A27CE3">
        <w:rPr>
          <w:rFonts w:ascii="Times" w:hAnsi="Times"/>
          <w:szCs w:val="22"/>
          <w:lang w:val="pt-BR"/>
        </w:rPr>
        <w:t xml:space="preserve"> </w:t>
      </w:r>
      <w:r w:rsidRPr="00A27CE3">
        <w:rPr>
          <w:rFonts w:ascii="Times" w:hAnsi="Times"/>
          <w:szCs w:val="22"/>
        </w:rPr>
        <w:t xml:space="preserve">R and </w:t>
      </w:r>
      <w:proofErr w:type="spellStart"/>
      <w:r w:rsidRPr="00A27CE3">
        <w:rPr>
          <w:rFonts w:ascii="Times" w:hAnsi="Times"/>
          <w:szCs w:val="22"/>
        </w:rPr>
        <w:t>Coruzzi</w:t>
      </w:r>
      <w:proofErr w:type="spellEnd"/>
      <w:r w:rsidRPr="00A27CE3">
        <w:rPr>
          <w:rFonts w:ascii="Times" w:hAnsi="Times"/>
          <w:szCs w:val="22"/>
        </w:rPr>
        <w:t xml:space="preserve"> G (2008) "Systems approach identifies an organic nitrogen-responsive gene network that is regulated by the master clock control gene CCA1" </w:t>
      </w:r>
      <w:r w:rsidRPr="00A27CE3">
        <w:rPr>
          <w:rFonts w:ascii="Times" w:hAnsi="Times"/>
          <w:b/>
          <w:szCs w:val="22"/>
        </w:rPr>
        <w:t xml:space="preserve">Proc. </w:t>
      </w:r>
      <w:proofErr w:type="spellStart"/>
      <w:r w:rsidRPr="00A27CE3">
        <w:rPr>
          <w:rFonts w:ascii="Times" w:hAnsi="Times"/>
          <w:b/>
          <w:szCs w:val="22"/>
        </w:rPr>
        <w:t>Natl</w:t>
      </w:r>
      <w:proofErr w:type="spellEnd"/>
      <w:r w:rsidRPr="00A27CE3">
        <w:rPr>
          <w:rFonts w:ascii="Times" w:hAnsi="Times"/>
          <w:b/>
          <w:szCs w:val="22"/>
        </w:rPr>
        <w:t xml:space="preserve"> </w:t>
      </w:r>
      <w:proofErr w:type="spellStart"/>
      <w:r w:rsidRPr="00A27CE3">
        <w:rPr>
          <w:rFonts w:ascii="Times" w:hAnsi="Times"/>
          <w:b/>
          <w:szCs w:val="22"/>
        </w:rPr>
        <w:t>Acad</w:t>
      </w:r>
      <w:proofErr w:type="spellEnd"/>
      <w:r w:rsidRPr="00A27CE3">
        <w:rPr>
          <w:rFonts w:ascii="Times" w:hAnsi="Times"/>
          <w:b/>
          <w:szCs w:val="22"/>
        </w:rPr>
        <w:t xml:space="preserve"> </w:t>
      </w:r>
      <w:proofErr w:type="spellStart"/>
      <w:r w:rsidRPr="00A27CE3">
        <w:rPr>
          <w:rFonts w:ascii="Times" w:hAnsi="Times"/>
          <w:b/>
          <w:szCs w:val="22"/>
        </w:rPr>
        <w:t>Sci</w:t>
      </w:r>
      <w:proofErr w:type="spellEnd"/>
      <w:r w:rsidRPr="00A27CE3">
        <w:rPr>
          <w:rFonts w:ascii="Times" w:hAnsi="Times"/>
          <w:b/>
          <w:szCs w:val="22"/>
        </w:rPr>
        <w:t xml:space="preserve"> USA</w:t>
      </w:r>
      <w:r w:rsidRPr="00A27CE3">
        <w:rPr>
          <w:rFonts w:ascii="Times" w:hAnsi="Times"/>
          <w:szCs w:val="22"/>
        </w:rPr>
        <w:t xml:space="preserve"> 105, 4939-4944. </w:t>
      </w:r>
      <w:r w:rsidRPr="00A27CE3">
        <w:rPr>
          <w:rFonts w:ascii="Times" w:hAnsi="Times"/>
          <w:i/>
          <w:szCs w:val="22"/>
        </w:rPr>
        <w:t>(Faculty of 1000 recommended: Factor 3)</w:t>
      </w:r>
    </w:p>
    <w:p w:rsidR="00B84D0A" w:rsidRPr="00A27CE3" w:rsidRDefault="00F72A38" w:rsidP="00B84D0A">
      <w:pPr>
        <w:pStyle w:val="Reference"/>
        <w:rPr>
          <w:rFonts w:ascii="Times" w:hAnsi="Times"/>
          <w:szCs w:val="22"/>
        </w:rPr>
      </w:pPr>
      <w:r w:rsidRPr="00A27CE3">
        <w:rPr>
          <w:rFonts w:ascii="Times" w:hAnsi="Times"/>
          <w:szCs w:val="22"/>
        </w:rPr>
        <w:t xml:space="preserve">Gutierrez R, Gifford M, Poultney C, Wang R, Shasha D, </w:t>
      </w:r>
      <w:proofErr w:type="spellStart"/>
      <w:r w:rsidRPr="00A27CE3">
        <w:rPr>
          <w:rFonts w:ascii="Times" w:hAnsi="Times"/>
          <w:szCs w:val="22"/>
        </w:rPr>
        <w:t>Coruzzi</w:t>
      </w:r>
      <w:proofErr w:type="spellEnd"/>
      <w:r w:rsidRPr="00A27CE3">
        <w:rPr>
          <w:rFonts w:ascii="Times" w:hAnsi="Times"/>
          <w:szCs w:val="22"/>
        </w:rPr>
        <w:t xml:space="preserve"> G, Crawford N (2007) "Insights into the genomic nitrate response using genetics and the </w:t>
      </w:r>
      <w:proofErr w:type="spellStart"/>
      <w:r w:rsidRPr="00A27CE3">
        <w:rPr>
          <w:rFonts w:ascii="Times" w:hAnsi="Times"/>
          <w:szCs w:val="22"/>
        </w:rPr>
        <w:t>Sungear</w:t>
      </w:r>
      <w:proofErr w:type="spellEnd"/>
      <w:r w:rsidRPr="00A27CE3">
        <w:rPr>
          <w:rFonts w:ascii="Times" w:hAnsi="Times"/>
          <w:szCs w:val="22"/>
        </w:rPr>
        <w:t xml:space="preserve"> Software System" </w:t>
      </w:r>
      <w:r w:rsidRPr="00A27CE3">
        <w:rPr>
          <w:rFonts w:ascii="Times" w:hAnsi="Times"/>
          <w:b/>
          <w:szCs w:val="22"/>
        </w:rPr>
        <w:t>Journal of Experimental Botany</w:t>
      </w:r>
      <w:r w:rsidRPr="00A27CE3">
        <w:rPr>
          <w:rFonts w:ascii="Times" w:hAnsi="Times"/>
          <w:szCs w:val="22"/>
        </w:rPr>
        <w:t xml:space="preserve"> </w:t>
      </w:r>
      <w:proofErr w:type="spellStart"/>
      <w:r w:rsidRPr="00A27CE3">
        <w:rPr>
          <w:rFonts w:ascii="Times" w:hAnsi="Times"/>
          <w:szCs w:val="22"/>
        </w:rPr>
        <w:t>doi</w:t>
      </w:r>
      <w:proofErr w:type="spellEnd"/>
      <w:r w:rsidRPr="00A27CE3">
        <w:rPr>
          <w:rFonts w:ascii="Times" w:hAnsi="Times"/>
          <w:szCs w:val="22"/>
        </w:rPr>
        <w:t>: 10.1093/jxb/erm079</w:t>
      </w:r>
    </w:p>
    <w:p w:rsidR="00B84D0A" w:rsidRPr="00A27CE3" w:rsidRDefault="00F72A38" w:rsidP="00B84D0A">
      <w:pPr>
        <w:pStyle w:val="Reference"/>
        <w:rPr>
          <w:rFonts w:ascii="Times" w:hAnsi="Times"/>
          <w:i/>
          <w:szCs w:val="22"/>
        </w:rPr>
      </w:pPr>
      <w:r w:rsidRPr="00A27CE3">
        <w:rPr>
          <w:rFonts w:ascii="Times" w:hAnsi="Times"/>
          <w:szCs w:val="22"/>
        </w:rPr>
        <w:t xml:space="preserve">Gutierrez R, </w:t>
      </w:r>
      <w:proofErr w:type="spellStart"/>
      <w:r w:rsidRPr="00A27CE3">
        <w:rPr>
          <w:rFonts w:ascii="Times" w:hAnsi="Times"/>
          <w:szCs w:val="22"/>
        </w:rPr>
        <w:t>Lejay</w:t>
      </w:r>
      <w:proofErr w:type="spellEnd"/>
      <w:r w:rsidRPr="00A27CE3">
        <w:rPr>
          <w:rFonts w:ascii="Times" w:hAnsi="Times"/>
          <w:szCs w:val="22"/>
        </w:rPr>
        <w:t xml:space="preserve"> L, </w:t>
      </w:r>
      <w:proofErr w:type="spellStart"/>
      <w:r w:rsidRPr="00A27CE3">
        <w:rPr>
          <w:rFonts w:ascii="Times" w:hAnsi="Times"/>
          <w:szCs w:val="22"/>
        </w:rPr>
        <w:t>Chiaromonte</w:t>
      </w:r>
      <w:proofErr w:type="spellEnd"/>
      <w:r w:rsidRPr="00A27CE3">
        <w:rPr>
          <w:rFonts w:ascii="Times" w:hAnsi="Times"/>
          <w:szCs w:val="22"/>
        </w:rPr>
        <w:t xml:space="preserve"> F, Shasha D, </w:t>
      </w:r>
      <w:proofErr w:type="spellStart"/>
      <w:r w:rsidRPr="00A27CE3">
        <w:rPr>
          <w:rFonts w:ascii="Times" w:hAnsi="Times"/>
          <w:szCs w:val="22"/>
        </w:rPr>
        <w:t>Coruzzi</w:t>
      </w:r>
      <w:proofErr w:type="spellEnd"/>
      <w:r w:rsidRPr="00A27CE3">
        <w:rPr>
          <w:rFonts w:ascii="Times" w:hAnsi="Times"/>
          <w:szCs w:val="22"/>
        </w:rPr>
        <w:t xml:space="preserve"> G (2007) "Qualitative network models </w:t>
      </w:r>
      <w:proofErr w:type="gramStart"/>
      <w:r w:rsidRPr="00A27CE3">
        <w:rPr>
          <w:rFonts w:ascii="Times" w:hAnsi="Times"/>
          <w:szCs w:val="22"/>
        </w:rPr>
        <w:t>and  genome</w:t>
      </w:r>
      <w:proofErr w:type="gramEnd"/>
      <w:r w:rsidRPr="00A27CE3">
        <w:rPr>
          <w:rFonts w:ascii="Times" w:hAnsi="Times"/>
          <w:szCs w:val="22"/>
        </w:rPr>
        <w:t xml:space="preserve">-wide expression data define carbon/nitrogen-responsive </w:t>
      </w:r>
      <w:proofErr w:type="spellStart"/>
      <w:r w:rsidRPr="00A27CE3">
        <w:rPr>
          <w:rFonts w:ascii="Times" w:hAnsi="Times"/>
          <w:szCs w:val="22"/>
        </w:rPr>
        <w:t>biomodules</w:t>
      </w:r>
      <w:proofErr w:type="spellEnd"/>
      <w:r w:rsidRPr="00A27CE3">
        <w:rPr>
          <w:rFonts w:ascii="Times" w:hAnsi="Times"/>
          <w:szCs w:val="22"/>
        </w:rPr>
        <w:t xml:space="preserve"> in Arabidopsis"  </w:t>
      </w:r>
      <w:r w:rsidRPr="00A27CE3">
        <w:rPr>
          <w:rFonts w:ascii="Times" w:hAnsi="Times"/>
          <w:b/>
          <w:szCs w:val="22"/>
        </w:rPr>
        <w:t>Genome Biology</w:t>
      </w:r>
      <w:r w:rsidRPr="00A27CE3">
        <w:rPr>
          <w:rFonts w:ascii="Times" w:hAnsi="Times"/>
          <w:szCs w:val="22"/>
        </w:rPr>
        <w:t xml:space="preserve">, 8: R7. </w:t>
      </w:r>
      <w:r w:rsidRPr="00A27CE3">
        <w:rPr>
          <w:rFonts w:ascii="Times" w:hAnsi="Times"/>
          <w:i/>
          <w:szCs w:val="22"/>
        </w:rPr>
        <w:t>Faculty 1000 (Must Read: Factor 6)</w:t>
      </w:r>
    </w:p>
    <w:p w:rsidR="00B84D0A" w:rsidRPr="00A27CE3" w:rsidRDefault="00F72A38" w:rsidP="00B84D0A">
      <w:pPr>
        <w:pStyle w:val="PlainText"/>
        <w:jc w:val="both"/>
        <w:rPr>
          <w:rFonts w:ascii="Times" w:eastAsia="MS Mincho" w:hAnsi="Times"/>
          <w:b/>
          <w:sz w:val="22"/>
          <w:szCs w:val="22"/>
          <w:u w:val="single"/>
        </w:rPr>
      </w:pPr>
      <w:r w:rsidRPr="00A27CE3">
        <w:rPr>
          <w:rFonts w:ascii="Times" w:eastAsia="MS Mincho" w:hAnsi="Times"/>
          <w:b/>
          <w:sz w:val="22"/>
          <w:szCs w:val="22"/>
          <w:u w:val="single"/>
        </w:rPr>
        <w:t>Plant Systems Biology: Reviews, Books and Outreach</w:t>
      </w:r>
    </w:p>
    <w:p w:rsidR="00B84D0A" w:rsidRPr="00A27CE3" w:rsidRDefault="00F72A38" w:rsidP="00B84D0A">
      <w:pPr>
        <w:pStyle w:val="Reference"/>
        <w:rPr>
          <w:rFonts w:ascii="Times" w:hAnsi="Times"/>
          <w:szCs w:val="22"/>
        </w:rPr>
      </w:pPr>
      <w:proofErr w:type="spellStart"/>
      <w:r w:rsidRPr="00A27CE3">
        <w:rPr>
          <w:rFonts w:ascii="Times" w:hAnsi="Times"/>
          <w:szCs w:val="22"/>
        </w:rPr>
        <w:t>Ruffel</w:t>
      </w:r>
      <w:proofErr w:type="spellEnd"/>
      <w:r w:rsidRPr="00A27CE3">
        <w:rPr>
          <w:rFonts w:ascii="Times" w:hAnsi="Times"/>
          <w:szCs w:val="22"/>
        </w:rPr>
        <w:t xml:space="preserve"> S, </w:t>
      </w:r>
      <w:proofErr w:type="spellStart"/>
      <w:r w:rsidRPr="00A27CE3">
        <w:rPr>
          <w:rFonts w:ascii="Times" w:hAnsi="Times"/>
          <w:szCs w:val="22"/>
        </w:rPr>
        <w:t>Krouk</w:t>
      </w:r>
      <w:proofErr w:type="spellEnd"/>
      <w:r w:rsidRPr="00A27CE3">
        <w:rPr>
          <w:rFonts w:ascii="Times" w:hAnsi="Times"/>
          <w:szCs w:val="22"/>
        </w:rPr>
        <w:t xml:space="preserve"> G, </w:t>
      </w:r>
      <w:proofErr w:type="spellStart"/>
      <w:r w:rsidRPr="00A27CE3">
        <w:rPr>
          <w:rFonts w:ascii="Times" w:hAnsi="Times"/>
          <w:szCs w:val="22"/>
        </w:rPr>
        <w:t>Coruzzi</w:t>
      </w:r>
      <w:proofErr w:type="spellEnd"/>
      <w:r w:rsidRPr="00A27CE3">
        <w:rPr>
          <w:rFonts w:ascii="Times" w:hAnsi="Times"/>
          <w:szCs w:val="22"/>
        </w:rPr>
        <w:t xml:space="preserve"> G (2009). "A Systems View of Responses to Nutritional Cues </w:t>
      </w:r>
      <w:proofErr w:type="gramStart"/>
      <w:r w:rsidRPr="00A27CE3">
        <w:rPr>
          <w:rFonts w:ascii="Times" w:hAnsi="Times"/>
          <w:szCs w:val="22"/>
        </w:rPr>
        <w:t>in  Arabidopsis</w:t>
      </w:r>
      <w:proofErr w:type="gramEnd"/>
      <w:r w:rsidRPr="00A27CE3">
        <w:rPr>
          <w:rFonts w:ascii="Times" w:hAnsi="Times"/>
          <w:szCs w:val="22"/>
        </w:rPr>
        <w:t xml:space="preserve">: Towards a Paradigm Shift for Predictive Network Modeling”. </w:t>
      </w:r>
      <w:r w:rsidRPr="00A27CE3">
        <w:rPr>
          <w:rFonts w:ascii="Times" w:hAnsi="Times"/>
          <w:b/>
          <w:szCs w:val="22"/>
        </w:rPr>
        <w:t>Plant Physiol</w:t>
      </w:r>
      <w:r w:rsidRPr="00A27CE3">
        <w:rPr>
          <w:rFonts w:ascii="Times" w:hAnsi="Times"/>
          <w:szCs w:val="22"/>
        </w:rPr>
        <w:t xml:space="preserve">.  Nov 25 </w:t>
      </w:r>
      <w:r w:rsidRPr="00A27CE3">
        <w:rPr>
          <w:rFonts w:ascii="Times" w:hAnsi="Times"/>
          <w:i/>
          <w:szCs w:val="22"/>
        </w:rPr>
        <w:t>(</w:t>
      </w:r>
      <w:proofErr w:type="spellStart"/>
      <w:r w:rsidRPr="00A27CE3">
        <w:rPr>
          <w:rFonts w:ascii="Times" w:hAnsi="Times"/>
          <w:i/>
          <w:szCs w:val="22"/>
        </w:rPr>
        <w:t>epub</w:t>
      </w:r>
      <w:proofErr w:type="spellEnd"/>
      <w:r w:rsidRPr="00A27CE3">
        <w:rPr>
          <w:rFonts w:ascii="Times" w:hAnsi="Times"/>
          <w:i/>
          <w:szCs w:val="22"/>
        </w:rPr>
        <w:t xml:space="preserve"> ahead of print)</w:t>
      </w:r>
    </w:p>
    <w:p w:rsidR="00B84D0A" w:rsidRPr="00A27CE3" w:rsidRDefault="00F72A38" w:rsidP="00B84D0A">
      <w:pPr>
        <w:pStyle w:val="Reference"/>
        <w:rPr>
          <w:rFonts w:ascii="Times" w:hAnsi="Times"/>
          <w:szCs w:val="22"/>
        </w:rPr>
      </w:pPr>
      <w:r w:rsidRPr="00A27CE3">
        <w:rPr>
          <w:rFonts w:ascii="Times" w:hAnsi="Times"/>
          <w:szCs w:val="22"/>
        </w:rPr>
        <w:t xml:space="preserve">Gutierrez R, </w:t>
      </w:r>
      <w:proofErr w:type="spellStart"/>
      <w:r w:rsidRPr="00A27CE3">
        <w:rPr>
          <w:rFonts w:ascii="Times" w:hAnsi="Times"/>
          <w:szCs w:val="22"/>
        </w:rPr>
        <w:t>Coruzzi</w:t>
      </w:r>
      <w:proofErr w:type="spellEnd"/>
      <w:r w:rsidRPr="00A27CE3">
        <w:rPr>
          <w:rFonts w:ascii="Times" w:hAnsi="Times"/>
          <w:szCs w:val="22"/>
        </w:rPr>
        <w:t xml:space="preserve"> G., </w:t>
      </w:r>
      <w:proofErr w:type="spellStart"/>
      <w:r w:rsidRPr="00A27CE3">
        <w:rPr>
          <w:rFonts w:ascii="Times" w:hAnsi="Times"/>
          <w:szCs w:val="22"/>
        </w:rPr>
        <w:t>Eds</w:t>
      </w:r>
      <w:proofErr w:type="spellEnd"/>
      <w:r w:rsidRPr="00A27CE3">
        <w:rPr>
          <w:rFonts w:ascii="Times" w:hAnsi="Times"/>
          <w:szCs w:val="22"/>
        </w:rPr>
        <w:t xml:space="preserve"> (2009) Book: “Plant Systems Biology”, </w:t>
      </w:r>
      <w:r w:rsidRPr="00A27CE3">
        <w:rPr>
          <w:rFonts w:ascii="Times" w:hAnsi="Times"/>
          <w:b/>
          <w:szCs w:val="22"/>
        </w:rPr>
        <w:t>Annual Plant Reviews</w:t>
      </w:r>
      <w:r w:rsidRPr="00A27CE3">
        <w:rPr>
          <w:rFonts w:ascii="Times" w:hAnsi="Times"/>
          <w:szCs w:val="22"/>
        </w:rPr>
        <w:t xml:space="preserve">; </w:t>
      </w:r>
      <w:proofErr w:type="gramStart"/>
      <w:r w:rsidRPr="00A27CE3">
        <w:rPr>
          <w:rFonts w:ascii="Times" w:hAnsi="Times"/>
          <w:szCs w:val="22"/>
        </w:rPr>
        <w:t>Blackwell  Publishing</w:t>
      </w:r>
      <w:proofErr w:type="gramEnd"/>
      <w:r w:rsidRPr="00A27CE3">
        <w:rPr>
          <w:rFonts w:ascii="Times" w:hAnsi="Times"/>
          <w:szCs w:val="22"/>
        </w:rPr>
        <w:t>: Oxford, UK, 2009, Vol. 35. 360 pages.</w:t>
      </w:r>
    </w:p>
    <w:p w:rsidR="00B84D0A" w:rsidRPr="00A27CE3" w:rsidRDefault="00F72A38" w:rsidP="00B84D0A">
      <w:pPr>
        <w:pStyle w:val="Reference"/>
        <w:rPr>
          <w:rFonts w:ascii="Times" w:hAnsi="Times"/>
          <w:szCs w:val="22"/>
        </w:rPr>
      </w:pPr>
      <w:proofErr w:type="spellStart"/>
      <w:r w:rsidRPr="00A27CE3">
        <w:rPr>
          <w:rFonts w:ascii="Times" w:hAnsi="Times"/>
          <w:szCs w:val="22"/>
        </w:rPr>
        <w:t>Coruzzi</w:t>
      </w:r>
      <w:proofErr w:type="spellEnd"/>
      <w:r w:rsidRPr="00A27CE3">
        <w:rPr>
          <w:rFonts w:ascii="Times" w:hAnsi="Times"/>
          <w:szCs w:val="22"/>
        </w:rPr>
        <w:t xml:space="preserve"> GM, </w:t>
      </w:r>
      <w:proofErr w:type="spellStart"/>
      <w:r w:rsidRPr="00A27CE3">
        <w:rPr>
          <w:rFonts w:ascii="Times" w:hAnsi="Times"/>
          <w:szCs w:val="22"/>
        </w:rPr>
        <w:t>Burga</w:t>
      </w:r>
      <w:proofErr w:type="spellEnd"/>
      <w:r w:rsidRPr="00A27CE3">
        <w:rPr>
          <w:rFonts w:ascii="Times" w:hAnsi="Times"/>
          <w:szCs w:val="22"/>
        </w:rPr>
        <w:t xml:space="preserve"> A, </w:t>
      </w:r>
      <w:proofErr w:type="spellStart"/>
      <w:r w:rsidRPr="00A27CE3">
        <w:rPr>
          <w:rFonts w:ascii="Times" w:hAnsi="Times"/>
          <w:szCs w:val="22"/>
        </w:rPr>
        <w:t>Katari</w:t>
      </w:r>
      <w:proofErr w:type="spellEnd"/>
      <w:r w:rsidRPr="00A27CE3">
        <w:rPr>
          <w:rFonts w:ascii="Times" w:hAnsi="Times"/>
          <w:szCs w:val="22"/>
        </w:rPr>
        <w:t xml:space="preserve"> MS, and Gutierrez RA (2009) “Systems Biology: Principles </w:t>
      </w:r>
      <w:proofErr w:type="gramStart"/>
      <w:r w:rsidRPr="00A27CE3">
        <w:rPr>
          <w:rFonts w:ascii="Times" w:hAnsi="Times"/>
          <w:szCs w:val="22"/>
        </w:rPr>
        <w:t>and  Applications</w:t>
      </w:r>
      <w:proofErr w:type="gramEnd"/>
      <w:r w:rsidRPr="00A27CE3">
        <w:rPr>
          <w:rFonts w:ascii="Times" w:hAnsi="Times"/>
          <w:szCs w:val="22"/>
        </w:rPr>
        <w:t xml:space="preserve"> in Plant Research”. In “Plant Systems Biology”, </w:t>
      </w:r>
      <w:r w:rsidRPr="00A27CE3">
        <w:rPr>
          <w:rFonts w:ascii="Times" w:hAnsi="Times"/>
          <w:b/>
          <w:szCs w:val="22"/>
        </w:rPr>
        <w:t>Annual Plant Reviews</w:t>
      </w:r>
      <w:r w:rsidRPr="00A27CE3">
        <w:rPr>
          <w:rFonts w:ascii="Times" w:hAnsi="Times"/>
          <w:szCs w:val="22"/>
        </w:rPr>
        <w:t xml:space="preserve">; </w:t>
      </w:r>
      <w:proofErr w:type="gramStart"/>
      <w:r w:rsidRPr="00A27CE3">
        <w:rPr>
          <w:rFonts w:ascii="Times" w:hAnsi="Times"/>
          <w:szCs w:val="22"/>
        </w:rPr>
        <w:t>Blackwell  Publishing</w:t>
      </w:r>
      <w:proofErr w:type="gramEnd"/>
      <w:r w:rsidRPr="00A27CE3">
        <w:rPr>
          <w:rFonts w:ascii="Times" w:hAnsi="Times"/>
          <w:szCs w:val="22"/>
        </w:rPr>
        <w:t xml:space="preserve">: Oxford, UK, 2009, Vol. 35. Pgs 3-31. </w:t>
      </w:r>
      <w:r w:rsidRPr="00A27CE3">
        <w:rPr>
          <w:rFonts w:ascii="Times" w:hAnsi="Times"/>
          <w:i/>
          <w:szCs w:val="22"/>
        </w:rPr>
        <w:t>Book Chapter.</w:t>
      </w:r>
    </w:p>
    <w:p w:rsidR="00B84D0A" w:rsidRPr="00A27CE3" w:rsidRDefault="00F72A38" w:rsidP="00B84D0A">
      <w:pPr>
        <w:pStyle w:val="Reference"/>
        <w:rPr>
          <w:rFonts w:ascii="Times" w:hAnsi="Times"/>
          <w:szCs w:val="22"/>
        </w:rPr>
      </w:pPr>
      <w:r w:rsidRPr="00A27CE3">
        <w:rPr>
          <w:rFonts w:ascii="Times" w:hAnsi="Times"/>
          <w:szCs w:val="22"/>
        </w:rPr>
        <w:t xml:space="preserve">Gifford M, Gutierrez R, and </w:t>
      </w:r>
      <w:proofErr w:type="spellStart"/>
      <w:r w:rsidRPr="00A27CE3">
        <w:rPr>
          <w:rFonts w:ascii="Times" w:hAnsi="Times"/>
          <w:szCs w:val="22"/>
        </w:rPr>
        <w:t>Coruzzi</w:t>
      </w:r>
      <w:proofErr w:type="spellEnd"/>
      <w:r w:rsidRPr="00A27CE3">
        <w:rPr>
          <w:rFonts w:ascii="Times" w:hAnsi="Times"/>
          <w:szCs w:val="22"/>
        </w:rPr>
        <w:t xml:space="preserve"> G (2006) "Modeling the Virtual Plant: A Systems Approach </w:t>
      </w:r>
      <w:proofErr w:type="gramStart"/>
      <w:r w:rsidRPr="00A27CE3">
        <w:rPr>
          <w:rFonts w:ascii="Times" w:hAnsi="Times"/>
          <w:szCs w:val="22"/>
        </w:rPr>
        <w:t>to  Nitrogen</w:t>
      </w:r>
      <w:proofErr w:type="gramEnd"/>
      <w:r w:rsidRPr="00A27CE3">
        <w:rPr>
          <w:rFonts w:ascii="Times" w:hAnsi="Times"/>
          <w:szCs w:val="22"/>
        </w:rPr>
        <w:t xml:space="preserve">-Regulatory Gene Networks". </w:t>
      </w:r>
      <w:proofErr w:type="gramStart"/>
      <w:r w:rsidRPr="00A27CE3">
        <w:rPr>
          <w:rFonts w:ascii="Times" w:hAnsi="Times"/>
          <w:szCs w:val="22"/>
        </w:rPr>
        <w:t>Essay 12.2 Chapter 12.</w:t>
      </w:r>
      <w:proofErr w:type="gramEnd"/>
      <w:r w:rsidRPr="00A27CE3">
        <w:rPr>
          <w:rFonts w:ascii="Times" w:hAnsi="Times"/>
          <w:szCs w:val="22"/>
        </w:rPr>
        <w:t xml:space="preserve"> Assimilation of mineral nutrients; In</w:t>
      </w:r>
      <w:r w:rsidRPr="00A27CE3">
        <w:rPr>
          <w:rFonts w:ascii="Times" w:hAnsi="Times"/>
          <w:b/>
          <w:szCs w:val="22"/>
        </w:rPr>
        <w:t xml:space="preserve"> A Companion to Plant Physiology</w:t>
      </w:r>
      <w:r w:rsidRPr="00A27CE3">
        <w:rPr>
          <w:rFonts w:ascii="Times" w:hAnsi="Times"/>
          <w:b/>
          <w:i/>
          <w:szCs w:val="22"/>
        </w:rPr>
        <w:t xml:space="preserve">, </w:t>
      </w:r>
      <w:r w:rsidRPr="00A27CE3">
        <w:rPr>
          <w:rFonts w:ascii="Times" w:hAnsi="Times"/>
          <w:szCs w:val="22"/>
        </w:rPr>
        <w:t xml:space="preserve">Fourth Edition, Lincoln </w:t>
      </w:r>
      <w:proofErr w:type="spellStart"/>
      <w:r w:rsidRPr="00A27CE3">
        <w:rPr>
          <w:rFonts w:ascii="Times" w:hAnsi="Times"/>
          <w:szCs w:val="22"/>
        </w:rPr>
        <w:t>Taiz</w:t>
      </w:r>
      <w:proofErr w:type="spellEnd"/>
      <w:r w:rsidRPr="00A27CE3">
        <w:rPr>
          <w:rFonts w:ascii="Times" w:hAnsi="Times"/>
          <w:szCs w:val="22"/>
        </w:rPr>
        <w:t xml:space="preserve"> and Eduardo </w:t>
      </w:r>
      <w:proofErr w:type="spellStart"/>
      <w:r w:rsidRPr="00A27CE3">
        <w:rPr>
          <w:rFonts w:ascii="Times" w:hAnsi="Times"/>
          <w:szCs w:val="22"/>
        </w:rPr>
        <w:t>Zeiger</w:t>
      </w:r>
      <w:proofErr w:type="spellEnd"/>
      <w:proofErr w:type="gramStart"/>
      <w:r w:rsidRPr="00A27CE3">
        <w:rPr>
          <w:rFonts w:ascii="Times" w:hAnsi="Times"/>
          <w:szCs w:val="22"/>
        </w:rPr>
        <w:t xml:space="preserve">,  </w:t>
      </w:r>
      <w:proofErr w:type="gramEnd"/>
      <w:r w:rsidRPr="00A27CE3">
        <w:rPr>
          <w:rFonts w:ascii="Times" w:hAnsi="Times"/>
          <w:szCs w:val="22"/>
        </w:rPr>
        <w:t>http://4e.plantphys.net/article.php?ch=12&amp;id=352</w:t>
      </w:r>
    </w:p>
    <w:p w:rsidR="00B84D0A" w:rsidRDefault="00F72A38" w:rsidP="00B84D0A">
      <w:pPr>
        <w:pStyle w:val="Reference"/>
        <w:rPr>
          <w:rFonts w:ascii="Times" w:hAnsi="Times"/>
          <w:szCs w:val="22"/>
        </w:rPr>
      </w:pPr>
      <w:proofErr w:type="gramStart"/>
      <w:r w:rsidRPr="00A27CE3">
        <w:rPr>
          <w:rFonts w:ascii="Times" w:hAnsi="Times"/>
          <w:szCs w:val="22"/>
        </w:rPr>
        <w:t xml:space="preserve">Gutierrez R, Shasha D and </w:t>
      </w:r>
      <w:proofErr w:type="spellStart"/>
      <w:r w:rsidRPr="00A27CE3">
        <w:rPr>
          <w:rFonts w:ascii="Times" w:hAnsi="Times"/>
          <w:szCs w:val="22"/>
        </w:rPr>
        <w:t>Coruzzi</w:t>
      </w:r>
      <w:proofErr w:type="spellEnd"/>
      <w:r w:rsidRPr="00A27CE3">
        <w:rPr>
          <w:rFonts w:ascii="Times" w:hAnsi="Times"/>
          <w:szCs w:val="22"/>
        </w:rPr>
        <w:t xml:space="preserve"> G. (2005) "Systems Biology for the Virtual Plant".</w:t>
      </w:r>
      <w:proofErr w:type="gramEnd"/>
      <w:r w:rsidRPr="00A27CE3">
        <w:rPr>
          <w:rFonts w:ascii="Times" w:hAnsi="Times"/>
          <w:szCs w:val="22"/>
        </w:rPr>
        <w:t xml:space="preserve"> </w:t>
      </w:r>
      <w:r w:rsidRPr="00A27CE3">
        <w:rPr>
          <w:rFonts w:ascii="Times" w:hAnsi="Times"/>
          <w:b/>
          <w:szCs w:val="22"/>
        </w:rPr>
        <w:t>Plant Physiol.</w:t>
      </w:r>
      <w:r w:rsidRPr="00A27CE3">
        <w:rPr>
          <w:rFonts w:ascii="Times" w:hAnsi="Times"/>
          <w:szCs w:val="22"/>
        </w:rPr>
        <w:t xml:space="preserve">  </w:t>
      </w:r>
      <w:proofErr w:type="spellStart"/>
      <w:proofErr w:type="gramStart"/>
      <w:r w:rsidRPr="00A27CE3">
        <w:rPr>
          <w:rFonts w:ascii="Times" w:hAnsi="Times"/>
          <w:szCs w:val="22"/>
        </w:rPr>
        <w:t>Vol</w:t>
      </w:r>
      <w:proofErr w:type="spellEnd"/>
      <w:r w:rsidRPr="00A27CE3">
        <w:rPr>
          <w:rFonts w:ascii="Times" w:hAnsi="Times"/>
          <w:szCs w:val="22"/>
        </w:rPr>
        <w:t xml:space="preserve"> 138, pp 550-554.</w:t>
      </w:r>
      <w:proofErr w:type="gramEnd"/>
    </w:p>
    <w:p w:rsidR="00B84D0A" w:rsidRPr="00A27CE3" w:rsidRDefault="00B84D0A" w:rsidP="00B84D0A">
      <w:pPr>
        <w:pStyle w:val="Reference"/>
        <w:rPr>
          <w:rFonts w:ascii="Times" w:hAnsi="Times"/>
          <w:szCs w:val="22"/>
        </w:rPr>
      </w:pPr>
    </w:p>
    <w:p w:rsidR="00B84D0A" w:rsidRPr="00A27CE3" w:rsidRDefault="00F72A38" w:rsidP="00B84D0A">
      <w:pPr>
        <w:pStyle w:val="PlainText"/>
        <w:jc w:val="both"/>
        <w:rPr>
          <w:rFonts w:ascii="Times" w:eastAsia="MS Mincho" w:hAnsi="Times"/>
          <w:sz w:val="22"/>
          <w:szCs w:val="22"/>
        </w:rPr>
      </w:pPr>
      <w:r w:rsidRPr="00A27CE3">
        <w:rPr>
          <w:rFonts w:ascii="Times" w:eastAsia="MS Mincho" w:hAnsi="Times"/>
          <w:b/>
          <w:sz w:val="22"/>
          <w:szCs w:val="22"/>
          <w:u w:val="single"/>
        </w:rPr>
        <w:t xml:space="preserve">Education </w:t>
      </w:r>
      <w:r>
        <w:rPr>
          <w:rFonts w:ascii="Times" w:eastAsia="MS Mincho" w:hAnsi="Times"/>
          <w:b/>
          <w:sz w:val="22"/>
          <w:szCs w:val="22"/>
          <w:u w:val="single"/>
        </w:rPr>
        <w:t>&amp;</w:t>
      </w:r>
      <w:r w:rsidRPr="00A27CE3">
        <w:rPr>
          <w:rFonts w:ascii="Times" w:eastAsia="MS Mincho" w:hAnsi="Times"/>
          <w:b/>
          <w:sz w:val="22"/>
          <w:szCs w:val="22"/>
          <w:u w:val="single"/>
        </w:rPr>
        <w:t xml:space="preserve"> Training</w:t>
      </w:r>
      <w:r w:rsidRPr="00A27CE3">
        <w:rPr>
          <w:rFonts w:ascii="Times" w:eastAsia="MS Mincho" w:hAnsi="Times"/>
          <w:sz w:val="22"/>
          <w:szCs w:val="22"/>
        </w:rPr>
        <w:t xml:space="preserve">: The development of the Systems Biology tools and the Virtual Plant software platform has trained undergraduates (UG), MS and PhD students in Systems Biology. Students trained include </w:t>
      </w:r>
      <w:r w:rsidRPr="00A27CE3">
        <w:rPr>
          <w:rFonts w:ascii="Times" w:eastAsia="MS Mincho" w:hAnsi="Times"/>
          <w:b/>
          <w:sz w:val="22"/>
          <w:szCs w:val="22"/>
        </w:rPr>
        <w:t>Undergraduates</w:t>
      </w:r>
      <w:r w:rsidRPr="00A27CE3">
        <w:rPr>
          <w:rFonts w:ascii="Times" w:eastAsia="MS Mincho" w:hAnsi="Times"/>
          <w:sz w:val="22"/>
          <w:szCs w:val="22"/>
        </w:rPr>
        <w:t xml:space="preserve">: Steve </w:t>
      </w:r>
      <w:proofErr w:type="spellStart"/>
      <w:r w:rsidRPr="00A27CE3">
        <w:rPr>
          <w:rFonts w:ascii="Times" w:eastAsia="MS Mincho" w:hAnsi="Times"/>
          <w:sz w:val="22"/>
          <w:szCs w:val="22"/>
        </w:rPr>
        <w:t>Nowicki</w:t>
      </w:r>
      <w:proofErr w:type="spellEnd"/>
      <w:r w:rsidRPr="00A27CE3">
        <w:rPr>
          <w:rFonts w:ascii="Times" w:eastAsia="MS Mincho" w:hAnsi="Times"/>
          <w:sz w:val="22"/>
          <w:szCs w:val="22"/>
        </w:rPr>
        <w:t xml:space="preserve"> (NYU CAS), </w:t>
      </w:r>
      <w:proofErr w:type="spellStart"/>
      <w:r w:rsidRPr="00A27CE3">
        <w:rPr>
          <w:rFonts w:ascii="Times" w:eastAsia="MS Mincho" w:hAnsi="Times"/>
          <w:sz w:val="22"/>
          <w:szCs w:val="22"/>
        </w:rPr>
        <w:t>Varuni</w:t>
      </w:r>
      <w:proofErr w:type="spellEnd"/>
      <w:r w:rsidRPr="00A27CE3">
        <w:rPr>
          <w:rFonts w:ascii="Times" w:eastAsia="MS Mincho" w:hAnsi="Times"/>
          <w:sz w:val="22"/>
          <w:szCs w:val="22"/>
        </w:rPr>
        <w:t xml:space="preserve"> </w:t>
      </w:r>
      <w:proofErr w:type="spellStart"/>
      <w:r w:rsidRPr="00A27CE3">
        <w:rPr>
          <w:rFonts w:ascii="Times" w:eastAsia="MS Mincho" w:hAnsi="Times"/>
          <w:sz w:val="22"/>
          <w:szCs w:val="22"/>
        </w:rPr>
        <w:t>Prabhakar</w:t>
      </w:r>
      <w:proofErr w:type="spellEnd"/>
      <w:r w:rsidRPr="00A27CE3">
        <w:rPr>
          <w:rFonts w:ascii="Times" w:eastAsia="MS Mincho" w:hAnsi="Times"/>
          <w:sz w:val="22"/>
          <w:szCs w:val="22"/>
        </w:rPr>
        <w:t xml:space="preserve"> (Barnard College), Rebecca Davidson (BS Computer Science); </w:t>
      </w:r>
      <w:r w:rsidRPr="00A27CE3">
        <w:rPr>
          <w:rFonts w:ascii="Times" w:eastAsia="MS Mincho" w:hAnsi="Times"/>
          <w:b/>
          <w:sz w:val="22"/>
          <w:szCs w:val="22"/>
        </w:rPr>
        <w:t>Masters Students</w:t>
      </w:r>
      <w:r w:rsidRPr="00A27CE3">
        <w:rPr>
          <w:rFonts w:ascii="Times" w:eastAsia="MS Mincho" w:hAnsi="Times"/>
          <w:sz w:val="22"/>
          <w:szCs w:val="22"/>
        </w:rPr>
        <w:t xml:space="preserve">: Ana F. </w:t>
      </w:r>
      <w:proofErr w:type="spellStart"/>
      <w:r w:rsidRPr="00A27CE3">
        <w:rPr>
          <w:rFonts w:ascii="Times" w:eastAsia="MS Mincho" w:hAnsi="Times"/>
          <w:sz w:val="22"/>
          <w:szCs w:val="22"/>
        </w:rPr>
        <w:t>Arroja</w:t>
      </w:r>
      <w:proofErr w:type="spellEnd"/>
      <w:r w:rsidRPr="00A27CE3">
        <w:rPr>
          <w:rFonts w:ascii="Times" w:eastAsia="MS Mincho" w:hAnsi="Times"/>
          <w:sz w:val="22"/>
          <w:szCs w:val="22"/>
        </w:rPr>
        <w:t xml:space="preserve"> (MS student, NYU Courant), </w:t>
      </w:r>
      <w:proofErr w:type="spellStart"/>
      <w:r w:rsidRPr="00A27CE3">
        <w:rPr>
          <w:rFonts w:ascii="Times" w:eastAsia="MS Mincho" w:hAnsi="Times"/>
          <w:sz w:val="22"/>
          <w:szCs w:val="22"/>
        </w:rPr>
        <w:t>Ranjita</w:t>
      </w:r>
      <w:proofErr w:type="spellEnd"/>
      <w:r w:rsidRPr="00A27CE3">
        <w:rPr>
          <w:rFonts w:ascii="Times" w:eastAsia="MS Mincho" w:hAnsi="Times"/>
          <w:sz w:val="22"/>
          <w:szCs w:val="22"/>
        </w:rPr>
        <w:t xml:space="preserve"> </w:t>
      </w:r>
      <w:proofErr w:type="spellStart"/>
      <w:r w:rsidRPr="00A27CE3">
        <w:rPr>
          <w:rFonts w:ascii="Times" w:eastAsia="MS Mincho" w:hAnsi="Times"/>
          <w:sz w:val="22"/>
          <w:szCs w:val="22"/>
        </w:rPr>
        <w:t>Iyer</w:t>
      </w:r>
      <w:proofErr w:type="spellEnd"/>
      <w:r w:rsidRPr="00A27CE3">
        <w:rPr>
          <w:rFonts w:ascii="Times" w:eastAsia="MS Mincho" w:hAnsi="Times"/>
          <w:sz w:val="22"/>
          <w:szCs w:val="22"/>
        </w:rPr>
        <w:t xml:space="preserve"> (MS Computer Science), Jonathan </w:t>
      </w:r>
      <w:proofErr w:type="spellStart"/>
      <w:r w:rsidRPr="00A27CE3">
        <w:rPr>
          <w:rFonts w:ascii="Times" w:eastAsia="MS Mincho" w:hAnsi="Times"/>
          <w:sz w:val="22"/>
          <w:szCs w:val="22"/>
        </w:rPr>
        <w:t>Kelfer</w:t>
      </w:r>
      <w:proofErr w:type="spellEnd"/>
      <w:r w:rsidRPr="00A27CE3">
        <w:rPr>
          <w:rFonts w:ascii="Times" w:eastAsia="MS Mincho" w:hAnsi="Times"/>
          <w:sz w:val="22"/>
          <w:szCs w:val="22"/>
        </w:rPr>
        <w:t xml:space="preserve"> (MS Computer Science), Lee Parnell (MS Computer Science), (</w:t>
      </w:r>
      <w:proofErr w:type="spellStart"/>
      <w:r w:rsidRPr="00A27CE3">
        <w:rPr>
          <w:rFonts w:ascii="Times" w:eastAsia="MS Mincho" w:hAnsi="Times"/>
          <w:sz w:val="22"/>
          <w:szCs w:val="22"/>
        </w:rPr>
        <w:t>Jarod</w:t>
      </w:r>
      <w:proofErr w:type="spellEnd"/>
      <w:r w:rsidRPr="00A27CE3">
        <w:rPr>
          <w:rFonts w:ascii="Times" w:eastAsia="MS Mincho" w:hAnsi="Times"/>
          <w:sz w:val="22"/>
          <w:szCs w:val="22"/>
        </w:rPr>
        <w:t xml:space="preserve"> Wang, MS Computer Science); </w:t>
      </w:r>
      <w:r w:rsidRPr="00A27CE3">
        <w:rPr>
          <w:rFonts w:ascii="Times" w:eastAsia="MS Mincho" w:hAnsi="Times"/>
          <w:b/>
          <w:sz w:val="22"/>
          <w:szCs w:val="22"/>
        </w:rPr>
        <w:t>PhD Students</w:t>
      </w:r>
      <w:r w:rsidRPr="00A27CE3">
        <w:rPr>
          <w:rFonts w:ascii="Times" w:eastAsia="MS Mincho" w:hAnsi="Times"/>
          <w:sz w:val="22"/>
          <w:szCs w:val="22"/>
        </w:rPr>
        <w:t xml:space="preserve">: Chris Poultney (PhD student, NYU Courant), Jason </w:t>
      </w:r>
      <w:proofErr w:type="spellStart"/>
      <w:r w:rsidRPr="00A27CE3">
        <w:rPr>
          <w:rFonts w:ascii="Times" w:eastAsia="MS Mincho" w:hAnsi="Times"/>
          <w:sz w:val="22"/>
          <w:szCs w:val="22"/>
        </w:rPr>
        <w:t>Reisman</w:t>
      </w:r>
      <w:proofErr w:type="spellEnd"/>
      <w:r w:rsidRPr="00A27CE3">
        <w:rPr>
          <w:rFonts w:ascii="Times" w:eastAsia="MS Mincho" w:hAnsi="Times"/>
          <w:sz w:val="22"/>
          <w:szCs w:val="22"/>
        </w:rPr>
        <w:t xml:space="preserve"> (PhD student, NYU Courant), </w:t>
      </w:r>
      <w:proofErr w:type="spellStart"/>
      <w:r w:rsidRPr="00A27CE3">
        <w:rPr>
          <w:rFonts w:ascii="Times" w:eastAsia="MS Mincho" w:hAnsi="Times"/>
          <w:sz w:val="22"/>
          <w:szCs w:val="22"/>
        </w:rPr>
        <w:t>Saurabh</w:t>
      </w:r>
      <w:proofErr w:type="spellEnd"/>
      <w:r w:rsidRPr="00A27CE3">
        <w:rPr>
          <w:rFonts w:ascii="Times" w:eastAsia="MS Mincho" w:hAnsi="Times"/>
          <w:sz w:val="22"/>
          <w:szCs w:val="22"/>
        </w:rPr>
        <w:t xml:space="preserve"> Kumar (PhD student, NYU Courant). These students have gone on to PhD programs (</w:t>
      </w:r>
      <w:proofErr w:type="spellStart"/>
      <w:r w:rsidRPr="00A27CE3">
        <w:rPr>
          <w:rFonts w:ascii="Times" w:eastAsia="MS Mincho" w:hAnsi="Times"/>
          <w:sz w:val="22"/>
          <w:szCs w:val="22"/>
        </w:rPr>
        <w:t>Prabhakar</w:t>
      </w:r>
      <w:proofErr w:type="spellEnd"/>
      <w:r w:rsidRPr="00A27CE3">
        <w:rPr>
          <w:rFonts w:ascii="Times" w:eastAsia="MS Mincho" w:hAnsi="Times"/>
          <w:sz w:val="22"/>
          <w:szCs w:val="22"/>
        </w:rPr>
        <w:t>, Parnell) as well as to industry (</w:t>
      </w:r>
      <w:proofErr w:type="spellStart"/>
      <w:r w:rsidRPr="00A27CE3">
        <w:rPr>
          <w:rFonts w:ascii="Times" w:eastAsia="MS Mincho" w:hAnsi="Times"/>
          <w:sz w:val="22"/>
          <w:szCs w:val="22"/>
        </w:rPr>
        <w:t>Kelfer</w:t>
      </w:r>
      <w:proofErr w:type="spellEnd"/>
      <w:r w:rsidRPr="00A27CE3">
        <w:rPr>
          <w:rFonts w:ascii="Times" w:eastAsia="MS Mincho" w:hAnsi="Times"/>
          <w:sz w:val="22"/>
          <w:szCs w:val="22"/>
        </w:rPr>
        <w:t xml:space="preserve">, Bloomberg). </w:t>
      </w:r>
    </w:p>
    <w:p w:rsidR="00B84D0A" w:rsidRPr="00A27CE3" w:rsidRDefault="00B84D0A" w:rsidP="00B84D0A">
      <w:pPr>
        <w:pStyle w:val="PlainText"/>
        <w:jc w:val="both"/>
        <w:rPr>
          <w:rFonts w:ascii="Times" w:eastAsia="MS Mincho" w:hAnsi="Times"/>
          <w:b/>
          <w:sz w:val="22"/>
          <w:szCs w:val="22"/>
          <w:u w:val="single"/>
        </w:rPr>
      </w:pPr>
    </w:p>
    <w:sectPr w:rsidR="00B84D0A" w:rsidRPr="00A27CE3" w:rsidSect="00B84D0A">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0A" w:rsidRDefault="00B84D0A">
      <w:r>
        <w:separator/>
      </w:r>
    </w:p>
  </w:endnote>
  <w:endnote w:type="continuationSeparator" w:id="0">
    <w:p w:rsidR="00B84D0A" w:rsidRDefault="00B8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0A" w:rsidRDefault="00B84D0A">
      <w:r>
        <w:separator/>
      </w:r>
    </w:p>
  </w:footnote>
  <w:footnote w:type="continuationSeparator" w:id="0">
    <w:p w:rsidR="00B84D0A" w:rsidRDefault="00B84D0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A1512"/>
    <w:multiLevelType w:val="hybridMultilevel"/>
    <w:tmpl w:val="A1EEC2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ibraries" w:val="&lt;ENLibraries&gt;&lt;Libraries&gt;&lt;item&gt;NYUvp_SRupdated01252010.enl&lt;/item&gt;&lt;/Libraries&gt;&lt;/ENLibraries&gt;"/>
  </w:docVars>
  <w:rsids>
    <w:rsidRoot w:val="00C9094D"/>
    <w:rsid w:val="0004694D"/>
    <w:rsid w:val="0013615D"/>
    <w:rsid w:val="00B84D0A"/>
    <w:rsid w:val="00C9094D"/>
    <w:rsid w:val="00F17348"/>
    <w:rsid w:val="00F72A38"/>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80B"/>
    <w:rPr>
      <w:sz w:val="24"/>
      <w:szCs w:val="24"/>
    </w:rPr>
  </w:style>
  <w:style w:type="paragraph" w:styleId="Heading1">
    <w:name w:val="heading 1"/>
    <w:basedOn w:val="Normal"/>
    <w:next w:val="Normal"/>
    <w:link w:val="Heading1Char"/>
    <w:qFormat/>
    <w:rsid w:val="00715070"/>
    <w:pPr>
      <w:keepNext/>
      <w:outlineLvl w:val="0"/>
    </w:pPr>
    <w:rPr>
      <w:rFonts w:ascii="Times" w:eastAsia="Times" w:hAnsi="Times"/>
      <w:b/>
      <w:sz w:val="22"/>
      <w:szCs w:val="20"/>
    </w:rPr>
  </w:style>
  <w:style w:type="paragraph" w:styleId="Heading3">
    <w:name w:val="heading 3"/>
    <w:basedOn w:val="Normal"/>
    <w:next w:val="Normal"/>
    <w:link w:val="Heading3Char"/>
    <w:qFormat/>
    <w:rsid w:val="00715070"/>
    <w:pPr>
      <w:keepNext/>
      <w:spacing w:before="240" w:after="60"/>
      <w:outlineLvl w:val="2"/>
    </w:pPr>
    <w:rPr>
      <w:rFonts w:ascii="Arial" w:eastAsia="Times"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4A2365"/>
    <w:rPr>
      <w:rFonts w:ascii="Courier" w:hAnsi="Courier"/>
    </w:rPr>
  </w:style>
  <w:style w:type="paragraph" w:styleId="BalloonText">
    <w:name w:val="Balloon Text"/>
    <w:basedOn w:val="Normal"/>
    <w:semiHidden/>
    <w:rsid w:val="004A2365"/>
    <w:rPr>
      <w:rFonts w:ascii="Lucida Grande" w:hAnsi="Lucida Grande"/>
      <w:sz w:val="18"/>
      <w:szCs w:val="18"/>
    </w:rPr>
  </w:style>
  <w:style w:type="character" w:customStyle="1" w:styleId="searchhit">
    <w:name w:val="search_hit"/>
    <w:basedOn w:val="DefaultParagraphFont"/>
    <w:rsid w:val="00D734A7"/>
  </w:style>
  <w:style w:type="character" w:styleId="Strong">
    <w:name w:val="Strong"/>
    <w:basedOn w:val="DefaultParagraphFont"/>
    <w:qFormat/>
    <w:rsid w:val="00D734A7"/>
    <w:rPr>
      <w:b/>
      <w:bCs/>
    </w:rPr>
  </w:style>
  <w:style w:type="character" w:styleId="Emphasis">
    <w:name w:val="Emphasis"/>
    <w:basedOn w:val="DefaultParagraphFont"/>
    <w:qFormat/>
    <w:rsid w:val="00D734A7"/>
    <w:rPr>
      <w:i/>
      <w:iCs/>
    </w:rPr>
  </w:style>
  <w:style w:type="character" w:styleId="Hyperlink">
    <w:name w:val="Hyperlink"/>
    <w:basedOn w:val="DefaultParagraphFont"/>
    <w:rsid w:val="00EC432C"/>
    <w:rPr>
      <w:color w:val="0000FF"/>
      <w:u w:val="single"/>
    </w:rPr>
  </w:style>
  <w:style w:type="character" w:customStyle="1" w:styleId="PlainTextChar">
    <w:name w:val="Plain Text Char"/>
    <w:basedOn w:val="DefaultParagraphFont"/>
    <w:link w:val="PlainText"/>
    <w:uiPriority w:val="99"/>
    <w:rsid w:val="00C95B0A"/>
    <w:rPr>
      <w:rFonts w:ascii="Courier" w:hAnsi="Courier"/>
      <w:sz w:val="24"/>
      <w:szCs w:val="24"/>
      <w:lang w:val="en-US" w:eastAsia="en-US" w:bidi="ar-SA"/>
    </w:rPr>
  </w:style>
  <w:style w:type="character" w:styleId="FollowedHyperlink">
    <w:name w:val="FollowedHyperlink"/>
    <w:basedOn w:val="DefaultParagraphFont"/>
    <w:rsid w:val="00E01EE2"/>
    <w:rPr>
      <w:color w:val="800080"/>
      <w:u w:val="single"/>
    </w:rPr>
  </w:style>
  <w:style w:type="paragraph" w:customStyle="1" w:styleId="Style1">
    <w:name w:val="Style 1"/>
    <w:uiPriority w:val="99"/>
    <w:rsid w:val="00E93023"/>
    <w:pPr>
      <w:widowControl w:val="0"/>
      <w:autoSpaceDE w:val="0"/>
      <w:autoSpaceDN w:val="0"/>
      <w:adjustRightInd w:val="0"/>
    </w:pPr>
  </w:style>
  <w:style w:type="paragraph" w:customStyle="1" w:styleId="Style6">
    <w:name w:val="Style 6"/>
    <w:uiPriority w:val="99"/>
    <w:rsid w:val="00E93023"/>
    <w:pPr>
      <w:widowControl w:val="0"/>
      <w:autoSpaceDE w:val="0"/>
      <w:autoSpaceDN w:val="0"/>
      <w:spacing w:before="252"/>
      <w:jc w:val="both"/>
    </w:pPr>
    <w:rPr>
      <w:sz w:val="22"/>
      <w:szCs w:val="22"/>
    </w:rPr>
  </w:style>
  <w:style w:type="character" w:customStyle="1" w:styleId="CharacterStyle1">
    <w:name w:val="Character Style 1"/>
    <w:uiPriority w:val="99"/>
    <w:rsid w:val="00E93023"/>
    <w:rPr>
      <w:sz w:val="22"/>
      <w:szCs w:val="22"/>
    </w:rPr>
  </w:style>
  <w:style w:type="paragraph" w:styleId="Header">
    <w:name w:val="header"/>
    <w:basedOn w:val="Normal"/>
    <w:link w:val="HeaderChar"/>
    <w:rsid w:val="007E7C9E"/>
    <w:pPr>
      <w:tabs>
        <w:tab w:val="center" w:pos="4320"/>
        <w:tab w:val="right" w:pos="8640"/>
      </w:tabs>
    </w:pPr>
  </w:style>
  <w:style w:type="character" w:customStyle="1" w:styleId="HeaderChar">
    <w:name w:val="Header Char"/>
    <w:basedOn w:val="DefaultParagraphFont"/>
    <w:link w:val="Header"/>
    <w:rsid w:val="007E7C9E"/>
    <w:rPr>
      <w:sz w:val="24"/>
      <w:szCs w:val="24"/>
    </w:rPr>
  </w:style>
  <w:style w:type="paragraph" w:styleId="Footer">
    <w:name w:val="footer"/>
    <w:basedOn w:val="Normal"/>
    <w:link w:val="FooterChar"/>
    <w:rsid w:val="007E7C9E"/>
    <w:pPr>
      <w:tabs>
        <w:tab w:val="center" w:pos="4320"/>
        <w:tab w:val="right" w:pos="8640"/>
      </w:tabs>
    </w:pPr>
  </w:style>
  <w:style w:type="character" w:customStyle="1" w:styleId="FooterChar">
    <w:name w:val="Footer Char"/>
    <w:basedOn w:val="DefaultParagraphFont"/>
    <w:link w:val="Footer"/>
    <w:rsid w:val="007E7C9E"/>
    <w:rPr>
      <w:sz w:val="24"/>
      <w:szCs w:val="24"/>
    </w:rPr>
  </w:style>
  <w:style w:type="paragraph" w:customStyle="1" w:styleId="MediumGrid2-Accent21">
    <w:name w:val="Medium Grid 2 - Accent 21"/>
    <w:basedOn w:val="Normal"/>
    <w:next w:val="Normal"/>
    <w:link w:val="MediumGrid2-Accent2Char"/>
    <w:uiPriority w:val="29"/>
    <w:qFormat/>
    <w:rsid w:val="00B726E5"/>
  </w:style>
  <w:style w:type="character" w:customStyle="1" w:styleId="MediumGrid2-Accent2Char">
    <w:name w:val="Medium Grid 2 - Accent 2 Char"/>
    <w:basedOn w:val="DefaultParagraphFont"/>
    <w:link w:val="MediumGrid2-Accent21"/>
    <w:uiPriority w:val="29"/>
    <w:rsid w:val="00B726E5"/>
    <w:rPr>
      <w:sz w:val="24"/>
      <w:szCs w:val="24"/>
    </w:rPr>
  </w:style>
  <w:style w:type="paragraph" w:customStyle="1" w:styleId="Reference">
    <w:name w:val="Reference"/>
    <w:basedOn w:val="PlainText"/>
    <w:link w:val="ReferenceChar"/>
    <w:qFormat/>
    <w:rsid w:val="00B726E5"/>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726E5"/>
    <w:rPr>
      <w:rFonts w:eastAsia="MS Mincho"/>
      <w:sz w:val="22"/>
    </w:rPr>
  </w:style>
  <w:style w:type="character" w:customStyle="1" w:styleId="Heading1Char">
    <w:name w:val="Heading 1 Char"/>
    <w:basedOn w:val="DefaultParagraphFont"/>
    <w:link w:val="Heading1"/>
    <w:rsid w:val="00715070"/>
    <w:rPr>
      <w:rFonts w:ascii="Times" w:eastAsia="Times" w:hAnsi="Times"/>
      <w:b/>
      <w:sz w:val="22"/>
    </w:rPr>
  </w:style>
  <w:style w:type="character" w:customStyle="1" w:styleId="Heading3Char">
    <w:name w:val="Heading 3 Char"/>
    <w:basedOn w:val="DefaultParagraphFont"/>
    <w:link w:val="Heading3"/>
    <w:rsid w:val="00715070"/>
    <w:rPr>
      <w:rFonts w:ascii="Arial" w:eastAsia="Times"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554392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tualplan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4914</Words>
  <Characters>28012</Characters>
  <Application>Microsoft Macintosh Word</Application>
  <DocSecurity>0</DocSecurity>
  <Lines>233</Lines>
  <Paragraphs>56</Paragraphs>
  <ScaleCrop>false</ScaleCrop>
  <Company>NYU</Company>
  <LinksUpToDate>false</LinksUpToDate>
  <CharactersWithSpaces>34400</CharactersWithSpaces>
  <SharedDoc>false</SharedDoc>
  <HLinks>
    <vt:vector size="48" baseType="variant">
      <vt:variant>
        <vt:i4>5308501</vt:i4>
      </vt:variant>
      <vt:variant>
        <vt:i4>269</vt:i4>
      </vt:variant>
      <vt:variant>
        <vt:i4>0</vt:i4>
      </vt:variant>
      <vt:variant>
        <vt:i4>5</vt:i4>
      </vt:variant>
      <vt:variant>
        <vt:lpwstr>http://www.crossspecies.org/</vt:lpwstr>
      </vt:variant>
      <vt:variant>
        <vt:lpwstr/>
      </vt:variant>
      <vt:variant>
        <vt:i4>4128811</vt:i4>
      </vt:variant>
      <vt:variant>
        <vt:i4>252</vt:i4>
      </vt:variant>
      <vt:variant>
        <vt:i4>0</vt:i4>
      </vt:variant>
      <vt:variant>
        <vt:i4>5</vt:i4>
      </vt:variant>
      <vt:variant>
        <vt:lpwstr>http://www.ccrosssspecies.org/</vt:lpwstr>
      </vt:variant>
      <vt:variant>
        <vt:lpwstr/>
      </vt:variant>
      <vt:variant>
        <vt:i4>6946873</vt:i4>
      </vt:variant>
      <vt:variant>
        <vt:i4>249</vt:i4>
      </vt:variant>
      <vt:variant>
        <vt:i4>0</vt:i4>
      </vt:variant>
      <vt:variant>
        <vt:i4>5</vt:i4>
      </vt:variant>
      <vt:variant>
        <vt:lpwstr>http://bioinfo.noble.org/gene-atlas/v2/</vt:lpwstr>
      </vt:variant>
      <vt:variant>
        <vt:lpwstr/>
      </vt:variant>
      <vt:variant>
        <vt:i4>7798903</vt:i4>
      </vt:variant>
      <vt:variant>
        <vt:i4>246</vt:i4>
      </vt:variant>
      <vt:variant>
        <vt:i4>0</vt:i4>
      </vt:variant>
      <vt:variant>
        <vt:i4>5</vt:i4>
      </vt:variant>
      <vt:variant>
        <vt:lpwstr>http://allometra.com/nodprots.shtml</vt:lpwstr>
      </vt:variant>
      <vt:variant>
        <vt:lpwstr/>
      </vt:variant>
      <vt:variant>
        <vt:i4>6881329</vt:i4>
      </vt:variant>
      <vt:variant>
        <vt:i4>112</vt:i4>
      </vt:variant>
      <vt:variant>
        <vt:i4>0</vt:i4>
      </vt:variant>
      <vt:variant>
        <vt:i4>5</vt:i4>
      </vt:variant>
      <vt:variant>
        <vt:lpwstr>http://signal.salk.edu/interactome.html</vt:lpwstr>
      </vt:variant>
      <vt:variant>
        <vt:lpwstr/>
      </vt:variant>
      <vt:variant>
        <vt:i4>5308501</vt:i4>
      </vt:variant>
      <vt:variant>
        <vt:i4>6</vt:i4>
      </vt:variant>
      <vt:variant>
        <vt:i4>0</vt:i4>
      </vt:variant>
      <vt:variant>
        <vt:i4>5</vt:i4>
      </vt:variant>
      <vt:variant>
        <vt:lpwstr>http://www.crossspecies.org/</vt:lpwstr>
      </vt:variant>
      <vt:variant>
        <vt:lpwstr/>
      </vt:variant>
      <vt:variant>
        <vt:i4>4653121</vt:i4>
      </vt:variant>
      <vt:variant>
        <vt:i4>0</vt:i4>
      </vt:variant>
      <vt:variant>
        <vt:i4>0</vt:i4>
      </vt:variant>
      <vt:variant>
        <vt:i4>5</vt:i4>
      </vt:variant>
      <vt:variant>
        <vt:lpwstr>http://www.virtualplant.org/</vt:lpwstr>
      </vt:variant>
      <vt:variant>
        <vt:lpwstr/>
      </vt:variant>
      <vt:variant>
        <vt:i4>4653121</vt:i4>
      </vt:variant>
      <vt:variant>
        <vt:i4>11</vt:i4>
      </vt:variant>
      <vt:variant>
        <vt:i4>0</vt:i4>
      </vt:variant>
      <vt:variant>
        <vt:i4>5</vt:i4>
      </vt:variant>
      <vt:variant>
        <vt:lpwstr>http://www.virtualplant.org/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 (one page): "Network &amp; Functional Inference: From Models to Crops"</dc:title>
  <dc:subject/>
  <dc:creator>Gloria Coruzzi</dc:creator>
  <cp:keywords/>
  <cp:lastModifiedBy>Dennis Shasha</cp:lastModifiedBy>
  <cp:revision>45</cp:revision>
  <cp:lastPrinted>2010-01-26T15:20:00Z</cp:lastPrinted>
  <dcterms:created xsi:type="dcterms:W3CDTF">2010-07-20T14:36:00Z</dcterms:created>
  <dcterms:modified xsi:type="dcterms:W3CDTF">2010-07-20T21:10:00Z</dcterms:modified>
</cp:coreProperties>
</file>