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66" w:rsidRPr="008E30D2" w:rsidRDefault="00976B66" w:rsidP="00976B66">
      <w:pPr>
        <w:jc w:val="both"/>
        <w:rPr>
          <w:rFonts w:ascii="Times" w:hAnsi="Times"/>
          <w:b/>
          <w:sz w:val="22"/>
          <w:szCs w:val="22"/>
          <w:u w:val="single"/>
        </w:rPr>
      </w:pPr>
      <w:r w:rsidRPr="008E30D2">
        <w:rPr>
          <w:rFonts w:ascii="Times" w:hAnsi="Times"/>
          <w:b/>
          <w:sz w:val="22"/>
          <w:szCs w:val="22"/>
          <w:u w:val="single"/>
        </w:rPr>
        <w:t xml:space="preserve">PROJECT SUMMARY  </w:t>
      </w:r>
    </w:p>
    <w:p w:rsidR="00976B66" w:rsidRPr="008E30D2" w:rsidRDefault="00976B66" w:rsidP="00976B66">
      <w:pPr>
        <w:numPr>
          <w:ilvl w:val="0"/>
          <w:numId w:val="1"/>
        </w:numPr>
        <w:tabs>
          <w:tab w:val="left" w:pos="270"/>
        </w:tabs>
        <w:ind w:hanging="720"/>
        <w:jc w:val="both"/>
        <w:rPr>
          <w:rFonts w:ascii="Times" w:hAnsi="Times"/>
          <w:b/>
          <w:sz w:val="22"/>
          <w:szCs w:val="22"/>
        </w:rPr>
      </w:pPr>
      <w:r w:rsidRPr="008E30D2">
        <w:rPr>
          <w:rFonts w:ascii="Times" w:hAnsi="Times"/>
          <w:b/>
          <w:sz w:val="22"/>
          <w:szCs w:val="22"/>
          <w:u w:val="single"/>
        </w:rPr>
        <w:t>Senior Personnel</w:t>
      </w:r>
      <w:r w:rsidRPr="008E30D2">
        <w:rPr>
          <w:rFonts w:ascii="Times" w:hAnsi="Times"/>
          <w:b/>
          <w:sz w:val="22"/>
          <w:szCs w:val="22"/>
        </w:rPr>
        <w:tab/>
        <w:t>PI</w:t>
      </w:r>
      <w:r w:rsidRPr="008E30D2">
        <w:rPr>
          <w:rFonts w:ascii="Times" w:hAnsi="Times"/>
          <w:sz w:val="22"/>
          <w:szCs w:val="22"/>
        </w:rPr>
        <w:t>: Gloria Coruzzi (NYU Biology)</w:t>
      </w:r>
    </w:p>
    <w:p w:rsidR="00976B66" w:rsidRPr="008E30D2" w:rsidRDefault="00976B66" w:rsidP="00976B66">
      <w:pPr>
        <w:tabs>
          <w:tab w:val="left" w:pos="270"/>
        </w:tabs>
        <w:jc w:val="both"/>
        <w:rPr>
          <w:rFonts w:ascii="Times" w:hAnsi="Times"/>
          <w:b/>
          <w:sz w:val="22"/>
          <w:szCs w:val="22"/>
        </w:rPr>
      </w:pPr>
      <w:proofErr w:type="spellStart"/>
      <w:r w:rsidRPr="008E30D2">
        <w:rPr>
          <w:rFonts w:ascii="Times" w:hAnsi="Times"/>
          <w:b/>
          <w:sz w:val="22"/>
          <w:szCs w:val="22"/>
        </w:rPr>
        <w:t>CoPIs</w:t>
      </w:r>
      <w:proofErr w:type="spellEnd"/>
      <w:r w:rsidRPr="008E30D2">
        <w:rPr>
          <w:rFonts w:ascii="Times" w:hAnsi="Times"/>
          <w:sz w:val="22"/>
          <w:szCs w:val="22"/>
        </w:rPr>
        <w:t>:</w:t>
      </w:r>
      <w:r w:rsidRPr="008E30D2">
        <w:rPr>
          <w:rFonts w:ascii="Times" w:hAnsi="Times"/>
          <w:sz w:val="22"/>
          <w:szCs w:val="22"/>
        </w:rPr>
        <w:tab/>
        <w:t xml:space="preserve">Dennis </w:t>
      </w:r>
      <w:proofErr w:type="spellStart"/>
      <w:r w:rsidRPr="008E30D2">
        <w:rPr>
          <w:rFonts w:ascii="Times" w:hAnsi="Times"/>
          <w:sz w:val="22"/>
          <w:szCs w:val="22"/>
        </w:rPr>
        <w:t>Shasha</w:t>
      </w:r>
      <w:proofErr w:type="spellEnd"/>
      <w:r w:rsidRPr="008E30D2">
        <w:rPr>
          <w:rFonts w:ascii="Times" w:hAnsi="Times"/>
          <w:sz w:val="22"/>
          <w:szCs w:val="22"/>
        </w:rPr>
        <w:t xml:space="preserve"> (NYU Computer Science)</w:t>
      </w:r>
      <w:r w:rsidR="00480E7E" w:rsidRPr="008E30D2">
        <w:rPr>
          <w:rFonts w:ascii="Times" w:hAnsi="Times"/>
          <w:sz w:val="22"/>
          <w:szCs w:val="22"/>
        </w:rPr>
        <w:t>, Alessia Para (</w:t>
      </w:r>
      <w:r w:rsidR="00480E7E">
        <w:rPr>
          <w:rFonts w:ascii="Times" w:hAnsi="Times"/>
          <w:sz w:val="22"/>
          <w:szCs w:val="22"/>
        </w:rPr>
        <w:t>NYU Biology</w:t>
      </w:r>
      <w:r w:rsidR="00480E7E" w:rsidRPr="008E30D2">
        <w:rPr>
          <w:rFonts w:ascii="Times" w:hAnsi="Times"/>
          <w:sz w:val="22"/>
          <w:szCs w:val="22"/>
        </w:rPr>
        <w:t>)</w:t>
      </w:r>
      <w:r w:rsidR="00480E7E">
        <w:rPr>
          <w:rFonts w:ascii="Times" w:hAnsi="Times"/>
          <w:sz w:val="22"/>
          <w:szCs w:val="22"/>
        </w:rPr>
        <w:t>.</w:t>
      </w:r>
    </w:p>
    <w:p w:rsidR="00F10549" w:rsidRDefault="00480E7E" w:rsidP="00F10549">
      <w:pPr>
        <w:jc w:val="both"/>
        <w:rPr>
          <w:rFonts w:ascii="Times" w:hAnsi="Times"/>
          <w:b/>
          <w:sz w:val="22"/>
          <w:szCs w:val="22"/>
          <w:lang w:val="de-DE"/>
        </w:rPr>
      </w:pPr>
      <w:r>
        <w:rPr>
          <w:rFonts w:ascii="Times" w:hAnsi="Times"/>
          <w:b/>
          <w:sz w:val="22"/>
          <w:szCs w:val="22"/>
          <w:lang w:val="de-DE"/>
        </w:rPr>
        <w:t xml:space="preserve">Senior </w:t>
      </w:r>
      <w:proofErr w:type="spellStart"/>
      <w:r>
        <w:rPr>
          <w:rFonts w:ascii="Times" w:hAnsi="Times"/>
          <w:b/>
          <w:sz w:val="22"/>
          <w:szCs w:val="22"/>
          <w:lang w:val="de-DE"/>
        </w:rPr>
        <w:t>Personnel</w:t>
      </w:r>
      <w:proofErr w:type="spellEnd"/>
      <w:r>
        <w:rPr>
          <w:rFonts w:ascii="Times" w:hAnsi="Times"/>
          <w:b/>
          <w:sz w:val="22"/>
          <w:szCs w:val="22"/>
          <w:lang w:val="de-DE"/>
        </w:rPr>
        <w:t>:</w:t>
      </w:r>
      <w:r w:rsidRPr="00D529B2">
        <w:rPr>
          <w:rFonts w:ascii="Times" w:hAnsi="Times"/>
          <w:sz w:val="22"/>
          <w:szCs w:val="22"/>
          <w:lang w:val="de-DE"/>
        </w:rPr>
        <w:t xml:space="preserve"> </w:t>
      </w:r>
      <w:proofErr w:type="spellStart"/>
      <w:r>
        <w:rPr>
          <w:rFonts w:ascii="Times" w:hAnsi="Times"/>
          <w:sz w:val="22"/>
          <w:szCs w:val="22"/>
          <w:lang w:val="de-DE"/>
        </w:rPr>
        <w:t>Manpreet</w:t>
      </w:r>
      <w:proofErr w:type="spellEnd"/>
      <w:r>
        <w:rPr>
          <w:rFonts w:ascii="Times" w:hAnsi="Times"/>
          <w:sz w:val="22"/>
          <w:szCs w:val="22"/>
          <w:lang w:val="de-DE"/>
        </w:rPr>
        <w:t xml:space="preserve"> </w:t>
      </w:r>
      <w:proofErr w:type="spellStart"/>
      <w:r>
        <w:rPr>
          <w:rFonts w:ascii="Times" w:hAnsi="Times"/>
          <w:sz w:val="22"/>
          <w:szCs w:val="22"/>
          <w:lang w:val="de-DE"/>
        </w:rPr>
        <w:t>Katari</w:t>
      </w:r>
      <w:proofErr w:type="spellEnd"/>
      <w:r>
        <w:rPr>
          <w:rFonts w:ascii="Times" w:hAnsi="Times"/>
          <w:sz w:val="22"/>
          <w:szCs w:val="22"/>
          <w:lang w:val="de-DE"/>
        </w:rPr>
        <w:t xml:space="preserve"> (</w:t>
      </w:r>
      <w:proofErr w:type="spellStart"/>
      <w:r>
        <w:rPr>
          <w:rFonts w:ascii="Times" w:hAnsi="Times"/>
          <w:sz w:val="22"/>
          <w:szCs w:val="22"/>
          <w:lang w:val="de-DE"/>
        </w:rPr>
        <w:t>multinetworks</w:t>
      </w:r>
      <w:proofErr w:type="spellEnd"/>
      <w:r>
        <w:rPr>
          <w:rFonts w:ascii="Times" w:hAnsi="Times"/>
          <w:sz w:val="22"/>
          <w:szCs w:val="22"/>
          <w:lang w:val="de-DE"/>
        </w:rPr>
        <w:t>)?</w:t>
      </w:r>
    </w:p>
    <w:p w:rsidR="00F10549" w:rsidRPr="008E30D2" w:rsidRDefault="00480E7E" w:rsidP="00F10549">
      <w:pPr>
        <w:jc w:val="both"/>
        <w:rPr>
          <w:rFonts w:ascii="Times" w:hAnsi="Times"/>
          <w:sz w:val="22"/>
          <w:szCs w:val="22"/>
          <w:lang w:val="de-DE"/>
        </w:rPr>
      </w:pPr>
      <w:proofErr w:type="spellStart"/>
      <w:proofErr w:type="gramStart"/>
      <w:r>
        <w:rPr>
          <w:rFonts w:ascii="Times" w:hAnsi="Times"/>
          <w:b/>
          <w:sz w:val="22"/>
          <w:szCs w:val="22"/>
          <w:lang w:val="de-DE"/>
        </w:rPr>
        <w:t>Collaborators</w:t>
      </w:r>
      <w:proofErr w:type="spellEnd"/>
      <w:r w:rsidRPr="008E30D2">
        <w:rPr>
          <w:rFonts w:ascii="Times" w:hAnsi="Times"/>
          <w:b/>
          <w:sz w:val="22"/>
          <w:szCs w:val="22"/>
          <w:lang w:val="de-DE"/>
        </w:rPr>
        <w:t>?</w:t>
      </w:r>
      <w:r w:rsidR="00976B66" w:rsidRPr="008E30D2">
        <w:rPr>
          <w:rFonts w:ascii="Times" w:hAnsi="Times"/>
          <w:sz w:val="22"/>
          <w:szCs w:val="22"/>
          <w:lang w:val="de-DE"/>
        </w:rPr>
        <w:t>:</w:t>
      </w:r>
      <w:proofErr w:type="gramEnd"/>
      <w:r w:rsidR="00976B66" w:rsidRPr="008E30D2">
        <w:rPr>
          <w:rFonts w:ascii="Times" w:hAnsi="Times"/>
          <w:sz w:val="22"/>
          <w:szCs w:val="22"/>
          <w:lang w:val="de-DE"/>
        </w:rPr>
        <w:t xml:space="preserve"> </w:t>
      </w:r>
      <w:r w:rsidRPr="008E30D2">
        <w:rPr>
          <w:rFonts w:ascii="Times" w:hAnsi="Times"/>
          <w:sz w:val="22"/>
          <w:szCs w:val="22"/>
          <w:lang w:val="de-DE"/>
        </w:rPr>
        <w:t>Ulises Rosas</w:t>
      </w:r>
      <w:r w:rsidR="00976B66" w:rsidRPr="008E30D2">
        <w:rPr>
          <w:rFonts w:ascii="Times" w:hAnsi="Times"/>
          <w:sz w:val="22"/>
          <w:szCs w:val="22"/>
          <w:lang w:val="de-DE"/>
        </w:rPr>
        <w:t xml:space="preserve"> (</w:t>
      </w:r>
      <w:proofErr w:type="spellStart"/>
      <w:r>
        <w:rPr>
          <w:rFonts w:ascii="Times" w:hAnsi="Times"/>
          <w:sz w:val="22"/>
          <w:szCs w:val="22"/>
          <w:lang w:val="de-DE"/>
        </w:rPr>
        <w:t>morphometrics</w:t>
      </w:r>
      <w:proofErr w:type="spellEnd"/>
      <w:r w:rsidR="00976B66" w:rsidRPr="008E30D2">
        <w:rPr>
          <w:rFonts w:ascii="Times" w:hAnsi="Times"/>
          <w:sz w:val="22"/>
          <w:szCs w:val="22"/>
          <w:lang w:val="de-DE"/>
        </w:rPr>
        <w:t xml:space="preserve">), </w:t>
      </w:r>
      <w:r w:rsidRPr="008E30D2">
        <w:rPr>
          <w:rFonts w:ascii="Times" w:hAnsi="Times"/>
          <w:sz w:val="22"/>
          <w:szCs w:val="22"/>
          <w:lang w:val="de-DE"/>
        </w:rPr>
        <w:t xml:space="preserve">Gabriel </w:t>
      </w:r>
      <w:proofErr w:type="spellStart"/>
      <w:r w:rsidRPr="008E30D2">
        <w:rPr>
          <w:rFonts w:ascii="Times" w:hAnsi="Times"/>
          <w:sz w:val="22"/>
          <w:szCs w:val="22"/>
          <w:lang w:val="de-DE"/>
        </w:rPr>
        <w:t>Krouk</w:t>
      </w:r>
      <w:proofErr w:type="spellEnd"/>
      <w:r w:rsidR="00976B66" w:rsidRPr="008E30D2">
        <w:rPr>
          <w:rFonts w:ascii="Times" w:hAnsi="Times"/>
          <w:sz w:val="22"/>
          <w:szCs w:val="22"/>
          <w:lang w:val="de-DE"/>
        </w:rPr>
        <w:t xml:space="preserve"> </w:t>
      </w:r>
      <w:r>
        <w:rPr>
          <w:rFonts w:ascii="Times" w:hAnsi="Times"/>
          <w:sz w:val="22"/>
          <w:szCs w:val="22"/>
          <w:lang w:val="de-DE"/>
        </w:rPr>
        <w:t>(</w:t>
      </w:r>
      <w:proofErr w:type="spellStart"/>
      <w:r>
        <w:rPr>
          <w:rFonts w:ascii="Times" w:hAnsi="Times"/>
          <w:sz w:val="22"/>
          <w:szCs w:val="22"/>
          <w:lang w:val="de-DE"/>
        </w:rPr>
        <w:t>physiology</w:t>
      </w:r>
      <w:proofErr w:type="spellEnd"/>
      <w:r>
        <w:rPr>
          <w:rFonts w:ascii="Times" w:hAnsi="Times"/>
          <w:sz w:val="22"/>
          <w:szCs w:val="22"/>
          <w:lang w:val="de-DE"/>
        </w:rPr>
        <w:t xml:space="preserve">?) </w:t>
      </w:r>
      <w:bookmarkStart w:id="0" w:name="_GoBack"/>
      <w:bookmarkEnd w:id="0"/>
    </w:p>
    <w:p w:rsidR="00976B66" w:rsidRPr="008E30D2" w:rsidRDefault="00976B66" w:rsidP="00976B66">
      <w:pPr>
        <w:ind w:firstLine="720"/>
        <w:jc w:val="both"/>
        <w:rPr>
          <w:rFonts w:ascii="Times" w:hAnsi="Times"/>
          <w:sz w:val="22"/>
          <w:szCs w:val="22"/>
          <w:lang w:val="de-DE"/>
        </w:rPr>
      </w:pPr>
    </w:p>
    <w:p w:rsidR="00F10549" w:rsidRPr="008E30D2" w:rsidRDefault="00976B66" w:rsidP="00976B66">
      <w:pPr>
        <w:jc w:val="both"/>
        <w:rPr>
          <w:rFonts w:ascii="Times" w:hAnsi="Times"/>
          <w:b/>
          <w:sz w:val="22"/>
          <w:szCs w:val="22"/>
          <w:u w:val="single"/>
        </w:rPr>
      </w:pPr>
      <w:r w:rsidRPr="008E30D2">
        <w:rPr>
          <w:rFonts w:ascii="Times" w:hAnsi="Times"/>
          <w:b/>
          <w:sz w:val="22"/>
          <w:szCs w:val="22"/>
        </w:rPr>
        <w:t xml:space="preserve">2. </w:t>
      </w:r>
      <w:r w:rsidRPr="008E30D2">
        <w:rPr>
          <w:rFonts w:ascii="Times" w:hAnsi="Times"/>
          <w:b/>
          <w:sz w:val="22"/>
          <w:szCs w:val="22"/>
          <w:u w:val="single"/>
        </w:rPr>
        <w:t>Intellectual merit of proposed project (Project Summary)</w:t>
      </w:r>
    </w:p>
    <w:p w:rsidR="00F10549" w:rsidRDefault="00480E7E" w:rsidP="00F10549">
      <w:pPr>
        <w:jc w:val="both"/>
        <w:rPr>
          <w:rFonts w:ascii="Times" w:hAnsi="Times" w:cs="Monaco"/>
          <w:sz w:val="22"/>
          <w:szCs w:val="36"/>
        </w:rPr>
      </w:pPr>
      <w:del w:id="1" w:author="" w:date="2011-06-23T23:35:00Z">
        <w:r w:rsidDel="00480E7E">
          <w:rPr>
            <w:rFonts w:ascii="Times" w:hAnsi="Times" w:cs="Monaco"/>
            <w:sz w:val="22"/>
            <w:szCs w:val="36"/>
          </w:rPr>
          <w:delText xml:space="preserve">We aim to generate predictive regulatory networks responsible for the integration of nutrient </w:delText>
        </w:r>
        <w:r w:rsidDel="00480E7E">
          <w:rPr>
            <w:rFonts w:ascii="Times" w:hAnsi="Times" w:cs="Monaco"/>
            <w:sz w:val="22"/>
            <w:szCs w:val="36"/>
          </w:rPr>
          <w:delText xml:space="preserve">signals that control biomass. </w:delText>
        </w:r>
      </w:del>
      <w:r>
        <w:rPr>
          <w:rFonts w:ascii="Times" w:hAnsi="Times" w:cs="Monaco"/>
          <w:sz w:val="22"/>
          <w:szCs w:val="36"/>
        </w:rPr>
        <w:t xml:space="preserve">In now classic experiments on the interactions of primary macronutrient signals - N (nitrate), P (phosphate) and K (potassium) - </w:t>
      </w:r>
      <w:proofErr w:type="spellStart"/>
      <w:r>
        <w:rPr>
          <w:rFonts w:ascii="Times" w:hAnsi="Times" w:cs="Monaco"/>
          <w:sz w:val="22"/>
          <w:szCs w:val="36"/>
        </w:rPr>
        <w:t>Murashige</w:t>
      </w:r>
      <w:proofErr w:type="spellEnd"/>
      <w:r>
        <w:rPr>
          <w:rFonts w:ascii="Times" w:hAnsi="Times" w:cs="Monaco"/>
          <w:sz w:val="22"/>
          <w:szCs w:val="36"/>
        </w:rPr>
        <w:t xml:space="preserve"> and </w:t>
      </w:r>
      <w:proofErr w:type="spellStart"/>
      <w:r>
        <w:rPr>
          <w:rFonts w:ascii="Times" w:hAnsi="Times" w:cs="Monaco"/>
          <w:sz w:val="22"/>
          <w:szCs w:val="36"/>
        </w:rPr>
        <w:t>Skoog</w:t>
      </w:r>
      <w:proofErr w:type="spellEnd"/>
      <w:r>
        <w:rPr>
          <w:rFonts w:ascii="Times" w:hAnsi="Times" w:cs="Monaco"/>
          <w:sz w:val="22"/>
          <w:szCs w:val="36"/>
        </w:rPr>
        <w:t xml:space="preserve"> showed that specific combinations of N with P and K could lead to an increase</w:t>
      </w:r>
      <w:r>
        <w:rPr>
          <w:rFonts w:ascii="Times" w:hAnsi="Times" w:cs="Monaco"/>
          <w:sz w:val="22"/>
          <w:szCs w:val="36"/>
        </w:rPr>
        <w:t xml:space="preserve"> in biomass under low N </w:t>
      </w:r>
      <w:r w:rsidR="004F3476">
        <w:fldChar w:fldCharType="begin"/>
      </w:r>
      <w:r w:rsidR="00155CFC">
        <w:instrText xml:space="preserve"> ADDIN EN.CITE &lt;EndNote&gt;&lt;Cite&gt;&lt;Author&gt;Murashige&lt;/Author&gt;&lt;Year&gt;1962&lt;/Year&gt;&lt;RecNum&gt;46&lt;/RecNum&gt;&lt;DisplayText&gt;(Murashige and Skoog 1962)&lt;/DisplayText&gt;&lt;record&gt;&lt;rec-number&gt;46&lt;/rec-number&gt;&lt;foreign-keys&gt;&lt;key app="EN" db-id="setdera5yt9wt4e2rd5vesvjv2vt2v5zdwwa"&gt;46&lt;/key&gt;&lt;/foreign-keys&gt;&lt;ref-type name="Journal Article"&gt;17&lt;/ref-type&gt;&lt;contributors&gt;&lt;authors&gt;&lt;author&gt;Murashige, Toshio&lt;/author&gt;&lt;author&gt;Skoog, Folke&lt;/author&gt;&lt;/authors&gt;&lt;/contributors&gt;&lt;titles&gt;&lt;title&gt;A Revised Medium for Rapid Growth and Bio Assays with Tobacco Tissue Cultures&lt;/title&gt;&lt;secondary-title&gt;Physiologia Plantarum&lt;/secondary-title&gt;&lt;/titles&gt;&lt;periodical&gt;&lt;full-title&gt;Physiologia Plantarum&lt;/full-title&gt;&lt;/periodical&gt;&lt;pages&gt;473-497&lt;/pages&gt;&lt;volume&gt;15&lt;/volume&gt;&lt;number&gt;3&lt;/number&gt;&lt;dates&gt;&lt;year&gt;1962&lt;/year&gt;&lt;/dates&gt;&lt;publisher&gt;Blackwell Publishing Ltd&lt;/publisher&gt;&lt;isbn&gt;1399-3054&lt;/isbn&gt;&lt;urls&gt;&lt;related-urls&gt;&lt;url&gt;http://dx.doi.org/10.1111/j.1399-3054.1962.tb08052.x&lt;/url&gt;&lt;/related-urls&gt;&lt;/urls&gt;&lt;electronic-resource-num&gt;10.1111/j.1399-3054.1962.tb08052.x&lt;/electronic-resource-num&gt;&lt;/record&gt;&lt;/Cite&gt;&lt;/EndNote&gt;</w:instrText>
      </w:r>
      <w:r w:rsidR="004F3476">
        <w:fldChar w:fldCharType="separate"/>
      </w:r>
      <w:r w:rsidR="00155CFC">
        <w:rPr>
          <w:noProof/>
        </w:rPr>
        <w:t>(</w:t>
      </w:r>
      <w:hyperlink w:anchor="_ENREF_1" w:tooltip="Murashige, 1962 #46" w:history="1">
        <w:r w:rsidR="00155CFC">
          <w:rPr>
            <w:noProof/>
          </w:rPr>
          <w:t>Murashige and Skoog, 1962</w:t>
        </w:r>
      </w:hyperlink>
      <w:r w:rsidR="00155CFC">
        <w:rPr>
          <w:noProof/>
        </w:rPr>
        <w:t>)</w:t>
      </w:r>
      <w:r w:rsidR="004F3476">
        <w:fldChar w:fldCharType="end"/>
      </w:r>
      <w:r>
        <w:rPr>
          <w:rFonts w:ascii="Times" w:hAnsi="Times" w:cs="Monaco"/>
          <w:sz w:val="22"/>
          <w:szCs w:val="36"/>
        </w:rPr>
        <w:t xml:space="preserve">.  We aim to identify the regulatory networks underlying this “NPK interaction effect” on biomass, by combining genomic, </w:t>
      </w:r>
      <w:proofErr w:type="spellStart"/>
      <w:r>
        <w:rPr>
          <w:rFonts w:ascii="Times" w:hAnsi="Times" w:cs="Monaco"/>
          <w:sz w:val="22"/>
          <w:szCs w:val="36"/>
        </w:rPr>
        <w:t>phenomic</w:t>
      </w:r>
      <w:proofErr w:type="spellEnd"/>
      <w:r>
        <w:rPr>
          <w:rFonts w:ascii="Times" w:hAnsi="Times" w:cs="Monaco"/>
          <w:sz w:val="22"/>
          <w:szCs w:val="36"/>
        </w:rPr>
        <w:t>,</w:t>
      </w:r>
      <w:r>
        <w:rPr>
          <w:rFonts w:ascii="Times" w:hAnsi="Times" w:cs="Monaco"/>
          <w:sz w:val="22"/>
          <w:szCs w:val="36"/>
        </w:rPr>
        <w:t xml:space="preserve"> and network inference approaches. </w:t>
      </w:r>
      <w:ins w:id="2" w:author="" w:date="2011-06-23T23:35:00Z">
        <w:r>
          <w:rPr>
            <w:rFonts w:ascii="Times" w:hAnsi="Times" w:cs="Monaco"/>
            <w:sz w:val="22"/>
            <w:szCs w:val="36"/>
          </w:rPr>
          <w:t>Specifically we seek</w:t>
        </w:r>
        <w:r>
          <w:rPr>
            <w:rFonts w:ascii="Times" w:hAnsi="Times" w:cs="Monaco"/>
            <w:sz w:val="22"/>
            <w:szCs w:val="36"/>
          </w:rPr>
          <w:t xml:space="preserve"> to elucidate the genes and regulatory </w:t>
        </w:r>
        <w:proofErr w:type="gramStart"/>
        <w:r>
          <w:rPr>
            <w:rFonts w:ascii="Times" w:hAnsi="Times" w:cs="Monaco"/>
            <w:sz w:val="22"/>
            <w:szCs w:val="36"/>
          </w:rPr>
          <w:t>networks  responsible</w:t>
        </w:r>
        <w:proofErr w:type="gramEnd"/>
        <w:r>
          <w:rPr>
            <w:rFonts w:ascii="Times" w:hAnsi="Times" w:cs="Monaco"/>
            <w:sz w:val="22"/>
            <w:szCs w:val="36"/>
          </w:rPr>
          <w:t xml:space="preserve"> for the integration of nutrient signals that control biomass. We seek to discover: 1. </w:t>
        </w:r>
        <w:proofErr w:type="gramStart"/>
        <w:r>
          <w:rPr>
            <w:rFonts w:ascii="Times" w:hAnsi="Times" w:cs="Monaco"/>
            <w:sz w:val="22"/>
            <w:szCs w:val="36"/>
          </w:rPr>
          <w:t>The conditions that optimize biomass.</w:t>
        </w:r>
        <w:proofErr w:type="gramEnd"/>
        <w:r>
          <w:rPr>
            <w:rFonts w:ascii="Times" w:hAnsi="Times" w:cs="Monaco"/>
            <w:sz w:val="22"/>
            <w:szCs w:val="36"/>
          </w:rPr>
          <w:t xml:space="preserve"> 2. The morphological traits in the roots that are markers for high biomass. 3. The genes that are markers for high biomass. 4. The genetic circuits that control those genes. 5. Genes whose over-expression or repression can increase biomass. </w:t>
        </w:r>
      </w:ins>
      <w:del w:id="3" w:author="" w:date="2011-06-23T23:35:00Z">
        <w:r w:rsidDel="00480E7E">
          <w:rPr>
            <w:rFonts w:ascii="Times" w:hAnsi="Times" w:cs="Monaco"/>
            <w:sz w:val="22"/>
            <w:szCs w:val="36"/>
          </w:rPr>
          <w:delText xml:space="preserve"> </w:delText>
        </w:r>
      </w:del>
      <w:r>
        <w:rPr>
          <w:rFonts w:ascii="Times" w:hAnsi="Times" w:cs="Monaco"/>
          <w:sz w:val="22"/>
          <w:szCs w:val="36"/>
        </w:rPr>
        <w:t>Our experimental</w:t>
      </w:r>
      <w:r w:rsidRPr="008E30D2">
        <w:rPr>
          <w:rFonts w:ascii="Times" w:hAnsi="Times" w:cs="Monaco"/>
          <w:sz w:val="22"/>
          <w:szCs w:val="36"/>
        </w:rPr>
        <w:t xml:space="preserve"> </w:t>
      </w:r>
      <w:r>
        <w:rPr>
          <w:rFonts w:ascii="Times" w:hAnsi="Times" w:cs="Monaco"/>
          <w:sz w:val="22"/>
          <w:szCs w:val="36"/>
        </w:rPr>
        <w:t>and analytical strategy is the result of a highly successful collaboration</w:t>
      </w:r>
      <w:r w:rsidRPr="008E30D2">
        <w:rPr>
          <w:rFonts w:ascii="Times" w:hAnsi="Times" w:cs="Monaco"/>
          <w:sz w:val="22"/>
          <w:szCs w:val="36"/>
        </w:rPr>
        <w:t xml:space="preserve"> between biologists and computer scientists</w:t>
      </w:r>
      <w:r>
        <w:rPr>
          <w:rFonts w:ascii="Times" w:hAnsi="Times" w:cs="Monaco"/>
          <w:sz w:val="22"/>
          <w:szCs w:val="36"/>
        </w:rPr>
        <w:t xml:space="preserve">, and involves </w:t>
      </w:r>
      <w:r w:rsidRPr="008E30D2">
        <w:rPr>
          <w:rFonts w:ascii="Times" w:hAnsi="Times" w:cs="Monaco"/>
          <w:sz w:val="22"/>
          <w:szCs w:val="36"/>
        </w:rPr>
        <w:t>an iterative cycle of</w:t>
      </w:r>
      <w:r>
        <w:rPr>
          <w:rFonts w:ascii="Times" w:hAnsi="Times" w:cs="Monaco"/>
          <w:sz w:val="22"/>
          <w:szCs w:val="36"/>
        </w:rPr>
        <w:t xml:space="preserve"> experimentation and computation, as follows:</w:t>
      </w:r>
      <w:r w:rsidRPr="008E30D2">
        <w:rPr>
          <w:rFonts w:ascii="Times" w:hAnsi="Times" w:cs="Monaco"/>
          <w:sz w:val="22"/>
          <w:szCs w:val="36"/>
        </w:rPr>
        <w:t xml:space="preserve"> </w:t>
      </w:r>
    </w:p>
    <w:p w:rsidR="00F10549" w:rsidRDefault="00480E7E" w:rsidP="002B0328">
      <w:pPr>
        <w:ind w:firstLine="360"/>
        <w:jc w:val="both"/>
        <w:rPr>
          <w:rFonts w:ascii="Times New Roman" w:hAnsi="Times New Roman"/>
          <w:b/>
          <w:iCs/>
          <w:sz w:val="22"/>
        </w:rPr>
      </w:pPr>
      <w:r w:rsidRPr="005A2208">
        <w:rPr>
          <w:rFonts w:ascii="Times" w:hAnsi="Times" w:cs="Monaco"/>
          <w:b/>
          <w:sz w:val="22"/>
          <w:szCs w:val="36"/>
        </w:rPr>
        <w:t xml:space="preserve">Aim 1.  </w:t>
      </w:r>
      <w:proofErr w:type="gramStart"/>
      <w:r>
        <w:rPr>
          <w:rFonts w:ascii="Times New Roman" w:hAnsi="Times New Roman"/>
          <w:b/>
          <w:sz w:val="22"/>
        </w:rPr>
        <w:t>Generation of an NPK</w:t>
      </w:r>
      <w:r w:rsidRPr="005A2208">
        <w:rPr>
          <w:rFonts w:ascii="Times New Roman" w:hAnsi="Times New Roman"/>
          <w:b/>
          <w:sz w:val="22"/>
        </w:rPr>
        <w:t xml:space="preserve"> nutrient</w:t>
      </w:r>
      <w:r>
        <w:rPr>
          <w:rFonts w:ascii="Times New Roman" w:hAnsi="Times New Roman"/>
          <w:b/>
          <w:sz w:val="22"/>
        </w:rPr>
        <w:t>-to-phenotype</w:t>
      </w:r>
      <w:r w:rsidRPr="005A2208">
        <w:rPr>
          <w:rFonts w:ascii="Times New Roman" w:hAnsi="Times New Roman"/>
          <w:b/>
          <w:sz w:val="22"/>
        </w:rPr>
        <w:t xml:space="preserve"> matrix</w:t>
      </w:r>
      <w:r>
        <w:rPr>
          <w:rFonts w:ascii="Times New Roman" w:hAnsi="Times New Roman"/>
          <w:sz w:val="22"/>
        </w:rPr>
        <w:t>.</w:t>
      </w:r>
      <w:proofErr w:type="gramEnd"/>
      <w:r w:rsidRPr="008E30D2">
        <w:rPr>
          <w:rFonts w:ascii="Times New Roman" w:hAnsi="Times New Roman"/>
          <w:sz w:val="22"/>
        </w:rPr>
        <w:t xml:space="preserve"> </w:t>
      </w:r>
      <w:r>
        <w:rPr>
          <w:rFonts w:ascii="Times New Roman" w:hAnsi="Times New Roman"/>
          <w:sz w:val="22"/>
        </w:rPr>
        <w:t>We will determine</w:t>
      </w:r>
      <w:r w:rsidRPr="008E30D2">
        <w:rPr>
          <w:rFonts w:ascii="Times New Roman" w:hAnsi="Times New Roman"/>
          <w:sz w:val="22"/>
        </w:rPr>
        <w:t xml:space="preserve"> </w:t>
      </w:r>
      <w:r>
        <w:rPr>
          <w:rFonts w:ascii="Times New Roman" w:hAnsi="Times New Roman"/>
          <w:sz w:val="22"/>
        </w:rPr>
        <w:t xml:space="preserve">the effects of a matrix of NPK combinations on plant growth </w:t>
      </w:r>
      <w:r>
        <w:rPr>
          <w:rFonts w:ascii="Times New Roman" w:hAnsi="Times New Roman"/>
          <w:iCs/>
          <w:sz w:val="22"/>
        </w:rPr>
        <w:t>using morphometric analysis of seedling</w:t>
      </w:r>
      <w:r w:rsidR="00D67329">
        <w:rPr>
          <w:rFonts w:ascii="Times New Roman" w:hAnsi="Times New Roman"/>
          <w:iCs/>
          <w:sz w:val="22"/>
        </w:rPr>
        <w:t>s</w:t>
      </w:r>
      <w:r>
        <w:rPr>
          <w:rFonts w:ascii="Times New Roman" w:hAnsi="Times New Roman"/>
          <w:iCs/>
          <w:sz w:val="22"/>
        </w:rPr>
        <w:t xml:space="preserve"> (shoot and root) and biomass (of older plants)</w:t>
      </w:r>
      <w:r>
        <w:rPr>
          <w:rFonts w:ascii="Times" w:hAnsi="Times" w:cs="Monaco"/>
          <w:sz w:val="22"/>
          <w:szCs w:val="36"/>
        </w:rPr>
        <w:t xml:space="preserve">. We will correlate </w:t>
      </w:r>
      <w:r w:rsidRPr="00BF1EDC">
        <w:rPr>
          <w:rFonts w:ascii="Times" w:hAnsi="Times" w:cs="Monaco"/>
          <w:iCs/>
          <w:sz w:val="22"/>
          <w:szCs w:val="36"/>
        </w:rPr>
        <w:t>these datase</w:t>
      </w:r>
      <w:r w:rsidRPr="00BF1EDC">
        <w:rPr>
          <w:rFonts w:ascii="Times" w:hAnsi="Times" w:cs="Monaco"/>
          <w:iCs/>
          <w:sz w:val="22"/>
          <w:szCs w:val="36"/>
        </w:rPr>
        <w:t>ts to</w:t>
      </w:r>
      <w:r>
        <w:rPr>
          <w:rFonts w:ascii="Times" w:hAnsi="Times" w:cs="Monaco"/>
          <w:iCs/>
          <w:sz w:val="22"/>
          <w:szCs w:val="36"/>
        </w:rPr>
        <w:t xml:space="preserve">: </w:t>
      </w:r>
      <w:proofErr w:type="spellStart"/>
      <w:r>
        <w:rPr>
          <w:rFonts w:ascii="Times" w:hAnsi="Times" w:cs="Monaco"/>
          <w:iCs/>
          <w:sz w:val="22"/>
          <w:szCs w:val="36"/>
        </w:rPr>
        <w:t>i</w:t>
      </w:r>
      <w:proofErr w:type="spellEnd"/>
      <w:r>
        <w:rPr>
          <w:rFonts w:ascii="Times" w:hAnsi="Times" w:cs="Monaco"/>
          <w:iCs/>
          <w:sz w:val="22"/>
          <w:szCs w:val="36"/>
        </w:rPr>
        <w:t>)</w:t>
      </w:r>
      <w:r w:rsidRPr="00BF1EDC">
        <w:rPr>
          <w:rFonts w:ascii="Times" w:hAnsi="Times" w:cs="Monaco"/>
          <w:iCs/>
          <w:sz w:val="22"/>
          <w:szCs w:val="36"/>
        </w:rPr>
        <w:t xml:space="preserve"> </w:t>
      </w:r>
      <w:r>
        <w:rPr>
          <w:rFonts w:ascii="Times" w:hAnsi="Times" w:cs="Monaco"/>
          <w:sz w:val="22"/>
          <w:szCs w:val="36"/>
        </w:rPr>
        <w:t>identify early morphometric markers of biomass,</w:t>
      </w:r>
      <w:r w:rsidRPr="00BF1EDC">
        <w:rPr>
          <w:rFonts w:ascii="Times" w:hAnsi="Times" w:cs="Monaco"/>
          <w:sz w:val="22"/>
          <w:szCs w:val="36"/>
        </w:rPr>
        <w:t xml:space="preserve"> </w:t>
      </w:r>
      <w:r>
        <w:rPr>
          <w:rFonts w:ascii="Times" w:hAnsi="Times" w:cs="Monaco"/>
          <w:sz w:val="22"/>
          <w:szCs w:val="36"/>
        </w:rPr>
        <w:t xml:space="preserve">and ii) to select three </w:t>
      </w:r>
      <w:proofErr w:type="spellStart"/>
      <w:r>
        <w:rPr>
          <w:rFonts w:ascii="Times" w:hAnsi="Times" w:cs="Monaco"/>
          <w:sz w:val="22"/>
          <w:szCs w:val="36"/>
        </w:rPr>
        <w:t>NPK</w:t>
      </w:r>
      <w:proofErr w:type="gramStart"/>
      <w:r>
        <w:rPr>
          <w:rFonts w:ascii="Times" w:hAnsi="Times" w:cs="Monaco"/>
          <w:sz w:val="22"/>
          <w:szCs w:val="36"/>
        </w:rPr>
        <w:t>:phenotype</w:t>
      </w:r>
      <w:proofErr w:type="spellEnd"/>
      <w:proofErr w:type="gramEnd"/>
      <w:r>
        <w:rPr>
          <w:rFonts w:ascii="Times" w:hAnsi="Times" w:cs="Monaco"/>
          <w:sz w:val="22"/>
          <w:szCs w:val="36"/>
        </w:rPr>
        <w:t xml:space="preserve"> states</w:t>
      </w:r>
      <w:r w:rsidRPr="00AF3302">
        <w:rPr>
          <w:rFonts w:ascii="Times" w:hAnsi="Times" w:cs="Monaco"/>
          <w:sz w:val="22"/>
          <w:szCs w:val="36"/>
        </w:rPr>
        <w:t xml:space="preserve"> </w:t>
      </w:r>
      <w:r>
        <w:rPr>
          <w:rFonts w:ascii="Times" w:hAnsi="Times" w:cs="Monaco"/>
          <w:sz w:val="22"/>
          <w:szCs w:val="36"/>
        </w:rPr>
        <w:t>for comparative analysis: 1) High-</w:t>
      </w:r>
      <w:proofErr w:type="spellStart"/>
      <w:r>
        <w:rPr>
          <w:rFonts w:ascii="Times" w:hAnsi="Times" w:cs="Monaco"/>
          <w:sz w:val="22"/>
          <w:szCs w:val="36"/>
        </w:rPr>
        <w:t>N:High</w:t>
      </w:r>
      <w:proofErr w:type="spellEnd"/>
      <w:r>
        <w:rPr>
          <w:rFonts w:ascii="Times" w:hAnsi="Times" w:cs="Monaco"/>
          <w:sz w:val="22"/>
          <w:szCs w:val="36"/>
        </w:rPr>
        <w:t xml:space="preserve"> biomass, 2) Low-</w:t>
      </w:r>
      <w:proofErr w:type="spellStart"/>
      <w:r>
        <w:rPr>
          <w:rFonts w:ascii="Times" w:hAnsi="Times" w:cs="Monaco"/>
          <w:sz w:val="22"/>
          <w:szCs w:val="36"/>
        </w:rPr>
        <w:t>N:Low</w:t>
      </w:r>
      <w:proofErr w:type="spellEnd"/>
      <w:r>
        <w:rPr>
          <w:rFonts w:ascii="Times" w:hAnsi="Times" w:cs="Monaco"/>
          <w:sz w:val="22"/>
          <w:szCs w:val="36"/>
        </w:rPr>
        <w:t xml:space="preserve"> biomass, and 3) </w:t>
      </w:r>
      <w:proofErr w:type="spellStart"/>
      <w:r>
        <w:rPr>
          <w:rFonts w:ascii="Times" w:hAnsi="Times" w:cs="Monaco"/>
          <w:sz w:val="22"/>
          <w:szCs w:val="36"/>
        </w:rPr>
        <w:t>LowN:High</w:t>
      </w:r>
      <w:proofErr w:type="spellEnd"/>
      <w:r>
        <w:rPr>
          <w:rFonts w:ascii="Times" w:hAnsi="Times" w:cs="Monaco"/>
          <w:sz w:val="22"/>
          <w:szCs w:val="36"/>
        </w:rPr>
        <w:t xml:space="preserve"> biomass.</w:t>
      </w:r>
      <w:r w:rsidRPr="005A2208">
        <w:rPr>
          <w:rFonts w:ascii="Times New Roman" w:hAnsi="Times New Roman"/>
          <w:b/>
          <w:iCs/>
          <w:sz w:val="22"/>
        </w:rPr>
        <w:t xml:space="preserve"> </w:t>
      </w:r>
      <w:r>
        <w:rPr>
          <w:rFonts w:ascii="Times New Roman" w:hAnsi="Times New Roman"/>
          <w:b/>
          <w:iCs/>
          <w:sz w:val="22"/>
        </w:rPr>
        <w:t xml:space="preserve"> </w:t>
      </w:r>
    </w:p>
    <w:p w:rsidR="00F10549" w:rsidRDefault="00480E7E" w:rsidP="002B0328">
      <w:pPr>
        <w:ind w:firstLine="360"/>
        <w:jc w:val="both"/>
        <w:rPr>
          <w:rFonts w:ascii="Times New Roman" w:hAnsi="Times New Roman"/>
          <w:iCs/>
          <w:sz w:val="22"/>
        </w:rPr>
      </w:pPr>
      <w:r w:rsidRPr="005A2208">
        <w:rPr>
          <w:rFonts w:ascii="Times New Roman" w:hAnsi="Times New Roman"/>
          <w:b/>
          <w:iCs/>
          <w:sz w:val="22"/>
        </w:rPr>
        <w:t>Aim 2</w:t>
      </w:r>
      <w:r w:rsidRPr="005A2208">
        <w:rPr>
          <w:rFonts w:ascii="Times New Roman" w:hAnsi="Times New Roman"/>
          <w:b/>
          <w:i/>
          <w:iCs/>
          <w:sz w:val="22"/>
        </w:rPr>
        <w:t>.</w:t>
      </w:r>
      <w:r w:rsidRPr="005A2208">
        <w:rPr>
          <w:rFonts w:ascii="Times New Roman" w:hAnsi="Times New Roman"/>
          <w:b/>
          <w:iCs/>
          <w:sz w:val="22"/>
        </w:rPr>
        <w:t xml:space="preserve"> </w:t>
      </w:r>
      <w:proofErr w:type="gramStart"/>
      <w:r>
        <w:rPr>
          <w:rFonts w:ascii="Times New Roman" w:hAnsi="Times New Roman"/>
          <w:b/>
          <w:iCs/>
          <w:sz w:val="22"/>
        </w:rPr>
        <w:t>Identification of</w:t>
      </w:r>
      <w:r w:rsidRPr="005A2208">
        <w:rPr>
          <w:rFonts w:ascii="Times New Roman" w:hAnsi="Times New Roman"/>
          <w:b/>
          <w:iCs/>
          <w:sz w:val="22"/>
        </w:rPr>
        <w:t xml:space="preserve"> </w:t>
      </w:r>
      <w:proofErr w:type="spellStart"/>
      <w:r w:rsidRPr="005A2208">
        <w:rPr>
          <w:rFonts w:ascii="Times New Roman" w:hAnsi="Times New Roman"/>
          <w:b/>
          <w:iCs/>
          <w:sz w:val="22"/>
        </w:rPr>
        <w:t>nutriome</w:t>
      </w:r>
      <w:proofErr w:type="spellEnd"/>
      <w:r>
        <w:rPr>
          <w:rFonts w:ascii="Times New Roman" w:hAnsi="Times New Roman"/>
          <w:b/>
          <w:iCs/>
          <w:sz w:val="22"/>
        </w:rPr>
        <w:t>-responsive pathways</w:t>
      </w:r>
      <w:r>
        <w:rPr>
          <w:rFonts w:ascii="Times New Roman" w:hAnsi="Times New Roman"/>
          <w:b/>
          <w:iCs/>
          <w:sz w:val="22"/>
        </w:rPr>
        <w:t xml:space="preserve"> and predictors of biomass</w:t>
      </w:r>
      <w:r>
        <w:rPr>
          <w:rFonts w:ascii="Times New Roman" w:hAnsi="Times New Roman"/>
          <w:iCs/>
          <w:sz w:val="22"/>
        </w:rPr>
        <w:t>.</w:t>
      </w:r>
      <w:proofErr w:type="gramEnd"/>
      <w:r>
        <w:rPr>
          <w:rFonts w:ascii="Times New Roman" w:hAnsi="Times New Roman"/>
          <w:iCs/>
          <w:sz w:val="22"/>
        </w:rPr>
        <w:t xml:space="preserve">  Using transient treatments and a developmental series, we will generate </w:t>
      </w:r>
      <w:proofErr w:type="spellStart"/>
      <w:r>
        <w:rPr>
          <w:rFonts w:ascii="Times New Roman" w:hAnsi="Times New Roman"/>
          <w:iCs/>
          <w:sz w:val="22"/>
        </w:rPr>
        <w:t>transcriptomes</w:t>
      </w:r>
      <w:proofErr w:type="spellEnd"/>
      <w:r>
        <w:rPr>
          <w:rFonts w:ascii="Times New Roman" w:hAnsi="Times New Roman"/>
          <w:iCs/>
          <w:sz w:val="22"/>
        </w:rPr>
        <w:t xml:space="preserve"> (“</w:t>
      </w:r>
      <w:proofErr w:type="spellStart"/>
      <w:r>
        <w:rPr>
          <w:rFonts w:ascii="Times New Roman" w:hAnsi="Times New Roman"/>
          <w:iCs/>
          <w:sz w:val="22"/>
        </w:rPr>
        <w:t>nutriomes</w:t>
      </w:r>
      <w:proofErr w:type="spellEnd"/>
      <w:r>
        <w:rPr>
          <w:rFonts w:ascii="Times New Roman" w:hAnsi="Times New Roman"/>
          <w:iCs/>
          <w:sz w:val="22"/>
        </w:rPr>
        <w:t xml:space="preserve">”) from the matrix of NPK treatments from Aim 1. </w:t>
      </w:r>
      <w:r>
        <w:rPr>
          <w:rFonts w:ascii="Times New Roman" w:hAnsi="Times New Roman"/>
          <w:iCs/>
          <w:sz w:val="22"/>
          <w:szCs w:val="22"/>
        </w:rPr>
        <w:t>P</w:t>
      </w:r>
      <w:r w:rsidRPr="007F76BE">
        <w:rPr>
          <w:rFonts w:ascii="Times New Roman" w:hAnsi="Times New Roman"/>
          <w:iCs/>
          <w:sz w:val="22"/>
          <w:szCs w:val="22"/>
        </w:rPr>
        <w:t xml:space="preserve">arametric and non-parametric </w:t>
      </w:r>
      <w:r>
        <w:rPr>
          <w:rFonts w:ascii="Times New Roman" w:hAnsi="Times New Roman"/>
          <w:iCs/>
          <w:sz w:val="22"/>
          <w:szCs w:val="22"/>
        </w:rPr>
        <w:t xml:space="preserve">analysis </w:t>
      </w:r>
      <w:r w:rsidRPr="007F76BE">
        <w:rPr>
          <w:rFonts w:ascii="Times New Roman" w:hAnsi="Times New Roman"/>
          <w:sz w:val="22"/>
          <w:szCs w:val="22"/>
        </w:rPr>
        <w:t>will allow us</w:t>
      </w:r>
      <w:r>
        <w:rPr>
          <w:rFonts w:ascii="Times New Roman" w:hAnsi="Times New Roman"/>
          <w:sz w:val="22"/>
          <w:szCs w:val="22"/>
        </w:rPr>
        <w:t xml:space="preserve"> </w:t>
      </w:r>
      <w:r>
        <w:rPr>
          <w:rFonts w:ascii="Times New Roman" w:hAnsi="Times New Roman"/>
          <w:iCs/>
          <w:sz w:val="22"/>
        </w:rPr>
        <w:t xml:space="preserve">to </w:t>
      </w:r>
      <w:r w:rsidR="000007A3">
        <w:rPr>
          <w:rFonts w:ascii="Times New Roman" w:hAnsi="Times New Roman"/>
          <w:iCs/>
          <w:sz w:val="22"/>
        </w:rPr>
        <w:t xml:space="preserve">uncover </w:t>
      </w:r>
      <w:r>
        <w:rPr>
          <w:rFonts w:ascii="Times New Roman" w:hAnsi="Times New Roman"/>
          <w:iCs/>
          <w:sz w:val="22"/>
        </w:rPr>
        <w:t xml:space="preserve">early molecular </w:t>
      </w:r>
      <w:r>
        <w:rPr>
          <w:rFonts w:ascii="Times New Roman" w:hAnsi="Times New Roman"/>
          <w:iCs/>
          <w:sz w:val="22"/>
        </w:rPr>
        <w:t xml:space="preserve">markers for biomass, and to identify the metabolic pathways (e.g. N, C-metabolism, photosynthesis, etc.) whose </w:t>
      </w:r>
      <w:r w:rsidR="000007A3">
        <w:rPr>
          <w:rFonts w:ascii="Times New Roman" w:hAnsi="Times New Roman"/>
          <w:iCs/>
          <w:sz w:val="22"/>
        </w:rPr>
        <w:t xml:space="preserve">regulation </w:t>
      </w:r>
      <w:r>
        <w:rPr>
          <w:rFonts w:ascii="Times New Roman" w:hAnsi="Times New Roman"/>
          <w:iCs/>
          <w:sz w:val="22"/>
        </w:rPr>
        <w:t xml:space="preserve">is correlated with biomass production.  </w:t>
      </w:r>
    </w:p>
    <w:p w:rsidR="00F10549" w:rsidRDefault="00480E7E" w:rsidP="000007A3">
      <w:pPr>
        <w:ind w:firstLine="360"/>
        <w:jc w:val="both"/>
        <w:rPr>
          <w:rFonts w:ascii="Times" w:hAnsi="Times" w:cs="Monaco"/>
          <w:sz w:val="22"/>
          <w:szCs w:val="36"/>
        </w:rPr>
      </w:pPr>
      <w:r w:rsidRPr="006C29A3">
        <w:rPr>
          <w:rFonts w:ascii="Times New Roman" w:hAnsi="Times New Roman"/>
          <w:b/>
          <w:iCs/>
          <w:sz w:val="22"/>
        </w:rPr>
        <w:t xml:space="preserve">Aim 3. </w:t>
      </w:r>
      <w:proofErr w:type="gramStart"/>
      <w:r>
        <w:rPr>
          <w:rFonts w:ascii="Times New Roman" w:hAnsi="Times New Roman"/>
          <w:b/>
          <w:iCs/>
          <w:sz w:val="22"/>
        </w:rPr>
        <w:t xml:space="preserve">The dynamic </w:t>
      </w:r>
      <w:proofErr w:type="spellStart"/>
      <w:r>
        <w:rPr>
          <w:rFonts w:ascii="Times New Roman" w:hAnsi="Times New Roman"/>
          <w:b/>
          <w:iCs/>
          <w:sz w:val="22"/>
        </w:rPr>
        <w:t>nutriome</w:t>
      </w:r>
      <w:proofErr w:type="spellEnd"/>
      <w:r>
        <w:rPr>
          <w:rFonts w:ascii="Times New Roman" w:hAnsi="Times New Roman"/>
          <w:b/>
          <w:iCs/>
          <w:sz w:val="22"/>
        </w:rPr>
        <w:t xml:space="preserve"> and predictive regulatory </w:t>
      </w:r>
      <w:proofErr w:type="spellStart"/>
      <w:r>
        <w:rPr>
          <w:rFonts w:ascii="Times New Roman" w:hAnsi="Times New Roman"/>
          <w:b/>
          <w:iCs/>
          <w:sz w:val="22"/>
        </w:rPr>
        <w:t>nextworks</w:t>
      </w:r>
      <w:proofErr w:type="spellEnd"/>
      <w:r>
        <w:rPr>
          <w:rFonts w:ascii="Times New Roman" w:hAnsi="Times New Roman"/>
          <w:b/>
          <w:iCs/>
          <w:sz w:val="22"/>
        </w:rPr>
        <w:t>.</w:t>
      </w:r>
      <w:proofErr w:type="gramEnd"/>
      <w:r>
        <w:rPr>
          <w:rFonts w:ascii="Times New Roman" w:hAnsi="Times New Roman"/>
          <w:b/>
          <w:iCs/>
          <w:sz w:val="22"/>
        </w:rPr>
        <w:t xml:space="preserve">  </w:t>
      </w:r>
      <w:r>
        <w:rPr>
          <w:rFonts w:ascii="Times New Roman" w:hAnsi="Times New Roman"/>
          <w:iCs/>
          <w:sz w:val="22"/>
        </w:rPr>
        <w:t xml:space="preserve">We will </w:t>
      </w:r>
      <w:r w:rsidRPr="008E30D2">
        <w:rPr>
          <w:rFonts w:ascii="Times" w:hAnsi="Times" w:cs="Monaco"/>
          <w:sz w:val="22"/>
          <w:szCs w:val="36"/>
        </w:rPr>
        <w:t xml:space="preserve">generate </w:t>
      </w:r>
      <w:r>
        <w:rPr>
          <w:rFonts w:ascii="Times" w:hAnsi="Times" w:cs="Monaco"/>
          <w:sz w:val="22"/>
          <w:szCs w:val="36"/>
        </w:rPr>
        <w:t>fine-scale</w:t>
      </w:r>
      <w:r>
        <w:rPr>
          <w:rFonts w:ascii="Times" w:hAnsi="Times" w:cs="Monaco"/>
          <w:sz w:val="22"/>
          <w:szCs w:val="36"/>
        </w:rPr>
        <w:t xml:space="preserve">, </w:t>
      </w:r>
      <w:r w:rsidRPr="008E30D2">
        <w:rPr>
          <w:rFonts w:ascii="Times" w:hAnsi="Times" w:cs="Monaco"/>
          <w:sz w:val="22"/>
          <w:szCs w:val="36"/>
        </w:rPr>
        <w:t xml:space="preserve">time-series </w:t>
      </w:r>
      <w:proofErr w:type="spellStart"/>
      <w:r w:rsidRPr="008E30D2">
        <w:rPr>
          <w:rFonts w:ascii="Times" w:hAnsi="Times" w:cs="Monaco"/>
          <w:sz w:val="22"/>
          <w:szCs w:val="36"/>
        </w:rPr>
        <w:t>transcriptome</w:t>
      </w:r>
      <w:proofErr w:type="spellEnd"/>
      <w:r w:rsidRPr="008E30D2">
        <w:rPr>
          <w:rFonts w:ascii="Times" w:hAnsi="Times" w:cs="Monaco"/>
          <w:sz w:val="22"/>
          <w:szCs w:val="36"/>
        </w:rPr>
        <w:t xml:space="preserve"> data </w:t>
      </w:r>
      <w:r>
        <w:rPr>
          <w:rFonts w:ascii="Times" w:hAnsi="Times" w:cs="Monaco"/>
          <w:sz w:val="22"/>
          <w:szCs w:val="36"/>
        </w:rPr>
        <w:t xml:space="preserve">from the three </w:t>
      </w:r>
      <w:proofErr w:type="spellStart"/>
      <w:r>
        <w:rPr>
          <w:rFonts w:ascii="Times" w:hAnsi="Times" w:cs="Monaco"/>
          <w:sz w:val="22"/>
          <w:szCs w:val="36"/>
        </w:rPr>
        <w:t>NPK</w:t>
      </w:r>
      <w:proofErr w:type="gramStart"/>
      <w:r>
        <w:rPr>
          <w:rFonts w:ascii="Times" w:hAnsi="Times" w:cs="Monaco"/>
          <w:sz w:val="22"/>
          <w:szCs w:val="36"/>
        </w:rPr>
        <w:t>:phenotype</w:t>
      </w:r>
      <w:proofErr w:type="spellEnd"/>
      <w:proofErr w:type="gramEnd"/>
      <w:r>
        <w:rPr>
          <w:rFonts w:ascii="Times" w:hAnsi="Times" w:cs="Monaco"/>
          <w:sz w:val="22"/>
          <w:szCs w:val="36"/>
        </w:rPr>
        <w:t xml:space="preserve"> states determined in Aim 1, and</w:t>
      </w:r>
      <w:r w:rsidRPr="008E30D2">
        <w:rPr>
          <w:rFonts w:ascii="Times" w:hAnsi="Times" w:cs="Monaco"/>
          <w:sz w:val="22"/>
          <w:szCs w:val="36"/>
        </w:rPr>
        <w:t xml:space="preserve"> </w:t>
      </w:r>
      <w:del w:id="4" w:author="" w:date="2011-06-23T23:37:00Z">
        <w:r w:rsidDel="00480E7E">
          <w:rPr>
            <w:rFonts w:ascii="Times" w:hAnsi="Times" w:cs="Monaco"/>
            <w:sz w:val="22"/>
            <w:szCs w:val="36"/>
          </w:rPr>
          <w:delText xml:space="preserve">exploit </w:delText>
        </w:r>
      </w:del>
      <w:ins w:id="5" w:author="" w:date="2011-06-23T23:37:00Z">
        <w:r>
          <w:rPr>
            <w:rFonts w:ascii="Times" w:hAnsi="Times" w:cs="Monaco"/>
            <w:sz w:val="22"/>
            <w:szCs w:val="36"/>
          </w:rPr>
          <w:t>use</w:t>
        </w:r>
        <w:r>
          <w:rPr>
            <w:rFonts w:ascii="Times" w:hAnsi="Times" w:cs="Monaco"/>
            <w:sz w:val="22"/>
            <w:szCs w:val="36"/>
          </w:rPr>
          <w:t xml:space="preserve"> </w:t>
        </w:r>
      </w:ins>
      <w:r>
        <w:rPr>
          <w:rFonts w:ascii="Times" w:hAnsi="Times" w:cs="Monaco"/>
          <w:sz w:val="22"/>
          <w:szCs w:val="36"/>
        </w:rPr>
        <w:t>machine-</w:t>
      </w:r>
      <w:r w:rsidRPr="008E30D2">
        <w:rPr>
          <w:rFonts w:ascii="Times" w:hAnsi="Times" w:cs="Monaco"/>
          <w:sz w:val="22"/>
          <w:szCs w:val="36"/>
        </w:rPr>
        <w:t xml:space="preserve">learning approaches </w:t>
      </w:r>
      <w:r>
        <w:rPr>
          <w:rFonts w:ascii="Times" w:hAnsi="Times" w:cs="Monaco"/>
          <w:sz w:val="22"/>
          <w:szCs w:val="36"/>
        </w:rPr>
        <w:t xml:space="preserve">(e.g. state-space modeling) to </w:t>
      </w:r>
      <w:r w:rsidRPr="008E30D2">
        <w:rPr>
          <w:rFonts w:ascii="Times" w:hAnsi="Times" w:cs="Monaco"/>
          <w:sz w:val="22"/>
          <w:szCs w:val="36"/>
        </w:rPr>
        <w:t xml:space="preserve">derive causal </w:t>
      </w:r>
      <w:r>
        <w:rPr>
          <w:rFonts w:ascii="Times" w:hAnsi="Times" w:cs="Monaco"/>
          <w:sz w:val="22"/>
          <w:szCs w:val="36"/>
        </w:rPr>
        <w:t xml:space="preserve">TF regulatory </w:t>
      </w:r>
      <w:r w:rsidRPr="008E30D2">
        <w:rPr>
          <w:rFonts w:ascii="Times" w:hAnsi="Times" w:cs="Monaco"/>
          <w:sz w:val="22"/>
          <w:szCs w:val="36"/>
        </w:rPr>
        <w:t>networks</w:t>
      </w:r>
      <w:r>
        <w:rPr>
          <w:rFonts w:ascii="Times" w:hAnsi="Times" w:cs="Monaco"/>
          <w:sz w:val="22"/>
          <w:szCs w:val="36"/>
        </w:rPr>
        <w:t xml:space="preserve"> controlling the metabolic pathways identified in Aim 2. While we have successfully used time-series data to derive causal networks </w:t>
      </w:r>
      <w:r w:rsidRPr="000007A3">
        <w:rPr>
          <w:rFonts w:ascii="Times" w:hAnsi="Times" w:cs="Monaco"/>
          <w:sz w:val="22"/>
          <w:szCs w:val="36"/>
        </w:rPr>
        <w:t>(</w:t>
      </w:r>
      <w:proofErr w:type="spellStart"/>
      <w:r w:rsidRPr="000007A3">
        <w:rPr>
          <w:rFonts w:ascii="Times" w:hAnsi="Times" w:cs="Monaco"/>
          <w:sz w:val="22"/>
          <w:szCs w:val="36"/>
        </w:rPr>
        <w:t>Krouk</w:t>
      </w:r>
      <w:proofErr w:type="spellEnd"/>
      <w:r w:rsidRPr="000007A3">
        <w:rPr>
          <w:rFonts w:ascii="Times" w:hAnsi="Times" w:cs="Monaco"/>
          <w:sz w:val="22"/>
          <w:szCs w:val="36"/>
        </w:rPr>
        <w:t xml:space="preserve"> et al 2010</w:t>
      </w:r>
      <w:r w:rsidR="000007A3">
        <w:rPr>
          <w:rFonts w:ascii="Times" w:hAnsi="Times" w:cs="Monaco"/>
          <w:sz w:val="22"/>
          <w:szCs w:val="36"/>
        </w:rPr>
        <w:t>)</w:t>
      </w:r>
      <w:r>
        <w:rPr>
          <w:rFonts w:ascii="Times" w:hAnsi="Times" w:cs="Monaco"/>
          <w:sz w:val="22"/>
          <w:szCs w:val="36"/>
        </w:rPr>
        <w:t xml:space="preserve"> the novel aspect of this proposal will be to integrate/compare such </w:t>
      </w:r>
      <w:proofErr w:type="gramStart"/>
      <w:r>
        <w:rPr>
          <w:rFonts w:ascii="Times" w:hAnsi="Times" w:cs="Monaco"/>
          <w:sz w:val="22"/>
          <w:szCs w:val="36"/>
        </w:rPr>
        <w:t>networks</w:t>
      </w:r>
      <w:proofErr w:type="gramEnd"/>
      <w:r>
        <w:rPr>
          <w:rFonts w:ascii="Times" w:hAnsi="Times" w:cs="Monaco"/>
          <w:sz w:val="22"/>
          <w:szCs w:val="36"/>
        </w:rPr>
        <w:t xml:space="preserve"> across multiple </w:t>
      </w:r>
      <w:proofErr w:type="spellStart"/>
      <w:r>
        <w:rPr>
          <w:rFonts w:ascii="Times" w:hAnsi="Times" w:cs="Monaco"/>
          <w:sz w:val="22"/>
          <w:szCs w:val="36"/>
        </w:rPr>
        <w:t>nutriome</w:t>
      </w:r>
      <w:proofErr w:type="spellEnd"/>
      <w:r>
        <w:rPr>
          <w:rFonts w:ascii="Times" w:hAnsi="Times" w:cs="Monaco"/>
          <w:sz w:val="22"/>
          <w:szCs w:val="36"/>
        </w:rPr>
        <w:t xml:space="preserve"> sta</w:t>
      </w:r>
      <w:r>
        <w:rPr>
          <w:rFonts w:ascii="Times" w:hAnsi="Times" w:cs="Monaco"/>
          <w:sz w:val="22"/>
          <w:szCs w:val="36"/>
        </w:rPr>
        <w:t>tes, and to generate predictive</w:t>
      </w:r>
      <w:r w:rsidRPr="008E30D2">
        <w:rPr>
          <w:rFonts w:ascii="Times" w:hAnsi="Times" w:cs="Monaco"/>
          <w:sz w:val="22"/>
          <w:szCs w:val="36"/>
        </w:rPr>
        <w:t xml:space="preserve"> regulatory networks</w:t>
      </w:r>
      <w:r>
        <w:rPr>
          <w:rFonts w:ascii="Times" w:hAnsi="Times" w:cs="Monaco"/>
          <w:sz w:val="22"/>
          <w:szCs w:val="36"/>
        </w:rPr>
        <w:t xml:space="preserve"> that identify central integrators of the NPK effect on biomass.</w:t>
      </w:r>
    </w:p>
    <w:p w:rsidR="00F10549" w:rsidRPr="00075338" w:rsidRDefault="00480E7E" w:rsidP="000007A3">
      <w:pPr>
        <w:ind w:firstLine="360"/>
        <w:jc w:val="both"/>
        <w:rPr>
          <w:rFonts w:ascii="Times" w:hAnsi="Times" w:cs="Monaco"/>
          <w:iCs/>
          <w:sz w:val="22"/>
          <w:szCs w:val="36"/>
        </w:rPr>
      </w:pPr>
      <w:r>
        <w:rPr>
          <w:rFonts w:ascii="Times" w:hAnsi="Times" w:cs="Monaco"/>
          <w:sz w:val="22"/>
          <w:szCs w:val="36"/>
        </w:rPr>
        <w:t xml:space="preserve">  </w:t>
      </w:r>
      <w:r w:rsidRPr="005A2208">
        <w:rPr>
          <w:rFonts w:ascii="Times" w:hAnsi="Times" w:cs="Monaco"/>
          <w:b/>
          <w:sz w:val="22"/>
          <w:szCs w:val="36"/>
        </w:rPr>
        <w:t xml:space="preserve">Aim 4. </w:t>
      </w:r>
      <w:proofErr w:type="gramStart"/>
      <w:r w:rsidRPr="005A2208">
        <w:rPr>
          <w:rFonts w:ascii="Times" w:hAnsi="Times" w:cs="Monaco"/>
          <w:b/>
          <w:sz w:val="22"/>
          <w:szCs w:val="36"/>
        </w:rPr>
        <w:t>Validation</w:t>
      </w:r>
      <w:r>
        <w:rPr>
          <w:rFonts w:ascii="Times" w:hAnsi="Times" w:cs="Monaco"/>
          <w:b/>
          <w:sz w:val="22"/>
          <w:szCs w:val="36"/>
        </w:rPr>
        <w:t xml:space="preserve"> of candidate regulatory nodes</w:t>
      </w:r>
      <w:r w:rsidR="000007A3">
        <w:rPr>
          <w:rFonts w:ascii="Times" w:hAnsi="Times" w:cs="Monaco"/>
          <w:sz w:val="22"/>
          <w:szCs w:val="36"/>
        </w:rPr>
        <w:t>.</w:t>
      </w:r>
      <w:proofErr w:type="gramEnd"/>
      <w:r>
        <w:rPr>
          <w:rFonts w:ascii="Times" w:hAnsi="Times" w:cs="Monaco"/>
          <w:sz w:val="22"/>
          <w:szCs w:val="36"/>
        </w:rPr>
        <w:t xml:space="preserve"> </w:t>
      </w:r>
      <w:r>
        <w:rPr>
          <w:rFonts w:ascii="Times New Roman" w:hAnsi="Times New Roman"/>
          <w:iCs/>
          <w:sz w:val="22"/>
        </w:rPr>
        <w:t>We will validate</w:t>
      </w:r>
      <w:r w:rsidRPr="008E30D2">
        <w:rPr>
          <w:rFonts w:ascii="Times New Roman" w:hAnsi="Times New Roman"/>
          <w:iCs/>
          <w:sz w:val="22"/>
        </w:rPr>
        <w:t xml:space="preserve"> candidate </w:t>
      </w:r>
      <w:r>
        <w:rPr>
          <w:rFonts w:ascii="Times New Roman" w:hAnsi="Times New Roman"/>
          <w:iCs/>
          <w:sz w:val="22"/>
        </w:rPr>
        <w:t xml:space="preserve">regulators </w:t>
      </w:r>
      <w:r w:rsidRPr="0091120A">
        <w:rPr>
          <w:rFonts w:ascii="Times New Roman" w:hAnsi="Times New Roman"/>
          <w:i/>
          <w:iCs/>
          <w:sz w:val="22"/>
        </w:rPr>
        <w:t xml:space="preserve">in </w:t>
      </w:r>
      <w:proofErr w:type="spellStart"/>
      <w:r w:rsidRPr="0091120A">
        <w:rPr>
          <w:rFonts w:ascii="Times New Roman" w:hAnsi="Times New Roman"/>
          <w:i/>
          <w:iCs/>
          <w:sz w:val="22"/>
        </w:rPr>
        <w:t>silico</w:t>
      </w:r>
      <w:proofErr w:type="spellEnd"/>
      <w:r>
        <w:rPr>
          <w:rFonts w:ascii="Times New Roman" w:hAnsi="Times New Roman"/>
          <w:iCs/>
          <w:sz w:val="22"/>
        </w:rPr>
        <w:t xml:space="preserve"> (using </w:t>
      </w:r>
      <w:ins w:id="6" w:author="" w:date="2011-06-23T23:37:00Z">
        <w:r>
          <w:rPr>
            <w:rFonts w:ascii="Times New Roman" w:hAnsi="Times New Roman"/>
            <w:iCs/>
            <w:sz w:val="22"/>
          </w:rPr>
          <w:t>cross-validation</w:t>
        </w:r>
      </w:ins>
      <w:del w:id="7" w:author="" w:date="2011-06-23T23:37:00Z">
        <w:r w:rsidDel="00480E7E">
          <w:rPr>
            <w:rFonts w:ascii="Times New Roman" w:hAnsi="Times New Roman"/>
            <w:iCs/>
            <w:sz w:val="22"/>
          </w:rPr>
          <w:delText>l</w:delText>
        </w:r>
        <w:r w:rsidDel="00480E7E">
          <w:rPr>
            <w:rFonts w:ascii="Times New Roman" w:hAnsi="Times New Roman"/>
            <w:iCs/>
            <w:sz w:val="22"/>
          </w:rPr>
          <w:delText>e</w:delText>
        </w:r>
        <w:r w:rsidDel="00480E7E">
          <w:rPr>
            <w:rFonts w:ascii="Times New Roman" w:hAnsi="Times New Roman"/>
            <w:iCs/>
            <w:sz w:val="22"/>
          </w:rPr>
          <w:delText>f</w:delText>
        </w:r>
        <w:r w:rsidDel="00480E7E">
          <w:rPr>
            <w:rFonts w:ascii="Times New Roman" w:hAnsi="Times New Roman"/>
            <w:iCs/>
            <w:sz w:val="22"/>
          </w:rPr>
          <w:delText>t</w:delText>
        </w:r>
        <w:r w:rsidDel="00480E7E">
          <w:rPr>
            <w:rFonts w:ascii="Times New Roman" w:hAnsi="Times New Roman"/>
            <w:iCs/>
            <w:sz w:val="22"/>
          </w:rPr>
          <w:delText>-</w:delText>
        </w:r>
        <w:r w:rsidDel="00480E7E">
          <w:rPr>
            <w:rFonts w:ascii="Times New Roman" w:hAnsi="Times New Roman"/>
            <w:iCs/>
            <w:sz w:val="22"/>
          </w:rPr>
          <w:delText>o</w:delText>
        </w:r>
        <w:r w:rsidDel="00480E7E">
          <w:rPr>
            <w:rFonts w:ascii="Times New Roman" w:hAnsi="Times New Roman"/>
            <w:iCs/>
            <w:sz w:val="22"/>
          </w:rPr>
          <w:delText>u</w:delText>
        </w:r>
        <w:r w:rsidDel="00480E7E">
          <w:rPr>
            <w:rFonts w:ascii="Times New Roman" w:hAnsi="Times New Roman"/>
            <w:iCs/>
            <w:sz w:val="22"/>
          </w:rPr>
          <w:delText>t</w:delText>
        </w:r>
        <w:r w:rsidDel="00480E7E">
          <w:rPr>
            <w:rFonts w:ascii="Times New Roman" w:hAnsi="Times New Roman"/>
            <w:iCs/>
            <w:sz w:val="22"/>
          </w:rPr>
          <w:delText xml:space="preserve"> </w:delText>
        </w:r>
        <w:r w:rsidDel="00480E7E">
          <w:rPr>
            <w:rFonts w:ascii="Times New Roman" w:hAnsi="Times New Roman"/>
            <w:iCs/>
            <w:sz w:val="22"/>
          </w:rPr>
          <w:delText>d</w:delText>
        </w:r>
        <w:r w:rsidDel="00480E7E">
          <w:rPr>
            <w:rFonts w:ascii="Times New Roman" w:hAnsi="Times New Roman"/>
            <w:iCs/>
            <w:sz w:val="22"/>
          </w:rPr>
          <w:delText>a</w:delText>
        </w:r>
        <w:r w:rsidDel="00480E7E">
          <w:rPr>
            <w:rFonts w:ascii="Times New Roman" w:hAnsi="Times New Roman"/>
            <w:iCs/>
            <w:sz w:val="22"/>
          </w:rPr>
          <w:delText>t</w:delText>
        </w:r>
        <w:r w:rsidDel="00480E7E">
          <w:rPr>
            <w:rFonts w:ascii="Times New Roman" w:hAnsi="Times New Roman"/>
            <w:iCs/>
            <w:sz w:val="22"/>
          </w:rPr>
          <w:delText>a</w:delText>
        </w:r>
      </w:del>
      <w:r>
        <w:rPr>
          <w:rFonts w:ascii="Times New Roman" w:hAnsi="Times New Roman"/>
          <w:iCs/>
          <w:sz w:val="22"/>
        </w:rPr>
        <w:t xml:space="preserve">) and </w:t>
      </w:r>
      <w:r w:rsidRPr="0091120A">
        <w:rPr>
          <w:rFonts w:ascii="Times New Roman" w:hAnsi="Times New Roman"/>
          <w:i/>
          <w:iCs/>
          <w:sz w:val="22"/>
        </w:rPr>
        <w:t>in vivo</w:t>
      </w:r>
      <w:r>
        <w:rPr>
          <w:rFonts w:ascii="Times New Roman" w:hAnsi="Times New Roman"/>
          <w:iCs/>
          <w:sz w:val="22"/>
        </w:rPr>
        <w:t xml:space="preserve"> using m</w:t>
      </w:r>
      <w:r>
        <w:rPr>
          <w:rFonts w:ascii="Times New Roman" w:hAnsi="Times New Roman"/>
          <w:iCs/>
          <w:sz w:val="22"/>
        </w:rPr>
        <w:t xml:space="preserve">utants and </w:t>
      </w:r>
      <w:proofErr w:type="spellStart"/>
      <w:r>
        <w:rPr>
          <w:rFonts w:ascii="Times New Roman" w:hAnsi="Times New Roman"/>
          <w:iCs/>
          <w:sz w:val="22"/>
        </w:rPr>
        <w:t>transgenics</w:t>
      </w:r>
      <w:proofErr w:type="spellEnd"/>
      <w:r>
        <w:rPr>
          <w:rFonts w:ascii="Times New Roman" w:hAnsi="Times New Roman"/>
          <w:iCs/>
          <w:sz w:val="22"/>
        </w:rPr>
        <w:t xml:space="preserve"> – in which we will monitor molecular, </w:t>
      </w:r>
      <w:proofErr w:type="spellStart"/>
      <w:r>
        <w:rPr>
          <w:rFonts w:ascii="Times New Roman" w:hAnsi="Times New Roman"/>
          <w:iCs/>
          <w:sz w:val="22"/>
        </w:rPr>
        <w:t>trancriptome</w:t>
      </w:r>
      <w:proofErr w:type="spellEnd"/>
      <w:r>
        <w:rPr>
          <w:rFonts w:ascii="Times New Roman" w:hAnsi="Times New Roman"/>
          <w:iCs/>
          <w:sz w:val="22"/>
        </w:rPr>
        <w:t xml:space="preserve"> and phenotypic changes</w:t>
      </w:r>
      <w:r w:rsidRPr="008E30D2">
        <w:rPr>
          <w:rFonts w:ascii="Times New Roman" w:hAnsi="Times New Roman"/>
          <w:iCs/>
          <w:sz w:val="22"/>
        </w:rPr>
        <w:t>.</w:t>
      </w:r>
      <w:r>
        <w:rPr>
          <w:rFonts w:ascii="Times New Roman" w:hAnsi="Times New Roman"/>
          <w:iCs/>
          <w:sz w:val="22"/>
        </w:rPr>
        <w:t xml:space="preserve">  The results of these validations will generate new hypotheses, which will </w:t>
      </w:r>
      <w:del w:id="8" w:author="" w:date="2011-06-23T23:37:00Z">
        <w:r w:rsidDel="00480E7E">
          <w:rPr>
            <w:rFonts w:ascii="Times New Roman" w:hAnsi="Times New Roman"/>
            <w:iCs/>
            <w:sz w:val="22"/>
          </w:rPr>
          <w:delText xml:space="preserve">reiterate </w:delText>
        </w:r>
      </w:del>
      <w:ins w:id="9" w:author="" w:date="2011-06-23T23:37:00Z">
        <w:r>
          <w:rPr>
            <w:rFonts w:ascii="Times New Roman" w:hAnsi="Times New Roman"/>
            <w:iCs/>
            <w:sz w:val="22"/>
          </w:rPr>
          <w:t>iterate</w:t>
        </w:r>
        <w:r>
          <w:rPr>
            <w:rFonts w:ascii="Times New Roman" w:hAnsi="Times New Roman"/>
            <w:iCs/>
            <w:sz w:val="22"/>
          </w:rPr>
          <w:t xml:space="preserve"> </w:t>
        </w:r>
      </w:ins>
      <w:r>
        <w:rPr>
          <w:rFonts w:ascii="Times New Roman" w:hAnsi="Times New Roman"/>
          <w:iCs/>
          <w:sz w:val="22"/>
        </w:rPr>
        <w:t>the systems biology cycle of experimentation and computation.</w:t>
      </w:r>
    </w:p>
    <w:p w:rsidR="00F10549" w:rsidRPr="008E30D2" w:rsidRDefault="00480E7E" w:rsidP="00F10549">
      <w:pPr>
        <w:widowControl w:val="0"/>
        <w:autoSpaceDE w:val="0"/>
        <w:autoSpaceDN w:val="0"/>
        <w:adjustRightInd w:val="0"/>
        <w:rPr>
          <w:rFonts w:ascii="Times" w:hAnsi="Times" w:cs="Monaco"/>
          <w:sz w:val="22"/>
          <w:szCs w:val="36"/>
        </w:rPr>
      </w:pPr>
    </w:p>
    <w:p w:rsidR="00F10549" w:rsidRPr="008E30D2" w:rsidRDefault="00480E7E" w:rsidP="00F10549">
      <w:pPr>
        <w:widowControl w:val="0"/>
        <w:autoSpaceDE w:val="0"/>
        <w:autoSpaceDN w:val="0"/>
        <w:adjustRightInd w:val="0"/>
        <w:rPr>
          <w:rFonts w:ascii="Times" w:hAnsi="Times" w:cs="Monaco"/>
          <w:b/>
          <w:sz w:val="22"/>
          <w:szCs w:val="36"/>
        </w:rPr>
      </w:pPr>
      <w:r w:rsidRPr="008E30D2">
        <w:rPr>
          <w:rFonts w:ascii="Times" w:hAnsi="Times" w:cs="Monaco"/>
          <w:b/>
          <w:sz w:val="22"/>
          <w:szCs w:val="36"/>
        </w:rPr>
        <w:t>Justification for NSF Network and Regulation goals</w:t>
      </w:r>
    </w:p>
    <w:p w:rsidR="00F10549" w:rsidRDefault="00480E7E" w:rsidP="00F10549">
      <w:pPr>
        <w:widowControl w:val="0"/>
        <w:autoSpaceDE w:val="0"/>
        <w:autoSpaceDN w:val="0"/>
        <w:adjustRightInd w:val="0"/>
        <w:rPr>
          <w:rFonts w:ascii="Times" w:hAnsi="Times" w:cs="Monaco"/>
          <w:sz w:val="22"/>
          <w:szCs w:val="36"/>
        </w:rPr>
      </w:pPr>
      <w:r>
        <w:rPr>
          <w:rFonts w:ascii="Times" w:hAnsi="Times" w:cs="Monaco"/>
          <w:sz w:val="22"/>
          <w:szCs w:val="36"/>
        </w:rPr>
        <w:t>This research addresses a number of the goals of the Networks and Regulation cluster:</w:t>
      </w:r>
    </w:p>
    <w:p w:rsidR="00F10549" w:rsidRPr="0091120A" w:rsidRDefault="00480E7E" w:rsidP="00F10549">
      <w:pPr>
        <w:pStyle w:val="ListParagraph"/>
        <w:widowControl w:val="0"/>
        <w:numPr>
          <w:ilvl w:val="0"/>
          <w:numId w:val="3"/>
        </w:numPr>
        <w:autoSpaceDE w:val="0"/>
        <w:autoSpaceDN w:val="0"/>
        <w:adjustRightInd w:val="0"/>
        <w:rPr>
          <w:rFonts w:ascii="Times" w:hAnsi="Times" w:cs="Monaco"/>
          <w:sz w:val="22"/>
          <w:szCs w:val="36"/>
        </w:rPr>
      </w:pPr>
      <w:r>
        <w:rPr>
          <w:rFonts w:ascii="Times" w:hAnsi="Times" w:cs="Monaco"/>
          <w:sz w:val="22"/>
          <w:szCs w:val="36"/>
        </w:rPr>
        <w:t>F</w:t>
      </w:r>
      <w:r w:rsidRPr="0091120A">
        <w:rPr>
          <w:rFonts w:ascii="Times" w:hAnsi="Times" w:cs="Monaco"/>
          <w:sz w:val="22"/>
          <w:szCs w:val="36"/>
        </w:rPr>
        <w:t xml:space="preserve">undamental research about how cells integrate environmental signals </w:t>
      </w:r>
      <w:r>
        <w:rPr>
          <w:rFonts w:ascii="Times" w:hAnsi="Times" w:cs="Monaco"/>
          <w:sz w:val="22"/>
          <w:szCs w:val="36"/>
        </w:rPr>
        <w:t xml:space="preserve">(e.g. nutrients NPK) </w:t>
      </w:r>
      <w:r w:rsidRPr="0091120A">
        <w:rPr>
          <w:rFonts w:ascii="Times" w:hAnsi="Times" w:cs="Monaco"/>
          <w:sz w:val="22"/>
          <w:szCs w:val="36"/>
        </w:rPr>
        <w:t xml:space="preserve">with their internal genetic </w:t>
      </w:r>
      <w:r>
        <w:rPr>
          <w:rFonts w:ascii="Times" w:hAnsi="Times" w:cs="Monaco"/>
          <w:sz w:val="22"/>
          <w:szCs w:val="36"/>
        </w:rPr>
        <w:t>&amp;</w:t>
      </w:r>
      <w:r w:rsidRPr="0091120A">
        <w:rPr>
          <w:rFonts w:ascii="Times" w:hAnsi="Times" w:cs="Monaco"/>
          <w:sz w:val="22"/>
          <w:szCs w:val="36"/>
        </w:rPr>
        <w:t xml:space="preserve"> metabolic programs to regulate physiology &amp; development.  </w:t>
      </w:r>
      <w:r>
        <w:rPr>
          <w:rFonts w:ascii="Times" w:hAnsi="Times" w:cs="Monaco"/>
          <w:sz w:val="22"/>
          <w:szCs w:val="36"/>
        </w:rPr>
        <w:t>(Aim 1 &amp; 2)</w:t>
      </w:r>
    </w:p>
    <w:p w:rsidR="00F10549" w:rsidRDefault="00480E7E" w:rsidP="00F10549">
      <w:pPr>
        <w:pStyle w:val="ListParagraph"/>
        <w:widowControl w:val="0"/>
        <w:numPr>
          <w:ilvl w:val="0"/>
          <w:numId w:val="3"/>
        </w:numPr>
        <w:autoSpaceDE w:val="0"/>
        <w:autoSpaceDN w:val="0"/>
        <w:adjustRightInd w:val="0"/>
        <w:rPr>
          <w:rFonts w:ascii="Times" w:hAnsi="Times" w:cs="Monaco"/>
          <w:sz w:val="22"/>
          <w:szCs w:val="36"/>
        </w:rPr>
      </w:pPr>
      <w:r>
        <w:rPr>
          <w:rFonts w:ascii="Times" w:hAnsi="Times" w:cs="Monaco"/>
          <w:sz w:val="22"/>
          <w:szCs w:val="36"/>
        </w:rPr>
        <w:t xml:space="preserve">Uncovering </w:t>
      </w:r>
      <w:r w:rsidRPr="0091120A">
        <w:rPr>
          <w:rFonts w:ascii="Times" w:hAnsi="Times" w:cs="Monaco"/>
          <w:sz w:val="22"/>
          <w:szCs w:val="36"/>
        </w:rPr>
        <w:t xml:space="preserve">mechanisms of signal transduction, metabolic pathways and networks. </w:t>
      </w:r>
      <w:r>
        <w:rPr>
          <w:rFonts w:ascii="Times" w:hAnsi="Times" w:cs="Monaco"/>
          <w:sz w:val="22"/>
          <w:szCs w:val="36"/>
        </w:rPr>
        <w:t>(Aim 2 &amp; 3)</w:t>
      </w:r>
    </w:p>
    <w:p w:rsidR="00F10549" w:rsidRPr="0091120A" w:rsidRDefault="00480E7E" w:rsidP="00F10549">
      <w:pPr>
        <w:pStyle w:val="ListParagraph"/>
        <w:widowControl w:val="0"/>
        <w:numPr>
          <w:ilvl w:val="0"/>
          <w:numId w:val="3"/>
        </w:numPr>
        <w:autoSpaceDE w:val="0"/>
        <w:autoSpaceDN w:val="0"/>
        <w:adjustRightInd w:val="0"/>
        <w:rPr>
          <w:rFonts w:ascii="Times" w:hAnsi="Times" w:cs="Monaco"/>
          <w:sz w:val="22"/>
          <w:szCs w:val="36"/>
        </w:rPr>
      </w:pPr>
      <w:r>
        <w:rPr>
          <w:rFonts w:ascii="Times" w:hAnsi="Times" w:cs="Monaco"/>
          <w:sz w:val="22"/>
          <w:szCs w:val="36"/>
        </w:rPr>
        <w:t>Development of</w:t>
      </w:r>
      <w:r w:rsidRPr="0091120A">
        <w:rPr>
          <w:rFonts w:ascii="Times" w:hAnsi="Times" w:cs="Monaco"/>
          <w:sz w:val="22"/>
          <w:szCs w:val="36"/>
        </w:rPr>
        <w:t xml:space="preserve"> quantitative, predictive theories of cellular function through iterative cycles</w:t>
      </w:r>
      <w:r w:rsidRPr="0091120A">
        <w:rPr>
          <w:rFonts w:ascii="Times" w:hAnsi="Times" w:cs="Monaco"/>
          <w:sz w:val="22"/>
          <w:szCs w:val="36"/>
        </w:rPr>
        <w:t xml:space="preserve"> of theory and experiment. </w:t>
      </w:r>
      <w:r>
        <w:rPr>
          <w:rFonts w:ascii="Times" w:hAnsi="Times" w:cs="Monaco"/>
          <w:sz w:val="22"/>
          <w:szCs w:val="36"/>
        </w:rPr>
        <w:t>(Aim 3 &amp; 4)</w:t>
      </w:r>
    </w:p>
    <w:p w:rsidR="00F10549" w:rsidRDefault="00480E7E" w:rsidP="00F10549">
      <w:pPr>
        <w:widowControl w:val="0"/>
        <w:autoSpaceDE w:val="0"/>
        <w:autoSpaceDN w:val="0"/>
        <w:adjustRightInd w:val="0"/>
        <w:rPr>
          <w:rFonts w:ascii="Times" w:hAnsi="Times" w:cs="Monaco"/>
          <w:sz w:val="22"/>
          <w:szCs w:val="36"/>
        </w:rPr>
      </w:pPr>
    </w:p>
    <w:p w:rsidR="00F10549" w:rsidRPr="008E30D2" w:rsidRDefault="00480E7E" w:rsidP="00F10549">
      <w:pPr>
        <w:jc w:val="both"/>
        <w:rPr>
          <w:rFonts w:ascii="Times" w:hAnsi="Times"/>
          <w:b/>
          <w:sz w:val="22"/>
          <w:szCs w:val="22"/>
        </w:rPr>
      </w:pPr>
      <w:r w:rsidRPr="008E30D2">
        <w:rPr>
          <w:rFonts w:ascii="Times" w:hAnsi="Times"/>
          <w:b/>
          <w:sz w:val="22"/>
          <w:szCs w:val="22"/>
        </w:rPr>
        <w:t xml:space="preserve">3. </w:t>
      </w:r>
      <w:r w:rsidRPr="008E30D2">
        <w:rPr>
          <w:rFonts w:ascii="Times" w:hAnsi="Times"/>
          <w:b/>
          <w:sz w:val="22"/>
          <w:szCs w:val="22"/>
          <w:u w:val="single"/>
        </w:rPr>
        <w:t>Broader impacts of proposed research</w:t>
      </w:r>
    </w:p>
    <w:p w:rsidR="00F10549" w:rsidRPr="008E30D2" w:rsidRDefault="00480E7E" w:rsidP="00F10549">
      <w:pPr>
        <w:ind w:left="270" w:hanging="270"/>
        <w:jc w:val="both"/>
        <w:rPr>
          <w:rFonts w:ascii="Times" w:hAnsi="Times"/>
          <w:sz w:val="22"/>
          <w:szCs w:val="22"/>
        </w:rPr>
      </w:pPr>
      <w:r w:rsidRPr="008E30D2">
        <w:rPr>
          <w:rFonts w:ascii="Times" w:hAnsi="Times"/>
          <w:sz w:val="22"/>
          <w:szCs w:val="22"/>
        </w:rPr>
        <w:t xml:space="preserve">A. </w:t>
      </w:r>
      <w:r w:rsidRPr="008E30D2">
        <w:rPr>
          <w:rFonts w:ascii="Times" w:hAnsi="Times"/>
          <w:b/>
          <w:sz w:val="22"/>
          <w:szCs w:val="22"/>
        </w:rPr>
        <w:t>Applications to Agriculture</w:t>
      </w:r>
      <w:r w:rsidRPr="008E30D2">
        <w:rPr>
          <w:rFonts w:ascii="Times" w:hAnsi="Times"/>
          <w:sz w:val="22"/>
          <w:szCs w:val="22"/>
        </w:rPr>
        <w:t xml:space="preserve">: Modification N-use efficiency in plants. </w:t>
      </w:r>
    </w:p>
    <w:p w:rsidR="00F10549" w:rsidRPr="008E30D2" w:rsidRDefault="00480E7E" w:rsidP="00F10549">
      <w:pPr>
        <w:ind w:left="270" w:hanging="270"/>
        <w:jc w:val="both"/>
        <w:rPr>
          <w:rFonts w:ascii="Times" w:hAnsi="Times"/>
          <w:sz w:val="22"/>
          <w:szCs w:val="22"/>
        </w:rPr>
      </w:pPr>
      <w:r w:rsidRPr="008E30D2">
        <w:rPr>
          <w:rFonts w:ascii="Times" w:hAnsi="Times"/>
          <w:sz w:val="22"/>
          <w:szCs w:val="22"/>
        </w:rPr>
        <w:t xml:space="preserve">B. </w:t>
      </w:r>
      <w:r w:rsidRPr="008E30D2">
        <w:rPr>
          <w:rFonts w:ascii="Times" w:hAnsi="Times"/>
          <w:b/>
          <w:sz w:val="22"/>
          <w:szCs w:val="22"/>
        </w:rPr>
        <w:t xml:space="preserve">Development of </w:t>
      </w:r>
      <w:proofErr w:type="spellStart"/>
      <w:r w:rsidRPr="008E30D2">
        <w:rPr>
          <w:rFonts w:ascii="Times" w:hAnsi="Times"/>
          <w:b/>
          <w:sz w:val="22"/>
          <w:szCs w:val="22"/>
        </w:rPr>
        <w:t>informatic</w:t>
      </w:r>
      <w:proofErr w:type="spellEnd"/>
      <w:r w:rsidRPr="008E30D2">
        <w:rPr>
          <w:rFonts w:ascii="Times" w:hAnsi="Times"/>
          <w:b/>
          <w:sz w:val="22"/>
          <w:szCs w:val="22"/>
        </w:rPr>
        <w:t xml:space="preserve"> tools</w:t>
      </w:r>
      <w:r w:rsidRPr="008E30D2">
        <w:rPr>
          <w:rFonts w:ascii="Times" w:hAnsi="Times"/>
          <w:sz w:val="22"/>
          <w:szCs w:val="22"/>
        </w:rPr>
        <w:t>:</w:t>
      </w:r>
      <w:r>
        <w:rPr>
          <w:rFonts w:ascii="Times" w:hAnsi="Times"/>
          <w:sz w:val="22"/>
          <w:szCs w:val="22"/>
        </w:rPr>
        <w:t xml:space="preserve"> Development of regulatory network inference approaches.</w:t>
      </w:r>
    </w:p>
    <w:p w:rsidR="00F10549" w:rsidRPr="008E30D2" w:rsidRDefault="00480E7E" w:rsidP="00F10549">
      <w:pPr>
        <w:ind w:left="270" w:hanging="270"/>
        <w:jc w:val="both"/>
        <w:rPr>
          <w:rFonts w:ascii="Times" w:hAnsi="Times"/>
          <w:sz w:val="22"/>
          <w:szCs w:val="22"/>
        </w:rPr>
      </w:pPr>
      <w:r>
        <w:rPr>
          <w:rFonts w:ascii="Times" w:hAnsi="Times"/>
          <w:sz w:val="22"/>
          <w:szCs w:val="22"/>
        </w:rPr>
        <w:t>C</w:t>
      </w:r>
      <w:r w:rsidRPr="008E30D2">
        <w:rPr>
          <w:rFonts w:ascii="Times" w:hAnsi="Times"/>
          <w:sz w:val="22"/>
          <w:szCs w:val="22"/>
        </w:rPr>
        <w:t xml:space="preserve">. </w:t>
      </w:r>
      <w:r w:rsidRPr="008E30D2">
        <w:rPr>
          <w:rFonts w:ascii="Times" w:hAnsi="Times"/>
          <w:b/>
          <w:sz w:val="22"/>
          <w:szCs w:val="22"/>
        </w:rPr>
        <w:t>Training in Systems Biology</w:t>
      </w:r>
      <w:r w:rsidRPr="008E30D2">
        <w:rPr>
          <w:rFonts w:ascii="Times" w:hAnsi="Times"/>
          <w:sz w:val="22"/>
          <w:szCs w:val="22"/>
        </w:rPr>
        <w:t xml:space="preserve">: Postdocs </w:t>
      </w:r>
      <w:r>
        <w:rPr>
          <w:rFonts w:ascii="Times" w:hAnsi="Times"/>
          <w:sz w:val="22"/>
          <w:szCs w:val="22"/>
        </w:rPr>
        <w:t>&amp;</w:t>
      </w:r>
      <w:r w:rsidRPr="008E30D2">
        <w:rPr>
          <w:rFonts w:ascii="Times" w:hAnsi="Times"/>
          <w:sz w:val="22"/>
          <w:szCs w:val="22"/>
        </w:rPr>
        <w:t xml:space="preserve"> students are trained in Systems Biology by co-mentorship </w:t>
      </w:r>
    </w:p>
    <w:p w:rsidR="00F10549" w:rsidRPr="008E30D2" w:rsidRDefault="00480E7E" w:rsidP="00F10549">
      <w:pPr>
        <w:ind w:left="270"/>
        <w:jc w:val="both"/>
        <w:rPr>
          <w:rFonts w:ascii="Times" w:hAnsi="Times"/>
          <w:sz w:val="22"/>
          <w:szCs w:val="22"/>
        </w:rPr>
      </w:pPr>
      <w:proofErr w:type="gramStart"/>
      <w:r w:rsidRPr="008E30D2">
        <w:rPr>
          <w:rFonts w:ascii="Times" w:hAnsi="Times"/>
          <w:sz w:val="22"/>
          <w:szCs w:val="22"/>
        </w:rPr>
        <w:t>between</w:t>
      </w:r>
      <w:proofErr w:type="gramEnd"/>
      <w:r w:rsidRPr="008E30D2">
        <w:rPr>
          <w:rFonts w:ascii="Times" w:hAnsi="Times"/>
          <w:sz w:val="22"/>
          <w:szCs w:val="22"/>
        </w:rPr>
        <w:t xml:space="preserve"> biologists (Coruzzi) and Math/Computer scientists (</w:t>
      </w:r>
      <w:proofErr w:type="spellStart"/>
      <w:r w:rsidRPr="008E30D2">
        <w:rPr>
          <w:rFonts w:ascii="Times" w:hAnsi="Times"/>
          <w:sz w:val="22"/>
          <w:szCs w:val="22"/>
        </w:rPr>
        <w:t>Shasha</w:t>
      </w:r>
      <w:proofErr w:type="spellEnd"/>
      <w:r w:rsidRPr="008E30D2">
        <w:rPr>
          <w:rFonts w:ascii="Times" w:hAnsi="Times"/>
          <w:sz w:val="22"/>
          <w:szCs w:val="22"/>
        </w:rPr>
        <w:t xml:space="preserve">) from The Courant Institute </w:t>
      </w:r>
      <w:r>
        <w:rPr>
          <w:rFonts w:ascii="Times" w:hAnsi="Times"/>
          <w:sz w:val="22"/>
          <w:szCs w:val="22"/>
        </w:rPr>
        <w:t>.</w:t>
      </w:r>
    </w:p>
    <w:p w:rsidR="00155CFC" w:rsidRDefault="00480E7E" w:rsidP="00F10549">
      <w:pPr>
        <w:tabs>
          <w:tab w:val="left" w:pos="270"/>
        </w:tabs>
        <w:ind w:left="270" w:hanging="270"/>
        <w:jc w:val="both"/>
        <w:rPr>
          <w:rFonts w:ascii="Times" w:hAnsi="Times"/>
          <w:sz w:val="22"/>
          <w:szCs w:val="22"/>
        </w:rPr>
      </w:pPr>
      <w:r>
        <w:rPr>
          <w:rFonts w:ascii="Times" w:hAnsi="Times"/>
          <w:sz w:val="22"/>
          <w:szCs w:val="22"/>
        </w:rPr>
        <w:t>D</w:t>
      </w:r>
      <w:r w:rsidRPr="008E30D2">
        <w:rPr>
          <w:rFonts w:ascii="Times" w:hAnsi="Times"/>
          <w:sz w:val="22"/>
          <w:szCs w:val="22"/>
        </w:rPr>
        <w:t>.</w:t>
      </w:r>
      <w:r w:rsidRPr="008E30D2">
        <w:rPr>
          <w:rFonts w:ascii="Times" w:hAnsi="Times"/>
          <w:b/>
          <w:sz w:val="22"/>
          <w:szCs w:val="22"/>
        </w:rPr>
        <w:t xml:space="preserve"> Collaborations:</w:t>
      </w:r>
      <w:r>
        <w:rPr>
          <w:rFonts w:ascii="Times" w:hAnsi="Times"/>
          <w:sz w:val="22"/>
          <w:szCs w:val="22"/>
        </w:rPr>
        <w:t xml:space="preserve"> </w:t>
      </w:r>
      <w:proofErr w:type="gramStart"/>
      <w:r>
        <w:rPr>
          <w:rFonts w:ascii="Times" w:hAnsi="Times"/>
          <w:sz w:val="22"/>
          <w:szCs w:val="22"/>
        </w:rPr>
        <w:t>T</w:t>
      </w:r>
      <w:r w:rsidRPr="008E30D2">
        <w:rPr>
          <w:rFonts w:ascii="Times" w:hAnsi="Times"/>
          <w:sz w:val="22"/>
          <w:szCs w:val="22"/>
        </w:rPr>
        <w:t>his project collaborations</w:t>
      </w:r>
      <w:proofErr w:type="gramEnd"/>
      <w:r w:rsidRPr="0072103B">
        <w:rPr>
          <w:rFonts w:ascii="Times" w:hAnsi="Times"/>
          <w:sz w:val="22"/>
          <w:szCs w:val="22"/>
        </w:rPr>
        <w:t xml:space="preserve"> </w:t>
      </w:r>
      <w:r>
        <w:rPr>
          <w:rFonts w:ascii="Times" w:hAnsi="Times"/>
          <w:sz w:val="22"/>
          <w:szCs w:val="22"/>
        </w:rPr>
        <w:t>related to comp</w:t>
      </w:r>
      <w:r>
        <w:rPr>
          <w:rFonts w:ascii="Times" w:hAnsi="Times"/>
          <w:sz w:val="22"/>
          <w:szCs w:val="22"/>
        </w:rPr>
        <w:t xml:space="preserve">utational </w:t>
      </w:r>
      <w:proofErr w:type="spellStart"/>
      <w:r>
        <w:rPr>
          <w:rFonts w:ascii="Times" w:hAnsi="Times"/>
          <w:sz w:val="22"/>
          <w:szCs w:val="22"/>
        </w:rPr>
        <w:t>phenotyping</w:t>
      </w:r>
      <w:proofErr w:type="spellEnd"/>
      <w:r>
        <w:rPr>
          <w:rFonts w:ascii="Times" w:hAnsi="Times"/>
          <w:sz w:val="22"/>
          <w:szCs w:val="22"/>
        </w:rPr>
        <w:t xml:space="preserve"> (</w:t>
      </w:r>
      <w:proofErr w:type="spellStart"/>
      <w:r>
        <w:rPr>
          <w:rFonts w:ascii="Times" w:hAnsi="Times"/>
          <w:sz w:val="22"/>
          <w:szCs w:val="22"/>
        </w:rPr>
        <w:t>Ulises</w:t>
      </w:r>
      <w:proofErr w:type="spellEnd"/>
      <w:r>
        <w:rPr>
          <w:rFonts w:ascii="Times" w:hAnsi="Times"/>
          <w:sz w:val="22"/>
          <w:szCs w:val="22"/>
        </w:rPr>
        <w:t xml:space="preserve"> Rosas), and </w:t>
      </w:r>
      <w:r w:rsidRPr="008E30D2">
        <w:rPr>
          <w:rFonts w:ascii="Times" w:hAnsi="Times"/>
          <w:sz w:val="22"/>
          <w:szCs w:val="22"/>
        </w:rPr>
        <w:t>high-throughput technology</w:t>
      </w:r>
      <w:r>
        <w:rPr>
          <w:rFonts w:ascii="Times" w:hAnsi="Times"/>
          <w:sz w:val="22"/>
          <w:szCs w:val="22"/>
        </w:rPr>
        <w:t xml:space="preserve"> </w:t>
      </w:r>
      <w:r w:rsidRPr="008E30D2">
        <w:rPr>
          <w:rFonts w:ascii="Times" w:hAnsi="Times"/>
          <w:sz w:val="22"/>
          <w:szCs w:val="22"/>
        </w:rPr>
        <w:t>(</w:t>
      </w:r>
      <w:proofErr w:type="spellStart"/>
      <w:r w:rsidRPr="008E30D2">
        <w:rPr>
          <w:rFonts w:ascii="Times" w:hAnsi="Times"/>
          <w:sz w:val="22"/>
          <w:szCs w:val="22"/>
        </w:rPr>
        <w:t>McCombie</w:t>
      </w:r>
      <w:proofErr w:type="spellEnd"/>
      <w:r w:rsidRPr="008E30D2">
        <w:rPr>
          <w:rFonts w:ascii="Times" w:hAnsi="Times"/>
          <w:sz w:val="22"/>
          <w:szCs w:val="22"/>
        </w:rPr>
        <w:t>,</w:t>
      </w:r>
      <w:r>
        <w:rPr>
          <w:rFonts w:ascii="Times" w:hAnsi="Times"/>
          <w:sz w:val="22"/>
          <w:szCs w:val="22"/>
        </w:rPr>
        <w:t xml:space="preserve"> </w:t>
      </w:r>
      <w:r w:rsidRPr="008E30D2">
        <w:rPr>
          <w:rFonts w:ascii="Times" w:hAnsi="Times"/>
          <w:sz w:val="22"/>
          <w:szCs w:val="22"/>
        </w:rPr>
        <w:t>CSHL).</w:t>
      </w:r>
    </w:p>
    <w:p w:rsidR="00155CFC" w:rsidRPr="00155CFC" w:rsidRDefault="004F3476" w:rsidP="00155CFC">
      <w:pPr>
        <w:jc w:val="both"/>
        <w:rPr>
          <w:rFonts w:ascii="Abadi MT Condensed Extra Bold" w:hAnsi="Abadi MT Condensed Extra Bold"/>
          <w:noProof/>
          <w:szCs w:val="22"/>
        </w:rPr>
      </w:pPr>
      <w:r>
        <w:rPr>
          <w:rFonts w:ascii="Times" w:hAnsi="Times"/>
          <w:sz w:val="22"/>
          <w:szCs w:val="22"/>
        </w:rPr>
        <w:fldChar w:fldCharType="begin"/>
      </w:r>
      <w:r w:rsidR="00155CFC">
        <w:rPr>
          <w:rFonts w:ascii="Times" w:hAnsi="Times"/>
          <w:sz w:val="22"/>
          <w:szCs w:val="22"/>
        </w:rPr>
        <w:instrText xml:space="preserve"> ADDIN EN.REFLIST </w:instrText>
      </w:r>
      <w:r>
        <w:rPr>
          <w:rFonts w:ascii="Times" w:hAnsi="Times"/>
          <w:sz w:val="22"/>
          <w:szCs w:val="22"/>
        </w:rPr>
        <w:fldChar w:fldCharType="separate"/>
      </w:r>
    </w:p>
    <w:p w:rsidR="00155CFC" w:rsidRDefault="00155CFC" w:rsidP="00155CFC">
      <w:pPr>
        <w:jc w:val="both"/>
        <w:rPr>
          <w:rFonts w:ascii="Times" w:hAnsi="Times"/>
          <w:noProof/>
          <w:sz w:val="22"/>
          <w:szCs w:val="22"/>
        </w:rPr>
      </w:pPr>
    </w:p>
    <w:p w:rsidR="00976B66" w:rsidRPr="00B77061" w:rsidRDefault="004F3476" w:rsidP="00F10549">
      <w:pPr>
        <w:tabs>
          <w:tab w:val="left" w:pos="270"/>
        </w:tabs>
        <w:ind w:left="270" w:hanging="270"/>
        <w:jc w:val="both"/>
        <w:rPr>
          <w:rFonts w:ascii="Times" w:hAnsi="Times"/>
          <w:sz w:val="22"/>
          <w:szCs w:val="22"/>
        </w:rPr>
      </w:pPr>
      <w:r>
        <w:rPr>
          <w:rFonts w:ascii="Times" w:hAnsi="Times"/>
          <w:sz w:val="22"/>
          <w:szCs w:val="22"/>
        </w:rPr>
        <w:fldChar w:fldCharType="end"/>
      </w:r>
    </w:p>
    <w:sectPr w:rsidR="00976B66" w:rsidRPr="00B77061" w:rsidSect="00F1054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FC" w:rsidRDefault="00155CFC" w:rsidP="00155CFC">
      <w:r>
        <w:separator/>
      </w:r>
    </w:p>
  </w:endnote>
  <w:endnote w:type="continuationSeparator" w:id="0">
    <w:p w:rsidR="00155CFC" w:rsidRDefault="00155CFC" w:rsidP="00155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FC" w:rsidRDefault="00155CFC" w:rsidP="00155CFC">
      <w:r>
        <w:separator/>
      </w:r>
    </w:p>
  </w:footnote>
  <w:footnote w:type="continuationSeparator" w:id="0">
    <w:p w:rsidR="00155CFC" w:rsidRDefault="00155CFC" w:rsidP="00155CF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7FDD"/>
    <w:multiLevelType w:val="hybridMultilevel"/>
    <w:tmpl w:val="E22A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360A0"/>
    <w:multiLevelType w:val="hybridMultilevel"/>
    <w:tmpl w:val="4840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9495F"/>
    <w:multiLevelType w:val="hybridMultilevel"/>
    <w:tmpl w:val="EFD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badi MT Condensed Extra Bol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tdera5yt9wt4e2rd5vesvjv2vt2v5zdwwa&quot;&gt;NSF grant&lt;record-ids&gt;&lt;item&gt;46&lt;/item&gt;&lt;/record-ids&gt;&lt;/item&gt;&lt;/Libraries&gt;"/>
  </w:docVars>
  <w:rsids>
    <w:rsidRoot w:val="00976B66"/>
    <w:rsid w:val="000007A3"/>
    <w:rsid w:val="00155CFC"/>
    <w:rsid w:val="00480E7E"/>
    <w:rsid w:val="004F3476"/>
    <w:rsid w:val="00624ED0"/>
    <w:rsid w:val="00976B66"/>
    <w:rsid w:val="00D67329"/>
  </w:rsids>
  <m:mathPr>
    <m:mathFont m:val="CourierNe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66"/>
    <w:rPr>
      <w:rFonts w:ascii="New York" w:eastAsia="Times" w:hAnsi="New York"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1EF7"/>
    <w:pPr>
      <w:ind w:left="720"/>
      <w:contextualSpacing/>
    </w:pPr>
  </w:style>
  <w:style w:type="character" w:styleId="CommentReference">
    <w:name w:val="annotation reference"/>
    <w:basedOn w:val="DefaultParagraphFont"/>
    <w:uiPriority w:val="99"/>
    <w:semiHidden/>
    <w:unhideWhenUsed/>
    <w:rsid w:val="00E01857"/>
    <w:rPr>
      <w:sz w:val="18"/>
      <w:szCs w:val="18"/>
    </w:rPr>
  </w:style>
  <w:style w:type="paragraph" w:styleId="CommentText">
    <w:name w:val="annotation text"/>
    <w:basedOn w:val="Normal"/>
    <w:link w:val="CommentTextChar"/>
    <w:uiPriority w:val="99"/>
    <w:semiHidden/>
    <w:unhideWhenUsed/>
    <w:rsid w:val="00E01857"/>
    <w:rPr>
      <w:szCs w:val="24"/>
    </w:rPr>
  </w:style>
  <w:style w:type="character" w:customStyle="1" w:styleId="CommentTextChar">
    <w:name w:val="Comment Text Char"/>
    <w:basedOn w:val="DefaultParagraphFont"/>
    <w:link w:val="CommentText"/>
    <w:uiPriority w:val="99"/>
    <w:semiHidden/>
    <w:rsid w:val="00E01857"/>
    <w:rPr>
      <w:rFonts w:ascii="New York" w:eastAsia="Times" w:hAnsi="New York" w:cs="Times New Roman"/>
    </w:rPr>
  </w:style>
  <w:style w:type="paragraph" w:styleId="CommentSubject">
    <w:name w:val="annotation subject"/>
    <w:basedOn w:val="CommentText"/>
    <w:next w:val="CommentText"/>
    <w:link w:val="CommentSubjectChar"/>
    <w:uiPriority w:val="99"/>
    <w:semiHidden/>
    <w:unhideWhenUsed/>
    <w:rsid w:val="00E01857"/>
    <w:rPr>
      <w:b/>
      <w:bCs/>
      <w:sz w:val="20"/>
      <w:szCs w:val="20"/>
    </w:rPr>
  </w:style>
  <w:style w:type="character" w:customStyle="1" w:styleId="CommentSubjectChar">
    <w:name w:val="Comment Subject Char"/>
    <w:basedOn w:val="CommentTextChar"/>
    <w:link w:val="CommentSubject"/>
    <w:uiPriority w:val="99"/>
    <w:semiHidden/>
    <w:rsid w:val="00E01857"/>
    <w:rPr>
      <w:rFonts w:ascii="New York" w:eastAsia="Times" w:hAnsi="New York" w:cs="Times New Roman"/>
      <w:b/>
      <w:bCs/>
      <w:sz w:val="20"/>
      <w:szCs w:val="20"/>
    </w:rPr>
  </w:style>
  <w:style w:type="paragraph" w:styleId="BalloonText">
    <w:name w:val="Balloon Text"/>
    <w:basedOn w:val="Normal"/>
    <w:link w:val="BalloonTextChar"/>
    <w:uiPriority w:val="99"/>
    <w:semiHidden/>
    <w:unhideWhenUsed/>
    <w:rsid w:val="00E0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857"/>
    <w:rPr>
      <w:rFonts w:ascii="Lucida Grande" w:eastAsia="Times" w:hAnsi="Lucida Grande" w:cs="Lucida Grande"/>
      <w:sz w:val="18"/>
      <w:szCs w:val="18"/>
    </w:rPr>
  </w:style>
  <w:style w:type="paragraph" w:styleId="Revision">
    <w:name w:val="Revision"/>
    <w:hidden/>
    <w:uiPriority w:val="99"/>
    <w:semiHidden/>
    <w:rsid w:val="00F10549"/>
    <w:rPr>
      <w:rFonts w:ascii="New York" w:eastAsia="Times" w:hAnsi="New York" w:cs="Times New Roman"/>
      <w:szCs w:val="20"/>
    </w:rPr>
  </w:style>
  <w:style w:type="paragraph" w:styleId="Header">
    <w:name w:val="header"/>
    <w:basedOn w:val="Normal"/>
    <w:link w:val="HeaderChar"/>
    <w:uiPriority w:val="99"/>
    <w:unhideWhenUsed/>
    <w:rsid w:val="00155CFC"/>
    <w:pPr>
      <w:tabs>
        <w:tab w:val="center" w:pos="4320"/>
        <w:tab w:val="right" w:pos="8640"/>
      </w:tabs>
    </w:pPr>
  </w:style>
  <w:style w:type="character" w:customStyle="1" w:styleId="HeaderChar">
    <w:name w:val="Header Char"/>
    <w:basedOn w:val="DefaultParagraphFont"/>
    <w:link w:val="Header"/>
    <w:uiPriority w:val="99"/>
    <w:rsid w:val="00155CFC"/>
    <w:rPr>
      <w:rFonts w:ascii="New York" w:eastAsia="Times" w:hAnsi="New York" w:cs="Times New Roman"/>
      <w:szCs w:val="20"/>
    </w:rPr>
  </w:style>
  <w:style w:type="paragraph" w:styleId="Footer">
    <w:name w:val="footer"/>
    <w:basedOn w:val="Normal"/>
    <w:link w:val="FooterChar"/>
    <w:uiPriority w:val="99"/>
    <w:unhideWhenUsed/>
    <w:rsid w:val="00155CFC"/>
    <w:pPr>
      <w:tabs>
        <w:tab w:val="center" w:pos="4320"/>
        <w:tab w:val="right" w:pos="8640"/>
      </w:tabs>
    </w:pPr>
  </w:style>
  <w:style w:type="character" w:customStyle="1" w:styleId="FooterChar">
    <w:name w:val="Footer Char"/>
    <w:basedOn w:val="DefaultParagraphFont"/>
    <w:link w:val="Footer"/>
    <w:uiPriority w:val="99"/>
    <w:rsid w:val="00155CFC"/>
    <w:rPr>
      <w:rFonts w:ascii="New York" w:eastAsia="Times" w:hAnsi="New York" w:cs="Times New Roman"/>
      <w:szCs w:val="20"/>
    </w:rPr>
  </w:style>
  <w:style w:type="character" w:styleId="Hyperlink">
    <w:name w:val="Hyperlink"/>
    <w:basedOn w:val="DefaultParagraphFont"/>
    <w:uiPriority w:val="99"/>
    <w:unhideWhenUsed/>
    <w:rsid w:val="00155C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CA95-C061-CA43-BD4C-FD52E199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837</Words>
  <Characters>4776</Characters>
  <Application>Microsoft Macintosh Word</Application>
  <DocSecurity>0</DocSecurity>
  <Lines>39</Lines>
  <Paragraphs>9</Paragraphs>
  <ScaleCrop>false</ScaleCrop>
  <Company>New York University</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cp:lastModifiedBy>Alessia Gallio</cp:lastModifiedBy>
  <cp:revision>3</cp:revision>
  <dcterms:created xsi:type="dcterms:W3CDTF">2011-06-24T02:40:00Z</dcterms:created>
  <dcterms:modified xsi:type="dcterms:W3CDTF">2011-06-24T03:38:00Z</dcterms:modified>
</cp:coreProperties>
</file>