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62" w:rsidRPr="009C46B9" w:rsidRDefault="00847562" w:rsidP="00847562">
      <w:pPr>
        <w:pStyle w:val="PlainText"/>
        <w:rPr>
          <w:rFonts w:ascii="Times" w:hAnsi="Times"/>
          <w:b/>
          <w:sz w:val="22"/>
          <w:szCs w:val="22"/>
        </w:rPr>
      </w:pPr>
    </w:p>
    <w:p w:rsidR="00847562" w:rsidRPr="00847562" w:rsidRDefault="00847562" w:rsidP="00847562">
      <w:pPr>
        <w:spacing w:line="220" w:lineRule="atLeast"/>
        <w:rPr>
          <w:rFonts w:ascii="Times" w:hAnsi="Times" w:cs="Times New Roman"/>
          <w:highlight w:val="cyan"/>
        </w:rPr>
      </w:pPr>
      <w:r w:rsidRPr="009C46B9">
        <w:rPr>
          <w:rFonts w:ascii="Times" w:hAnsi="Times" w:cs="Times New Roman"/>
          <w:b/>
        </w:rPr>
        <w:t xml:space="preserve"> </w:t>
      </w:r>
      <w:r w:rsidRPr="00847562">
        <w:rPr>
          <w:rFonts w:ascii="Times" w:hAnsi="Times" w:cs="Times New Roman"/>
          <w:b/>
          <w:highlight w:val="cyan"/>
        </w:rPr>
        <w:t xml:space="preserve">(a) Significance. </w:t>
      </w:r>
      <w:r w:rsidRPr="00847562">
        <w:rPr>
          <w:rFonts w:ascii="Times" w:hAnsi="Times" w:cs="Times New Roman"/>
          <w:highlight w:val="cyan"/>
        </w:rPr>
        <w:t xml:space="preserve"> </w:t>
      </w:r>
    </w:p>
    <w:p w:rsidR="00847562" w:rsidRPr="00847562" w:rsidRDefault="00847562" w:rsidP="00847562">
      <w:pPr>
        <w:pStyle w:val="ListParagraph"/>
        <w:numPr>
          <w:ilvl w:val="0"/>
          <w:numId w:val="1"/>
          <w:numberingChange w:id="0" w:author="" w:date="2012-06-05T22:54:00Z" w:original=""/>
        </w:numPr>
        <w:spacing w:line="220" w:lineRule="atLeast"/>
        <w:rPr>
          <w:rFonts w:ascii="Times" w:hAnsi="Times" w:cs="Times New Roman"/>
          <w:highlight w:val="cyan"/>
        </w:rPr>
      </w:pPr>
      <w:r w:rsidRPr="00847562">
        <w:rPr>
          <w:rFonts w:ascii="Times" w:hAnsi="Times" w:cs="Times New Roman"/>
          <w:highlight w:val="cyan"/>
        </w:rPr>
        <w:t>Importance of Problem or critical barrier to progress.</w:t>
      </w:r>
    </w:p>
    <w:p w:rsidR="00847562" w:rsidRPr="00847562" w:rsidRDefault="00847562" w:rsidP="00847562">
      <w:pPr>
        <w:pStyle w:val="ListParagraph"/>
        <w:numPr>
          <w:ilvl w:val="0"/>
          <w:numId w:val="1"/>
          <w:numberingChange w:id="1" w:author="" w:date="2012-06-05T22:54:00Z" w:original=""/>
        </w:numPr>
        <w:spacing w:line="220" w:lineRule="atLeast"/>
        <w:rPr>
          <w:rFonts w:ascii="Times" w:hAnsi="Times" w:cs="Times New Roman"/>
          <w:highlight w:val="cyan"/>
        </w:rPr>
      </w:pPr>
      <w:r w:rsidRPr="00847562">
        <w:rPr>
          <w:rFonts w:ascii="Times" w:hAnsi="Times" w:cs="Times New Roman"/>
          <w:highlight w:val="cyan"/>
        </w:rPr>
        <w:t xml:space="preserve">How will project improve scientific knowledge, technical capability in one or more broad </w:t>
      </w:r>
      <w:proofErr w:type="gramStart"/>
      <w:r w:rsidRPr="00847562">
        <w:rPr>
          <w:rFonts w:ascii="Times" w:hAnsi="Times" w:cs="Times New Roman"/>
          <w:highlight w:val="cyan"/>
        </w:rPr>
        <w:t>fields.</w:t>
      </w:r>
      <w:proofErr w:type="gramEnd"/>
    </w:p>
    <w:p w:rsidR="00847562" w:rsidRPr="00847562" w:rsidRDefault="00847562" w:rsidP="00847562">
      <w:pPr>
        <w:pStyle w:val="ListParagraph"/>
        <w:numPr>
          <w:ilvl w:val="0"/>
          <w:numId w:val="1"/>
          <w:numberingChange w:id="2" w:author="" w:date="2012-06-05T22:54:00Z" w:original=""/>
        </w:numPr>
        <w:spacing w:line="220" w:lineRule="atLeast"/>
        <w:rPr>
          <w:rFonts w:ascii="Times" w:hAnsi="Times" w:cs="Times New Roman"/>
          <w:highlight w:val="cyan"/>
        </w:rPr>
      </w:pPr>
      <w:r w:rsidRPr="00847562">
        <w:rPr>
          <w:rFonts w:ascii="Times" w:hAnsi="Times" w:cs="Times New Roman"/>
          <w:highlight w:val="cyan"/>
        </w:rPr>
        <w:t>How concepts, methods, technologies, that drive this field will be changed if proposed aims are achieved.</w:t>
      </w:r>
    </w:p>
    <w:p w:rsidR="00847562" w:rsidRPr="00847562" w:rsidRDefault="00847562" w:rsidP="00847562">
      <w:pPr>
        <w:spacing w:line="220" w:lineRule="atLeast"/>
        <w:rPr>
          <w:rFonts w:ascii="Times" w:hAnsi="Times"/>
          <w:b/>
        </w:rPr>
      </w:pPr>
      <w:r w:rsidRPr="00847562">
        <w:rPr>
          <w:rFonts w:ascii="Times" w:hAnsi="Times"/>
          <w:b/>
        </w:rPr>
        <w:t>(a) Significance</w:t>
      </w:r>
      <w:r>
        <w:rPr>
          <w:rFonts w:ascii="Times" w:hAnsi="Times"/>
          <w:b/>
        </w:rPr>
        <w:t xml:space="preserve">: </w:t>
      </w:r>
      <w:r w:rsidRPr="009C46B9">
        <w:rPr>
          <w:rFonts w:ascii="Times" w:hAnsi="Times"/>
        </w:rPr>
        <w:t>Our goal is to model a causal genetic network, effectively the circuit diagram underlying the regulation of genes in the N-assimilatory pathway</w:t>
      </w:r>
      <w:r>
        <w:rPr>
          <w:rFonts w:ascii="Times" w:hAnsi="Times"/>
        </w:rPr>
        <w:t xml:space="preserve"> by applying machine-learning approaches to genomic data</w:t>
      </w:r>
      <w:r w:rsidRPr="009C46B9">
        <w:rPr>
          <w:rFonts w:ascii="Times" w:hAnsi="Times"/>
        </w:rPr>
        <w:t xml:space="preserve">. </w:t>
      </w:r>
      <w:r>
        <w:rPr>
          <w:rFonts w:ascii="Times" w:hAnsi="Times"/>
        </w:rPr>
        <w:t xml:space="preserve"> </w:t>
      </w:r>
      <w:r w:rsidRPr="009C46B9">
        <w:rPr>
          <w:rFonts w:ascii="Times" w:hAnsi="Times"/>
        </w:rPr>
        <w:t xml:space="preserve">By analogy to an electrical network, such a gene regulatory network would enable us to infer </w:t>
      </w:r>
      <w:del w:id="3" w:author="" w:date="2012-06-05T22:55:00Z">
        <w:r w:rsidRPr="009C46B9" w:rsidDel="002E45A1">
          <w:rPr>
            <w:rFonts w:ascii="Times" w:hAnsi="Times"/>
          </w:rPr>
          <w:delText>the causal relationships between genes</w:delText>
        </w:r>
        <w:r w:rsidDel="002E45A1">
          <w:rPr>
            <w:rFonts w:ascii="Times" w:hAnsi="Times"/>
          </w:rPr>
          <w:delText xml:space="preserve">.  Inferring </w:delText>
        </w:r>
      </w:del>
      <w:r>
        <w:rPr>
          <w:rFonts w:ascii="Times" w:hAnsi="Times"/>
        </w:rPr>
        <w:t>network states under untested conditions</w:t>
      </w:r>
      <w:ins w:id="4" w:author="" w:date="2012-06-05T22:55:00Z">
        <w:r w:rsidR="002E45A1">
          <w:rPr>
            <w:rFonts w:ascii="Times" w:hAnsi="Times"/>
          </w:rPr>
          <w:t xml:space="preserve"> and mutations. Such a capability</w:t>
        </w:r>
      </w:ins>
      <w:r>
        <w:rPr>
          <w:rFonts w:ascii="Times" w:hAnsi="Times"/>
        </w:rPr>
        <w:t xml:space="preserve"> is the holy grail of Systems </w:t>
      </w:r>
      <w:proofErr w:type="gramStart"/>
      <w:r>
        <w:rPr>
          <w:rFonts w:ascii="Times" w:hAnsi="Times"/>
        </w:rPr>
        <w:t>Biology,</w:t>
      </w:r>
      <w:proofErr w:type="gramEnd"/>
      <w:r>
        <w:rPr>
          <w:rFonts w:ascii="Times" w:hAnsi="Times"/>
        </w:rPr>
        <w:t xml:space="preserve"> as such predictions can be used to suggest targeted interventions in pathways and processes in medicine and agriculture.  </w:t>
      </w:r>
    </w:p>
    <w:p w:rsidR="00847562" w:rsidRDefault="00847562" w:rsidP="00847562">
      <w:pPr>
        <w:spacing w:line="220" w:lineRule="atLeast"/>
        <w:rPr>
          <w:rFonts w:ascii="Times" w:hAnsi="Times"/>
        </w:rPr>
      </w:pPr>
      <w:r>
        <w:rPr>
          <w:rFonts w:ascii="Times" w:hAnsi="Times"/>
        </w:rPr>
        <w:t>Currently, i</w:t>
      </w:r>
      <w:r w:rsidRPr="009C46B9">
        <w:rPr>
          <w:rFonts w:ascii="Times" w:hAnsi="Times"/>
        </w:rPr>
        <w:t xml:space="preserve">nference of biological networks is an inherently difficult problem due to the presence of few time-point measurements, many genes, measurement errors, and random fluctuations in the environment </w:t>
      </w:r>
      <w:proofErr w:type="gramStart"/>
      <w:r w:rsidRPr="009C46B9">
        <w:rPr>
          <w:rFonts w:ascii="Times" w:hAnsi="Times"/>
          <w:highlight w:val="yellow"/>
        </w:rPr>
        <w:t>[ Jaeger</w:t>
      </w:r>
      <w:proofErr w:type="gramEnd"/>
      <w:r w:rsidRPr="009C46B9">
        <w:rPr>
          <w:rFonts w:ascii="Times" w:hAnsi="Times"/>
          <w:highlight w:val="yellow"/>
        </w:rPr>
        <w:t xml:space="preserve"> and Monk 2010 Jaeger J, Monk N: Reverse engineering of gene regulatory networks. In Learning and Inference in Computational Systems Biology. Edited by: Lawrence N, </w:t>
      </w:r>
      <w:proofErr w:type="spellStart"/>
      <w:r w:rsidRPr="009C46B9">
        <w:rPr>
          <w:rFonts w:ascii="Times" w:hAnsi="Times"/>
          <w:highlight w:val="yellow"/>
        </w:rPr>
        <w:t>Girolami</w:t>
      </w:r>
      <w:proofErr w:type="spellEnd"/>
      <w:r w:rsidRPr="009C46B9">
        <w:rPr>
          <w:rFonts w:ascii="Times" w:hAnsi="Times"/>
          <w:highlight w:val="yellow"/>
        </w:rPr>
        <w:t xml:space="preserve"> M, </w:t>
      </w:r>
      <w:proofErr w:type="spellStart"/>
      <w:r w:rsidRPr="009C46B9">
        <w:rPr>
          <w:rFonts w:ascii="Times" w:hAnsi="Times"/>
          <w:highlight w:val="yellow"/>
        </w:rPr>
        <w:t>Rattray</w:t>
      </w:r>
      <w:proofErr w:type="spellEnd"/>
      <w:r w:rsidRPr="009C46B9">
        <w:rPr>
          <w:rFonts w:ascii="Times" w:hAnsi="Times"/>
          <w:highlight w:val="yellow"/>
        </w:rPr>
        <w:t xml:space="preserve"> M, </w:t>
      </w:r>
      <w:proofErr w:type="spellStart"/>
      <w:r w:rsidRPr="009C46B9">
        <w:rPr>
          <w:rFonts w:ascii="Times" w:hAnsi="Times"/>
          <w:highlight w:val="yellow"/>
        </w:rPr>
        <w:t>Sanguinetti</w:t>
      </w:r>
      <w:proofErr w:type="spellEnd"/>
      <w:r w:rsidRPr="009C46B9">
        <w:rPr>
          <w:rFonts w:ascii="Times" w:hAnsi="Times"/>
          <w:highlight w:val="yellow"/>
        </w:rPr>
        <w:t xml:space="preserve"> G. Cambridge MA: MIT Press; 2010.]</w:t>
      </w:r>
      <w:r w:rsidRPr="009C46B9">
        <w:rPr>
          <w:rFonts w:ascii="Times" w:hAnsi="Times"/>
        </w:rPr>
        <w:t xml:space="preserve"> </w:t>
      </w:r>
      <w:r>
        <w:rPr>
          <w:rFonts w:ascii="Times" w:hAnsi="Times"/>
        </w:rPr>
        <w:t>Our proposal seeks to improve success in network inference, through a combination of innovations in both experimental and computational approaches. Our experimental innovation “Network Walking”, a rapid method to generate reliable high through put data for TF</w:t>
      </w:r>
      <w:r w:rsidRPr="009D2375"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target interactions, is used to validate and refine our machine learning algorithms for network inference.  The novelty of our </w:t>
      </w:r>
      <w:proofErr w:type="gramStart"/>
      <w:r>
        <w:rPr>
          <w:rFonts w:ascii="Times" w:hAnsi="Times"/>
        </w:rPr>
        <w:t>machine learning</w:t>
      </w:r>
      <w:proofErr w:type="gramEnd"/>
      <w:r>
        <w:rPr>
          <w:rFonts w:ascii="Times" w:hAnsi="Times"/>
        </w:rPr>
        <w:t xml:space="preserve"> pipeline, is that it integrates analysis of multiple types of genomic data (steady state, time series, and perturbation) into a combined analysis.  </w:t>
      </w:r>
      <w:del w:id="5" w:author="" w:date="2012-06-05T22:56:00Z">
        <w:r w:rsidDel="002E45A1">
          <w:rPr>
            <w:rFonts w:ascii="Times" w:hAnsi="Times"/>
          </w:rPr>
          <w:delText xml:space="preserve">By contrast, existing network inference approaches currently only use one type of data.  </w:delText>
        </w:r>
      </w:del>
      <w:ins w:id="6" w:author="" w:date="2012-06-05T22:56:00Z">
        <w:r w:rsidR="002E45A1">
          <w:rPr>
            <w:rFonts w:ascii="Times" w:hAnsi="Times"/>
          </w:rPr>
          <w:t xml:space="preserve">A further novelty is that our approach is inherently iterative: experiment feeds </w:t>
        </w:r>
        <w:proofErr w:type="gramStart"/>
        <w:r w:rsidR="002E45A1">
          <w:rPr>
            <w:rFonts w:ascii="Times" w:hAnsi="Times"/>
          </w:rPr>
          <w:t>learning which</w:t>
        </w:r>
        <w:proofErr w:type="gramEnd"/>
        <w:r w:rsidR="002E45A1">
          <w:rPr>
            <w:rFonts w:ascii="Times" w:hAnsi="Times"/>
          </w:rPr>
          <w:t xml:space="preserve"> feeds experiment and so on.</w:t>
        </w:r>
      </w:ins>
    </w:p>
    <w:p w:rsidR="00847562" w:rsidRPr="009C46B9" w:rsidRDefault="00847562" w:rsidP="00847562">
      <w:pPr>
        <w:spacing w:line="220" w:lineRule="atLeast"/>
        <w:rPr>
          <w:rFonts w:ascii="Times" w:hAnsi="Times"/>
        </w:rPr>
      </w:pPr>
      <w:r>
        <w:rPr>
          <w:rFonts w:ascii="Times" w:hAnsi="Times"/>
        </w:rPr>
        <w:t xml:space="preserve">Our advances in predictive modeling of regulatory networks controlling N-assimilation, will </w:t>
      </w:r>
      <w:r w:rsidRPr="009C46B9">
        <w:rPr>
          <w:rFonts w:ascii="Times" w:hAnsi="Times"/>
        </w:rPr>
        <w:t>sugge</w:t>
      </w:r>
      <w:r>
        <w:rPr>
          <w:rFonts w:ascii="Times" w:hAnsi="Times"/>
        </w:rPr>
        <w:t>st candidates genes for</w:t>
      </w:r>
      <w:r w:rsidRPr="009C46B9">
        <w:rPr>
          <w:rFonts w:ascii="Times" w:hAnsi="Times"/>
        </w:rPr>
        <w:t xml:space="preserve"> targeted interventions to reduce nitrogen fertilizer usage, with implications for human health, energy and the environment. </w:t>
      </w:r>
      <w:r>
        <w:rPr>
          <w:rFonts w:ascii="Times" w:hAnsi="Times"/>
        </w:rPr>
        <w:t xml:space="preserve"> More broadly, this work will illustrate a combined</w:t>
      </w:r>
      <w:r w:rsidRPr="009C46B9">
        <w:rPr>
          <w:rFonts w:ascii="Times" w:hAnsi="Times"/>
        </w:rPr>
        <w:t xml:space="preserve"> experimental/informatics </w:t>
      </w:r>
      <w:r>
        <w:rPr>
          <w:rFonts w:ascii="Times" w:hAnsi="Times"/>
        </w:rPr>
        <w:t>approach</w:t>
      </w:r>
      <w:r w:rsidRPr="009C46B9">
        <w:rPr>
          <w:rFonts w:ascii="Times" w:hAnsi="Times"/>
        </w:rPr>
        <w:t xml:space="preserve"> to the discovery of causal network</w:t>
      </w:r>
      <w:r>
        <w:rPr>
          <w:rFonts w:ascii="Times" w:hAnsi="Times"/>
        </w:rPr>
        <w:t>s</w:t>
      </w:r>
      <w:r w:rsidRPr="009C46B9">
        <w:rPr>
          <w:rFonts w:ascii="Times" w:hAnsi="Times"/>
        </w:rPr>
        <w:t xml:space="preserve"> for any gene</w:t>
      </w:r>
      <w:r>
        <w:rPr>
          <w:rFonts w:ascii="Times" w:hAnsi="Times"/>
        </w:rPr>
        <w:t>, metabolic pathway, biological process</w:t>
      </w:r>
      <w:r w:rsidRPr="009C46B9">
        <w:rPr>
          <w:rFonts w:ascii="Times" w:hAnsi="Times"/>
        </w:rPr>
        <w:t xml:space="preserve"> (or potentially any trait) of interest with applications across a wide range </w:t>
      </w:r>
      <w:r>
        <w:rPr>
          <w:rFonts w:ascii="Times" w:hAnsi="Times"/>
        </w:rPr>
        <w:t xml:space="preserve">of </w:t>
      </w:r>
      <w:r w:rsidRPr="009C46B9">
        <w:rPr>
          <w:rFonts w:ascii="Times" w:hAnsi="Times"/>
        </w:rPr>
        <w:t>problems in biology and medicine.</w:t>
      </w:r>
    </w:p>
    <w:p w:rsidR="00847562" w:rsidRPr="00847562" w:rsidRDefault="00847562" w:rsidP="00847562">
      <w:pPr>
        <w:spacing w:line="220" w:lineRule="atLeast"/>
        <w:rPr>
          <w:rFonts w:ascii="Times" w:hAnsi="Times" w:cs="Times New Roman"/>
          <w:b/>
          <w:highlight w:val="cyan"/>
        </w:rPr>
      </w:pPr>
      <w:r w:rsidRPr="009C46B9">
        <w:rPr>
          <w:rFonts w:ascii="Times" w:hAnsi="Times" w:cs="Times New Roman"/>
          <w:b/>
        </w:rPr>
        <w:t xml:space="preserve"> </w:t>
      </w:r>
      <w:r>
        <w:rPr>
          <w:rFonts w:ascii="Times" w:hAnsi="Times" w:cs="Times New Roman"/>
          <w:b/>
        </w:rPr>
        <w:tab/>
        <w:t xml:space="preserve">      </w:t>
      </w:r>
      <w:r w:rsidRPr="00847562">
        <w:rPr>
          <w:rFonts w:ascii="Times" w:hAnsi="Times" w:cs="Times New Roman"/>
          <w:b/>
          <w:highlight w:val="cyan"/>
        </w:rPr>
        <w:t>(b) Innovation</w:t>
      </w:r>
    </w:p>
    <w:p w:rsidR="00847562" w:rsidRPr="00847562" w:rsidRDefault="00847562" w:rsidP="00847562">
      <w:pPr>
        <w:pStyle w:val="ListParagraph"/>
        <w:numPr>
          <w:ilvl w:val="1"/>
          <w:numId w:val="2"/>
          <w:numberingChange w:id="7" w:author="" w:date="2012-06-05T22:54:00Z" w:original="o"/>
        </w:numPr>
        <w:spacing w:line="220" w:lineRule="atLeast"/>
        <w:rPr>
          <w:rFonts w:ascii="Times" w:hAnsi="Times" w:cs="Times New Roman"/>
          <w:highlight w:val="cyan"/>
        </w:rPr>
      </w:pPr>
      <w:r w:rsidRPr="00847562">
        <w:rPr>
          <w:rFonts w:ascii="Times" w:hAnsi="Times" w:cs="Times New Roman"/>
          <w:highlight w:val="cyan"/>
        </w:rPr>
        <w:t>How does the application challenge and seek to shift current research paradigms</w:t>
      </w:r>
    </w:p>
    <w:p w:rsidR="00847562" w:rsidRPr="00847562" w:rsidRDefault="00847562" w:rsidP="00847562">
      <w:pPr>
        <w:pStyle w:val="ListParagraph"/>
        <w:numPr>
          <w:ilvl w:val="1"/>
          <w:numId w:val="2"/>
          <w:numberingChange w:id="8" w:author="" w:date="2012-06-05T22:54:00Z" w:original="o"/>
        </w:numPr>
        <w:spacing w:line="220" w:lineRule="atLeast"/>
        <w:rPr>
          <w:rFonts w:ascii="Times" w:hAnsi="Times" w:cs="Times New Roman"/>
          <w:highlight w:val="cyan"/>
        </w:rPr>
      </w:pPr>
      <w:r w:rsidRPr="00847562">
        <w:rPr>
          <w:rFonts w:ascii="Times" w:hAnsi="Times" w:cs="Times New Roman"/>
          <w:highlight w:val="cyan"/>
        </w:rPr>
        <w:t>Describe novel theoretical concepts, approaches or methodologies being used and any advantage over existing</w:t>
      </w:r>
    </w:p>
    <w:p w:rsidR="00847562" w:rsidRPr="00847562" w:rsidRDefault="00847562" w:rsidP="00847562">
      <w:pPr>
        <w:pStyle w:val="ListParagraph"/>
        <w:numPr>
          <w:ilvl w:val="1"/>
          <w:numId w:val="2"/>
          <w:numberingChange w:id="9" w:author="" w:date="2012-06-05T22:54:00Z" w:original="o"/>
        </w:numPr>
        <w:spacing w:line="220" w:lineRule="atLeast"/>
        <w:rPr>
          <w:rFonts w:ascii="Times" w:hAnsi="Times" w:cs="Times New Roman"/>
          <w:highlight w:val="cyan"/>
        </w:rPr>
      </w:pPr>
      <w:r w:rsidRPr="00847562">
        <w:rPr>
          <w:rFonts w:ascii="Times" w:hAnsi="Times" w:cs="Times New Roman"/>
          <w:highlight w:val="cyan"/>
        </w:rPr>
        <w:t>Explain any refinements, improvements or new applications of theoretical concepts, approaches or methodologies.</w:t>
      </w:r>
    </w:p>
    <w:p w:rsidR="00847562" w:rsidRPr="009C46B9" w:rsidRDefault="00847562" w:rsidP="00847562">
      <w:pPr>
        <w:widowControl w:val="0"/>
        <w:autoSpaceDE w:val="0"/>
        <w:autoSpaceDN w:val="0"/>
        <w:adjustRightInd w:val="0"/>
        <w:spacing w:after="0"/>
        <w:jc w:val="left"/>
        <w:rPr>
          <w:rFonts w:ascii="Times" w:hAnsi="Times" w:cs="Georgia"/>
        </w:rPr>
      </w:pPr>
      <w:r>
        <w:rPr>
          <w:rFonts w:ascii="Times" w:hAnsi="Times"/>
          <w:b/>
        </w:rPr>
        <w:t>(b) Innovation.</w:t>
      </w:r>
      <w:r w:rsidRPr="009C46B9">
        <w:rPr>
          <w:rFonts w:ascii="Times" w:hAnsi="Times"/>
          <w:b/>
        </w:rPr>
        <w:t xml:space="preserve">  </w:t>
      </w:r>
      <w:r w:rsidRPr="009C46B9">
        <w:rPr>
          <w:rFonts w:ascii="Times" w:hAnsi="Times"/>
        </w:rPr>
        <w:t xml:space="preserve">Our </w:t>
      </w:r>
      <w:r>
        <w:rPr>
          <w:rFonts w:ascii="Times" w:hAnsi="Times"/>
        </w:rPr>
        <w:t xml:space="preserve">work </w:t>
      </w:r>
      <w:del w:id="10" w:author="" w:date="2012-06-05T22:57:00Z">
        <w:r w:rsidDel="002E45A1">
          <w:rPr>
            <w:rFonts w:ascii="Times" w:hAnsi="Times"/>
          </w:rPr>
          <w:delText xml:space="preserve">which </w:delText>
        </w:r>
      </w:del>
      <w:r>
        <w:rPr>
          <w:rFonts w:ascii="Times" w:hAnsi="Times"/>
        </w:rPr>
        <w:t>integrates</w:t>
      </w:r>
      <w:r w:rsidRPr="009C46B9">
        <w:rPr>
          <w:rFonts w:ascii="Times" w:hAnsi="Times"/>
        </w:rPr>
        <w:t xml:space="preserve"> </w:t>
      </w:r>
      <w:r>
        <w:rPr>
          <w:rFonts w:ascii="Times" w:hAnsi="Times"/>
        </w:rPr>
        <w:t>innovations in a combined experimental</w:t>
      </w:r>
      <w:r w:rsidRPr="009C46B9">
        <w:rPr>
          <w:rFonts w:ascii="Times" w:hAnsi="Times"/>
        </w:rPr>
        <w:t xml:space="preserve"> </w:t>
      </w:r>
      <w:r>
        <w:rPr>
          <w:rFonts w:ascii="Times" w:hAnsi="Times"/>
        </w:rPr>
        <w:t>&amp; computational approach</w:t>
      </w:r>
      <w:r w:rsidRPr="009C46B9">
        <w:rPr>
          <w:rFonts w:ascii="Times" w:hAnsi="Times"/>
        </w:rPr>
        <w:t xml:space="preserve"> </w:t>
      </w:r>
      <w:r>
        <w:rPr>
          <w:rFonts w:ascii="Times" w:hAnsi="Times"/>
        </w:rPr>
        <w:t xml:space="preserve">have been developed as a </w:t>
      </w:r>
      <w:r w:rsidRPr="009C46B9">
        <w:rPr>
          <w:rFonts w:ascii="Times" w:hAnsi="Times"/>
        </w:rPr>
        <w:t>result of a close interaction between biologists and computer scientists at NYU’s Courant Institute of Mathematical Science</w:t>
      </w:r>
      <w:r>
        <w:rPr>
          <w:rFonts w:ascii="Times" w:hAnsi="Times"/>
        </w:rPr>
        <w:t>.</w:t>
      </w:r>
      <w:r w:rsidRPr="009C46B9">
        <w:rPr>
          <w:rFonts w:ascii="Times" w:hAnsi="Times" w:cs="Georgia"/>
        </w:rPr>
        <w:tab/>
      </w:r>
    </w:p>
    <w:p w:rsidR="00847562" w:rsidRPr="009C46B9" w:rsidRDefault="00847562" w:rsidP="00847562">
      <w:pPr>
        <w:widowControl w:val="0"/>
        <w:autoSpaceDE w:val="0"/>
        <w:autoSpaceDN w:val="0"/>
        <w:adjustRightInd w:val="0"/>
        <w:spacing w:after="0"/>
        <w:jc w:val="left"/>
        <w:rPr>
          <w:rFonts w:ascii="Times" w:hAnsi="Times" w:cs="Times New Roman"/>
        </w:rPr>
      </w:pPr>
    </w:p>
    <w:p w:rsidR="00847562" w:rsidRPr="009C46B9" w:rsidRDefault="00847562" w:rsidP="00847562">
      <w:pPr>
        <w:widowControl w:val="0"/>
        <w:autoSpaceDE w:val="0"/>
        <w:autoSpaceDN w:val="0"/>
        <w:adjustRightInd w:val="0"/>
        <w:rPr>
          <w:rFonts w:ascii="Times" w:hAnsi="Times" w:cs="Arial"/>
          <w:bCs/>
        </w:rPr>
      </w:pPr>
      <w:r w:rsidRPr="009C46B9">
        <w:rPr>
          <w:rFonts w:ascii="Times" w:hAnsi="Times"/>
          <w:b/>
        </w:rPr>
        <w:t xml:space="preserve">1. Experimental Innovation: “Network Walking:  A rapid and reliable </w:t>
      </w:r>
      <w:r>
        <w:rPr>
          <w:rFonts w:ascii="Times" w:hAnsi="Times"/>
          <w:b/>
        </w:rPr>
        <w:t>high through-put method</w:t>
      </w:r>
      <w:r w:rsidRPr="009C46B9">
        <w:rPr>
          <w:rFonts w:ascii="Times" w:hAnsi="Times"/>
          <w:b/>
        </w:rPr>
        <w:t xml:space="preserve"> for</w:t>
      </w:r>
      <w:r w:rsidRPr="009C46B9">
        <w:rPr>
          <w:rFonts w:ascii="Times" w:hAnsi="Times" w:cs="Arial"/>
          <w:b/>
        </w:rPr>
        <w:t xml:space="preserve"> detecting TF</w:t>
      </w:r>
      <w:r w:rsidRPr="009C46B9">
        <w:rPr>
          <w:rFonts w:ascii="Times" w:hAnsi="Times" w:cs="Arial"/>
          <w:b/>
        </w:rPr>
        <w:sym w:font="Wingdings" w:char="F0E0"/>
      </w:r>
      <w:r w:rsidRPr="009C46B9">
        <w:rPr>
          <w:rFonts w:ascii="Times" w:hAnsi="Times" w:cs="Arial"/>
          <w:b/>
        </w:rPr>
        <w:t xml:space="preserve">target interactions genome-wide (Aim 1). </w:t>
      </w:r>
      <w:r w:rsidRPr="009C46B9">
        <w:rPr>
          <w:rFonts w:ascii="Times" w:hAnsi="Times" w:cs="Times New Roman"/>
        </w:rPr>
        <w:t xml:space="preserve"> </w:t>
      </w:r>
      <w:r w:rsidRPr="009C46B9">
        <w:rPr>
          <w:rFonts w:ascii="Times" w:hAnsi="Times" w:cs="Arial"/>
          <w:bCs/>
        </w:rPr>
        <w:t>To accelerate experimental validation of TF</w:t>
      </w:r>
      <w:r w:rsidRPr="009C46B9">
        <w:rPr>
          <w:rFonts w:ascii="Times" w:hAnsi="Times" w:cs="Arial"/>
          <w:bCs/>
        </w:rPr>
        <w:sym w:font="Wingdings" w:char="F0E0"/>
      </w:r>
      <w:r w:rsidRPr="009C46B9">
        <w:rPr>
          <w:rFonts w:ascii="Times" w:hAnsi="Times" w:cs="Arial"/>
          <w:bCs/>
        </w:rPr>
        <w:t xml:space="preserve">target predictions genome-wide, and to overcome problems of TF functional redundancy in </w:t>
      </w:r>
      <w:r>
        <w:rPr>
          <w:rFonts w:ascii="Times" w:hAnsi="Times" w:cs="Arial"/>
          <w:bCs/>
        </w:rPr>
        <w:t xml:space="preserve">reverse </w:t>
      </w:r>
      <w:r w:rsidRPr="009C46B9">
        <w:rPr>
          <w:rFonts w:ascii="Times" w:hAnsi="Times" w:cs="Arial"/>
          <w:bCs/>
        </w:rPr>
        <w:t>genetic approaches</w:t>
      </w:r>
      <w:r>
        <w:rPr>
          <w:rFonts w:ascii="Times" w:hAnsi="Times" w:cs="Arial"/>
          <w:bCs/>
        </w:rPr>
        <w:t xml:space="preserve"> in plants</w:t>
      </w:r>
      <w:r w:rsidRPr="009C46B9">
        <w:rPr>
          <w:rFonts w:ascii="Times" w:hAnsi="Times" w:cs="Arial"/>
          <w:bCs/>
        </w:rPr>
        <w:t xml:space="preserve">, </w:t>
      </w:r>
      <w:r w:rsidRPr="009C46B9">
        <w:rPr>
          <w:rFonts w:ascii="Times" w:hAnsi="Times" w:cs="Times New Roman"/>
          <w:highlight w:val="yellow"/>
        </w:rPr>
        <w:t>[</w:t>
      </w:r>
      <w:r w:rsidRPr="009C46B9">
        <w:rPr>
          <w:rFonts w:ascii="Times" w:hAnsi="Times" w:cs="Arial"/>
          <w:highlight w:val="yellow"/>
        </w:rPr>
        <w:t xml:space="preserve">Chen HW, </w:t>
      </w:r>
      <w:proofErr w:type="spellStart"/>
      <w:r w:rsidRPr="009C46B9">
        <w:rPr>
          <w:rFonts w:ascii="Times" w:hAnsi="Times" w:cs="Arial"/>
          <w:highlight w:val="yellow"/>
        </w:rPr>
        <w:t>Bandyopadhyay</w:t>
      </w:r>
      <w:proofErr w:type="spellEnd"/>
      <w:r w:rsidRPr="009C46B9">
        <w:rPr>
          <w:rFonts w:ascii="Times" w:hAnsi="Times" w:cs="Arial"/>
          <w:highlight w:val="yellow"/>
        </w:rPr>
        <w:t xml:space="preserve"> S, </w:t>
      </w:r>
      <w:proofErr w:type="spellStart"/>
      <w:r w:rsidRPr="009C46B9">
        <w:rPr>
          <w:rFonts w:ascii="Times" w:hAnsi="Times" w:cs="Arial"/>
          <w:highlight w:val="yellow"/>
        </w:rPr>
        <w:t>Shasha</w:t>
      </w:r>
      <w:proofErr w:type="spellEnd"/>
      <w:r w:rsidRPr="009C46B9">
        <w:rPr>
          <w:rFonts w:ascii="Times" w:hAnsi="Times" w:cs="Arial"/>
          <w:highlight w:val="yellow"/>
        </w:rPr>
        <w:t xml:space="preserve"> DE, Birnbaum KD</w:t>
      </w:r>
      <w:r w:rsidRPr="009C46B9">
        <w:rPr>
          <w:rFonts w:ascii="Times" w:hAnsi="Times" w:cs="Arial"/>
        </w:rPr>
        <w:t>,</w:t>
      </w:r>
      <w:r w:rsidRPr="009C46B9">
        <w:rPr>
          <w:rFonts w:ascii="Times" w:hAnsi="Times"/>
        </w:rPr>
        <w:t xml:space="preserve"> “</w:t>
      </w:r>
      <w:r w:rsidRPr="009C46B9">
        <w:rPr>
          <w:rFonts w:ascii="Times" w:hAnsi="Times" w:cs="Arial"/>
          <w:color w:val="1900C4"/>
          <w:highlight w:val="yellow"/>
          <w:u w:val="single" w:color="1900C4"/>
        </w:rPr>
        <w:t>Predicting genome-wide redundancy using machine learning”</w:t>
      </w:r>
      <w:proofErr w:type="gramStart"/>
      <w:r w:rsidRPr="009C46B9">
        <w:rPr>
          <w:rFonts w:ascii="Times" w:hAnsi="Times" w:cs="Arial"/>
          <w:color w:val="1900C4"/>
          <w:highlight w:val="yellow"/>
          <w:u w:val="single" w:color="1900C4"/>
        </w:rPr>
        <w:t>.</w:t>
      </w:r>
      <w:r w:rsidRPr="009C46B9">
        <w:rPr>
          <w:rFonts w:ascii="Times" w:hAnsi="Times" w:cs="Arial"/>
          <w:highlight w:val="yellow"/>
        </w:rPr>
        <w:t>.</w:t>
      </w:r>
      <w:proofErr w:type="gramEnd"/>
      <w:r w:rsidRPr="009C46B9">
        <w:rPr>
          <w:rFonts w:ascii="Times" w:hAnsi="Times" w:cs="Arial"/>
          <w:highlight w:val="yellow"/>
        </w:rPr>
        <w:t xml:space="preserve"> BMC </w:t>
      </w:r>
      <w:proofErr w:type="spellStart"/>
      <w:r w:rsidRPr="009C46B9">
        <w:rPr>
          <w:rFonts w:ascii="Times" w:hAnsi="Times" w:cs="Arial"/>
          <w:highlight w:val="yellow"/>
        </w:rPr>
        <w:t>Evol</w:t>
      </w:r>
      <w:proofErr w:type="spellEnd"/>
      <w:r w:rsidRPr="009C46B9">
        <w:rPr>
          <w:rFonts w:ascii="Times" w:hAnsi="Times" w:cs="Arial"/>
          <w:highlight w:val="yellow"/>
        </w:rPr>
        <w:t xml:space="preserve"> Biol. 2010 Nov 18</w:t>
      </w:r>
      <w:proofErr w:type="gramStart"/>
      <w:r w:rsidRPr="009C46B9">
        <w:rPr>
          <w:rFonts w:ascii="Times" w:hAnsi="Times" w:cs="Arial"/>
          <w:highlight w:val="yellow"/>
        </w:rPr>
        <w:t>;10:357</w:t>
      </w:r>
      <w:proofErr w:type="gramEnd"/>
      <w:r w:rsidRPr="009C46B9">
        <w:rPr>
          <w:rFonts w:ascii="Times" w:hAnsi="Times" w:cs="Times New Roman"/>
          <w:highlight w:val="yellow"/>
        </w:rPr>
        <w:t>]</w:t>
      </w:r>
      <w:r w:rsidRPr="009C46B9">
        <w:rPr>
          <w:rFonts w:ascii="Times" w:hAnsi="Times" w:cs="Times New Roman"/>
        </w:rPr>
        <w:t xml:space="preserve"> </w:t>
      </w:r>
      <w:r w:rsidRPr="009C46B9">
        <w:rPr>
          <w:rFonts w:ascii="Times" w:hAnsi="Times" w:cs="Times New Roman"/>
          <w:highlight w:val="yellow"/>
        </w:rPr>
        <w:t>[Cutler S and McCourt P (2005) Dude, Where’s my phenotype?  Dealing with redundancy in Signaling Networks.  Plant Physiology (2005) v. 138, pp558-9.]</w:t>
      </w:r>
      <w:r w:rsidRPr="009C46B9">
        <w:rPr>
          <w:rFonts w:ascii="Times" w:hAnsi="Times" w:cs="Arial"/>
          <w:bCs/>
        </w:rPr>
        <w:t xml:space="preserve">, we have developed a rapid and high </w:t>
      </w:r>
      <w:proofErr w:type="gramStart"/>
      <w:r w:rsidRPr="009C46B9">
        <w:rPr>
          <w:rFonts w:ascii="Times" w:hAnsi="Times" w:cs="Arial"/>
          <w:bCs/>
        </w:rPr>
        <w:t>through-put</w:t>
      </w:r>
      <w:proofErr w:type="gramEnd"/>
      <w:r w:rsidRPr="009C46B9">
        <w:rPr>
          <w:rFonts w:ascii="Times" w:hAnsi="Times" w:cs="Arial"/>
          <w:bCs/>
        </w:rPr>
        <w:t xml:space="preserve"> protoplast system to identify </w:t>
      </w:r>
      <w:r>
        <w:rPr>
          <w:rFonts w:ascii="Times" w:hAnsi="Times" w:cs="Arial"/>
          <w:bCs/>
        </w:rPr>
        <w:t xml:space="preserve">network </w:t>
      </w:r>
      <w:r w:rsidRPr="009C46B9">
        <w:rPr>
          <w:rFonts w:ascii="Times" w:hAnsi="Times" w:cs="Arial"/>
          <w:bCs/>
        </w:rPr>
        <w:t>targets of a TF genome wide within 2 weeks [</w:t>
      </w:r>
      <w:proofErr w:type="spellStart"/>
      <w:r w:rsidRPr="009C46B9">
        <w:rPr>
          <w:rFonts w:ascii="Times" w:hAnsi="Times" w:cs="Arial"/>
          <w:bCs/>
          <w:highlight w:val="yellow"/>
        </w:rPr>
        <w:t>Bargmann</w:t>
      </w:r>
      <w:proofErr w:type="spellEnd"/>
      <w:r w:rsidRPr="009C46B9">
        <w:rPr>
          <w:rFonts w:ascii="Times" w:hAnsi="Times" w:cs="Arial"/>
          <w:bCs/>
          <w:highlight w:val="yellow"/>
        </w:rPr>
        <w:t xml:space="preserve"> et al, 2012, submitted</w:t>
      </w:r>
      <w:r w:rsidRPr="009C46B9">
        <w:rPr>
          <w:rFonts w:ascii="Times" w:hAnsi="Times" w:cs="Arial"/>
          <w:bCs/>
        </w:rPr>
        <w:t>].  This approach, called “Netwo</w:t>
      </w:r>
      <w:r>
        <w:rPr>
          <w:rFonts w:ascii="Times" w:hAnsi="Times" w:cs="Arial"/>
          <w:bCs/>
        </w:rPr>
        <w:t xml:space="preserve">rk </w:t>
      </w:r>
      <w:r w:rsidRPr="009C46B9">
        <w:rPr>
          <w:rFonts w:ascii="Times" w:hAnsi="Times" w:cs="Arial"/>
          <w:bCs/>
        </w:rPr>
        <w:t xml:space="preserve">Walking”, employs a transient protoplast system to overexpress any TF of interest (as a </w:t>
      </w:r>
      <w:r>
        <w:rPr>
          <w:rFonts w:ascii="Times" w:hAnsi="Times" w:cs="Arial"/>
          <w:bCs/>
        </w:rPr>
        <w:t>TF-GR</w:t>
      </w:r>
      <w:r w:rsidRPr="009C46B9">
        <w:rPr>
          <w:rFonts w:ascii="Times" w:hAnsi="Times" w:cs="Arial"/>
          <w:bCs/>
        </w:rPr>
        <w:t xml:space="preserve"> glucocorticoid receptor fusion) and to selectively induce TF nuclear localization upon treatment with </w:t>
      </w:r>
      <w:r>
        <w:rPr>
          <w:rFonts w:ascii="Times" w:hAnsi="Times" w:cs="Arial"/>
          <w:bCs/>
        </w:rPr>
        <w:t>d</w:t>
      </w:r>
      <w:r w:rsidRPr="009C46B9">
        <w:rPr>
          <w:rFonts w:ascii="Times" w:hAnsi="Times" w:cs="Arial"/>
          <w:bCs/>
        </w:rPr>
        <w:t>examethasone (+DEX)</w:t>
      </w:r>
      <w:r>
        <w:rPr>
          <w:rFonts w:ascii="Times" w:hAnsi="Times" w:cs="Arial"/>
          <w:bCs/>
        </w:rPr>
        <w:t xml:space="preserve">. </w:t>
      </w:r>
      <w:r w:rsidRPr="009C46B9">
        <w:rPr>
          <w:rFonts w:ascii="Times" w:hAnsi="Times" w:cs="Arial"/>
          <w:bCs/>
        </w:rPr>
        <w:t xml:space="preserve">When DEX treatment is performed in the presence of </w:t>
      </w:r>
      <w:proofErr w:type="spellStart"/>
      <w:r w:rsidRPr="009C46B9">
        <w:rPr>
          <w:rFonts w:ascii="Times" w:hAnsi="Times" w:cs="Arial"/>
          <w:bCs/>
        </w:rPr>
        <w:t>cycloheximide</w:t>
      </w:r>
      <w:proofErr w:type="spellEnd"/>
      <w:r w:rsidRPr="009C46B9">
        <w:rPr>
          <w:rFonts w:ascii="Times" w:hAnsi="Times" w:cs="Arial"/>
          <w:bCs/>
        </w:rPr>
        <w:t xml:space="preserve"> (+ CHX) only </w:t>
      </w:r>
      <w:r>
        <w:rPr>
          <w:rFonts w:ascii="Times" w:hAnsi="Times" w:cs="Arial"/>
          <w:bCs/>
        </w:rPr>
        <w:t>primary</w:t>
      </w:r>
      <w:r w:rsidRPr="009C46B9">
        <w:rPr>
          <w:rFonts w:ascii="Times" w:hAnsi="Times" w:cs="Arial"/>
          <w:bCs/>
        </w:rPr>
        <w:t xml:space="preserve"> targets </w:t>
      </w:r>
      <w:r>
        <w:rPr>
          <w:rFonts w:ascii="Times" w:hAnsi="Times" w:cs="Arial"/>
          <w:bCs/>
        </w:rPr>
        <w:t xml:space="preserve">of the TF </w:t>
      </w:r>
      <w:r w:rsidRPr="009C46B9">
        <w:rPr>
          <w:rFonts w:ascii="Times" w:hAnsi="Times" w:cs="Arial"/>
          <w:bCs/>
        </w:rPr>
        <w:t xml:space="preserve">are transcriptionally activated. </w:t>
      </w:r>
      <w:r>
        <w:rPr>
          <w:rFonts w:ascii="Times" w:hAnsi="Times" w:cs="Arial"/>
          <w:bCs/>
        </w:rPr>
        <w:t xml:space="preserve"> Direct TF</w:t>
      </w:r>
      <w:r w:rsidRPr="00646810">
        <w:rPr>
          <w:rFonts w:ascii="Times" w:hAnsi="Times" w:cs="Arial"/>
          <w:bCs/>
        </w:rPr>
        <w:sym w:font="Wingdings" w:char="F0E0"/>
      </w:r>
      <w:r>
        <w:rPr>
          <w:rFonts w:ascii="Times" w:hAnsi="Times" w:cs="Arial"/>
          <w:bCs/>
        </w:rPr>
        <w:t xml:space="preserve">target binding is confirmed using </w:t>
      </w:r>
      <w:r w:rsidRPr="009C46B9">
        <w:rPr>
          <w:rFonts w:ascii="Times" w:hAnsi="Times" w:cs="Arial"/>
          <w:bCs/>
        </w:rPr>
        <w:t xml:space="preserve">anti-GR antibodies </w:t>
      </w:r>
      <w:r>
        <w:rPr>
          <w:rFonts w:ascii="Times" w:hAnsi="Times" w:cs="Arial"/>
          <w:bCs/>
        </w:rPr>
        <w:t xml:space="preserve">in </w:t>
      </w:r>
      <w:proofErr w:type="spellStart"/>
      <w:r w:rsidRPr="009C46B9">
        <w:rPr>
          <w:rFonts w:ascii="Times" w:hAnsi="Times" w:cs="Arial"/>
          <w:bCs/>
        </w:rPr>
        <w:t>ChIP-Seq</w:t>
      </w:r>
      <w:proofErr w:type="spellEnd"/>
      <w:r>
        <w:rPr>
          <w:rFonts w:ascii="Times" w:hAnsi="Times" w:cs="Arial"/>
          <w:bCs/>
        </w:rPr>
        <w:t xml:space="preserve"> experiments</w:t>
      </w:r>
      <w:r w:rsidRPr="009C46B9">
        <w:rPr>
          <w:rFonts w:ascii="Times" w:hAnsi="Times" w:cs="Arial"/>
          <w:bCs/>
        </w:rPr>
        <w:t xml:space="preserve">.  </w:t>
      </w:r>
      <w:r>
        <w:rPr>
          <w:rFonts w:ascii="Times" w:hAnsi="Times" w:cs="Arial"/>
          <w:bCs/>
        </w:rPr>
        <w:t xml:space="preserve">The genome-wide data from this system is </w:t>
      </w:r>
      <w:r w:rsidRPr="00535775">
        <w:rPr>
          <w:rFonts w:ascii="Times" w:hAnsi="Times" w:cs="Arial"/>
          <w:bCs/>
        </w:rPr>
        <w:t>used to refine and train a pipeline of machine learning methods for predictive network modeling, as discussed below and in the Research Plan.</w:t>
      </w:r>
      <w:r w:rsidRPr="009C46B9">
        <w:rPr>
          <w:rFonts w:ascii="Times" w:hAnsi="Times" w:cs="Arial"/>
          <w:bCs/>
        </w:rPr>
        <w:t xml:space="preserve">  </w:t>
      </w:r>
    </w:p>
    <w:p w:rsidR="00847562" w:rsidRPr="009C46B9" w:rsidRDefault="00847562" w:rsidP="00847562">
      <w:pPr>
        <w:widowControl w:val="0"/>
        <w:autoSpaceDE w:val="0"/>
        <w:autoSpaceDN w:val="0"/>
        <w:adjustRightInd w:val="0"/>
        <w:rPr>
          <w:rFonts w:ascii="Times" w:hAnsi="Times"/>
          <w:b/>
        </w:rPr>
      </w:pPr>
      <w:r w:rsidRPr="009C46B9">
        <w:rPr>
          <w:rFonts w:ascii="Times" w:hAnsi="Times"/>
          <w:b/>
        </w:rPr>
        <w:t xml:space="preserve">2. Computational Innovation: Using a combination of different machine learning algorithms for analysis of steady state data, mutation data, and time-series data to generate predictive networks (Aim 2). </w:t>
      </w:r>
      <w:r w:rsidRPr="009C46B9">
        <w:rPr>
          <w:rFonts w:ascii="Times" w:hAnsi="Times"/>
        </w:rPr>
        <w:t xml:space="preserve"> As reviewed by Jaeger, inference of biological networks is an inherently difficult problem due to the presence of </w:t>
      </w:r>
      <w:proofErr w:type="gramStart"/>
      <w:r w:rsidRPr="009C46B9">
        <w:rPr>
          <w:rFonts w:ascii="Times" w:hAnsi="Times"/>
          <w:highlight w:val="yellow"/>
        </w:rPr>
        <w:t>[ Jaeger</w:t>
      </w:r>
      <w:proofErr w:type="gramEnd"/>
      <w:r w:rsidRPr="009C46B9">
        <w:rPr>
          <w:rFonts w:ascii="Times" w:hAnsi="Times"/>
          <w:highlight w:val="yellow"/>
        </w:rPr>
        <w:t xml:space="preserve"> and Monk 2010 Jaeger J, Monk N: Reverse engineering of gene regulatory networks. In Learning and Inference in Computational Systems Biology. Edited by: Lawrence N, </w:t>
      </w:r>
      <w:proofErr w:type="spellStart"/>
      <w:r w:rsidRPr="009C46B9">
        <w:rPr>
          <w:rFonts w:ascii="Times" w:hAnsi="Times"/>
          <w:highlight w:val="yellow"/>
        </w:rPr>
        <w:t>Girolami</w:t>
      </w:r>
      <w:proofErr w:type="spellEnd"/>
      <w:r w:rsidRPr="009C46B9">
        <w:rPr>
          <w:rFonts w:ascii="Times" w:hAnsi="Times"/>
          <w:highlight w:val="yellow"/>
        </w:rPr>
        <w:t xml:space="preserve"> M, </w:t>
      </w:r>
      <w:proofErr w:type="spellStart"/>
      <w:r w:rsidRPr="009C46B9">
        <w:rPr>
          <w:rFonts w:ascii="Times" w:hAnsi="Times"/>
          <w:highlight w:val="yellow"/>
        </w:rPr>
        <w:t>Rattray</w:t>
      </w:r>
      <w:proofErr w:type="spellEnd"/>
      <w:r w:rsidRPr="009C46B9">
        <w:rPr>
          <w:rFonts w:ascii="Times" w:hAnsi="Times"/>
          <w:highlight w:val="yellow"/>
        </w:rPr>
        <w:t xml:space="preserve"> M, </w:t>
      </w:r>
      <w:proofErr w:type="spellStart"/>
      <w:r w:rsidRPr="009C46B9">
        <w:rPr>
          <w:rFonts w:ascii="Times" w:hAnsi="Times"/>
          <w:highlight w:val="yellow"/>
        </w:rPr>
        <w:t>Sanguinetti</w:t>
      </w:r>
      <w:proofErr w:type="spellEnd"/>
      <w:r w:rsidRPr="009C46B9">
        <w:rPr>
          <w:rFonts w:ascii="Times" w:hAnsi="Times"/>
          <w:highlight w:val="yellow"/>
        </w:rPr>
        <w:t xml:space="preserve"> G. Cambridge MA: MIT Press; 2010.]</w:t>
      </w:r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>b</w:t>
      </w:r>
      <w:r w:rsidRPr="009C46B9">
        <w:rPr>
          <w:rFonts w:ascii="Times" w:hAnsi="Times"/>
        </w:rPr>
        <w:t>ecause</w:t>
      </w:r>
      <w:proofErr w:type="gramEnd"/>
      <w:r w:rsidRPr="009C46B9">
        <w:rPr>
          <w:rFonts w:ascii="Times" w:hAnsi="Times"/>
        </w:rPr>
        <w:t xml:space="preserve"> of th</w:t>
      </w:r>
      <w:r>
        <w:rPr>
          <w:rFonts w:ascii="Times" w:hAnsi="Times"/>
        </w:rPr>
        <w:t>e</w:t>
      </w:r>
      <w:r w:rsidRPr="009C46B9">
        <w:rPr>
          <w:rFonts w:ascii="Times" w:hAnsi="Times"/>
        </w:rPr>
        <w:t xml:space="preserve"> </w:t>
      </w:r>
      <w:r>
        <w:rPr>
          <w:rFonts w:ascii="Times" w:hAnsi="Times"/>
        </w:rPr>
        <w:t xml:space="preserve">experimental </w:t>
      </w:r>
      <w:r w:rsidRPr="009C46B9">
        <w:rPr>
          <w:rFonts w:ascii="Times" w:hAnsi="Times"/>
        </w:rPr>
        <w:t>limitations</w:t>
      </w:r>
      <w:r>
        <w:rPr>
          <w:rFonts w:ascii="Times" w:hAnsi="Times"/>
        </w:rPr>
        <w:t xml:space="preserve"> (e.g. </w:t>
      </w:r>
      <w:r w:rsidRPr="009C46B9">
        <w:rPr>
          <w:rFonts w:ascii="Times" w:hAnsi="Times"/>
        </w:rPr>
        <w:t>few time-point measurements, many genes, measurement errors, and random fluctuations in the environment</w:t>
      </w:r>
      <w:r>
        <w:rPr>
          <w:rFonts w:ascii="Times" w:hAnsi="Times"/>
        </w:rPr>
        <w:t>).  Because of these limitations,</w:t>
      </w:r>
      <w:r w:rsidRPr="009C46B9">
        <w:rPr>
          <w:rFonts w:ascii="Times" w:hAnsi="Times"/>
        </w:rPr>
        <w:t xml:space="preserve"> </w:t>
      </w:r>
      <w:ins w:id="11" w:author="" w:date="2012-06-05T22:57:00Z">
        <w:r w:rsidR="002E45A1">
          <w:rPr>
            <w:rFonts w:ascii="Times" w:hAnsi="Times"/>
          </w:rPr>
          <w:t xml:space="preserve">[Gloria: I suggest we start here as the above sentences have already been said:] </w:t>
        </w:r>
      </w:ins>
      <w:r w:rsidRPr="009C46B9">
        <w:rPr>
          <w:rFonts w:ascii="Times" w:hAnsi="Times"/>
        </w:rPr>
        <w:t>methods for computational inference of gene regulation networks can be crudely divided into two approaches: (</w:t>
      </w:r>
      <w:proofErr w:type="spellStart"/>
      <w:r w:rsidRPr="009C46B9">
        <w:rPr>
          <w:rFonts w:ascii="Times" w:hAnsi="Times"/>
        </w:rPr>
        <w:t>i</w:t>
      </w:r>
      <w:proofErr w:type="spellEnd"/>
      <w:r w:rsidRPr="009C46B9">
        <w:rPr>
          <w:rFonts w:ascii="Times" w:hAnsi="Times"/>
        </w:rPr>
        <w:t>) using non-linear or state-space based modeling of the complex interactions between a restricted number of genes (typically ten) with hidden states for unknown values for protein abundance of transcription factors (using a relatively</w:t>
      </w:r>
      <w:r>
        <w:rPr>
          <w:rFonts w:ascii="Times" w:hAnsi="Times"/>
        </w:rPr>
        <w:t xml:space="preserve"> small set of time-series data)</w:t>
      </w:r>
      <w:r w:rsidRPr="009C46B9">
        <w:rPr>
          <w:rFonts w:ascii="Times" w:hAnsi="Times"/>
        </w:rPr>
        <w:t xml:space="preserve">; or  (ii) simpler, but linear, models of transcription factor-gene interactions, relying on larger (hundreds to thousands) numbers of microarray measurements from steady state mRNA data </w:t>
      </w:r>
      <w:r w:rsidRPr="009C46B9">
        <w:rPr>
          <w:rFonts w:ascii="Times" w:hAnsi="Times"/>
          <w:highlight w:val="yellow"/>
        </w:rPr>
        <w:t>[</w:t>
      </w:r>
      <w:proofErr w:type="spellStart"/>
      <w:r w:rsidRPr="009C46B9">
        <w:rPr>
          <w:rFonts w:ascii="Times" w:hAnsi="Times"/>
          <w:highlight w:val="yellow"/>
        </w:rPr>
        <w:t>Bonneau</w:t>
      </w:r>
      <w:proofErr w:type="spellEnd"/>
      <w:r w:rsidRPr="009C46B9">
        <w:rPr>
          <w:rFonts w:ascii="Times" w:hAnsi="Times"/>
          <w:highlight w:val="yellow"/>
        </w:rPr>
        <w:t xml:space="preserve"> et al (2007) Cell vol. 131;1354] [ </w:t>
      </w:r>
      <w:proofErr w:type="spellStart"/>
      <w:r w:rsidRPr="009C46B9">
        <w:rPr>
          <w:rFonts w:ascii="Times" w:hAnsi="Times"/>
          <w:highlight w:val="yellow"/>
        </w:rPr>
        <w:t>Bonneau</w:t>
      </w:r>
      <w:proofErr w:type="spellEnd"/>
      <w:r w:rsidRPr="009C46B9">
        <w:rPr>
          <w:rFonts w:ascii="Times" w:hAnsi="Times"/>
          <w:highlight w:val="yellow"/>
        </w:rPr>
        <w:t xml:space="preserve"> R, Reiss DJ, Shannon P, </w:t>
      </w:r>
      <w:proofErr w:type="spellStart"/>
      <w:r w:rsidRPr="009C46B9">
        <w:rPr>
          <w:rFonts w:ascii="Times" w:hAnsi="Times"/>
          <w:highlight w:val="yellow"/>
        </w:rPr>
        <w:t>Facciotti</w:t>
      </w:r>
      <w:proofErr w:type="spellEnd"/>
      <w:r w:rsidRPr="009C46B9">
        <w:rPr>
          <w:rFonts w:ascii="Times" w:hAnsi="Times"/>
          <w:highlight w:val="yellow"/>
        </w:rPr>
        <w:t xml:space="preserve"> M, Hood L, </w:t>
      </w:r>
      <w:proofErr w:type="spellStart"/>
      <w:r w:rsidRPr="009C46B9">
        <w:rPr>
          <w:rFonts w:ascii="Times" w:hAnsi="Times"/>
          <w:highlight w:val="yellow"/>
        </w:rPr>
        <w:t>Baliga</w:t>
      </w:r>
      <w:proofErr w:type="spellEnd"/>
      <w:r w:rsidRPr="009C46B9">
        <w:rPr>
          <w:rFonts w:ascii="Times" w:hAnsi="Times"/>
          <w:highlight w:val="yellow"/>
        </w:rPr>
        <w:t xml:space="preserve"> NS, </w:t>
      </w:r>
      <w:proofErr w:type="spellStart"/>
      <w:r w:rsidRPr="009C46B9">
        <w:rPr>
          <w:rFonts w:ascii="Times" w:hAnsi="Times"/>
          <w:highlight w:val="yellow"/>
        </w:rPr>
        <w:t>Thorsson</w:t>
      </w:r>
      <w:proofErr w:type="spellEnd"/>
      <w:r w:rsidRPr="009C46B9">
        <w:rPr>
          <w:rFonts w:ascii="Times" w:hAnsi="Times"/>
          <w:highlight w:val="yellow"/>
        </w:rPr>
        <w:t xml:space="preserve"> V: The </w:t>
      </w:r>
      <w:proofErr w:type="spellStart"/>
      <w:r w:rsidRPr="009C46B9">
        <w:rPr>
          <w:rFonts w:ascii="Times" w:hAnsi="Times"/>
          <w:highlight w:val="yellow"/>
        </w:rPr>
        <w:t>Inferelator</w:t>
      </w:r>
      <w:proofErr w:type="spellEnd"/>
      <w:r w:rsidRPr="009C46B9">
        <w:rPr>
          <w:rFonts w:ascii="Times" w:hAnsi="Times"/>
          <w:highlight w:val="yellow"/>
        </w:rPr>
        <w:t xml:space="preserve">: an algorithm for learning parsimonious regulatory networks from systems-biology data sets de novo. Genome </w:t>
      </w:r>
      <w:proofErr w:type="spellStart"/>
      <w:r w:rsidRPr="009C46B9">
        <w:rPr>
          <w:rFonts w:ascii="Times" w:hAnsi="Times"/>
          <w:highlight w:val="yellow"/>
        </w:rPr>
        <w:t>Biol</w:t>
      </w:r>
      <w:proofErr w:type="spellEnd"/>
      <w:r w:rsidRPr="009C46B9">
        <w:rPr>
          <w:rFonts w:ascii="Times" w:hAnsi="Times"/>
          <w:highlight w:val="yellow"/>
        </w:rPr>
        <w:t xml:space="preserve"> 2006, 7:R36.] [Wang Y, Joshi T, Zhang XS, </w:t>
      </w:r>
      <w:proofErr w:type="spellStart"/>
      <w:r w:rsidRPr="009C46B9">
        <w:rPr>
          <w:rFonts w:ascii="Times" w:hAnsi="Times"/>
          <w:highlight w:val="yellow"/>
        </w:rPr>
        <w:t>Xu</w:t>
      </w:r>
      <w:proofErr w:type="spellEnd"/>
      <w:r w:rsidRPr="009C46B9">
        <w:rPr>
          <w:rFonts w:ascii="Times" w:hAnsi="Times"/>
          <w:highlight w:val="yellow"/>
        </w:rPr>
        <w:t xml:space="preserve"> D, </w:t>
      </w:r>
      <w:proofErr w:type="gramStart"/>
      <w:r w:rsidRPr="009C46B9">
        <w:rPr>
          <w:rFonts w:ascii="Times" w:hAnsi="Times"/>
          <w:highlight w:val="yellow"/>
        </w:rPr>
        <w:t>Chen</w:t>
      </w:r>
      <w:proofErr w:type="gramEnd"/>
      <w:r w:rsidRPr="009C46B9">
        <w:rPr>
          <w:rFonts w:ascii="Times" w:hAnsi="Times"/>
          <w:highlight w:val="yellow"/>
        </w:rPr>
        <w:t xml:space="preserve"> L: Inferring gene regulatory networks from multiple microarray datasets. Bioinformatics 2006, 22:2413-2420] [</w:t>
      </w:r>
      <w:proofErr w:type="spellStart"/>
      <w:r w:rsidRPr="009C46B9">
        <w:rPr>
          <w:rFonts w:ascii="Times" w:hAnsi="Times"/>
          <w:highlight w:val="yellow"/>
        </w:rPr>
        <w:t>Shimamura</w:t>
      </w:r>
      <w:proofErr w:type="spellEnd"/>
      <w:r w:rsidRPr="009C46B9">
        <w:rPr>
          <w:rFonts w:ascii="Times" w:hAnsi="Times"/>
          <w:highlight w:val="yellow"/>
        </w:rPr>
        <w:t xml:space="preserve"> T, </w:t>
      </w:r>
      <w:proofErr w:type="spellStart"/>
      <w:r w:rsidRPr="009C46B9">
        <w:rPr>
          <w:rFonts w:ascii="Times" w:hAnsi="Times"/>
          <w:highlight w:val="yellow"/>
        </w:rPr>
        <w:t>Imoto</w:t>
      </w:r>
      <w:proofErr w:type="spellEnd"/>
      <w:r w:rsidRPr="009C46B9">
        <w:rPr>
          <w:rFonts w:ascii="Times" w:hAnsi="Times"/>
          <w:highlight w:val="yellow"/>
        </w:rPr>
        <w:t xml:space="preserve"> S, Yamaguchi R, Fujita A, Nagasaki M, </w:t>
      </w:r>
      <w:proofErr w:type="spellStart"/>
      <w:r w:rsidRPr="009C46B9">
        <w:rPr>
          <w:rFonts w:ascii="Times" w:hAnsi="Times"/>
          <w:highlight w:val="yellow"/>
        </w:rPr>
        <w:t>Miyano</w:t>
      </w:r>
      <w:proofErr w:type="spellEnd"/>
      <w:r w:rsidRPr="009C46B9">
        <w:rPr>
          <w:rFonts w:ascii="Times" w:hAnsi="Times"/>
          <w:highlight w:val="yellow"/>
        </w:rPr>
        <w:t xml:space="preserve"> </w:t>
      </w:r>
      <w:proofErr w:type="spellStart"/>
      <w:r w:rsidRPr="009C46B9">
        <w:rPr>
          <w:rFonts w:ascii="Times" w:hAnsi="Times"/>
          <w:highlight w:val="yellow"/>
        </w:rPr>
        <w:t>S</w:t>
      </w:r>
      <w:proofErr w:type="gramStart"/>
      <w:r w:rsidRPr="009C46B9">
        <w:rPr>
          <w:rFonts w:ascii="Times" w:hAnsi="Times"/>
          <w:highlight w:val="yellow"/>
        </w:rPr>
        <w:t>:Recursive</w:t>
      </w:r>
      <w:proofErr w:type="spellEnd"/>
      <w:proofErr w:type="gramEnd"/>
      <w:r w:rsidRPr="009C46B9">
        <w:rPr>
          <w:rFonts w:ascii="Times" w:hAnsi="Times"/>
          <w:highlight w:val="yellow"/>
        </w:rPr>
        <w:t xml:space="preserve"> regularization for inferring gene networks from time-course gene expression profiles. BMC </w:t>
      </w:r>
      <w:proofErr w:type="spellStart"/>
      <w:r w:rsidRPr="009C46B9">
        <w:rPr>
          <w:rFonts w:ascii="Times" w:hAnsi="Times"/>
          <w:highlight w:val="yellow"/>
        </w:rPr>
        <w:t>Syst</w:t>
      </w:r>
      <w:proofErr w:type="spellEnd"/>
      <w:r w:rsidRPr="009C46B9">
        <w:rPr>
          <w:rFonts w:ascii="Times" w:hAnsi="Times"/>
          <w:highlight w:val="yellow"/>
        </w:rPr>
        <w:t xml:space="preserve"> </w:t>
      </w:r>
      <w:proofErr w:type="spellStart"/>
      <w:r w:rsidRPr="009C46B9">
        <w:rPr>
          <w:rFonts w:ascii="Times" w:hAnsi="Times"/>
          <w:highlight w:val="yellow"/>
        </w:rPr>
        <w:t>Biol</w:t>
      </w:r>
      <w:proofErr w:type="spellEnd"/>
      <w:r w:rsidRPr="009C46B9">
        <w:rPr>
          <w:rFonts w:ascii="Times" w:hAnsi="Times"/>
          <w:highlight w:val="yellow"/>
        </w:rPr>
        <w:t xml:space="preserve"> 2009, 3:41.]</w:t>
      </w:r>
      <w:r w:rsidRPr="009C46B9">
        <w:rPr>
          <w:rFonts w:ascii="Times" w:hAnsi="Times"/>
        </w:rPr>
        <w:t xml:space="preserve">. In our previous network models, we successfully employed the state space machine-learning </w:t>
      </w:r>
      <w:r>
        <w:rPr>
          <w:rFonts w:ascii="Times" w:hAnsi="Times"/>
        </w:rPr>
        <w:t>approach to model time-</w:t>
      </w:r>
      <w:r w:rsidRPr="009C46B9">
        <w:rPr>
          <w:rFonts w:ascii="Times" w:hAnsi="Times"/>
        </w:rPr>
        <w:t xml:space="preserve">series </w:t>
      </w:r>
      <w:proofErr w:type="spellStart"/>
      <w:r w:rsidRPr="009C46B9">
        <w:rPr>
          <w:rFonts w:ascii="Times" w:hAnsi="Times"/>
        </w:rPr>
        <w:t>transcriptome</w:t>
      </w:r>
      <w:proofErr w:type="spellEnd"/>
      <w:r w:rsidRPr="009C46B9">
        <w:rPr>
          <w:rFonts w:ascii="Times" w:hAnsi="Times"/>
        </w:rPr>
        <w:t xml:space="preserve"> data for N-regulatory networks</w:t>
      </w:r>
      <w:r>
        <w:rPr>
          <w:rFonts w:ascii="Times" w:hAnsi="Times"/>
        </w:rPr>
        <w:t xml:space="preserve"> affecting N-assimilatory pathway genes</w:t>
      </w:r>
      <w:r w:rsidRPr="009C46B9">
        <w:rPr>
          <w:rFonts w:ascii="Times" w:hAnsi="Times"/>
        </w:rPr>
        <w:t xml:space="preserve"> [</w:t>
      </w:r>
      <w:proofErr w:type="spellStart"/>
      <w:r w:rsidRPr="009C46B9">
        <w:rPr>
          <w:rFonts w:ascii="Times" w:hAnsi="Times"/>
          <w:highlight w:val="yellow"/>
        </w:rPr>
        <w:t>Krouk</w:t>
      </w:r>
      <w:proofErr w:type="spellEnd"/>
      <w:r w:rsidRPr="009C46B9">
        <w:rPr>
          <w:rFonts w:ascii="Times" w:hAnsi="Times"/>
          <w:highlight w:val="yellow"/>
        </w:rPr>
        <w:t xml:space="preserve"> et al 2010</w:t>
      </w:r>
      <w:r w:rsidRPr="009C46B9">
        <w:rPr>
          <w:rFonts w:ascii="Times" w:hAnsi="Times"/>
        </w:rPr>
        <w:t xml:space="preserve">]. </w:t>
      </w:r>
      <w:r>
        <w:rPr>
          <w:rFonts w:ascii="Times" w:hAnsi="Times"/>
        </w:rPr>
        <w:t>Separately, we have generated N-regulatory networks using steady state data [Gutierrez et al 2008].  In this proposal, we will develop</w:t>
      </w:r>
      <w:r w:rsidRPr="009C46B9">
        <w:rPr>
          <w:rFonts w:ascii="Times" w:hAnsi="Times"/>
        </w:rPr>
        <w:t xml:space="preserve"> a computational pipeline that enables us to combine time-series data, with steady state data, and </w:t>
      </w:r>
      <w:r>
        <w:rPr>
          <w:rFonts w:ascii="Times" w:hAnsi="Times"/>
        </w:rPr>
        <w:t>perturbation</w:t>
      </w:r>
      <w:r w:rsidRPr="009C46B9">
        <w:rPr>
          <w:rFonts w:ascii="Times" w:hAnsi="Times"/>
        </w:rPr>
        <w:t xml:space="preserve"> data into a single pipeline for machine learning.  This pipeline uses the MCZ algorithm (short for the Median Corrected Z-score method) for the analysis of steady state data (from wild-type </w:t>
      </w:r>
      <w:ins w:id="12" w:author="" w:date="2012-06-05T22:59:00Z">
        <w:r w:rsidR="002E45A1">
          <w:rPr>
            <w:rFonts w:ascii="Times" w:hAnsi="Times"/>
          </w:rPr>
          <w:t>vs.</w:t>
        </w:r>
      </w:ins>
      <w:del w:id="13" w:author="" w:date="2012-06-05T22:59:00Z">
        <w:r w:rsidRPr="009C46B9" w:rsidDel="002E45A1">
          <w:rPr>
            <w:rFonts w:ascii="Times" w:hAnsi="Times"/>
          </w:rPr>
          <w:delText>or</w:delText>
        </w:r>
      </w:del>
      <w:r w:rsidRPr="009C46B9">
        <w:rPr>
          <w:rFonts w:ascii="Times" w:hAnsi="Times"/>
        </w:rPr>
        <w:t xml:space="preserve"> mutant</w:t>
      </w:r>
      <w:ins w:id="14" w:author="" w:date="2012-06-05T22:59:00Z">
        <w:r w:rsidR="002E45A1">
          <w:rPr>
            <w:rFonts w:ascii="Times" w:hAnsi="Times"/>
          </w:rPr>
          <w:t xml:space="preserve"> data</w:t>
        </w:r>
      </w:ins>
      <w:del w:id="15" w:author="" w:date="2012-06-05T22:59:00Z">
        <w:r w:rsidRPr="009C46B9" w:rsidDel="002E45A1">
          <w:rPr>
            <w:rFonts w:ascii="Times" w:hAnsi="Times"/>
          </w:rPr>
          <w:delText>s</w:delText>
        </w:r>
      </w:del>
      <w:r w:rsidRPr="009C46B9">
        <w:rPr>
          <w:rFonts w:ascii="Times" w:hAnsi="Times"/>
        </w:rPr>
        <w:t>)</w:t>
      </w:r>
      <w:ins w:id="16" w:author="" w:date="2012-06-05T22:59:00Z">
        <w:r w:rsidR="002E45A1">
          <w:rPr>
            <w:rFonts w:ascii="Times" w:hAnsi="Times"/>
          </w:rPr>
          <w:t>, a simple but successful approach,</w:t>
        </w:r>
      </w:ins>
      <w:r w:rsidRPr="009C46B9">
        <w:rPr>
          <w:rFonts w:ascii="Times" w:hAnsi="Times"/>
        </w:rPr>
        <w:t xml:space="preserve"> </w:t>
      </w:r>
      <w:del w:id="17" w:author="" w:date="2012-06-05T22:59:00Z">
        <w:r w:rsidRPr="009C46B9" w:rsidDel="002E45A1">
          <w:rPr>
            <w:rFonts w:ascii="Times" w:hAnsi="Times"/>
            <w:highlight w:val="yellow"/>
          </w:rPr>
          <w:delText>(NEED SENTENCE ABOUT WHY MCZ IS SPECIAL)</w:delText>
        </w:r>
        <w:r w:rsidRPr="009C46B9" w:rsidDel="002E45A1">
          <w:rPr>
            <w:rFonts w:ascii="Times" w:hAnsi="Times"/>
          </w:rPr>
          <w:delText xml:space="preserve"> </w:delText>
        </w:r>
      </w:del>
      <w:r w:rsidRPr="009C46B9">
        <w:rPr>
          <w:rFonts w:ascii="Times" w:hAnsi="Times"/>
        </w:rPr>
        <w:t xml:space="preserve">with </w:t>
      </w:r>
      <w:ins w:id="18" w:author="" w:date="2012-06-05T23:00:00Z">
        <w:r w:rsidR="002E45A1">
          <w:rPr>
            <w:rFonts w:ascii="Times" w:hAnsi="Times"/>
          </w:rPr>
          <w:t xml:space="preserve">the </w:t>
        </w:r>
      </w:ins>
      <w:r w:rsidRPr="009C46B9">
        <w:rPr>
          <w:rFonts w:ascii="Times" w:hAnsi="Times"/>
        </w:rPr>
        <w:t>DFG algorithm (short for Dynamic Factor Graph</w:t>
      </w:r>
      <w:ins w:id="19" w:author="" w:date="2012-06-05T23:00:00Z">
        <w:r w:rsidR="002E45A1">
          <w:rPr>
            <w:rFonts w:ascii="Times" w:hAnsi="Times"/>
          </w:rPr>
          <w:t>, a form of state space analysis</w:t>
        </w:r>
      </w:ins>
      <w:proofErr w:type="gramStart"/>
      <w:r w:rsidRPr="009C46B9">
        <w:rPr>
          <w:rFonts w:ascii="Times" w:hAnsi="Times"/>
        </w:rPr>
        <w:t>) which</w:t>
      </w:r>
      <w:proofErr w:type="gramEnd"/>
      <w:r w:rsidRPr="009C46B9">
        <w:rPr>
          <w:rFonts w:ascii="Times" w:hAnsi="Times"/>
        </w:rPr>
        <w:t xml:space="preserve"> is driven by time-series data.  </w:t>
      </w:r>
    </w:p>
    <w:p w:rsidR="00847562" w:rsidRPr="00F140B8" w:rsidRDefault="00847562" w:rsidP="00847562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F140B8">
        <w:rPr>
          <w:rFonts w:ascii="Times" w:hAnsi="Times"/>
        </w:rPr>
        <w:t xml:space="preserve">The regulatory networks derived from this pipeline will drive a new round of experimentation, an inherent trait of the Systems Biology cycle.  </w:t>
      </w:r>
    </w:p>
    <w:p w:rsidR="00F14D93" w:rsidRDefault="00F14D93"/>
    <w:sectPr w:rsidR="00F14D93" w:rsidSect="00847562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4686"/>
    <w:multiLevelType w:val="hybridMultilevel"/>
    <w:tmpl w:val="916E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21064"/>
    <w:multiLevelType w:val="hybridMultilevel"/>
    <w:tmpl w:val="D8BE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trackRevisions/>
  <w:doNotTrackMoves/>
  <w:defaultTabStop w:val="720"/>
  <w:characterSpacingControl w:val="doNotCompress"/>
  <w:savePreviewPicture/>
  <w:compat>
    <w:useFELayout/>
  </w:compat>
  <w:rsids>
    <w:rsidRoot w:val="00847562"/>
    <w:rsid w:val="000B3C38"/>
    <w:rsid w:val="002E45A1"/>
    <w:rsid w:val="00847562"/>
    <w:rsid w:val="00E30C25"/>
    <w:rsid w:val="00F14D9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62"/>
    <w:pPr>
      <w:spacing w:after="200"/>
      <w:jc w:val="both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rsid w:val="00847562"/>
    <w:pPr>
      <w:spacing w:after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47562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47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5A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A1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62"/>
    <w:pPr>
      <w:spacing w:after="200"/>
      <w:jc w:val="both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47562"/>
    <w:pPr>
      <w:spacing w:after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47562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47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1108</Words>
  <Characters>6321</Characters>
  <Application>Microsoft Macintosh Word</Application>
  <DocSecurity>0</DocSecurity>
  <Lines>52</Lines>
  <Paragraphs>12</Paragraphs>
  <ScaleCrop>false</ScaleCrop>
  <Company>New York University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Coruzzi</dc:creator>
  <cp:keywords/>
  <dc:description/>
  <cp:lastModifiedBy>Gloria Coruzzi</cp:lastModifiedBy>
  <cp:revision>2</cp:revision>
  <dcterms:created xsi:type="dcterms:W3CDTF">2012-06-05T22:54:00Z</dcterms:created>
  <dcterms:modified xsi:type="dcterms:W3CDTF">2012-06-06T03:00:00Z</dcterms:modified>
</cp:coreProperties>
</file>