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0A" w:rsidRDefault="007B7028" w:rsidP="00A42F0A">
      <w:pPr>
        <w:spacing w:line="360" w:lineRule="auto"/>
        <w:jc w:val="both"/>
        <w:rPr>
          <w:rFonts w:ascii="Times New Roman" w:hAnsi="Times New Roman" w:cs="Arial"/>
          <w:sz w:val="28"/>
        </w:rPr>
      </w:pPr>
      <w:r>
        <w:rPr>
          <w:rFonts w:ascii="Times New Roman" w:hAnsi="Times New Roman" w:cs="Arial"/>
          <w:sz w:val="28"/>
        </w:rPr>
        <w:t>BIOLOGICAL Sciences</w:t>
      </w:r>
    </w:p>
    <w:p w:rsidR="00A42F0A" w:rsidRPr="00E8249B" w:rsidRDefault="007B7028" w:rsidP="00A42F0A">
      <w:pPr>
        <w:spacing w:line="360" w:lineRule="auto"/>
        <w:jc w:val="both"/>
        <w:rPr>
          <w:rFonts w:ascii="Times New Roman" w:hAnsi="Times New Roman" w:cs="Arial"/>
          <w:sz w:val="28"/>
        </w:rPr>
      </w:pPr>
      <w:r w:rsidRPr="00E8249B">
        <w:rPr>
          <w:rFonts w:ascii="Times New Roman" w:hAnsi="Times New Roman" w:cs="Arial"/>
          <w:sz w:val="28"/>
        </w:rPr>
        <w:t>Plant Biology</w:t>
      </w:r>
    </w:p>
    <w:p w:rsidR="00A42F0A" w:rsidRDefault="0059304D" w:rsidP="00A42F0A">
      <w:pPr>
        <w:spacing w:line="360" w:lineRule="auto"/>
        <w:jc w:val="both"/>
        <w:rPr>
          <w:rFonts w:ascii="Times New Roman" w:hAnsi="Times New Roman" w:cs="Arial"/>
          <w:sz w:val="28"/>
        </w:rPr>
      </w:pPr>
      <w:r w:rsidRPr="005103C0">
        <w:rPr>
          <w:rFonts w:ascii="Times New Roman" w:hAnsi="Times New Roman" w:cs="Arial"/>
          <w:sz w:val="28"/>
        </w:rPr>
        <w:t>N</w:t>
      </w:r>
      <w:r w:rsidR="007B7028" w:rsidRPr="005103C0">
        <w:rPr>
          <w:rFonts w:ascii="Times New Roman" w:hAnsi="Times New Roman" w:cs="Arial"/>
          <w:sz w:val="28"/>
        </w:rPr>
        <w:t>itrogen</w:t>
      </w:r>
      <w:r w:rsidRPr="005103C0">
        <w:rPr>
          <w:rFonts w:ascii="Times New Roman" w:hAnsi="Times New Roman" w:cs="Arial"/>
          <w:sz w:val="28"/>
        </w:rPr>
        <w:t xml:space="preserve">-economics of root foraging: Transitive closure </w:t>
      </w:r>
      <w:del w:id="0" w:author="" w:date="2011-05-31T09:12:00Z">
        <w:r w:rsidRPr="005103C0" w:rsidDel="008D1F9E">
          <w:rPr>
            <w:rFonts w:ascii="Times New Roman" w:hAnsi="Times New Roman" w:cs="Arial"/>
            <w:sz w:val="28"/>
          </w:rPr>
          <w:delText xml:space="preserve">on </w:delText>
        </w:r>
      </w:del>
      <w:ins w:id="1" w:author="" w:date="2011-05-31T09:12:00Z">
        <w:r w:rsidR="008D1F9E">
          <w:rPr>
            <w:rFonts w:ascii="Times New Roman" w:hAnsi="Times New Roman" w:cs="Arial"/>
            <w:sz w:val="28"/>
          </w:rPr>
          <w:t>of</w:t>
        </w:r>
        <w:r w:rsidR="008D1F9E" w:rsidRPr="005103C0">
          <w:rPr>
            <w:rFonts w:ascii="Times New Roman" w:hAnsi="Times New Roman" w:cs="Arial"/>
            <w:sz w:val="28"/>
          </w:rPr>
          <w:t xml:space="preserve"> </w:t>
        </w:r>
      </w:ins>
      <w:r w:rsidR="007B7028" w:rsidRPr="005103C0">
        <w:rPr>
          <w:rFonts w:ascii="Times New Roman" w:hAnsi="Times New Roman" w:cs="Arial"/>
          <w:sz w:val="28"/>
        </w:rPr>
        <w:t xml:space="preserve">the </w:t>
      </w:r>
      <w:r w:rsidRPr="005103C0">
        <w:rPr>
          <w:rFonts w:ascii="Times New Roman" w:hAnsi="Times New Roman" w:cs="Arial"/>
          <w:sz w:val="28"/>
        </w:rPr>
        <w:t>nitrate-</w:t>
      </w:r>
      <w:proofErr w:type="spellStart"/>
      <w:r w:rsidRPr="005103C0">
        <w:rPr>
          <w:rFonts w:ascii="Times New Roman" w:hAnsi="Times New Roman" w:cs="Arial"/>
          <w:sz w:val="28"/>
        </w:rPr>
        <w:t>cytokinin</w:t>
      </w:r>
      <w:proofErr w:type="spellEnd"/>
      <w:r w:rsidRPr="005103C0">
        <w:rPr>
          <w:rFonts w:ascii="Times New Roman" w:hAnsi="Times New Roman" w:cs="Arial"/>
          <w:sz w:val="28"/>
        </w:rPr>
        <w:t xml:space="preserve"> relay and </w:t>
      </w:r>
      <w:r w:rsidR="007B7028" w:rsidRPr="005103C0">
        <w:rPr>
          <w:rFonts w:ascii="Times New Roman" w:hAnsi="Times New Roman" w:cs="Arial"/>
          <w:sz w:val="28"/>
        </w:rPr>
        <w:t xml:space="preserve">new </w:t>
      </w:r>
      <w:r w:rsidRPr="005103C0">
        <w:rPr>
          <w:rFonts w:ascii="Times New Roman" w:hAnsi="Times New Roman" w:cs="Arial"/>
          <w:sz w:val="28"/>
        </w:rPr>
        <w:t>systemic signals for N</w:t>
      </w:r>
      <w:r w:rsidR="007B7028" w:rsidRPr="005103C0">
        <w:rPr>
          <w:rFonts w:ascii="Times New Roman" w:hAnsi="Times New Roman" w:cs="Arial"/>
          <w:sz w:val="28"/>
        </w:rPr>
        <w:t>-</w:t>
      </w:r>
      <w:r w:rsidRPr="005103C0">
        <w:rPr>
          <w:rFonts w:ascii="Times New Roman" w:hAnsi="Times New Roman" w:cs="Arial"/>
          <w:sz w:val="28"/>
        </w:rPr>
        <w:t xml:space="preserve">supply </w:t>
      </w:r>
      <w:r w:rsidR="007B7028" w:rsidRPr="005103C0">
        <w:rPr>
          <w:rFonts w:ascii="Times New Roman" w:hAnsi="Times New Roman" w:cs="Arial"/>
          <w:sz w:val="28"/>
        </w:rPr>
        <w:t>vs.</w:t>
      </w:r>
      <w:r w:rsidRPr="005103C0">
        <w:rPr>
          <w:rFonts w:ascii="Times New Roman" w:hAnsi="Times New Roman" w:cs="Arial"/>
          <w:sz w:val="28"/>
        </w:rPr>
        <w:t xml:space="preserve"> demand</w:t>
      </w:r>
    </w:p>
    <w:p w:rsidR="00A42F0A" w:rsidRPr="009A0E69" w:rsidRDefault="00A42F0A" w:rsidP="00A42F0A">
      <w:pPr>
        <w:spacing w:line="360" w:lineRule="auto"/>
        <w:jc w:val="both"/>
        <w:rPr>
          <w:rFonts w:ascii="Times New Roman" w:hAnsi="Times New Roman" w:cs="Arial"/>
          <w:sz w:val="28"/>
        </w:rPr>
      </w:pPr>
    </w:p>
    <w:p w:rsidR="00A42F0A" w:rsidRDefault="007B7028" w:rsidP="00A42F0A">
      <w:pPr>
        <w:spacing w:line="360" w:lineRule="auto"/>
        <w:jc w:val="both"/>
        <w:rPr>
          <w:rFonts w:ascii="Times New Roman" w:hAnsi="Times New Roman" w:cs="Times New Roman"/>
          <w:b/>
          <w:bCs/>
        </w:rPr>
      </w:pPr>
      <w:r>
        <w:rPr>
          <w:rFonts w:ascii="Times New Roman" w:hAnsi="Times New Roman" w:cs="Times New Roman"/>
          <w:b/>
          <w:bCs/>
        </w:rPr>
        <w:t>Sandrine Ruffel</w:t>
      </w:r>
      <w:proofErr w:type="gramStart"/>
      <w:r>
        <w:rPr>
          <w:rFonts w:ascii="Times New Roman" w:hAnsi="Times New Roman" w:cs="Times New Roman"/>
          <w:b/>
          <w:bCs/>
        </w:rPr>
        <w:t>,</w:t>
      </w:r>
      <w:r>
        <w:rPr>
          <w:rFonts w:ascii="Times New Roman" w:hAnsi="Times New Roman" w:cs="Times New Roman"/>
          <w:b/>
          <w:bCs/>
          <w:vertAlign w:val="superscript"/>
        </w:rPr>
        <w:t>a,1,2</w:t>
      </w:r>
      <w:proofErr w:type="gramEnd"/>
      <w:r>
        <w:rPr>
          <w:rFonts w:ascii="Times New Roman" w:hAnsi="Times New Roman" w:cs="Times New Roman"/>
          <w:b/>
          <w:bCs/>
        </w:rPr>
        <w:t xml:space="preserve"> Gabriel Krouk,</w:t>
      </w:r>
      <w:r>
        <w:rPr>
          <w:rFonts w:ascii="Times New Roman" w:hAnsi="Times New Roman" w:cs="Times New Roman"/>
          <w:b/>
          <w:bCs/>
          <w:vertAlign w:val="superscript"/>
        </w:rPr>
        <w:t>a,1</w:t>
      </w:r>
      <w:r>
        <w:rPr>
          <w:rFonts w:ascii="Times New Roman" w:hAnsi="Times New Roman" w:cs="Times New Roman"/>
          <w:b/>
          <w:bCs/>
        </w:rPr>
        <w:t xml:space="preserve"> Dennis </w:t>
      </w:r>
      <w:proofErr w:type="spellStart"/>
      <w:r>
        <w:rPr>
          <w:rFonts w:ascii="Times New Roman" w:hAnsi="Times New Roman" w:cs="Times New Roman"/>
          <w:b/>
          <w:bCs/>
        </w:rPr>
        <w:t>Shasha,</w:t>
      </w:r>
      <w:r>
        <w:rPr>
          <w:rFonts w:ascii="Times New Roman" w:hAnsi="Times New Roman" w:cs="Times New Roman"/>
          <w:b/>
          <w:bCs/>
          <w:vertAlign w:val="superscript"/>
        </w:rPr>
        <w:t>b</w:t>
      </w:r>
      <w:proofErr w:type="spellEnd"/>
      <w:r>
        <w:rPr>
          <w:rFonts w:ascii="Times New Roman" w:hAnsi="Times New Roman" w:cs="Times New Roman"/>
          <w:b/>
          <w:bCs/>
        </w:rPr>
        <w:t xml:space="preserve"> Kenneth D. </w:t>
      </w:r>
      <w:proofErr w:type="spellStart"/>
      <w:r>
        <w:rPr>
          <w:rFonts w:ascii="Times New Roman" w:hAnsi="Times New Roman" w:cs="Times New Roman"/>
          <w:b/>
          <w:bCs/>
        </w:rPr>
        <w:t>Birnbaum,</w:t>
      </w:r>
      <w:r>
        <w:rPr>
          <w:rFonts w:ascii="Times New Roman" w:hAnsi="Times New Roman" w:cs="Times New Roman"/>
          <w:b/>
          <w:bCs/>
          <w:vertAlign w:val="superscript"/>
        </w:rPr>
        <w:t>a</w:t>
      </w:r>
      <w:proofErr w:type="spellEnd"/>
      <w:r w:rsidRPr="00E9165D">
        <w:rPr>
          <w:rFonts w:ascii="Times New Roman" w:hAnsi="Times New Roman" w:cs="Times New Roman"/>
          <w:b/>
          <w:bCs/>
        </w:rPr>
        <w:t xml:space="preserve"> </w:t>
      </w:r>
      <w:r>
        <w:rPr>
          <w:rFonts w:ascii="Times New Roman" w:hAnsi="Times New Roman" w:cs="Times New Roman"/>
          <w:b/>
          <w:bCs/>
        </w:rPr>
        <w:t xml:space="preserve">and Gloria M. </w:t>
      </w:r>
      <w:proofErr w:type="spellStart"/>
      <w:r>
        <w:rPr>
          <w:rFonts w:ascii="Times New Roman" w:hAnsi="Times New Roman" w:cs="Times New Roman"/>
          <w:b/>
          <w:bCs/>
        </w:rPr>
        <w:t>Coruzzi,</w:t>
      </w:r>
      <w:r>
        <w:rPr>
          <w:rFonts w:ascii="Times New Roman" w:hAnsi="Times New Roman" w:cs="Times New Roman"/>
          <w:b/>
          <w:bCs/>
          <w:vertAlign w:val="superscript"/>
        </w:rPr>
        <w:t>a</w:t>
      </w:r>
      <w:proofErr w:type="spellEnd"/>
    </w:p>
    <w:p w:rsidR="00A42F0A" w:rsidRDefault="00A42F0A" w:rsidP="00A42F0A">
      <w:pPr>
        <w:spacing w:line="360" w:lineRule="auto"/>
        <w:jc w:val="both"/>
        <w:rPr>
          <w:rFonts w:ascii="Times New Roman" w:hAnsi="Times New Roman" w:cs="Times New Roman"/>
          <w:sz w:val="28"/>
          <w:szCs w:val="28"/>
        </w:rPr>
      </w:pPr>
    </w:p>
    <w:p w:rsidR="00A42F0A" w:rsidRDefault="007B7028" w:rsidP="00A42F0A">
      <w:pPr>
        <w:spacing w:line="360" w:lineRule="auto"/>
        <w:jc w:val="both"/>
        <w:rPr>
          <w:rFonts w:ascii="Times New Roman" w:hAnsi="Times New Roman" w:cs="Times New Roman"/>
        </w:rPr>
      </w:pPr>
      <w:proofErr w:type="gramStart"/>
      <w:r>
        <w:rPr>
          <w:rFonts w:ascii="Times New Roman" w:hAnsi="Times New Roman" w:cs="Times New Roman"/>
          <w:vertAlign w:val="superscript"/>
        </w:rPr>
        <w:t>a</w:t>
      </w:r>
      <w:proofErr w:type="gramEnd"/>
      <w:r>
        <w:rPr>
          <w:rFonts w:ascii="Times New Roman" w:hAnsi="Times New Roman" w:cs="Times New Roman"/>
          <w:vertAlign w:val="superscript"/>
        </w:rPr>
        <w:t xml:space="preserve"> </w:t>
      </w:r>
      <w:r>
        <w:rPr>
          <w:rFonts w:ascii="Times New Roman" w:hAnsi="Times New Roman" w:cs="Times New Roman"/>
        </w:rPr>
        <w:t>Center for Genomics and Systems Biology, New York University, 12 Waverly Place, New York, NY 10003, USA.</w:t>
      </w:r>
    </w:p>
    <w:p w:rsidR="00A42F0A" w:rsidRDefault="007B7028" w:rsidP="00A42F0A">
      <w:pPr>
        <w:spacing w:line="360" w:lineRule="auto"/>
        <w:jc w:val="both"/>
        <w:rPr>
          <w:rFonts w:ascii="Times New Roman" w:hAnsi="Times New Roman" w:cs="Times New Roman"/>
        </w:rPr>
      </w:pPr>
      <w:proofErr w:type="gramStart"/>
      <w:r>
        <w:rPr>
          <w:rFonts w:ascii="Times New Roman" w:hAnsi="Times New Roman" w:cs="Times New Roman"/>
          <w:vertAlign w:val="superscript"/>
        </w:rPr>
        <w:t>b</w:t>
      </w:r>
      <w:proofErr w:type="gramEnd"/>
      <w:r>
        <w:rPr>
          <w:rFonts w:ascii="Times New Roman" w:hAnsi="Times New Roman" w:cs="Times New Roman"/>
          <w:vertAlign w:val="superscript"/>
        </w:rPr>
        <w:t xml:space="preserve"> </w:t>
      </w:r>
      <w:r>
        <w:rPr>
          <w:rFonts w:ascii="Times New Roman" w:hAnsi="Times New Roman" w:cs="Times New Roman"/>
        </w:rPr>
        <w:t>Courant Institute of Mathematical Sciences, New York University, New York, NY 10003, USA</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xml:space="preserve">Present address: Integrative Biology Institute for Plants, UMR5004, Biochemistry and Plant Molecular Physiology, 2, Place Pierre </w:t>
      </w:r>
      <w:proofErr w:type="spellStart"/>
      <w:r>
        <w:rPr>
          <w:rFonts w:ascii="Times New Roman" w:hAnsi="Times New Roman" w:cs="Times New Roman"/>
        </w:rPr>
        <w:t>Viala</w:t>
      </w:r>
      <w:proofErr w:type="spellEnd"/>
      <w:r>
        <w:rPr>
          <w:rFonts w:ascii="Times New Roman" w:hAnsi="Times New Roman" w:cs="Times New Roman"/>
        </w:rPr>
        <w:t xml:space="preserve">, 34060 Montpellier </w:t>
      </w:r>
      <w:proofErr w:type="spellStart"/>
      <w:r>
        <w:rPr>
          <w:rFonts w:ascii="Times New Roman" w:hAnsi="Times New Roman" w:cs="Times New Roman"/>
        </w:rPr>
        <w:t>Cedex</w:t>
      </w:r>
      <w:proofErr w:type="spellEnd"/>
      <w:r>
        <w:rPr>
          <w:rFonts w:ascii="Times New Roman" w:hAnsi="Times New Roman" w:cs="Times New Roman"/>
        </w:rPr>
        <w:t xml:space="preserve"> 2, France.</w:t>
      </w:r>
    </w:p>
    <w:p w:rsidR="00A42F0A" w:rsidRDefault="007B7028" w:rsidP="00A42F0A">
      <w:pPr>
        <w:spacing w:line="360" w:lineRule="auto"/>
        <w:jc w:val="both"/>
        <w:rPr>
          <w:rFonts w:ascii="Times New Roman" w:hAnsi="Times New Roman" w:cs="Times New Roman"/>
          <w:color w:val="262626"/>
        </w:rPr>
      </w:pPr>
      <w:r>
        <w:rPr>
          <w:rFonts w:ascii="Times New Roman" w:hAnsi="Times New Roman" w:cs="Times New Roman"/>
          <w:sz w:val="28"/>
          <w:szCs w:val="28"/>
          <w:vertAlign w:val="superscript"/>
        </w:rPr>
        <w:t xml:space="preserve">2 </w:t>
      </w:r>
      <w:r>
        <w:rPr>
          <w:rFonts w:ascii="Times New Roman" w:hAnsi="Times New Roman" w:cs="Times New Roman"/>
          <w:color w:val="262626"/>
        </w:rPr>
        <w:t xml:space="preserve">To whom correspondence should be addressed. </w:t>
      </w:r>
      <w:r w:rsidRPr="008F4A26">
        <w:rPr>
          <w:rFonts w:ascii="Times New Roman" w:hAnsi="Times New Roman" w:cs="Times New Roman"/>
          <w:color w:val="262626"/>
        </w:rPr>
        <w:t xml:space="preserve">E-mail: </w:t>
      </w:r>
      <w:hyperlink r:id="rId4" w:history="1">
        <w:r w:rsidRPr="00087079">
          <w:rPr>
            <w:rStyle w:val="Hyperlink"/>
            <w:rFonts w:ascii="Times New Roman" w:hAnsi="Times New Roman" w:cs="Times New Roman"/>
          </w:rPr>
          <w:t>sandrine.ruffel@supagro.inra.fr</w:t>
        </w:r>
      </w:hyperlink>
    </w:p>
    <w:p w:rsidR="00A42F0A" w:rsidRDefault="00A42F0A" w:rsidP="00A42F0A">
      <w:pPr>
        <w:spacing w:line="360" w:lineRule="auto"/>
        <w:jc w:val="both"/>
        <w:rPr>
          <w:rFonts w:ascii="Times New Roman" w:hAnsi="Times New Roman" w:cs="Times New Roman"/>
          <w:color w:val="262626"/>
        </w:rPr>
      </w:pPr>
    </w:p>
    <w:p w:rsidR="00A42F0A" w:rsidRPr="000D31FD" w:rsidRDefault="007B7028" w:rsidP="00A42F0A">
      <w:pPr>
        <w:spacing w:line="360" w:lineRule="auto"/>
        <w:jc w:val="both"/>
        <w:rPr>
          <w:rFonts w:ascii="Times New Roman" w:hAnsi="Times New Roman" w:cs="Times New Roman"/>
        </w:rPr>
      </w:pPr>
      <w:r>
        <w:rPr>
          <w:rFonts w:ascii="Times New Roman" w:hAnsi="Times New Roman" w:cs="Times New Roman"/>
        </w:rPr>
        <w:t xml:space="preserve">Keywords: Arabidopsis | lateral root foraging | nitrate | long distance signaling | </w:t>
      </w:r>
      <w:proofErr w:type="spellStart"/>
      <w:r>
        <w:rPr>
          <w:rFonts w:ascii="Times New Roman" w:hAnsi="Times New Roman" w:cs="Times New Roman"/>
        </w:rPr>
        <w:t>cytokinin</w:t>
      </w:r>
      <w:proofErr w:type="spellEnd"/>
    </w:p>
    <w:p w:rsidR="00A42F0A" w:rsidRDefault="007B7028" w:rsidP="00A42F0A">
      <w:pPr>
        <w:spacing w:line="360" w:lineRule="auto"/>
        <w:jc w:val="both"/>
        <w:rPr>
          <w:rFonts w:ascii="Times New Roman" w:hAnsi="Times New Roman"/>
          <w:b/>
        </w:rPr>
      </w:pPr>
      <w:r>
        <w:br w:type="page"/>
      </w:r>
      <w:r w:rsidRPr="002B1A0A">
        <w:rPr>
          <w:rFonts w:ascii="Times New Roman" w:hAnsi="Times New Roman"/>
          <w:b/>
        </w:rPr>
        <w:t>Abstract</w:t>
      </w:r>
    </w:p>
    <w:p w:rsidR="00A42F0A" w:rsidRPr="003728AF" w:rsidRDefault="007B7028" w:rsidP="00A42F0A">
      <w:pPr>
        <w:spacing w:line="360" w:lineRule="auto"/>
        <w:jc w:val="both"/>
        <w:rPr>
          <w:rFonts w:ascii="Times New Roman" w:hAnsi="Times New Roman" w:cs="Times New Roman"/>
        </w:rPr>
      </w:pPr>
      <w:r>
        <w:rPr>
          <w:rFonts w:ascii="Times New Roman" w:hAnsi="Times New Roman"/>
        </w:rPr>
        <w:t xml:space="preserve">As sessile organisms, </w:t>
      </w:r>
      <w:ins w:id="2" w:author="" w:date="2011-05-31T09:12:00Z">
        <w:r w:rsidR="008D1F9E">
          <w:rPr>
            <w:rFonts w:ascii="Times New Roman" w:hAnsi="Times New Roman"/>
          </w:rPr>
          <w:t xml:space="preserve">plants use </w:t>
        </w:r>
      </w:ins>
      <w:r>
        <w:rPr>
          <w:rFonts w:ascii="Times New Roman" w:hAnsi="Times New Roman"/>
        </w:rPr>
        <w:t xml:space="preserve">root plasticity </w:t>
      </w:r>
      <w:del w:id="3" w:author="" w:date="2011-05-31T09:12:00Z">
        <w:r w:rsidDel="008D1F9E">
          <w:rPr>
            <w:rFonts w:ascii="Times New Roman" w:hAnsi="Times New Roman"/>
          </w:rPr>
          <w:delText xml:space="preserve">enables plant roots </w:delText>
        </w:r>
      </w:del>
      <w:r>
        <w:rPr>
          <w:rFonts w:ascii="Times New Roman" w:hAnsi="Times New Roman"/>
        </w:rPr>
        <w:t>to forage for and acquire nutrients in a</w:t>
      </w:r>
      <w:r>
        <w:rPr>
          <w:rFonts w:ascii="Times New Roman" w:hAnsi="Times New Roman" w:cs="Times New Roman"/>
        </w:rPr>
        <w:t xml:space="preserve"> fluctuating underground environment. Here, we use genetic and genomic approaches in a “split-root” framework </w:t>
      </w:r>
      <w:ins w:id="4" w:author="" w:date="2011-05-31T09:13:00Z">
        <w:r w:rsidR="008D1F9E">
          <w:rPr>
            <w:rFonts w:ascii="Times New Roman" w:hAnsi="Times New Roman" w:cs="Times New Roman"/>
          </w:rPr>
          <w:t>---</w:t>
        </w:r>
      </w:ins>
      <w:del w:id="5" w:author="" w:date="2011-05-31T09:13:00Z">
        <w:r w:rsidDel="008D1F9E">
          <w:rPr>
            <w:rFonts w:ascii="Times New Roman" w:hAnsi="Times New Roman" w:cs="Times New Roman"/>
          </w:rPr>
          <w:delText>-</w:delText>
        </w:r>
      </w:del>
      <w:r>
        <w:rPr>
          <w:rFonts w:ascii="Times New Roman" w:hAnsi="Times New Roman" w:cs="Times New Roman"/>
        </w:rPr>
        <w:t xml:space="preserve"> in which physically isolated root systems of the same plant are challenged with different nitrogen (N) environments</w:t>
      </w:r>
      <w:ins w:id="6" w:author="" w:date="2011-05-31T09:13:00Z">
        <w:r w:rsidR="008D1F9E">
          <w:rPr>
            <w:rFonts w:ascii="Times New Roman" w:hAnsi="Times New Roman" w:cs="Times New Roman"/>
          </w:rPr>
          <w:t xml:space="preserve"> --- </w:t>
        </w:r>
      </w:ins>
      <w:del w:id="7" w:author="" w:date="2011-05-31T09:13:00Z">
        <w:r w:rsidDel="008D1F9E">
          <w:rPr>
            <w:rFonts w:ascii="Times New Roman" w:hAnsi="Times New Roman" w:cs="Times New Roman"/>
          </w:rPr>
          <w:delText>-</w:delText>
        </w:r>
      </w:del>
      <w:r>
        <w:rPr>
          <w:rFonts w:ascii="Times New Roman" w:hAnsi="Times New Roman" w:cs="Times New Roman"/>
        </w:rPr>
        <w:t xml:space="preserve"> to investigate how systemic signaling affects genome-wide reprogramming and root development. The integration of </w:t>
      </w:r>
      <w:proofErr w:type="spellStart"/>
      <w:r>
        <w:rPr>
          <w:rFonts w:ascii="Times New Roman" w:hAnsi="Times New Roman" w:cs="Times New Roman"/>
        </w:rPr>
        <w:t>transcriptome</w:t>
      </w:r>
      <w:proofErr w:type="spellEnd"/>
      <w:r>
        <w:rPr>
          <w:rFonts w:ascii="Times New Roman" w:hAnsi="Times New Roman" w:cs="Times New Roman"/>
        </w:rPr>
        <w:t xml:space="preserve"> and root phenotypes </w:t>
      </w:r>
      <w:proofErr w:type="gramStart"/>
      <w:r>
        <w:rPr>
          <w:rFonts w:ascii="Times New Roman" w:hAnsi="Times New Roman" w:cs="Times New Roman"/>
        </w:rPr>
        <w:t>enable</w:t>
      </w:r>
      <w:proofErr w:type="gramEnd"/>
      <w:del w:id="8" w:author="" w:date="2011-05-31T09:24:00Z">
        <w:r w:rsidDel="00E11B8E">
          <w:rPr>
            <w:rFonts w:ascii="Times New Roman" w:hAnsi="Times New Roman" w:cs="Times New Roman"/>
          </w:rPr>
          <w:delText>d</w:delText>
        </w:r>
      </w:del>
      <w:r>
        <w:rPr>
          <w:rFonts w:ascii="Times New Roman" w:hAnsi="Times New Roman" w:cs="Times New Roman"/>
        </w:rPr>
        <w:t xml:space="preserve"> us to identify new mechanisms </w:t>
      </w:r>
      <w:del w:id="9" w:author="" w:date="2011-05-31T09:25:00Z">
        <w:r w:rsidDel="00E11B8E">
          <w:rPr>
            <w:rFonts w:ascii="Times New Roman" w:hAnsi="Times New Roman" w:cs="Times New Roman"/>
          </w:rPr>
          <w:delText xml:space="preserve">reporting </w:delText>
        </w:r>
      </w:del>
      <w:ins w:id="10" w:author="" w:date="2011-05-31T09:25:00Z">
        <w:r w:rsidR="00E11B8E">
          <w:rPr>
            <w:rFonts w:ascii="Times New Roman" w:hAnsi="Times New Roman" w:cs="Times New Roman"/>
          </w:rPr>
          <w:t xml:space="preserve">underlying </w:t>
        </w:r>
      </w:ins>
      <w:del w:id="11" w:author="" w:date="2011-05-31T09:25:00Z">
        <w:r w:rsidDel="00E11B8E">
          <w:rPr>
            <w:rFonts w:ascii="Times New Roman" w:hAnsi="Times New Roman" w:cs="Times New Roman"/>
          </w:rPr>
          <w:delText>on the</w:delText>
        </w:r>
      </w:del>
      <w:r>
        <w:rPr>
          <w:rFonts w:ascii="Times New Roman" w:hAnsi="Times New Roman" w:cs="Times New Roman"/>
        </w:rPr>
        <w:t xml:space="preserve"> “N-economy”</w:t>
      </w:r>
      <w:ins w:id="12" w:author="" w:date="2011-05-31T09:25:00Z">
        <w:r w:rsidR="00E11B8E">
          <w:rPr>
            <w:rFonts w:ascii="Times New Roman" w:hAnsi="Times New Roman" w:cs="Times New Roman"/>
          </w:rPr>
          <w:t xml:space="preserve"> </w:t>
        </w:r>
      </w:ins>
      <w:del w:id="13" w:author="" w:date="2011-05-31T09:25:00Z">
        <w:r w:rsidDel="00E11B8E">
          <w:rPr>
            <w:rFonts w:ascii="Times New Roman" w:hAnsi="Times New Roman" w:cs="Times New Roman"/>
          </w:rPr>
          <w:delText>,</w:delText>
        </w:r>
      </w:del>
      <w:r>
        <w:rPr>
          <w:rFonts w:ascii="Times New Roman" w:hAnsi="Times New Roman" w:cs="Times New Roman"/>
        </w:rPr>
        <w:t xml:space="preserve"> </w:t>
      </w:r>
      <w:ins w:id="14" w:author="" w:date="2011-05-31T09:25:00Z">
        <w:r w:rsidR="00E11B8E">
          <w:rPr>
            <w:rFonts w:ascii="Times New Roman" w:hAnsi="Times New Roman" w:cs="Times New Roman"/>
          </w:rPr>
          <w:t xml:space="preserve">(i.e., </w:t>
        </w:r>
      </w:ins>
      <w:r>
        <w:rPr>
          <w:rFonts w:ascii="Times New Roman" w:hAnsi="Times New Roman" w:cs="Times New Roman"/>
        </w:rPr>
        <w:t>N-supply and demand</w:t>
      </w:r>
      <w:ins w:id="15" w:author="" w:date="2011-05-31T09:25:00Z">
        <w:r w:rsidR="00E11B8E">
          <w:rPr>
            <w:rFonts w:ascii="Times New Roman" w:hAnsi="Times New Roman" w:cs="Times New Roman"/>
          </w:rPr>
          <w:t>)</w:t>
        </w:r>
      </w:ins>
      <w:del w:id="16" w:author="" w:date="2011-05-31T09:25:00Z">
        <w:r w:rsidDel="00E11B8E">
          <w:rPr>
            <w:rFonts w:ascii="Times New Roman" w:hAnsi="Times New Roman" w:cs="Times New Roman"/>
          </w:rPr>
          <w:delText>,</w:delText>
        </w:r>
      </w:del>
      <w:r>
        <w:rPr>
          <w:rFonts w:ascii="Times New Roman" w:hAnsi="Times New Roman" w:cs="Times New Roman"/>
        </w:rPr>
        <w:t xml:space="preserve"> of plants as a system. Under nitrate-</w:t>
      </w:r>
      <w:del w:id="17" w:author="" w:date="2011-05-31T09:33:00Z">
        <w:r w:rsidDel="00705FFE">
          <w:rPr>
            <w:rFonts w:ascii="Times New Roman" w:hAnsi="Times New Roman" w:cs="Times New Roman"/>
          </w:rPr>
          <w:delText xml:space="preserve">limiting </w:delText>
        </w:r>
      </w:del>
      <w:ins w:id="18" w:author="" w:date="2011-05-31T09:33:00Z">
        <w:r w:rsidR="00705FFE">
          <w:rPr>
            <w:rFonts w:ascii="Times New Roman" w:hAnsi="Times New Roman" w:cs="Times New Roman"/>
          </w:rPr>
          <w:t xml:space="preserve">limited </w:t>
        </w:r>
      </w:ins>
      <w:r>
        <w:rPr>
          <w:rFonts w:ascii="Times New Roman" w:hAnsi="Times New Roman" w:cs="Times New Roman"/>
        </w:rPr>
        <w:t xml:space="preserve">conditions, plant roots adopt an “active-foraging strategy”, characterized by </w:t>
      </w:r>
      <w:del w:id="19" w:author="" w:date="2011-05-31T09:33:00Z">
        <w:r w:rsidDel="00705FFE">
          <w:rPr>
            <w:rFonts w:ascii="Times New Roman" w:hAnsi="Times New Roman" w:cs="Times New Roman"/>
          </w:rPr>
          <w:delText xml:space="preserve">LR </w:delText>
        </w:r>
      </w:del>
      <w:ins w:id="20" w:author="" w:date="2011-05-31T09:33:00Z">
        <w:r w:rsidR="00705FFE">
          <w:rPr>
            <w:rFonts w:ascii="Times New Roman" w:hAnsi="Times New Roman" w:cs="Times New Roman"/>
          </w:rPr>
          <w:t xml:space="preserve">Lateral Root (LR) </w:t>
        </w:r>
      </w:ins>
      <w:r>
        <w:rPr>
          <w:rFonts w:ascii="Times New Roman" w:hAnsi="Times New Roman" w:cs="Times New Roman"/>
        </w:rPr>
        <w:t xml:space="preserve">outgrowth and a shared pattern of </w:t>
      </w:r>
      <w:proofErr w:type="spellStart"/>
      <w:r>
        <w:rPr>
          <w:rFonts w:ascii="Times New Roman" w:hAnsi="Times New Roman" w:cs="Times New Roman"/>
        </w:rPr>
        <w:t>transcriptome</w:t>
      </w:r>
      <w:proofErr w:type="spellEnd"/>
      <w:r>
        <w:rPr>
          <w:rFonts w:ascii="Times New Roman" w:hAnsi="Times New Roman" w:cs="Times New Roman"/>
        </w:rPr>
        <w:t xml:space="preserve"> reprogramming, in response to either local or distal nitrate deprivation. By contrast, in nitrate-replete conditions, plant roots adopt a “dormant strategy”, characterized by a repression of LR outgrowth and a shared pattern of </w:t>
      </w:r>
      <w:proofErr w:type="spellStart"/>
      <w:r>
        <w:rPr>
          <w:rFonts w:ascii="Times New Roman" w:hAnsi="Times New Roman" w:cs="Times New Roman"/>
        </w:rPr>
        <w:t>transcriptome</w:t>
      </w:r>
      <w:proofErr w:type="spellEnd"/>
      <w:r>
        <w:rPr>
          <w:rFonts w:ascii="Times New Roman" w:hAnsi="Times New Roman" w:cs="Times New Roman"/>
        </w:rPr>
        <w:t xml:space="preserve"> reprogramming, in response to either local or distal nitrate supply. Sentinel genes responding to systemic N-signaling identified by genome-wide comparisons of heterogeneous vs. homogeneous split-root N-treatments</w:t>
      </w:r>
      <w:del w:id="21" w:author="" w:date="2011-05-31T09:34:00Z">
        <w:r w:rsidDel="00705FFE">
          <w:rPr>
            <w:rFonts w:ascii="Times New Roman" w:hAnsi="Times New Roman" w:cs="Times New Roman"/>
          </w:rPr>
          <w:delText>,</w:delText>
        </w:r>
      </w:del>
      <w:r>
        <w:rPr>
          <w:rFonts w:ascii="Times New Roman" w:hAnsi="Times New Roman" w:cs="Times New Roman"/>
        </w:rPr>
        <w:t xml:space="preserve"> were used to probe systemic N-responses in Arabidopsis mutants impaired in nitrate reduction, hormone synthesis, and also in decapitated plants. This combined analysis identified genetically distinct systemic signals </w:t>
      </w:r>
      <w:del w:id="22" w:author="" w:date="2011-05-31T09:34:00Z">
        <w:r w:rsidDel="00705FFE">
          <w:rPr>
            <w:rFonts w:ascii="Times New Roman" w:hAnsi="Times New Roman" w:cs="Times New Roman"/>
          </w:rPr>
          <w:delText>reporting on</w:delText>
        </w:r>
      </w:del>
      <w:ins w:id="23" w:author="" w:date="2011-05-31T09:34:00Z">
        <w:r w:rsidR="00705FFE">
          <w:rPr>
            <w:rFonts w:ascii="Times New Roman" w:hAnsi="Times New Roman" w:cs="Times New Roman"/>
          </w:rPr>
          <w:t>underlying</w:t>
        </w:r>
      </w:ins>
      <w:r>
        <w:rPr>
          <w:rFonts w:ascii="Times New Roman" w:hAnsi="Times New Roman" w:cs="Times New Roman"/>
        </w:rPr>
        <w:t xml:space="preserve"> plant N-economy: (</w:t>
      </w:r>
      <w:proofErr w:type="spellStart"/>
      <w:r>
        <w:rPr>
          <w:rFonts w:ascii="Times New Roman" w:hAnsi="Times New Roman" w:cs="Times New Roman"/>
        </w:rPr>
        <w:t>i</w:t>
      </w:r>
      <w:proofErr w:type="spellEnd"/>
      <w:r>
        <w:rPr>
          <w:rFonts w:ascii="Times New Roman" w:hAnsi="Times New Roman" w:cs="Times New Roman"/>
        </w:rPr>
        <w:t xml:space="preserve">) N-supply: a newly identified long-distance systemic signal triggered by nitrate sensing, and (ii) N-demand: </w:t>
      </w:r>
      <w:del w:id="24" w:author="" w:date="2011-05-31T09:35:00Z">
        <w:r w:rsidDel="00705FFE">
          <w:rPr>
            <w:rFonts w:ascii="Times New Roman" w:hAnsi="Times New Roman" w:cs="Times New Roman"/>
          </w:rPr>
          <w:delText xml:space="preserve">this new data provides </w:delText>
        </w:r>
      </w:del>
      <w:r>
        <w:rPr>
          <w:rFonts w:ascii="Times New Roman" w:hAnsi="Times New Roman" w:cs="Times New Roman"/>
        </w:rPr>
        <w:t xml:space="preserve">experimental support </w:t>
      </w:r>
      <w:del w:id="25" w:author="" w:date="2011-05-31T09:35:00Z">
        <w:r w:rsidDel="00705FFE">
          <w:rPr>
            <w:rFonts w:ascii="Times New Roman" w:hAnsi="Times New Roman" w:cs="Times New Roman"/>
          </w:rPr>
          <w:delText xml:space="preserve">and </w:delText>
        </w:r>
      </w:del>
      <w:ins w:id="26" w:author="" w:date="2011-05-31T09:35:00Z">
        <w:r w:rsidR="00705FFE">
          <w:rPr>
            <w:rFonts w:ascii="Times New Roman" w:hAnsi="Times New Roman" w:cs="Times New Roman"/>
          </w:rPr>
          <w:t xml:space="preserve">for the </w:t>
        </w:r>
      </w:ins>
      <w:r>
        <w:rPr>
          <w:rFonts w:ascii="Times New Roman" w:hAnsi="Times New Roman" w:cs="Times New Roman"/>
        </w:rPr>
        <w:t xml:space="preserve">transitive closure </w:t>
      </w:r>
      <w:del w:id="27" w:author="" w:date="2011-05-31T09:35:00Z">
        <w:r w:rsidDel="00705FFE">
          <w:rPr>
            <w:rFonts w:ascii="Times New Roman" w:hAnsi="Times New Roman" w:cs="Times New Roman"/>
          </w:rPr>
          <w:delText xml:space="preserve">to </w:delText>
        </w:r>
      </w:del>
      <w:ins w:id="28" w:author="" w:date="2011-05-31T09:35:00Z">
        <w:r w:rsidR="00705FFE">
          <w:rPr>
            <w:rFonts w:ascii="Times New Roman" w:hAnsi="Times New Roman" w:cs="Times New Roman"/>
          </w:rPr>
          <w:t xml:space="preserve">of </w:t>
        </w:r>
      </w:ins>
      <w:r>
        <w:rPr>
          <w:rFonts w:ascii="Times New Roman" w:hAnsi="Times New Roman" w:cs="Times New Roman"/>
        </w:rPr>
        <w:t>a previously inferred nitrate-</w:t>
      </w:r>
      <w:proofErr w:type="spellStart"/>
      <w:r>
        <w:rPr>
          <w:rFonts w:ascii="Times New Roman" w:hAnsi="Times New Roman" w:cs="Times New Roman"/>
        </w:rPr>
        <w:t>cytokinin</w:t>
      </w:r>
      <w:proofErr w:type="spellEnd"/>
      <w:r>
        <w:rPr>
          <w:rFonts w:ascii="Times New Roman" w:hAnsi="Times New Roman" w:cs="Times New Roman"/>
        </w:rPr>
        <w:t>-shoot-root relay system that reports the nitrate demand of the whole plant, promoting a compensatory root growth in nitrate</w:t>
      </w:r>
      <w:ins w:id="29" w:author="" w:date="2011-05-31T09:36:00Z">
        <w:r w:rsidR="00705FFE">
          <w:rPr>
            <w:rFonts w:ascii="Times New Roman" w:hAnsi="Times New Roman" w:cs="Times New Roman"/>
          </w:rPr>
          <w:t>-</w:t>
        </w:r>
      </w:ins>
      <w:del w:id="30" w:author="" w:date="2011-05-31T09:36:00Z">
        <w:r w:rsidDel="00705FFE">
          <w:rPr>
            <w:rFonts w:ascii="Times New Roman" w:hAnsi="Times New Roman" w:cs="Times New Roman"/>
          </w:rPr>
          <w:delText xml:space="preserve"> </w:delText>
        </w:r>
      </w:del>
      <w:r>
        <w:rPr>
          <w:rFonts w:ascii="Times New Roman" w:hAnsi="Times New Roman" w:cs="Times New Roman"/>
        </w:rPr>
        <w:t xml:space="preserve">rich patches of </w:t>
      </w:r>
      <w:del w:id="31" w:author="" w:date="2011-05-31T09:36:00Z">
        <w:r w:rsidDel="00705FFE">
          <w:rPr>
            <w:rFonts w:ascii="Times New Roman" w:hAnsi="Times New Roman" w:cs="Times New Roman"/>
          </w:rPr>
          <w:delText xml:space="preserve">a </w:delText>
        </w:r>
      </w:del>
      <w:r>
        <w:rPr>
          <w:rFonts w:ascii="Times New Roman" w:hAnsi="Times New Roman" w:cs="Times New Roman"/>
        </w:rPr>
        <w:t xml:space="preserve">heterogeneous soil. </w:t>
      </w:r>
    </w:p>
    <w:p w:rsidR="00A42F0A" w:rsidRDefault="007B7028" w:rsidP="00A42F0A">
      <w:pPr>
        <w:widowControl w:val="0"/>
        <w:autoSpaceDE w:val="0"/>
        <w:autoSpaceDN w:val="0"/>
        <w:adjustRightInd w:val="0"/>
        <w:rPr>
          <w:rFonts w:ascii="Times New Roman" w:hAnsi="Times New Roman"/>
          <w:b/>
        </w:rPr>
      </w:pPr>
      <w:r>
        <w:rPr>
          <w:rFonts w:ascii="Times" w:eastAsiaTheme="minorHAnsi" w:hAnsi="Times" w:cs="Helvetica"/>
          <w:szCs w:val="36"/>
        </w:rPr>
        <w:br w:type="page"/>
      </w:r>
      <w:r>
        <w:rPr>
          <w:rFonts w:ascii="Times New Roman" w:hAnsi="Times New Roman"/>
          <w:b/>
        </w:rPr>
        <w:t>\</w:t>
      </w:r>
      <w:proofErr w:type="gramStart"/>
      <w:r>
        <w:rPr>
          <w:rFonts w:ascii="Times New Roman" w:hAnsi="Times New Roman"/>
          <w:b/>
        </w:rPr>
        <w:t>body</w:t>
      </w:r>
      <w:proofErr w:type="gramEnd"/>
    </w:p>
    <w:p w:rsidR="00A42F0A" w:rsidRPr="00A728CB" w:rsidRDefault="007B7028" w:rsidP="00A42F0A">
      <w:pPr>
        <w:spacing w:line="360" w:lineRule="auto"/>
        <w:jc w:val="both"/>
        <w:rPr>
          <w:rFonts w:ascii="Times New Roman" w:hAnsi="Times New Roman"/>
          <w:b/>
        </w:rPr>
      </w:pPr>
      <w:r w:rsidRPr="00A728CB">
        <w:rPr>
          <w:rFonts w:ascii="Times New Roman" w:hAnsi="Times New Roman"/>
          <w:b/>
        </w:rPr>
        <w:t>Introduction</w:t>
      </w:r>
    </w:p>
    <w:p w:rsidR="00A42F0A" w:rsidRPr="00A728CB" w:rsidRDefault="007B7028" w:rsidP="00A42F0A">
      <w:pPr>
        <w:spacing w:line="360" w:lineRule="auto"/>
        <w:jc w:val="both"/>
        <w:rPr>
          <w:rFonts w:ascii="Times New Roman" w:hAnsi="Times New Roman" w:cs="Times New Roman"/>
        </w:rPr>
      </w:pPr>
      <w:r w:rsidRPr="00A728CB">
        <w:rPr>
          <w:rFonts w:ascii="Times New Roman" w:hAnsi="Times New Roman" w:cs="Times New Roman"/>
        </w:rPr>
        <w:t>For all living organisms, the capacity to sense and adapt to environmental change is one of the foremost challenges for survival and propagation. The short-term physiolo</w:t>
      </w:r>
      <w:r>
        <w:rPr>
          <w:rFonts w:ascii="Times New Roman" w:hAnsi="Times New Roman" w:cs="Times New Roman"/>
        </w:rPr>
        <w:t>gical</w:t>
      </w:r>
      <w:r w:rsidRPr="00A728CB">
        <w:rPr>
          <w:rFonts w:ascii="Times New Roman" w:hAnsi="Times New Roman" w:cs="Times New Roman"/>
        </w:rPr>
        <w:t xml:space="preserve"> and </w:t>
      </w:r>
      <w:r>
        <w:rPr>
          <w:rFonts w:ascii="Times New Roman" w:hAnsi="Times New Roman" w:cs="Times New Roman"/>
        </w:rPr>
        <w:t>morphological</w:t>
      </w:r>
      <w:r w:rsidRPr="00A728CB">
        <w:rPr>
          <w:rFonts w:ascii="Times New Roman" w:hAnsi="Times New Roman" w:cs="Times New Roman"/>
        </w:rPr>
        <w:t xml:space="preserve"> </w:t>
      </w:r>
      <w:r>
        <w:rPr>
          <w:rFonts w:ascii="Times New Roman" w:hAnsi="Times New Roman" w:cs="Times New Roman"/>
        </w:rPr>
        <w:t xml:space="preserve">responses </w:t>
      </w:r>
      <w:r w:rsidRPr="00A728CB">
        <w:rPr>
          <w:rFonts w:ascii="Times New Roman" w:hAnsi="Times New Roman" w:cs="Times New Roman"/>
        </w:rPr>
        <w:t xml:space="preserve">to </w:t>
      </w:r>
      <w:r>
        <w:rPr>
          <w:rFonts w:ascii="Times New Roman" w:hAnsi="Times New Roman" w:cs="Times New Roman"/>
        </w:rPr>
        <w:t xml:space="preserve">fluctuations in the </w:t>
      </w:r>
      <w:r w:rsidRPr="00A728CB">
        <w:rPr>
          <w:rFonts w:ascii="Times New Roman" w:hAnsi="Times New Roman" w:cs="Times New Roman"/>
        </w:rPr>
        <w:t xml:space="preserve">external </w:t>
      </w:r>
      <w:r>
        <w:rPr>
          <w:rFonts w:ascii="Times New Roman" w:hAnsi="Times New Roman" w:cs="Times New Roman"/>
        </w:rPr>
        <w:t>nutrient environment</w:t>
      </w:r>
      <w:r w:rsidRPr="00A728CB">
        <w:rPr>
          <w:rFonts w:ascii="Times New Roman" w:hAnsi="Times New Roman" w:cs="Times New Roman"/>
        </w:rPr>
        <w:t xml:space="preserve"> </w:t>
      </w:r>
      <w:del w:id="32" w:author="" w:date="2011-05-31T09:36:00Z">
        <w:r w:rsidRPr="00A728CB" w:rsidDel="00705FFE">
          <w:rPr>
            <w:rFonts w:ascii="Times New Roman" w:hAnsi="Times New Roman" w:cs="Times New Roman"/>
          </w:rPr>
          <w:delText xml:space="preserve">is </w:delText>
        </w:r>
      </w:del>
      <w:ins w:id="33" w:author="" w:date="2011-05-31T09:36:00Z">
        <w:r w:rsidR="00705FFE">
          <w:rPr>
            <w:rFonts w:ascii="Times New Roman" w:hAnsi="Times New Roman" w:cs="Times New Roman"/>
          </w:rPr>
          <w:t>are</w:t>
        </w:r>
        <w:r w:rsidR="00705FFE" w:rsidRPr="00A728CB">
          <w:rPr>
            <w:rFonts w:ascii="Times New Roman" w:hAnsi="Times New Roman" w:cs="Times New Roman"/>
          </w:rPr>
          <w:t xml:space="preserve"> </w:t>
        </w:r>
      </w:ins>
      <w:r w:rsidRPr="00A728CB">
        <w:rPr>
          <w:rFonts w:ascii="Times New Roman" w:hAnsi="Times New Roman" w:cs="Times New Roman"/>
        </w:rPr>
        <w:t xml:space="preserve">even more critical for sessile organisms like plants, giving a particular </w:t>
      </w:r>
      <w:r>
        <w:rPr>
          <w:rFonts w:ascii="Times New Roman" w:hAnsi="Times New Roman" w:cs="Times New Roman"/>
        </w:rPr>
        <w:t>relevance</w:t>
      </w:r>
      <w:r w:rsidRPr="00A728CB">
        <w:rPr>
          <w:rFonts w:ascii="Times New Roman" w:hAnsi="Times New Roman" w:cs="Times New Roman"/>
        </w:rPr>
        <w:t xml:space="preserve"> to the network signaling </w:t>
      </w:r>
      <w:r>
        <w:rPr>
          <w:rFonts w:ascii="Times New Roman" w:hAnsi="Times New Roman" w:cs="Times New Roman"/>
        </w:rPr>
        <w:t xml:space="preserve">involved </w:t>
      </w:r>
      <w:del w:id="34" w:author="" w:date="2011-05-31T09:36:00Z">
        <w:r w:rsidDel="00705FFE">
          <w:rPr>
            <w:rFonts w:ascii="Times New Roman" w:hAnsi="Times New Roman" w:cs="Times New Roman"/>
          </w:rPr>
          <w:delText xml:space="preserve">into </w:delText>
        </w:r>
      </w:del>
      <w:ins w:id="35" w:author="" w:date="2011-05-31T09:36:00Z">
        <w:r w:rsidR="00705FFE">
          <w:rPr>
            <w:rFonts w:ascii="Times New Roman" w:hAnsi="Times New Roman" w:cs="Times New Roman"/>
          </w:rPr>
          <w:t xml:space="preserve">in </w:t>
        </w:r>
      </w:ins>
      <w:r>
        <w:rPr>
          <w:rFonts w:ascii="Times New Roman" w:hAnsi="Times New Roman" w:cs="Times New Roman"/>
        </w:rPr>
        <w:t xml:space="preserve">these adaptive </w:t>
      </w:r>
      <w:r w:rsidRPr="00A728CB">
        <w:rPr>
          <w:rFonts w:ascii="Times New Roman" w:hAnsi="Times New Roman" w:cs="Times New Roman"/>
        </w:rPr>
        <w:t>mechanisms. Below</w:t>
      </w:r>
      <w:r>
        <w:rPr>
          <w:rFonts w:ascii="Times New Roman" w:hAnsi="Times New Roman" w:cs="Times New Roman"/>
        </w:rPr>
        <w:t xml:space="preserve"> </w:t>
      </w:r>
      <w:r w:rsidRPr="00A728CB">
        <w:rPr>
          <w:rFonts w:ascii="Times New Roman" w:hAnsi="Times New Roman" w:cs="Times New Roman"/>
        </w:rPr>
        <w:t xml:space="preserve">ground, </w:t>
      </w:r>
      <w:r>
        <w:rPr>
          <w:rFonts w:ascii="Times New Roman" w:hAnsi="Times New Roman" w:cs="Times New Roman"/>
        </w:rPr>
        <w:t>plant</w:t>
      </w:r>
      <w:r w:rsidRPr="00A728CB">
        <w:rPr>
          <w:rFonts w:ascii="Times New Roman" w:hAnsi="Times New Roman" w:cs="Times New Roman"/>
        </w:rPr>
        <w:t xml:space="preserve"> root plasticity to fluctuating environment</w:t>
      </w:r>
      <w:r>
        <w:rPr>
          <w:rFonts w:ascii="Times New Roman" w:hAnsi="Times New Roman" w:cs="Times New Roman"/>
        </w:rPr>
        <w:t>s</w:t>
      </w:r>
      <w:r w:rsidRPr="00A728CB">
        <w:rPr>
          <w:rFonts w:ascii="Times New Roman" w:hAnsi="Times New Roman" w:cs="Times New Roman"/>
        </w:rPr>
        <w:t xml:space="preserve"> is </w:t>
      </w:r>
      <w:r>
        <w:rPr>
          <w:rFonts w:ascii="Times New Roman" w:hAnsi="Times New Roman" w:cs="Times New Roman"/>
        </w:rPr>
        <w:t xml:space="preserve">a </w:t>
      </w:r>
      <w:del w:id="36" w:author="" w:date="2011-05-31T09:37:00Z">
        <w:r w:rsidRPr="00A728CB" w:rsidDel="00705FFE">
          <w:rPr>
            <w:rFonts w:ascii="Times New Roman" w:hAnsi="Times New Roman" w:cs="Times New Roman"/>
          </w:rPr>
          <w:delText xml:space="preserve">primordial </w:delText>
        </w:r>
      </w:del>
      <w:ins w:id="37" w:author="" w:date="2011-05-31T09:37:00Z">
        <w:r w:rsidR="00705FFE">
          <w:rPr>
            <w:rFonts w:ascii="Times New Roman" w:hAnsi="Times New Roman" w:cs="Times New Roman"/>
          </w:rPr>
          <w:t>primary</w:t>
        </w:r>
        <w:r w:rsidR="00705FFE" w:rsidRPr="00A728CB">
          <w:rPr>
            <w:rFonts w:ascii="Times New Roman" w:hAnsi="Times New Roman" w:cs="Times New Roman"/>
          </w:rPr>
          <w:t xml:space="preserve"> </w:t>
        </w:r>
      </w:ins>
      <w:r>
        <w:rPr>
          <w:rFonts w:ascii="Times New Roman" w:hAnsi="Times New Roman" w:cs="Times New Roman"/>
        </w:rPr>
        <w:t xml:space="preserve">mechanism </w:t>
      </w:r>
      <w:del w:id="38" w:author="" w:date="2011-05-31T09:37:00Z">
        <w:r w:rsidRPr="00A728CB" w:rsidDel="00705FFE">
          <w:rPr>
            <w:rFonts w:ascii="Times New Roman" w:hAnsi="Times New Roman" w:cs="Times New Roman"/>
          </w:rPr>
          <w:delText xml:space="preserve">to </w:delText>
        </w:r>
      </w:del>
      <w:ins w:id="39" w:author="" w:date="2011-05-31T09:37:00Z">
        <w:r w:rsidR="00705FFE">
          <w:rPr>
            <w:rFonts w:ascii="Times New Roman" w:hAnsi="Times New Roman" w:cs="Times New Roman"/>
          </w:rPr>
          <w:t>for</w:t>
        </w:r>
        <w:r w:rsidR="00705FFE" w:rsidRPr="00A728CB">
          <w:rPr>
            <w:rFonts w:ascii="Times New Roman" w:hAnsi="Times New Roman" w:cs="Times New Roman"/>
          </w:rPr>
          <w:t xml:space="preserve"> </w:t>
        </w:r>
      </w:ins>
      <w:r w:rsidRPr="00A728CB">
        <w:rPr>
          <w:rFonts w:ascii="Times New Roman" w:hAnsi="Times New Roman" w:cs="Times New Roman"/>
        </w:rPr>
        <w:t>optimiz</w:t>
      </w:r>
      <w:ins w:id="40" w:author="" w:date="2011-05-31T09:37:00Z">
        <w:r w:rsidR="00705FFE">
          <w:rPr>
            <w:rFonts w:ascii="Times New Roman" w:hAnsi="Times New Roman" w:cs="Times New Roman"/>
          </w:rPr>
          <w:t>ing</w:t>
        </w:r>
      </w:ins>
      <w:del w:id="41" w:author="" w:date="2011-05-31T09:37:00Z">
        <w:r w:rsidRPr="00A728CB" w:rsidDel="00705FFE">
          <w:rPr>
            <w:rFonts w:ascii="Times New Roman" w:hAnsi="Times New Roman" w:cs="Times New Roman"/>
          </w:rPr>
          <w:delText>e</w:delText>
        </w:r>
      </w:del>
      <w:r w:rsidRPr="00A728CB">
        <w:rPr>
          <w:rFonts w:ascii="Times New Roman" w:hAnsi="Times New Roman" w:cs="Times New Roman"/>
        </w:rPr>
        <w:t xml:space="preserve"> water </w:t>
      </w:r>
      <w:r>
        <w:rPr>
          <w:rFonts w:ascii="Times New Roman" w:hAnsi="Times New Roman" w:cs="Times New Roman"/>
        </w:rPr>
        <w:t>and</w:t>
      </w:r>
      <w:r w:rsidRPr="00A728CB">
        <w:rPr>
          <w:rFonts w:ascii="Times New Roman" w:hAnsi="Times New Roman" w:cs="Times New Roman"/>
        </w:rPr>
        <w:t xml:space="preserve"> nutrient acquisition</w:t>
      </w:r>
      <w:r>
        <w:rPr>
          <w:rFonts w:ascii="Times New Roman" w:hAnsi="Times New Roman" w:cs="Times New Roman"/>
        </w:rPr>
        <w:t xml:space="preserve">/use, and </w:t>
      </w:r>
      <w:r w:rsidRPr="00A728CB">
        <w:rPr>
          <w:rFonts w:ascii="Times New Roman" w:hAnsi="Times New Roman" w:cs="Times New Roman"/>
        </w:rPr>
        <w:t xml:space="preserve">depends on the integration of local and systemic signaling. Indeed, </w:t>
      </w:r>
      <w:r>
        <w:rPr>
          <w:rFonts w:ascii="Times New Roman" w:hAnsi="Times New Roman" w:cs="Times New Roman"/>
        </w:rPr>
        <w:t xml:space="preserve">plant </w:t>
      </w:r>
      <w:r w:rsidRPr="00A728CB">
        <w:rPr>
          <w:rFonts w:ascii="Times New Roman" w:hAnsi="Times New Roman" w:cs="Times New Roman"/>
        </w:rPr>
        <w:t>root</w:t>
      </w:r>
      <w:r>
        <w:rPr>
          <w:rFonts w:ascii="Times New Roman" w:hAnsi="Times New Roman" w:cs="Times New Roman"/>
        </w:rPr>
        <w:t>s have the ability to sense their environment</w:t>
      </w:r>
      <w:r w:rsidRPr="00A728CB">
        <w:rPr>
          <w:rFonts w:ascii="Times New Roman" w:hAnsi="Times New Roman" w:cs="Times New Roman"/>
        </w:rPr>
        <w:t xml:space="preserve">, enhance </w:t>
      </w:r>
      <w:r>
        <w:rPr>
          <w:rFonts w:ascii="Times New Roman" w:hAnsi="Times New Roman" w:cs="Times New Roman"/>
        </w:rPr>
        <w:t xml:space="preserve">their </w:t>
      </w:r>
      <w:r w:rsidRPr="00A728CB">
        <w:rPr>
          <w:rFonts w:ascii="Times New Roman" w:hAnsi="Times New Roman" w:cs="Times New Roman"/>
        </w:rPr>
        <w:t>uptake</w:t>
      </w:r>
      <w:r>
        <w:rPr>
          <w:rFonts w:ascii="Times New Roman" w:hAnsi="Times New Roman" w:cs="Times New Roman"/>
        </w:rPr>
        <w:t>/assimilation</w:t>
      </w:r>
      <w:r w:rsidRPr="00A728CB">
        <w:rPr>
          <w:rFonts w:ascii="Times New Roman" w:hAnsi="Times New Roman" w:cs="Times New Roman"/>
        </w:rPr>
        <w:t xml:space="preserve"> systems</w:t>
      </w:r>
      <w:r>
        <w:rPr>
          <w:rFonts w:ascii="Times New Roman" w:hAnsi="Times New Roman" w:cs="Times New Roman"/>
        </w:rPr>
        <w:t>,</w:t>
      </w:r>
      <w:r w:rsidRPr="00A728CB">
        <w:rPr>
          <w:rFonts w:ascii="Times New Roman" w:hAnsi="Times New Roman" w:cs="Times New Roman"/>
        </w:rPr>
        <w:t xml:space="preserve"> and proliferate </w:t>
      </w:r>
      <w:r>
        <w:rPr>
          <w:rFonts w:ascii="Times New Roman" w:hAnsi="Times New Roman" w:cs="Times New Roman"/>
        </w:rPr>
        <w:t xml:space="preserve">specifically </w:t>
      </w:r>
      <w:r w:rsidRPr="00A728CB">
        <w:rPr>
          <w:rFonts w:ascii="Times New Roman" w:hAnsi="Times New Roman" w:cs="Times New Roman"/>
        </w:rPr>
        <w:t>in nutrient-rich zones (local</w:t>
      </w:r>
      <w:r>
        <w:rPr>
          <w:rFonts w:ascii="Times New Roman" w:hAnsi="Times New Roman" w:cs="Times New Roman"/>
        </w:rPr>
        <w:t xml:space="preserve"> signaling</w:t>
      </w:r>
      <w:r w:rsidRPr="00A728CB">
        <w:rPr>
          <w:rFonts w:ascii="Times New Roman" w:hAnsi="Times New Roman" w:cs="Times New Roman"/>
        </w:rPr>
        <w:t>)</w:t>
      </w:r>
      <w:r>
        <w:rPr>
          <w:rFonts w:ascii="Times New Roman" w:hAnsi="Times New Roman" w:cs="Times New Roman"/>
        </w:rPr>
        <w:t>. T</w:t>
      </w:r>
      <w:r w:rsidRPr="00B31556">
        <w:rPr>
          <w:rFonts w:ascii="Times New Roman" w:hAnsi="Times New Roman" w:cs="Times New Roman"/>
        </w:rPr>
        <w:t>his phenomenon is enhanced when the internal nutrient availability is limited (systemic</w:t>
      </w:r>
      <w:r>
        <w:rPr>
          <w:rFonts w:ascii="Times New Roman" w:hAnsi="Times New Roman" w:cs="Times New Roman"/>
        </w:rPr>
        <w:t xml:space="preserve"> signaling</w:t>
      </w:r>
      <w:r w:rsidRPr="00B31556">
        <w:rPr>
          <w:rFonts w:ascii="Times New Roman" w:hAnsi="Times New Roman" w:cs="Times New Roman"/>
        </w:rPr>
        <w:t xml:space="preserve">)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&lt;EndNote&gt;&lt;Cite&gt;&lt;Author&gt;Schachtman&lt;/Author&gt;&lt;Year&gt;2007&lt;/Year&gt;&lt;RecNum&gt;6634&lt;/RecNum&gt;&lt;record&gt;&lt;rec-number&gt;6634&lt;/rec-number&gt;&lt;foreign-keys&gt;&lt;key app="EN" db-id="x5wtt2vsiavd0oee5dwxtww6strddwevzsva"&gt;6634&lt;/key&gt;&lt;/foreign-keys&gt;&lt;ref-type name="Journal Article"&gt;17&lt;/ref-type&gt;&lt;contributors&gt;&lt;authors&gt;&lt;author&gt;Schachtman, D. P.&lt;/author&gt;&lt;author&gt;Shin, R.&lt;/author&gt;&lt;/authors&gt;&lt;/contributors&gt;&lt;auth-address&gt;Donald Danforth Plant Science Center, St. Louis, MO 63132, USA. dschachtman@danforthcenter.org&lt;/auth-address&gt;&lt;titles&gt;&lt;title&gt;Nutrient sensing and signaling: NPKS&lt;/title&gt;&lt;secondary-title&gt;Annu Rev Plant Biol&lt;/secondary-title&gt;&lt;/titles&gt;&lt;pages&gt;47-69&lt;/pages&gt;&lt;volume&gt;58&lt;/volume&gt;&lt;edition&gt;2006/10/28&lt;/edition&gt;&lt;keywords&gt;&lt;keyword&gt;Adaptation, Physiological&lt;/keyword&gt;&lt;keyword&gt;Nitrogen/metabolism&lt;/keyword&gt;&lt;keyword&gt;Phosphorus/metabolism&lt;/keyword&gt;&lt;keyword&gt;Plants/growth &amp;amp; development/*metabolism&lt;/keyword&gt;&lt;keyword&gt;Potassium/metabolism&lt;/keyword&gt;&lt;keyword&gt;Reactive Oxygen Species/metabolism&lt;/keyword&gt;&lt;keyword&gt;*Signal Transduction&lt;/keyword&gt;&lt;keyword&gt;Sulfur/metabolism&lt;/keyword&gt;&lt;keyword&gt;Time Factors&lt;/keyword&gt;&lt;/keywords&gt;&lt;dates&gt;&lt;year&gt;2007&lt;/year&gt;&lt;/dates&gt;&lt;isbn&gt;1543-5008 (Print)&lt;/isbn&gt;&lt;accession-num&gt;17067284&lt;/accession-num&gt;&lt;urls&gt;&lt;related-urls&gt;&lt;url&gt;http://www.ncbi.nlm.nih.gov/entrez/query.fcgi?cmd=Retrieve&amp;amp;db=PubMed&amp;amp;dopt=Citation&amp;amp;list_uids=17067284&lt;/url&gt;&lt;/related-urls&gt;&lt;/urls&gt;&lt;electronic-resource-num&gt;10.1146/annurev.arplant.58.032806.103750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(1)</w:t>
      </w:r>
      <w:r w:rsidR="007E2D5E">
        <w:rPr>
          <w:rFonts w:ascii="Times New Roman" w:hAnsi="Times New Roman" w:cs="Times New Roman"/>
        </w:rPr>
        <w:fldChar w:fldCharType="end"/>
      </w:r>
      <w:r w:rsidRPr="00B31556">
        <w:rPr>
          <w:rFonts w:ascii="Times New Roman" w:hAnsi="Times New Roman" w:cs="Times New Roman"/>
        </w:rPr>
        <w:t xml:space="preserve">. This dual regulation </w:t>
      </w:r>
      <w:r>
        <w:rPr>
          <w:rFonts w:ascii="Times New Roman" w:hAnsi="Times New Roman" w:cs="Times New Roman"/>
        </w:rPr>
        <w:t xml:space="preserve">by local and systemic signaling </w:t>
      </w:r>
      <w:r w:rsidRPr="00B31556">
        <w:rPr>
          <w:rFonts w:ascii="Times New Roman" w:hAnsi="Times New Roman" w:cs="Times New Roman"/>
        </w:rPr>
        <w:t xml:space="preserve">holds true for </w:t>
      </w:r>
      <w:r>
        <w:rPr>
          <w:rFonts w:ascii="Times New Roman" w:hAnsi="Times New Roman" w:cs="Times New Roman"/>
        </w:rPr>
        <w:t xml:space="preserve">nutrients such as </w:t>
      </w:r>
      <w:r w:rsidRPr="00B31556">
        <w:rPr>
          <w:rFonts w:ascii="Times New Roman" w:hAnsi="Times New Roman" w:cs="Times New Roman"/>
        </w:rPr>
        <w:t>nitrate (NO</w:t>
      </w:r>
      <w:r w:rsidRPr="00B31556">
        <w:rPr>
          <w:rFonts w:ascii="Times New Roman" w:hAnsi="Times New Roman" w:cs="Times New Roman"/>
          <w:vertAlign w:val="subscript"/>
        </w:rPr>
        <w:t>3</w:t>
      </w:r>
      <w:r w:rsidRPr="00B31556">
        <w:rPr>
          <w:rFonts w:ascii="Times New Roman" w:hAnsi="Times New Roman" w:cs="Times New Roman"/>
          <w:vertAlign w:val="superscript"/>
        </w:rPr>
        <w:t>-</w:t>
      </w:r>
      <w:r w:rsidRPr="00B31556">
        <w:rPr>
          <w:rFonts w:ascii="Times New Roman" w:hAnsi="Times New Roman" w:cs="Times New Roman"/>
        </w:rPr>
        <w:t>)</w:t>
      </w:r>
      <w:r>
        <w:rPr>
          <w:rFonts w:ascii="Times New Roman" w:hAnsi="Times New Roman" w:cs="Times New Roman"/>
        </w:rPr>
        <w:t xml:space="preserve">, </w:t>
      </w:r>
      <w:r w:rsidRPr="00B31556">
        <w:rPr>
          <w:rFonts w:ascii="Times New Roman" w:hAnsi="Times New Roman" w:cs="Times New Roman"/>
        </w:rPr>
        <w:t xml:space="preserve">one of the most </w:t>
      </w:r>
      <w:r>
        <w:rPr>
          <w:rFonts w:ascii="Times New Roman" w:hAnsi="Times New Roman" w:cs="Times New Roman"/>
        </w:rPr>
        <w:t>growth-</w:t>
      </w:r>
      <w:r w:rsidRPr="00B31556">
        <w:rPr>
          <w:rFonts w:ascii="Times New Roman" w:hAnsi="Times New Roman" w:cs="Times New Roman"/>
        </w:rPr>
        <w:t>limiting nutrient</w:t>
      </w:r>
      <w:r>
        <w:rPr>
          <w:rFonts w:ascii="Times New Roman" w:hAnsi="Times New Roman" w:cs="Times New Roman"/>
        </w:rPr>
        <w:t>s</w:t>
      </w:r>
      <w:r w:rsidRPr="00B31556">
        <w:rPr>
          <w:rFonts w:ascii="Times New Roman" w:hAnsi="Times New Roman" w:cs="Times New Roman"/>
        </w:rPr>
        <w:t xml:space="preserve">. The current model depicting this dual regulation proposes that root growth/development </w:t>
      </w:r>
      <w:r>
        <w:rPr>
          <w:rFonts w:ascii="Times New Roman" w:hAnsi="Times New Roman" w:cs="Times New Roman"/>
        </w:rPr>
        <w:t xml:space="preserve">and </w:t>
      </w:r>
      <w:r w:rsidRPr="00B31556">
        <w:rPr>
          <w:rFonts w:ascii="Times New Roman" w:hAnsi="Times New Roman" w:cs="Times New Roman"/>
        </w:rPr>
        <w:t>NO</w:t>
      </w:r>
      <w:r w:rsidRPr="00B31556">
        <w:rPr>
          <w:rFonts w:ascii="Times New Roman" w:hAnsi="Times New Roman" w:cs="Times New Roman"/>
          <w:vertAlign w:val="subscript"/>
        </w:rPr>
        <w:t>3</w:t>
      </w:r>
      <w:r w:rsidRPr="00B31556">
        <w:rPr>
          <w:rFonts w:ascii="Times New Roman" w:hAnsi="Times New Roman" w:cs="Times New Roman"/>
          <w:vertAlign w:val="superscript"/>
        </w:rPr>
        <w:t>-</w:t>
      </w:r>
      <w:r w:rsidRPr="00B31556">
        <w:rPr>
          <w:rFonts w:ascii="Times New Roman" w:hAnsi="Times New Roman" w:cs="Times New Roman"/>
        </w:rPr>
        <w:t xml:space="preserve"> transport are</w:t>
      </w:r>
      <w:r>
        <w:rPr>
          <w:rFonts w:ascii="Times New Roman" w:hAnsi="Times New Roman" w:cs="Times New Roman"/>
        </w:rPr>
        <w:t>;</w:t>
      </w:r>
      <w:r w:rsidRPr="00B31556">
        <w:rPr>
          <w:rFonts w:ascii="Times New Roman" w:hAnsi="Times New Roman" w:cs="Times New Roman"/>
        </w:rPr>
        <w:t xml:space="preserve"> </w:t>
      </w:r>
      <w:proofErr w:type="spellStart"/>
      <w:r w:rsidRPr="00B31556">
        <w:rPr>
          <w:rFonts w:ascii="Times New Roman" w:hAnsi="Times New Roman" w:cs="Times New Roman"/>
        </w:rPr>
        <w:t>i</w:t>
      </w:r>
      <w:proofErr w:type="spellEnd"/>
      <w:r w:rsidRPr="00B31556">
        <w:rPr>
          <w:rFonts w:ascii="Times New Roman" w:hAnsi="Times New Roman" w:cs="Times New Roman"/>
        </w:rPr>
        <w:t>) regulated locally by NO</w:t>
      </w:r>
      <w:r w:rsidRPr="00B31556">
        <w:rPr>
          <w:rFonts w:ascii="Times New Roman" w:hAnsi="Times New Roman" w:cs="Times New Roman"/>
          <w:vertAlign w:val="subscript"/>
        </w:rPr>
        <w:t>3</w:t>
      </w:r>
      <w:r w:rsidRPr="00B31556">
        <w:rPr>
          <w:rFonts w:ascii="Times New Roman" w:hAnsi="Times New Roman" w:cs="Times New Roman"/>
          <w:vertAlign w:val="superscript"/>
        </w:rPr>
        <w:t>-</w:t>
      </w:r>
      <w:r w:rsidRPr="00B31556">
        <w:rPr>
          <w:rFonts w:ascii="Times New Roman" w:hAnsi="Times New Roman" w:cs="Times New Roman"/>
        </w:rPr>
        <w:t xml:space="preserve"> itself</w:t>
      </w:r>
      <w:r>
        <w:rPr>
          <w:rFonts w:ascii="Times New Roman" w:hAnsi="Times New Roman" w:cs="Times New Roman"/>
        </w:rPr>
        <w:t>,</w:t>
      </w:r>
      <w:r w:rsidRPr="00B31556">
        <w:rPr>
          <w:rFonts w:ascii="Times New Roman" w:hAnsi="Times New Roman" w:cs="Times New Roman"/>
        </w:rPr>
        <w:t xml:space="preserve"> and ii) under a systemic feedback</w:t>
      </w:r>
      <w:r>
        <w:rPr>
          <w:rFonts w:ascii="Times New Roman" w:hAnsi="Times New Roman" w:cs="Times New Roman"/>
        </w:rPr>
        <w:t>-</w:t>
      </w:r>
      <w:r w:rsidRPr="00B31556">
        <w:rPr>
          <w:rFonts w:ascii="Times New Roman" w:hAnsi="Times New Roman" w:cs="Times New Roman"/>
        </w:rPr>
        <w:t>repression by reduced nitrogen</w:t>
      </w:r>
      <w:r>
        <w:rPr>
          <w:rFonts w:ascii="Times New Roman" w:hAnsi="Times New Roman" w:cs="Times New Roman"/>
        </w:rPr>
        <w:t xml:space="preserve"> (N)</w:t>
      </w:r>
      <w:r w:rsidRPr="00B31556">
        <w:rPr>
          <w:rFonts w:ascii="Times New Roman" w:hAnsi="Times New Roman" w:cs="Times New Roman"/>
        </w:rPr>
        <w:t xml:space="preserve">-metabolites </w:t>
      </w:r>
      <w:r w:rsidR="007E2D5E">
        <w:rPr>
          <w:rFonts w:ascii="Times New Roman" w:hAnsi="Times New Roman" w:cs="Times New Roman"/>
        </w:rPr>
        <w:fldChar w:fldCharType="begin">
          <w:fldData xml:space="preserve">PEVuZE5vdGU+PENpdGU+PEF1dGhvcj5aaGFuZzwvQXV0aG9yPjxZZWFyPjE5OTk8L1llYXI+PFJl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PEVuZE5vdGU+PENpdGU+PEF1dGhvcj5aaGFuZzwvQXV0aG9yPjxZZWFyPjE5OTk8L1llYXI+PFJl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(2, 3)</w:t>
      </w:r>
      <w:r w:rsidR="007E2D5E">
        <w:rPr>
          <w:rFonts w:ascii="Times New Roman" w:hAnsi="Times New Roman" w:cs="Times New Roman"/>
        </w:rPr>
        <w:fldChar w:fldCharType="end"/>
      </w:r>
      <w:r w:rsidRPr="00B31556">
        <w:rPr>
          <w:rFonts w:ascii="Times New Roman" w:hAnsi="Times New Roman" w:cs="Times New Roman"/>
        </w:rPr>
        <w:t xml:space="preserve">. </w:t>
      </w:r>
      <w:r>
        <w:rPr>
          <w:rFonts w:ascii="Times New Roman" w:hAnsi="Times New Roman" w:cs="Times New Roman"/>
        </w:rPr>
        <w:t xml:space="preserve"> </w:t>
      </w:r>
      <w:r w:rsidRPr="00B31556">
        <w:rPr>
          <w:rFonts w:ascii="Times New Roman" w:hAnsi="Times New Roman" w:cs="Times New Roman"/>
        </w:rPr>
        <w:t xml:space="preserve">One major challenge is to identify the molecular components of these local and systemic </w:t>
      </w:r>
      <w:r>
        <w:rPr>
          <w:rFonts w:ascii="Times New Roman" w:hAnsi="Times New Roman" w:cs="Times New Roman"/>
        </w:rPr>
        <w:t>N-</w:t>
      </w:r>
      <w:r w:rsidRPr="00B31556">
        <w:rPr>
          <w:rFonts w:ascii="Times New Roman" w:hAnsi="Times New Roman" w:cs="Times New Roman"/>
        </w:rPr>
        <w:t>signaling pathways</w:t>
      </w:r>
      <w:r>
        <w:rPr>
          <w:rFonts w:ascii="Times New Roman" w:hAnsi="Times New Roman" w:cs="Times New Roman"/>
        </w:rPr>
        <w:t>,</w:t>
      </w:r>
      <w:r w:rsidRPr="00B31556">
        <w:rPr>
          <w:rFonts w:ascii="Times New Roman" w:hAnsi="Times New Roman" w:cs="Times New Roman"/>
        </w:rPr>
        <w:t xml:space="preserve"> </w:t>
      </w:r>
      <w:r>
        <w:rPr>
          <w:rFonts w:ascii="Times New Roman" w:hAnsi="Times New Roman" w:cs="Times New Roman"/>
        </w:rPr>
        <w:t>and the mechanism for their integration that enables plant roots</w:t>
      </w:r>
      <w:r w:rsidRPr="00A728CB">
        <w:rPr>
          <w:rFonts w:ascii="Times New Roman" w:hAnsi="Times New Roman" w:cs="Times New Roman"/>
        </w:rPr>
        <w:t xml:space="preserve"> </w:t>
      </w:r>
      <w:r>
        <w:rPr>
          <w:rFonts w:ascii="Times New Roman" w:hAnsi="Times New Roman" w:cs="Times New Roman"/>
        </w:rPr>
        <w:t xml:space="preserve">to properly respond to </w:t>
      </w:r>
      <w:r w:rsidRPr="00A728CB">
        <w:rPr>
          <w:rFonts w:ascii="Times New Roman" w:hAnsi="Times New Roman" w:cs="Times New Roman"/>
        </w:rPr>
        <w:t xml:space="preserve">the </w:t>
      </w:r>
      <w:del w:id="42" w:author="" w:date="2011-05-31T09:40:00Z">
        <w:r w:rsidRPr="00A728CB" w:rsidDel="00705FFE">
          <w:rPr>
            <w:rFonts w:ascii="Times New Roman" w:hAnsi="Times New Roman" w:cs="Times New Roman"/>
          </w:rPr>
          <w:delText xml:space="preserve">infinite </w:delText>
        </w:r>
      </w:del>
      <w:ins w:id="43" w:author="" w:date="2011-05-31T09:40:00Z">
        <w:r w:rsidR="00705FFE">
          <w:rPr>
            <w:rFonts w:ascii="Times New Roman" w:hAnsi="Times New Roman" w:cs="Times New Roman"/>
          </w:rPr>
          <w:t>varying</w:t>
        </w:r>
        <w:r w:rsidR="00705FFE" w:rsidRPr="00A728CB">
          <w:rPr>
            <w:rFonts w:ascii="Times New Roman" w:hAnsi="Times New Roman" w:cs="Times New Roman"/>
          </w:rPr>
          <w:t xml:space="preserve"> </w:t>
        </w:r>
      </w:ins>
      <w:r>
        <w:rPr>
          <w:rFonts w:ascii="Times New Roman" w:hAnsi="Times New Roman" w:cs="Times New Roman"/>
        </w:rPr>
        <w:t xml:space="preserve">environmental nutrient </w:t>
      </w:r>
      <w:r w:rsidRPr="00A728CB">
        <w:rPr>
          <w:rFonts w:ascii="Times New Roman" w:hAnsi="Times New Roman" w:cs="Times New Roman"/>
        </w:rPr>
        <w:t>scenario</w:t>
      </w:r>
      <w:r>
        <w:rPr>
          <w:rFonts w:ascii="Times New Roman" w:hAnsi="Times New Roman" w:cs="Times New Roman"/>
        </w:rPr>
        <w:t>s</w:t>
      </w:r>
      <w:r w:rsidRPr="00A728CB">
        <w:rPr>
          <w:rFonts w:ascii="Times New Roman" w:hAnsi="Times New Roman" w:cs="Times New Roman"/>
        </w:rPr>
        <w:t xml:space="preserve"> it encounter</w:t>
      </w:r>
      <w:r>
        <w:rPr>
          <w:rFonts w:ascii="Times New Roman" w:hAnsi="Times New Roman" w:cs="Times New Roman"/>
        </w:rPr>
        <w:t>s in the soil</w:t>
      </w:r>
      <w:r w:rsidRPr="00A728CB">
        <w:rPr>
          <w:rFonts w:ascii="Times New Roman" w:hAnsi="Times New Roman" w:cs="Times New Roman"/>
        </w:rPr>
        <w:t>.</w:t>
      </w:r>
    </w:p>
    <w:p w:rsidR="00A42F0A" w:rsidRDefault="007B7028" w:rsidP="00A42F0A">
      <w:pPr>
        <w:spacing w:line="360" w:lineRule="auto"/>
        <w:jc w:val="both"/>
        <w:rPr>
          <w:rFonts w:ascii="Times New Roman" w:hAnsi="Times New Roman" w:cs="Times New Roman"/>
        </w:rPr>
      </w:pPr>
      <w:r w:rsidRPr="00A728CB">
        <w:rPr>
          <w:rFonts w:ascii="Times New Roman" w:hAnsi="Times New Roman" w:cs="Times New Roman"/>
        </w:rPr>
        <w:t xml:space="preserve">Recently, </w:t>
      </w:r>
      <w:r>
        <w:rPr>
          <w:rFonts w:ascii="Times New Roman" w:hAnsi="Times New Roman" w:cs="Times New Roman"/>
        </w:rPr>
        <w:t>it</w:t>
      </w:r>
      <w:r w:rsidRPr="00A728CB">
        <w:rPr>
          <w:rFonts w:ascii="Times New Roman" w:hAnsi="Times New Roman" w:cs="Times New Roman"/>
        </w:rPr>
        <w:t xml:space="preserve"> has been demonstrated that root NO</w:t>
      </w:r>
      <w:r w:rsidRPr="00A728CB">
        <w:rPr>
          <w:rFonts w:ascii="Times New Roman" w:hAnsi="Times New Roman" w:cs="Times New Roman"/>
          <w:vertAlign w:val="subscript"/>
        </w:rPr>
        <w:t>3</w:t>
      </w:r>
      <w:r w:rsidRPr="00A728CB">
        <w:rPr>
          <w:rFonts w:ascii="Times New Roman" w:hAnsi="Times New Roman" w:cs="Times New Roman"/>
          <w:vertAlign w:val="superscript"/>
        </w:rPr>
        <w:t>-</w:t>
      </w:r>
      <w:r w:rsidRPr="00A728CB">
        <w:rPr>
          <w:rFonts w:ascii="Times New Roman" w:hAnsi="Times New Roman" w:cs="Times New Roman"/>
        </w:rPr>
        <w:t xml:space="preserve"> sensing </w:t>
      </w:r>
      <w:r>
        <w:rPr>
          <w:rFonts w:ascii="Times New Roman" w:hAnsi="Times New Roman" w:cs="Times New Roman"/>
        </w:rPr>
        <w:t>originates from</w:t>
      </w:r>
      <w:r w:rsidRPr="00A728CB">
        <w:rPr>
          <w:rFonts w:ascii="Times New Roman" w:hAnsi="Times New Roman" w:cs="Times New Roman"/>
        </w:rPr>
        <w:t xml:space="preserve"> the functional activity of the NO</w:t>
      </w:r>
      <w:r w:rsidRPr="00A728CB">
        <w:rPr>
          <w:rFonts w:ascii="Times New Roman" w:hAnsi="Times New Roman" w:cs="Times New Roman"/>
          <w:vertAlign w:val="subscript"/>
        </w:rPr>
        <w:t>3</w:t>
      </w:r>
      <w:r w:rsidRPr="00A728CB">
        <w:rPr>
          <w:rFonts w:ascii="Times New Roman" w:hAnsi="Times New Roman" w:cs="Times New Roman"/>
          <w:vertAlign w:val="superscript"/>
        </w:rPr>
        <w:t>-</w:t>
      </w:r>
      <w:r w:rsidRPr="00A728CB">
        <w:rPr>
          <w:rFonts w:ascii="Times New Roman" w:hAnsi="Times New Roman" w:cs="Times New Roman"/>
        </w:rPr>
        <w:t xml:space="preserve"> </w:t>
      </w:r>
      <w:r>
        <w:rPr>
          <w:rFonts w:ascii="Times New Roman" w:hAnsi="Times New Roman" w:cs="Times New Roman"/>
        </w:rPr>
        <w:t>transporter/sensor (</w:t>
      </w:r>
      <w:proofErr w:type="spellStart"/>
      <w:r w:rsidRPr="00A728CB">
        <w:rPr>
          <w:rFonts w:ascii="Times New Roman" w:hAnsi="Times New Roman" w:cs="Times New Roman"/>
        </w:rPr>
        <w:t>transceptor</w:t>
      </w:r>
      <w:proofErr w:type="spellEnd"/>
      <w:r>
        <w:rPr>
          <w:rFonts w:ascii="Times New Roman" w:hAnsi="Times New Roman" w:cs="Times New Roman"/>
        </w:rPr>
        <w:t>)</w:t>
      </w:r>
      <w:r w:rsidRPr="00A728CB">
        <w:rPr>
          <w:rFonts w:ascii="Times New Roman" w:hAnsi="Times New Roman" w:cs="Times New Roman"/>
        </w:rPr>
        <w:t xml:space="preserve"> NRT1.1 </w:t>
      </w:r>
      <w:r w:rsidR="007E2D5E">
        <w:rPr>
          <w:rFonts w:ascii="Times New Roman" w:hAnsi="Times New Roman" w:cs="Times New Roman"/>
        </w:rPr>
        <w:fldChar w:fldCharType="begin">
          <w:fldData xml:space="preserve">PEVuZE5vdGU+PENpdGU+PEF1dGhvcj5SZW1hbnM8L0F1dGhvcj48WWVhcj4yMDA2PC9ZZWFyPjxS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PEVuZE5vdGU+PENpdGU+PEF1dGhvcj5SZW1hbnM8L0F1dGhvcj48WWVhcj4yMDA2PC9ZZWFyPjxS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(4-6)</w:t>
      </w:r>
      <w:r w:rsidR="007E2D5E">
        <w:rPr>
          <w:rFonts w:ascii="Times New Roman" w:hAnsi="Times New Roman" w:cs="Times New Roman"/>
        </w:rPr>
        <w:fldChar w:fldCharType="end"/>
      </w:r>
      <w:r w:rsidRPr="00A728CB">
        <w:rPr>
          <w:rFonts w:ascii="Times New Roman" w:hAnsi="Times New Roman" w:cs="Times New Roman"/>
        </w:rPr>
        <w:t>. In particular, root proliferation in NO</w:t>
      </w:r>
      <w:r w:rsidRPr="00A728CB">
        <w:rPr>
          <w:rFonts w:ascii="Times New Roman" w:hAnsi="Times New Roman" w:cs="Times New Roman"/>
          <w:vertAlign w:val="subscript"/>
        </w:rPr>
        <w:t>3</w:t>
      </w:r>
      <w:r w:rsidRPr="00A728CB">
        <w:rPr>
          <w:rFonts w:ascii="Times New Roman" w:hAnsi="Times New Roman" w:cs="Times New Roman"/>
          <w:vertAlign w:val="superscript"/>
        </w:rPr>
        <w:t>-</w:t>
      </w:r>
      <w:r w:rsidRPr="00A728CB">
        <w:rPr>
          <w:rFonts w:ascii="Times New Roman" w:hAnsi="Times New Roman" w:cs="Times New Roman"/>
        </w:rPr>
        <w:t xml:space="preserve"> rich zone</w:t>
      </w:r>
      <w:r>
        <w:rPr>
          <w:rFonts w:ascii="Times New Roman" w:hAnsi="Times New Roman" w:cs="Times New Roman"/>
        </w:rPr>
        <w:t>s</w:t>
      </w:r>
      <w:r w:rsidRPr="00A728CB">
        <w:rPr>
          <w:rFonts w:ascii="Times New Roman" w:hAnsi="Times New Roman" w:cs="Times New Roman"/>
        </w:rPr>
        <w:t xml:space="preserve"> relies on the dual NO</w:t>
      </w:r>
      <w:r w:rsidRPr="00A728CB">
        <w:rPr>
          <w:rFonts w:ascii="Times New Roman" w:hAnsi="Times New Roman" w:cs="Times New Roman"/>
          <w:vertAlign w:val="subscript"/>
        </w:rPr>
        <w:t>3</w:t>
      </w:r>
      <w:r w:rsidRPr="00A728CB">
        <w:rPr>
          <w:rFonts w:ascii="Times New Roman" w:hAnsi="Times New Roman" w:cs="Times New Roman"/>
          <w:vertAlign w:val="superscript"/>
        </w:rPr>
        <w:t>-</w:t>
      </w:r>
      <w:r w:rsidRPr="00A728CB">
        <w:rPr>
          <w:rFonts w:ascii="Times New Roman" w:hAnsi="Times New Roman" w:cs="Times New Roman"/>
        </w:rPr>
        <w:t xml:space="preserve">/auxin transport activity of </w:t>
      </w:r>
      <w:r>
        <w:rPr>
          <w:rFonts w:ascii="Times New Roman" w:hAnsi="Times New Roman" w:cs="Times New Roman"/>
        </w:rPr>
        <w:t>this NO</w:t>
      </w:r>
      <w:r w:rsidRPr="002229DB">
        <w:rPr>
          <w:rFonts w:ascii="Times New Roman" w:hAnsi="Times New Roman" w:cs="Times New Roman"/>
          <w:vertAlign w:val="subscript"/>
        </w:rPr>
        <w:t>3</w:t>
      </w:r>
      <w:r w:rsidRPr="002229DB">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transceptor</w:t>
      </w:r>
      <w:proofErr w:type="spellEnd"/>
      <w:r>
        <w:rPr>
          <w:rFonts w:ascii="Times New Roman" w:hAnsi="Times New Roman" w:cs="Times New Roman"/>
        </w:rPr>
        <w:t xml:space="preserve"> (</w:t>
      </w:r>
      <w:r w:rsidRPr="00A728CB">
        <w:rPr>
          <w:rFonts w:ascii="Times New Roman" w:hAnsi="Times New Roman" w:cs="Times New Roman"/>
        </w:rPr>
        <w:t>NRT1.1</w:t>
      </w:r>
      <w:r>
        <w:rPr>
          <w:rFonts w:ascii="Times New Roman" w:hAnsi="Times New Roman" w:cs="Times New Roman"/>
        </w:rPr>
        <w:t>)</w:t>
      </w:r>
      <w:r w:rsidRPr="00A728CB">
        <w:rPr>
          <w:rFonts w:ascii="Times New Roman" w:hAnsi="Times New Roman" w:cs="Times New Roman"/>
        </w:rPr>
        <w:t xml:space="preserve"> </w:t>
      </w:r>
      <w:r w:rsidR="007E2D5E">
        <w:rPr>
          <w:rFonts w:ascii="Times New Roman" w:hAnsi="Times New Roman" w:cs="Times New Roman"/>
        </w:rPr>
        <w:fldChar w:fldCharType="begin">
          <w:fldData xml:space="preserve">PEVuZE5vdGU+PENpdGU+PEF1dGhvcj5Lcm91azwvQXV0aG9yPjxZZWFyPjIwMTA8L1llYXI+PFJl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PEVuZE5vdGU+PENpdGU+PEF1dGhvcj5Lcm91azwvQXV0aG9yPjxZZWFyPjIwMTA8L1llYXI+PFJl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(7)</w:t>
      </w:r>
      <w:r w:rsidR="007E2D5E">
        <w:rPr>
          <w:rFonts w:ascii="Times New Roman" w:hAnsi="Times New Roman" w:cs="Times New Roman"/>
        </w:rPr>
        <w:fldChar w:fldCharType="end"/>
      </w:r>
      <w:r>
        <w:rPr>
          <w:rFonts w:ascii="Times New Roman" w:hAnsi="Times New Roman" w:cs="Times New Roman"/>
        </w:rPr>
        <w:t>,</w:t>
      </w:r>
      <w:r w:rsidRPr="00A728CB">
        <w:rPr>
          <w:rFonts w:ascii="Times New Roman" w:hAnsi="Times New Roman" w:cs="Times New Roman"/>
        </w:rPr>
        <w:t xml:space="preserve"> </w:t>
      </w:r>
      <w:r>
        <w:rPr>
          <w:rFonts w:ascii="Times New Roman" w:hAnsi="Times New Roman" w:cs="Times New Roman"/>
        </w:rPr>
        <w:t>which</w:t>
      </w:r>
      <w:r w:rsidRPr="00A728CB">
        <w:rPr>
          <w:rFonts w:ascii="Times New Roman" w:hAnsi="Times New Roman" w:cs="Times New Roman"/>
        </w:rPr>
        <w:t xml:space="preserve"> illustrates at a mechanistic level the intricate rel</w:t>
      </w:r>
      <w:r>
        <w:rPr>
          <w:rFonts w:ascii="Times New Roman" w:hAnsi="Times New Roman" w:cs="Times New Roman"/>
        </w:rPr>
        <w:t xml:space="preserve">ationship between nutrients, </w:t>
      </w:r>
      <w:r w:rsidRPr="00A728CB">
        <w:rPr>
          <w:rFonts w:ascii="Times New Roman" w:hAnsi="Times New Roman" w:cs="Times New Roman"/>
        </w:rPr>
        <w:t>hormones</w:t>
      </w:r>
      <w:r>
        <w:rPr>
          <w:rFonts w:ascii="Times New Roman" w:hAnsi="Times New Roman" w:cs="Times New Roman"/>
        </w:rPr>
        <w:t xml:space="preserve"> and growth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&lt;EndNote&gt;&lt;Cite&gt;&lt;Author&gt;Krouk&lt;/Author&gt;&lt;Year&gt;2011&lt;/Year&gt;&lt;RecNum&gt;6933&lt;/RecNum&gt;&lt;record&gt;&lt;rec-number&gt;6933&lt;/rec-number&gt;&lt;foreign-keys&gt;&lt;key app="EN" db-id="x5wtt2vsiavd0oee5dwxtww6strddwevzsva"&gt;6933&lt;/key&gt;&lt;/foreign-keys&gt;&lt;ref-type name="Journal Article"&gt;17&lt;/ref-type&gt;&lt;contributors&gt;&lt;authors&gt;&lt;author&gt;Krouk, G.&lt;/author&gt;&lt;author&gt;Ruffel, S.&lt;/author&gt;&lt;author&gt;Gutierrez, R. A.&lt;/author&gt;&lt;author&gt;Gojon, A.&lt;/author&gt;&lt;author&gt;Crawford, N. M.&lt;/author&gt;&lt;author&gt;Coruzzi, G. M.&lt;/author&gt;&lt;author&gt;Lacombe, B.&lt;/author&gt;&lt;/authors&gt;&lt;/contributors&gt;&lt;auth-address&gt;Center for Genomics and Systems Biology, New York University, 12 Waverly Place, New York, NY 10003, USA; Biochimie et Physiologie Moleculaire des Plantes, CNRS UMR5004/INRA UMR0386/SupAgro/UM2, Montpellier cedex 1, France.&lt;/auth-address&gt;&lt;titles&gt;&lt;title&gt;A framework integrating plant growth with hormones and nutrients&lt;/title&gt;&lt;secondary-title&gt;Trends Plant Sci&lt;/secondary-title&gt;&lt;/titles&gt;&lt;periodical&gt;&lt;full-title&gt;Trends Plant Sci&lt;/full-title&gt;&lt;/periodical&gt;&lt;pages&gt;178-82&lt;/pages&gt;&lt;volume&gt;16&lt;/volume&gt;&lt;number&gt;4&lt;/number&gt;&lt;edition&gt;2011/03/12&lt;/edition&gt;&lt;dates&gt;&lt;year&gt;2011&lt;/year&gt;&lt;pub-dates&gt;&lt;date&gt;Apr&lt;/date&gt;&lt;/pub-dates&gt;&lt;/dates&gt;&lt;isbn&gt;1878-4372 (Electronic)&amp;#xD;1360-1385 (Linking)&lt;/isbn&gt;&lt;accession-num&gt;21393048&lt;/accession-num&gt;&lt;urls&gt;&lt;related-urls&gt;&lt;url&gt;http://www.ncbi.nlm.nih.gov/entrez/query.fcgi?cmd=Retrieve&amp;amp;db=PubMed&amp;amp;dopt=Citation&amp;amp;list_uids=21393048&lt;/url&gt;&lt;/related-urls&gt;&lt;/urls&gt;&lt;electronic-resource-num&gt;S1360-1385(11)00027-6 [pii]&amp;#xD;10.1016/j.tplants.2011.02.004&lt;/electronic-resource-num&gt;&lt;language&gt;eng&lt;/language&gt;&lt;/record&gt;&lt;/Cite&gt;&lt;/EndNote&gt;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(8)</w:t>
      </w:r>
      <w:r w:rsidR="007E2D5E">
        <w:rPr>
          <w:rFonts w:ascii="Times New Roman" w:hAnsi="Times New Roman" w:cs="Times New Roman"/>
        </w:rPr>
        <w:fldChar w:fldCharType="end"/>
      </w:r>
      <w:r w:rsidRPr="00A728CB">
        <w:rPr>
          <w:rFonts w:ascii="Times New Roman" w:hAnsi="Times New Roman" w:cs="Times New Roman"/>
        </w:rPr>
        <w:t>.</w:t>
      </w:r>
      <w:r>
        <w:rPr>
          <w:rFonts w:ascii="Times New Roman" w:hAnsi="Times New Roman" w:cs="Times New Roman"/>
        </w:rPr>
        <w:t xml:space="preserve"> Other key regulatory components of the </w:t>
      </w:r>
      <w:r w:rsidRPr="00A17774">
        <w:rPr>
          <w:rFonts w:ascii="Times New Roman" w:hAnsi="Times New Roman" w:cs="Times New Roman"/>
        </w:rPr>
        <w:t>NO</w:t>
      </w:r>
      <w:r w:rsidRPr="00A17774">
        <w:rPr>
          <w:rFonts w:ascii="Times New Roman" w:hAnsi="Times New Roman" w:cs="Times New Roman"/>
          <w:vertAlign w:val="subscript"/>
        </w:rPr>
        <w:t>3</w:t>
      </w:r>
      <w:r w:rsidRPr="00A17774">
        <w:rPr>
          <w:rFonts w:ascii="Times New Roman" w:hAnsi="Times New Roman" w:cs="Times New Roman"/>
          <w:vertAlign w:val="superscript"/>
        </w:rPr>
        <w:t>-</w:t>
      </w:r>
      <w:r>
        <w:rPr>
          <w:rFonts w:ascii="Times New Roman" w:hAnsi="Times New Roman" w:cs="Times New Roman"/>
        </w:rPr>
        <w:t xml:space="preserve"> perception and signaling pathway have also been identified, such as transcription factors (ANR1, NLP7, SPL9) </w:t>
      </w:r>
      <w:del w:id="44" w:author="" w:date="2011-05-31T09:40:00Z">
        <w:r w:rsidDel="00705FFE">
          <w:rPr>
            <w:rFonts w:ascii="Times New Roman" w:hAnsi="Times New Roman" w:cs="Times New Roman"/>
          </w:rPr>
          <w:delText xml:space="preserve">or </w:delText>
        </w:r>
      </w:del>
      <w:ins w:id="45" w:author="" w:date="2011-05-31T09:40:00Z">
        <w:r w:rsidR="00705FFE">
          <w:rPr>
            <w:rFonts w:ascii="Times New Roman" w:hAnsi="Times New Roman" w:cs="Times New Roman"/>
          </w:rPr>
          <w:t xml:space="preserve">and </w:t>
        </w:r>
      </w:ins>
      <w:proofErr w:type="spellStart"/>
      <w:r>
        <w:rPr>
          <w:rFonts w:ascii="Times New Roman" w:hAnsi="Times New Roman" w:cs="Times New Roman"/>
        </w:rPr>
        <w:t>kinases</w:t>
      </w:r>
      <w:proofErr w:type="spellEnd"/>
      <w:r>
        <w:rPr>
          <w:rFonts w:ascii="Times New Roman" w:hAnsi="Times New Roman" w:cs="Times New Roman"/>
        </w:rPr>
        <w:t xml:space="preserve"> (CIPK8, CIPK23)</w:t>
      </w:r>
      <w:ins w:id="46" w:author="" w:date="2011-05-31T09:41:00Z">
        <w:r w:rsidR="00705FFE">
          <w:rPr>
            <w:rFonts w:ascii="Times New Roman" w:hAnsi="Times New Roman" w:cs="Times New Roman"/>
          </w:rPr>
          <w:t>.</w:t>
        </w:r>
      </w:ins>
      <w:del w:id="47" w:author="" w:date="2011-05-31T09:41:00Z">
        <w:r w:rsidDel="00705FFE">
          <w:rPr>
            <w:rFonts w:ascii="Times New Roman" w:hAnsi="Times New Roman" w:cs="Times New Roman"/>
          </w:rPr>
          <w:delText>,</w:delText>
        </w:r>
      </w:del>
      <w:r>
        <w:rPr>
          <w:rFonts w:ascii="Times New Roman" w:hAnsi="Times New Roman" w:cs="Times New Roman"/>
        </w:rPr>
        <w:t xml:space="preserve"> </w:t>
      </w:r>
      <w:del w:id="48" w:author="" w:date="2011-05-31T09:41:00Z">
        <w:r w:rsidDel="00705FFE">
          <w:rPr>
            <w:rFonts w:ascii="Times New Roman" w:hAnsi="Times New Roman" w:cs="Times New Roman"/>
          </w:rPr>
          <w:delText xml:space="preserve">controlling </w:delText>
        </w:r>
      </w:del>
      <w:ins w:id="49" w:author="" w:date="2011-05-31T09:41:00Z">
        <w:r w:rsidR="00705FFE">
          <w:rPr>
            <w:rFonts w:ascii="Times New Roman" w:hAnsi="Times New Roman" w:cs="Times New Roman"/>
          </w:rPr>
          <w:t xml:space="preserve">These control </w:t>
        </w:r>
      </w:ins>
      <w:r>
        <w:rPr>
          <w:rFonts w:ascii="Times New Roman" w:hAnsi="Times New Roman" w:cs="Times New Roman"/>
        </w:rPr>
        <w:t>root developmental and metabolic activity (</w:t>
      </w:r>
      <w:r w:rsidRPr="00A16B20">
        <w:rPr>
          <w:rFonts w:ascii="Times New Roman" w:hAnsi="Times New Roman" w:cs="Times New Roman"/>
          <w:i/>
        </w:rPr>
        <w:t>e.g.</w:t>
      </w:r>
      <w:r>
        <w:rPr>
          <w:rFonts w:ascii="Times New Roman" w:hAnsi="Times New Roman" w:cs="Times New Roman"/>
        </w:rPr>
        <w:t xml:space="preserve">, lateral root growth, </w:t>
      </w:r>
      <w:r w:rsidRPr="00A17774">
        <w:rPr>
          <w:rFonts w:ascii="Times New Roman" w:hAnsi="Times New Roman" w:cs="Times New Roman"/>
        </w:rPr>
        <w:t>NO</w:t>
      </w:r>
      <w:r w:rsidRPr="00A17774">
        <w:rPr>
          <w:rFonts w:ascii="Times New Roman" w:hAnsi="Times New Roman" w:cs="Times New Roman"/>
          <w:vertAlign w:val="subscript"/>
        </w:rPr>
        <w:t>3</w:t>
      </w:r>
      <w:r w:rsidRPr="00A17774">
        <w:rPr>
          <w:rFonts w:ascii="Times New Roman" w:hAnsi="Times New Roman" w:cs="Times New Roman"/>
          <w:vertAlign w:val="superscript"/>
        </w:rPr>
        <w:t>-</w:t>
      </w:r>
      <w:r>
        <w:rPr>
          <w:rFonts w:ascii="Times New Roman" w:hAnsi="Times New Roman" w:cs="Times New Roman"/>
        </w:rPr>
        <w:t xml:space="preserve"> transport/assimilation) </w:t>
      </w:r>
      <w:r w:rsidR="007E2D5E">
        <w:rPr>
          <w:rFonts w:ascii="Times New Roman" w:hAnsi="Times New Roman" w:cs="Times New Roman"/>
        </w:rPr>
        <w:fldChar w:fldCharType="begin">
          <w:fldData xml:space="preserve">PEVuZE5vdGU+PENpdGU+PEF1dGhvcj5DYXN0YWluZ3M8L0F1dGhvcj48WWVhcj4yMDA5PC9ZZWFy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LXRpdGxlPjwvYWx0LXBlcmlvZGljYWw+PHBhZ2VzPjQwNy00MDk8L3BhZ2VzPjx2b2x1bWU+Mjc5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PEVuZE5vdGU+PENpdGU+PEF1dGhvcj5DYXN0YWluZ3M8L0F1dGhvcj48WWVhcj4yMDA5PC9ZZWFy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LXRpdGxlPjwvYWx0LXBlcmlvZGljYWw+PHBhZ2VzPjQwNy00MDk8L3BhZ2VzPjx2b2x1bWU+Mjc5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(5, 9-13)</w:t>
      </w:r>
      <w:r w:rsidR="007E2D5E">
        <w:rPr>
          <w:rFonts w:ascii="Times New Roman" w:hAnsi="Times New Roman" w:cs="Times New Roman"/>
        </w:rPr>
        <w:fldChar w:fldCharType="end"/>
      </w:r>
      <w:r>
        <w:rPr>
          <w:rFonts w:ascii="Times New Roman" w:hAnsi="Times New Roman" w:cs="Times New Roman"/>
        </w:rPr>
        <w:t>. Thus, deciphering the signaling</w:t>
      </w:r>
      <w:r w:rsidRPr="00A728CB">
        <w:rPr>
          <w:rFonts w:ascii="Times New Roman" w:hAnsi="Times New Roman" w:cs="Times New Roman"/>
        </w:rPr>
        <w:t xml:space="preserve"> </w:t>
      </w:r>
      <w:r>
        <w:rPr>
          <w:rFonts w:ascii="Times New Roman" w:hAnsi="Times New Roman" w:cs="Times New Roman"/>
        </w:rPr>
        <w:t>pathways that perceive and integrate external and</w:t>
      </w:r>
      <w:r w:rsidRPr="00A728CB">
        <w:rPr>
          <w:rFonts w:ascii="Times New Roman" w:hAnsi="Times New Roman" w:cs="Times New Roman"/>
        </w:rPr>
        <w:t xml:space="preserve"> internal </w:t>
      </w:r>
      <w:r>
        <w:rPr>
          <w:rFonts w:ascii="Times New Roman" w:hAnsi="Times New Roman" w:cs="Times New Roman"/>
        </w:rPr>
        <w:t xml:space="preserve">N-status will </w:t>
      </w:r>
      <w:r w:rsidR="00FA1DDC">
        <w:rPr>
          <w:rFonts w:ascii="Times New Roman" w:hAnsi="Times New Roman" w:cs="Times New Roman"/>
        </w:rPr>
        <w:t>improve our understanding of</w:t>
      </w:r>
      <w:r>
        <w:rPr>
          <w:rFonts w:ascii="Times New Roman" w:hAnsi="Times New Roman" w:cs="Times New Roman"/>
        </w:rPr>
        <w:t xml:space="preserve"> how plants coordinate the different N signaling mechanisms to respond and grow in heterogeneous soil habitats.</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rPr>
        <w:t xml:space="preserve">Despite progress in understanding the nature of local nutrient signaling, the signaling mechanisms and the long-distance (systemic) signals </w:t>
      </w:r>
      <w:del w:id="50" w:author="" w:date="2011-05-31T09:46:00Z">
        <w:r w:rsidDel="002D5B1E">
          <w:rPr>
            <w:rFonts w:ascii="Times New Roman" w:hAnsi="Times New Roman" w:cs="Times New Roman"/>
          </w:rPr>
          <w:delText xml:space="preserve">by </w:delText>
        </w:r>
      </w:del>
      <w:ins w:id="51" w:author="" w:date="2011-05-31T09:46:00Z">
        <w:r w:rsidR="002D5B1E">
          <w:rPr>
            <w:rFonts w:ascii="Times New Roman" w:hAnsi="Times New Roman" w:cs="Times New Roman"/>
          </w:rPr>
          <w:t xml:space="preserve">through </w:t>
        </w:r>
      </w:ins>
      <w:r>
        <w:rPr>
          <w:rFonts w:ascii="Times New Roman" w:hAnsi="Times New Roman" w:cs="Times New Roman"/>
        </w:rPr>
        <w:t xml:space="preserve">which a plant regulates root activity according to its nutrient status remain largely unknown </w:t>
      </w:r>
      <w:r w:rsidR="007E2D5E">
        <w:rPr>
          <w:rFonts w:ascii="Times New Roman" w:hAnsi="Times New Roman" w:cs="Times New Roman"/>
        </w:rPr>
        <w:fldChar w:fldCharType="begin">
          <w:fldData xml:space="preserve">PEVuZE5vdGU+PENpdGU+PEF1dGhvcj5MaXU8L0F1dGhvcj48WWVhcj4yMDA5PC9ZZWFyPjxSZWNO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PEVuZE5vdGU+PENpdGU+PEF1dGhvcj5MaXU8L0F1dGhvcj48WWVhcj4yMDA5PC9ZZWFyPjxSZWNO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(3, 14-16)</w:t>
      </w:r>
      <w:r w:rsidR="007E2D5E">
        <w:rPr>
          <w:rFonts w:ascii="Times New Roman" w:hAnsi="Times New Roman" w:cs="Times New Roman"/>
        </w:rPr>
        <w:fldChar w:fldCharType="end"/>
      </w:r>
      <w:r>
        <w:rPr>
          <w:rFonts w:ascii="Times New Roman" w:hAnsi="Times New Roman" w:cs="Times New Roman"/>
        </w:rPr>
        <w:t xml:space="preserve">. The accumulation of N assimilation products (e.g., amino acids) as a negative feedback signal to mediate root activity (e.g. in particular </w:t>
      </w:r>
      <w:r w:rsidRPr="00581985">
        <w:rPr>
          <w:rFonts w:ascii="Times New Roman" w:hAnsi="Times New Roman" w:cs="Times New Roman"/>
        </w:rPr>
        <w:t>NO</w:t>
      </w:r>
      <w:r w:rsidRPr="00581985">
        <w:rPr>
          <w:rFonts w:ascii="Times New Roman" w:hAnsi="Times New Roman" w:cs="Times New Roman"/>
          <w:vertAlign w:val="subscript"/>
        </w:rPr>
        <w:t>3</w:t>
      </w:r>
      <w:r w:rsidRPr="00581985">
        <w:rPr>
          <w:rFonts w:ascii="Times New Roman" w:hAnsi="Times New Roman" w:cs="Times New Roman"/>
          <w:vertAlign w:val="superscript"/>
        </w:rPr>
        <w:t>-</w:t>
      </w:r>
      <w:r>
        <w:rPr>
          <w:rFonts w:ascii="Times New Roman" w:hAnsi="Times New Roman" w:cs="Times New Roman"/>
        </w:rPr>
        <w:t xml:space="preserve"> uptake), has been </w:t>
      </w:r>
      <w:del w:id="52" w:author="" w:date="2011-05-31T09:48:00Z">
        <w:r w:rsidDel="002D5B1E">
          <w:rPr>
            <w:rFonts w:ascii="Times New Roman" w:hAnsi="Times New Roman" w:cs="Times New Roman"/>
          </w:rPr>
          <w:delText xml:space="preserve">considered </w:delText>
        </w:r>
      </w:del>
      <w:ins w:id="53" w:author="" w:date="2011-05-31T09:48:00Z">
        <w:r w:rsidR="002D5B1E">
          <w:rPr>
            <w:rFonts w:ascii="Times New Roman" w:hAnsi="Times New Roman" w:cs="Times New Roman"/>
          </w:rPr>
          <w:t xml:space="preserve">proposed </w:t>
        </w:r>
      </w:ins>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&lt;EndNote&gt;&lt;Cite&gt;&lt;Author&gt;Imsande&lt;/Author&gt;&lt;Year&gt;1994&lt;/Year&gt;&lt;RecNum&gt;367&lt;/RecNum&gt;&lt;record&gt;&lt;rec-number&gt;367&lt;/rec-number&gt;&lt;foreign-keys&gt;&lt;key app="EN" db-id="x5wtt2vsiavd0oee5dwxtww6strddwevzsva"&gt;367&lt;/key&gt;&lt;/foreign-keys&gt;&lt;ref-type name="Journal Article"&gt;17&lt;/ref-type&gt;&lt;contributors&gt;&lt;authors&gt;&lt;author&gt;Imsande, J.&lt;/author&gt;&lt;author&gt;Touraine, B.&lt;/author&gt;&lt;/authors&gt;&lt;/contributors&gt;&lt;titles&gt;&lt;title&gt;N demand and the regulation of nitrate uptake&lt;/title&gt;&lt;secondary-title&gt;Plant Physiol.&lt;/secondary-title&gt;&lt;/titles&gt;&lt;pages&gt;3-7&lt;/pages&gt;&lt;volume&gt;105&lt;/volume&gt;&lt;dates&gt;&lt;year&gt;1994&lt;/year&gt;&lt;/dates&gt;&lt;urls&gt;&lt;/urls&gt;&lt;/record&gt;&lt;/Cite&gt;&lt;/EndNote&gt;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(17)</w:t>
      </w:r>
      <w:r w:rsidR="007E2D5E">
        <w:rPr>
          <w:rFonts w:ascii="Times New Roman" w:hAnsi="Times New Roman" w:cs="Times New Roman"/>
        </w:rPr>
        <w:fldChar w:fldCharType="end"/>
      </w:r>
      <w:r>
        <w:rPr>
          <w:rFonts w:ascii="Times New Roman" w:hAnsi="Times New Roman" w:cs="Times New Roman"/>
        </w:rPr>
        <w:t xml:space="preserve">. Physiological evidence have </w:t>
      </w:r>
      <w:r w:rsidRPr="00B31556">
        <w:rPr>
          <w:rFonts w:ascii="Times New Roman" w:hAnsi="Times New Roman" w:cs="Times New Roman"/>
        </w:rPr>
        <w:t>highlight</w:t>
      </w:r>
      <w:r>
        <w:rPr>
          <w:rFonts w:ascii="Times New Roman" w:hAnsi="Times New Roman" w:cs="Times New Roman"/>
        </w:rPr>
        <w:t>ed</w:t>
      </w:r>
      <w:r w:rsidRPr="00B31556">
        <w:rPr>
          <w:rFonts w:ascii="Times New Roman" w:hAnsi="Times New Roman" w:cs="Times New Roman"/>
        </w:rPr>
        <w:t xml:space="preserve"> their unequivocal role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&lt;EndNote&gt;&lt;Cite&gt;&lt;Author&gt;Lejay&lt;/Author&gt;&lt;Year&gt;1999&lt;/Year&gt;&lt;RecNum&gt;2464&lt;/RecNum&gt;&lt;record&gt;&lt;rec-number&gt;2464&lt;/rec-number&gt;&lt;foreign-keys&gt;&lt;key app="EN" db-id="x5wtt2vsiavd0oee5dwxtww6strddwevzsva"&gt;2464&lt;/key&gt;&lt;/foreign-keys&gt;&lt;ref-type name="Journal Article"&gt;17&lt;/ref-type&gt;&lt;contributors&gt;&lt;authors&gt;&lt;author&gt;Lejay, L.&lt;/author&gt;&lt;author&gt;Tillard, P.&lt;/author&gt;&lt;author&gt;Lepetit, M.&lt;/author&gt;&lt;author&gt;Olive, F.&lt;/author&gt;&lt;author&gt;Filleur, S.&lt;/author&gt;&lt;author&gt;Daniel-Vedele, F.&lt;/author&gt;&lt;author&gt;Gojon, A.&lt;/author&gt;&lt;/authors&gt;&lt;/contributors&gt;&lt;auth-address&gt;Biochimie et Physiologie Moleculaire des Plantes, ENSA-M/INRA/UM2/CNRS URA 2133, Montpellier, France.&lt;/auth-address&gt;&lt;titles&gt;&lt;title&gt;Molecular and functional regulation of two NO3- uptake systems by N- and C-status of Arabidopsis plants&lt;/title&gt;&lt;secondary-title&gt;Plant J&lt;/secondary-title&gt;&lt;/titles&gt;&lt;periodical&gt;&lt;full-title&gt;Plant J&lt;/full-title&gt;&lt;/periodical&gt;&lt;pages&gt;509-19.&lt;/pages&gt;&lt;volume&gt;18&lt;/volume&gt;&lt;number&gt;5&lt;/number&gt;&lt;keywords&gt;&lt;keyword&gt;Adaptation, Biological&lt;/keyword&gt;&lt;keyword&gt;Arabidopsis/physiology&lt;/keyword&gt;&lt;keyword&gt;Biological Transport, Active&lt;/keyword&gt;&lt;keyword&gt;Carbon/deficiency&lt;/keyword&gt;&lt;keyword&gt;Carrier Proteins/*biosynthesis&lt;/keyword&gt;&lt;keyword&gt;Circadian Rhythm&lt;/keyword&gt;&lt;keyword&gt;Culture Media&lt;/keyword&gt;&lt;keyword&gt;*Gene Expression Regulation, Plant&lt;/keyword&gt;&lt;keyword&gt;Genotype&lt;/keyword&gt;&lt;keyword&gt;Nitrates/*metabolism&lt;/keyword&gt;&lt;keyword&gt;Nitrogen/deficiency&lt;/keyword&gt;&lt;keyword&gt;Plant Roots/*physiology&lt;/keyword&gt;&lt;keyword&gt;Sucrose/pharmacology&lt;/keyword&gt;&lt;keyword&gt;Support, Non-U.S. Gov&amp;apos;t&lt;/keyword&gt;&lt;keyword&gt;Up-Regulation&lt;/keyword&gt;&lt;/keywords&gt;&lt;dates&gt;&lt;year&gt;1999&lt;/year&gt;&lt;/dates&gt;&lt;accession-num&gt;10417701&lt;/accession-num&gt;&lt;urls&gt;&lt;related-urls&gt;&lt;url&gt;http://www.ncbi.nlm.nih.gov/htbin-post/Entrez/query?db=m&amp;amp;form=6&amp;amp;dopt=r&amp;amp;uid=10417701&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(18)</w:t>
      </w:r>
      <w:r w:rsidR="007E2D5E">
        <w:rPr>
          <w:rFonts w:ascii="Times New Roman" w:hAnsi="Times New Roman" w:cs="Times New Roman"/>
        </w:rPr>
        <w:fldChar w:fldCharType="end"/>
      </w:r>
      <w:r>
        <w:rPr>
          <w:rFonts w:ascii="Times New Roman" w:hAnsi="Times New Roman" w:cs="Times New Roman"/>
        </w:rPr>
        <w:t xml:space="preserve"> and it has </w:t>
      </w:r>
      <w:r w:rsidRPr="008F613E">
        <w:rPr>
          <w:rFonts w:ascii="Times New Roman" w:hAnsi="Times New Roman" w:cs="Times New Roman"/>
        </w:rPr>
        <w:t xml:space="preserve">been shown that </w:t>
      </w:r>
      <w:proofErr w:type="spellStart"/>
      <w:r w:rsidRPr="008F613E">
        <w:rPr>
          <w:rFonts w:ascii="Times New Roman" w:hAnsi="Times New Roman" w:cs="Times New Roman"/>
        </w:rPr>
        <w:t>Glu/Gln</w:t>
      </w:r>
      <w:proofErr w:type="spellEnd"/>
      <w:r w:rsidRPr="008F613E">
        <w:rPr>
          <w:rFonts w:ascii="Times New Roman" w:hAnsi="Times New Roman" w:cs="Times New Roman"/>
        </w:rPr>
        <w:t xml:space="preserve">-signaling is involved in the N-repression of lateral root outgrowth, involving mir167 and the </w:t>
      </w:r>
      <w:proofErr w:type="spellStart"/>
      <w:r w:rsidRPr="008F613E">
        <w:rPr>
          <w:rFonts w:ascii="Times New Roman" w:hAnsi="Times New Roman" w:cs="Times New Roman"/>
        </w:rPr>
        <w:t>auxin</w:t>
      </w:r>
      <w:proofErr w:type="spellEnd"/>
      <w:r w:rsidRPr="008F613E">
        <w:rPr>
          <w:rFonts w:ascii="Times New Roman" w:hAnsi="Times New Roman" w:cs="Times New Roman"/>
        </w:rPr>
        <w:t xml:space="preserve"> response factor, ARF8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&lt;EndNote&gt;&lt;Cite&gt;&lt;Author&gt;Gifford&lt;/Author&gt;&lt;Year&gt;2008&lt;/Year&gt;&lt;RecNum&gt;6201&lt;/RecNum&gt;&lt;record&gt;&lt;rec-number&gt;6201&lt;/rec-number&gt;&lt;foreign-keys&gt;&lt;key app="EN" db-id="x5wtt2vsiavd0oee5dwxtww6strddwevzsva"&gt;6201&lt;/key&gt;&lt;/foreign-keys&gt;&lt;ref-type name="Journal Article"&gt;17&lt;/ref-type&gt;&lt;contributors&gt;&lt;authors&gt;&lt;author&gt;Gifford, M. L.&lt;/author&gt;&lt;author&gt;Dean, A.&lt;/author&gt;&lt;author&gt;Gutierrez, R. A.&lt;/author&gt;&lt;author&gt;Coruzzi, G. M.&lt;/author&gt;&lt;author&gt;Birnbaum, K. D.&lt;/author&gt;&lt;/authors&gt;&lt;/contributors&gt;&lt;auth-address&gt;Center for Genomics and Systems Biology, New York University, 100 Washington Square East, New York, NY 10003, USA.&lt;/auth-address&gt;&lt;titles&gt;&lt;title&gt;Cell-specific nitrogen responses mediate developmental plasticity&lt;/title&gt;&lt;secondary-title&gt;Proc Natl Acad Sci U S A&lt;/secondary-title&gt;&lt;/titles&gt;&lt;periodical&gt;&lt;full-title&gt;Proc Natl Acad Sci U S A&lt;/full-title&gt;&lt;/periodical&gt;&lt;pages&gt;803-8&lt;/pages&gt;&lt;volume&gt;105&lt;/volume&gt;&lt;number&gt;2&lt;/number&gt;&lt;keywords&gt;&lt;keyword&gt;Arabidopsis/*metabolism&lt;/keyword&gt;&lt;keyword&gt;Arabidopsis Proteins&lt;/keyword&gt;&lt;keyword&gt;Gene Expression Profiling&lt;/keyword&gt;&lt;keyword&gt;*Gene Expression Regulation, Plant&lt;/keyword&gt;&lt;keyword&gt;Genes, Plant&lt;/keyword&gt;&lt;keyword&gt;Genome, Plant&lt;/keyword&gt;&lt;keyword&gt;Glutamine/metabolism&lt;/keyword&gt;&lt;keyword&gt;Indoleacetic Acids/metabolism&lt;/keyword&gt;&lt;keyword&gt;MicroRNAs/metabolism&lt;/keyword&gt;&lt;keyword&gt;Nitrates&lt;/keyword&gt;&lt;keyword&gt;Nitrogen/*metabolism&lt;/keyword&gt;&lt;keyword&gt;Plant Roots&lt;/keyword&gt;&lt;keyword&gt;Transcription, Genetic&lt;/keyword&gt;&lt;/keywords&gt;&lt;dates&gt;&lt;year&gt;2008&lt;/year&gt;&lt;pub-dates&gt;&lt;date&gt;Jan 15&lt;/date&gt;&lt;/pub-dates&gt;&lt;/dates&gt;&lt;accession-num&gt;18180456&lt;/accession-num&gt;&lt;urls&gt;&lt;related-urls&gt;&lt;url&gt;http://www.ncbi.nlm.nih.gov/entrez/query.fcgi?cmd=Retrieve&amp;amp;db=PubMed&amp;amp;dopt=Citation&amp;amp;list_uids=18180456 &lt;/url&gt;&lt;/related-urls&gt;&lt;/urls&gt;&lt;/record&gt;&lt;/Cite&gt;&lt;/EndNote&gt;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(19)</w:t>
      </w:r>
      <w:r w:rsidR="007E2D5E">
        <w:rPr>
          <w:rFonts w:ascii="Times New Roman" w:hAnsi="Times New Roman" w:cs="Times New Roman"/>
        </w:rPr>
        <w:fldChar w:fldCharType="end"/>
      </w:r>
      <w:r w:rsidRPr="008F613E">
        <w:rPr>
          <w:rFonts w:ascii="Times New Roman" w:hAnsi="Times New Roman" w:cs="Times New Roman"/>
        </w:rPr>
        <w:t xml:space="preserve">. </w:t>
      </w:r>
      <w:r>
        <w:rPr>
          <w:rFonts w:ascii="Times New Roman" w:hAnsi="Times New Roman" w:cs="Times New Roman"/>
        </w:rPr>
        <w:t xml:space="preserve">However, </w:t>
      </w:r>
      <w:r w:rsidR="00A42F0A">
        <w:rPr>
          <w:rFonts w:ascii="Times New Roman" w:hAnsi="Times New Roman" w:cs="Times New Roman"/>
        </w:rPr>
        <w:t>the</w:t>
      </w:r>
      <w:r w:rsidRPr="00B31556">
        <w:rPr>
          <w:rFonts w:ascii="Times New Roman" w:hAnsi="Times New Roman" w:cs="Times New Roman"/>
        </w:rPr>
        <w:t xml:space="preserve"> direct involvement </w:t>
      </w:r>
      <w:r w:rsidR="00A42F0A">
        <w:rPr>
          <w:rFonts w:ascii="Times New Roman" w:hAnsi="Times New Roman" w:cs="Times New Roman"/>
        </w:rPr>
        <w:t xml:space="preserve">of N assimilation </w:t>
      </w:r>
      <w:r w:rsidR="00157F54">
        <w:rPr>
          <w:rFonts w:ascii="Times New Roman" w:hAnsi="Times New Roman" w:cs="Times New Roman"/>
        </w:rPr>
        <w:t xml:space="preserve">products </w:t>
      </w:r>
      <w:r>
        <w:rPr>
          <w:rFonts w:ascii="Times New Roman" w:hAnsi="Times New Roman" w:cs="Times New Roman"/>
        </w:rPr>
        <w:t>in</w:t>
      </w:r>
      <w:r w:rsidRPr="00B31556">
        <w:rPr>
          <w:rFonts w:ascii="Times New Roman" w:hAnsi="Times New Roman" w:cs="Times New Roman"/>
        </w:rPr>
        <w:t xml:space="preserve"> systemic</w:t>
      </w:r>
      <w:r>
        <w:rPr>
          <w:rFonts w:ascii="Times New Roman" w:hAnsi="Times New Roman" w:cs="Times New Roman"/>
        </w:rPr>
        <w:t xml:space="preserve"> N</w:t>
      </w:r>
      <w:r w:rsidRPr="00B31556">
        <w:rPr>
          <w:rFonts w:ascii="Times New Roman" w:hAnsi="Times New Roman" w:cs="Times New Roman"/>
        </w:rPr>
        <w:t xml:space="preserve"> signaling has </w:t>
      </w:r>
      <w:r>
        <w:rPr>
          <w:rFonts w:ascii="Times New Roman" w:hAnsi="Times New Roman" w:cs="Times New Roman"/>
        </w:rPr>
        <w:t>not</w:t>
      </w:r>
      <w:r w:rsidRPr="00B31556">
        <w:rPr>
          <w:rFonts w:ascii="Times New Roman" w:hAnsi="Times New Roman" w:cs="Times New Roman"/>
        </w:rPr>
        <w:t xml:space="preserve"> been demonstrated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&lt;EndNote&gt;&lt;Cite&gt;&lt;Author&gt;Forde&lt;/Author&gt;&lt;Year&gt;2002&lt;/Year&gt;&lt;RecNum&gt;3014&lt;/RecNum&gt;&lt;record&gt;&lt;rec-number&gt;3014&lt;/rec-number&gt;&lt;foreign-keys&gt;&lt;key app="EN" db-id="x5wtt2vsiavd0oee5dwxtww6strddwevzsva"&gt;3014&lt;/key&gt;&lt;/foreign-keys&gt;&lt;ref-type name="Journal Article"&gt;17&lt;/ref-type&gt;&lt;contributors&gt;&lt;authors&gt;&lt;author&gt;Forde,Brian G.&lt;/author&gt;&lt;/authors&gt;&lt;/contributors&gt;&lt;titles&gt;&lt;title&gt;Local and long-range signaling pathways regulating plant responses to nitrate&lt;/title&gt;&lt;secondary-title&gt;Annual Review of Plant Biology&lt;/secondary-title&gt;&lt;alt-title&gt;Annual Review of Plant Biology&lt;/alt-title&gt;&lt;/titles&gt;&lt;pages&gt;203-224&lt;/pages&gt;&lt;volume&gt;53&lt;/volume&gt;&lt;number&gt;1&lt;/number&gt;&lt;dates&gt;&lt;year&gt;2002&lt;/year&gt;&lt;/dates&gt;&lt;urls&gt;&lt;related-urls&gt;&lt;url&gt;http://arjournals.annualreviews.org/loi/arplant&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(20)</w:t>
      </w:r>
      <w:r w:rsidR="007E2D5E">
        <w:rPr>
          <w:rFonts w:ascii="Times New Roman" w:hAnsi="Times New Roman" w:cs="Times New Roman"/>
        </w:rPr>
        <w:fldChar w:fldCharType="end"/>
      </w:r>
      <w:r w:rsidRPr="00B31556">
        <w:rPr>
          <w:rFonts w:ascii="Times New Roman" w:hAnsi="Times New Roman" w:cs="Times New Roman"/>
        </w:rPr>
        <w:t>.</w:t>
      </w:r>
      <w:r>
        <w:rPr>
          <w:rFonts w:ascii="Times New Roman" w:hAnsi="Times New Roman" w:cs="Times New Roman"/>
        </w:rPr>
        <w:t xml:space="preserve"> </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rPr>
        <w:t>Other putative systemic signals of nutrient status are</w:t>
      </w:r>
      <w:r w:rsidRPr="00B31556">
        <w:rPr>
          <w:rFonts w:ascii="Times New Roman" w:hAnsi="Times New Roman" w:cs="Times New Roman"/>
        </w:rPr>
        <w:t xml:space="preserve"> hormones </w:t>
      </w:r>
      <w:r>
        <w:rPr>
          <w:rFonts w:ascii="Times New Roman" w:hAnsi="Times New Roman" w:cs="Times New Roman"/>
        </w:rPr>
        <w:t xml:space="preserve">which </w:t>
      </w:r>
      <w:r w:rsidRPr="00B31556">
        <w:rPr>
          <w:rFonts w:ascii="Times New Roman" w:hAnsi="Times New Roman" w:cs="Times New Roman"/>
        </w:rPr>
        <w:t xml:space="preserve">have </w:t>
      </w:r>
      <w:r>
        <w:rPr>
          <w:rFonts w:ascii="Times New Roman" w:hAnsi="Times New Roman" w:cs="Times New Roman"/>
        </w:rPr>
        <w:t xml:space="preserve">been shown to play </w:t>
      </w:r>
      <w:r w:rsidRPr="00B31556">
        <w:rPr>
          <w:rFonts w:ascii="Times New Roman" w:hAnsi="Times New Roman" w:cs="Times New Roman"/>
        </w:rPr>
        <w:t xml:space="preserve">an important role in nutrient signaling </w:t>
      </w:r>
      <w:r w:rsidR="007E2D5E">
        <w:rPr>
          <w:rFonts w:ascii="Times New Roman" w:hAnsi="Times New Roman" w:cs="Times New Roman"/>
        </w:rPr>
        <w:fldChar w:fldCharType="begin">
          <w:fldData xml:space="preserve">PEVuZE5vdGU+PENpdGU+PEF1dGhvcj5SdWJpbzwvQXV0aG9yPjxZZWFyPjIwMDk8L1llYXI+PFJl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PEVuZE5vdGU+PENpdGU+PEF1dGhvcj5SdWJpbzwvQXV0aG9yPjxZZWFyPjIwMDk8L1llYXI+PFJl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(8, 20, 21)</w:t>
      </w:r>
      <w:r w:rsidR="007E2D5E">
        <w:rPr>
          <w:rFonts w:ascii="Times New Roman" w:hAnsi="Times New Roman" w:cs="Times New Roman"/>
        </w:rPr>
        <w:fldChar w:fldCharType="end"/>
      </w:r>
      <w:r w:rsidRPr="00B31556">
        <w:rPr>
          <w:rFonts w:ascii="Times New Roman" w:hAnsi="Times New Roman" w:cs="Times New Roman"/>
        </w:rPr>
        <w:t xml:space="preserve">, </w:t>
      </w:r>
      <w:r>
        <w:rPr>
          <w:rFonts w:ascii="Times New Roman" w:hAnsi="Times New Roman" w:cs="Times New Roman"/>
        </w:rPr>
        <w:t>especially in the case of</w:t>
      </w:r>
      <w:r w:rsidRPr="00B31556">
        <w:rPr>
          <w:rFonts w:ascii="Times New Roman" w:hAnsi="Times New Roman" w:cs="Times New Roman"/>
        </w:rPr>
        <w:t xml:space="preserve"> </w:t>
      </w:r>
      <w:r>
        <w:rPr>
          <w:rFonts w:ascii="Times New Roman" w:hAnsi="Times New Roman" w:cs="Times New Roman"/>
        </w:rPr>
        <w:t>nitrogen</w:t>
      </w:r>
      <w:r w:rsidRPr="00B31556">
        <w:rPr>
          <w:rFonts w:ascii="Times New Roman" w:hAnsi="Times New Roman" w:cs="Times New Roman"/>
        </w:rPr>
        <w:t xml:space="preserve">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&lt;EndNote&gt;&lt;Cite&gt;&lt;Author&gt;Kiba&lt;/Author&gt;&lt;Year&gt;2011&lt;/Year&gt;&lt;RecNum&gt;6894&lt;/RecNum&gt;&lt;record&gt;&lt;rec-number&gt;6894&lt;/rec-number&gt;&lt;foreign-keys&gt;&lt;key app="EN" db-id="x5wtt2vsiavd0oee5dwxtww6strddwevzsva"&gt;6894&lt;/key&gt;&lt;/foreign-keys&gt;&lt;ref-type name="Journal Article"&gt;17&lt;/ref-type&gt;&lt;contributors&gt;&lt;authors&gt;&lt;author&gt;Kiba, T.&lt;/author&gt;&lt;author&gt;Kudo, T.&lt;/author&gt;&lt;author&gt;Kojima, M.&lt;/author&gt;&lt;author&gt;Sakakibara, H.&lt;/author&gt;&lt;/authors&gt;&lt;/contributors&gt;&lt;auth-address&gt;RIKEN Plant Science Center, 1-7-22 Suehiro, Tsurumi, Yokohama 230-0045, Japan.&lt;/auth-address&gt;&lt;titles&gt;&lt;title&gt;Hormonal control of nitrogen acquisition: roles of auxin, abscisic acid, and cytokinin&lt;/title&gt;&lt;secondary-title&gt;J Exp Bot&lt;/secondary-title&gt;&lt;/titles&gt;&lt;periodical&gt;&lt;full-title&gt;J Exp Bot&lt;/full-title&gt;&lt;/periodical&gt;&lt;pages&gt;1399-409&lt;/pages&gt;&lt;volume&gt;62&lt;/volume&gt;&lt;number&gt;4&lt;/number&gt;&lt;edition&gt;2011/01/05&lt;/edition&gt;&lt;dates&gt;&lt;year&gt;2011&lt;/year&gt;&lt;pub-dates&gt;&lt;date&gt;Feb&lt;/date&gt;&lt;/pub-dates&gt;&lt;/dates&gt;&lt;isbn&gt;1460-2431 (Electronic)&amp;#xD;0022-0957 (Linking)&lt;/isbn&gt;&lt;accession-num&gt;21196475&lt;/accession-num&gt;&lt;urls&gt;&lt;related-urls&gt;&lt;url&gt;http://www.ncbi.nlm.nih.gov/entrez/query.fcgi?cmd=Retrieve&amp;amp;db=PubMed&amp;amp;dopt=Citation&amp;amp;list_uids=21196475&lt;/url&gt;&lt;/related-urls&gt;&lt;/urls&gt;&lt;electronic-resource-num&gt;erq410 [pii]&amp;#xD;10.1093/jxb/erq410&lt;/electronic-resource-num&gt;&lt;language&gt;eng&lt;/language&gt;&lt;/record&gt;&lt;/Cite&gt;&lt;/EndNote&gt;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(22)</w:t>
      </w:r>
      <w:r w:rsidR="007E2D5E">
        <w:rPr>
          <w:rFonts w:ascii="Times New Roman" w:hAnsi="Times New Roman" w:cs="Times New Roman"/>
        </w:rPr>
        <w:fldChar w:fldCharType="end"/>
      </w:r>
      <w:r w:rsidRPr="00B31556">
        <w:rPr>
          <w:rFonts w:ascii="Times New Roman" w:hAnsi="Times New Roman" w:cs="Times New Roman"/>
        </w:rPr>
        <w:t xml:space="preserve">. </w:t>
      </w:r>
      <w:del w:id="54" w:author="" w:date="2011-05-31T09:48:00Z">
        <w:r w:rsidDel="002D5B1E">
          <w:rPr>
            <w:rFonts w:ascii="Times New Roman" w:hAnsi="Times New Roman" w:cs="Times New Roman"/>
            <w:color w:val="000000" w:themeColor="text1"/>
          </w:rPr>
          <w:delText>Importantly, a specific</w:delText>
        </w:r>
      </w:del>
      <w:ins w:id="55" w:author="" w:date="2011-05-31T09:48:00Z">
        <w:r w:rsidR="002D5B1E">
          <w:rPr>
            <w:rFonts w:ascii="Times New Roman" w:hAnsi="Times New Roman" w:cs="Times New Roman"/>
            <w:color w:val="000000" w:themeColor="text1"/>
          </w:rPr>
          <w:t>A significant</w:t>
        </w:r>
      </w:ins>
      <w:r>
        <w:rPr>
          <w:rFonts w:ascii="Times New Roman" w:hAnsi="Times New Roman" w:cs="Times New Roman"/>
          <w:color w:val="000000" w:themeColor="text1"/>
        </w:rPr>
        <w:t xml:space="preserve"> role for </w:t>
      </w:r>
      <w:proofErr w:type="spellStart"/>
      <w:r>
        <w:rPr>
          <w:rFonts w:ascii="Times New Roman" w:hAnsi="Times New Roman" w:cs="Times New Roman"/>
        </w:rPr>
        <w:t>c</w:t>
      </w:r>
      <w:r w:rsidRPr="00D950D5">
        <w:rPr>
          <w:rFonts w:ascii="Times New Roman" w:hAnsi="Times New Roman" w:cs="Times New Roman"/>
        </w:rPr>
        <w:t>ytokinin</w:t>
      </w:r>
      <w:proofErr w:type="spellEnd"/>
      <w:r w:rsidRPr="00D950D5">
        <w:rPr>
          <w:rFonts w:ascii="Times New Roman" w:hAnsi="Times New Roman" w:cs="Times New Roman"/>
        </w:rPr>
        <w:t xml:space="preserve"> (CK</w:t>
      </w:r>
      <w:r>
        <w:rPr>
          <w:rFonts w:ascii="Times New Roman" w:hAnsi="Times New Roman" w:cs="Times New Roman"/>
        </w:rPr>
        <w:t>) as part of systemic N signaling has been proposed because; (</w:t>
      </w:r>
      <w:proofErr w:type="spellStart"/>
      <w:r w:rsidRPr="0023264A">
        <w:rPr>
          <w:rFonts w:ascii="Times New Roman" w:hAnsi="Times New Roman" w:cs="Times New Roman"/>
          <w:i/>
        </w:rPr>
        <w:t>i</w:t>
      </w:r>
      <w:proofErr w:type="spellEnd"/>
      <w:r>
        <w:rPr>
          <w:rFonts w:ascii="Times New Roman" w:hAnsi="Times New Roman" w:cs="Times New Roman"/>
        </w:rPr>
        <w:t xml:space="preserve">) </w:t>
      </w:r>
      <w:r w:rsidRPr="00C728C4">
        <w:rPr>
          <w:rFonts w:ascii="Times New Roman" w:hAnsi="Times New Roman" w:cs="Times New Roman"/>
        </w:rPr>
        <w:t>NO</w:t>
      </w:r>
      <w:r w:rsidRPr="00C728C4">
        <w:rPr>
          <w:rFonts w:ascii="Times New Roman" w:hAnsi="Times New Roman" w:cs="Times New Roman"/>
          <w:vertAlign w:val="subscript"/>
        </w:rPr>
        <w:t>3</w:t>
      </w:r>
      <w:r w:rsidRPr="00C728C4">
        <w:rPr>
          <w:rFonts w:ascii="Times New Roman" w:hAnsi="Times New Roman" w:cs="Times New Roman"/>
          <w:vertAlign w:val="superscript"/>
        </w:rPr>
        <w:t>-</w:t>
      </w:r>
      <w:r>
        <w:rPr>
          <w:rFonts w:ascii="Times New Roman" w:hAnsi="Times New Roman" w:cs="Times New Roman"/>
        </w:rPr>
        <w:t xml:space="preserve"> supply induces an increase in CK content in the xylem of roots and shoots, due to the specific induction of </w:t>
      </w:r>
      <w:r w:rsidRPr="0023264A">
        <w:rPr>
          <w:rFonts w:ascii="Times New Roman" w:hAnsi="Times New Roman" w:cs="Times New Roman"/>
          <w:i/>
        </w:rPr>
        <w:t>IPT3</w:t>
      </w:r>
      <w:r>
        <w:rPr>
          <w:rFonts w:ascii="Times New Roman" w:hAnsi="Times New Roman" w:cs="Times New Roman"/>
        </w:rPr>
        <w:t>, which encodes an adenosine phosphate-</w:t>
      </w:r>
      <w:proofErr w:type="spellStart"/>
      <w:r>
        <w:rPr>
          <w:rFonts w:ascii="Times New Roman" w:hAnsi="Times New Roman" w:cs="Times New Roman"/>
        </w:rPr>
        <w:t>isopentenyltransferase</w:t>
      </w:r>
      <w:proofErr w:type="spellEnd"/>
      <w:r>
        <w:rPr>
          <w:rFonts w:ascii="Times New Roman" w:hAnsi="Times New Roman" w:cs="Times New Roman"/>
        </w:rPr>
        <w:t xml:space="preserve"> (the first enzyme involved in CK biosynthesis) </w: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PFllYXI+MjAwMTwvWWVhcj48UmVjTnVtPjM1ODU8L1JlY051bT48cmVjb3JkPjxyZWMtbnVtYmVy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PFllYXI+MjAwMTwvWWVhcj48UmVjTnVtPjM1ODU8L1JlY051bT48cmVjb3JkPjxyZWMtbnVtYmVy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(23-25)</w:t>
      </w:r>
      <w:r w:rsidR="007E2D5E">
        <w:rPr>
          <w:rFonts w:ascii="Times New Roman" w:hAnsi="Times New Roman" w:cs="Times New Roman"/>
        </w:rPr>
        <w:fldChar w:fldCharType="end"/>
      </w:r>
      <w:r>
        <w:rPr>
          <w:rFonts w:ascii="Times New Roman" w:hAnsi="Times New Roman" w:cs="Times New Roman"/>
        </w:rPr>
        <w:t xml:space="preserve">, </w:t>
      </w:r>
      <w:r w:rsidRPr="00E224C5">
        <w:rPr>
          <w:rFonts w:ascii="Times New Roman" w:hAnsi="Times New Roman" w:cs="Times New Roman"/>
          <w:i/>
        </w:rPr>
        <w:t>(ii)</w:t>
      </w:r>
      <w:r>
        <w:rPr>
          <w:rFonts w:ascii="Times New Roman" w:hAnsi="Times New Roman" w:cs="Times New Roman"/>
        </w:rPr>
        <w:t xml:space="preserve"> CK regulates the expression of N uptake- and –assimilation related genes </w: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ZT5lbmc8L2xhbmd1YWdlPjwvcmVjb3JkPjwvQ2l0ZT48Q2l0ZT48QXV0aG9yPlJ1YmlvPC9BdXRo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ZT5lbmc8L2xhbmd1YWdlPjwvcmVjb3JkPjwvQ2l0ZT48Q2l0ZT48QXV0aG9yPlJ1YmlvPC9BdXRo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(8, 21, 22)</w:t>
      </w:r>
      <w:r w:rsidR="007E2D5E">
        <w:rPr>
          <w:rFonts w:ascii="Times New Roman" w:hAnsi="Times New Roman" w:cs="Times New Roman"/>
        </w:rPr>
        <w:fldChar w:fldCharType="end"/>
      </w:r>
      <w:r>
        <w:rPr>
          <w:rFonts w:ascii="Times New Roman" w:hAnsi="Times New Roman" w:cs="Times New Roman"/>
        </w:rPr>
        <w:t xml:space="preserve">, as well as root architecture </w:t>
      </w:r>
      <w:r w:rsidR="007E2D5E">
        <w:rPr>
          <w:rFonts w:ascii="Times New Roman" w:hAnsi="Times New Roman" w:cs="Times New Roman"/>
        </w:rPr>
        <w:fldChar w:fldCharType="begin">
          <w:fldData xml:space="preserve">PEVuZE5vdGU+PENpdGU+PEF1dGhvcj5IaWd1Y2hpPC9BdXRob3I+PFllYXI+MjAwNDwvWWVhcj48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==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PEVuZE5vdGU+PENpdGU+PEF1dGhvcj5IaWd1Y2hpPC9BdXRob3I+PFllYXI+MjAwNDwvWWVhcj48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==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(26-29)</w:t>
      </w:r>
      <w:r w:rsidR="007E2D5E">
        <w:rPr>
          <w:rFonts w:ascii="Times New Roman" w:hAnsi="Times New Roman" w:cs="Times New Roman"/>
        </w:rPr>
        <w:fldChar w:fldCharType="end"/>
      </w:r>
      <w:r>
        <w:rPr>
          <w:rFonts w:ascii="Times New Roman" w:hAnsi="Times New Roman" w:cs="Times New Roman"/>
        </w:rPr>
        <w:t xml:space="preserve"> and, </w:t>
      </w:r>
      <w:r w:rsidRPr="00E224C5">
        <w:rPr>
          <w:rFonts w:ascii="Times New Roman" w:hAnsi="Times New Roman" w:cs="Times New Roman"/>
          <w:i/>
        </w:rPr>
        <w:t>(iii)</w:t>
      </w:r>
      <w:r>
        <w:rPr>
          <w:rFonts w:ascii="Times New Roman" w:hAnsi="Times New Roman" w:cs="Times New Roman"/>
        </w:rPr>
        <w:t xml:space="preserve"> CK may function as a “root-to-shoot” long-distance signal related to </w:t>
      </w:r>
      <w:r w:rsidRPr="001D2180">
        <w:rPr>
          <w:rFonts w:ascii="Times New Roman" w:hAnsi="Times New Roman" w:cs="Times New Roman"/>
        </w:rPr>
        <w:t>NO</w:t>
      </w:r>
      <w:r w:rsidRPr="001D2180">
        <w:rPr>
          <w:rFonts w:ascii="Times New Roman" w:hAnsi="Times New Roman" w:cs="Times New Roman"/>
          <w:vertAlign w:val="subscript"/>
        </w:rPr>
        <w:t>3</w:t>
      </w:r>
      <w:r w:rsidRPr="001D2180">
        <w:rPr>
          <w:rFonts w:ascii="Times New Roman" w:hAnsi="Times New Roman" w:cs="Times New Roman"/>
          <w:vertAlign w:val="superscript"/>
        </w:rPr>
        <w:t>-</w:t>
      </w:r>
      <w:r>
        <w:rPr>
          <w:rFonts w:ascii="Times New Roman" w:hAnsi="Times New Roman" w:cs="Times New Roman"/>
        </w:rPr>
        <w:t xml:space="preserve"> supply </w: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PFllYXI+MjAwNDwvWWVhcj48UmVjTnVtPjM1ODc8L1JlY051bT48cmVjb3JkPjxyZWMtbnVtYmVy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=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PFllYXI+MjAwNDwvWWVhcj48UmVjTnVtPjM1ODc8L1JlY051bT48cmVjb3JkPjxyZWMtbnVtYmVy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=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(23, 25)</w:t>
      </w:r>
      <w:r w:rsidR="007E2D5E">
        <w:rPr>
          <w:rFonts w:ascii="Times New Roman" w:hAnsi="Times New Roman" w:cs="Times New Roman"/>
        </w:rPr>
        <w:fldChar w:fldCharType="end"/>
      </w:r>
      <w:r>
        <w:rPr>
          <w:rFonts w:ascii="Times New Roman" w:hAnsi="Times New Roman" w:cs="Times New Roman"/>
        </w:rPr>
        <w:t>. However, an essential experimental validation is missing, since to date, no evidence supports the role of CK as a systemic relay</w:t>
      </w:r>
      <w:del w:id="56" w:author="" w:date="2011-05-31T09:49:00Z">
        <w:r w:rsidDel="002D5B1E">
          <w:rPr>
            <w:rFonts w:ascii="Times New Roman" w:hAnsi="Times New Roman" w:cs="Times New Roman"/>
          </w:rPr>
          <w:delText>, integrating</w:delText>
        </w:r>
      </w:del>
      <w:ins w:id="57" w:author="" w:date="2011-05-31T09:49:00Z">
        <w:r w:rsidR="002D5B1E">
          <w:rPr>
            <w:rFonts w:ascii="Times New Roman" w:hAnsi="Times New Roman" w:cs="Times New Roman"/>
          </w:rPr>
          <w:t xml:space="preserve"> that integrates</w:t>
        </w:r>
      </w:ins>
      <w:r>
        <w:rPr>
          <w:rFonts w:ascii="Times New Roman" w:hAnsi="Times New Roman" w:cs="Times New Roman"/>
        </w:rPr>
        <w:t xml:space="preserve"> </w:t>
      </w:r>
      <w:del w:id="58" w:author="" w:date="2011-05-31T09:49:00Z">
        <w:r w:rsidDel="002D5B1E">
          <w:rPr>
            <w:rFonts w:ascii="Times New Roman" w:hAnsi="Times New Roman" w:cs="Times New Roman"/>
          </w:rPr>
          <w:delText xml:space="preserve">the </w:delText>
        </w:r>
      </w:del>
      <w:r>
        <w:rPr>
          <w:rFonts w:ascii="Times New Roman" w:hAnsi="Times New Roman" w:cs="Times New Roman"/>
        </w:rPr>
        <w:t xml:space="preserve">N-status and </w:t>
      </w:r>
      <w:del w:id="59" w:author="" w:date="2011-05-31T09:49:00Z">
        <w:r w:rsidDel="002D5B1E">
          <w:rPr>
            <w:rFonts w:ascii="Times New Roman" w:hAnsi="Times New Roman" w:cs="Times New Roman"/>
          </w:rPr>
          <w:delText xml:space="preserve">regulating </w:delText>
        </w:r>
      </w:del>
      <w:ins w:id="60" w:author="" w:date="2011-05-31T09:49:00Z">
        <w:r w:rsidR="002D5B1E">
          <w:rPr>
            <w:rFonts w:ascii="Times New Roman" w:hAnsi="Times New Roman" w:cs="Times New Roman"/>
          </w:rPr>
          <w:t xml:space="preserve">the regulation of </w:t>
        </w:r>
      </w:ins>
      <w:r>
        <w:rPr>
          <w:rFonts w:ascii="Times New Roman" w:hAnsi="Times New Roman" w:cs="Times New Roman"/>
        </w:rPr>
        <w:t>root activity (N transport and architecture)</w:t>
      </w:r>
      <w:del w:id="61" w:author="" w:date="2011-05-31T09:49:00Z">
        <w:r w:rsidDel="002D5B1E">
          <w:rPr>
            <w:rFonts w:ascii="Times New Roman" w:hAnsi="Times New Roman" w:cs="Times New Roman"/>
          </w:rPr>
          <w:delText xml:space="preserve"> accordingly</w:delText>
        </w:r>
      </w:del>
      <w:r>
        <w:rPr>
          <w:rFonts w:ascii="Times New Roman" w:hAnsi="Times New Roman" w:cs="Times New Roman"/>
        </w:rPr>
        <w:t xml:space="preserve">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&lt;EndNote&gt;&lt;Cite&gt;&lt;Author&gt;Kiba&lt;/Author&gt;&lt;Year&gt;2011&lt;/Year&gt;&lt;RecNum&gt;6894&lt;/RecNum&gt;&lt;record&gt;&lt;rec-number&gt;6894&lt;/rec-number&gt;&lt;foreign-keys&gt;&lt;key app="EN" db-id="x5wtt2vsiavd0oee5dwxtww6strddwevzsva"&gt;6894&lt;/key&gt;&lt;/foreign-keys&gt;&lt;ref-type name="Journal Article"&gt;17&lt;/ref-type&gt;&lt;contributors&gt;&lt;authors&gt;&lt;author&gt;Kiba, T.&lt;/author&gt;&lt;author&gt;Kudo, T.&lt;/author&gt;&lt;author&gt;Kojima, M.&lt;/author&gt;&lt;author&gt;Sakakibara, H.&lt;/author&gt;&lt;/authors&gt;&lt;/contributors&gt;&lt;auth-address&gt;RIKEN Plant Science Center, 1-7-22 Suehiro, Tsurumi, Yokohama 230-0045, Japan.&lt;/auth-address&gt;&lt;titles&gt;&lt;title&gt;Hormonal control of nitrogen acquisition: roles of auxin, abscisic acid, and cytokinin&lt;/title&gt;&lt;secondary-title&gt;J Exp Bot&lt;/secondary-title&gt;&lt;/titles&gt;&lt;periodical&gt;&lt;full-title&gt;J Exp Bot&lt;/full-title&gt;&lt;/periodical&gt;&lt;pages&gt;1399-409&lt;/pages&gt;&lt;volume&gt;62&lt;/volume&gt;&lt;number&gt;4&lt;/number&gt;&lt;edition&gt;2011/01/05&lt;/edition&gt;&lt;dates&gt;&lt;year&gt;2011&lt;/year&gt;&lt;pub-dates&gt;&lt;date&gt;Feb&lt;/date&gt;&lt;/pub-dates&gt;&lt;/dates&gt;&lt;isbn&gt;1460-2431 (Electronic)&amp;#xD;0022-0957 (Linking)&lt;/isbn&gt;&lt;accession-num&gt;21196475&lt;/accession-num&gt;&lt;urls&gt;&lt;related-urls&gt;&lt;url&gt;http://www.ncbi.nlm.nih.gov/entrez/query.fcgi?cmd=Retrieve&amp;amp;db=PubMed&amp;amp;dopt=Citation&amp;amp;list_uids=21196475&lt;/url&gt;&lt;/related-urls&gt;&lt;/urls&gt;&lt;electronic-resource-num&gt;erq410 [pii]&amp;#xD;10.1093/jxb/erq410&lt;/electronic-resource-num&gt;&lt;language&gt;eng&lt;/language&gt;&lt;/record&gt;&lt;/Cite&gt;&lt;/EndNote&gt;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(22)</w:t>
      </w:r>
      <w:r w:rsidR="007E2D5E">
        <w:rPr>
          <w:rFonts w:ascii="Times New Roman" w:hAnsi="Times New Roman" w:cs="Times New Roman"/>
        </w:rPr>
        <w:fldChar w:fldCharType="end"/>
      </w:r>
      <w:r>
        <w:rPr>
          <w:rFonts w:ascii="Times New Roman" w:hAnsi="Times New Roman" w:cs="Times New Roman"/>
        </w:rPr>
        <w:t>.</w:t>
      </w:r>
    </w:p>
    <w:p w:rsidR="00A42F0A" w:rsidRPr="001011E4" w:rsidRDefault="00A42F0A" w:rsidP="00A42F0A">
      <w:pPr>
        <w:spacing w:line="360" w:lineRule="auto"/>
        <w:jc w:val="both"/>
        <w:rPr>
          <w:rFonts w:ascii="Times New Roman" w:hAnsi="Times New Roman" w:cs="Times New Roman"/>
          <w:sz w:val="16"/>
        </w:rPr>
      </w:pPr>
    </w:p>
    <w:p w:rsidR="00A42F0A" w:rsidRDefault="007B7028" w:rsidP="00A42F0A">
      <w:pPr>
        <w:spacing w:line="360" w:lineRule="auto"/>
        <w:jc w:val="both"/>
        <w:rPr>
          <w:rFonts w:ascii="Times New Roman" w:hAnsi="Times New Roman" w:cs="Times New Roman"/>
          <w:color w:val="000000" w:themeColor="text1"/>
        </w:rPr>
      </w:pPr>
      <w:r>
        <w:rPr>
          <w:rFonts w:ascii="Times New Roman" w:hAnsi="Times New Roman" w:cs="Times New Roman"/>
        </w:rPr>
        <w:t>In this paper, we establish that</w:t>
      </w:r>
      <w:r>
        <w:rPr>
          <w:rFonts w:ascii="Times New Roman" w:hAnsi="Times New Roman" w:cs="Times New Roman"/>
          <w:color w:val="FF0000"/>
        </w:rPr>
        <w:t xml:space="preserve"> </w:t>
      </w:r>
      <w:r>
        <w:rPr>
          <w:rFonts w:ascii="Times New Roman" w:hAnsi="Times New Roman" w:cs="Times New Roman"/>
        </w:rPr>
        <w:t xml:space="preserve">CK is a crucial component of a root-shoot-root signaling/relay mechanism involved in </w:t>
      </w:r>
      <w:r w:rsidRPr="00B31556">
        <w:rPr>
          <w:rFonts w:ascii="Times New Roman" w:hAnsi="Times New Roman" w:cs="Times New Roman"/>
        </w:rPr>
        <w:t>conveying the NO</w:t>
      </w:r>
      <w:r w:rsidRPr="00B31556">
        <w:rPr>
          <w:rFonts w:ascii="Times New Roman" w:hAnsi="Times New Roman" w:cs="Times New Roman"/>
          <w:vertAlign w:val="subscript"/>
        </w:rPr>
        <w:t>3</w:t>
      </w:r>
      <w:r w:rsidRPr="00B31556">
        <w:rPr>
          <w:rFonts w:ascii="Times New Roman" w:hAnsi="Times New Roman" w:cs="Times New Roman"/>
          <w:vertAlign w:val="superscript"/>
        </w:rPr>
        <w:t>-</w:t>
      </w:r>
      <w:r w:rsidRPr="00B31556">
        <w:rPr>
          <w:rFonts w:ascii="Times New Roman" w:hAnsi="Times New Roman" w:cs="Times New Roman"/>
        </w:rPr>
        <w:t xml:space="preserve"> status of the plant</w:t>
      </w:r>
      <w:r>
        <w:rPr>
          <w:rFonts w:ascii="Times New Roman" w:hAnsi="Times New Roman" w:cs="Times New Roman"/>
        </w:rPr>
        <w:t xml:space="preserve"> as a “system”,</w:t>
      </w:r>
      <w:r w:rsidRPr="00B31556">
        <w:rPr>
          <w:rFonts w:ascii="Times New Roman" w:hAnsi="Times New Roman" w:cs="Times New Roman"/>
        </w:rPr>
        <w:t xml:space="preserve"> </w:t>
      </w:r>
      <w:r>
        <w:rPr>
          <w:rFonts w:ascii="Times New Roman" w:hAnsi="Times New Roman" w:cs="Times New Roman"/>
        </w:rPr>
        <w:t>thus</w:t>
      </w:r>
      <w:r w:rsidRPr="00B31556">
        <w:rPr>
          <w:rFonts w:ascii="Times New Roman" w:hAnsi="Times New Roman" w:cs="Times New Roman"/>
        </w:rPr>
        <w:t xml:space="preserve"> </w:t>
      </w:r>
      <w:r>
        <w:rPr>
          <w:rFonts w:ascii="Times New Roman" w:hAnsi="Times New Roman" w:cs="Times New Roman"/>
        </w:rPr>
        <w:t>enabling</w:t>
      </w:r>
      <w:r w:rsidRPr="00B31556">
        <w:rPr>
          <w:rFonts w:ascii="Times New Roman" w:hAnsi="Times New Roman" w:cs="Times New Roman"/>
        </w:rPr>
        <w:t xml:space="preserve"> a compensatory increase of lateral root growth in NO</w:t>
      </w:r>
      <w:r w:rsidRPr="00B31556">
        <w:rPr>
          <w:rFonts w:ascii="Times New Roman" w:hAnsi="Times New Roman" w:cs="Times New Roman"/>
          <w:vertAlign w:val="subscript"/>
        </w:rPr>
        <w:t>3</w:t>
      </w:r>
      <w:r w:rsidRPr="00B31556">
        <w:rPr>
          <w:rFonts w:ascii="Times New Roman" w:hAnsi="Times New Roman" w:cs="Times New Roman"/>
          <w:vertAlign w:val="superscript"/>
        </w:rPr>
        <w:t>-</w:t>
      </w:r>
      <w:r w:rsidRPr="00B31556">
        <w:rPr>
          <w:rFonts w:ascii="Times New Roman" w:hAnsi="Times New Roman" w:cs="Times New Roman"/>
        </w:rPr>
        <w:t xml:space="preserve"> rich zone</w:t>
      </w:r>
      <w:r>
        <w:rPr>
          <w:rFonts w:ascii="Times New Roman" w:hAnsi="Times New Roman" w:cs="Times New Roman"/>
        </w:rPr>
        <w:t>s</w:t>
      </w:r>
      <w:r w:rsidRPr="00B31556">
        <w:rPr>
          <w:rFonts w:ascii="Times New Roman" w:hAnsi="Times New Roman" w:cs="Times New Roman"/>
        </w:rPr>
        <w:t xml:space="preserve"> of a root system </w:t>
      </w:r>
      <w:r>
        <w:rPr>
          <w:rFonts w:ascii="Times New Roman" w:hAnsi="Times New Roman" w:cs="Times New Roman"/>
        </w:rPr>
        <w:t>foraging for N-resources in</w:t>
      </w:r>
      <w:r w:rsidRPr="00B31556">
        <w:rPr>
          <w:rFonts w:ascii="Times New Roman" w:hAnsi="Times New Roman" w:cs="Times New Roman"/>
        </w:rPr>
        <w:t xml:space="preserve"> a heterogeneous </w:t>
      </w:r>
      <w:r>
        <w:rPr>
          <w:rFonts w:ascii="Times New Roman" w:hAnsi="Times New Roman" w:cs="Times New Roman"/>
        </w:rPr>
        <w:t xml:space="preserve">N </w:t>
      </w:r>
      <w:r w:rsidRPr="00B31556">
        <w:rPr>
          <w:rFonts w:ascii="Times New Roman" w:hAnsi="Times New Roman" w:cs="Times New Roman"/>
        </w:rPr>
        <w:t>environment</w:t>
      </w:r>
      <w:r w:rsidRPr="00B31556">
        <w:rPr>
          <w:rFonts w:ascii="Times New Roman" w:hAnsi="Times New Roman" w:cs="Times New Roman"/>
          <w:color w:val="000000" w:themeColor="text1"/>
        </w:rPr>
        <w:t xml:space="preserve">. In addition, our results led us to extend the current model saying that root architecture </w:t>
      </w:r>
      <w:r>
        <w:rPr>
          <w:rFonts w:ascii="Times New Roman" w:hAnsi="Times New Roman" w:cs="Times New Roman"/>
          <w:color w:val="000000" w:themeColor="text1"/>
        </w:rPr>
        <w:t>is</w:t>
      </w:r>
      <w:r w:rsidRPr="00B31556">
        <w:rPr>
          <w:rFonts w:ascii="Times New Roman" w:hAnsi="Times New Roman" w:cs="Times New Roman"/>
          <w:color w:val="000000" w:themeColor="text1"/>
        </w:rPr>
        <w:t xml:space="preserve"> under the control of a dual signaling pathway (one local and one systemic) by proposing the existence of at least two genetically independent systemic signals</w:t>
      </w:r>
      <w:r>
        <w:rPr>
          <w:rFonts w:ascii="Times New Roman" w:hAnsi="Times New Roman" w:cs="Times New Roman"/>
          <w:color w:val="000000" w:themeColor="text1"/>
        </w:rPr>
        <w:t xml:space="preserve"> reporting the </w:t>
      </w:r>
      <w:r>
        <w:rPr>
          <w:rFonts w:ascii="Baskerville" w:eastAsia="ＭＳ 明朝" w:hAnsi="Baskerville" w:cs="Times New Roman"/>
          <w:color w:val="000000" w:themeColor="text1"/>
        </w:rPr>
        <w:t>N</w:t>
      </w:r>
      <w:r>
        <w:rPr>
          <w:rFonts w:ascii="Times New Roman" w:hAnsi="Times New Roman" w:cs="Times New Roman"/>
          <w:color w:val="000000" w:themeColor="text1"/>
        </w:rPr>
        <w:t>-supply and demand of a plant</w:t>
      </w:r>
      <w:ins w:id="62" w:author="" w:date="2011-05-31T09:53:00Z">
        <w:r w:rsidR="002D5B1E">
          <w:rPr>
            <w:rFonts w:ascii="Times New Roman" w:hAnsi="Times New Roman" w:cs="Times New Roman"/>
            <w:color w:val="000000" w:themeColor="text1"/>
          </w:rPr>
          <w:t>.</w:t>
        </w:r>
      </w:ins>
      <w:del w:id="63" w:author="" w:date="2011-05-31T09:53:00Z">
        <w:r w:rsidDel="002D5B1E">
          <w:rPr>
            <w:rFonts w:ascii="Times New Roman" w:hAnsi="Times New Roman" w:cs="Times New Roman"/>
            <w:color w:val="000000" w:themeColor="text1"/>
          </w:rPr>
          <w:delText>,</w:delText>
        </w:r>
      </w:del>
      <w:r>
        <w:rPr>
          <w:rFonts w:ascii="Times New Roman" w:hAnsi="Times New Roman" w:cs="Times New Roman"/>
          <w:color w:val="000000" w:themeColor="text1"/>
        </w:rPr>
        <w:t xml:space="preserve"> </w:t>
      </w:r>
      <w:del w:id="64" w:author="" w:date="2011-05-31T09:53:00Z">
        <w:r w:rsidDel="002D5B1E">
          <w:rPr>
            <w:rFonts w:ascii="Times New Roman" w:hAnsi="Times New Roman" w:cs="Times New Roman"/>
            <w:color w:val="000000" w:themeColor="text1"/>
          </w:rPr>
          <w:delText xml:space="preserve">hence </w:delText>
        </w:r>
      </w:del>
      <w:ins w:id="65" w:author="" w:date="2011-05-31T09:53:00Z">
        <w:r w:rsidR="002D5B1E">
          <w:rPr>
            <w:rFonts w:ascii="Times New Roman" w:hAnsi="Times New Roman" w:cs="Times New Roman"/>
            <w:color w:val="000000" w:themeColor="text1"/>
          </w:rPr>
          <w:t xml:space="preserve">This has led to </w:t>
        </w:r>
      </w:ins>
      <w:r>
        <w:rPr>
          <w:rFonts w:ascii="Times New Roman" w:hAnsi="Times New Roman" w:cs="Times New Roman"/>
          <w:color w:val="000000" w:themeColor="text1"/>
        </w:rPr>
        <w:t>our coining of the term and discovery of the systemic signaling mechanisms controlling “Plant Nitrogen Economics”</w:t>
      </w:r>
      <w:r w:rsidRPr="00B31556">
        <w:rPr>
          <w:rFonts w:ascii="Times New Roman" w:hAnsi="Times New Roman" w:cs="Times New Roman"/>
          <w:color w:val="000000" w:themeColor="text1"/>
        </w:rPr>
        <w:t xml:space="preserve">. </w:t>
      </w:r>
    </w:p>
    <w:p w:rsidR="00A42F0A" w:rsidRPr="00D950D5" w:rsidRDefault="00A42F0A" w:rsidP="00A42F0A">
      <w:pPr>
        <w:spacing w:line="360" w:lineRule="auto"/>
        <w:jc w:val="both"/>
        <w:rPr>
          <w:rFonts w:ascii="Times New Roman" w:hAnsi="Times New Roman" w:cs="Times New Roman"/>
          <w:color w:val="000000" w:themeColor="text1"/>
        </w:rPr>
      </w:pPr>
    </w:p>
    <w:p w:rsidR="00A42F0A" w:rsidRDefault="003A2345" w:rsidP="00A42F0A">
      <w:pPr>
        <w:spacing w:line="360" w:lineRule="auto"/>
        <w:jc w:val="both"/>
        <w:rPr>
          <w:rFonts w:ascii="Times New Roman" w:hAnsi="Times New Roman" w:cs="Times New Roman"/>
          <w:b/>
        </w:rPr>
      </w:pPr>
      <w:r>
        <w:rPr>
          <w:rFonts w:ascii="Times New Roman" w:hAnsi="Times New Roman" w:cs="Times New Roman"/>
          <w:b/>
        </w:rPr>
        <w:t xml:space="preserve">Results </w:t>
      </w:r>
      <w:r w:rsidR="007B7028">
        <w:rPr>
          <w:rFonts w:ascii="Times New Roman" w:hAnsi="Times New Roman" w:cs="Times New Roman"/>
          <w:b/>
        </w:rPr>
        <w:t>and Discussion</w:t>
      </w:r>
    </w:p>
    <w:p w:rsidR="00A42F0A" w:rsidRPr="00B07620" w:rsidRDefault="003A2345" w:rsidP="00A42F0A">
      <w:pPr>
        <w:spacing w:line="360" w:lineRule="auto"/>
        <w:jc w:val="both"/>
        <w:rPr>
          <w:rFonts w:ascii="Times New Roman" w:hAnsi="Times New Roman" w:cs="Times New Roman"/>
        </w:rPr>
      </w:pPr>
      <w:r w:rsidRPr="002240E3">
        <w:rPr>
          <w:rFonts w:ascii="Times New Roman" w:hAnsi="Times New Roman" w:cs="Times New Roman"/>
          <w:b/>
        </w:rPr>
        <w:t>The split-root system</w:t>
      </w:r>
      <w:r w:rsidR="007B7028">
        <w:rPr>
          <w:rFonts w:ascii="Times New Roman" w:hAnsi="Times New Roman" w:cs="Times New Roman"/>
          <w:b/>
        </w:rPr>
        <w:t>:</w:t>
      </w:r>
      <w:r w:rsidRPr="002240E3">
        <w:rPr>
          <w:rFonts w:ascii="Times New Roman" w:hAnsi="Times New Roman" w:cs="Times New Roman"/>
          <w:b/>
        </w:rPr>
        <w:t xml:space="preserve"> </w:t>
      </w:r>
      <w:r w:rsidR="007B7028">
        <w:rPr>
          <w:rFonts w:ascii="Times New Roman" w:hAnsi="Times New Roman" w:cs="Times New Roman"/>
          <w:b/>
        </w:rPr>
        <w:t>A</w:t>
      </w:r>
      <w:r w:rsidRPr="002240E3">
        <w:rPr>
          <w:rFonts w:ascii="Times New Roman" w:hAnsi="Times New Roman" w:cs="Times New Roman"/>
          <w:b/>
        </w:rPr>
        <w:t xml:space="preserve"> framework to </w:t>
      </w:r>
      <w:r w:rsidR="007B7028">
        <w:rPr>
          <w:rFonts w:ascii="Times New Roman" w:hAnsi="Times New Roman" w:cs="Times New Roman"/>
          <w:b/>
        </w:rPr>
        <w:t xml:space="preserve">study </w:t>
      </w:r>
      <w:r w:rsidRPr="002240E3">
        <w:rPr>
          <w:rFonts w:ascii="Times New Roman" w:hAnsi="Times New Roman" w:cs="Times New Roman"/>
          <w:b/>
        </w:rPr>
        <w:t xml:space="preserve">nitrogen-signaling network in Arabidopsis. </w:t>
      </w:r>
      <w:r>
        <w:rPr>
          <w:rFonts w:ascii="Times New Roman" w:hAnsi="Times New Roman" w:cs="Times New Roman"/>
        </w:rPr>
        <w:t xml:space="preserve">To study </w:t>
      </w:r>
      <w:r w:rsidR="007B7028">
        <w:rPr>
          <w:rFonts w:ascii="Times New Roman" w:hAnsi="Times New Roman" w:cs="Times New Roman"/>
        </w:rPr>
        <w:t xml:space="preserve">N-related systemic </w:t>
      </w:r>
      <w:r>
        <w:rPr>
          <w:rFonts w:ascii="Times New Roman" w:hAnsi="Times New Roman" w:cs="Times New Roman"/>
        </w:rPr>
        <w:t>signaling controlling root development, we utilized the split-root system</w:t>
      </w:r>
      <w:r w:rsidR="007B7028">
        <w:rPr>
          <w:rFonts w:ascii="Times New Roman" w:hAnsi="Times New Roman" w:cs="Times New Roman"/>
        </w:rPr>
        <w:t>,</w:t>
      </w:r>
      <w:r>
        <w:rPr>
          <w:rFonts w:ascii="Times New Roman" w:hAnsi="Times New Roman" w:cs="Times New Roman"/>
        </w:rPr>
        <w:t xml:space="preserve"> in which a single plant is manipulated to create two </w:t>
      </w:r>
      <w:r w:rsidR="007B7028">
        <w:rPr>
          <w:rFonts w:ascii="Times New Roman" w:hAnsi="Times New Roman" w:cs="Times New Roman"/>
        </w:rPr>
        <w:t xml:space="preserve">physically separated </w:t>
      </w:r>
      <w:r>
        <w:rPr>
          <w:rFonts w:ascii="Times New Roman" w:hAnsi="Times New Roman" w:cs="Times New Roman"/>
        </w:rPr>
        <w:t xml:space="preserve">root systems that can be supplied with different </w:t>
      </w:r>
      <w:r w:rsidR="007B7028">
        <w:rPr>
          <w:rFonts w:ascii="Times New Roman" w:hAnsi="Times New Roman" w:cs="Times New Roman"/>
        </w:rPr>
        <w:t xml:space="preserve">nutrient </w:t>
      </w:r>
      <w:r>
        <w:rPr>
          <w:rFonts w:ascii="Times New Roman" w:hAnsi="Times New Roman" w:cs="Times New Roman"/>
        </w:rPr>
        <w:t xml:space="preserve">media to mimic a heterogeneous </w:t>
      </w:r>
      <w:r w:rsidR="007B7028">
        <w:rPr>
          <w:rFonts w:ascii="Times New Roman" w:hAnsi="Times New Roman" w:cs="Times New Roman"/>
        </w:rPr>
        <w:t xml:space="preserve">soil </w:t>
      </w:r>
      <w:r>
        <w:rPr>
          <w:rFonts w:ascii="Times New Roman" w:hAnsi="Times New Roman" w:cs="Times New Roman"/>
        </w:rPr>
        <w:t xml:space="preserve">environment </w:t>
      </w:r>
      <w:r w:rsidR="007E2D5E">
        <w:rPr>
          <w:rFonts w:ascii="Times New Roman" w:hAnsi="Times New Roman" w:cs="Times New Roman"/>
        </w:rPr>
        <w:fldChar w:fldCharType="begin">
          <w:fldData xml:space="preserve">PEVuZE5vdGU+PENpdGU+PEF1dGhvcj5KZXVkeTwvQXV0aG9yPjxZZWFyPjIwMDk8L1llYXI+PFJl
Y051bT42OTAxPC9SZWNOdW0+PHJlY29yZD48cmVjLW51bWJlcj42OTAxPC9yZWMtbnVtYmVyPjxm
b3JlaWduLWtleXM+PGtleSBhcHA9IkVOIiBkYi1pZD0ieDV3dHQydnNpYXZkMG9lZTVkd3h0d3c2
c3RyZGR3ZXZ6c3ZhIj42OTAxPC9rZXk+PC9mb3JlaWduLWtleXM+PHJlZi10eXBlIG5hbWU9Ikpv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MDA5LzEyLzE4PC9lZGl0aW9uPjxrZXl3b3Jkcz48a2V5d29yZD5BZGFwdGF0aW9uLCBQaHlzaW9s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PC9DaXRlPjxDaXRlPjxBdXRob3I+R2Fuc2VsPC9BdXRob3I+PFllYXI+MjAwMTwvWWVhcj48UmVj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PEVuZE5vdGU+PENpdGU+PEF1dGhvcj5KZXVkeTwvQXV0aG9yPjxZZWFyPjIwMDk8L1llYXI+PFJl
Y051bT42OTAxPC9SZWNOdW0+PHJlY29yZD48cmVjLW51bWJlcj42OTAxPC9yZWMtbnVtYmVyPjxm
b3JlaWduLWtleXM+PGtleSBhcHA9IkVOIiBkYi1pZD0ieDV3dHQydnNpYXZkMG9lZTVkd3h0d3c2
c3RyZGR3ZXZ6c3ZhIj42OTAxPC9rZXk+PC9mb3JlaWduLWtleXM+PHJlZi10eXBlIG5hbWU9Ikpv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MDA5LzEyLzE4PC9lZGl0aW9uPjxrZXl3b3Jkcz48a2V5d29yZD5BZGFwdGF0aW9uLCBQaHlzaW9s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PC9DaXRlPjxDaXRlPjxBdXRob3I+R2Fuc2VsPC9BdXRob3I+PFllYXI+MjAwMTwvWWVhcj48UmVj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 4, 30-32)</w:t>
      </w:r>
      <w:r w:rsidR="007E2D5E">
        <w:rPr>
          <w:rFonts w:ascii="Times New Roman" w:hAnsi="Times New Roman" w:cs="Times New Roman"/>
        </w:rPr>
        <w:fldChar w:fldCharType="end"/>
      </w:r>
      <w:r>
        <w:rPr>
          <w:rFonts w:ascii="Times New Roman" w:hAnsi="Times New Roman" w:cs="Times New Roman"/>
        </w:rPr>
        <w:t>. Because NO</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xml:space="preserve"> is an essential, </w:t>
      </w:r>
      <w:r w:rsidR="007B7028">
        <w:rPr>
          <w:rFonts w:ascii="Times New Roman" w:hAnsi="Times New Roman" w:cs="Times New Roman"/>
        </w:rPr>
        <w:t>growth-</w:t>
      </w:r>
      <w:r>
        <w:rPr>
          <w:rFonts w:ascii="Times New Roman" w:hAnsi="Times New Roman" w:cs="Times New Roman"/>
        </w:rPr>
        <w:t xml:space="preserve">limiting nutrient and a key signal for gene expression, metabolism, growth and development </w:t>
      </w:r>
      <w:r w:rsidR="007E2D5E">
        <w:rPr>
          <w:rFonts w:ascii="Times New Roman" w:hAnsi="Times New Roman" w:cs="Times New Roman"/>
        </w:rPr>
        <w:fldChar w:fldCharType="begin">
          <w:fldData xml:space="preserve">PEVuZE5vdGU+PENpdGU+PEF1dGhvcj5Lcm91azwvQXV0aG9yPjxZZWFyPjIwMTA8L1llYXI+PFJl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PEVuZE5vdGU+PENpdGU+PEF1dGhvcj5Lcm91azwvQXV0aG9yPjxZZWFyPjIwMTA8L1llYXI+PFJl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(3, 33-36)</w:t>
      </w:r>
      <w:r w:rsidR="007E2D5E">
        <w:rPr>
          <w:rFonts w:ascii="Times New Roman" w:hAnsi="Times New Roman" w:cs="Times New Roman"/>
        </w:rPr>
        <w:fldChar w:fldCharType="end"/>
      </w:r>
      <w:r>
        <w:rPr>
          <w:rFonts w:ascii="Times New Roman" w:hAnsi="Times New Roman" w:cs="Times New Roman"/>
        </w:rPr>
        <w:t xml:space="preserve">, we focused on the different responses of </w:t>
      </w:r>
      <w:r>
        <w:rPr>
          <w:rFonts w:ascii="Times New Roman" w:hAnsi="Times New Roman" w:cs="Times New Roman"/>
          <w:i/>
          <w:iCs/>
        </w:rPr>
        <w:t>Arabidopsis</w:t>
      </w:r>
      <w:r>
        <w:rPr>
          <w:rFonts w:ascii="Times New Roman" w:hAnsi="Times New Roman" w:cs="Times New Roman"/>
        </w:rPr>
        <w:t xml:space="preserve"> when </w:t>
      </w:r>
      <w:r w:rsidR="007B7028">
        <w:rPr>
          <w:rFonts w:ascii="Times New Roman" w:hAnsi="Times New Roman" w:cs="Times New Roman"/>
        </w:rPr>
        <w:t xml:space="preserve">the </w:t>
      </w:r>
      <w:r>
        <w:rPr>
          <w:rFonts w:ascii="Times New Roman" w:hAnsi="Times New Roman" w:cs="Times New Roman"/>
        </w:rPr>
        <w:t>NO</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xml:space="preserve"> concentration </w:t>
      </w:r>
      <w:r w:rsidR="007B7028">
        <w:rPr>
          <w:rFonts w:ascii="Times New Roman" w:hAnsi="Times New Roman" w:cs="Times New Roman"/>
        </w:rPr>
        <w:t xml:space="preserve">was </w:t>
      </w:r>
      <w:r>
        <w:rPr>
          <w:rFonts w:ascii="Times New Roman" w:hAnsi="Times New Roman" w:cs="Times New Roman"/>
        </w:rPr>
        <w:t>varied between physic</w:t>
      </w:r>
      <w:r w:rsidR="007B7028">
        <w:rPr>
          <w:rFonts w:ascii="Times New Roman" w:hAnsi="Times New Roman" w:cs="Times New Roman"/>
        </w:rPr>
        <w:t>ally isolated root systems (</w:t>
      </w:r>
      <w:r w:rsidR="007B7028" w:rsidRPr="00956FE0">
        <w:rPr>
          <w:rFonts w:ascii="Times New Roman" w:hAnsi="Times New Roman" w:cs="Times New Roman"/>
          <w:color w:val="3366FF"/>
        </w:rPr>
        <w:t>Fig.</w:t>
      </w:r>
      <w:r w:rsidRPr="00956FE0">
        <w:rPr>
          <w:rFonts w:ascii="Times New Roman" w:hAnsi="Times New Roman" w:cs="Times New Roman"/>
          <w:color w:val="3366FF"/>
        </w:rPr>
        <w:t xml:space="preserve"> 1</w:t>
      </w:r>
      <w:r w:rsidRPr="005A27DD">
        <w:rPr>
          <w:rFonts w:ascii="Times New Roman" w:hAnsi="Times New Roman" w:cs="Times New Roman"/>
          <w:color w:val="3366FF"/>
        </w:rPr>
        <w:t>A</w:t>
      </w:r>
      <w:r>
        <w:rPr>
          <w:rFonts w:ascii="Times New Roman" w:hAnsi="Times New Roman" w:cs="Times New Roman"/>
        </w:rPr>
        <w:t xml:space="preserve">). We quantified </w:t>
      </w:r>
      <w:r w:rsidRPr="008E297B">
        <w:rPr>
          <w:rFonts w:ascii="Times New Roman" w:hAnsi="Times New Roman" w:cs="Times New Roman"/>
        </w:rPr>
        <w:t xml:space="preserve">root architecture </w:t>
      </w:r>
      <w:r>
        <w:rPr>
          <w:rFonts w:ascii="Times New Roman" w:hAnsi="Times New Roman" w:cs="Times New Roman"/>
        </w:rPr>
        <w:t xml:space="preserve">in three different </w:t>
      </w:r>
      <w:r w:rsidR="007B7028" w:rsidRPr="00BD1CE1">
        <w:rPr>
          <w:rFonts w:ascii="Times New Roman" w:hAnsi="Times New Roman" w:cs="Times New Roman"/>
        </w:rPr>
        <w:t>NO</w:t>
      </w:r>
      <w:r w:rsidR="007B7028" w:rsidRPr="00BD1CE1">
        <w:rPr>
          <w:rFonts w:ascii="Times New Roman" w:hAnsi="Times New Roman" w:cs="Times New Roman"/>
          <w:vertAlign w:val="subscript"/>
        </w:rPr>
        <w:t>3</w:t>
      </w:r>
      <w:r w:rsidR="007B7028" w:rsidRPr="00BD1CE1">
        <w:rPr>
          <w:rFonts w:ascii="Times New Roman" w:hAnsi="Times New Roman" w:cs="Times New Roman"/>
          <w:vertAlign w:val="superscript"/>
        </w:rPr>
        <w:t>-</w:t>
      </w:r>
      <w:r w:rsidR="007B7028">
        <w:rPr>
          <w:rFonts w:ascii="Times New Roman" w:hAnsi="Times New Roman" w:cs="Times New Roman"/>
        </w:rPr>
        <w:t xml:space="preserve"> </w:t>
      </w:r>
      <w:r>
        <w:rPr>
          <w:rFonts w:ascii="Times New Roman" w:hAnsi="Times New Roman" w:cs="Times New Roman"/>
        </w:rPr>
        <w:t>environments: (</w:t>
      </w:r>
      <w:proofErr w:type="spellStart"/>
      <w:r w:rsidR="007B7028">
        <w:rPr>
          <w:rFonts w:ascii="Times New Roman" w:hAnsi="Times New Roman" w:cs="Times New Roman"/>
        </w:rPr>
        <w:t>i</w:t>
      </w:r>
      <w:proofErr w:type="spellEnd"/>
      <w:r>
        <w:rPr>
          <w:rFonts w:ascii="Times New Roman" w:hAnsi="Times New Roman" w:cs="Times New Roman"/>
        </w:rPr>
        <w:t xml:space="preserve">) </w:t>
      </w:r>
      <w:r w:rsidRPr="008E297B">
        <w:rPr>
          <w:rFonts w:ascii="Times New Roman" w:hAnsi="Times New Roman" w:cs="Times New Roman"/>
        </w:rPr>
        <w:t>a homogen</w:t>
      </w:r>
      <w:r w:rsidR="007B7028">
        <w:rPr>
          <w:rFonts w:ascii="Times New Roman" w:hAnsi="Times New Roman" w:cs="Times New Roman"/>
        </w:rPr>
        <w:t>e</w:t>
      </w:r>
      <w:r w:rsidRPr="008E297B">
        <w:rPr>
          <w:rFonts w:ascii="Times New Roman" w:hAnsi="Times New Roman" w:cs="Times New Roman"/>
        </w:rPr>
        <w:t xml:space="preserve">ous </w:t>
      </w:r>
      <w:r w:rsidR="007B7028">
        <w:rPr>
          <w:rFonts w:ascii="Times New Roman" w:hAnsi="Times New Roman" w:cs="Times New Roman"/>
        </w:rPr>
        <w:t>N</w:t>
      </w:r>
      <w:r>
        <w:rPr>
          <w:rFonts w:ascii="Times New Roman" w:hAnsi="Times New Roman" w:cs="Times New Roman"/>
        </w:rPr>
        <w:t>-</w:t>
      </w:r>
      <w:r w:rsidR="007B7028">
        <w:rPr>
          <w:rFonts w:ascii="Times New Roman" w:hAnsi="Times New Roman" w:cs="Times New Roman"/>
        </w:rPr>
        <w:t xml:space="preserve">replete </w:t>
      </w:r>
      <w:r>
        <w:rPr>
          <w:rFonts w:ascii="Times New Roman" w:hAnsi="Times New Roman" w:cs="Times New Roman"/>
        </w:rPr>
        <w:t xml:space="preserve">environment (C.NO3: </w:t>
      </w:r>
      <w:r w:rsidRPr="008E297B">
        <w:rPr>
          <w:rFonts w:ascii="Times New Roman" w:hAnsi="Times New Roman" w:cs="Times New Roman"/>
        </w:rPr>
        <w:t xml:space="preserve">both compartments have 5 </w:t>
      </w:r>
      <w:proofErr w:type="spellStart"/>
      <w:r w:rsidRPr="008E297B">
        <w:rPr>
          <w:rFonts w:ascii="Times New Roman" w:hAnsi="Times New Roman" w:cs="Times New Roman"/>
        </w:rPr>
        <w:t>mM</w:t>
      </w:r>
      <w:proofErr w:type="spellEnd"/>
      <w:r w:rsidRPr="008E297B">
        <w:rPr>
          <w:rFonts w:ascii="Times New Roman" w:hAnsi="Times New Roman" w:cs="Times New Roman"/>
        </w:rPr>
        <w:t xml:space="preserve"> </w:t>
      </w:r>
      <w:r>
        <w:rPr>
          <w:rFonts w:ascii="Times New Roman" w:hAnsi="Times New Roman" w:cs="Times New Roman"/>
        </w:rPr>
        <w:t>KNO3</w:t>
      </w:r>
      <w:r w:rsidRPr="008E297B">
        <w:rPr>
          <w:rFonts w:ascii="Times New Roman" w:hAnsi="Times New Roman" w:cs="Times New Roman"/>
        </w:rPr>
        <w:t xml:space="preserve">), </w:t>
      </w:r>
      <w:r>
        <w:rPr>
          <w:rFonts w:ascii="Times New Roman" w:hAnsi="Times New Roman" w:cs="Times New Roman"/>
        </w:rPr>
        <w:t>(</w:t>
      </w:r>
      <w:r w:rsidR="007B7028">
        <w:rPr>
          <w:rFonts w:ascii="Times New Roman" w:hAnsi="Times New Roman" w:cs="Times New Roman"/>
        </w:rPr>
        <w:t>ii</w:t>
      </w:r>
      <w:r>
        <w:rPr>
          <w:rFonts w:ascii="Times New Roman" w:hAnsi="Times New Roman" w:cs="Times New Roman"/>
        </w:rPr>
        <w:t xml:space="preserve">) </w:t>
      </w:r>
      <w:r w:rsidRPr="008E297B">
        <w:rPr>
          <w:rFonts w:ascii="Times New Roman" w:hAnsi="Times New Roman" w:cs="Times New Roman"/>
        </w:rPr>
        <w:t>a homogen</w:t>
      </w:r>
      <w:r w:rsidR="007B7028">
        <w:rPr>
          <w:rFonts w:ascii="Times New Roman" w:hAnsi="Times New Roman" w:cs="Times New Roman"/>
        </w:rPr>
        <w:t>e</w:t>
      </w:r>
      <w:r w:rsidRPr="008E297B">
        <w:rPr>
          <w:rFonts w:ascii="Times New Roman" w:hAnsi="Times New Roman" w:cs="Times New Roman"/>
        </w:rPr>
        <w:t xml:space="preserve">ous </w:t>
      </w:r>
      <w:r w:rsidR="007B7028">
        <w:rPr>
          <w:rFonts w:ascii="Times New Roman" w:hAnsi="Times New Roman" w:cs="Times New Roman"/>
        </w:rPr>
        <w:t>N</w:t>
      </w:r>
      <w:r w:rsidRPr="008E297B">
        <w:rPr>
          <w:rFonts w:ascii="Times New Roman" w:hAnsi="Times New Roman" w:cs="Times New Roman"/>
        </w:rPr>
        <w:t>-depriv</w:t>
      </w:r>
      <w:r>
        <w:rPr>
          <w:rFonts w:ascii="Times New Roman" w:hAnsi="Times New Roman" w:cs="Times New Roman"/>
        </w:rPr>
        <w:t>ed environment (</w:t>
      </w:r>
      <w:proofErr w:type="spellStart"/>
      <w:r>
        <w:rPr>
          <w:rFonts w:ascii="Times New Roman" w:hAnsi="Times New Roman" w:cs="Times New Roman"/>
        </w:rPr>
        <w:t>C.KCl</w:t>
      </w:r>
      <w:proofErr w:type="spellEnd"/>
      <w:r>
        <w:rPr>
          <w:rFonts w:ascii="Times New Roman" w:hAnsi="Times New Roman" w:cs="Times New Roman"/>
        </w:rPr>
        <w:t xml:space="preserve">: </w:t>
      </w:r>
      <w:r w:rsidRPr="008E297B">
        <w:rPr>
          <w:rFonts w:ascii="Times New Roman" w:hAnsi="Times New Roman" w:cs="Times New Roman"/>
        </w:rPr>
        <w:t>both compartme</w:t>
      </w:r>
      <w:r>
        <w:rPr>
          <w:rFonts w:ascii="Times New Roman" w:hAnsi="Times New Roman" w:cs="Times New Roman"/>
        </w:rPr>
        <w:t xml:space="preserve">nts have 5 </w:t>
      </w:r>
      <w:proofErr w:type="spellStart"/>
      <w:r>
        <w:rPr>
          <w:rFonts w:ascii="Times New Roman" w:hAnsi="Times New Roman" w:cs="Times New Roman"/>
        </w:rPr>
        <w:t>mM</w:t>
      </w:r>
      <w:proofErr w:type="spellEnd"/>
      <w:r>
        <w:rPr>
          <w:rFonts w:ascii="Times New Roman" w:hAnsi="Times New Roman" w:cs="Times New Roman"/>
        </w:rPr>
        <w:t xml:space="preserve"> </w:t>
      </w:r>
      <w:proofErr w:type="spellStart"/>
      <w:r>
        <w:rPr>
          <w:rFonts w:ascii="Times New Roman" w:hAnsi="Times New Roman" w:cs="Times New Roman"/>
        </w:rPr>
        <w:t>KCl</w:t>
      </w:r>
      <w:proofErr w:type="spellEnd"/>
      <w:r w:rsidRPr="008E297B">
        <w:rPr>
          <w:rFonts w:ascii="Times New Roman" w:hAnsi="Times New Roman" w:cs="Times New Roman"/>
        </w:rPr>
        <w:t xml:space="preserve">), and </w:t>
      </w:r>
      <w:r>
        <w:rPr>
          <w:rFonts w:ascii="Times New Roman" w:hAnsi="Times New Roman" w:cs="Times New Roman"/>
        </w:rPr>
        <w:t>(</w:t>
      </w:r>
      <w:r w:rsidR="007B7028">
        <w:rPr>
          <w:rFonts w:ascii="Times New Roman" w:hAnsi="Times New Roman" w:cs="Times New Roman"/>
        </w:rPr>
        <w:t>iii</w:t>
      </w:r>
      <w:r>
        <w:rPr>
          <w:rFonts w:ascii="Times New Roman" w:hAnsi="Times New Roman" w:cs="Times New Roman"/>
        </w:rPr>
        <w:t xml:space="preserve">) </w:t>
      </w:r>
      <w:r w:rsidRPr="008E297B">
        <w:rPr>
          <w:rFonts w:ascii="Times New Roman" w:hAnsi="Times New Roman" w:cs="Times New Roman"/>
        </w:rPr>
        <w:t>a heterogeneous split environment (Sp.NO3/Sp.KC</w:t>
      </w:r>
      <w:r w:rsidR="007B7028">
        <w:rPr>
          <w:rFonts w:ascii="Times New Roman" w:hAnsi="Times New Roman" w:cs="Times New Roman"/>
        </w:rPr>
        <w:t>l</w:t>
      </w:r>
      <w:r w:rsidRPr="008E297B">
        <w:rPr>
          <w:rFonts w:ascii="Times New Roman" w:hAnsi="Times New Roman" w:cs="Times New Roman"/>
        </w:rPr>
        <w:t xml:space="preserve">: one compartment has 5 </w:t>
      </w:r>
      <w:proofErr w:type="spellStart"/>
      <w:r w:rsidRPr="008E297B">
        <w:rPr>
          <w:rFonts w:ascii="Times New Roman" w:hAnsi="Times New Roman" w:cs="Times New Roman"/>
        </w:rPr>
        <w:t>mM</w:t>
      </w:r>
      <w:proofErr w:type="spellEnd"/>
      <w:r w:rsidRPr="008E297B">
        <w:rPr>
          <w:rFonts w:ascii="Times New Roman" w:hAnsi="Times New Roman" w:cs="Times New Roman"/>
        </w:rPr>
        <w:t xml:space="preserve"> </w:t>
      </w:r>
      <w:r>
        <w:rPr>
          <w:rFonts w:ascii="Times New Roman" w:hAnsi="Times New Roman" w:cs="Times New Roman"/>
        </w:rPr>
        <w:t>KNO3</w:t>
      </w:r>
      <w:r w:rsidR="007B7028">
        <w:rPr>
          <w:rFonts w:ascii="Times New Roman" w:hAnsi="Times New Roman" w:cs="Times New Roman"/>
        </w:rPr>
        <w:t>,</w:t>
      </w:r>
      <w:r w:rsidRPr="008E297B">
        <w:rPr>
          <w:rFonts w:ascii="Times New Roman" w:hAnsi="Times New Roman" w:cs="Times New Roman"/>
        </w:rPr>
        <w:t xml:space="preserve"> and the other 5 </w:t>
      </w:r>
      <w:proofErr w:type="spellStart"/>
      <w:r w:rsidRPr="008E297B">
        <w:rPr>
          <w:rFonts w:ascii="Times New Roman" w:hAnsi="Times New Roman" w:cs="Times New Roman"/>
        </w:rPr>
        <w:t>mM</w:t>
      </w:r>
      <w:proofErr w:type="spellEnd"/>
      <w:r w:rsidRPr="008E297B">
        <w:rPr>
          <w:rFonts w:ascii="Times New Roman" w:hAnsi="Times New Roman" w:cs="Times New Roman"/>
        </w:rPr>
        <w:t xml:space="preserve"> </w:t>
      </w:r>
      <w:proofErr w:type="spellStart"/>
      <w:r w:rsidRPr="008E297B">
        <w:rPr>
          <w:rFonts w:ascii="Times New Roman" w:hAnsi="Times New Roman" w:cs="Times New Roman"/>
        </w:rPr>
        <w:t>KCl</w:t>
      </w:r>
      <w:proofErr w:type="spellEnd"/>
      <w:r w:rsidRPr="008E297B">
        <w:rPr>
          <w:rFonts w:ascii="Times New Roman" w:hAnsi="Times New Roman" w:cs="Times New Roman"/>
        </w:rPr>
        <w:t>)</w:t>
      </w:r>
      <w:r>
        <w:rPr>
          <w:rFonts w:ascii="Times New Roman" w:hAnsi="Times New Roman" w:cs="Times New Roman"/>
        </w:rPr>
        <w:t xml:space="preserve">, from 2 to 4 days after transfer to these conditions. </w:t>
      </w:r>
      <w:r w:rsidR="007B7028">
        <w:rPr>
          <w:rFonts w:ascii="Times New Roman" w:hAnsi="Times New Roman" w:cs="Times New Roman"/>
        </w:rPr>
        <w:t xml:space="preserve">There were no significant differences in the main root (that we considered hereafter as a primary root = PR) length in any of the conditions, showing that root plasticity largely targeted lateral roots (LR) under </w:t>
      </w:r>
      <w:del w:id="66" w:author="" w:date="2011-05-31T09:54:00Z">
        <w:r w:rsidR="007B7028" w:rsidDel="00A15981">
          <w:rPr>
            <w:rFonts w:ascii="Times New Roman" w:hAnsi="Times New Roman" w:cs="Times New Roman"/>
          </w:rPr>
          <w:delText xml:space="preserve">in </w:delText>
        </w:r>
      </w:del>
      <w:r w:rsidR="007B7028">
        <w:rPr>
          <w:rFonts w:ascii="Times New Roman" w:hAnsi="Times New Roman" w:cs="Times New Roman"/>
        </w:rPr>
        <w:t>these growth conditions (</w:t>
      </w:r>
      <w:r w:rsidR="007B7028">
        <w:rPr>
          <w:rFonts w:ascii="Times New Roman" w:hAnsi="Times New Roman" w:cs="Times New Roman"/>
          <w:color w:val="0000FF"/>
        </w:rPr>
        <w:t>Fig. S1</w:t>
      </w:r>
      <w:r w:rsidR="007B7028">
        <w:rPr>
          <w:rFonts w:ascii="Times New Roman" w:hAnsi="Times New Roman" w:cs="Times New Roman"/>
        </w:rPr>
        <w:t xml:space="preserve">). </w:t>
      </w:r>
    </w:p>
    <w:p w:rsidR="00A42F0A" w:rsidRPr="000D00A4" w:rsidRDefault="007B7028" w:rsidP="00A42F0A">
      <w:pPr>
        <w:spacing w:line="360" w:lineRule="auto"/>
        <w:jc w:val="both"/>
        <w:rPr>
          <w:rFonts w:ascii="Times New Roman" w:hAnsi="Times New Roman"/>
          <w:b/>
          <w:color w:val="000000" w:themeColor="text1"/>
        </w:rPr>
      </w:pPr>
      <w:r>
        <w:rPr>
          <w:rFonts w:ascii="Times New Roman" w:hAnsi="Times New Roman" w:cs="Times New Roman"/>
        </w:rPr>
        <w:t xml:space="preserve">Overall, roots adopted either an “active-foraging strategy”, characterized by outgrowth of </w:t>
      </w:r>
      <w:proofErr w:type="spellStart"/>
      <w:r>
        <w:rPr>
          <w:rFonts w:ascii="Times New Roman" w:hAnsi="Times New Roman" w:cs="Times New Roman"/>
        </w:rPr>
        <w:t>LRs</w:t>
      </w:r>
      <w:proofErr w:type="spellEnd"/>
      <w:r>
        <w:rPr>
          <w:rFonts w:ascii="Times New Roman" w:hAnsi="Times New Roman" w:cs="Times New Roman"/>
        </w:rPr>
        <w:t xml:space="preserve"> in the </w:t>
      </w:r>
      <w:del w:id="67" w:author="" w:date="2011-05-31T09:55:00Z">
        <w:r w:rsidDel="00A15981">
          <w:rPr>
            <w:rFonts w:ascii="Times New Roman" w:hAnsi="Times New Roman" w:cs="Times New Roman"/>
          </w:rPr>
          <w:delText xml:space="preserve">disparate </w:delText>
        </w:r>
      </w:del>
      <w:ins w:id="68" w:author="" w:date="2011-05-31T09:55:00Z">
        <w:r w:rsidR="00A15981">
          <w:rPr>
            <w:rFonts w:ascii="Times New Roman" w:hAnsi="Times New Roman" w:cs="Times New Roman"/>
          </w:rPr>
          <w:t xml:space="preserve">homogeneous </w:t>
        </w:r>
      </w:ins>
      <w:r>
        <w:rPr>
          <w:rFonts w:ascii="Times New Roman" w:hAnsi="Times New Roman" w:cs="Times New Roman"/>
        </w:rPr>
        <w:t xml:space="preserve">Sp.NO3 and </w:t>
      </w:r>
      <w:proofErr w:type="spellStart"/>
      <w:r>
        <w:rPr>
          <w:rFonts w:ascii="Times New Roman" w:hAnsi="Times New Roman" w:cs="Times New Roman"/>
        </w:rPr>
        <w:t>C.KCl</w:t>
      </w:r>
      <w:proofErr w:type="spellEnd"/>
      <w:r>
        <w:rPr>
          <w:rFonts w:ascii="Times New Roman" w:hAnsi="Times New Roman" w:cs="Times New Roman"/>
        </w:rPr>
        <w:t xml:space="preserve"> conditions, or a “dormant foraging strategy” characterized by a repression of </w:t>
      </w:r>
      <w:proofErr w:type="spellStart"/>
      <w:r>
        <w:rPr>
          <w:rFonts w:ascii="Times New Roman" w:hAnsi="Times New Roman" w:cs="Times New Roman"/>
        </w:rPr>
        <w:t>LRs</w:t>
      </w:r>
      <w:proofErr w:type="spellEnd"/>
      <w:r>
        <w:rPr>
          <w:rFonts w:ascii="Times New Roman" w:hAnsi="Times New Roman" w:cs="Times New Roman"/>
        </w:rPr>
        <w:t xml:space="preserve"> outgrowth in the disparate </w:t>
      </w:r>
      <w:proofErr w:type="spellStart"/>
      <w:r>
        <w:rPr>
          <w:rFonts w:ascii="Times New Roman" w:hAnsi="Times New Roman" w:cs="Times New Roman"/>
        </w:rPr>
        <w:t>Sp.KCl</w:t>
      </w:r>
      <w:proofErr w:type="spellEnd"/>
      <w:r>
        <w:rPr>
          <w:rFonts w:ascii="Times New Roman" w:hAnsi="Times New Roman" w:cs="Times New Roman"/>
        </w:rPr>
        <w:t xml:space="preserve"> and C.NO3 conditions. (Note: A thorough analysis </w:t>
      </w:r>
      <w:r w:rsidRPr="000D00A4">
        <w:rPr>
          <w:rFonts w:ascii="Times New Roman" w:hAnsi="Times New Roman" w:cs="Times New Roman"/>
        </w:rPr>
        <w:t xml:space="preserve">of root development </w:t>
      </w:r>
      <w:r>
        <w:rPr>
          <w:rFonts w:ascii="Times New Roman" w:hAnsi="Times New Roman" w:cs="Times New Roman"/>
        </w:rPr>
        <w:t xml:space="preserve">under these diverse conditions </w:t>
      </w:r>
      <w:r w:rsidRPr="000D00A4">
        <w:rPr>
          <w:rFonts w:ascii="Times New Roman" w:hAnsi="Times New Roman" w:cs="Times New Roman"/>
        </w:rPr>
        <w:t xml:space="preserve">is provided in </w:t>
      </w:r>
      <w:r w:rsidRPr="001649FD">
        <w:rPr>
          <w:rFonts w:ascii="Times New Roman" w:hAnsi="Times New Roman" w:cs="Times New Roman"/>
          <w:color w:val="0000FF"/>
        </w:rPr>
        <w:t>Supplemental Text</w:t>
      </w:r>
      <w:r w:rsidRPr="000D00A4">
        <w:rPr>
          <w:rFonts w:ascii="Times New Roman" w:hAnsi="Times New Roman" w:cs="Times New Roman"/>
        </w:rPr>
        <w:t xml:space="preserve"> ‘</w:t>
      </w:r>
      <w:r w:rsidRPr="000D00A4">
        <w:rPr>
          <w:rFonts w:ascii="Times New Roman" w:hAnsi="Times New Roman"/>
          <w:color w:val="000000" w:themeColor="text1"/>
        </w:rPr>
        <w:t>Root development in Split conditions</w:t>
      </w:r>
      <w:r w:rsidRPr="000D00A4">
        <w:rPr>
          <w:rFonts w:ascii="Times New Roman" w:hAnsi="Times New Roman" w:cs="Times New Roman"/>
        </w:rPr>
        <w:t>‘).</w:t>
      </w:r>
      <w:r>
        <w:rPr>
          <w:rFonts w:ascii="Times New Roman" w:hAnsi="Times New Roman" w:cs="Times New Roman"/>
        </w:rPr>
        <w:t xml:space="preserve"> It is noteworthy that the plant as an integrated system maintained a constant level of root proliferation within the compartments that contained </w:t>
      </w:r>
      <w:r w:rsidRPr="00A702EF">
        <w:rPr>
          <w:rFonts w:ascii="Times New Roman" w:hAnsi="Times New Roman" w:cs="Times New Roman"/>
        </w:rPr>
        <w:t>NO</w:t>
      </w:r>
      <w:r w:rsidRPr="00A702EF">
        <w:rPr>
          <w:rFonts w:ascii="Times New Roman" w:hAnsi="Times New Roman" w:cs="Times New Roman"/>
          <w:vertAlign w:val="subscript"/>
        </w:rPr>
        <w:t>3</w:t>
      </w:r>
      <w:r w:rsidRPr="00A702EF">
        <w:rPr>
          <w:rFonts w:ascii="Times New Roman" w:hAnsi="Times New Roman" w:cs="Times New Roman"/>
          <w:vertAlign w:val="superscript"/>
        </w:rPr>
        <w:t>-</w:t>
      </w:r>
      <w:r>
        <w:rPr>
          <w:rFonts w:ascii="Times New Roman" w:hAnsi="Times New Roman" w:cs="Times New Roman"/>
        </w:rPr>
        <w:t xml:space="preserve">, as the total LR length in the </w:t>
      </w:r>
      <w:ins w:id="69" w:author="" w:date="2011-05-31T10:09:00Z">
        <w:r w:rsidR="00375AF9">
          <w:rPr>
            <w:rFonts w:ascii="Times New Roman" w:hAnsi="Times New Roman" w:cs="Times New Roman"/>
          </w:rPr>
          <w:t xml:space="preserve">homogeneous </w:t>
        </w:r>
      </w:ins>
      <w:r>
        <w:rPr>
          <w:rFonts w:ascii="Times New Roman" w:hAnsi="Times New Roman" w:cs="Times New Roman"/>
        </w:rPr>
        <w:t xml:space="preserve">Sp.NO3 compartment was virtually the same as the total LR length in both compartments of the </w:t>
      </w:r>
      <w:ins w:id="70" w:author="" w:date="2011-05-31T10:10:00Z">
        <w:r w:rsidR="00375AF9">
          <w:rPr>
            <w:rFonts w:ascii="Times New Roman" w:hAnsi="Times New Roman" w:cs="Times New Roman"/>
          </w:rPr>
          <w:t xml:space="preserve">homogeneous </w:t>
        </w:r>
      </w:ins>
      <w:r>
        <w:rPr>
          <w:rFonts w:ascii="Times New Roman" w:hAnsi="Times New Roman" w:cs="Times New Roman"/>
        </w:rPr>
        <w:t>C.NO3 roots combined (2.29</w:t>
      </w:r>
      <w:r>
        <w:rPr>
          <w:rFonts w:ascii="Times New Roman" w:hAnsi="Times New Roman" w:cs="Times New Roman"/>
        </w:rPr>
        <w:sym w:font="Symbol" w:char="F0B1"/>
      </w:r>
      <w:r>
        <w:rPr>
          <w:rFonts w:ascii="Times New Roman" w:hAnsi="Times New Roman" w:cs="Times New Roman"/>
        </w:rPr>
        <w:t xml:space="preserve">0.21 </w:t>
      </w:r>
      <w:proofErr w:type="gramStart"/>
      <w:r>
        <w:rPr>
          <w:rFonts w:ascii="Times New Roman" w:hAnsi="Times New Roman" w:cs="Times New Roman"/>
        </w:rPr>
        <w:t>cmLR.PR</w:t>
      </w:r>
      <w:proofErr w:type="gramEnd"/>
      <w:r w:rsidRPr="00233234">
        <w:rPr>
          <w:rFonts w:ascii="Times New Roman" w:hAnsi="Times New Roman" w:cs="Times New Roman"/>
          <w:vertAlign w:val="superscript"/>
        </w:rPr>
        <w:t>-1</w:t>
      </w:r>
      <w:r>
        <w:rPr>
          <w:rFonts w:ascii="Times New Roman" w:hAnsi="Times New Roman" w:cs="Times New Roman"/>
          <w:vertAlign w:val="superscript"/>
        </w:rPr>
        <w:t xml:space="preserve"> </w:t>
      </w:r>
      <w:r w:rsidRPr="00233234">
        <w:rPr>
          <w:rFonts w:ascii="Times New Roman" w:hAnsi="Times New Roman" w:cs="Times New Roman"/>
          <w:i/>
        </w:rPr>
        <w:t>vs.</w:t>
      </w:r>
      <w:r>
        <w:rPr>
          <w:rFonts w:ascii="Times New Roman" w:hAnsi="Times New Roman" w:cs="Times New Roman"/>
        </w:rPr>
        <w:t xml:space="preserve"> 1.07</w:t>
      </w:r>
      <w:r>
        <w:rPr>
          <w:rFonts w:ascii="Times New Roman" w:hAnsi="Times New Roman" w:cs="Times New Roman"/>
        </w:rPr>
        <w:sym w:font="Symbol" w:char="F0B1"/>
      </w:r>
      <w:r>
        <w:rPr>
          <w:rFonts w:ascii="Times New Roman" w:hAnsi="Times New Roman" w:cs="Times New Roman"/>
        </w:rPr>
        <w:t>0.15 cmLR.PR</w:t>
      </w:r>
      <w:r w:rsidRPr="00233234">
        <w:rPr>
          <w:rFonts w:ascii="Times New Roman" w:hAnsi="Times New Roman" w:cs="Times New Roman"/>
          <w:vertAlign w:val="superscript"/>
        </w:rPr>
        <w:t>-1</w:t>
      </w:r>
      <w:r>
        <w:rPr>
          <w:rFonts w:ascii="Times New Roman" w:hAnsi="Times New Roman" w:cs="Times New Roman"/>
        </w:rPr>
        <w:t xml:space="preserve"> x 2 root parts=2.15 cmLR.PR</w:t>
      </w:r>
      <w:r w:rsidRPr="00233234">
        <w:rPr>
          <w:rFonts w:ascii="Times New Roman" w:hAnsi="Times New Roman" w:cs="Times New Roman"/>
          <w:vertAlign w:val="superscript"/>
        </w:rPr>
        <w:t>-1</w:t>
      </w:r>
      <w:r>
        <w:rPr>
          <w:rFonts w:ascii="Times New Roman" w:hAnsi="Times New Roman" w:cs="Times New Roman"/>
        </w:rPr>
        <w:t xml:space="preserve">; </w:t>
      </w:r>
      <w:r w:rsidRPr="00956FE0">
        <w:rPr>
          <w:rFonts w:ascii="Times New Roman" w:hAnsi="Times New Roman" w:cs="Times New Roman"/>
          <w:color w:val="3366FF"/>
        </w:rPr>
        <w:t>Fig. 1</w:t>
      </w:r>
      <w:r w:rsidRPr="005A27DD">
        <w:rPr>
          <w:rFonts w:ascii="Times New Roman" w:hAnsi="Times New Roman" w:cs="Times New Roman"/>
          <w:color w:val="3366FF"/>
        </w:rPr>
        <w:t>B</w:t>
      </w:r>
      <w:r>
        <w:rPr>
          <w:rFonts w:ascii="Times New Roman" w:hAnsi="Times New Roman" w:cs="Times New Roman"/>
        </w:rPr>
        <w:t xml:space="preserve">). </w:t>
      </w:r>
      <w:r w:rsidR="003A2345" w:rsidRPr="00B31556">
        <w:rPr>
          <w:rFonts w:ascii="Times New Roman" w:hAnsi="Times New Roman" w:cs="Times New Roman"/>
        </w:rPr>
        <w:t xml:space="preserve">Altogether, the LR responses </w:t>
      </w:r>
      <w:r w:rsidRPr="00B31556">
        <w:rPr>
          <w:rFonts w:ascii="Times New Roman" w:hAnsi="Times New Roman" w:cs="Times New Roman"/>
        </w:rPr>
        <w:t xml:space="preserve">in this </w:t>
      </w:r>
      <w:r>
        <w:rPr>
          <w:rFonts w:ascii="Times New Roman" w:hAnsi="Times New Roman" w:cs="Times New Roman"/>
        </w:rPr>
        <w:t xml:space="preserve">split-root </w:t>
      </w:r>
      <w:r w:rsidRPr="00B31556">
        <w:rPr>
          <w:rFonts w:ascii="Times New Roman" w:hAnsi="Times New Roman" w:cs="Times New Roman"/>
        </w:rPr>
        <w:t>system</w:t>
      </w:r>
      <w:r w:rsidR="003A2345" w:rsidRPr="00B31556">
        <w:rPr>
          <w:rFonts w:ascii="Times New Roman" w:hAnsi="Times New Roman" w:cs="Times New Roman"/>
        </w:rPr>
        <w:t xml:space="preserve"> </w:t>
      </w:r>
      <w:r>
        <w:rPr>
          <w:rFonts w:ascii="Times New Roman" w:hAnsi="Times New Roman" w:cs="Times New Roman"/>
        </w:rPr>
        <w:t>seem to display</w:t>
      </w:r>
      <w:r w:rsidR="003A2345" w:rsidRPr="00B31556">
        <w:rPr>
          <w:rFonts w:ascii="Times New Roman" w:hAnsi="Times New Roman" w:cs="Times New Roman"/>
        </w:rPr>
        <w:t xml:space="preserve"> </w:t>
      </w:r>
      <w:r>
        <w:rPr>
          <w:rFonts w:ascii="Times New Roman" w:hAnsi="Times New Roman" w:cs="Times New Roman"/>
        </w:rPr>
        <w:t xml:space="preserve">a </w:t>
      </w:r>
      <w:r w:rsidR="003A2345" w:rsidRPr="00B31556">
        <w:rPr>
          <w:rFonts w:ascii="Times New Roman" w:hAnsi="Times New Roman" w:cs="Times New Roman"/>
        </w:rPr>
        <w:t xml:space="preserve">logical overall adaptive strategy </w:t>
      </w:r>
      <w:r>
        <w:rPr>
          <w:rFonts w:ascii="Times New Roman" w:hAnsi="Times New Roman" w:cs="Times New Roman"/>
        </w:rPr>
        <w:t xml:space="preserve">that plants use </w:t>
      </w:r>
      <w:r w:rsidR="003A2345" w:rsidRPr="00B31556">
        <w:rPr>
          <w:rFonts w:ascii="Times New Roman" w:hAnsi="Times New Roman" w:cs="Times New Roman"/>
        </w:rPr>
        <w:t>to optimize nutrient acquisi</w:t>
      </w:r>
      <w:r w:rsidRPr="00B31556">
        <w:rPr>
          <w:rFonts w:ascii="Times New Roman" w:hAnsi="Times New Roman" w:cs="Times New Roman"/>
        </w:rPr>
        <w:t xml:space="preserve">tion in </w:t>
      </w:r>
      <w:r w:rsidRPr="00DB2B1A">
        <w:rPr>
          <w:rFonts w:ascii="Times New Roman" w:hAnsi="Times New Roman" w:cs="Times New Roman"/>
        </w:rPr>
        <w:t xml:space="preserve">different environments. </w:t>
      </w:r>
      <w:r>
        <w:rPr>
          <w:rFonts w:ascii="Times New Roman" w:hAnsi="Times New Roman" w:cs="Times New Roman"/>
        </w:rPr>
        <w:t xml:space="preserve">These </w:t>
      </w:r>
      <w:r w:rsidRPr="00DB2B1A">
        <w:rPr>
          <w:rFonts w:ascii="Times New Roman" w:hAnsi="Times New Roman" w:cs="Times New Roman"/>
        </w:rPr>
        <w:t>responses fit with the current model of dual regulation by local NO</w:t>
      </w:r>
      <w:r w:rsidRPr="00DB2B1A">
        <w:rPr>
          <w:rFonts w:ascii="Times New Roman" w:hAnsi="Times New Roman" w:cs="Times New Roman"/>
          <w:vertAlign w:val="subscript"/>
        </w:rPr>
        <w:t>3</w:t>
      </w:r>
      <w:r w:rsidRPr="00DB2B1A">
        <w:rPr>
          <w:rFonts w:ascii="Times New Roman" w:hAnsi="Times New Roman" w:cs="Times New Roman"/>
          <w:vertAlign w:val="superscript"/>
        </w:rPr>
        <w:t>-</w:t>
      </w:r>
      <w:r w:rsidRPr="00DB2B1A">
        <w:rPr>
          <w:rFonts w:ascii="Times New Roman" w:hAnsi="Times New Roman" w:cs="Times New Roman"/>
        </w:rPr>
        <w:t xml:space="preserve"> and systemic feedback repression </w:t>
      </w:r>
      <w:r w:rsidR="007E2D5E">
        <w:rPr>
          <w:rFonts w:ascii="Times New Roman" w:hAnsi="Times New Roman" w:cs="Times New Roman"/>
        </w:rPr>
        <w:fldChar w:fldCharType="begin">
          <w:fldData xml:space="preserve">PEVuZE5vdGU+PENpdGU+PEF1dGhvcj5aaGFuZzwvQXV0aG9yPjxZZWFyPjE5OTk8L1llYXI+PFJl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PEVuZE5vdGU+PENpdGU+PEF1dGhvcj5aaGFuZzwvQXV0aG9yPjxZZWFyPjE5OTk8L1llYXI+PFJl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(2, 3)</w:t>
      </w:r>
      <w:r w:rsidR="007E2D5E">
        <w:rPr>
          <w:rFonts w:ascii="Times New Roman" w:hAnsi="Times New Roman" w:cs="Times New Roman"/>
        </w:rPr>
        <w:fldChar w:fldCharType="end"/>
      </w:r>
      <w:r w:rsidRPr="00DB2B1A">
        <w:rPr>
          <w:rFonts w:ascii="Times New Roman" w:hAnsi="Times New Roman" w:cs="Times New Roman"/>
        </w:rPr>
        <w:t xml:space="preserve">; </w:t>
      </w:r>
      <w:r w:rsidRPr="00DB2B1A">
        <w:rPr>
          <w:rFonts w:ascii="Times New Roman" w:hAnsi="Times New Roman" w:cs="Times New Roman"/>
          <w:i/>
        </w:rPr>
        <w:t>i.e.</w:t>
      </w:r>
      <w:r w:rsidRPr="00DB2B1A">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DB2B1A">
        <w:rPr>
          <w:rFonts w:ascii="Times New Roman" w:hAnsi="Times New Roman" w:cs="Times New Roman"/>
        </w:rPr>
        <w:t xml:space="preserve">C.NO3 roots </w:t>
      </w:r>
      <w:r>
        <w:rPr>
          <w:rFonts w:ascii="Times New Roman" w:hAnsi="Times New Roman" w:cs="Times New Roman"/>
        </w:rPr>
        <w:t>are</w:t>
      </w:r>
      <w:r w:rsidRPr="00DB2B1A">
        <w:rPr>
          <w:rFonts w:ascii="Times New Roman" w:hAnsi="Times New Roman" w:cs="Times New Roman"/>
        </w:rPr>
        <w:t xml:space="preserve"> under a systemic feedback repression </w:t>
      </w:r>
      <w:r>
        <w:rPr>
          <w:rFonts w:ascii="Times New Roman" w:hAnsi="Times New Roman" w:cs="Times New Roman"/>
        </w:rPr>
        <w:t>in response</w:t>
      </w:r>
      <w:r w:rsidRPr="00DB2B1A">
        <w:rPr>
          <w:rFonts w:ascii="Times New Roman" w:hAnsi="Times New Roman" w:cs="Times New Roman"/>
        </w:rPr>
        <w:t xml:space="preserve"> to high NO</w:t>
      </w:r>
      <w:r w:rsidRPr="00DB2B1A">
        <w:rPr>
          <w:rFonts w:ascii="Times New Roman" w:hAnsi="Times New Roman" w:cs="Times New Roman"/>
          <w:vertAlign w:val="subscript"/>
        </w:rPr>
        <w:t>3</w:t>
      </w:r>
      <w:r w:rsidRPr="00DB2B1A">
        <w:rPr>
          <w:rFonts w:ascii="Times New Roman" w:hAnsi="Times New Roman" w:cs="Times New Roman"/>
          <w:vertAlign w:val="superscript"/>
        </w:rPr>
        <w:t>-</w:t>
      </w:r>
      <w:r w:rsidRPr="00DB2B1A">
        <w:rPr>
          <w:rFonts w:ascii="Times New Roman" w:hAnsi="Times New Roman" w:cs="Times New Roman"/>
        </w:rPr>
        <w:t xml:space="preserve"> supply, </w:t>
      </w:r>
      <w:r>
        <w:rPr>
          <w:rFonts w:ascii="Times New Roman" w:hAnsi="Times New Roman" w:cs="Times New Roman"/>
        </w:rPr>
        <w:t xml:space="preserve">(ii) </w:t>
      </w:r>
      <w:r w:rsidRPr="00DB2B1A">
        <w:rPr>
          <w:rFonts w:ascii="Times New Roman" w:hAnsi="Times New Roman" w:cs="Times New Roman"/>
        </w:rPr>
        <w:t>In split</w:t>
      </w:r>
      <w:r>
        <w:rPr>
          <w:rFonts w:ascii="Times New Roman" w:hAnsi="Times New Roman" w:cs="Times New Roman"/>
        </w:rPr>
        <w:t xml:space="preserve">-root </w:t>
      </w:r>
      <w:r w:rsidRPr="00DB2B1A">
        <w:rPr>
          <w:rFonts w:ascii="Times New Roman" w:hAnsi="Times New Roman" w:cs="Times New Roman"/>
        </w:rPr>
        <w:t>plants that are exposed to NO</w:t>
      </w:r>
      <w:r w:rsidRPr="00DB2B1A">
        <w:rPr>
          <w:rFonts w:ascii="Times New Roman" w:hAnsi="Times New Roman" w:cs="Times New Roman"/>
          <w:vertAlign w:val="subscript"/>
        </w:rPr>
        <w:t>3</w:t>
      </w:r>
      <w:r w:rsidRPr="00DB2B1A">
        <w:rPr>
          <w:rFonts w:ascii="Times New Roman" w:hAnsi="Times New Roman" w:cs="Times New Roman"/>
          <w:vertAlign w:val="superscript"/>
        </w:rPr>
        <w:t>-</w:t>
      </w:r>
      <w:r w:rsidRPr="00DB2B1A">
        <w:rPr>
          <w:rFonts w:ascii="Times New Roman" w:hAnsi="Times New Roman" w:cs="Times New Roman"/>
        </w:rPr>
        <w:t xml:space="preserve"> only on one half of their root system, the level of this systemic repression </w:t>
      </w:r>
      <w:r>
        <w:rPr>
          <w:rFonts w:ascii="Times New Roman" w:hAnsi="Times New Roman" w:cs="Times New Roman"/>
        </w:rPr>
        <w:t>is lower – compared to plants exposed to a homogeneous N-supply</w:t>
      </w:r>
      <w:r w:rsidRPr="00DB2B1A">
        <w:rPr>
          <w:rFonts w:ascii="Times New Roman" w:hAnsi="Times New Roman" w:cs="Times New Roman"/>
        </w:rPr>
        <w:t xml:space="preserve">. </w:t>
      </w:r>
      <w:r>
        <w:rPr>
          <w:rFonts w:ascii="Times New Roman" w:hAnsi="Times New Roman" w:cs="Times New Roman"/>
        </w:rPr>
        <w:t>In the split-root case</w:t>
      </w:r>
      <w:r w:rsidRPr="00DB2B1A">
        <w:rPr>
          <w:rFonts w:ascii="Times New Roman" w:hAnsi="Times New Roman" w:cs="Times New Roman"/>
        </w:rPr>
        <w:t xml:space="preserve">, the combination of </w:t>
      </w:r>
      <w:r>
        <w:rPr>
          <w:rFonts w:ascii="Times New Roman" w:hAnsi="Times New Roman" w:cs="Times New Roman"/>
        </w:rPr>
        <w:t>a low</w:t>
      </w:r>
      <w:r w:rsidRPr="00DB2B1A">
        <w:rPr>
          <w:rFonts w:ascii="Times New Roman" w:hAnsi="Times New Roman" w:cs="Times New Roman"/>
        </w:rPr>
        <w:t xml:space="preserve"> systemic repression and local NO</w:t>
      </w:r>
      <w:r w:rsidRPr="00DB2B1A">
        <w:rPr>
          <w:rFonts w:ascii="Times New Roman" w:hAnsi="Times New Roman" w:cs="Times New Roman"/>
          <w:vertAlign w:val="subscript"/>
        </w:rPr>
        <w:t>3</w:t>
      </w:r>
      <w:r w:rsidRPr="00DB2B1A">
        <w:rPr>
          <w:rFonts w:ascii="Times New Roman" w:hAnsi="Times New Roman" w:cs="Times New Roman"/>
          <w:vertAlign w:val="superscript"/>
        </w:rPr>
        <w:t>-</w:t>
      </w:r>
      <w:r w:rsidRPr="00DB2B1A">
        <w:rPr>
          <w:rFonts w:ascii="Times New Roman" w:hAnsi="Times New Roman" w:cs="Times New Roman"/>
        </w:rPr>
        <w:t xml:space="preserve"> availability lead</w:t>
      </w:r>
      <w:r>
        <w:rPr>
          <w:rFonts w:ascii="Times New Roman" w:hAnsi="Times New Roman" w:cs="Times New Roman"/>
        </w:rPr>
        <w:t>s</w:t>
      </w:r>
      <w:r w:rsidRPr="00DB2B1A">
        <w:rPr>
          <w:rFonts w:ascii="Times New Roman" w:hAnsi="Times New Roman" w:cs="Times New Roman"/>
        </w:rPr>
        <w:t xml:space="preserve"> to LR outgrowth in Sp.NO3</w:t>
      </w:r>
      <w:r>
        <w:rPr>
          <w:rFonts w:ascii="Times New Roman" w:hAnsi="Times New Roman" w:cs="Times New Roman"/>
        </w:rPr>
        <w:t xml:space="preserve"> conditions,</w:t>
      </w:r>
      <w:r w:rsidRPr="00DB2B1A">
        <w:rPr>
          <w:rFonts w:ascii="Times New Roman" w:hAnsi="Times New Roman" w:cs="Times New Roman"/>
        </w:rPr>
        <w:t xml:space="preserve"> whereas </w:t>
      </w:r>
      <w:proofErr w:type="spellStart"/>
      <w:r w:rsidRPr="00DB2B1A">
        <w:rPr>
          <w:rFonts w:ascii="Times New Roman" w:hAnsi="Times New Roman" w:cs="Times New Roman"/>
        </w:rPr>
        <w:t>Sp.KCl</w:t>
      </w:r>
      <w:proofErr w:type="spellEnd"/>
      <w:r w:rsidRPr="00DB2B1A">
        <w:rPr>
          <w:rFonts w:ascii="Times New Roman" w:hAnsi="Times New Roman" w:cs="Times New Roman"/>
        </w:rPr>
        <w:t xml:space="preserve"> roots </w:t>
      </w:r>
      <w:r>
        <w:rPr>
          <w:rFonts w:ascii="Times New Roman" w:hAnsi="Times New Roman" w:cs="Times New Roman"/>
        </w:rPr>
        <w:t>are</w:t>
      </w:r>
      <w:r w:rsidRPr="00DB2B1A">
        <w:rPr>
          <w:rFonts w:ascii="Times New Roman" w:hAnsi="Times New Roman" w:cs="Times New Roman"/>
        </w:rPr>
        <w:t xml:space="preserve"> only subjec</w:t>
      </w:r>
      <w:r>
        <w:rPr>
          <w:rFonts w:ascii="Times New Roman" w:hAnsi="Times New Roman" w:cs="Times New Roman"/>
        </w:rPr>
        <w:t>ted to the systemic repression and, (iii</w:t>
      </w:r>
      <w:proofErr w:type="gramStart"/>
      <w:r>
        <w:rPr>
          <w:rFonts w:ascii="Times New Roman" w:hAnsi="Times New Roman" w:cs="Times New Roman"/>
        </w:rPr>
        <w:t>)</w:t>
      </w:r>
      <w:ins w:id="71" w:author="" w:date="2011-05-31T10:11:00Z">
        <w:r w:rsidR="00375AF9">
          <w:rPr>
            <w:rFonts w:ascii="Times New Roman" w:hAnsi="Times New Roman" w:cs="Times New Roman"/>
          </w:rPr>
          <w:t xml:space="preserve"> ?</w:t>
        </w:r>
        <w:proofErr w:type="gramEnd"/>
        <w:r w:rsidR="00375AF9">
          <w:rPr>
            <w:rFonts w:ascii="Times New Roman" w:hAnsi="Times New Roman" w:cs="Times New Roman"/>
          </w:rPr>
          <w:t>?? What comes here???</w:t>
        </w:r>
      </w:ins>
      <w:r>
        <w:rPr>
          <w:rFonts w:ascii="Times New Roman" w:hAnsi="Times New Roman" w:cs="Times New Roman"/>
        </w:rPr>
        <w:t xml:space="preserve"> I</w:t>
      </w:r>
      <w:r w:rsidRPr="00DB2B1A">
        <w:rPr>
          <w:rFonts w:ascii="Times New Roman" w:hAnsi="Times New Roman" w:cs="Times New Roman"/>
        </w:rPr>
        <w:t xml:space="preserve">n </w:t>
      </w:r>
      <w:proofErr w:type="spellStart"/>
      <w:r w:rsidRPr="00DB2B1A">
        <w:rPr>
          <w:rFonts w:ascii="Times New Roman" w:hAnsi="Times New Roman" w:cs="Times New Roman"/>
        </w:rPr>
        <w:t>C.KCl</w:t>
      </w:r>
      <w:proofErr w:type="spellEnd"/>
      <w:r w:rsidRPr="00DB2B1A">
        <w:rPr>
          <w:rFonts w:ascii="Times New Roman" w:hAnsi="Times New Roman" w:cs="Times New Roman"/>
        </w:rPr>
        <w:t xml:space="preserve"> plants, the systemic repression of LR growth is totally absent, leading to root proliferation. </w:t>
      </w:r>
      <w:r>
        <w:rPr>
          <w:rFonts w:ascii="Times New Roman" w:hAnsi="Times New Roman" w:cs="Times New Roman"/>
        </w:rPr>
        <w:t xml:space="preserve">The findings </w:t>
      </w:r>
      <w:r w:rsidR="007E0AC5">
        <w:rPr>
          <w:rFonts w:ascii="Times New Roman" w:hAnsi="Times New Roman" w:cs="Times New Roman"/>
        </w:rPr>
        <w:t>support</w:t>
      </w:r>
      <w:r>
        <w:rPr>
          <w:rFonts w:ascii="Times New Roman" w:hAnsi="Times New Roman" w:cs="Times New Roman"/>
        </w:rPr>
        <w:t xml:space="preserve"> the </w:t>
      </w:r>
      <w:del w:id="72" w:author="" w:date="2011-05-31T10:11:00Z">
        <w:r w:rsidDel="00375AF9">
          <w:rPr>
            <w:rFonts w:ascii="Times New Roman" w:hAnsi="Times New Roman" w:cs="Times New Roman"/>
          </w:rPr>
          <w:delText>basis for</w:delText>
        </w:r>
      </w:del>
      <w:ins w:id="73" w:author="" w:date="2011-05-31T10:11:00Z">
        <w:r w:rsidR="00375AF9">
          <w:rPr>
            <w:rFonts w:ascii="Times New Roman" w:hAnsi="Times New Roman" w:cs="Times New Roman"/>
          </w:rPr>
          <w:t>hypothesis of</w:t>
        </w:r>
      </w:ins>
      <w:r>
        <w:rPr>
          <w:rFonts w:ascii="Times New Roman" w:hAnsi="Times New Roman" w:cs="Times New Roman"/>
        </w:rPr>
        <w:t xml:space="preserve"> the </w:t>
      </w:r>
      <w:del w:id="74" w:author="" w:date="2011-05-31T10:11:00Z">
        <w:r w:rsidDel="00375AF9">
          <w:rPr>
            <w:rFonts w:ascii="Times New Roman" w:hAnsi="Times New Roman" w:cs="Times New Roman"/>
          </w:rPr>
          <w:delText xml:space="preserve">former </w:delText>
        </w:r>
      </w:del>
      <w:ins w:id="75" w:author="" w:date="2011-05-31T10:11:00Z">
        <w:r w:rsidR="00375AF9">
          <w:rPr>
            <w:rFonts w:ascii="Times New Roman" w:hAnsi="Times New Roman" w:cs="Times New Roman"/>
          </w:rPr>
          <w:t xml:space="preserve">previous </w:t>
        </w:r>
      </w:ins>
      <w:r>
        <w:rPr>
          <w:rFonts w:ascii="Times New Roman" w:hAnsi="Times New Roman" w:cs="Times New Roman"/>
        </w:rPr>
        <w:t xml:space="preserve">model for the control of root development by local and systemic signals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&lt;EndNote&gt;&lt;Cite&gt;&lt;Author&gt;Zhang&lt;/Author&gt;&lt;Year&gt;1999&lt;/Year&gt;&lt;RecNum&gt;255&lt;/RecNum&gt;&lt;record&gt;&lt;rec-number&gt;255&lt;/rec-number&gt;&lt;foreign-keys&gt;&lt;key app="EN" db-id="x5wtt2vsiavd0oee5dwxtww6strddwevzsva"&gt;255&lt;/key&gt;&lt;/foreign-keys&gt;&lt;ref-type name="Journal Article"&gt;17&lt;/ref-type&gt;&lt;contributors&gt;&lt;authors&gt;&lt;author&gt;Zhang, H.&lt;/author&gt;&lt;author&gt;Jennings, A.&lt;/author&gt;&lt;author&gt;Barlow, P. W.&lt;/author&gt;&lt;author&gt;Forde, B. G.&lt;/author&gt;&lt;/authors&gt;&lt;/contributors&gt;&lt;titles&gt;&lt;title&gt;Dual pathways for regulation of root branching by nitrate&lt;/title&gt;&lt;secondary-title&gt;Proc Natl Acad Sci U S A&lt;/secondary-title&gt;&lt;/titles&gt;&lt;periodical&gt;&lt;full-title&gt;Proc Natl Acad Sci U S A&lt;/full-title&gt;&lt;/periodical&gt;&lt;pages&gt;6529-34&lt;/pages&gt;&lt;volume&gt;96&lt;/volume&gt;&lt;number&gt;11&lt;/number&gt;&lt;keywords&gt;&lt;keyword&gt;Ammonium Chloride/metabolism/pharmacology&lt;/keyword&gt;&lt;keyword&gt;Arabidopsis/drug effects/growth &amp;amp; development/*physiology&lt;/keyword&gt;&lt;keyword&gt;Glutamine/metabolism/pharmacology&lt;/keyword&gt;&lt;keyword&gt;Models, Biological&lt;/keyword&gt;&lt;keyword&gt;Nitrates/metabolism/*pharmacology&lt;/keyword&gt;&lt;keyword&gt;Plant Epidermis/cytology/drug effects/physiology&lt;/keyword&gt;&lt;keyword&gt;Plant Roots/drug effects/physiology&lt;/keyword&gt;&lt;keyword&gt;Potassium Compounds/metabolism/pharmacology&lt;/keyword&gt;&lt;keyword&gt;Signal Transduction&lt;/keyword&gt;&lt;keyword&gt;Support, Non-U.S. Gov&amp;apos;t&lt;/keyword&gt;&lt;/keywords&gt;&lt;dates&gt;&lt;year&gt;1999&lt;/year&gt;&lt;/dates&gt;&lt;urls&gt;&lt;/urls&gt;&lt;/record&gt;&lt;/Cite&gt;&lt;/EndNote&gt;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w:t>
      </w:r>
      <w:r w:rsidR="007E2D5E">
        <w:rPr>
          <w:rFonts w:ascii="Times New Roman" w:hAnsi="Times New Roman" w:cs="Times New Roman"/>
        </w:rPr>
        <w:fldChar w:fldCharType="end"/>
      </w:r>
      <w:r>
        <w:rPr>
          <w:rFonts w:ascii="Times New Roman" w:hAnsi="Times New Roman" w:cs="Times New Roman"/>
        </w:rPr>
        <w:t>.</w:t>
      </w:r>
    </w:p>
    <w:p w:rsidR="003A2345" w:rsidRDefault="007B7028" w:rsidP="00A42F0A">
      <w:pPr>
        <w:spacing w:line="360" w:lineRule="auto"/>
        <w:jc w:val="both"/>
        <w:rPr>
          <w:rFonts w:ascii="Times New Roman" w:hAnsi="Times New Roman" w:cs="Times New Roman"/>
        </w:rPr>
      </w:pPr>
      <w:r>
        <w:rPr>
          <w:rFonts w:ascii="Times New Roman" w:hAnsi="Times New Roman" w:cs="Times New Roman"/>
        </w:rPr>
        <w:t>To further our understanding of the molecular underpinnings of these responses</w:t>
      </w:r>
      <w:r w:rsidR="003A2345" w:rsidRPr="00B31556">
        <w:rPr>
          <w:rFonts w:ascii="Times New Roman" w:hAnsi="Times New Roman" w:cs="Times New Roman"/>
        </w:rPr>
        <w:t xml:space="preserve"> </w:t>
      </w:r>
      <w:r>
        <w:rPr>
          <w:rFonts w:ascii="Times New Roman" w:hAnsi="Times New Roman" w:cs="Times New Roman"/>
        </w:rPr>
        <w:t>to N-supply and demand that enable</w:t>
      </w:r>
      <w:del w:id="76" w:author="" w:date="2011-05-31T10:12:00Z">
        <w:r w:rsidDel="00375AF9">
          <w:rPr>
            <w:rFonts w:ascii="Times New Roman" w:hAnsi="Times New Roman" w:cs="Times New Roman"/>
          </w:rPr>
          <w:delText>s</w:delText>
        </w:r>
      </w:del>
      <w:ins w:id="77" w:author="" w:date="2011-05-31T10:12:00Z">
        <w:r w:rsidR="00375AF9">
          <w:rPr>
            <w:rFonts w:ascii="Times New Roman" w:hAnsi="Times New Roman" w:cs="Times New Roman"/>
          </w:rPr>
          <w:t xml:space="preserve"> </w:t>
        </w:r>
      </w:ins>
      <w:del w:id="78" w:author="" w:date="2011-05-31T10:12:00Z">
        <w:r w:rsidDel="00375AF9">
          <w:rPr>
            <w:rFonts w:ascii="Times New Roman" w:hAnsi="Times New Roman" w:cs="Times New Roman"/>
          </w:rPr>
          <w:delText xml:space="preserve"> </w:delText>
        </w:r>
      </w:del>
      <w:r>
        <w:rPr>
          <w:rFonts w:ascii="Times New Roman" w:hAnsi="Times New Roman" w:cs="Times New Roman"/>
        </w:rPr>
        <w:t>plants to</w:t>
      </w:r>
      <w:r w:rsidR="003A2345">
        <w:rPr>
          <w:rFonts w:ascii="Times New Roman" w:hAnsi="Times New Roman" w:cs="Times New Roman"/>
        </w:rPr>
        <w:t xml:space="preserve"> </w:t>
      </w:r>
      <w:r>
        <w:rPr>
          <w:rFonts w:ascii="Times New Roman" w:hAnsi="Times New Roman" w:cs="Times New Roman"/>
        </w:rPr>
        <w:t xml:space="preserve">direct </w:t>
      </w:r>
      <w:r w:rsidR="003A2345">
        <w:rPr>
          <w:rFonts w:ascii="Times New Roman" w:hAnsi="Times New Roman" w:cs="Times New Roman"/>
        </w:rPr>
        <w:t xml:space="preserve">root growth </w:t>
      </w:r>
      <w:del w:id="79" w:author="" w:date="2011-05-31T10:12:00Z">
        <w:r w:rsidR="003A2345" w:rsidDel="00375AF9">
          <w:rPr>
            <w:rFonts w:ascii="Times New Roman" w:hAnsi="Times New Roman" w:cs="Times New Roman"/>
          </w:rPr>
          <w:delText xml:space="preserve">in </w:delText>
        </w:r>
      </w:del>
      <w:ins w:id="80" w:author="" w:date="2011-05-31T10:12:00Z">
        <w:r w:rsidR="00375AF9">
          <w:rPr>
            <w:rFonts w:ascii="Times New Roman" w:hAnsi="Times New Roman" w:cs="Times New Roman"/>
          </w:rPr>
          <w:t xml:space="preserve">to </w:t>
        </w:r>
      </w:ins>
      <w:r w:rsidR="003A2345">
        <w:rPr>
          <w:rFonts w:ascii="Times New Roman" w:hAnsi="Times New Roman" w:cs="Times New Roman"/>
        </w:rPr>
        <w:t xml:space="preserve">the more effective </w:t>
      </w:r>
      <w:r>
        <w:rPr>
          <w:rFonts w:ascii="Times New Roman" w:hAnsi="Times New Roman" w:cs="Times New Roman"/>
        </w:rPr>
        <w:t xml:space="preserve">N-use </w:t>
      </w:r>
      <w:r w:rsidR="003A2345">
        <w:rPr>
          <w:rFonts w:ascii="Times New Roman" w:hAnsi="Times New Roman" w:cs="Times New Roman"/>
        </w:rPr>
        <w:t xml:space="preserve">area and support </w:t>
      </w:r>
      <w:r>
        <w:rPr>
          <w:rFonts w:ascii="Times New Roman" w:hAnsi="Times New Roman" w:cs="Times New Roman"/>
        </w:rPr>
        <w:t>plant growth as an integrated “system”, we performed genome-wide analysis of transcriptional changes occurring in short- and long-term exposure to N-supply and -deprivation in</w:t>
      </w:r>
      <w:r w:rsidRPr="00577268">
        <w:rPr>
          <w:rFonts w:ascii="Times New Roman" w:hAnsi="Times New Roman" w:cs="Times New Roman"/>
        </w:rPr>
        <w:t xml:space="preserve"> </w:t>
      </w:r>
      <w:r w:rsidRPr="00B31556">
        <w:rPr>
          <w:rFonts w:ascii="Times New Roman" w:hAnsi="Times New Roman" w:cs="Times New Roman"/>
        </w:rPr>
        <w:t xml:space="preserve">the split-root </w:t>
      </w:r>
      <w:r>
        <w:rPr>
          <w:rFonts w:ascii="Times New Roman" w:hAnsi="Times New Roman" w:cs="Times New Roman"/>
        </w:rPr>
        <w:t>experimental</w:t>
      </w:r>
      <w:r w:rsidRPr="00B31556">
        <w:rPr>
          <w:rFonts w:ascii="Times New Roman" w:hAnsi="Times New Roman" w:cs="Times New Roman"/>
        </w:rPr>
        <w:t xml:space="preserve"> framework</w:t>
      </w:r>
      <w:del w:id="81" w:author="" w:date="2011-05-31T10:12:00Z">
        <w:r w:rsidDel="00375AF9">
          <w:rPr>
            <w:rFonts w:ascii="Times New Roman" w:hAnsi="Times New Roman" w:cs="Times New Roman"/>
          </w:rPr>
          <w:delText>,</w:delText>
        </w:r>
        <w:r w:rsidRPr="00B31556" w:rsidDel="00375AF9">
          <w:rPr>
            <w:rFonts w:ascii="Times New Roman" w:hAnsi="Times New Roman" w:cs="Times New Roman"/>
          </w:rPr>
          <w:delText xml:space="preserve"> </w:delText>
        </w:r>
        <w:r w:rsidDel="00375AF9">
          <w:rPr>
            <w:rFonts w:ascii="Times New Roman" w:hAnsi="Times New Roman" w:cs="Times New Roman"/>
          </w:rPr>
          <w:delText>as described below</w:delText>
        </w:r>
      </w:del>
      <w:r>
        <w:rPr>
          <w:rFonts w:ascii="Times New Roman" w:hAnsi="Times New Roman" w:cs="Times New Roman"/>
        </w:rPr>
        <w:t>.</w:t>
      </w:r>
    </w:p>
    <w:p w:rsidR="003A2345" w:rsidRDefault="003A2345" w:rsidP="00A42F0A">
      <w:pPr>
        <w:spacing w:line="360" w:lineRule="auto"/>
        <w:jc w:val="both"/>
        <w:rPr>
          <w:rFonts w:ascii="Times New Roman" w:hAnsi="Times New Roman" w:cs="Times New Roman"/>
        </w:rPr>
      </w:pPr>
    </w:p>
    <w:p w:rsidR="003A2345" w:rsidRDefault="007B7028" w:rsidP="00A42F0A">
      <w:pPr>
        <w:spacing w:line="360" w:lineRule="auto"/>
        <w:jc w:val="both"/>
        <w:rPr>
          <w:rFonts w:ascii="Times New Roman" w:hAnsi="Times New Roman" w:cs="Times New Roman"/>
        </w:rPr>
      </w:pPr>
      <w:proofErr w:type="gramStart"/>
      <w:r>
        <w:rPr>
          <w:rFonts w:ascii="Times New Roman" w:hAnsi="Times New Roman" w:cs="Times New Roman"/>
          <w:b/>
        </w:rPr>
        <w:t xml:space="preserve">Genome-wide reprogramming in response to </w:t>
      </w:r>
      <w:r w:rsidR="003A2345">
        <w:rPr>
          <w:rFonts w:ascii="Times New Roman" w:hAnsi="Times New Roman" w:cs="Times New Roman"/>
          <w:b/>
        </w:rPr>
        <w:t xml:space="preserve">local </w:t>
      </w:r>
      <w:r w:rsidRPr="00C10876">
        <w:rPr>
          <w:rFonts w:ascii="Times New Roman" w:hAnsi="Times New Roman" w:cs="Times New Roman"/>
          <w:b/>
          <w:i/>
        </w:rPr>
        <w:t>vs.</w:t>
      </w:r>
      <w:r>
        <w:rPr>
          <w:rFonts w:ascii="Times New Roman" w:hAnsi="Times New Roman" w:cs="Times New Roman"/>
          <w:b/>
        </w:rPr>
        <w:t xml:space="preserve"> systemic nitrogen </w:t>
      </w:r>
      <w:r w:rsidR="003A2345">
        <w:rPr>
          <w:rFonts w:ascii="Times New Roman" w:hAnsi="Times New Roman" w:cs="Times New Roman"/>
          <w:b/>
        </w:rPr>
        <w:t>environment</w:t>
      </w:r>
      <w:r>
        <w:rPr>
          <w:rFonts w:ascii="Times New Roman" w:hAnsi="Times New Roman" w:cs="Times New Roman"/>
          <w:b/>
        </w:rPr>
        <w:t>s</w:t>
      </w:r>
      <w:r w:rsidR="003A2345">
        <w:rPr>
          <w:rFonts w:ascii="Times New Roman" w:hAnsi="Times New Roman" w:cs="Times New Roman"/>
        </w:rPr>
        <w:t>.</w:t>
      </w:r>
      <w:proofErr w:type="gramEnd"/>
      <w:r w:rsidR="003A2345">
        <w:rPr>
          <w:rFonts w:ascii="Times New Roman" w:hAnsi="Times New Roman" w:cs="Times New Roman"/>
        </w:rPr>
        <w:t xml:space="preserve"> To understand the molecular basis of </w:t>
      </w:r>
      <w:r>
        <w:rPr>
          <w:rFonts w:ascii="Times New Roman" w:hAnsi="Times New Roman" w:cs="Times New Roman"/>
        </w:rPr>
        <w:t>the integration of local vs. systemic signals</w:t>
      </w:r>
      <w:r w:rsidR="003A2345">
        <w:rPr>
          <w:rFonts w:ascii="Times New Roman" w:hAnsi="Times New Roman" w:cs="Times New Roman"/>
        </w:rPr>
        <w:t xml:space="preserve">, we undertook a </w:t>
      </w:r>
      <w:proofErr w:type="spellStart"/>
      <w:r w:rsidR="003A2345">
        <w:rPr>
          <w:rFonts w:ascii="Times New Roman" w:hAnsi="Times New Roman" w:cs="Times New Roman"/>
        </w:rPr>
        <w:t>transcriptomic</w:t>
      </w:r>
      <w:proofErr w:type="spellEnd"/>
      <w:r w:rsidR="003A2345">
        <w:rPr>
          <w:rFonts w:ascii="Times New Roman" w:hAnsi="Times New Roman" w:cs="Times New Roman"/>
        </w:rPr>
        <w:t xml:space="preserve"> approach across the panel of split-root conditions presented above. RNA from </w:t>
      </w:r>
      <w:r>
        <w:rPr>
          <w:rFonts w:ascii="Times New Roman" w:hAnsi="Times New Roman" w:cs="Times New Roman"/>
        </w:rPr>
        <w:t>roots of plants exposed to distinct combination of local and distal N-signals (</w:t>
      </w:r>
      <w:r w:rsidR="003A2345">
        <w:rPr>
          <w:rFonts w:ascii="Times New Roman" w:hAnsi="Times New Roman" w:cs="Times New Roman"/>
        </w:rPr>
        <w:t xml:space="preserve">C.NO3, Sp.NO3, </w:t>
      </w:r>
      <w:proofErr w:type="spellStart"/>
      <w:r w:rsidR="003A2345">
        <w:rPr>
          <w:rFonts w:ascii="Times New Roman" w:hAnsi="Times New Roman" w:cs="Times New Roman"/>
        </w:rPr>
        <w:t>Sp.KCl</w:t>
      </w:r>
      <w:proofErr w:type="spellEnd"/>
      <w:r w:rsidR="003A2345">
        <w:rPr>
          <w:rFonts w:ascii="Times New Roman" w:hAnsi="Times New Roman" w:cs="Times New Roman"/>
        </w:rPr>
        <w:t xml:space="preserve"> and </w:t>
      </w:r>
      <w:proofErr w:type="spellStart"/>
      <w:r w:rsidR="003A2345">
        <w:rPr>
          <w:rFonts w:ascii="Times New Roman" w:hAnsi="Times New Roman" w:cs="Times New Roman"/>
        </w:rPr>
        <w:t>C.KCl</w:t>
      </w:r>
      <w:proofErr w:type="spellEnd"/>
      <w:r>
        <w:rPr>
          <w:rFonts w:ascii="Times New Roman" w:hAnsi="Times New Roman" w:cs="Times New Roman"/>
        </w:rPr>
        <w:t xml:space="preserve">) </w:t>
      </w:r>
      <w:r w:rsidR="003A2345">
        <w:rPr>
          <w:rFonts w:ascii="Times New Roman" w:hAnsi="Times New Roman" w:cs="Times New Roman"/>
        </w:rPr>
        <w:t xml:space="preserve">was extracted at </w:t>
      </w:r>
      <w:del w:id="82" w:author="" w:date="2011-05-31T10:13:00Z">
        <w:r w:rsidDel="00375AF9">
          <w:rPr>
            <w:rFonts w:ascii="Times New Roman" w:hAnsi="Times New Roman" w:cs="Times New Roman"/>
          </w:rPr>
          <w:delText>short-term</w:delText>
        </w:r>
      </w:del>
      <w:ins w:id="83" w:author="" w:date="2011-05-31T10:13:00Z">
        <w:r w:rsidR="00375AF9">
          <w:rPr>
            <w:rFonts w:ascii="Times New Roman" w:hAnsi="Times New Roman" w:cs="Times New Roman"/>
          </w:rPr>
          <w:t>early</w:t>
        </w:r>
      </w:ins>
      <w:r>
        <w:rPr>
          <w:rFonts w:ascii="Times New Roman" w:hAnsi="Times New Roman" w:cs="Times New Roman"/>
        </w:rPr>
        <w:t xml:space="preserve"> time</w:t>
      </w:r>
      <w:ins w:id="84" w:author="" w:date="2011-05-31T10:13:00Z">
        <w:r w:rsidR="00375AF9">
          <w:rPr>
            <w:rFonts w:ascii="Times New Roman" w:hAnsi="Times New Roman" w:cs="Times New Roman"/>
          </w:rPr>
          <w:t xml:space="preserve"> </w:t>
        </w:r>
      </w:ins>
      <w:del w:id="85" w:author="" w:date="2011-05-31T10:13:00Z">
        <w:r w:rsidDel="00375AF9">
          <w:rPr>
            <w:rFonts w:ascii="Times New Roman" w:hAnsi="Times New Roman" w:cs="Times New Roman"/>
          </w:rPr>
          <w:delText>-</w:delText>
        </w:r>
      </w:del>
      <w:r>
        <w:rPr>
          <w:rFonts w:ascii="Times New Roman" w:hAnsi="Times New Roman" w:cs="Times New Roman"/>
        </w:rPr>
        <w:t>points (</w:t>
      </w:r>
      <w:r w:rsidR="003A2345">
        <w:rPr>
          <w:rFonts w:ascii="Times New Roman" w:hAnsi="Times New Roman" w:cs="Times New Roman"/>
        </w:rPr>
        <w:t>2 hrs</w:t>
      </w:r>
      <w:r>
        <w:rPr>
          <w:rFonts w:ascii="Times New Roman" w:hAnsi="Times New Roman" w:cs="Times New Roman"/>
        </w:rPr>
        <w:t xml:space="preserve"> &amp; 8 hrs) and at </w:t>
      </w:r>
      <w:del w:id="86" w:author="" w:date="2011-05-31T10:13:00Z">
        <w:r w:rsidDel="00375AF9">
          <w:rPr>
            <w:rFonts w:ascii="Times New Roman" w:hAnsi="Times New Roman" w:cs="Times New Roman"/>
          </w:rPr>
          <w:delText>longer-term</w:delText>
        </w:r>
      </w:del>
      <w:ins w:id="87" w:author="" w:date="2011-05-31T10:13:00Z">
        <w:r w:rsidR="00375AF9">
          <w:rPr>
            <w:rFonts w:ascii="Times New Roman" w:hAnsi="Times New Roman" w:cs="Times New Roman"/>
          </w:rPr>
          <w:t>later time points</w:t>
        </w:r>
      </w:ins>
      <w:r>
        <w:rPr>
          <w:rFonts w:ascii="Times New Roman" w:hAnsi="Times New Roman" w:cs="Times New Roman"/>
        </w:rPr>
        <w:t xml:space="preserve"> (</w:t>
      </w:r>
      <w:r w:rsidR="003A2345">
        <w:rPr>
          <w:rFonts w:ascii="Times New Roman" w:hAnsi="Times New Roman" w:cs="Times New Roman"/>
        </w:rPr>
        <w:t>2 days</w:t>
      </w:r>
      <w:r>
        <w:rPr>
          <w:rFonts w:ascii="Times New Roman" w:hAnsi="Times New Roman" w:cs="Times New Roman"/>
        </w:rPr>
        <w:t>),</w:t>
      </w:r>
      <w:r w:rsidR="003A2345">
        <w:rPr>
          <w:rFonts w:ascii="Times New Roman" w:hAnsi="Times New Roman" w:cs="Times New Roman"/>
        </w:rPr>
        <w:t xml:space="preserve"> after the beginning of the </w:t>
      </w:r>
      <w:r>
        <w:rPr>
          <w:rFonts w:ascii="Times New Roman" w:hAnsi="Times New Roman" w:cs="Times New Roman"/>
        </w:rPr>
        <w:t xml:space="preserve">–N or +N </w:t>
      </w:r>
      <w:r w:rsidR="003A2345">
        <w:rPr>
          <w:rFonts w:ascii="Times New Roman" w:hAnsi="Times New Roman" w:cs="Times New Roman"/>
        </w:rPr>
        <w:t>treatment</w:t>
      </w:r>
      <w:r>
        <w:rPr>
          <w:rFonts w:ascii="Times New Roman" w:hAnsi="Times New Roman" w:cs="Times New Roman"/>
        </w:rPr>
        <w:t>. These early time</w:t>
      </w:r>
      <w:ins w:id="88" w:author="" w:date="2011-05-31T10:13:00Z">
        <w:r w:rsidR="00375AF9">
          <w:rPr>
            <w:rFonts w:ascii="Times New Roman" w:hAnsi="Times New Roman" w:cs="Times New Roman"/>
          </w:rPr>
          <w:t xml:space="preserve"> </w:t>
        </w:r>
      </w:ins>
      <w:del w:id="89" w:author="" w:date="2011-05-31T10:13:00Z">
        <w:r w:rsidDel="00375AF9">
          <w:rPr>
            <w:rFonts w:ascii="Times New Roman" w:hAnsi="Times New Roman" w:cs="Times New Roman"/>
          </w:rPr>
          <w:delText>-</w:delText>
        </w:r>
      </w:del>
      <w:r>
        <w:rPr>
          <w:rFonts w:ascii="Times New Roman" w:hAnsi="Times New Roman" w:cs="Times New Roman"/>
        </w:rPr>
        <w:t>points were selected</w:t>
      </w:r>
      <w:r w:rsidR="003A2345">
        <w:rPr>
          <w:rFonts w:ascii="Times New Roman" w:hAnsi="Times New Roman" w:cs="Times New Roman"/>
        </w:rPr>
        <w:t xml:space="preserve"> in an effort to sample early responses and th</w:t>
      </w:r>
      <w:r>
        <w:rPr>
          <w:rFonts w:ascii="Times New Roman" w:hAnsi="Times New Roman" w:cs="Times New Roman"/>
        </w:rPr>
        <w:t>e dynamics of regulatory change before any significant changes in root morphology</w:t>
      </w:r>
      <w:r w:rsidR="003A2345">
        <w:rPr>
          <w:rFonts w:ascii="Times New Roman" w:hAnsi="Times New Roman" w:cs="Times New Roman"/>
        </w:rPr>
        <w:t xml:space="preserve">. A three-way </w:t>
      </w:r>
      <w:r>
        <w:rPr>
          <w:rFonts w:ascii="Times New Roman" w:hAnsi="Times New Roman" w:cs="Times New Roman"/>
        </w:rPr>
        <w:t>A</w:t>
      </w:r>
      <w:r w:rsidR="003A2345">
        <w:rPr>
          <w:rFonts w:ascii="Times New Roman" w:hAnsi="Times New Roman" w:cs="Times New Roman"/>
        </w:rPr>
        <w:t xml:space="preserve">nalysis of </w:t>
      </w:r>
      <w:r>
        <w:rPr>
          <w:rFonts w:ascii="Times New Roman" w:hAnsi="Times New Roman" w:cs="Times New Roman"/>
        </w:rPr>
        <w:t>V</w:t>
      </w:r>
      <w:r w:rsidR="003A2345">
        <w:rPr>
          <w:rFonts w:ascii="Times New Roman" w:hAnsi="Times New Roman" w:cs="Times New Roman"/>
        </w:rPr>
        <w:t xml:space="preserve">ariance </w:t>
      </w:r>
      <w:r>
        <w:rPr>
          <w:rFonts w:ascii="Times New Roman" w:hAnsi="Times New Roman" w:cs="Times New Roman"/>
        </w:rPr>
        <w:t xml:space="preserve">(ANOVA) was performed to statistically analyze these data as a whole </w:t>
      </w:r>
      <w:r w:rsidRPr="00EF6958">
        <w:rPr>
          <w:rFonts w:ascii="Times New Roman" w:hAnsi="Times New Roman" w:cs="Times New Roman"/>
        </w:rPr>
        <w:t>(</w:t>
      </w:r>
      <w:r w:rsidRPr="00EF6958">
        <w:rPr>
          <w:rFonts w:ascii="Times New Roman" w:hAnsi="Times New Roman" w:cs="Times New Roman"/>
          <w:i/>
        </w:rPr>
        <w:t>e.g.</w:t>
      </w:r>
      <w:r>
        <w:rPr>
          <w:rFonts w:ascii="Times New Roman" w:hAnsi="Times New Roman" w:cs="Times New Roman"/>
        </w:rPr>
        <w:t>,</w:t>
      </w:r>
      <w:r w:rsidRPr="00EF6958">
        <w:rPr>
          <w:rFonts w:ascii="Times New Roman" w:hAnsi="Times New Roman" w:cs="Times New Roman"/>
        </w:rPr>
        <w:t xml:space="preserve"> nitrogen effect, split-root effect, time effect)</w:t>
      </w:r>
      <w:r>
        <w:rPr>
          <w:rFonts w:ascii="Times New Roman" w:hAnsi="Times New Roman" w:cs="Times New Roman"/>
        </w:rPr>
        <w:t xml:space="preserve"> (</w:t>
      </w:r>
      <w:r>
        <w:rPr>
          <w:rFonts w:ascii="Times New Roman" w:hAnsi="Times New Roman" w:cs="Times New Roman"/>
          <w:color w:val="0000FF"/>
        </w:rPr>
        <w:t xml:space="preserve">Supplemental </w:t>
      </w:r>
      <w:r w:rsidRPr="005A27DD">
        <w:rPr>
          <w:rFonts w:ascii="Times New Roman" w:hAnsi="Times New Roman" w:cs="Times New Roman"/>
          <w:color w:val="0000FF"/>
        </w:rPr>
        <w:t>Text</w:t>
      </w:r>
      <w:r w:rsidRPr="005A27DD">
        <w:rPr>
          <w:rFonts w:ascii="Times New Roman" w:hAnsi="Times New Roman" w:cs="Times New Roman"/>
        </w:rPr>
        <w:t>)</w:t>
      </w:r>
      <w:r>
        <w:rPr>
          <w:rFonts w:ascii="Times New Roman" w:hAnsi="Times New Roman" w:cs="Times New Roman"/>
        </w:rPr>
        <w:t xml:space="preserve">. From this ANOVA analysis, we </w:t>
      </w:r>
      <w:r w:rsidR="003A2345">
        <w:rPr>
          <w:rFonts w:ascii="Times New Roman" w:hAnsi="Times New Roman" w:cs="Times New Roman"/>
        </w:rPr>
        <w:t xml:space="preserve">identified </w:t>
      </w:r>
      <w:r>
        <w:rPr>
          <w:rFonts w:ascii="Times New Roman" w:hAnsi="Times New Roman" w:cs="Times New Roman"/>
        </w:rPr>
        <w:t xml:space="preserve">a set of </w:t>
      </w:r>
      <w:r w:rsidR="003A2345">
        <w:rPr>
          <w:rFonts w:ascii="Times New Roman" w:hAnsi="Times New Roman" w:cs="Times New Roman"/>
        </w:rPr>
        <w:t xml:space="preserve">genes whose </w:t>
      </w:r>
      <w:r>
        <w:rPr>
          <w:rFonts w:ascii="Times New Roman" w:hAnsi="Times New Roman" w:cs="Times New Roman"/>
        </w:rPr>
        <w:t>N-</w:t>
      </w:r>
      <w:r w:rsidR="003A2345">
        <w:rPr>
          <w:rFonts w:ascii="Times New Roman" w:hAnsi="Times New Roman" w:cs="Times New Roman"/>
        </w:rPr>
        <w:t xml:space="preserve">responses were altered by the split-root conditions, </w:t>
      </w:r>
      <w:r w:rsidR="003A2345" w:rsidRPr="00B55F45">
        <w:rPr>
          <w:rFonts w:ascii="Times New Roman" w:hAnsi="Times New Roman" w:cs="Times New Roman"/>
          <w:i/>
        </w:rPr>
        <w:t>i.e.</w:t>
      </w:r>
      <w:r w:rsidR="003A2345">
        <w:rPr>
          <w:rFonts w:ascii="Times New Roman" w:hAnsi="Times New Roman" w:cs="Times New Roman"/>
        </w:rPr>
        <w:t xml:space="preserve">, genes that showed a significant interaction between </w:t>
      </w:r>
      <w:r w:rsidR="003A2345" w:rsidRPr="00550859">
        <w:rPr>
          <w:rFonts w:ascii="Times New Roman" w:hAnsi="Times New Roman" w:cs="Times New Roman"/>
        </w:rPr>
        <w:t>NO</w:t>
      </w:r>
      <w:r w:rsidR="003A2345" w:rsidRPr="00550859">
        <w:rPr>
          <w:rFonts w:ascii="Times New Roman" w:hAnsi="Times New Roman" w:cs="Times New Roman"/>
          <w:vertAlign w:val="subscript"/>
        </w:rPr>
        <w:t>3</w:t>
      </w:r>
      <w:r w:rsidR="003A2345" w:rsidRPr="00550859">
        <w:rPr>
          <w:rFonts w:ascii="Times New Roman" w:hAnsi="Times New Roman" w:cs="Times New Roman"/>
          <w:vertAlign w:val="superscript"/>
        </w:rPr>
        <w:t>-</w:t>
      </w:r>
      <w:r w:rsidR="003A2345">
        <w:rPr>
          <w:rFonts w:ascii="Times New Roman" w:hAnsi="Times New Roman" w:cs="Times New Roman"/>
        </w:rPr>
        <w:t xml:space="preserve"> availability (</w:t>
      </w:r>
      <w:r w:rsidRPr="00EF6958">
        <w:rPr>
          <w:rFonts w:ascii="Times New Roman" w:hAnsi="Times New Roman" w:cs="Times New Roman"/>
          <w:i/>
        </w:rPr>
        <w:t>i.e.</w:t>
      </w:r>
      <w:r>
        <w:rPr>
          <w:rFonts w:ascii="Times New Roman" w:hAnsi="Times New Roman" w:cs="Times New Roman"/>
        </w:rPr>
        <w:t xml:space="preserve">, </w:t>
      </w:r>
      <w:r w:rsidR="003A2345">
        <w:rPr>
          <w:rFonts w:ascii="Times New Roman" w:hAnsi="Times New Roman" w:cs="Times New Roman"/>
        </w:rPr>
        <w:t>presence or absence) and split</w:t>
      </w:r>
      <w:r>
        <w:rPr>
          <w:rFonts w:ascii="Times New Roman" w:hAnsi="Times New Roman" w:cs="Times New Roman"/>
        </w:rPr>
        <w:t>-root</w:t>
      </w:r>
      <w:r w:rsidR="003A2345">
        <w:rPr>
          <w:rFonts w:ascii="Times New Roman" w:hAnsi="Times New Roman" w:cs="Times New Roman"/>
        </w:rPr>
        <w:t xml:space="preserve"> conditions (</w:t>
      </w:r>
      <w:r w:rsidRPr="00EF6958">
        <w:rPr>
          <w:rFonts w:ascii="Times New Roman" w:hAnsi="Times New Roman" w:cs="Times New Roman"/>
          <w:i/>
        </w:rPr>
        <w:t>i.e.</w:t>
      </w:r>
      <w:r>
        <w:rPr>
          <w:rFonts w:ascii="Times New Roman" w:hAnsi="Times New Roman" w:cs="Times New Roman"/>
        </w:rPr>
        <w:t xml:space="preserve">, </w:t>
      </w:r>
      <w:r w:rsidR="003A2345">
        <w:rPr>
          <w:rFonts w:ascii="Times New Roman" w:hAnsi="Times New Roman" w:cs="Times New Roman"/>
        </w:rPr>
        <w:t>homogeneous or heterogeneous</w:t>
      </w:r>
      <w:r>
        <w:rPr>
          <w:rFonts w:ascii="Times New Roman" w:hAnsi="Times New Roman" w:cs="Times New Roman"/>
        </w:rPr>
        <w:t>)</w:t>
      </w:r>
      <w:r w:rsidR="003A2345" w:rsidRPr="00C10876">
        <w:rPr>
          <w:rFonts w:ascii="Times New Roman" w:hAnsi="Times New Roman" w:cs="Times New Roman"/>
        </w:rPr>
        <w:t>: “</w:t>
      </w:r>
      <w:r>
        <w:rPr>
          <w:rFonts w:ascii="Times New Roman" w:hAnsi="Times New Roman" w:cs="Times New Roman"/>
        </w:rPr>
        <w:t>N-</w:t>
      </w:r>
      <w:r w:rsidR="003A2345" w:rsidRPr="00C10876">
        <w:rPr>
          <w:rFonts w:ascii="Times New Roman" w:hAnsi="Times New Roman" w:cs="Times New Roman"/>
        </w:rPr>
        <w:t>interaction</w:t>
      </w:r>
      <w:r w:rsidR="003A2345">
        <w:rPr>
          <w:rFonts w:ascii="Times New Roman" w:hAnsi="Times New Roman" w:cs="Times New Roman"/>
        </w:rPr>
        <w:t xml:space="preserve"> set” of 123 genes (q-</w:t>
      </w:r>
      <w:proofErr w:type="spellStart"/>
      <w:r w:rsidR="003A2345">
        <w:rPr>
          <w:rFonts w:ascii="Times New Roman" w:hAnsi="Times New Roman" w:cs="Times New Roman"/>
        </w:rPr>
        <w:t>val</w:t>
      </w:r>
      <w:proofErr w:type="spellEnd"/>
      <w:r w:rsidR="003A2345">
        <w:rPr>
          <w:rFonts w:ascii="Times New Roman" w:hAnsi="Times New Roman" w:cs="Times New Roman"/>
        </w:rPr>
        <w:t>&lt;0.2 and p-</w:t>
      </w:r>
      <w:proofErr w:type="spellStart"/>
      <w:r w:rsidR="003A2345">
        <w:rPr>
          <w:rFonts w:ascii="Times New Roman" w:hAnsi="Times New Roman" w:cs="Times New Roman"/>
        </w:rPr>
        <w:t>val</w:t>
      </w:r>
      <w:proofErr w:type="spellEnd"/>
      <w:r w:rsidR="003A2345">
        <w:rPr>
          <w:rFonts w:ascii="Times New Roman" w:hAnsi="Times New Roman" w:cs="Times New Roman"/>
        </w:rPr>
        <w:t xml:space="preserve">&lt; 0.001; </w:t>
      </w:r>
      <w:r w:rsidR="003A2345" w:rsidRPr="00E41C6A">
        <w:rPr>
          <w:rFonts w:ascii="Times New Roman" w:hAnsi="Times New Roman" w:cs="Times New Roman"/>
          <w:color w:val="0000FF"/>
        </w:rPr>
        <w:t>Table S1</w:t>
      </w:r>
      <w:r w:rsidR="003A2345">
        <w:rPr>
          <w:rFonts w:ascii="Times New Roman" w:hAnsi="Times New Roman" w:cs="Times New Roman"/>
        </w:rPr>
        <w:t>).</w:t>
      </w:r>
    </w:p>
    <w:p w:rsidR="00A42F0A" w:rsidRDefault="003A2345" w:rsidP="00A42F0A">
      <w:pPr>
        <w:spacing w:line="360" w:lineRule="auto"/>
        <w:jc w:val="both"/>
        <w:rPr>
          <w:rFonts w:ascii="Times New Roman" w:hAnsi="Times New Roman" w:cs="Times New Roman"/>
          <w:color w:val="000000"/>
        </w:rPr>
      </w:pPr>
      <w:del w:id="90" w:author="" w:date="2011-05-31T10:14:00Z">
        <w:r w:rsidDel="00375AF9">
          <w:rPr>
            <w:rFonts w:ascii="Times New Roman" w:hAnsi="Times New Roman" w:cs="Times New Roman"/>
            <w:color w:val="000000"/>
          </w:rPr>
          <w:delText xml:space="preserve">These </w:delText>
        </w:r>
      </w:del>
      <w:ins w:id="91" w:author="" w:date="2011-05-31T10:14:00Z">
        <w:r w:rsidR="00375AF9">
          <w:rPr>
            <w:rFonts w:ascii="Times New Roman" w:hAnsi="Times New Roman" w:cs="Times New Roman"/>
            <w:color w:val="000000"/>
          </w:rPr>
          <w:t xml:space="preserve">The expression of these </w:t>
        </w:r>
      </w:ins>
      <w:r>
        <w:rPr>
          <w:rFonts w:ascii="Times New Roman" w:hAnsi="Times New Roman" w:cs="Times New Roman"/>
          <w:color w:val="000000"/>
        </w:rPr>
        <w:t xml:space="preserve">123 genes </w:t>
      </w:r>
      <w:del w:id="92" w:author="" w:date="2011-05-31T10:14:00Z">
        <w:r w:rsidR="007B7028" w:rsidRPr="00C10876" w:rsidDel="00375AF9">
          <w:rPr>
            <w:rFonts w:ascii="Times New Roman" w:hAnsi="Times New Roman" w:cs="Times New Roman"/>
            <w:color w:val="000000"/>
          </w:rPr>
          <w:delText xml:space="preserve">whose expression </w:delText>
        </w:r>
      </w:del>
      <w:r w:rsidR="007B7028" w:rsidRPr="00C10876">
        <w:rPr>
          <w:rFonts w:ascii="Times New Roman" w:hAnsi="Times New Roman" w:cs="Times New Roman"/>
          <w:color w:val="000000"/>
        </w:rPr>
        <w:t xml:space="preserve">is significantly affected by </w:t>
      </w:r>
      <w:r w:rsidR="007B7028">
        <w:rPr>
          <w:rFonts w:ascii="Times New Roman" w:hAnsi="Times New Roman" w:cs="Times New Roman"/>
          <w:color w:val="000000"/>
        </w:rPr>
        <w:t xml:space="preserve">a </w:t>
      </w:r>
      <w:r w:rsidR="007B7028" w:rsidRPr="00C10876">
        <w:rPr>
          <w:rFonts w:ascii="Times New Roman" w:hAnsi="Times New Roman" w:cs="Times New Roman"/>
          <w:color w:val="000000"/>
        </w:rPr>
        <w:t xml:space="preserve">systemic </w:t>
      </w:r>
      <w:r w:rsidR="007B7028">
        <w:rPr>
          <w:rFonts w:ascii="Times New Roman" w:hAnsi="Times New Roman" w:cs="Times New Roman"/>
          <w:color w:val="000000"/>
        </w:rPr>
        <w:t>N-</w:t>
      </w:r>
      <w:r w:rsidR="007B7028" w:rsidRPr="00C10876">
        <w:rPr>
          <w:rFonts w:ascii="Times New Roman" w:hAnsi="Times New Roman" w:cs="Times New Roman"/>
          <w:color w:val="000000"/>
        </w:rPr>
        <w:t>signal</w:t>
      </w:r>
      <w:r w:rsidR="007B7028">
        <w:rPr>
          <w:rFonts w:ascii="Times New Roman" w:hAnsi="Times New Roman" w:cs="Times New Roman"/>
          <w:color w:val="000000"/>
        </w:rPr>
        <w:t xml:space="preserve"> (</w:t>
      </w:r>
      <w:r w:rsidR="007B7028" w:rsidRPr="00EF6958">
        <w:rPr>
          <w:rFonts w:ascii="Times New Roman" w:hAnsi="Times New Roman" w:cs="Times New Roman"/>
          <w:i/>
          <w:color w:val="000000"/>
        </w:rPr>
        <w:t>e.g.</w:t>
      </w:r>
      <w:r w:rsidR="007B7028">
        <w:rPr>
          <w:rFonts w:ascii="Times New Roman" w:hAnsi="Times New Roman" w:cs="Times New Roman"/>
          <w:color w:val="000000"/>
        </w:rPr>
        <w:t>, of N supply or demand)</w:t>
      </w:r>
      <w:ins w:id="93" w:author="" w:date="2011-05-31T10:14:00Z">
        <w:r w:rsidR="00521217">
          <w:rPr>
            <w:rFonts w:ascii="Times New Roman" w:hAnsi="Times New Roman" w:cs="Times New Roman"/>
            <w:color w:val="000000"/>
          </w:rPr>
          <w:t xml:space="preserve">. The expression values </w:t>
        </w:r>
      </w:ins>
      <w:del w:id="94" w:author="" w:date="2011-05-31T10:14:00Z">
        <w:r w:rsidR="007B7028" w:rsidRPr="00C10876" w:rsidDel="00375AF9">
          <w:rPr>
            <w:rFonts w:ascii="Times New Roman" w:hAnsi="Times New Roman" w:cs="Times New Roman"/>
            <w:color w:val="000000"/>
          </w:rPr>
          <w:delText>,</w:delText>
        </w:r>
        <w:r w:rsidR="007B7028" w:rsidDel="00375AF9">
          <w:rPr>
            <w:rFonts w:ascii="Times New Roman" w:hAnsi="Times New Roman" w:cs="Times New Roman"/>
            <w:color w:val="000000"/>
          </w:rPr>
          <w:delText xml:space="preserve"> </w:delText>
        </w:r>
      </w:del>
      <w:r>
        <w:rPr>
          <w:rFonts w:ascii="Times New Roman" w:hAnsi="Times New Roman" w:cs="Times New Roman"/>
          <w:color w:val="000000"/>
        </w:rPr>
        <w:t xml:space="preserve">were used to cluster </w:t>
      </w:r>
      <w:r w:rsidR="007B7028">
        <w:rPr>
          <w:rFonts w:ascii="Times New Roman" w:hAnsi="Times New Roman" w:cs="Times New Roman"/>
          <w:color w:val="000000"/>
        </w:rPr>
        <w:t xml:space="preserve">the corresponding split-root </w:t>
      </w:r>
      <w:r>
        <w:rPr>
          <w:rFonts w:ascii="Times New Roman" w:hAnsi="Times New Roman" w:cs="Times New Roman"/>
          <w:color w:val="000000"/>
        </w:rPr>
        <w:t xml:space="preserve">experiments on a </w:t>
      </w:r>
      <w:proofErr w:type="spellStart"/>
      <w:r>
        <w:rPr>
          <w:rFonts w:ascii="Times New Roman" w:hAnsi="Times New Roman" w:cs="Times New Roman"/>
          <w:color w:val="000000"/>
        </w:rPr>
        <w:t>dendrogram</w:t>
      </w:r>
      <w:proofErr w:type="spellEnd"/>
      <w:r w:rsidR="007B7028">
        <w:rPr>
          <w:rFonts w:ascii="Times New Roman" w:hAnsi="Times New Roman" w:cs="Times New Roman"/>
          <w:color w:val="000000"/>
        </w:rPr>
        <w:t>, in order</w:t>
      </w:r>
      <w:r>
        <w:rPr>
          <w:rFonts w:ascii="Times New Roman" w:hAnsi="Times New Roman" w:cs="Times New Roman"/>
          <w:color w:val="000000"/>
        </w:rPr>
        <w:t xml:space="preserve"> to </w:t>
      </w:r>
      <w:r w:rsidR="007B7028">
        <w:rPr>
          <w:rFonts w:ascii="Times New Roman" w:hAnsi="Times New Roman" w:cs="Times New Roman"/>
          <w:color w:val="000000"/>
        </w:rPr>
        <w:t xml:space="preserve">probe </w:t>
      </w:r>
      <w:r>
        <w:rPr>
          <w:rFonts w:ascii="Times New Roman" w:hAnsi="Times New Roman" w:cs="Times New Roman"/>
          <w:color w:val="000000"/>
        </w:rPr>
        <w:t xml:space="preserve">dominant trends in gene expression. At </w:t>
      </w:r>
      <w:r w:rsidR="007B7028">
        <w:rPr>
          <w:rFonts w:ascii="Times New Roman" w:hAnsi="Times New Roman" w:cs="Times New Roman"/>
          <w:color w:val="000000"/>
        </w:rPr>
        <w:t>the earliest time-point (</w:t>
      </w:r>
      <w:r>
        <w:rPr>
          <w:rFonts w:ascii="Times New Roman" w:hAnsi="Times New Roman" w:cs="Times New Roman"/>
          <w:color w:val="000000"/>
        </w:rPr>
        <w:t>2 hrs</w:t>
      </w:r>
      <w:r w:rsidR="007B7028">
        <w:rPr>
          <w:rFonts w:ascii="Times New Roman" w:hAnsi="Times New Roman" w:cs="Times New Roman"/>
          <w:color w:val="000000"/>
        </w:rPr>
        <w:t>)</w:t>
      </w:r>
      <w:r>
        <w:rPr>
          <w:rFonts w:ascii="Times New Roman" w:hAnsi="Times New Roman" w:cs="Times New Roman"/>
          <w:color w:val="000000"/>
        </w:rPr>
        <w:t>, th</w:t>
      </w:r>
      <w:r w:rsidR="007B7028">
        <w:rPr>
          <w:rFonts w:ascii="Times New Roman" w:hAnsi="Times New Roman" w:cs="Times New Roman"/>
          <w:color w:val="000000"/>
        </w:rPr>
        <w:t>is</w:t>
      </w:r>
      <w:r>
        <w:rPr>
          <w:rFonts w:ascii="Times New Roman" w:hAnsi="Times New Roman" w:cs="Times New Roman"/>
          <w:color w:val="000000"/>
        </w:rPr>
        <w:t xml:space="preserve"> experiment-wise clustering paired the two </w:t>
      </w:r>
      <w:r w:rsidR="007B7028" w:rsidRPr="00BD1CE1">
        <w:rPr>
          <w:rFonts w:ascii="Times New Roman" w:hAnsi="Times New Roman" w:cs="Times New Roman"/>
          <w:color w:val="000000"/>
        </w:rPr>
        <w:t>NO</w:t>
      </w:r>
      <w:r w:rsidR="007B7028" w:rsidRPr="00BD1CE1">
        <w:rPr>
          <w:rFonts w:ascii="Times New Roman" w:hAnsi="Times New Roman" w:cs="Times New Roman"/>
          <w:color w:val="000000"/>
          <w:vertAlign w:val="subscript"/>
        </w:rPr>
        <w:t>3</w:t>
      </w:r>
      <w:r w:rsidR="007B7028" w:rsidRPr="00BD1CE1">
        <w:rPr>
          <w:rFonts w:ascii="Times New Roman" w:hAnsi="Times New Roman" w:cs="Times New Roman"/>
          <w:color w:val="000000"/>
          <w:vertAlign w:val="superscript"/>
        </w:rPr>
        <w:t>-</w:t>
      </w:r>
      <w:r>
        <w:rPr>
          <w:rFonts w:ascii="Times New Roman" w:hAnsi="Times New Roman" w:cs="Times New Roman"/>
          <w:color w:val="000000"/>
        </w:rPr>
        <w:t xml:space="preserve"> treatments together</w:t>
      </w:r>
      <w:r w:rsidR="007B7028">
        <w:rPr>
          <w:rFonts w:ascii="Times New Roman" w:hAnsi="Times New Roman" w:cs="Times New Roman"/>
          <w:color w:val="000000"/>
        </w:rPr>
        <w:t xml:space="preserve"> (C.NO3 and Sp.NO3)</w:t>
      </w:r>
      <w:r>
        <w:rPr>
          <w:rFonts w:ascii="Times New Roman" w:hAnsi="Times New Roman" w:cs="Times New Roman"/>
          <w:color w:val="000000"/>
        </w:rPr>
        <w:t xml:space="preserve">, showing </w:t>
      </w:r>
      <w:del w:id="95" w:author="" w:date="2011-05-31T10:15:00Z">
        <w:r w:rsidDel="00521217">
          <w:rPr>
            <w:rFonts w:ascii="Times New Roman" w:hAnsi="Times New Roman" w:cs="Times New Roman"/>
            <w:color w:val="000000"/>
          </w:rPr>
          <w:delText xml:space="preserve">these </w:delText>
        </w:r>
      </w:del>
      <w:ins w:id="96" w:author="" w:date="2011-05-31T10:15:00Z">
        <w:r w:rsidR="00521217">
          <w:rPr>
            <w:rFonts w:ascii="Times New Roman" w:hAnsi="Times New Roman" w:cs="Times New Roman"/>
            <w:color w:val="000000"/>
          </w:rPr>
          <w:t xml:space="preserve">that </w:t>
        </w:r>
      </w:ins>
      <w:r>
        <w:rPr>
          <w:rFonts w:ascii="Times New Roman" w:hAnsi="Times New Roman" w:cs="Times New Roman"/>
          <w:color w:val="000000"/>
        </w:rPr>
        <w:t xml:space="preserve">genes responded </w:t>
      </w:r>
      <w:r w:rsidR="007B7028">
        <w:rPr>
          <w:rFonts w:ascii="Times New Roman" w:hAnsi="Times New Roman" w:cs="Times New Roman"/>
          <w:color w:val="000000"/>
        </w:rPr>
        <w:t xml:space="preserve">at </w:t>
      </w:r>
      <w:r>
        <w:rPr>
          <w:rFonts w:ascii="Times New Roman" w:hAnsi="Times New Roman" w:cs="Times New Roman"/>
          <w:color w:val="000000"/>
        </w:rPr>
        <w:t xml:space="preserve">first to </w:t>
      </w:r>
      <w:r w:rsidR="007B7028">
        <w:rPr>
          <w:rFonts w:ascii="Times New Roman" w:hAnsi="Times New Roman" w:cs="Times New Roman"/>
          <w:color w:val="000000"/>
        </w:rPr>
        <w:t xml:space="preserve">the </w:t>
      </w:r>
      <w:r>
        <w:rPr>
          <w:rFonts w:ascii="Times New Roman" w:hAnsi="Times New Roman" w:cs="Times New Roman"/>
          <w:color w:val="000000"/>
        </w:rPr>
        <w:t xml:space="preserve">local </w:t>
      </w:r>
      <w:r w:rsidR="007B7028" w:rsidRPr="00FF6976">
        <w:rPr>
          <w:rFonts w:ascii="Times New Roman" w:hAnsi="Times New Roman" w:cs="Times New Roman"/>
          <w:color w:val="000000"/>
        </w:rPr>
        <w:t>NO</w:t>
      </w:r>
      <w:r w:rsidR="007B7028" w:rsidRPr="00FF6976">
        <w:rPr>
          <w:rFonts w:ascii="Times New Roman" w:hAnsi="Times New Roman" w:cs="Times New Roman"/>
          <w:color w:val="000000"/>
          <w:vertAlign w:val="subscript"/>
        </w:rPr>
        <w:t>3</w:t>
      </w:r>
      <w:r w:rsidR="007B7028" w:rsidRPr="00FF6976">
        <w:rPr>
          <w:rFonts w:ascii="Times New Roman" w:hAnsi="Times New Roman" w:cs="Times New Roman"/>
          <w:color w:val="000000"/>
          <w:vertAlign w:val="superscript"/>
        </w:rPr>
        <w:t>-</w:t>
      </w:r>
      <w:r>
        <w:rPr>
          <w:rFonts w:ascii="Times New Roman" w:hAnsi="Times New Roman" w:cs="Times New Roman"/>
          <w:color w:val="000000"/>
        </w:rPr>
        <w:t xml:space="preserve"> </w:t>
      </w:r>
      <w:r w:rsidR="007B7028">
        <w:rPr>
          <w:rFonts w:ascii="Times New Roman" w:hAnsi="Times New Roman" w:cs="Times New Roman"/>
          <w:color w:val="000000"/>
        </w:rPr>
        <w:t xml:space="preserve">environment </w:t>
      </w:r>
      <w:r>
        <w:rPr>
          <w:rFonts w:ascii="Times New Roman" w:hAnsi="Times New Roman" w:cs="Times New Roman"/>
        </w:rPr>
        <w:t>(</w:t>
      </w:r>
      <w:r w:rsidRPr="00831F3E">
        <w:rPr>
          <w:rFonts w:ascii="Times New Roman" w:hAnsi="Times New Roman" w:cs="Times New Roman"/>
          <w:color w:val="0000FF"/>
        </w:rPr>
        <w:t>Fig. 1C</w:t>
      </w:r>
      <w:r>
        <w:rPr>
          <w:rFonts w:ascii="Times New Roman" w:hAnsi="Times New Roman" w:cs="Times New Roman"/>
          <w:color w:val="000000"/>
        </w:rPr>
        <w:t>). However, by</w:t>
      </w:r>
      <w:r w:rsidR="007B7028">
        <w:rPr>
          <w:rFonts w:ascii="Times New Roman" w:hAnsi="Times New Roman" w:cs="Times New Roman"/>
          <w:color w:val="000000"/>
        </w:rPr>
        <w:t xml:space="preserve"> the later time-points (</w:t>
      </w:r>
      <w:r>
        <w:rPr>
          <w:rFonts w:ascii="Times New Roman" w:hAnsi="Times New Roman" w:cs="Times New Roman"/>
          <w:color w:val="000000"/>
        </w:rPr>
        <w:t>8 hrs and 2 days</w:t>
      </w:r>
      <w:r w:rsidR="007B7028">
        <w:rPr>
          <w:rFonts w:ascii="Times New Roman" w:hAnsi="Times New Roman" w:cs="Times New Roman"/>
          <w:color w:val="000000"/>
        </w:rPr>
        <w:t>)</w:t>
      </w:r>
      <w:r>
        <w:rPr>
          <w:rFonts w:ascii="Times New Roman" w:hAnsi="Times New Roman" w:cs="Times New Roman"/>
          <w:color w:val="000000"/>
        </w:rPr>
        <w:t xml:space="preserve">, large-scale changes in </w:t>
      </w:r>
      <w:r w:rsidR="007B7028">
        <w:rPr>
          <w:rFonts w:ascii="Times New Roman" w:hAnsi="Times New Roman" w:cs="Times New Roman"/>
          <w:color w:val="000000"/>
        </w:rPr>
        <w:t xml:space="preserve">genome-wide </w:t>
      </w:r>
      <w:r>
        <w:rPr>
          <w:rFonts w:ascii="Times New Roman" w:hAnsi="Times New Roman" w:cs="Times New Roman"/>
          <w:color w:val="000000"/>
        </w:rPr>
        <w:t xml:space="preserve">expression among the 123 genes re-arranged the </w:t>
      </w:r>
      <w:proofErr w:type="spellStart"/>
      <w:r>
        <w:rPr>
          <w:rFonts w:ascii="Times New Roman" w:hAnsi="Times New Roman" w:cs="Times New Roman"/>
          <w:color w:val="000000"/>
        </w:rPr>
        <w:t>dendrogram</w:t>
      </w:r>
      <w:proofErr w:type="spellEnd"/>
      <w:r>
        <w:rPr>
          <w:rFonts w:ascii="Times New Roman" w:hAnsi="Times New Roman" w:cs="Times New Roman"/>
          <w:color w:val="000000"/>
        </w:rPr>
        <w:t xml:space="preserve"> </w:t>
      </w:r>
      <w:r w:rsidR="007B7028">
        <w:rPr>
          <w:rFonts w:ascii="Times New Roman" w:hAnsi="Times New Roman" w:cs="Times New Roman"/>
          <w:color w:val="000000"/>
        </w:rPr>
        <w:t xml:space="preserve">of experimental treatment </w:t>
      </w:r>
      <w:r>
        <w:rPr>
          <w:rFonts w:ascii="Times New Roman" w:hAnsi="Times New Roman" w:cs="Times New Roman"/>
          <w:color w:val="000000"/>
        </w:rPr>
        <w:t xml:space="preserve">by </w:t>
      </w:r>
      <w:r w:rsidR="007B7028">
        <w:rPr>
          <w:rFonts w:ascii="Times New Roman" w:hAnsi="Times New Roman" w:cs="Times New Roman"/>
          <w:color w:val="000000"/>
        </w:rPr>
        <w:t xml:space="preserve">unexpectedly </w:t>
      </w:r>
      <w:r>
        <w:rPr>
          <w:rFonts w:ascii="Times New Roman" w:hAnsi="Times New Roman" w:cs="Times New Roman"/>
          <w:color w:val="000000"/>
        </w:rPr>
        <w:t xml:space="preserve">pairing the Sp.NO3 with the </w:t>
      </w:r>
      <w:proofErr w:type="spellStart"/>
      <w:r>
        <w:rPr>
          <w:rFonts w:ascii="Times New Roman" w:hAnsi="Times New Roman" w:cs="Times New Roman"/>
          <w:color w:val="000000"/>
        </w:rPr>
        <w:t>C.KCl</w:t>
      </w:r>
      <w:proofErr w:type="spellEnd"/>
      <w:r>
        <w:rPr>
          <w:rFonts w:ascii="Times New Roman" w:hAnsi="Times New Roman" w:cs="Times New Roman"/>
          <w:color w:val="000000"/>
        </w:rPr>
        <w:t xml:space="preserve"> treatments</w:t>
      </w:r>
      <w:r w:rsidR="007B7028">
        <w:rPr>
          <w:rFonts w:ascii="Times New Roman" w:hAnsi="Times New Roman" w:cs="Times New Roman"/>
          <w:color w:val="000000"/>
        </w:rPr>
        <w:t>,</w:t>
      </w:r>
      <w:r>
        <w:rPr>
          <w:rFonts w:ascii="Times New Roman" w:hAnsi="Times New Roman" w:cs="Times New Roman"/>
          <w:color w:val="000000"/>
        </w:rPr>
        <w:t xml:space="preserve"> and the C.NO3 with the </w:t>
      </w:r>
      <w:proofErr w:type="spellStart"/>
      <w:r>
        <w:rPr>
          <w:rFonts w:ascii="Times New Roman" w:hAnsi="Times New Roman" w:cs="Times New Roman"/>
          <w:color w:val="000000"/>
        </w:rPr>
        <w:t>Sp.KCl</w:t>
      </w:r>
      <w:proofErr w:type="spellEnd"/>
      <w:r>
        <w:rPr>
          <w:rFonts w:ascii="Times New Roman" w:hAnsi="Times New Roman" w:cs="Times New Roman"/>
          <w:color w:val="000000"/>
        </w:rPr>
        <w:t xml:space="preserve"> treatments (</w:t>
      </w:r>
      <w:r w:rsidRPr="00831F3E">
        <w:rPr>
          <w:rFonts w:ascii="Times New Roman" w:hAnsi="Times New Roman" w:cs="Times New Roman"/>
          <w:color w:val="0000FF"/>
        </w:rPr>
        <w:t>Fig. 1C</w:t>
      </w:r>
      <w:r>
        <w:rPr>
          <w:rFonts w:ascii="Times New Roman" w:hAnsi="Times New Roman" w:cs="Times New Roman"/>
        </w:rPr>
        <w:t>).</w:t>
      </w:r>
      <w:r>
        <w:rPr>
          <w:rFonts w:ascii="Times New Roman" w:hAnsi="Times New Roman" w:cs="Times New Roman"/>
          <w:color w:val="000000"/>
        </w:rPr>
        <w:t xml:space="preserve"> This </w:t>
      </w:r>
      <w:r w:rsidR="007B7028">
        <w:rPr>
          <w:rFonts w:ascii="Times New Roman" w:hAnsi="Times New Roman" w:cs="Times New Roman"/>
          <w:color w:val="000000"/>
        </w:rPr>
        <w:t xml:space="preserve">unexpected genome-wide </w:t>
      </w:r>
      <w:r>
        <w:rPr>
          <w:rFonts w:ascii="Times New Roman" w:hAnsi="Times New Roman" w:cs="Times New Roman"/>
          <w:color w:val="000000"/>
        </w:rPr>
        <w:t xml:space="preserve">resemblance of disparate conditions closely parallels that observed with LR architecture after </w:t>
      </w:r>
      <w:r w:rsidR="007B7028">
        <w:rPr>
          <w:rFonts w:ascii="Times New Roman" w:hAnsi="Times New Roman" w:cs="Times New Roman"/>
          <w:color w:val="000000"/>
        </w:rPr>
        <w:t>4</w:t>
      </w:r>
      <w:r>
        <w:rPr>
          <w:rFonts w:ascii="Times New Roman" w:hAnsi="Times New Roman" w:cs="Times New Roman"/>
          <w:color w:val="000000"/>
        </w:rPr>
        <w:t xml:space="preserve"> days in the same treatments</w:t>
      </w:r>
      <w:r w:rsidR="007B7028">
        <w:rPr>
          <w:rFonts w:ascii="Times New Roman" w:hAnsi="Times New Roman" w:cs="Times New Roman"/>
          <w:color w:val="000000"/>
        </w:rPr>
        <w:t xml:space="preserve"> (Compare </w:t>
      </w:r>
      <w:r w:rsidR="007B7028" w:rsidRPr="00A62E37">
        <w:rPr>
          <w:rFonts w:ascii="Times New Roman" w:hAnsi="Times New Roman" w:cs="Times New Roman"/>
          <w:color w:val="0000FF"/>
        </w:rPr>
        <w:t>Fig. 1B</w:t>
      </w:r>
      <w:r w:rsidR="007B7028">
        <w:rPr>
          <w:rFonts w:ascii="Times New Roman" w:hAnsi="Times New Roman" w:cs="Times New Roman"/>
          <w:color w:val="000000"/>
        </w:rPr>
        <w:t xml:space="preserve"> and </w:t>
      </w:r>
      <w:r w:rsidR="007B7028" w:rsidRPr="00A62E37">
        <w:rPr>
          <w:rFonts w:ascii="Times New Roman" w:hAnsi="Times New Roman" w:cs="Times New Roman"/>
          <w:color w:val="0000FF"/>
        </w:rPr>
        <w:t>C</w:t>
      </w:r>
      <w:r w:rsidR="007B7028">
        <w:rPr>
          <w:rFonts w:ascii="Times New Roman" w:hAnsi="Times New Roman" w:cs="Times New Roman"/>
          <w:color w:val="000000"/>
        </w:rPr>
        <w:t>)</w:t>
      </w:r>
      <w:r>
        <w:rPr>
          <w:rFonts w:ascii="Times New Roman" w:hAnsi="Times New Roman" w:cs="Times New Roman"/>
        </w:rPr>
        <w:t>.</w:t>
      </w:r>
      <w:r>
        <w:rPr>
          <w:rFonts w:ascii="Times New Roman" w:hAnsi="Times New Roman" w:cs="Times New Roman"/>
          <w:color w:val="000000"/>
        </w:rPr>
        <w:t xml:space="preserve"> Thus, the genes affected by the interaction between </w:t>
      </w:r>
      <w:r w:rsidRPr="00AC2B40">
        <w:rPr>
          <w:rFonts w:ascii="Times New Roman" w:hAnsi="Times New Roman" w:cs="Times New Roman"/>
          <w:color w:val="000000"/>
        </w:rPr>
        <w:t>NO</w:t>
      </w:r>
      <w:r w:rsidRPr="00AC2B40">
        <w:rPr>
          <w:rFonts w:ascii="Times New Roman" w:hAnsi="Times New Roman" w:cs="Times New Roman"/>
          <w:color w:val="000000"/>
          <w:vertAlign w:val="subscript"/>
        </w:rPr>
        <w:t>3</w:t>
      </w:r>
      <w:r w:rsidRPr="00AC2B40">
        <w:rPr>
          <w:rFonts w:ascii="Times New Roman" w:hAnsi="Times New Roman" w:cs="Times New Roman"/>
          <w:color w:val="000000"/>
          <w:vertAlign w:val="superscript"/>
        </w:rPr>
        <w:t>-</w:t>
      </w:r>
      <w:r>
        <w:rPr>
          <w:rFonts w:ascii="Times New Roman" w:hAnsi="Times New Roman" w:cs="Times New Roman"/>
          <w:color w:val="000000"/>
        </w:rPr>
        <w:t xml:space="preserve"> availability and split conditions </w:t>
      </w:r>
      <w:r w:rsidR="007B7028">
        <w:rPr>
          <w:rFonts w:ascii="Times New Roman" w:hAnsi="Times New Roman" w:cs="Times New Roman"/>
          <w:color w:val="000000"/>
        </w:rPr>
        <w:t xml:space="preserve">initially </w:t>
      </w:r>
      <w:r>
        <w:rPr>
          <w:rFonts w:ascii="Times New Roman" w:hAnsi="Times New Roman" w:cs="Times New Roman"/>
          <w:color w:val="000000"/>
        </w:rPr>
        <w:t xml:space="preserve">respond to the local root </w:t>
      </w:r>
      <w:r w:rsidR="007B7028">
        <w:rPr>
          <w:rFonts w:ascii="Times New Roman" w:hAnsi="Times New Roman" w:cs="Times New Roman"/>
          <w:color w:val="000000"/>
        </w:rPr>
        <w:t>N-</w:t>
      </w:r>
      <w:r>
        <w:rPr>
          <w:rFonts w:ascii="Times New Roman" w:hAnsi="Times New Roman" w:cs="Times New Roman"/>
          <w:color w:val="000000"/>
        </w:rPr>
        <w:t>environment</w:t>
      </w:r>
      <w:r w:rsidR="007B7028">
        <w:rPr>
          <w:rFonts w:ascii="Times New Roman" w:hAnsi="Times New Roman" w:cs="Times New Roman"/>
          <w:color w:val="000000"/>
        </w:rPr>
        <w:t>,</w:t>
      </w:r>
      <w:r>
        <w:rPr>
          <w:rFonts w:ascii="Times New Roman" w:hAnsi="Times New Roman" w:cs="Times New Roman"/>
          <w:color w:val="000000"/>
        </w:rPr>
        <w:t xml:space="preserve"> but </w:t>
      </w:r>
      <w:del w:id="97" w:author="" w:date="2011-05-31T10:16:00Z">
        <w:r w:rsidR="007B7028" w:rsidDel="00521217">
          <w:rPr>
            <w:rFonts w:ascii="Times New Roman" w:hAnsi="Times New Roman" w:cs="Times New Roman"/>
            <w:color w:val="000000"/>
          </w:rPr>
          <w:delText xml:space="preserve">at later time points, </w:delText>
        </w:r>
      </w:del>
      <w:r>
        <w:rPr>
          <w:rFonts w:ascii="Times New Roman" w:hAnsi="Times New Roman" w:cs="Times New Roman"/>
          <w:color w:val="000000"/>
        </w:rPr>
        <w:t xml:space="preserve">are </w:t>
      </w:r>
      <w:ins w:id="98" w:author="" w:date="2011-05-31T10:16:00Z">
        <w:r w:rsidR="00521217">
          <w:rPr>
            <w:rFonts w:ascii="Times New Roman" w:hAnsi="Times New Roman" w:cs="Times New Roman"/>
            <w:color w:val="000000"/>
          </w:rPr>
          <w:t xml:space="preserve">later </w:t>
        </w:r>
      </w:ins>
      <w:r>
        <w:rPr>
          <w:rFonts w:ascii="Times New Roman" w:hAnsi="Times New Roman" w:cs="Times New Roman"/>
          <w:color w:val="000000"/>
        </w:rPr>
        <w:t xml:space="preserve">controlled by </w:t>
      </w:r>
      <w:r w:rsidR="007B7028">
        <w:rPr>
          <w:rFonts w:ascii="Times New Roman" w:hAnsi="Times New Roman" w:cs="Times New Roman"/>
          <w:color w:val="000000"/>
        </w:rPr>
        <w:t xml:space="preserve">systemic </w:t>
      </w:r>
      <w:r>
        <w:rPr>
          <w:rFonts w:ascii="Times New Roman" w:hAnsi="Times New Roman" w:cs="Times New Roman"/>
          <w:color w:val="000000"/>
        </w:rPr>
        <w:t xml:space="preserve">regulatory signals that integrate information </w:t>
      </w:r>
      <w:r w:rsidR="007B7028">
        <w:rPr>
          <w:rFonts w:ascii="Times New Roman" w:hAnsi="Times New Roman" w:cs="Times New Roman"/>
          <w:color w:val="000000"/>
        </w:rPr>
        <w:t xml:space="preserve">about N-status </w:t>
      </w:r>
      <w:r>
        <w:rPr>
          <w:rFonts w:ascii="Times New Roman" w:hAnsi="Times New Roman" w:cs="Times New Roman"/>
          <w:color w:val="000000"/>
        </w:rPr>
        <w:t xml:space="preserve">from other parts of the plant. The </w:t>
      </w:r>
      <w:r w:rsidR="007B7028">
        <w:rPr>
          <w:rFonts w:ascii="Times New Roman" w:hAnsi="Times New Roman" w:cs="Times New Roman"/>
          <w:color w:val="000000"/>
        </w:rPr>
        <w:t xml:space="preserve">overall </w:t>
      </w:r>
      <w:r>
        <w:rPr>
          <w:rFonts w:ascii="Times New Roman" w:hAnsi="Times New Roman" w:cs="Times New Roman"/>
          <w:color w:val="000000"/>
        </w:rPr>
        <w:t>effect is to orchestrate a revised and apparently more effective</w:t>
      </w:r>
      <w:r w:rsidR="007B7028">
        <w:rPr>
          <w:rFonts w:ascii="Times New Roman" w:hAnsi="Times New Roman" w:cs="Times New Roman"/>
          <w:color w:val="000000"/>
        </w:rPr>
        <w:t xml:space="preserve"> genome-wide</w:t>
      </w:r>
      <w:r>
        <w:rPr>
          <w:rFonts w:ascii="Times New Roman" w:hAnsi="Times New Roman" w:cs="Times New Roman"/>
          <w:color w:val="000000"/>
        </w:rPr>
        <w:t xml:space="preserve"> strategy in which a set of molecular change</w:t>
      </w:r>
      <w:r w:rsidR="007B7028">
        <w:rPr>
          <w:rFonts w:ascii="Times New Roman" w:hAnsi="Times New Roman" w:cs="Times New Roman"/>
          <w:color w:val="000000"/>
        </w:rPr>
        <w:t>s</w:t>
      </w:r>
      <w:r>
        <w:rPr>
          <w:rFonts w:ascii="Times New Roman" w:hAnsi="Times New Roman" w:cs="Times New Roman"/>
          <w:color w:val="000000"/>
        </w:rPr>
        <w:t xml:space="preserve"> precedes change in LR architecture</w:t>
      </w:r>
      <w:r w:rsidR="007B7028">
        <w:rPr>
          <w:rFonts w:ascii="Times New Roman" w:hAnsi="Times New Roman" w:cs="Times New Roman"/>
          <w:color w:val="000000"/>
        </w:rPr>
        <w:t xml:space="preserve"> in response to system-wide integration of N-systemic signal</w:t>
      </w:r>
      <w:r>
        <w:rPr>
          <w:rFonts w:ascii="Times New Roman" w:hAnsi="Times New Roman" w:cs="Times New Roman"/>
          <w:color w:val="000000"/>
        </w:rPr>
        <w:t xml:space="preserve">. </w:t>
      </w:r>
    </w:p>
    <w:p w:rsidR="00A42F0A" w:rsidRDefault="003A2345" w:rsidP="00A42F0A">
      <w:pPr>
        <w:spacing w:line="360" w:lineRule="auto"/>
        <w:jc w:val="both"/>
        <w:rPr>
          <w:rFonts w:ascii="Times New Roman" w:hAnsi="Times New Roman" w:cs="Times New Roman"/>
          <w:color w:val="000000"/>
        </w:rPr>
      </w:pPr>
      <w:r>
        <w:rPr>
          <w:rFonts w:ascii="Times New Roman" w:hAnsi="Times New Roman" w:cs="Times New Roman"/>
          <w:color w:val="000000"/>
        </w:rPr>
        <w:t>The</w:t>
      </w:r>
      <w:r w:rsidR="007B7028">
        <w:rPr>
          <w:rFonts w:ascii="Times New Roman" w:hAnsi="Times New Roman" w:cs="Times New Roman"/>
          <w:color w:val="000000"/>
        </w:rPr>
        <w:t>se</w:t>
      </w:r>
      <w:r>
        <w:rPr>
          <w:rFonts w:ascii="Times New Roman" w:hAnsi="Times New Roman" w:cs="Times New Roman"/>
          <w:color w:val="000000"/>
        </w:rPr>
        <w:t xml:space="preserve"> molecu</w:t>
      </w:r>
      <w:r w:rsidR="007B7028">
        <w:rPr>
          <w:rFonts w:ascii="Times New Roman" w:hAnsi="Times New Roman" w:cs="Times New Roman"/>
          <w:color w:val="000000"/>
        </w:rPr>
        <w:t xml:space="preserve">lar responses observed at the level of the </w:t>
      </w:r>
      <w:proofErr w:type="spellStart"/>
      <w:r w:rsidR="007B7028">
        <w:rPr>
          <w:rFonts w:ascii="Times New Roman" w:hAnsi="Times New Roman" w:cs="Times New Roman"/>
          <w:color w:val="000000"/>
        </w:rPr>
        <w:t>transcriptome</w:t>
      </w:r>
      <w:proofErr w:type="spellEnd"/>
      <w:r w:rsidR="007B7028">
        <w:rPr>
          <w:rFonts w:ascii="Times New Roman" w:hAnsi="Times New Roman" w:cs="Times New Roman"/>
          <w:color w:val="000000"/>
        </w:rPr>
        <w:t xml:space="preserve">, correspond to the morphological responses of the root, and </w:t>
      </w:r>
      <w:r>
        <w:rPr>
          <w:rFonts w:ascii="Times New Roman" w:hAnsi="Times New Roman" w:cs="Times New Roman"/>
          <w:color w:val="000000"/>
        </w:rPr>
        <w:t>appear to represent a coordinated strategy to anticipate assimil</w:t>
      </w:r>
      <w:r w:rsidR="007B7028">
        <w:rPr>
          <w:rFonts w:ascii="Times New Roman" w:hAnsi="Times New Roman" w:cs="Times New Roman"/>
          <w:color w:val="000000"/>
        </w:rPr>
        <w:t>ation of newly foraged N</w:t>
      </w:r>
      <w:r>
        <w:rPr>
          <w:rFonts w:ascii="Times New Roman" w:hAnsi="Times New Roman" w:cs="Times New Roman"/>
          <w:color w:val="000000"/>
        </w:rPr>
        <w:t xml:space="preserve">. </w:t>
      </w:r>
      <w:r w:rsidR="007B7028">
        <w:rPr>
          <w:rFonts w:ascii="Times New Roman" w:hAnsi="Times New Roman" w:cs="Times New Roman"/>
          <w:color w:val="000000"/>
        </w:rPr>
        <w:t xml:space="preserve"> Indeed, despite the different local </w:t>
      </w:r>
      <w:r w:rsidR="007B7028" w:rsidRPr="00F76A97">
        <w:rPr>
          <w:rFonts w:ascii="Times New Roman" w:hAnsi="Times New Roman" w:cs="Times New Roman"/>
          <w:color w:val="000000"/>
        </w:rPr>
        <w:t>NO</w:t>
      </w:r>
      <w:r w:rsidR="007B7028" w:rsidRPr="00F76A97">
        <w:rPr>
          <w:rFonts w:ascii="Times New Roman" w:hAnsi="Times New Roman" w:cs="Times New Roman"/>
          <w:color w:val="000000"/>
          <w:vertAlign w:val="subscript"/>
        </w:rPr>
        <w:t>3</w:t>
      </w:r>
      <w:r w:rsidR="007B7028" w:rsidRPr="00F76A97">
        <w:rPr>
          <w:rFonts w:ascii="Times New Roman" w:hAnsi="Times New Roman" w:cs="Times New Roman"/>
          <w:color w:val="000000"/>
          <w:vertAlign w:val="superscript"/>
        </w:rPr>
        <w:t>-</w:t>
      </w:r>
      <w:r>
        <w:rPr>
          <w:rFonts w:ascii="Times New Roman" w:hAnsi="Times New Roman" w:cs="Times New Roman"/>
          <w:color w:val="000000"/>
        </w:rPr>
        <w:t xml:space="preserve"> conditions, the </w:t>
      </w:r>
      <w:r w:rsidR="007B7028">
        <w:rPr>
          <w:rFonts w:ascii="Times New Roman" w:hAnsi="Times New Roman" w:cs="Times New Roman"/>
          <w:color w:val="000000"/>
        </w:rPr>
        <w:t>N</w:t>
      </w:r>
      <w:r>
        <w:rPr>
          <w:rFonts w:ascii="Times New Roman" w:hAnsi="Times New Roman" w:cs="Times New Roman"/>
          <w:color w:val="000000"/>
        </w:rPr>
        <w:t xml:space="preserve">-foraging roots (Sp.NO3 and </w:t>
      </w:r>
      <w:proofErr w:type="spellStart"/>
      <w:r>
        <w:rPr>
          <w:rFonts w:ascii="Times New Roman" w:hAnsi="Times New Roman" w:cs="Times New Roman"/>
          <w:color w:val="000000"/>
        </w:rPr>
        <w:t>C.KCl</w:t>
      </w:r>
      <w:proofErr w:type="spellEnd"/>
      <w:r>
        <w:rPr>
          <w:rFonts w:ascii="Times New Roman" w:hAnsi="Times New Roman" w:cs="Times New Roman"/>
          <w:color w:val="000000"/>
        </w:rPr>
        <w:t xml:space="preserve">) </w:t>
      </w:r>
      <w:r w:rsidR="007B7028">
        <w:rPr>
          <w:rFonts w:ascii="Times New Roman" w:hAnsi="Times New Roman" w:cs="Times New Roman"/>
          <w:color w:val="000000"/>
        </w:rPr>
        <w:t xml:space="preserve">both </w:t>
      </w:r>
      <w:r>
        <w:rPr>
          <w:rFonts w:ascii="Times New Roman" w:hAnsi="Times New Roman" w:cs="Times New Roman"/>
          <w:color w:val="000000"/>
        </w:rPr>
        <w:t xml:space="preserve">showed an induction of genes involved in </w:t>
      </w:r>
      <w:r w:rsidR="007B7028">
        <w:rPr>
          <w:rFonts w:ascii="Times New Roman" w:hAnsi="Times New Roman" w:cs="Times New Roman"/>
          <w:color w:val="000000"/>
        </w:rPr>
        <w:t>N-</w:t>
      </w:r>
      <w:r>
        <w:rPr>
          <w:rFonts w:ascii="Times New Roman" w:hAnsi="Times New Roman" w:cs="Times New Roman"/>
          <w:color w:val="000000"/>
        </w:rPr>
        <w:t xml:space="preserve">uptake and </w:t>
      </w:r>
      <w:r w:rsidR="007B7028">
        <w:rPr>
          <w:rFonts w:ascii="Times New Roman" w:hAnsi="Times New Roman" w:cs="Times New Roman"/>
          <w:color w:val="000000"/>
        </w:rPr>
        <w:t>-</w:t>
      </w:r>
      <w:r>
        <w:rPr>
          <w:rFonts w:ascii="Times New Roman" w:hAnsi="Times New Roman" w:cs="Times New Roman"/>
          <w:color w:val="000000"/>
        </w:rPr>
        <w:t xml:space="preserve">assimilation, such as </w:t>
      </w:r>
      <w:r w:rsidRPr="00796F5A">
        <w:rPr>
          <w:rFonts w:ascii="Times New Roman" w:hAnsi="Times New Roman" w:cs="Times New Roman"/>
          <w:i/>
          <w:iCs/>
          <w:color w:val="000000"/>
        </w:rPr>
        <w:t>AtNRT3.1</w:t>
      </w:r>
      <w:r w:rsidR="007B7028">
        <w:rPr>
          <w:rFonts w:ascii="Times New Roman" w:hAnsi="Times New Roman" w:cs="Times New Roman"/>
          <w:color w:val="000000"/>
        </w:rPr>
        <w:t xml:space="preserve"> (</w:t>
      </w:r>
      <w:r w:rsidR="007B7028" w:rsidRPr="0039641A">
        <w:rPr>
          <w:rFonts w:ascii="Times New Roman" w:hAnsi="Times New Roman" w:cs="Times New Roman"/>
          <w:i/>
          <w:color w:val="000000"/>
        </w:rPr>
        <w:t>NAR2.1</w:t>
      </w:r>
      <w:r w:rsidR="007B7028">
        <w:rPr>
          <w:rFonts w:ascii="Times New Roman" w:hAnsi="Times New Roman" w:cs="Times New Roman"/>
          <w:color w:val="000000"/>
        </w:rPr>
        <w:t>/</w:t>
      </w:r>
      <w:r w:rsidR="007B7028" w:rsidRPr="005C09AA">
        <w:rPr>
          <w:rFonts w:ascii="Times New Roman" w:hAnsi="Times New Roman" w:cs="Times New Roman"/>
          <w:i/>
          <w:color w:val="000000"/>
        </w:rPr>
        <w:t>WR3</w:t>
      </w:r>
      <w:r w:rsidR="007B7028">
        <w:rPr>
          <w:rFonts w:ascii="Times New Roman" w:hAnsi="Times New Roman" w:cs="Times New Roman"/>
          <w:color w:val="000000"/>
        </w:rPr>
        <w:t xml:space="preserve">) </w:t>
      </w:r>
      <w:r>
        <w:rPr>
          <w:rFonts w:ascii="Times New Roman" w:hAnsi="Times New Roman" w:cs="Times New Roman"/>
          <w:color w:val="000000"/>
        </w:rPr>
        <w:t xml:space="preserve">and </w:t>
      </w:r>
      <w:r w:rsidRPr="00796F5A">
        <w:rPr>
          <w:rFonts w:ascii="Times New Roman" w:hAnsi="Times New Roman" w:cs="Times New Roman"/>
          <w:i/>
          <w:iCs/>
          <w:color w:val="000000"/>
        </w:rPr>
        <w:t>NIR1</w:t>
      </w:r>
      <w:r>
        <w:rPr>
          <w:rFonts w:ascii="Times New Roman" w:hAnsi="Times New Roman" w:cs="Times New Roman"/>
          <w:i/>
          <w:iCs/>
          <w:color w:val="000000"/>
        </w:rPr>
        <w:t xml:space="preserve"> </w:t>
      </w:r>
      <w:r>
        <w:rPr>
          <w:rFonts w:ascii="Times New Roman" w:hAnsi="Times New Roman" w:cs="Times New Roman"/>
          <w:iCs/>
          <w:color w:val="000000"/>
        </w:rPr>
        <w:t>(</w:t>
      </w:r>
      <w:r w:rsidRPr="0085443F">
        <w:rPr>
          <w:rFonts w:ascii="Times New Roman" w:hAnsi="Times New Roman" w:cs="Times New Roman"/>
          <w:i/>
          <w:iCs/>
          <w:color w:val="000000"/>
        </w:rPr>
        <w:t xml:space="preserve">Nitrite </w:t>
      </w:r>
      <w:proofErr w:type="spellStart"/>
      <w:r w:rsidRPr="0085443F">
        <w:rPr>
          <w:rFonts w:ascii="Times New Roman" w:hAnsi="Times New Roman" w:cs="Times New Roman"/>
          <w:i/>
          <w:iCs/>
          <w:color w:val="000000"/>
        </w:rPr>
        <w:t>Reductase</w:t>
      </w:r>
      <w:proofErr w:type="spellEnd"/>
      <w:r>
        <w:rPr>
          <w:rFonts w:ascii="Times New Roman" w:hAnsi="Times New Roman" w:cs="Times New Roman"/>
          <w:iCs/>
          <w:color w:val="000000"/>
        </w:rPr>
        <w:t xml:space="preserve"> </w:t>
      </w:r>
      <w:r w:rsidRPr="0085443F">
        <w:rPr>
          <w:rFonts w:ascii="Times New Roman" w:hAnsi="Times New Roman" w:cs="Times New Roman"/>
          <w:i/>
          <w:iCs/>
          <w:color w:val="000000"/>
        </w:rPr>
        <w:t>1</w:t>
      </w:r>
      <w:r>
        <w:rPr>
          <w:rFonts w:ascii="Times New Roman" w:hAnsi="Times New Roman" w:cs="Times New Roman"/>
          <w:iCs/>
          <w:color w:val="000000"/>
        </w:rPr>
        <w:t>)</w:t>
      </w:r>
      <w:r w:rsidR="007B7028">
        <w:rPr>
          <w:rFonts w:ascii="Times New Roman" w:hAnsi="Times New Roman" w:cs="Times New Roman"/>
          <w:iCs/>
          <w:color w:val="000000"/>
        </w:rPr>
        <w:t xml:space="preserve"> and induction of genes in providing reducing equivalents for N assimilation, such as </w:t>
      </w:r>
      <w:r w:rsidR="007B7028" w:rsidRPr="0004288A">
        <w:rPr>
          <w:rFonts w:ascii="Times New Roman" w:hAnsi="Times New Roman" w:cs="Times New Roman"/>
          <w:i/>
          <w:iCs/>
          <w:color w:val="000000"/>
        </w:rPr>
        <w:t>G6PD3</w:t>
      </w:r>
      <w:r w:rsidR="007B7028">
        <w:rPr>
          <w:rFonts w:ascii="Times New Roman" w:hAnsi="Times New Roman" w:cs="Times New Roman"/>
          <w:iCs/>
          <w:color w:val="000000"/>
        </w:rPr>
        <w:t xml:space="preserve"> (</w:t>
      </w:r>
      <w:r w:rsidR="007B7028" w:rsidRPr="0004288A">
        <w:rPr>
          <w:rFonts w:ascii="Times New Roman" w:hAnsi="Times New Roman" w:cs="Times New Roman"/>
          <w:i/>
          <w:iCs/>
          <w:color w:val="000000"/>
        </w:rPr>
        <w:t xml:space="preserve">Glucose-6-phosphate </w:t>
      </w:r>
      <w:proofErr w:type="spellStart"/>
      <w:r w:rsidR="007B7028" w:rsidRPr="0004288A">
        <w:rPr>
          <w:rFonts w:ascii="Times New Roman" w:hAnsi="Times New Roman" w:cs="Times New Roman"/>
          <w:i/>
          <w:iCs/>
          <w:color w:val="000000"/>
        </w:rPr>
        <w:t>Dehydrogenase</w:t>
      </w:r>
      <w:proofErr w:type="spellEnd"/>
      <w:r w:rsidR="007B7028" w:rsidRPr="0004288A">
        <w:rPr>
          <w:rFonts w:ascii="Times New Roman" w:hAnsi="Times New Roman" w:cs="Times New Roman"/>
          <w:i/>
          <w:iCs/>
          <w:color w:val="000000"/>
        </w:rPr>
        <w:t xml:space="preserve"> 3</w:t>
      </w:r>
      <w:r w:rsidR="007B7028">
        <w:rPr>
          <w:rFonts w:ascii="Times New Roman" w:hAnsi="Times New Roman" w:cs="Times New Roman"/>
          <w:iCs/>
          <w:color w:val="000000"/>
        </w:rPr>
        <w:t>) or FNR2 (</w:t>
      </w:r>
      <w:r w:rsidR="007B7028" w:rsidRPr="005C09AA">
        <w:rPr>
          <w:rFonts w:ascii="Times New Roman" w:hAnsi="Times New Roman" w:cs="Times New Roman"/>
          <w:i/>
          <w:iCs/>
          <w:color w:val="000000"/>
        </w:rPr>
        <w:t xml:space="preserve">Root </w:t>
      </w:r>
      <w:proofErr w:type="spellStart"/>
      <w:r w:rsidR="007B7028" w:rsidRPr="005C09AA">
        <w:rPr>
          <w:rFonts w:ascii="Times New Roman" w:hAnsi="Times New Roman" w:cs="Times New Roman"/>
          <w:i/>
          <w:iCs/>
          <w:color w:val="000000"/>
        </w:rPr>
        <w:t>Ferredoxin</w:t>
      </w:r>
      <w:proofErr w:type="gramStart"/>
      <w:r w:rsidR="007B7028" w:rsidRPr="005C09AA">
        <w:rPr>
          <w:rFonts w:ascii="Times New Roman" w:hAnsi="Times New Roman" w:cs="Times New Roman"/>
          <w:i/>
          <w:iCs/>
          <w:color w:val="000000"/>
        </w:rPr>
        <w:t>:NAPD</w:t>
      </w:r>
      <w:proofErr w:type="spellEnd"/>
      <w:proofErr w:type="gramEnd"/>
      <w:r w:rsidR="007B7028" w:rsidRPr="005C09AA">
        <w:rPr>
          <w:rFonts w:ascii="Times New Roman" w:hAnsi="Times New Roman" w:cs="Times New Roman"/>
          <w:i/>
          <w:iCs/>
          <w:color w:val="000000"/>
        </w:rPr>
        <w:t xml:space="preserve">(H) </w:t>
      </w:r>
      <w:proofErr w:type="spellStart"/>
      <w:r w:rsidR="007B7028" w:rsidRPr="005C09AA">
        <w:rPr>
          <w:rFonts w:ascii="Times New Roman" w:hAnsi="Times New Roman" w:cs="Times New Roman"/>
          <w:i/>
          <w:iCs/>
          <w:color w:val="000000"/>
        </w:rPr>
        <w:t>oxidoreductase</w:t>
      </w:r>
      <w:proofErr w:type="spellEnd"/>
      <w:r w:rsidR="007B7028" w:rsidRPr="005C09AA">
        <w:rPr>
          <w:rFonts w:ascii="Times New Roman" w:hAnsi="Times New Roman" w:cs="Times New Roman"/>
          <w:i/>
          <w:iCs/>
          <w:color w:val="000000"/>
        </w:rPr>
        <w:t xml:space="preserve"> 2</w:t>
      </w:r>
      <w:r w:rsidR="007B7028">
        <w:rPr>
          <w:rFonts w:ascii="Times New Roman" w:hAnsi="Times New Roman" w:cs="Times New Roman"/>
          <w:iCs/>
          <w:color w:val="000000"/>
        </w:rPr>
        <w:t>) (</w:t>
      </w:r>
      <w:r w:rsidR="007B7028" w:rsidRPr="00831F3E">
        <w:rPr>
          <w:rFonts w:ascii="Times New Roman" w:hAnsi="Times New Roman" w:cs="Times New Roman"/>
          <w:iCs/>
          <w:color w:val="0000FF"/>
        </w:rPr>
        <w:t>Table S1</w:t>
      </w:r>
      <w:r w:rsidR="007B7028">
        <w:rPr>
          <w:rFonts w:ascii="Times New Roman" w:hAnsi="Times New Roman" w:cs="Times New Roman"/>
          <w:iCs/>
          <w:color w:val="000000"/>
        </w:rPr>
        <w:t>)</w:t>
      </w:r>
      <w:r>
        <w:rPr>
          <w:rFonts w:ascii="Times New Roman" w:hAnsi="Times New Roman" w:cs="Times New Roman"/>
        </w:rPr>
        <w:t>.</w:t>
      </w:r>
      <w:r>
        <w:rPr>
          <w:rFonts w:ascii="Times New Roman" w:hAnsi="Times New Roman" w:cs="Times New Roman"/>
          <w:color w:val="000000"/>
        </w:rPr>
        <w:t xml:space="preserve"> </w:t>
      </w:r>
      <w:r w:rsidR="007B7028">
        <w:rPr>
          <w:rFonts w:ascii="Times New Roman" w:hAnsi="Times New Roman" w:cs="Times New Roman"/>
          <w:color w:val="000000"/>
        </w:rPr>
        <w:t xml:space="preserve">Previously, split-root experiments using </w:t>
      </w:r>
      <w:proofErr w:type="spellStart"/>
      <w:r w:rsidR="007B7028" w:rsidRPr="00F07A59">
        <w:rPr>
          <w:rFonts w:ascii="Times New Roman" w:hAnsi="Times New Roman" w:cs="Times New Roman"/>
          <w:i/>
          <w:color w:val="000000"/>
        </w:rPr>
        <w:t>Medicago</w:t>
      </w:r>
      <w:proofErr w:type="spellEnd"/>
      <w:r w:rsidR="007B7028">
        <w:rPr>
          <w:rFonts w:ascii="Times New Roman" w:hAnsi="Times New Roman" w:cs="Times New Roman"/>
          <w:color w:val="000000"/>
        </w:rPr>
        <w:t xml:space="preserve"> (4 days post-treatment) identified these same sentinel genes, among others, as responding to a N-related systemic signaling in addition to </w:t>
      </w:r>
      <w:r w:rsidR="007B7028" w:rsidRPr="00914685">
        <w:rPr>
          <w:rFonts w:ascii="Times New Roman" w:hAnsi="Times New Roman" w:cs="Times New Roman"/>
          <w:color w:val="000000"/>
        </w:rPr>
        <w:t>a local NO</w:t>
      </w:r>
      <w:r w:rsidR="007B7028" w:rsidRPr="00914685">
        <w:rPr>
          <w:rFonts w:ascii="Times New Roman" w:hAnsi="Times New Roman" w:cs="Times New Roman"/>
          <w:color w:val="000000"/>
          <w:vertAlign w:val="subscript"/>
        </w:rPr>
        <w:t>3</w:t>
      </w:r>
      <w:r w:rsidR="007B7028" w:rsidRPr="00914685">
        <w:rPr>
          <w:rFonts w:ascii="Times New Roman" w:hAnsi="Times New Roman" w:cs="Times New Roman"/>
          <w:color w:val="000000"/>
          <w:vertAlign w:val="superscript"/>
        </w:rPr>
        <w:t>-</w:t>
      </w:r>
      <w:r w:rsidR="007B7028" w:rsidRPr="00914685">
        <w:rPr>
          <w:rFonts w:ascii="Times New Roman" w:hAnsi="Times New Roman" w:cs="Times New Roman"/>
          <w:color w:val="000000"/>
        </w:rPr>
        <w:t xml:space="preserve"> signal </w:t>
      </w:r>
      <w:r w:rsidR="007E2D5E">
        <w:rPr>
          <w:rFonts w:ascii="Times New Roman" w:hAnsi="Times New Roman" w:cs="Times New Roman"/>
          <w:color w:val="000000"/>
        </w:rPr>
        <w:fldChar w:fldCharType="begin"/>
      </w:r>
      <w:r w:rsidR="00AF2DBE">
        <w:rPr>
          <w:rFonts w:ascii="Times New Roman" w:hAnsi="Times New Roman" w:cs="Times New Roman"/>
          <w:color w:val="000000"/>
        </w:rPr>
        <w:instrText xml:space="preserve"> ADDIN EN.CITE &lt;EndNote&gt;&lt;Cite&gt;&lt;Author&gt;Ruffel&lt;/Author&gt;&lt;Year&gt;2008&lt;/Year&gt;&lt;RecNum&gt;6251&lt;/RecNum&gt;&lt;record&gt;&lt;rec-number&gt;6251&lt;/rec-number&gt;&lt;foreign-keys&gt;&lt;key app="EN" db-id="x5wtt2vsiavd0oee5dwxtww6strddwevzsva"&gt;6251&lt;/key&gt;&lt;/foreign-keys&gt;&lt;ref-type name="Journal Article"&gt;17&lt;/ref-type&gt;&lt;contributors&gt;&lt;authors&gt;&lt;author&gt;Ruffel, S.&lt;/author&gt;&lt;author&gt;Freixes, S.&lt;/author&gt;&lt;author&gt;Balzergue, S.&lt;/author&gt;&lt;author&gt;Tillard, P.&lt;/author&gt;&lt;author&gt;Jeudy, C.&lt;/author&gt;&lt;author&gt;Martin-Magniette, M. L.&lt;/author&gt;&lt;author&gt;van der Merwe, M. J.&lt;/author&gt;&lt;author&gt;Kakar, K.&lt;/author&gt;&lt;author&gt;Gouzy, J.&lt;/author&gt;&lt;author&gt;Fernie, A. R.&lt;/author&gt;&lt;author&gt;Udvardi, M.&lt;/author&gt;&lt;author&gt;Salon, C.&lt;/author&gt;&lt;author&gt;Gojon, A.&lt;/author&gt;&lt;author&gt;Lepetit, M.&lt;/author&gt;&lt;/authors&gt;&lt;/contributors&gt;&lt;auth-address&gt;Biochimie et Physiologie Moleculaire des Plantes, UMR 5004, INRA-CNRS-Sup Agro-UM2, Institut de Biologie Integrative des Plantes, F-34060 Montpellier, France.&lt;/auth-address&gt;&lt;titles&gt;&lt;title&gt;Systemic signaling of the plant nitrogen status triggers specific transcriptome responses depending on the nitrogen source in Medicago truncatula&lt;/title&gt;&lt;secondary-title&gt;Plant Physiol&lt;/secondary-title&gt;&lt;/titles&gt;&lt;periodical&gt;&lt;full-title&gt;Plant Physiol&lt;/full-title&gt;&lt;/periodical&gt;&lt;pages&gt;2020-35&lt;/pages&gt;&lt;volume&gt;146&lt;/volume&gt;&lt;number&gt;4&lt;/number&gt;&lt;keywords&gt;&lt;keyword&gt;Genome, Plant&lt;/keyword&gt;&lt;keyword&gt;Medicago/genetics/*metabolism&lt;/keyword&gt;&lt;keyword&gt;Nitrogen/*metabolism&lt;/keyword&gt;&lt;keyword&gt;Plant Roots/metabolism&lt;/keyword&gt;&lt;keyword&gt;RNA, Messenger/*genetics&lt;/keyword&gt;&lt;keyword&gt;*Signal Transduction&lt;/keyword&gt;&lt;keyword&gt;Transcription, Genetic&lt;/keyword&gt;&lt;/keywords&gt;&lt;dates&gt;&lt;year&gt;2008&lt;/year&gt;&lt;pub-dates&gt;&lt;date&gt;Apr&lt;/date&gt;&lt;/pub-dates&gt;&lt;/dates&gt;&lt;accession-num&gt;18287487&lt;/accession-num&gt;&lt;urls&gt;&lt;related-urls&gt;&lt;url&gt;http://www.ncbi.nlm.nih.gov/entrez/query.fcgi?cmd=Retrieve&amp;amp;db=PubMed&amp;amp;dopt=Citation&amp;amp;list_uids=18287487 &lt;/url&gt;&lt;/related-urls&gt;&lt;/urls&gt;&lt;/record&gt;&lt;/Cite&gt;&lt;/EndNote&gt;</w:instrText>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(31)</w:t>
      </w:r>
      <w:r w:rsidR="007E2D5E">
        <w:rPr>
          <w:rFonts w:ascii="Times New Roman" w:hAnsi="Times New Roman" w:cs="Times New Roman"/>
          <w:color w:val="000000"/>
        </w:rPr>
        <w:fldChar w:fldCharType="end"/>
      </w:r>
      <w:r w:rsidR="007B7028">
        <w:rPr>
          <w:rFonts w:ascii="Times New Roman" w:hAnsi="Times New Roman" w:cs="Times New Roman"/>
          <w:color w:val="000000"/>
        </w:rPr>
        <w:t xml:space="preserve">. Interestingly, in the present study, we show that these genes are rapidly regulated by the split-root N-treatment conditions (within 8 hrs), suggesting that their regulation is likely among the first targets of systemic N-signaling, and not a long-term consequence of root adaptation to physiological modifications triggered by the split-root treatment. Overall, these results indicate that systemic signals rapidly (within hours) communicate the </w:t>
      </w:r>
      <w:r w:rsidR="007B7028" w:rsidRPr="000B0CDC">
        <w:rPr>
          <w:rFonts w:ascii="Times New Roman" w:hAnsi="Times New Roman" w:cs="Times New Roman"/>
          <w:color w:val="000000"/>
        </w:rPr>
        <w:t>NO</w:t>
      </w:r>
      <w:r w:rsidR="007B7028" w:rsidRPr="000B0CDC">
        <w:rPr>
          <w:rFonts w:ascii="Times New Roman" w:hAnsi="Times New Roman" w:cs="Times New Roman"/>
          <w:color w:val="000000"/>
          <w:vertAlign w:val="subscript"/>
        </w:rPr>
        <w:t>3</w:t>
      </w:r>
      <w:r w:rsidR="007B7028" w:rsidRPr="000B0CDC">
        <w:rPr>
          <w:rFonts w:ascii="Times New Roman" w:hAnsi="Times New Roman" w:cs="Times New Roman"/>
          <w:color w:val="000000"/>
          <w:vertAlign w:val="superscript"/>
        </w:rPr>
        <w:t>-</w:t>
      </w:r>
      <w:r w:rsidR="007B7028">
        <w:rPr>
          <w:rFonts w:ascii="Times New Roman" w:hAnsi="Times New Roman" w:cs="Times New Roman"/>
          <w:color w:val="000000"/>
        </w:rPr>
        <w:t xml:space="preserve"> status of the whole root system to alter the expression of a subset of genes mainly involved in N-metabolism and that later changes in genome expression ultimately result in alterations in root architecture. </w:t>
      </w:r>
    </w:p>
    <w:p w:rsidR="00A42F0A" w:rsidRDefault="007B7028" w:rsidP="00A42F0A">
      <w:pPr>
        <w:spacing w:line="360" w:lineRule="auto"/>
        <w:jc w:val="both"/>
        <w:rPr>
          <w:rFonts w:ascii="Times New Roman" w:hAnsi="Times New Roman" w:cs="Times New Roman"/>
          <w:color w:val="000000"/>
        </w:rPr>
      </w:pPr>
      <w:r w:rsidRPr="00914685">
        <w:rPr>
          <w:rFonts w:ascii="Times New Roman" w:hAnsi="Times New Roman" w:cs="Times New Roman"/>
          <w:color w:val="000000"/>
        </w:rPr>
        <w:t xml:space="preserve">Surprisingly, very few genes </w:t>
      </w:r>
      <w:r>
        <w:rPr>
          <w:rFonts w:ascii="Times New Roman" w:hAnsi="Times New Roman" w:cs="Times New Roman"/>
          <w:color w:val="000000"/>
        </w:rPr>
        <w:t xml:space="preserve">known to be </w:t>
      </w:r>
      <w:r w:rsidRPr="00914685">
        <w:rPr>
          <w:rFonts w:ascii="Times New Roman" w:hAnsi="Times New Roman" w:cs="Times New Roman"/>
          <w:color w:val="000000"/>
        </w:rPr>
        <w:t xml:space="preserve">directly involved in LR development or growth were found among this set of </w:t>
      </w:r>
      <w:proofErr w:type="gramStart"/>
      <w:r w:rsidRPr="00914685">
        <w:rPr>
          <w:rFonts w:ascii="Times New Roman" w:hAnsi="Times New Roman" w:cs="Times New Roman"/>
          <w:color w:val="000000"/>
        </w:rPr>
        <w:t>systemically</w:t>
      </w:r>
      <w:r>
        <w:rPr>
          <w:rFonts w:ascii="Times New Roman" w:hAnsi="Times New Roman" w:cs="Times New Roman"/>
          <w:color w:val="000000"/>
        </w:rPr>
        <w:t>-</w:t>
      </w:r>
      <w:r w:rsidRPr="00914685">
        <w:rPr>
          <w:rFonts w:ascii="Times New Roman" w:hAnsi="Times New Roman" w:cs="Times New Roman"/>
          <w:color w:val="000000"/>
        </w:rPr>
        <w:t>regulated</w:t>
      </w:r>
      <w:proofErr w:type="gramEnd"/>
      <w:r w:rsidRPr="00914685">
        <w:rPr>
          <w:rFonts w:ascii="Times New Roman" w:hAnsi="Times New Roman" w:cs="Times New Roman"/>
          <w:color w:val="000000"/>
        </w:rPr>
        <w:t xml:space="preserve"> genes</w:t>
      </w:r>
      <w:r>
        <w:rPr>
          <w:rFonts w:ascii="Times New Roman" w:hAnsi="Times New Roman" w:cs="Times New Roman"/>
          <w:color w:val="000000"/>
        </w:rPr>
        <w:t xml:space="preserve"> (Discussed in </w:t>
      </w:r>
      <w:r w:rsidRPr="001649FD">
        <w:rPr>
          <w:rFonts w:ascii="Times New Roman" w:hAnsi="Times New Roman" w:cs="Times New Roman"/>
          <w:color w:val="0000FF"/>
        </w:rPr>
        <w:t>Supplemental Text</w:t>
      </w:r>
      <w:r>
        <w:rPr>
          <w:rFonts w:ascii="Times New Roman" w:hAnsi="Times New Roman" w:cs="Times New Roman"/>
          <w:color w:val="000000"/>
        </w:rPr>
        <w:t>)</w:t>
      </w:r>
      <w:r w:rsidRPr="00914685">
        <w:rPr>
          <w:rFonts w:ascii="Times New Roman" w:hAnsi="Times New Roman" w:cs="Times New Roman"/>
          <w:color w:val="000000"/>
        </w:rPr>
        <w:t xml:space="preserve">. </w:t>
      </w:r>
      <w:r>
        <w:rPr>
          <w:rFonts w:ascii="Times New Roman" w:hAnsi="Times New Roman" w:cs="Times New Roman"/>
          <w:color w:val="000000"/>
        </w:rPr>
        <w:t xml:space="preserve">However, we do not rule out the possibility that genes categorized in “N-metabolism function” have a direct role in LR architecture response.  For example, the </w:t>
      </w:r>
      <w:r w:rsidRPr="00B459BF">
        <w:rPr>
          <w:rFonts w:ascii="Times New Roman" w:hAnsi="Times New Roman" w:cs="Times New Roman"/>
          <w:color w:val="000000"/>
        </w:rPr>
        <w:t>NO</w:t>
      </w:r>
      <w:r w:rsidRPr="00B459BF">
        <w:rPr>
          <w:rFonts w:ascii="Times New Roman" w:hAnsi="Times New Roman" w:cs="Times New Roman"/>
          <w:color w:val="000000"/>
          <w:vertAlign w:val="subscript"/>
        </w:rPr>
        <w:t>3</w:t>
      </w:r>
      <w:r w:rsidRPr="00B459BF">
        <w:rPr>
          <w:rFonts w:ascii="Times New Roman" w:hAnsi="Times New Roman" w:cs="Times New Roman"/>
          <w:color w:val="000000"/>
          <w:vertAlign w:val="superscript"/>
        </w:rPr>
        <w:t>-</w:t>
      </w:r>
      <w:r>
        <w:rPr>
          <w:rFonts w:ascii="Times New Roman" w:hAnsi="Times New Roman" w:cs="Times New Roman"/>
          <w:color w:val="000000"/>
        </w:rPr>
        <w:t xml:space="preserve"> transporter </w:t>
      </w:r>
      <w:r w:rsidRPr="009656A5">
        <w:rPr>
          <w:rFonts w:ascii="Times New Roman" w:hAnsi="Times New Roman" w:cs="Times New Roman"/>
          <w:i/>
          <w:color w:val="000000"/>
        </w:rPr>
        <w:t>AtNRT2.1</w:t>
      </w:r>
      <w:r>
        <w:rPr>
          <w:rFonts w:ascii="Times New Roman" w:hAnsi="Times New Roman" w:cs="Times New Roman"/>
          <w:color w:val="000000"/>
        </w:rPr>
        <w:t xml:space="preserve"> has a role in LR development independently of its </w:t>
      </w:r>
      <w:r w:rsidRPr="00B459BF">
        <w:rPr>
          <w:rFonts w:ascii="Times New Roman" w:hAnsi="Times New Roman" w:cs="Times New Roman"/>
          <w:color w:val="000000"/>
        </w:rPr>
        <w:t>NO</w:t>
      </w:r>
      <w:r w:rsidRPr="00B459BF">
        <w:rPr>
          <w:rFonts w:ascii="Times New Roman" w:hAnsi="Times New Roman" w:cs="Times New Roman"/>
          <w:color w:val="000000"/>
          <w:vertAlign w:val="subscript"/>
        </w:rPr>
        <w:t>3</w:t>
      </w:r>
      <w:r w:rsidRPr="00B459BF">
        <w:rPr>
          <w:rFonts w:ascii="Times New Roman" w:hAnsi="Times New Roman" w:cs="Times New Roman"/>
          <w:color w:val="000000"/>
          <w:vertAlign w:val="superscript"/>
        </w:rPr>
        <w:t>-</w:t>
      </w:r>
      <w:r>
        <w:rPr>
          <w:rFonts w:ascii="Times New Roman" w:hAnsi="Times New Roman" w:cs="Times New Roman"/>
          <w:color w:val="000000"/>
        </w:rPr>
        <w:t xml:space="preserve"> uptake function </w:t>
      </w:r>
      <w:r w:rsidR="007E2D5E">
        <w:rPr>
          <w:rFonts w:ascii="Times New Roman" w:hAnsi="Times New Roman" w:cs="Times New Roman"/>
          <w:color w:val="000000"/>
        </w:rPr>
        <w:fldChar w:fldCharType="begin">
          <w:fldData xml:space="preserve">PEVuZE5vdGU+PENpdGU+PEF1dGhvcj5MaXR0bGU8L0F1dGhvcj48WWVhcj4yMDA1PC9ZZWFyPjxS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</w:fldData>
        </w:fldChar>
      </w:r>
      <w:r w:rsidR="00AF2DBE">
        <w:rPr>
          <w:rFonts w:ascii="Times New Roman" w:hAnsi="Times New Roman" w:cs="Times New Roman"/>
          <w:color w:val="000000"/>
        </w:rPr>
        <w:instrText xml:space="preserve"> ADDIN EN.CITE </w:instrText>
      </w:r>
      <w:r w:rsidR="007E2D5E">
        <w:rPr>
          <w:rFonts w:ascii="Times New Roman" w:hAnsi="Times New Roman" w:cs="Times New Roman"/>
          <w:color w:val="000000"/>
        </w:rPr>
        <w:fldChar w:fldCharType="begin">
          <w:fldData xml:space="preserve">PEVuZE5vdGU+PENpdGU+PEF1dGhvcj5MaXR0bGU8L0F1dGhvcj48WWVhcj4yMDA1PC9ZZWFyPjxS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</w:fldData>
        </w:fldChar>
      </w:r>
      <w:r w:rsidR="00AF2DBE">
        <w:rPr>
          <w:rFonts w:ascii="Times New Roman" w:hAnsi="Times New Roman" w:cs="Times New Roman"/>
          <w:color w:val="000000"/>
        </w:rPr>
        <w:instrText xml:space="preserve"> ADDIN EN.CITE.DATA </w:instrText>
      </w:r>
      <w:r w:rsidR="008D1F9E" w:rsidRPr="007E2D5E">
        <w:rPr>
          <w:rFonts w:ascii="Times New Roman" w:hAnsi="Times New Roman" w:cs="Times New Roman"/>
          <w:color w:val="000000"/>
        </w:rPr>
      </w:r>
      <w:r w:rsidR="007E2D5E">
        <w:rPr>
          <w:rFonts w:ascii="Times New Roman" w:hAnsi="Times New Roman" w:cs="Times New Roman"/>
          <w:color w:val="000000"/>
        </w:rPr>
        <w:fldChar w:fldCharType="end"/>
      </w:r>
      <w:r w:rsidR="008D1F9E" w:rsidRPr="007E2D5E">
        <w:rPr>
          <w:rFonts w:ascii="Times New Roman" w:hAnsi="Times New Roman" w:cs="Times New Roman"/>
          <w:color w:val="000000"/>
        </w:rPr>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(37, 38)</w:t>
      </w:r>
      <w:r w:rsidR="007E2D5E">
        <w:rPr>
          <w:rFonts w:ascii="Times New Roman" w:hAnsi="Times New Roman" w:cs="Times New Roman"/>
          <w:color w:val="000000"/>
        </w:rPr>
        <w:fldChar w:fldCharType="end"/>
      </w:r>
      <w:r>
        <w:rPr>
          <w:rFonts w:ascii="Times New Roman" w:hAnsi="Times New Roman" w:cs="Times New Roman"/>
          <w:color w:val="000000"/>
        </w:rPr>
        <w:t xml:space="preserve">, and has been previously identified as a main target of N-related systemic signaling </w:t>
      </w:r>
      <w:r w:rsidR="007E2D5E">
        <w:rPr>
          <w:rFonts w:ascii="Times New Roman" w:hAnsi="Times New Roman" w:cs="Times New Roman"/>
          <w:color w:val="000000"/>
        </w:rPr>
        <w:fldChar w:fldCharType="begin">
          <w:fldData xml:space="preserve">PEVuZE5vdGU+PENpdGU+PEF1dGhvcj5HaXJpbjwvQXV0aG9yPjxZZWFyPjIwMDc8L1llYXI+PFJl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</w:fldData>
        </w:fldChar>
      </w:r>
      <w:r w:rsidR="00AF2DBE">
        <w:rPr>
          <w:rFonts w:ascii="Times New Roman" w:hAnsi="Times New Roman" w:cs="Times New Roman"/>
          <w:color w:val="000000"/>
        </w:rPr>
        <w:instrText xml:space="preserve"> ADDIN EN.CITE </w:instrText>
      </w:r>
      <w:r w:rsidR="007E2D5E">
        <w:rPr>
          <w:rFonts w:ascii="Times New Roman" w:hAnsi="Times New Roman" w:cs="Times New Roman"/>
          <w:color w:val="000000"/>
        </w:rPr>
        <w:fldChar w:fldCharType="begin">
          <w:fldData xml:space="preserve">PEVuZE5vdGU+PENpdGU+PEF1dGhvcj5HaXJpbjwvQXV0aG9yPjxZZWFyPjIwMDc8L1llYXI+PFJl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</w:fldData>
        </w:fldChar>
      </w:r>
      <w:r w:rsidR="00AF2DBE">
        <w:rPr>
          <w:rFonts w:ascii="Times New Roman" w:hAnsi="Times New Roman" w:cs="Times New Roman"/>
          <w:color w:val="000000"/>
        </w:rPr>
        <w:instrText xml:space="preserve"> ADDIN EN.CITE.DATA </w:instrText>
      </w:r>
      <w:r w:rsidR="008D1F9E" w:rsidRPr="007E2D5E">
        <w:rPr>
          <w:rFonts w:ascii="Times New Roman" w:hAnsi="Times New Roman" w:cs="Times New Roman"/>
          <w:color w:val="000000"/>
        </w:rPr>
      </w:r>
      <w:r w:rsidR="007E2D5E">
        <w:rPr>
          <w:rFonts w:ascii="Times New Roman" w:hAnsi="Times New Roman" w:cs="Times New Roman"/>
          <w:color w:val="000000"/>
        </w:rPr>
        <w:fldChar w:fldCharType="end"/>
      </w:r>
      <w:r w:rsidR="008D1F9E" w:rsidRPr="007E2D5E">
        <w:rPr>
          <w:rFonts w:ascii="Times New Roman" w:hAnsi="Times New Roman" w:cs="Times New Roman"/>
          <w:color w:val="000000"/>
        </w:rPr>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(18, 39)</w:t>
      </w:r>
      <w:r w:rsidR="007E2D5E">
        <w:rPr>
          <w:rFonts w:ascii="Times New Roman" w:hAnsi="Times New Roman" w:cs="Times New Roman"/>
          <w:color w:val="000000"/>
        </w:rPr>
        <w:fldChar w:fldCharType="end"/>
      </w:r>
      <w:r>
        <w:rPr>
          <w:rFonts w:ascii="Times New Roman" w:hAnsi="Times New Roman" w:cs="Times New Roman"/>
          <w:color w:val="000000"/>
        </w:rPr>
        <w:t>. Indeed, we confirmed the early transcriptional regulation of this gene by the systemic signals using Q-PCR assays (</w:t>
      </w:r>
      <w:r w:rsidRPr="00831F3E">
        <w:rPr>
          <w:rFonts w:ascii="Times New Roman" w:hAnsi="Times New Roman" w:cs="Times New Roman"/>
          <w:color w:val="0000FF"/>
        </w:rPr>
        <w:t>Fig. S2</w:t>
      </w:r>
      <w:r>
        <w:rPr>
          <w:rFonts w:ascii="Times New Roman" w:hAnsi="Times New Roman" w:cs="Times New Roman"/>
          <w:color w:val="000000"/>
        </w:rPr>
        <w:t xml:space="preserve">) and revealed an expression pattern of </w:t>
      </w:r>
      <w:r w:rsidRPr="0039641A">
        <w:rPr>
          <w:rFonts w:ascii="Times New Roman" w:hAnsi="Times New Roman" w:cs="Times New Roman"/>
          <w:i/>
          <w:color w:val="000000"/>
        </w:rPr>
        <w:t>NRT2.1</w:t>
      </w:r>
      <w:r>
        <w:rPr>
          <w:rFonts w:ascii="Times New Roman" w:hAnsi="Times New Roman" w:cs="Times New Roman"/>
          <w:color w:val="000000"/>
        </w:rPr>
        <w:t xml:space="preserve"> that is similar to its functional partner </w:t>
      </w:r>
      <w:r w:rsidRPr="00ED0F4B">
        <w:rPr>
          <w:rFonts w:ascii="Times New Roman" w:hAnsi="Times New Roman" w:cs="Times New Roman"/>
          <w:i/>
          <w:color w:val="000000"/>
        </w:rPr>
        <w:t>AtNRT3.1</w:t>
      </w:r>
      <w:r>
        <w:rPr>
          <w:rFonts w:ascii="Times New Roman" w:hAnsi="Times New Roman" w:cs="Times New Roman"/>
          <w:color w:val="000000"/>
        </w:rPr>
        <w:t xml:space="preserve"> </w:t>
      </w:r>
      <w:r w:rsidR="007E2D5E">
        <w:rPr>
          <w:rFonts w:ascii="Times New Roman" w:hAnsi="Times New Roman" w:cs="Times New Roman"/>
          <w:color w:val="000000"/>
        </w:rPr>
        <w:fldChar w:fldCharType="begin">
          <w:fldData xml:space="preserve">PEVuZE5vdGU+PENpdGU+PEF1dGhvcj5Lcm91azwvQXV0aG9yPjxZZWFyPjIwMDY8L1llYXI+PFJl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</w:fldData>
        </w:fldChar>
      </w:r>
      <w:r w:rsidR="00AF2DBE">
        <w:rPr>
          <w:rFonts w:ascii="Times New Roman" w:hAnsi="Times New Roman" w:cs="Times New Roman"/>
          <w:color w:val="000000"/>
        </w:rPr>
        <w:instrText xml:space="preserve"> ADDIN EN.CITE </w:instrText>
      </w:r>
      <w:r w:rsidR="007E2D5E">
        <w:rPr>
          <w:rFonts w:ascii="Times New Roman" w:hAnsi="Times New Roman" w:cs="Times New Roman"/>
          <w:color w:val="000000"/>
        </w:rPr>
        <w:fldChar w:fldCharType="begin">
          <w:fldData xml:space="preserve">PEVuZE5vdGU+PENpdGU+PEF1dGhvcj5Lcm91azwvQXV0aG9yPjxZZWFyPjIwMDY8L1llYXI+PFJl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</w:fldData>
        </w:fldChar>
      </w:r>
      <w:r w:rsidR="00AF2DBE">
        <w:rPr>
          <w:rFonts w:ascii="Times New Roman" w:hAnsi="Times New Roman" w:cs="Times New Roman"/>
          <w:color w:val="000000"/>
        </w:rPr>
        <w:instrText xml:space="preserve"> ADDIN EN.CITE.DATA </w:instrText>
      </w:r>
      <w:r w:rsidR="008D1F9E" w:rsidRPr="007E2D5E">
        <w:rPr>
          <w:rFonts w:ascii="Times New Roman" w:hAnsi="Times New Roman" w:cs="Times New Roman"/>
          <w:color w:val="000000"/>
        </w:rPr>
      </w:r>
      <w:r w:rsidR="007E2D5E">
        <w:rPr>
          <w:rFonts w:ascii="Times New Roman" w:hAnsi="Times New Roman" w:cs="Times New Roman"/>
          <w:color w:val="000000"/>
        </w:rPr>
        <w:fldChar w:fldCharType="end"/>
      </w:r>
      <w:r w:rsidR="008D1F9E" w:rsidRPr="007E2D5E">
        <w:rPr>
          <w:rFonts w:ascii="Times New Roman" w:hAnsi="Times New Roman" w:cs="Times New Roman"/>
          <w:color w:val="000000"/>
        </w:rPr>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(40)</w:t>
      </w:r>
      <w:r w:rsidR="007E2D5E">
        <w:rPr>
          <w:rFonts w:ascii="Times New Roman" w:hAnsi="Times New Roman" w:cs="Times New Roman"/>
          <w:color w:val="000000"/>
        </w:rPr>
        <w:fldChar w:fldCharType="end"/>
      </w:r>
      <w:r>
        <w:rPr>
          <w:rFonts w:ascii="Times New Roman" w:hAnsi="Times New Roman" w:cs="Times New Roman"/>
          <w:color w:val="000000"/>
        </w:rPr>
        <w:t>.</w:t>
      </w:r>
    </w:p>
    <w:p w:rsidR="003A2345" w:rsidRDefault="003A2345" w:rsidP="00A42F0A">
      <w:pPr>
        <w:spacing w:line="360" w:lineRule="auto"/>
        <w:jc w:val="both"/>
        <w:rPr>
          <w:rFonts w:ascii="Times New Roman" w:hAnsi="Times New Roman" w:cs="Times New Roman"/>
          <w:color w:val="000000"/>
        </w:rPr>
      </w:pPr>
    </w:p>
    <w:p w:rsidR="00A42F0A" w:rsidRDefault="003A2345" w:rsidP="00A42F0A">
      <w:pPr>
        <w:spacing w:line="360" w:lineRule="auto"/>
        <w:jc w:val="both"/>
        <w:rPr>
          <w:rFonts w:ascii="Times New Roman" w:hAnsi="Times New Roman" w:cs="Times New Roman"/>
          <w:color w:val="000000" w:themeColor="text1"/>
        </w:rPr>
      </w:pPr>
      <w:r w:rsidRPr="00977E11">
        <w:rPr>
          <w:rFonts w:ascii="Times New Roman" w:hAnsi="Times New Roman" w:cs="Times New Roman"/>
          <w:b/>
          <w:color w:val="000000"/>
        </w:rPr>
        <w:t xml:space="preserve">The </w:t>
      </w:r>
      <w:r w:rsidR="007B7028">
        <w:rPr>
          <w:rFonts w:ascii="Times New Roman" w:hAnsi="Times New Roman" w:cs="Times New Roman"/>
          <w:b/>
          <w:color w:val="000000"/>
        </w:rPr>
        <w:t xml:space="preserve">coordinated </w:t>
      </w:r>
      <w:r w:rsidRPr="00977E11">
        <w:rPr>
          <w:rFonts w:ascii="Times New Roman" w:hAnsi="Times New Roman" w:cs="Times New Roman"/>
          <w:b/>
          <w:color w:val="000000"/>
        </w:rPr>
        <w:t xml:space="preserve">molecular and morphological responses </w:t>
      </w:r>
      <w:r w:rsidR="007B7028">
        <w:rPr>
          <w:rFonts w:ascii="Times New Roman" w:hAnsi="Times New Roman" w:cs="Times New Roman"/>
          <w:b/>
          <w:color w:val="000000"/>
        </w:rPr>
        <w:t>triggered</w:t>
      </w:r>
      <w:r>
        <w:rPr>
          <w:rFonts w:ascii="Times New Roman" w:hAnsi="Times New Roman" w:cs="Times New Roman"/>
          <w:b/>
          <w:color w:val="000000"/>
        </w:rPr>
        <w:t xml:space="preserve"> by</w:t>
      </w:r>
      <w:r w:rsidRPr="00977E11">
        <w:rPr>
          <w:rFonts w:ascii="Times New Roman" w:hAnsi="Times New Roman" w:cs="Times New Roman"/>
          <w:b/>
          <w:color w:val="000000"/>
        </w:rPr>
        <w:t xml:space="preserve"> the split-root </w:t>
      </w:r>
      <w:r w:rsidR="007B7028">
        <w:rPr>
          <w:rFonts w:ascii="Times New Roman" w:hAnsi="Times New Roman" w:cs="Times New Roman"/>
          <w:b/>
          <w:color w:val="000000"/>
        </w:rPr>
        <w:t xml:space="preserve">conditions </w:t>
      </w:r>
      <w:r w:rsidRPr="00977E11">
        <w:rPr>
          <w:rFonts w:ascii="Times New Roman" w:hAnsi="Times New Roman" w:cs="Times New Roman"/>
          <w:b/>
          <w:color w:val="000000"/>
        </w:rPr>
        <w:t>are driven by NO</w:t>
      </w:r>
      <w:r w:rsidRPr="00977E11">
        <w:rPr>
          <w:rFonts w:ascii="Times New Roman" w:hAnsi="Times New Roman" w:cs="Times New Roman"/>
          <w:b/>
          <w:color w:val="000000"/>
          <w:vertAlign w:val="subscript"/>
        </w:rPr>
        <w:t>3</w:t>
      </w:r>
      <w:r w:rsidRPr="00977E11">
        <w:rPr>
          <w:rFonts w:ascii="Times New Roman" w:hAnsi="Times New Roman" w:cs="Times New Roman"/>
          <w:b/>
          <w:color w:val="000000"/>
          <w:vertAlign w:val="superscript"/>
        </w:rPr>
        <w:t>-</w:t>
      </w:r>
      <w:r w:rsidRPr="00977E11">
        <w:rPr>
          <w:rFonts w:ascii="Times New Roman" w:hAnsi="Times New Roman" w:cs="Times New Roman"/>
          <w:b/>
          <w:color w:val="000000"/>
        </w:rPr>
        <w:t xml:space="preserve"> </w:t>
      </w:r>
      <w:r>
        <w:rPr>
          <w:rFonts w:ascii="Times New Roman" w:hAnsi="Times New Roman" w:cs="Times New Roman"/>
          <w:b/>
          <w:color w:val="000000"/>
        </w:rPr>
        <w:t xml:space="preserve">itself and </w:t>
      </w:r>
      <w:r w:rsidR="007B7028">
        <w:rPr>
          <w:rFonts w:ascii="Times New Roman" w:hAnsi="Times New Roman" w:cs="Times New Roman"/>
          <w:b/>
          <w:color w:val="000000"/>
        </w:rPr>
        <w:t xml:space="preserve">a </w:t>
      </w:r>
      <w:r w:rsidR="0059304D" w:rsidRPr="007B7028">
        <w:rPr>
          <w:rFonts w:ascii="Times New Roman" w:hAnsi="Times New Roman" w:cs="Times New Roman"/>
          <w:b/>
          <w:color w:val="000000"/>
        </w:rPr>
        <w:t>shoot</w:t>
      </w:r>
      <w:r w:rsidR="007B7028">
        <w:rPr>
          <w:rFonts w:ascii="Times New Roman" w:hAnsi="Times New Roman" w:cs="Times New Roman"/>
          <w:b/>
          <w:color w:val="000000"/>
        </w:rPr>
        <w:t xml:space="preserve"> integrated systemic signal</w:t>
      </w:r>
      <w:r>
        <w:rPr>
          <w:rFonts w:ascii="Times New Roman" w:hAnsi="Times New Roman" w:cs="Times New Roman"/>
          <w:color w:val="000000"/>
        </w:rPr>
        <w:t xml:space="preserve">. A central question is to determine which signals mediate the </w:t>
      </w:r>
      <w:r w:rsidR="007B7028">
        <w:rPr>
          <w:rFonts w:ascii="Times New Roman" w:hAnsi="Times New Roman" w:cs="Times New Roman"/>
          <w:color w:val="000000"/>
        </w:rPr>
        <w:t xml:space="preserve">root </w:t>
      </w:r>
      <w:r w:rsidR="00E916F4">
        <w:rPr>
          <w:rFonts w:ascii="Times New Roman" w:hAnsi="Times New Roman" w:cs="Times New Roman"/>
          <w:color w:val="000000"/>
        </w:rPr>
        <w:t xml:space="preserve">growth </w:t>
      </w:r>
      <w:r>
        <w:rPr>
          <w:rFonts w:ascii="Times New Roman" w:hAnsi="Times New Roman" w:cs="Times New Roman"/>
          <w:color w:val="000000"/>
        </w:rPr>
        <w:t xml:space="preserve">adaptations to the different levels of </w:t>
      </w:r>
      <w:r w:rsidRPr="00171621">
        <w:rPr>
          <w:rFonts w:ascii="Times New Roman" w:hAnsi="Times New Roman" w:cs="Times New Roman"/>
          <w:color w:val="000000"/>
        </w:rPr>
        <w:t>NO</w:t>
      </w:r>
      <w:r w:rsidRPr="00171621">
        <w:rPr>
          <w:rFonts w:ascii="Times New Roman" w:hAnsi="Times New Roman" w:cs="Times New Roman"/>
          <w:color w:val="000000"/>
          <w:vertAlign w:val="subscript"/>
        </w:rPr>
        <w:t>3</w:t>
      </w:r>
      <w:r w:rsidRPr="00171621">
        <w:rPr>
          <w:rFonts w:ascii="Times New Roman" w:hAnsi="Times New Roman" w:cs="Times New Roman"/>
          <w:color w:val="000000"/>
          <w:vertAlign w:val="superscript"/>
        </w:rPr>
        <w:t>-</w:t>
      </w:r>
      <w:r>
        <w:rPr>
          <w:rFonts w:ascii="Times New Roman" w:hAnsi="Times New Roman" w:cs="Times New Roman"/>
          <w:color w:val="000000"/>
        </w:rPr>
        <w:t xml:space="preserve"> supply</w:t>
      </w:r>
      <w:r w:rsidR="007B7028">
        <w:rPr>
          <w:rFonts w:ascii="Times New Roman" w:hAnsi="Times New Roman" w:cs="Times New Roman"/>
          <w:color w:val="000000"/>
        </w:rPr>
        <w:t xml:space="preserve"> in the environment,</w:t>
      </w:r>
      <w:r>
        <w:rPr>
          <w:rFonts w:ascii="Times New Roman" w:hAnsi="Times New Roman" w:cs="Times New Roman"/>
          <w:color w:val="000000"/>
        </w:rPr>
        <w:t xml:space="preserve"> with respect to gene expression and LR architecture</w:t>
      </w:r>
      <w:r w:rsidR="007B7028">
        <w:rPr>
          <w:rFonts w:ascii="Times New Roman" w:hAnsi="Times New Roman" w:cs="Times New Roman"/>
          <w:color w:val="000000"/>
        </w:rPr>
        <w:t>.</w:t>
      </w:r>
      <w:r>
        <w:rPr>
          <w:rFonts w:ascii="Times New Roman" w:hAnsi="Times New Roman" w:cs="Times New Roman"/>
          <w:color w:val="000000"/>
        </w:rPr>
        <w:t xml:space="preserve"> </w:t>
      </w:r>
      <w:r w:rsidR="007B7028" w:rsidRPr="00765483">
        <w:rPr>
          <w:rFonts w:ascii="Times New Roman" w:hAnsi="Times New Roman" w:cs="Times New Roman"/>
        </w:rPr>
        <w:t xml:space="preserve">To efficiently monitor the </w:t>
      </w:r>
      <w:r w:rsidR="007B7028">
        <w:rPr>
          <w:rFonts w:ascii="Times New Roman" w:hAnsi="Times New Roman" w:cs="Times New Roman"/>
        </w:rPr>
        <w:t xml:space="preserve">N x split-root systemic </w:t>
      </w:r>
      <w:r w:rsidR="007B7028" w:rsidRPr="00765483">
        <w:rPr>
          <w:rFonts w:ascii="Times New Roman" w:hAnsi="Times New Roman" w:cs="Times New Roman"/>
        </w:rPr>
        <w:t xml:space="preserve">interaction response in a number of </w:t>
      </w:r>
      <w:r w:rsidR="007B7028">
        <w:rPr>
          <w:rFonts w:ascii="Times New Roman" w:hAnsi="Times New Roman" w:cs="Times New Roman"/>
        </w:rPr>
        <w:t xml:space="preserve">different </w:t>
      </w:r>
      <w:r w:rsidR="007B7028" w:rsidRPr="00765483">
        <w:rPr>
          <w:rFonts w:ascii="Times New Roman" w:hAnsi="Times New Roman" w:cs="Times New Roman"/>
        </w:rPr>
        <w:t>conditions</w:t>
      </w:r>
      <w:r w:rsidR="007B7028">
        <w:rPr>
          <w:rFonts w:ascii="Times New Roman" w:hAnsi="Times New Roman" w:cs="Times New Roman"/>
        </w:rPr>
        <w:t xml:space="preserve"> (e.g. mutants and treatments)</w:t>
      </w:r>
      <w:r w:rsidR="007B7028" w:rsidRPr="00765483">
        <w:rPr>
          <w:rFonts w:ascii="Times New Roman" w:hAnsi="Times New Roman" w:cs="Times New Roman"/>
        </w:rPr>
        <w:t xml:space="preserve">, we identified a set of 8 </w:t>
      </w:r>
      <w:r w:rsidR="007B7028">
        <w:rPr>
          <w:rFonts w:ascii="Times New Roman" w:hAnsi="Times New Roman" w:cs="Times New Roman"/>
        </w:rPr>
        <w:t xml:space="preserve">sentinel </w:t>
      </w:r>
      <w:r w:rsidR="007B7028" w:rsidRPr="00765483">
        <w:rPr>
          <w:rFonts w:ascii="Times New Roman" w:hAnsi="Times New Roman" w:cs="Times New Roman"/>
        </w:rPr>
        <w:t xml:space="preserve">genes that </w:t>
      </w:r>
      <w:r w:rsidR="007B7028">
        <w:rPr>
          <w:rFonts w:ascii="Times New Roman" w:hAnsi="Times New Roman" w:cs="Times New Roman"/>
        </w:rPr>
        <w:t xml:space="preserve">responded </w:t>
      </w:r>
      <w:r w:rsidR="007B7028" w:rsidRPr="00765483">
        <w:rPr>
          <w:rFonts w:ascii="Times New Roman" w:hAnsi="Times New Roman" w:cs="Times New Roman"/>
        </w:rPr>
        <w:t xml:space="preserve">robustly and </w:t>
      </w:r>
      <w:r w:rsidR="00E916F4">
        <w:rPr>
          <w:rFonts w:ascii="Times New Roman" w:hAnsi="Times New Roman" w:cs="Times New Roman"/>
        </w:rPr>
        <w:t xml:space="preserve">showed the same pattern as </w:t>
      </w:r>
      <w:r w:rsidR="007B7028" w:rsidRPr="00765483">
        <w:rPr>
          <w:rFonts w:ascii="Times New Roman" w:hAnsi="Times New Roman" w:cs="Times New Roman"/>
        </w:rPr>
        <w:t>the dominant trend of the “</w:t>
      </w:r>
      <w:r w:rsidR="007B7028">
        <w:rPr>
          <w:rFonts w:ascii="Times New Roman" w:hAnsi="Times New Roman" w:cs="Times New Roman"/>
        </w:rPr>
        <w:t>N-</w:t>
      </w:r>
      <w:r w:rsidR="007B7028" w:rsidRPr="00765483">
        <w:rPr>
          <w:rFonts w:ascii="Times New Roman" w:hAnsi="Times New Roman" w:cs="Times New Roman"/>
        </w:rPr>
        <w:t xml:space="preserve">interaction set” of </w:t>
      </w:r>
      <w:ins w:id="99" w:author="" w:date="2011-05-31T10:20:00Z">
        <w:r w:rsidR="00521217">
          <w:rPr>
            <w:rFonts w:ascii="Times New Roman" w:hAnsi="Times New Roman" w:cs="Times New Roman"/>
          </w:rPr>
          <w:t xml:space="preserve">the </w:t>
        </w:r>
      </w:ins>
      <w:r w:rsidR="007B7028" w:rsidRPr="00765483">
        <w:rPr>
          <w:rFonts w:ascii="Times New Roman" w:hAnsi="Times New Roman" w:cs="Times New Roman"/>
        </w:rPr>
        <w:t>123 genes (identified above from the ANOVA analysis)</w:t>
      </w:r>
      <w:r w:rsidR="007B7028">
        <w:rPr>
          <w:rFonts w:ascii="Times New Roman" w:hAnsi="Times New Roman" w:cs="Times New Roman"/>
        </w:rPr>
        <w:t>,</w:t>
      </w:r>
      <w:r w:rsidR="007B7028" w:rsidRPr="00765483">
        <w:rPr>
          <w:rFonts w:ascii="Times New Roman" w:hAnsi="Times New Roman" w:cs="Times New Roman"/>
        </w:rPr>
        <w:t xml:space="preserve"> as well as the LR responses in the four types of compartments (</w:t>
      </w:r>
      <w:r w:rsidR="007B7028" w:rsidRPr="00765483">
        <w:rPr>
          <w:rFonts w:ascii="Times New Roman" w:hAnsi="Times New Roman" w:cs="Times New Roman"/>
          <w:i/>
        </w:rPr>
        <w:t>i.e.</w:t>
      </w:r>
      <w:r w:rsidR="007B7028" w:rsidRPr="00765483">
        <w:rPr>
          <w:rFonts w:ascii="Times New Roman" w:hAnsi="Times New Roman" w:cs="Times New Roman"/>
        </w:rPr>
        <w:t xml:space="preserve">, genes up-regulated in Sp.NO3 and </w:t>
      </w:r>
      <w:proofErr w:type="spellStart"/>
      <w:r w:rsidR="007B7028" w:rsidRPr="00765483">
        <w:rPr>
          <w:rFonts w:ascii="Times New Roman" w:hAnsi="Times New Roman" w:cs="Times New Roman"/>
        </w:rPr>
        <w:t>C.KCl</w:t>
      </w:r>
      <w:proofErr w:type="spellEnd"/>
      <w:r w:rsidR="007B7028" w:rsidRPr="00765483">
        <w:rPr>
          <w:rFonts w:ascii="Times New Roman" w:hAnsi="Times New Roman" w:cs="Times New Roman"/>
        </w:rPr>
        <w:t xml:space="preserve"> compared to C.NO3 and </w:t>
      </w:r>
      <w:proofErr w:type="spellStart"/>
      <w:r w:rsidR="007B7028" w:rsidRPr="00765483">
        <w:rPr>
          <w:rFonts w:ascii="Times New Roman" w:hAnsi="Times New Roman" w:cs="Times New Roman"/>
        </w:rPr>
        <w:t>Sp.KCl</w:t>
      </w:r>
      <w:proofErr w:type="spellEnd"/>
      <w:r w:rsidR="007B7028" w:rsidRPr="00765483">
        <w:rPr>
          <w:rFonts w:ascii="Times New Roman" w:hAnsi="Times New Roman" w:cs="Times New Roman"/>
        </w:rPr>
        <w:t xml:space="preserve"> compartments; </w:t>
      </w:r>
      <w:r w:rsidR="007B7028" w:rsidRPr="00765483">
        <w:rPr>
          <w:rFonts w:ascii="Times New Roman" w:hAnsi="Times New Roman" w:cs="Times New Roman"/>
          <w:color w:val="0000FF"/>
        </w:rPr>
        <w:t>Supplemental Text</w:t>
      </w:r>
      <w:r w:rsidR="007B7028" w:rsidRPr="00765483">
        <w:rPr>
          <w:rFonts w:ascii="Times New Roman" w:hAnsi="Times New Roman" w:cs="Times New Roman"/>
          <w:color w:val="000000" w:themeColor="text1"/>
        </w:rPr>
        <w:t>).</w:t>
      </w:r>
      <w:r w:rsidRPr="00B31556">
        <w:rPr>
          <w:rFonts w:ascii="Times New Roman" w:hAnsi="Times New Roman" w:cs="Times New Roman"/>
          <w:color w:val="000000" w:themeColor="text1"/>
        </w:rPr>
        <w:t xml:space="preserve"> </w:t>
      </w:r>
      <w:r w:rsidR="007B7028" w:rsidRPr="00B31556">
        <w:rPr>
          <w:rFonts w:ascii="Times New Roman" w:hAnsi="Times New Roman" w:cs="Times New Roman"/>
          <w:color w:val="000000" w:themeColor="text1"/>
        </w:rPr>
        <w:t xml:space="preserve">Interestingly, the genes </w:t>
      </w:r>
      <w:r w:rsidR="00E916F4">
        <w:rPr>
          <w:rFonts w:ascii="Times New Roman" w:hAnsi="Times New Roman" w:cs="Times New Roman"/>
          <w:color w:val="000000" w:themeColor="text1"/>
        </w:rPr>
        <w:t xml:space="preserve">whose expression best correlate with LR architecture </w:t>
      </w:r>
      <w:r w:rsidR="007B7028">
        <w:rPr>
          <w:rFonts w:ascii="Times New Roman" w:hAnsi="Times New Roman" w:cs="Times New Roman"/>
          <w:color w:val="000000" w:themeColor="text1"/>
        </w:rPr>
        <w:t xml:space="preserve">largely </w:t>
      </w:r>
      <w:r w:rsidR="00E916F4">
        <w:rPr>
          <w:rFonts w:ascii="Times New Roman" w:hAnsi="Times New Roman" w:cs="Times New Roman"/>
          <w:color w:val="000000" w:themeColor="text1"/>
        </w:rPr>
        <w:t>belong</w:t>
      </w:r>
      <w:r w:rsidR="007B7028" w:rsidRPr="00B31556">
        <w:rPr>
          <w:rFonts w:ascii="Times New Roman" w:hAnsi="Times New Roman" w:cs="Times New Roman"/>
          <w:color w:val="000000" w:themeColor="text1"/>
        </w:rPr>
        <w:t xml:space="preserve"> to </w:t>
      </w:r>
      <w:r w:rsidR="007B7028">
        <w:rPr>
          <w:rFonts w:ascii="Times New Roman" w:hAnsi="Times New Roman" w:cs="Times New Roman"/>
          <w:color w:val="000000" w:themeColor="text1"/>
        </w:rPr>
        <w:t xml:space="preserve">the </w:t>
      </w:r>
      <w:r w:rsidR="007B7028" w:rsidRPr="00B31556">
        <w:rPr>
          <w:rFonts w:ascii="Times New Roman" w:hAnsi="Times New Roman" w:cs="Times New Roman"/>
          <w:color w:val="000000" w:themeColor="text1"/>
        </w:rPr>
        <w:t>NO</w:t>
      </w:r>
      <w:r w:rsidR="007B7028" w:rsidRPr="00B31556">
        <w:rPr>
          <w:rFonts w:ascii="Times New Roman" w:hAnsi="Times New Roman" w:cs="Times New Roman"/>
          <w:color w:val="000000" w:themeColor="text1"/>
          <w:vertAlign w:val="subscript"/>
        </w:rPr>
        <w:t>3</w:t>
      </w:r>
      <w:r w:rsidR="007B7028" w:rsidRPr="00B31556">
        <w:rPr>
          <w:rFonts w:ascii="Times New Roman" w:hAnsi="Times New Roman" w:cs="Times New Roman"/>
          <w:color w:val="000000" w:themeColor="text1"/>
          <w:vertAlign w:val="superscript"/>
        </w:rPr>
        <w:t>-</w:t>
      </w:r>
      <w:r w:rsidR="007B7028" w:rsidRPr="00B31556">
        <w:rPr>
          <w:rFonts w:ascii="Times New Roman" w:hAnsi="Times New Roman" w:cs="Times New Roman"/>
          <w:color w:val="000000" w:themeColor="text1"/>
        </w:rPr>
        <w:t xml:space="preserve"> uptake/assimilation function</w:t>
      </w:r>
      <w:r w:rsidR="007B7028">
        <w:rPr>
          <w:rFonts w:ascii="Times New Roman" w:hAnsi="Times New Roman" w:cs="Times New Roman"/>
          <w:color w:val="000000" w:themeColor="text1"/>
        </w:rPr>
        <w:t xml:space="preserve">s </w:t>
      </w:r>
      <w:r w:rsidR="007B7028" w:rsidRPr="00B31556">
        <w:rPr>
          <w:rFonts w:ascii="Times New Roman" w:hAnsi="Times New Roman" w:cs="Times New Roman"/>
          <w:color w:val="000000" w:themeColor="text1"/>
        </w:rPr>
        <w:t xml:space="preserve"> (</w:t>
      </w:r>
      <w:r w:rsidR="007B7028" w:rsidRPr="00B31556">
        <w:rPr>
          <w:rFonts w:ascii="Times New Roman" w:hAnsi="Times New Roman" w:cs="Times New Roman"/>
          <w:color w:val="0000FF"/>
        </w:rPr>
        <w:t>Supplemental Text</w:t>
      </w:r>
      <w:r w:rsidR="007B7028" w:rsidRPr="00B31556">
        <w:rPr>
          <w:rFonts w:ascii="Times New Roman" w:hAnsi="Times New Roman" w:cs="Times New Roman"/>
          <w:color w:val="000000" w:themeColor="text1"/>
        </w:rPr>
        <w:t>).</w:t>
      </w:r>
      <w:r w:rsidR="007B7028">
        <w:rPr>
          <w:rFonts w:ascii="Times New Roman" w:hAnsi="Times New Roman" w:cs="Times New Roman"/>
          <w:color w:val="000000" w:themeColor="text1"/>
        </w:rPr>
        <w:t xml:space="preserve"> </w:t>
      </w:r>
    </w:p>
    <w:p w:rsidR="00A42F0A" w:rsidRDefault="003A2345" w:rsidP="00A42F0A">
      <w:pPr>
        <w:spacing w:line="360" w:lineRule="auto"/>
        <w:jc w:val="both"/>
        <w:rPr>
          <w:rFonts w:ascii="Times New Roman" w:hAnsi="Times New Roman" w:cs="Times New Roman"/>
        </w:rPr>
      </w:pPr>
      <w:r w:rsidRPr="00B31556">
        <w:rPr>
          <w:rFonts w:ascii="Times New Roman" w:hAnsi="Times New Roman" w:cs="Times New Roman"/>
        </w:rPr>
        <w:t xml:space="preserve">Since both </w:t>
      </w:r>
      <w:r w:rsidR="007B7028" w:rsidRPr="00B31556">
        <w:rPr>
          <w:rFonts w:ascii="Times New Roman" w:hAnsi="Times New Roman" w:cs="Times New Roman"/>
        </w:rPr>
        <w:t>NO</w:t>
      </w:r>
      <w:r w:rsidR="007B7028" w:rsidRPr="00B31556">
        <w:rPr>
          <w:rFonts w:ascii="Times New Roman" w:hAnsi="Times New Roman" w:cs="Times New Roman"/>
          <w:vertAlign w:val="subscript"/>
        </w:rPr>
        <w:t>3</w:t>
      </w:r>
      <w:r w:rsidR="007B7028" w:rsidRPr="00B31556">
        <w:rPr>
          <w:rFonts w:ascii="Times New Roman" w:hAnsi="Times New Roman" w:cs="Times New Roman"/>
          <w:vertAlign w:val="superscript"/>
        </w:rPr>
        <w:t>-</w:t>
      </w:r>
      <w:r w:rsidRPr="00B31556">
        <w:rPr>
          <w:rFonts w:ascii="Times New Roman" w:hAnsi="Times New Roman" w:cs="Times New Roman"/>
        </w:rPr>
        <w:t xml:space="preserve"> and its </w:t>
      </w:r>
      <w:r w:rsidR="007B7028">
        <w:rPr>
          <w:rFonts w:ascii="Times New Roman" w:hAnsi="Times New Roman" w:cs="Times New Roman"/>
        </w:rPr>
        <w:t xml:space="preserve">downstream </w:t>
      </w:r>
      <w:r w:rsidRPr="00B31556">
        <w:rPr>
          <w:rFonts w:ascii="Times New Roman" w:hAnsi="Times New Roman" w:cs="Times New Roman"/>
        </w:rPr>
        <w:t xml:space="preserve">assimilates </w:t>
      </w:r>
      <w:r w:rsidR="007B7028">
        <w:rPr>
          <w:rFonts w:ascii="Times New Roman" w:hAnsi="Times New Roman" w:cs="Times New Roman"/>
        </w:rPr>
        <w:t xml:space="preserve">have been implicated in </w:t>
      </w:r>
      <w:r w:rsidRPr="00B31556">
        <w:rPr>
          <w:rFonts w:ascii="Times New Roman" w:hAnsi="Times New Roman" w:cs="Times New Roman"/>
        </w:rPr>
        <w:t>mediat</w:t>
      </w:r>
      <w:r w:rsidR="007B7028">
        <w:rPr>
          <w:rFonts w:ascii="Times New Roman" w:hAnsi="Times New Roman" w:cs="Times New Roman"/>
        </w:rPr>
        <w:t>ing</w:t>
      </w:r>
      <w:r w:rsidRPr="00B31556">
        <w:rPr>
          <w:rFonts w:ascii="Times New Roman" w:hAnsi="Times New Roman" w:cs="Times New Roman"/>
        </w:rPr>
        <w:t xml:space="preserve"> morphological and molecular responses </w:t>
      </w:r>
      <w:r w:rsidR="007E2D5E">
        <w:rPr>
          <w:rFonts w:ascii="Times New Roman" w:hAnsi="Times New Roman" w:cs="Times New Roman"/>
        </w:rPr>
        <w:fldChar w:fldCharType="begin">
          <w:fldData xml:space="preserve">PEVuZE5vdGU+PENpdGU+PEF1dGhvcj5MZWpheTwvQXV0aG9yPjxZZWFyPjE5OTk8L1llYXI+PFJl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NzU0ICAgPC91cmw+PC9yZWxhdGVkLXVybHM+PC91cmxzPjwvcmVjb3JkPjwvQ2l0ZT48Q2l0ZT48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PC9DaXRlPjwvRW5kTm90ZT5=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PEVuZE5vdGU+PENpdGU+PEF1dGhvcj5MZWpheTwvQXV0aG9yPjxZZWFyPjE5OTk8L1llYXI+PFJl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NzU0ICAgPC91cmw+PC9yZWxhdGVkLXVybHM+PC91cmxzPjwvcmVjb3JkPjwvQ2l0ZT48Q2l0ZT48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PC9DaXRlPjwvRW5kTm90ZT5=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(2, 18, 31, 41, 42)</w:t>
      </w:r>
      <w:r w:rsidR="007E2D5E">
        <w:rPr>
          <w:rFonts w:ascii="Times New Roman" w:hAnsi="Times New Roman" w:cs="Times New Roman"/>
        </w:rPr>
        <w:fldChar w:fldCharType="end"/>
      </w:r>
      <w:r>
        <w:rPr>
          <w:rFonts w:ascii="Times New Roman" w:hAnsi="Times New Roman" w:cs="Times New Roman"/>
        </w:rPr>
        <w:t xml:space="preserve">, we tested their distinct roles in the </w:t>
      </w:r>
      <w:r w:rsidR="007B7028">
        <w:rPr>
          <w:rFonts w:ascii="Times New Roman" w:hAnsi="Times New Roman" w:cs="Times New Roman"/>
        </w:rPr>
        <w:t>split-</w:t>
      </w:r>
      <w:r>
        <w:rPr>
          <w:rFonts w:ascii="Times New Roman" w:hAnsi="Times New Roman" w:cs="Times New Roman"/>
        </w:rPr>
        <w:t xml:space="preserve">root responses using </w:t>
      </w:r>
      <w:r w:rsidR="007B7028">
        <w:rPr>
          <w:rFonts w:ascii="Times New Roman" w:hAnsi="Times New Roman" w:cs="Times New Roman"/>
        </w:rPr>
        <w:t xml:space="preserve">an Arabidopsis double </w:t>
      </w:r>
      <w:r w:rsidR="007B7028">
        <w:rPr>
          <w:rFonts w:ascii="Times New Roman" w:hAnsi="Times New Roman" w:cs="Times New Roman"/>
          <w:color w:val="000000"/>
        </w:rPr>
        <w:t>mutant</w:t>
      </w:r>
      <w:r>
        <w:rPr>
          <w:rFonts w:ascii="Times New Roman" w:hAnsi="Times New Roman" w:cs="Times New Roman"/>
          <w:color w:val="000000"/>
        </w:rPr>
        <w:t xml:space="preserve"> in which </w:t>
      </w:r>
      <w:r w:rsidRPr="00D204EC">
        <w:rPr>
          <w:rFonts w:ascii="Times New Roman Italic" w:hAnsi="Times New Roman Italic" w:cs="Times New Roman Italic"/>
          <w:color w:val="000000"/>
        </w:rPr>
        <w:t xml:space="preserve">Nitrate </w:t>
      </w:r>
      <w:proofErr w:type="spellStart"/>
      <w:r w:rsidRPr="00D204EC">
        <w:rPr>
          <w:rFonts w:ascii="Times New Roman Italic" w:hAnsi="Times New Roman Italic" w:cs="Times New Roman Italic"/>
          <w:color w:val="000000"/>
        </w:rPr>
        <w:t>Reductase</w:t>
      </w:r>
      <w:proofErr w:type="spellEnd"/>
      <w:r>
        <w:rPr>
          <w:rFonts w:ascii="Times New Roman" w:hAnsi="Times New Roman" w:cs="Times New Roman"/>
          <w:color w:val="000000"/>
        </w:rPr>
        <w:t xml:space="preserve"> (</w:t>
      </w:r>
      <w:r>
        <w:rPr>
          <w:rFonts w:ascii="Times New Roman Italic" w:hAnsi="Times New Roman Italic" w:cs="Times New Roman Italic"/>
          <w:i/>
          <w:iCs/>
          <w:color w:val="000000"/>
        </w:rPr>
        <w:t>N</w:t>
      </w:r>
      <w:r w:rsidR="007B7028">
        <w:rPr>
          <w:rFonts w:ascii="Times New Roman Italic" w:hAnsi="Times New Roman Italic" w:cs="Times New Roman Italic"/>
          <w:i/>
          <w:iCs/>
          <w:color w:val="000000"/>
        </w:rPr>
        <w:t>IA</w:t>
      </w:r>
      <w:r>
        <w:rPr>
          <w:rFonts w:ascii="Times New Roman Italic" w:hAnsi="Times New Roman Italic" w:cs="Times New Roman Italic"/>
          <w:i/>
          <w:iCs/>
          <w:color w:val="000000"/>
        </w:rPr>
        <w:t xml:space="preserve">1 </w:t>
      </w:r>
      <w:r w:rsidRPr="00103FB0">
        <w:rPr>
          <w:rFonts w:ascii="Times New Roman" w:hAnsi="Times New Roman" w:cs="Times New Roman Italic"/>
          <w:color w:val="000000"/>
        </w:rPr>
        <w:t>and</w:t>
      </w:r>
      <w:r w:rsidRPr="008E297B">
        <w:rPr>
          <w:rFonts w:ascii="Times New Roman Italic" w:hAnsi="Times New Roman Italic" w:cs="Times New Roman Italic"/>
          <w:color w:val="000000"/>
        </w:rPr>
        <w:t xml:space="preserve"> </w:t>
      </w:r>
      <w:r>
        <w:rPr>
          <w:rFonts w:ascii="Times New Roman Italic" w:hAnsi="Times New Roman Italic" w:cs="Times New Roman Italic"/>
          <w:i/>
          <w:iCs/>
          <w:color w:val="000000"/>
        </w:rPr>
        <w:t>N</w:t>
      </w:r>
      <w:r w:rsidR="007B7028">
        <w:rPr>
          <w:rFonts w:ascii="Times New Roman Italic" w:hAnsi="Times New Roman Italic" w:cs="Times New Roman Italic"/>
          <w:i/>
          <w:iCs/>
          <w:color w:val="000000"/>
        </w:rPr>
        <w:t>IA</w:t>
      </w:r>
      <w:r>
        <w:rPr>
          <w:rFonts w:ascii="Times New Roman Italic" w:hAnsi="Times New Roman Italic" w:cs="Times New Roman Italic"/>
          <w:i/>
          <w:iCs/>
          <w:color w:val="000000"/>
        </w:rPr>
        <w:t xml:space="preserve">2 </w:t>
      </w:r>
      <w:r w:rsidRPr="00103FB0">
        <w:rPr>
          <w:rFonts w:ascii="Times New Roman" w:hAnsi="Times New Roman" w:cs="Times New Roman Italic"/>
          <w:iCs/>
          <w:color w:val="000000"/>
        </w:rPr>
        <w:t>genes</w:t>
      </w:r>
      <w:r>
        <w:rPr>
          <w:rFonts w:ascii="Times New Roman" w:hAnsi="Times New Roman" w:cs="Times New Roman"/>
          <w:color w:val="000000"/>
        </w:rPr>
        <w:t xml:space="preserve">) activity is </w:t>
      </w:r>
      <w:r w:rsidR="007B7028">
        <w:rPr>
          <w:rFonts w:ascii="Times New Roman" w:hAnsi="Times New Roman" w:cs="Times New Roman"/>
          <w:color w:val="000000"/>
        </w:rPr>
        <w:t>abolished</w:t>
      </w:r>
      <w:r>
        <w:rPr>
          <w:rFonts w:ascii="Times New Roman" w:hAnsi="Times New Roman" w:cs="Times New Roman"/>
          <w:color w:val="000000"/>
        </w:rPr>
        <w:t xml:space="preserve"> </w:t>
      </w:r>
      <w:r w:rsidR="007E2D5E">
        <w:rPr>
          <w:rFonts w:ascii="Times New Roman" w:hAnsi="Times New Roman" w:cs="Times New Roman"/>
          <w:color w:val="000000"/>
        </w:rPr>
        <w:fldChar w:fldCharType="begin"/>
      </w:r>
      <w:r w:rsidR="00AF2DBE">
        <w:rPr>
          <w:rFonts w:ascii="Times New Roman" w:hAnsi="Times New Roman" w:cs="Times New Roman"/>
          <w:color w:val="000000"/>
        </w:rPr>
        <w:instrText xml:space="preserve"> ADDIN EN.CITE &lt;EndNote&gt;&lt;Cite&gt;&lt;Author&gt;Wang&lt;/Author&gt;&lt;Year&gt;2004&lt;/Year&gt;&lt;RecNum&gt;2517&lt;/RecNum&gt;&lt;record&gt;&lt;rec-number&gt;2517&lt;/rec-number&gt;&lt;foreign-keys&gt;&lt;key app="EN" db-id="x5wtt2vsiavd0oee5dwxtww6strddwevzsva"&gt;2517&lt;/key&gt;&lt;/foreign-keys&gt;&lt;ref-type name="Journal Article"&gt;17&lt;/ref-type&gt;&lt;contributors&gt;&lt;authors&gt;&lt;author&gt;Wang, R.&lt;/author&gt;&lt;author&gt;Tischner, R.&lt;/author&gt;&lt;author&gt;Gutierrez, R. A.&lt;/author&gt;&lt;author&gt;Hoffman, M.&lt;/author&gt;&lt;author&gt;Xing, X.&lt;/author&gt;&lt;author&gt;Chen, M.&lt;/author&gt;&lt;author&gt;Coruzzi, G.&lt;/author&gt;&lt;author&gt;Crawford, N. M.&lt;/author&gt;&lt;/authors&gt;&lt;/contributors&gt;&lt;auth-address&gt;Section of Cell and Developmental Biology, Division of Biological Sciences, University of California at San Diego, La Jolla, California 92093-0116.&lt;/auth-address&gt;&lt;titles&gt;&lt;title&gt;&lt;style face="normal" font="default" size="100%"&gt;Genomic analysis of the nitrate response using a nitrate reductase-null mutant of &lt;/style&gt;&lt;style face="italic" font="default" size="100%"&gt;Arabidopsis&lt;/style&gt;&lt;/title&gt;&lt;secondary-title&gt;Plant Physiol&lt;/secondary-title&gt;&lt;/titles&gt;&lt;periodical&gt;&lt;full-title&gt;Plant Physiol&lt;/full-title&gt;&lt;/periodical&gt;&lt;pages&gt;2512-22&lt;/pages&gt;&lt;volume&gt;136&lt;/volume&gt;&lt;number&gt;1&lt;/number&gt;&lt;dates&gt;&lt;year&gt;2004&lt;/year&gt;&lt;pub-dates&gt;&lt;date&gt;Sep&lt;/date&gt;&lt;/pub-dates&gt;&lt;/dates&gt;&lt;accession-num&gt;15333754&lt;/accession-num&gt;&lt;urls&gt;&lt;related-urls&gt;&lt;url&gt;http://www.ncbi.nlm.nih.gov/entrez/query.fcgi?cmd=Retrieve&amp;amp;db=PubMed&amp;amp;dopt=Citation&amp;amp;list_uids=15333754   &lt;/url&gt;&lt;/related-urls&gt;&lt;/urls&gt;&lt;/record&gt;&lt;/Cite&gt;&lt;/EndNote&gt;</w:instrText>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(41)</w:t>
      </w:r>
      <w:r w:rsidR="007E2D5E">
        <w:rPr>
          <w:rFonts w:ascii="Times New Roman" w:hAnsi="Times New Roman" w:cs="Times New Roman"/>
          <w:color w:val="000000"/>
        </w:rPr>
        <w:fldChar w:fldCharType="end"/>
      </w:r>
      <w:r>
        <w:rPr>
          <w:rFonts w:ascii="Times New Roman" w:hAnsi="Times New Roman" w:cs="Times New Roman"/>
          <w:color w:val="000000"/>
        </w:rPr>
        <w:t xml:space="preserve">. </w:t>
      </w:r>
      <w:r w:rsidR="007B7028">
        <w:rPr>
          <w:rFonts w:ascii="Times New Roman" w:hAnsi="Times New Roman" w:cs="Times New Roman"/>
          <w:color w:val="000000"/>
        </w:rPr>
        <w:t>Interestingly, t</w:t>
      </w:r>
      <w:r>
        <w:rPr>
          <w:rFonts w:ascii="Times New Roman" w:hAnsi="Times New Roman" w:cs="Times New Roman"/>
          <w:color w:val="000000"/>
        </w:rPr>
        <w:t xml:space="preserve">he </w:t>
      </w:r>
      <w:r w:rsidR="007B7028">
        <w:rPr>
          <w:rFonts w:ascii="Times New Roman" w:hAnsi="Times New Roman" w:cs="Times New Roman"/>
          <w:color w:val="000000"/>
        </w:rPr>
        <w:t xml:space="preserve">NR-null </w:t>
      </w:r>
      <w:r>
        <w:rPr>
          <w:rFonts w:ascii="Times New Roman" w:hAnsi="Times New Roman" w:cs="Times New Roman"/>
          <w:color w:val="000000"/>
        </w:rPr>
        <w:t xml:space="preserve">mutant still exhibited the usual </w:t>
      </w:r>
      <w:r w:rsidR="007B7028">
        <w:rPr>
          <w:rFonts w:ascii="Times New Roman" w:hAnsi="Times New Roman" w:cs="Times New Roman"/>
          <w:color w:val="000000"/>
        </w:rPr>
        <w:t xml:space="preserve">N-regulated </w:t>
      </w:r>
      <w:r>
        <w:rPr>
          <w:rFonts w:ascii="Times New Roman" w:hAnsi="Times New Roman" w:cs="Times New Roman"/>
          <w:color w:val="000000"/>
        </w:rPr>
        <w:t xml:space="preserve">response of the 8 </w:t>
      </w:r>
      <w:r w:rsidR="007B7028">
        <w:rPr>
          <w:rFonts w:ascii="Times New Roman" w:hAnsi="Times New Roman" w:cs="Times New Roman"/>
          <w:color w:val="000000"/>
        </w:rPr>
        <w:t>sentinel</w:t>
      </w:r>
      <w:r>
        <w:rPr>
          <w:rFonts w:ascii="Times New Roman" w:hAnsi="Times New Roman" w:cs="Times New Roman"/>
          <w:color w:val="000000"/>
        </w:rPr>
        <w:t xml:space="preserve"> genes </w:t>
      </w:r>
      <w:r>
        <w:rPr>
          <w:rFonts w:ascii="Times New Roman" w:hAnsi="Times New Roman" w:cs="Times New Roman"/>
        </w:rPr>
        <w:t xml:space="preserve">at </w:t>
      </w:r>
      <w:r w:rsidR="007B7028">
        <w:rPr>
          <w:rFonts w:ascii="Times New Roman" w:hAnsi="Times New Roman" w:cs="Times New Roman"/>
        </w:rPr>
        <w:t xml:space="preserve">the </w:t>
      </w:r>
      <w:r>
        <w:rPr>
          <w:rFonts w:ascii="Times New Roman" w:hAnsi="Times New Roman" w:cs="Times New Roman"/>
        </w:rPr>
        <w:t>8 hr</w:t>
      </w:r>
      <w:r w:rsidR="007B7028">
        <w:rPr>
          <w:rFonts w:ascii="Times New Roman" w:hAnsi="Times New Roman" w:cs="Times New Roman"/>
        </w:rPr>
        <w:t xml:space="preserve"> time-point</w:t>
      </w:r>
      <w:r w:rsidRPr="006A23AA">
        <w:rPr>
          <w:rFonts w:ascii="Times New Roman" w:hAnsi="Times New Roman" w:cs="Times New Roman"/>
          <w:color w:val="000000"/>
        </w:rPr>
        <w:t xml:space="preserve"> </w:t>
      </w:r>
      <w:r>
        <w:rPr>
          <w:rFonts w:ascii="Times New Roman" w:hAnsi="Times New Roman" w:cs="Times New Roman"/>
          <w:color w:val="000000"/>
        </w:rPr>
        <w:t>(</w:t>
      </w:r>
      <w:r w:rsidR="007B7028" w:rsidRPr="00831F3E">
        <w:rPr>
          <w:rFonts w:ascii="Times New Roman" w:hAnsi="Times New Roman" w:cs="Times New Roman"/>
          <w:color w:val="0000FF"/>
        </w:rPr>
        <w:t>Fig. 2A-B</w:t>
      </w:r>
      <w:r>
        <w:rPr>
          <w:rFonts w:ascii="Times New Roman" w:hAnsi="Times New Roman" w:cs="Times New Roman"/>
        </w:rPr>
        <w:t>)</w:t>
      </w:r>
      <w:r w:rsidR="007B7028">
        <w:rPr>
          <w:rFonts w:ascii="Times New Roman" w:hAnsi="Times New Roman" w:cs="Times New Roman"/>
        </w:rPr>
        <w:t>. This result</w:t>
      </w:r>
      <w:r>
        <w:rPr>
          <w:rFonts w:ascii="Times New Roman" w:hAnsi="Times New Roman" w:cs="Times New Roman"/>
        </w:rPr>
        <w:t xml:space="preserve"> show</w:t>
      </w:r>
      <w:r w:rsidR="007B7028">
        <w:rPr>
          <w:rFonts w:ascii="Times New Roman" w:hAnsi="Times New Roman" w:cs="Times New Roman"/>
        </w:rPr>
        <w:t>s</w:t>
      </w:r>
      <w:r>
        <w:rPr>
          <w:rFonts w:ascii="Times New Roman" w:hAnsi="Times New Roman" w:cs="Times New Roman"/>
        </w:rPr>
        <w:t xml:space="preserve"> that NO</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xml:space="preserve"> itself</w:t>
      </w:r>
      <w:r w:rsidR="007B7028">
        <w:rPr>
          <w:rFonts w:ascii="Times New Roman" w:hAnsi="Times New Roman" w:cs="Times New Roman"/>
        </w:rPr>
        <w:t xml:space="preserve">, </w:t>
      </w:r>
      <w:r>
        <w:rPr>
          <w:rFonts w:ascii="Times New Roman" w:hAnsi="Times New Roman" w:cs="Times New Roman"/>
        </w:rPr>
        <w:t xml:space="preserve">rather than the </w:t>
      </w:r>
      <w:r w:rsidRPr="003B673D">
        <w:rPr>
          <w:rFonts w:ascii="Times New Roman" w:hAnsi="Times New Roman" w:cs="Times New Roman"/>
        </w:rPr>
        <w:t>NO</w:t>
      </w:r>
      <w:r w:rsidRPr="003B673D">
        <w:rPr>
          <w:rFonts w:ascii="Times New Roman" w:hAnsi="Times New Roman" w:cs="Times New Roman"/>
          <w:vertAlign w:val="subscript"/>
        </w:rPr>
        <w:t>3</w:t>
      </w:r>
      <w:r w:rsidR="007B7028">
        <w:rPr>
          <w:rFonts w:ascii="Times New Roman" w:hAnsi="Times New Roman" w:cs="Times New Roman"/>
          <w:vertAlign w:val="superscript"/>
        </w:rPr>
        <w:t>—</w:t>
      </w:r>
      <w:r>
        <w:rPr>
          <w:rFonts w:ascii="Times New Roman" w:hAnsi="Times New Roman" w:cs="Times New Roman"/>
        </w:rPr>
        <w:t>assimilates</w:t>
      </w:r>
      <w:r w:rsidR="007B7028">
        <w:rPr>
          <w:rFonts w:ascii="Times New Roman" w:hAnsi="Times New Roman" w:cs="Times New Roman"/>
        </w:rPr>
        <w:t>,</w:t>
      </w:r>
      <w:r>
        <w:rPr>
          <w:rFonts w:ascii="Times New Roman" w:hAnsi="Times New Roman" w:cs="Times New Roman"/>
        </w:rPr>
        <w:t xml:space="preserve"> </w:t>
      </w:r>
      <w:r w:rsidR="007B7028">
        <w:rPr>
          <w:rFonts w:ascii="Times New Roman" w:hAnsi="Times New Roman" w:cs="Times New Roman"/>
        </w:rPr>
        <w:t xml:space="preserve">is </w:t>
      </w:r>
      <w:r>
        <w:rPr>
          <w:rFonts w:ascii="Times New Roman" w:hAnsi="Times New Roman" w:cs="Times New Roman"/>
        </w:rPr>
        <w:t xml:space="preserve">sufficient </w:t>
      </w:r>
      <w:r w:rsidR="007B7028">
        <w:rPr>
          <w:rFonts w:ascii="Times New Roman" w:hAnsi="Times New Roman" w:cs="Times New Roman"/>
        </w:rPr>
        <w:t xml:space="preserve">in our conditions </w:t>
      </w:r>
      <w:r>
        <w:rPr>
          <w:rFonts w:ascii="Times New Roman" w:hAnsi="Times New Roman" w:cs="Times New Roman"/>
        </w:rPr>
        <w:t xml:space="preserve">to mediate the </w:t>
      </w:r>
      <w:r w:rsidR="007B7028">
        <w:rPr>
          <w:rFonts w:ascii="Times New Roman" w:hAnsi="Times New Roman" w:cs="Times New Roman"/>
        </w:rPr>
        <w:t xml:space="preserve">complete set of </w:t>
      </w:r>
      <w:r>
        <w:rPr>
          <w:rFonts w:ascii="Times New Roman" w:hAnsi="Times New Roman" w:cs="Times New Roman"/>
        </w:rPr>
        <w:t xml:space="preserve">early transcriptional </w:t>
      </w:r>
      <w:r w:rsidR="007B7028">
        <w:rPr>
          <w:rFonts w:ascii="Times New Roman" w:hAnsi="Times New Roman" w:cs="Times New Roman"/>
        </w:rPr>
        <w:t xml:space="preserve">N-regulated </w:t>
      </w:r>
      <w:r>
        <w:rPr>
          <w:rFonts w:ascii="Times New Roman" w:hAnsi="Times New Roman" w:cs="Times New Roman"/>
        </w:rPr>
        <w:t xml:space="preserve">reprogramming. </w:t>
      </w:r>
      <w:r w:rsidR="007B7028">
        <w:rPr>
          <w:rFonts w:ascii="Times New Roman" w:hAnsi="Times New Roman" w:cs="Times New Roman"/>
        </w:rPr>
        <w:t xml:space="preserve">Therefore, our </w:t>
      </w:r>
      <w:r w:rsidR="00E916F4">
        <w:rPr>
          <w:rFonts w:ascii="Times New Roman" w:hAnsi="Times New Roman" w:cs="Times New Roman"/>
        </w:rPr>
        <w:t>results demonstrate again</w:t>
      </w:r>
      <w:del w:id="100" w:author="" w:date="2011-05-31T10:21:00Z">
        <w:r w:rsidR="007B7028" w:rsidDel="00521217">
          <w:rPr>
            <w:rFonts w:ascii="Times New Roman" w:hAnsi="Times New Roman" w:cs="Times New Roman"/>
          </w:rPr>
          <w:delText>,</w:delText>
        </w:r>
      </w:del>
      <w:r w:rsidR="007B7028">
        <w:rPr>
          <w:rFonts w:ascii="Times New Roman" w:hAnsi="Times New Roman" w:cs="Times New Roman"/>
        </w:rPr>
        <w:t xml:space="preserve"> that these growth changes are supported by dedicated signaling pathways anticipating (thus independent of) any change in the nutritional status of the plant</w:t>
      </w:r>
      <w:r w:rsidR="00E916F4">
        <w:rPr>
          <w:rFonts w:ascii="Times New Roman" w:hAnsi="Times New Roman" w:cs="Times New Roman"/>
        </w:rPr>
        <w:t xml:space="preserve">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&lt;EndNote&gt;&lt;Cite&gt;&lt;Author&gt;Krouk&lt;/Author&gt;&lt;Year&gt;2011&lt;/Year&gt;&lt;RecNum&gt;6933&lt;/RecNum&gt;&lt;record&gt;&lt;rec-number&gt;6933&lt;/rec-number&gt;&lt;foreign-keys&gt;&lt;key app="EN" db-id="x5wtt2vsiavd0oee5dwxtww6strddwevzsva"&gt;6933&lt;/key&gt;&lt;/foreign-keys&gt;&lt;ref-type name="Journal Article"&gt;17&lt;/ref-type&gt;&lt;contributors&gt;&lt;authors&gt;&lt;author&gt;Krouk, G.&lt;/author&gt;&lt;author&gt;Ruffel, S.&lt;/author&gt;&lt;author&gt;Gutierrez, R. A.&lt;/author&gt;&lt;author&gt;Gojon, A.&lt;/author&gt;&lt;author&gt;Crawford, N. M.&lt;/author&gt;&lt;author&gt;Coruzzi, G. M.&lt;/author&gt;&lt;author&gt;Lacombe, B.&lt;/author&gt;&lt;/authors&gt;&lt;/contributors&gt;&lt;auth-address&gt;Center for Genomics and Systems Biology, New York University, 12 Waverly Place, New York, NY 10003, USA; Biochimie et Physiologie Moleculaire des Plantes, CNRS UMR5004/INRA UMR0386/SupAgro/UM2, Montpellier cedex 1, France.&lt;/auth-address&gt;&lt;titles&gt;&lt;title&gt;A framework integrating plant growth with hormones and nutrients&lt;/title&gt;&lt;secondary-title&gt;Trends Plant Sci&lt;/secondary-title&gt;&lt;/titles&gt;&lt;periodical&gt;&lt;full-title&gt;Trends Plant Sci&lt;/full-title&gt;&lt;/periodical&gt;&lt;pages&gt;178-82&lt;/pages&gt;&lt;volume&gt;16&lt;/volume&gt;&lt;number&gt;4&lt;/number&gt;&lt;edition&gt;2011/03/12&lt;/edition&gt;&lt;dates&gt;&lt;year&gt;2011&lt;/year&gt;&lt;pub-dates&gt;&lt;date&gt;Apr&lt;/date&gt;&lt;/pub-dates&gt;&lt;/dates&gt;&lt;isbn&gt;1878-4372 (Electronic)&amp;#xD;1360-1385 (Linking)&lt;/isbn&gt;&lt;accession-num&gt;21393048&lt;/accession-num&gt;&lt;urls&gt;&lt;related-urls&gt;&lt;url&gt;http://www.ncbi.nlm.nih.gov/entrez/query.fcgi?cmd=Retrieve&amp;amp;db=PubMed&amp;amp;dopt=Citation&amp;amp;list_uids=21393048&lt;/url&gt;&lt;/related-urls&gt;&lt;/urls&gt;&lt;electronic-resource-num&gt;S1360-1385(11)00027-6 [pii]&amp;#xD;10.1016/j.tplants.2011.02.004&lt;/electronic-resource-num&gt;&lt;language&gt;eng&lt;/language&gt;&lt;/record&gt;&lt;/Cite&gt;&lt;/EndNote&gt;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(8)</w:t>
      </w:r>
      <w:r w:rsidR="007E2D5E">
        <w:rPr>
          <w:rFonts w:ascii="Times New Roman" w:hAnsi="Times New Roman" w:cs="Times New Roman"/>
        </w:rPr>
        <w:fldChar w:fldCharType="end"/>
      </w:r>
      <w:r w:rsidR="007B7028">
        <w:rPr>
          <w:rFonts w:ascii="Times New Roman" w:hAnsi="Times New Roman" w:cs="Times New Roman"/>
        </w:rPr>
        <w:t xml:space="preserve">. </w:t>
      </w:r>
    </w:p>
    <w:p w:rsidR="003A2345" w:rsidRDefault="00C52849" w:rsidP="00A42F0A">
      <w:pPr>
        <w:spacing w:line="360" w:lineRule="auto"/>
        <w:jc w:val="both"/>
        <w:rPr>
          <w:rFonts w:ascii="Times New Roman" w:hAnsi="Times New Roman" w:cs="Times New Roman"/>
        </w:rPr>
      </w:pPr>
      <w:r>
        <w:rPr>
          <w:rFonts w:ascii="Times New Roman" w:hAnsi="Times New Roman" w:cs="Times New Roman"/>
        </w:rPr>
        <w:t>To</w:t>
      </w:r>
      <w:r w:rsidR="007B7028">
        <w:rPr>
          <w:rFonts w:ascii="Times New Roman" w:hAnsi="Times New Roman" w:cs="Times New Roman"/>
        </w:rPr>
        <w:t xml:space="preserve"> our knowledge, </w:t>
      </w:r>
      <w:ins w:id="101" w:author="" w:date="2011-05-31T10:21:00Z">
        <w:r w:rsidR="00521217">
          <w:rPr>
            <w:rFonts w:ascii="Times New Roman" w:hAnsi="Times New Roman" w:cs="Times New Roman"/>
          </w:rPr>
          <w:t xml:space="preserve">this is the first time that </w:t>
        </w:r>
      </w:ins>
      <w:r w:rsidR="007B7028">
        <w:rPr>
          <w:rFonts w:ascii="Times New Roman" w:hAnsi="Times New Roman" w:cs="Times New Roman"/>
        </w:rPr>
        <w:t xml:space="preserve">definitive evidence for the role of the shoots themselves in this long-distance root-shoot-root N-signaling </w:t>
      </w:r>
      <w:del w:id="102" w:author="" w:date="2011-05-31T10:21:00Z">
        <w:r w:rsidR="007B7028" w:rsidDel="00521217">
          <w:rPr>
            <w:rFonts w:ascii="Times New Roman" w:hAnsi="Times New Roman" w:cs="Times New Roman"/>
          </w:rPr>
          <w:delText>was still missing</w:delText>
        </w:r>
      </w:del>
      <w:ins w:id="103" w:author="" w:date="2011-05-31T10:21:00Z">
        <w:r w:rsidR="00521217">
          <w:rPr>
            <w:rFonts w:ascii="Times New Roman" w:hAnsi="Times New Roman" w:cs="Times New Roman"/>
          </w:rPr>
          <w:t xml:space="preserve">has been presented (e.g., </w:t>
        </w:r>
      </w:ins>
      <w:ins w:id="104" w:author="" w:date="2011-05-31T10:22:00Z">
        <w:r w:rsidR="00521217">
          <w:rPr>
            <w:rFonts w:ascii="Times New Roman" w:hAnsi="Times New Roman" w:cs="Times New Roman"/>
          </w:rPr>
          <w:t>direct root-to-root could technically have been invoked</w:t>
        </w:r>
        <w:r w:rsidR="00521217" w:rsidDel="00521217">
          <w:rPr>
            <w:rFonts w:ascii="Times New Roman" w:hAnsi="Times New Roman" w:cs="Times New Roman"/>
          </w:rPr>
          <w:t xml:space="preserve"> </w:t>
        </w:r>
        <w:r w:rsidR="00521217">
          <w:rPr>
            <w:rFonts w:ascii="Times New Roman" w:hAnsi="Times New Roman" w:cs="Times New Roman"/>
          </w:rPr>
          <w:t xml:space="preserve">in </w:t>
        </w:r>
      </w:ins>
      <w:del w:id="105" w:author="" w:date="2011-05-31T10:22:00Z">
        <w:r w:rsidR="007B7028" w:rsidDel="00521217">
          <w:rPr>
            <w:rFonts w:ascii="Times New Roman" w:hAnsi="Times New Roman" w:cs="Times New Roman"/>
          </w:rPr>
          <w:delText xml:space="preserve"> </w:delText>
        </w:r>
      </w:del>
      <w:r w:rsidR="007E2D5E">
        <w:rPr>
          <w:rFonts w:ascii="Times New Roman" w:hAnsi="Times New Roman" w:cs="Times New Roman"/>
        </w:rPr>
        <w:fldChar w:fldCharType="begin">
          <w:fldData xml:space="preserve">PEVuZE5vdGU+PENpdGU+PEF1dGhvcj5HYW5zZWw8L0F1dGhvcj48WWVhcj4yMDAxPC9ZZWFyPjxS
ZWNOdW0+NTgzNjwvUmVjTnVtPjxyZWNvcmQ+PHJlYy1udW1iZXI+NTgzNjwvcmVjLW51bWJlcj48
Zm9yZWlnbi1rZXlzPjxrZXkgYXBwPSJFTiIgZGItaWQ9Ing1d3R0MnZzaWF2ZDBvZWU1ZHd4dHd3
NnN0cmRkd2V2enN2YSI+NTgzNjwva2V5PjwvZm9yZWlnbi1rZXlzPjxyZWYtdHlwZSBuYW1lPSJK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PHRpdGxlPjxzdHlsZSBmYWNlPSJub3JtYWwiIGZvbnQ9ImRlZmF1bHQiIHNpemU9IjEwMCUiPkRp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PEVuZE5vdGU+PENpdGU+PEF1dGhvcj5HYW5zZWw8L0F1dGhvcj48WWVhcj4yMDAxPC9ZZWFyPjxS
ZWNOdW0+NTgzNjwvUmVjTnVtPjxyZWNvcmQ+PHJlYy1udW1iZXI+NTgzNjwvcmVjLW51bWJlcj48
Zm9yZWlnbi1rZXlzPjxrZXkgYXBwPSJFTiIgZGItaWQ9Ing1d3R0MnZzaWF2ZDBvZWU1ZHd4dHd3
NnN0cmRkd2V2enN2YSI+NTgzNjwva2V5PjwvZm9yZWlnbi1rZXlzPjxyZWYtdHlwZSBuYW1lPSJK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PHRpdGxlPjxzdHlsZSBmYWNlPSJub3JtYWwiIGZvbnQ9ImRlZmF1bHQiIHNpemU9IjEwMCUiPkRp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(31, 32)</w:t>
      </w:r>
      <w:r w:rsidR="007E2D5E">
        <w:rPr>
          <w:rFonts w:ascii="Times New Roman" w:hAnsi="Times New Roman" w:cs="Times New Roman"/>
        </w:rPr>
        <w:fldChar w:fldCharType="end"/>
      </w:r>
      <w:r w:rsidR="007B7028">
        <w:rPr>
          <w:rFonts w:ascii="Times New Roman" w:hAnsi="Times New Roman" w:cs="Times New Roman"/>
        </w:rPr>
        <w:t xml:space="preserve"> </w:t>
      </w:r>
      <w:del w:id="106" w:author="" w:date="2011-05-31T10:22:00Z">
        <w:r w:rsidR="007B7028" w:rsidDel="00521217">
          <w:rPr>
            <w:rFonts w:ascii="Times New Roman" w:hAnsi="Times New Roman" w:cs="Times New Roman"/>
          </w:rPr>
          <w:delText>(direct root-to-root could technically have been invoked</w:delText>
        </w:r>
      </w:del>
      <w:r w:rsidR="007B7028">
        <w:rPr>
          <w:rFonts w:ascii="Times New Roman" w:hAnsi="Times New Roman" w:cs="Times New Roman"/>
        </w:rPr>
        <w:t>). W</w:t>
      </w:r>
      <w:r w:rsidR="003A2345">
        <w:rPr>
          <w:rFonts w:ascii="Times New Roman" w:hAnsi="Times New Roman" w:cs="Times New Roman"/>
        </w:rPr>
        <w:t>e</w:t>
      </w:r>
      <w:r w:rsidR="007B7028">
        <w:rPr>
          <w:rFonts w:ascii="Times New Roman" w:hAnsi="Times New Roman" w:cs="Times New Roman"/>
        </w:rPr>
        <w:t xml:space="preserve"> </w:t>
      </w:r>
      <w:r w:rsidR="003A2345">
        <w:rPr>
          <w:rFonts w:ascii="Times New Roman" w:hAnsi="Times New Roman" w:cs="Times New Roman"/>
        </w:rPr>
        <w:t xml:space="preserve">determined that the </w:t>
      </w:r>
      <w:r w:rsidR="003A2345">
        <w:rPr>
          <w:rFonts w:ascii="Times New Roman" w:hAnsi="Times New Roman" w:cs="Times New Roman"/>
          <w:color w:val="000000"/>
        </w:rPr>
        <w:t>roots of decapitated plants</w:t>
      </w:r>
      <w:r w:rsidR="007B7028">
        <w:rPr>
          <w:rFonts w:ascii="Times New Roman" w:hAnsi="Times New Roman" w:cs="Times New Roman"/>
          <w:color w:val="000000"/>
        </w:rPr>
        <w:t xml:space="preserve"> indeed</w:t>
      </w:r>
      <w:r w:rsidR="003A2345">
        <w:rPr>
          <w:rFonts w:ascii="Times New Roman" w:hAnsi="Times New Roman" w:cs="Times New Roman"/>
          <w:color w:val="000000"/>
        </w:rPr>
        <w:t xml:space="preserve"> </w:t>
      </w:r>
      <w:r w:rsidR="007B7028">
        <w:rPr>
          <w:rFonts w:ascii="Times New Roman" w:hAnsi="Times New Roman" w:cs="Times New Roman"/>
          <w:color w:val="000000"/>
        </w:rPr>
        <w:t xml:space="preserve">completely lost the response to the N-systemic signaling, but </w:t>
      </w:r>
      <w:r w:rsidR="003A2345">
        <w:rPr>
          <w:rFonts w:ascii="Times New Roman" w:hAnsi="Times New Roman" w:cs="Times New Roman"/>
          <w:color w:val="000000"/>
        </w:rPr>
        <w:t xml:space="preserve">still responded to local </w:t>
      </w:r>
      <w:r w:rsidR="003A2345" w:rsidRPr="00901F0D">
        <w:rPr>
          <w:rFonts w:ascii="Times New Roman" w:hAnsi="Times New Roman" w:cs="Times New Roman"/>
          <w:color w:val="000000"/>
        </w:rPr>
        <w:t>NO</w:t>
      </w:r>
      <w:r w:rsidR="003A2345" w:rsidRPr="00901F0D">
        <w:rPr>
          <w:rFonts w:ascii="Times New Roman" w:hAnsi="Times New Roman" w:cs="Times New Roman"/>
          <w:color w:val="000000"/>
          <w:vertAlign w:val="subscript"/>
        </w:rPr>
        <w:t>3</w:t>
      </w:r>
      <w:r w:rsidR="003A2345" w:rsidRPr="00901F0D">
        <w:rPr>
          <w:rFonts w:ascii="Times New Roman" w:hAnsi="Times New Roman" w:cs="Times New Roman"/>
          <w:color w:val="000000"/>
          <w:vertAlign w:val="superscript"/>
        </w:rPr>
        <w:t>-</w:t>
      </w:r>
      <w:r w:rsidR="003A2345">
        <w:rPr>
          <w:rFonts w:ascii="Times New Roman" w:hAnsi="Times New Roman" w:cs="Times New Roman"/>
          <w:color w:val="000000"/>
        </w:rPr>
        <w:t xml:space="preserve"> conditions</w:t>
      </w:r>
      <w:r w:rsidR="007B7028">
        <w:rPr>
          <w:rFonts w:ascii="Times New Roman" w:hAnsi="Times New Roman" w:cs="Times New Roman"/>
          <w:color w:val="000000"/>
        </w:rPr>
        <w:t xml:space="preserve"> </w:t>
      </w:r>
      <w:r w:rsidR="003A2345">
        <w:rPr>
          <w:rFonts w:ascii="Times New Roman" w:hAnsi="Times New Roman" w:cs="Times New Roman"/>
          <w:color w:val="000000"/>
        </w:rPr>
        <w:t>(</w:t>
      </w:r>
      <w:r w:rsidR="003A2345" w:rsidRPr="00831F3E">
        <w:rPr>
          <w:rFonts w:ascii="Times New Roman" w:hAnsi="Times New Roman" w:cs="Times New Roman"/>
          <w:color w:val="0000FF"/>
        </w:rPr>
        <w:t>Fig. 2</w:t>
      </w:r>
      <w:r w:rsidR="007B7028" w:rsidRPr="00831F3E">
        <w:rPr>
          <w:rFonts w:ascii="Times New Roman" w:hAnsi="Times New Roman" w:cs="Times New Roman"/>
          <w:color w:val="0000FF"/>
        </w:rPr>
        <w:t>A and C</w:t>
      </w:r>
      <w:r w:rsidR="003A2345">
        <w:rPr>
          <w:rFonts w:ascii="Times New Roman" w:hAnsi="Times New Roman" w:cs="Times New Roman"/>
          <w:color w:val="000000"/>
        </w:rPr>
        <w:t>).</w:t>
      </w:r>
      <w:r w:rsidR="003A2345">
        <w:rPr>
          <w:rFonts w:ascii="Times New Roman" w:hAnsi="Times New Roman" w:cs="Times New Roman"/>
        </w:rPr>
        <w:t xml:space="preserve"> </w:t>
      </w:r>
      <w:r w:rsidR="007B7028">
        <w:rPr>
          <w:rFonts w:ascii="Times New Roman" w:hAnsi="Times New Roman" w:cs="Times New Roman"/>
        </w:rPr>
        <w:t xml:space="preserve">Taken together, these investigations </w:t>
      </w:r>
      <w:del w:id="107" w:author="" w:date="2011-05-31T10:22:00Z">
        <w:r w:rsidR="007B7028" w:rsidDel="00521217">
          <w:rPr>
            <w:rFonts w:ascii="Times New Roman" w:hAnsi="Times New Roman" w:cs="Times New Roman"/>
          </w:rPr>
          <w:delText xml:space="preserve">conclude </w:delText>
        </w:r>
      </w:del>
      <w:ins w:id="108" w:author="" w:date="2011-05-31T10:22:00Z">
        <w:r w:rsidR="00521217">
          <w:rPr>
            <w:rFonts w:ascii="Times New Roman" w:hAnsi="Times New Roman" w:cs="Times New Roman"/>
          </w:rPr>
          <w:t xml:space="preserve">imply </w:t>
        </w:r>
      </w:ins>
      <w:r w:rsidR="007B7028">
        <w:rPr>
          <w:rFonts w:ascii="Times New Roman" w:hAnsi="Times New Roman" w:cs="Times New Roman"/>
        </w:rPr>
        <w:t xml:space="preserve">that root </w:t>
      </w:r>
      <w:r w:rsidR="003A2345">
        <w:rPr>
          <w:rFonts w:ascii="Times New Roman" w:hAnsi="Times New Roman" w:cs="Times New Roman"/>
        </w:rPr>
        <w:t xml:space="preserve">foraging responses rely on the perception of the </w:t>
      </w:r>
      <w:r w:rsidR="007B7028">
        <w:rPr>
          <w:rFonts w:ascii="Times New Roman" w:hAnsi="Times New Roman" w:cs="Times New Roman"/>
        </w:rPr>
        <w:t xml:space="preserve">system </w:t>
      </w:r>
      <w:r w:rsidR="003A2345">
        <w:rPr>
          <w:rFonts w:ascii="Times New Roman" w:hAnsi="Times New Roman" w:cs="Times New Roman"/>
        </w:rPr>
        <w:t>NO</w:t>
      </w:r>
      <w:r w:rsidR="003A2345">
        <w:rPr>
          <w:rFonts w:ascii="Times New Roman" w:hAnsi="Times New Roman" w:cs="Times New Roman"/>
          <w:vertAlign w:val="subscript"/>
        </w:rPr>
        <w:t>3</w:t>
      </w:r>
      <w:r w:rsidR="003A2345">
        <w:rPr>
          <w:rFonts w:ascii="Times New Roman" w:hAnsi="Times New Roman" w:cs="Times New Roman"/>
          <w:vertAlign w:val="superscript"/>
        </w:rPr>
        <w:t>-</w:t>
      </w:r>
      <w:r w:rsidR="003A2345">
        <w:rPr>
          <w:rFonts w:ascii="Times New Roman" w:hAnsi="Times New Roman" w:cs="Times New Roman"/>
        </w:rPr>
        <w:t xml:space="preserve"> imbalance</w:t>
      </w:r>
      <w:r w:rsidR="007B7028">
        <w:rPr>
          <w:rFonts w:ascii="Times New Roman" w:hAnsi="Times New Roman" w:cs="Times New Roman"/>
        </w:rPr>
        <w:t>/absence</w:t>
      </w:r>
      <w:r w:rsidR="003A2345">
        <w:rPr>
          <w:rFonts w:ascii="Times New Roman" w:hAnsi="Times New Roman" w:cs="Times New Roman"/>
        </w:rPr>
        <w:t xml:space="preserve"> </w:t>
      </w:r>
      <w:r w:rsidR="007B7028">
        <w:rPr>
          <w:rFonts w:ascii="Times New Roman" w:hAnsi="Times New Roman" w:cs="Times New Roman"/>
        </w:rPr>
        <w:t xml:space="preserve">of the whole plant and are mediated </w:t>
      </w:r>
      <w:r w:rsidR="003A2345">
        <w:rPr>
          <w:rFonts w:ascii="Times New Roman" w:hAnsi="Times New Roman" w:cs="Times New Roman"/>
        </w:rPr>
        <w:t xml:space="preserve">through </w:t>
      </w:r>
      <w:r w:rsidR="007B7028">
        <w:rPr>
          <w:rFonts w:ascii="Times New Roman" w:hAnsi="Times New Roman" w:cs="Times New Roman"/>
        </w:rPr>
        <w:t xml:space="preserve">a verified </w:t>
      </w:r>
      <w:r w:rsidR="003A2345">
        <w:rPr>
          <w:rFonts w:ascii="Times New Roman" w:hAnsi="Times New Roman" w:cs="Times New Roman"/>
        </w:rPr>
        <w:t>root-shoot-root signaling</w:t>
      </w:r>
      <w:r w:rsidR="007B7028">
        <w:rPr>
          <w:rFonts w:ascii="Times New Roman" w:hAnsi="Times New Roman" w:cs="Times New Roman"/>
        </w:rPr>
        <w:t xml:space="preserve"> mechanism</w:t>
      </w:r>
      <w:r w:rsidR="003A2345">
        <w:rPr>
          <w:rFonts w:ascii="Times New Roman" w:hAnsi="Times New Roman" w:cs="Times New Roman"/>
        </w:rPr>
        <w:t>.</w:t>
      </w:r>
    </w:p>
    <w:p w:rsidR="003A2345" w:rsidRDefault="003A2345" w:rsidP="00A42F0A">
      <w:pPr>
        <w:spacing w:line="360" w:lineRule="auto"/>
        <w:jc w:val="both"/>
        <w:rPr>
          <w:rFonts w:ascii="Times New Roman" w:hAnsi="Times New Roman" w:cs="Times New Roman"/>
        </w:rPr>
      </w:pPr>
    </w:p>
    <w:p w:rsidR="00A42F0A" w:rsidRPr="00493153" w:rsidRDefault="007B7028" w:rsidP="00A42F0A">
      <w:pPr>
        <w:spacing w:line="360" w:lineRule="auto"/>
        <w:jc w:val="both"/>
        <w:rPr>
          <w:rFonts w:ascii="Times New Roman" w:hAnsi="Times New Roman" w:cs="Times New Roman"/>
          <w:b/>
        </w:rPr>
      </w:pPr>
      <w:proofErr w:type="spellStart"/>
      <w:r>
        <w:rPr>
          <w:rFonts w:ascii="Times New Roman" w:hAnsi="Times New Roman" w:cs="Times New Roman"/>
          <w:b/>
        </w:rPr>
        <w:t>Cytokinin</w:t>
      </w:r>
      <w:proofErr w:type="spellEnd"/>
      <w:r w:rsidRPr="00493153">
        <w:rPr>
          <w:rFonts w:ascii="Times New Roman" w:hAnsi="Times New Roman" w:cs="Times New Roman"/>
          <w:b/>
        </w:rPr>
        <w:t xml:space="preserve"> bio</w:t>
      </w:r>
      <w:r>
        <w:rPr>
          <w:rFonts w:ascii="Times New Roman" w:hAnsi="Times New Roman" w:cs="Times New Roman"/>
          <w:b/>
        </w:rPr>
        <w:t>synthesis is essential for root-shoot-root</w:t>
      </w:r>
      <w:r w:rsidRPr="00493153">
        <w:rPr>
          <w:rFonts w:ascii="Times New Roman" w:hAnsi="Times New Roman" w:cs="Times New Roman"/>
          <w:b/>
        </w:rPr>
        <w:t xml:space="preserve"> </w:t>
      </w:r>
      <w:r>
        <w:rPr>
          <w:rFonts w:ascii="Times New Roman" w:hAnsi="Times New Roman" w:cs="Times New Roman"/>
          <w:b/>
        </w:rPr>
        <w:t xml:space="preserve">signaling triggering the compensatory root </w:t>
      </w:r>
      <w:r w:rsidRPr="00493153">
        <w:rPr>
          <w:rFonts w:ascii="Times New Roman" w:hAnsi="Times New Roman" w:cs="Times New Roman"/>
          <w:b/>
        </w:rPr>
        <w:t xml:space="preserve">responses to </w:t>
      </w:r>
      <w:r>
        <w:rPr>
          <w:rFonts w:ascii="Times New Roman" w:hAnsi="Times New Roman" w:cs="Times New Roman"/>
          <w:b/>
        </w:rPr>
        <w:t xml:space="preserve">partial </w:t>
      </w:r>
      <w:r w:rsidRPr="00493153">
        <w:rPr>
          <w:rFonts w:ascii="Times New Roman" w:hAnsi="Times New Roman" w:cs="Times New Roman"/>
          <w:b/>
        </w:rPr>
        <w:t>NO</w:t>
      </w:r>
      <w:r w:rsidRPr="00493153">
        <w:rPr>
          <w:rFonts w:ascii="Times New Roman" w:hAnsi="Times New Roman" w:cs="Times New Roman"/>
          <w:b/>
          <w:vertAlign w:val="subscript"/>
        </w:rPr>
        <w:t>3</w:t>
      </w:r>
      <w:r w:rsidRPr="00493153">
        <w:rPr>
          <w:rFonts w:ascii="Times New Roman" w:hAnsi="Times New Roman" w:cs="Times New Roman"/>
          <w:b/>
          <w:vertAlign w:val="superscript"/>
        </w:rPr>
        <w:t>-</w:t>
      </w:r>
      <w:r w:rsidRPr="00493153">
        <w:rPr>
          <w:rFonts w:ascii="Times New Roman" w:hAnsi="Times New Roman" w:cs="Times New Roman"/>
          <w:b/>
        </w:rPr>
        <w:t xml:space="preserve"> </w:t>
      </w:r>
      <w:r>
        <w:rPr>
          <w:rFonts w:ascii="Times New Roman" w:hAnsi="Times New Roman" w:cs="Times New Roman"/>
          <w:b/>
        </w:rPr>
        <w:t>limitation</w:t>
      </w:r>
      <w:r w:rsidRPr="00493153">
        <w:rPr>
          <w:rFonts w:ascii="Times New Roman" w:hAnsi="Times New Roman" w:cs="Times New Roman"/>
          <w:b/>
        </w:rPr>
        <w:t>.</w:t>
      </w:r>
      <w:r>
        <w:rPr>
          <w:rFonts w:ascii="Times New Roman" w:hAnsi="Times New Roman" w:cs="Times New Roman"/>
          <w:b/>
        </w:rPr>
        <w:t xml:space="preserve">  </w:t>
      </w:r>
      <w:r w:rsidRPr="00C9637D">
        <w:rPr>
          <w:rFonts w:ascii="Times New Roman" w:hAnsi="Times New Roman" w:cs="Times New Roman"/>
        </w:rPr>
        <w:t xml:space="preserve">How does </w:t>
      </w:r>
      <w:r>
        <w:rPr>
          <w:rFonts w:ascii="Times New Roman" w:hAnsi="Times New Roman" w:cs="Times New Roman"/>
        </w:rPr>
        <w:t>NO</w:t>
      </w:r>
      <w:r w:rsidRPr="00EF6958">
        <w:rPr>
          <w:rFonts w:ascii="Times New Roman" w:hAnsi="Times New Roman" w:cs="Times New Roman"/>
          <w:vertAlign w:val="subscript"/>
        </w:rPr>
        <w:t>3</w:t>
      </w:r>
      <w:r w:rsidRPr="00EF6958">
        <w:rPr>
          <w:rFonts w:ascii="Times New Roman" w:hAnsi="Times New Roman" w:cs="Times New Roman"/>
          <w:vertAlign w:val="superscript"/>
        </w:rPr>
        <w:t>-</w:t>
      </w:r>
      <w:r w:rsidRPr="00C9637D">
        <w:rPr>
          <w:rFonts w:ascii="Times New Roman" w:hAnsi="Times New Roman" w:cs="Times New Roman"/>
        </w:rPr>
        <w:t xml:space="preserve"> as a signal of N-supply (presence) or demand (absence) mediate/amplify a </w:t>
      </w:r>
      <w:r w:rsidR="00C52849">
        <w:rPr>
          <w:rFonts w:ascii="Times New Roman" w:hAnsi="Times New Roman" w:cs="Times New Roman"/>
        </w:rPr>
        <w:t xml:space="preserve">system-wide </w:t>
      </w:r>
      <w:r>
        <w:rPr>
          <w:rFonts w:ascii="Times New Roman" w:hAnsi="Times New Roman" w:cs="Times New Roman"/>
        </w:rPr>
        <w:t xml:space="preserve">plant growth </w:t>
      </w:r>
      <w:r w:rsidR="00C52849">
        <w:rPr>
          <w:rFonts w:ascii="Times New Roman" w:hAnsi="Times New Roman" w:cs="Times New Roman"/>
        </w:rPr>
        <w:t>response</w:t>
      </w:r>
      <w:r w:rsidRPr="00C9637D">
        <w:rPr>
          <w:rFonts w:ascii="Times New Roman" w:hAnsi="Times New Roman" w:cs="Times New Roman"/>
        </w:rPr>
        <w:t>?</w:t>
      </w:r>
      <w:r>
        <w:rPr>
          <w:rFonts w:ascii="Times New Roman" w:hAnsi="Times New Roman" w:cs="Times New Roman"/>
          <w:b/>
        </w:rPr>
        <w:t xml:space="preserve"> </w:t>
      </w:r>
      <w:r>
        <w:rPr>
          <w:rFonts w:ascii="Times New Roman" w:hAnsi="Times New Roman"/>
        </w:rPr>
        <w:t xml:space="preserve">To date, there have been two types of data linking CK as a second messenger of </w:t>
      </w:r>
      <w:r w:rsidRPr="00BD1CE1">
        <w:rPr>
          <w:rFonts w:ascii="Times New Roman" w:hAnsi="Times New Roman"/>
        </w:rPr>
        <w:t>NO</w:t>
      </w:r>
      <w:r w:rsidRPr="00BD1CE1">
        <w:rPr>
          <w:rFonts w:ascii="Times New Roman" w:hAnsi="Times New Roman"/>
          <w:vertAlign w:val="subscript"/>
        </w:rPr>
        <w:t>3</w:t>
      </w:r>
      <w:r w:rsidRPr="00BD1CE1">
        <w:rPr>
          <w:rFonts w:ascii="Times New Roman" w:hAnsi="Times New Roman"/>
          <w:vertAlign w:val="superscript"/>
        </w:rPr>
        <w:t>-</w:t>
      </w:r>
      <w:r>
        <w:rPr>
          <w:rFonts w:ascii="Times New Roman" w:hAnsi="Times New Roman"/>
        </w:rPr>
        <w:t xml:space="preserve"> signaling. First,</w:t>
      </w:r>
      <w:r w:rsidRPr="00CC52D1">
        <w:rPr>
          <w:rFonts w:ascii="Times New Roman" w:hAnsi="Times New Roman"/>
        </w:rPr>
        <w:t xml:space="preserve"> </w:t>
      </w:r>
      <w:r>
        <w:rPr>
          <w:rFonts w:ascii="Times New Roman" w:hAnsi="Times New Roman" w:cs="Times New Roman"/>
          <w:color w:val="000000"/>
        </w:rPr>
        <w:t>CK</w:t>
      </w:r>
      <w:r w:rsidRPr="00CC52D1">
        <w:rPr>
          <w:rFonts w:ascii="Times New Roman" w:hAnsi="Times New Roman" w:cs="Times New Roman"/>
          <w:color w:val="000000"/>
        </w:rPr>
        <w:t xml:space="preserve"> </w:t>
      </w:r>
      <w:r>
        <w:rPr>
          <w:rFonts w:ascii="Times New Roman" w:hAnsi="Times New Roman" w:cs="Times New Roman"/>
        </w:rPr>
        <w:t xml:space="preserve">has been shown to be </w:t>
      </w:r>
      <w:r w:rsidRPr="00CC52D1">
        <w:rPr>
          <w:rFonts w:ascii="Times New Roman" w:hAnsi="Times New Roman" w:cs="Times New Roman"/>
        </w:rPr>
        <w:t>a root-to-shoot NO</w:t>
      </w:r>
      <w:r w:rsidRPr="00CC52D1">
        <w:rPr>
          <w:rFonts w:ascii="Times New Roman" w:hAnsi="Times New Roman" w:cs="Times New Roman"/>
          <w:vertAlign w:val="subscript"/>
        </w:rPr>
        <w:t>3</w:t>
      </w:r>
      <w:r w:rsidRPr="00CC52D1">
        <w:rPr>
          <w:rFonts w:ascii="Times New Roman" w:hAnsi="Times New Roman" w:cs="Times New Roman"/>
          <w:vertAlign w:val="superscript"/>
        </w:rPr>
        <w:t>-</w:t>
      </w:r>
      <w:r w:rsidRPr="00CC52D1">
        <w:rPr>
          <w:rFonts w:ascii="Times New Roman" w:hAnsi="Times New Roman" w:cs="Times New Roman"/>
        </w:rPr>
        <w:t xml:space="preserve"> derived messenger that modulates shoot growth </w:t>
      </w:r>
      <w:r w:rsidR="007E2D5E">
        <w:rPr>
          <w:rFonts w:ascii="Times New Roman" w:hAnsi="Times New Roman" w:cs="Times New Roman"/>
        </w:rPr>
        <w:fldChar w:fldCharType="begin">
          <w:fldData xml:space="preserve">PEVuZE5vdGU+PENpdGU+PEF1dGhvcj5SYWhheXU8L0F1dGhvcj48WWVhcj4yMDA1PC9ZZWFyPjxS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PEVuZE5vdGU+PENpdGU+PEF1dGhvcj5SYWhheXU8L0F1dGhvcj48WWVhcj4yMDA1PC9ZZWFyPjxS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(22-24, 43)</w:t>
      </w:r>
      <w:r w:rsidR="007E2D5E">
        <w:rPr>
          <w:rFonts w:ascii="Times New Roman" w:hAnsi="Times New Roman" w:cs="Times New Roman"/>
        </w:rPr>
        <w:fldChar w:fldCharType="end"/>
      </w:r>
      <w:r w:rsidRPr="00493153">
        <w:rPr>
          <w:rFonts w:ascii="Times New Roman" w:hAnsi="Times New Roman" w:cs="Times New Roman"/>
        </w:rPr>
        <w:t xml:space="preserve">. </w:t>
      </w:r>
      <w:r>
        <w:rPr>
          <w:rFonts w:ascii="Times New Roman" w:hAnsi="Times New Roman" w:cs="Times New Roman"/>
        </w:rPr>
        <w:t xml:space="preserve">Secondly, CK has been shown to control several aspects of N-nutrition, including </w:t>
      </w:r>
      <w:r w:rsidRPr="00133444">
        <w:rPr>
          <w:rFonts w:ascii="Times New Roman" w:hAnsi="Times New Roman" w:cs="Times New Roman"/>
        </w:rPr>
        <w:t>NO</w:t>
      </w:r>
      <w:r w:rsidRPr="00133444">
        <w:rPr>
          <w:rFonts w:ascii="Times New Roman" w:hAnsi="Times New Roman" w:cs="Times New Roman"/>
          <w:vertAlign w:val="subscript"/>
        </w:rPr>
        <w:t>3</w:t>
      </w:r>
      <w:r w:rsidRPr="00133444">
        <w:rPr>
          <w:rFonts w:ascii="Times New Roman" w:hAnsi="Times New Roman" w:cs="Times New Roman"/>
          <w:vertAlign w:val="superscript"/>
        </w:rPr>
        <w:t>-</w:t>
      </w:r>
      <w:r>
        <w:rPr>
          <w:rFonts w:ascii="Times New Roman" w:hAnsi="Times New Roman" w:cs="Times New Roman"/>
        </w:rPr>
        <w:t xml:space="preserve"> -transport and -assimilation steps (thoroughly reviewed and commented in </w: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ZT5lbmc8L2xhbmd1YWdlPjwvcmVjb3JkPjwvQ2l0ZT48Q2l0ZT48QXV0aG9yPlJ1YmlvPC9BdXRo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ZT5lbmc8L2xhbmd1YWdlPjwvcmVjb3JkPjwvQ2l0ZT48Q2l0ZT48QXV0aG9yPlJ1YmlvPC9BdXRo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(8, 21, 22)</w:t>
      </w:r>
      <w:r w:rsidR="007E2D5E">
        <w:rPr>
          <w:rFonts w:ascii="Times New Roman" w:hAnsi="Times New Roman" w:cs="Times New Roman"/>
        </w:rPr>
        <w:fldChar w:fldCharType="end"/>
      </w:r>
      <w:r>
        <w:rPr>
          <w:rFonts w:ascii="Times New Roman" w:hAnsi="Times New Roman" w:cs="Times New Roman"/>
        </w:rPr>
        <w:t>)</w:t>
      </w:r>
      <w:r w:rsidRPr="00CC52D1">
        <w:rPr>
          <w:rFonts w:ascii="Times New Roman" w:hAnsi="Times New Roman" w:cs="Times New Roman"/>
        </w:rPr>
        <w:t>.</w:t>
      </w:r>
      <w:r>
        <w:rPr>
          <w:rFonts w:ascii="Times New Roman" w:hAnsi="Times New Roman" w:cs="Times New Roman"/>
        </w:rPr>
        <w:t xml:space="preserve"> </w:t>
      </w:r>
      <w:r w:rsidR="00C52849">
        <w:rPr>
          <w:rFonts w:ascii="Times New Roman" w:hAnsi="Times New Roman" w:cs="Times New Roman"/>
        </w:rPr>
        <w:t>Thus, it was</w:t>
      </w:r>
      <w:r>
        <w:rPr>
          <w:rFonts w:ascii="Times New Roman" w:hAnsi="Times New Roman" w:cs="Times New Roman"/>
        </w:rPr>
        <w:t xml:space="preserve"> tempting to speculate - by transitive closure - that </w:t>
      </w:r>
      <w:r w:rsidRPr="00337F65">
        <w:rPr>
          <w:rFonts w:ascii="Times New Roman" w:hAnsi="Times New Roman" w:cs="Times New Roman"/>
        </w:rPr>
        <w:t>NO</w:t>
      </w:r>
      <w:r w:rsidRPr="00337F65">
        <w:rPr>
          <w:rFonts w:ascii="Times New Roman" w:hAnsi="Times New Roman" w:cs="Times New Roman"/>
          <w:vertAlign w:val="subscript"/>
        </w:rPr>
        <w:t>3</w:t>
      </w:r>
      <w:r w:rsidRPr="00337F65">
        <w:rPr>
          <w:rFonts w:ascii="Times New Roman" w:hAnsi="Times New Roman" w:cs="Times New Roman"/>
          <w:vertAlign w:val="superscript"/>
        </w:rPr>
        <w:t>-</w:t>
      </w:r>
      <w:r>
        <w:rPr>
          <w:rFonts w:ascii="Times New Roman" w:hAnsi="Times New Roman" w:cs="Times New Roman"/>
        </w:rPr>
        <w:t xml:space="preserve"> controls CK content that in turns feeds-back on N nutrition</w:t>
      </w:r>
      <w:r w:rsidRPr="00337F65">
        <w:t xml:space="preserve"> </w: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ZT5lbmc8L2xhbmd1YWdlPjwvcmVjb3JkPjwvQ2l0ZT48L0VuZE5vdGU+AG==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PEVuZE5vdGU+PENpdGU+PEF1dGhvcj5LaWJhPC9BdXRob3I+PFllYXI+MjAxMTwvWWVhcj48UmVj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(8, 22)</w:t>
      </w:r>
      <w:r w:rsidR="007E2D5E">
        <w:rPr>
          <w:rFonts w:ascii="Times New Roman" w:hAnsi="Times New Roman" w:cs="Times New Roman"/>
        </w:rPr>
        <w:fldChar w:fldCharType="end"/>
      </w:r>
      <w:r w:rsidR="00AF2DBE">
        <w:rPr>
          <w:rFonts w:ascii="Times New Roman" w:hAnsi="Times New Roman" w:cs="Times New Roman"/>
        </w:rPr>
        <w:t xml:space="preserve">. </w:t>
      </w:r>
      <w:r>
        <w:rPr>
          <w:rFonts w:ascii="Times New Roman" w:hAnsi="Times New Roman" w:cs="Times New Roman"/>
        </w:rPr>
        <w:t>However, experimental evidence showing a defect in N-signaling itself in response to a m</w:t>
      </w:r>
      <w:r w:rsidR="00416C20">
        <w:rPr>
          <w:rFonts w:ascii="Times New Roman" w:hAnsi="Times New Roman" w:cs="Times New Roman"/>
        </w:rPr>
        <w:t>utation in CK signaling pathway</w:t>
      </w:r>
      <w:r>
        <w:rPr>
          <w:rFonts w:ascii="Times New Roman" w:hAnsi="Times New Roman" w:cs="Times New Roman"/>
        </w:rPr>
        <w:t xml:space="preserve"> remains to be demonstrated. Since our experimental split-root framework allows us to uncover systemic N-signaling, it represents </w:t>
      </w:r>
      <w:r w:rsidR="00C52849">
        <w:rPr>
          <w:rFonts w:ascii="Times New Roman" w:hAnsi="Times New Roman" w:cs="Times New Roman"/>
        </w:rPr>
        <w:t>an ideal</w:t>
      </w:r>
      <w:r>
        <w:rPr>
          <w:rFonts w:ascii="Times New Roman" w:hAnsi="Times New Roman" w:cs="Times New Roman"/>
        </w:rPr>
        <w:t xml:space="preserve"> experimental </w:t>
      </w:r>
      <w:r w:rsidR="00C52849">
        <w:rPr>
          <w:rFonts w:ascii="Times New Roman" w:hAnsi="Times New Roman" w:cs="Times New Roman"/>
        </w:rPr>
        <w:t>design</w:t>
      </w:r>
      <w:r>
        <w:rPr>
          <w:rFonts w:ascii="Times New Roman" w:hAnsi="Times New Roman" w:cs="Times New Roman"/>
        </w:rPr>
        <w:t xml:space="preserve"> to address the question of the role of </w:t>
      </w:r>
      <w:proofErr w:type="spellStart"/>
      <w:r>
        <w:rPr>
          <w:rFonts w:ascii="Times New Roman" w:hAnsi="Times New Roman" w:cs="Times New Roman"/>
        </w:rPr>
        <w:t>CKs</w:t>
      </w:r>
      <w:proofErr w:type="spellEnd"/>
      <w:r>
        <w:rPr>
          <w:rFonts w:ascii="Times New Roman" w:hAnsi="Times New Roman" w:cs="Times New Roman"/>
        </w:rPr>
        <w:t xml:space="preserve"> in systemic </w:t>
      </w:r>
      <w:r w:rsidRPr="00BD1CE1">
        <w:rPr>
          <w:rFonts w:ascii="Times New Roman" w:hAnsi="Times New Roman" w:cs="Times New Roman"/>
        </w:rPr>
        <w:t>NO</w:t>
      </w:r>
      <w:r w:rsidRPr="00BD1CE1">
        <w:rPr>
          <w:rFonts w:ascii="Times New Roman" w:hAnsi="Times New Roman" w:cs="Times New Roman"/>
          <w:vertAlign w:val="subscript"/>
        </w:rPr>
        <w:t>3</w:t>
      </w:r>
      <w:r w:rsidRPr="00BD1CE1">
        <w:rPr>
          <w:rFonts w:ascii="Times New Roman" w:hAnsi="Times New Roman" w:cs="Times New Roman"/>
          <w:vertAlign w:val="superscript"/>
        </w:rPr>
        <w:t>-</w:t>
      </w:r>
      <w:r>
        <w:rPr>
          <w:rFonts w:ascii="Times New Roman" w:hAnsi="Times New Roman" w:cs="Times New Roman"/>
        </w:rPr>
        <w:t xml:space="preserve"> root-shoot-root signaling.</w:t>
      </w:r>
    </w:p>
    <w:p w:rsidR="00C52849" w:rsidRDefault="003A2345" w:rsidP="00A42F0A">
      <w:pPr>
        <w:spacing w:line="360" w:lineRule="auto"/>
        <w:jc w:val="both"/>
        <w:rPr>
          <w:rFonts w:ascii="Times New Roman" w:hAnsi="Times New Roman" w:cs="Times New Roman"/>
        </w:rPr>
      </w:pPr>
      <w:r w:rsidRPr="00381540">
        <w:rPr>
          <w:rFonts w:ascii="Times New Roman" w:hAnsi="Times New Roman" w:cs="Times New Roman"/>
        </w:rPr>
        <w:t xml:space="preserve">To test the connection between </w:t>
      </w:r>
      <w:r w:rsidR="007B7028">
        <w:rPr>
          <w:rFonts w:ascii="Times New Roman" w:hAnsi="Times New Roman" w:cs="Times New Roman"/>
        </w:rPr>
        <w:t>CK</w:t>
      </w:r>
      <w:r w:rsidRPr="00381540">
        <w:rPr>
          <w:rFonts w:ascii="Times New Roman" w:hAnsi="Times New Roman" w:cs="Times New Roman"/>
        </w:rPr>
        <w:t xml:space="preserve"> and the </w:t>
      </w:r>
      <w:r w:rsidR="007B7028">
        <w:rPr>
          <w:rFonts w:ascii="Times New Roman" w:hAnsi="Times New Roman" w:cs="Times New Roman"/>
        </w:rPr>
        <w:t xml:space="preserve">N-systemic </w:t>
      </w:r>
      <w:r w:rsidRPr="00381540">
        <w:rPr>
          <w:rFonts w:ascii="Times New Roman" w:hAnsi="Times New Roman" w:cs="Times New Roman"/>
        </w:rPr>
        <w:t xml:space="preserve">responses </w:t>
      </w:r>
      <w:r w:rsidR="007B7028">
        <w:rPr>
          <w:rFonts w:ascii="Times New Roman" w:hAnsi="Times New Roman" w:cs="Times New Roman"/>
        </w:rPr>
        <w:t>in our experimental system, we repeated the split-</w:t>
      </w:r>
      <w:r w:rsidRPr="00381540">
        <w:rPr>
          <w:rFonts w:ascii="Times New Roman" w:hAnsi="Times New Roman" w:cs="Times New Roman"/>
        </w:rPr>
        <w:t>root treatments in a</w:t>
      </w:r>
      <w:r w:rsidR="007B7028">
        <w:rPr>
          <w:rFonts w:ascii="Times New Roman" w:hAnsi="Times New Roman" w:cs="Times New Roman"/>
        </w:rPr>
        <w:t>n Arabidopsis</w:t>
      </w:r>
      <w:r w:rsidRPr="00381540">
        <w:rPr>
          <w:rFonts w:ascii="Times New Roman" w:hAnsi="Times New Roman" w:cs="Times New Roman"/>
        </w:rPr>
        <w:t xml:space="preserve"> triple mutant for ATP/ADP </w:t>
      </w:r>
      <w:proofErr w:type="spellStart"/>
      <w:r w:rsidRPr="00381540">
        <w:rPr>
          <w:rFonts w:ascii="Times New Roman" w:hAnsi="Times New Roman" w:cs="Times New Roman"/>
        </w:rPr>
        <w:t>isopentenyltransferases</w:t>
      </w:r>
      <w:proofErr w:type="spellEnd"/>
      <w:r w:rsidRPr="00381540">
        <w:rPr>
          <w:rFonts w:ascii="Times New Roman" w:hAnsi="Times New Roman" w:cs="Times New Roman"/>
        </w:rPr>
        <w:t xml:space="preserve"> (</w:t>
      </w:r>
      <w:r w:rsidRPr="00381540">
        <w:rPr>
          <w:rFonts w:ascii="Times New Roman" w:hAnsi="Times New Roman" w:cs="Times New Roman"/>
          <w:i/>
          <w:iCs/>
        </w:rPr>
        <w:t>ipt3</w:t>
      </w:r>
      <w:proofErr w:type="gramStart"/>
      <w:r w:rsidRPr="00381540">
        <w:rPr>
          <w:rFonts w:ascii="Times New Roman" w:hAnsi="Times New Roman" w:cs="Times New Roman"/>
          <w:i/>
          <w:iCs/>
        </w:rPr>
        <w:t>,5,7</w:t>
      </w:r>
      <w:proofErr w:type="gramEnd"/>
      <w:r w:rsidRPr="00381540">
        <w:rPr>
          <w:rFonts w:ascii="Times New Roman" w:hAnsi="Times New Roman" w:cs="Times New Roman"/>
        </w:rPr>
        <w:t xml:space="preserve">), which </w:t>
      </w:r>
      <w:r w:rsidRPr="00B31556">
        <w:rPr>
          <w:rFonts w:ascii="Times New Roman" w:hAnsi="Times New Roman" w:cs="Times New Roman"/>
        </w:rPr>
        <w:t xml:space="preserve">has severely reduced </w:t>
      </w:r>
      <w:r w:rsidR="007B7028" w:rsidRPr="00B31556">
        <w:rPr>
          <w:rFonts w:ascii="Times New Roman" w:hAnsi="Times New Roman" w:cs="Times New Roman"/>
        </w:rPr>
        <w:t>CK</w:t>
      </w:r>
      <w:r w:rsidRPr="00B31556">
        <w:rPr>
          <w:rFonts w:ascii="Times New Roman" w:hAnsi="Times New Roman" w:cs="Times New Roman"/>
        </w:rPr>
        <w:t xml:space="preserve"> bio</w:t>
      </w:r>
      <w:r w:rsidR="007B7028" w:rsidRPr="00B31556">
        <w:rPr>
          <w:rFonts w:ascii="Times New Roman" w:hAnsi="Times New Roman" w:cs="Times New Roman"/>
        </w:rPr>
        <w:t xml:space="preserve">synthesis </w:t>
      </w:r>
      <w:r w:rsidR="007E2D5E">
        <w:rPr>
          <w:rFonts w:ascii="Times New Roman" w:hAnsi="Times New Roman" w:cs="Times New Roman"/>
        </w:rPr>
        <w:fldChar w:fldCharType="begin">
          <w:fldData xml:space="preserve">PEVuZE5vdGU+PENpdGU+PEF1dGhvcj5NaXlhd2FraTwvQXV0aG9yPjxZZWFyPjIwMDY8L1llYXI+
PFJlY051bT42OTIzPC9SZWNOdW0+PHJlY29yZD48cmVjLW51bWJlcj42OTIzPC9yZWMtbnVtYmVy
Pjxmb3JlaWduLWtleXM+PGtleSBhcHA9IkVOIiBkYi1pZD0ieDV3dHQydnNpYXZkMG9lZTVkd3h0
d3c2c3RyZGR3ZXZ6c3ZhIj42OTIzPC9rZXk+PC9mb3JlaWduLWtleXM+PHJlZi10eXBlIG5hbWU9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PEVuZE5vdGU+PENpdGU+PEF1dGhvcj5NaXlhd2FraTwvQXV0aG9yPjxZZWFyPjIwMDY8L1llYXI+
PFJlY051bT42OTIzPC9SZWNOdW0+PHJlY29yZD48cmVjLW51bWJlcj42OTIzPC9yZWMtbnVtYmVy
Pjxmb3JlaWduLWtleXM+PGtleSBhcHA9IkVOIiBkYi1pZD0ieDV3dHQydnNpYXZkMG9lZTVkd3h0
d3c2c3RyZGR3ZXZ6c3ZhIj42OTIzPC9rZXk+PC9mb3JlaWduLWtleXM+PHJlZi10eXBlIG5hbWU9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(28)</w:t>
      </w:r>
      <w:r w:rsidR="007E2D5E">
        <w:rPr>
          <w:rFonts w:ascii="Times New Roman" w:hAnsi="Times New Roman" w:cs="Times New Roman"/>
        </w:rPr>
        <w:fldChar w:fldCharType="end"/>
      </w:r>
      <w:r w:rsidRPr="00B31556">
        <w:rPr>
          <w:rFonts w:ascii="Times New Roman" w:hAnsi="Times New Roman" w:cs="Times New Roman"/>
        </w:rPr>
        <w:t xml:space="preserve">. </w:t>
      </w:r>
      <w:r w:rsidR="007B7028" w:rsidRPr="00B31556">
        <w:rPr>
          <w:rFonts w:ascii="Times New Roman" w:hAnsi="Times New Roman" w:cs="Times New Roman"/>
        </w:rPr>
        <w:t xml:space="preserve">We first tested the impact of the </w:t>
      </w:r>
      <w:r w:rsidR="007B7028">
        <w:rPr>
          <w:rFonts w:ascii="Times New Roman" w:hAnsi="Times New Roman" w:cs="Times New Roman"/>
        </w:rPr>
        <w:t xml:space="preserve">CK synthesis </w:t>
      </w:r>
      <w:r w:rsidR="007B7028" w:rsidRPr="00B31556">
        <w:rPr>
          <w:rFonts w:ascii="Times New Roman" w:hAnsi="Times New Roman" w:cs="Times New Roman"/>
        </w:rPr>
        <w:t>mutation</w:t>
      </w:r>
      <w:r w:rsidR="007B7028">
        <w:rPr>
          <w:rFonts w:ascii="Times New Roman" w:hAnsi="Times New Roman" w:cs="Times New Roman"/>
        </w:rPr>
        <w:t>s</w:t>
      </w:r>
      <w:r w:rsidR="007B7028" w:rsidRPr="00B31556">
        <w:rPr>
          <w:rFonts w:ascii="Times New Roman" w:hAnsi="Times New Roman" w:cs="Times New Roman"/>
        </w:rPr>
        <w:t xml:space="preserve"> on the response of the 8 </w:t>
      </w:r>
      <w:r w:rsidR="007B7028">
        <w:rPr>
          <w:rFonts w:ascii="Times New Roman" w:hAnsi="Times New Roman" w:cs="Times New Roman"/>
        </w:rPr>
        <w:t>sentinel</w:t>
      </w:r>
      <w:r w:rsidR="007B7028" w:rsidRPr="00B31556">
        <w:rPr>
          <w:rFonts w:ascii="Times New Roman" w:hAnsi="Times New Roman" w:cs="Times New Roman"/>
        </w:rPr>
        <w:t xml:space="preserve"> genes</w:t>
      </w:r>
      <w:r w:rsidR="007B7028">
        <w:rPr>
          <w:rFonts w:ascii="Times New Roman" w:hAnsi="Times New Roman" w:cs="Times New Roman"/>
        </w:rPr>
        <w:t xml:space="preserve"> regulated at early time-points in response to systemic signaling triggered by </w:t>
      </w:r>
      <w:r w:rsidR="007B7028" w:rsidRPr="00133444">
        <w:rPr>
          <w:rFonts w:ascii="Times New Roman" w:hAnsi="Times New Roman" w:cs="Times New Roman"/>
        </w:rPr>
        <w:t>NO</w:t>
      </w:r>
      <w:r w:rsidR="007B7028" w:rsidRPr="00133444">
        <w:rPr>
          <w:rFonts w:ascii="Times New Roman" w:hAnsi="Times New Roman" w:cs="Times New Roman"/>
          <w:vertAlign w:val="subscript"/>
        </w:rPr>
        <w:t>3</w:t>
      </w:r>
      <w:r w:rsidR="007B7028" w:rsidRPr="00133444">
        <w:rPr>
          <w:rFonts w:ascii="Times New Roman" w:hAnsi="Times New Roman" w:cs="Times New Roman"/>
          <w:vertAlign w:val="superscript"/>
        </w:rPr>
        <w:t>-</w:t>
      </w:r>
      <w:r w:rsidR="007B7028" w:rsidRPr="00B31556">
        <w:rPr>
          <w:rFonts w:ascii="Times New Roman" w:hAnsi="Times New Roman" w:cs="Times New Roman"/>
        </w:rPr>
        <w:t>. Strikingly, we observed that t</w:t>
      </w:r>
      <w:r w:rsidRPr="00B31556">
        <w:rPr>
          <w:rFonts w:ascii="Times New Roman" w:hAnsi="Times New Roman" w:cs="Times New Roman"/>
        </w:rPr>
        <w:t xml:space="preserve">he </w:t>
      </w:r>
      <w:r w:rsidRPr="00B31556">
        <w:rPr>
          <w:rFonts w:ascii="Times New Roman" w:hAnsi="Times New Roman" w:cs="Times New Roman"/>
          <w:i/>
          <w:iCs/>
        </w:rPr>
        <w:t>ipt3</w:t>
      </w:r>
      <w:proofErr w:type="gramStart"/>
      <w:r w:rsidRPr="00B31556">
        <w:rPr>
          <w:rFonts w:ascii="Times New Roman" w:hAnsi="Times New Roman" w:cs="Times New Roman"/>
          <w:i/>
          <w:iCs/>
        </w:rPr>
        <w:t>,5,7</w:t>
      </w:r>
      <w:proofErr w:type="gramEnd"/>
      <w:r w:rsidRPr="00B31556">
        <w:rPr>
          <w:rFonts w:ascii="Times New Roman" w:hAnsi="Times New Roman" w:cs="Times New Roman"/>
        </w:rPr>
        <w:t xml:space="preserve"> mutant was impaired </w:t>
      </w:r>
      <w:r w:rsidR="007B7028" w:rsidRPr="00C9637D">
        <w:rPr>
          <w:rFonts w:ascii="Times New Roman" w:hAnsi="Times New Roman" w:cs="Times New Roman"/>
          <w:i/>
        </w:rPr>
        <w:t>only</w:t>
      </w:r>
      <w:r w:rsidR="007B7028" w:rsidRPr="00B31556">
        <w:rPr>
          <w:rFonts w:ascii="Times New Roman" w:hAnsi="Times New Roman" w:cs="Times New Roman"/>
        </w:rPr>
        <w:t xml:space="preserve"> </w:t>
      </w:r>
      <w:r w:rsidRPr="00B31556">
        <w:rPr>
          <w:rFonts w:ascii="Times New Roman" w:hAnsi="Times New Roman" w:cs="Times New Roman"/>
        </w:rPr>
        <w:t xml:space="preserve">in </w:t>
      </w:r>
      <w:r w:rsidR="007B7028" w:rsidRPr="00B31556">
        <w:rPr>
          <w:rFonts w:ascii="Times New Roman" w:hAnsi="Times New Roman" w:cs="Times New Roman"/>
        </w:rPr>
        <w:t>the differential response between C.NO3</w:t>
      </w:r>
      <w:r w:rsidR="007B7028">
        <w:rPr>
          <w:rFonts w:ascii="Times New Roman" w:hAnsi="Times New Roman" w:cs="Times New Roman"/>
        </w:rPr>
        <w:t xml:space="preserve"> and Sp.NO3, </w:t>
      </w:r>
      <w:r w:rsidR="007B7028" w:rsidRPr="00B31556">
        <w:rPr>
          <w:rFonts w:ascii="Times New Roman" w:hAnsi="Times New Roman" w:cs="Times New Roman"/>
        </w:rPr>
        <w:t xml:space="preserve">but not in the differential response between </w:t>
      </w:r>
      <w:proofErr w:type="spellStart"/>
      <w:r w:rsidR="007B7028" w:rsidRPr="00B31556">
        <w:rPr>
          <w:rFonts w:ascii="Times New Roman" w:hAnsi="Times New Roman" w:cs="Times New Roman"/>
        </w:rPr>
        <w:t>C.KCl</w:t>
      </w:r>
      <w:proofErr w:type="spellEnd"/>
      <w:r w:rsidR="007B7028" w:rsidRPr="00B31556">
        <w:rPr>
          <w:rFonts w:ascii="Times New Roman" w:hAnsi="Times New Roman" w:cs="Times New Roman"/>
        </w:rPr>
        <w:t xml:space="preserve"> </w:t>
      </w:r>
      <w:r w:rsidR="007B7028">
        <w:rPr>
          <w:rFonts w:ascii="Times New Roman" w:hAnsi="Times New Roman" w:cs="Times New Roman"/>
        </w:rPr>
        <w:t xml:space="preserve">and </w:t>
      </w:r>
      <w:proofErr w:type="spellStart"/>
      <w:r w:rsidR="007B7028">
        <w:rPr>
          <w:rFonts w:ascii="Times New Roman" w:hAnsi="Times New Roman" w:cs="Times New Roman"/>
        </w:rPr>
        <w:t>Sp.KCl</w:t>
      </w:r>
      <w:proofErr w:type="spellEnd"/>
      <w:r w:rsidR="007B7028">
        <w:rPr>
          <w:rFonts w:ascii="Times New Roman" w:hAnsi="Times New Roman" w:cs="Times New Roman"/>
        </w:rPr>
        <w:t xml:space="preserve"> </w:t>
      </w:r>
      <w:r w:rsidRPr="00B31556">
        <w:rPr>
          <w:rFonts w:ascii="Times New Roman" w:hAnsi="Times New Roman" w:cs="Times New Roman"/>
        </w:rPr>
        <w:t>(</w:t>
      </w:r>
      <w:r w:rsidRPr="00B31556">
        <w:rPr>
          <w:rFonts w:ascii="Times New Roman" w:hAnsi="Times New Roman" w:cs="Times New Roman"/>
          <w:color w:val="0000FF"/>
        </w:rPr>
        <w:t>Fig. 3</w:t>
      </w:r>
      <w:r w:rsidR="007B7028" w:rsidRPr="00B31556">
        <w:rPr>
          <w:rFonts w:ascii="Times New Roman" w:hAnsi="Times New Roman" w:cs="Times New Roman"/>
          <w:color w:val="0000FF"/>
        </w:rPr>
        <w:t>A-B</w:t>
      </w:r>
      <w:r w:rsidR="007B7028" w:rsidRPr="00B31556">
        <w:rPr>
          <w:rFonts w:ascii="Times New Roman" w:hAnsi="Times New Roman" w:cs="Times New Roman"/>
        </w:rPr>
        <w:t>)</w:t>
      </w:r>
      <w:r w:rsidRPr="00B31556">
        <w:rPr>
          <w:rFonts w:ascii="Times New Roman" w:hAnsi="Times New Roman" w:cs="Times New Roman"/>
        </w:rPr>
        <w:t xml:space="preserve">. </w:t>
      </w:r>
      <w:r w:rsidR="007B7028">
        <w:rPr>
          <w:rFonts w:ascii="Times New Roman" w:hAnsi="Times New Roman" w:cs="Times New Roman"/>
        </w:rPr>
        <w:t>G</w:t>
      </w:r>
      <w:r w:rsidR="007B7028" w:rsidRPr="00B31556">
        <w:rPr>
          <w:rFonts w:ascii="Times New Roman" w:hAnsi="Times New Roman" w:cs="Times New Roman"/>
        </w:rPr>
        <w:t>iven that this result favor</w:t>
      </w:r>
      <w:r w:rsidR="007B7028">
        <w:rPr>
          <w:rFonts w:ascii="Times New Roman" w:hAnsi="Times New Roman" w:cs="Times New Roman"/>
        </w:rPr>
        <w:t>ed</w:t>
      </w:r>
      <w:r w:rsidR="007B7028" w:rsidRPr="00B31556">
        <w:rPr>
          <w:rFonts w:ascii="Times New Roman" w:hAnsi="Times New Roman" w:cs="Times New Roman"/>
        </w:rPr>
        <w:t xml:space="preserve"> a </w:t>
      </w:r>
      <w:r w:rsidR="007B7028">
        <w:rPr>
          <w:rFonts w:ascii="Times New Roman" w:hAnsi="Times New Roman" w:cs="Times New Roman"/>
        </w:rPr>
        <w:t xml:space="preserve">specific </w:t>
      </w:r>
      <w:r w:rsidR="007B7028" w:rsidRPr="00B31556">
        <w:rPr>
          <w:rFonts w:ascii="Times New Roman" w:hAnsi="Times New Roman" w:cs="Times New Roman"/>
        </w:rPr>
        <w:t xml:space="preserve">role </w:t>
      </w:r>
      <w:r w:rsidR="007B7028">
        <w:rPr>
          <w:rFonts w:ascii="Times New Roman" w:hAnsi="Times New Roman" w:cs="Times New Roman"/>
        </w:rPr>
        <w:t xml:space="preserve">for </w:t>
      </w:r>
      <w:r w:rsidR="007B7028" w:rsidRPr="00B31556">
        <w:rPr>
          <w:rFonts w:ascii="Times New Roman" w:hAnsi="Times New Roman" w:cs="Times New Roman"/>
        </w:rPr>
        <w:t>CK in the</w:t>
      </w:r>
      <w:r w:rsidR="007B7028">
        <w:rPr>
          <w:rFonts w:ascii="Times New Roman" w:hAnsi="Times New Roman" w:cs="Times New Roman"/>
        </w:rPr>
        <w:t xml:space="preserve"> systemic</w:t>
      </w:r>
      <w:r w:rsidR="007B7028" w:rsidRPr="00B31556">
        <w:rPr>
          <w:rFonts w:ascii="Times New Roman" w:hAnsi="Times New Roman" w:cs="Times New Roman"/>
        </w:rPr>
        <w:t xml:space="preserve"> integration of the NO</w:t>
      </w:r>
      <w:r w:rsidR="007B7028" w:rsidRPr="00B31556">
        <w:rPr>
          <w:rFonts w:ascii="Times New Roman" w:hAnsi="Times New Roman" w:cs="Times New Roman"/>
          <w:vertAlign w:val="subscript"/>
        </w:rPr>
        <w:t>3</w:t>
      </w:r>
      <w:r w:rsidR="007B7028" w:rsidRPr="00B31556">
        <w:rPr>
          <w:rFonts w:ascii="Times New Roman" w:hAnsi="Times New Roman" w:cs="Times New Roman"/>
          <w:vertAlign w:val="superscript"/>
        </w:rPr>
        <w:t>-</w:t>
      </w:r>
      <w:r w:rsidR="007B7028" w:rsidRPr="00B31556">
        <w:rPr>
          <w:rFonts w:ascii="Times New Roman" w:hAnsi="Times New Roman" w:cs="Times New Roman"/>
        </w:rPr>
        <w:t xml:space="preserve"> status available to the whole root system, our reasoning was that the </w:t>
      </w:r>
      <w:r w:rsidR="007B7028">
        <w:rPr>
          <w:rFonts w:ascii="Times New Roman" w:hAnsi="Times New Roman" w:cs="Times New Roman"/>
        </w:rPr>
        <w:t>experimental application</w:t>
      </w:r>
      <w:r w:rsidR="007B7028" w:rsidRPr="00B31556">
        <w:rPr>
          <w:rFonts w:ascii="Times New Roman" w:hAnsi="Times New Roman" w:cs="Times New Roman"/>
        </w:rPr>
        <w:t xml:space="preserve"> of CK specifically to the</w:t>
      </w:r>
      <w:r w:rsidR="007B7028">
        <w:rPr>
          <w:rFonts w:ascii="Times New Roman" w:hAnsi="Times New Roman" w:cs="Times New Roman"/>
        </w:rPr>
        <w:t xml:space="preserve"> </w:t>
      </w:r>
      <w:r w:rsidR="007B7028" w:rsidRPr="0017061C">
        <w:rPr>
          <w:rFonts w:ascii="Times New Roman" w:hAnsi="Times New Roman" w:cs="Times New Roman"/>
        </w:rPr>
        <w:t>NO</w:t>
      </w:r>
      <w:r w:rsidR="007B7028" w:rsidRPr="0017061C">
        <w:rPr>
          <w:rFonts w:ascii="Times New Roman" w:hAnsi="Times New Roman" w:cs="Times New Roman"/>
          <w:vertAlign w:val="subscript"/>
        </w:rPr>
        <w:t>3</w:t>
      </w:r>
      <w:r w:rsidR="007B7028" w:rsidRPr="0017061C">
        <w:rPr>
          <w:rFonts w:ascii="Times New Roman" w:hAnsi="Times New Roman" w:cs="Times New Roman"/>
          <w:vertAlign w:val="superscript"/>
        </w:rPr>
        <w:t>-</w:t>
      </w:r>
      <w:r w:rsidR="007B7028">
        <w:rPr>
          <w:rFonts w:ascii="Times New Roman" w:hAnsi="Times New Roman" w:cs="Times New Roman"/>
        </w:rPr>
        <w:t xml:space="preserve"> compartments (both root compartments of the C.KNO3 plants and only the Sp.NO3 compartment for the Split plants) would mimic the </w:t>
      </w:r>
      <w:r w:rsidR="007B7028" w:rsidRPr="0017061C">
        <w:rPr>
          <w:rFonts w:ascii="Times New Roman" w:hAnsi="Times New Roman" w:cs="Times New Roman"/>
        </w:rPr>
        <w:t>NO</w:t>
      </w:r>
      <w:r w:rsidR="007B7028" w:rsidRPr="0017061C">
        <w:rPr>
          <w:rFonts w:ascii="Times New Roman" w:hAnsi="Times New Roman" w:cs="Times New Roman"/>
          <w:vertAlign w:val="subscript"/>
        </w:rPr>
        <w:t>3</w:t>
      </w:r>
      <w:r w:rsidR="007B7028" w:rsidRPr="0017061C">
        <w:rPr>
          <w:rFonts w:ascii="Times New Roman" w:hAnsi="Times New Roman" w:cs="Times New Roman"/>
          <w:vertAlign w:val="superscript"/>
        </w:rPr>
        <w:t>-</w:t>
      </w:r>
      <w:r w:rsidR="007B7028">
        <w:rPr>
          <w:rFonts w:ascii="Times New Roman" w:hAnsi="Times New Roman" w:cs="Times New Roman"/>
        </w:rPr>
        <w:t xml:space="preserve"> imbalance in the CK biosynthesis triple mutant. Indeed</w:t>
      </w:r>
      <w:r w:rsidR="007B7028" w:rsidRPr="00381540">
        <w:rPr>
          <w:rFonts w:ascii="Times New Roman" w:hAnsi="Times New Roman" w:cs="Times New Roman"/>
        </w:rPr>
        <w:t xml:space="preserve">, the induction of the 8 </w:t>
      </w:r>
      <w:r w:rsidR="007B7028">
        <w:rPr>
          <w:rFonts w:ascii="Times New Roman" w:hAnsi="Times New Roman" w:cs="Times New Roman"/>
        </w:rPr>
        <w:t>sentinel</w:t>
      </w:r>
      <w:r w:rsidR="007B7028" w:rsidRPr="00381540">
        <w:rPr>
          <w:rFonts w:ascii="Times New Roman" w:hAnsi="Times New Roman" w:cs="Times New Roman"/>
        </w:rPr>
        <w:t xml:space="preserve"> genes was restored in Sp.NO3 roots</w:t>
      </w:r>
      <w:r w:rsidR="007B7028">
        <w:rPr>
          <w:rFonts w:ascii="Times New Roman" w:hAnsi="Times New Roman" w:cs="Times New Roman"/>
        </w:rPr>
        <w:t>,</w:t>
      </w:r>
      <w:r w:rsidR="007B7028" w:rsidRPr="00381540">
        <w:rPr>
          <w:rFonts w:ascii="Times New Roman" w:hAnsi="Times New Roman" w:cs="Times New Roman"/>
        </w:rPr>
        <w:t xml:space="preserve"> when </w:t>
      </w:r>
      <w:r w:rsidR="007B7028">
        <w:rPr>
          <w:rFonts w:ascii="Times New Roman" w:hAnsi="Times New Roman" w:cs="Times New Roman"/>
        </w:rPr>
        <w:t>CK</w:t>
      </w:r>
      <w:r w:rsidR="007B7028" w:rsidRPr="00381540">
        <w:rPr>
          <w:rFonts w:ascii="Times New Roman" w:hAnsi="Times New Roman" w:cs="Times New Roman"/>
        </w:rPr>
        <w:t xml:space="preserve"> was </w:t>
      </w:r>
      <w:r w:rsidR="007B7028">
        <w:rPr>
          <w:rFonts w:ascii="Times New Roman" w:hAnsi="Times New Roman" w:cs="Times New Roman"/>
        </w:rPr>
        <w:t>supplied</w:t>
      </w:r>
      <w:r w:rsidR="007B7028" w:rsidRPr="00381540">
        <w:rPr>
          <w:rFonts w:ascii="Times New Roman" w:hAnsi="Times New Roman" w:cs="Times New Roman"/>
        </w:rPr>
        <w:t xml:space="preserve"> to the NO</w:t>
      </w:r>
      <w:r w:rsidR="007B7028" w:rsidRPr="00381540">
        <w:rPr>
          <w:rFonts w:ascii="Times New Roman" w:hAnsi="Times New Roman" w:cs="Times New Roman"/>
          <w:vertAlign w:val="subscript"/>
        </w:rPr>
        <w:t>3</w:t>
      </w:r>
      <w:r w:rsidR="007B7028" w:rsidRPr="00381540">
        <w:rPr>
          <w:rFonts w:ascii="Times New Roman" w:hAnsi="Times New Roman" w:cs="Times New Roman"/>
          <w:vertAlign w:val="superscript"/>
        </w:rPr>
        <w:t>-</w:t>
      </w:r>
      <w:r w:rsidR="007B7028" w:rsidRPr="00381540">
        <w:rPr>
          <w:rFonts w:ascii="Times New Roman" w:hAnsi="Times New Roman" w:cs="Times New Roman"/>
        </w:rPr>
        <w:t xml:space="preserve"> </w:t>
      </w:r>
      <w:ins w:id="109" w:author="" w:date="2011-05-31T10:25:00Z">
        <w:r w:rsidR="00521217">
          <w:rPr>
            <w:rFonts w:ascii="Times New Roman" w:hAnsi="Times New Roman" w:cs="Times New Roman"/>
          </w:rPr>
          <w:t>-</w:t>
        </w:r>
      </w:ins>
      <w:r w:rsidR="007B7028">
        <w:rPr>
          <w:rFonts w:ascii="Times New Roman" w:hAnsi="Times New Roman" w:cs="Times New Roman"/>
        </w:rPr>
        <w:t xml:space="preserve">containing </w:t>
      </w:r>
      <w:r w:rsidR="007B7028" w:rsidRPr="00381540">
        <w:rPr>
          <w:rFonts w:ascii="Times New Roman" w:hAnsi="Times New Roman" w:cs="Times New Roman"/>
        </w:rPr>
        <w:t>compartments (</w:t>
      </w:r>
      <w:r w:rsidR="007B7028" w:rsidRPr="0017061C">
        <w:rPr>
          <w:rFonts w:ascii="Times New Roman" w:hAnsi="Times New Roman" w:cs="Times New Roman"/>
          <w:color w:val="0000FF"/>
        </w:rPr>
        <w:t>Fig. 3A</w:t>
      </w:r>
      <w:r w:rsidR="007B7028">
        <w:rPr>
          <w:rFonts w:ascii="Times New Roman" w:hAnsi="Times New Roman" w:cs="Times New Roman"/>
          <w:color w:val="0000FF"/>
        </w:rPr>
        <w:t>-C</w:t>
      </w:r>
      <w:r w:rsidR="007B7028" w:rsidRPr="00381540">
        <w:rPr>
          <w:rFonts w:ascii="Times New Roman" w:hAnsi="Times New Roman" w:cs="Times New Roman"/>
        </w:rPr>
        <w:t>).</w:t>
      </w:r>
      <w:r w:rsidR="007B7028">
        <w:rPr>
          <w:rFonts w:ascii="Times New Roman" w:hAnsi="Times New Roman" w:cs="Times New Roman"/>
        </w:rPr>
        <w:t xml:space="preserve"> </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rPr>
        <w:t xml:space="preserve">Development-wise, we observed that </w:t>
      </w:r>
      <w:r w:rsidR="003A2345" w:rsidRPr="00381540">
        <w:rPr>
          <w:rFonts w:ascii="Times New Roman" w:hAnsi="Times New Roman" w:cs="Times New Roman"/>
        </w:rPr>
        <w:t xml:space="preserve">the total LR length in C.NO3, </w:t>
      </w:r>
      <w:proofErr w:type="spellStart"/>
      <w:r w:rsidR="003A2345" w:rsidRPr="00381540">
        <w:rPr>
          <w:rFonts w:ascii="Times New Roman" w:hAnsi="Times New Roman" w:cs="Times New Roman"/>
        </w:rPr>
        <w:t>Sp.KCl</w:t>
      </w:r>
      <w:proofErr w:type="spellEnd"/>
      <w:r w:rsidR="003A2345" w:rsidRPr="00381540">
        <w:rPr>
          <w:rFonts w:ascii="Times New Roman" w:hAnsi="Times New Roman" w:cs="Times New Roman"/>
        </w:rPr>
        <w:t xml:space="preserve"> and </w:t>
      </w:r>
      <w:proofErr w:type="spellStart"/>
      <w:r w:rsidR="003A2345" w:rsidRPr="00381540">
        <w:rPr>
          <w:rFonts w:ascii="Times New Roman" w:hAnsi="Times New Roman" w:cs="Times New Roman"/>
        </w:rPr>
        <w:t>C.KCl</w:t>
      </w:r>
      <w:proofErr w:type="spellEnd"/>
      <w:r w:rsidR="003A2345" w:rsidRPr="00381540">
        <w:rPr>
          <w:rFonts w:ascii="Times New Roman" w:hAnsi="Times New Roman" w:cs="Times New Roman"/>
        </w:rPr>
        <w:t xml:space="preserve"> </w:t>
      </w:r>
      <w:r w:rsidRPr="00381540">
        <w:rPr>
          <w:rFonts w:ascii="Times New Roman" w:hAnsi="Times New Roman" w:cs="Times New Roman"/>
        </w:rPr>
        <w:t>were</w:t>
      </w:r>
      <w:r w:rsidR="003A2345" w:rsidRPr="00381540">
        <w:rPr>
          <w:rFonts w:ascii="Times New Roman" w:hAnsi="Times New Roman" w:cs="Times New Roman"/>
        </w:rPr>
        <w:t xml:space="preserve"> unchanged between the wild-type and the </w:t>
      </w:r>
      <w:proofErr w:type="spellStart"/>
      <w:r w:rsidRPr="009D5A3F">
        <w:rPr>
          <w:rFonts w:ascii="Times New Roman" w:hAnsi="Times New Roman" w:cs="Times New Roman"/>
          <w:i/>
        </w:rPr>
        <w:t>ipt</w:t>
      </w:r>
      <w:proofErr w:type="spellEnd"/>
      <w:r>
        <w:rPr>
          <w:rFonts w:ascii="Times New Roman" w:hAnsi="Times New Roman" w:cs="Times New Roman"/>
        </w:rPr>
        <w:t xml:space="preserve"> triple </w:t>
      </w:r>
      <w:r w:rsidR="003A2345" w:rsidRPr="00381540">
        <w:rPr>
          <w:rFonts w:ascii="Times New Roman" w:hAnsi="Times New Roman" w:cs="Times New Roman"/>
        </w:rPr>
        <w:t>mutant</w:t>
      </w:r>
      <w:r>
        <w:rPr>
          <w:rFonts w:ascii="Times New Roman" w:hAnsi="Times New Roman" w:cs="Times New Roman"/>
        </w:rPr>
        <w:t xml:space="preserve"> in CK synthesis</w:t>
      </w:r>
      <w:r w:rsidR="003A2345" w:rsidRPr="00381540">
        <w:rPr>
          <w:rFonts w:ascii="Times New Roman" w:hAnsi="Times New Roman" w:cs="Times New Roman"/>
        </w:rPr>
        <w:t xml:space="preserve">, ruling out </w:t>
      </w:r>
      <w:r>
        <w:rPr>
          <w:rFonts w:ascii="Times New Roman" w:hAnsi="Times New Roman" w:cs="Times New Roman"/>
        </w:rPr>
        <w:t xml:space="preserve">the possibility </w:t>
      </w:r>
      <w:r w:rsidR="003A2345" w:rsidRPr="00381540">
        <w:rPr>
          <w:rFonts w:ascii="Times New Roman" w:hAnsi="Times New Roman" w:cs="Times New Roman"/>
        </w:rPr>
        <w:t>that the mutant caused a general root growth defect (</w:t>
      </w:r>
      <w:r w:rsidR="003A2345" w:rsidRPr="008F7F29">
        <w:rPr>
          <w:rFonts w:ascii="Times New Roman" w:hAnsi="Times New Roman" w:cs="Times New Roman"/>
          <w:color w:val="0000FF"/>
        </w:rPr>
        <w:t>Fig. 3</w:t>
      </w:r>
      <w:r>
        <w:rPr>
          <w:rFonts w:ascii="Times New Roman" w:hAnsi="Times New Roman" w:cs="Times New Roman"/>
          <w:color w:val="0000FF"/>
        </w:rPr>
        <w:t>D</w:t>
      </w:r>
      <w:r>
        <w:rPr>
          <w:rFonts w:ascii="Times New Roman" w:hAnsi="Times New Roman" w:cs="Times New Roman"/>
        </w:rPr>
        <w:t xml:space="preserve">). However, as found at the </w:t>
      </w:r>
      <w:proofErr w:type="spellStart"/>
      <w:r>
        <w:rPr>
          <w:rFonts w:ascii="Times New Roman" w:hAnsi="Times New Roman" w:cs="Times New Roman"/>
        </w:rPr>
        <w:t>transcriptome</w:t>
      </w:r>
      <w:proofErr w:type="spellEnd"/>
      <w:r>
        <w:rPr>
          <w:rFonts w:ascii="Times New Roman" w:hAnsi="Times New Roman" w:cs="Times New Roman"/>
        </w:rPr>
        <w:t xml:space="preserve"> level, LR growth stimulation was lost in the Sp.NO3 compartment, compared to C.NO3 (1.46</w:t>
      </w:r>
      <w:r>
        <w:rPr>
          <w:rFonts w:ascii="Times New Roman" w:hAnsi="Times New Roman" w:cs="Times New Roman"/>
        </w:rPr>
        <w:sym w:font="Symbol" w:char="F0B1"/>
      </w:r>
      <w:r>
        <w:rPr>
          <w:rFonts w:ascii="Times New Roman" w:hAnsi="Times New Roman" w:cs="Times New Roman"/>
        </w:rPr>
        <w:t xml:space="preserve">0.18 </w:t>
      </w:r>
      <w:proofErr w:type="gramStart"/>
      <w:r>
        <w:rPr>
          <w:rFonts w:ascii="Times New Roman" w:hAnsi="Times New Roman" w:cs="Times New Roman"/>
        </w:rPr>
        <w:t>cmLR.PR</w:t>
      </w:r>
      <w:proofErr w:type="gramEnd"/>
      <w:r w:rsidRPr="00233234">
        <w:rPr>
          <w:rFonts w:ascii="Times New Roman" w:hAnsi="Times New Roman" w:cs="Times New Roman"/>
          <w:vertAlign w:val="superscript"/>
        </w:rPr>
        <w:t>-1</w:t>
      </w:r>
      <w:r>
        <w:rPr>
          <w:rFonts w:ascii="Times New Roman" w:hAnsi="Times New Roman" w:cs="Times New Roman"/>
        </w:rPr>
        <w:t xml:space="preserve"> </w:t>
      </w:r>
      <w:r w:rsidRPr="0058365A">
        <w:rPr>
          <w:rFonts w:ascii="Times New Roman" w:hAnsi="Times New Roman" w:cs="Times New Roman"/>
          <w:i/>
        </w:rPr>
        <w:t>vs.</w:t>
      </w:r>
      <w:r>
        <w:rPr>
          <w:rFonts w:ascii="Times New Roman" w:hAnsi="Times New Roman" w:cs="Times New Roman"/>
        </w:rPr>
        <w:t xml:space="preserve"> 1.28</w:t>
      </w:r>
      <w:r>
        <w:rPr>
          <w:rFonts w:ascii="Times New Roman" w:hAnsi="Times New Roman" w:cs="Times New Roman"/>
        </w:rPr>
        <w:sym w:font="Symbol" w:char="F0B1"/>
      </w:r>
      <w:r>
        <w:rPr>
          <w:rFonts w:ascii="Times New Roman" w:hAnsi="Times New Roman" w:cs="Times New Roman"/>
        </w:rPr>
        <w:t>0.12 cmLR.PR</w:t>
      </w:r>
      <w:r w:rsidRPr="00233234">
        <w:rPr>
          <w:rFonts w:ascii="Times New Roman" w:hAnsi="Times New Roman" w:cs="Times New Roman"/>
          <w:vertAlign w:val="superscript"/>
        </w:rPr>
        <w:t>-1</w:t>
      </w:r>
      <w:r>
        <w:rPr>
          <w:rFonts w:ascii="Times New Roman" w:hAnsi="Times New Roman" w:cs="Times New Roman"/>
        </w:rPr>
        <w:t xml:space="preserve">, not significant) in the </w:t>
      </w:r>
      <w:r w:rsidRPr="00247AEB">
        <w:rPr>
          <w:rFonts w:ascii="Times New Roman" w:hAnsi="Times New Roman" w:cs="Times New Roman"/>
          <w:i/>
        </w:rPr>
        <w:t>ipt3,5,7</w:t>
      </w:r>
      <w:r>
        <w:rPr>
          <w:rFonts w:ascii="Times New Roman" w:hAnsi="Times New Roman" w:cs="Times New Roman"/>
        </w:rPr>
        <w:t xml:space="preserve"> mutant compared to wild-type, but the stimulation in LR growth in the </w:t>
      </w:r>
      <w:proofErr w:type="spellStart"/>
      <w:r>
        <w:rPr>
          <w:rFonts w:ascii="Times New Roman" w:hAnsi="Times New Roman" w:cs="Times New Roman"/>
        </w:rPr>
        <w:t>C.KCl</w:t>
      </w:r>
      <w:proofErr w:type="spellEnd"/>
      <w:r>
        <w:rPr>
          <w:rFonts w:ascii="Times New Roman" w:hAnsi="Times New Roman" w:cs="Times New Roman"/>
        </w:rPr>
        <w:t xml:space="preserve"> compared to the </w:t>
      </w:r>
      <w:proofErr w:type="spellStart"/>
      <w:r>
        <w:rPr>
          <w:rFonts w:ascii="Times New Roman" w:hAnsi="Times New Roman" w:cs="Times New Roman"/>
        </w:rPr>
        <w:t>Sp.KCl</w:t>
      </w:r>
      <w:proofErr w:type="spellEnd"/>
      <w:r>
        <w:rPr>
          <w:rFonts w:ascii="Times New Roman" w:hAnsi="Times New Roman" w:cs="Times New Roman"/>
        </w:rPr>
        <w:t>, was maintained (2.06</w:t>
      </w:r>
      <w:r>
        <w:rPr>
          <w:rFonts w:ascii="Times New Roman" w:hAnsi="Times New Roman" w:cs="Times New Roman"/>
        </w:rPr>
        <w:sym w:font="Symbol" w:char="F0B1"/>
      </w:r>
      <w:r>
        <w:rPr>
          <w:rFonts w:ascii="Times New Roman" w:hAnsi="Times New Roman" w:cs="Times New Roman"/>
        </w:rPr>
        <w:t xml:space="preserve">0.17 cmLR.PR-1 </w:t>
      </w:r>
      <w:proofErr w:type="spellStart"/>
      <w:r w:rsidRPr="0058365A">
        <w:rPr>
          <w:rFonts w:ascii="Times New Roman" w:hAnsi="Times New Roman" w:cs="Times New Roman"/>
          <w:i/>
        </w:rPr>
        <w:t>vs</w:t>
      </w:r>
      <w:proofErr w:type="spellEnd"/>
      <w:r>
        <w:rPr>
          <w:rFonts w:ascii="Times New Roman" w:hAnsi="Times New Roman" w:cs="Times New Roman"/>
        </w:rPr>
        <w:t xml:space="preserve"> 0.75</w:t>
      </w:r>
      <w:r>
        <w:rPr>
          <w:rFonts w:ascii="Times New Roman" w:hAnsi="Times New Roman" w:cs="Times New Roman"/>
        </w:rPr>
        <w:sym w:font="Symbol" w:char="F0B1"/>
      </w:r>
      <w:r>
        <w:rPr>
          <w:rFonts w:ascii="Times New Roman" w:hAnsi="Times New Roman" w:cs="Times New Roman"/>
        </w:rPr>
        <w:t>0.06 cmLR.PR-1; p-</w:t>
      </w:r>
      <w:proofErr w:type="spellStart"/>
      <w:r>
        <w:rPr>
          <w:rFonts w:ascii="Times New Roman" w:hAnsi="Times New Roman" w:cs="Times New Roman"/>
        </w:rPr>
        <w:t>val</w:t>
      </w:r>
      <w:proofErr w:type="spellEnd"/>
      <w:r>
        <w:rPr>
          <w:rFonts w:ascii="Times New Roman" w:hAnsi="Times New Roman" w:cs="Times New Roman"/>
        </w:rPr>
        <w:t>=4.10</w:t>
      </w:r>
      <w:r w:rsidRPr="006F40D8">
        <w:rPr>
          <w:rFonts w:ascii="Times New Roman" w:hAnsi="Times New Roman" w:cs="Times New Roman"/>
          <w:vertAlign w:val="superscript"/>
        </w:rPr>
        <w:t>-6</w:t>
      </w:r>
      <w:r>
        <w:rPr>
          <w:rFonts w:ascii="Times New Roman" w:hAnsi="Times New Roman" w:cs="Times New Roman"/>
        </w:rPr>
        <w:t>) (</w:t>
      </w:r>
      <w:r w:rsidRPr="008F7F29">
        <w:rPr>
          <w:rFonts w:ascii="Times New Roman" w:hAnsi="Times New Roman" w:cs="Times New Roman"/>
          <w:color w:val="0000FF"/>
        </w:rPr>
        <w:t>Fig. 3</w:t>
      </w:r>
      <w:r>
        <w:rPr>
          <w:rFonts w:ascii="Times New Roman" w:hAnsi="Times New Roman" w:cs="Times New Roman"/>
          <w:color w:val="0000FF"/>
        </w:rPr>
        <w:t>D</w:t>
      </w:r>
      <w:r>
        <w:rPr>
          <w:rFonts w:ascii="Times New Roman" w:hAnsi="Times New Roman" w:cs="Times New Roman"/>
        </w:rPr>
        <w:t xml:space="preserve">). </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rPr>
        <w:t xml:space="preserve">These results </w:t>
      </w:r>
      <w:r w:rsidRPr="00B31556">
        <w:rPr>
          <w:rFonts w:ascii="Times New Roman" w:hAnsi="Times New Roman" w:cs="Times New Roman"/>
        </w:rPr>
        <w:t>led to two conclusions</w:t>
      </w:r>
      <w:r>
        <w:rPr>
          <w:rFonts w:ascii="Times New Roman" w:hAnsi="Times New Roman" w:cs="Times New Roman"/>
        </w:rPr>
        <w:t xml:space="preserve">. First, root responses to systemic N-status can no longer be explained by the existence of only one systemic signal as previously proposed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&lt;EndNote&gt;&lt;Cite&gt;&lt;Author&gt;Zhang&lt;/Author&gt;&lt;Year&gt;1999&lt;/Year&gt;&lt;RecNum&gt;255&lt;/RecNum&gt;&lt;record&gt;&lt;rec-number&gt;255&lt;/rec-number&gt;&lt;foreign-keys&gt;&lt;key app="EN" db-id="x5wtt2vsiavd0oee5dwxtww6strddwevzsva"&gt;255&lt;/key&gt;&lt;/foreign-keys&gt;&lt;ref-type name="Journal Article"&gt;17&lt;/ref-type&gt;&lt;contributors&gt;&lt;authors&gt;&lt;author&gt;Zhang, H.&lt;/author&gt;&lt;author&gt;Jennings, A.&lt;/author&gt;&lt;author&gt;Barlow, P. W.&lt;/author&gt;&lt;author&gt;Forde, B. G.&lt;/author&gt;&lt;/authors&gt;&lt;/contributors&gt;&lt;titles&gt;&lt;title&gt;Dual pathways for regulation of root branching by nitrate&lt;/title&gt;&lt;secondary-title&gt;Proc Natl Acad Sci U S A&lt;/secondary-title&gt;&lt;/titles&gt;&lt;periodical&gt;&lt;full-title&gt;Proc Natl Acad Sci U S A&lt;/full-title&gt;&lt;/periodical&gt;&lt;pages&gt;6529-34&lt;/pages&gt;&lt;volume&gt;96&lt;/volume&gt;&lt;number&gt;11&lt;/number&gt;&lt;keywords&gt;&lt;keyword&gt;Ammonium Chloride/metabolism/pharmacology&lt;/keyword&gt;&lt;keyword&gt;Arabidopsis/drug effects/growth &amp;amp; development/*physiology&lt;/keyword&gt;&lt;keyword&gt;Glutamine/metabolism/pharmacology&lt;/keyword&gt;&lt;keyword&gt;Models, Biological&lt;/keyword&gt;&lt;keyword&gt;Nitrates/metabolism/*pharmacology&lt;/keyword&gt;&lt;keyword&gt;Plant Epidermis/cytology/drug effects/physiology&lt;/keyword&gt;&lt;keyword&gt;Plant Roots/drug effects/physiology&lt;/keyword&gt;&lt;keyword&gt;Potassium Compounds/metabolism/pharmacology&lt;/keyword&gt;&lt;keyword&gt;Signal Transduction&lt;/keyword&gt;&lt;keyword&gt;Support, Non-U.S. Gov&amp;apos;t&lt;/keyword&gt;&lt;/keywords&gt;&lt;dates&gt;&lt;year&gt;1999&lt;/year&gt;&lt;/dates&gt;&lt;urls&gt;&lt;/urls&gt;&lt;/record&gt;&lt;/Cite&gt;&lt;/EndNote&gt;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w:t>
      </w:r>
      <w:r w:rsidR="007E2D5E">
        <w:rPr>
          <w:rFonts w:ascii="Times New Roman" w:hAnsi="Times New Roman" w:cs="Times New Roman"/>
        </w:rPr>
        <w:fldChar w:fldCharType="end"/>
      </w:r>
      <w:r>
        <w:rPr>
          <w:rFonts w:ascii="Times New Roman" w:hAnsi="Times New Roman" w:cs="Times New Roman"/>
        </w:rPr>
        <w:t xml:space="preserve">, but requires the existence of at least two genetically independent systemic signaling pathways. </w:t>
      </w:r>
      <w:del w:id="110" w:author="" w:date="2011-05-31T10:25:00Z">
        <w:r w:rsidDel="009654EC">
          <w:rPr>
            <w:rFonts w:ascii="Times New Roman" w:hAnsi="Times New Roman" w:cs="Times New Roman"/>
          </w:rPr>
          <w:delText xml:space="preserve">Indeed, </w:delText>
        </w:r>
      </w:del>
      <w:ins w:id="111" w:author="" w:date="2011-05-31T10:25:00Z">
        <w:r w:rsidR="009654EC">
          <w:rPr>
            <w:rFonts w:ascii="Times New Roman" w:hAnsi="Times New Roman" w:cs="Times New Roman"/>
          </w:rPr>
          <w:t>From the evidence above, w</w:t>
        </w:r>
      </w:ins>
      <w:del w:id="112" w:author="" w:date="2011-05-31T10:25:00Z">
        <w:r w:rsidDel="009654EC">
          <w:rPr>
            <w:rFonts w:ascii="Times New Roman" w:hAnsi="Times New Roman" w:cs="Times New Roman"/>
          </w:rPr>
          <w:delText>w</w:delText>
        </w:r>
      </w:del>
      <w:r>
        <w:rPr>
          <w:rFonts w:ascii="Times New Roman" w:hAnsi="Times New Roman" w:cs="Times New Roman"/>
        </w:rPr>
        <w:t xml:space="preserve">e propose that the differential response between C.NO3 vs. Sp.NO3 relies on a systemic N-demand signal (-N) whereas the differential response between </w:t>
      </w:r>
      <w:proofErr w:type="spellStart"/>
      <w:r>
        <w:rPr>
          <w:rFonts w:ascii="Times New Roman" w:hAnsi="Times New Roman" w:cs="Times New Roman"/>
        </w:rPr>
        <w:t>C.KCl</w:t>
      </w:r>
      <w:proofErr w:type="spellEnd"/>
      <w:r>
        <w:rPr>
          <w:rFonts w:ascii="Times New Roman" w:hAnsi="Times New Roman" w:cs="Times New Roman"/>
        </w:rPr>
        <w:t xml:space="preserve"> vs. </w:t>
      </w:r>
      <w:proofErr w:type="spellStart"/>
      <w:r>
        <w:rPr>
          <w:rFonts w:ascii="Times New Roman" w:hAnsi="Times New Roman" w:cs="Times New Roman"/>
        </w:rPr>
        <w:t>Sp.KCl</w:t>
      </w:r>
      <w:proofErr w:type="spellEnd"/>
      <w:r>
        <w:rPr>
          <w:rFonts w:ascii="Times New Roman" w:hAnsi="Times New Roman" w:cs="Times New Roman"/>
        </w:rPr>
        <w:t xml:space="preserve"> relies on a systemic N-supply (+N). Second, we identified for the first time an essential component of the systemic N signaling, by demonstrating that the N-demand signal depends on CK biosynthesis. In the N-economics model described below, we develop and discuss the role of –N and +N systemic signals and their interplay in mediating the response of the plant as an integrated system.</w:t>
      </w:r>
    </w:p>
    <w:p w:rsidR="00A42F0A" w:rsidRDefault="00A42F0A" w:rsidP="00A42F0A">
      <w:pPr>
        <w:spacing w:line="360" w:lineRule="auto"/>
        <w:jc w:val="both"/>
        <w:rPr>
          <w:rFonts w:ascii="Times New Roman" w:hAnsi="Times New Roman" w:cs="Times New Roman"/>
        </w:rPr>
      </w:pPr>
    </w:p>
    <w:p w:rsidR="00A42F0A" w:rsidRPr="00FA0E84" w:rsidRDefault="007B7028" w:rsidP="00A42F0A">
      <w:pPr>
        <w:spacing w:line="360" w:lineRule="auto"/>
        <w:jc w:val="both"/>
        <w:rPr>
          <w:rFonts w:ascii="Times New Roman" w:hAnsi="Times New Roman" w:cs="Times New Roman"/>
        </w:rPr>
      </w:pPr>
      <w:r>
        <w:rPr>
          <w:rFonts w:ascii="Times New Roman" w:hAnsi="Times New Roman" w:cs="Times New Roman"/>
          <w:b/>
        </w:rPr>
        <w:t>Plant nitrogen economics: A model for systemic signaling of nitrogen-supply and demand</w:t>
      </w:r>
      <w:r w:rsidRPr="00B31556">
        <w:rPr>
          <w:rFonts w:ascii="Times New Roman" w:hAnsi="Times New Roman" w:cs="Times New Roman"/>
        </w:rPr>
        <w:t xml:space="preserve">. In this study, we </w:t>
      </w:r>
      <w:r>
        <w:rPr>
          <w:rFonts w:ascii="Times New Roman" w:hAnsi="Times New Roman" w:cs="Times New Roman"/>
        </w:rPr>
        <w:t>integrated</w:t>
      </w:r>
      <w:r w:rsidRPr="00B31556">
        <w:rPr>
          <w:rFonts w:ascii="Times New Roman" w:hAnsi="Times New Roman" w:cs="Times New Roman"/>
        </w:rPr>
        <w:t xml:space="preserve"> the split-root experimental framework </w:t>
      </w:r>
      <w:r>
        <w:rPr>
          <w:rFonts w:ascii="Times New Roman" w:hAnsi="Times New Roman" w:cs="Times New Roman"/>
        </w:rPr>
        <w:t>with</w:t>
      </w:r>
      <w:r w:rsidRPr="00B31556">
        <w:rPr>
          <w:rFonts w:ascii="Times New Roman" w:hAnsi="Times New Roman" w:cs="Times New Roman"/>
        </w:rPr>
        <w:t xml:space="preserve"> </w:t>
      </w:r>
      <w:r>
        <w:rPr>
          <w:rFonts w:ascii="Times New Roman" w:hAnsi="Times New Roman" w:cs="Times New Roman"/>
        </w:rPr>
        <w:t xml:space="preserve">genomic and genetic approaches, in order to </w:t>
      </w:r>
      <w:r w:rsidRPr="00B31556">
        <w:rPr>
          <w:rFonts w:ascii="Times New Roman" w:hAnsi="Times New Roman" w:cs="Times New Roman"/>
        </w:rPr>
        <w:t xml:space="preserve">decipher </w:t>
      </w:r>
      <w:r>
        <w:rPr>
          <w:rFonts w:ascii="Times New Roman" w:hAnsi="Times New Roman" w:cs="Times New Roman"/>
        </w:rPr>
        <w:t>N</w:t>
      </w:r>
      <w:r w:rsidRPr="00B31556">
        <w:rPr>
          <w:rFonts w:ascii="Times New Roman" w:hAnsi="Times New Roman" w:cs="Times New Roman"/>
        </w:rPr>
        <w:t>-related systemic signal controlling root architecture</w:t>
      </w:r>
      <w:r>
        <w:rPr>
          <w:rFonts w:ascii="Times New Roman" w:hAnsi="Times New Roman" w:cs="Times New Roman"/>
        </w:rPr>
        <w:t xml:space="preserve">. Overall, the dissection of systemic signaling supports the existence of distinct systemic signals controlling plant N-economics, in which plants balance and respond to N-supply (+N) and N-demand (-N) to efficiently control root growth and the expression of N uptake/assimilation genes, as depicted in </w:t>
      </w:r>
      <w:r w:rsidRPr="00BD1CE1">
        <w:rPr>
          <w:rFonts w:ascii="Times New Roman" w:hAnsi="Times New Roman" w:cs="Times New Roman"/>
          <w:color w:val="0000FF"/>
        </w:rPr>
        <w:t>Fig.4</w:t>
      </w:r>
      <w:r>
        <w:rPr>
          <w:rFonts w:ascii="Times New Roman" w:hAnsi="Times New Roman" w:cs="Times New Roman"/>
        </w:rPr>
        <w:t xml:space="preserve">. Our results build a new model for plant N-economics that proposes the co-existence of systemic signals for both N-supply and N-demand. Our data provided the main following components in support of this “plant nitrogen economics model”: </w:t>
      </w:r>
      <w:proofErr w:type="spellStart"/>
      <w:r>
        <w:rPr>
          <w:rFonts w:ascii="Times New Roman" w:hAnsi="Times New Roman" w:cs="Times New Roman"/>
        </w:rPr>
        <w:t>i</w:t>
      </w:r>
      <w:proofErr w:type="spellEnd"/>
      <w:r>
        <w:rPr>
          <w:rFonts w:ascii="Times New Roman" w:hAnsi="Times New Roman" w:cs="Times New Roman"/>
        </w:rPr>
        <w:t xml:space="preserve">) </w:t>
      </w:r>
      <w:r w:rsidRPr="00457671">
        <w:rPr>
          <w:rFonts w:ascii="Times New Roman" w:hAnsi="Times New Roman" w:cs="Times New Roman"/>
          <w:i/>
        </w:rPr>
        <w:t xml:space="preserve">Systemic signals for </w:t>
      </w:r>
      <w:r>
        <w:rPr>
          <w:rFonts w:ascii="Times New Roman" w:hAnsi="Times New Roman" w:cs="Times New Roman"/>
          <w:i/>
        </w:rPr>
        <w:t>N</w:t>
      </w:r>
      <w:r w:rsidRPr="00457671">
        <w:rPr>
          <w:rFonts w:ascii="Times New Roman" w:hAnsi="Times New Roman" w:cs="Times New Roman"/>
          <w:i/>
        </w:rPr>
        <w:t>-</w:t>
      </w:r>
      <w:r>
        <w:rPr>
          <w:rFonts w:ascii="Times New Roman" w:hAnsi="Times New Roman" w:cs="Times New Roman"/>
          <w:i/>
        </w:rPr>
        <w:t>supply</w:t>
      </w:r>
      <w:r w:rsidRPr="00457671">
        <w:rPr>
          <w:rFonts w:ascii="Times New Roman" w:hAnsi="Times New Roman" w:cs="Times New Roman"/>
          <w:i/>
        </w:rPr>
        <w:t xml:space="preserve"> and </w:t>
      </w:r>
      <w:r>
        <w:rPr>
          <w:rFonts w:ascii="Times New Roman" w:hAnsi="Times New Roman" w:cs="Times New Roman"/>
          <w:i/>
        </w:rPr>
        <w:t>demand</w:t>
      </w:r>
      <w:r>
        <w:rPr>
          <w:rFonts w:ascii="Times New Roman" w:hAnsi="Times New Roman" w:cs="Times New Roman"/>
        </w:rPr>
        <w:t xml:space="preserve">: the LR growth differences observed between root compartments exposed to distinct N-supply/demand environments highlighted the occurrence of several types of N-related systemic signaling, for which the genetic independence has been proven by using the </w:t>
      </w:r>
      <w:r w:rsidRPr="009D5D8C">
        <w:rPr>
          <w:rFonts w:ascii="Times New Roman" w:hAnsi="Times New Roman" w:cs="Times New Roman"/>
          <w:i/>
        </w:rPr>
        <w:t>ipt3</w:t>
      </w:r>
      <w:proofErr w:type="gramStart"/>
      <w:r w:rsidRPr="009D5D8C">
        <w:rPr>
          <w:rFonts w:ascii="Times New Roman" w:hAnsi="Times New Roman" w:cs="Times New Roman"/>
          <w:i/>
        </w:rPr>
        <w:t>,5,7</w:t>
      </w:r>
      <w:proofErr w:type="gramEnd"/>
      <w:r>
        <w:rPr>
          <w:rFonts w:ascii="Times New Roman" w:hAnsi="Times New Roman" w:cs="Times New Roman"/>
        </w:rPr>
        <w:t xml:space="preserve"> Arabidopsis mutant in CK synthesis (</w:t>
      </w:r>
      <w:r w:rsidRPr="00BD1CE1">
        <w:rPr>
          <w:rFonts w:ascii="Times New Roman" w:hAnsi="Times New Roman" w:cs="Times New Roman"/>
          <w:color w:val="0000FF"/>
        </w:rPr>
        <w:t>Fig. 4</w:t>
      </w:r>
      <w:r>
        <w:rPr>
          <w:rFonts w:ascii="Times New Roman" w:hAnsi="Times New Roman" w:cs="Times New Roman"/>
        </w:rPr>
        <w:t xml:space="preserve">). </w:t>
      </w:r>
      <w:del w:id="113" w:author="" w:date="2011-05-31T10:27:00Z">
        <w:r w:rsidDel="009654EC">
          <w:rPr>
            <w:rFonts w:ascii="Times New Roman" w:hAnsi="Times New Roman" w:cs="Times New Roman"/>
          </w:rPr>
          <w:delText>Indeed</w:delText>
        </w:r>
      </w:del>
      <w:ins w:id="114" w:author="" w:date="2011-05-31T10:27:00Z">
        <w:r w:rsidR="009654EC">
          <w:rPr>
            <w:rFonts w:ascii="Times New Roman" w:hAnsi="Times New Roman" w:cs="Times New Roman"/>
          </w:rPr>
          <w:t>Specifically</w:t>
        </w:r>
      </w:ins>
      <w:r>
        <w:rPr>
          <w:rFonts w:ascii="Times New Roman" w:hAnsi="Times New Roman" w:cs="Times New Roman"/>
        </w:rPr>
        <w:t>, the differential response between C.NO3 vs. Sp.NO3 highlighted a CK-dependent systemic N-demand (–N signal), wh</w:t>
      </w:r>
      <w:r w:rsidR="002D5138">
        <w:rPr>
          <w:rFonts w:ascii="Times New Roman" w:hAnsi="Times New Roman" w:cs="Times New Roman"/>
        </w:rPr>
        <w:t xml:space="preserve">ereas </w:t>
      </w:r>
      <w:ins w:id="115" w:author="" w:date="2011-05-31T10:28:00Z">
        <w:r w:rsidR="009654EC">
          <w:rPr>
            <w:rFonts w:ascii="Times New Roman" w:hAnsi="Times New Roman" w:cs="Times New Roman"/>
          </w:rPr>
          <w:t xml:space="preserve">the differential response </w:t>
        </w:r>
      </w:ins>
      <w:r w:rsidR="002D5138">
        <w:rPr>
          <w:rFonts w:ascii="Times New Roman" w:hAnsi="Times New Roman" w:cs="Times New Roman"/>
        </w:rPr>
        <w:t xml:space="preserve">between </w:t>
      </w:r>
      <w:proofErr w:type="spellStart"/>
      <w:r w:rsidR="002D5138">
        <w:rPr>
          <w:rFonts w:ascii="Times New Roman" w:hAnsi="Times New Roman" w:cs="Times New Roman"/>
        </w:rPr>
        <w:t>C.KCl</w:t>
      </w:r>
      <w:proofErr w:type="spellEnd"/>
      <w:r w:rsidR="002D5138">
        <w:rPr>
          <w:rFonts w:ascii="Times New Roman" w:hAnsi="Times New Roman" w:cs="Times New Roman"/>
        </w:rPr>
        <w:t xml:space="preserve"> vs. </w:t>
      </w:r>
      <w:proofErr w:type="spellStart"/>
      <w:r w:rsidR="002D5138">
        <w:rPr>
          <w:rFonts w:ascii="Times New Roman" w:hAnsi="Times New Roman" w:cs="Times New Roman"/>
        </w:rPr>
        <w:t>Sp.KCl</w:t>
      </w:r>
      <w:proofErr w:type="spellEnd"/>
      <w:r w:rsidR="002D5138">
        <w:rPr>
          <w:rFonts w:ascii="Times New Roman" w:hAnsi="Times New Roman" w:cs="Times New Roman"/>
        </w:rPr>
        <w:t xml:space="preserve"> </w:t>
      </w:r>
      <w:r>
        <w:rPr>
          <w:rFonts w:ascii="Times New Roman" w:hAnsi="Times New Roman" w:cs="Times New Roman"/>
        </w:rPr>
        <w:t>highlighted the existence of a previously unknown systemic N-supply (+N signal) (</w:t>
      </w:r>
      <w:r w:rsidRPr="00BD1CE1">
        <w:rPr>
          <w:rFonts w:ascii="Times New Roman" w:hAnsi="Times New Roman" w:cs="Times New Roman"/>
          <w:color w:val="0000FF"/>
        </w:rPr>
        <w:t>Fig. 1B</w:t>
      </w:r>
      <w:r>
        <w:rPr>
          <w:rFonts w:ascii="Times New Roman" w:hAnsi="Times New Roman" w:cs="Times New Roman"/>
        </w:rPr>
        <w:t xml:space="preserve">), ii) </w:t>
      </w:r>
      <w:r w:rsidRPr="00457671">
        <w:rPr>
          <w:rFonts w:ascii="Times New Roman" w:hAnsi="Times New Roman" w:cs="Times New Roman"/>
          <w:i/>
        </w:rPr>
        <w:t>NO</w:t>
      </w:r>
      <w:r w:rsidRPr="00457671">
        <w:rPr>
          <w:rFonts w:ascii="Times New Roman" w:hAnsi="Times New Roman" w:cs="Times New Roman"/>
          <w:i/>
          <w:vertAlign w:val="subscript"/>
        </w:rPr>
        <w:t>3</w:t>
      </w:r>
      <w:r w:rsidRPr="00457671">
        <w:rPr>
          <w:rFonts w:ascii="Times New Roman" w:hAnsi="Times New Roman" w:cs="Times New Roman"/>
          <w:i/>
          <w:vertAlign w:val="superscript"/>
        </w:rPr>
        <w:t>-</w:t>
      </w:r>
      <w:r w:rsidRPr="00457671">
        <w:rPr>
          <w:rFonts w:ascii="Times New Roman" w:hAnsi="Times New Roman" w:cs="Times New Roman"/>
          <w:i/>
        </w:rPr>
        <w:t xml:space="preserve"> supply is the signal for </w:t>
      </w:r>
      <w:r>
        <w:rPr>
          <w:rFonts w:ascii="Times New Roman" w:hAnsi="Times New Roman" w:cs="Times New Roman"/>
          <w:i/>
        </w:rPr>
        <w:t>N</w:t>
      </w:r>
      <w:r w:rsidRPr="00457671">
        <w:rPr>
          <w:rFonts w:ascii="Times New Roman" w:hAnsi="Times New Roman" w:cs="Times New Roman"/>
          <w:i/>
        </w:rPr>
        <w:t>-</w:t>
      </w:r>
      <w:r>
        <w:rPr>
          <w:rFonts w:ascii="Times New Roman" w:hAnsi="Times New Roman" w:cs="Times New Roman"/>
          <w:i/>
        </w:rPr>
        <w:t>supply</w:t>
      </w:r>
      <w:r w:rsidRPr="00457671">
        <w:rPr>
          <w:rFonts w:ascii="Times New Roman" w:hAnsi="Times New Roman" w:cs="Times New Roman"/>
          <w:i/>
        </w:rPr>
        <w:t xml:space="preserve"> and </w:t>
      </w:r>
      <w:r>
        <w:rPr>
          <w:rFonts w:ascii="Times New Roman" w:hAnsi="Times New Roman" w:cs="Times New Roman"/>
          <w:i/>
        </w:rPr>
        <w:t>demand</w:t>
      </w:r>
      <w:r>
        <w:rPr>
          <w:rFonts w:ascii="Times New Roman" w:hAnsi="Times New Roman" w:cs="Times New Roman"/>
        </w:rPr>
        <w:t xml:space="preserve">: using an Arabidopsis NR-null mutant </w:t>
      </w:r>
      <w:r w:rsidR="007E2D5E">
        <w:rPr>
          <w:rFonts w:ascii="Times New Roman" w:hAnsi="Times New Roman" w:cs="Times New Roman"/>
          <w:color w:val="000000"/>
        </w:rPr>
        <w:fldChar w:fldCharType="begin"/>
      </w:r>
      <w:r w:rsidR="00AF2DBE">
        <w:rPr>
          <w:rFonts w:ascii="Times New Roman" w:hAnsi="Times New Roman" w:cs="Times New Roman"/>
          <w:color w:val="000000"/>
        </w:rPr>
        <w:instrText xml:space="preserve"> ADDIN EN.CITE &lt;EndNote&gt;&lt;Cite&gt;&lt;Author&gt;Wang&lt;/Author&gt;&lt;Year&gt;2004&lt;/Year&gt;&lt;RecNum&gt;2517&lt;/RecNum&gt;&lt;record&gt;&lt;rec-number&gt;2517&lt;/rec-number&gt;&lt;foreign-keys&gt;&lt;key app="EN" db-id="x5wtt2vsiavd0oee5dwxtww6strddwevzsva"&gt;2517&lt;/key&gt;&lt;/foreign-keys&gt;&lt;ref-type name="Journal Article"&gt;17&lt;/ref-type&gt;&lt;contributors&gt;&lt;authors&gt;&lt;author&gt;Wang, R.&lt;/author&gt;&lt;author&gt;Tischner, R.&lt;/author&gt;&lt;author&gt;Gutierrez, R. A.&lt;/author&gt;&lt;author&gt;Hoffman, M.&lt;/author&gt;&lt;author&gt;Xing, X.&lt;/author&gt;&lt;author&gt;Chen, M.&lt;/author&gt;&lt;author&gt;Coruzzi, G.&lt;/author&gt;&lt;author&gt;Crawford, N. M.&lt;/author&gt;&lt;/authors&gt;&lt;/contributors&gt;&lt;auth-address&gt;Section of Cell and Developmental Biology, Division of Biological Sciences, University of California at San Diego, La Jolla, California 92093-0116.&lt;/auth-address&gt;&lt;titles&gt;&lt;title&gt;&lt;style face="normal" font="default" size="100%"&gt;Genomic analysis of the nitrate response using a nitrate reductase-null mutant of &lt;/style&gt;&lt;style face="italic" font="default" size="100%"&gt;Arabidopsis&lt;/style&gt;&lt;/title&gt;&lt;secondary-title&gt;Plant Physiol&lt;/secondary-title&gt;&lt;/titles&gt;&lt;periodical&gt;&lt;full-title&gt;Plant Physiol&lt;/full-title&gt;&lt;/periodical&gt;&lt;pages&gt;2512-22&lt;/pages&gt;&lt;volume&gt;136&lt;/volume&gt;&lt;number&gt;1&lt;/number&gt;&lt;dates&gt;&lt;year&gt;2004&lt;/year&gt;&lt;pub-dates&gt;&lt;date&gt;Sep&lt;/date&gt;&lt;/pub-dates&gt;&lt;/dates&gt;&lt;accession-num&gt;15333754&lt;/accession-num&gt;&lt;urls&gt;&lt;related-urls&gt;&lt;url&gt;http://www.ncbi.nlm.nih.gov/entrez/query.fcgi?cmd=Retrieve&amp;amp;db=PubMed&amp;amp;dopt=Citation&amp;amp;list_uids=15333754   &lt;/url&gt;&lt;/related-urls&gt;&lt;/urls&gt;&lt;/record&gt;&lt;/Cite&gt;&lt;/EndNote&gt;</w:instrText>
      </w:r>
      <w:r w:rsidR="007E2D5E">
        <w:rPr>
          <w:rFonts w:ascii="Times New Roman" w:hAnsi="Times New Roman" w:cs="Times New Roman"/>
          <w:color w:val="000000"/>
        </w:rPr>
        <w:fldChar w:fldCharType="separate"/>
      </w:r>
      <w:r w:rsidR="00AF2DBE">
        <w:rPr>
          <w:rFonts w:ascii="Times New Roman" w:hAnsi="Times New Roman" w:cs="Times New Roman"/>
          <w:noProof/>
          <w:color w:val="000000"/>
        </w:rPr>
        <w:t>(41)</w:t>
      </w:r>
      <w:r w:rsidR="007E2D5E">
        <w:rPr>
          <w:rFonts w:ascii="Times New Roman" w:hAnsi="Times New Roman" w:cs="Times New Roman"/>
          <w:color w:val="000000"/>
        </w:rPr>
        <w:fldChar w:fldCharType="end"/>
      </w:r>
      <w:r>
        <w:rPr>
          <w:rFonts w:ascii="Times New Roman" w:hAnsi="Times New Roman" w:cs="Times New Roman"/>
          <w:color w:val="000000"/>
        </w:rPr>
        <w:t xml:space="preserve"> in split-root experiments (</w:t>
      </w:r>
      <w:r w:rsidRPr="00FA0E84">
        <w:rPr>
          <w:rFonts w:ascii="Times New Roman" w:hAnsi="Times New Roman" w:cs="Times New Roman"/>
          <w:color w:val="0000FF"/>
        </w:rPr>
        <w:t>Fig. 2B</w:t>
      </w:r>
      <w:r>
        <w:rPr>
          <w:rFonts w:ascii="Times New Roman" w:hAnsi="Times New Roman" w:cs="Times New Roman"/>
          <w:color w:val="000000"/>
        </w:rPr>
        <w:t>), we showed that both local- and distal-</w:t>
      </w:r>
      <w:r w:rsidRPr="006D1411">
        <w:rPr>
          <w:rFonts w:ascii="Times New Roman" w:hAnsi="Times New Roman" w:cs="Times New Roman"/>
          <w:color w:val="000000"/>
        </w:rPr>
        <w:t>NO</w:t>
      </w:r>
      <w:r w:rsidRPr="006D1411">
        <w:rPr>
          <w:rFonts w:ascii="Times New Roman" w:hAnsi="Times New Roman" w:cs="Times New Roman"/>
          <w:color w:val="000000"/>
          <w:vertAlign w:val="subscript"/>
        </w:rPr>
        <w:t>3</w:t>
      </w:r>
      <w:r w:rsidRPr="006D1411">
        <w:rPr>
          <w:rFonts w:ascii="Times New Roman" w:hAnsi="Times New Roman" w:cs="Times New Roman"/>
          <w:color w:val="000000"/>
          <w:vertAlign w:val="superscript"/>
        </w:rPr>
        <w:t>-</w:t>
      </w:r>
      <w:r>
        <w:rPr>
          <w:rFonts w:ascii="Times New Roman" w:hAnsi="Times New Roman" w:cs="Times New Roman"/>
          <w:color w:val="000000"/>
        </w:rPr>
        <w:t xml:space="preserve"> signaling responses are preserved, indicating that </w:t>
      </w:r>
      <w:r w:rsidRPr="006D1411">
        <w:rPr>
          <w:rFonts w:ascii="Times New Roman" w:hAnsi="Times New Roman" w:cs="Times New Roman"/>
          <w:color w:val="000000"/>
        </w:rPr>
        <w:t>NO</w:t>
      </w:r>
      <w:r w:rsidRPr="006D1411">
        <w:rPr>
          <w:rFonts w:ascii="Times New Roman" w:hAnsi="Times New Roman" w:cs="Times New Roman"/>
          <w:color w:val="000000"/>
          <w:vertAlign w:val="subscript"/>
        </w:rPr>
        <w:t>3</w:t>
      </w:r>
      <w:r w:rsidRPr="006D1411">
        <w:rPr>
          <w:rFonts w:ascii="Times New Roman" w:hAnsi="Times New Roman" w:cs="Times New Roman"/>
          <w:color w:val="000000"/>
          <w:vertAlign w:val="superscript"/>
        </w:rPr>
        <w:t>-</w:t>
      </w:r>
      <w:r>
        <w:rPr>
          <w:rFonts w:ascii="Times New Roman" w:hAnsi="Times New Roman" w:cs="Times New Roman"/>
          <w:color w:val="000000"/>
        </w:rPr>
        <w:t xml:space="preserve"> is the signal for both sides of the N economics equation in plants, and iii) </w:t>
      </w:r>
      <w:r>
        <w:rPr>
          <w:rFonts w:ascii="Times New Roman" w:hAnsi="Times New Roman" w:cs="Times New Roman"/>
          <w:i/>
          <w:color w:val="000000"/>
        </w:rPr>
        <w:t>N</w:t>
      </w:r>
      <w:r w:rsidRPr="00457671">
        <w:rPr>
          <w:rFonts w:ascii="Times New Roman" w:hAnsi="Times New Roman" w:cs="Times New Roman"/>
          <w:i/>
          <w:color w:val="000000"/>
        </w:rPr>
        <w:t>-</w:t>
      </w:r>
      <w:r>
        <w:rPr>
          <w:rFonts w:ascii="Times New Roman" w:hAnsi="Times New Roman" w:cs="Times New Roman"/>
          <w:i/>
          <w:color w:val="000000"/>
        </w:rPr>
        <w:t>supply</w:t>
      </w:r>
      <w:r w:rsidRPr="00457671">
        <w:rPr>
          <w:rFonts w:ascii="Times New Roman" w:hAnsi="Times New Roman" w:cs="Times New Roman"/>
          <w:i/>
          <w:color w:val="000000"/>
        </w:rPr>
        <w:t xml:space="preserve"> and </w:t>
      </w:r>
      <w:r>
        <w:rPr>
          <w:rFonts w:ascii="Times New Roman" w:hAnsi="Times New Roman" w:cs="Times New Roman"/>
          <w:i/>
          <w:color w:val="000000"/>
        </w:rPr>
        <w:t>demand</w:t>
      </w:r>
      <w:r w:rsidRPr="00457671">
        <w:rPr>
          <w:rFonts w:ascii="Times New Roman" w:hAnsi="Times New Roman" w:cs="Times New Roman"/>
          <w:i/>
          <w:color w:val="000000"/>
        </w:rPr>
        <w:t xml:space="preserve"> signals involve a root-shoot-root relay</w:t>
      </w:r>
      <w:r>
        <w:rPr>
          <w:rFonts w:ascii="Times New Roman" w:hAnsi="Times New Roman" w:cs="Times New Roman"/>
          <w:color w:val="000000"/>
        </w:rPr>
        <w:t xml:space="preserve">: decapitation experiments showed that while local </w:t>
      </w:r>
      <w:r w:rsidRPr="00457671">
        <w:rPr>
          <w:rFonts w:ascii="Times New Roman" w:hAnsi="Times New Roman" w:cs="Times New Roman"/>
          <w:color w:val="000000"/>
        </w:rPr>
        <w:t>NO</w:t>
      </w:r>
      <w:r w:rsidRPr="00457671">
        <w:rPr>
          <w:rFonts w:ascii="Times New Roman" w:hAnsi="Times New Roman" w:cs="Times New Roman"/>
          <w:color w:val="000000"/>
          <w:vertAlign w:val="subscript"/>
        </w:rPr>
        <w:t>3</w:t>
      </w:r>
      <w:r w:rsidRPr="00457671">
        <w:rPr>
          <w:rFonts w:ascii="Times New Roman" w:hAnsi="Times New Roman" w:cs="Times New Roman"/>
          <w:color w:val="000000"/>
          <w:vertAlign w:val="superscript"/>
        </w:rPr>
        <w:t>-</w:t>
      </w:r>
      <w:r>
        <w:rPr>
          <w:rFonts w:ascii="Times New Roman" w:hAnsi="Times New Roman" w:cs="Times New Roman"/>
          <w:color w:val="000000"/>
        </w:rPr>
        <w:t xml:space="preserve"> responses are preserved in </w:t>
      </w:r>
      <w:proofErr w:type="spellStart"/>
      <w:r>
        <w:rPr>
          <w:rFonts w:ascii="Times New Roman" w:hAnsi="Times New Roman" w:cs="Times New Roman"/>
          <w:color w:val="000000"/>
        </w:rPr>
        <w:t>shootless</w:t>
      </w:r>
      <w:proofErr w:type="spellEnd"/>
      <w:r>
        <w:rPr>
          <w:rFonts w:ascii="Times New Roman" w:hAnsi="Times New Roman" w:cs="Times New Roman"/>
          <w:color w:val="000000"/>
        </w:rPr>
        <w:t xml:space="preserve"> plants, the systemic signals for distal N-supply or distal N-demand are both lost, invoking a root-shoot-root relay for each (</w:t>
      </w:r>
      <w:r w:rsidRPr="000573E1">
        <w:rPr>
          <w:rFonts w:ascii="Times New Roman" w:hAnsi="Times New Roman" w:cs="Times New Roman"/>
          <w:color w:val="0000FF"/>
        </w:rPr>
        <w:t>Fig. 2C</w:t>
      </w:r>
      <w:r>
        <w:rPr>
          <w:rFonts w:ascii="Times New Roman" w:hAnsi="Times New Roman" w:cs="Times New Roman"/>
          <w:color w:val="000000"/>
        </w:rPr>
        <w:t>).</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color w:val="000000"/>
        </w:rPr>
        <w:t xml:space="preserve">The –N systemic signal for N-demand of our N-economics model (C.NO3 vs. Sp.NO3), has been highlighted in previous studies where root morphological responses were measured </w:t>
      </w:r>
      <w:r w:rsidR="007E2D5E">
        <w:rPr>
          <w:rFonts w:ascii="Times New Roman" w:hAnsi="Times New Roman" w:cs="Times New Roman"/>
        </w:rPr>
        <w:fldChar w:fldCharType="begin">
          <w:fldData xml:space="preserve">PEVuZE5vdGU+PENpdGU+PEF1dGhvcj5KZXVkeTwvQXV0aG9yPjxZZWFyPjIwMDk8L1llYXI+PFJl
Y051bT42OTAxPC9SZWNOdW0+PHJlY29yZD48cmVjLW51bWJlcj42OTAxPC9yZWMtbnVtYmVyPjxm
b3JlaWduLWtleXM+PGtleSBhcHA9IkVOIiBkYi1pZD0ieDV3dHQydnNpYXZkMG9lZTVkd3h0d3c2
c3RyZGR3ZXZ6c3ZhIj42OTAxPC9rZXk+PC9mb3JlaWduLWtleXM+PHJlZi10eXBlIG5hbWU9Ikpv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MDA5LzEyLzE4PC9lZGl0aW9uPjxrZXl3b3Jkcz48a2V5d29yZD5BZGFwdGF0aW9uLCBQaHlzaW9s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PC9DaXRlPjxDaXRlPjxBdXRob3I+R2Fuc2VsPC9BdXRob3I+PFllYXI+MjAwMTwvWWVhcj48UmVj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PEVuZE5vdGU+PENpdGU+PEF1dGhvcj5KZXVkeTwvQXV0aG9yPjxZZWFyPjIwMDk8L1llYXI+PFJl
Y051bT42OTAxPC9SZWNOdW0+PHJlY29yZD48cmVjLW51bWJlcj42OTAxPC9yZWMtbnVtYmVyPjxm
b3JlaWduLWtleXM+PGtleSBhcHA9IkVOIiBkYi1pZD0ieDV3dHQydnNpYXZkMG9lZTVkd3h0d3c2
c3RyZGR3ZXZ6c3ZhIj42OTAxPC9rZXk+PC9mb3JlaWduLWtleXM+PHJlZi10eXBlIG5hbWU9Ikpv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MDA5LzEyLzE4PC9lZGl0aW9uPjxrZXl3b3Jkcz48a2V5d29yZD5BZGFwdGF0aW9uLCBQaHlzaW9s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 4, 30-32)</w:t>
      </w:r>
      <w:r w:rsidR="007E2D5E">
        <w:rPr>
          <w:rFonts w:ascii="Times New Roman" w:hAnsi="Times New Roman" w:cs="Times New Roman"/>
        </w:rPr>
        <w:fldChar w:fldCharType="end"/>
      </w:r>
      <w:r>
        <w:rPr>
          <w:rFonts w:ascii="Times New Roman" w:hAnsi="Times New Roman" w:cs="Times New Roman"/>
        </w:rPr>
        <w:t xml:space="preserve">.  In our new study, the ability to monitor both root and </w:t>
      </w:r>
      <w:proofErr w:type="spellStart"/>
      <w:r>
        <w:rPr>
          <w:rFonts w:ascii="Times New Roman" w:hAnsi="Times New Roman" w:cs="Times New Roman"/>
        </w:rPr>
        <w:t>transcriptome</w:t>
      </w:r>
      <w:proofErr w:type="spellEnd"/>
      <w:r>
        <w:rPr>
          <w:rFonts w:ascii="Times New Roman" w:hAnsi="Times New Roman" w:cs="Times New Roman"/>
        </w:rPr>
        <w:t xml:space="preserve"> responses, enabled us to identify for the first time a genetically independent +N-systemic signal for N-supply that accounts for the differences between </w:t>
      </w:r>
      <w:proofErr w:type="spellStart"/>
      <w:r>
        <w:rPr>
          <w:rFonts w:ascii="Times New Roman" w:hAnsi="Times New Roman" w:cs="Times New Roman"/>
        </w:rPr>
        <w:t>C.KCl</w:t>
      </w:r>
      <w:proofErr w:type="spellEnd"/>
      <w:r>
        <w:rPr>
          <w:rFonts w:ascii="Times New Roman" w:hAnsi="Times New Roman" w:cs="Times New Roman"/>
        </w:rPr>
        <w:t xml:space="preserve"> and </w:t>
      </w:r>
      <w:proofErr w:type="spellStart"/>
      <w:r>
        <w:rPr>
          <w:rFonts w:ascii="Times New Roman" w:hAnsi="Times New Roman" w:cs="Times New Roman"/>
        </w:rPr>
        <w:t>Sp.KCl</w:t>
      </w:r>
      <w:proofErr w:type="spellEnd"/>
      <w:r>
        <w:rPr>
          <w:rFonts w:ascii="Times New Roman" w:hAnsi="Times New Roman" w:cs="Times New Roman"/>
        </w:rPr>
        <w:t xml:space="preserve"> conditions, the latter of which is exposed to a distal N-supply. Moreover, these differences also imply that a different –N signal (local or systemic) occurs in response to total N-deprivation (in </w:t>
      </w:r>
      <w:proofErr w:type="spellStart"/>
      <w:r>
        <w:rPr>
          <w:rFonts w:ascii="Times New Roman" w:hAnsi="Times New Roman" w:cs="Times New Roman"/>
        </w:rPr>
        <w:t>C.KCl</w:t>
      </w:r>
      <w:proofErr w:type="spellEnd"/>
      <w:r>
        <w:rPr>
          <w:rFonts w:ascii="Times New Roman" w:hAnsi="Times New Roman" w:cs="Times New Roman"/>
        </w:rPr>
        <w:t>), which is distinct from the –N signal perceived in Sp.NO3, si</w:t>
      </w:r>
      <w:r w:rsidR="002D5138">
        <w:rPr>
          <w:rFonts w:ascii="Times New Roman" w:hAnsi="Times New Roman" w:cs="Times New Roman"/>
        </w:rPr>
        <w:t xml:space="preserve">nce it is not dependent on CK. </w:t>
      </w:r>
      <w:r>
        <w:rPr>
          <w:rFonts w:ascii="Times New Roman" w:hAnsi="Times New Roman" w:cs="Times New Roman"/>
        </w:rPr>
        <w:t xml:space="preserve">In the </w:t>
      </w:r>
      <w:proofErr w:type="spellStart"/>
      <w:r>
        <w:rPr>
          <w:rFonts w:ascii="Times New Roman" w:hAnsi="Times New Roman" w:cs="Times New Roman"/>
        </w:rPr>
        <w:t>Sp.KCl</w:t>
      </w:r>
      <w:proofErr w:type="spellEnd"/>
      <w:r>
        <w:rPr>
          <w:rFonts w:ascii="Times New Roman" w:hAnsi="Times New Roman" w:cs="Times New Roman"/>
        </w:rPr>
        <w:t xml:space="preserve"> scenario, this N-deprivation signaling system is repressed by the +N systemic signal (from Sp.NO3) and accounts for the regulation of expression of N-deprivation sentinels such as NRT2.5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&lt;EndNote&gt;&lt;Cite&gt;&lt;Author&gt;Okamoto&lt;/Author&gt;&lt;Year&gt;2003&lt;/Year&gt;&lt;RecNum&gt;5854&lt;/RecNum&gt;&lt;record&gt;&lt;rec-number&gt;5854&lt;/rec-number&gt;&lt;foreign-keys&gt;&lt;key app="EN" db-id="x5wtt2vsiavd0oee5dwxtww6strddwevzsva"&gt;5854&lt;/key&gt;&lt;/foreign-keys&gt;&lt;ref-type name="Journal Article"&gt;17&lt;/ref-type&gt;&lt;contributors&gt;&lt;authors&gt;&lt;author&gt;Okamoto, M.&lt;/author&gt;&lt;author&gt;Vidmar, J. J.&lt;/author&gt;&lt;author&gt;Glass, A. D.&lt;/author&gt;&lt;/authors&gt;&lt;/contributors&gt;&lt;auth-address&gt;Department of Botany, University of British Columbia, 6270 University Blvd., Vancouver, V6T 1Z4, Canada.&lt;/auth-address&gt;&lt;titles&gt;&lt;title&gt;&lt;style face="normal" font="default" size="100%"&gt;Regulation of NRT1 and NRT2 gene families of &lt;/style&gt;&lt;style face="italic" font="default" size="100%"&gt;Arabidopsis thaliana&lt;/style&gt;&lt;style face="normal" font="default" size="100%"&gt;: responses to nitrate provision&lt;/style&gt;&lt;/title&gt;&lt;secondary-title&gt;Plant Cell Physiol.&lt;/secondary-title&gt;&lt;/titles&gt;&lt;pages&gt;304-17&lt;/pages&gt;&lt;volume&gt;44&lt;/volume&gt;&lt;number&gt;3&lt;/number&gt;&lt;keywords&gt;&lt;keyword&gt;Amino Acid Sequence&lt;/keyword&gt;&lt;keyword&gt;Anion Transport Proteins/*genetics&lt;/keyword&gt;&lt;keyword&gt;Arabidopsis/*drug effects/genetics&lt;/keyword&gt;&lt;keyword&gt;Arabidopsis Proteins/*genetics&lt;/keyword&gt;&lt;keyword&gt;Gene Expression Regulation, Plant/drug effects&lt;/keyword&gt;&lt;keyword&gt;Molecular Sequence Data&lt;/keyword&gt;&lt;keyword&gt;Multigene Family/genetics&lt;/keyword&gt;&lt;keyword&gt;Nitrates/*pharmacology&lt;/keyword&gt;&lt;keyword&gt;*Plant Proteins&lt;/keyword&gt;&lt;keyword&gt;Research Support, Non-U.S. Gov&amp;apos;t&lt;/keyword&gt;&lt;keyword&gt;Reverse Transcriptase Polymerase Chain Reaction&lt;/keyword&gt;&lt;keyword&gt;Sequence Homology, Amino Acid&lt;/keyword&gt;&lt;/keywords&gt;&lt;dates&gt;&lt;year&gt;2003&lt;/year&gt;&lt;pub-dates&gt;&lt;date&gt;Mar&lt;/date&gt;&lt;/pub-dates&gt;&lt;/dates&gt;&lt;accession-num&gt;12668777&lt;/accession-num&gt;&lt;urls&gt;&lt;related-urls&gt;&lt;url&gt;http://www.ncbi.nlm.nih.gov/entrez/query.fcgi?cmd=Retrieve&amp;amp;db=PubMed&amp;amp;dopt=Citation&amp;amp;list_uids=12668777&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(44)</w:t>
      </w:r>
      <w:r w:rsidR="007E2D5E">
        <w:rPr>
          <w:rFonts w:ascii="Times New Roman" w:hAnsi="Times New Roman" w:cs="Times New Roman"/>
        </w:rPr>
        <w:fldChar w:fldCharType="end"/>
      </w:r>
      <w:r>
        <w:rPr>
          <w:rFonts w:ascii="Times New Roman" w:hAnsi="Times New Roman" w:cs="Times New Roman"/>
        </w:rPr>
        <w:t xml:space="preserve"> (</w:t>
      </w:r>
      <w:r w:rsidRPr="000573E1">
        <w:rPr>
          <w:rFonts w:ascii="Times New Roman" w:hAnsi="Times New Roman" w:cs="Times New Roman"/>
          <w:color w:val="0000FF"/>
        </w:rPr>
        <w:t>Fig. S</w:t>
      </w:r>
      <w:r>
        <w:rPr>
          <w:rFonts w:ascii="Times New Roman" w:hAnsi="Times New Roman" w:cs="Times New Roman"/>
          <w:color w:val="0000FF"/>
        </w:rPr>
        <w:t>3</w:t>
      </w:r>
      <w:r>
        <w:rPr>
          <w:rFonts w:ascii="Times New Roman" w:hAnsi="Times New Roman" w:cs="Times New Roman"/>
        </w:rPr>
        <w:t>). As such, our study</w:t>
      </w:r>
      <w:ins w:id="116" w:author="" w:date="2011-05-31T10:29:00Z">
        <w:r w:rsidR="009654EC">
          <w:rPr>
            <w:rFonts w:ascii="Times New Roman" w:hAnsi="Times New Roman" w:cs="Times New Roman"/>
          </w:rPr>
          <w:t>,</w:t>
        </w:r>
      </w:ins>
      <w:r>
        <w:rPr>
          <w:rFonts w:ascii="Times New Roman" w:hAnsi="Times New Roman" w:cs="Times New Roman"/>
        </w:rPr>
        <w:t xml:space="preserve"> which combines for the first time split-root conditions, root morphology and genome-wide </w:t>
      </w:r>
      <w:proofErr w:type="spellStart"/>
      <w:r>
        <w:rPr>
          <w:rFonts w:ascii="Times New Roman" w:hAnsi="Times New Roman" w:cs="Times New Roman"/>
        </w:rPr>
        <w:t>transcriptome</w:t>
      </w:r>
      <w:proofErr w:type="spellEnd"/>
      <w:r>
        <w:rPr>
          <w:rFonts w:ascii="Times New Roman" w:hAnsi="Times New Roman" w:cs="Times New Roman"/>
        </w:rPr>
        <w:t xml:space="preserve"> analysis, </w:t>
      </w:r>
      <w:r w:rsidRPr="00F44641">
        <w:rPr>
          <w:rFonts w:ascii="Times New Roman" w:hAnsi="Times New Roman" w:cs="Times New Roman"/>
        </w:rPr>
        <w:t xml:space="preserve">enabled us to discover new signals for N-supply and demand and to refine previous </w:t>
      </w:r>
      <w:del w:id="117" w:author="" w:date="2011-05-31T10:29:00Z">
        <w:r w:rsidRPr="00F44641" w:rsidDel="009654EC">
          <w:rPr>
            <w:rFonts w:ascii="Times New Roman" w:hAnsi="Times New Roman" w:cs="Times New Roman"/>
          </w:rPr>
          <w:delText>discoveries</w:delText>
        </w:r>
      </w:del>
      <w:ins w:id="118" w:author="" w:date="2011-05-31T10:29:00Z">
        <w:r w:rsidR="009654EC">
          <w:rPr>
            <w:rFonts w:ascii="Times New Roman" w:hAnsi="Times New Roman" w:cs="Times New Roman"/>
          </w:rPr>
          <w:t>hypotheses</w:t>
        </w:r>
      </w:ins>
      <w:r>
        <w:rPr>
          <w:rFonts w:ascii="Times New Roman" w:hAnsi="Times New Roman" w:cs="Times New Roman"/>
        </w:rPr>
        <w:t>.</w:t>
      </w:r>
    </w:p>
    <w:p w:rsidR="00A42F0A" w:rsidRDefault="007B7028" w:rsidP="00A42F0A">
      <w:pPr>
        <w:spacing w:line="360" w:lineRule="auto"/>
        <w:jc w:val="both"/>
        <w:rPr>
          <w:rFonts w:ascii="Times New Roman" w:hAnsi="Times New Roman" w:cs="Times New Roman"/>
        </w:rPr>
      </w:pPr>
      <w:r>
        <w:rPr>
          <w:rFonts w:ascii="Times New Roman" w:hAnsi="Times New Roman" w:cs="Times New Roman"/>
        </w:rPr>
        <w:t xml:space="preserve">Finally, our studies provide the first experimental evidence to support </w:t>
      </w:r>
      <w:r w:rsidRPr="004216A7">
        <w:rPr>
          <w:rFonts w:ascii="Times New Roman" w:hAnsi="Times New Roman" w:cs="Times New Roman"/>
        </w:rPr>
        <w:t>a “transitive cl</w:t>
      </w:r>
      <w:r>
        <w:rPr>
          <w:rFonts w:ascii="Times New Roman" w:hAnsi="Times New Roman" w:cs="Times New Roman"/>
        </w:rPr>
        <w:t>osure” for the role of CK</w:t>
      </w:r>
      <w:r w:rsidRPr="004216A7">
        <w:rPr>
          <w:rFonts w:ascii="Times New Roman" w:hAnsi="Times New Roman" w:cs="Times New Roman"/>
        </w:rPr>
        <w:t xml:space="preserve"> in mediating the shoot-root systemic </w:t>
      </w:r>
      <w:r>
        <w:rPr>
          <w:rFonts w:ascii="Times New Roman" w:hAnsi="Times New Roman" w:cs="Times New Roman"/>
        </w:rPr>
        <w:t>N</w:t>
      </w:r>
      <w:r w:rsidRPr="004216A7">
        <w:rPr>
          <w:rFonts w:ascii="Times New Roman" w:hAnsi="Times New Roman" w:cs="Times New Roman"/>
        </w:rPr>
        <w:t xml:space="preserve"> signal controlling N-uptake/assimil</w:t>
      </w:r>
      <w:r>
        <w:rPr>
          <w:rFonts w:ascii="Times New Roman" w:hAnsi="Times New Roman" w:cs="Times New Roman"/>
        </w:rPr>
        <w:t xml:space="preserve">ation and LR growth. In previous studies, </w:t>
      </w:r>
      <w:r w:rsidRPr="004216A7">
        <w:rPr>
          <w:rFonts w:ascii="Times New Roman" w:hAnsi="Times New Roman" w:cs="Times New Roman"/>
        </w:rPr>
        <w:t>NO</w:t>
      </w:r>
      <w:r w:rsidRPr="004216A7">
        <w:rPr>
          <w:rFonts w:ascii="Times New Roman" w:hAnsi="Times New Roman" w:cs="Times New Roman"/>
          <w:vertAlign w:val="subscript"/>
        </w:rPr>
        <w:t>3</w:t>
      </w:r>
      <w:r w:rsidRPr="004216A7">
        <w:rPr>
          <w:rFonts w:ascii="Times New Roman" w:hAnsi="Times New Roman" w:cs="Times New Roman"/>
          <w:vertAlign w:val="superscript"/>
        </w:rPr>
        <w:t>-</w:t>
      </w:r>
      <w:r w:rsidRPr="004216A7">
        <w:rPr>
          <w:rFonts w:ascii="Times New Roman" w:hAnsi="Times New Roman" w:cs="Times New Roman"/>
        </w:rPr>
        <w:t xml:space="preserve"> (</w:t>
      </w:r>
      <w:ins w:id="119" w:author="" w:date="2011-05-31T10:30:00Z">
        <w:r w:rsidR="009654EC">
          <w:rPr>
            <w:rFonts w:ascii="Times New Roman" w:hAnsi="Times New Roman" w:cs="Times New Roman"/>
          </w:rPr>
          <w:t>A</w:t>
        </w:r>
      </w:ins>
      <w:del w:id="120" w:author="" w:date="2011-05-31T10:30:00Z">
        <w:r w:rsidDel="009654EC">
          <w:rPr>
            <w:rFonts w:ascii="Times New Roman" w:hAnsi="Times New Roman" w:cs="Times New Roman"/>
          </w:rPr>
          <w:delText>A</w:delText>
        </w:r>
      </w:del>
      <w:r>
        <w:rPr>
          <w:rFonts w:ascii="Times New Roman" w:hAnsi="Times New Roman" w:cs="Times New Roman"/>
        </w:rPr>
        <w:t>) was shown to induce</w:t>
      </w:r>
      <w:ins w:id="121" w:author="" w:date="2011-05-31T10:30:00Z">
        <w:r w:rsidR="009654EC">
          <w:rPr>
            <w:rFonts w:ascii="Times New Roman" w:hAnsi="Times New Roman" w:cs="Times New Roman"/>
          </w:rPr>
          <w:t xml:space="preserve"> (B)</w:t>
        </w:r>
      </w:ins>
      <w:r>
        <w:rPr>
          <w:rFonts w:ascii="Times New Roman" w:hAnsi="Times New Roman" w:cs="Times New Roman"/>
        </w:rPr>
        <w:t xml:space="preserve"> CK</w:t>
      </w:r>
      <w:r w:rsidRPr="004216A7">
        <w:rPr>
          <w:rFonts w:ascii="Times New Roman" w:hAnsi="Times New Roman" w:cs="Times New Roman"/>
        </w:rPr>
        <w:t xml:space="preserve"> </w:t>
      </w:r>
      <w:del w:id="122" w:author="" w:date="2011-05-31T10:30:00Z">
        <w:r w:rsidRPr="004216A7" w:rsidDel="009654EC">
          <w:rPr>
            <w:rFonts w:ascii="Times New Roman" w:hAnsi="Times New Roman" w:cs="Times New Roman"/>
          </w:rPr>
          <w:delText>(B)</w:delText>
        </w:r>
      </w:del>
      <w:r w:rsidRPr="004216A7">
        <w:rPr>
          <w:rFonts w:ascii="Times New Roman" w:hAnsi="Times New Roman" w:cs="Times New Roman"/>
        </w:rPr>
        <w:t xml:space="preserve"> synthesis, providing evidence</w:t>
      </w:r>
      <w:r>
        <w:rPr>
          <w:rFonts w:ascii="Times New Roman" w:hAnsi="Times New Roman" w:cs="Times New Roman"/>
        </w:rPr>
        <w:t xml:space="preserve"> for the relationship A-&gt;B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&lt;EndNote&gt;&lt;Cite&gt;&lt;Author&gt;Kiba&lt;/Author&gt;&lt;Year&gt;2011&lt;/Year&gt;&lt;RecNum&gt;6894&lt;/RecNum&gt;&lt;record&gt;&lt;rec-number&gt;6894&lt;/rec-number&gt;&lt;foreign-keys&gt;&lt;key app="EN" db-id="x5wtt2vsiavd0oee5dwxtww6strddwevzsva"&gt;6894&lt;/key&gt;&lt;/foreign-keys&gt;&lt;ref-type name="Journal Article"&gt;17&lt;/ref-type&gt;&lt;contributors&gt;&lt;authors&gt;&lt;author&gt;Kiba, T.&lt;/author&gt;&lt;author&gt;Kudo, T.&lt;/author&gt;&lt;author&gt;Kojima, M.&lt;/author&gt;&lt;author&gt;Sakakibara, H.&lt;/author&gt;&lt;/authors&gt;&lt;/contributors&gt;&lt;auth-address&gt;RIKEN Plant Science Center, 1-7-22 Suehiro, Tsurumi, Yokohama 230-0045, Japan.&lt;/auth-address&gt;&lt;titles&gt;&lt;title&gt;Hormonal control of nitrogen acquisition: roles of auxin, abscisic acid, and cytokinin&lt;/title&gt;&lt;secondary-title&gt;J Exp Bot&lt;/secondary-title&gt;&lt;/titles&gt;&lt;periodical&gt;&lt;full-title&gt;J Exp Bot&lt;/full-title&gt;&lt;/periodical&gt;&lt;pages&gt;1399-409&lt;/pages&gt;&lt;volume&gt;62&lt;/volume&gt;&lt;number&gt;4&lt;/number&gt;&lt;edition&gt;2011/01/05&lt;/edition&gt;&lt;dates&gt;&lt;year&gt;2011&lt;/year&gt;&lt;pub-dates&gt;&lt;date&gt;Feb&lt;/date&gt;&lt;/pub-dates&gt;&lt;/dates&gt;&lt;isbn&gt;1460-2431 (Electronic)&amp;#xD;0022-0957 (Linking)&lt;/isbn&gt;&lt;accession-num&gt;21196475&lt;/accession-num&gt;&lt;urls&gt;&lt;related-urls&gt;&lt;url&gt;http://www.ncbi.nlm.nih.gov/entrez/query.fcgi?cmd=Retrieve&amp;amp;db=PubMed&amp;amp;dopt=Citation&amp;amp;list_uids=21196475&lt;/url&gt;&lt;/related-urls&gt;&lt;/urls&gt;&lt;electronic-resource-num&gt;erq410 [pii]&amp;#xD;10.1093/jxb/erq410&lt;/electronic-resource-num&gt;&lt;language&gt;eng&lt;/language&gt;&lt;/record&gt;&lt;/Cite&gt;&lt;/EndNote&gt;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(22)</w:t>
      </w:r>
      <w:r w:rsidR="007E2D5E">
        <w:rPr>
          <w:rFonts w:ascii="Times New Roman" w:hAnsi="Times New Roman" w:cs="Times New Roman"/>
        </w:rPr>
        <w:fldChar w:fldCharType="end"/>
      </w:r>
      <w:r>
        <w:rPr>
          <w:rFonts w:ascii="Times New Roman" w:hAnsi="Times New Roman" w:cs="Times New Roman"/>
        </w:rPr>
        <w:t xml:space="preserve">. </w:t>
      </w:r>
      <w:r w:rsidRPr="004216A7">
        <w:rPr>
          <w:rFonts w:ascii="Times New Roman" w:hAnsi="Times New Roman" w:cs="Times New Roman"/>
        </w:rPr>
        <w:t>Previous st</w:t>
      </w:r>
      <w:r>
        <w:rPr>
          <w:rFonts w:ascii="Times New Roman" w:hAnsi="Times New Roman" w:cs="Times New Roman"/>
        </w:rPr>
        <w:t>udies also showed that CK</w:t>
      </w:r>
      <w:r w:rsidRPr="004216A7">
        <w:rPr>
          <w:rFonts w:ascii="Times New Roman" w:hAnsi="Times New Roman" w:cs="Times New Roman"/>
        </w:rPr>
        <w:t xml:space="preserve"> (B) supplied to plants could </w:t>
      </w:r>
      <w:r>
        <w:rPr>
          <w:rFonts w:ascii="Times New Roman" w:hAnsi="Times New Roman" w:cs="Times New Roman"/>
        </w:rPr>
        <w:t>regulate</w:t>
      </w:r>
      <w:r w:rsidRPr="004216A7">
        <w:rPr>
          <w:rFonts w:ascii="Times New Roman" w:hAnsi="Times New Roman" w:cs="Times New Roman"/>
        </w:rPr>
        <w:t xml:space="preserve"> (C) the expression of genes involve</w:t>
      </w:r>
      <w:r>
        <w:rPr>
          <w:rFonts w:ascii="Times New Roman" w:hAnsi="Times New Roman" w:cs="Times New Roman"/>
        </w:rPr>
        <w:t>d in N-uptake/assimilation</w:t>
      </w:r>
      <w:r w:rsidRPr="004216A7">
        <w:rPr>
          <w:rFonts w:ascii="Times New Roman" w:hAnsi="Times New Roman" w:cs="Times New Roman"/>
        </w:rPr>
        <w:t xml:space="preserve"> and root develo</w:t>
      </w:r>
      <w:r>
        <w:rPr>
          <w:rFonts w:ascii="Times New Roman" w:hAnsi="Times New Roman" w:cs="Times New Roman"/>
        </w:rPr>
        <w:t>pment</w:t>
      </w:r>
      <w:r w:rsidRPr="004216A7">
        <w:rPr>
          <w:rFonts w:ascii="Times New Roman" w:hAnsi="Times New Roman" w:cs="Times New Roman"/>
        </w:rPr>
        <w:t>, providing experimental evidence for the relationship B→</w:t>
      </w:r>
      <w:r>
        <w:rPr>
          <w:rFonts w:ascii="Times New Roman" w:hAnsi="Times New Roman" w:cs="Times New Roman"/>
        </w:rPr>
        <w:t xml:space="preserve">C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&lt;EndNote&gt;&lt;Cite&gt;&lt;Author&gt;Kiba&lt;/Author&gt;&lt;Year&gt;2011&lt;/Year&gt;&lt;RecNum&gt;6894&lt;/RecNum&gt;&lt;record&gt;&lt;rec-number&gt;6894&lt;/rec-number&gt;&lt;foreign-keys&gt;&lt;key app="EN" db-id="x5wtt2vsiavd0oee5dwxtww6strddwevzsva"&gt;6894&lt;/key&gt;&lt;/foreign-keys&gt;&lt;ref-type name="Journal Article"&gt;17&lt;/ref-type&gt;&lt;contributors&gt;&lt;authors&gt;&lt;author&gt;Kiba, T.&lt;/author&gt;&lt;author&gt;Kudo, T.&lt;/author&gt;&lt;author&gt;Kojima, M.&lt;/author&gt;&lt;author&gt;Sakakibara, H.&lt;/author&gt;&lt;/authors&gt;&lt;/contributors&gt;&lt;auth-address&gt;RIKEN Plant Science Center, 1-7-22 Suehiro, Tsurumi, Yokohama 230-0045, Japan.&lt;/auth-address&gt;&lt;titles&gt;&lt;title&gt;Hormonal control of nitrogen acquisition: roles of auxin, abscisic acid, and cytokinin&lt;/title&gt;&lt;secondary-title&gt;J Exp Bot&lt;/secondary-title&gt;&lt;/titles&gt;&lt;periodical&gt;&lt;full-title&gt;J Exp Bot&lt;/full-title&gt;&lt;/periodical&gt;&lt;pages&gt;1399-409&lt;/pages&gt;&lt;volume&gt;62&lt;/volume&gt;&lt;number&gt;4&lt;/number&gt;&lt;edition&gt;2011/01/05&lt;/edition&gt;&lt;dates&gt;&lt;year&gt;2011&lt;/year&gt;&lt;pub-dates&gt;&lt;date&gt;Feb&lt;/date&gt;&lt;/pub-dates&gt;&lt;/dates&gt;&lt;isbn&gt;1460-2431 (Electronic)&amp;#xD;0022-0957 (Linking)&lt;/isbn&gt;&lt;accession-num&gt;21196475&lt;/accession-num&gt;&lt;urls&gt;&lt;related-urls&gt;&lt;url&gt;http://www.ncbi.nlm.nih.gov/entrez/query.fcgi?cmd=Retrieve&amp;amp;db=PubMed&amp;amp;dopt=Citation&amp;amp;list_uids=21196475&lt;/url&gt;&lt;/related-urls&gt;&lt;/urls&gt;&lt;electronic-resource-num&gt;erq410 [pii]&amp;#xD;10.1093/jxb/erq410&lt;/electronic-resource-num&gt;&lt;language&gt;eng&lt;/language&gt;&lt;/record&gt;&lt;/Cite&gt;&lt;/EndNote&gt;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(22)</w:t>
      </w:r>
      <w:r w:rsidR="007E2D5E">
        <w:rPr>
          <w:rFonts w:ascii="Times New Roman" w:hAnsi="Times New Roman" w:cs="Times New Roman"/>
        </w:rPr>
        <w:fldChar w:fldCharType="end"/>
      </w:r>
      <w:r>
        <w:rPr>
          <w:rFonts w:ascii="Times New Roman" w:hAnsi="Times New Roman" w:cs="Times New Roman"/>
        </w:rPr>
        <w:t xml:space="preserve">. </w:t>
      </w:r>
      <w:del w:id="123" w:author="" w:date="2011-05-31T10:31:00Z">
        <w:r w:rsidRPr="004216A7" w:rsidDel="009654EC">
          <w:rPr>
            <w:rFonts w:ascii="Times New Roman" w:hAnsi="Times New Roman" w:cs="Times New Roman"/>
          </w:rPr>
          <w:delText xml:space="preserve">While </w:delText>
        </w:r>
      </w:del>
      <w:ins w:id="124" w:author="" w:date="2011-05-31T10:31:00Z">
        <w:r w:rsidR="009654EC">
          <w:rPr>
            <w:rFonts w:ascii="Times New Roman" w:hAnsi="Times New Roman" w:cs="Times New Roman"/>
          </w:rPr>
          <w:t>The</w:t>
        </w:r>
        <w:r w:rsidR="009654EC" w:rsidRPr="004216A7">
          <w:rPr>
            <w:rFonts w:ascii="Times New Roman" w:hAnsi="Times New Roman" w:cs="Times New Roman"/>
          </w:rPr>
          <w:t xml:space="preserve"> </w:t>
        </w:r>
      </w:ins>
      <w:r w:rsidRPr="004216A7">
        <w:rPr>
          <w:rFonts w:ascii="Times New Roman" w:hAnsi="Times New Roman" w:cs="Times New Roman"/>
        </w:rPr>
        <w:t>transitive closure of A→B and B→C, suggests</w:t>
      </w:r>
      <w:del w:id="125" w:author="" w:date="2011-05-31T10:31:00Z">
        <w:r w:rsidDel="009654EC">
          <w:rPr>
            <w:rFonts w:ascii="Times New Roman" w:hAnsi="Times New Roman" w:cs="Times New Roman"/>
          </w:rPr>
          <w:delText>/infers</w:delText>
        </w:r>
      </w:del>
      <w:r>
        <w:rPr>
          <w:rFonts w:ascii="Times New Roman" w:hAnsi="Times New Roman" w:cs="Times New Roman"/>
        </w:rPr>
        <w:t xml:space="preserve"> (by transitive closure)</w:t>
      </w:r>
      <w:r w:rsidRPr="004216A7">
        <w:rPr>
          <w:rFonts w:ascii="Times New Roman" w:hAnsi="Times New Roman" w:cs="Times New Roman"/>
        </w:rPr>
        <w:t xml:space="preserve"> a relationship of A→B→C, </w:t>
      </w:r>
      <w:ins w:id="126" w:author="" w:date="2011-05-31T10:31:00Z">
        <w:r w:rsidR="009654EC">
          <w:rPr>
            <w:rFonts w:ascii="Times New Roman" w:hAnsi="Times New Roman" w:cs="Times New Roman"/>
          </w:rPr>
          <w:t xml:space="preserve">but </w:t>
        </w:r>
      </w:ins>
      <w:r w:rsidRPr="004216A7">
        <w:rPr>
          <w:rFonts w:ascii="Times New Roman" w:hAnsi="Times New Roman" w:cs="Times New Roman"/>
        </w:rPr>
        <w:t>this impor</w:t>
      </w:r>
      <w:r>
        <w:rPr>
          <w:rFonts w:ascii="Times New Roman" w:hAnsi="Times New Roman" w:cs="Times New Roman"/>
        </w:rPr>
        <w:t xml:space="preserve">tant relationship in the </w:t>
      </w:r>
      <w:r w:rsidRPr="00F430EF">
        <w:rPr>
          <w:rFonts w:ascii="Times New Roman" w:hAnsi="Times New Roman" w:cs="Times New Roman"/>
        </w:rPr>
        <w:t>NO</w:t>
      </w:r>
      <w:r w:rsidRPr="00F430EF">
        <w:rPr>
          <w:rFonts w:ascii="Times New Roman" w:hAnsi="Times New Roman" w:cs="Times New Roman"/>
          <w:vertAlign w:val="subscript"/>
        </w:rPr>
        <w:t>3</w:t>
      </w:r>
      <w:r w:rsidRPr="00F430EF">
        <w:rPr>
          <w:rFonts w:ascii="Times New Roman" w:hAnsi="Times New Roman" w:cs="Times New Roman"/>
          <w:vertAlign w:val="superscript"/>
        </w:rPr>
        <w:t>-</w:t>
      </w:r>
      <w:r>
        <w:rPr>
          <w:rFonts w:ascii="Times New Roman" w:hAnsi="Times New Roman" w:cs="Times New Roman"/>
        </w:rPr>
        <w:t>/CK</w:t>
      </w:r>
      <w:r w:rsidRPr="004216A7">
        <w:rPr>
          <w:rFonts w:ascii="Times New Roman" w:hAnsi="Times New Roman" w:cs="Times New Roman"/>
        </w:rPr>
        <w:t xml:space="preserve"> relay </w:t>
      </w:r>
      <w:del w:id="127" w:author="" w:date="2011-05-31T10:31:00Z">
        <w:r w:rsidRPr="004216A7" w:rsidDel="009654EC">
          <w:rPr>
            <w:rFonts w:ascii="Times New Roman" w:hAnsi="Times New Roman" w:cs="Times New Roman"/>
          </w:rPr>
          <w:delText xml:space="preserve">has </w:delText>
        </w:r>
      </w:del>
      <w:ins w:id="128" w:author="" w:date="2011-05-31T10:31:00Z">
        <w:r w:rsidR="009654EC">
          <w:rPr>
            <w:rFonts w:ascii="Times New Roman" w:hAnsi="Times New Roman" w:cs="Times New Roman"/>
          </w:rPr>
          <w:t>had</w:t>
        </w:r>
        <w:r w:rsidR="009654EC" w:rsidRPr="004216A7">
          <w:rPr>
            <w:rFonts w:ascii="Times New Roman" w:hAnsi="Times New Roman" w:cs="Times New Roman"/>
          </w:rPr>
          <w:t xml:space="preserve"> </w:t>
        </w:r>
      </w:ins>
      <w:r w:rsidRPr="004216A7">
        <w:rPr>
          <w:rFonts w:ascii="Times New Roman" w:hAnsi="Times New Roman" w:cs="Times New Roman"/>
        </w:rPr>
        <w:t>not b</w:t>
      </w:r>
      <w:r>
        <w:rPr>
          <w:rFonts w:ascii="Times New Roman" w:hAnsi="Times New Roman" w:cs="Times New Roman"/>
        </w:rPr>
        <w:t xml:space="preserve">een experimentally </w:t>
      </w:r>
      <w:r w:rsidRPr="00247AEB">
        <w:rPr>
          <w:rFonts w:ascii="Times New Roman" w:hAnsi="Times New Roman" w:cs="Times New Roman"/>
        </w:rPr>
        <w:t xml:space="preserve">validated. The inference of this relationship is noted by the dashed lines in the model in Fig.4 of </w:t>
      </w:r>
      <w:proofErr w:type="spellStart"/>
      <w:r w:rsidRPr="00247AEB">
        <w:rPr>
          <w:rFonts w:ascii="Times New Roman" w:hAnsi="Times New Roman" w:cs="Times New Roman"/>
        </w:rPr>
        <w:t>Kiba</w:t>
      </w:r>
      <w:proofErr w:type="spellEnd"/>
      <w:r w:rsidRPr="00247AEB">
        <w:rPr>
          <w:rFonts w:ascii="Times New Roman" w:hAnsi="Times New Roman" w:cs="Times New Roman"/>
        </w:rPr>
        <w:t xml:space="preserve"> et al. which postulates a nitrate-</w:t>
      </w:r>
      <w:proofErr w:type="spellStart"/>
      <w:r w:rsidRPr="00247AEB">
        <w:rPr>
          <w:rFonts w:ascii="Times New Roman" w:hAnsi="Times New Roman" w:cs="Times New Roman"/>
        </w:rPr>
        <w:t>cytokinin</w:t>
      </w:r>
      <w:proofErr w:type="spellEnd"/>
      <w:r w:rsidRPr="00247AEB">
        <w:rPr>
          <w:rFonts w:ascii="Times New Roman" w:hAnsi="Times New Roman" w:cs="Times New Roman"/>
        </w:rPr>
        <w:t xml:space="preserve"> relay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&lt;EndNote&gt;&lt;Cite&gt;&lt;Author&gt;Kiba&lt;/Author&gt;&lt;Year&gt;2011&lt;/Year&gt;&lt;RecNum&gt;6894&lt;/RecNum&gt;&lt;record&gt;&lt;rec-number&gt;6894&lt;/rec-number&gt;&lt;foreign-keys&gt;&lt;key app="EN" db-id="x5wtt2vsiavd0oee5dwxtww6strddwevzsva"&gt;6894&lt;/key&gt;&lt;/foreign-keys&gt;&lt;ref-type name="Journal Article"&gt;17&lt;/ref-type&gt;&lt;contributors&gt;&lt;authors&gt;&lt;author&gt;Kiba, T.&lt;/author&gt;&lt;author&gt;Kudo, T.&lt;/author&gt;&lt;author&gt;Kojima, M.&lt;/author&gt;&lt;author&gt;Sakakibara, H.&lt;/author&gt;&lt;/authors&gt;&lt;/contributors&gt;&lt;auth-address&gt;RIKEN Plant Science Center, 1-7-22 Suehiro, Tsurumi, Yokohama 230-0045, Japan.&lt;/auth-address&gt;&lt;titles&gt;&lt;title&gt;Hormonal control of nitrogen acquisition: roles of auxin, abscisic acid, and cytokinin&lt;/title&gt;&lt;secondary-title&gt;J Exp Bot&lt;/secondary-title&gt;&lt;/titles&gt;&lt;periodical&gt;&lt;full-title&gt;J Exp Bot&lt;/full-title&gt;&lt;/periodical&gt;&lt;pages&gt;1399-409&lt;/pages&gt;&lt;volume&gt;62&lt;/volume&gt;&lt;number&gt;4&lt;/number&gt;&lt;edition&gt;2011/01/05&lt;/edition&gt;&lt;dates&gt;&lt;year&gt;2011&lt;/year&gt;&lt;pub-dates&gt;&lt;date&gt;Feb&lt;/date&gt;&lt;/pub-dates&gt;&lt;/dates&gt;&lt;isbn&gt;1460-2431 (Electronic)&amp;#xD;0022-0957 (Linking)&lt;/isbn&gt;&lt;accession-num&gt;21196475&lt;/accession-num&gt;&lt;urls&gt;&lt;related-urls&gt;&lt;url&gt;http://www.ncbi.nlm.nih.gov/entrez/query.fcgi?cmd=Retrieve&amp;amp;db=PubMed&amp;amp;dopt=Citation&amp;amp;list_uids=21196475&lt;/url&gt;&lt;/related-urls&gt;&lt;/urls&gt;&lt;electronic-resource-num&gt;erq410 [pii]&amp;#xD;10.1093/jxb/erq410&lt;/electronic-resource-num&gt;&lt;language&gt;eng&lt;/language&gt;&lt;/record&gt;&lt;/Cite&gt;&lt;/EndNote&gt;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(22)</w:t>
      </w:r>
      <w:r w:rsidR="007E2D5E">
        <w:rPr>
          <w:rFonts w:ascii="Times New Roman" w:hAnsi="Times New Roman" w:cs="Times New Roman"/>
        </w:rPr>
        <w:fldChar w:fldCharType="end"/>
      </w:r>
      <w:r w:rsidRPr="00247AEB">
        <w:rPr>
          <w:rFonts w:ascii="Times New Roman" w:hAnsi="Times New Roman" w:cs="Times New Roman"/>
        </w:rPr>
        <w:t>. In our study, by combining the split-root system,</w:t>
      </w:r>
      <w:r>
        <w:rPr>
          <w:rFonts w:ascii="Times New Roman" w:hAnsi="Times New Roman" w:cs="Times New Roman"/>
        </w:rPr>
        <w:t xml:space="preserve"> NO</w:t>
      </w:r>
      <w:r w:rsidRPr="0078798F">
        <w:rPr>
          <w:rFonts w:ascii="Times New Roman" w:hAnsi="Times New Roman" w:cs="Times New Roman"/>
          <w:vertAlign w:val="subscript"/>
        </w:rPr>
        <w:t>3</w:t>
      </w:r>
      <w:r w:rsidRPr="0078798F">
        <w:rPr>
          <w:rFonts w:ascii="Times New Roman" w:hAnsi="Times New Roman" w:cs="Times New Roman"/>
          <w:vertAlign w:val="superscript"/>
        </w:rPr>
        <w:t>-</w:t>
      </w:r>
      <w:r>
        <w:rPr>
          <w:rFonts w:ascii="Times New Roman" w:hAnsi="Times New Roman" w:cs="Times New Roman"/>
        </w:rPr>
        <w:t xml:space="preserve"> treatment, and a CK biosynthesis mutant, we </w:t>
      </w:r>
      <w:r w:rsidRPr="004216A7">
        <w:rPr>
          <w:rFonts w:ascii="Times New Roman" w:hAnsi="Times New Roman" w:cs="Times New Roman"/>
        </w:rPr>
        <w:t xml:space="preserve">provide </w:t>
      </w:r>
      <w:r>
        <w:rPr>
          <w:rFonts w:ascii="Times New Roman" w:hAnsi="Times New Roman" w:cs="Times New Roman"/>
        </w:rPr>
        <w:t xml:space="preserve">the first </w:t>
      </w:r>
      <w:r w:rsidRPr="004216A7">
        <w:rPr>
          <w:rFonts w:ascii="Times New Roman" w:hAnsi="Times New Roman" w:cs="Times New Roman"/>
        </w:rPr>
        <w:t xml:space="preserve">experimental evidence </w:t>
      </w:r>
      <w:r>
        <w:rPr>
          <w:rFonts w:ascii="Times New Roman" w:hAnsi="Times New Roman" w:cs="Times New Roman"/>
        </w:rPr>
        <w:t xml:space="preserve">that </w:t>
      </w:r>
      <w:r w:rsidRPr="004216A7">
        <w:rPr>
          <w:rFonts w:ascii="Times New Roman" w:hAnsi="Times New Roman" w:cs="Times New Roman"/>
        </w:rPr>
        <w:t xml:space="preserve">supports the transitive closure of </w:t>
      </w:r>
      <w:r w:rsidRPr="00F430EF">
        <w:rPr>
          <w:rFonts w:ascii="Times New Roman" w:hAnsi="Times New Roman" w:cs="Times New Roman"/>
        </w:rPr>
        <w:t>NO</w:t>
      </w:r>
      <w:r w:rsidRPr="00F430EF">
        <w:rPr>
          <w:rFonts w:ascii="Times New Roman" w:hAnsi="Times New Roman" w:cs="Times New Roman"/>
          <w:vertAlign w:val="subscript"/>
        </w:rPr>
        <w:t>3</w:t>
      </w:r>
      <w:r w:rsidRPr="00F430EF">
        <w:rPr>
          <w:rFonts w:ascii="Times New Roman" w:hAnsi="Times New Roman" w:cs="Times New Roman"/>
          <w:vertAlign w:val="superscript"/>
        </w:rPr>
        <w:t>-</w:t>
      </w:r>
      <w:r w:rsidRPr="004216A7">
        <w:rPr>
          <w:rFonts w:ascii="Times New Roman" w:hAnsi="Times New Roman" w:cs="Times New Roman"/>
        </w:rPr>
        <w:t xml:space="preserve"> →</w:t>
      </w:r>
      <w:r>
        <w:rPr>
          <w:rFonts w:ascii="Times New Roman" w:hAnsi="Times New Roman" w:cs="Times New Roman"/>
        </w:rPr>
        <w:t xml:space="preserve"> CK </w:t>
      </w:r>
      <w:r w:rsidRPr="004216A7">
        <w:rPr>
          <w:rFonts w:ascii="Times New Roman" w:hAnsi="Times New Roman" w:cs="Times New Roman"/>
        </w:rPr>
        <w:t>(systemic signal) →</w:t>
      </w:r>
      <w:r>
        <w:rPr>
          <w:rFonts w:ascii="Times New Roman" w:hAnsi="Times New Roman" w:cs="Times New Roman"/>
        </w:rPr>
        <w:t xml:space="preserve"> </w:t>
      </w:r>
      <w:r w:rsidRPr="004216A7">
        <w:rPr>
          <w:rFonts w:ascii="Times New Roman" w:hAnsi="Times New Roman" w:cs="Times New Roman"/>
        </w:rPr>
        <w:t>root-shoot-root signaling</w:t>
      </w:r>
      <w:r>
        <w:rPr>
          <w:rFonts w:ascii="Times New Roman" w:hAnsi="Times New Roman" w:cs="Times New Roman"/>
        </w:rPr>
        <w:t xml:space="preserve"> </w:t>
      </w:r>
      <w:r w:rsidRPr="004216A7">
        <w:rPr>
          <w:rFonts w:ascii="Times New Roman" w:hAnsi="Times New Roman" w:cs="Times New Roman"/>
        </w:rPr>
        <w:t>→</w:t>
      </w:r>
      <w:r>
        <w:rPr>
          <w:rFonts w:ascii="Times New Roman" w:hAnsi="Times New Roman" w:cs="Times New Roman"/>
        </w:rPr>
        <w:t xml:space="preserve"> </w:t>
      </w:r>
      <w:r w:rsidRPr="004216A7">
        <w:rPr>
          <w:rFonts w:ascii="Times New Roman" w:hAnsi="Times New Roman" w:cs="Times New Roman"/>
        </w:rPr>
        <w:t>activation of root responses, including N-uptake/assimilation and</w:t>
      </w:r>
      <w:r>
        <w:rPr>
          <w:rFonts w:ascii="Times New Roman" w:hAnsi="Times New Roman" w:cs="Times New Roman"/>
        </w:rPr>
        <w:t xml:space="preserve"> LR </w:t>
      </w:r>
      <w:r w:rsidRPr="004216A7">
        <w:rPr>
          <w:rFonts w:ascii="Times New Roman" w:hAnsi="Times New Roman" w:cs="Times New Roman"/>
        </w:rPr>
        <w:t xml:space="preserve">development. </w:t>
      </w:r>
    </w:p>
    <w:p w:rsidR="00A42F0A" w:rsidRPr="00DC3BCA" w:rsidRDefault="007B7028" w:rsidP="00A42F0A">
      <w:pPr>
        <w:spacing w:line="360" w:lineRule="auto"/>
        <w:jc w:val="both"/>
        <w:rPr>
          <w:rFonts w:ascii="Times New Roman" w:hAnsi="Times New Roman" w:cs="Times New Roman"/>
        </w:rPr>
      </w:pPr>
      <w:proofErr w:type="spellStart"/>
      <w:r>
        <w:rPr>
          <w:rFonts w:ascii="Times New Roman" w:hAnsi="Times New Roman" w:cs="Times New Roman"/>
        </w:rPr>
        <w:t>CKs</w:t>
      </w:r>
      <w:proofErr w:type="spellEnd"/>
      <w:r>
        <w:rPr>
          <w:rFonts w:ascii="Times New Roman" w:hAnsi="Times New Roman" w:cs="Times New Roman"/>
        </w:rPr>
        <w:t xml:space="preserve"> and its antagonistic partner, </w:t>
      </w:r>
      <w:proofErr w:type="spellStart"/>
      <w:r>
        <w:rPr>
          <w:rFonts w:ascii="Times New Roman" w:hAnsi="Times New Roman" w:cs="Times New Roman"/>
        </w:rPr>
        <w:t>auxin</w:t>
      </w:r>
      <w:proofErr w:type="spellEnd"/>
      <w:r>
        <w:rPr>
          <w:rFonts w:ascii="Times New Roman" w:hAnsi="Times New Roman" w:cs="Times New Roman"/>
        </w:rPr>
        <w:t>,</w:t>
      </w:r>
      <w:r w:rsidRPr="00DC3BCA">
        <w:rPr>
          <w:rFonts w:ascii="Times New Roman" w:hAnsi="Times New Roman" w:cs="Times New Roman"/>
        </w:rPr>
        <w:t xml:space="preserve"> are well known to act in concert</w:t>
      </w:r>
      <w:r>
        <w:rPr>
          <w:rFonts w:ascii="Times New Roman" w:hAnsi="Times New Roman" w:cs="Times New Roman"/>
        </w:rPr>
        <w:t xml:space="preserve"> to tune plant development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&lt;EndNote&gt;&lt;Cite&gt;&lt;Author&gt;Moubayidin&lt;/Author&gt;&lt;Year&gt;2009&lt;/Year&gt;&lt;RecNum&gt;6942&lt;/RecNum&gt;&lt;record&gt;&lt;rec-number&gt;6942&lt;/rec-number&gt;&lt;foreign-keys&gt;&lt;key app="EN" db-id="x5wtt2vsiavd0oee5dwxtww6strddwevzsva"&gt;6942&lt;/key&gt;&lt;/foreign-keys&gt;&lt;ref-type name="Journal Article"&gt;17&lt;/ref-type&gt;&lt;contributors&gt;&lt;authors&gt;&lt;author&gt;Moubayidin, L.&lt;/author&gt;&lt;author&gt;Di Mambro, R.&lt;/author&gt;&lt;author&gt;Sabatini, S.&lt;/author&gt;&lt;/authors&gt;&lt;/contributors&gt;&lt;auth-address&gt;Dipartimento di Genetica e Biologia Molecolare, Laboratory of Functional Genomics and Proteomics of Model Systems, Universita La Sapienza, 00185 Rome, Italy.&lt;/auth-address&gt;&lt;titles&gt;&lt;title&gt;Cytokinin-auxin crosstalk&lt;/title&gt;&lt;secondary-title&gt;Trends Plant Sci&lt;/secondary-title&gt;&lt;/titles&gt;&lt;periodical&gt;&lt;full-title&gt;Trends Plant Sci&lt;/full-title&gt;&lt;/periodical&gt;&lt;pages&gt;557-62&lt;/pages&gt;&lt;volume&gt;14&lt;/volume&gt;&lt;number&gt;10&lt;/number&gt;&lt;edition&gt;2009/09/08&lt;/edition&gt;&lt;keywords&gt;&lt;keyword&gt;Arabidopsis/cytology/metabolism&lt;/keyword&gt;&lt;keyword&gt;Biological Transport/physiology&lt;/keyword&gt;&lt;keyword&gt;Cytokinins/metabolism/*physiology&lt;/keyword&gt;&lt;keyword&gt;Gene Expression Regulation, Plant/genetics/physiology&lt;/keyword&gt;&lt;keyword&gt;Indoleacetic Acids/*metabolism&lt;/keyword&gt;&lt;keyword&gt;Models, Biological&lt;/keyword&gt;&lt;/keywords&gt;&lt;dates&gt;&lt;year&gt;2009&lt;/year&gt;&lt;pub-dates&gt;&lt;date&gt;Oct&lt;/date&gt;&lt;/pub-dates&gt;&lt;/dates&gt;&lt;isbn&gt;1878-4372 (Electronic)&amp;#xD;1360-1385 (Linking)&lt;/isbn&gt;&lt;accession-num&gt;19734082&lt;/accession-num&gt;&lt;urls&gt;&lt;related-urls&gt;&lt;url&gt;http://www.ncbi.nlm.nih.gov/entrez/query.fcgi?cmd=Retrieve&amp;amp;db=PubMed&amp;amp;dopt=Citation&amp;amp;list_uids=19734082&lt;/url&gt;&lt;/related-urls&gt;&lt;/urls&gt;&lt;electronic-resource-num&gt;S1360-1385(09)00173-3 [pii]&amp;#xD;10.1016/j.tplants.2009.06.010&lt;/electronic-resource-num&gt;&lt;language&gt;eng&lt;/language&gt;&lt;/record&gt;&lt;/Cite&gt;&lt;/EndNote&gt;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(45)</w:t>
      </w:r>
      <w:r w:rsidR="007E2D5E">
        <w:rPr>
          <w:rFonts w:ascii="Times New Roman" w:hAnsi="Times New Roman" w:cs="Times New Roman"/>
        </w:rPr>
        <w:fldChar w:fldCharType="end"/>
      </w:r>
      <w:r w:rsidRPr="00DC3BCA">
        <w:rPr>
          <w:rFonts w:ascii="Times New Roman" w:hAnsi="Times New Roman" w:cs="Times New Roman"/>
        </w:rPr>
        <w:t xml:space="preserve">. Thus, it will be of interest to integrate </w:t>
      </w:r>
      <w:r>
        <w:rPr>
          <w:rFonts w:ascii="Times New Roman" w:hAnsi="Times New Roman" w:cs="Times New Roman"/>
        </w:rPr>
        <w:t>the</w:t>
      </w:r>
      <w:r w:rsidRPr="00DC3BCA">
        <w:rPr>
          <w:rFonts w:ascii="Times New Roman" w:hAnsi="Times New Roman" w:cs="Times New Roman"/>
        </w:rPr>
        <w:t xml:space="preserve"> recent findings on the role of </w:t>
      </w:r>
      <w:proofErr w:type="spellStart"/>
      <w:r w:rsidRPr="00DC3BCA">
        <w:rPr>
          <w:rFonts w:ascii="Times New Roman" w:hAnsi="Times New Roman" w:cs="Times New Roman"/>
        </w:rPr>
        <w:t>auxin</w:t>
      </w:r>
      <w:proofErr w:type="spellEnd"/>
      <w:r w:rsidRPr="00DC3BCA">
        <w:rPr>
          <w:rFonts w:ascii="Times New Roman" w:hAnsi="Times New Roman" w:cs="Times New Roman"/>
        </w:rPr>
        <w:t xml:space="preserve"> signaling in the control of </w:t>
      </w:r>
      <w:r>
        <w:rPr>
          <w:rFonts w:ascii="Times New Roman" w:hAnsi="Times New Roman" w:cs="Times New Roman"/>
        </w:rPr>
        <w:t xml:space="preserve">LR development by local </w:t>
      </w:r>
      <w:r w:rsidRPr="00DC3BCA">
        <w:rPr>
          <w:rFonts w:ascii="Times New Roman" w:hAnsi="Times New Roman" w:cs="Times New Roman"/>
        </w:rPr>
        <w:t>NO</w:t>
      </w:r>
      <w:r w:rsidRPr="00DC3BCA">
        <w:rPr>
          <w:rFonts w:ascii="Times New Roman" w:hAnsi="Times New Roman" w:cs="Times New Roman"/>
          <w:vertAlign w:val="subscript"/>
        </w:rPr>
        <w:t>3</w:t>
      </w:r>
      <w:r w:rsidRPr="00DC3BCA">
        <w:rPr>
          <w:rFonts w:ascii="Times New Roman" w:hAnsi="Times New Roman" w:cs="Times New Roman"/>
          <w:vertAlign w:val="superscript"/>
        </w:rPr>
        <w:t>-</w:t>
      </w:r>
      <w:r w:rsidRPr="00DC3BCA">
        <w:rPr>
          <w:rFonts w:ascii="Times New Roman" w:hAnsi="Times New Roman" w:cs="Times New Roman"/>
        </w:rPr>
        <w:t xml:space="preserve"> </w:t>
      </w:r>
      <w:r>
        <w:rPr>
          <w:rFonts w:ascii="Times New Roman" w:hAnsi="Times New Roman" w:cs="Times New Roman"/>
        </w:rPr>
        <w:t xml:space="preserve">availability, </w:t>
      </w:r>
      <w:r w:rsidRPr="00DC3BCA">
        <w:rPr>
          <w:rFonts w:ascii="Times New Roman" w:hAnsi="Times New Roman" w:cs="Times New Roman"/>
        </w:rPr>
        <w:t xml:space="preserve">with the work on CK </w:t>
      </w:r>
      <w:r>
        <w:rPr>
          <w:rFonts w:ascii="Times New Roman" w:hAnsi="Times New Roman" w:cs="Times New Roman"/>
        </w:rPr>
        <w:t xml:space="preserve">and systemic N signaling </w:t>
      </w:r>
      <w:r w:rsidRPr="00DC3BCA">
        <w:rPr>
          <w:rFonts w:ascii="Times New Roman" w:hAnsi="Times New Roman" w:cs="Times New Roman"/>
        </w:rPr>
        <w:t>presented herein.</w:t>
      </w:r>
      <w:r>
        <w:rPr>
          <w:rFonts w:ascii="Times New Roman" w:hAnsi="Times New Roman" w:cs="Times New Roman"/>
        </w:rPr>
        <w:t xml:space="preserve"> </w:t>
      </w:r>
      <w:r w:rsidRPr="00DC3BCA">
        <w:rPr>
          <w:rFonts w:ascii="Times New Roman" w:hAnsi="Times New Roman" w:cs="Times New Roman"/>
        </w:rPr>
        <w:t>On one hand, NO</w:t>
      </w:r>
      <w:r w:rsidRPr="00DC3BCA">
        <w:rPr>
          <w:rFonts w:ascii="Times New Roman" w:hAnsi="Times New Roman" w:cs="Times New Roman"/>
          <w:vertAlign w:val="subscript"/>
        </w:rPr>
        <w:t>3</w:t>
      </w:r>
      <w:r w:rsidRPr="00DC3BCA">
        <w:rPr>
          <w:rFonts w:ascii="Times New Roman" w:hAnsi="Times New Roman" w:cs="Times New Roman"/>
          <w:vertAlign w:val="superscript"/>
        </w:rPr>
        <w:t>-</w:t>
      </w:r>
      <w:r w:rsidRPr="00DC3BCA">
        <w:rPr>
          <w:rFonts w:ascii="Times New Roman" w:hAnsi="Times New Roman" w:cs="Times New Roman"/>
        </w:rPr>
        <w:t xml:space="preserve"> promotes (through the action of NRT1.1) </w:t>
      </w:r>
      <w:proofErr w:type="spellStart"/>
      <w:r w:rsidRPr="00DC3BCA">
        <w:rPr>
          <w:rFonts w:ascii="Times New Roman" w:hAnsi="Times New Roman" w:cs="Times New Roman"/>
        </w:rPr>
        <w:t>auxin</w:t>
      </w:r>
      <w:proofErr w:type="spellEnd"/>
      <w:r w:rsidRPr="00DC3BCA">
        <w:rPr>
          <w:rFonts w:ascii="Times New Roman" w:hAnsi="Times New Roman" w:cs="Times New Roman"/>
        </w:rPr>
        <w:t xml:space="preserve"> accumulation </w:t>
      </w:r>
      <w:r>
        <w:rPr>
          <w:rFonts w:ascii="Times New Roman" w:hAnsi="Times New Roman" w:cs="Times New Roman"/>
        </w:rPr>
        <w:t>in lateral roots</w:t>
      </w:r>
      <w:r w:rsidRPr="00DC3BCA">
        <w:rPr>
          <w:rFonts w:ascii="Times New Roman" w:hAnsi="Times New Roman" w:cs="Times New Roman"/>
        </w:rPr>
        <w:t>, which promotes its elongation</w:t>
      </w:r>
      <w:r w:rsidRPr="00DC3BCA">
        <w:rPr>
          <w:rFonts w:ascii="Times New Roman" w:hAnsi="Times New Roman"/>
        </w:rPr>
        <w:t xml:space="preserve"> </w:t>
      </w:r>
      <w:r w:rsidR="007E2D5E">
        <w:rPr>
          <w:rFonts w:ascii="Times New Roman" w:hAnsi="Times New Roman" w:cs="Times New Roman"/>
        </w:rPr>
        <w:fldChar w:fldCharType="begin">
          <w:fldData xml:space="preserve">PEVuZE5vdGU+PENpdGU+PEF1dGhvcj5Lcm91azwvQXV0aG9yPjxZZWFyPjIwMTA8L1llYXI+PFJl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PEVuZE5vdGU+PENpdGU+PEF1dGhvcj5Lcm91azwvQXV0aG9yPjxZZWFyPjIwMTA8L1llYXI+PFJl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(7)</w:t>
      </w:r>
      <w:r w:rsidR="007E2D5E">
        <w:rPr>
          <w:rFonts w:ascii="Times New Roman" w:hAnsi="Times New Roman" w:cs="Times New Roman"/>
        </w:rPr>
        <w:fldChar w:fldCharType="end"/>
      </w:r>
      <w:r w:rsidRPr="00DC3BCA">
        <w:rPr>
          <w:rFonts w:ascii="Times New Roman" w:hAnsi="Times New Roman" w:cs="Times New Roman"/>
        </w:rPr>
        <w:t>. On the other hand</w:t>
      </w:r>
      <w:r>
        <w:rPr>
          <w:rFonts w:ascii="Times New Roman" w:hAnsi="Times New Roman" w:cs="Times New Roman"/>
        </w:rPr>
        <w:t>,</w:t>
      </w:r>
      <w:r w:rsidRPr="00DC3BCA">
        <w:rPr>
          <w:rFonts w:ascii="Times New Roman" w:hAnsi="Times New Roman" w:cs="Times New Roman"/>
        </w:rPr>
        <w:t xml:space="preserve"> CK synthesis is necessary to induce </w:t>
      </w:r>
      <w:r>
        <w:rPr>
          <w:rFonts w:ascii="Times New Roman" w:hAnsi="Times New Roman" w:cs="Times New Roman"/>
        </w:rPr>
        <w:t>LR</w:t>
      </w:r>
      <w:r w:rsidRPr="00DC3BCA">
        <w:rPr>
          <w:rFonts w:ascii="Times New Roman" w:hAnsi="Times New Roman" w:cs="Times New Roman"/>
        </w:rPr>
        <w:t xml:space="preserve"> development in response to </w:t>
      </w:r>
      <w:r>
        <w:rPr>
          <w:rFonts w:ascii="Times New Roman" w:hAnsi="Times New Roman" w:cs="Times New Roman"/>
        </w:rPr>
        <w:t>a systemic</w:t>
      </w:r>
      <w:r w:rsidRPr="00DC3BCA">
        <w:rPr>
          <w:rFonts w:ascii="Times New Roman" w:hAnsi="Times New Roman" w:cs="Times New Roman"/>
        </w:rPr>
        <w:t xml:space="preserve"> </w:t>
      </w:r>
      <w:r>
        <w:rPr>
          <w:rFonts w:ascii="Times New Roman" w:hAnsi="Times New Roman" w:cs="Times New Roman"/>
        </w:rPr>
        <w:t>–N signal (</w:t>
      </w:r>
      <w:r w:rsidRPr="00316998">
        <w:rPr>
          <w:rFonts w:ascii="Times New Roman" w:hAnsi="Times New Roman" w:cs="Times New Roman"/>
          <w:color w:val="0000FF"/>
        </w:rPr>
        <w:t>Fig. 3</w:t>
      </w:r>
      <w:r w:rsidRPr="00DC3BCA">
        <w:rPr>
          <w:rFonts w:ascii="Times New Roman" w:hAnsi="Times New Roman" w:cs="Times New Roman"/>
        </w:rPr>
        <w:t>). According to our results</w:t>
      </w:r>
      <w:r>
        <w:rPr>
          <w:rFonts w:ascii="Times New Roman" w:hAnsi="Times New Roman" w:cs="Times New Roman"/>
        </w:rPr>
        <w:t>,</w:t>
      </w:r>
      <w:r w:rsidRPr="00DC3BCA">
        <w:rPr>
          <w:rFonts w:ascii="Times New Roman" w:hAnsi="Times New Roman" w:cs="Times New Roman"/>
        </w:rPr>
        <w:t xml:space="preserve"> the role of </w:t>
      </w:r>
      <w:proofErr w:type="spellStart"/>
      <w:r w:rsidRPr="00DC3BCA">
        <w:rPr>
          <w:rFonts w:ascii="Times New Roman" w:hAnsi="Times New Roman" w:cs="Times New Roman"/>
        </w:rPr>
        <w:t>CK</w:t>
      </w:r>
      <w:r>
        <w:rPr>
          <w:rFonts w:ascii="Times New Roman" w:hAnsi="Times New Roman" w:cs="Times New Roman"/>
        </w:rPr>
        <w:t>s</w:t>
      </w:r>
      <w:proofErr w:type="spellEnd"/>
      <w:r w:rsidRPr="00DC3BCA">
        <w:rPr>
          <w:rFonts w:ascii="Times New Roman" w:hAnsi="Times New Roman" w:cs="Times New Roman"/>
        </w:rPr>
        <w:t xml:space="preserve"> in a root-shoot-root communication is clear</w:t>
      </w:r>
      <w:r>
        <w:rPr>
          <w:rFonts w:ascii="Times New Roman" w:hAnsi="Times New Roman" w:cs="Times New Roman"/>
        </w:rPr>
        <w:t>,</w:t>
      </w:r>
      <w:r w:rsidRPr="00DC3BCA">
        <w:rPr>
          <w:rFonts w:ascii="Times New Roman" w:hAnsi="Times New Roman" w:cs="Times New Roman"/>
        </w:rPr>
        <w:t xml:space="preserve"> but several scenarios can be hypothes</w:t>
      </w:r>
      <w:r>
        <w:rPr>
          <w:rFonts w:ascii="Times New Roman" w:hAnsi="Times New Roman" w:cs="Times New Roman"/>
        </w:rPr>
        <w:t>ized for the exact location of their</w:t>
      </w:r>
      <w:r w:rsidRPr="00DC3BCA">
        <w:rPr>
          <w:rFonts w:ascii="Times New Roman" w:hAnsi="Times New Roman" w:cs="Times New Roman"/>
        </w:rPr>
        <w:t xml:space="preserve"> actions. Since</w:t>
      </w:r>
      <w:r>
        <w:rPr>
          <w:rFonts w:ascii="Times New Roman" w:hAnsi="Times New Roman" w:cs="Times New Roman"/>
        </w:rPr>
        <w:t xml:space="preserve"> we show that </w:t>
      </w:r>
      <w:r w:rsidRPr="00DC3BCA">
        <w:rPr>
          <w:rFonts w:ascii="Times New Roman" w:hAnsi="Times New Roman" w:cs="Times New Roman"/>
        </w:rPr>
        <w:t xml:space="preserve">systemic </w:t>
      </w:r>
      <w:r>
        <w:rPr>
          <w:rFonts w:ascii="Times New Roman" w:hAnsi="Times New Roman" w:cs="Times New Roman"/>
        </w:rPr>
        <w:t>N-demand signal</w:t>
      </w:r>
      <w:r w:rsidRPr="00DC3BCA">
        <w:rPr>
          <w:rFonts w:ascii="Times New Roman" w:hAnsi="Times New Roman" w:cs="Times New Roman"/>
        </w:rPr>
        <w:t xml:space="preserve"> </w:t>
      </w:r>
      <w:r>
        <w:rPr>
          <w:rFonts w:ascii="Times New Roman" w:hAnsi="Times New Roman" w:cs="Times New Roman"/>
        </w:rPr>
        <w:t>is</w:t>
      </w:r>
      <w:r w:rsidRPr="00DC3BCA">
        <w:rPr>
          <w:rFonts w:ascii="Times New Roman" w:hAnsi="Times New Roman" w:cs="Times New Roman"/>
        </w:rPr>
        <w:t xml:space="preserve"> lost in decapitated plants</w:t>
      </w:r>
      <w:r>
        <w:rPr>
          <w:rFonts w:ascii="Times New Roman" w:hAnsi="Times New Roman" w:cs="Times New Roman"/>
        </w:rPr>
        <w:t>,</w:t>
      </w:r>
      <w:r w:rsidRPr="00DC3BCA">
        <w:rPr>
          <w:rFonts w:ascii="Times New Roman" w:hAnsi="Times New Roman" w:cs="Times New Roman"/>
        </w:rPr>
        <w:t xml:space="preserve"> it is very likely that </w:t>
      </w:r>
      <w:proofErr w:type="spellStart"/>
      <w:r w:rsidRPr="00DC3BCA">
        <w:rPr>
          <w:rFonts w:ascii="Times New Roman" w:hAnsi="Times New Roman" w:cs="Times New Roman"/>
        </w:rPr>
        <w:t>CK</w:t>
      </w:r>
      <w:r>
        <w:rPr>
          <w:rFonts w:ascii="Times New Roman" w:hAnsi="Times New Roman" w:cs="Times New Roman"/>
        </w:rPr>
        <w:t>s</w:t>
      </w:r>
      <w:proofErr w:type="spellEnd"/>
      <w:r w:rsidRPr="00DC3BCA">
        <w:rPr>
          <w:rFonts w:ascii="Times New Roman" w:hAnsi="Times New Roman" w:cs="Times New Roman"/>
        </w:rPr>
        <w:t xml:space="preserve"> act in shoots. </w:t>
      </w:r>
      <w:r>
        <w:rPr>
          <w:rFonts w:ascii="Times New Roman" w:hAnsi="Times New Roman" w:cs="Times New Roman"/>
        </w:rPr>
        <w:t>Given</w:t>
      </w:r>
      <w:r w:rsidRPr="00DC3BCA">
        <w:rPr>
          <w:rFonts w:ascii="Times New Roman" w:hAnsi="Times New Roman" w:cs="Times New Roman"/>
        </w:rPr>
        <w:t xml:space="preserve"> that NO</w:t>
      </w:r>
      <w:r w:rsidRPr="00DC3BCA">
        <w:rPr>
          <w:rFonts w:ascii="Times New Roman" w:hAnsi="Times New Roman" w:cs="Times New Roman"/>
          <w:vertAlign w:val="subscript"/>
        </w:rPr>
        <w:t>3</w:t>
      </w:r>
      <w:r w:rsidRPr="00DC3BCA">
        <w:rPr>
          <w:rFonts w:ascii="Times New Roman" w:hAnsi="Times New Roman" w:cs="Times New Roman"/>
          <w:vertAlign w:val="superscript"/>
        </w:rPr>
        <w:t>-</w:t>
      </w:r>
      <w:r w:rsidRPr="00DC3BCA">
        <w:rPr>
          <w:rFonts w:ascii="Times New Roman" w:hAnsi="Times New Roman" w:cs="Times New Roman"/>
        </w:rPr>
        <w:t xml:space="preserve"> provision induces CK production and translocation towards the shoots</w:t>
      </w:r>
      <w:r>
        <w:rPr>
          <w:rFonts w:ascii="Times New Roman" w:hAnsi="Times New Roman" w:cs="Times New Roman"/>
        </w:rPr>
        <w:t xml:space="preserve"> </w: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PFllYXI+MjAwMTwvWWVhcj48UmVjTnVtPjM1ODU8L1JlY051bT48cmVjb3JkPjxyZWMtbnVtYmVy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PEVuZE5vdGU+PENpdGU+PEF1dGhvcj5TYWtha2liYXJhPC9BdXRob3I+PFllYXI+MjAwNjwvWWVh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(23-25)</w:t>
      </w:r>
      <w:r w:rsidR="007E2D5E">
        <w:rPr>
          <w:rFonts w:ascii="Times New Roman" w:hAnsi="Times New Roman" w:cs="Times New Roman"/>
        </w:rPr>
        <w:fldChar w:fldCharType="end"/>
      </w:r>
      <w:r w:rsidRPr="00DC3BCA">
        <w:rPr>
          <w:rFonts w:ascii="Times New Roman" w:hAnsi="Times New Roman" w:cs="Times New Roman"/>
        </w:rPr>
        <w:t xml:space="preserve">, we believe that </w:t>
      </w:r>
      <w:proofErr w:type="spellStart"/>
      <w:r w:rsidRPr="00DC3BCA">
        <w:rPr>
          <w:rFonts w:ascii="Times New Roman" w:hAnsi="Times New Roman" w:cs="Times New Roman"/>
        </w:rPr>
        <w:t>CK</w:t>
      </w:r>
      <w:r>
        <w:rPr>
          <w:rFonts w:ascii="Times New Roman" w:hAnsi="Times New Roman" w:cs="Times New Roman"/>
        </w:rPr>
        <w:t>s</w:t>
      </w:r>
      <w:proofErr w:type="spellEnd"/>
      <w:r w:rsidRPr="00DC3BCA">
        <w:rPr>
          <w:rFonts w:ascii="Times New Roman" w:hAnsi="Times New Roman" w:cs="Times New Roman"/>
        </w:rPr>
        <w:t xml:space="preserve"> play an important role as </w:t>
      </w:r>
      <w:r>
        <w:rPr>
          <w:rFonts w:ascii="Times New Roman" w:hAnsi="Times New Roman" w:cs="Times New Roman"/>
        </w:rPr>
        <w:t xml:space="preserve">an </w:t>
      </w:r>
      <w:r w:rsidRPr="00DC3BCA">
        <w:rPr>
          <w:rFonts w:ascii="Times New Roman" w:hAnsi="Times New Roman" w:cs="Times New Roman"/>
        </w:rPr>
        <w:t xml:space="preserve">integrator </w:t>
      </w:r>
      <w:r>
        <w:rPr>
          <w:rFonts w:ascii="Times New Roman" w:hAnsi="Times New Roman" w:cs="Times New Roman"/>
        </w:rPr>
        <w:t xml:space="preserve">of the </w:t>
      </w:r>
      <w:r w:rsidRPr="00316998">
        <w:rPr>
          <w:rFonts w:ascii="Times New Roman" w:hAnsi="Times New Roman" w:cs="Times New Roman"/>
        </w:rPr>
        <w:t>NO</w:t>
      </w:r>
      <w:r w:rsidRPr="00316998">
        <w:rPr>
          <w:rFonts w:ascii="Times New Roman" w:hAnsi="Times New Roman" w:cs="Times New Roman"/>
          <w:vertAlign w:val="subscript"/>
        </w:rPr>
        <w:t>3</w:t>
      </w:r>
      <w:r w:rsidRPr="00316998">
        <w:rPr>
          <w:rFonts w:ascii="Times New Roman" w:hAnsi="Times New Roman" w:cs="Times New Roman"/>
          <w:vertAlign w:val="superscript"/>
        </w:rPr>
        <w:t>-</w:t>
      </w:r>
      <w:r>
        <w:rPr>
          <w:rFonts w:ascii="Times New Roman" w:hAnsi="Times New Roman" w:cs="Times New Roman"/>
        </w:rPr>
        <w:t xml:space="preserve"> status </w:t>
      </w:r>
      <w:r w:rsidRPr="00DC3BCA">
        <w:rPr>
          <w:rFonts w:ascii="Times New Roman" w:hAnsi="Times New Roman" w:cs="Times New Roman"/>
        </w:rPr>
        <w:t xml:space="preserve">in shoots. However, whether the </w:t>
      </w:r>
      <w:proofErr w:type="spellStart"/>
      <w:r w:rsidRPr="00DC3BCA">
        <w:rPr>
          <w:rFonts w:ascii="Times New Roman" w:hAnsi="Times New Roman" w:cs="Times New Roman"/>
        </w:rPr>
        <w:t>CK</w:t>
      </w:r>
      <w:r>
        <w:rPr>
          <w:rFonts w:ascii="Times New Roman" w:hAnsi="Times New Roman" w:cs="Times New Roman"/>
        </w:rPr>
        <w:t>s</w:t>
      </w:r>
      <w:proofErr w:type="spellEnd"/>
      <w:r>
        <w:rPr>
          <w:rFonts w:ascii="Times New Roman" w:hAnsi="Times New Roman" w:cs="Times New Roman"/>
        </w:rPr>
        <w:t xml:space="preserve"> themselves function in</w:t>
      </w:r>
      <w:r w:rsidRPr="00DC3BCA">
        <w:rPr>
          <w:rFonts w:ascii="Times New Roman" w:hAnsi="Times New Roman" w:cs="Times New Roman"/>
        </w:rPr>
        <w:t xml:space="preserve"> the shoot-to-root relay</w:t>
      </w:r>
      <w:r>
        <w:rPr>
          <w:rFonts w:ascii="Times New Roman" w:hAnsi="Times New Roman" w:cs="Times New Roman"/>
        </w:rPr>
        <w:t xml:space="preserve"> –or as yet unknown </w:t>
      </w:r>
      <w:ins w:id="129" w:author="" w:date="2011-05-31T10:48:00Z">
        <w:r w:rsidR="00774350">
          <w:rPr>
            <w:rFonts w:ascii="Times New Roman" w:hAnsi="Times New Roman" w:cs="Times New Roman"/>
          </w:rPr>
          <w:t xml:space="preserve">upstream and </w:t>
        </w:r>
      </w:ins>
      <w:r>
        <w:rPr>
          <w:rFonts w:ascii="Times New Roman" w:hAnsi="Times New Roman" w:cs="Times New Roman"/>
        </w:rPr>
        <w:t>downstream</w:t>
      </w:r>
      <w:r w:rsidRPr="00DC3BCA">
        <w:rPr>
          <w:rFonts w:ascii="Times New Roman" w:hAnsi="Times New Roman" w:cs="Times New Roman"/>
        </w:rPr>
        <w:t xml:space="preserve"> </w:t>
      </w:r>
      <w:r>
        <w:rPr>
          <w:rFonts w:ascii="Times New Roman" w:hAnsi="Times New Roman" w:cs="Times New Roman"/>
        </w:rPr>
        <w:t xml:space="preserve">signals of CK- </w:t>
      </w:r>
      <w:ins w:id="130" w:author="" w:date="2011-05-31T10:48:00Z">
        <w:r w:rsidR="00774350">
          <w:rPr>
            <w:rFonts w:ascii="Times New Roman" w:hAnsi="Times New Roman" w:cs="Times New Roman"/>
          </w:rPr>
          <w:t xml:space="preserve">function </w:t>
        </w:r>
        <w:proofErr w:type="gramStart"/>
        <w:r w:rsidR="00774350">
          <w:rPr>
            <w:rFonts w:ascii="Times New Roman" w:hAnsi="Times New Roman" w:cs="Times New Roman"/>
          </w:rPr>
          <w:t>there</w:t>
        </w:r>
        <w:proofErr w:type="gramEnd"/>
        <w:r w:rsidR="00774350">
          <w:rPr>
            <w:rFonts w:ascii="Times New Roman" w:hAnsi="Times New Roman" w:cs="Times New Roman"/>
          </w:rPr>
          <w:t xml:space="preserve"> </w:t>
        </w:r>
      </w:ins>
      <w:r w:rsidRPr="002C2670">
        <w:rPr>
          <w:rFonts w:ascii="Times New Roman" w:hAnsi="Times New Roman" w:cs="Times New Roman"/>
        </w:rPr>
        <w:t>remain</w:t>
      </w:r>
      <w:r>
        <w:rPr>
          <w:rFonts w:ascii="Times New Roman" w:hAnsi="Times New Roman" w:cs="Times New Roman"/>
        </w:rPr>
        <w:t>s</w:t>
      </w:r>
      <w:r w:rsidRPr="002C2670">
        <w:rPr>
          <w:rFonts w:ascii="Times New Roman" w:hAnsi="Times New Roman" w:cs="Times New Roman"/>
        </w:rPr>
        <w:t xml:space="preserve"> to be experimentally explored. </w:t>
      </w:r>
      <w:r w:rsidRPr="00965818">
        <w:rPr>
          <w:rFonts w:ascii="Times New Roman" w:hAnsi="Times New Roman" w:cs="Times New Roman"/>
        </w:rPr>
        <w:t>Preliminary results tend to indicate that it is likely</w:t>
      </w:r>
      <w:r>
        <w:rPr>
          <w:rFonts w:ascii="Times New Roman" w:hAnsi="Times New Roman" w:cs="Times New Roman"/>
        </w:rPr>
        <w:t xml:space="preserve"> that</w:t>
      </w:r>
      <w:r w:rsidRPr="00965818">
        <w:rPr>
          <w:rFonts w:ascii="Times New Roman" w:hAnsi="Times New Roman" w:cs="Times New Roman"/>
        </w:rPr>
        <w:t xml:space="preserve"> another signal </w:t>
      </w:r>
      <w:r>
        <w:rPr>
          <w:rFonts w:ascii="Times New Roman" w:hAnsi="Times New Roman" w:cs="Times New Roman"/>
        </w:rPr>
        <w:t xml:space="preserve">downstream of CK </w:t>
      </w:r>
      <w:r w:rsidRPr="00965818">
        <w:rPr>
          <w:rFonts w:ascii="Times New Roman" w:hAnsi="Times New Roman" w:cs="Times New Roman"/>
        </w:rPr>
        <w:t xml:space="preserve">plays a role in </w:t>
      </w:r>
      <w:r>
        <w:rPr>
          <w:rFonts w:ascii="Times New Roman" w:hAnsi="Times New Roman" w:cs="Times New Roman"/>
        </w:rPr>
        <w:t>this</w:t>
      </w:r>
      <w:r w:rsidRPr="00965818">
        <w:rPr>
          <w:rFonts w:ascii="Times New Roman" w:hAnsi="Times New Roman" w:cs="Times New Roman"/>
        </w:rPr>
        <w:t xml:space="preserve"> shoot-root </w:t>
      </w:r>
      <w:r>
        <w:rPr>
          <w:rFonts w:ascii="Times New Roman" w:hAnsi="Times New Roman" w:cs="Times New Roman"/>
        </w:rPr>
        <w:t xml:space="preserve">N-demand </w:t>
      </w:r>
      <w:r w:rsidRPr="00965818">
        <w:rPr>
          <w:rFonts w:ascii="Times New Roman" w:hAnsi="Times New Roman" w:cs="Times New Roman"/>
        </w:rPr>
        <w:t>signal. Indeed</w:t>
      </w:r>
      <w:r w:rsidRPr="002C2670">
        <w:rPr>
          <w:rFonts w:ascii="Times New Roman" w:hAnsi="Times New Roman" w:cs="Times New Roman"/>
        </w:rPr>
        <w:t xml:space="preserve">, </w:t>
      </w:r>
      <w:r>
        <w:rPr>
          <w:rFonts w:ascii="Times New Roman" w:hAnsi="Times New Roman" w:cs="Times New Roman"/>
        </w:rPr>
        <w:t>by examining</w:t>
      </w:r>
      <w:r w:rsidRPr="002C2670">
        <w:rPr>
          <w:rFonts w:ascii="Times New Roman" w:hAnsi="Times New Roman" w:cs="Times New Roman"/>
        </w:rPr>
        <w:t xml:space="preserve"> the </w:t>
      </w:r>
      <w:r w:rsidRPr="002C2670">
        <w:rPr>
          <w:rFonts w:ascii="Times New Roman" w:hAnsi="Times New Roman"/>
          <w:color w:val="000000" w:themeColor="text1"/>
        </w:rPr>
        <w:t>type-A ARR genes, which constitute a family of p</w:t>
      </w:r>
      <w:r>
        <w:rPr>
          <w:rFonts w:ascii="Times New Roman" w:hAnsi="Times New Roman"/>
          <w:color w:val="000000" w:themeColor="text1"/>
        </w:rPr>
        <w:t xml:space="preserve">rimary CK-response genes </w:t>
      </w:r>
      <w:r w:rsidR="007E2D5E">
        <w:rPr>
          <w:rFonts w:ascii="Times New Roman" w:hAnsi="Times New Roman"/>
          <w:color w:val="000000" w:themeColor="text1"/>
        </w:rPr>
        <w:fldChar w:fldCharType="begin">
          <w:fldData xml:space="preserve">PEVuZE5vdGU+PENpdGU+PEF1dGhvcj5EJmFwb3M7QWdvc3Rpbm88L0F1dGhvcj48WWVhcj4yMDAw
PC9ZZWFyPjxSZWNOdW0+Njk0MzwvUmVjTnVtPjxyZWNvcmQ+PHJlYy1udW1iZXI+Njk0MzwvcmVj
LW51bWJlcj48Zm9yZWlnbi1rZXlzPjxrZXkgYXBwPSJFTiIgZGItaWQ9Ing1d3R0MnZzaWF2ZDBv
ZWU1ZHd4dHd3NnN0cmRkd2V2enN2YSI+Njk0Mzwva2V5PjwvZm9yZWlnbi1rZXlzPjxyZWYtdHlw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AF2DBE">
        <w:rPr>
          <w:rFonts w:ascii="Times New Roman" w:hAnsi="Times New Roman"/>
          <w:color w:val="000000" w:themeColor="text1"/>
        </w:rPr>
        <w:instrText xml:space="preserve"> ADDIN EN.CITE </w:instrText>
      </w:r>
      <w:r w:rsidR="007E2D5E">
        <w:rPr>
          <w:rFonts w:ascii="Times New Roman" w:hAnsi="Times New Roman"/>
          <w:color w:val="000000" w:themeColor="text1"/>
        </w:rPr>
        <w:fldChar w:fldCharType="begin">
          <w:fldData xml:space="preserve">PEVuZE5vdGU+PENpdGU+PEF1dGhvcj5EJmFwb3M7QWdvc3Rpbm88L0F1dGhvcj48WWVhcj4yMDAw
PC9ZZWFyPjxSZWNOdW0+Njk0MzwvUmVjTnVtPjxyZWNvcmQ+PHJlYy1udW1iZXI+Njk0MzwvcmVj
LW51bWJlcj48Zm9yZWlnbi1rZXlzPjxrZXkgYXBwPSJFTiIgZGItaWQ9Ing1d3R0MnZzaWF2ZDBv
ZWU1ZHd4dHd3NnN0cmRkd2V2enN2YSI+Njk0Mzwva2V5PjwvZm9yZWlnbi1rZXlzPjxyZWYtdHlw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AF2DBE">
        <w:rPr>
          <w:rFonts w:ascii="Times New Roman" w:hAnsi="Times New Roman"/>
          <w:color w:val="000000" w:themeColor="text1"/>
        </w:rPr>
        <w:instrText xml:space="preserve"> ADDIN EN.CITE.DATA </w:instrText>
      </w:r>
      <w:r w:rsidR="008D1F9E" w:rsidRPr="007E2D5E">
        <w:rPr>
          <w:rFonts w:ascii="Times New Roman" w:hAnsi="Times New Roman"/>
          <w:color w:val="000000" w:themeColor="text1"/>
        </w:rPr>
      </w:r>
      <w:r w:rsidR="007E2D5E">
        <w:rPr>
          <w:rFonts w:ascii="Times New Roman" w:hAnsi="Times New Roman"/>
          <w:color w:val="000000" w:themeColor="text1"/>
        </w:rPr>
        <w:fldChar w:fldCharType="end"/>
      </w:r>
      <w:r w:rsidR="008D1F9E" w:rsidRPr="007E2D5E">
        <w:rPr>
          <w:rFonts w:ascii="Times New Roman" w:hAnsi="Times New Roman"/>
          <w:color w:val="000000" w:themeColor="text1"/>
        </w:rPr>
      </w:r>
      <w:r w:rsidR="007E2D5E">
        <w:rPr>
          <w:rFonts w:ascii="Times New Roman" w:hAnsi="Times New Roman"/>
          <w:color w:val="000000" w:themeColor="text1"/>
        </w:rPr>
        <w:fldChar w:fldCharType="separate"/>
      </w:r>
      <w:r w:rsidR="00AF2DBE">
        <w:rPr>
          <w:rFonts w:ascii="Times New Roman" w:hAnsi="Times New Roman"/>
          <w:noProof/>
          <w:color w:val="000000" w:themeColor="text1"/>
        </w:rPr>
        <w:t>(46)</w:t>
      </w:r>
      <w:r w:rsidR="007E2D5E">
        <w:rPr>
          <w:rFonts w:ascii="Times New Roman" w:hAnsi="Times New Roman"/>
          <w:color w:val="000000" w:themeColor="text1"/>
        </w:rPr>
        <w:fldChar w:fldCharType="end"/>
      </w:r>
      <w:r>
        <w:rPr>
          <w:rFonts w:ascii="Times New Roman" w:hAnsi="Times New Roman"/>
          <w:color w:val="000000" w:themeColor="text1"/>
        </w:rPr>
        <w:t xml:space="preserve">, </w:t>
      </w:r>
      <w:r w:rsidRPr="002C2670">
        <w:rPr>
          <w:rFonts w:ascii="Times New Roman" w:hAnsi="Times New Roman"/>
          <w:color w:val="000000" w:themeColor="text1"/>
        </w:rPr>
        <w:t xml:space="preserve">we observed that </w:t>
      </w:r>
      <w:r>
        <w:rPr>
          <w:rFonts w:ascii="Times New Roman" w:hAnsi="Times New Roman"/>
          <w:color w:val="000000" w:themeColor="text1"/>
        </w:rPr>
        <w:t xml:space="preserve">these genes are globally regulated by the local </w:t>
      </w:r>
      <w:r w:rsidRPr="00471EC4">
        <w:rPr>
          <w:rFonts w:ascii="Times New Roman" w:hAnsi="Times New Roman"/>
          <w:color w:val="000000" w:themeColor="text1"/>
        </w:rPr>
        <w:t>NO</w:t>
      </w:r>
      <w:r w:rsidRPr="00471EC4">
        <w:rPr>
          <w:rFonts w:ascii="Times New Roman" w:hAnsi="Times New Roman"/>
          <w:color w:val="000000" w:themeColor="text1"/>
          <w:vertAlign w:val="subscript"/>
        </w:rPr>
        <w:t>3</w:t>
      </w:r>
      <w:r w:rsidRPr="00471EC4">
        <w:rPr>
          <w:rFonts w:ascii="Times New Roman" w:hAnsi="Times New Roman"/>
          <w:color w:val="000000" w:themeColor="text1"/>
          <w:vertAlign w:val="superscript"/>
        </w:rPr>
        <w:t>-</w:t>
      </w:r>
      <w:r>
        <w:rPr>
          <w:rFonts w:ascii="Times New Roman" w:hAnsi="Times New Roman"/>
          <w:color w:val="000000" w:themeColor="text1"/>
        </w:rPr>
        <w:t xml:space="preserve"> presence in roots (up-regulation in C.NO3-Sp.NO3 vs. </w:t>
      </w:r>
      <w:proofErr w:type="spellStart"/>
      <w:r>
        <w:rPr>
          <w:rFonts w:ascii="Times New Roman" w:hAnsi="Times New Roman"/>
          <w:color w:val="000000" w:themeColor="text1"/>
        </w:rPr>
        <w:t>Sp.KCl-C.KCl</w:t>
      </w:r>
      <w:proofErr w:type="spellEnd"/>
      <w:r>
        <w:rPr>
          <w:rFonts w:ascii="Times New Roman" w:hAnsi="Times New Roman"/>
          <w:color w:val="000000" w:themeColor="text1"/>
        </w:rPr>
        <w:t>; microarray data), whereas</w:t>
      </w:r>
      <w:r w:rsidRPr="002C2670">
        <w:rPr>
          <w:rFonts w:ascii="Times New Roman" w:hAnsi="Times New Roman"/>
          <w:color w:val="000000" w:themeColor="text1"/>
        </w:rPr>
        <w:t xml:space="preserve"> </w:t>
      </w:r>
      <w:r w:rsidRPr="002C2670">
        <w:rPr>
          <w:rFonts w:ascii="Times New Roman" w:hAnsi="Times New Roman" w:cs="Times New Roman"/>
        </w:rPr>
        <w:t xml:space="preserve">ARR expression </w:t>
      </w:r>
      <w:r>
        <w:rPr>
          <w:rFonts w:ascii="Times New Roman" w:hAnsi="Times New Roman" w:cs="Times New Roman"/>
        </w:rPr>
        <w:t xml:space="preserve">is </w:t>
      </w:r>
      <w:r>
        <w:rPr>
          <w:rFonts w:ascii="Times New Roman" w:hAnsi="Times New Roman"/>
        </w:rPr>
        <w:t xml:space="preserve">up-regulated in proportion to global </w:t>
      </w:r>
      <w:r w:rsidRPr="00B37DE3">
        <w:rPr>
          <w:rFonts w:ascii="Times New Roman" w:hAnsi="Times New Roman"/>
        </w:rPr>
        <w:t>NO</w:t>
      </w:r>
      <w:r w:rsidRPr="00B37DE3">
        <w:rPr>
          <w:rFonts w:ascii="Times New Roman" w:hAnsi="Times New Roman"/>
          <w:vertAlign w:val="subscript"/>
        </w:rPr>
        <w:t>3</w:t>
      </w:r>
      <w:r w:rsidRPr="00B37DE3">
        <w:rPr>
          <w:rFonts w:ascii="Times New Roman" w:hAnsi="Times New Roman"/>
          <w:vertAlign w:val="superscript"/>
        </w:rPr>
        <w:t>-</w:t>
      </w:r>
      <w:r>
        <w:rPr>
          <w:rFonts w:ascii="Times New Roman" w:hAnsi="Times New Roman"/>
        </w:rPr>
        <w:t xml:space="preserve"> levels </w:t>
      </w:r>
      <w:r w:rsidRPr="002C2670">
        <w:rPr>
          <w:rFonts w:ascii="Times New Roman" w:hAnsi="Times New Roman" w:cs="Times New Roman"/>
        </w:rPr>
        <w:t>in shoot</w:t>
      </w:r>
      <w:r>
        <w:rPr>
          <w:rFonts w:ascii="Times New Roman" w:hAnsi="Times New Roman" w:cs="Times New Roman"/>
        </w:rPr>
        <w:t xml:space="preserve">s </w:t>
      </w:r>
      <w:r>
        <w:rPr>
          <w:rFonts w:ascii="Times New Roman" w:hAnsi="Times New Roman"/>
        </w:rPr>
        <w:t xml:space="preserve">(up-regulation in Control.NO3 vs. Split </w:t>
      </w:r>
      <w:proofErr w:type="spellStart"/>
      <w:r>
        <w:rPr>
          <w:rFonts w:ascii="Times New Roman" w:hAnsi="Times New Roman"/>
        </w:rPr>
        <w:t>vs</w:t>
      </w:r>
      <w:proofErr w:type="spellEnd"/>
      <w:r>
        <w:rPr>
          <w:rFonts w:ascii="Times New Roman" w:hAnsi="Times New Roman"/>
        </w:rPr>
        <w:t xml:space="preserve"> </w:t>
      </w:r>
      <w:proofErr w:type="spellStart"/>
      <w:r>
        <w:rPr>
          <w:rFonts w:ascii="Times New Roman" w:hAnsi="Times New Roman"/>
        </w:rPr>
        <w:t>Control.KCl</w:t>
      </w:r>
      <w:proofErr w:type="spellEnd"/>
      <w:r>
        <w:rPr>
          <w:rFonts w:ascii="Times New Roman" w:hAnsi="Times New Roman"/>
        </w:rPr>
        <w:t>; Q-PCR assays) (</w:t>
      </w:r>
      <w:r w:rsidRPr="00B37DE3">
        <w:rPr>
          <w:rFonts w:ascii="Times New Roman" w:hAnsi="Times New Roman"/>
          <w:color w:val="0000FF"/>
        </w:rPr>
        <w:t>Fig. S</w:t>
      </w:r>
      <w:r>
        <w:rPr>
          <w:rFonts w:ascii="Times New Roman" w:hAnsi="Times New Roman"/>
          <w:color w:val="0000FF"/>
        </w:rPr>
        <w:t>4</w:t>
      </w:r>
      <w:r>
        <w:rPr>
          <w:rFonts w:ascii="Times New Roman" w:hAnsi="Times New Roman"/>
        </w:rPr>
        <w:t>)</w:t>
      </w:r>
      <w:r w:rsidRPr="002C2670">
        <w:rPr>
          <w:rFonts w:ascii="Times New Roman" w:hAnsi="Times New Roman" w:cs="Times New Roman"/>
        </w:rPr>
        <w:t>.</w:t>
      </w:r>
      <w:r w:rsidRPr="00DC3BCA">
        <w:rPr>
          <w:rFonts w:ascii="Times New Roman" w:hAnsi="Times New Roman" w:cs="Times New Roman"/>
        </w:rPr>
        <w:t xml:space="preserve"> As </w:t>
      </w:r>
      <w:proofErr w:type="spellStart"/>
      <w:r w:rsidRPr="00DC3BCA">
        <w:rPr>
          <w:rFonts w:ascii="Times New Roman" w:hAnsi="Times New Roman" w:cs="Times New Roman"/>
        </w:rPr>
        <w:t>auxin</w:t>
      </w:r>
      <w:proofErr w:type="spellEnd"/>
      <w:r w:rsidRPr="00DC3BCA">
        <w:rPr>
          <w:rFonts w:ascii="Times New Roman" w:hAnsi="Times New Roman" w:cs="Times New Roman"/>
        </w:rPr>
        <w:t xml:space="preserve"> transport from shoot</w:t>
      </w:r>
      <w:r>
        <w:rPr>
          <w:rFonts w:ascii="Times New Roman" w:hAnsi="Times New Roman" w:cs="Times New Roman"/>
        </w:rPr>
        <w:t>-</w:t>
      </w:r>
      <w:r w:rsidRPr="00DC3BCA">
        <w:rPr>
          <w:rFonts w:ascii="Times New Roman" w:hAnsi="Times New Roman" w:cs="Times New Roman"/>
        </w:rPr>
        <w:t>to</w:t>
      </w:r>
      <w:r>
        <w:rPr>
          <w:rFonts w:ascii="Times New Roman" w:hAnsi="Times New Roman" w:cs="Times New Roman"/>
        </w:rPr>
        <w:t>-</w:t>
      </w:r>
      <w:r w:rsidRPr="00DC3BCA">
        <w:rPr>
          <w:rFonts w:ascii="Times New Roman" w:hAnsi="Times New Roman" w:cs="Times New Roman"/>
        </w:rPr>
        <w:t xml:space="preserve">root is believed to be a reporter of </w:t>
      </w:r>
      <w:r>
        <w:rPr>
          <w:rFonts w:ascii="Times New Roman" w:hAnsi="Times New Roman" w:cs="Times New Roman"/>
        </w:rPr>
        <w:t>N-</w:t>
      </w:r>
      <w:r w:rsidRPr="00DC3BCA">
        <w:rPr>
          <w:rFonts w:ascii="Times New Roman" w:hAnsi="Times New Roman" w:cs="Times New Roman"/>
        </w:rPr>
        <w:t xml:space="preserve">status of the plant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&lt;EndNote&gt;&lt;Cite&gt;&lt;Author&gt;Forde&lt;/Author&gt;&lt;Year&gt;2002&lt;/Year&gt;&lt;RecNum&gt;3014&lt;/RecNum&gt;&lt;record&gt;&lt;rec-number&gt;3014&lt;/rec-number&gt;&lt;foreign-keys&gt;&lt;key app="EN" db-id="x5wtt2vsiavd0oee5dwxtww6strddwevzsva"&gt;3014&lt;/key&gt;&lt;/foreign-keys&gt;&lt;ref-type name="Journal Article"&gt;17&lt;/ref-type&gt;&lt;contributors&gt;&lt;authors&gt;&lt;author&gt;Forde,Brian G.&lt;/author&gt;&lt;/authors&gt;&lt;/contributors&gt;&lt;titles&gt;&lt;title&gt;Local and long-range signaling pathways regulating plant responses to nitrate&lt;/title&gt;&lt;secondary-title&gt;Annual Review of Plant Biology&lt;/secondary-title&gt;&lt;alt-title&gt;Annual Review of Plant Biology&lt;/alt-title&gt;&lt;/titles&gt;&lt;pages&gt;203-224&lt;/pages&gt;&lt;volume&gt;53&lt;/volume&gt;&lt;number&gt;1&lt;/number&gt;&lt;dates&gt;&lt;year&gt;2002&lt;/year&gt;&lt;/dates&gt;&lt;urls&gt;&lt;related-urls&gt;&lt;url&gt;http://arjournals.annualreviews.org/loi/arplant&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(20)</w:t>
      </w:r>
      <w:r w:rsidR="007E2D5E">
        <w:rPr>
          <w:rFonts w:ascii="Times New Roman" w:hAnsi="Times New Roman" w:cs="Times New Roman"/>
        </w:rPr>
        <w:fldChar w:fldCharType="end"/>
      </w:r>
      <w:r>
        <w:rPr>
          <w:rFonts w:ascii="Times New Roman" w:hAnsi="Times New Roman" w:cs="Times New Roman"/>
        </w:rPr>
        <w:t xml:space="preserve">, and that </w:t>
      </w:r>
      <w:r w:rsidRPr="00DC3BCA">
        <w:rPr>
          <w:rFonts w:ascii="Times New Roman" w:hAnsi="Times New Roman" w:cs="Times New Roman"/>
        </w:rPr>
        <w:t xml:space="preserve">CK may control </w:t>
      </w:r>
      <w:proofErr w:type="spellStart"/>
      <w:r w:rsidRPr="00DC3BCA">
        <w:rPr>
          <w:rFonts w:ascii="Times New Roman" w:hAnsi="Times New Roman" w:cs="Times New Roman"/>
        </w:rPr>
        <w:t>auxi</w:t>
      </w:r>
      <w:r>
        <w:rPr>
          <w:rFonts w:ascii="Times New Roman" w:hAnsi="Times New Roman" w:cs="Times New Roman"/>
        </w:rPr>
        <w:t>n</w:t>
      </w:r>
      <w:proofErr w:type="spellEnd"/>
      <w:r>
        <w:rPr>
          <w:rFonts w:ascii="Times New Roman" w:hAnsi="Times New Roman" w:cs="Times New Roman"/>
        </w:rPr>
        <w:t xml:space="preserve"> transport and synthesis </w:t>
      </w:r>
      <w:r w:rsidR="007E2D5E">
        <w:rPr>
          <w:rFonts w:ascii="Times New Roman" w:hAnsi="Times New Roman" w:cs="Times New Roman"/>
        </w:rPr>
        <w:fldChar w:fldCharType="begin">
          <w:fldData xml:space="preserve">PEVuZE5vdGU+PENpdGU+PEF1dGhvcj5EZWxsbyBJb2lvPC9BdXRob3I+PFllYXI+MjAwODwvWWVh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PEVuZE5vdGU+PENpdGU+PEF1dGhvcj5EZWxsbyBJb2lvPC9BdXRob3I+PFllYXI+MjAwODwvWWVh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(47-49)</w:t>
      </w:r>
      <w:r w:rsidR="007E2D5E">
        <w:rPr>
          <w:rFonts w:ascii="Times New Roman" w:hAnsi="Times New Roman" w:cs="Times New Roman"/>
        </w:rPr>
        <w:fldChar w:fldCharType="end"/>
      </w:r>
      <w:r w:rsidRPr="00DC3BCA">
        <w:rPr>
          <w:rFonts w:ascii="Times New Roman" w:hAnsi="Times New Roman" w:cs="Times New Roman"/>
        </w:rPr>
        <w:t xml:space="preserve">, it is tempting to hypothesize that </w:t>
      </w:r>
      <w:proofErr w:type="spellStart"/>
      <w:r w:rsidRPr="00DC3BCA">
        <w:rPr>
          <w:rFonts w:ascii="Times New Roman" w:hAnsi="Times New Roman" w:cs="Times New Roman"/>
        </w:rPr>
        <w:t>auxin</w:t>
      </w:r>
      <w:proofErr w:type="spellEnd"/>
      <w:r w:rsidRPr="00DC3BCA">
        <w:rPr>
          <w:rFonts w:ascii="Times New Roman" w:hAnsi="Times New Roman" w:cs="Times New Roman"/>
        </w:rPr>
        <w:t xml:space="preserve"> may be part of the long</w:t>
      </w:r>
      <w:r>
        <w:rPr>
          <w:rFonts w:ascii="Times New Roman" w:hAnsi="Times New Roman" w:cs="Times New Roman"/>
        </w:rPr>
        <w:t>-</w:t>
      </w:r>
      <w:r w:rsidRPr="00DC3BCA">
        <w:rPr>
          <w:rFonts w:ascii="Times New Roman" w:hAnsi="Times New Roman" w:cs="Times New Roman"/>
        </w:rPr>
        <w:t>distance signal informing the</w:t>
      </w:r>
      <w:r>
        <w:rPr>
          <w:rFonts w:ascii="Times New Roman" w:hAnsi="Times New Roman" w:cs="Times New Roman"/>
        </w:rPr>
        <w:t xml:space="preserve"> roots of the integrated N-</w:t>
      </w:r>
      <w:r w:rsidRPr="00DC3BCA">
        <w:rPr>
          <w:rFonts w:ascii="Times New Roman" w:hAnsi="Times New Roman" w:cs="Times New Roman"/>
        </w:rPr>
        <w:t>status</w:t>
      </w:r>
      <w:r w:rsidRPr="00F44CBE">
        <w:rPr>
          <w:rFonts w:ascii="Times New Roman" w:hAnsi="Times New Roman" w:cs="Times New Roman"/>
        </w:rPr>
        <w:t xml:space="preserve"> </w:t>
      </w:r>
      <w:r>
        <w:rPr>
          <w:rFonts w:ascii="Times New Roman" w:hAnsi="Times New Roman" w:cs="Times New Roman"/>
        </w:rPr>
        <w:t>of the shoot</w:t>
      </w:r>
      <w:r w:rsidRPr="00DC3BCA">
        <w:rPr>
          <w:rFonts w:ascii="Times New Roman" w:hAnsi="Times New Roman" w:cs="Times New Roman"/>
        </w:rPr>
        <w:t>. Furthermore,</w:t>
      </w:r>
      <w:r>
        <w:rPr>
          <w:rFonts w:ascii="Times New Roman" w:hAnsi="Times New Roman" w:cs="Times New Roman"/>
        </w:rPr>
        <w:t xml:space="preserve"> since </w:t>
      </w:r>
      <w:proofErr w:type="spellStart"/>
      <w:r>
        <w:rPr>
          <w:rFonts w:ascii="Times New Roman" w:hAnsi="Times New Roman" w:cs="Times New Roman"/>
        </w:rPr>
        <w:t>auxin</w:t>
      </w:r>
      <w:proofErr w:type="spellEnd"/>
      <w:r>
        <w:rPr>
          <w:rFonts w:ascii="Times New Roman" w:hAnsi="Times New Roman" w:cs="Times New Roman"/>
        </w:rPr>
        <w:t xml:space="preserve"> is taken</w:t>
      </w:r>
      <w:r w:rsidRPr="00DC3BCA">
        <w:rPr>
          <w:rFonts w:ascii="Times New Roman" w:hAnsi="Times New Roman" w:cs="Times New Roman"/>
        </w:rPr>
        <w:t xml:space="preserve"> </w:t>
      </w:r>
      <w:r>
        <w:rPr>
          <w:rFonts w:ascii="Times New Roman" w:hAnsi="Times New Roman" w:cs="Times New Roman"/>
        </w:rPr>
        <w:t>up by NRT1.1 locally to stimulate</w:t>
      </w:r>
      <w:r w:rsidRPr="00DC3BCA">
        <w:rPr>
          <w:rFonts w:ascii="Times New Roman" w:hAnsi="Times New Roman" w:cs="Times New Roman"/>
        </w:rPr>
        <w:t xml:space="preserve"> root development, according to the local NO</w:t>
      </w:r>
      <w:r w:rsidRPr="00DC3BCA">
        <w:rPr>
          <w:rFonts w:ascii="Times New Roman" w:hAnsi="Times New Roman" w:cs="Times New Roman"/>
          <w:vertAlign w:val="subscript"/>
        </w:rPr>
        <w:t>3</w:t>
      </w:r>
      <w:r w:rsidRPr="00DC3BCA">
        <w:rPr>
          <w:rFonts w:ascii="Times New Roman" w:hAnsi="Times New Roman" w:cs="Times New Roman"/>
          <w:vertAlign w:val="superscript"/>
        </w:rPr>
        <w:t>-</w:t>
      </w:r>
      <w:r w:rsidRPr="00DC3BCA">
        <w:rPr>
          <w:rFonts w:ascii="Times New Roman" w:hAnsi="Times New Roman" w:cs="Times New Roman"/>
        </w:rPr>
        <w:t xml:space="preserve"> environment, the combination between the </w:t>
      </w:r>
      <w:proofErr w:type="spellStart"/>
      <w:r>
        <w:rPr>
          <w:rFonts w:ascii="Times New Roman" w:hAnsi="Times New Roman" w:cs="Times New Roman"/>
        </w:rPr>
        <w:t>auxin</w:t>
      </w:r>
      <w:proofErr w:type="spellEnd"/>
      <w:r>
        <w:rPr>
          <w:rFonts w:ascii="Times New Roman" w:hAnsi="Times New Roman" w:cs="Times New Roman"/>
        </w:rPr>
        <w:t xml:space="preserve"> and CK models</w:t>
      </w:r>
      <w:r w:rsidRPr="00DC3BCA">
        <w:rPr>
          <w:rFonts w:ascii="Times New Roman" w:hAnsi="Times New Roman" w:cs="Times New Roman"/>
        </w:rPr>
        <w:t xml:space="preserve"> would provide </w:t>
      </w:r>
      <w:r>
        <w:rPr>
          <w:rFonts w:ascii="Times New Roman" w:hAnsi="Times New Roman" w:cs="Times New Roman"/>
        </w:rPr>
        <w:t>a large</w:t>
      </w:r>
      <w:r w:rsidRPr="00DC3BCA">
        <w:rPr>
          <w:rFonts w:ascii="Times New Roman" w:hAnsi="Times New Roman" w:cs="Times New Roman"/>
        </w:rPr>
        <w:t xml:space="preserve"> panel of development</w:t>
      </w:r>
      <w:r>
        <w:rPr>
          <w:rFonts w:ascii="Times New Roman" w:hAnsi="Times New Roman" w:cs="Times New Roman"/>
        </w:rPr>
        <w:t>al programs of N-economics of root development</w:t>
      </w:r>
      <w:r w:rsidRPr="00DC3BCA">
        <w:rPr>
          <w:rFonts w:ascii="Times New Roman" w:hAnsi="Times New Roman" w:cs="Times New Roman"/>
        </w:rPr>
        <w:t xml:space="preserve"> described herein.</w:t>
      </w:r>
    </w:p>
    <w:p w:rsidR="00A42F0A" w:rsidRPr="00DC3BCA" w:rsidRDefault="00A42F0A" w:rsidP="00A42F0A">
      <w:pPr>
        <w:spacing w:line="360" w:lineRule="auto"/>
        <w:jc w:val="both"/>
        <w:rPr>
          <w:rFonts w:ascii="Times New Roman" w:hAnsi="Times New Roman" w:cs="Times New Roman"/>
        </w:rPr>
      </w:pPr>
    </w:p>
    <w:p w:rsidR="00A42F0A" w:rsidRDefault="007B7028" w:rsidP="00A42F0A">
      <w:pPr>
        <w:spacing w:line="360" w:lineRule="auto"/>
        <w:jc w:val="both"/>
        <w:rPr>
          <w:rFonts w:ascii="Times New Roman" w:hAnsi="Times New Roman"/>
          <w:b/>
          <w:color w:val="000000" w:themeColor="text1"/>
        </w:rPr>
      </w:pPr>
      <w:r>
        <w:rPr>
          <w:rFonts w:ascii="Times New Roman" w:hAnsi="Times New Roman"/>
          <w:b/>
          <w:color w:val="000000" w:themeColor="text1"/>
        </w:rPr>
        <w:t>Materials and Methods</w:t>
      </w:r>
    </w:p>
    <w:p w:rsidR="00A42F0A" w:rsidRPr="00AE75D2" w:rsidRDefault="007B7028" w:rsidP="00A42F0A">
      <w:pPr>
        <w:spacing w:line="360" w:lineRule="auto"/>
        <w:jc w:val="both"/>
        <w:rPr>
          <w:rFonts w:ascii="Times New Roman" w:hAnsi="Times New Roman"/>
          <w:b/>
          <w:color w:val="000000" w:themeColor="text1"/>
        </w:rPr>
      </w:pPr>
      <w:r w:rsidRPr="00EE3D19">
        <w:rPr>
          <w:rFonts w:ascii="Times New Roman" w:hAnsi="Times New Roman"/>
          <w:b/>
          <w:color w:val="000000" w:themeColor="text1"/>
        </w:rPr>
        <w:t>Plant material</w:t>
      </w:r>
      <w:r>
        <w:rPr>
          <w:rFonts w:ascii="Times New Roman" w:hAnsi="Times New Roman"/>
          <w:b/>
          <w:color w:val="000000" w:themeColor="text1"/>
        </w:rPr>
        <w:t xml:space="preserve">s. </w:t>
      </w:r>
      <w:r w:rsidRPr="00EE3D19">
        <w:rPr>
          <w:rFonts w:ascii="Times New Roman" w:hAnsi="Times New Roman"/>
          <w:color w:val="000000" w:themeColor="text1"/>
        </w:rPr>
        <w:t xml:space="preserve">All </w:t>
      </w:r>
      <w:r w:rsidRPr="00EE3D19">
        <w:rPr>
          <w:rFonts w:ascii="Times New Roman" w:hAnsi="Times New Roman"/>
          <w:i/>
          <w:color w:val="000000" w:themeColor="text1"/>
        </w:rPr>
        <w:t>Arabidopsis thaliana</w:t>
      </w:r>
      <w:r w:rsidRPr="00EE3D19">
        <w:rPr>
          <w:rFonts w:ascii="Times New Roman" w:hAnsi="Times New Roman"/>
          <w:color w:val="000000" w:themeColor="text1"/>
        </w:rPr>
        <w:t xml:space="preserve"> plants were in Columbia background</w:t>
      </w:r>
      <w:r>
        <w:rPr>
          <w:rFonts w:ascii="Times New Roman" w:hAnsi="Times New Roman"/>
          <w:color w:val="000000" w:themeColor="text1"/>
        </w:rPr>
        <w:t xml:space="preserve">, the </w:t>
      </w:r>
      <w:proofErr w:type="gramStart"/>
      <w:r>
        <w:rPr>
          <w:rFonts w:ascii="Times New Roman" w:hAnsi="Times New Roman"/>
          <w:color w:val="000000" w:themeColor="text1"/>
        </w:rPr>
        <w:t>wild-type</w:t>
      </w:r>
      <w:proofErr w:type="gramEnd"/>
      <w:r>
        <w:rPr>
          <w:rFonts w:ascii="Times New Roman" w:hAnsi="Times New Roman"/>
          <w:color w:val="000000" w:themeColor="text1"/>
        </w:rPr>
        <w:t xml:space="preserve"> used in this study</w:t>
      </w:r>
      <w:r w:rsidRPr="00EE3D19">
        <w:rPr>
          <w:rFonts w:ascii="Times New Roman" w:hAnsi="Times New Roman"/>
          <w:color w:val="000000" w:themeColor="text1"/>
        </w:rPr>
        <w:t xml:space="preserve">. The </w:t>
      </w:r>
      <w:r w:rsidRPr="000F6970">
        <w:rPr>
          <w:rFonts w:ascii="Times New Roman" w:hAnsi="Times New Roman"/>
          <w:i/>
          <w:color w:val="000000" w:themeColor="text1"/>
        </w:rPr>
        <w:t>CycB1</w:t>
      </w:r>
      <w:proofErr w:type="gramStart"/>
      <w:r w:rsidRPr="000F6970">
        <w:rPr>
          <w:rFonts w:ascii="Times New Roman" w:hAnsi="Times New Roman"/>
          <w:i/>
          <w:color w:val="000000" w:themeColor="text1"/>
        </w:rPr>
        <w:t>::</w:t>
      </w:r>
      <w:proofErr w:type="gramEnd"/>
      <w:r w:rsidRPr="000F6970">
        <w:rPr>
          <w:rFonts w:ascii="Times New Roman" w:hAnsi="Times New Roman"/>
          <w:i/>
          <w:color w:val="000000" w:themeColor="text1"/>
        </w:rPr>
        <w:t>GUS</w:t>
      </w:r>
      <w:r w:rsidRPr="00EE3D19">
        <w:rPr>
          <w:rFonts w:ascii="Times New Roman" w:hAnsi="Times New Roman"/>
          <w:color w:val="000000" w:themeColor="text1"/>
        </w:rPr>
        <w:t xml:space="preserve"> line used to measure the lateral roots initiation events</w:t>
      </w:r>
      <w:r>
        <w:rPr>
          <w:rFonts w:ascii="Times New Roman" w:hAnsi="Times New Roman"/>
          <w:color w:val="000000" w:themeColor="text1"/>
        </w:rPr>
        <w:t>, t</w:t>
      </w:r>
      <w:r w:rsidRPr="00EE3D19">
        <w:rPr>
          <w:rFonts w:ascii="Times New Roman" w:hAnsi="Times New Roman"/>
          <w:color w:val="000000" w:themeColor="text1"/>
        </w:rPr>
        <w:t xml:space="preserve">he </w:t>
      </w:r>
      <w:r w:rsidRPr="00EE3D19">
        <w:rPr>
          <w:rFonts w:ascii="Times New Roman" w:hAnsi="Times New Roman"/>
          <w:i/>
          <w:color w:val="000000" w:themeColor="text1"/>
        </w:rPr>
        <w:t>NR-null</w:t>
      </w:r>
      <w:r w:rsidRPr="00EE3D19">
        <w:rPr>
          <w:rFonts w:ascii="Times New Roman" w:hAnsi="Times New Roman"/>
          <w:color w:val="000000" w:themeColor="text1"/>
        </w:rPr>
        <w:t xml:space="preserve"> mutant</w:t>
      </w:r>
      <w:r>
        <w:rPr>
          <w:rFonts w:ascii="Times New Roman" w:hAnsi="Times New Roman"/>
          <w:color w:val="000000" w:themeColor="text1"/>
        </w:rPr>
        <w:t xml:space="preserve"> in nitrate </w:t>
      </w:r>
      <w:proofErr w:type="spellStart"/>
      <w:r>
        <w:rPr>
          <w:rFonts w:ascii="Times New Roman" w:hAnsi="Times New Roman"/>
          <w:color w:val="000000" w:themeColor="text1"/>
        </w:rPr>
        <w:t>reductase</w:t>
      </w:r>
      <w:proofErr w:type="spellEnd"/>
      <w:r w:rsidRPr="00EE3D19">
        <w:rPr>
          <w:rFonts w:ascii="Times New Roman" w:hAnsi="Times New Roman"/>
          <w:color w:val="000000" w:themeColor="text1"/>
        </w:rPr>
        <w:t xml:space="preserve"> (</w:t>
      </w:r>
      <w:r w:rsidRPr="00E218F1">
        <w:rPr>
          <w:rFonts w:ascii="Times New Roman" w:hAnsi="Times New Roman"/>
          <w:i/>
          <w:color w:val="000000" w:themeColor="text1"/>
        </w:rPr>
        <w:t>chl3-5/nia1-2</w:t>
      </w:r>
      <w:r w:rsidRPr="00EE3D19">
        <w:rPr>
          <w:rFonts w:ascii="Times New Roman" w:hAnsi="Times New Roman"/>
          <w:color w:val="000000" w:themeColor="text1"/>
        </w:rPr>
        <w:t>)</w:t>
      </w:r>
      <w:r>
        <w:rPr>
          <w:rFonts w:ascii="Times New Roman" w:hAnsi="Times New Roman"/>
          <w:color w:val="000000" w:themeColor="text1"/>
        </w:rPr>
        <w:t xml:space="preserve"> and t</w:t>
      </w:r>
      <w:r w:rsidRPr="00EE3D19">
        <w:rPr>
          <w:rFonts w:ascii="Times New Roman" w:hAnsi="Times New Roman"/>
          <w:color w:val="000000" w:themeColor="text1"/>
        </w:rPr>
        <w:t xml:space="preserve">he </w:t>
      </w:r>
      <w:r w:rsidRPr="00EE3D19">
        <w:rPr>
          <w:rFonts w:ascii="Times New Roman" w:hAnsi="Times New Roman"/>
          <w:i/>
          <w:color w:val="000000" w:themeColor="text1"/>
        </w:rPr>
        <w:t>ipt3,5,7</w:t>
      </w:r>
      <w:r w:rsidRPr="00EE3D19">
        <w:rPr>
          <w:rFonts w:ascii="Times New Roman" w:hAnsi="Times New Roman"/>
          <w:color w:val="000000" w:themeColor="text1"/>
        </w:rPr>
        <w:t xml:space="preserve"> triple mutant </w:t>
      </w:r>
      <w:r>
        <w:rPr>
          <w:rFonts w:ascii="Times New Roman" w:hAnsi="Times New Roman"/>
          <w:color w:val="000000" w:themeColor="text1"/>
        </w:rPr>
        <w:t>in CK biosynthesis were respectively</w:t>
      </w:r>
      <w:r w:rsidRPr="00EE3D19">
        <w:rPr>
          <w:rFonts w:ascii="Times New Roman" w:hAnsi="Times New Roman"/>
          <w:color w:val="000000" w:themeColor="text1"/>
        </w:rPr>
        <w:t xml:space="preserve"> obtained from Philippe </w:t>
      </w:r>
      <w:proofErr w:type="spellStart"/>
      <w:r w:rsidRPr="00EE3D19">
        <w:rPr>
          <w:rFonts w:ascii="Times New Roman" w:hAnsi="Times New Roman"/>
          <w:color w:val="000000" w:themeColor="text1"/>
        </w:rPr>
        <w:t>Nacry</w:t>
      </w:r>
      <w:proofErr w:type="spellEnd"/>
      <w:r w:rsidRPr="00EE3D19">
        <w:rPr>
          <w:rFonts w:ascii="Times New Roman" w:hAnsi="Times New Roman"/>
          <w:color w:val="000000" w:themeColor="text1"/>
        </w:rPr>
        <w:t xml:space="preserve"> (Biochemistry and Plant Molecular Phys</w:t>
      </w:r>
      <w:r>
        <w:rPr>
          <w:rFonts w:ascii="Times New Roman" w:hAnsi="Times New Roman"/>
          <w:color w:val="000000" w:themeColor="text1"/>
        </w:rPr>
        <w:t xml:space="preserve">iology at Montpellier, France), </w:t>
      </w:r>
      <w:r w:rsidRPr="00EE3D19">
        <w:rPr>
          <w:rFonts w:ascii="Times New Roman" w:hAnsi="Times New Roman"/>
          <w:color w:val="000000" w:themeColor="text1"/>
        </w:rPr>
        <w:t>Nigel Crawford (University of</w:t>
      </w:r>
      <w:r>
        <w:rPr>
          <w:rFonts w:ascii="Times New Roman" w:hAnsi="Times New Roman"/>
          <w:color w:val="000000" w:themeColor="text1"/>
        </w:rPr>
        <w:t xml:space="preserve"> California at San Diego, USA) and </w:t>
      </w:r>
      <w:r w:rsidRPr="00EE3D19">
        <w:rPr>
          <w:rFonts w:ascii="Times New Roman" w:hAnsi="Times New Roman"/>
          <w:color w:val="000000" w:themeColor="text1"/>
        </w:rPr>
        <w:t xml:space="preserve">Sabrina Sabatini (University ‘La </w:t>
      </w:r>
      <w:proofErr w:type="spellStart"/>
      <w:r w:rsidRPr="00EE3D19">
        <w:rPr>
          <w:rFonts w:ascii="Times New Roman" w:hAnsi="Times New Roman"/>
          <w:color w:val="000000" w:themeColor="text1"/>
        </w:rPr>
        <w:t>Sapienza</w:t>
      </w:r>
      <w:proofErr w:type="spellEnd"/>
      <w:r w:rsidRPr="00EE3D19">
        <w:rPr>
          <w:rFonts w:ascii="Times New Roman" w:hAnsi="Times New Roman"/>
          <w:color w:val="000000" w:themeColor="text1"/>
        </w:rPr>
        <w:t>’ at Rome, Italy).</w:t>
      </w:r>
      <w:r>
        <w:rPr>
          <w:rFonts w:ascii="Times New Roman" w:hAnsi="Times New Roman"/>
          <w:color w:val="000000" w:themeColor="text1"/>
        </w:rPr>
        <w:t xml:space="preserve"> </w:t>
      </w:r>
    </w:p>
    <w:p w:rsidR="00A42F0A" w:rsidRPr="001861A1" w:rsidRDefault="007B7028" w:rsidP="00A42F0A">
      <w:pPr>
        <w:spacing w:line="360" w:lineRule="auto"/>
        <w:jc w:val="both"/>
        <w:rPr>
          <w:rFonts w:ascii="Times New Roman" w:hAnsi="Times New Roman"/>
          <w:color w:val="000000" w:themeColor="text1"/>
        </w:rPr>
      </w:pPr>
      <w:proofErr w:type="gramStart"/>
      <w:r w:rsidRPr="00EE3D19">
        <w:rPr>
          <w:rFonts w:ascii="Times New Roman" w:hAnsi="Times New Roman"/>
          <w:b/>
          <w:color w:val="000000" w:themeColor="text1"/>
        </w:rPr>
        <w:t>Split-root system and treatments</w:t>
      </w:r>
      <w:r>
        <w:rPr>
          <w:rFonts w:ascii="Times New Roman" w:hAnsi="Times New Roman"/>
          <w:b/>
          <w:color w:val="000000" w:themeColor="text1"/>
        </w:rPr>
        <w:t>.</w:t>
      </w:r>
      <w:proofErr w:type="gramEnd"/>
      <w:r>
        <w:rPr>
          <w:rFonts w:ascii="Times New Roman" w:hAnsi="Times New Roman"/>
          <w:b/>
          <w:color w:val="000000" w:themeColor="text1"/>
        </w:rPr>
        <w:t xml:space="preserve"> </w:t>
      </w:r>
      <w:r>
        <w:rPr>
          <w:rFonts w:ascii="Times New Roman" w:hAnsi="Times New Roman"/>
          <w:color w:val="000000" w:themeColor="text1"/>
        </w:rPr>
        <w:t xml:space="preserve">Split-root conditions applied to Arabidopsis have been adapted from (4). Details of the procedures used are given in </w:t>
      </w:r>
      <w:r w:rsidRPr="002746DC">
        <w:rPr>
          <w:rFonts w:ascii="Times New Roman" w:hAnsi="Times New Roman"/>
          <w:color w:val="0000FF"/>
        </w:rPr>
        <w:t>Supplemental text</w:t>
      </w:r>
      <w:r>
        <w:rPr>
          <w:rFonts w:ascii="Times New Roman" w:hAnsi="Times New Roman"/>
          <w:color w:val="000000" w:themeColor="text1"/>
        </w:rPr>
        <w:t>.</w:t>
      </w:r>
    </w:p>
    <w:p w:rsidR="00A42F0A" w:rsidRPr="007C74A1" w:rsidRDefault="007B7028" w:rsidP="00A42F0A">
      <w:pPr>
        <w:spacing w:line="360" w:lineRule="auto"/>
        <w:jc w:val="both"/>
        <w:rPr>
          <w:rFonts w:ascii="Times New Roman" w:hAnsi="Times New Roman"/>
          <w:b/>
          <w:color w:val="000000" w:themeColor="text1"/>
        </w:rPr>
      </w:pPr>
      <w:proofErr w:type="gramStart"/>
      <w:r w:rsidRPr="00EE3D19">
        <w:rPr>
          <w:rFonts w:ascii="Times New Roman" w:hAnsi="Times New Roman"/>
          <w:b/>
          <w:color w:val="000000" w:themeColor="text1"/>
        </w:rPr>
        <w:t>Analysis of root growth</w:t>
      </w:r>
      <w:r>
        <w:rPr>
          <w:rFonts w:ascii="Times New Roman" w:hAnsi="Times New Roman"/>
          <w:b/>
          <w:color w:val="000000" w:themeColor="text1"/>
        </w:rPr>
        <w:t>.</w:t>
      </w:r>
      <w:proofErr w:type="gramEnd"/>
      <w:r>
        <w:rPr>
          <w:rFonts w:ascii="Times New Roman" w:hAnsi="Times New Roman"/>
          <w:b/>
          <w:color w:val="000000" w:themeColor="text1"/>
        </w:rPr>
        <w:t xml:space="preserve"> </w:t>
      </w:r>
      <w:r w:rsidRPr="00EE3D19">
        <w:rPr>
          <w:rFonts w:ascii="Times New Roman" w:hAnsi="Times New Roman"/>
          <w:color w:val="000000" w:themeColor="text1"/>
        </w:rPr>
        <w:t>Two, three</w:t>
      </w:r>
      <w:r>
        <w:rPr>
          <w:rFonts w:ascii="Times New Roman" w:hAnsi="Times New Roman"/>
          <w:color w:val="000000" w:themeColor="text1"/>
        </w:rPr>
        <w:t>,</w:t>
      </w:r>
      <w:r w:rsidRPr="00EE3D19">
        <w:rPr>
          <w:rFonts w:ascii="Times New Roman" w:hAnsi="Times New Roman"/>
          <w:color w:val="000000" w:themeColor="text1"/>
        </w:rPr>
        <w:t xml:space="preserve"> and four days after the transfer of the </w:t>
      </w:r>
      <w:r>
        <w:rPr>
          <w:rFonts w:ascii="Times New Roman" w:hAnsi="Times New Roman"/>
          <w:color w:val="000000" w:themeColor="text1"/>
        </w:rPr>
        <w:t xml:space="preserve">split-root </w:t>
      </w:r>
      <w:r w:rsidRPr="00EE3D19">
        <w:rPr>
          <w:rFonts w:ascii="Times New Roman" w:hAnsi="Times New Roman"/>
          <w:color w:val="000000" w:themeColor="text1"/>
        </w:rPr>
        <w:t>plants</w:t>
      </w:r>
      <w:r>
        <w:rPr>
          <w:rFonts w:ascii="Times New Roman" w:hAnsi="Times New Roman"/>
          <w:color w:val="000000" w:themeColor="text1"/>
        </w:rPr>
        <w:t xml:space="preserve"> to selected treatment media</w:t>
      </w:r>
      <w:r w:rsidRPr="00EE3D19">
        <w:rPr>
          <w:rFonts w:ascii="Times New Roman" w:hAnsi="Times New Roman"/>
          <w:color w:val="000000" w:themeColor="text1"/>
        </w:rPr>
        <w:t xml:space="preserve">, a minimum of 10 plates for each condition was scanned at 400 dpi </w:t>
      </w:r>
      <w:r w:rsidRPr="00EE3D19">
        <w:rPr>
          <w:rFonts w:ascii="Times New Roman" w:hAnsi="Times New Roman" w:cs="Dutch801BT-Roman"/>
          <w:color w:val="000000" w:themeColor="text1"/>
          <w:szCs w:val="18"/>
        </w:rPr>
        <w:t>(Epson Perfection V350 Photo).</w:t>
      </w:r>
      <w:r>
        <w:rPr>
          <w:rFonts w:ascii="Times New Roman" w:hAnsi="Times New Roman"/>
          <w:color w:val="000000" w:themeColor="text1"/>
        </w:rPr>
        <w:t xml:space="preserve"> Root growth was analyzed as previously described </w:t>
      </w:r>
      <w:r w:rsidR="007E2D5E">
        <w:rPr>
          <w:rFonts w:ascii="Times New Roman" w:hAnsi="Times New Roman" w:cs="Times"/>
          <w:color w:val="000000" w:themeColor="text1"/>
          <w:szCs w:val="13"/>
        </w:rPr>
        <w:fldChar w:fldCharType="begin"/>
      </w:r>
      <w:r w:rsidR="00AF2DBE">
        <w:rPr>
          <w:rFonts w:ascii="Times New Roman" w:hAnsi="Times New Roman" w:cs="Times"/>
          <w:color w:val="000000" w:themeColor="text1"/>
          <w:szCs w:val="13"/>
        </w:rPr>
        <w:instrText xml:space="preserve"> ADDIN EN.CITE &lt;EndNote&gt;&lt;Cite&gt;&lt;Author&gt;Remans&lt;/Author&gt;&lt;Year&gt;2006&lt;/Year&gt;&lt;RecNum&gt;5759&lt;/RecNum&gt;&lt;record&gt;&lt;rec-number&gt;5759&lt;/rec-number&gt;&lt;foreign-keys&gt;&lt;key app="EN" db-id="x5wtt2vsiavd0oee5dwxtww6strddwevzsva"&gt;5759&lt;/key&gt;&lt;/foreign-keys&gt;&lt;ref-type name="Journal Article"&gt;17&lt;/ref-type&gt;&lt;contributors&gt;&lt;authors&gt;&lt;author&gt;Remans, T.&lt;/author&gt;&lt;author&gt;Nacry, P.&lt;/author&gt;&lt;author&gt;Pervent, M.&lt;/author&gt;&lt;author&gt;Filleur, S.&lt;/author&gt;&lt;author&gt;Diatloff, E.&lt;/author&gt;&lt;author&gt;Mounier, E.&lt;/author&gt;&lt;author&gt;Tillard, P.&lt;/author&gt;&lt;author&gt;Forde, B. G.&lt;/author&gt;&lt;author&gt;Gojon, A.&lt;/author&gt;&lt;/authors&gt;&lt;/contributors&gt;&lt;auth-address&gt;Biochimie et Physiologie Moleculaire des Plantes, Institut National de la Recherche Agronomique, Centre National de la Recherche Scientifique, UM2, et AgroM, Place Viala, F-34060 Montpellier, France.&lt;/auth-address&gt;&lt;titles&gt;&lt;title&gt;The Arabidopsis NRT1.1 transporter participates in the signaling pathway triggering root colonization of nitrate-rich patches&lt;/title&gt;&lt;secondary-title&gt;Proc Natl Acad Sci U S A&lt;/secondary-title&gt;&lt;/titles&gt;&lt;periodical&gt;&lt;full-title&gt;Proc Natl Acad Sci U S A&lt;/full-title&gt;&lt;/periodical&gt;&lt;pages&gt;19206-11&lt;/pages&gt;&lt;volume&gt;103&lt;/volume&gt;&lt;number&gt;50&lt;/number&gt;&lt;keywords&gt;&lt;keyword&gt;Anion Transport Proteins/deficiency/genetics/ metabolism&lt;/keyword&gt;&lt;keyword&gt;Arabidopsis/drug effects/genetics/ growth &amp;amp; development/ metabolism&lt;/keyword&gt;&lt;keyword&gt;Arabidopsis Proteins/genetics/metabolism&lt;/keyword&gt;&lt;keyword&gt;Gene Expression Regulation, Plant&lt;/keyword&gt;&lt;keyword&gt;Mutation/genetics&lt;/keyword&gt;&lt;keyword&gt;Nitrates/ pharmacology&lt;/keyword&gt;&lt;keyword&gt;Phenotype&lt;/keyword&gt;&lt;keyword&gt;Plant Proteins/genetics/ metabolism&lt;/keyword&gt;&lt;keyword&gt;Plant Roots/drug effects/genetics/ growth &amp;amp; development/ metabolism&lt;/keyword&gt;&lt;keyword&gt;Plants, Genetically Modified&lt;/keyword&gt;&lt;keyword&gt;Signal Transduction/ drug effects&lt;/keyword&gt;&lt;keyword&gt;Transcription Factors/genetics/metabolism&lt;/keyword&gt;&lt;/keywords&gt;&lt;dates&gt;&lt;year&gt;2006&lt;/year&gt;&lt;pub-dates&gt;&lt;date&gt;Dec 12&lt;/date&gt;&lt;/pub-dates&gt;&lt;/dates&gt;&lt;isbn&gt;0027-8424 (Print)&lt;/isbn&gt;&lt;accession-num&gt;17148611&lt;/accession-num&gt;&lt;urls&gt;&lt;/urls&gt;&lt;/record&gt;&lt;/Cite&gt;&lt;/EndNote&gt;</w:instrText>
      </w:r>
      <w:r w:rsidR="007E2D5E">
        <w:rPr>
          <w:rFonts w:ascii="Times New Roman" w:hAnsi="Times New Roman" w:cs="Times"/>
          <w:color w:val="000000" w:themeColor="text1"/>
          <w:szCs w:val="13"/>
        </w:rPr>
        <w:fldChar w:fldCharType="separate"/>
      </w:r>
      <w:r w:rsidR="00AF2DBE">
        <w:rPr>
          <w:rFonts w:ascii="Times New Roman" w:hAnsi="Times New Roman" w:cs="Times"/>
          <w:noProof/>
          <w:color w:val="000000" w:themeColor="text1"/>
          <w:szCs w:val="13"/>
        </w:rPr>
        <w:t>(4)</w:t>
      </w:r>
      <w:r w:rsidR="007E2D5E">
        <w:rPr>
          <w:rFonts w:ascii="Times New Roman" w:hAnsi="Times New Roman" w:cs="Times"/>
          <w:color w:val="000000" w:themeColor="text1"/>
          <w:szCs w:val="13"/>
        </w:rPr>
        <w:fldChar w:fldCharType="end"/>
      </w:r>
      <w:r>
        <w:rPr>
          <w:rFonts w:ascii="Times New Roman" w:hAnsi="Times New Roman" w:cs="Times"/>
          <w:color w:val="000000" w:themeColor="text1"/>
          <w:szCs w:val="13"/>
        </w:rPr>
        <w:t xml:space="preserve">. </w:t>
      </w:r>
      <w:r w:rsidRPr="00EE3D19">
        <w:rPr>
          <w:rFonts w:ascii="Times New Roman" w:hAnsi="Times New Roman"/>
          <w:color w:val="000000" w:themeColor="text1"/>
        </w:rPr>
        <w:t xml:space="preserve">Statistical comparisons of means between treatments and/or genotype were </w:t>
      </w:r>
      <w:r>
        <w:rPr>
          <w:rFonts w:ascii="Times New Roman" w:hAnsi="Times New Roman"/>
          <w:color w:val="000000" w:themeColor="text1"/>
        </w:rPr>
        <w:t>performed using the student’s t-</w:t>
      </w:r>
      <w:r w:rsidRPr="00EE3D19">
        <w:rPr>
          <w:rFonts w:ascii="Times New Roman" w:hAnsi="Times New Roman"/>
          <w:color w:val="000000" w:themeColor="text1"/>
        </w:rPr>
        <w:t xml:space="preserve">test. Each </w:t>
      </w:r>
      <w:r>
        <w:rPr>
          <w:rFonts w:ascii="Times New Roman" w:hAnsi="Times New Roman"/>
          <w:color w:val="000000" w:themeColor="text1"/>
        </w:rPr>
        <w:t>experiment</w:t>
      </w:r>
      <w:r w:rsidRPr="00EE3D19">
        <w:rPr>
          <w:rFonts w:ascii="Times New Roman" w:hAnsi="Times New Roman"/>
          <w:color w:val="000000" w:themeColor="text1"/>
        </w:rPr>
        <w:t xml:space="preserve"> </w:t>
      </w:r>
      <w:r>
        <w:rPr>
          <w:rFonts w:ascii="Times New Roman" w:hAnsi="Times New Roman"/>
          <w:color w:val="000000" w:themeColor="text1"/>
        </w:rPr>
        <w:t xml:space="preserve">including </w:t>
      </w:r>
      <w:proofErr w:type="gramStart"/>
      <w:r>
        <w:rPr>
          <w:rFonts w:ascii="Times New Roman" w:hAnsi="Times New Roman"/>
          <w:color w:val="000000" w:themeColor="text1"/>
        </w:rPr>
        <w:t>wild-type</w:t>
      </w:r>
      <w:proofErr w:type="gramEnd"/>
      <w:r>
        <w:rPr>
          <w:rFonts w:ascii="Times New Roman" w:hAnsi="Times New Roman"/>
          <w:color w:val="000000" w:themeColor="text1"/>
        </w:rPr>
        <w:t xml:space="preserve"> and/or mutants was performed twice, displayed the same result and </w:t>
      </w:r>
      <w:r w:rsidRPr="00EE3D19">
        <w:rPr>
          <w:rFonts w:ascii="Times New Roman" w:hAnsi="Times New Roman"/>
          <w:color w:val="000000" w:themeColor="text1"/>
        </w:rPr>
        <w:t>one experiment was shown.</w:t>
      </w:r>
    </w:p>
    <w:p w:rsidR="00A42F0A" w:rsidRPr="007C74A1" w:rsidRDefault="007B7028" w:rsidP="00A42F0A">
      <w:pPr>
        <w:widowControl w:val="0"/>
        <w:autoSpaceDE w:val="0"/>
        <w:autoSpaceDN w:val="0"/>
        <w:adjustRightInd w:val="0"/>
        <w:spacing w:line="360" w:lineRule="auto"/>
        <w:jc w:val="both"/>
        <w:rPr>
          <w:rFonts w:ascii="Times New Roman" w:hAnsi="Times New Roman"/>
          <w:b/>
          <w:color w:val="000000" w:themeColor="text1"/>
        </w:rPr>
      </w:pPr>
      <w:proofErr w:type="gramStart"/>
      <w:r w:rsidRPr="00EE3D19">
        <w:rPr>
          <w:rFonts w:ascii="Times New Roman" w:hAnsi="Times New Roman"/>
          <w:b/>
          <w:color w:val="000000" w:themeColor="text1"/>
        </w:rPr>
        <w:t>Analysis of gen</w:t>
      </w:r>
      <w:r>
        <w:rPr>
          <w:rFonts w:ascii="Times New Roman" w:hAnsi="Times New Roman"/>
          <w:b/>
          <w:color w:val="000000" w:themeColor="text1"/>
        </w:rPr>
        <w:t>ome-wide</w:t>
      </w:r>
      <w:r w:rsidRPr="00EE3D19">
        <w:rPr>
          <w:rFonts w:ascii="Times New Roman" w:hAnsi="Times New Roman"/>
          <w:b/>
          <w:color w:val="000000" w:themeColor="text1"/>
        </w:rPr>
        <w:t xml:space="preserve"> expression</w:t>
      </w:r>
      <w:r>
        <w:rPr>
          <w:rFonts w:ascii="Times New Roman" w:hAnsi="Times New Roman"/>
          <w:b/>
          <w:color w:val="000000" w:themeColor="text1"/>
        </w:rPr>
        <w:t>.</w:t>
      </w:r>
      <w:proofErr w:type="gramEnd"/>
      <w:r>
        <w:rPr>
          <w:rFonts w:ascii="Times New Roman" w:hAnsi="Times New Roman"/>
          <w:b/>
          <w:color w:val="000000" w:themeColor="text1"/>
        </w:rPr>
        <w:t xml:space="preserve"> </w:t>
      </w:r>
      <w:r>
        <w:rPr>
          <w:rFonts w:ascii="Times New Roman" w:hAnsi="Times New Roman"/>
          <w:color w:val="000000" w:themeColor="text1"/>
        </w:rPr>
        <w:t xml:space="preserve">Genome-wide expression was performed using </w:t>
      </w:r>
      <w:proofErr w:type="spellStart"/>
      <w:r>
        <w:rPr>
          <w:rFonts w:ascii="Times New Roman" w:hAnsi="Times New Roman"/>
          <w:color w:val="000000" w:themeColor="text1"/>
        </w:rPr>
        <w:t>Affymetrix</w:t>
      </w:r>
      <w:proofErr w:type="spellEnd"/>
      <w:r>
        <w:rPr>
          <w:rFonts w:ascii="Times New Roman" w:hAnsi="Times New Roman"/>
          <w:color w:val="000000" w:themeColor="text1"/>
        </w:rPr>
        <w:t xml:space="preserve"> (ATH1) and for selected examples by (Q-PCR). Statistical analysis has been performed according to (13). Details of the procedures are given in </w:t>
      </w:r>
      <w:r w:rsidRPr="00FA0E84">
        <w:rPr>
          <w:rFonts w:ascii="Times New Roman" w:hAnsi="Times New Roman"/>
          <w:color w:val="0000FF"/>
        </w:rPr>
        <w:t>Supplement</w:t>
      </w:r>
      <w:r>
        <w:rPr>
          <w:rFonts w:ascii="Times New Roman" w:hAnsi="Times New Roman"/>
          <w:color w:val="0000FF"/>
        </w:rPr>
        <w:t>al</w:t>
      </w:r>
      <w:r w:rsidRPr="00FA0E84">
        <w:rPr>
          <w:rFonts w:ascii="Times New Roman" w:hAnsi="Times New Roman"/>
          <w:color w:val="0000FF"/>
        </w:rPr>
        <w:t xml:space="preserve"> text</w:t>
      </w:r>
      <w:r>
        <w:rPr>
          <w:rFonts w:ascii="Times New Roman" w:hAnsi="Times New Roman"/>
          <w:color w:val="000000" w:themeColor="text1"/>
        </w:rPr>
        <w:t>.</w:t>
      </w:r>
    </w:p>
    <w:p w:rsidR="00A42F0A" w:rsidRPr="00FA0E84" w:rsidRDefault="00A42F0A" w:rsidP="00A42F0A">
      <w:pPr>
        <w:widowControl w:val="0"/>
        <w:autoSpaceDE w:val="0"/>
        <w:autoSpaceDN w:val="0"/>
        <w:adjustRightInd w:val="0"/>
        <w:spacing w:line="360" w:lineRule="auto"/>
        <w:jc w:val="both"/>
        <w:rPr>
          <w:rFonts w:ascii="Times New Roman" w:hAnsi="Times New Roman" w:cs="AdvPS7C2E"/>
          <w:color w:val="000000" w:themeColor="text1"/>
          <w:sz w:val="16"/>
          <w:szCs w:val="14"/>
        </w:rPr>
      </w:pPr>
    </w:p>
    <w:p w:rsidR="00A42F0A" w:rsidRDefault="007B7028" w:rsidP="00A42F0A">
      <w:pPr>
        <w:widowControl w:val="0"/>
        <w:autoSpaceDE w:val="0"/>
        <w:autoSpaceDN w:val="0"/>
        <w:adjustRightInd w:val="0"/>
        <w:spacing w:line="360" w:lineRule="auto"/>
        <w:jc w:val="both"/>
      </w:pPr>
      <w:r w:rsidRPr="00EE3D19">
        <w:rPr>
          <w:rFonts w:ascii="Times New Roman" w:hAnsi="Times New Roman" w:cs="AdvPS7C2E"/>
          <w:color w:val="000000" w:themeColor="text1"/>
          <w:szCs w:val="14"/>
        </w:rPr>
        <w:t xml:space="preserve">The </w:t>
      </w:r>
      <w:proofErr w:type="spellStart"/>
      <w:r w:rsidRPr="00EE3D19">
        <w:rPr>
          <w:rFonts w:ascii="Times New Roman" w:hAnsi="Times New Roman" w:cs="AdvPS7C2E"/>
          <w:color w:val="000000" w:themeColor="text1"/>
          <w:szCs w:val="14"/>
        </w:rPr>
        <w:t>Affymetrix</w:t>
      </w:r>
      <w:proofErr w:type="spellEnd"/>
      <w:r w:rsidRPr="00EE3D19">
        <w:rPr>
          <w:rFonts w:ascii="Times New Roman" w:hAnsi="Times New Roman" w:cs="AdvPS7C2E"/>
          <w:color w:val="000000" w:themeColor="text1"/>
          <w:szCs w:val="14"/>
        </w:rPr>
        <w:t xml:space="preserve"> Microarrays data have been deposited in </w:t>
      </w:r>
      <w:proofErr w:type="spellStart"/>
      <w:r w:rsidRPr="00EE3D19">
        <w:rPr>
          <w:rFonts w:ascii="Times New Roman" w:hAnsi="Times New Roman" w:cs="AdvPS7C2E"/>
          <w:color w:val="000000" w:themeColor="text1"/>
          <w:szCs w:val="14"/>
        </w:rPr>
        <w:t>NCBI’s</w:t>
      </w:r>
      <w:proofErr w:type="spellEnd"/>
      <w:r w:rsidRPr="00EE3D19">
        <w:rPr>
          <w:rFonts w:ascii="Times New Roman" w:hAnsi="Times New Roman" w:cs="AdvPS7C2E"/>
          <w:color w:val="000000" w:themeColor="text1"/>
          <w:szCs w:val="14"/>
        </w:rPr>
        <w:t xml:space="preserve"> Gene Expression Omnibus in compliance with MIAME standards (http://www.ncbi.nlm.nih.gov/geo/) and are accessible through Gene Expression Omnibus Series accession number </w:t>
      </w:r>
      <w:r w:rsidRPr="00EE3D19">
        <w:rPr>
          <w:rFonts w:ascii="Times New Roman" w:hAnsi="Times New Roman" w:cs="Arial"/>
          <w:color w:val="000000" w:themeColor="text1"/>
        </w:rPr>
        <w:t>GSE22966</w:t>
      </w:r>
      <w:r w:rsidRPr="00EE3D19">
        <w:rPr>
          <w:rFonts w:ascii="Times New Roman" w:hAnsi="Times New Roman" w:cs="AdvPS7C2E"/>
          <w:color w:val="000000" w:themeColor="text1"/>
          <w:szCs w:val="14"/>
        </w:rPr>
        <w:t>.</w:t>
      </w:r>
    </w:p>
    <w:p w:rsidR="00A42F0A" w:rsidRDefault="00A42F0A" w:rsidP="00A42F0A">
      <w:pPr>
        <w:widowControl w:val="0"/>
        <w:autoSpaceDE w:val="0"/>
        <w:autoSpaceDN w:val="0"/>
        <w:adjustRightInd w:val="0"/>
        <w:spacing w:line="360" w:lineRule="auto"/>
        <w:jc w:val="both"/>
      </w:pPr>
    </w:p>
    <w:p w:rsidR="00A42F0A" w:rsidRPr="00381540" w:rsidRDefault="007B7028" w:rsidP="00A42F0A">
      <w:pPr>
        <w:spacing w:line="360" w:lineRule="auto"/>
        <w:jc w:val="both"/>
        <w:rPr>
          <w:rFonts w:ascii="Times New Roman" w:hAnsi="Times New Roman" w:cs="Times New Roman"/>
        </w:rPr>
      </w:pPr>
      <w:r w:rsidRPr="006A2B0D">
        <w:rPr>
          <w:rFonts w:ascii="Times New Roman" w:hAnsi="Times New Roman" w:cs="Times New Roman"/>
          <w:b/>
        </w:rPr>
        <w:t>Acknowledgments</w:t>
      </w:r>
      <w:r>
        <w:rPr>
          <w:rFonts w:ascii="Times New Roman" w:hAnsi="Times New Roman" w:cs="Times New Roman"/>
        </w:rPr>
        <w:t xml:space="preserve">. </w:t>
      </w:r>
      <w:r w:rsidRPr="006A2B0D">
        <w:rPr>
          <w:rFonts w:ascii="Times New Roman" w:hAnsi="Times New Roman" w:cs="Times New Roman"/>
        </w:rPr>
        <w:t>This work was funded in part by NSF Arabidopsis 2010 Genome Grant (MCB-0929338) to S</w:t>
      </w:r>
      <w:r>
        <w:rPr>
          <w:rFonts w:ascii="Times New Roman" w:hAnsi="Times New Roman" w:cs="Times New Roman"/>
        </w:rPr>
        <w:t>.</w:t>
      </w:r>
      <w:r w:rsidRPr="006A2B0D">
        <w:rPr>
          <w:rFonts w:ascii="Times New Roman" w:hAnsi="Times New Roman" w:cs="Times New Roman"/>
        </w:rPr>
        <w:t>R</w:t>
      </w:r>
      <w:r>
        <w:rPr>
          <w:rFonts w:ascii="Times New Roman" w:hAnsi="Times New Roman" w:cs="Times New Roman"/>
        </w:rPr>
        <w:t>.</w:t>
      </w:r>
      <w:r w:rsidRPr="006A2B0D">
        <w:rPr>
          <w:rFonts w:ascii="Times New Roman" w:hAnsi="Times New Roman" w:cs="Times New Roman"/>
        </w:rPr>
        <w:t>, G</w:t>
      </w:r>
      <w:r>
        <w:rPr>
          <w:rFonts w:ascii="Times New Roman" w:hAnsi="Times New Roman" w:cs="Times New Roman"/>
        </w:rPr>
        <w:t>.M.</w:t>
      </w:r>
      <w:r w:rsidRPr="006A2B0D">
        <w:rPr>
          <w:rFonts w:ascii="Times New Roman" w:hAnsi="Times New Roman" w:cs="Times New Roman"/>
        </w:rPr>
        <w:t>C and D</w:t>
      </w:r>
      <w:r>
        <w:rPr>
          <w:rFonts w:ascii="Times New Roman" w:hAnsi="Times New Roman" w:cs="Times New Roman"/>
        </w:rPr>
        <w:t>.</w:t>
      </w:r>
      <w:r w:rsidRPr="006A2B0D">
        <w:rPr>
          <w:rFonts w:ascii="Times New Roman" w:hAnsi="Times New Roman" w:cs="Times New Roman"/>
        </w:rPr>
        <w:t>S</w:t>
      </w:r>
      <w:r>
        <w:rPr>
          <w:rFonts w:ascii="Times New Roman" w:hAnsi="Times New Roman" w:cs="Times New Roman"/>
        </w:rPr>
        <w:t>.</w:t>
      </w:r>
      <w:r w:rsidRPr="006A2B0D">
        <w:rPr>
          <w:rFonts w:ascii="Times New Roman" w:hAnsi="Times New Roman" w:cs="Times New Roman"/>
        </w:rPr>
        <w:t>, NIH (R01 GM</w:t>
      </w:r>
      <w:r>
        <w:rPr>
          <w:rFonts w:ascii="Times New Roman" w:hAnsi="Times New Roman" w:cs="Times New Roman"/>
        </w:rPr>
        <w:t>0</w:t>
      </w:r>
      <w:r w:rsidRPr="006A2B0D">
        <w:rPr>
          <w:rFonts w:ascii="Times New Roman" w:hAnsi="Times New Roman" w:cs="Times New Roman"/>
        </w:rPr>
        <w:t>32877) to G</w:t>
      </w:r>
      <w:r>
        <w:rPr>
          <w:rFonts w:ascii="Times New Roman" w:hAnsi="Times New Roman" w:cs="Times New Roman"/>
        </w:rPr>
        <w:t>.M.</w:t>
      </w:r>
      <w:r w:rsidRPr="006A2B0D">
        <w:rPr>
          <w:rFonts w:ascii="Times New Roman" w:hAnsi="Times New Roman" w:cs="Times New Roman"/>
        </w:rPr>
        <w:t>C</w:t>
      </w:r>
      <w:r>
        <w:rPr>
          <w:rFonts w:ascii="Times New Roman" w:hAnsi="Times New Roman" w:cs="Times New Roman"/>
        </w:rPr>
        <w:t>.,</w:t>
      </w:r>
      <w:r w:rsidRPr="006A2B0D">
        <w:rPr>
          <w:rFonts w:ascii="Times New Roman" w:hAnsi="Times New Roman" w:cs="Times New Roman"/>
        </w:rPr>
        <w:t xml:space="preserve"> and NIH (R01 GM078279) to K</w:t>
      </w:r>
      <w:r>
        <w:rPr>
          <w:rFonts w:ascii="Times New Roman" w:hAnsi="Times New Roman" w:cs="Times New Roman"/>
        </w:rPr>
        <w:t>.D.</w:t>
      </w:r>
      <w:r w:rsidRPr="006A2B0D">
        <w:rPr>
          <w:rFonts w:ascii="Times New Roman" w:hAnsi="Times New Roman" w:cs="Times New Roman"/>
        </w:rPr>
        <w:t xml:space="preserve">B. </w:t>
      </w:r>
      <w:r>
        <w:rPr>
          <w:rFonts w:ascii="Times New Roman" w:hAnsi="Times New Roman" w:cs="Times New Roman"/>
        </w:rPr>
        <w:t xml:space="preserve"> </w:t>
      </w:r>
      <w:proofErr w:type="gramStart"/>
      <w:r w:rsidRPr="006A2B0D">
        <w:rPr>
          <w:rFonts w:ascii="Times New Roman" w:hAnsi="Times New Roman" w:cs="Times New Roman"/>
        </w:rPr>
        <w:t>G</w:t>
      </w:r>
      <w:r>
        <w:rPr>
          <w:rFonts w:ascii="Times New Roman" w:hAnsi="Times New Roman" w:cs="Times New Roman"/>
        </w:rPr>
        <w:t>.</w:t>
      </w:r>
      <w:r w:rsidRPr="006A2B0D">
        <w:rPr>
          <w:rFonts w:ascii="Times New Roman" w:hAnsi="Times New Roman" w:cs="Times New Roman"/>
        </w:rPr>
        <w:t>K</w:t>
      </w:r>
      <w:r>
        <w:rPr>
          <w:rFonts w:ascii="Times New Roman" w:hAnsi="Times New Roman" w:cs="Times New Roman"/>
        </w:rPr>
        <w:t>.</w:t>
      </w:r>
      <w:r w:rsidRPr="006A2B0D">
        <w:rPr>
          <w:rFonts w:ascii="Times New Roman" w:hAnsi="Times New Roman" w:cs="Times New Roman"/>
        </w:rPr>
        <w:t xml:space="preserve"> research </w:t>
      </w:r>
      <w:r>
        <w:rPr>
          <w:rFonts w:ascii="Times New Roman" w:hAnsi="Times New Roman" w:cs="Times New Roman"/>
        </w:rPr>
        <w:t>was</w:t>
      </w:r>
      <w:r w:rsidRPr="006A2B0D">
        <w:rPr>
          <w:rFonts w:ascii="Times New Roman" w:hAnsi="Times New Roman" w:cs="Times New Roman"/>
        </w:rPr>
        <w:t xml:space="preserve"> </w:t>
      </w:r>
      <w:r>
        <w:rPr>
          <w:rFonts w:ascii="Times New Roman" w:hAnsi="Times New Roman" w:cs="Times New Roman"/>
        </w:rPr>
        <w:t>supported</w:t>
      </w:r>
      <w:r w:rsidRPr="006A2B0D">
        <w:rPr>
          <w:rFonts w:ascii="Times New Roman" w:hAnsi="Times New Roman" w:cs="Times New Roman"/>
        </w:rPr>
        <w:t xml:space="preserve"> by a European-FP7-International Outgoing Fellowships</w:t>
      </w:r>
      <w:proofErr w:type="gramEnd"/>
      <w:r w:rsidRPr="006A2B0D">
        <w:rPr>
          <w:rFonts w:ascii="Times New Roman" w:hAnsi="Times New Roman" w:cs="Times New Roman"/>
        </w:rPr>
        <w:t xml:space="preserve"> (Marie Curie) (</w:t>
      </w:r>
      <w:proofErr w:type="spellStart"/>
      <w:r w:rsidRPr="006A2B0D">
        <w:rPr>
          <w:rFonts w:ascii="Times New Roman" w:hAnsi="Times New Roman" w:cs="Times New Roman"/>
        </w:rPr>
        <w:t>AtSYSTM</w:t>
      </w:r>
      <w:proofErr w:type="spellEnd"/>
      <w:r w:rsidRPr="006A2B0D">
        <w:rPr>
          <w:rFonts w:ascii="Times New Roman" w:hAnsi="Times New Roman" w:cs="Times New Roman"/>
        </w:rPr>
        <w:t xml:space="preserve">-BIOL; PIOF-GA-2008-220157). We thank R. Davidson and M. </w:t>
      </w:r>
      <w:proofErr w:type="spellStart"/>
      <w:r w:rsidRPr="006A2B0D">
        <w:rPr>
          <w:rFonts w:ascii="Times New Roman" w:hAnsi="Times New Roman" w:cs="Times New Roman"/>
        </w:rPr>
        <w:t>Katari</w:t>
      </w:r>
      <w:proofErr w:type="spellEnd"/>
      <w:r w:rsidRPr="006A2B0D">
        <w:rPr>
          <w:rFonts w:ascii="Times New Roman" w:hAnsi="Times New Roman" w:cs="Times New Roman"/>
        </w:rPr>
        <w:t xml:space="preserve"> for their contribution</w:t>
      </w:r>
      <w:r>
        <w:rPr>
          <w:rFonts w:ascii="Times New Roman" w:hAnsi="Times New Roman" w:cs="Times New Roman"/>
        </w:rPr>
        <w:t>s</w:t>
      </w:r>
      <w:r w:rsidRPr="006A2B0D">
        <w:rPr>
          <w:rFonts w:ascii="Times New Roman" w:hAnsi="Times New Roman" w:cs="Times New Roman"/>
        </w:rPr>
        <w:t xml:space="preserve"> </w:t>
      </w:r>
      <w:r>
        <w:rPr>
          <w:rFonts w:ascii="Times New Roman" w:hAnsi="Times New Roman" w:cs="Times New Roman"/>
        </w:rPr>
        <w:t>to</w:t>
      </w:r>
      <w:r w:rsidRPr="006A2B0D">
        <w:rPr>
          <w:rFonts w:ascii="Times New Roman" w:hAnsi="Times New Roman" w:cs="Times New Roman"/>
        </w:rPr>
        <w:t xml:space="preserve"> </w:t>
      </w:r>
      <w:proofErr w:type="spellStart"/>
      <w:r w:rsidRPr="006A2B0D">
        <w:rPr>
          <w:rFonts w:ascii="Times New Roman" w:hAnsi="Times New Roman" w:cs="Times New Roman"/>
        </w:rPr>
        <w:t>transcriptome</w:t>
      </w:r>
      <w:proofErr w:type="spellEnd"/>
      <w:r w:rsidRPr="006A2B0D">
        <w:rPr>
          <w:rFonts w:ascii="Times New Roman" w:hAnsi="Times New Roman" w:cs="Times New Roman"/>
        </w:rPr>
        <w:t xml:space="preserve"> data analysis. We thank N. Crawford, C. </w:t>
      </w:r>
      <w:proofErr w:type="spellStart"/>
      <w:r w:rsidRPr="006A2B0D">
        <w:rPr>
          <w:rFonts w:ascii="Times New Roman" w:hAnsi="Times New Roman" w:cs="Times New Roman"/>
        </w:rPr>
        <w:t>Bertet</w:t>
      </w:r>
      <w:proofErr w:type="spellEnd"/>
      <w:r w:rsidRPr="006A2B0D">
        <w:rPr>
          <w:rFonts w:ascii="Times New Roman" w:hAnsi="Times New Roman" w:cs="Times New Roman"/>
        </w:rPr>
        <w:t xml:space="preserve">, M. </w:t>
      </w:r>
      <w:proofErr w:type="spellStart"/>
      <w:r w:rsidRPr="006A2B0D">
        <w:rPr>
          <w:rFonts w:ascii="Times New Roman" w:hAnsi="Times New Roman" w:cs="Times New Roman"/>
        </w:rPr>
        <w:t>Cavey</w:t>
      </w:r>
      <w:proofErr w:type="spellEnd"/>
      <w:r w:rsidRPr="006A2B0D">
        <w:rPr>
          <w:rFonts w:ascii="Times New Roman" w:hAnsi="Times New Roman" w:cs="Times New Roman"/>
        </w:rPr>
        <w:t>, A. Marshall-</w:t>
      </w:r>
      <w:r>
        <w:rPr>
          <w:rFonts w:ascii="Times New Roman" w:hAnsi="Times New Roman" w:cs="Times New Roman"/>
        </w:rPr>
        <w:t>C</w:t>
      </w:r>
      <w:r w:rsidRPr="006A2B0D">
        <w:rPr>
          <w:rFonts w:ascii="Times New Roman" w:hAnsi="Times New Roman" w:cs="Times New Roman"/>
        </w:rPr>
        <w:t>olon</w:t>
      </w:r>
      <w:r>
        <w:rPr>
          <w:rFonts w:ascii="Times New Roman" w:hAnsi="Times New Roman" w:cs="Times New Roman"/>
        </w:rPr>
        <w:t>,</w:t>
      </w:r>
      <w:r w:rsidRPr="006A2B0D">
        <w:rPr>
          <w:rFonts w:ascii="Times New Roman" w:hAnsi="Times New Roman" w:cs="Times New Roman"/>
        </w:rPr>
        <w:t xml:space="preserve"> and B. </w:t>
      </w:r>
      <w:proofErr w:type="spellStart"/>
      <w:r w:rsidRPr="006A2B0D">
        <w:rPr>
          <w:rFonts w:ascii="Times New Roman" w:hAnsi="Times New Roman" w:cs="Times New Roman"/>
        </w:rPr>
        <w:t>Bargmann</w:t>
      </w:r>
      <w:proofErr w:type="spellEnd"/>
      <w:r w:rsidRPr="006A2B0D">
        <w:rPr>
          <w:rFonts w:ascii="Times New Roman" w:hAnsi="Times New Roman" w:cs="Times New Roman"/>
        </w:rPr>
        <w:t xml:space="preserve"> for helpful </w:t>
      </w:r>
      <w:r>
        <w:rPr>
          <w:rFonts w:ascii="Times New Roman" w:hAnsi="Times New Roman" w:cs="Times New Roman"/>
        </w:rPr>
        <w:t>discussions on this work</w:t>
      </w:r>
      <w:r w:rsidRPr="006A2B0D">
        <w:rPr>
          <w:rFonts w:ascii="Times New Roman" w:hAnsi="Times New Roman" w:cs="Times New Roman"/>
        </w:rPr>
        <w:t>.</w:t>
      </w:r>
    </w:p>
    <w:p w:rsidR="00A42F0A" w:rsidRPr="00597DD8" w:rsidRDefault="00A42F0A" w:rsidP="00A42F0A">
      <w:pPr>
        <w:spacing w:line="360" w:lineRule="auto"/>
        <w:jc w:val="both"/>
        <w:rPr>
          <w:rFonts w:ascii="Times New Roman" w:hAnsi="Times New Roman" w:cs="Times New Roman"/>
        </w:rPr>
      </w:pPr>
    </w:p>
    <w:p w:rsidR="00A42F0A" w:rsidRDefault="007B7028" w:rsidP="00A42F0A">
      <w:pPr>
        <w:ind w:left="720" w:hanging="720"/>
        <w:jc w:val="both"/>
        <w:rPr>
          <w:rFonts w:ascii="Times New Roman" w:hAnsi="Times New Roman"/>
          <w:b/>
        </w:rPr>
      </w:pPr>
      <w:r>
        <w:br w:type="page"/>
      </w:r>
      <w:r w:rsidRPr="007C74A1">
        <w:rPr>
          <w:rFonts w:ascii="Times New Roman" w:hAnsi="Times New Roman"/>
          <w:b/>
        </w:rPr>
        <w:t>References.</w:t>
      </w:r>
    </w:p>
    <w:p w:rsidR="00AF2DBE" w:rsidRPr="00AF2DBE" w:rsidRDefault="007E2D5E" w:rsidP="00AF2DBE">
      <w:pPr>
        <w:ind w:left="720" w:hanging="720"/>
        <w:jc w:val="both"/>
        <w:rPr>
          <w:rFonts w:ascii="Times New Roman" w:hAnsi="Times New Roman" w:cs="Times New Roman"/>
          <w:noProof/>
        </w:rPr>
      </w:pPr>
      <w:r>
        <w:rPr>
          <w:rFonts w:ascii="Times New Roman" w:hAnsi="Times New Roman" w:cs="Times New Roman"/>
        </w:rPr>
        <w:fldChar w:fldCharType="begin"/>
      </w:r>
      <w:r w:rsidR="00AF2DBE">
        <w:rPr>
          <w:rFonts w:ascii="Times New Roman" w:hAnsi="Times New Roman" w:cs="Times New Roman"/>
        </w:rPr>
        <w:instrText xml:space="preserve"> ADDIN EN.REFLIST </w:instrText>
      </w:r>
      <w:r>
        <w:rPr>
          <w:rFonts w:ascii="Times New Roman" w:hAnsi="Times New Roman" w:cs="Times New Roman"/>
        </w:rPr>
        <w:fldChar w:fldCharType="separate"/>
      </w:r>
      <w:r w:rsidR="00AF2DBE" w:rsidRPr="00AF2DBE">
        <w:rPr>
          <w:rFonts w:ascii="Times New Roman" w:hAnsi="Times New Roman" w:cs="Times New Roman"/>
          <w:noProof/>
        </w:rPr>
        <w:t>1.</w:t>
      </w:r>
      <w:r w:rsidR="00AF2DBE" w:rsidRPr="00AF2DBE">
        <w:rPr>
          <w:rFonts w:ascii="Times New Roman" w:hAnsi="Times New Roman" w:cs="Times New Roman"/>
          <w:noProof/>
        </w:rPr>
        <w:tab/>
        <w:t xml:space="preserve">Schachtman DP &amp; Shin R (2007) Nutrient sensing and signaling: NPKS. </w:t>
      </w:r>
      <w:r w:rsidR="00AF2DBE" w:rsidRPr="00AF2DBE">
        <w:rPr>
          <w:rFonts w:ascii="Times New Roman" w:hAnsi="Times New Roman" w:cs="Times New Roman"/>
          <w:i/>
          <w:noProof/>
        </w:rPr>
        <w:t>Annu Rev Plant Biol</w:t>
      </w:r>
      <w:r w:rsidR="00AF2DBE" w:rsidRPr="00AF2DBE">
        <w:rPr>
          <w:rFonts w:ascii="Times New Roman" w:hAnsi="Times New Roman" w:cs="Times New Roman"/>
          <w:noProof/>
        </w:rPr>
        <w:t xml:space="preserve"> 58:47-69.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w:t>
      </w:r>
      <w:r w:rsidRPr="00AF2DBE">
        <w:rPr>
          <w:rFonts w:ascii="Times New Roman" w:hAnsi="Times New Roman" w:cs="Times New Roman"/>
          <w:noProof/>
        </w:rPr>
        <w:tab/>
        <w:t xml:space="preserve">Zhang H, Jennings A, Barlow PW, &amp; Forde BG (1999) Dual pathways for regulation of root branching by nitrate.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96:6529-6534.</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w:t>
      </w:r>
      <w:r w:rsidRPr="00AF2DBE">
        <w:rPr>
          <w:rFonts w:ascii="Times New Roman" w:hAnsi="Times New Roman" w:cs="Times New Roman"/>
          <w:noProof/>
        </w:rPr>
        <w:tab/>
        <w:t xml:space="preserve">Gojon A, Nacry P, &amp; Davidian JC (2009) Root uptake regulation: a central process for NPS homeostasis in plants. </w:t>
      </w:r>
      <w:r w:rsidRPr="00AF2DBE">
        <w:rPr>
          <w:rFonts w:ascii="Times New Roman" w:hAnsi="Times New Roman" w:cs="Times New Roman"/>
          <w:i/>
          <w:noProof/>
        </w:rPr>
        <w:t>Curr Opin Plant Biol</w:t>
      </w:r>
      <w:r w:rsidRPr="00AF2DBE">
        <w:rPr>
          <w:rFonts w:ascii="Times New Roman" w:hAnsi="Times New Roman" w:cs="Times New Roman"/>
          <w:noProof/>
        </w:rPr>
        <w:t xml:space="preserve"> 12:328-338.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w:t>
      </w:r>
      <w:r w:rsidRPr="00AF2DBE">
        <w:rPr>
          <w:rFonts w:ascii="Times New Roman" w:hAnsi="Times New Roman" w:cs="Times New Roman"/>
          <w:noProof/>
        </w:rPr>
        <w:tab/>
        <w:t>Remans T</w:t>
      </w:r>
      <w:r w:rsidRPr="00AF2DBE">
        <w:rPr>
          <w:rFonts w:ascii="Times New Roman" w:hAnsi="Times New Roman" w:cs="Times New Roman"/>
          <w:i/>
          <w:noProof/>
        </w:rPr>
        <w:t>, et al.</w:t>
      </w:r>
      <w:r w:rsidRPr="00AF2DBE">
        <w:rPr>
          <w:rFonts w:ascii="Times New Roman" w:hAnsi="Times New Roman" w:cs="Times New Roman"/>
          <w:noProof/>
        </w:rPr>
        <w:t xml:space="preserve"> (2006) The Arabidopsis NRT1.1 transporter participates in the signaling pathway triggering root colonization of nitrate-rich patches.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103:19206-19211.</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5.</w:t>
      </w:r>
      <w:r w:rsidRPr="00AF2DBE">
        <w:rPr>
          <w:rFonts w:ascii="Times New Roman" w:hAnsi="Times New Roman" w:cs="Times New Roman"/>
          <w:noProof/>
        </w:rPr>
        <w:tab/>
        <w:t xml:space="preserve">Ho CH, Lin SH, Hu HC, &amp; Tsay YF (2009) CHL1 functions as a nitrate sensor in plants. </w:t>
      </w:r>
      <w:r w:rsidRPr="00AF2DBE">
        <w:rPr>
          <w:rFonts w:ascii="Times New Roman" w:hAnsi="Times New Roman" w:cs="Times New Roman"/>
          <w:i/>
          <w:noProof/>
        </w:rPr>
        <w:t>Cell</w:t>
      </w:r>
      <w:r w:rsidRPr="00AF2DBE">
        <w:rPr>
          <w:rFonts w:ascii="Times New Roman" w:hAnsi="Times New Roman" w:cs="Times New Roman"/>
          <w:noProof/>
        </w:rPr>
        <w:t xml:space="preserve"> 138:1184-1194.</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6.</w:t>
      </w:r>
      <w:r w:rsidRPr="00AF2DBE">
        <w:rPr>
          <w:rFonts w:ascii="Times New Roman" w:hAnsi="Times New Roman" w:cs="Times New Roman"/>
          <w:noProof/>
        </w:rPr>
        <w:tab/>
        <w:t xml:space="preserve">Gojon A, Krouk G, Perrine-Walker F, &amp; Laugier E (2011) Nitrate transceptor(s) in plants. </w:t>
      </w:r>
      <w:r w:rsidRPr="00AF2DBE">
        <w:rPr>
          <w:rFonts w:ascii="Times New Roman" w:hAnsi="Times New Roman" w:cs="Times New Roman"/>
          <w:i/>
          <w:noProof/>
        </w:rPr>
        <w:t>J Exp Bot</w:t>
      </w:r>
      <w:r w:rsidRPr="00AF2DBE">
        <w:rPr>
          <w:rFonts w:ascii="Times New Roman" w:hAnsi="Times New Roman" w:cs="Times New Roman"/>
          <w:noProof/>
        </w:rPr>
        <w:t xml:space="preserve"> 62:2299-2308.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7.</w:t>
      </w:r>
      <w:r w:rsidRPr="00AF2DBE">
        <w:rPr>
          <w:rFonts w:ascii="Times New Roman" w:hAnsi="Times New Roman" w:cs="Times New Roman"/>
          <w:noProof/>
        </w:rPr>
        <w:tab/>
        <w:t>Krouk G</w:t>
      </w:r>
      <w:r w:rsidRPr="00AF2DBE">
        <w:rPr>
          <w:rFonts w:ascii="Times New Roman" w:hAnsi="Times New Roman" w:cs="Times New Roman"/>
          <w:i/>
          <w:noProof/>
        </w:rPr>
        <w:t>, et al.</w:t>
      </w:r>
      <w:r w:rsidRPr="00AF2DBE">
        <w:rPr>
          <w:rFonts w:ascii="Times New Roman" w:hAnsi="Times New Roman" w:cs="Times New Roman"/>
          <w:noProof/>
        </w:rPr>
        <w:t xml:space="preserve"> (2010) Nitrate-regulated auxin transport by NRT1.1 defines a mechanism for nutrient sensing in plants. </w:t>
      </w:r>
      <w:r w:rsidRPr="00AF2DBE">
        <w:rPr>
          <w:rFonts w:ascii="Times New Roman" w:hAnsi="Times New Roman" w:cs="Times New Roman"/>
          <w:i/>
          <w:noProof/>
        </w:rPr>
        <w:t>Dev Cell</w:t>
      </w:r>
      <w:r w:rsidRPr="00AF2DBE">
        <w:rPr>
          <w:rFonts w:ascii="Times New Roman" w:hAnsi="Times New Roman" w:cs="Times New Roman"/>
          <w:noProof/>
        </w:rPr>
        <w:t xml:space="preserve"> 18:927-937.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8.</w:t>
      </w:r>
      <w:r w:rsidRPr="00AF2DBE">
        <w:rPr>
          <w:rFonts w:ascii="Times New Roman" w:hAnsi="Times New Roman" w:cs="Times New Roman"/>
          <w:noProof/>
        </w:rPr>
        <w:tab/>
        <w:t>Krouk G</w:t>
      </w:r>
      <w:r w:rsidRPr="00AF2DBE">
        <w:rPr>
          <w:rFonts w:ascii="Times New Roman" w:hAnsi="Times New Roman" w:cs="Times New Roman"/>
          <w:i/>
          <w:noProof/>
        </w:rPr>
        <w:t>, et al.</w:t>
      </w:r>
      <w:r w:rsidRPr="00AF2DBE">
        <w:rPr>
          <w:rFonts w:ascii="Times New Roman" w:hAnsi="Times New Roman" w:cs="Times New Roman"/>
          <w:noProof/>
        </w:rPr>
        <w:t xml:space="preserve"> (2011) A framework integrating plant growth with hormones and nutrients. </w:t>
      </w:r>
      <w:r w:rsidRPr="00AF2DBE">
        <w:rPr>
          <w:rFonts w:ascii="Times New Roman" w:hAnsi="Times New Roman" w:cs="Times New Roman"/>
          <w:i/>
          <w:noProof/>
        </w:rPr>
        <w:t>Trends Plant Sci</w:t>
      </w:r>
      <w:r w:rsidRPr="00AF2DBE">
        <w:rPr>
          <w:rFonts w:ascii="Times New Roman" w:hAnsi="Times New Roman" w:cs="Times New Roman"/>
          <w:noProof/>
        </w:rPr>
        <w:t xml:space="preserve"> 16:178-182.</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9.</w:t>
      </w:r>
      <w:r w:rsidRPr="00AF2DBE">
        <w:rPr>
          <w:rFonts w:ascii="Times New Roman" w:hAnsi="Times New Roman" w:cs="Times New Roman"/>
          <w:noProof/>
        </w:rPr>
        <w:tab/>
        <w:t>Castaings L</w:t>
      </w:r>
      <w:r w:rsidRPr="00AF2DBE">
        <w:rPr>
          <w:rFonts w:ascii="Times New Roman" w:hAnsi="Times New Roman" w:cs="Times New Roman"/>
          <w:i/>
          <w:noProof/>
        </w:rPr>
        <w:t>, et al.</w:t>
      </w:r>
      <w:r w:rsidRPr="00AF2DBE">
        <w:rPr>
          <w:rFonts w:ascii="Times New Roman" w:hAnsi="Times New Roman" w:cs="Times New Roman"/>
          <w:noProof/>
        </w:rPr>
        <w:t xml:space="preserve"> (2009) The nodule inception-like protein 7 modulates nitrate sensing and metabolism in Arabidopsis. </w:t>
      </w:r>
      <w:r w:rsidRPr="00AF2DBE">
        <w:rPr>
          <w:rFonts w:ascii="Times New Roman" w:hAnsi="Times New Roman" w:cs="Times New Roman"/>
          <w:i/>
          <w:noProof/>
        </w:rPr>
        <w:t>Plant J</w:t>
      </w:r>
      <w:r w:rsidRPr="00AF2DBE">
        <w:rPr>
          <w:rFonts w:ascii="Times New Roman" w:hAnsi="Times New Roman" w:cs="Times New Roman"/>
          <w:noProof/>
        </w:rPr>
        <w:t xml:space="preserve"> 57:426-435.</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10.</w:t>
      </w:r>
      <w:r w:rsidRPr="00AF2DBE">
        <w:rPr>
          <w:rFonts w:ascii="Times New Roman" w:hAnsi="Times New Roman" w:cs="Times New Roman"/>
          <w:noProof/>
        </w:rPr>
        <w:tab/>
        <w:t xml:space="preserve">Hu HC, Wang YY, &amp; Tsay YF (2009) AtCIPK8, a CBL-interacting protein kinase, regulates the low-affinity phase of the primary nitrate response. </w:t>
      </w:r>
      <w:r w:rsidRPr="00AF2DBE">
        <w:rPr>
          <w:rFonts w:ascii="Times New Roman" w:hAnsi="Times New Roman" w:cs="Times New Roman"/>
          <w:i/>
          <w:noProof/>
        </w:rPr>
        <w:t>Plant J</w:t>
      </w:r>
      <w:r w:rsidRPr="00AF2DBE">
        <w:rPr>
          <w:rFonts w:ascii="Times New Roman" w:hAnsi="Times New Roman" w:cs="Times New Roman"/>
          <w:noProof/>
        </w:rPr>
        <w:t xml:space="preserve"> 57:264-278.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11.</w:t>
      </w:r>
      <w:r w:rsidRPr="00AF2DBE">
        <w:rPr>
          <w:rFonts w:ascii="Times New Roman" w:hAnsi="Times New Roman" w:cs="Times New Roman"/>
          <w:noProof/>
        </w:rPr>
        <w:tab/>
        <w:t xml:space="preserve">Rubin G, Tohge T, Matsuda F, Saito K, &amp; Scheible WR (2009) Members of the LBD family of transcription factors repress anthocyanin synthesis and affect additional nitrogen responses in Arabidopsis. </w:t>
      </w:r>
      <w:r w:rsidRPr="00AF2DBE">
        <w:rPr>
          <w:rFonts w:ascii="Times New Roman" w:hAnsi="Times New Roman" w:cs="Times New Roman"/>
          <w:i/>
          <w:noProof/>
        </w:rPr>
        <w:t>Plant Cell</w:t>
      </w:r>
      <w:r w:rsidRPr="00AF2DBE">
        <w:rPr>
          <w:rFonts w:ascii="Times New Roman" w:hAnsi="Times New Roman" w:cs="Times New Roman"/>
          <w:noProof/>
        </w:rPr>
        <w:t xml:space="preserve"> 21:3567-3584.</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12.</w:t>
      </w:r>
      <w:r w:rsidRPr="00AF2DBE">
        <w:rPr>
          <w:rFonts w:ascii="Times New Roman" w:hAnsi="Times New Roman" w:cs="Times New Roman"/>
          <w:noProof/>
        </w:rPr>
        <w:tab/>
        <w:t xml:space="preserve">Zhang H &amp; Forde BG (1998) An Arabidopsis MADS Box Gene That Controls Nutrient-Induced Changes in Root Architecture. </w:t>
      </w:r>
      <w:r w:rsidRPr="00AF2DBE">
        <w:rPr>
          <w:rFonts w:ascii="Times New Roman" w:hAnsi="Times New Roman" w:cs="Times New Roman"/>
          <w:i/>
          <w:noProof/>
        </w:rPr>
        <w:t>Science</w:t>
      </w:r>
      <w:r w:rsidRPr="00AF2DBE">
        <w:rPr>
          <w:rFonts w:ascii="Times New Roman" w:hAnsi="Times New Roman" w:cs="Times New Roman"/>
          <w:noProof/>
        </w:rPr>
        <w:t xml:space="preserve"> 279:407-409.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13.</w:t>
      </w:r>
      <w:r w:rsidRPr="00AF2DBE">
        <w:rPr>
          <w:rFonts w:ascii="Times New Roman" w:hAnsi="Times New Roman" w:cs="Times New Roman"/>
          <w:noProof/>
        </w:rPr>
        <w:tab/>
        <w:t xml:space="preserve">Krouk G, Mirowski P, Lecun Y, Shasha DE, &amp; Coruzzi GM (2010) Predictive network modeling of the high-resolution dynamic plant transcriptome in response to nitrate. </w:t>
      </w:r>
      <w:r w:rsidRPr="00AF2DBE">
        <w:rPr>
          <w:rFonts w:ascii="Times New Roman" w:hAnsi="Times New Roman" w:cs="Times New Roman"/>
          <w:i/>
          <w:noProof/>
        </w:rPr>
        <w:t>Genome Biol</w:t>
      </w:r>
      <w:r w:rsidRPr="00AF2DBE">
        <w:rPr>
          <w:rFonts w:ascii="Times New Roman" w:hAnsi="Times New Roman" w:cs="Times New Roman"/>
          <w:noProof/>
        </w:rPr>
        <w:t xml:space="preserve"> 11:R123.</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14.</w:t>
      </w:r>
      <w:r w:rsidRPr="00AF2DBE">
        <w:rPr>
          <w:rFonts w:ascii="Times New Roman" w:hAnsi="Times New Roman" w:cs="Times New Roman"/>
          <w:noProof/>
        </w:rPr>
        <w:tab/>
        <w:t xml:space="preserve">Liu TY, Chang CY, &amp; Chiou TJ (2009) The long-distance signaling of mineral macronutrients. </w:t>
      </w:r>
      <w:r w:rsidRPr="00AF2DBE">
        <w:rPr>
          <w:rFonts w:ascii="Times New Roman" w:hAnsi="Times New Roman" w:cs="Times New Roman"/>
          <w:i/>
          <w:noProof/>
        </w:rPr>
        <w:t>Curr Opin Plant Biol</w:t>
      </w:r>
      <w:r w:rsidRPr="00AF2DBE">
        <w:rPr>
          <w:rFonts w:ascii="Times New Roman" w:hAnsi="Times New Roman" w:cs="Times New Roman"/>
          <w:noProof/>
        </w:rPr>
        <w:t xml:space="preserve"> 12:312-319.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15.</w:t>
      </w:r>
      <w:r w:rsidRPr="00AF2DBE">
        <w:rPr>
          <w:rFonts w:ascii="Times New Roman" w:hAnsi="Times New Roman" w:cs="Times New Roman"/>
          <w:noProof/>
        </w:rPr>
        <w:tab/>
        <w:t xml:space="preserve">Hermans C, Hammond JP, White PJ, &amp; Verbruggen N (2006) How do plants respond to nutrient shortage by biomass allocation? </w:t>
      </w:r>
      <w:r w:rsidRPr="00AF2DBE">
        <w:rPr>
          <w:rFonts w:ascii="Times New Roman" w:hAnsi="Times New Roman" w:cs="Times New Roman"/>
          <w:i/>
          <w:noProof/>
        </w:rPr>
        <w:t>Trends Plant Sci</w:t>
      </w:r>
      <w:r w:rsidRPr="00AF2DBE">
        <w:rPr>
          <w:rFonts w:ascii="Times New Roman" w:hAnsi="Times New Roman" w:cs="Times New Roman"/>
          <w:noProof/>
        </w:rPr>
        <w:t xml:space="preserve"> 11:610-617.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16.</w:t>
      </w:r>
      <w:r w:rsidRPr="00AF2DBE">
        <w:rPr>
          <w:rFonts w:ascii="Times New Roman" w:hAnsi="Times New Roman" w:cs="Times New Roman"/>
          <w:noProof/>
        </w:rPr>
        <w:tab/>
        <w:t xml:space="preserve">Desnos T (2008) Root branching responses to phosphate and nitrate. </w:t>
      </w:r>
      <w:r w:rsidRPr="00AF2DBE">
        <w:rPr>
          <w:rFonts w:ascii="Times New Roman" w:hAnsi="Times New Roman" w:cs="Times New Roman"/>
          <w:i/>
          <w:noProof/>
        </w:rPr>
        <w:t>Curr Opin Plant Biol</w:t>
      </w:r>
      <w:r w:rsidRPr="00AF2DBE">
        <w:rPr>
          <w:rFonts w:ascii="Times New Roman" w:hAnsi="Times New Roman" w:cs="Times New Roman"/>
          <w:noProof/>
        </w:rPr>
        <w:t xml:space="preserve"> 11:82-87.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17.</w:t>
      </w:r>
      <w:r w:rsidRPr="00AF2DBE">
        <w:rPr>
          <w:rFonts w:ascii="Times New Roman" w:hAnsi="Times New Roman" w:cs="Times New Roman"/>
          <w:noProof/>
        </w:rPr>
        <w:tab/>
        <w:t xml:space="preserve">Imsande J &amp; Touraine B (1994) N demand and the regulation of nitrate uptake. </w:t>
      </w:r>
      <w:r w:rsidRPr="00AF2DBE">
        <w:rPr>
          <w:rFonts w:ascii="Times New Roman" w:hAnsi="Times New Roman" w:cs="Times New Roman"/>
          <w:i/>
          <w:noProof/>
        </w:rPr>
        <w:t>Plant Physiol.</w:t>
      </w:r>
      <w:r w:rsidRPr="00AF2DBE">
        <w:rPr>
          <w:rFonts w:ascii="Times New Roman" w:hAnsi="Times New Roman" w:cs="Times New Roman"/>
          <w:noProof/>
        </w:rPr>
        <w:t xml:space="preserve"> 105:3-7.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18.</w:t>
      </w:r>
      <w:r w:rsidRPr="00AF2DBE">
        <w:rPr>
          <w:rFonts w:ascii="Times New Roman" w:hAnsi="Times New Roman" w:cs="Times New Roman"/>
          <w:noProof/>
        </w:rPr>
        <w:tab/>
        <w:t>Lejay L</w:t>
      </w:r>
      <w:r w:rsidRPr="00AF2DBE">
        <w:rPr>
          <w:rFonts w:ascii="Times New Roman" w:hAnsi="Times New Roman" w:cs="Times New Roman"/>
          <w:i/>
          <w:noProof/>
        </w:rPr>
        <w:t>, et al.</w:t>
      </w:r>
      <w:r w:rsidRPr="00AF2DBE">
        <w:rPr>
          <w:rFonts w:ascii="Times New Roman" w:hAnsi="Times New Roman" w:cs="Times New Roman"/>
          <w:noProof/>
        </w:rPr>
        <w:t xml:space="preserve"> (1999) Molecular and functional regulation of two NO3- uptake systems by N- and C-status of Arabidopsis plants. </w:t>
      </w:r>
      <w:r w:rsidRPr="00AF2DBE">
        <w:rPr>
          <w:rFonts w:ascii="Times New Roman" w:hAnsi="Times New Roman" w:cs="Times New Roman"/>
          <w:i/>
          <w:noProof/>
        </w:rPr>
        <w:t>Plant J</w:t>
      </w:r>
      <w:r w:rsidRPr="00AF2DBE">
        <w:rPr>
          <w:rFonts w:ascii="Times New Roman" w:hAnsi="Times New Roman" w:cs="Times New Roman"/>
          <w:noProof/>
        </w:rPr>
        <w:t xml:space="preserve"> 18:509-519.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19.</w:t>
      </w:r>
      <w:r w:rsidRPr="00AF2DBE">
        <w:rPr>
          <w:rFonts w:ascii="Times New Roman" w:hAnsi="Times New Roman" w:cs="Times New Roman"/>
          <w:noProof/>
        </w:rPr>
        <w:tab/>
        <w:t xml:space="preserve">Gifford ML, Dean A, Gutierrez RA, Coruzzi GM, &amp; Birnbaum KD (2008) Cell-specific nitrogen responses mediate developmental plasticity.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105:803-808.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20.</w:t>
      </w:r>
      <w:r w:rsidRPr="00AF2DBE">
        <w:rPr>
          <w:rFonts w:ascii="Times New Roman" w:hAnsi="Times New Roman" w:cs="Times New Roman"/>
          <w:noProof/>
        </w:rPr>
        <w:tab/>
        <w:t xml:space="preserve">Forde BG (2002) Local and long-range signaling pathways regulating plant responses to nitrate. </w:t>
      </w:r>
      <w:r w:rsidRPr="00AF2DBE">
        <w:rPr>
          <w:rFonts w:ascii="Times New Roman" w:hAnsi="Times New Roman" w:cs="Times New Roman"/>
          <w:i/>
          <w:noProof/>
        </w:rPr>
        <w:t>Annual Review of Plant Biology</w:t>
      </w:r>
      <w:r w:rsidRPr="00AF2DBE">
        <w:rPr>
          <w:rFonts w:ascii="Times New Roman" w:hAnsi="Times New Roman" w:cs="Times New Roman"/>
          <w:noProof/>
        </w:rPr>
        <w:t xml:space="preserve"> 53:203-224.</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21.</w:t>
      </w:r>
      <w:r w:rsidRPr="00AF2DBE">
        <w:rPr>
          <w:rFonts w:ascii="Times New Roman" w:hAnsi="Times New Roman" w:cs="Times New Roman"/>
          <w:noProof/>
        </w:rPr>
        <w:tab/>
        <w:t>Rubio V</w:t>
      </w:r>
      <w:r w:rsidRPr="00AF2DBE">
        <w:rPr>
          <w:rFonts w:ascii="Times New Roman" w:hAnsi="Times New Roman" w:cs="Times New Roman"/>
          <w:i/>
          <w:noProof/>
        </w:rPr>
        <w:t>, et al.</w:t>
      </w:r>
      <w:r w:rsidRPr="00AF2DBE">
        <w:rPr>
          <w:rFonts w:ascii="Times New Roman" w:hAnsi="Times New Roman" w:cs="Times New Roman"/>
          <w:noProof/>
        </w:rPr>
        <w:t xml:space="preserve"> (2009) Plant hormones and nutrient signaling. </w:t>
      </w:r>
      <w:r w:rsidRPr="00AF2DBE">
        <w:rPr>
          <w:rFonts w:ascii="Times New Roman" w:hAnsi="Times New Roman" w:cs="Times New Roman"/>
          <w:i/>
          <w:noProof/>
        </w:rPr>
        <w:t>Plant Mol Biol</w:t>
      </w:r>
      <w:r w:rsidRPr="00AF2DBE">
        <w:rPr>
          <w:rFonts w:ascii="Times New Roman" w:hAnsi="Times New Roman" w:cs="Times New Roman"/>
          <w:noProof/>
        </w:rPr>
        <w:t xml:space="preserve"> 69:361-373.</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22.</w:t>
      </w:r>
      <w:r w:rsidRPr="00AF2DBE">
        <w:rPr>
          <w:rFonts w:ascii="Times New Roman" w:hAnsi="Times New Roman" w:cs="Times New Roman"/>
          <w:noProof/>
        </w:rPr>
        <w:tab/>
        <w:t xml:space="preserve">Kiba T, Kudo T, Kojima M, &amp; Sakakibara H (2011) Hormonal control of nitrogen acquisition: roles of auxin, abscisic acid, and cytokinin. </w:t>
      </w:r>
      <w:r w:rsidRPr="00AF2DBE">
        <w:rPr>
          <w:rFonts w:ascii="Times New Roman" w:hAnsi="Times New Roman" w:cs="Times New Roman"/>
          <w:i/>
          <w:noProof/>
        </w:rPr>
        <w:t>J Exp Bot</w:t>
      </w:r>
      <w:r w:rsidRPr="00AF2DBE">
        <w:rPr>
          <w:rFonts w:ascii="Times New Roman" w:hAnsi="Times New Roman" w:cs="Times New Roman"/>
          <w:noProof/>
        </w:rPr>
        <w:t xml:space="preserve"> 62:1399-1409.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23.</w:t>
      </w:r>
      <w:r w:rsidRPr="00AF2DBE">
        <w:rPr>
          <w:rFonts w:ascii="Times New Roman" w:hAnsi="Times New Roman" w:cs="Times New Roman"/>
          <w:noProof/>
        </w:rPr>
        <w:tab/>
        <w:t xml:space="preserve">Sakakibara H, Takei K, &amp; Hirose N (2006) Interactions between nitrogen and cytokinin in the regulation of metabolism and development. </w:t>
      </w:r>
      <w:r w:rsidRPr="00AF2DBE">
        <w:rPr>
          <w:rFonts w:ascii="Times New Roman" w:hAnsi="Times New Roman" w:cs="Times New Roman"/>
          <w:i/>
          <w:noProof/>
        </w:rPr>
        <w:t>Trends Plant Sci</w:t>
      </w:r>
      <w:r w:rsidRPr="00AF2DBE">
        <w:rPr>
          <w:rFonts w:ascii="Times New Roman" w:hAnsi="Times New Roman" w:cs="Times New Roman"/>
          <w:noProof/>
        </w:rPr>
        <w:t xml:space="preserve"> 11:440-448.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24.</w:t>
      </w:r>
      <w:r w:rsidRPr="00AF2DBE">
        <w:rPr>
          <w:rFonts w:ascii="Times New Roman" w:hAnsi="Times New Roman" w:cs="Times New Roman"/>
          <w:noProof/>
        </w:rPr>
        <w:tab/>
        <w:t xml:space="preserve">Takei K, Sakakibara H, Taniguchi M, &amp; Sugiyama T (2001) Nitrogen-dependent accumulation of cytokinins in root and the translocation to leaf: implication of cytokinin species that induces gene expression of maize response regulator. </w:t>
      </w:r>
      <w:r w:rsidRPr="00AF2DBE">
        <w:rPr>
          <w:rFonts w:ascii="Times New Roman" w:hAnsi="Times New Roman" w:cs="Times New Roman"/>
          <w:i/>
          <w:noProof/>
        </w:rPr>
        <w:t>Plant Cell Physiol</w:t>
      </w:r>
      <w:r w:rsidRPr="00AF2DBE">
        <w:rPr>
          <w:rFonts w:ascii="Times New Roman" w:hAnsi="Times New Roman" w:cs="Times New Roman"/>
          <w:noProof/>
        </w:rPr>
        <w:t xml:space="preserve"> 42:85-93.</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25.</w:t>
      </w:r>
      <w:r w:rsidRPr="00AF2DBE">
        <w:rPr>
          <w:rFonts w:ascii="Times New Roman" w:hAnsi="Times New Roman" w:cs="Times New Roman"/>
          <w:noProof/>
        </w:rPr>
        <w:tab/>
        <w:t>Takei K</w:t>
      </w:r>
      <w:r w:rsidRPr="00AF2DBE">
        <w:rPr>
          <w:rFonts w:ascii="Times New Roman" w:hAnsi="Times New Roman" w:cs="Times New Roman"/>
          <w:i/>
          <w:noProof/>
        </w:rPr>
        <w:t>, et al.</w:t>
      </w:r>
      <w:r w:rsidRPr="00AF2DBE">
        <w:rPr>
          <w:rFonts w:ascii="Times New Roman" w:hAnsi="Times New Roman" w:cs="Times New Roman"/>
          <w:noProof/>
        </w:rPr>
        <w:t xml:space="preserve"> (2004) AtIPT3 is a Key Determinant of Nitrate-Dependent Cytokinin Biosynthesis in Arabidopsis. </w:t>
      </w:r>
      <w:r w:rsidRPr="00AF2DBE">
        <w:rPr>
          <w:rFonts w:ascii="Times New Roman" w:hAnsi="Times New Roman" w:cs="Times New Roman"/>
          <w:i/>
          <w:noProof/>
        </w:rPr>
        <w:t>Plant Cell Physiol.</w:t>
      </w:r>
      <w:r w:rsidRPr="00AF2DBE">
        <w:rPr>
          <w:rFonts w:ascii="Times New Roman" w:hAnsi="Times New Roman" w:cs="Times New Roman"/>
          <w:noProof/>
        </w:rPr>
        <w:t xml:space="preserve"> 45:1053-1062.</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26.</w:t>
      </w:r>
      <w:r w:rsidRPr="00AF2DBE">
        <w:rPr>
          <w:rFonts w:ascii="Times New Roman" w:hAnsi="Times New Roman" w:cs="Times New Roman"/>
          <w:noProof/>
        </w:rPr>
        <w:tab/>
        <w:t>Higuchi M</w:t>
      </w:r>
      <w:r w:rsidRPr="00AF2DBE">
        <w:rPr>
          <w:rFonts w:ascii="Times New Roman" w:hAnsi="Times New Roman" w:cs="Times New Roman"/>
          <w:i/>
          <w:noProof/>
        </w:rPr>
        <w:t>, et al.</w:t>
      </w:r>
      <w:r w:rsidRPr="00AF2DBE">
        <w:rPr>
          <w:rFonts w:ascii="Times New Roman" w:hAnsi="Times New Roman" w:cs="Times New Roman"/>
          <w:noProof/>
        </w:rPr>
        <w:t xml:space="preserve"> (2004) In planta functions of the Arabidopsis cytokinin receptor family.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101:8821-8826.</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27.</w:t>
      </w:r>
      <w:r w:rsidRPr="00AF2DBE">
        <w:rPr>
          <w:rFonts w:ascii="Times New Roman" w:hAnsi="Times New Roman" w:cs="Times New Roman"/>
          <w:noProof/>
        </w:rPr>
        <w:tab/>
        <w:t>Laplaze L</w:t>
      </w:r>
      <w:r w:rsidRPr="00AF2DBE">
        <w:rPr>
          <w:rFonts w:ascii="Times New Roman" w:hAnsi="Times New Roman" w:cs="Times New Roman"/>
          <w:i/>
          <w:noProof/>
        </w:rPr>
        <w:t>, et al.</w:t>
      </w:r>
      <w:r w:rsidRPr="00AF2DBE">
        <w:rPr>
          <w:rFonts w:ascii="Times New Roman" w:hAnsi="Times New Roman" w:cs="Times New Roman"/>
          <w:noProof/>
        </w:rPr>
        <w:t xml:space="preserve"> (2007) Cytokinins act directly on lateral root founder cells to inhibit root initiation. </w:t>
      </w:r>
      <w:r w:rsidRPr="00AF2DBE">
        <w:rPr>
          <w:rFonts w:ascii="Times New Roman" w:hAnsi="Times New Roman" w:cs="Times New Roman"/>
          <w:i/>
          <w:noProof/>
        </w:rPr>
        <w:t>Plant Cell</w:t>
      </w:r>
      <w:r w:rsidRPr="00AF2DBE">
        <w:rPr>
          <w:rFonts w:ascii="Times New Roman" w:hAnsi="Times New Roman" w:cs="Times New Roman"/>
          <w:noProof/>
        </w:rPr>
        <w:t xml:space="preserve"> 19:3889-3900.</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28.</w:t>
      </w:r>
      <w:r w:rsidRPr="00AF2DBE">
        <w:rPr>
          <w:rFonts w:ascii="Times New Roman" w:hAnsi="Times New Roman" w:cs="Times New Roman"/>
          <w:noProof/>
        </w:rPr>
        <w:tab/>
        <w:t>Miyawaki K</w:t>
      </w:r>
      <w:r w:rsidRPr="00AF2DBE">
        <w:rPr>
          <w:rFonts w:ascii="Times New Roman" w:hAnsi="Times New Roman" w:cs="Times New Roman"/>
          <w:i/>
          <w:noProof/>
        </w:rPr>
        <w:t>, et al.</w:t>
      </w:r>
      <w:r w:rsidRPr="00AF2DBE">
        <w:rPr>
          <w:rFonts w:ascii="Times New Roman" w:hAnsi="Times New Roman" w:cs="Times New Roman"/>
          <w:noProof/>
        </w:rPr>
        <w:t xml:space="preserve"> (2006) Roles of Arabidopsis ATP/ADP isopentenyltransferases and tRNA isopentenyltransferases in cytokinin biosynthesis.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103:16598-16603.</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29.</w:t>
      </w:r>
      <w:r w:rsidRPr="00AF2DBE">
        <w:rPr>
          <w:rFonts w:ascii="Times New Roman" w:hAnsi="Times New Roman" w:cs="Times New Roman"/>
          <w:noProof/>
        </w:rPr>
        <w:tab/>
        <w:t>Werner T</w:t>
      </w:r>
      <w:r w:rsidRPr="00AF2DBE">
        <w:rPr>
          <w:rFonts w:ascii="Times New Roman" w:hAnsi="Times New Roman" w:cs="Times New Roman"/>
          <w:i/>
          <w:noProof/>
        </w:rPr>
        <w:t>, et al.</w:t>
      </w:r>
      <w:r w:rsidRPr="00AF2DBE">
        <w:rPr>
          <w:rFonts w:ascii="Times New Roman" w:hAnsi="Times New Roman" w:cs="Times New Roman"/>
          <w:noProof/>
        </w:rPr>
        <w:t xml:space="preserve"> (2003) Cytokinin-deficient transgenic </w:t>
      </w:r>
      <w:r w:rsidRPr="00AF2DBE">
        <w:rPr>
          <w:rFonts w:ascii="Times New Roman" w:hAnsi="Times New Roman" w:cs="Times New Roman"/>
          <w:i/>
          <w:noProof/>
        </w:rPr>
        <w:t xml:space="preserve">Arabidopsis </w:t>
      </w:r>
      <w:r w:rsidRPr="00AF2DBE">
        <w:rPr>
          <w:rFonts w:ascii="Times New Roman" w:hAnsi="Times New Roman" w:cs="Times New Roman"/>
          <w:noProof/>
        </w:rPr>
        <w:t xml:space="preserve">plants show multiple developmental alterations indicating opposite functions of cytokinins in the regulation of shoot and root meristem activity. </w:t>
      </w:r>
      <w:r w:rsidRPr="00AF2DBE">
        <w:rPr>
          <w:rFonts w:ascii="Times New Roman" w:hAnsi="Times New Roman" w:cs="Times New Roman"/>
          <w:i/>
          <w:noProof/>
        </w:rPr>
        <w:t>Plant Cell</w:t>
      </w:r>
      <w:r w:rsidRPr="00AF2DBE">
        <w:rPr>
          <w:rFonts w:ascii="Times New Roman" w:hAnsi="Times New Roman" w:cs="Times New Roman"/>
          <w:noProof/>
        </w:rPr>
        <w:t xml:space="preserve"> 15:2532-2550.</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30.</w:t>
      </w:r>
      <w:r w:rsidRPr="00AF2DBE">
        <w:rPr>
          <w:rFonts w:ascii="Times New Roman" w:hAnsi="Times New Roman" w:cs="Times New Roman"/>
          <w:noProof/>
        </w:rPr>
        <w:tab/>
        <w:t>Jeudy C</w:t>
      </w:r>
      <w:r w:rsidRPr="00AF2DBE">
        <w:rPr>
          <w:rFonts w:ascii="Times New Roman" w:hAnsi="Times New Roman" w:cs="Times New Roman"/>
          <w:i/>
          <w:noProof/>
        </w:rPr>
        <w:t>, et al.</w:t>
      </w:r>
      <w:r w:rsidRPr="00AF2DBE">
        <w:rPr>
          <w:rFonts w:ascii="Times New Roman" w:hAnsi="Times New Roman" w:cs="Times New Roman"/>
          <w:noProof/>
        </w:rPr>
        <w:t xml:space="preserve"> (2009) Adaptation of Medicago truncatula to nitrogen limitation is modulated via local and systemic nodule developmental responses. </w:t>
      </w:r>
      <w:r w:rsidRPr="00AF2DBE">
        <w:rPr>
          <w:rFonts w:ascii="Times New Roman" w:hAnsi="Times New Roman" w:cs="Times New Roman"/>
          <w:i/>
          <w:noProof/>
        </w:rPr>
        <w:t>New Phytol</w:t>
      </w:r>
      <w:r w:rsidRPr="00AF2DBE">
        <w:rPr>
          <w:rFonts w:ascii="Times New Roman" w:hAnsi="Times New Roman" w:cs="Times New Roman"/>
          <w:noProof/>
        </w:rPr>
        <w:t xml:space="preserve"> 185:817-828.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31.</w:t>
      </w:r>
      <w:r w:rsidRPr="00AF2DBE">
        <w:rPr>
          <w:rFonts w:ascii="Times New Roman" w:hAnsi="Times New Roman" w:cs="Times New Roman"/>
          <w:noProof/>
        </w:rPr>
        <w:tab/>
        <w:t>Ruffel S</w:t>
      </w:r>
      <w:r w:rsidRPr="00AF2DBE">
        <w:rPr>
          <w:rFonts w:ascii="Times New Roman" w:hAnsi="Times New Roman" w:cs="Times New Roman"/>
          <w:i/>
          <w:noProof/>
        </w:rPr>
        <w:t>, et al.</w:t>
      </w:r>
      <w:r w:rsidRPr="00AF2DBE">
        <w:rPr>
          <w:rFonts w:ascii="Times New Roman" w:hAnsi="Times New Roman" w:cs="Times New Roman"/>
          <w:noProof/>
        </w:rPr>
        <w:t xml:space="preserve"> (2008) Systemic signaling of the plant nitrogen status triggers specific transcriptome responses depending on the nitrogen source in Medicago truncatula. </w:t>
      </w:r>
      <w:r w:rsidRPr="00AF2DBE">
        <w:rPr>
          <w:rFonts w:ascii="Times New Roman" w:hAnsi="Times New Roman" w:cs="Times New Roman"/>
          <w:i/>
          <w:noProof/>
        </w:rPr>
        <w:t>Plant Physiol</w:t>
      </w:r>
      <w:r w:rsidRPr="00AF2DBE">
        <w:rPr>
          <w:rFonts w:ascii="Times New Roman" w:hAnsi="Times New Roman" w:cs="Times New Roman"/>
          <w:noProof/>
        </w:rPr>
        <w:t xml:space="preserve"> 146:2020-2035.</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32.</w:t>
      </w:r>
      <w:r w:rsidRPr="00AF2DBE">
        <w:rPr>
          <w:rFonts w:ascii="Times New Roman" w:hAnsi="Times New Roman" w:cs="Times New Roman"/>
          <w:noProof/>
        </w:rPr>
        <w:tab/>
        <w:t>Gansel X, Munos S, Tillard P, &amp; Gojon A (2001) Differential regulation of the NO</w:t>
      </w:r>
      <w:r w:rsidRPr="00AF2DBE">
        <w:rPr>
          <w:rFonts w:ascii="Times New Roman" w:hAnsi="Times New Roman" w:cs="Times New Roman"/>
          <w:noProof/>
          <w:vertAlign w:val="subscript"/>
        </w:rPr>
        <w:t>3</w:t>
      </w:r>
      <w:r w:rsidRPr="00AF2DBE">
        <w:rPr>
          <w:rFonts w:ascii="Times New Roman" w:hAnsi="Times New Roman" w:cs="Times New Roman"/>
          <w:noProof/>
          <w:vertAlign w:val="superscript"/>
        </w:rPr>
        <w:t>-</w:t>
      </w:r>
      <w:r w:rsidRPr="00AF2DBE">
        <w:rPr>
          <w:rFonts w:ascii="Times New Roman" w:hAnsi="Times New Roman" w:cs="Times New Roman"/>
          <w:noProof/>
        </w:rPr>
        <w:t xml:space="preserve"> and NH</w:t>
      </w:r>
      <w:r w:rsidRPr="00AF2DBE">
        <w:rPr>
          <w:rFonts w:ascii="Times New Roman" w:hAnsi="Times New Roman" w:cs="Times New Roman"/>
          <w:noProof/>
          <w:vertAlign w:val="subscript"/>
        </w:rPr>
        <w:t>4</w:t>
      </w:r>
      <w:r w:rsidRPr="00AF2DBE">
        <w:rPr>
          <w:rFonts w:ascii="Times New Roman" w:hAnsi="Times New Roman" w:cs="Times New Roman"/>
          <w:noProof/>
          <w:vertAlign w:val="superscript"/>
        </w:rPr>
        <w:t>+</w:t>
      </w:r>
      <w:r w:rsidRPr="00AF2DBE">
        <w:rPr>
          <w:rFonts w:ascii="Times New Roman" w:hAnsi="Times New Roman" w:cs="Times New Roman"/>
          <w:noProof/>
        </w:rPr>
        <w:t xml:space="preserve"> transporter genes</w:t>
      </w:r>
      <w:r w:rsidRPr="00AF2DBE">
        <w:rPr>
          <w:rFonts w:ascii="Times New Roman" w:hAnsi="Times New Roman" w:cs="Times New Roman"/>
          <w:i/>
          <w:noProof/>
        </w:rPr>
        <w:t xml:space="preserve"> AtNrt2.1</w:t>
      </w:r>
      <w:r w:rsidRPr="00AF2DBE">
        <w:rPr>
          <w:rFonts w:ascii="Times New Roman" w:hAnsi="Times New Roman" w:cs="Times New Roman"/>
          <w:noProof/>
        </w:rPr>
        <w:t xml:space="preserve"> and </w:t>
      </w:r>
      <w:r w:rsidRPr="00AF2DBE">
        <w:rPr>
          <w:rFonts w:ascii="Times New Roman" w:hAnsi="Times New Roman" w:cs="Times New Roman"/>
          <w:i/>
          <w:noProof/>
        </w:rPr>
        <w:t>AtAmt1.1</w:t>
      </w:r>
      <w:r w:rsidRPr="00AF2DBE">
        <w:rPr>
          <w:rFonts w:ascii="Times New Roman" w:hAnsi="Times New Roman" w:cs="Times New Roman"/>
          <w:noProof/>
        </w:rPr>
        <w:t xml:space="preserve"> in Arabidopsis: relation with long-distance and local controls by N status of the plant. </w:t>
      </w:r>
      <w:r w:rsidRPr="00AF2DBE">
        <w:rPr>
          <w:rFonts w:ascii="Times New Roman" w:hAnsi="Times New Roman" w:cs="Times New Roman"/>
          <w:i/>
          <w:noProof/>
        </w:rPr>
        <w:t>Plant Journal</w:t>
      </w:r>
      <w:r w:rsidRPr="00AF2DBE">
        <w:rPr>
          <w:rFonts w:ascii="Times New Roman" w:hAnsi="Times New Roman" w:cs="Times New Roman"/>
          <w:noProof/>
        </w:rPr>
        <w:t xml:space="preserve"> 26:143-155.</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33.</w:t>
      </w:r>
      <w:r w:rsidRPr="00AF2DBE">
        <w:rPr>
          <w:rFonts w:ascii="Times New Roman" w:hAnsi="Times New Roman" w:cs="Times New Roman"/>
          <w:noProof/>
        </w:rPr>
        <w:tab/>
        <w:t xml:space="preserve">Krouk G, Crawford NM, Coruzzi GM, &amp; Tsay YF (2010) Nitrate signaling: adaptation to fluctuating environments. </w:t>
      </w:r>
      <w:r w:rsidRPr="00AF2DBE">
        <w:rPr>
          <w:rFonts w:ascii="Times New Roman" w:hAnsi="Times New Roman" w:cs="Times New Roman"/>
          <w:i/>
          <w:noProof/>
        </w:rPr>
        <w:t>Curr Opin Plant Biol</w:t>
      </w:r>
      <w:r w:rsidRPr="00AF2DBE">
        <w:rPr>
          <w:rFonts w:ascii="Times New Roman" w:hAnsi="Times New Roman" w:cs="Times New Roman"/>
          <w:noProof/>
        </w:rPr>
        <w:t xml:space="preserve"> 13:266-273.</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34.</w:t>
      </w:r>
      <w:r w:rsidRPr="00AF2DBE">
        <w:rPr>
          <w:rFonts w:ascii="Times New Roman" w:hAnsi="Times New Roman" w:cs="Times New Roman"/>
          <w:noProof/>
        </w:rPr>
        <w:tab/>
        <w:t xml:space="preserve">Vidal EA &amp; Gutierrez RA (2008) A systems view of nitrogen nutrient and metabolite responses in Arabidopsis. </w:t>
      </w:r>
      <w:r w:rsidRPr="00AF2DBE">
        <w:rPr>
          <w:rFonts w:ascii="Times New Roman" w:hAnsi="Times New Roman" w:cs="Times New Roman"/>
          <w:i/>
          <w:noProof/>
        </w:rPr>
        <w:t>Curr Opin Plant Biol</w:t>
      </w:r>
      <w:r w:rsidRPr="00AF2DBE">
        <w:rPr>
          <w:rFonts w:ascii="Times New Roman" w:hAnsi="Times New Roman" w:cs="Times New Roman"/>
          <w:noProof/>
        </w:rPr>
        <w:t xml:space="preserve"> 11:521-529.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35.</w:t>
      </w:r>
      <w:r w:rsidRPr="00AF2DBE">
        <w:rPr>
          <w:rFonts w:ascii="Times New Roman" w:hAnsi="Times New Roman" w:cs="Times New Roman"/>
          <w:noProof/>
        </w:rPr>
        <w:tab/>
        <w:t xml:space="preserve">Zhang H, Rong H, &amp; Pilbeam D (2007) Signalling mechanisms underlying the morphological responses of the root system to nitrogen in Arabidopsis thaliana. </w:t>
      </w:r>
      <w:r w:rsidRPr="00AF2DBE">
        <w:rPr>
          <w:rFonts w:ascii="Times New Roman" w:hAnsi="Times New Roman" w:cs="Times New Roman"/>
          <w:i/>
          <w:noProof/>
        </w:rPr>
        <w:t>J Exp Bot</w:t>
      </w:r>
      <w:r w:rsidRPr="00AF2DBE">
        <w:rPr>
          <w:rFonts w:ascii="Times New Roman" w:hAnsi="Times New Roman" w:cs="Times New Roman"/>
          <w:noProof/>
        </w:rPr>
        <w:t xml:space="preserve"> 58:2329-2338.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36.</w:t>
      </w:r>
      <w:r w:rsidRPr="00AF2DBE">
        <w:rPr>
          <w:rFonts w:ascii="Times New Roman" w:hAnsi="Times New Roman" w:cs="Times New Roman"/>
          <w:noProof/>
        </w:rPr>
        <w:tab/>
        <w:t>Scheible W-R</w:t>
      </w:r>
      <w:r w:rsidRPr="00AF2DBE">
        <w:rPr>
          <w:rFonts w:ascii="Times New Roman" w:hAnsi="Times New Roman" w:cs="Times New Roman"/>
          <w:i/>
          <w:noProof/>
        </w:rPr>
        <w:t>, et al.</w:t>
      </w:r>
      <w:r w:rsidRPr="00AF2DBE">
        <w:rPr>
          <w:rFonts w:ascii="Times New Roman" w:hAnsi="Times New Roman" w:cs="Times New Roman"/>
          <w:noProof/>
        </w:rPr>
        <w:t xml:space="preserve"> (2004) Genome-Wide Reprogramming of Primary and Secondary Metabolism, Protein Synthesis, Cellular Growth Processes, and the Regulatory Infrastructure of Arabidopsis in Response to Nitrogen. </w:t>
      </w:r>
      <w:r w:rsidRPr="00AF2DBE">
        <w:rPr>
          <w:rFonts w:ascii="Times New Roman" w:hAnsi="Times New Roman" w:cs="Times New Roman"/>
          <w:i/>
          <w:noProof/>
        </w:rPr>
        <w:t>Plant Physiol.</w:t>
      </w:r>
      <w:r w:rsidRPr="00AF2DBE">
        <w:rPr>
          <w:rFonts w:ascii="Times New Roman" w:hAnsi="Times New Roman" w:cs="Times New Roman"/>
          <w:noProof/>
        </w:rPr>
        <w:t xml:space="preserve"> 136:2483-2499.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37.</w:t>
      </w:r>
      <w:r w:rsidRPr="00AF2DBE">
        <w:rPr>
          <w:rFonts w:ascii="Times New Roman" w:hAnsi="Times New Roman" w:cs="Times New Roman"/>
          <w:noProof/>
        </w:rPr>
        <w:tab/>
        <w:t>Little DY</w:t>
      </w:r>
      <w:r w:rsidRPr="00AF2DBE">
        <w:rPr>
          <w:rFonts w:ascii="Times New Roman" w:hAnsi="Times New Roman" w:cs="Times New Roman"/>
          <w:i/>
          <w:noProof/>
        </w:rPr>
        <w:t>, et al.</w:t>
      </w:r>
      <w:r w:rsidRPr="00AF2DBE">
        <w:rPr>
          <w:rFonts w:ascii="Times New Roman" w:hAnsi="Times New Roman" w:cs="Times New Roman"/>
          <w:noProof/>
        </w:rPr>
        <w:t xml:space="preserve"> (2005) The putative high-affinity nitrate transporter NRT2.1 represses lateral root initiation in response to nutritional cues.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102:13693-13698.</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38.</w:t>
      </w:r>
      <w:r w:rsidRPr="00AF2DBE">
        <w:rPr>
          <w:rFonts w:ascii="Times New Roman" w:hAnsi="Times New Roman" w:cs="Times New Roman"/>
          <w:noProof/>
        </w:rPr>
        <w:tab/>
        <w:t>Remans T</w:t>
      </w:r>
      <w:r w:rsidRPr="00AF2DBE">
        <w:rPr>
          <w:rFonts w:ascii="Times New Roman" w:hAnsi="Times New Roman" w:cs="Times New Roman"/>
          <w:i/>
          <w:noProof/>
        </w:rPr>
        <w:t>, et al.</w:t>
      </w:r>
      <w:r w:rsidRPr="00AF2DBE">
        <w:rPr>
          <w:rFonts w:ascii="Times New Roman" w:hAnsi="Times New Roman" w:cs="Times New Roman"/>
          <w:noProof/>
        </w:rPr>
        <w:t xml:space="preserve"> (2006) A Central Role for the Nitrate Transporter NRT2.1 in the Integrated Morphological and Physiological Responses of the Root System to Nitrogen Limitation in Arabidopsis. </w:t>
      </w:r>
      <w:r w:rsidRPr="00AF2DBE">
        <w:rPr>
          <w:rFonts w:ascii="Times New Roman" w:hAnsi="Times New Roman" w:cs="Times New Roman"/>
          <w:i/>
          <w:noProof/>
        </w:rPr>
        <w:t>Plant Physiol</w:t>
      </w:r>
      <w:r w:rsidRPr="00AF2DBE">
        <w:rPr>
          <w:rFonts w:ascii="Times New Roman" w:hAnsi="Times New Roman" w:cs="Times New Roman"/>
          <w:noProof/>
        </w:rPr>
        <w:t xml:space="preserve"> 140:909-921.</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39.</w:t>
      </w:r>
      <w:r w:rsidRPr="00AF2DBE">
        <w:rPr>
          <w:rFonts w:ascii="Times New Roman" w:hAnsi="Times New Roman" w:cs="Times New Roman"/>
          <w:noProof/>
        </w:rPr>
        <w:tab/>
        <w:t>Girin T</w:t>
      </w:r>
      <w:r w:rsidRPr="00AF2DBE">
        <w:rPr>
          <w:rFonts w:ascii="Times New Roman" w:hAnsi="Times New Roman" w:cs="Times New Roman"/>
          <w:i/>
          <w:noProof/>
        </w:rPr>
        <w:t>, et al.</w:t>
      </w:r>
      <w:r w:rsidRPr="00AF2DBE">
        <w:rPr>
          <w:rFonts w:ascii="Times New Roman" w:hAnsi="Times New Roman" w:cs="Times New Roman"/>
          <w:noProof/>
        </w:rPr>
        <w:t xml:space="preserve"> (2007) Identification of a 150 bp cis-acting element of the AtNRT2.1 promoter involved in the regulation of gene expression by the N and C status of the plant. </w:t>
      </w:r>
      <w:r w:rsidRPr="00AF2DBE">
        <w:rPr>
          <w:rFonts w:ascii="Times New Roman" w:hAnsi="Times New Roman" w:cs="Times New Roman"/>
          <w:i/>
          <w:noProof/>
        </w:rPr>
        <w:t>Plant Cell Environ</w:t>
      </w:r>
      <w:r w:rsidRPr="00AF2DBE">
        <w:rPr>
          <w:rFonts w:ascii="Times New Roman" w:hAnsi="Times New Roman" w:cs="Times New Roman"/>
          <w:noProof/>
        </w:rPr>
        <w:t xml:space="preserve"> 30:1366-1380.</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40.</w:t>
      </w:r>
      <w:r w:rsidRPr="00AF2DBE">
        <w:rPr>
          <w:rFonts w:ascii="Times New Roman" w:hAnsi="Times New Roman" w:cs="Times New Roman"/>
          <w:noProof/>
        </w:rPr>
        <w:tab/>
        <w:t xml:space="preserve">Krouk G, Tillard P, &amp; Gojon A (2006) Regulation of the high-affinity NO3- uptake system by NRT1.1-mediated NO3- demand signaling in Arabidopsis. </w:t>
      </w:r>
      <w:r w:rsidRPr="00AF2DBE">
        <w:rPr>
          <w:rFonts w:ascii="Times New Roman" w:hAnsi="Times New Roman" w:cs="Times New Roman"/>
          <w:i/>
          <w:noProof/>
        </w:rPr>
        <w:t>Plant Physiol</w:t>
      </w:r>
      <w:r w:rsidRPr="00AF2DBE">
        <w:rPr>
          <w:rFonts w:ascii="Times New Roman" w:hAnsi="Times New Roman" w:cs="Times New Roman"/>
          <w:noProof/>
        </w:rPr>
        <w:t xml:space="preserve"> 142:1075-1086.</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41.</w:t>
      </w:r>
      <w:r w:rsidRPr="00AF2DBE">
        <w:rPr>
          <w:rFonts w:ascii="Times New Roman" w:hAnsi="Times New Roman" w:cs="Times New Roman"/>
          <w:noProof/>
        </w:rPr>
        <w:tab/>
        <w:t>Wang R</w:t>
      </w:r>
      <w:r w:rsidRPr="00AF2DBE">
        <w:rPr>
          <w:rFonts w:ascii="Times New Roman" w:hAnsi="Times New Roman" w:cs="Times New Roman"/>
          <w:i/>
          <w:noProof/>
        </w:rPr>
        <w:t>, et al.</w:t>
      </w:r>
      <w:r w:rsidRPr="00AF2DBE">
        <w:rPr>
          <w:rFonts w:ascii="Times New Roman" w:hAnsi="Times New Roman" w:cs="Times New Roman"/>
          <w:noProof/>
        </w:rPr>
        <w:t xml:space="preserve"> (2004) Genomic analysis of the nitrate response using a nitrate reductase-null mutant of </w:t>
      </w:r>
      <w:r w:rsidRPr="00AF2DBE">
        <w:rPr>
          <w:rFonts w:ascii="Times New Roman" w:hAnsi="Times New Roman" w:cs="Times New Roman"/>
          <w:i/>
          <w:noProof/>
        </w:rPr>
        <w:t>Arabidopsis</w:t>
      </w:r>
      <w:r w:rsidRPr="00AF2DBE">
        <w:rPr>
          <w:rFonts w:ascii="Times New Roman" w:hAnsi="Times New Roman" w:cs="Times New Roman"/>
          <w:noProof/>
        </w:rPr>
        <w:t xml:space="preserve">. </w:t>
      </w:r>
      <w:r w:rsidRPr="00AF2DBE">
        <w:rPr>
          <w:rFonts w:ascii="Times New Roman" w:hAnsi="Times New Roman" w:cs="Times New Roman"/>
          <w:i/>
          <w:noProof/>
        </w:rPr>
        <w:t>Plant Physiol</w:t>
      </w:r>
      <w:r w:rsidRPr="00AF2DBE">
        <w:rPr>
          <w:rFonts w:ascii="Times New Roman" w:hAnsi="Times New Roman" w:cs="Times New Roman"/>
          <w:noProof/>
        </w:rPr>
        <w:t xml:space="preserve"> 136:2512-2522.</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42.</w:t>
      </w:r>
      <w:r w:rsidRPr="00AF2DBE">
        <w:rPr>
          <w:rFonts w:ascii="Times New Roman" w:hAnsi="Times New Roman" w:cs="Times New Roman"/>
          <w:noProof/>
        </w:rPr>
        <w:tab/>
        <w:t xml:space="preserve">Zhang H &amp; Forde BG (2000) Regulation of Arabidopsis root development by nitrate availability. </w:t>
      </w:r>
      <w:r w:rsidRPr="00AF2DBE">
        <w:rPr>
          <w:rFonts w:ascii="Times New Roman" w:hAnsi="Times New Roman" w:cs="Times New Roman"/>
          <w:i/>
          <w:noProof/>
        </w:rPr>
        <w:t>J. Exp. Bot.</w:t>
      </w:r>
      <w:r w:rsidRPr="00AF2DBE">
        <w:rPr>
          <w:rFonts w:ascii="Times New Roman" w:hAnsi="Times New Roman" w:cs="Times New Roman"/>
          <w:noProof/>
        </w:rPr>
        <w:t xml:space="preserve"> 51:51-59.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43.</w:t>
      </w:r>
      <w:r w:rsidRPr="00AF2DBE">
        <w:rPr>
          <w:rFonts w:ascii="Times New Roman" w:hAnsi="Times New Roman" w:cs="Times New Roman"/>
          <w:noProof/>
        </w:rPr>
        <w:tab/>
        <w:t>Rahayu YS</w:t>
      </w:r>
      <w:r w:rsidRPr="00AF2DBE">
        <w:rPr>
          <w:rFonts w:ascii="Times New Roman" w:hAnsi="Times New Roman" w:cs="Times New Roman"/>
          <w:i/>
          <w:noProof/>
        </w:rPr>
        <w:t>, et al.</w:t>
      </w:r>
      <w:r w:rsidRPr="00AF2DBE">
        <w:rPr>
          <w:rFonts w:ascii="Times New Roman" w:hAnsi="Times New Roman" w:cs="Times New Roman"/>
          <w:noProof/>
        </w:rPr>
        <w:t xml:space="preserve"> (2005) Root-derived cytokinins as long-distance signals for NO</w:t>
      </w:r>
      <w:r w:rsidRPr="00AF2DBE">
        <w:rPr>
          <w:rFonts w:ascii="Times New Roman" w:hAnsi="Times New Roman" w:cs="Times New Roman"/>
          <w:noProof/>
          <w:vertAlign w:val="subscript"/>
        </w:rPr>
        <w:t>3</w:t>
      </w:r>
      <w:r w:rsidRPr="00AF2DBE">
        <w:rPr>
          <w:rFonts w:ascii="Times New Roman" w:hAnsi="Times New Roman" w:cs="Times New Roman"/>
          <w:noProof/>
          <w:vertAlign w:val="superscript"/>
        </w:rPr>
        <w:t>-</w:t>
      </w:r>
      <w:r w:rsidRPr="00AF2DBE">
        <w:rPr>
          <w:rFonts w:ascii="Times New Roman" w:hAnsi="Times New Roman" w:cs="Times New Roman"/>
          <w:noProof/>
        </w:rPr>
        <w:t xml:space="preserve">-induced stimulation of leaf growth. </w:t>
      </w:r>
      <w:r w:rsidRPr="00AF2DBE">
        <w:rPr>
          <w:rFonts w:ascii="Times New Roman" w:hAnsi="Times New Roman" w:cs="Times New Roman"/>
          <w:i/>
          <w:noProof/>
        </w:rPr>
        <w:t>J. Exp. Bot.</w:t>
      </w:r>
      <w:r w:rsidRPr="00AF2DBE">
        <w:rPr>
          <w:rFonts w:ascii="Times New Roman" w:hAnsi="Times New Roman" w:cs="Times New Roman"/>
          <w:noProof/>
        </w:rPr>
        <w:t xml:space="preserve"> 56:1143-1152.</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44.</w:t>
      </w:r>
      <w:r w:rsidRPr="00AF2DBE">
        <w:rPr>
          <w:rFonts w:ascii="Times New Roman" w:hAnsi="Times New Roman" w:cs="Times New Roman"/>
          <w:noProof/>
        </w:rPr>
        <w:tab/>
        <w:t xml:space="preserve">Okamoto M, Vidmar JJ, &amp; Glass AD (2003) Regulation of NRT1 and NRT2 gene families of </w:t>
      </w:r>
      <w:r w:rsidRPr="00AF2DBE">
        <w:rPr>
          <w:rFonts w:ascii="Times New Roman" w:hAnsi="Times New Roman" w:cs="Times New Roman"/>
          <w:i/>
          <w:noProof/>
        </w:rPr>
        <w:t>Arabidopsis thaliana</w:t>
      </w:r>
      <w:r w:rsidRPr="00AF2DBE">
        <w:rPr>
          <w:rFonts w:ascii="Times New Roman" w:hAnsi="Times New Roman" w:cs="Times New Roman"/>
          <w:noProof/>
        </w:rPr>
        <w:t xml:space="preserve">: responses to nitrate provision. </w:t>
      </w:r>
      <w:r w:rsidRPr="00AF2DBE">
        <w:rPr>
          <w:rFonts w:ascii="Times New Roman" w:hAnsi="Times New Roman" w:cs="Times New Roman"/>
          <w:i/>
          <w:noProof/>
        </w:rPr>
        <w:t>Plant Cell Physiol.</w:t>
      </w:r>
      <w:r w:rsidRPr="00AF2DBE">
        <w:rPr>
          <w:rFonts w:ascii="Times New Roman" w:hAnsi="Times New Roman" w:cs="Times New Roman"/>
          <w:noProof/>
        </w:rPr>
        <w:t xml:space="preserve"> 44:304-317.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45.</w:t>
      </w:r>
      <w:r w:rsidRPr="00AF2DBE">
        <w:rPr>
          <w:rFonts w:ascii="Times New Roman" w:hAnsi="Times New Roman" w:cs="Times New Roman"/>
          <w:noProof/>
        </w:rPr>
        <w:tab/>
        <w:t xml:space="preserve">Moubayidin L, Di Mambro R, &amp; Sabatini S (2009) Cytokinin-auxin crosstalk. </w:t>
      </w:r>
      <w:r w:rsidRPr="00AF2DBE">
        <w:rPr>
          <w:rFonts w:ascii="Times New Roman" w:hAnsi="Times New Roman" w:cs="Times New Roman"/>
          <w:i/>
          <w:noProof/>
        </w:rPr>
        <w:t>Trends Plant Sci</w:t>
      </w:r>
      <w:r w:rsidRPr="00AF2DBE">
        <w:rPr>
          <w:rFonts w:ascii="Times New Roman" w:hAnsi="Times New Roman" w:cs="Times New Roman"/>
          <w:noProof/>
        </w:rPr>
        <w:t xml:space="preserve"> 14:557-562.</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46.</w:t>
      </w:r>
      <w:r w:rsidRPr="00AF2DBE">
        <w:rPr>
          <w:rFonts w:ascii="Times New Roman" w:hAnsi="Times New Roman" w:cs="Times New Roman"/>
          <w:noProof/>
        </w:rPr>
        <w:tab/>
        <w:t xml:space="preserve">D'Agostino IB, Deruere J, &amp; Kieber JJ (2000) Characterization of the response of the Arabidopsis response regulator gene family to cytokinin. </w:t>
      </w:r>
      <w:r w:rsidRPr="00AF2DBE">
        <w:rPr>
          <w:rFonts w:ascii="Times New Roman" w:hAnsi="Times New Roman" w:cs="Times New Roman"/>
          <w:i/>
          <w:noProof/>
        </w:rPr>
        <w:t>Plant Physiol</w:t>
      </w:r>
      <w:r w:rsidRPr="00AF2DBE">
        <w:rPr>
          <w:rFonts w:ascii="Times New Roman" w:hAnsi="Times New Roman" w:cs="Times New Roman"/>
          <w:noProof/>
        </w:rPr>
        <w:t xml:space="preserve"> 124:1706-1717.</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47.</w:t>
      </w:r>
      <w:r w:rsidRPr="00AF2DBE">
        <w:rPr>
          <w:rFonts w:ascii="Times New Roman" w:hAnsi="Times New Roman" w:cs="Times New Roman"/>
          <w:noProof/>
        </w:rPr>
        <w:tab/>
        <w:t>Dello Ioio R</w:t>
      </w:r>
      <w:r w:rsidRPr="00AF2DBE">
        <w:rPr>
          <w:rFonts w:ascii="Times New Roman" w:hAnsi="Times New Roman" w:cs="Times New Roman"/>
          <w:i/>
          <w:noProof/>
        </w:rPr>
        <w:t>, et al.</w:t>
      </w:r>
      <w:r w:rsidRPr="00AF2DBE">
        <w:rPr>
          <w:rFonts w:ascii="Times New Roman" w:hAnsi="Times New Roman" w:cs="Times New Roman"/>
          <w:noProof/>
        </w:rPr>
        <w:t xml:space="preserve"> (2008) A genetic framework for the control of cell division and differentiation in the root meristem. </w:t>
      </w:r>
      <w:r w:rsidRPr="00AF2DBE">
        <w:rPr>
          <w:rFonts w:ascii="Times New Roman" w:hAnsi="Times New Roman" w:cs="Times New Roman"/>
          <w:i/>
          <w:noProof/>
        </w:rPr>
        <w:t>Science</w:t>
      </w:r>
      <w:r w:rsidRPr="00AF2DBE">
        <w:rPr>
          <w:rFonts w:ascii="Times New Roman" w:hAnsi="Times New Roman" w:cs="Times New Roman"/>
          <w:noProof/>
        </w:rPr>
        <w:t xml:space="preserve"> 322:1380-1384.</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48.</w:t>
      </w:r>
      <w:r w:rsidRPr="00AF2DBE">
        <w:rPr>
          <w:rFonts w:ascii="Times New Roman" w:hAnsi="Times New Roman" w:cs="Times New Roman"/>
          <w:noProof/>
        </w:rPr>
        <w:tab/>
        <w:t>Jones B</w:t>
      </w:r>
      <w:r w:rsidRPr="00AF2DBE">
        <w:rPr>
          <w:rFonts w:ascii="Times New Roman" w:hAnsi="Times New Roman" w:cs="Times New Roman"/>
          <w:i/>
          <w:noProof/>
        </w:rPr>
        <w:t>, et al.</w:t>
      </w:r>
      <w:r w:rsidRPr="00AF2DBE">
        <w:rPr>
          <w:rFonts w:ascii="Times New Roman" w:hAnsi="Times New Roman" w:cs="Times New Roman"/>
          <w:noProof/>
        </w:rPr>
        <w:t xml:space="preserve"> (2010) Cytokinin regulation of auxin synthesis in Arabidopsis involves a homeostatic feedback loop regulated via auxin and cytokinin signal transduction. </w:t>
      </w:r>
      <w:r w:rsidRPr="00AF2DBE">
        <w:rPr>
          <w:rFonts w:ascii="Times New Roman" w:hAnsi="Times New Roman" w:cs="Times New Roman"/>
          <w:i/>
          <w:noProof/>
        </w:rPr>
        <w:t>Plant Cell</w:t>
      </w:r>
      <w:r w:rsidRPr="00AF2DBE">
        <w:rPr>
          <w:rFonts w:ascii="Times New Roman" w:hAnsi="Times New Roman" w:cs="Times New Roman"/>
          <w:noProof/>
        </w:rPr>
        <w:t xml:space="preserve"> 22:2956-2969.</w:t>
      </w:r>
    </w:p>
    <w:p w:rsidR="00AF2DBE" w:rsidRPr="00AF2DBE" w:rsidRDefault="00AF2DBE" w:rsidP="00AF2DBE">
      <w:pPr>
        <w:ind w:left="720" w:hanging="720"/>
        <w:jc w:val="both"/>
        <w:rPr>
          <w:rFonts w:ascii="Times New Roman" w:hAnsi="Times New Roman" w:cs="Times New Roman"/>
          <w:noProof/>
        </w:rPr>
      </w:pPr>
      <w:r w:rsidRPr="00AF2DBE">
        <w:rPr>
          <w:rFonts w:ascii="Times New Roman" w:hAnsi="Times New Roman" w:cs="Times New Roman"/>
          <w:noProof/>
        </w:rPr>
        <w:t>49.</w:t>
      </w:r>
      <w:r w:rsidRPr="00AF2DBE">
        <w:rPr>
          <w:rFonts w:ascii="Times New Roman" w:hAnsi="Times New Roman" w:cs="Times New Roman"/>
          <w:noProof/>
        </w:rPr>
        <w:tab/>
        <w:t>Ruzicka K</w:t>
      </w:r>
      <w:r w:rsidRPr="00AF2DBE">
        <w:rPr>
          <w:rFonts w:ascii="Times New Roman" w:hAnsi="Times New Roman" w:cs="Times New Roman"/>
          <w:i/>
          <w:noProof/>
        </w:rPr>
        <w:t>, et al.</w:t>
      </w:r>
      <w:r w:rsidRPr="00AF2DBE">
        <w:rPr>
          <w:rFonts w:ascii="Times New Roman" w:hAnsi="Times New Roman" w:cs="Times New Roman"/>
          <w:noProof/>
        </w:rPr>
        <w:t xml:space="preserve"> (2009) Cytokinin regulates root meristem activity via modulation of the polar auxin transport. </w:t>
      </w:r>
      <w:r w:rsidRPr="00AF2DBE">
        <w:rPr>
          <w:rFonts w:ascii="Times New Roman" w:hAnsi="Times New Roman" w:cs="Times New Roman"/>
          <w:i/>
          <w:noProof/>
        </w:rPr>
        <w:t>Proc Natl Acad Sci U S A</w:t>
      </w:r>
      <w:r w:rsidRPr="00AF2DBE">
        <w:rPr>
          <w:rFonts w:ascii="Times New Roman" w:hAnsi="Times New Roman" w:cs="Times New Roman"/>
          <w:noProof/>
        </w:rPr>
        <w:t xml:space="preserve"> 106:4284-4289.</w:t>
      </w:r>
    </w:p>
    <w:p w:rsidR="00AF2DBE" w:rsidRDefault="00AF2DBE" w:rsidP="00AF2DBE">
      <w:pPr>
        <w:ind w:left="720" w:hanging="720"/>
        <w:jc w:val="both"/>
        <w:rPr>
          <w:rFonts w:ascii="Times New Roman" w:hAnsi="Times New Roman" w:cs="Times New Roman"/>
          <w:noProof/>
        </w:rPr>
      </w:pPr>
    </w:p>
    <w:p w:rsidR="00A42F0A" w:rsidRDefault="007E2D5E" w:rsidP="00AF2DBE">
      <w:pPr>
        <w:ind w:left="720" w:hanging="720"/>
        <w:jc w:val="both"/>
        <w:rPr>
          <w:rFonts w:ascii="Times New Roman" w:hAnsi="Times New Roman"/>
          <w:b/>
        </w:rPr>
      </w:pPr>
      <w:r>
        <w:rPr>
          <w:rFonts w:ascii="Times New Roman" w:hAnsi="Times New Roman" w:cs="Times New Roman"/>
        </w:rPr>
        <w:fldChar w:fldCharType="end"/>
      </w:r>
    </w:p>
    <w:p w:rsidR="00A42F0A" w:rsidRPr="00837ADF" w:rsidRDefault="007B7028" w:rsidP="00A42F0A">
      <w:pPr>
        <w:jc w:val="both"/>
        <w:rPr>
          <w:rFonts w:ascii="Times New Roman" w:hAnsi="Times New Roman"/>
        </w:rPr>
      </w:pPr>
      <w:r>
        <w:br w:type="page"/>
      </w:r>
      <w:r w:rsidRPr="00597DD8">
        <w:rPr>
          <w:rFonts w:ascii="Times New Roman" w:hAnsi="Times New Roman"/>
          <w:b/>
        </w:rPr>
        <w:t xml:space="preserve">Figure legends </w:t>
      </w:r>
    </w:p>
    <w:p w:rsidR="00A42F0A" w:rsidRPr="007C74A1" w:rsidRDefault="00A42F0A" w:rsidP="00A42F0A">
      <w:pPr>
        <w:spacing w:line="360" w:lineRule="auto"/>
        <w:rPr>
          <w:rFonts w:ascii="Times New Roman" w:hAnsi="Times New Roman"/>
        </w:rPr>
      </w:pPr>
    </w:p>
    <w:p w:rsidR="00A42F0A" w:rsidRDefault="007B7028" w:rsidP="00A42F0A">
      <w:pPr>
        <w:spacing w:line="360" w:lineRule="auto"/>
        <w:jc w:val="both"/>
        <w:rPr>
          <w:rFonts w:ascii="Times New Roman" w:hAnsi="Times New Roman" w:cs="Times New Roman"/>
        </w:rPr>
      </w:pPr>
      <w:r w:rsidRPr="007C74A1">
        <w:rPr>
          <w:rFonts w:ascii="Times New Roman Bold" w:hAnsi="Times New Roman Bold" w:cs="Times New Roman Bold"/>
          <w:bCs/>
        </w:rPr>
        <w:t>Fig. 1.</w:t>
      </w:r>
      <w:r>
        <w:rPr>
          <w:rFonts w:ascii="Times New Roman" w:hAnsi="Times New Roman" w:cs="Times New Roman"/>
        </w:rPr>
        <w:t xml:space="preserve"> </w:t>
      </w:r>
      <w:r>
        <w:rPr>
          <w:rFonts w:ascii="Times New Roman" w:hAnsi="Times New Roman" w:cs="Times New Roman"/>
          <w:i/>
          <w:iCs/>
        </w:rPr>
        <w:t>Arabidopsis</w:t>
      </w:r>
      <w:r>
        <w:rPr>
          <w:rFonts w:ascii="Times New Roman" w:hAnsi="Times New Roman" w:cs="Times New Roman"/>
        </w:rPr>
        <w:t xml:space="preserve"> roots display a coordinated morphological and molecular strategy in response to a heterogeneous NO</w:t>
      </w:r>
      <w:r>
        <w:rPr>
          <w:rFonts w:ascii="Times New Roman" w:hAnsi="Times New Roman" w:cs="Times New Roman"/>
          <w:vertAlign w:val="subscript"/>
        </w:rPr>
        <w:t>3</w:t>
      </w:r>
      <w:r>
        <w:rPr>
          <w:rFonts w:ascii="Times New Roman" w:hAnsi="Times New Roman" w:cs="Times New Roman"/>
          <w:vertAlign w:val="superscript"/>
        </w:rPr>
        <w:t xml:space="preserve">- </w:t>
      </w:r>
      <w:r>
        <w:rPr>
          <w:rFonts w:ascii="Times New Roman" w:hAnsi="Times New Roman" w:cs="Times New Roman"/>
        </w:rPr>
        <w:t>environment. (</w:t>
      </w:r>
      <w:r w:rsidRPr="007C74A1">
        <w:rPr>
          <w:rFonts w:ascii="Times New Roman Bold" w:hAnsi="Times New Roman Bold" w:cs="Times New Roman Bold"/>
          <w:bCs/>
        </w:rPr>
        <w:t>A</w:t>
      </w:r>
      <w:r>
        <w:rPr>
          <w:rFonts w:ascii="Times New Roman" w:hAnsi="Times New Roman" w:cs="Times New Roman"/>
        </w:rPr>
        <w:t xml:space="preserve">) Diagram shows the physical split-root experimental set up used to detect N-related systemic signaling. Such roots are subjected to three different treatments: ‘Control KNO3’ plants received KNO3 on both sides of the root system (C.NO3), ‘Control </w:t>
      </w:r>
      <w:proofErr w:type="spellStart"/>
      <w:r>
        <w:rPr>
          <w:rFonts w:ascii="Times New Roman" w:hAnsi="Times New Roman" w:cs="Times New Roman"/>
        </w:rPr>
        <w:t>KCl</w:t>
      </w:r>
      <w:proofErr w:type="spellEnd"/>
      <w:r>
        <w:rPr>
          <w:rFonts w:ascii="Times New Roman" w:hAnsi="Times New Roman" w:cs="Times New Roman"/>
        </w:rPr>
        <w:t xml:space="preserve">’ plants received </w:t>
      </w:r>
      <w:proofErr w:type="spellStart"/>
      <w:r>
        <w:rPr>
          <w:rFonts w:ascii="Times New Roman" w:hAnsi="Times New Roman" w:cs="Times New Roman"/>
        </w:rPr>
        <w:t>KCl</w:t>
      </w:r>
      <w:proofErr w:type="spellEnd"/>
      <w:r>
        <w:rPr>
          <w:rFonts w:ascii="Times New Roman" w:hAnsi="Times New Roman" w:cs="Times New Roman"/>
        </w:rPr>
        <w:t xml:space="preserve"> on both sides (</w:t>
      </w:r>
      <w:proofErr w:type="spellStart"/>
      <w:r>
        <w:rPr>
          <w:rFonts w:ascii="Times New Roman" w:hAnsi="Times New Roman" w:cs="Times New Roman"/>
        </w:rPr>
        <w:t>C.KCl</w:t>
      </w:r>
      <w:proofErr w:type="spellEnd"/>
      <w:r>
        <w:rPr>
          <w:rFonts w:ascii="Times New Roman" w:hAnsi="Times New Roman" w:cs="Times New Roman"/>
        </w:rPr>
        <w:t xml:space="preserve">), and ‘Split’ plants received KNO3 (Sp.NO3) on one side and </w:t>
      </w:r>
      <w:proofErr w:type="spellStart"/>
      <w:r>
        <w:rPr>
          <w:rFonts w:ascii="Times New Roman" w:hAnsi="Times New Roman" w:cs="Times New Roman"/>
        </w:rPr>
        <w:t>KCl</w:t>
      </w:r>
      <w:proofErr w:type="spellEnd"/>
      <w:r>
        <w:rPr>
          <w:rFonts w:ascii="Times New Roman" w:hAnsi="Times New Roman" w:cs="Times New Roman"/>
        </w:rPr>
        <w:t xml:space="preserve"> (</w:t>
      </w:r>
      <w:proofErr w:type="spellStart"/>
      <w:r>
        <w:rPr>
          <w:rFonts w:ascii="Times New Roman" w:hAnsi="Times New Roman" w:cs="Times New Roman"/>
        </w:rPr>
        <w:t>Sp.KCl</w:t>
      </w:r>
      <w:proofErr w:type="spellEnd"/>
      <w:r>
        <w:rPr>
          <w:rFonts w:ascii="Times New Roman" w:hAnsi="Times New Roman" w:cs="Times New Roman"/>
        </w:rPr>
        <w:t>) on the other. The gray line in each set-up represents a physical gap between the media in the two compartments that keeps conditions on the two sides isolated. (</w:t>
      </w:r>
      <w:r w:rsidRPr="007C74A1">
        <w:rPr>
          <w:rFonts w:ascii="Times New Roman Bold" w:hAnsi="Times New Roman Bold" w:cs="Times New Roman Bold"/>
          <w:bCs/>
        </w:rPr>
        <w:t>B</w:t>
      </w:r>
      <w:r w:rsidRPr="007C74A1">
        <w:rPr>
          <w:rFonts w:ascii="Times New Roman" w:hAnsi="Times New Roman" w:cs="Times New Roman"/>
        </w:rPr>
        <w:t xml:space="preserve">) </w:t>
      </w:r>
      <w:r>
        <w:rPr>
          <w:rFonts w:ascii="Times New Roman" w:hAnsi="Times New Roman" w:cs="Times New Roman"/>
        </w:rPr>
        <w:t xml:space="preserve">Lateral root (LR) responses in the split-root treatments showing the total LR proliferation in each of the four distinct conditions. At the top, the bar graph depicts the total LR length (cm) normalized by the length of the primary root (PR) (cm) as </w:t>
      </w:r>
      <w:proofErr w:type="gramStart"/>
      <w:r>
        <w:rPr>
          <w:rFonts w:ascii="Times New Roman" w:hAnsi="Times New Roman" w:cs="Times New Roman"/>
        </w:rPr>
        <w:t>cmLR.PR</w:t>
      </w:r>
      <w:proofErr w:type="gramEnd"/>
      <w:r w:rsidRPr="00115295">
        <w:rPr>
          <w:rFonts w:ascii="Times New Roman" w:hAnsi="Times New Roman" w:cs="Times New Roman"/>
          <w:vertAlign w:val="superscript"/>
        </w:rPr>
        <w:t>-1</w:t>
      </w:r>
      <w:r>
        <w:rPr>
          <w:rFonts w:ascii="Times New Roman" w:hAnsi="Times New Roman" w:cs="Times New Roman"/>
        </w:rPr>
        <w:t xml:space="preserve">. For C.NO3 and </w:t>
      </w:r>
      <w:proofErr w:type="spellStart"/>
      <w:r>
        <w:rPr>
          <w:rFonts w:ascii="Times New Roman" w:hAnsi="Times New Roman" w:cs="Times New Roman"/>
        </w:rPr>
        <w:t>C.KCl</w:t>
      </w:r>
      <w:proofErr w:type="spellEnd"/>
      <w:r>
        <w:rPr>
          <w:rFonts w:ascii="Times New Roman" w:hAnsi="Times New Roman" w:cs="Times New Roman"/>
        </w:rPr>
        <w:t xml:space="preserve">, measurements on both 1/2s of the root systems were pooled and averaged. Each bar graph represents the mean of at least 10 roots. The different letters on top of the bars indicate statistically significant differences (p≤0.05; t-test). Error bars=standard error. At the bottom, one representative set of </w:t>
      </w:r>
      <w:proofErr w:type="spellStart"/>
      <w:r>
        <w:rPr>
          <w:rFonts w:ascii="Times New Roman" w:hAnsi="Times New Roman" w:cs="Times New Roman"/>
        </w:rPr>
        <w:t>LRs</w:t>
      </w:r>
      <w:proofErr w:type="spellEnd"/>
      <w:r>
        <w:rPr>
          <w:rFonts w:ascii="Times New Roman" w:hAnsi="Times New Roman" w:cs="Times New Roman"/>
        </w:rPr>
        <w:t xml:space="preserve"> illustrating the trends in LR length in the different treatments is shown. (</w:t>
      </w:r>
      <w:r w:rsidRPr="007C74A1">
        <w:rPr>
          <w:rFonts w:ascii="Times New Roman Bold" w:hAnsi="Times New Roman Bold" w:cs="Times New Roman Bold"/>
          <w:bCs/>
        </w:rPr>
        <w:t>C</w:t>
      </w:r>
      <w:r>
        <w:rPr>
          <w:rFonts w:ascii="Times New Roman" w:hAnsi="Times New Roman" w:cs="Times New Roman"/>
        </w:rPr>
        <w:t xml:space="preserve">) Genes whose </w:t>
      </w:r>
      <w:r w:rsidRPr="00F1741C">
        <w:rPr>
          <w:rFonts w:ascii="Times New Roman" w:hAnsi="Times New Roman" w:cs="Times New Roman"/>
        </w:rPr>
        <w:t>NO</w:t>
      </w:r>
      <w:r w:rsidRPr="00F1741C">
        <w:rPr>
          <w:rFonts w:ascii="Times New Roman" w:hAnsi="Times New Roman" w:cs="Times New Roman"/>
          <w:vertAlign w:val="subscript"/>
        </w:rPr>
        <w:t>3</w:t>
      </w:r>
      <w:r w:rsidRPr="00F1741C">
        <w:rPr>
          <w:rFonts w:ascii="Times New Roman" w:hAnsi="Times New Roman" w:cs="Times New Roman"/>
          <w:vertAlign w:val="superscript"/>
        </w:rPr>
        <w:t>-</w:t>
      </w:r>
      <w:r>
        <w:rPr>
          <w:rFonts w:ascii="Times New Roman" w:hAnsi="Times New Roman" w:cs="Times New Roman"/>
        </w:rPr>
        <w:t xml:space="preserve"> response was altered in the split-root experiments showed a similar pattern of change as </w:t>
      </w:r>
      <w:proofErr w:type="spellStart"/>
      <w:r>
        <w:rPr>
          <w:rFonts w:ascii="Times New Roman" w:hAnsi="Times New Roman" w:cs="Times New Roman"/>
        </w:rPr>
        <w:t>LRs</w:t>
      </w:r>
      <w:proofErr w:type="spellEnd"/>
      <w:r>
        <w:rPr>
          <w:rFonts w:ascii="Times New Roman" w:hAnsi="Times New Roman" w:cs="Times New Roman"/>
        </w:rPr>
        <w:t xml:space="preserve">. The heat map depicts the expression pattern of 123 genes that showed an interaction between </w:t>
      </w:r>
      <w:r w:rsidRPr="00033B31">
        <w:rPr>
          <w:rFonts w:ascii="Times New Roman" w:hAnsi="Times New Roman" w:cs="Times New Roman"/>
        </w:rPr>
        <w:t>NO</w:t>
      </w:r>
      <w:r w:rsidRPr="00033B31">
        <w:rPr>
          <w:rFonts w:ascii="Times New Roman" w:hAnsi="Times New Roman" w:cs="Times New Roman"/>
          <w:vertAlign w:val="subscript"/>
        </w:rPr>
        <w:t>3</w:t>
      </w:r>
      <w:r w:rsidRPr="00033B31">
        <w:rPr>
          <w:rFonts w:ascii="Times New Roman" w:hAnsi="Times New Roman" w:cs="Times New Roman"/>
          <w:vertAlign w:val="superscript"/>
        </w:rPr>
        <w:t>-</w:t>
      </w:r>
      <w:r>
        <w:rPr>
          <w:rFonts w:ascii="Times New Roman" w:hAnsi="Times New Roman" w:cs="Times New Roman"/>
        </w:rPr>
        <w:t xml:space="preserve"> availability and split conditions in ANOVA. The same set of genes was used to generate </w:t>
      </w:r>
      <w:proofErr w:type="spellStart"/>
      <w:r>
        <w:rPr>
          <w:rFonts w:ascii="Times New Roman" w:hAnsi="Times New Roman" w:cs="Times New Roman"/>
        </w:rPr>
        <w:t>dendrograms</w:t>
      </w:r>
      <w:proofErr w:type="spellEnd"/>
      <w:r>
        <w:rPr>
          <w:rFonts w:ascii="Times New Roman" w:hAnsi="Times New Roman" w:cs="Times New Roman"/>
        </w:rPr>
        <w:t xml:space="preserve"> to cluster experiments at the different time-points. The numbers at each node in the </w:t>
      </w:r>
      <w:proofErr w:type="spellStart"/>
      <w:r>
        <w:rPr>
          <w:rFonts w:ascii="Times New Roman" w:hAnsi="Times New Roman" w:cs="Times New Roman"/>
        </w:rPr>
        <w:t>dendrogram</w:t>
      </w:r>
      <w:proofErr w:type="spellEnd"/>
      <w:r>
        <w:rPr>
          <w:rFonts w:ascii="Times New Roman" w:hAnsi="Times New Roman" w:cs="Times New Roman"/>
        </w:rPr>
        <w:t xml:space="preserve"> represent bootstrap values from permutation tests.</w:t>
      </w:r>
    </w:p>
    <w:p w:rsidR="00A42F0A" w:rsidRDefault="00A42F0A" w:rsidP="00A42F0A">
      <w:pPr>
        <w:spacing w:line="360" w:lineRule="auto"/>
        <w:jc w:val="both"/>
        <w:rPr>
          <w:rFonts w:ascii="Times New Roman" w:hAnsi="Times New Roman" w:cs="Times New Roman"/>
        </w:rPr>
      </w:pPr>
    </w:p>
    <w:p w:rsidR="00A42F0A" w:rsidDel="0076210D" w:rsidRDefault="007B7028" w:rsidP="00A42F0A">
      <w:pPr>
        <w:spacing w:line="360" w:lineRule="auto"/>
        <w:jc w:val="both"/>
        <w:rPr>
          <w:rFonts w:ascii="Times New Roman" w:hAnsi="Times New Roman" w:cs="Times New Roman"/>
        </w:rPr>
      </w:pPr>
      <w:r w:rsidRPr="007C74A1">
        <w:rPr>
          <w:rFonts w:ascii="Times New Roman Bold" w:hAnsi="Times New Roman Bold" w:cs="Times New Roman Bold"/>
          <w:bCs/>
        </w:rPr>
        <w:t>Fig. 2.</w:t>
      </w:r>
      <w:r>
        <w:rPr>
          <w:rFonts w:ascii="Times New Roman" w:hAnsi="Times New Roman" w:cs="Times New Roman"/>
        </w:rPr>
        <w:t xml:space="preserve"> The coordinated response of roots in these disparate N-environments requires sensing of NO</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xml:space="preserve"> itself and is mediated through the shoot. For each of the 3 panels, the bar graph represents the relative mRNA levels of the </w:t>
      </w:r>
      <w:r>
        <w:rPr>
          <w:rFonts w:ascii="Times New Roman" w:hAnsi="Times New Roman" w:cs="Times New Roman"/>
          <w:i/>
          <w:iCs/>
        </w:rPr>
        <w:t xml:space="preserve">Glucose-6-Phosphate </w:t>
      </w:r>
      <w:proofErr w:type="spellStart"/>
      <w:r>
        <w:rPr>
          <w:rFonts w:ascii="Times New Roman" w:hAnsi="Times New Roman" w:cs="Times New Roman"/>
          <w:i/>
          <w:iCs/>
        </w:rPr>
        <w:t>Dehydrogenase</w:t>
      </w:r>
      <w:proofErr w:type="spellEnd"/>
      <w:r>
        <w:rPr>
          <w:rFonts w:ascii="Times New Roman" w:hAnsi="Times New Roman" w:cs="Times New Roman"/>
          <w:i/>
          <w:iCs/>
        </w:rPr>
        <w:t xml:space="preserve"> 3 </w:t>
      </w:r>
      <w:r w:rsidRPr="0024032E">
        <w:rPr>
          <w:rFonts w:ascii="Times New Roman" w:hAnsi="Times New Roman" w:cs="Times New Roman"/>
        </w:rPr>
        <w:t>(</w:t>
      </w:r>
      <w:r>
        <w:rPr>
          <w:rFonts w:ascii="Times New Roman" w:hAnsi="Times New Roman" w:cs="Times New Roman"/>
          <w:i/>
          <w:iCs/>
        </w:rPr>
        <w:t>G6PDH3</w:t>
      </w:r>
      <w:r w:rsidRPr="0024032E">
        <w:rPr>
          <w:rFonts w:ascii="Times New Roman" w:hAnsi="Times New Roman" w:cs="Times New Roman"/>
        </w:rPr>
        <w:t>)</w:t>
      </w:r>
      <w:r>
        <w:rPr>
          <w:rFonts w:ascii="Times New Roman" w:hAnsi="Times New Roman" w:cs="Times New Roman"/>
        </w:rPr>
        <w:t xml:space="preserve"> gene, and the line graph represents the relative mRNA accumulation of the 8 genes used to monitor N</w:t>
      </w:r>
      <w:r w:rsidRPr="00746803">
        <w:rPr>
          <w:rFonts w:ascii="Times New Roman" w:hAnsi="Times New Roman" w:cs="Times New Roman"/>
        </w:rPr>
        <w:t xml:space="preserve"> </w:t>
      </w:r>
      <w:r>
        <w:rPr>
          <w:rFonts w:ascii="Times New Roman" w:hAnsi="Times New Roman" w:cs="Times New Roman"/>
        </w:rPr>
        <w:t>and</w:t>
      </w:r>
      <w:r w:rsidRPr="00746803">
        <w:rPr>
          <w:rFonts w:ascii="Times New Roman" w:hAnsi="Times New Roman" w:cs="Times New Roman"/>
        </w:rPr>
        <w:t xml:space="preserve"> split root</w:t>
      </w:r>
      <w:r>
        <w:rPr>
          <w:rFonts w:ascii="Times New Roman" w:hAnsi="Times New Roman" w:cs="Times New Roman"/>
        </w:rPr>
        <w:t xml:space="preserve"> interaction effects (as described in text). The asterisks in between the two bars indicate significant differences between the corresponding two compartments. The numbers on the line graph are the average percentage of relative mRNA accumulation increase for the 8 genes, either between systemic N-signaling (Sp.NO3 vs. C.NO3) or (</w:t>
      </w:r>
      <w:proofErr w:type="spellStart"/>
      <w:r>
        <w:rPr>
          <w:rFonts w:ascii="Times New Roman" w:hAnsi="Times New Roman" w:cs="Times New Roman"/>
        </w:rPr>
        <w:t>C.KCl</w:t>
      </w:r>
      <w:proofErr w:type="spellEnd"/>
      <w:r>
        <w:rPr>
          <w:rFonts w:ascii="Times New Roman" w:hAnsi="Times New Roman" w:cs="Times New Roman"/>
        </w:rPr>
        <w:t xml:space="preserve"> vs. </w:t>
      </w:r>
      <w:proofErr w:type="spellStart"/>
      <w:r>
        <w:rPr>
          <w:rFonts w:ascii="Times New Roman" w:hAnsi="Times New Roman" w:cs="Times New Roman"/>
        </w:rPr>
        <w:t>Sp.KCl</w:t>
      </w:r>
      <w:proofErr w:type="spellEnd"/>
      <w:r>
        <w:rPr>
          <w:rFonts w:ascii="Times New Roman" w:hAnsi="Times New Roman" w:cs="Times New Roman"/>
        </w:rPr>
        <w:t>_, or between total NO</w:t>
      </w:r>
      <w:r>
        <w:rPr>
          <w:rFonts w:ascii="Times New Roman" w:hAnsi="Times New Roman" w:cs="Times New Roman"/>
          <w:vertAlign w:val="subscript"/>
        </w:rPr>
        <w:t>3</w:t>
      </w:r>
      <w:r>
        <w:rPr>
          <w:rFonts w:ascii="Times New Roman" w:hAnsi="Times New Roman" w:cs="Times New Roman"/>
          <w:vertAlign w:val="superscript"/>
        </w:rPr>
        <w:t xml:space="preserve">- </w:t>
      </w:r>
      <w:r>
        <w:rPr>
          <w:rFonts w:ascii="Times New Roman" w:hAnsi="Times New Roman" w:cs="Times New Roman"/>
        </w:rPr>
        <w:t xml:space="preserve"> (C.NO3 + Sp.NO3) </w:t>
      </w:r>
      <w:proofErr w:type="spellStart"/>
      <w:r>
        <w:rPr>
          <w:rFonts w:ascii="Times New Roman" w:hAnsi="Times New Roman" w:cs="Times New Roman"/>
        </w:rPr>
        <w:t>vs</w:t>
      </w:r>
      <w:proofErr w:type="spellEnd"/>
      <w:r>
        <w:rPr>
          <w:rFonts w:ascii="Times New Roman" w:hAnsi="Times New Roman" w:cs="Times New Roman"/>
        </w:rPr>
        <w:t xml:space="preserve"> total </w:t>
      </w:r>
      <w:proofErr w:type="spellStart"/>
      <w:r>
        <w:rPr>
          <w:rFonts w:ascii="Times New Roman" w:hAnsi="Times New Roman" w:cs="Times New Roman"/>
        </w:rPr>
        <w:t>KCl</w:t>
      </w:r>
      <w:proofErr w:type="spellEnd"/>
      <w:r>
        <w:rPr>
          <w:rFonts w:ascii="Times New Roman" w:hAnsi="Times New Roman" w:cs="Times New Roman"/>
        </w:rPr>
        <w:t xml:space="preserve"> (</w:t>
      </w:r>
      <w:proofErr w:type="spellStart"/>
      <w:r>
        <w:rPr>
          <w:rFonts w:ascii="Times New Roman" w:hAnsi="Times New Roman" w:cs="Times New Roman"/>
        </w:rPr>
        <w:t>C.KCl</w:t>
      </w:r>
      <w:proofErr w:type="spellEnd"/>
      <w:r>
        <w:rPr>
          <w:rFonts w:ascii="Times New Roman" w:hAnsi="Times New Roman" w:cs="Times New Roman"/>
        </w:rPr>
        <w:t xml:space="preserve"> + </w:t>
      </w:r>
      <w:proofErr w:type="spellStart"/>
      <w:r>
        <w:rPr>
          <w:rFonts w:ascii="Times New Roman" w:hAnsi="Times New Roman" w:cs="Times New Roman"/>
        </w:rPr>
        <w:t>Sp.KCl</w:t>
      </w:r>
      <w:proofErr w:type="spellEnd"/>
      <w:r>
        <w:rPr>
          <w:rFonts w:ascii="Times New Roman" w:hAnsi="Times New Roman" w:cs="Times New Roman"/>
        </w:rPr>
        <w:t>). Trends are shown for (</w:t>
      </w:r>
      <w:r w:rsidRPr="00BD3846">
        <w:rPr>
          <w:rFonts w:ascii="Times New Roman" w:hAnsi="Times New Roman" w:cs="Times New Roman"/>
          <w:b/>
        </w:rPr>
        <w:t>A</w:t>
      </w:r>
      <w:r>
        <w:rPr>
          <w:rFonts w:ascii="Times New Roman" w:hAnsi="Times New Roman" w:cs="Times New Roman"/>
        </w:rPr>
        <w:t>) the wild-type background (plants were grown in the conditions used for the NR-null mutant), (</w:t>
      </w:r>
      <w:r w:rsidRPr="007C74A1">
        <w:rPr>
          <w:rFonts w:ascii="Times New Roman" w:hAnsi="Times New Roman" w:cs="Times New Roman"/>
          <w:b/>
        </w:rPr>
        <w:t>B</w:t>
      </w:r>
      <w:r>
        <w:rPr>
          <w:rFonts w:ascii="Times New Roman" w:hAnsi="Times New Roman" w:cs="Times New Roman"/>
        </w:rPr>
        <w:t xml:space="preserve">) the </w:t>
      </w:r>
      <w:r w:rsidRPr="006B411F">
        <w:rPr>
          <w:rFonts w:ascii="Times New Roman" w:hAnsi="Times New Roman" w:cs="Times New Roman"/>
          <w:i/>
        </w:rPr>
        <w:t>NR-null</w:t>
      </w:r>
      <w:r>
        <w:rPr>
          <w:rFonts w:ascii="Times New Roman" w:hAnsi="Times New Roman" w:cs="Times New Roman"/>
        </w:rPr>
        <w:t xml:space="preserve"> mutant </w:t>
      </w:r>
      <w:r w:rsidR="007E2D5E">
        <w:rPr>
          <w:rFonts w:ascii="Times New Roman" w:hAnsi="Times New Roman" w:cs="Times New Roman"/>
        </w:rPr>
        <w:fldChar w:fldCharType="begin"/>
      </w:r>
      <w:r w:rsidR="00AF2DBE">
        <w:rPr>
          <w:rFonts w:ascii="Times New Roman" w:hAnsi="Times New Roman" w:cs="Times New Roman"/>
        </w:rPr>
        <w:instrText xml:space="preserve"> ADDIN EN.CITE &lt;EndNote&gt;&lt;Cite&gt;&lt;Author&gt;Wang&lt;/Author&gt;&lt;Year&gt;2004&lt;/Year&gt;&lt;RecNum&gt;2517&lt;/RecNum&gt;&lt;record&gt;&lt;rec-number&gt;2517&lt;/rec-number&gt;&lt;foreign-keys&gt;&lt;key app="EN" db-id="x5wtt2vsiavd0oee5dwxtww6strddwevzsva"&gt;2517&lt;/key&gt;&lt;/foreign-keys&gt;&lt;ref-type name="Journal Article"&gt;17&lt;/ref-type&gt;&lt;contributors&gt;&lt;authors&gt;&lt;author&gt;Wang, R.&lt;/author&gt;&lt;author&gt;Tischner, R.&lt;/author&gt;&lt;author&gt;Gutierrez, R. A.&lt;/author&gt;&lt;author&gt;Hoffman, M.&lt;/author&gt;&lt;author&gt;Xing, X.&lt;/author&gt;&lt;author&gt;Chen, M.&lt;/author&gt;&lt;author&gt;Coruzzi, G.&lt;/author&gt;&lt;author&gt;Crawford, N. M.&lt;/author&gt;&lt;/authors&gt;&lt;/contributors&gt;&lt;auth-address&gt;Section of Cell and Developmental Biology, Division of Biological Sciences, University of California at San Diego, La Jolla, California 92093-0116.&lt;/auth-address&gt;&lt;titles&gt;&lt;title&gt;&lt;style face="normal" font="default" size="100%"&gt;Genomic analysis of the nitrate response using a nitrate reductase-null mutant of &lt;/style&gt;&lt;style face="italic" font="default" size="100%"&gt;Arabidopsis&lt;/style&gt;&lt;/title&gt;&lt;secondary-title&gt;Plant Physiol&lt;/secondary-title&gt;&lt;/titles&gt;&lt;periodical&gt;&lt;full-title&gt;Plant Physiol&lt;/full-title&gt;&lt;/periodical&gt;&lt;pages&gt;2512-22&lt;/pages&gt;&lt;volume&gt;136&lt;/volume&gt;&lt;number&gt;1&lt;/number&gt;&lt;dates&gt;&lt;year&gt;2004&lt;/year&gt;&lt;pub-dates&gt;&lt;date&gt;Sep&lt;/date&gt;&lt;/pub-dates&gt;&lt;/dates&gt;&lt;accession-num&gt;15333754&lt;/accession-num&gt;&lt;urls&gt;&lt;related-urls&gt;&lt;url&gt;http://www.ncbi.nlm.nih.gov/entrez/query.fcgi?cmd=Retrieve&amp;amp;db=PubMed&amp;amp;dopt=Citation&amp;amp;list_uids=15333754   &lt;/url&gt;&lt;/related-urls&gt;&lt;/urls&gt;&lt;/record&gt;&lt;/Cite&gt;&lt;/EndNote&gt;</w:instrText>
      </w:r>
      <w:r w:rsidR="007E2D5E">
        <w:rPr>
          <w:rFonts w:ascii="Times New Roman" w:hAnsi="Times New Roman" w:cs="Times New Roman"/>
        </w:rPr>
        <w:fldChar w:fldCharType="separate"/>
      </w:r>
      <w:r w:rsidR="00AF2DBE">
        <w:rPr>
          <w:rFonts w:ascii="Times New Roman" w:hAnsi="Times New Roman" w:cs="Times New Roman"/>
          <w:noProof/>
        </w:rPr>
        <w:t>(41)</w:t>
      </w:r>
      <w:r w:rsidR="007E2D5E">
        <w:rPr>
          <w:rFonts w:ascii="Times New Roman" w:hAnsi="Times New Roman" w:cs="Times New Roman"/>
        </w:rPr>
        <w:fldChar w:fldCharType="end"/>
      </w:r>
      <w:r>
        <w:rPr>
          <w:rFonts w:ascii="Times New Roman" w:hAnsi="Times New Roman" w:cs="Times New Roman"/>
        </w:rPr>
        <w:t xml:space="preserve"> in which Nitrate </w:t>
      </w:r>
      <w:proofErr w:type="spellStart"/>
      <w:r>
        <w:rPr>
          <w:rFonts w:ascii="Times New Roman" w:hAnsi="Times New Roman" w:cs="Times New Roman"/>
        </w:rPr>
        <w:t>Reductase</w:t>
      </w:r>
      <w:proofErr w:type="spellEnd"/>
      <w:r>
        <w:rPr>
          <w:rFonts w:ascii="Times New Roman" w:hAnsi="Times New Roman" w:cs="Times New Roman"/>
        </w:rPr>
        <w:t xml:space="preserve"> activity is abolished and, (</w:t>
      </w:r>
      <w:r w:rsidRPr="00BD3846">
        <w:rPr>
          <w:rFonts w:ascii="Times New Roman" w:hAnsi="Times New Roman" w:cs="Times New Roman"/>
          <w:b/>
        </w:rPr>
        <w:t>C</w:t>
      </w:r>
      <w:r>
        <w:rPr>
          <w:rFonts w:ascii="Times New Roman" w:hAnsi="Times New Roman" w:cs="Times New Roman"/>
        </w:rPr>
        <w:t xml:space="preserve">) wild-type roots of plants decapitated at the time they were transferred to the split or homogeneous treatments. All roots were harvested for RNA expression analysis 8 h after treatment. </w:t>
      </w:r>
    </w:p>
    <w:p w:rsidR="00A42F0A" w:rsidRDefault="00A42F0A" w:rsidP="00A42F0A">
      <w:pPr>
        <w:spacing w:line="360" w:lineRule="auto"/>
        <w:jc w:val="both"/>
        <w:rPr>
          <w:rFonts w:ascii="Times New Roman" w:hAnsi="Times New Roman" w:cs="Times New Roman"/>
        </w:rPr>
      </w:pPr>
    </w:p>
    <w:p w:rsidR="00A42F0A" w:rsidRDefault="007B7028" w:rsidP="00A42F0A">
      <w:pPr>
        <w:spacing w:line="360" w:lineRule="auto"/>
        <w:jc w:val="both"/>
        <w:rPr>
          <w:rFonts w:ascii="Times New Roman" w:hAnsi="Times New Roman" w:cs="Times New Roman"/>
        </w:rPr>
      </w:pPr>
      <w:r w:rsidRPr="007C74A1">
        <w:rPr>
          <w:rFonts w:ascii="Times New Roman Bold" w:hAnsi="Times New Roman Bold" w:cs="Times New Roman Bold"/>
          <w:bCs/>
        </w:rPr>
        <w:t>Fig. 3.</w:t>
      </w:r>
      <w:r>
        <w:rPr>
          <w:rFonts w:ascii="Times New Roman" w:hAnsi="Times New Roman" w:cs="Times New Roman"/>
        </w:rPr>
        <w:t xml:space="preserve"> CK mediates coordination of root responses in a heterogeneous environment by allowing a compensatory LR growth in the </w:t>
      </w:r>
      <w:r w:rsidRPr="00115295">
        <w:rPr>
          <w:rFonts w:ascii="Times New Roman" w:hAnsi="Times New Roman" w:cs="Times New Roman"/>
        </w:rPr>
        <w:t>NO</w:t>
      </w:r>
      <w:r w:rsidRPr="00115295">
        <w:rPr>
          <w:rFonts w:ascii="Times New Roman" w:hAnsi="Times New Roman" w:cs="Times New Roman"/>
          <w:vertAlign w:val="subscript"/>
        </w:rPr>
        <w:t>3</w:t>
      </w:r>
      <w:r w:rsidRPr="00115295">
        <w:rPr>
          <w:rFonts w:ascii="Times New Roman" w:hAnsi="Times New Roman" w:cs="Times New Roman"/>
          <w:vertAlign w:val="superscript"/>
        </w:rPr>
        <w:t>-</w:t>
      </w:r>
      <w:r>
        <w:rPr>
          <w:rFonts w:ascii="Times New Roman" w:hAnsi="Times New Roman" w:cs="Times New Roman"/>
        </w:rPr>
        <w:t xml:space="preserve"> rich area. Expression of </w:t>
      </w:r>
      <w:r w:rsidRPr="00D204EC">
        <w:rPr>
          <w:rFonts w:ascii="Times New Roman" w:hAnsi="Times New Roman" w:cs="Times New Roman"/>
          <w:i/>
          <w:iCs/>
        </w:rPr>
        <w:t>G6PDH3</w:t>
      </w:r>
      <w:r>
        <w:rPr>
          <w:rFonts w:ascii="Times New Roman" w:hAnsi="Times New Roman" w:cs="Times New Roman"/>
        </w:rPr>
        <w:t xml:space="preserve"> and the 8 </w:t>
      </w:r>
      <w:proofErr w:type="spellStart"/>
      <w:r>
        <w:rPr>
          <w:rFonts w:ascii="Times New Roman" w:hAnsi="Times New Roman" w:cs="Times New Roman"/>
        </w:rPr>
        <w:t>sentinelgenes</w:t>
      </w:r>
      <w:proofErr w:type="spellEnd"/>
      <w:r>
        <w:rPr>
          <w:rFonts w:ascii="Times New Roman" w:hAnsi="Times New Roman" w:cs="Times New Roman"/>
        </w:rPr>
        <w:t xml:space="preserve"> were assayed by Q-PCR in the standard set of treatments used in (</w:t>
      </w:r>
      <w:r w:rsidRPr="007C74A1">
        <w:rPr>
          <w:rFonts w:ascii="Times New Roman" w:hAnsi="Times New Roman" w:cs="Times New Roman"/>
          <w:b/>
        </w:rPr>
        <w:t>A</w:t>
      </w:r>
      <w:r>
        <w:rPr>
          <w:rFonts w:ascii="Times New Roman" w:hAnsi="Times New Roman" w:cs="Times New Roman"/>
        </w:rPr>
        <w:t>) the wild-type, (</w:t>
      </w:r>
      <w:r w:rsidRPr="00097753">
        <w:rPr>
          <w:rFonts w:ascii="Times New Roman" w:hAnsi="Times New Roman" w:cs="Times New Roman"/>
          <w:b/>
        </w:rPr>
        <w:t>B</w:t>
      </w:r>
      <w:r>
        <w:rPr>
          <w:rFonts w:ascii="Times New Roman" w:hAnsi="Times New Roman" w:cs="Times New Roman"/>
        </w:rPr>
        <w:t xml:space="preserve">) the CK synthesis mutant </w:t>
      </w:r>
      <w:r>
        <w:rPr>
          <w:rFonts w:ascii="Times New Roman" w:hAnsi="Times New Roman" w:cs="Times New Roman"/>
          <w:i/>
          <w:iCs/>
        </w:rPr>
        <w:t>ipt3</w:t>
      </w:r>
      <w:proofErr w:type="gramStart"/>
      <w:r>
        <w:rPr>
          <w:rFonts w:ascii="Times New Roman" w:hAnsi="Times New Roman" w:cs="Times New Roman"/>
          <w:i/>
          <w:iCs/>
        </w:rPr>
        <w:t>,5,7</w:t>
      </w:r>
      <w:proofErr w:type="gramEnd"/>
      <w:r>
        <w:rPr>
          <w:rFonts w:ascii="Times New Roman" w:hAnsi="Times New Roman" w:cs="Times New Roman"/>
        </w:rPr>
        <w:t xml:space="preserve"> background </w:t>
      </w:r>
      <w:r w:rsidR="007E2D5E">
        <w:rPr>
          <w:rFonts w:ascii="Times New Roman" w:hAnsi="Times New Roman" w:cs="Times New Roman"/>
        </w:rPr>
        <w:fldChar w:fldCharType="begin">
          <w:fldData xml:space="preserve">PEVuZE5vdGU+PENpdGU+PEF1dGhvcj5NaXlhd2FraTwvQXV0aG9yPjxZZWFyPjIwMDY8L1llYXI+
PFJlY051bT42OTIzPC9SZWNOdW0+PHJlY29yZD48cmVjLW51bWJlcj42OTIzPC9yZWMtbnVtYmVy
Pjxmb3JlaWduLWtleXM+PGtleSBhcHA9IkVOIiBkYi1pZD0ieDV3dHQydnNpYXZkMG9lZTVkd3h0
d3c2c3RyZGR3ZXZ6c3ZhIj42OTIzPC9rZXk+PC9mb3JlaWduLWtleXM+PHJlZi10eXBlIG5hbWU9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AF2DBE">
        <w:rPr>
          <w:rFonts w:ascii="Times New Roman" w:hAnsi="Times New Roman" w:cs="Times New Roman"/>
        </w:rPr>
        <w:instrText xml:space="preserve"> ADDIN EN.CITE </w:instrText>
      </w:r>
      <w:r w:rsidR="007E2D5E">
        <w:rPr>
          <w:rFonts w:ascii="Times New Roman" w:hAnsi="Times New Roman" w:cs="Times New Roman"/>
        </w:rPr>
        <w:fldChar w:fldCharType="begin">
          <w:fldData xml:space="preserve">PEVuZE5vdGU+PENpdGU+PEF1dGhvcj5NaXlhd2FraTwvQXV0aG9yPjxZZWFyPjIwMDY8L1llYXI+
PFJlY051bT42OTIzPC9SZWNOdW0+PHJlY29yZD48cmVjLW51bWJlcj42OTIzPC9yZWMtbnVtYmVy
Pjxmb3JlaWduLWtleXM+PGtleSBhcHA9IkVOIiBkYi1pZD0ieDV3dHQydnNpYXZkMG9lZTVkd3h0
d3c2c3RyZGR3ZXZ6c3ZhIj42OTIzPC9rZXk+PC9mb3JlaWduLWtleXM+PHJlZi10eXBlIG5hbWU9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AF2DBE">
        <w:rPr>
          <w:rFonts w:ascii="Times New Roman" w:hAnsi="Times New Roman" w:cs="Times New Roman"/>
        </w:rPr>
        <w:instrText xml:space="preserve"> ADDIN EN.CITE.DATA </w:instrText>
      </w:r>
      <w:r w:rsidR="008D1F9E" w:rsidRPr="007E2D5E">
        <w:rPr>
          <w:rFonts w:ascii="Times New Roman" w:hAnsi="Times New Roman" w:cs="Times New Roman"/>
        </w:rPr>
      </w:r>
      <w:r w:rsidR="007E2D5E">
        <w:rPr>
          <w:rFonts w:ascii="Times New Roman" w:hAnsi="Times New Roman" w:cs="Times New Roman"/>
        </w:rPr>
        <w:fldChar w:fldCharType="end"/>
      </w:r>
      <w:r w:rsidR="008D1F9E" w:rsidRPr="007E2D5E">
        <w:rPr>
          <w:rFonts w:ascii="Times New Roman" w:hAnsi="Times New Roman" w:cs="Times New Roman"/>
        </w:rPr>
      </w:r>
      <w:r w:rsidR="007E2D5E">
        <w:rPr>
          <w:rFonts w:ascii="Times New Roman" w:hAnsi="Times New Roman" w:cs="Times New Roman"/>
        </w:rPr>
        <w:fldChar w:fldCharType="separate"/>
      </w:r>
      <w:r w:rsidR="00AF2DBE">
        <w:rPr>
          <w:rFonts w:ascii="Times New Roman" w:hAnsi="Times New Roman" w:cs="Times New Roman"/>
          <w:noProof/>
        </w:rPr>
        <w:t>(28)</w:t>
      </w:r>
      <w:r w:rsidR="007E2D5E">
        <w:rPr>
          <w:rFonts w:ascii="Times New Roman" w:hAnsi="Times New Roman" w:cs="Times New Roman"/>
        </w:rPr>
        <w:fldChar w:fldCharType="end"/>
      </w:r>
      <w:r>
        <w:rPr>
          <w:rFonts w:ascii="Times New Roman" w:hAnsi="Times New Roman" w:cs="Times New Roman"/>
        </w:rPr>
        <w:t>, and (</w:t>
      </w:r>
      <w:r w:rsidRPr="00097753">
        <w:rPr>
          <w:rFonts w:ascii="Times New Roman" w:hAnsi="Times New Roman" w:cs="Times New Roman"/>
          <w:b/>
        </w:rPr>
        <w:t>C</w:t>
      </w:r>
      <w:r>
        <w:rPr>
          <w:rFonts w:ascii="Times New Roman" w:hAnsi="Times New Roman" w:cs="Times New Roman"/>
        </w:rPr>
        <w:t xml:space="preserve">) the </w:t>
      </w:r>
      <w:r>
        <w:rPr>
          <w:rFonts w:ascii="Times New Roman" w:hAnsi="Times New Roman" w:cs="Times New Roman"/>
          <w:i/>
          <w:iCs/>
        </w:rPr>
        <w:t xml:space="preserve">ipt3,5,7 mutant </w:t>
      </w:r>
      <w:r>
        <w:rPr>
          <w:rFonts w:ascii="Times New Roman" w:hAnsi="Times New Roman" w:cs="Times New Roman"/>
        </w:rPr>
        <w:t xml:space="preserve">in which CK was added back to the roots in the </w:t>
      </w:r>
      <w:r w:rsidRPr="00DA75B0">
        <w:rPr>
          <w:rFonts w:ascii="Times New Roman" w:hAnsi="Times New Roman" w:cs="Times New Roman"/>
        </w:rPr>
        <w:t>NO</w:t>
      </w:r>
      <w:r w:rsidRPr="00DA75B0">
        <w:rPr>
          <w:rFonts w:ascii="Times New Roman" w:hAnsi="Times New Roman" w:cs="Times New Roman"/>
          <w:vertAlign w:val="subscript"/>
        </w:rPr>
        <w:t>3</w:t>
      </w:r>
      <w:r w:rsidRPr="00DA75B0">
        <w:rPr>
          <w:rFonts w:ascii="Times New Roman" w:hAnsi="Times New Roman" w:cs="Times New Roman"/>
          <w:vertAlign w:val="superscript"/>
        </w:rPr>
        <w:t>-</w:t>
      </w:r>
      <w:r>
        <w:rPr>
          <w:rFonts w:ascii="Times New Roman" w:hAnsi="Times New Roman" w:cs="Times New Roman"/>
        </w:rPr>
        <w:t xml:space="preserve"> compartments. The asterisks indicate the significant differences between two compartments. The numbers on the line graphs are the average percentage of relative mRNA accumulation increase for the 8 sentinel genes, either between Sp.NO3 and C.NO3, </w:t>
      </w:r>
      <w:proofErr w:type="spellStart"/>
      <w:r>
        <w:rPr>
          <w:rFonts w:ascii="Times New Roman" w:hAnsi="Times New Roman" w:cs="Times New Roman"/>
        </w:rPr>
        <w:t>C.KCl</w:t>
      </w:r>
      <w:proofErr w:type="spellEnd"/>
      <w:r>
        <w:rPr>
          <w:rFonts w:ascii="Times New Roman" w:hAnsi="Times New Roman" w:cs="Times New Roman"/>
        </w:rPr>
        <w:t xml:space="preserve"> and </w:t>
      </w:r>
      <w:proofErr w:type="spellStart"/>
      <w:r>
        <w:rPr>
          <w:rFonts w:ascii="Times New Roman" w:hAnsi="Times New Roman" w:cs="Times New Roman"/>
        </w:rPr>
        <w:t>Sp.KCl</w:t>
      </w:r>
      <w:proofErr w:type="spellEnd"/>
      <w:r>
        <w:rPr>
          <w:rFonts w:ascii="Times New Roman" w:hAnsi="Times New Roman" w:cs="Times New Roman"/>
        </w:rPr>
        <w:t>. N.A.=Non Applicable. (</w:t>
      </w:r>
      <w:r w:rsidRPr="007C74A1">
        <w:rPr>
          <w:rFonts w:ascii="Times New Roman Bold" w:hAnsi="Times New Roman Bold" w:cs="Times New Roman Bold"/>
          <w:b/>
          <w:bCs/>
        </w:rPr>
        <w:t>D</w:t>
      </w:r>
      <w:r w:rsidRPr="007C74A1">
        <w:rPr>
          <w:rFonts w:ascii="Times New Roman" w:hAnsi="Times New Roman" w:cs="Times New Roman"/>
        </w:rPr>
        <w:t>)</w:t>
      </w:r>
      <w:r>
        <w:rPr>
          <w:rFonts w:ascii="Times New Roman" w:hAnsi="Times New Roman" w:cs="Times New Roman"/>
        </w:rPr>
        <w:t xml:space="preserve"> Total LR length (cm LR.PR</w:t>
      </w:r>
      <w:r w:rsidRPr="00097753">
        <w:rPr>
          <w:rFonts w:ascii="Times New Roman" w:hAnsi="Times New Roman" w:cs="Times New Roman"/>
          <w:vertAlign w:val="superscript"/>
        </w:rPr>
        <w:t>-1</w:t>
      </w:r>
      <w:r>
        <w:rPr>
          <w:rFonts w:ascii="Times New Roman" w:hAnsi="Times New Roman" w:cs="Times New Roman"/>
        </w:rPr>
        <w:t xml:space="preserve">) is shown in WT compared to the </w:t>
      </w:r>
      <w:r>
        <w:rPr>
          <w:rFonts w:ascii="Times New Roman" w:hAnsi="Times New Roman" w:cs="Times New Roman"/>
          <w:i/>
          <w:iCs/>
        </w:rPr>
        <w:t>ipt3</w:t>
      </w:r>
      <w:proofErr w:type="gramStart"/>
      <w:r>
        <w:rPr>
          <w:rFonts w:ascii="Times New Roman" w:hAnsi="Times New Roman" w:cs="Times New Roman"/>
          <w:i/>
          <w:iCs/>
        </w:rPr>
        <w:t>,5,7</w:t>
      </w:r>
      <w:proofErr w:type="gramEnd"/>
      <w:r>
        <w:rPr>
          <w:rFonts w:ascii="Times New Roman" w:hAnsi="Times New Roman" w:cs="Times New Roman"/>
        </w:rPr>
        <w:t xml:space="preserve"> mutant. </w:t>
      </w:r>
      <w:r w:rsidR="005103C0">
        <w:rPr>
          <w:rFonts w:ascii="Times New Roman" w:hAnsi="Times New Roman" w:cs="Times New Roman"/>
        </w:rPr>
        <w:t>The different letters on top of the bars indicate statistically significant differences (p≤0.05; t-test). Error bars=standard error</w:t>
      </w:r>
    </w:p>
    <w:p w:rsidR="00A42F0A" w:rsidRDefault="00A42F0A" w:rsidP="00A42F0A">
      <w:pPr>
        <w:spacing w:line="360" w:lineRule="auto"/>
        <w:jc w:val="both"/>
        <w:rPr>
          <w:rFonts w:ascii="Times New Roman" w:hAnsi="Times New Roman" w:cs="Times New Roman"/>
        </w:rPr>
      </w:pPr>
    </w:p>
    <w:p w:rsidR="00DC78AA" w:rsidRDefault="007B7028" w:rsidP="00AF2DBE">
      <w:pPr>
        <w:spacing w:line="360" w:lineRule="auto"/>
        <w:jc w:val="both"/>
        <w:rPr>
          <w:rFonts w:ascii="Times New Roman" w:hAnsi="Times New Roman" w:cs="Times New Roman"/>
        </w:rPr>
      </w:pPr>
      <w:r w:rsidRPr="001F4557">
        <w:rPr>
          <w:rFonts w:ascii="Times New Roman" w:hAnsi="Times New Roman" w:cs="Times New Roman"/>
          <w:b/>
        </w:rPr>
        <w:t>Fig. 4.</w:t>
      </w:r>
      <w:r w:rsidRPr="001F4557">
        <w:rPr>
          <w:rFonts w:ascii="Times New Roman" w:hAnsi="Times New Roman" w:cs="Times New Roman"/>
        </w:rPr>
        <w:t xml:space="preserve"> </w:t>
      </w:r>
      <w:r>
        <w:rPr>
          <w:rFonts w:ascii="Times New Roman" w:hAnsi="Times New Roman" w:cs="Times New Roman"/>
        </w:rPr>
        <w:t>A model</w:t>
      </w:r>
      <w:r w:rsidRPr="001F4557">
        <w:rPr>
          <w:rFonts w:ascii="Times New Roman" w:hAnsi="Times New Roman" w:cs="Times New Roman"/>
        </w:rPr>
        <w:t xml:space="preserve"> of </w:t>
      </w:r>
      <w:r>
        <w:rPr>
          <w:rFonts w:ascii="Times New Roman" w:hAnsi="Times New Roman" w:cs="Times New Roman"/>
        </w:rPr>
        <w:t>systemic signals involved in plant nitrogen economics. Systemic signals for N-</w:t>
      </w:r>
      <w:r w:rsidR="005103C0">
        <w:rPr>
          <w:rFonts w:ascii="Times New Roman" w:hAnsi="Times New Roman" w:cs="Times New Roman"/>
        </w:rPr>
        <w:t xml:space="preserve">supply </w:t>
      </w:r>
      <w:r>
        <w:rPr>
          <w:rFonts w:ascii="Times New Roman" w:hAnsi="Times New Roman" w:cs="Times New Roman"/>
        </w:rPr>
        <w:t>and N-</w:t>
      </w:r>
      <w:r w:rsidR="005103C0">
        <w:rPr>
          <w:rFonts w:ascii="Times New Roman" w:hAnsi="Times New Roman" w:cs="Times New Roman"/>
        </w:rPr>
        <w:t>demand</w:t>
      </w:r>
      <w:r w:rsidRPr="001F4557">
        <w:rPr>
          <w:rFonts w:ascii="Times New Roman" w:hAnsi="Times New Roman" w:cs="Times New Roman"/>
        </w:rPr>
        <w:t xml:space="preserve"> </w:t>
      </w:r>
      <w:r>
        <w:rPr>
          <w:rFonts w:ascii="Times New Roman" w:hAnsi="Times New Roman" w:cs="Times New Roman"/>
        </w:rPr>
        <w:t>that control</w:t>
      </w:r>
      <w:r w:rsidRPr="001F4557">
        <w:rPr>
          <w:rFonts w:ascii="Times New Roman" w:hAnsi="Times New Roman" w:cs="Times New Roman"/>
        </w:rPr>
        <w:t xml:space="preserve"> NO</w:t>
      </w:r>
      <w:r w:rsidRPr="001F4557">
        <w:rPr>
          <w:rFonts w:ascii="Times New Roman" w:hAnsi="Times New Roman" w:cs="Times New Roman"/>
          <w:vertAlign w:val="subscript"/>
        </w:rPr>
        <w:t>3</w:t>
      </w:r>
      <w:r w:rsidRPr="001F4557">
        <w:rPr>
          <w:rFonts w:ascii="Times New Roman" w:hAnsi="Times New Roman" w:cs="Times New Roman"/>
          <w:vertAlign w:val="superscript"/>
        </w:rPr>
        <w:t>-</w:t>
      </w:r>
      <w:r w:rsidRPr="001F4557">
        <w:rPr>
          <w:rFonts w:ascii="Times New Roman" w:hAnsi="Times New Roman" w:cs="Times New Roman"/>
        </w:rPr>
        <w:t xml:space="preserve"> metabolism genes and LR development</w:t>
      </w:r>
      <w:r>
        <w:rPr>
          <w:rFonts w:ascii="Times New Roman" w:hAnsi="Times New Roman" w:cs="Times New Roman"/>
        </w:rPr>
        <w:t xml:space="preserve"> </w:t>
      </w:r>
      <w:r w:rsidRPr="001F4557">
        <w:rPr>
          <w:rFonts w:ascii="Times New Roman" w:hAnsi="Times New Roman" w:cs="Times New Roman"/>
        </w:rPr>
        <w:t xml:space="preserve">in plants </w:t>
      </w:r>
      <w:r>
        <w:rPr>
          <w:rFonts w:ascii="Times New Roman" w:hAnsi="Times New Roman" w:cs="Times New Roman"/>
        </w:rPr>
        <w:t>exposed to</w:t>
      </w:r>
      <w:r w:rsidRPr="001F4557">
        <w:rPr>
          <w:rFonts w:ascii="Times New Roman" w:hAnsi="Times New Roman" w:cs="Times New Roman"/>
        </w:rPr>
        <w:t xml:space="preserve"> </w:t>
      </w:r>
      <w:r>
        <w:rPr>
          <w:rFonts w:ascii="Times New Roman" w:hAnsi="Times New Roman" w:cs="Times New Roman"/>
        </w:rPr>
        <w:t>heterogeneous</w:t>
      </w:r>
      <w:r w:rsidRPr="001F4557">
        <w:rPr>
          <w:rFonts w:ascii="Times New Roman" w:hAnsi="Times New Roman" w:cs="Times New Roman"/>
        </w:rPr>
        <w:t xml:space="preserve"> nitrogen </w:t>
      </w:r>
      <w:r>
        <w:rPr>
          <w:rFonts w:ascii="Times New Roman" w:hAnsi="Times New Roman" w:cs="Times New Roman"/>
        </w:rPr>
        <w:t>environments</w:t>
      </w:r>
      <w:r w:rsidRPr="001F4557">
        <w:rPr>
          <w:rFonts w:ascii="Times New Roman" w:hAnsi="Times New Roman" w:cs="Times New Roman"/>
        </w:rPr>
        <w:t>. We propose the existence of</w:t>
      </w:r>
      <w:r>
        <w:rPr>
          <w:rFonts w:ascii="Times New Roman" w:hAnsi="Times New Roman" w:cs="Times New Roman"/>
        </w:rPr>
        <w:t xml:space="preserve"> several systemic signals </w:t>
      </w:r>
      <w:r w:rsidRPr="001F4557">
        <w:rPr>
          <w:rFonts w:ascii="Times New Roman" w:hAnsi="Times New Roman" w:cs="Times New Roman"/>
        </w:rPr>
        <w:t xml:space="preserve">to account for </w:t>
      </w:r>
      <w:r>
        <w:rPr>
          <w:rFonts w:ascii="Times New Roman" w:hAnsi="Times New Roman" w:cs="Times New Roman"/>
        </w:rPr>
        <w:t xml:space="preserve">a systems wide integration of nitrogen economics coordinating </w:t>
      </w:r>
      <w:r w:rsidRPr="001F4557">
        <w:rPr>
          <w:rFonts w:ascii="Times New Roman" w:hAnsi="Times New Roman" w:cs="Times New Roman"/>
        </w:rPr>
        <w:t>the root responses</w:t>
      </w:r>
      <w:r>
        <w:rPr>
          <w:rFonts w:ascii="Times New Roman" w:hAnsi="Times New Roman" w:cs="Times New Roman"/>
        </w:rPr>
        <w:t xml:space="preserve"> in heterogeneous N-environments</w:t>
      </w:r>
      <w:r w:rsidRPr="001F4557">
        <w:rPr>
          <w:rFonts w:ascii="Times New Roman" w:hAnsi="Times New Roman" w:cs="Times New Roman"/>
        </w:rPr>
        <w:t xml:space="preserve">: </w:t>
      </w:r>
      <w:r>
        <w:rPr>
          <w:rFonts w:ascii="Times New Roman" w:hAnsi="Times New Roman" w:cs="Times New Roman"/>
        </w:rPr>
        <w:t xml:space="preserve">1. </w:t>
      </w:r>
      <w:proofErr w:type="gramStart"/>
      <w:r>
        <w:rPr>
          <w:rFonts w:ascii="Times New Roman" w:hAnsi="Times New Roman" w:cs="Times New Roman"/>
        </w:rPr>
        <w:t xml:space="preserve">An inductor </w:t>
      </w:r>
      <w:r w:rsidRPr="001F4557">
        <w:rPr>
          <w:rFonts w:ascii="Times New Roman" w:hAnsi="Times New Roman" w:cs="Times New Roman"/>
        </w:rPr>
        <w:t>CK dependent N</w:t>
      </w:r>
      <w:r>
        <w:rPr>
          <w:rFonts w:ascii="Times New Roman" w:hAnsi="Times New Roman" w:cs="Times New Roman"/>
        </w:rPr>
        <w:t xml:space="preserve">-demand (-N) </w:t>
      </w:r>
      <w:r w:rsidRPr="001F4557">
        <w:rPr>
          <w:rFonts w:ascii="Times New Roman" w:hAnsi="Times New Roman" w:cs="Times New Roman"/>
        </w:rPr>
        <w:t xml:space="preserve">signal (in </w:t>
      </w:r>
      <w:r>
        <w:rPr>
          <w:rFonts w:ascii="Times New Roman" w:hAnsi="Times New Roman" w:cs="Times New Roman"/>
        </w:rPr>
        <w:t>pink</w:t>
      </w:r>
      <w:r w:rsidRPr="001F4557">
        <w:rPr>
          <w:rFonts w:ascii="Times New Roman" w:hAnsi="Times New Roman" w:cs="Times New Roman"/>
        </w:rPr>
        <w:t>)</w:t>
      </w:r>
      <w:r>
        <w:rPr>
          <w:rFonts w:ascii="Times New Roman" w:hAnsi="Times New Roman" w:cs="Times New Roman"/>
        </w:rPr>
        <w:t>,</w:t>
      </w:r>
      <w:r w:rsidRPr="001F4557">
        <w:rPr>
          <w:rFonts w:ascii="Times New Roman" w:hAnsi="Times New Roman" w:cs="Times New Roman"/>
        </w:rPr>
        <w:t xml:space="preserve"> </w:t>
      </w:r>
      <w:r>
        <w:rPr>
          <w:rFonts w:ascii="Times New Roman" w:hAnsi="Times New Roman" w:cs="Times New Roman"/>
        </w:rPr>
        <w:t>2.</w:t>
      </w:r>
      <w:proofErr w:type="gramEnd"/>
      <w:r>
        <w:rPr>
          <w:rFonts w:ascii="Times New Roman" w:hAnsi="Times New Roman" w:cs="Times New Roman"/>
        </w:rPr>
        <w:t xml:space="preserve"> </w:t>
      </w:r>
      <w:proofErr w:type="gramStart"/>
      <w:r>
        <w:rPr>
          <w:rFonts w:ascii="Times New Roman" w:hAnsi="Times New Roman" w:cs="Times New Roman"/>
        </w:rPr>
        <w:t>A</w:t>
      </w:r>
      <w:r w:rsidRPr="001F4557">
        <w:rPr>
          <w:rFonts w:ascii="Times New Roman" w:hAnsi="Times New Roman" w:cs="Times New Roman"/>
        </w:rPr>
        <w:t xml:space="preserve"> </w:t>
      </w:r>
      <w:r>
        <w:rPr>
          <w:rFonts w:ascii="Times New Roman" w:hAnsi="Times New Roman" w:cs="Times New Roman"/>
        </w:rPr>
        <w:t xml:space="preserve">repressive </w:t>
      </w:r>
      <w:r w:rsidRPr="001F4557">
        <w:rPr>
          <w:rFonts w:ascii="Times New Roman" w:hAnsi="Times New Roman" w:cs="Times New Roman"/>
        </w:rPr>
        <w:t>N</w:t>
      </w:r>
      <w:r>
        <w:rPr>
          <w:rFonts w:ascii="Times New Roman" w:hAnsi="Times New Roman" w:cs="Times New Roman"/>
        </w:rPr>
        <w:t xml:space="preserve">-supply (+N) </w:t>
      </w:r>
      <w:r w:rsidRPr="001F4557">
        <w:rPr>
          <w:rFonts w:ascii="Times New Roman" w:hAnsi="Times New Roman" w:cs="Times New Roman"/>
        </w:rPr>
        <w:t>signal in Split</w:t>
      </w:r>
      <w:r>
        <w:rPr>
          <w:rFonts w:ascii="Times New Roman" w:hAnsi="Times New Roman" w:cs="Times New Roman"/>
        </w:rPr>
        <w:t>-root</w:t>
      </w:r>
      <w:r w:rsidRPr="001F4557">
        <w:rPr>
          <w:rFonts w:ascii="Times New Roman" w:hAnsi="Times New Roman" w:cs="Times New Roman"/>
        </w:rPr>
        <w:t xml:space="preserve"> plants </w:t>
      </w:r>
      <w:r>
        <w:rPr>
          <w:rFonts w:ascii="Times New Roman" w:hAnsi="Times New Roman" w:cs="Times New Roman"/>
        </w:rPr>
        <w:t xml:space="preserve">(in black) </w:t>
      </w:r>
      <w:r w:rsidRPr="001F4557">
        <w:rPr>
          <w:rFonts w:ascii="Times New Roman" w:hAnsi="Times New Roman" w:cs="Times New Roman"/>
        </w:rPr>
        <w:t>and</w:t>
      </w:r>
      <w:r>
        <w:rPr>
          <w:rFonts w:ascii="Times New Roman" w:hAnsi="Times New Roman" w:cs="Times New Roman"/>
        </w:rPr>
        <w:t>, 3.</w:t>
      </w:r>
      <w:proofErr w:type="gramEnd"/>
      <w:r>
        <w:rPr>
          <w:rFonts w:ascii="Times New Roman" w:hAnsi="Times New Roman" w:cs="Times New Roman"/>
        </w:rPr>
        <w:t xml:space="preserve"> A</w:t>
      </w:r>
      <w:r w:rsidRPr="001F4557">
        <w:rPr>
          <w:rFonts w:ascii="Times New Roman" w:hAnsi="Times New Roman" w:cs="Times New Roman"/>
        </w:rPr>
        <w:t xml:space="preserve"> </w:t>
      </w:r>
      <w:r>
        <w:rPr>
          <w:rFonts w:ascii="Times New Roman" w:hAnsi="Times New Roman" w:cs="Times New Roman"/>
        </w:rPr>
        <w:t xml:space="preserve">N- starvation signal that is either local or systemic </w:t>
      </w:r>
      <w:r w:rsidRPr="001F4557">
        <w:rPr>
          <w:rFonts w:ascii="Times New Roman" w:hAnsi="Times New Roman" w:cs="Times New Roman"/>
        </w:rPr>
        <w:t xml:space="preserve">signal in </w:t>
      </w:r>
      <w:proofErr w:type="spellStart"/>
      <w:r>
        <w:rPr>
          <w:rFonts w:ascii="Times New Roman" w:hAnsi="Times New Roman" w:cs="Times New Roman"/>
        </w:rPr>
        <w:t>C.KCl</w:t>
      </w:r>
      <w:proofErr w:type="spellEnd"/>
      <w:r>
        <w:rPr>
          <w:rFonts w:ascii="Times New Roman" w:hAnsi="Times New Roman" w:cs="Times New Roman"/>
        </w:rPr>
        <w:t xml:space="preserve"> conditions and that is CK independent (in blue)</w:t>
      </w:r>
      <w:r w:rsidRPr="001F4557">
        <w:rPr>
          <w:rFonts w:ascii="Times New Roman" w:hAnsi="Times New Roman" w:cs="Times New Roman"/>
        </w:rPr>
        <w:t>.</w:t>
      </w:r>
      <w:r>
        <w:rPr>
          <w:rFonts w:ascii="Times New Roman" w:hAnsi="Times New Roman" w:cs="Times New Roman"/>
        </w:rPr>
        <w:t xml:space="preserve"> These systemic signals of N-supply and N-demand, act likely in combination with </w:t>
      </w:r>
      <w:r w:rsidRPr="00C7432E">
        <w:rPr>
          <w:rFonts w:ascii="Times New Roman" w:hAnsi="Times New Roman" w:cs="Times New Roman"/>
        </w:rPr>
        <w:t>NO</w:t>
      </w:r>
      <w:r w:rsidRPr="00C7432E">
        <w:rPr>
          <w:rFonts w:ascii="Times New Roman" w:hAnsi="Times New Roman" w:cs="Times New Roman"/>
          <w:vertAlign w:val="subscript"/>
        </w:rPr>
        <w:t>3</w:t>
      </w:r>
      <w:r w:rsidRPr="00C7432E">
        <w:rPr>
          <w:rFonts w:ascii="Times New Roman" w:hAnsi="Times New Roman" w:cs="Times New Roman"/>
          <w:vertAlign w:val="superscript"/>
        </w:rPr>
        <w:t>-</w:t>
      </w:r>
      <w:r>
        <w:rPr>
          <w:rFonts w:ascii="Times New Roman" w:hAnsi="Times New Roman" w:cs="Times New Roman"/>
        </w:rPr>
        <w:t xml:space="preserve"> local signal (in red), to control root molecular and developmental phenotypes and coordinate a plant systemic wide response to its perceived nitrogen economics.</w:t>
      </w:r>
    </w:p>
    <w:sectPr w:rsidR="00DC78AA" w:rsidSect="00A42F0A">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Italic">
    <w:panose1 w:val="02020503050405090304"/>
    <w:charset w:val="00"/>
    <w:family w:val="auto"/>
    <w:pitch w:val="variable"/>
    <w:sig w:usb0="00000003" w:usb1="00000000" w:usb2="00000000" w:usb3="00000000" w:csb0="00000001" w:csb1="00000000"/>
  </w:font>
  <w:font w:name="Dutch801BT-Roman">
    <w:panose1 w:val="00000000000000000000"/>
    <w:charset w:val="4D"/>
    <w:family w:val="roman"/>
    <w:notTrueType/>
    <w:pitch w:val="default"/>
    <w:sig w:usb0="00000003" w:usb1="00000000" w:usb2="00000000" w:usb3="00000000" w:csb0="00000001" w:csb1="00000000"/>
  </w:font>
  <w:font w:name="AdvPS7C2E">
    <w:altName w:val="Cambria"/>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EC" w:rsidRDefault="009654EC" w:rsidP="00A4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4EC" w:rsidRDefault="009654EC" w:rsidP="00A42F0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EC" w:rsidRDefault="009654EC" w:rsidP="00A4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50">
      <w:rPr>
        <w:rStyle w:val="PageNumber"/>
        <w:noProof/>
      </w:rPr>
      <w:t>12</w:t>
    </w:r>
    <w:r>
      <w:rPr>
        <w:rStyle w:val="PageNumber"/>
      </w:rPr>
      <w:fldChar w:fldCharType="end"/>
    </w:r>
  </w:p>
  <w:p w:rsidR="009654EC" w:rsidRDefault="009654EC" w:rsidP="00A42F0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PNAS Edi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Sandrine library.enl&lt;/item&gt;&lt;/Libraries&gt;&lt;/ENLibraries&gt;"/>
  </w:docVars>
  <w:rsids>
    <w:rsidRoot w:val="003A2345"/>
    <w:rsid w:val="00157F54"/>
    <w:rsid w:val="001B51D3"/>
    <w:rsid w:val="002C7C30"/>
    <w:rsid w:val="002D5138"/>
    <w:rsid w:val="002D5B1E"/>
    <w:rsid w:val="00375AF9"/>
    <w:rsid w:val="003A2345"/>
    <w:rsid w:val="00416C20"/>
    <w:rsid w:val="005103C0"/>
    <w:rsid w:val="00521217"/>
    <w:rsid w:val="0059304D"/>
    <w:rsid w:val="005A578F"/>
    <w:rsid w:val="00705FFE"/>
    <w:rsid w:val="00774350"/>
    <w:rsid w:val="007B7028"/>
    <w:rsid w:val="007E0AC5"/>
    <w:rsid w:val="007E2D5E"/>
    <w:rsid w:val="008D1F9E"/>
    <w:rsid w:val="009654EC"/>
    <w:rsid w:val="00A15981"/>
    <w:rsid w:val="00A42F0A"/>
    <w:rsid w:val="00AF2DBE"/>
    <w:rsid w:val="00C52849"/>
    <w:rsid w:val="00DC78AA"/>
    <w:rsid w:val="00E11B8E"/>
    <w:rsid w:val="00E916F4"/>
    <w:rsid w:val="00FA1D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A2345"/>
    <w:rPr>
      <w:rFonts w:ascii="Cambria" w:eastAsia="Cambria"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3A2345"/>
    <w:rPr>
      <w:rFonts w:ascii="Cambria" w:eastAsia="Cambria" w:hAnsi="Cambria" w:cs="Cambria"/>
      <w:sz w:val="24"/>
      <w:szCs w:val="24"/>
    </w:rPr>
  </w:style>
  <w:style w:type="paragraph" w:styleId="Header">
    <w:name w:val="header"/>
    <w:basedOn w:val="Normal"/>
    <w:link w:val="HeaderChar"/>
    <w:uiPriority w:val="99"/>
    <w:rsid w:val="003A2345"/>
    <w:pPr>
      <w:tabs>
        <w:tab w:val="center" w:pos="4320"/>
        <w:tab w:val="right" w:pos="8640"/>
      </w:tabs>
    </w:pPr>
  </w:style>
  <w:style w:type="character" w:customStyle="1" w:styleId="FooterChar">
    <w:name w:val="Footer Char"/>
    <w:basedOn w:val="DefaultParagraphFont"/>
    <w:link w:val="Footer"/>
    <w:uiPriority w:val="99"/>
    <w:rsid w:val="003A2345"/>
    <w:rPr>
      <w:rFonts w:ascii="Cambria" w:eastAsia="Cambria" w:hAnsi="Cambria" w:cs="Cambria"/>
      <w:sz w:val="24"/>
      <w:szCs w:val="24"/>
    </w:rPr>
  </w:style>
  <w:style w:type="paragraph" w:styleId="Footer">
    <w:name w:val="footer"/>
    <w:basedOn w:val="Normal"/>
    <w:link w:val="FooterChar"/>
    <w:uiPriority w:val="99"/>
    <w:rsid w:val="003A2345"/>
    <w:pPr>
      <w:tabs>
        <w:tab w:val="center" w:pos="4320"/>
        <w:tab w:val="right" w:pos="8640"/>
      </w:tabs>
    </w:pPr>
  </w:style>
  <w:style w:type="character" w:customStyle="1" w:styleId="CommentTextChar">
    <w:name w:val="Comment Text Char"/>
    <w:basedOn w:val="DefaultParagraphFont"/>
    <w:link w:val="CommentText"/>
    <w:uiPriority w:val="99"/>
    <w:semiHidden/>
    <w:rsid w:val="003A2345"/>
    <w:rPr>
      <w:rFonts w:ascii="Cambria" w:eastAsia="Cambria" w:hAnsi="Cambria" w:cs="Cambria"/>
    </w:rPr>
  </w:style>
  <w:style w:type="paragraph" w:styleId="CommentText">
    <w:name w:val="annotation text"/>
    <w:basedOn w:val="Normal"/>
    <w:link w:val="CommentTextChar"/>
    <w:uiPriority w:val="99"/>
    <w:semiHidden/>
    <w:rsid w:val="003A2345"/>
    <w:rPr>
      <w:sz w:val="20"/>
      <w:szCs w:val="20"/>
    </w:rPr>
  </w:style>
  <w:style w:type="character" w:customStyle="1" w:styleId="CommentSubjectChar">
    <w:name w:val="Comment Subject Char"/>
    <w:basedOn w:val="CommentTextChar"/>
    <w:link w:val="CommentSubject"/>
    <w:uiPriority w:val="99"/>
    <w:semiHidden/>
    <w:rsid w:val="003A2345"/>
    <w:rPr>
      <w:b/>
      <w:bCs/>
    </w:rPr>
  </w:style>
  <w:style w:type="paragraph" w:styleId="CommentSubject">
    <w:name w:val="annotation subject"/>
    <w:basedOn w:val="CommentText"/>
    <w:next w:val="CommentText"/>
    <w:link w:val="CommentSubjectChar"/>
    <w:uiPriority w:val="99"/>
    <w:semiHidden/>
    <w:rsid w:val="003A2345"/>
    <w:rPr>
      <w:b/>
      <w:bCs/>
    </w:rPr>
  </w:style>
  <w:style w:type="character" w:customStyle="1" w:styleId="BalloonTextChar">
    <w:name w:val="Balloon Text Char"/>
    <w:basedOn w:val="DefaultParagraphFont"/>
    <w:link w:val="BalloonText"/>
    <w:uiPriority w:val="99"/>
    <w:semiHidden/>
    <w:rsid w:val="003A2345"/>
    <w:rPr>
      <w:rFonts w:ascii="Tahoma" w:eastAsia="Cambria" w:hAnsi="Tahoma" w:cs="Tahoma"/>
      <w:sz w:val="16"/>
      <w:szCs w:val="16"/>
    </w:rPr>
  </w:style>
  <w:style w:type="paragraph" w:styleId="BalloonText">
    <w:name w:val="Balloon Text"/>
    <w:basedOn w:val="Normal"/>
    <w:link w:val="BalloonTextChar"/>
    <w:uiPriority w:val="99"/>
    <w:semiHidden/>
    <w:rsid w:val="003A2345"/>
    <w:rPr>
      <w:rFonts w:ascii="Tahoma" w:hAnsi="Tahoma" w:cs="Tahoma"/>
      <w:sz w:val="16"/>
      <w:szCs w:val="16"/>
    </w:rPr>
  </w:style>
  <w:style w:type="character" w:customStyle="1" w:styleId="text">
    <w:name w:val="text"/>
    <w:basedOn w:val="DefaultParagraphFont"/>
    <w:rsid w:val="00D83DA6"/>
  </w:style>
  <w:style w:type="character" w:styleId="Hyperlink">
    <w:name w:val="Hyperlink"/>
    <w:basedOn w:val="DefaultParagraphFont"/>
    <w:uiPriority w:val="99"/>
    <w:rsid w:val="00566EED"/>
    <w:rPr>
      <w:color w:val="0000FF"/>
      <w:u w:val="single"/>
    </w:rPr>
  </w:style>
  <w:style w:type="character" w:styleId="PageNumber">
    <w:name w:val="page number"/>
    <w:basedOn w:val="DefaultParagraphFont"/>
    <w:rsid w:val="00E810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ndrine.ruffel@supagro.inra.fr"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11154</Words>
  <Characters>63580</Characters>
  <Application>Microsoft Macintosh Word</Application>
  <DocSecurity>0</DocSecurity>
  <Lines>529</Lines>
  <Paragraphs>127</Paragraphs>
  <ScaleCrop>false</ScaleCrop>
  <Company>NYU</Company>
  <LinksUpToDate>false</LinksUpToDate>
  <CharactersWithSpaces>78080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Ruffel</dc:creator>
  <cp:keywords/>
  <cp:lastModifiedBy>Sandrine Ruffel</cp:lastModifiedBy>
  <cp:revision>5</cp:revision>
  <cp:lastPrinted>2011-05-19T22:35:00Z</cp:lastPrinted>
  <dcterms:created xsi:type="dcterms:W3CDTF">2011-05-31T05:40:00Z</dcterms:created>
  <dcterms:modified xsi:type="dcterms:W3CDTF">2011-05-31T14:54:00Z</dcterms:modified>
</cp:coreProperties>
</file>