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60" w:rsidRDefault="00320F60" w:rsidP="00320F60">
      <w:pPr>
        <w:spacing w:after="200" w:line="276" w:lineRule="auto"/>
        <w:jc w:val="both"/>
        <w:rPr>
          <w:rFonts w:ascii="Times" w:eastAsia="MS Mincho" w:hAnsi="Times"/>
          <w:b/>
          <w:sz w:val="22"/>
          <w:szCs w:val="22"/>
          <w:u w:val="single"/>
        </w:rPr>
      </w:pPr>
      <w:r>
        <w:rPr>
          <w:rFonts w:ascii="Times" w:eastAsia="MS Mincho" w:hAnsi="Times"/>
          <w:b/>
          <w:sz w:val="22"/>
          <w:szCs w:val="22"/>
        </w:rPr>
        <w:t>MOTIVATION AND NOVELTY</w:t>
      </w:r>
    </w:p>
    <w:p w:rsidR="00320F60" w:rsidRPr="00CB2129" w:rsidRDefault="00320F60" w:rsidP="00320F60">
      <w:pPr>
        <w:spacing w:after="200" w:line="276" w:lineRule="auto"/>
        <w:jc w:val="both"/>
        <w:rPr>
          <w:rFonts w:ascii="Times" w:eastAsia="MS Mincho" w:hAnsi="Times"/>
          <w:b/>
          <w:sz w:val="22"/>
          <w:szCs w:val="22"/>
          <w:u w:val="single"/>
        </w:rPr>
      </w:pPr>
      <w:r w:rsidRPr="005245B8">
        <w:rPr>
          <w:rFonts w:ascii="Times" w:eastAsia="MS Mincho" w:hAnsi="Times"/>
          <w:sz w:val="22"/>
          <w:szCs w:val="22"/>
          <w:highlight w:val="yellow"/>
        </w:rPr>
        <w:t xml:space="preserve">This NSF Plant Genome application aims to enable plant biologists to </w:t>
      </w:r>
      <w:del w:id="0" w:author="" w:date="2012-01-16T20:11:00Z">
        <w:r w:rsidRPr="005245B8" w:rsidDel="00320F60">
          <w:rPr>
            <w:rFonts w:ascii="Times" w:eastAsia="MS Mincho" w:hAnsi="Times"/>
            <w:sz w:val="22"/>
            <w:szCs w:val="22"/>
            <w:highlight w:val="yellow"/>
          </w:rPr>
          <w:delText xml:space="preserve">perform </w:delText>
        </w:r>
      </w:del>
      <w:ins w:id="1" w:author="" w:date="2012-01-16T20:11:00Z">
        <w:r>
          <w:rPr>
            <w:rFonts w:ascii="Times" w:eastAsia="MS Mincho" w:hAnsi="Times"/>
            <w:sz w:val="22"/>
            <w:szCs w:val="22"/>
            <w:highlight w:val="yellow"/>
          </w:rPr>
          <w:t>infer and exploits</w:t>
        </w:r>
        <w:r w:rsidRPr="005245B8">
          <w:rPr>
            <w:rFonts w:ascii="Times" w:eastAsia="MS Mincho" w:hAnsi="Times"/>
            <w:sz w:val="22"/>
            <w:szCs w:val="22"/>
            <w:highlight w:val="yellow"/>
          </w:rPr>
          <w:t xml:space="preserve"> </w:t>
        </w:r>
      </w:ins>
      <w:r w:rsidRPr="005245B8">
        <w:rPr>
          <w:rFonts w:ascii="Times" w:eastAsia="MS Mincho" w:hAnsi="Times"/>
          <w:sz w:val="22"/>
          <w:szCs w:val="22"/>
          <w:highlight w:val="yellow"/>
        </w:rPr>
        <w:t>gene network</w:t>
      </w:r>
      <w:ins w:id="2" w:author="" w:date="2012-01-16T20:11:00Z">
        <w:r>
          <w:rPr>
            <w:rFonts w:ascii="Times" w:eastAsia="MS Mincho" w:hAnsi="Times"/>
            <w:sz w:val="22"/>
            <w:szCs w:val="22"/>
            <w:highlight w:val="yellow"/>
          </w:rPr>
          <w:t>s</w:t>
        </w:r>
      </w:ins>
      <w:r w:rsidRPr="005245B8">
        <w:rPr>
          <w:rFonts w:ascii="Times" w:eastAsia="MS Mincho" w:hAnsi="Times"/>
          <w:sz w:val="22"/>
          <w:szCs w:val="22"/>
          <w:highlight w:val="yellow"/>
        </w:rPr>
        <w:t xml:space="preserve"> </w:t>
      </w:r>
      <w:del w:id="3" w:author="" w:date="2012-01-16T20:11:00Z">
        <w:r w:rsidRPr="005245B8" w:rsidDel="00320F60">
          <w:rPr>
            <w:rFonts w:ascii="Times" w:eastAsia="MS Mincho" w:hAnsi="Times"/>
            <w:sz w:val="22"/>
            <w:szCs w:val="22"/>
            <w:highlight w:val="yellow"/>
          </w:rPr>
          <w:delText xml:space="preserve">studies </w:delText>
        </w:r>
      </w:del>
      <w:r w:rsidRPr="005245B8">
        <w:rPr>
          <w:rFonts w:ascii="Times" w:eastAsia="MS Mincho" w:hAnsi="Times"/>
          <w:sz w:val="22"/>
          <w:szCs w:val="22"/>
          <w:highlight w:val="yellow"/>
        </w:rPr>
        <w:t>across a wide variety of plant genomes.  The overall approach to enabling this research is to develop machine learning methods that enable us to  (</w:t>
      </w:r>
      <w:proofErr w:type="spellStart"/>
      <w:r w:rsidRPr="005245B8">
        <w:rPr>
          <w:rFonts w:ascii="Times" w:eastAsia="MS Mincho" w:hAnsi="Times"/>
          <w:sz w:val="22"/>
          <w:szCs w:val="22"/>
          <w:highlight w:val="yellow"/>
        </w:rPr>
        <w:t>i</w:t>
      </w:r>
      <w:proofErr w:type="spellEnd"/>
      <w:r w:rsidRPr="005245B8">
        <w:rPr>
          <w:rFonts w:ascii="Times" w:eastAsia="MS Mincho" w:hAnsi="Times"/>
          <w:sz w:val="22"/>
          <w:szCs w:val="22"/>
          <w:highlight w:val="yellow"/>
        </w:rPr>
        <w:t xml:space="preserve">) exploit Next-Gen sequence data across a large number of plant species to </w:t>
      </w:r>
      <w:del w:id="4" w:author="" w:date="2012-01-16T20:12:00Z">
        <w:r w:rsidRPr="005245B8" w:rsidDel="00320F60">
          <w:rPr>
            <w:rFonts w:ascii="Times" w:eastAsia="MS Mincho" w:hAnsi="Times"/>
            <w:sz w:val="22"/>
            <w:szCs w:val="22"/>
            <w:highlight w:val="yellow"/>
          </w:rPr>
          <w:delText>“learn”</w:delText>
        </w:r>
      </w:del>
      <w:ins w:id="5" w:author="" w:date="2012-01-16T20:12:00Z">
        <w:r>
          <w:rPr>
            <w:rFonts w:ascii="Times" w:eastAsia="MS Mincho" w:hAnsi="Times"/>
            <w:sz w:val="22"/>
            <w:szCs w:val="22"/>
            <w:highlight w:val="yellow"/>
          </w:rPr>
          <w:t>construct</w:t>
        </w:r>
      </w:ins>
      <w:r w:rsidRPr="005245B8">
        <w:rPr>
          <w:rFonts w:ascii="Times" w:eastAsia="MS Mincho" w:hAnsi="Times"/>
          <w:sz w:val="22"/>
          <w:szCs w:val="22"/>
          <w:highlight w:val="yellow"/>
        </w:rPr>
        <w:t xml:space="preserve"> the gene networks in data</w:t>
      </w:r>
      <w:ins w:id="6" w:author="Gloria Coruzzi" w:date="2012-01-16T17:42:00Z">
        <w:r>
          <w:rPr>
            <w:rFonts w:ascii="Times" w:eastAsia="MS Mincho" w:hAnsi="Times"/>
            <w:sz w:val="22"/>
            <w:szCs w:val="22"/>
            <w:highlight w:val="yellow"/>
          </w:rPr>
          <w:t>-</w:t>
        </w:r>
      </w:ins>
      <w:del w:id="7" w:author="Gloria Coruzzi" w:date="2012-01-16T17:42:00Z">
        <w:r w:rsidRPr="005245B8" w:rsidDel="00560881">
          <w:rPr>
            <w:rFonts w:ascii="Times" w:eastAsia="MS Mincho" w:hAnsi="Times"/>
            <w:sz w:val="22"/>
            <w:szCs w:val="22"/>
            <w:highlight w:val="yellow"/>
          </w:rPr>
          <w:delText xml:space="preserve"> </w:delText>
        </w:r>
      </w:del>
      <w:r w:rsidRPr="005245B8">
        <w:rPr>
          <w:rFonts w:ascii="Times" w:eastAsia="MS Mincho" w:hAnsi="Times"/>
          <w:sz w:val="22"/>
          <w:szCs w:val="22"/>
          <w:highlight w:val="yellow"/>
        </w:rPr>
        <w:t xml:space="preserve">rich species and infer them in data poor species, to (ii) exploit data </w:t>
      </w:r>
      <w:del w:id="8" w:author="Gloria Coruzzi" w:date="2012-01-16T17:43:00Z">
        <w:r w:rsidRPr="005245B8" w:rsidDel="00560881">
          <w:rPr>
            <w:rFonts w:ascii="Times" w:eastAsia="MS Mincho" w:hAnsi="Times"/>
            <w:sz w:val="22"/>
            <w:szCs w:val="22"/>
            <w:highlight w:val="yellow"/>
          </w:rPr>
          <w:delText xml:space="preserve">from </w:delText>
        </w:r>
      </w:del>
      <w:ins w:id="9" w:author="Gloria Coruzzi" w:date="2012-01-16T17:43:00Z">
        <w:r>
          <w:rPr>
            <w:rFonts w:ascii="Times" w:eastAsia="MS Mincho" w:hAnsi="Times"/>
            <w:sz w:val="22"/>
            <w:szCs w:val="22"/>
            <w:highlight w:val="yellow"/>
          </w:rPr>
          <w:t>associated with traits in</w:t>
        </w:r>
        <w:r w:rsidRPr="005245B8">
          <w:rPr>
            <w:rFonts w:ascii="Times" w:eastAsia="MS Mincho" w:hAnsi="Times"/>
            <w:sz w:val="22"/>
            <w:szCs w:val="22"/>
            <w:highlight w:val="yellow"/>
          </w:rPr>
          <w:t xml:space="preserve"> </w:t>
        </w:r>
      </w:ins>
      <w:r w:rsidRPr="005245B8">
        <w:rPr>
          <w:rFonts w:ascii="Times" w:eastAsia="MS Mincho" w:hAnsi="Times"/>
          <w:sz w:val="22"/>
          <w:szCs w:val="22"/>
          <w:highlight w:val="yellow"/>
        </w:rPr>
        <w:t xml:space="preserve">crop species to predict </w:t>
      </w:r>
      <w:ins w:id="10" w:author="Gloria Coruzzi" w:date="2012-01-16T17:43:00Z">
        <w:r>
          <w:rPr>
            <w:rFonts w:ascii="Times" w:eastAsia="MS Mincho" w:hAnsi="Times"/>
            <w:sz w:val="22"/>
            <w:szCs w:val="22"/>
            <w:highlight w:val="yellow"/>
          </w:rPr>
          <w:t xml:space="preserve">networks and </w:t>
        </w:r>
      </w:ins>
      <w:r w:rsidRPr="005245B8">
        <w:rPr>
          <w:rFonts w:ascii="Times" w:eastAsia="MS Mincho" w:hAnsi="Times"/>
          <w:sz w:val="22"/>
          <w:szCs w:val="22"/>
          <w:highlight w:val="yellow"/>
        </w:rPr>
        <w:t>testable hypotheses in model</w:t>
      </w:r>
      <w:ins w:id="11" w:author="" w:date="2012-01-16T20:13:00Z">
        <w:r>
          <w:rPr>
            <w:rFonts w:ascii="Times" w:eastAsia="MS Mincho" w:hAnsi="Times"/>
            <w:sz w:val="22"/>
            <w:szCs w:val="22"/>
            <w:highlight w:val="yellow"/>
          </w:rPr>
          <w:t xml:space="preserve"> species</w:t>
        </w:r>
      </w:ins>
      <w:del w:id="12" w:author="" w:date="2012-01-16T20:13:00Z">
        <w:r w:rsidRPr="005245B8" w:rsidDel="00320F60">
          <w:rPr>
            <w:rFonts w:ascii="Times" w:eastAsia="MS Mincho" w:hAnsi="Times"/>
            <w:sz w:val="22"/>
            <w:szCs w:val="22"/>
            <w:highlight w:val="yellow"/>
          </w:rPr>
          <w:delText>s</w:delText>
        </w:r>
      </w:del>
      <w:r w:rsidRPr="005245B8">
        <w:rPr>
          <w:rFonts w:ascii="Times" w:eastAsia="MS Mincho" w:hAnsi="Times"/>
          <w:sz w:val="22"/>
          <w:szCs w:val="22"/>
          <w:highlight w:val="yellow"/>
        </w:rPr>
        <w:t xml:space="preserve">, and (iii) to develop </w:t>
      </w:r>
      <w:ins w:id="13" w:author="Gloria Coruzzi" w:date="2012-01-16T17:43:00Z">
        <w:r>
          <w:rPr>
            <w:rFonts w:ascii="Times" w:eastAsia="MS Mincho" w:hAnsi="Times"/>
            <w:sz w:val="22"/>
            <w:szCs w:val="22"/>
            <w:highlight w:val="yellow"/>
          </w:rPr>
          <w:t xml:space="preserve">a </w:t>
        </w:r>
      </w:ins>
      <w:r w:rsidRPr="005245B8">
        <w:rPr>
          <w:rFonts w:ascii="Times" w:eastAsia="MS Mincho" w:hAnsi="Times"/>
          <w:sz w:val="22"/>
          <w:szCs w:val="22"/>
          <w:highlight w:val="yellow"/>
        </w:rPr>
        <w:t>pipeline</w:t>
      </w:r>
      <w:ins w:id="14" w:author="Gloria Coruzzi" w:date="2012-01-16T17:44:00Z">
        <w:r>
          <w:rPr>
            <w:rFonts w:ascii="Times" w:eastAsia="MS Mincho" w:hAnsi="Times"/>
            <w:sz w:val="22"/>
            <w:szCs w:val="22"/>
            <w:highlight w:val="yellow"/>
          </w:rPr>
          <w:t xml:space="preserve"> X-Net</w:t>
        </w:r>
      </w:ins>
      <w:del w:id="15" w:author="Gloria Coruzzi" w:date="2012-01-16T17:44:00Z">
        <w:r w:rsidRPr="005245B8" w:rsidDel="00560881">
          <w:rPr>
            <w:rFonts w:ascii="Times" w:eastAsia="MS Mincho" w:hAnsi="Times"/>
            <w:sz w:val="22"/>
            <w:szCs w:val="22"/>
            <w:highlight w:val="yellow"/>
          </w:rPr>
          <w:delText>s</w:delText>
        </w:r>
      </w:del>
      <w:r w:rsidRPr="005245B8">
        <w:rPr>
          <w:rFonts w:ascii="Times" w:eastAsia="MS Mincho" w:hAnsi="Times"/>
          <w:sz w:val="22"/>
          <w:szCs w:val="22"/>
          <w:highlight w:val="yellow"/>
        </w:rPr>
        <w:t xml:space="preserve"> to enable network </w:t>
      </w:r>
      <w:del w:id="16" w:author="" w:date="2012-01-16T20:13:00Z">
        <w:r w:rsidRPr="005245B8" w:rsidDel="00320F60">
          <w:rPr>
            <w:rFonts w:ascii="Times" w:eastAsia="MS Mincho" w:hAnsi="Times"/>
            <w:sz w:val="22"/>
            <w:szCs w:val="22"/>
            <w:highlight w:val="yellow"/>
          </w:rPr>
          <w:delText xml:space="preserve">analysis </w:delText>
        </w:r>
      </w:del>
      <w:ins w:id="17" w:author="" w:date="2012-01-16T20:13:00Z">
        <w:r>
          <w:rPr>
            <w:rFonts w:ascii="Times" w:eastAsia="MS Mincho" w:hAnsi="Times"/>
            <w:sz w:val="22"/>
            <w:szCs w:val="22"/>
            <w:highlight w:val="yellow"/>
          </w:rPr>
          <w:t>construction</w:t>
        </w:r>
        <w:r w:rsidRPr="005245B8">
          <w:rPr>
            <w:rFonts w:ascii="Times" w:eastAsia="MS Mincho" w:hAnsi="Times"/>
            <w:sz w:val="22"/>
            <w:szCs w:val="22"/>
            <w:highlight w:val="yellow"/>
          </w:rPr>
          <w:t xml:space="preserve"> </w:t>
        </w:r>
      </w:ins>
      <w:r w:rsidRPr="005245B8">
        <w:rPr>
          <w:rFonts w:ascii="Times" w:eastAsia="MS Mincho" w:hAnsi="Times"/>
          <w:sz w:val="22"/>
          <w:szCs w:val="22"/>
          <w:highlight w:val="yellow"/>
        </w:rPr>
        <w:t xml:space="preserve">and the identification of </w:t>
      </w:r>
      <w:proofErr w:type="spellStart"/>
      <w:r w:rsidRPr="005245B8">
        <w:rPr>
          <w:rFonts w:ascii="Times" w:eastAsia="MS Mincho" w:hAnsi="Times"/>
          <w:sz w:val="22"/>
          <w:szCs w:val="22"/>
          <w:highlight w:val="yellow"/>
        </w:rPr>
        <w:t>BioModules</w:t>
      </w:r>
      <w:proofErr w:type="spellEnd"/>
      <w:r w:rsidRPr="005245B8">
        <w:rPr>
          <w:rFonts w:ascii="Times" w:eastAsia="MS Mincho" w:hAnsi="Times"/>
          <w:sz w:val="22"/>
          <w:szCs w:val="22"/>
          <w:highlight w:val="yellow"/>
        </w:rPr>
        <w:t xml:space="preserve"> in any species of interest</w:t>
      </w:r>
      <w:ins w:id="18" w:author="" w:date="2012-01-16T20:13:00Z">
        <w:r>
          <w:rPr>
            <w:rFonts w:ascii="Times" w:eastAsia="MS Mincho" w:hAnsi="Times"/>
            <w:sz w:val="22"/>
            <w:szCs w:val="22"/>
            <w:highlight w:val="yellow"/>
          </w:rPr>
          <w:t>, as data becomes available</w:t>
        </w:r>
      </w:ins>
      <w:r w:rsidRPr="005245B8">
        <w:rPr>
          <w:rFonts w:ascii="Times" w:eastAsia="MS Mincho" w:hAnsi="Times"/>
          <w:sz w:val="22"/>
          <w:szCs w:val="22"/>
          <w:highlight w:val="yellow"/>
        </w:rPr>
        <w:t>.  The</w:t>
      </w:r>
      <w:ins w:id="19" w:author="Gloria Coruzzi" w:date="2012-01-16T17:44:00Z">
        <w:r>
          <w:rPr>
            <w:rFonts w:ascii="Times" w:eastAsia="MS Mincho" w:hAnsi="Times"/>
            <w:sz w:val="22"/>
            <w:szCs w:val="22"/>
            <w:highlight w:val="yellow"/>
          </w:rPr>
          <w:t xml:space="preserve">se </w:t>
        </w:r>
      </w:ins>
      <w:ins w:id="20" w:author="" w:date="2012-01-16T20:14:00Z">
        <w:r w:rsidR="0084481C">
          <w:rPr>
            <w:rFonts w:ascii="Times" w:eastAsia="MS Mincho" w:hAnsi="Times"/>
            <w:sz w:val="22"/>
            <w:szCs w:val="22"/>
            <w:highlight w:val="yellow"/>
          </w:rPr>
          <w:t>cross-</w:t>
        </w:r>
      </w:ins>
      <w:ins w:id="21" w:author="Gloria Coruzzi" w:date="2012-01-16T17:44:00Z">
        <w:del w:id="22" w:author="" w:date="2012-01-16T20:14:00Z">
          <w:r w:rsidDel="0084481C">
            <w:rPr>
              <w:rFonts w:ascii="Times" w:eastAsia="MS Mincho" w:hAnsi="Times"/>
              <w:sz w:val="22"/>
              <w:szCs w:val="22"/>
              <w:highlight w:val="yellow"/>
            </w:rPr>
            <w:delText xml:space="preserve">inferred </w:delText>
          </w:r>
        </w:del>
        <w:r>
          <w:rPr>
            <w:rFonts w:ascii="Times" w:eastAsia="MS Mincho" w:hAnsi="Times"/>
            <w:sz w:val="22"/>
            <w:szCs w:val="22"/>
            <w:highlight w:val="yellow"/>
          </w:rPr>
          <w:t xml:space="preserve">network </w:t>
        </w:r>
      </w:ins>
      <w:del w:id="23" w:author="Gloria Coruzzi" w:date="2012-01-16T17:44:00Z">
        <w:r w:rsidRPr="005245B8" w:rsidDel="00560881">
          <w:rPr>
            <w:rFonts w:ascii="Times" w:eastAsia="MS Mincho" w:hAnsi="Times"/>
            <w:sz w:val="22"/>
            <w:szCs w:val="22"/>
            <w:highlight w:val="yellow"/>
          </w:rPr>
          <w:delText xml:space="preserve"> tools and </w:delText>
        </w:r>
      </w:del>
      <w:r w:rsidRPr="005245B8">
        <w:rPr>
          <w:rFonts w:ascii="Times" w:eastAsia="MS Mincho" w:hAnsi="Times"/>
          <w:sz w:val="22"/>
          <w:szCs w:val="22"/>
          <w:highlight w:val="yellow"/>
        </w:rPr>
        <w:t xml:space="preserve">approaches </w:t>
      </w:r>
      <w:ins w:id="24" w:author="Gloria Coruzzi" w:date="2012-01-16T17:44:00Z">
        <w:del w:id="25" w:author="" w:date="2012-01-16T20:14:00Z">
          <w:r w:rsidDel="0084481C">
            <w:rPr>
              <w:rFonts w:ascii="Times" w:eastAsia="MS Mincho" w:hAnsi="Times"/>
              <w:sz w:val="22"/>
              <w:szCs w:val="22"/>
              <w:highlight w:val="yellow"/>
            </w:rPr>
            <w:delText>(X-Net or InferNet)</w:delText>
          </w:r>
        </w:del>
        <w:r>
          <w:rPr>
            <w:rFonts w:ascii="Times" w:eastAsia="MS Mincho" w:hAnsi="Times"/>
            <w:sz w:val="22"/>
            <w:szCs w:val="22"/>
            <w:highlight w:val="yellow"/>
          </w:rPr>
          <w:t xml:space="preserve"> </w:t>
        </w:r>
      </w:ins>
      <w:del w:id="26" w:author="Gloria Coruzzi" w:date="2012-01-16T17:44:00Z">
        <w:r w:rsidRPr="005245B8" w:rsidDel="00560881">
          <w:rPr>
            <w:rFonts w:ascii="Times" w:eastAsia="MS Mincho" w:hAnsi="Times"/>
            <w:sz w:val="22"/>
            <w:szCs w:val="22"/>
            <w:highlight w:val="yellow"/>
          </w:rPr>
          <w:delText xml:space="preserve">we develop to identify such biomodules that are conserved across species </w:delText>
        </w:r>
      </w:del>
      <w:r w:rsidRPr="005245B8">
        <w:rPr>
          <w:rFonts w:ascii="Times" w:eastAsia="MS Mincho" w:hAnsi="Times"/>
          <w:sz w:val="22"/>
          <w:szCs w:val="22"/>
          <w:highlight w:val="yellow"/>
        </w:rPr>
        <w:t xml:space="preserve">will </w:t>
      </w:r>
      <w:ins w:id="27" w:author="Gloria Coruzzi" w:date="2012-01-16T17:44:00Z">
        <w:r>
          <w:rPr>
            <w:rFonts w:ascii="Times" w:eastAsia="MS Mincho" w:hAnsi="Times"/>
            <w:sz w:val="22"/>
            <w:szCs w:val="22"/>
            <w:highlight w:val="yellow"/>
          </w:rPr>
          <w:t>promote hypothesis derivation in crops</w:t>
        </w:r>
        <w:del w:id="28" w:author="" w:date="2012-01-16T20:14:00Z">
          <w:r w:rsidDel="0084481C">
            <w:rPr>
              <w:rFonts w:ascii="Times" w:eastAsia="MS Mincho" w:hAnsi="Times"/>
              <w:sz w:val="22"/>
              <w:szCs w:val="22"/>
              <w:highlight w:val="yellow"/>
            </w:rPr>
            <w:delText>,</w:delText>
          </w:r>
        </w:del>
        <w:r>
          <w:rPr>
            <w:rFonts w:ascii="Times" w:eastAsia="MS Mincho" w:hAnsi="Times"/>
            <w:sz w:val="22"/>
            <w:szCs w:val="22"/>
            <w:highlight w:val="yellow"/>
          </w:rPr>
          <w:t xml:space="preserve"> and </w:t>
        </w:r>
      </w:ins>
      <w:ins w:id="29" w:author="" w:date="2012-01-16T20:14:00Z">
        <w:r w:rsidR="0084481C">
          <w:rPr>
            <w:rFonts w:ascii="Times" w:eastAsia="MS Mincho" w:hAnsi="Times"/>
            <w:sz w:val="22"/>
            <w:szCs w:val="22"/>
            <w:highlight w:val="yellow"/>
          </w:rPr>
          <w:t xml:space="preserve">will </w:t>
        </w:r>
      </w:ins>
      <w:r w:rsidRPr="005245B8">
        <w:rPr>
          <w:rFonts w:ascii="Times" w:eastAsia="MS Mincho" w:hAnsi="Times"/>
          <w:sz w:val="22"/>
          <w:szCs w:val="22"/>
          <w:highlight w:val="yellow"/>
        </w:rPr>
        <w:t xml:space="preserve">enhance the ability to predict the “translatability” of </w:t>
      </w:r>
      <w:del w:id="30" w:author="" w:date="2012-01-16T20:15:00Z">
        <w:r w:rsidRPr="005245B8" w:rsidDel="0084481C">
          <w:rPr>
            <w:rFonts w:ascii="Times" w:eastAsia="MS Mincho" w:hAnsi="Times"/>
            <w:sz w:val="22"/>
            <w:szCs w:val="22"/>
            <w:highlight w:val="yellow"/>
          </w:rPr>
          <w:delText>derived hypotheses</w:delText>
        </w:r>
      </w:del>
      <w:ins w:id="31" w:author="" w:date="2012-01-16T20:15:00Z">
        <w:r w:rsidR="0084481C">
          <w:rPr>
            <w:rFonts w:ascii="Times" w:eastAsia="MS Mincho" w:hAnsi="Times"/>
            <w:sz w:val="22"/>
            <w:szCs w:val="22"/>
            <w:highlight w:val="yellow"/>
          </w:rPr>
          <w:t>gene functionality</w:t>
        </w:r>
      </w:ins>
      <w:r w:rsidRPr="005245B8">
        <w:rPr>
          <w:rFonts w:ascii="Times" w:eastAsia="MS Mincho" w:hAnsi="Times"/>
          <w:sz w:val="22"/>
          <w:szCs w:val="22"/>
          <w:highlight w:val="yellow"/>
        </w:rPr>
        <w:t xml:space="preserve"> from models to crops, and between crops.   By making the </w:t>
      </w:r>
      <w:ins w:id="32" w:author="Gloria Coruzzi" w:date="2012-01-16T17:45:00Z">
        <w:r>
          <w:rPr>
            <w:rFonts w:ascii="Times" w:eastAsia="MS Mincho" w:hAnsi="Times"/>
            <w:sz w:val="22"/>
            <w:szCs w:val="22"/>
            <w:highlight w:val="yellow"/>
          </w:rPr>
          <w:t xml:space="preserve">X-Net </w:t>
        </w:r>
      </w:ins>
      <w:r w:rsidRPr="005245B8">
        <w:rPr>
          <w:rFonts w:ascii="Times" w:eastAsia="MS Mincho" w:hAnsi="Times"/>
          <w:sz w:val="22"/>
          <w:szCs w:val="22"/>
          <w:highlight w:val="yellow"/>
        </w:rPr>
        <w:t>tool “user friendly”</w:t>
      </w:r>
      <w:ins w:id="33" w:author="Gloria Coruzzi" w:date="2012-01-16T17:45:00Z">
        <w:r>
          <w:rPr>
            <w:rFonts w:ascii="Times" w:eastAsia="MS Mincho" w:hAnsi="Times"/>
            <w:sz w:val="22"/>
            <w:szCs w:val="22"/>
            <w:highlight w:val="yellow"/>
          </w:rPr>
          <w:t>,</w:t>
        </w:r>
      </w:ins>
      <w:r w:rsidRPr="005245B8">
        <w:rPr>
          <w:rFonts w:ascii="Times" w:eastAsia="MS Mincho" w:hAnsi="Times"/>
          <w:sz w:val="22"/>
          <w:szCs w:val="22"/>
          <w:highlight w:val="yellow"/>
        </w:rPr>
        <w:t xml:space="preserve"> we will also empower the plant biologists to </w:t>
      </w:r>
      <w:del w:id="34" w:author="Gloria Coruzzi" w:date="2012-01-16T17:45:00Z">
        <w:r w:rsidRPr="005245B8" w:rsidDel="00560881">
          <w:rPr>
            <w:rFonts w:ascii="Times" w:eastAsia="MS Mincho" w:hAnsi="Times"/>
            <w:sz w:val="22"/>
            <w:szCs w:val="22"/>
            <w:highlight w:val="yellow"/>
          </w:rPr>
          <w:delText>navigate across species and use their knowledge base to</w:delText>
        </w:r>
      </w:del>
      <w:ins w:id="35" w:author="Gloria Coruzzi" w:date="2012-01-16T17:45:00Z">
        <w:r>
          <w:rPr>
            <w:rFonts w:ascii="Times" w:eastAsia="MS Mincho" w:hAnsi="Times"/>
            <w:sz w:val="22"/>
            <w:szCs w:val="22"/>
            <w:highlight w:val="yellow"/>
          </w:rPr>
          <w:t>generate and</w:t>
        </w:r>
      </w:ins>
      <w:r w:rsidRPr="005245B8">
        <w:rPr>
          <w:rFonts w:ascii="Times" w:eastAsia="MS Mincho" w:hAnsi="Times"/>
          <w:sz w:val="22"/>
          <w:szCs w:val="22"/>
          <w:highlight w:val="yellow"/>
        </w:rPr>
        <w:t xml:space="preserve"> evaluate the significance of modules conserved across </w:t>
      </w:r>
      <w:ins w:id="36" w:author="Gloria Coruzzi" w:date="2012-01-16T17:45:00Z">
        <w:r>
          <w:rPr>
            <w:rFonts w:ascii="Times" w:eastAsia="MS Mincho" w:hAnsi="Times"/>
            <w:sz w:val="22"/>
            <w:szCs w:val="22"/>
            <w:highlight w:val="yellow"/>
          </w:rPr>
          <w:t xml:space="preserve">plant </w:t>
        </w:r>
      </w:ins>
      <w:r w:rsidRPr="005245B8">
        <w:rPr>
          <w:rFonts w:ascii="Times" w:eastAsia="MS Mincho" w:hAnsi="Times"/>
          <w:sz w:val="22"/>
          <w:szCs w:val="22"/>
          <w:highlight w:val="yellow"/>
        </w:rPr>
        <w:t xml:space="preserve">species, a task </w:t>
      </w:r>
      <w:del w:id="37" w:author="" w:date="2012-01-16T20:16:00Z">
        <w:r w:rsidRPr="005245B8" w:rsidDel="0084481C">
          <w:rPr>
            <w:rFonts w:ascii="Times" w:eastAsia="MS Mincho" w:hAnsi="Times"/>
            <w:sz w:val="22"/>
            <w:szCs w:val="22"/>
            <w:highlight w:val="yellow"/>
          </w:rPr>
          <w:delText>not amenable to</w:delText>
        </w:r>
      </w:del>
      <w:ins w:id="38" w:author="" w:date="2012-01-16T20:16:00Z">
        <w:r w:rsidR="0084481C">
          <w:rPr>
            <w:rFonts w:ascii="Times" w:eastAsia="MS Mincho" w:hAnsi="Times"/>
            <w:sz w:val="22"/>
            <w:szCs w:val="22"/>
            <w:highlight w:val="yellow"/>
          </w:rPr>
          <w:t>beyond the expertise of</w:t>
        </w:r>
      </w:ins>
      <w:r w:rsidRPr="005245B8">
        <w:rPr>
          <w:rFonts w:ascii="Times" w:eastAsia="MS Mincho" w:hAnsi="Times"/>
          <w:sz w:val="22"/>
          <w:szCs w:val="22"/>
          <w:highlight w:val="yellow"/>
        </w:rPr>
        <w:t xml:space="preserve"> computer scientists.</w:t>
      </w:r>
      <w:r>
        <w:rPr>
          <w:rFonts w:ascii="Times" w:eastAsia="MS Mincho" w:hAnsi="Times"/>
          <w:sz w:val="22"/>
          <w:szCs w:val="22"/>
        </w:rPr>
        <w:t xml:space="preserve"> </w:t>
      </w:r>
    </w:p>
    <w:p w:rsidR="00320F60" w:rsidRDefault="00320F60" w:rsidP="00320F60">
      <w:pPr>
        <w:widowControl w:val="0"/>
        <w:autoSpaceDE w:val="0"/>
        <w:autoSpaceDN w:val="0"/>
        <w:adjustRightInd w:val="0"/>
        <w:jc w:val="both"/>
        <w:rPr>
          <w:rFonts w:ascii="Times" w:eastAsia="MS Mincho" w:hAnsi="Times"/>
          <w:sz w:val="22"/>
          <w:szCs w:val="22"/>
        </w:rPr>
      </w:pPr>
    </w:p>
    <w:p w:rsidR="00386221" w:rsidRPr="00CB2129" w:rsidRDefault="00320F60" w:rsidP="00320F60">
      <w:pPr>
        <w:widowControl w:val="0"/>
        <w:autoSpaceDE w:val="0"/>
        <w:autoSpaceDN w:val="0"/>
        <w:adjustRightInd w:val="0"/>
        <w:jc w:val="both"/>
        <w:rPr>
          <w:rFonts w:ascii="Times" w:eastAsia="MS Mincho" w:hAnsi="Times"/>
          <w:b/>
          <w:sz w:val="22"/>
          <w:szCs w:val="22"/>
        </w:rPr>
      </w:pPr>
      <w:r w:rsidRPr="00CB2129">
        <w:rPr>
          <w:rFonts w:ascii="Times" w:eastAsia="MS Mincho" w:hAnsi="Times"/>
          <w:b/>
          <w:sz w:val="22"/>
          <w:szCs w:val="22"/>
        </w:rPr>
        <w:t>BACKGROUND:</w:t>
      </w:r>
    </w:p>
    <w:p w:rsidR="00320F60" w:rsidRDefault="00320F60" w:rsidP="00320F60">
      <w:pPr>
        <w:widowControl w:val="0"/>
        <w:autoSpaceDE w:val="0"/>
        <w:autoSpaceDN w:val="0"/>
        <w:adjustRightInd w:val="0"/>
        <w:jc w:val="both"/>
        <w:rPr>
          <w:rFonts w:ascii="Times" w:eastAsia="MS Mincho" w:hAnsi="Times"/>
          <w:b/>
          <w:sz w:val="22"/>
          <w:szCs w:val="22"/>
        </w:rPr>
      </w:pPr>
    </w:p>
    <w:p w:rsidR="00386221" w:rsidRPr="008F72AB" w:rsidRDefault="00386221" w:rsidP="00320F60">
      <w:pPr>
        <w:widowControl w:val="0"/>
        <w:autoSpaceDE w:val="0"/>
        <w:autoSpaceDN w:val="0"/>
        <w:adjustRightInd w:val="0"/>
        <w:jc w:val="both"/>
        <w:rPr>
          <w:rFonts w:ascii="Times" w:eastAsia="MS Mincho" w:hAnsi="Times"/>
          <w:sz w:val="22"/>
          <w:szCs w:val="22"/>
        </w:rPr>
      </w:pPr>
      <w:proofErr w:type="gramStart"/>
      <w:r w:rsidRPr="008F72AB">
        <w:rPr>
          <w:rFonts w:ascii="Times" w:eastAsia="MS Mincho" w:hAnsi="Times"/>
          <w:b/>
          <w:sz w:val="22"/>
          <w:szCs w:val="22"/>
        </w:rPr>
        <w:t xml:space="preserve">Gene interaction networks </w:t>
      </w:r>
      <w:r w:rsidR="00320F60">
        <w:rPr>
          <w:rFonts w:ascii="Times" w:eastAsia="MS Mincho" w:hAnsi="Times"/>
          <w:b/>
          <w:sz w:val="22"/>
          <w:szCs w:val="22"/>
        </w:rPr>
        <w:t>and</w:t>
      </w:r>
      <w:r w:rsidRPr="008F72AB">
        <w:rPr>
          <w:rFonts w:ascii="Times" w:eastAsia="MS Mincho" w:hAnsi="Times"/>
          <w:b/>
          <w:sz w:val="22"/>
          <w:szCs w:val="22"/>
        </w:rPr>
        <w:t xml:space="preserve"> Arabidopsis</w:t>
      </w:r>
      <w:r w:rsidRPr="008F72AB">
        <w:rPr>
          <w:rFonts w:ascii="Times" w:eastAsia="MS Mincho" w:hAnsi="Times"/>
          <w:sz w:val="22"/>
          <w:szCs w:val="22"/>
        </w:rPr>
        <w:t>.</w:t>
      </w:r>
      <w:proofErr w:type="gramEnd"/>
      <w:r w:rsidRPr="008F72AB">
        <w:rPr>
          <w:rFonts w:ascii="Times" w:eastAsia="MS Mincho" w:hAnsi="Times"/>
          <w:sz w:val="22"/>
          <w:szCs w:val="22"/>
        </w:rPr>
        <w:t xml:space="preserve">  </w:t>
      </w:r>
      <w:r>
        <w:rPr>
          <w:rFonts w:ascii="Times" w:eastAsia="MS Mincho" w:hAnsi="Times"/>
          <w:sz w:val="22"/>
          <w:szCs w:val="22"/>
        </w:rPr>
        <w:t>Analyzing g</w:t>
      </w:r>
      <w:r>
        <w:rPr>
          <w:rFonts w:ascii="Times" w:eastAsiaTheme="minorHAnsi" w:hAnsi="Times" w:cs="Lucida Sans Unicode"/>
          <w:color w:val="312A2A"/>
          <w:sz w:val="22"/>
          <w:szCs w:val="18"/>
        </w:rPr>
        <w:t>ene expression data</w:t>
      </w:r>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in the context of gene networks has enabled</w:t>
      </w:r>
      <w:r w:rsidRPr="008F72AB">
        <w:rPr>
          <w:rFonts w:ascii="Times" w:eastAsiaTheme="minorHAnsi" w:hAnsi="Times" w:cs="Lucida Sans Unicode"/>
          <w:color w:val="312A2A"/>
          <w:sz w:val="22"/>
          <w:szCs w:val="18"/>
        </w:rPr>
        <w:t xml:space="preserve"> hypothesis-driven gene discovery, </w:t>
      </w:r>
      <w:r>
        <w:rPr>
          <w:rFonts w:ascii="Times" w:eastAsiaTheme="minorHAnsi" w:hAnsi="Times" w:cs="Lucida Sans Unicode"/>
          <w:color w:val="312A2A"/>
          <w:sz w:val="22"/>
          <w:szCs w:val="18"/>
        </w:rPr>
        <w:t xml:space="preserve">for example, </w:t>
      </w:r>
      <w:r w:rsidRPr="008F72AB">
        <w:rPr>
          <w:rFonts w:ascii="Times" w:eastAsiaTheme="minorHAnsi" w:hAnsi="Times" w:cs="Lucida Sans Unicode"/>
          <w:color w:val="312A2A"/>
          <w:sz w:val="22"/>
          <w:szCs w:val="18"/>
        </w:rPr>
        <w:t>to reveal transcriptional responses to external stimuli and to uncover coordinate expression of different genes</w:t>
      </w:r>
      <w:r>
        <w:rPr>
          <w:rFonts w:ascii="Times" w:eastAsiaTheme="minorHAnsi" w:hAnsi="Times" w:cs="Lucida Sans Unicode"/>
          <w:color w:val="312A2A"/>
          <w:sz w:val="22"/>
          <w:szCs w:val="18"/>
        </w:rPr>
        <w:t xml:space="preserve"> [</w:t>
      </w:r>
      <w:proofErr w:type="spellStart"/>
      <w:r w:rsidRPr="00D85D99">
        <w:rPr>
          <w:rFonts w:ascii="Times" w:eastAsiaTheme="minorHAnsi" w:hAnsi="Times" w:cs="Lucida Sans Unicode"/>
          <w:color w:val="312A2A"/>
          <w:sz w:val="22"/>
          <w:szCs w:val="18"/>
          <w:highlight w:val="yellow"/>
        </w:rPr>
        <w:t>Usadel</w:t>
      </w:r>
      <w:proofErr w:type="spellEnd"/>
      <w:r w:rsidRPr="00D85D99">
        <w:rPr>
          <w:rFonts w:ascii="Times" w:eastAsiaTheme="minorHAnsi" w:hAnsi="Times" w:cs="Lucida Sans Unicode"/>
          <w:color w:val="312A2A"/>
          <w:sz w:val="22"/>
          <w:szCs w:val="18"/>
          <w:highlight w:val="yellow"/>
        </w:rPr>
        <w:t xml:space="preserve"> 2009 Plant Cell Environ</w:t>
      </w:r>
      <w:r>
        <w:rPr>
          <w:rFonts w:ascii="Times" w:eastAsiaTheme="minorHAnsi" w:hAnsi="Times" w:cs="Lucida Sans Unicode"/>
          <w:color w:val="312A2A"/>
          <w:sz w:val="22"/>
          <w:szCs w:val="18"/>
          <w:highlight w:val="yellow"/>
        </w:rPr>
        <w:t>]</w:t>
      </w:r>
      <w:r w:rsidR="00320F60">
        <w:rPr>
          <w:rFonts w:ascii="Times" w:eastAsiaTheme="minorHAnsi" w:hAnsi="Times" w:cs="Lucida Sans Unicode"/>
          <w:color w:val="312A2A"/>
          <w:sz w:val="22"/>
          <w:szCs w:val="18"/>
          <w:highlight w:val="yellow"/>
        </w:rPr>
        <w:t xml:space="preserve"> [Lee 2010, Nature Biotech] [Gutierrez 2007 Genome Biology]</w:t>
      </w:r>
      <w:r w:rsidRPr="00D85D99">
        <w:rPr>
          <w:rFonts w:ascii="Times" w:eastAsiaTheme="minorHAnsi" w:hAnsi="Times" w:cs="Lucida Sans Unicode"/>
          <w:color w:val="312A2A"/>
          <w:sz w:val="22"/>
          <w:szCs w:val="18"/>
          <w:highlight w:val="yellow"/>
        </w:rPr>
        <w:t>.</w:t>
      </w:r>
      <w:r>
        <w:rPr>
          <w:rFonts w:ascii="Times" w:eastAsiaTheme="minorHAnsi" w:hAnsi="Times" w:cs="Lucida Sans Unicode"/>
          <w:color w:val="312A2A"/>
          <w:sz w:val="22"/>
          <w:szCs w:val="18"/>
        </w:rPr>
        <w:t xml:space="preserve">  Such studies have shown</w:t>
      </w:r>
      <w:r w:rsidRPr="008F72AB">
        <w:rPr>
          <w:rFonts w:ascii="Times" w:eastAsiaTheme="minorHAnsi" w:hAnsi="Times" w:cs="Lucida Sans Unicode"/>
          <w:color w:val="312A2A"/>
          <w:sz w:val="22"/>
          <w:szCs w:val="18"/>
        </w:rPr>
        <w:t xml:space="preserve"> that functionally related genes tend to be </w:t>
      </w:r>
      <w:proofErr w:type="spellStart"/>
      <w:r w:rsidRPr="008F72AB">
        <w:rPr>
          <w:rFonts w:ascii="Times" w:eastAsiaTheme="minorHAnsi" w:hAnsi="Times" w:cs="Lucida Sans Unicode"/>
          <w:color w:val="312A2A"/>
          <w:sz w:val="22"/>
          <w:szCs w:val="18"/>
        </w:rPr>
        <w:t>transcriptionally</w:t>
      </w:r>
      <w:proofErr w:type="spellEnd"/>
      <w:r w:rsidRPr="008F72AB">
        <w:rPr>
          <w:rFonts w:ascii="Times" w:eastAsiaTheme="minorHAnsi" w:hAnsi="Times" w:cs="Lucida Sans Unicode"/>
          <w:color w:val="312A2A"/>
          <w:sz w:val="22"/>
          <w:szCs w:val="18"/>
        </w:rPr>
        <w:t xml:space="preserve"> coordinated (i.e., co</w:t>
      </w:r>
      <w:r>
        <w:rPr>
          <w:rFonts w:ascii="Times" w:eastAsiaTheme="minorHAnsi" w:hAnsi="Times" w:cs="Lucida Sans Unicode"/>
          <w:color w:val="312A2A"/>
          <w:sz w:val="22"/>
          <w:szCs w:val="18"/>
        </w:rPr>
        <w:t>-</w:t>
      </w:r>
      <w:r w:rsidRPr="008F72AB">
        <w:rPr>
          <w:rFonts w:ascii="Times" w:eastAsiaTheme="minorHAnsi" w:hAnsi="Times" w:cs="Lucida Sans Unicode"/>
          <w:color w:val="312A2A"/>
          <w:sz w:val="22"/>
          <w:szCs w:val="18"/>
        </w:rPr>
        <w:t xml:space="preserve">expressed) </w:t>
      </w:r>
      <w:r>
        <w:rPr>
          <w:rFonts w:ascii="Times" w:eastAsiaTheme="minorHAnsi" w:hAnsi="Times" w:cs="Lucida Sans Unicode"/>
          <w:color w:val="312A2A"/>
          <w:sz w:val="22"/>
          <w:szCs w:val="18"/>
          <w:highlight w:val="yellow"/>
        </w:rPr>
        <w:t>[</w:t>
      </w:r>
      <w:hyperlink r:id="rId5" w:anchor="ref-56" w:history="1">
        <w:r w:rsidRPr="00A4347A">
          <w:rPr>
            <w:rFonts w:ascii="Times" w:eastAsiaTheme="minorHAnsi" w:hAnsi="Times" w:cs="Lucida Sans Unicode"/>
            <w:color w:val="005189"/>
            <w:sz w:val="22"/>
            <w:szCs w:val="18"/>
            <w:highlight w:val="yellow"/>
          </w:rPr>
          <w:t>Stuart et al., 2003</w:t>
        </w:r>
      </w:hyperlink>
      <w:r w:rsidRPr="00A4347A">
        <w:rPr>
          <w:rFonts w:ascii="Times" w:eastAsiaTheme="minorHAnsi" w:hAnsi="Times" w:cs="Lucida Sans Unicode"/>
          <w:color w:val="312A2A"/>
          <w:sz w:val="22"/>
          <w:szCs w:val="18"/>
          <w:highlight w:val="yellow"/>
        </w:rPr>
        <w:t xml:space="preserve"> Science; </w:t>
      </w:r>
      <w:hyperlink r:id="rId6" w:anchor="ref-49" w:history="1">
        <w:proofErr w:type="spellStart"/>
        <w:r w:rsidRPr="00A4347A">
          <w:rPr>
            <w:rFonts w:ascii="Times" w:eastAsiaTheme="minorHAnsi" w:hAnsi="Times" w:cs="Lucida Sans Unicode"/>
            <w:color w:val="005189"/>
            <w:sz w:val="22"/>
            <w:szCs w:val="18"/>
            <w:highlight w:val="yellow"/>
          </w:rPr>
          <w:t>Persson</w:t>
        </w:r>
        <w:proofErr w:type="spellEnd"/>
        <w:r w:rsidRPr="00A4347A">
          <w:rPr>
            <w:rFonts w:ascii="Times" w:eastAsiaTheme="minorHAnsi" w:hAnsi="Times" w:cs="Lucida Sans Unicode"/>
            <w:color w:val="005189"/>
            <w:sz w:val="22"/>
            <w:szCs w:val="18"/>
            <w:highlight w:val="yellow"/>
          </w:rPr>
          <w:t xml:space="preserve"> et al., 2005</w:t>
        </w:r>
      </w:hyperlink>
      <w:r w:rsidRPr="00A4347A">
        <w:rPr>
          <w:rFonts w:ascii="Times" w:eastAsiaTheme="minorHAnsi" w:hAnsi="Times" w:cs="Lucida Sans Unicode"/>
          <w:color w:val="312A2A"/>
          <w:sz w:val="22"/>
          <w:szCs w:val="18"/>
          <w:highlight w:val="yellow"/>
        </w:rPr>
        <w:t xml:space="preserve"> PNAS</w:t>
      </w:r>
      <w:r>
        <w:rPr>
          <w:rFonts w:ascii="Times" w:eastAsiaTheme="minorHAnsi" w:hAnsi="Times" w:cs="Lucida Sans Unicode"/>
          <w:color w:val="312A2A"/>
          <w:sz w:val="22"/>
          <w:szCs w:val="18"/>
          <w:highlight w:val="yellow"/>
        </w:rPr>
        <w:t>]</w:t>
      </w:r>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Using these</w:t>
      </w:r>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w:t>
      </w:r>
      <w:r w:rsidRPr="008F72AB">
        <w:rPr>
          <w:rFonts w:ascii="Times" w:eastAsiaTheme="minorHAnsi" w:hAnsi="Times" w:cs="Lucida Sans Unicode"/>
          <w:color w:val="312A2A"/>
          <w:sz w:val="22"/>
          <w:szCs w:val="18"/>
        </w:rPr>
        <w:t>guilt-by-association</w:t>
      </w:r>
      <w:r>
        <w:rPr>
          <w:rFonts w:ascii="Times" w:eastAsiaTheme="minorHAnsi" w:hAnsi="Times" w:cs="Lucida Sans Unicode"/>
          <w:color w:val="312A2A"/>
          <w:sz w:val="22"/>
          <w:szCs w:val="18"/>
        </w:rPr>
        <w:t>”</w:t>
      </w:r>
      <w:r w:rsidRPr="008F72AB">
        <w:rPr>
          <w:rFonts w:ascii="Times" w:eastAsiaTheme="minorHAnsi" w:hAnsi="Times" w:cs="Lucida Sans Unicode"/>
          <w:color w:val="312A2A"/>
          <w:sz w:val="22"/>
          <w:szCs w:val="18"/>
        </w:rPr>
        <w:t xml:space="preserve"> approaches, </w:t>
      </w:r>
      <w:proofErr w:type="spellStart"/>
      <w:r w:rsidRPr="008F72AB">
        <w:rPr>
          <w:rFonts w:ascii="Times" w:eastAsiaTheme="minorHAnsi" w:hAnsi="Times" w:cs="Lucida Sans Unicode"/>
          <w:color w:val="312A2A"/>
          <w:sz w:val="22"/>
          <w:szCs w:val="18"/>
        </w:rPr>
        <w:t>coexpression</w:t>
      </w:r>
      <w:proofErr w:type="spellEnd"/>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 xml:space="preserve">network </w:t>
      </w:r>
      <w:r w:rsidRPr="008F72AB">
        <w:rPr>
          <w:rFonts w:ascii="Times" w:eastAsiaTheme="minorHAnsi" w:hAnsi="Times" w:cs="Lucida Sans Unicode"/>
          <w:color w:val="312A2A"/>
          <w:sz w:val="22"/>
          <w:szCs w:val="18"/>
        </w:rPr>
        <w:t xml:space="preserve">analyses have proved valuable for rapid inference of gene function, </w:t>
      </w:r>
      <w:proofErr w:type="spellStart"/>
      <w:r w:rsidRPr="008F72AB">
        <w:rPr>
          <w:rFonts w:ascii="Times" w:eastAsiaTheme="minorHAnsi" w:hAnsi="Times" w:cs="Lucida Sans Unicode"/>
          <w:color w:val="312A2A"/>
          <w:sz w:val="22"/>
          <w:szCs w:val="18"/>
        </w:rPr>
        <w:t>subcellular</w:t>
      </w:r>
      <w:proofErr w:type="spellEnd"/>
      <w:r w:rsidRPr="008F72AB">
        <w:rPr>
          <w:rFonts w:ascii="Times" w:eastAsiaTheme="minorHAnsi" w:hAnsi="Times" w:cs="Lucida Sans Unicode"/>
          <w:color w:val="312A2A"/>
          <w:sz w:val="22"/>
          <w:szCs w:val="18"/>
        </w:rPr>
        <w:t xml:space="preserve"> localization of gene products, and biological pathway discovery </w:t>
      </w:r>
      <w:r>
        <w:rPr>
          <w:rFonts w:ascii="Times" w:eastAsiaTheme="minorHAnsi" w:hAnsi="Times" w:cs="Lucida Sans Unicode"/>
          <w:color w:val="312A2A"/>
          <w:sz w:val="22"/>
          <w:szCs w:val="18"/>
          <w:highlight w:val="yellow"/>
        </w:rPr>
        <w:t>[</w:t>
      </w:r>
      <w:hyperlink r:id="rId7" w:anchor="ref-64" w:history="1">
        <w:r w:rsidRPr="00A4347A">
          <w:rPr>
            <w:rFonts w:ascii="Times" w:eastAsiaTheme="minorHAnsi" w:hAnsi="Times" w:cs="Lucida Sans Unicode"/>
            <w:color w:val="005189"/>
            <w:sz w:val="22"/>
            <w:szCs w:val="18"/>
            <w:highlight w:val="yellow"/>
          </w:rPr>
          <w:t>Wei et al., 2006</w:t>
        </w:r>
      </w:hyperlink>
      <w:r w:rsidRPr="00A4347A">
        <w:rPr>
          <w:rFonts w:ascii="Times" w:eastAsiaTheme="minorHAnsi" w:hAnsi="Times" w:cs="Lucida Sans Unicode"/>
          <w:color w:val="312A2A"/>
          <w:sz w:val="22"/>
          <w:szCs w:val="18"/>
          <w:highlight w:val="yellow"/>
        </w:rPr>
        <w:t xml:space="preserve"> Plant </w:t>
      </w:r>
      <w:proofErr w:type="spellStart"/>
      <w:r w:rsidRPr="00A4347A">
        <w:rPr>
          <w:rFonts w:ascii="Times" w:eastAsiaTheme="minorHAnsi" w:hAnsi="Times" w:cs="Lucida Sans Unicode"/>
          <w:color w:val="312A2A"/>
          <w:sz w:val="22"/>
          <w:szCs w:val="18"/>
          <w:highlight w:val="yellow"/>
        </w:rPr>
        <w:t>Physiol</w:t>
      </w:r>
      <w:proofErr w:type="spellEnd"/>
      <w:r w:rsidRPr="00A4347A">
        <w:rPr>
          <w:rFonts w:ascii="Times" w:eastAsiaTheme="minorHAnsi" w:hAnsi="Times" w:cs="Lucida Sans Unicode"/>
          <w:color w:val="312A2A"/>
          <w:sz w:val="22"/>
          <w:szCs w:val="18"/>
          <w:highlight w:val="yellow"/>
        </w:rPr>
        <w:t>; </w:t>
      </w:r>
      <w:hyperlink r:id="rId8" w:anchor="ref-65" w:history="1">
        <w:proofErr w:type="spellStart"/>
        <w:r w:rsidRPr="00A4347A">
          <w:rPr>
            <w:rFonts w:ascii="Times" w:eastAsiaTheme="minorHAnsi" w:hAnsi="Times" w:cs="Lucida Sans Unicode"/>
            <w:color w:val="005189"/>
            <w:sz w:val="22"/>
            <w:szCs w:val="18"/>
            <w:highlight w:val="yellow"/>
          </w:rPr>
          <w:t>Yonekura-Sakakibara</w:t>
        </w:r>
        <w:proofErr w:type="spellEnd"/>
        <w:r w:rsidRPr="00A4347A">
          <w:rPr>
            <w:rFonts w:ascii="Times" w:eastAsiaTheme="minorHAnsi" w:hAnsi="Times" w:cs="Lucida Sans Unicode"/>
            <w:color w:val="005189"/>
            <w:sz w:val="22"/>
            <w:szCs w:val="18"/>
            <w:highlight w:val="yellow"/>
          </w:rPr>
          <w:t xml:space="preserve"> et al., 2008</w:t>
        </w:r>
      </w:hyperlink>
      <w:r w:rsidRPr="00A4347A">
        <w:rPr>
          <w:rFonts w:ascii="Times" w:eastAsiaTheme="minorHAnsi" w:hAnsi="Times" w:cs="Lucida Sans Unicode"/>
          <w:color w:val="312A2A"/>
          <w:sz w:val="22"/>
          <w:szCs w:val="18"/>
          <w:highlight w:val="yellow"/>
        </w:rPr>
        <w:t xml:space="preserve"> Plant Cell; San Clemente et al., </w:t>
      </w:r>
      <w:proofErr w:type="gramStart"/>
      <w:r w:rsidRPr="00A4347A">
        <w:rPr>
          <w:rFonts w:ascii="Times" w:eastAsiaTheme="minorHAnsi" w:hAnsi="Times" w:cs="Lucida Sans Unicode"/>
          <w:color w:val="312A2A"/>
          <w:sz w:val="22"/>
          <w:szCs w:val="18"/>
          <w:highlight w:val="yellow"/>
        </w:rPr>
        <w:t>2009 ;</w:t>
      </w:r>
      <w:proofErr w:type="gramEnd"/>
      <w:r w:rsidRPr="00A4347A">
        <w:rPr>
          <w:rFonts w:ascii="Times" w:eastAsiaTheme="minorHAnsi" w:hAnsi="Times" w:cs="Lucida Sans Unicode"/>
          <w:color w:val="312A2A"/>
          <w:sz w:val="22"/>
          <w:szCs w:val="18"/>
          <w:highlight w:val="yellow"/>
        </w:rPr>
        <w:t> </w:t>
      </w:r>
      <w:hyperlink r:id="rId9" w:anchor="ref-63" w:history="1">
        <w:proofErr w:type="spellStart"/>
        <w:r w:rsidRPr="00A4347A">
          <w:rPr>
            <w:rFonts w:ascii="Times" w:eastAsiaTheme="minorHAnsi" w:hAnsi="Times" w:cs="Lucida Sans Unicode"/>
            <w:color w:val="005189"/>
            <w:sz w:val="22"/>
            <w:szCs w:val="18"/>
            <w:highlight w:val="yellow"/>
          </w:rPr>
          <w:t>Usadel</w:t>
        </w:r>
        <w:proofErr w:type="spellEnd"/>
        <w:r w:rsidRPr="00A4347A">
          <w:rPr>
            <w:rFonts w:ascii="Times" w:eastAsiaTheme="minorHAnsi" w:hAnsi="Times" w:cs="Lucida Sans Unicode"/>
            <w:color w:val="005189"/>
            <w:sz w:val="22"/>
            <w:szCs w:val="18"/>
            <w:highlight w:val="yellow"/>
          </w:rPr>
          <w:t xml:space="preserve"> et al., 2009</w:t>
        </w:r>
      </w:hyperlink>
      <w:r w:rsidRPr="00A4347A">
        <w:rPr>
          <w:rFonts w:ascii="Times" w:eastAsiaTheme="minorHAnsi" w:hAnsi="Times" w:cs="Lucida Sans Unicode"/>
          <w:color w:val="312A2A"/>
          <w:sz w:val="22"/>
          <w:szCs w:val="18"/>
          <w:highlight w:val="yellow"/>
        </w:rPr>
        <w:t xml:space="preserve"> Plant Cell Environment; </w:t>
      </w:r>
      <w:hyperlink r:id="rId10" w:anchor="ref-28" w:history="1">
        <w:proofErr w:type="spellStart"/>
        <w:r w:rsidRPr="00A4347A">
          <w:rPr>
            <w:rFonts w:ascii="Times" w:eastAsiaTheme="minorHAnsi" w:hAnsi="Times" w:cs="Lucida Sans Unicode"/>
            <w:color w:val="005189"/>
            <w:sz w:val="22"/>
            <w:szCs w:val="18"/>
            <w:highlight w:val="yellow"/>
          </w:rPr>
          <w:t>Klie</w:t>
        </w:r>
        <w:proofErr w:type="spellEnd"/>
        <w:r w:rsidRPr="00A4347A">
          <w:rPr>
            <w:rFonts w:ascii="Times" w:eastAsiaTheme="minorHAnsi" w:hAnsi="Times" w:cs="Lucida Sans Unicode"/>
            <w:color w:val="005189"/>
            <w:sz w:val="22"/>
            <w:szCs w:val="18"/>
            <w:highlight w:val="yellow"/>
          </w:rPr>
          <w:t xml:space="preserve"> et al., 2010</w:t>
        </w:r>
      </w:hyperlink>
      <w:r w:rsidRPr="00A4347A">
        <w:rPr>
          <w:rFonts w:ascii="Times" w:eastAsiaTheme="minorHAnsi" w:hAnsi="Times" w:cs="Lucida Sans Unicode"/>
          <w:color w:val="312A2A"/>
          <w:sz w:val="22"/>
          <w:szCs w:val="18"/>
          <w:highlight w:val="yellow"/>
        </w:rPr>
        <w:t xml:space="preserve"> J. Computational Biology</w:t>
      </w:r>
      <w:r>
        <w:rPr>
          <w:rFonts w:ascii="Times" w:eastAsiaTheme="minorHAnsi" w:hAnsi="Times" w:cs="Lucida Sans Unicode"/>
          <w:color w:val="312A2A"/>
          <w:sz w:val="22"/>
          <w:szCs w:val="18"/>
          <w:highlight w:val="yellow"/>
        </w:rPr>
        <w:t>]</w:t>
      </w:r>
      <w:r w:rsidRPr="00A4347A">
        <w:rPr>
          <w:rFonts w:ascii="Times" w:eastAsia="MS Mincho" w:hAnsi="Times"/>
          <w:sz w:val="22"/>
          <w:szCs w:val="22"/>
          <w:highlight w:val="yellow"/>
        </w:rPr>
        <w:t>.</w:t>
      </w:r>
      <w:r w:rsidRPr="008F72AB">
        <w:rPr>
          <w:rFonts w:ascii="Times" w:eastAsia="MS Mincho" w:hAnsi="Times"/>
          <w:sz w:val="22"/>
          <w:szCs w:val="22"/>
        </w:rPr>
        <w:t xml:space="preserve"> </w:t>
      </w:r>
      <w:r>
        <w:rPr>
          <w:rFonts w:ascii="Times" w:eastAsia="MS Mincho" w:hAnsi="Times"/>
          <w:sz w:val="22"/>
          <w:szCs w:val="22"/>
        </w:rPr>
        <w:t>In Arabidopsis, n</w:t>
      </w:r>
      <w:r w:rsidRPr="008F72AB">
        <w:rPr>
          <w:rFonts w:ascii="Times" w:eastAsia="MS Mincho" w:hAnsi="Times"/>
          <w:sz w:val="22"/>
          <w:szCs w:val="22"/>
        </w:rPr>
        <w:t xml:space="preserve">etwork tools developed to integrate </w:t>
      </w:r>
      <w:r>
        <w:rPr>
          <w:rFonts w:ascii="Times" w:eastAsia="MS Mincho" w:hAnsi="Times"/>
          <w:sz w:val="22"/>
          <w:szCs w:val="22"/>
        </w:rPr>
        <w:t xml:space="preserve">co-expression data with other </w:t>
      </w:r>
      <w:r w:rsidRPr="008F72AB">
        <w:rPr>
          <w:rFonts w:ascii="Times" w:eastAsia="MS Mincho" w:hAnsi="Times"/>
          <w:sz w:val="22"/>
          <w:szCs w:val="22"/>
        </w:rPr>
        <w:t>sources</w:t>
      </w:r>
      <w:r>
        <w:rPr>
          <w:rFonts w:ascii="Times" w:eastAsia="MS Mincho" w:hAnsi="Times"/>
          <w:sz w:val="22"/>
          <w:szCs w:val="22"/>
        </w:rPr>
        <w:t xml:space="preserve"> of gene interaction data (e.g. protein-DNA, protein-protein and other interactions) have also been deployed to study gene function. </w:t>
      </w:r>
      <w:ins w:id="39" w:author="Gloria Coruzzi" w:date="2012-01-16T13:29:00Z">
        <w:r w:rsidR="00320F60">
          <w:rPr>
            <w:rFonts w:ascii="Times" w:eastAsia="MS Mincho" w:hAnsi="Times"/>
            <w:sz w:val="22"/>
            <w:szCs w:val="22"/>
          </w:rPr>
          <w:t xml:space="preserve">For example, </w:t>
        </w:r>
      </w:ins>
      <w:r>
        <w:rPr>
          <w:rFonts w:ascii="Times" w:eastAsia="MS Mincho" w:hAnsi="Times"/>
          <w:sz w:val="22"/>
          <w:szCs w:val="22"/>
        </w:rPr>
        <w:t>“</w:t>
      </w:r>
      <w:proofErr w:type="spellStart"/>
      <w:r w:rsidRPr="008F72AB">
        <w:rPr>
          <w:rFonts w:ascii="Times" w:eastAsia="MS Mincho" w:hAnsi="Times"/>
          <w:sz w:val="22"/>
          <w:szCs w:val="22"/>
        </w:rPr>
        <w:t>AraNet</w:t>
      </w:r>
      <w:proofErr w:type="spellEnd"/>
      <w:r>
        <w:rPr>
          <w:rFonts w:ascii="Times" w:eastAsia="MS Mincho" w:hAnsi="Times"/>
          <w:sz w:val="22"/>
          <w:szCs w:val="22"/>
        </w:rPr>
        <w:t>” – a probabilistic network tool</w:t>
      </w:r>
      <w:r w:rsidRPr="008F72AB">
        <w:rPr>
          <w:rFonts w:ascii="Times" w:eastAsia="MS Mincho" w:hAnsi="Times"/>
          <w:sz w:val="22"/>
          <w:szCs w:val="22"/>
        </w:rPr>
        <w:t xml:space="preserve"> </w:t>
      </w:r>
      <w:r>
        <w:rPr>
          <w:rFonts w:ascii="Times" w:eastAsia="MS Mincho" w:hAnsi="Times"/>
          <w:sz w:val="22"/>
          <w:szCs w:val="22"/>
          <w:highlight w:val="yellow"/>
        </w:rPr>
        <w:t>[</w:t>
      </w:r>
      <w:r w:rsidRPr="00654BC3">
        <w:rPr>
          <w:rFonts w:ascii="Times" w:eastAsia="MS Mincho" w:hAnsi="Times"/>
          <w:sz w:val="22"/>
          <w:szCs w:val="22"/>
          <w:highlight w:val="yellow"/>
        </w:rPr>
        <w:t>Lee et al 2010-Nature Biotech</w:t>
      </w:r>
      <w:r>
        <w:rPr>
          <w:rFonts w:ascii="Times" w:eastAsia="MS Mincho" w:hAnsi="Times"/>
          <w:sz w:val="22"/>
          <w:szCs w:val="22"/>
          <w:highlight w:val="yellow"/>
        </w:rPr>
        <w:t>]</w:t>
      </w:r>
      <w:r>
        <w:rPr>
          <w:rFonts w:ascii="Times" w:eastAsia="MS Mincho" w:hAnsi="Times"/>
          <w:sz w:val="22"/>
          <w:szCs w:val="22"/>
        </w:rPr>
        <w:t>-</w:t>
      </w:r>
      <w:r w:rsidRPr="008F72AB">
        <w:rPr>
          <w:rFonts w:ascii="Times" w:eastAsia="MS Mincho" w:hAnsi="Times"/>
          <w:sz w:val="22"/>
          <w:szCs w:val="22"/>
        </w:rPr>
        <w:t xml:space="preserve"> has been </w:t>
      </w:r>
      <w:r>
        <w:rPr>
          <w:rFonts w:ascii="Times" w:eastAsia="MS Mincho" w:hAnsi="Times"/>
          <w:sz w:val="22"/>
          <w:szCs w:val="22"/>
        </w:rPr>
        <w:t>used</w:t>
      </w:r>
      <w:r w:rsidRPr="008F72AB">
        <w:rPr>
          <w:rFonts w:ascii="Times" w:eastAsia="MS Mincho" w:hAnsi="Times"/>
          <w:sz w:val="22"/>
          <w:szCs w:val="22"/>
        </w:rPr>
        <w:t xml:space="preserve"> to identify genes associated with </w:t>
      </w:r>
      <w:r>
        <w:rPr>
          <w:rFonts w:ascii="Times" w:eastAsia="MS Mincho" w:hAnsi="Times"/>
          <w:sz w:val="22"/>
          <w:szCs w:val="22"/>
        </w:rPr>
        <w:t xml:space="preserve">traits using </w:t>
      </w:r>
      <w:r w:rsidRPr="008F72AB">
        <w:rPr>
          <w:rFonts w:ascii="Times" w:eastAsia="MS Mincho" w:hAnsi="Times"/>
          <w:sz w:val="22"/>
          <w:szCs w:val="22"/>
        </w:rPr>
        <w:t xml:space="preserve">early seedling development as a test case.   </w:t>
      </w:r>
      <w:del w:id="40" w:author="Gloria Coruzzi" w:date="2012-01-16T13:29:00Z">
        <w:r w:rsidDel="00E2717C">
          <w:rPr>
            <w:rFonts w:ascii="Times" w:eastAsia="MS Mincho" w:hAnsi="Times"/>
            <w:sz w:val="22"/>
            <w:szCs w:val="22"/>
          </w:rPr>
          <w:delText>The</w:delText>
        </w:r>
        <w:r w:rsidRPr="008F72AB" w:rsidDel="00E2717C">
          <w:rPr>
            <w:rFonts w:ascii="Times" w:eastAsia="MS Mincho" w:hAnsi="Times"/>
            <w:sz w:val="22"/>
            <w:szCs w:val="22"/>
          </w:rPr>
          <w:delText xml:space="preserve"> </w:delText>
        </w:r>
      </w:del>
      <w:ins w:id="41" w:author="Gloria Coruzzi" w:date="2012-01-16T13:29:00Z">
        <w:r w:rsidR="00320F60">
          <w:rPr>
            <w:rFonts w:ascii="Times" w:eastAsia="MS Mincho" w:hAnsi="Times"/>
            <w:sz w:val="22"/>
            <w:szCs w:val="22"/>
          </w:rPr>
          <w:t>Likewise, the</w:t>
        </w:r>
        <w:r w:rsidR="00320F60" w:rsidRPr="008F72AB">
          <w:rPr>
            <w:rFonts w:ascii="Times" w:eastAsia="MS Mincho" w:hAnsi="Times"/>
            <w:sz w:val="22"/>
            <w:szCs w:val="22"/>
          </w:rPr>
          <w:t xml:space="preserve"> </w:t>
        </w:r>
      </w:ins>
      <w:r w:rsidRPr="008F72AB">
        <w:rPr>
          <w:rFonts w:ascii="Times" w:eastAsia="MS Mincho" w:hAnsi="Times"/>
          <w:sz w:val="22"/>
          <w:szCs w:val="22"/>
        </w:rPr>
        <w:t xml:space="preserve">Arabidopsis </w:t>
      </w:r>
      <w:proofErr w:type="spellStart"/>
      <w:r>
        <w:rPr>
          <w:rFonts w:ascii="Times" w:eastAsia="MS Mincho" w:hAnsi="Times"/>
          <w:sz w:val="22"/>
          <w:szCs w:val="22"/>
        </w:rPr>
        <w:t>M</w:t>
      </w:r>
      <w:r w:rsidRPr="008F72AB">
        <w:rPr>
          <w:rFonts w:ascii="Times" w:eastAsia="MS Mincho" w:hAnsi="Times"/>
          <w:sz w:val="22"/>
          <w:szCs w:val="22"/>
        </w:rPr>
        <w:t>ultinetwork</w:t>
      </w:r>
      <w:proofErr w:type="spellEnd"/>
      <w:r w:rsidRPr="008F72AB">
        <w:rPr>
          <w:rFonts w:ascii="Times" w:eastAsia="MS Mincho" w:hAnsi="Times"/>
          <w:sz w:val="22"/>
          <w:szCs w:val="22"/>
        </w:rPr>
        <w:t xml:space="preserve"> </w:t>
      </w:r>
      <w:r>
        <w:rPr>
          <w:rFonts w:ascii="Times" w:eastAsia="MS Mincho" w:hAnsi="Times"/>
          <w:sz w:val="22"/>
          <w:szCs w:val="22"/>
        </w:rPr>
        <w:t>[</w:t>
      </w:r>
      <w:r w:rsidRPr="00A4347A">
        <w:rPr>
          <w:rFonts w:ascii="Times" w:eastAsia="MS Mincho" w:hAnsi="Times"/>
          <w:sz w:val="22"/>
          <w:szCs w:val="22"/>
          <w:highlight w:val="yellow"/>
        </w:rPr>
        <w:t>Gutierrez et al 2007</w:t>
      </w:r>
      <w:ins w:id="42" w:author="Gloria Coruzzi" w:date="2012-01-16T13:29:00Z">
        <w:r w:rsidR="00320F60">
          <w:rPr>
            <w:rFonts w:ascii="Times" w:eastAsia="MS Mincho" w:hAnsi="Times"/>
            <w:sz w:val="22"/>
            <w:szCs w:val="22"/>
            <w:highlight w:val="yellow"/>
          </w:rPr>
          <w:t xml:space="preserve"> Genome Biology</w:t>
        </w:r>
      </w:ins>
      <w:r w:rsidRPr="00A4347A">
        <w:rPr>
          <w:rFonts w:ascii="Times" w:eastAsia="MS Mincho" w:hAnsi="Times"/>
          <w:sz w:val="22"/>
          <w:szCs w:val="22"/>
          <w:highlight w:val="yellow"/>
        </w:rPr>
        <w:t xml:space="preserve">, </w:t>
      </w:r>
      <w:ins w:id="43" w:author="Gloria Coruzzi" w:date="2012-01-16T13:30:00Z">
        <w:r w:rsidR="00320F60">
          <w:rPr>
            <w:rFonts w:ascii="Times" w:eastAsia="MS Mincho" w:hAnsi="Times"/>
            <w:sz w:val="22"/>
            <w:szCs w:val="22"/>
            <w:highlight w:val="yellow"/>
          </w:rPr>
          <w:t xml:space="preserve">Gutierrez et al </w:t>
        </w:r>
      </w:ins>
      <w:r w:rsidRPr="00A4347A">
        <w:rPr>
          <w:rFonts w:ascii="Times" w:eastAsia="MS Mincho" w:hAnsi="Times"/>
          <w:sz w:val="22"/>
          <w:szCs w:val="22"/>
          <w:highlight w:val="yellow"/>
        </w:rPr>
        <w:t>2008</w:t>
      </w:r>
      <w:ins w:id="44" w:author="Gloria Coruzzi" w:date="2012-01-16T13:30:00Z">
        <w:r w:rsidR="00320F60">
          <w:rPr>
            <w:rFonts w:ascii="Times" w:eastAsia="MS Mincho" w:hAnsi="Times"/>
            <w:sz w:val="22"/>
            <w:szCs w:val="22"/>
            <w:highlight w:val="yellow"/>
          </w:rPr>
          <w:t xml:space="preserve"> PNAS</w:t>
        </w:r>
      </w:ins>
      <w:r w:rsidRPr="00A4347A">
        <w:rPr>
          <w:rFonts w:ascii="Times" w:eastAsia="MS Mincho" w:hAnsi="Times"/>
          <w:sz w:val="22"/>
          <w:szCs w:val="22"/>
          <w:highlight w:val="yellow"/>
        </w:rPr>
        <w:t xml:space="preserve">, and </w:t>
      </w:r>
      <w:proofErr w:type="spellStart"/>
      <w:r w:rsidRPr="00A4347A">
        <w:rPr>
          <w:rFonts w:ascii="Times" w:eastAsia="MS Mincho" w:hAnsi="Times"/>
          <w:sz w:val="22"/>
          <w:szCs w:val="22"/>
          <w:highlight w:val="yellow"/>
        </w:rPr>
        <w:t>Katari</w:t>
      </w:r>
      <w:proofErr w:type="spellEnd"/>
      <w:r w:rsidRPr="00A4347A">
        <w:rPr>
          <w:rFonts w:ascii="Times" w:eastAsia="MS Mincho" w:hAnsi="Times"/>
          <w:sz w:val="22"/>
          <w:szCs w:val="22"/>
          <w:highlight w:val="yellow"/>
        </w:rPr>
        <w:t xml:space="preserve"> et al 201</w:t>
      </w:r>
      <w:r>
        <w:rPr>
          <w:rFonts w:ascii="Times" w:eastAsia="MS Mincho" w:hAnsi="Times"/>
          <w:sz w:val="22"/>
          <w:szCs w:val="22"/>
          <w:highlight w:val="yellow"/>
        </w:rPr>
        <w:t>0]</w:t>
      </w:r>
      <w:r w:rsidRPr="008F72AB">
        <w:rPr>
          <w:rFonts w:ascii="Times" w:eastAsia="MS Mincho" w:hAnsi="Times"/>
          <w:sz w:val="22"/>
          <w:szCs w:val="22"/>
        </w:rPr>
        <w:t xml:space="preserve"> - developed in </w:t>
      </w:r>
      <w:del w:id="45" w:author="Gloria Coruzzi" w:date="2012-01-16T13:30:00Z">
        <w:r w:rsidDel="00E2717C">
          <w:rPr>
            <w:rFonts w:ascii="Times" w:eastAsia="MS Mincho" w:hAnsi="Times"/>
            <w:sz w:val="22"/>
            <w:szCs w:val="22"/>
          </w:rPr>
          <w:delText>the</w:delText>
        </w:r>
        <w:r w:rsidRPr="008F72AB" w:rsidDel="00E2717C">
          <w:rPr>
            <w:rFonts w:ascii="Times" w:eastAsia="MS Mincho" w:hAnsi="Times"/>
            <w:sz w:val="22"/>
            <w:szCs w:val="22"/>
          </w:rPr>
          <w:delText xml:space="preserve"> previous cycle of </w:delText>
        </w:r>
        <w:r w:rsidDel="00E2717C">
          <w:rPr>
            <w:rFonts w:ascii="Times" w:eastAsia="MS Mincho" w:hAnsi="Times"/>
            <w:sz w:val="22"/>
            <w:szCs w:val="22"/>
          </w:rPr>
          <w:delText>this</w:delText>
        </w:r>
      </w:del>
      <w:ins w:id="46" w:author="Gloria Coruzzi" w:date="2012-01-16T13:30:00Z">
        <w:r w:rsidR="00320F60">
          <w:rPr>
            <w:rFonts w:ascii="Times" w:eastAsia="MS Mincho" w:hAnsi="Times"/>
            <w:sz w:val="22"/>
            <w:szCs w:val="22"/>
          </w:rPr>
          <w:t>under</w:t>
        </w:r>
      </w:ins>
      <w:r>
        <w:rPr>
          <w:rFonts w:ascii="Times" w:eastAsia="MS Mincho" w:hAnsi="Times"/>
          <w:sz w:val="22"/>
          <w:szCs w:val="22"/>
        </w:rPr>
        <w:t xml:space="preserve"> </w:t>
      </w:r>
      <w:ins w:id="47" w:author="Gloria Coruzzi" w:date="2012-01-16T13:30:00Z">
        <w:r w:rsidR="00320F60">
          <w:rPr>
            <w:rFonts w:ascii="Times" w:eastAsia="MS Mincho" w:hAnsi="Times"/>
            <w:sz w:val="22"/>
            <w:szCs w:val="22"/>
          </w:rPr>
          <w:t xml:space="preserve">previous </w:t>
        </w:r>
      </w:ins>
      <w:r>
        <w:rPr>
          <w:rFonts w:ascii="Times" w:eastAsia="MS Mincho" w:hAnsi="Times"/>
          <w:sz w:val="22"/>
          <w:szCs w:val="22"/>
        </w:rPr>
        <w:t xml:space="preserve">NSF </w:t>
      </w:r>
      <w:del w:id="48" w:author="Gloria Coruzzi" w:date="2012-01-16T13:30:00Z">
        <w:r w:rsidDel="00E2717C">
          <w:rPr>
            <w:rFonts w:ascii="Times" w:eastAsia="MS Mincho" w:hAnsi="Times"/>
            <w:sz w:val="22"/>
            <w:szCs w:val="22"/>
          </w:rPr>
          <w:delText>grant</w:delText>
        </w:r>
        <w:r w:rsidRPr="008F72AB" w:rsidDel="00E2717C">
          <w:rPr>
            <w:rFonts w:ascii="Times" w:eastAsia="MS Mincho" w:hAnsi="Times"/>
            <w:sz w:val="22"/>
            <w:szCs w:val="22"/>
          </w:rPr>
          <w:delText xml:space="preserve"> </w:delText>
        </w:r>
      </w:del>
      <w:ins w:id="49" w:author="Gloria Coruzzi" w:date="2012-01-16T13:30:00Z">
        <w:r w:rsidR="00320F60">
          <w:rPr>
            <w:rFonts w:ascii="Times" w:eastAsia="MS Mincho" w:hAnsi="Times"/>
            <w:sz w:val="22"/>
            <w:szCs w:val="22"/>
          </w:rPr>
          <w:t>funding of this grant</w:t>
        </w:r>
        <w:r w:rsidR="00320F60" w:rsidRPr="008F72AB">
          <w:rPr>
            <w:rFonts w:ascii="Times" w:eastAsia="MS Mincho" w:hAnsi="Times"/>
            <w:sz w:val="22"/>
            <w:szCs w:val="22"/>
          </w:rPr>
          <w:t xml:space="preserve"> </w:t>
        </w:r>
      </w:ins>
      <w:r w:rsidRPr="008F72AB">
        <w:rPr>
          <w:rFonts w:ascii="Times" w:eastAsia="MS Mincho" w:hAnsi="Times"/>
          <w:sz w:val="22"/>
          <w:szCs w:val="22"/>
        </w:rPr>
        <w:t xml:space="preserve">- has been used to derive and validate biological hypotheses for gene regulatory networks involved in carbon and nitrogen sensing </w:t>
      </w:r>
      <w:r>
        <w:rPr>
          <w:rFonts w:ascii="Times" w:eastAsia="MS Mincho" w:hAnsi="Times"/>
          <w:sz w:val="22"/>
          <w:szCs w:val="22"/>
          <w:highlight w:val="yellow"/>
        </w:rPr>
        <w:t>[</w:t>
      </w:r>
      <w:r w:rsidRPr="00A4347A">
        <w:rPr>
          <w:rFonts w:ascii="Times" w:eastAsia="MS Mincho" w:hAnsi="Times"/>
          <w:sz w:val="22"/>
          <w:szCs w:val="22"/>
          <w:highlight w:val="yellow"/>
        </w:rPr>
        <w:t xml:space="preserve">Gutierrez et al </w:t>
      </w:r>
      <w:r>
        <w:rPr>
          <w:rFonts w:ascii="Times" w:eastAsia="MS Mincho" w:hAnsi="Times"/>
          <w:sz w:val="22"/>
          <w:szCs w:val="22"/>
          <w:highlight w:val="yellow"/>
        </w:rPr>
        <w:t xml:space="preserve">Genome </w:t>
      </w:r>
      <w:proofErr w:type="spellStart"/>
      <w:proofErr w:type="gramStart"/>
      <w:r>
        <w:rPr>
          <w:rFonts w:ascii="Times" w:eastAsia="MS Mincho" w:hAnsi="Times"/>
          <w:sz w:val="22"/>
          <w:szCs w:val="22"/>
          <w:highlight w:val="yellow"/>
        </w:rPr>
        <w:t>Biol</w:t>
      </w:r>
      <w:proofErr w:type="spellEnd"/>
      <w:r>
        <w:rPr>
          <w:rFonts w:ascii="Times" w:eastAsia="MS Mincho" w:hAnsi="Times"/>
          <w:sz w:val="22"/>
          <w:szCs w:val="22"/>
          <w:highlight w:val="yellow"/>
        </w:rPr>
        <w:t xml:space="preserve">  </w:t>
      </w:r>
      <w:r w:rsidRPr="00A4347A">
        <w:rPr>
          <w:rFonts w:ascii="Times" w:eastAsia="MS Mincho" w:hAnsi="Times"/>
          <w:sz w:val="22"/>
          <w:szCs w:val="22"/>
          <w:highlight w:val="yellow"/>
        </w:rPr>
        <w:t>2007</w:t>
      </w:r>
      <w:proofErr w:type="gramEnd"/>
      <w:r w:rsidRPr="00A4347A">
        <w:rPr>
          <w:rFonts w:ascii="Times" w:eastAsia="MS Mincho" w:hAnsi="Times"/>
          <w:sz w:val="22"/>
          <w:szCs w:val="22"/>
          <w:highlight w:val="yellow"/>
        </w:rPr>
        <w:t xml:space="preserve">, </w:t>
      </w:r>
      <w:r>
        <w:rPr>
          <w:rFonts w:ascii="Times" w:eastAsia="MS Mincho" w:hAnsi="Times"/>
          <w:sz w:val="22"/>
          <w:szCs w:val="22"/>
          <w:highlight w:val="yellow"/>
        </w:rPr>
        <w:t xml:space="preserve">Gutierrez PNAS </w:t>
      </w:r>
      <w:r w:rsidRPr="00A4347A">
        <w:rPr>
          <w:rFonts w:ascii="Times" w:eastAsia="MS Mincho" w:hAnsi="Times"/>
          <w:sz w:val="22"/>
          <w:szCs w:val="22"/>
          <w:highlight w:val="yellow"/>
        </w:rPr>
        <w:t>2008</w:t>
      </w:r>
      <w:r>
        <w:rPr>
          <w:rFonts w:ascii="Times" w:eastAsia="MS Mincho" w:hAnsi="Times"/>
          <w:sz w:val="22"/>
          <w:szCs w:val="22"/>
          <w:highlight w:val="yellow"/>
        </w:rPr>
        <w:t>]</w:t>
      </w:r>
      <w:r w:rsidRPr="008F72AB">
        <w:rPr>
          <w:rFonts w:ascii="Times" w:eastAsia="MS Mincho" w:hAnsi="Times"/>
          <w:sz w:val="22"/>
          <w:szCs w:val="22"/>
        </w:rPr>
        <w:t xml:space="preserve"> and </w:t>
      </w:r>
      <w:r>
        <w:rPr>
          <w:rFonts w:ascii="Times" w:eastAsia="MS Mincho" w:hAnsi="Times"/>
          <w:sz w:val="22"/>
          <w:szCs w:val="22"/>
        </w:rPr>
        <w:t xml:space="preserve">in the </w:t>
      </w:r>
      <w:r w:rsidRPr="008F72AB">
        <w:rPr>
          <w:rFonts w:ascii="Times" w:eastAsia="MS Mincho" w:hAnsi="Times"/>
          <w:sz w:val="22"/>
          <w:szCs w:val="22"/>
        </w:rPr>
        <w:t xml:space="preserve">nitrogen regulation of lateral root development </w:t>
      </w:r>
      <w:r>
        <w:rPr>
          <w:rFonts w:ascii="Times" w:eastAsia="MS Mincho" w:hAnsi="Times"/>
          <w:sz w:val="22"/>
          <w:szCs w:val="22"/>
          <w:highlight w:val="yellow"/>
        </w:rPr>
        <w:t>[</w:t>
      </w:r>
      <w:r w:rsidRPr="00A4347A">
        <w:rPr>
          <w:rFonts w:ascii="Times" w:eastAsia="MS Mincho" w:hAnsi="Times"/>
          <w:sz w:val="22"/>
          <w:szCs w:val="22"/>
          <w:highlight w:val="yellow"/>
        </w:rPr>
        <w:t>Gifford et al 2008</w:t>
      </w:r>
      <w:r>
        <w:rPr>
          <w:rFonts w:ascii="Times" w:eastAsia="MS Mincho" w:hAnsi="Times"/>
          <w:sz w:val="22"/>
          <w:szCs w:val="22"/>
          <w:highlight w:val="yellow"/>
        </w:rPr>
        <w:t>], as examples</w:t>
      </w:r>
      <w:r w:rsidRPr="00A4347A">
        <w:rPr>
          <w:rFonts w:ascii="Times" w:eastAsia="MS Mincho" w:hAnsi="Times"/>
          <w:sz w:val="22"/>
          <w:szCs w:val="22"/>
          <w:highlight w:val="yellow"/>
        </w:rPr>
        <w:t>.</w:t>
      </w:r>
      <w:ins w:id="50" w:author="Gloria Coruzzi" w:date="2012-01-16T13:31:00Z">
        <w:r w:rsidR="00320F60">
          <w:rPr>
            <w:rFonts w:ascii="Times" w:eastAsia="MS Mincho" w:hAnsi="Times"/>
            <w:sz w:val="22"/>
            <w:szCs w:val="22"/>
          </w:rPr>
          <w:t xml:space="preserve">  With the advent of Next-Gen sequencing, it is now possible to generate </w:t>
        </w:r>
        <w:proofErr w:type="spellStart"/>
        <w:r w:rsidR="00320F60">
          <w:rPr>
            <w:rFonts w:ascii="Times" w:eastAsia="MS Mincho" w:hAnsi="Times"/>
            <w:sz w:val="22"/>
            <w:szCs w:val="22"/>
          </w:rPr>
          <w:t>transcriptome</w:t>
        </w:r>
        <w:proofErr w:type="spellEnd"/>
        <w:r w:rsidR="00320F60">
          <w:rPr>
            <w:rFonts w:ascii="Times" w:eastAsia="MS Mincho" w:hAnsi="Times"/>
            <w:sz w:val="22"/>
            <w:szCs w:val="22"/>
          </w:rPr>
          <w:t xml:space="preserve"> data for a large number of species.  The challenge </w:t>
        </w:r>
      </w:ins>
      <w:ins w:id="51" w:author="" w:date="2012-01-16T20:18:00Z">
        <w:r w:rsidR="0084481C">
          <w:rPr>
            <w:rFonts w:ascii="Times" w:eastAsia="MS Mincho" w:hAnsi="Times"/>
            <w:sz w:val="22"/>
            <w:szCs w:val="22"/>
          </w:rPr>
          <w:t xml:space="preserve">now </w:t>
        </w:r>
      </w:ins>
      <w:ins w:id="52" w:author="Gloria Coruzzi" w:date="2012-01-16T13:31:00Z">
        <w:r w:rsidR="00320F60">
          <w:rPr>
            <w:rFonts w:ascii="Times" w:eastAsia="MS Mincho" w:hAnsi="Times"/>
            <w:sz w:val="22"/>
            <w:szCs w:val="22"/>
          </w:rPr>
          <w:t xml:space="preserve">is to </w:t>
        </w:r>
        <w:del w:id="53" w:author="" w:date="2012-01-16T20:18:00Z">
          <w:r w:rsidR="00320F60" w:rsidDel="0084481C">
            <w:rPr>
              <w:rFonts w:ascii="Times" w:eastAsia="MS Mincho" w:hAnsi="Times"/>
              <w:sz w:val="22"/>
              <w:szCs w:val="22"/>
            </w:rPr>
            <w:delText xml:space="preserve">now </w:delText>
          </w:r>
        </w:del>
        <w:r w:rsidR="00320F60">
          <w:rPr>
            <w:rFonts w:ascii="Times" w:eastAsia="MS Mincho" w:hAnsi="Times"/>
            <w:sz w:val="22"/>
            <w:szCs w:val="22"/>
          </w:rPr>
          <w:t>build on the successes in the data rich models</w:t>
        </w:r>
      </w:ins>
      <w:ins w:id="54" w:author="" w:date="2012-01-16T20:17:00Z">
        <w:r w:rsidR="0084481C">
          <w:rPr>
            <w:rFonts w:ascii="Times" w:eastAsia="MS Mincho" w:hAnsi="Times"/>
            <w:sz w:val="22"/>
            <w:szCs w:val="22"/>
          </w:rPr>
          <w:t xml:space="preserve"> </w:t>
        </w:r>
      </w:ins>
      <w:ins w:id="55" w:author="Gloria Coruzzi" w:date="2012-01-16T13:31:00Z">
        <w:del w:id="56" w:author="" w:date="2012-01-16T20:17:00Z">
          <w:r w:rsidR="00320F60" w:rsidDel="0084481C">
            <w:rPr>
              <w:rFonts w:ascii="Times" w:eastAsia="MS Mincho" w:hAnsi="Times"/>
              <w:sz w:val="22"/>
              <w:szCs w:val="22"/>
            </w:rPr>
            <w:delText>,</w:delText>
          </w:r>
        </w:del>
      </w:ins>
      <w:ins w:id="57" w:author="Gloria Coruzzi" w:date="2012-01-16T13:32:00Z">
        <w:del w:id="58" w:author="" w:date="2012-01-16T20:17:00Z">
          <w:r w:rsidR="00320F60" w:rsidDel="0084481C">
            <w:rPr>
              <w:rFonts w:ascii="Times" w:eastAsia="MS Mincho" w:hAnsi="Times"/>
              <w:sz w:val="22"/>
              <w:szCs w:val="22"/>
            </w:rPr>
            <w:delText xml:space="preserve"> </w:delText>
          </w:r>
        </w:del>
        <w:r w:rsidR="00320F60">
          <w:rPr>
            <w:rFonts w:ascii="Times" w:eastAsia="MS Mincho" w:hAnsi="Times"/>
            <w:sz w:val="22"/>
            <w:szCs w:val="22"/>
          </w:rPr>
          <w:t xml:space="preserve">to chart a path to generating gene networks </w:t>
        </w:r>
      </w:ins>
      <w:ins w:id="59" w:author="" w:date="2012-01-16T20:18:00Z">
        <w:r w:rsidR="0084481C">
          <w:rPr>
            <w:rFonts w:ascii="Times" w:eastAsia="MS Mincho" w:hAnsi="Times"/>
            <w:sz w:val="22"/>
            <w:szCs w:val="22"/>
          </w:rPr>
          <w:t xml:space="preserve">and candidate genes </w:t>
        </w:r>
      </w:ins>
      <w:ins w:id="60" w:author="Gloria Coruzzi" w:date="2012-01-16T13:32:00Z">
        <w:r w:rsidR="00320F60">
          <w:rPr>
            <w:rFonts w:ascii="Times" w:eastAsia="MS Mincho" w:hAnsi="Times"/>
            <w:sz w:val="22"/>
            <w:szCs w:val="22"/>
          </w:rPr>
          <w:t>across plant species, especially crops.</w:t>
        </w:r>
      </w:ins>
    </w:p>
    <w:p w:rsidR="00386221" w:rsidRPr="008F72AB" w:rsidRDefault="00386221" w:rsidP="00320F60">
      <w:pPr>
        <w:widowControl w:val="0"/>
        <w:autoSpaceDE w:val="0"/>
        <w:autoSpaceDN w:val="0"/>
        <w:adjustRightInd w:val="0"/>
        <w:jc w:val="both"/>
        <w:rPr>
          <w:rFonts w:ascii="Times" w:eastAsia="MS Mincho" w:hAnsi="Times"/>
          <w:sz w:val="22"/>
          <w:szCs w:val="22"/>
        </w:rPr>
      </w:pPr>
    </w:p>
    <w:p w:rsidR="0084481C" w:rsidRDefault="00320F60" w:rsidP="00320F60">
      <w:pPr>
        <w:widowControl w:val="0"/>
        <w:autoSpaceDE w:val="0"/>
        <w:autoSpaceDN w:val="0"/>
        <w:adjustRightInd w:val="0"/>
        <w:jc w:val="both"/>
        <w:rPr>
          <w:ins w:id="61" w:author="" w:date="2012-01-16T20:22:00Z"/>
          <w:rFonts w:ascii="Times" w:eastAsia="MS Mincho" w:hAnsi="Times"/>
          <w:sz w:val="22"/>
          <w:szCs w:val="22"/>
        </w:rPr>
      </w:pPr>
      <w:ins w:id="62" w:author="Gloria Coruzzi" w:date="2012-01-16T13:32:00Z">
        <w:r>
          <w:rPr>
            <w:rFonts w:ascii="Times" w:eastAsia="MS Mincho" w:hAnsi="Times"/>
            <w:b/>
            <w:sz w:val="22"/>
            <w:szCs w:val="22"/>
          </w:rPr>
          <w:t xml:space="preserve">Enabling </w:t>
        </w:r>
      </w:ins>
      <w:ins w:id="63" w:author="Gloria Coruzzi" w:date="2012-01-16T13:33:00Z">
        <w:r>
          <w:rPr>
            <w:rFonts w:ascii="Times" w:eastAsia="MS Mincho" w:hAnsi="Times"/>
            <w:b/>
            <w:sz w:val="22"/>
            <w:szCs w:val="22"/>
          </w:rPr>
          <w:t>g</w:t>
        </w:r>
      </w:ins>
      <w:del w:id="64" w:author="Gloria Coruzzi" w:date="2012-01-16T13:33:00Z">
        <w:r w:rsidR="00386221" w:rsidRPr="008F72AB" w:rsidDel="005A0D0A">
          <w:rPr>
            <w:rFonts w:ascii="Times" w:eastAsia="MS Mincho" w:hAnsi="Times"/>
            <w:b/>
            <w:sz w:val="22"/>
            <w:szCs w:val="22"/>
          </w:rPr>
          <w:delText>G</w:delText>
        </w:r>
      </w:del>
      <w:proofErr w:type="gramStart"/>
      <w:r w:rsidR="00386221" w:rsidRPr="008F72AB">
        <w:rPr>
          <w:rFonts w:ascii="Times" w:eastAsia="MS Mincho" w:hAnsi="Times"/>
          <w:b/>
          <w:sz w:val="22"/>
          <w:szCs w:val="22"/>
        </w:rPr>
        <w:t>ene</w:t>
      </w:r>
      <w:proofErr w:type="gramEnd"/>
      <w:r w:rsidR="00386221" w:rsidRPr="008F72AB">
        <w:rPr>
          <w:rFonts w:ascii="Times" w:eastAsia="MS Mincho" w:hAnsi="Times"/>
          <w:b/>
          <w:sz w:val="22"/>
          <w:szCs w:val="22"/>
        </w:rPr>
        <w:t xml:space="preserve"> interaction networks across </w:t>
      </w:r>
      <w:ins w:id="65" w:author="Gloria Coruzzi" w:date="2012-01-16T13:33:00Z">
        <w:r>
          <w:rPr>
            <w:rFonts w:ascii="Times" w:eastAsia="MS Mincho" w:hAnsi="Times"/>
            <w:b/>
            <w:sz w:val="22"/>
            <w:szCs w:val="22"/>
          </w:rPr>
          <w:t xml:space="preserve">plant </w:t>
        </w:r>
      </w:ins>
      <w:r w:rsidR="00386221" w:rsidRPr="008F72AB">
        <w:rPr>
          <w:rFonts w:ascii="Times" w:eastAsia="MS Mincho" w:hAnsi="Times"/>
          <w:b/>
          <w:sz w:val="22"/>
          <w:szCs w:val="22"/>
        </w:rPr>
        <w:t>species</w:t>
      </w:r>
      <w:r w:rsidR="00386221" w:rsidRPr="008F72AB">
        <w:rPr>
          <w:rFonts w:ascii="Times" w:eastAsia="MS Mincho" w:hAnsi="Times"/>
          <w:sz w:val="22"/>
          <w:szCs w:val="22"/>
        </w:rPr>
        <w:t xml:space="preserve">: In an attempt to transfer knowledge derived from Arabidopsis gene regulatory networks to crops, a number of studies have </w:t>
      </w:r>
      <w:r w:rsidR="00386221">
        <w:rPr>
          <w:rFonts w:ascii="Times" w:eastAsia="MS Mincho" w:hAnsi="Times"/>
          <w:sz w:val="22"/>
          <w:szCs w:val="22"/>
        </w:rPr>
        <w:t>compared</w:t>
      </w:r>
      <w:r w:rsidR="00386221" w:rsidRPr="008F72AB">
        <w:rPr>
          <w:rFonts w:ascii="Times" w:eastAsia="MS Mincho" w:hAnsi="Times"/>
          <w:sz w:val="22"/>
          <w:szCs w:val="22"/>
        </w:rPr>
        <w:t xml:space="preserve"> species-specific expression networks in Arabidopsis </w:t>
      </w:r>
      <w:r w:rsidR="00386221">
        <w:rPr>
          <w:rFonts w:ascii="Times" w:eastAsia="MS Mincho" w:hAnsi="Times"/>
          <w:sz w:val="22"/>
          <w:szCs w:val="22"/>
        </w:rPr>
        <w:t>to a</w:t>
      </w:r>
      <w:r w:rsidR="00386221" w:rsidRPr="008F72AB">
        <w:rPr>
          <w:rFonts w:ascii="Times" w:eastAsia="MS Mincho" w:hAnsi="Times"/>
          <w:sz w:val="22"/>
          <w:szCs w:val="22"/>
        </w:rPr>
        <w:t xml:space="preserve"> crop species</w:t>
      </w:r>
      <w:r w:rsidR="00386221">
        <w:rPr>
          <w:rFonts w:ascii="Times" w:eastAsia="MS Mincho" w:hAnsi="Times"/>
          <w:sz w:val="22"/>
          <w:szCs w:val="22"/>
        </w:rPr>
        <w:t>,</w:t>
      </w:r>
      <w:r w:rsidR="00386221" w:rsidRPr="008F72AB">
        <w:rPr>
          <w:rFonts w:ascii="Times" w:eastAsia="MS Mincho" w:hAnsi="Times"/>
          <w:sz w:val="22"/>
          <w:szCs w:val="22"/>
        </w:rPr>
        <w:t xml:space="preserve"> to identify the “best” </w:t>
      </w:r>
      <w:proofErr w:type="spellStart"/>
      <w:r w:rsidR="00386221" w:rsidRPr="008F72AB">
        <w:rPr>
          <w:rFonts w:ascii="Times" w:eastAsia="MS Mincho" w:hAnsi="Times"/>
          <w:sz w:val="22"/>
          <w:szCs w:val="22"/>
        </w:rPr>
        <w:t>ortholog</w:t>
      </w:r>
      <w:proofErr w:type="spellEnd"/>
      <w:r w:rsidR="00386221" w:rsidRPr="008F72AB">
        <w:rPr>
          <w:rFonts w:ascii="Times" w:eastAsia="MS Mincho" w:hAnsi="Times"/>
          <w:sz w:val="22"/>
          <w:szCs w:val="22"/>
        </w:rPr>
        <w:t xml:space="preserve"> for a given Arabidopsis gene. The </w:t>
      </w:r>
      <w:del w:id="66" w:author="Gloria Coruzzi" w:date="2012-01-16T13:33:00Z">
        <w:r w:rsidR="00386221" w:rsidRPr="008F72AB" w:rsidDel="005A0D0A">
          <w:rPr>
            <w:rFonts w:ascii="Times" w:eastAsia="MS Mincho" w:hAnsi="Times"/>
            <w:sz w:val="22"/>
            <w:szCs w:val="22"/>
          </w:rPr>
          <w:delText xml:space="preserve">idea </w:delText>
        </w:r>
      </w:del>
      <w:ins w:id="67" w:author="Gloria Coruzzi" w:date="2012-01-16T13:33:00Z">
        <w:r>
          <w:rPr>
            <w:rFonts w:ascii="Times" w:eastAsia="MS Mincho" w:hAnsi="Times"/>
            <w:sz w:val="22"/>
            <w:szCs w:val="22"/>
          </w:rPr>
          <w:t>idea that a number of studies have explored</w:t>
        </w:r>
        <w:r w:rsidRPr="008F72AB">
          <w:rPr>
            <w:rFonts w:ascii="Times" w:eastAsia="MS Mincho" w:hAnsi="Times"/>
            <w:sz w:val="22"/>
            <w:szCs w:val="22"/>
          </w:rPr>
          <w:t xml:space="preserve"> </w:t>
        </w:r>
      </w:ins>
      <w:r w:rsidR="00386221" w:rsidRPr="008F72AB">
        <w:rPr>
          <w:rFonts w:ascii="Times" w:eastAsia="MS Mincho" w:hAnsi="Times"/>
          <w:sz w:val="22"/>
          <w:szCs w:val="22"/>
        </w:rPr>
        <w:t xml:space="preserve">is that the best </w:t>
      </w:r>
      <w:proofErr w:type="spellStart"/>
      <w:r w:rsidR="00386221" w:rsidRPr="008F72AB">
        <w:rPr>
          <w:rFonts w:ascii="Times" w:eastAsia="MS Mincho" w:hAnsi="Times"/>
          <w:sz w:val="22"/>
          <w:szCs w:val="22"/>
        </w:rPr>
        <w:t>ortholog</w:t>
      </w:r>
      <w:proofErr w:type="spellEnd"/>
      <w:r w:rsidR="00386221" w:rsidRPr="008F72AB">
        <w:rPr>
          <w:rFonts w:ascii="Times" w:eastAsia="MS Mincho" w:hAnsi="Times"/>
          <w:sz w:val="22"/>
          <w:szCs w:val="22"/>
        </w:rPr>
        <w:t xml:space="preserve"> for a gene must have a similar </w:t>
      </w:r>
      <w:r w:rsidR="00386221">
        <w:rPr>
          <w:rFonts w:ascii="Times" w:eastAsia="MS Mincho" w:hAnsi="Times"/>
          <w:sz w:val="22"/>
          <w:szCs w:val="22"/>
        </w:rPr>
        <w:t>“</w:t>
      </w:r>
      <w:r w:rsidR="00386221" w:rsidRPr="008F72AB">
        <w:rPr>
          <w:rFonts w:ascii="Times" w:eastAsia="MS Mincho" w:hAnsi="Times"/>
          <w:sz w:val="22"/>
          <w:szCs w:val="22"/>
        </w:rPr>
        <w:t>network neighborhood</w:t>
      </w:r>
      <w:r w:rsidR="00386221">
        <w:rPr>
          <w:rFonts w:ascii="Times" w:eastAsia="MS Mincho" w:hAnsi="Times"/>
          <w:sz w:val="22"/>
          <w:szCs w:val="22"/>
        </w:rPr>
        <w:t>”</w:t>
      </w:r>
      <w:r w:rsidR="00386221" w:rsidRPr="008F72AB">
        <w:rPr>
          <w:rFonts w:ascii="Times" w:eastAsia="MS Mincho" w:hAnsi="Times"/>
          <w:sz w:val="22"/>
          <w:szCs w:val="22"/>
        </w:rPr>
        <w:t xml:space="preserve"> as well as a similar sequence. </w:t>
      </w:r>
      <w:r w:rsidR="00386221">
        <w:rPr>
          <w:rFonts w:ascii="Times" w:eastAsia="MS Mincho" w:hAnsi="Times"/>
          <w:sz w:val="22"/>
          <w:szCs w:val="22"/>
        </w:rPr>
        <w:t xml:space="preserve"> </w:t>
      </w:r>
      <w:r w:rsidR="00386221" w:rsidRPr="008F72AB">
        <w:rPr>
          <w:rFonts w:ascii="Times" w:eastAsia="MS Mincho" w:hAnsi="Times"/>
          <w:sz w:val="22"/>
          <w:szCs w:val="22"/>
        </w:rPr>
        <w:t xml:space="preserve">Such </w:t>
      </w:r>
      <w:ins w:id="68" w:author="Gloria Coruzzi" w:date="2012-01-16T13:34:00Z">
        <w:r>
          <w:rPr>
            <w:rFonts w:ascii="Times" w:eastAsia="MS Mincho" w:hAnsi="Times"/>
            <w:sz w:val="22"/>
            <w:szCs w:val="22"/>
          </w:rPr>
          <w:t xml:space="preserve">analysis </w:t>
        </w:r>
      </w:ins>
      <w:r w:rsidR="00386221" w:rsidRPr="008F72AB">
        <w:rPr>
          <w:rFonts w:ascii="Times" w:eastAsia="MS Mincho" w:hAnsi="Times"/>
          <w:sz w:val="22"/>
          <w:szCs w:val="22"/>
        </w:rPr>
        <w:t xml:space="preserve">platforms include </w:t>
      </w:r>
      <w:proofErr w:type="spellStart"/>
      <w:r w:rsidR="00386221" w:rsidRPr="008F72AB">
        <w:rPr>
          <w:rFonts w:ascii="Times" w:eastAsia="MS Mincho" w:hAnsi="Times"/>
          <w:sz w:val="22"/>
          <w:szCs w:val="22"/>
        </w:rPr>
        <w:t>PlaNet</w:t>
      </w:r>
      <w:proofErr w:type="spellEnd"/>
      <w:r w:rsidR="00386221" w:rsidRPr="008F72AB">
        <w:rPr>
          <w:rFonts w:ascii="Times" w:eastAsia="MS Mincho" w:hAnsi="Times"/>
          <w:sz w:val="22"/>
          <w:szCs w:val="22"/>
        </w:rPr>
        <w:t xml:space="preserve"> </w:t>
      </w:r>
      <w:r w:rsidR="00386221">
        <w:rPr>
          <w:rFonts w:ascii="Times" w:eastAsia="MS Mincho" w:hAnsi="Times"/>
          <w:sz w:val="22"/>
          <w:szCs w:val="22"/>
          <w:highlight w:val="yellow"/>
        </w:rPr>
        <w:t>[</w:t>
      </w:r>
      <w:proofErr w:type="spellStart"/>
      <w:r w:rsidR="00386221" w:rsidRPr="00A4347A">
        <w:rPr>
          <w:rFonts w:ascii="Times" w:eastAsia="MS Mincho" w:hAnsi="Times"/>
          <w:sz w:val="22"/>
          <w:szCs w:val="22"/>
          <w:highlight w:val="yellow"/>
        </w:rPr>
        <w:t>Mutwil</w:t>
      </w:r>
      <w:proofErr w:type="spellEnd"/>
      <w:r w:rsidR="00386221" w:rsidRPr="00A4347A">
        <w:rPr>
          <w:rFonts w:ascii="Times" w:eastAsia="MS Mincho" w:hAnsi="Times"/>
          <w:sz w:val="22"/>
          <w:szCs w:val="22"/>
          <w:highlight w:val="yellow"/>
        </w:rPr>
        <w:t xml:space="preserve"> 2011 Plant Cell</w:t>
      </w:r>
      <w:r w:rsidR="00386221">
        <w:rPr>
          <w:rFonts w:ascii="Times" w:eastAsia="MS Mincho" w:hAnsi="Times"/>
          <w:sz w:val="22"/>
          <w:szCs w:val="22"/>
          <w:highlight w:val="yellow"/>
        </w:rPr>
        <w:t>]</w:t>
      </w:r>
      <w:r w:rsidR="00386221" w:rsidRPr="008F72AB">
        <w:rPr>
          <w:rFonts w:ascii="Times" w:eastAsia="MS Mincho" w:hAnsi="Times"/>
          <w:sz w:val="22"/>
          <w:szCs w:val="22"/>
        </w:rPr>
        <w:t xml:space="preserve">, </w:t>
      </w:r>
      <w:proofErr w:type="spellStart"/>
      <w:r w:rsidR="00386221">
        <w:rPr>
          <w:rFonts w:ascii="Times" w:eastAsia="MS Mincho" w:hAnsi="Times"/>
          <w:sz w:val="22"/>
          <w:szCs w:val="22"/>
        </w:rPr>
        <w:t>Starnet</w:t>
      </w:r>
      <w:proofErr w:type="spellEnd"/>
      <w:r w:rsidR="00386221">
        <w:rPr>
          <w:rFonts w:ascii="Times" w:eastAsia="MS Mincho" w:hAnsi="Times"/>
          <w:sz w:val="22"/>
          <w:szCs w:val="22"/>
        </w:rPr>
        <w:t xml:space="preserve"> [</w:t>
      </w:r>
      <w:r w:rsidR="00386221" w:rsidRPr="00D85D99">
        <w:rPr>
          <w:rFonts w:ascii="Times" w:eastAsia="MS Mincho" w:hAnsi="Times"/>
          <w:sz w:val="22"/>
          <w:szCs w:val="22"/>
          <w:highlight w:val="yellow"/>
        </w:rPr>
        <w:t>Jupiter 2009 BMC Bioinformatics</w:t>
      </w:r>
      <w:r w:rsidR="00386221">
        <w:rPr>
          <w:rFonts w:ascii="Times" w:eastAsia="MS Mincho" w:hAnsi="Times"/>
          <w:sz w:val="22"/>
          <w:szCs w:val="22"/>
        </w:rPr>
        <w:t xml:space="preserve">], </w:t>
      </w:r>
      <w:proofErr w:type="spellStart"/>
      <w:r w:rsidR="00386221" w:rsidRPr="008F72AB">
        <w:rPr>
          <w:rFonts w:ascii="Times" w:eastAsia="MS Mincho" w:hAnsi="Times"/>
          <w:sz w:val="22"/>
          <w:szCs w:val="22"/>
        </w:rPr>
        <w:t>CoP</w:t>
      </w:r>
      <w:proofErr w:type="spellEnd"/>
      <w:r w:rsidR="00386221" w:rsidRPr="008F72AB">
        <w:rPr>
          <w:rFonts w:ascii="Times" w:eastAsia="MS Mincho" w:hAnsi="Times"/>
          <w:sz w:val="22"/>
          <w:szCs w:val="22"/>
        </w:rPr>
        <w:t xml:space="preserve"> </w:t>
      </w:r>
      <w:r w:rsidR="00386221">
        <w:rPr>
          <w:rFonts w:ascii="Times" w:eastAsia="MS Mincho" w:hAnsi="Times"/>
          <w:sz w:val="22"/>
          <w:szCs w:val="22"/>
          <w:highlight w:val="yellow"/>
        </w:rPr>
        <w:t>[</w:t>
      </w:r>
      <w:r w:rsidR="00386221" w:rsidRPr="00A4347A">
        <w:rPr>
          <w:rFonts w:ascii="Times" w:eastAsia="MS Mincho" w:hAnsi="Times"/>
          <w:sz w:val="22"/>
          <w:szCs w:val="22"/>
          <w:highlight w:val="yellow"/>
        </w:rPr>
        <w:t>Ogata 2010 Bioinformatics</w:t>
      </w:r>
      <w:r w:rsidR="00386221">
        <w:rPr>
          <w:rFonts w:ascii="Times" w:eastAsia="MS Mincho" w:hAnsi="Times"/>
          <w:sz w:val="22"/>
          <w:szCs w:val="22"/>
          <w:highlight w:val="yellow"/>
        </w:rPr>
        <w:t>]</w:t>
      </w:r>
      <w:r w:rsidR="00386221" w:rsidRPr="008F72AB">
        <w:rPr>
          <w:rFonts w:ascii="Times" w:eastAsia="MS Mincho" w:hAnsi="Times"/>
          <w:sz w:val="22"/>
          <w:szCs w:val="22"/>
        </w:rPr>
        <w:t xml:space="preserve">, and ATTED-II </w:t>
      </w:r>
      <w:r w:rsidR="00386221">
        <w:rPr>
          <w:rFonts w:ascii="Times" w:eastAsia="MS Mincho" w:hAnsi="Times"/>
          <w:sz w:val="22"/>
          <w:szCs w:val="22"/>
          <w:highlight w:val="yellow"/>
        </w:rPr>
        <w:t>[</w:t>
      </w:r>
      <w:r w:rsidR="00386221" w:rsidRPr="00A4347A">
        <w:rPr>
          <w:rFonts w:ascii="Times" w:eastAsia="MS Mincho" w:hAnsi="Times"/>
          <w:sz w:val="22"/>
          <w:szCs w:val="22"/>
          <w:highlight w:val="yellow"/>
        </w:rPr>
        <w:t>Obayashi 2011 Plant and Cell Physiology</w:t>
      </w:r>
      <w:r w:rsidR="00386221">
        <w:rPr>
          <w:rFonts w:ascii="Times" w:eastAsia="MS Mincho" w:hAnsi="Times"/>
          <w:sz w:val="22"/>
          <w:szCs w:val="22"/>
          <w:highlight w:val="yellow"/>
        </w:rPr>
        <w:t>]</w:t>
      </w:r>
      <w:r w:rsidR="00386221" w:rsidRPr="008F72AB">
        <w:rPr>
          <w:rFonts w:ascii="Times" w:eastAsia="MS Mincho" w:hAnsi="Times"/>
          <w:sz w:val="22"/>
          <w:szCs w:val="22"/>
        </w:rPr>
        <w:t xml:space="preserve">. </w:t>
      </w:r>
      <w:ins w:id="69" w:author="Gloria Coruzzi" w:date="2012-01-16T13:35:00Z">
        <w:r>
          <w:rPr>
            <w:rFonts w:ascii="Times" w:eastAsia="MS Mincho" w:hAnsi="Times"/>
            <w:sz w:val="22"/>
            <w:szCs w:val="22"/>
          </w:rPr>
          <w:t>All of these platforms share the commonality of building co</w:t>
        </w:r>
      </w:ins>
      <w:ins w:id="70" w:author="Gloria Coruzzi" w:date="2012-01-16T13:40:00Z">
        <w:r>
          <w:rPr>
            <w:rFonts w:ascii="Times" w:eastAsia="MS Mincho" w:hAnsi="Times"/>
            <w:sz w:val="22"/>
            <w:szCs w:val="22"/>
          </w:rPr>
          <w:t>-</w:t>
        </w:r>
      </w:ins>
      <w:ins w:id="71" w:author="Gloria Coruzzi" w:date="2012-01-16T13:35:00Z">
        <w:r>
          <w:rPr>
            <w:rFonts w:ascii="Times" w:eastAsia="MS Mincho" w:hAnsi="Times"/>
            <w:sz w:val="22"/>
            <w:szCs w:val="22"/>
          </w:rPr>
          <w:t xml:space="preserve">expression networks within </w:t>
        </w:r>
      </w:ins>
      <w:ins w:id="72" w:author="Gloria Coruzzi" w:date="2012-01-16T13:40:00Z">
        <w:del w:id="73" w:author="" w:date="2012-01-16T20:19:00Z">
          <w:r w:rsidDel="0084481C">
            <w:rPr>
              <w:rFonts w:ascii="Times" w:eastAsia="MS Mincho" w:hAnsi="Times"/>
              <w:sz w:val="22"/>
              <w:szCs w:val="22"/>
            </w:rPr>
            <w:delText>a</w:delText>
          </w:r>
        </w:del>
      </w:ins>
      <w:ins w:id="74" w:author="" w:date="2012-01-16T20:19:00Z">
        <w:r w:rsidR="0084481C">
          <w:rPr>
            <w:rFonts w:ascii="Times" w:eastAsia="MS Mincho" w:hAnsi="Times"/>
            <w:sz w:val="22"/>
            <w:szCs w:val="22"/>
          </w:rPr>
          <w:t>each</w:t>
        </w:r>
      </w:ins>
      <w:ins w:id="75" w:author="Gloria Coruzzi" w:date="2012-01-16T13:35:00Z">
        <w:r>
          <w:rPr>
            <w:rFonts w:ascii="Times" w:eastAsia="MS Mincho" w:hAnsi="Times"/>
            <w:sz w:val="22"/>
            <w:szCs w:val="22"/>
          </w:rPr>
          <w:t xml:space="preserve"> species</w:t>
        </w:r>
      </w:ins>
      <w:ins w:id="76" w:author="Gloria Coruzzi" w:date="2012-01-16T16:42:00Z">
        <w:r>
          <w:rPr>
            <w:rFonts w:ascii="Times" w:eastAsia="MS Mincho" w:hAnsi="Times"/>
            <w:sz w:val="22"/>
            <w:szCs w:val="22"/>
          </w:rPr>
          <w:t>,</w:t>
        </w:r>
      </w:ins>
      <w:ins w:id="77" w:author="Gloria Coruzzi" w:date="2012-01-16T13:35:00Z">
        <w:r>
          <w:rPr>
            <w:rFonts w:ascii="Times" w:eastAsia="MS Mincho" w:hAnsi="Times"/>
            <w:sz w:val="22"/>
            <w:szCs w:val="22"/>
          </w:rPr>
          <w:t xml:space="preserve"> and comparing </w:t>
        </w:r>
      </w:ins>
      <w:ins w:id="78" w:author="Gloria Coruzzi" w:date="2012-01-16T16:43:00Z">
        <w:r>
          <w:rPr>
            <w:rFonts w:ascii="Times" w:eastAsia="MS Mincho" w:hAnsi="Times"/>
            <w:sz w:val="22"/>
            <w:szCs w:val="22"/>
          </w:rPr>
          <w:t>networks</w:t>
        </w:r>
      </w:ins>
      <w:ins w:id="79" w:author="Gloria Coruzzi" w:date="2012-01-16T13:35:00Z">
        <w:r>
          <w:rPr>
            <w:rFonts w:ascii="Times" w:eastAsia="MS Mincho" w:hAnsi="Times"/>
            <w:sz w:val="22"/>
            <w:szCs w:val="22"/>
          </w:rPr>
          <w:t xml:space="preserve"> across species</w:t>
        </w:r>
      </w:ins>
      <w:ins w:id="80" w:author="Gloria Coruzzi" w:date="2012-01-16T13:37:00Z">
        <w:r>
          <w:rPr>
            <w:rFonts w:ascii="Times" w:eastAsia="MS Mincho" w:hAnsi="Times"/>
            <w:sz w:val="22"/>
            <w:szCs w:val="22"/>
          </w:rPr>
          <w:t xml:space="preserve"> post-hoc</w:t>
        </w:r>
      </w:ins>
      <w:ins w:id="81" w:author="Gloria Coruzzi" w:date="2012-01-16T13:35:00Z">
        <w:r>
          <w:rPr>
            <w:rFonts w:ascii="Times" w:eastAsia="MS Mincho" w:hAnsi="Times"/>
            <w:sz w:val="22"/>
            <w:szCs w:val="22"/>
          </w:rPr>
          <w:t xml:space="preserve">. </w:t>
        </w:r>
      </w:ins>
      <w:ins w:id="82" w:author="Gloria Coruzzi" w:date="2012-01-16T13:44:00Z">
        <w:r>
          <w:rPr>
            <w:rFonts w:ascii="Times" w:eastAsia="MS Mincho" w:hAnsi="Times"/>
            <w:sz w:val="22"/>
            <w:szCs w:val="22"/>
          </w:rPr>
          <w:t xml:space="preserve">One of the limitations of </w:t>
        </w:r>
      </w:ins>
      <w:ins w:id="83" w:author="Gloria Coruzzi" w:date="2012-01-16T16:43:00Z">
        <w:r>
          <w:rPr>
            <w:rFonts w:ascii="Times" w:eastAsia="MS Mincho" w:hAnsi="Times"/>
            <w:sz w:val="22"/>
            <w:szCs w:val="22"/>
          </w:rPr>
          <w:t>all of these</w:t>
        </w:r>
      </w:ins>
      <w:ins w:id="84" w:author="Gloria Coruzzi" w:date="2012-01-16T13:44:00Z">
        <w:r w:rsidRPr="008F72AB">
          <w:rPr>
            <w:rFonts w:ascii="Times" w:eastAsia="MS Mincho" w:hAnsi="Times"/>
            <w:sz w:val="22"/>
            <w:szCs w:val="22"/>
          </w:rPr>
          <w:t xml:space="preserve"> approaches </w:t>
        </w:r>
        <w:r>
          <w:rPr>
            <w:rFonts w:ascii="Times" w:eastAsia="MS Mincho" w:hAnsi="Times"/>
            <w:sz w:val="22"/>
            <w:szCs w:val="22"/>
          </w:rPr>
          <w:t xml:space="preserve">is that they </w:t>
        </w:r>
      </w:ins>
      <w:ins w:id="85" w:author="Gloria Coruzzi" w:date="2012-01-16T16:43:00Z">
        <w:r w:rsidR="009B6C87" w:rsidRPr="009B6C87">
          <w:rPr>
            <w:rFonts w:ascii="Times" w:eastAsia="MS Mincho" w:hAnsi="Times"/>
            <w:i/>
            <w:sz w:val="22"/>
            <w:szCs w:val="22"/>
            <w:rPrChange w:id="86" w:author="Gloria Coruzzi" w:date="2012-01-16T16:43:00Z">
              <w:rPr>
                <w:rFonts w:ascii="Times" w:eastAsia="MS Mincho" w:hAnsi="Times"/>
                <w:sz w:val="22"/>
                <w:szCs w:val="22"/>
              </w:rPr>
            </w:rPrChange>
          </w:rPr>
          <w:t>assume</w:t>
        </w:r>
      </w:ins>
      <w:ins w:id="87" w:author="Gloria Coruzzi" w:date="2012-01-16T13:44:00Z">
        <w:r w:rsidRPr="008F72AB">
          <w:rPr>
            <w:rFonts w:ascii="Times" w:eastAsia="MS Mincho" w:hAnsi="Times"/>
            <w:sz w:val="22"/>
            <w:szCs w:val="22"/>
          </w:rPr>
          <w:t xml:space="preserve"> the existence of enough data in the target (e.g. crop) species to construct reliable co</w:t>
        </w:r>
        <w:r>
          <w:rPr>
            <w:rFonts w:ascii="Times" w:eastAsia="MS Mincho" w:hAnsi="Times"/>
            <w:sz w:val="22"/>
            <w:szCs w:val="22"/>
          </w:rPr>
          <w:t>-</w:t>
        </w:r>
        <w:r w:rsidRPr="008F72AB">
          <w:rPr>
            <w:rFonts w:ascii="Times" w:eastAsia="MS Mincho" w:hAnsi="Times"/>
            <w:sz w:val="22"/>
            <w:szCs w:val="22"/>
          </w:rPr>
          <w:t xml:space="preserve">expression </w:t>
        </w:r>
      </w:ins>
      <w:ins w:id="88" w:author="" w:date="2012-01-16T20:19:00Z">
        <w:r w:rsidR="0084481C">
          <w:rPr>
            <w:rFonts w:ascii="Times" w:eastAsia="MS Mincho" w:hAnsi="Times"/>
            <w:sz w:val="22"/>
            <w:szCs w:val="22"/>
          </w:rPr>
          <w:t xml:space="preserve">(and potentially other) </w:t>
        </w:r>
      </w:ins>
      <w:ins w:id="89" w:author="Gloria Coruzzi" w:date="2012-01-16T13:44:00Z">
        <w:r w:rsidRPr="008F72AB">
          <w:rPr>
            <w:rFonts w:ascii="Times" w:eastAsia="MS Mincho" w:hAnsi="Times"/>
            <w:sz w:val="22"/>
            <w:szCs w:val="22"/>
          </w:rPr>
          <w:t xml:space="preserve">networks under conditions of interest.  </w:t>
        </w:r>
      </w:ins>
      <w:ins w:id="90" w:author="Gloria Coruzzi" w:date="2012-01-16T13:39:00Z">
        <w:r>
          <w:rPr>
            <w:rFonts w:ascii="Times" w:eastAsia="MS Mincho" w:hAnsi="Times"/>
            <w:sz w:val="22"/>
            <w:szCs w:val="22"/>
          </w:rPr>
          <w:t xml:space="preserve">This </w:t>
        </w:r>
      </w:ins>
      <w:ins w:id="91" w:author="Gloria Coruzzi" w:date="2012-01-16T16:44:00Z">
        <w:r>
          <w:rPr>
            <w:rFonts w:ascii="Times" w:eastAsia="MS Mincho" w:hAnsi="Times"/>
            <w:sz w:val="22"/>
            <w:szCs w:val="22"/>
          </w:rPr>
          <w:t>assumption can lead to two problems:  (</w:t>
        </w:r>
        <w:proofErr w:type="spellStart"/>
        <w:r>
          <w:rPr>
            <w:rFonts w:ascii="Times" w:eastAsia="MS Mincho" w:hAnsi="Times"/>
            <w:sz w:val="22"/>
            <w:szCs w:val="22"/>
          </w:rPr>
          <w:t>i</w:t>
        </w:r>
        <w:proofErr w:type="spellEnd"/>
        <w:r>
          <w:rPr>
            <w:rFonts w:ascii="Times" w:eastAsia="MS Mincho" w:hAnsi="Times"/>
            <w:sz w:val="22"/>
            <w:szCs w:val="22"/>
          </w:rPr>
          <w:t xml:space="preserve">) there may be insufficient data </w:t>
        </w:r>
        <w:del w:id="92" w:author="" w:date="2012-01-16T20:19:00Z">
          <w:r w:rsidDel="0084481C">
            <w:rPr>
              <w:rFonts w:ascii="Times" w:eastAsia="MS Mincho" w:hAnsi="Times"/>
              <w:sz w:val="22"/>
              <w:szCs w:val="22"/>
            </w:rPr>
            <w:delText>from</w:delText>
          </w:r>
        </w:del>
      </w:ins>
      <w:ins w:id="93" w:author="" w:date="2012-01-16T20:19:00Z">
        <w:r w:rsidR="0084481C">
          <w:rPr>
            <w:rFonts w:ascii="Times" w:eastAsia="MS Mincho" w:hAnsi="Times"/>
            <w:sz w:val="22"/>
            <w:szCs w:val="22"/>
          </w:rPr>
          <w:t>in</w:t>
        </w:r>
      </w:ins>
      <w:ins w:id="94" w:author="Gloria Coruzzi" w:date="2012-01-16T16:44:00Z">
        <w:r>
          <w:rPr>
            <w:rFonts w:ascii="Times" w:eastAsia="MS Mincho" w:hAnsi="Times"/>
            <w:sz w:val="22"/>
            <w:szCs w:val="22"/>
          </w:rPr>
          <w:t xml:space="preserve"> the target species to support the</w:t>
        </w:r>
      </w:ins>
      <w:ins w:id="95" w:author="Gloria Coruzzi" w:date="2012-01-16T16:45:00Z">
        <w:r>
          <w:rPr>
            <w:rFonts w:ascii="Times" w:eastAsia="MS Mincho" w:hAnsi="Times"/>
            <w:sz w:val="22"/>
            <w:szCs w:val="22"/>
          </w:rPr>
          <w:t xml:space="preserve"> conclusions</w:t>
        </w:r>
      </w:ins>
      <w:ins w:id="96" w:author="Gloria Coruzzi" w:date="2012-01-16T16:44:00Z">
        <w:r>
          <w:rPr>
            <w:rFonts w:ascii="Times" w:eastAsia="MS Mincho" w:hAnsi="Times"/>
            <w:sz w:val="22"/>
            <w:szCs w:val="22"/>
          </w:rPr>
          <w:t xml:space="preserve">, and (ii) the </w:t>
        </w:r>
      </w:ins>
      <w:ins w:id="97" w:author="Gloria Coruzzi" w:date="2012-01-16T13:41:00Z">
        <w:r>
          <w:rPr>
            <w:rFonts w:ascii="Times" w:eastAsia="MS Mincho" w:hAnsi="Times"/>
            <w:sz w:val="22"/>
            <w:szCs w:val="22"/>
          </w:rPr>
          <w:t xml:space="preserve">discovery of network modules </w:t>
        </w:r>
      </w:ins>
      <w:ins w:id="98" w:author="Gloria Coruzzi" w:date="2012-01-16T16:45:00Z">
        <w:r>
          <w:rPr>
            <w:rFonts w:ascii="Times" w:eastAsia="MS Mincho" w:hAnsi="Times"/>
            <w:sz w:val="22"/>
            <w:szCs w:val="22"/>
          </w:rPr>
          <w:t>is limited in scope</w:t>
        </w:r>
      </w:ins>
      <w:ins w:id="99" w:author="Gloria Coruzzi" w:date="2012-01-16T13:41:00Z">
        <w:r>
          <w:rPr>
            <w:rFonts w:ascii="Times" w:eastAsia="MS Mincho" w:hAnsi="Times"/>
            <w:sz w:val="22"/>
            <w:szCs w:val="22"/>
          </w:rPr>
          <w:t>.</w:t>
        </w:r>
      </w:ins>
      <w:ins w:id="100" w:author="Gloria Coruzzi" w:date="2012-01-16T13:39:00Z">
        <w:r>
          <w:rPr>
            <w:rFonts w:ascii="Times" w:eastAsia="MS Mincho" w:hAnsi="Times"/>
            <w:sz w:val="22"/>
            <w:szCs w:val="22"/>
          </w:rPr>
          <w:t xml:space="preserve"> </w:t>
        </w:r>
      </w:ins>
      <w:ins w:id="101" w:author="Gloria Coruzzi" w:date="2012-01-16T13:43:00Z">
        <w:r>
          <w:rPr>
            <w:rFonts w:ascii="Times" w:eastAsia="MS Mincho" w:hAnsi="Times"/>
            <w:sz w:val="22"/>
            <w:szCs w:val="22"/>
          </w:rPr>
          <w:t xml:space="preserve">  </w:t>
        </w:r>
      </w:ins>
      <w:ins w:id="102" w:author="Gloria Coruzzi" w:date="2012-01-16T16:46:00Z">
        <w:del w:id="103" w:author="" w:date="2012-01-16T20:20:00Z">
          <w:r w:rsidDel="0084481C">
            <w:rPr>
              <w:rFonts w:ascii="Times" w:eastAsia="MS Mincho" w:hAnsi="Times"/>
              <w:sz w:val="22"/>
              <w:szCs w:val="22"/>
            </w:rPr>
            <w:delText>As</w:delText>
          </w:r>
        </w:del>
      </w:ins>
      <w:ins w:id="104" w:author="" w:date="2012-01-16T20:20:00Z">
        <w:r w:rsidR="0084481C">
          <w:rPr>
            <w:rFonts w:ascii="Times" w:eastAsia="MS Mincho" w:hAnsi="Times"/>
            <w:sz w:val="22"/>
            <w:szCs w:val="22"/>
          </w:rPr>
          <w:t>Because</w:t>
        </w:r>
      </w:ins>
      <w:ins w:id="105" w:author="Gloria Coruzzi" w:date="2012-01-16T16:46:00Z">
        <w:r>
          <w:rPr>
            <w:rFonts w:ascii="Times" w:eastAsia="MS Mincho" w:hAnsi="Times"/>
            <w:sz w:val="22"/>
            <w:szCs w:val="22"/>
          </w:rPr>
          <w:t xml:space="preserve"> most of the newly sequenced species will be “data poor” (compared to the models), </w:t>
        </w:r>
      </w:ins>
      <w:ins w:id="106" w:author="Gloria Coruzzi" w:date="2012-01-16T16:47:00Z">
        <w:del w:id="107" w:author="" w:date="2012-01-16T20:20:00Z">
          <w:r w:rsidDel="0084481C">
            <w:rPr>
              <w:rFonts w:ascii="Times" w:eastAsia="MS Mincho" w:hAnsi="Times"/>
              <w:sz w:val="22"/>
              <w:szCs w:val="22"/>
            </w:rPr>
            <w:delText xml:space="preserve">in this proposal, </w:delText>
          </w:r>
        </w:del>
      </w:ins>
      <w:ins w:id="108" w:author="Gloria Coruzzi" w:date="2012-01-16T16:46:00Z">
        <w:del w:id="109" w:author="" w:date="2012-01-16T20:20:00Z">
          <w:r w:rsidDel="0084481C">
            <w:rPr>
              <w:rFonts w:ascii="Times" w:eastAsia="MS Mincho" w:hAnsi="Times"/>
              <w:sz w:val="22"/>
              <w:szCs w:val="22"/>
            </w:rPr>
            <w:delText>we have developed</w:delText>
          </w:r>
        </w:del>
      </w:ins>
      <w:ins w:id="110" w:author="" w:date="2012-01-16T20:20:00Z">
        <w:r w:rsidR="0084481C">
          <w:rPr>
            <w:rFonts w:ascii="Times" w:eastAsia="MS Mincho" w:hAnsi="Times"/>
            <w:sz w:val="22"/>
            <w:szCs w:val="22"/>
          </w:rPr>
          <w:t>we propose</w:t>
        </w:r>
      </w:ins>
      <w:ins w:id="111" w:author="Gloria Coruzzi" w:date="2012-01-16T16:46:00Z">
        <w:r>
          <w:rPr>
            <w:rFonts w:ascii="Times" w:eastAsia="MS Mincho" w:hAnsi="Times"/>
            <w:sz w:val="22"/>
            <w:szCs w:val="22"/>
          </w:rPr>
          <w:t xml:space="preserve"> </w:t>
        </w:r>
        <w:del w:id="112" w:author="" w:date="2012-01-16T20:29:00Z">
          <w:r w:rsidDel="001067DA">
            <w:rPr>
              <w:rFonts w:ascii="Times" w:eastAsia="MS Mincho" w:hAnsi="Times"/>
              <w:sz w:val="22"/>
              <w:szCs w:val="22"/>
            </w:rPr>
            <w:delText>an</w:delText>
          </w:r>
        </w:del>
      </w:ins>
      <w:ins w:id="113" w:author="" w:date="2012-01-16T20:29:00Z">
        <w:r w:rsidR="001067DA">
          <w:rPr>
            <w:rFonts w:ascii="Times" w:eastAsia="MS Mincho" w:hAnsi="Times"/>
            <w:sz w:val="22"/>
            <w:szCs w:val="22"/>
          </w:rPr>
          <w:t>a novel</w:t>
        </w:r>
      </w:ins>
      <w:ins w:id="114" w:author="Gloria Coruzzi" w:date="2012-01-16T16:46:00Z">
        <w:r>
          <w:rPr>
            <w:rFonts w:ascii="Times" w:eastAsia="MS Mincho" w:hAnsi="Times"/>
            <w:sz w:val="22"/>
            <w:szCs w:val="22"/>
          </w:rPr>
          <w:t xml:space="preserve"> approach</w:t>
        </w:r>
      </w:ins>
      <w:ins w:id="115" w:author="Gloria Coruzzi" w:date="2012-01-16T13:43:00Z">
        <w:r>
          <w:rPr>
            <w:rFonts w:ascii="Times" w:eastAsia="MS Mincho" w:hAnsi="Times"/>
            <w:sz w:val="22"/>
            <w:szCs w:val="22"/>
          </w:rPr>
          <w:t xml:space="preserve"> </w:t>
        </w:r>
      </w:ins>
      <w:ins w:id="116" w:author="Gloria Coruzzi" w:date="2012-01-16T16:46:00Z">
        <w:r>
          <w:rPr>
            <w:rFonts w:ascii="Times" w:eastAsia="MS Mincho" w:hAnsi="Times"/>
            <w:sz w:val="22"/>
            <w:szCs w:val="22"/>
          </w:rPr>
          <w:t>that takes advanta</w:t>
        </w:r>
      </w:ins>
      <w:ins w:id="117" w:author="Gloria Coruzzi" w:date="2012-01-16T16:47:00Z">
        <w:r>
          <w:rPr>
            <w:rFonts w:ascii="Times" w:eastAsia="MS Mincho" w:hAnsi="Times"/>
            <w:sz w:val="22"/>
            <w:szCs w:val="22"/>
          </w:rPr>
          <w:t>g</w:t>
        </w:r>
      </w:ins>
      <w:ins w:id="118" w:author="Gloria Coruzzi" w:date="2012-01-16T16:46:00Z">
        <w:r>
          <w:rPr>
            <w:rFonts w:ascii="Times" w:eastAsia="MS Mincho" w:hAnsi="Times"/>
            <w:sz w:val="22"/>
            <w:szCs w:val="22"/>
          </w:rPr>
          <w:t>e of</w:t>
        </w:r>
      </w:ins>
      <w:ins w:id="119" w:author="Gloria Coruzzi" w:date="2012-01-16T13:43:00Z">
        <w:r>
          <w:rPr>
            <w:rFonts w:ascii="Times" w:eastAsia="MS Mincho" w:hAnsi="Times"/>
            <w:sz w:val="22"/>
            <w:szCs w:val="22"/>
          </w:rPr>
          <w:t xml:space="preserve"> data-rich species to learn and infer networks in data-poor species.</w:t>
        </w:r>
      </w:ins>
      <w:ins w:id="120" w:author="Gloria Coruzzi" w:date="2012-01-16T13:44:00Z">
        <w:r>
          <w:rPr>
            <w:rFonts w:ascii="Times" w:eastAsia="MS Mincho" w:hAnsi="Times"/>
            <w:sz w:val="22"/>
            <w:szCs w:val="22"/>
          </w:rPr>
          <w:t xml:space="preserve"> </w:t>
        </w:r>
      </w:ins>
      <w:ins w:id="121" w:author="Gloria Coruzzi" w:date="2012-01-16T16:46:00Z">
        <w:r>
          <w:rPr>
            <w:rFonts w:ascii="Times" w:eastAsia="MS Mincho" w:hAnsi="Times"/>
            <w:sz w:val="22"/>
            <w:szCs w:val="22"/>
          </w:rPr>
          <w:t xml:space="preserve"> </w:t>
        </w:r>
      </w:ins>
      <w:ins w:id="122" w:author="" w:date="2012-01-16T20:21:00Z">
        <w:r w:rsidR="0084481C">
          <w:rPr>
            <w:rFonts w:ascii="Times" w:eastAsia="MS Mincho" w:hAnsi="Times"/>
            <w:sz w:val="22"/>
            <w:szCs w:val="22"/>
          </w:rPr>
          <w:t xml:space="preserve">[Dennis doesn’t love these last few sentences. It might just get us enemies and may not be true:] </w:t>
        </w:r>
      </w:ins>
      <w:del w:id="123" w:author="Gloria Coruzzi" w:date="2012-01-16T13:36:00Z">
        <w:r w:rsidR="00386221" w:rsidRPr="008F72AB" w:rsidDel="005A0D0A">
          <w:rPr>
            <w:rFonts w:ascii="Times" w:eastAsia="MS Mincho" w:hAnsi="Times"/>
            <w:sz w:val="22"/>
            <w:szCs w:val="22"/>
          </w:rPr>
          <w:delText xml:space="preserve">However, </w:delText>
        </w:r>
      </w:del>
      <w:del w:id="124" w:author="Gloria Coruzzi" w:date="2012-01-16T13:44:00Z">
        <w:r w:rsidR="00386221" w:rsidRPr="008F72AB" w:rsidDel="00FB1E76">
          <w:rPr>
            <w:rFonts w:ascii="Times" w:eastAsia="MS Mincho" w:hAnsi="Times"/>
            <w:sz w:val="22"/>
            <w:szCs w:val="22"/>
          </w:rPr>
          <w:delText>these approaches ASSUME the existence of enough data in the target (e.g. crop) species to construct reliable co</w:delText>
        </w:r>
        <w:r w:rsidR="00386221" w:rsidDel="00FB1E76">
          <w:rPr>
            <w:rFonts w:ascii="Times" w:eastAsia="MS Mincho" w:hAnsi="Times"/>
            <w:sz w:val="22"/>
            <w:szCs w:val="22"/>
          </w:rPr>
          <w:delText>-</w:delText>
        </w:r>
        <w:r w:rsidR="00386221" w:rsidRPr="008F72AB" w:rsidDel="00FB1E76">
          <w:rPr>
            <w:rFonts w:ascii="Times" w:eastAsia="MS Mincho" w:hAnsi="Times"/>
            <w:sz w:val="22"/>
            <w:szCs w:val="22"/>
          </w:rPr>
          <w:delText xml:space="preserve">expression networks under conditions of interest.  </w:delText>
        </w:r>
      </w:del>
      <w:del w:id="125" w:author="Gloria Coruzzi" w:date="2012-01-16T13:36:00Z">
        <w:r w:rsidR="00386221" w:rsidRPr="008F72AB" w:rsidDel="005A0D0A">
          <w:rPr>
            <w:rFonts w:ascii="Times" w:eastAsia="MS Mincho" w:hAnsi="Times"/>
            <w:sz w:val="22"/>
            <w:szCs w:val="22"/>
          </w:rPr>
          <w:delText>Further</w:delText>
        </w:r>
      </w:del>
      <w:ins w:id="126" w:author="Gloria Coruzzi" w:date="2012-01-16T16:47:00Z">
        <w:r>
          <w:rPr>
            <w:rFonts w:ascii="Times" w:eastAsia="MS Mincho" w:hAnsi="Times"/>
            <w:sz w:val="22"/>
            <w:szCs w:val="22"/>
          </w:rPr>
          <w:t>Additionally, the</w:t>
        </w:r>
      </w:ins>
      <w:del w:id="127" w:author="Gloria Coruzzi" w:date="2012-01-16T13:36:00Z">
        <w:r w:rsidR="00386221" w:rsidRPr="008F72AB" w:rsidDel="005A0D0A">
          <w:rPr>
            <w:rFonts w:ascii="Times" w:eastAsia="MS Mincho" w:hAnsi="Times"/>
            <w:sz w:val="22"/>
            <w:szCs w:val="22"/>
          </w:rPr>
          <w:delText>,</w:delText>
        </w:r>
      </w:del>
      <w:r w:rsidR="00386221" w:rsidRPr="008F72AB">
        <w:rPr>
          <w:rFonts w:ascii="Times" w:eastAsia="MS Mincho" w:hAnsi="Times"/>
          <w:sz w:val="22"/>
          <w:szCs w:val="22"/>
        </w:rPr>
        <w:t xml:space="preserve"> </w:t>
      </w:r>
      <w:del w:id="128" w:author="Gloria Coruzzi" w:date="2012-01-16T16:47:00Z">
        <w:r w:rsidR="00386221" w:rsidRPr="008F72AB" w:rsidDel="00D8746C">
          <w:rPr>
            <w:rFonts w:ascii="Times" w:eastAsia="MS Mincho" w:hAnsi="Times"/>
            <w:sz w:val="22"/>
            <w:szCs w:val="22"/>
          </w:rPr>
          <w:delText xml:space="preserve">these </w:delText>
        </w:r>
      </w:del>
      <w:ins w:id="129" w:author="Gloria Coruzzi" w:date="2012-01-16T16:47:00Z">
        <w:r>
          <w:rPr>
            <w:rFonts w:ascii="Times" w:eastAsia="MS Mincho" w:hAnsi="Times"/>
            <w:sz w:val="22"/>
            <w:szCs w:val="22"/>
          </w:rPr>
          <w:t>current</w:t>
        </w:r>
        <w:r w:rsidRPr="008F72AB">
          <w:rPr>
            <w:rFonts w:ascii="Times" w:eastAsia="MS Mincho" w:hAnsi="Times"/>
            <w:sz w:val="22"/>
            <w:szCs w:val="22"/>
          </w:rPr>
          <w:t xml:space="preserve"> </w:t>
        </w:r>
      </w:ins>
      <w:r w:rsidR="00386221" w:rsidRPr="008F72AB">
        <w:rPr>
          <w:rFonts w:ascii="Times" w:eastAsia="MS Mincho" w:hAnsi="Times"/>
          <w:sz w:val="22"/>
          <w:szCs w:val="22"/>
        </w:rPr>
        <w:t xml:space="preserve">approaches </w:t>
      </w:r>
      <w:ins w:id="130" w:author="Gloria Coruzzi" w:date="2012-01-16T16:47:00Z">
        <w:r>
          <w:rPr>
            <w:rFonts w:ascii="Times" w:eastAsia="MS Mincho" w:hAnsi="Times"/>
            <w:sz w:val="22"/>
            <w:szCs w:val="22"/>
          </w:rPr>
          <w:t xml:space="preserve">to comparative networks </w:t>
        </w:r>
      </w:ins>
      <w:r w:rsidR="00386221" w:rsidRPr="008F72AB">
        <w:rPr>
          <w:rFonts w:ascii="Times" w:eastAsia="MS Mincho" w:hAnsi="Times"/>
          <w:sz w:val="22"/>
          <w:szCs w:val="22"/>
        </w:rPr>
        <w:t xml:space="preserve">are </w:t>
      </w:r>
      <w:ins w:id="131" w:author="" w:date="2012-01-16T20:21:00Z">
        <w:r w:rsidR="0084481C">
          <w:rPr>
            <w:rFonts w:ascii="Times" w:eastAsia="MS Mincho" w:hAnsi="Times"/>
            <w:sz w:val="22"/>
            <w:szCs w:val="22"/>
          </w:rPr>
          <w:t xml:space="preserve">mostly </w:t>
        </w:r>
      </w:ins>
      <w:r w:rsidR="00386221" w:rsidRPr="008F72AB">
        <w:rPr>
          <w:rFonts w:ascii="Times" w:eastAsia="MS Mincho" w:hAnsi="Times"/>
          <w:sz w:val="22"/>
          <w:szCs w:val="22"/>
        </w:rPr>
        <w:t>limited to pair-wise comparisons of species</w:t>
      </w:r>
      <w:ins w:id="132" w:author="Gloria Coruzzi" w:date="2012-01-16T16:47:00Z">
        <w:r>
          <w:rPr>
            <w:rFonts w:ascii="Times" w:eastAsia="MS Mincho" w:hAnsi="Times"/>
            <w:sz w:val="22"/>
            <w:szCs w:val="22"/>
          </w:rPr>
          <w:t xml:space="preserve">; </w:t>
        </w:r>
      </w:ins>
      <w:proofErr w:type="spellStart"/>
      <w:ins w:id="133" w:author="Gloria Coruzzi" w:date="2012-01-16T16:48:00Z">
        <w:r>
          <w:rPr>
            <w:rFonts w:ascii="Times" w:eastAsia="MS Mincho" w:hAnsi="Times"/>
            <w:sz w:val="22"/>
            <w:szCs w:val="22"/>
          </w:rPr>
          <w:t>Starnet</w:t>
        </w:r>
        <w:proofErr w:type="spellEnd"/>
        <w:r>
          <w:rPr>
            <w:rFonts w:ascii="Times" w:eastAsia="MS Mincho" w:hAnsi="Times"/>
            <w:sz w:val="22"/>
            <w:szCs w:val="22"/>
          </w:rPr>
          <w:t xml:space="preserve"> [</w:t>
        </w:r>
        <w:r w:rsidRPr="00D85D99">
          <w:rPr>
            <w:rFonts w:ascii="Times" w:eastAsia="MS Mincho" w:hAnsi="Times"/>
            <w:sz w:val="22"/>
            <w:szCs w:val="22"/>
            <w:highlight w:val="yellow"/>
          </w:rPr>
          <w:t>Jupiter 2009 BMC Bioinformatics</w:t>
        </w:r>
        <w:r>
          <w:rPr>
            <w:rFonts w:ascii="Times" w:eastAsia="MS Mincho" w:hAnsi="Times"/>
            <w:sz w:val="22"/>
            <w:szCs w:val="22"/>
          </w:rPr>
          <w:t xml:space="preserve">], </w:t>
        </w:r>
        <w:proofErr w:type="spellStart"/>
        <w:r w:rsidRPr="008F72AB">
          <w:rPr>
            <w:rFonts w:ascii="Times" w:eastAsia="MS Mincho" w:hAnsi="Times"/>
            <w:sz w:val="22"/>
            <w:szCs w:val="22"/>
          </w:rPr>
          <w:t>CoP</w:t>
        </w:r>
        <w:proofErr w:type="spellEnd"/>
        <w:r w:rsidRPr="008F72AB">
          <w:rPr>
            <w:rFonts w:ascii="Times" w:eastAsia="MS Mincho" w:hAnsi="Times"/>
            <w:sz w:val="22"/>
            <w:szCs w:val="22"/>
          </w:rPr>
          <w:t xml:space="preserve"> </w:t>
        </w:r>
        <w:r>
          <w:rPr>
            <w:rFonts w:ascii="Times" w:eastAsia="MS Mincho" w:hAnsi="Times"/>
            <w:sz w:val="22"/>
            <w:szCs w:val="22"/>
            <w:highlight w:val="yellow"/>
          </w:rPr>
          <w:t>[</w:t>
        </w:r>
        <w:r w:rsidRPr="00A4347A">
          <w:rPr>
            <w:rFonts w:ascii="Times" w:eastAsia="MS Mincho" w:hAnsi="Times"/>
            <w:sz w:val="22"/>
            <w:szCs w:val="22"/>
            <w:highlight w:val="yellow"/>
          </w:rPr>
          <w:t>Ogata 2010 Bioinformatics</w:t>
        </w:r>
        <w:r>
          <w:rPr>
            <w:rFonts w:ascii="Times" w:eastAsia="MS Mincho" w:hAnsi="Times"/>
            <w:sz w:val="22"/>
            <w:szCs w:val="22"/>
            <w:highlight w:val="yellow"/>
          </w:rPr>
          <w:t>]</w:t>
        </w:r>
        <w:r w:rsidRPr="008F72AB">
          <w:rPr>
            <w:rFonts w:ascii="Times" w:eastAsia="MS Mincho" w:hAnsi="Times"/>
            <w:sz w:val="22"/>
            <w:szCs w:val="22"/>
          </w:rPr>
          <w:t xml:space="preserve">, and ATTED-II </w:t>
        </w:r>
        <w:r>
          <w:rPr>
            <w:rFonts w:ascii="Times" w:eastAsia="MS Mincho" w:hAnsi="Times"/>
            <w:sz w:val="22"/>
            <w:szCs w:val="22"/>
            <w:highlight w:val="yellow"/>
          </w:rPr>
          <w:t>[</w:t>
        </w:r>
        <w:r w:rsidRPr="00A4347A">
          <w:rPr>
            <w:rFonts w:ascii="Times" w:eastAsia="MS Mincho" w:hAnsi="Times"/>
            <w:sz w:val="22"/>
            <w:szCs w:val="22"/>
            <w:highlight w:val="yellow"/>
          </w:rPr>
          <w:t>Obayashi 2011 Plant and Cell Physiology</w:t>
        </w:r>
        <w:r>
          <w:rPr>
            <w:rFonts w:ascii="Times" w:eastAsia="MS Mincho" w:hAnsi="Times"/>
            <w:sz w:val="22"/>
            <w:szCs w:val="22"/>
            <w:highlight w:val="yellow"/>
          </w:rPr>
          <w:t>]</w:t>
        </w:r>
      </w:ins>
      <w:r w:rsidR="00386221">
        <w:rPr>
          <w:rFonts w:ascii="Times" w:eastAsia="MS Mincho" w:hAnsi="Times"/>
          <w:sz w:val="22"/>
          <w:szCs w:val="22"/>
        </w:rPr>
        <w:t>,</w:t>
      </w:r>
      <w:r w:rsidR="00386221" w:rsidRPr="008F72AB">
        <w:rPr>
          <w:rFonts w:ascii="Times" w:eastAsia="MS Mincho" w:hAnsi="Times"/>
          <w:sz w:val="22"/>
          <w:szCs w:val="22"/>
        </w:rPr>
        <w:t xml:space="preserve"> with </w:t>
      </w:r>
      <w:del w:id="134" w:author="" w:date="2012-01-16T20:21:00Z">
        <w:r w:rsidR="00386221" w:rsidRPr="008F72AB" w:rsidDel="0084481C">
          <w:rPr>
            <w:rFonts w:ascii="Times" w:eastAsia="MS Mincho" w:hAnsi="Times"/>
            <w:sz w:val="22"/>
            <w:szCs w:val="22"/>
          </w:rPr>
          <w:delText xml:space="preserve">the </w:delText>
        </w:r>
      </w:del>
      <w:ins w:id="135" w:author="" w:date="2012-01-16T20:21:00Z">
        <w:r w:rsidR="0084481C">
          <w:rPr>
            <w:rFonts w:ascii="Times" w:eastAsia="MS Mincho" w:hAnsi="Times"/>
            <w:sz w:val="22"/>
            <w:szCs w:val="22"/>
          </w:rPr>
          <w:t>some</w:t>
        </w:r>
        <w:r w:rsidR="0084481C" w:rsidRPr="008F72AB">
          <w:rPr>
            <w:rFonts w:ascii="Times" w:eastAsia="MS Mincho" w:hAnsi="Times"/>
            <w:sz w:val="22"/>
            <w:szCs w:val="22"/>
          </w:rPr>
          <w:t xml:space="preserve"> </w:t>
        </w:r>
      </w:ins>
      <w:r w:rsidR="00386221" w:rsidRPr="008F72AB">
        <w:rPr>
          <w:rFonts w:ascii="Times" w:eastAsia="MS Mincho" w:hAnsi="Times"/>
          <w:sz w:val="22"/>
          <w:szCs w:val="22"/>
        </w:rPr>
        <w:t>exception</w:t>
      </w:r>
      <w:ins w:id="136" w:author="" w:date="2012-01-16T20:22:00Z">
        <w:r w:rsidR="0084481C">
          <w:rPr>
            <w:rFonts w:ascii="Times" w:eastAsia="MS Mincho" w:hAnsi="Times"/>
            <w:sz w:val="22"/>
            <w:szCs w:val="22"/>
          </w:rPr>
          <w:t>s</w:t>
        </w:r>
      </w:ins>
      <w:r w:rsidR="00386221" w:rsidRPr="008F72AB">
        <w:rPr>
          <w:rFonts w:ascii="Times" w:eastAsia="MS Mincho" w:hAnsi="Times"/>
          <w:sz w:val="22"/>
          <w:szCs w:val="22"/>
        </w:rPr>
        <w:t xml:space="preserve"> </w:t>
      </w:r>
      <w:del w:id="137" w:author="" w:date="2012-01-16T20:22:00Z">
        <w:r w:rsidR="00386221" w:rsidRPr="008F72AB" w:rsidDel="0084481C">
          <w:rPr>
            <w:rFonts w:ascii="Times" w:eastAsia="MS Mincho" w:hAnsi="Times"/>
            <w:sz w:val="22"/>
            <w:szCs w:val="22"/>
          </w:rPr>
          <w:delText xml:space="preserve">of </w:delText>
        </w:r>
      </w:del>
      <w:ins w:id="138" w:author="" w:date="2012-01-16T20:22:00Z">
        <w:r w:rsidR="0084481C">
          <w:rPr>
            <w:rFonts w:ascii="Times" w:eastAsia="MS Mincho" w:hAnsi="Times"/>
            <w:sz w:val="22"/>
            <w:szCs w:val="22"/>
          </w:rPr>
          <w:t>such as</w:t>
        </w:r>
        <w:r w:rsidR="0084481C" w:rsidRPr="008F72AB">
          <w:rPr>
            <w:rFonts w:ascii="Times" w:eastAsia="MS Mincho" w:hAnsi="Times"/>
            <w:sz w:val="22"/>
            <w:szCs w:val="22"/>
          </w:rPr>
          <w:t xml:space="preserve"> </w:t>
        </w:r>
      </w:ins>
      <w:proofErr w:type="spellStart"/>
      <w:r w:rsidR="00386221" w:rsidRPr="008F72AB">
        <w:rPr>
          <w:rFonts w:ascii="Times" w:eastAsia="MS Mincho" w:hAnsi="Times"/>
          <w:sz w:val="22"/>
          <w:szCs w:val="22"/>
        </w:rPr>
        <w:t>PlaNet</w:t>
      </w:r>
      <w:proofErr w:type="spellEnd"/>
      <w:r w:rsidR="00386221">
        <w:rPr>
          <w:rFonts w:ascii="Times" w:eastAsia="MS Mincho" w:hAnsi="Times"/>
          <w:sz w:val="22"/>
          <w:szCs w:val="22"/>
        </w:rPr>
        <w:t xml:space="preserve"> </w:t>
      </w:r>
      <w:r w:rsidR="00386221">
        <w:rPr>
          <w:rFonts w:ascii="Times" w:eastAsia="MS Mincho" w:hAnsi="Times"/>
          <w:sz w:val="22"/>
          <w:szCs w:val="22"/>
          <w:highlight w:val="yellow"/>
        </w:rPr>
        <w:t>[</w:t>
      </w:r>
      <w:proofErr w:type="spellStart"/>
      <w:r w:rsidR="00386221" w:rsidRPr="00215262">
        <w:rPr>
          <w:rFonts w:ascii="Times" w:eastAsia="MS Mincho" w:hAnsi="Times"/>
          <w:sz w:val="22"/>
          <w:szCs w:val="22"/>
          <w:highlight w:val="yellow"/>
        </w:rPr>
        <w:t>Mutwil</w:t>
      </w:r>
      <w:proofErr w:type="spellEnd"/>
      <w:r w:rsidR="00386221" w:rsidRPr="00215262">
        <w:rPr>
          <w:rFonts w:ascii="Times" w:eastAsia="MS Mincho" w:hAnsi="Times"/>
          <w:sz w:val="22"/>
          <w:szCs w:val="22"/>
          <w:highlight w:val="yellow"/>
        </w:rPr>
        <w:t xml:space="preserve"> et al 2011</w:t>
      </w:r>
      <w:r w:rsidR="00386221">
        <w:rPr>
          <w:rFonts w:ascii="Times" w:eastAsia="MS Mincho" w:hAnsi="Times"/>
          <w:sz w:val="22"/>
          <w:szCs w:val="22"/>
          <w:highlight w:val="yellow"/>
        </w:rPr>
        <w:t>]</w:t>
      </w:r>
      <w:del w:id="139" w:author="Gloria Coruzzi" w:date="2012-01-16T13:36:00Z">
        <w:r w:rsidR="00386221" w:rsidDel="005A0D0A">
          <w:rPr>
            <w:rFonts w:ascii="Times" w:eastAsia="MS Mincho" w:hAnsi="Times"/>
            <w:sz w:val="22"/>
            <w:szCs w:val="22"/>
          </w:rPr>
          <w:delText xml:space="preserve"> and Starnet [Jupiter 2009 BMC Bioinformatics]</w:delText>
        </w:r>
      </w:del>
      <w:r w:rsidR="00386221" w:rsidRPr="008F72AB">
        <w:rPr>
          <w:rFonts w:ascii="Times" w:eastAsia="MS Mincho" w:hAnsi="Times"/>
          <w:sz w:val="22"/>
          <w:szCs w:val="22"/>
        </w:rPr>
        <w:t>.</w:t>
      </w:r>
      <w:ins w:id="140" w:author="Gloria Coruzzi" w:date="2012-01-16T13:44:00Z">
        <w:r>
          <w:rPr>
            <w:rFonts w:ascii="Times" w:eastAsia="MS Mincho" w:hAnsi="Times"/>
            <w:sz w:val="22"/>
            <w:szCs w:val="22"/>
          </w:rPr>
          <w:t xml:space="preserve">  By contrast, our </w:t>
        </w:r>
      </w:ins>
      <w:ins w:id="141" w:author="Gloria Coruzzi" w:date="2012-01-16T17:04:00Z">
        <w:del w:id="142" w:author="" w:date="2012-01-16T20:20:00Z">
          <w:r w:rsidDel="0084481C">
            <w:rPr>
              <w:rFonts w:ascii="Times" w:eastAsia="MS Mincho" w:hAnsi="Times"/>
              <w:sz w:val="22"/>
              <w:szCs w:val="22"/>
            </w:rPr>
            <w:delText>“</w:delText>
          </w:r>
        </w:del>
      </w:ins>
      <w:ins w:id="143" w:author="Gloria Coruzzi" w:date="2012-01-16T16:48:00Z">
        <w:del w:id="144" w:author="" w:date="2012-01-16T20:20:00Z">
          <w:r w:rsidDel="0084481C">
            <w:rPr>
              <w:rFonts w:ascii="Times" w:eastAsia="MS Mincho" w:hAnsi="Times"/>
              <w:sz w:val="22"/>
              <w:szCs w:val="22"/>
            </w:rPr>
            <w:delText>X-Net</w:delText>
          </w:r>
        </w:del>
      </w:ins>
      <w:ins w:id="145" w:author="Gloria Coruzzi" w:date="2012-01-16T17:04:00Z">
        <w:del w:id="146" w:author="" w:date="2012-01-16T20:20:00Z">
          <w:r w:rsidDel="0084481C">
            <w:rPr>
              <w:rFonts w:ascii="Times" w:eastAsia="MS Mincho" w:hAnsi="Times"/>
              <w:sz w:val="22"/>
              <w:szCs w:val="22"/>
            </w:rPr>
            <w:delText>/Infer-Net”</w:delText>
          </w:r>
        </w:del>
      </w:ins>
      <w:ins w:id="147" w:author="" w:date="2012-01-16T20:20:00Z">
        <w:r w:rsidR="0084481C">
          <w:rPr>
            <w:rFonts w:ascii="Times" w:eastAsia="MS Mincho" w:hAnsi="Times"/>
            <w:sz w:val="22"/>
            <w:szCs w:val="22"/>
          </w:rPr>
          <w:t>cross-network</w:t>
        </w:r>
      </w:ins>
      <w:ins w:id="148" w:author="Gloria Coruzzi" w:date="2012-01-16T16:48:00Z">
        <w:r>
          <w:rPr>
            <w:rFonts w:ascii="Times" w:eastAsia="MS Mincho" w:hAnsi="Times"/>
            <w:sz w:val="22"/>
            <w:szCs w:val="22"/>
          </w:rPr>
          <w:t xml:space="preserve"> </w:t>
        </w:r>
      </w:ins>
      <w:ins w:id="149" w:author="Gloria Coruzzi" w:date="2012-01-16T13:44:00Z">
        <w:r>
          <w:rPr>
            <w:rFonts w:ascii="Times" w:eastAsia="MS Mincho" w:hAnsi="Times"/>
            <w:sz w:val="22"/>
            <w:szCs w:val="22"/>
          </w:rPr>
          <w:t xml:space="preserve">method aims to mine </w:t>
        </w:r>
      </w:ins>
      <w:ins w:id="150" w:author="Gloria Coruzzi" w:date="2012-01-16T16:53:00Z">
        <w:r>
          <w:rPr>
            <w:rFonts w:ascii="Times" w:eastAsia="MS Mincho" w:hAnsi="Times"/>
            <w:sz w:val="22"/>
            <w:szCs w:val="22"/>
          </w:rPr>
          <w:t xml:space="preserve">correlation </w:t>
        </w:r>
      </w:ins>
      <w:ins w:id="151" w:author="Gloria Coruzzi" w:date="2012-01-16T13:44:00Z">
        <w:r>
          <w:rPr>
            <w:rFonts w:ascii="Times" w:eastAsia="MS Mincho" w:hAnsi="Times"/>
            <w:sz w:val="22"/>
            <w:szCs w:val="22"/>
          </w:rPr>
          <w:t>data from multiple species simultaneously to learn and infer networks across any species of interest</w:t>
        </w:r>
      </w:ins>
      <w:ins w:id="152" w:author="Gloria Coruzzi" w:date="2012-01-16T16:54:00Z">
        <w:r>
          <w:rPr>
            <w:rFonts w:ascii="Times" w:eastAsia="MS Mincho" w:hAnsi="Times"/>
            <w:sz w:val="22"/>
            <w:szCs w:val="22"/>
          </w:rPr>
          <w:t xml:space="preserve">. </w:t>
        </w:r>
        <w:del w:id="153" w:author="" w:date="2012-01-16T20:22:00Z">
          <w:r w:rsidDel="0084481C">
            <w:rPr>
              <w:rFonts w:ascii="Times" w:eastAsia="MS Mincho" w:hAnsi="Times"/>
              <w:sz w:val="22"/>
              <w:szCs w:val="22"/>
            </w:rPr>
            <w:delText xml:space="preserve"> </w:delText>
          </w:r>
        </w:del>
      </w:ins>
    </w:p>
    <w:p w:rsidR="00386221" w:rsidRPr="008F72AB" w:rsidDel="0084481C" w:rsidRDefault="00320F60" w:rsidP="00320F60">
      <w:pPr>
        <w:widowControl w:val="0"/>
        <w:numPr>
          <w:ins w:id="154" w:author="" w:date="2012-01-16T20:22:00Z"/>
        </w:numPr>
        <w:autoSpaceDE w:val="0"/>
        <w:autoSpaceDN w:val="0"/>
        <w:adjustRightInd w:val="0"/>
        <w:jc w:val="both"/>
        <w:rPr>
          <w:del w:id="155" w:author="" w:date="2012-01-16T20:22:00Z"/>
          <w:rFonts w:ascii="Times" w:eastAsia="MS Mincho" w:hAnsi="Times"/>
          <w:sz w:val="22"/>
          <w:szCs w:val="22"/>
        </w:rPr>
      </w:pPr>
      <w:ins w:id="156" w:author="Gloria Coruzzi" w:date="2012-01-16T16:54:00Z">
        <w:del w:id="157" w:author="" w:date="2012-01-16T20:22:00Z">
          <w:r w:rsidDel="0084481C">
            <w:rPr>
              <w:rFonts w:ascii="Times" w:eastAsia="MS Mincho" w:hAnsi="Times"/>
              <w:sz w:val="22"/>
              <w:szCs w:val="22"/>
            </w:rPr>
            <w:delText>This inference method is especially good in a</w:delText>
          </w:r>
        </w:del>
      </w:ins>
      <w:ins w:id="158" w:author="Gloria Coruzzi" w:date="2012-01-16T13:44:00Z">
        <w:del w:id="159" w:author="" w:date="2012-01-16T20:22:00Z">
          <w:r w:rsidDel="0084481C">
            <w:rPr>
              <w:rFonts w:ascii="Times" w:eastAsia="MS Mincho" w:hAnsi="Times"/>
              <w:sz w:val="22"/>
              <w:szCs w:val="22"/>
            </w:rPr>
            <w:delText xml:space="preserve"> </w:delText>
          </w:r>
        </w:del>
      </w:ins>
      <w:ins w:id="160" w:author="Gloria Coruzzi" w:date="2012-01-16T13:45:00Z">
        <w:del w:id="161" w:author="" w:date="2012-01-16T20:22:00Z">
          <w:r w:rsidDel="0084481C">
            <w:rPr>
              <w:rFonts w:ascii="Times" w:eastAsia="MS Mincho" w:hAnsi="Times"/>
              <w:sz w:val="22"/>
              <w:szCs w:val="22"/>
            </w:rPr>
            <w:delText>“data poor”.  This approach will enable hypothesis driven approaches to be applied across a wide range of species.</w:delText>
          </w:r>
        </w:del>
      </w:ins>
    </w:p>
    <w:p w:rsidR="00386221" w:rsidRPr="008F72AB" w:rsidRDefault="00386221" w:rsidP="00320F60">
      <w:pPr>
        <w:widowControl w:val="0"/>
        <w:autoSpaceDE w:val="0"/>
        <w:autoSpaceDN w:val="0"/>
        <w:adjustRightInd w:val="0"/>
        <w:jc w:val="both"/>
        <w:rPr>
          <w:rFonts w:ascii="Times" w:eastAsia="MS Mincho" w:hAnsi="Times"/>
          <w:sz w:val="22"/>
          <w:szCs w:val="22"/>
        </w:rPr>
      </w:pPr>
    </w:p>
    <w:p w:rsidR="00386221" w:rsidRPr="008F72AB" w:rsidRDefault="00386221" w:rsidP="00320F60">
      <w:pPr>
        <w:widowControl w:val="0"/>
        <w:autoSpaceDE w:val="0"/>
        <w:autoSpaceDN w:val="0"/>
        <w:adjustRightInd w:val="0"/>
        <w:jc w:val="both"/>
        <w:rPr>
          <w:rFonts w:ascii="Times" w:eastAsia="MS Mincho" w:hAnsi="Times"/>
          <w:sz w:val="22"/>
          <w:szCs w:val="22"/>
        </w:rPr>
      </w:pPr>
      <w:r w:rsidRPr="008F72AB">
        <w:rPr>
          <w:rFonts w:ascii="Times" w:eastAsia="MS Mincho" w:hAnsi="Times"/>
          <w:b/>
          <w:sz w:val="22"/>
          <w:szCs w:val="22"/>
        </w:rPr>
        <w:t>Overview of Aims</w:t>
      </w:r>
      <w:r w:rsidRPr="008F72AB">
        <w:rPr>
          <w:rFonts w:ascii="Times" w:eastAsia="MS Mincho" w:hAnsi="Times"/>
          <w:sz w:val="22"/>
          <w:szCs w:val="22"/>
        </w:rPr>
        <w:t xml:space="preserve">:  </w:t>
      </w:r>
      <w:r>
        <w:rPr>
          <w:rFonts w:ascii="Times" w:eastAsia="MS Mincho" w:hAnsi="Times"/>
          <w:sz w:val="22"/>
          <w:szCs w:val="22"/>
        </w:rPr>
        <w:t>In this application</w:t>
      </w:r>
      <w:r w:rsidRPr="008F72AB">
        <w:rPr>
          <w:rFonts w:ascii="Times" w:eastAsia="MS Mincho" w:hAnsi="Times"/>
          <w:sz w:val="22"/>
          <w:szCs w:val="22"/>
        </w:rPr>
        <w:t xml:space="preserve">, we propose to develop </w:t>
      </w:r>
      <w:proofErr w:type="spellStart"/>
      <w:r w:rsidRPr="008F72AB">
        <w:rPr>
          <w:rFonts w:ascii="Times" w:eastAsia="MS Mincho" w:hAnsi="Times"/>
          <w:sz w:val="22"/>
          <w:szCs w:val="22"/>
        </w:rPr>
        <w:t>phylogenomically</w:t>
      </w:r>
      <w:proofErr w:type="spellEnd"/>
      <w:r w:rsidRPr="008F72AB">
        <w:rPr>
          <w:rFonts w:ascii="Times" w:eastAsia="MS Mincho" w:hAnsi="Times"/>
          <w:sz w:val="22"/>
          <w:szCs w:val="22"/>
        </w:rPr>
        <w:t xml:space="preserve">-informed network inference approaches to LEARN regulatory networks in a data-poor target species (e.g. crop), based on information from several data-rich species. </w:t>
      </w:r>
      <w:r>
        <w:rPr>
          <w:rFonts w:ascii="Times" w:eastAsia="MS Mincho" w:hAnsi="Times"/>
          <w:sz w:val="22"/>
          <w:szCs w:val="22"/>
        </w:rPr>
        <w:t>This</w:t>
      </w:r>
      <w:r w:rsidRPr="008F72AB">
        <w:rPr>
          <w:rFonts w:ascii="Times" w:eastAsia="MS Mincho" w:hAnsi="Times"/>
          <w:sz w:val="22"/>
          <w:szCs w:val="22"/>
        </w:rPr>
        <w:t xml:space="preserve"> </w:t>
      </w:r>
      <w:proofErr w:type="spellStart"/>
      <w:r>
        <w:rPr>
          <w:rFonts w:ascii="Times" w:eastAsia="MS Mincho" w:hAnsi="Times"/>
          <w:sz w:val="22"/>
          <w:szCs w:val="22"/>
        </w:rPr>
        <w:t>Ph</w:t>
      </w:r>
      <w:ins w:id="162" w:author="Gloria Coruzzi" w:date="2012-01-16T17:08:00Z">
        <w:r w:rsidR="00320F60">
          <w:rPr>
            <w:rFonts w:ascii="Times" w:eastAsia="MS Mincho" w:hAnsi="Times"/>
            <w:sz w:val="22"/>
            <w:szCs w:val="22"/>
          </w:rPr>
          <w:t>y</w:t>
        </w:r>
      </w:ins>
      <w:r>
        <w:rPr>
          <w:rFonts w:ascii="Times" w:eastAsia="MS Mincho" w:hAnsi="Times"/>
          <w:sz w:val="22"/>
          <w:szCs w:val="22"/>
        </w:rPr>
        <w:t>logenomic</w:t>
      </w:r>
      <w:proofErr w:type="spellEnd"/>
      <w:r>
        <w:rPr>
          <w:rFonts w:ascii="Times" w:eastAsia="MS Mincho" w:hAnsi="Times"/>
          <w:sz w:val="22"/>
          <w:szCs w:val="22"/>
        </w:rPr>
        <w:t xml:space="preserve"> Network Inference (PNI) approach is </w:t>
      </w:r>
      <w:del w:id="163" w:author="Gloria Coruzzi" w:date="2012-01-16T13:46:00Z">
        <w:r w:rsidDel="00FB1E76">
          <w:rPr>
            <w:rFonts w:ascii="Times" w:eastAsia="MS Mincho" w:hAnsi="Times"/>
            <w:sz w:val="22"/>
            <w:szCs w:val="22"/>
          </w:rPr>
          <w:delText xml:space="preserve">analogous </w:delText>
        </w:r>
      </w:del>
      <w:ins w:id="164" w:author="Gloria Coruzzi" w:date="2012-01-16T13:46:00Z">
        <w:r w:rsidR="00320F60">
          <w:rPr>
            <w:rFonts w:ascii="Times" w:eastAsia="MS Mincho" w:hAnsi="Times"/>
            <w:sz w:val="22"/>
            <w:szCs w:val="22"/>
          </w:rPr>
          <w:t xml:space="preserve">based on </w:t>
        </w:r>
      </w:ins>
      <w:del w:id="165" w:author="Gloria Coruzzi" w:date="2012-01-16T13:47:00Z">
        <w:r w:rsidDel="00FB1E76">
          <w:rPr>
            <w:rFonts w:ascii="Times" w:eastAsia="MS Mincho" w:hAnsi="Times"/>
            <w:sz w:val="22"/>
            <w:szCs w:val="22"/>
          </w:rPr>
          <w:delText>t</w:delText>
        </w:r>
      </w:del>
      <w:del w:id="166" w:author="Gloria Coruzzi" w:date="2012-01-16T13:46:00Z">
        <w:r w:rsidDel="00FB1E76">
          <w:rPr>
            <w:rFonts w:ascii="Times" w:eastAsia="MS Mincho" w:hAnsi="Times"/>
            <w:sz w:val="22"/>
            <w:szCs w:val="22"/>
          </w:rPr>
          <w:delText xml:space="preserve">o </w:delText>
        </w:r>
      </w:del>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 </w:t>
      </w:r>
      <w:r w:rsidRPr="008F72AB">
        <w:rPr>
          <w:rFonts w:ascii="Times" w:eastAsiaTheme="minorHAnsi" w:hAnsi="Times" w:cs="Helvetica"/>
          <w:sz w:val="22"/>
          <w:szCs w:val="26"/>
        </w:rPr>
        <w:t>"robbing</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and giving to the poor" (Aim 1)</w:t>
      </w:r>
      <w:r w:rsidRPr="008F72AB">
        <w:rPr>
          <w:rFonts w:ascii="Times" w:eastAsia="MS Mincho" w:hAnsi="Times"/>
          <w:sz w:val="22"/>
          <w:szCs w:val="22"/>
        </w:rPr>
        <w:t xml:space="preserve">.  Such inferred networks in the </w:t>
      </w:r>
      <w:ins w:id="167" w:author="Gloria Coruzzi" w:date="2012-01-16T13:47:00Z">
        <w:r w:rsidR="00320F60">
          <w:rPr>
            <w:rFonts w:ascii="Times" w:eastAsia="MS Mincho" w:hAnsi="Times"/>
            <w:sz w:val="22"/>
            <w:szCs w:val="22"/>
          </w:rPr>
          <w:t xml:space="preserve">data-poor </w:t>
        </w:r>
      </w:ins>
      <w:del w:id="168" w:author="Gloria Coruzzi" w:date="2012-01-16T13:47:00Z">
        <w:r w:rsidRPr="008F72AB" w:rsidDel="00FB1E76">
          <w:rPr>
            <w:rFonts w:ascii="Times" w:eastAsia="MS Mincho" w:hAnsi="Times"/>
            <w:sz w:val="22"/>
            <w:szCs w:val="22"/>
          </w:rPr>
          <w:delText xml:space="preserve">crop </w:delText>
        </w:r>
      </w:del>
      <w:r w:rsidRPr="008F72AB">
        <w:rPr>
          <w:rFonts w:ascii="Times" w:eastAsia="MS Mincho" w:hAnsi="Times"/>
          <w:sz w:val="22"/>
          <w:szCs w:val="22"/>
        </w:rPr>
        <w:t xml:space="preserve">species may then be used to find “best” </w:t>
      </w:r>
      <w:proofErr w:type="spellStart"/>
      <w:r w:rsidRPr="008F72AB">
        <w:rPr>
          <w:rFonts w:ascii="Times" w:eastAsia="MS Mincho" w:hAnsi="Times"/>
          <w:sz w:val="22"/>
          <w:szCs w:val="22"/>
        </w:rPr>
        <w:t>orthologs</w:t>
      </w:r>
      <w:proofErr w:type="spellEnd"/>
      <w:r w:rsidRPr="008F72AB">
        <w:rPr>
          <w:rFonts w:ascii="Times" w:eastAsia="MS Mincho" w:hAnsi="Times"/>
          <w:sz w:val="22"/>
          <w:szCs w:val="22"/>
        </w:rPr>
        <w:t xml:space="preserve"> and </w:t>
      </w:r>
      <w:r>
        <w:rPr>
          <w:rFonts w:ascii="Times" w:eastAsia="MS Mincho" w:hAnsi="Times"/>
          <w:sz w:val="22"/>
          <w:szCs w:val="22"/>
        </w:rPr>
        <w:t>“</w:t>
      </w:r>
      <w:proofErr w:type="spellStart"/>
      <w:r w:rsidRPr="008F72AB">
        <w:rPr>
          <w:rFonts w:ascii="Times" w:eastAsia="MS Mincho" w:hAnsi="Times"/>
          <w:sz w:val="22"/>
          <w:szCs w:val="22"/>
        </w:rPr>
        <w:t>ortholog</w:t>
      </w:r>
      <w:proofErr w:type="spellEnd"/>
      <w:r w:rsidRPr="008F72AB">
        <w:rPr>
          <w:rFonts w:ascii="Times" w:eastAsia="MS Mincho" w:hAnsi="Times"/>
          <w:sz w:val="22"/>
          <w:szCs w:val="22"/>
        </w:rPr>
        <w:t xml:space="preserve"> neighborhoods</w:t>
      </w:r>
      <w:r>
        <w:rPr>
          <w:rFonts w:ascii="Times" w:eastAsia="MS Mincho" w:hAnsi="Times"/>
          <w:sz w:val="22"/>
          <w:szCs w:val="22"/>
        </w:rPr>
        <w:t>”</w:t>
      </w:r>
      <w:r w:rsidRPr="008F72AB">
        <w:rPr>
          <w:rFonts w:ascii="Times" w:eastAsia="MS Mincho" w:hAnsi="Times"/>
          <w:sz w:val="22"/>
          <w:szCs w:val="22"/>
        </w:rPr>
        <w:t xml:space="preserve"> in the networks, as</w:t>
      </w:r>
      <w:ins w:id="169" w:author="Gloria Coruzzi" w:date="2012-01-16T16:22:00Z">
        <w:r w:rsidR="00320F60">
          <w:rPr>
            <w:rFonts w:ascii="Times" w:eastAsia="MS Mincho" w:hAnsi="Times"/>
            <w:sz w:val="22"/>
            <w:szCs w:val="22"/>
          </w:rPr>
          <w:t xml:space="preserve"> in the </w:t>
        </w:r>
        <w:proofErr w:type="spellStart"/>
        <w:r w:rsidR="00320F60">
          <w:rPr>
            <w:rFonts w:ascii="Times" w:eastAsia="MS Mincho" w:hAnsi="Times"/>
            <w:sz w:val="22"/>
            <w:szCs w:val="22"/>
          </w:rPr>
          <w:t>approches</w:t>
        </w:r>
        <w:proofErr w:type="spellEnd"/>
        <w:r w:rsidR="00320F60">
          <w:rPr>
            <w:rFonts w:ascii="Times" w:eastAsia="MS Mincho" w:hAnsi="Times"/>
            <w:sz w:val="22"/>
            <w:szCs w:val="22"/>
          </w:rPr>
          <w:t xml:space="preserve"> described</w:t>
        </w:r>
      </w:ins>
      <w:r w:rsidRPr="008F72AB">
        <w:rPr>
          <w:rFonts w:ascii="Times" w:eastAsia="MS Mincho" w:hAnsi="Times"/>
          <w:sz w:val="22"/>
          <w:szCs w:val="22"/>
        </w:rPr>
        <w:t xml:space="preserve"> above</w:t>
      </w:r>
      <w:ins w:id="170" w:author="Gloria Coruzzi" w:date="2012-01-16T16:23:00Z">
        <w:r w:rsidR="00320F60">
          <w:rPr>
            <w:rFonts w:ascii="Times" w:eastAsia="MS Mincho" w:hAnsi="Times"/>
            <w:sz w:val="22"/>
            <w:szCs w:val="22"/>
          </w:rPr>
          <w:t xml:space="preserve"> </w:t>
        </w:r>
        <w:r w:rsidR="009B6C87" w:rsidRPr="009B6C87">
          <w:rPr>
            <w:rFonts w:ascii="Times" w:eastAsia="MS Mincho" w:hAnsi="Times"/>
            <w:sz w:val="22"/>
            <w:szCs w:val="22"/>
            <w:highlight w:val="yellow"/>
            <w:rPrChange w:id="171" w:author="Gloria Coruzzi" w:date="2012-01-16T16:23:00Z">
              <w:rPr>
                <w:rFonts w:ascii="Times" w:eastAsia="MS Mincho" w:hAnsi="Times"/>
                <w:sz w:val="22"/>
                <w:szCs w:val="22"/>
              </w:rPr>
            </w:rPrChange>
          </w:rPr>
          <w:t>[</w:t>
        </w:r>
        <w:proofErr w:type="spellStart"/>
        <w:r w:rsidR="009B6C87" w:rsidRPr="009B6C87">
          <w:rPr>
            <w:rFonts w:ascii="Times" w:eastAsia="MS Mincho" w:hAnsi="Times"/>
            <w:sz w:val="22"/>
            <w:szCs w:val="22"/>
            <w:highlight w:val="yellow"/>
            <w:rPrChange w:id="172" w:author="Gloria Coruzzi" w:date="2012-01-16T16:23:00Z">
              <w:rPr>
                <w:rFonts w:ascii="Times" w:eastAsia="MS Mincho" w:hAnsi="Times"/>
                <w:sz w:val="22"/>
                <w:szCs w:val="22"/>
              </w:rPr>
            </w:rPrChange>
          </w:rPr>
          <w:t>Mutwil</w:t>
        </w:r>
        <w:proofErr w:type="spellEnd"/>
        <w:r w:rsidR="009B6C87" w:rsidRPr="009B6C87">
          <w:rPr>
            <w:rFonts w:ascii="Times" w:eastAsia="MS Mincho" w:hAnsi="Times"/>
            <w:sz w:val="22"/>
            <w:szCs w:val="22"/>
            <w:highlight w:val="yellow"/>
            <w:rPrChange w:id="173" w:author="Gloria Coruzzi" w:date="2012-01-16T16:23:00Z">
              <w:rPr>
                <w:rFonts w:ascii="Times" w:eastAsia="MS Mincho" w:hAnsi="Times"/>
                <w:sz w:val="22"/>
                <w:szCs w:val="22"/>
              </w:rPr>
            </w:rPrChange>
          </w:rPr>
          <w:t xml:space="preserve"> 2011, </w:t>
        </w:r>
      </w:ins>
      <w:ins w:id="174" w:author="Gloria Coruzzi" w:date="2012-01-16T17:08:00Z">
        <w:r w:rsidR="00320F60">
          <w:rPr>
            <w:rFonts w:ascii="Times" w:eastAsia="MS Mincho" w:hAnsi="Times"/>
            <w:sz w:val="22"/>
            <w:szCs w:val="22"/>
            <w:highlight w:val="yellow"/>
          </w:rPr>
          <w:t>P</w:t>
        </w:r>
      </w:ins>
      <w:ins w:id="175" w:author="Gloria Coruzzi" w:date="2012-01-16T16:23:00Z">
        <w:r w:rsidR="00320F60">
          <w:rPr>
            <w:rFonts w:ascii="Times" w:eastAsia="MS Mincho" w:hAnsi="Times"/>
            <w:sz w:val="22"/>
            <w:szCs w:val="22"/>
            <w:highlight w:val="yellow"/>
          </w:rPr>
          <w:t>lant C</w:t>
        </w:r>
        <w:r w:rsidR="009B6C87" w:rsidRPr="009B6C87">
          <w:rPr>
            <w:rFonts w:ascii="Times" w:eastAsia="MS Mincho" w:hAnsi="Times"/>
            <w:sz w:val="22"/>
            <w:szCs w:val="22"/>
            <w:highlight w:val="yellow"/>
            <w:rPrChange w:id="176" w:author="Gloria Coruzzi" w:date="2012-01-16T16:23:00Z">
              <w:rPr>
                <w:rFonts w:ascii="Times" w:eastAsia="MS Mincho" w:hAnsi="Times"/>
                <w:sz w:val="22"/>
                <w:szCs w:val="22"/>
              </w:rPr>
            </w:rPrChange>
          </w:rPr>
          <w:t>ell]</w:t>
        </w:r>
      </w:ins>
      <w:r w:rsidRPr="008F72AB">
        <w:rPr>
          <w:rFonts w:ascii="Times" w:eastAsia="MS Mincho" w:hAnsi="Times"/>
          <w:sz w:val="22"/>
          <w:szCs w:val="22"/>
        </w:rPr>
        <w:t xml:space="preserve">.  A second </w:t>
      </w:r>
      <w:r>
        <w:rPr>
          <w:rFonts w:ascii="Times" w:eastAsia="MS Mincho" w:hAnsi="Times"/>
          <w:sz w:val="22"/>
          <w:szCs w:val="22"/>
        </w:rPr>
        <w:t>application</w:t>
      </w:r>
      <w:r w:rsidRPr="008F72AB">
        <w:rPr>
          <w:rFonts w:ascii="Times" w:eastAsia="MS Mincho" w:hAnsi="Times"/>
          <w:sz w:val="22"/>
          <w:szCs w:val="22"/>
        </w:rPr>
        <w:t xml:space="preserve"> of network </w:t>
      </w:r>
      <w:r>
        <w:rPr>
          <w:rFonts w:ascii="Times" w:eastAsia="MS Mincho" w:hAnsi="Times"/>
          <w:sz w:val="22"/>
          <w:szCs w:val="22"/>
        </w:rPr>
        <w:t>learning</w:t>
      </w:r>
      <w:r w:rsidRPr="008F72AB">
        <w:rPr>
          <w:rFonts w:ascii="Times" w:eastAsia="MS Mincho" w:hAnsi="Times"/>
          <w:sz w:val="22"/>
          <w:szCs w:val="22"/>
        </w:rPr>
        <w:t xml:space="preserve"> in our </w:t>
      </w:r>
      <w:proofErr w:type="gramStart"/>
      <w:r w:rsidRPr="008F72AB">
        <w:rPr>
          <w:rFonts w:ascii="Times" w:eastAsia="MS Mincho" w:hAnsi="Times"/>
          <w:sz w:val="22"/>
          <w:szCs w:val="22"/>
        </w:rPr>
        <w:t>proposal</w:t>
      </w:r>
      <w:r>
        <w:rPr>
          <w:rFonts w:ascii="Times" w:eastAsia="MS Mincho" w:hAnsi="Times"/>
          <w:sz w:val="22"/>
          <w:szCs w:val="22"/>
        </w:rPr>
        <w:t>,</w:t>
      </w:r>
      <w:proofErr w:type="gramEnd"/>
      <w:r w:rsidRPr="008F72AB">
        <w:rPr>
          <w:rFonts w:ascii="Times" w:eastAsia="MS Mincho" w:hAnsi="Times"/>
          <w:sz w:val="22"/>
          <w:szCs w:val="22"/>
        </w:rPr>
        <w:t xml:space="preserve"> uses data from the target species (e.g. crop) to inform network discovery and testing in </w:t>
      </w:r>
      <w:del w:id="177" w:author="" w:date="2012-01-16T20:23:00Z">
        <w:r w:rsidRPr="008F72AB" w:rsidDel="0084481C">
          <w:rPr>
            <w:rFonts w:ascii="Times" w:eastAsia="MS Mincho" w:hAnsi="Times"/>
            <w:sz w:val="22"/>
            <w:szCs w:val="22"/>
          </w:rPr>
          <w:delText xml:space="preserve">the </w:delText>
        </w:r>
      </w:del>
      <w:ins w:id="178" w:author="" w:date="2012-01-16T20:23:00Z">
        <w:r w:rsidR="0084481C">
          <w:rPr>
            <w:rFonts w:ascii="Times" w:eastAsia="MS Mincho" w:hAnsi="Times"/>
            <w:sz w:val="22"/>
            <w:szCs w:val="22"/>
          </w:rPr>
          <w:t>an associated</w:t>
        </w:r>
        <w:r w:rsidR="0084481C" w:rsidRPr="008F72AB">
          <w:rPr>
            <w:rFonts w:ascii="Times" w:eastAsia="MS Mincho" w:hAnsi="Times"/>
            <w:sz w:val="22"/>
            <w:szCs w:val="22"/>
          </w:rPr>
          <w:t xml:space="preserve"> </w:t>
        </w:r>
      </w:ins>
      <w:r w:rsidRPr="008F72AB">
        <w:rPr>
          <w:rFonts w:ascii="Times" w:eastAsia="MS Mincho" w:hAnsi="Times"/>
          <w:sz w:val="22"/>
          <w:szCs w:val="22"/>
        </w:rPr>
        <w:t xml:space="preserve">model species.  Here, the idea is to </w:t>
      </w:r>
      <w:r>
        <w:rPr>
          <w:rFonts w:ascii="Times" w:eastAsia="MS Mincho" w:hAnsi="Times"/>
          <w:sz w:val="22"/>
          <w:szCs w:val="22"/>
        </w:rPr>
        <w:t xml:space="preserve">use expression data </w:t>
      </w:r>
      <w:ins w:id="179" w:author="Gloria Coruzzi" w:date="2012-01-16T13:48:00Z">
        <w:r w:rsidR="00320F60">
          <w:rPr>
            <w:rFonts w:ascii="Times" w:eastAsia="MS Mincho" w:hAnsi="Times"/>
            <w:sz w:val="22"/>
            <w:szCs w:val="22"/>
          </w:rPr>
          <w:t xml:space="preserve">from a </w:t>
        </w:r>
      </w:ins>
      <w:ins w:id="180" w:author="Gloria Coruzzi" w:date="2012-01-16T16:24:00Z">
        <w:r w:rsidR="00320F60">
          <w:rPr>
            <w:rFonts w:ascii="Times" w:eastAsia="MS Mincho" w:hAnsi="Times"/>
            <w:sz w:val="22"/>
            <w:szCs w:val="22"/>
          </w:rPr>
          <w:t>target</w:t>
        </w:r>
      </w:ins>
      <w:ins w:id="181" w:author="Gloria Coruzzi" w:date="2012-01-16T13:48:00Z">
        <w:r w:rsidR="00320F60">
          <w:rPr>
            <w:rFonts w:ascii="Times" w:eastAsia="MS Mincho" w:hAnsi="Times"/>
            <w:sz w:val="22"/>
            <w:szCs w:val="22"/>
          </w:rPr>
          <w:t xml:space="preserve"> species</w:t>
        </w:r>
      </w:ins>
      <w:ins w:id="182" w:author="Gloria Coruzzi" w:date="2012-01-16T16:24:00Z">
        <w:r w:rsidR="00320F60">
          <w:rPr>
            <w:rFonts w:ascii="Times" w:eastAsia="MS Mincho" w:hAnsi="Times"/>
            <w:sz w:val="22"/>
            <w:szCs w:val="22"/>
          </w:rPr>
          <w:t xml:space="preserve"> (e.g. crop)</w:t>
        </w:r>
      </w:ins>
      <w:ins w:id="183" w:author="Gloria Coruzzi" w:date="2012-01-16T13:48:00Z">
        <w:r w:rsidR="00320F60">
          <w:rPr>
            <w:rFonts w:ascii="Times" w:eastAsia="MS Mincho" w:hAnsi="Times"/>
            <w:sz w:val="22"/>
            <w:szCs w:val="22"/>
          </w:rPr>
          <w:t xml:space="preserve"> </w:t>
        </w:r>
      </w:ins>
      <w:r>
        <w:rPr>
          <w:rFonts w:ascii="Times" w:eastAsia="MS Mincho" w:hAnsi="Times"/>
          <w:sz w:val="22"/>
          <w:szCs w:val="22"/>
        </w:rPr>
        <w:t xml:space="preserve">to </w:t>
      </w:r>
      <w:r w:rsidRPr="008F72AB">
        <w:rPr>
          <w:rFonts w:ascii="Times" w:eastAsia="MS Mincho" w:hAnsi="Times"/>
          <w:sz w:val="22"/>
          <w:szCs w:val="22"/>
        </w:rPr>
        <w:t>identify ALL genes that may be associated with a trait</w:t>
      </w:r>
      <w:del w:id="184" w:author="Gloria Coruzzi" w:date="2012-01-16T13:48:00Z">
        <w:r w:rsidRPr="008F72AB" w:rsidDel="00FB1E76">
          <w:rPr>
            <w:rFonts w:ascii="Times" w:eastAsia="MS Mincho" w:hAnsi="Times"/>
            <w:sz w:val="22"/>
            <w:szCs w:val="22"/>
          </w:rPr>
          <w:delText xml:space="preserve"> in a target species (e.g. crop)</w:delText>
        </w:r>
      </w:del>
      <w:del w:id="185" w:author="Gloria Coruzzi" w:date="2012-01-16T16:24:00Z">
        <w:r w:rsidRPr="008F72AB" w:rsidDel="00337A6D">
          <w:rPr>
            <w:rFonts w:ascii="Times" w:eastAsia="MS Mincho" w:hAnsi="Times"/>
            <w:sz w:val="22"/>
            <w:szCs w:val="22"/>
          </w:rPr>
          <w:delText>, find their ortholog in Arabidopsis</w:delText>
        </w:r>
      </w:del>
      <w:r w:rsidRPr="008F72AB">
        <w:rPr>
          <w:rFonts w:ascii="Times" w:eastAsia="MS Mincho" w:hAnsi="Times"/>
          <w:sz w:val="22"/>
          <w:szCs w:val="22"/>
        </w:rPr>
        <w:t xml:space="preserve">, use networks in Arabidopsis to identify the best </w:t>
      </w:r>
      <w:proofErr w:type="spellStart"/>
      <w:r w:rsidRPr="008F72AB">
        <w:rPr>
          <w:rFonts w:ascii="Times" w:eastAsia="MS Mincho" w:hAnsi="Times"/>
          <w:sz w:val="22"/>
          <w:szCs w:val="22"/>
        </w:rPr>
        <w:t>ortholog</w:t>
      </w:r>
      <w:proofErr w:type="spellEnd"/>
      <w:r w:rsidRPr="008F72AB">
        <w:rPr>
          <w:rFonts w:ascii="Times" w:eastAsia="MS Mincho" w:hAnsi="Times"/>
          <w:sz w:val="22"/>
          <w:szCs w:val="22"/>
        </w:rPr>
        <w:t xml:space="preserve"> neighborhoods, and then to test their functionality using mutagenesis or over-expression in </w:t>
      </w:r>
      <w:ins w:id="186" w:author="Gloria Coruzzi" w:date="2012-01-16T13:48:00Z">
        <w:del w:id="187" w:author="" w:date="2012-01-16T20:24:00Z">
          <w:r w:rsidR="00320F60" w:rsidDel="0084481C">
            <w:rPr>
              <w:rFonts w:ascii="Times" w:eastAsia="MS Mincho" w:hAnsi="Times"/>
              <w:sz w:val="22"/>
              <w:szCs w:val="22"/>
            </w:rPr>
            <w:delText xml:space="preserve">the genetically tractable </w:delText>
          </w:r>
        </w:del>
      </w:ins>
      <w:r w:rsidRPr="008F72AB">
        <w:rPr>
          <w:rFonts w:ascii="Times" w:eastAsia="MS Mincho" w:hAnsi="Times"/>
          <w:sz w:val="22"/>
          <w:szCs w:val="22"/>
        </w:rPr>
        <w:t>Arabidops</w:t>
      </w:r>
      <w:ins w:id="188" w:author="Gloria Coruzzi" w:date="2012-01-16T16:25:00Z">
        <w:r w:rsidR="00320F60">
          <w:rPr>
            <w:rFonts w:ascii="Times" w:eastAsia="MS Mincho" w:hAnsi="Times"/>
            <w:sz w:val="22"/>
            <w:szCs w:val="22"/>
          </w:rPr>
          <w:t>is</w:t>
        </w:r>
      </w:ins>
      <w:ins w:id="189" w:author="" w:date="2012-01-16T20:24:00Z">
        <w:r w:rsidR="0084481C">
          <w:rPr>
            <w:rFonts w:ascii="Times" w:eastAsia="MS Mincho" w:hAnsi="Times"/>
            <w:sz w:val="22"/>
            <w:szCs w:val="22"/>
          </w:rPr>
          <w:t>, where such experiments are relatively easy</w:t>
        </w:r>
      </w:ins>
      <w:ins w:id="190" w:author="Gloria Coruzzi" w:date="2012-01-16T16:25:00Z">
        <w:r w:rsidR="00320F60">
          <w:rPr>
            <w:rFonts w:ascii="Times" w:eastAsia="MS Mincho" w:hAnsi="Times"/>
            <w:sz w:val="22"/>
            <w:szCs w:val="22"/>
          </w:rPr>
          <w:t xml:space="preserve"> (Aim 2).  This approach should </w:t>
        </w:r>
      </w:ins>
      <w:del w:id="191" w:author="Gloria Coruzzi" w:date="2012-01-16T16:25:00Z">
        <w:r w:rsidRPr="008F72AB" w:rsidDel="00337A6D">
          <w:rPr>
            <w:rFonts w:ascii="Times" w:eastAsia="MS Mincho" w:hAnsi="Times"/>
            <w:sz w:val="22"/>
            <w:szCs w:val="22"/>
          </w:rPr>
          <w:delText>is</w:delText>
        </w:r>
      </w:del>
      <w:ins w:id="192" w:author="Gloria Coruzzi" w:date="2012-01-16T13:49:00Z">
        <w:r w:rsidR="00320F60">
          <w:rPr>
            <w:rFonts w:ascii="Times" w:eastAsia="MS Mincho" w:hAnsi="Times"/>
            <w:sz w:val="22"/>
            <w:szCs w:val="22"/>
          </w:rPr>
          <w:t xml:space="preserve">enhance the </w:t>
        </w:r>
      </w:ins>
      <w:ins w:id="193" w:author="Gloria Coruzzi" w:date="2012-01-16T13:50:00Z">
        <w:r w:rsidR="00320F60">
          <w:rPr>
            <w:rFonts w:ascii="Times" w:eastAsia="MS Mincho" w:hAnsi="Times"/>
            <w:sz w:val="22"/>
            <w:szCs w:val="22"/>
          </w:rPr>
          <w:t>translatability</w:t>
        </w:r>
      </w:ins>
      <w:ins w:id="194" w:author="Gloria Coruzzi" w:date="2012-01-16T13:49:00Z">
        <w:r w:rsidR="00320F60">
          <w:rPr>
            <w:rFonts w:ascii="Times" w:eastAsia="MS Mincho" w:hAnsi="Times"/>
            <w:sz w:val="22"/>
            <w:szCs w:val="22"/>
          </w:rPr>
          <w:t xml:space="preserve"> </w:t>
        </w:r>
      </w:ins>
      <w:ins w:id="195" w:author="Gloria Coruzzi" w:date="2012-01-16T13:50:00Z">
        <w:r w:rsidR="00320F60">
          <w:rPr>
            <w:rFonts w:ascii="Times" w:eastAsia="MS Mincho" w:hAnsi="Times"/>
            <w:sz w:val="22"/>
            <w:szCs w:val="22"/>
          </w:rPr>
          <w:t>of a</w:t>
        </w:r>
      </w:ins>
      <w:ins w:id="196" w:author="Gloria Coruzzi" w:date="2012-01-16T16:25:00Z">
        <w:r w:rsidR="00320F60">
          <w:rPr>
            <w:rFonts w:ascii="Times" w:eastAsia="MS Mincho" w:hAnsi="Times"/>
            <w:sz w:val="22"/>
            <w:szCs w:val="22"/>
          </w:rPr>
          <w:t>c</w:t>
        </w:r>
      </w:ins>
      <w:ins w:id="197" w:author="Gloria Coruzzi" w:date="2012-01-16T13:50:00Z">
        <w:r w:rsidR="00320F60">
          <w:rPr>
            <w:rFonts w:ascii="Times" w:eastAsia="MS Mincho" w:hAnsi="Times"/>
            <w:sz w:val="22"/>
            <w:szCs w:val="22"/>
          </w:rPr>
          <w:t>quired knowledge from Arabidopsis to crop species</w:t>
        </w:r>
      </w:ins>
      <w:del w:id="198" w:author="Gloria Coruzzi" w:date="2012-01-16T16:25:00Z">
        <w:r w:rsidRPr="008F72AB" w:rsidDel="00337A6D">
          <w:rPr>
            <w:rFonts w:ascii="Times" w:eastAsia="MS Mincho" w:hAnsi="Times"/>
            <w:sz w:val="22"/>
            <w:szCs w:val="22"/>
          </w:rPr>
          <w:delText xml:space="preserve"> (Aim 2)</w:delText>
        </w:r>
      </w:del>
      <w:r w:rsidRPr="008F72AB">
        <w:rPr>
          <w:rFonts w:ascii="Times" w:eastAsia="MS Mincho" w:hAnsi="Times"/>
          <w:sz w:val="22"/>
          <w:szCs w:val="22"/>
        </w:rPr>
        <w:t xml:space="preserve">.  </w:t>
      </w:r>
      <w:r w:rsidR="009B6C87" w:rsidRPr="009B6C87">
        <w:rPr>
          <w:rFonts w:ascii="Times" w:eastAsia="MS Mincho" w:hAnsi="Times"/>
          <w:sz w:val="22"/>
          <w:szCs w:val="22"/>
          <w:highlight w:val="yellow"/>
          <w:rPrChange w:id="199" w:author="Gloria Coruzzi" w:date="2012-01-16T13:51:00Z">
            <w:rPr>
              <w:rFonts w:ascii="Times" w:eastAsia="MS Mincho" w:hAnsi="Times"/>
              <w:sz w:val="22"/>
              <w:szCs w:val="22"/>
            </w:rPr>
          </w:rPrChange>
        </w:rPr>
        <w:t xml:space="preserve">Finally, </w:t>
      </w:r>
      <w:del w:id="200" w:author="Gloria Coruzzi" w:date="2012-01-16T16:26:00Z">
        <w:r w:rsidR="009B6C87" w:rsidRPr="009B6C87">
          <w:rPr>
            <w:rFonts w:ascii="Times" w:eastAsia="MS Mincho" w:hAnsi="Times"/>
            <w:sz w:val="22"/>
            <w:szCs w:val="22"/>
            <w:highlight w:val="yellow"/>
            <w:rPrChange w:id="201" w:author="Gloria Coruzzi" w:date="2012-01-16T13:51:00Z">
              <w:rPr>
                <w:rFonts w:ascii="Times" w:eastAsia="MS Mincho" w:hAnsi="Times"/>
                <w:sz w:val="22"/>
                <w:szCs w:val="22"/>
              </w:rPr>
            </w:rPrChange>
          </w:rPr>
          <w:delText>to drive discoveries</w:delText>
        </w:r>
      </w:del>
      <w:del w:id="202" w:author="Gloria Coruzzi" w:date="2012-01-16T16:28:00Z">
        <w:r w:rsidR="009B6C87" w:rsidRPr="009B6C87">
          <w:rPr>
            <w:rFonts w:ascii="Times" w:eastAsia="MS Mincho" w:hAnsi="Times"/>
            <w:sz w:val="22"/>
            <w:szCs w:val="22"/>
            <w:highlight w:val="yellow"/>
            <w:rPrChange w:id="203" w:author="Gloria Coruzzi" w:date="2012-01-16T13:51:00Z">
              <w:rPr>
                <w:rFonts w:ascii="Times" w:eastAsia="MS Mincho" w:hAnsi="Times"/>
                <w:sz w:val="22"/>
                <w:szCs w:val="22"/>
              </w:rPr>
            </w:rPrChange>
          </w:rPr>
          <w:delText xml:space="preserve"> based on network analysis across a wide range of plant species </w:delText>
        </w:r>
      </w:del>
      <w:del w:id="204" w:author="Gloria Coruzzi" w:date="2012-01-16T13:50:00Z">
        <w:r w:rsidR="009B6C87" w:rsidRPr="009B6C87">
          <w:rPr>
            <w:rFonts w:ascii="Times" w:eastAsia="MS Mincho" w:hAnsi="Times"/>
            <w:sz w:val="22"/>
            <w:szCs w:val="22"/>
            <w:highlight w:val="yellow"/>
            <w:rPrChange w:id="205" w:author="Gloria Coruzzi" w:date="2012-01-16T13:51:00Z">
              <w:rPr>
                <w:rFonts w:ascii="Times" w:eastAsia="MS Mincho" w:hAnsi="Times"/>
                <w:sz w:val="22"/>
                <w:szCs w:val="22"/>
              </w:rPr>
            </w:rPrChange>
          </w:rPr>
          <w:delText>simultaneously, we will create a novel type of phylogenetic tree based on co-expression, that can be used to identify “ancestral” regulatory modules (e.g. common to several clades), as well as derived modules, that operate only in specific clades</w:delText>
        </w:r>
      </w:del>
      <w:ins w:id="206" w:author="Gloria Coruzzi" w:date="2012-01-16T13:50:00Z">
        <w:r w:rsidR="009B6C87" w:rsidRPr="009B6C87">
          <w:rPr>
            <w:rFonts w:ascii="Times" w:eastAsia="MS Mincho" w:hAnsi="Times"/>
            <w:sz w:val="22"/>
            <w:szCs w:val="22"/>
            <w:highlight w:val="yellow"/>
            <w:rPrChange w:id="207" w:author="Gloria Coruzzi" w:date="2012-01-16T13:51:00Z">
              <w:rPr>
                <w:rFonts w:ascii="Times" w:eastAsia="MS Mincho" w:hAnsi="Times"/>
                <w:sz w:val="22"/>
                <w:szCs w:val="22"/>
              </w:rPr>
            </w:rPrChange>
          </w:rPr>
          <w:t xml:space="preserve">we will develop a </w:t>
        </w:r>
      </w:ins>
      <w:ins w:id="208" w:author="Gloria Coruzzi" w:date="2012-01-16T16:33:00Z">
        <w:r w:rsidR="00320F60">
          <w:rPr>
            <w:rFonts w:ascii="Times" w:eastAsia="MS Mincho" w:hAnsi="Times"/>
            <w:sz w:val="22"/>
            <w:szCs w:val="22"/>
            <w:highlight w:val="yellow"/>
          </w:rPr>
          <w:t xml:space="preserve">user friendly </w:t>
        </w:r>
      </w:ins>
      <w:ins w:id="209" w:author="Gloria Coruzzi" w:date="2012-01-16T13:50:00Z">
        <w:r w:rsidR="009B6C87" w:rsidRPr="009B6C87">
          <w:rPr>
            <w:rFonts w:ascii="Times" w:eastAsia="MS Mincho" w:hAnsi="Times"/>
            <w:sz w:val="22"/>
            <w:szCs w:val="22"/>
            <w:highlight w:val="yellow"/>
            <w:rPrChange w:id="210" w:author="Gloria Coruzzi" w:date="2012-01-16T13:51:00Z">
              <w:rPr>
                <w:rFonts w:ascii="Times" w:eastAsia="MS Mincho" w:hAnsi="Times"/>
                <w:sz w:val="22"/>
                <w:szCs w:val="22"/>
              </w:rPr>
            </w:rPrChange>
          </w:rPr>
          <w:t>pipeline</w:t>
        </w:r>
      </w:ins>
      <w:ins w:id="211" w:author="Gloria Coruzzi" w:date="2012-01-16T16:33:00Z">
        <w:r w:rsidR="00320F60">
          <w:rPr>
            <w:rFonts w:ascii="Times" w:eastAsia="MS Mincho" w:hAnsi="Times"/>
            <w:sz w:val="22"/>
            <w:szCs w:val="22"/>
            <w:highlight w:val="yellow"/>
          </w:rPr>
          <w:t xml:space="preserve"> called “X-Net”</w:t>
        </w:r>
      </w:ins>
      <w:ins w:id="212" w:author="Gloria Coruzzi" w:date="2012-01-16T16:40:00Z">
        <w:r w:rsidR="00320F60">
          <w:rPr>
            <w:rFonts w:ascii="Times" w:eastAsia="MS Mincho" w:hAnsi="Times"/>
            <w:sz w:val="22"/>
            <w:szCs w:val="22"/>
            <w:highlight w:val="yellow"/>
          </w:rPr>
          <w:t>,</w:t>
        </w:r>
      </w:ins>
      <w:ins w:id="213" w:author="Gloria Coruzzi" w:date="2012-01-16T13:50:00Z">
        <w:r w:rsidR="009B6C87" w:rsidRPr="009B6C87">
          <w:rPr>
            <w:rFonts w:ascii="Times" w:eastAsia="MS Mincho" w:hAnsi="Times"/>
            <w:sz w:val="22"/>
            <w:szCs w:val="22"/>
            <w:highlight w:val="yellow"/>
            <w:rPrChange w:id="214" w:author="Gloria Coruzzi" w:date="2012-01-16T13:51:00Z">
              <w:rPr>
                <w:rFonts w:ascii="Times" w:eastAsia="MS Mincho" w:hAnsi="Times"/>
                <w:sz w:val="22"/>
                <w:szCs w:val="22"/>
              </w:rPr>
            </w:rPrChange>
          </w:rPr>
          <w:t xml:space="preserve"> </w:t>
        </w:r>
      </w:ins>
      <w:ins w:id="215" w:author="Gloria Coruzzi" w:date="2012-01-16T17:05:00Z">
        <w:r w:rsidR="00320F60">
          <w:rPr>
            <w:rFonts w:ascii="Times" w:eastAsia="MS Mincho" w:hAnsi="Times"/>
            <w:sz w:val="22"/>
            <w:szCs w:val="22"/>
            <w:highlight w:val="yellow"/>
          </w:rPr>
          <w:t>that</w:t>
        </w:r>
      </w:ins>
      <w:ins w:id="216" w:author="Gloria Coruzzi" w:date="2012-01-16T16:33:00Z">
        <w:r w:rsidR="00320F60">
          <w:rPr>
            <w:rFonts w:ascii="Times" w:eastAsia="MS Mincho" w:hAnsi="Times"/>
            <w:sz w:val="22"/>
            <w:szCs w:val="22"/>
            <w:highlight w:val="yellow"/>
          </w:rPr>
          <w:t xml:space="preserve"> will </w:t>
        </w:r>
      </w:ins>
      <w:ins w:id="217" w:author="Gloria Coruzzi" w:date="2012-01-16T13:50:00Z">
        <w:r w:rsidR="009B6C87" w:rsidRPr="009B6C87">
          <w:rPr>
            <w:rFonts w:ascii="Times" w:eastAsia="MS Mincho" w:hAnsi="Times"/>
            <w:sz w:val="22"/>
            <w:szCs w:val="22"/>
            <w:highlight w:val="yellow"/>
            <w:rPrChange w:id="218" w:author="Gloria Coruzzi" w:date="2012-01-16T13:51:00Z">
              <w:rPr>
                <w:rFonts w:ascii="Times" w:eastAsia="MS Mincho" w:hAnsi="Times"/>
                <w:sz w:val="22"/>
                <w:szCs w:val="22"/>
              </w:rPr>
            </w:rPrChange>
          </w:rPr>
          <w:t xml:space="preserve">enable </w:t>
        </w:r>
      </w:ins>
      <w:ins w:id="219" w:author="Gloria Coruzzi" w:date="2012-01-16T16:33:00Z">
        <w:r w:rsidR="00320F60">
          <w:rPr>
            <w:rFonts w:ascii="Times" w:eastAsia="MS Mincho" w:hAnsi="Times"/>
            <w:sz w:val="22"/>
            <w:szCs w:val="22"/>
            <w:highlight w:val="yellow"/>
          </w:rPr>
          <w:t xml:space="preserve">plant biologists </w:t>
        </w:r>
      </w:ins>
      <w:ins w:id="220" w:author="Gloria Coruzzi" w:date="2012-01-16T16:34:00Z">
        <w:r w:rsidR="00320F60">
          <w:rPr>
            <w:rFonts w:ascii="Times" w:eastAsia="MS Mincho" w:hAnsi="Times"/>
            <w:sz w:val="22"/>
            <w:szCs w:val="22"/>
            <w:highlight w:val="yellow"/>
          </w:rPr>
          <w:t xml:space="preserve">to perform </w:t>
        </w:r>
      </w:ins>
      <w:ins w:id="221" w:author="Gloria Coruzzi" w:date="2012-01-16T16:19:00Z">
        <w:r w:rsidR="00320F60">
          <w:rPr>
            <w:rFonts w:ascii="Times" w:eastAsia="MS Mincho" w:hAnsi="Times"/>
            <w:sz w:val="22"/>
            <w:szCs w:val="22"/>
            <w:highlight w:val="yellow"/>
          </w:rPr>
          <w:t>multi-</w:t>
        </w:r>
      </w:ins>
      <w:ins w:id="222" w:author="Gloria Coruzzi" w:date="2012-01-16T13:50:00Z">
        <w:r w:rsidR="009B6C87" w:rsidRPr="009B6C87">
          <w:rPr>
            <w:rFonts w:ascii="Times" w:eastAsia="MS Mincho" w:hAnsi="Times"/>
            <w:sz w:val="22"/>
            <w:szCs w:val="22"/>
            <w:highlight w:val="yellow"/>
            <w:rPrChange w:id="223" w:author="Gloria Coruzzi" w:date="2012-01-16T13:51:00Z">
              <w:rPr>
                <w:rFonts w:ascii="Times" w:eastAsia="MS Mincho" w:hAnsi="Times"/>
                <w:sz w:val="22"/>
                <w:szCs w:val="22"/>
              </w:rPr>
            </w:rPrChange>
          </w:rPr>
          <w:t>network analysis for any species of interest</w:t>
        </w:r>
      </w:ins>
      <w:ins w:id="224" w:author="" w:date="2012-01-16T20:24:00Z">
        <w:r w:rsidR="001067DA">
          <w:rPr>
            <w:rFonts w:ascii="Times" w:eastAsia="MS Mincho" w:hAnsi="Times"/>
            <w:sz w:val="22"/>
            <w:szCs w:val="22"/>
            <w:highlight w:val="yellow"/>
          </w:rPr>
          <w:t xml:space="preserve">, </w:t>
        </w:r>
      </w:ins>
      <w:ins w:id="225" w:author="" w:date="2012-01-16T20:25:00Z">
        <w:r w:rsidR="001067DA">
          <w:rPr>
            <w:rFonts w:ascii="Times" w:eastAsia="MS Mincho" w:hAnsi="Times"/>
            <w:sz w:val="22"/>
            <w:szCs w:val="22"/>
            <w:highlight w:val="yellow"/>
          </w:rPr>
          <w:t>keeping</w:t>
        </w:r>
      </w:ins>
      <w:ins w:id="226" w:author="" w:date="2012-01-16T20:24:00Z">
        <w:r w:rsidR="001067DA">
          <w:rPr>
            <w:rFonts w:ascii="Times" w:eastAsia="MS Mincho" w:hAnsi="Times"/>
            <w:sz w:val="22"/>
            <w:szCs w:val="22"/>
            <w:highlight w:val="yellow"/>
          </w:rPr>
          <w:t xml:space="preserve"> </w:t>
        </w:r>
      </w:ins>
      <w:ins w:id="227" w:author="" w:date="2012-01-16T20:25:00Z">
        <w:r w:rsidR="001067DA">
          <w:rPr>
            <w:rFonts w:ascii="Times" w:eastAsia="MS Mincho" w:hAnsi="Times"/>
            <w:sz w:val="22"/>
            <w:szCs w:val="22"/>
            <w:highlight w:val="yellow"/>
          </w:rPr>
          <w:t>the networks up-to-date with respect to their data sources</w:t>
        </w:r>
      </w:ins>
      <w:ins w:id="228" w:author="Gloria Coruzzi" w:date="2012-01-16T16:34:00Z">
        <w:r w:rsidR="00320F60">
          <w:rPr>
            <w:rFonts w:ascii="Times" w:eastAsia="MS Mincho" w:hAnsi="Times"/>
            <w:sz w:val="22"/>
            <w:szCs w:val="22"/>
            <w:highlight w:val="yellow"/>
          </w:rPr>
          <w:t xml:space="preserve">.  The X-Net pipeline will enable researchers to </w:t>
        </w:r>
      </w:ins>
      <w:ins w:id="229" w:author="Gloria Coruzzi" w:date="2012-01-16T16:19:00Z">
        <w:r w:rsidR="00320F60">
          <w:rPr>
            <w:rFonts w:ascii="Times" w:eastAsia="MS Mincho" w:hAnsi="Times"/>
            <w:sz w:val="22"/>
            <w:szCs w:val="22"/>
            <w:highlight w:val="yellow"/>
          </w:rPr>
          <w:t>combin</w:t>
        </w:r>
      </w:ins>
      <w:ins w:id="230" w:author="Gloria Coruzzi" w:date="2012-01-16T16:40:00Z">
        <w:r w:rsidR="00320F60">
          <w:rPr>
            <w:rFonts w:ascii="Times" w:eastAsia="MS Mincho" w:hAnsi="Times"/>
            <w:sz w:val="22"/>
            <w:szCs w:val="22"/>
            <w:highlight w:val="yellow"/>
          </w:rPr>
          <w:t>e</w:t>
        </w:r>
      </w:ins>
      <w:ins w:id="231" w:author="Gloria Coruzzi" w:date="2012-01-16T16:19:00Z">
        <w:r w:rsidR="00320F60">
          <w:rPr>
            <w:rFonts w:ascii="Times" w:eastAsia="MS Mincho" w:hAnsi="Times"/>
            <w:sz w:val="22"/>
            <w:szCs w:val="22"/>
            <w:highlight w:val="yellow"/>
          </w:rPr>
          <w:t xml:space="preserve"> </w:t>
        </w:r>
      </w:ins>
      <w:ins w:id="232" w:author="Gloria Coruzzi" w:date="2012-01-16T16:40:00Z">
        <w:r w:rsidR="00320F60">
          <w:rPr>
            <w:rFonts w:ascii="Times" w:eastAsia="MS Mincho" w:hAnsi="Times"/>
            <w:sz w:val="22"/>
            <w:szCs w:val="22"/>
            <w:highlight w:val="yellow"/>
          </w:rPr>
          <w:t xml:space="preserve">correlation network </w:t>
        </w:r>
      </w:ins>
      <w:ins w:id="233" w:author="Gloria Coruzzi" w:date="2012-01-16T16:19:00Z">
        <w:r w:rsidR="00320F60">
          <w:rPr>
            <w:rFonts w:ascii="Times" w:eastAsia="MS Mincho" w:hAnsi="Times"/>
            <w:sz w:val="22"/>
            <w:szCs w:val="22"/>
            <w:highlight w:val="yellow"/>
          </w:rPr>
          <w:t>data</w:t>
        </w:r>
      </w:ins>
      <w:ins w:id="234" w:author="Gloria Coruzzi" w:date="2012-01-16T16:28:00Z">
        <w:r w:rsidR="00320F60">
          <w:rPr>
            <w:rFonts w:ascii="Times" w:eastAsia="MS Mincho" w:hAnsi="Times"/>
            <w:sz w:val="22"/>
            <w:szCs w:val="22"/>
            <w:highlight w:val="yellow"/>
          </w:rPr>
          <w:t xml:space="preserve"> </w:t>
        </w:r>
      </w:ins>
      <w:ins w:id="235" w:author="Gloria Coruzzi" w:date="2012-01-16T16:21:00Z">
        <w:r w:rsidR="00320F60">
          <w:rPr>
            <w:rFonts w:ascii="Times" w:eastAsia="MS Mincho" w:hAnsi="Times"/>
            <w:sz w:val="22"/>
            <w:szCs w:val="22"/>
            <w:highlight w:val="yellow"/>
          </w:rPr>
          <w:t>–either actual or inferred</w:t>
        </w:r>
      </w:ins>
      <w:ins w:id="236" w:author="" w:date="2012-01-16T20:26:00Z">
        <w:r w:rsidR="001067DA">
          <w:rPr>
            <w:rFonts w:ascii="Times" w:eastAsia="MS Mincho" w:hAnsi="Times"/>
            <w:sz w:val="22"/>
            <w:szCs w:val="22"/>
            <w:highlight w:val="yellow"/>
          </w:rPr>
          <w:t xml:space="preserve"> --</w:t>
        </w:r>
      </w:ins>
      <w:ins w:id="237" w:author="Gloria Coruzzi" w:date="2012-01-16T16:21:00Z">
        <w:del w:id="238" w:author="" w:date="2012-01-16T20:26:00Z">
          <w:r w:rsidR="00320F60" w:rsidDel="001067DA">
            <w:rPr>
              <w:rFonts w:ascii="Times" w:eastAsia="MS Mincho" w:hAnsi="Times"/>
              <w:sz w:val="22"/>
              <w:szCs w:val="22"/>
              <w:highlight w:val="yellow"/>
            </w:rPr>
            <w:delText>-</w:delText>
          </w:r>
        </w:del>
        <w:r w:rsidR="00320F60">
          <w:rPr>
            <w:rFonts w:ascii="Times" w:eastAsia="MS Mincho" w:hAnsi="Times"/>
            <w:sz w:val="22"/>
            <w:szCs w:val="22"/>
            <w:highlight w:val="yellow"/>
          </w:rPr>
          <w:t xml:space="preserve"> </w:t>
        </w:r>
      </w:ins>
      <w:ins w:id="239" w:author="Gloria Coruzzi" w:date="2012-01-16T16:34:00Z">
        <w:r w:rsidR="00320F60">
          <w:rPr>
            <w:rFonts w:ascii="Times" w:eastAsia="MS Mincho" w:hAnsi="Times"/>
            <w:sz w:val="22"/>
            <w:szCs w:val="22"/>
            <w:highlight w:val="yellow"/>
          </w:rPr>
          <w:t xml:space="preserve">from a target </w:t>
        </w:r>
      </w:ins>
      <w:ins w:id="240" w:author="Gloria Coruzzi" w:date="2012-01-16T17:05:00Z">
        <w:r w:rsidR="00320F60">
          <w:rPr>
            <w:rFonts w:ascii="Times" w:eastAsia="MS Mincho" w:hAnsi="Times"/>
            <w:sz w:val="22"/>
            <w:szCs w:val="22"/>
            <w:highlight w:val="yellow"/>
          </w:rPr>
          <w:t xml:space="preserve">(e.g. crop) </w:t>
        </w:r>
      </w:ins>
      <w:ins w:id="241" w:author="Gloria Coruzzi" w:date="2012-01-16T16:34:00Z">
        <w:r w:rsidR="00320F60">
          <w:rPr>
            <w:rFonts w:ascii="Times" w:eastAsia="MS Mincho" w:hAnsi="Times"/>
            <w:sz w:val="22"/>
            <w:szCs w:val="22"/>
            <w:highlight w:val="yellow"/>
          </w:rPr>
          <w:t>species of interest</w:t>
        </w:r>
        <w:del w:id="242" w:author="" w:date="2012-01-16T20:25:00Z">
          <w:r w:rsidR="00320F60" w:rsidDel="001067DA">
            <w:rPr>
              <w:rFonts w:ascii="Times" w:eastAsia="MS Mincho" w:hAnsi="Times"/>
              <w:sz w:val="22"/>
              <w:szCs w:val="22"/>
              <w:highlight w:val="yellow"/>
            </w:rPr>
            <w:delText>,</w:delText>
          </w:r>
        </w:del>
        <w:r w:rsidR="00320F60">
          <w:rPr>
            <w:rFonts w:ascii="Times" w:eastAsia="MS Mincho" w:hAnsi="Times"/>
            <w:sz w:val="22"/>
            <w:szCs w:val="22"/>
            <w:highlight w:val="yellow"/>
          </w:rPr>
          <w:t xml:space="preserve"> </w:t>
        </w:r>
      </w:ins>
      <w:ins w:id="243" w:author="Gloria Coruzzi" w:date="2012-01-16T16:19:00Z">
        <w:r w:rsidR="00320F60">
          <w:rPr>
            <w:rFonts w:ascii="Times" w:eastAsia="MS Mincho" w:hAnsi="Times"/>
            <w:sz w:val="22"/>
            <w:szCs w:val="22"/>
            <w:highlight w:val="yellow"/>
          </w:rPr>
          <w:t xml:space="preserve">with validated gene interaction data </w:t>
        </w:r>
      </w:ins>
      <w:ins w:id="244" w:author="Gloria Coruzzi" w:date="2012-01-16T16:28:00Z">
        <w:r w:rsidR="00320F60">
          <w:rPr>
            <w:rFonts w:ascii="Times" w:eastAsia="MS Mincho" w:hAnsi="Times"/>
            <w:sz w:val="22"/>
            <w:szCs w:val="22"/>
            <w:highlight w:val="yellow"/>
          </w:rPr>
          <w:t xml:space="preserve">from data-rich species such as Arabidopsis and Rice </w:t>
        </w:r>
      </w:ins>
      <w:ins w:id="245" w:author="Gloria Coruzzi" w:date="2012-01-16T16:21:00Z">
        <w:r w:rsidR="00320F60">
          <w:rPr>
            <w:rFonts w:ascii="Times" w:eastAsia="MS Mincho" w:hAnsi="Times"/>
            <w:sz w:val="22"/>
            <w:szCs w:val="22"/>
            <w:highlight w:val="yellow"/>
          </w:rPr>
          <w:t xml:space="preserve">(e.g. </w:t>
        </w:r>
        <w:proofErr w:type="spellStart"/>
        <w:r w:rsidR="00320F60">
          <w:rPr>
            <w:rFonts w:ascii="Times" w:eastAsia="MS Mincho" w:hAnsi="Times"/>
            <w:sz w:val="22"/>
            <w:szCs w:val="22"/>
            <w:highlight w:val="yellow"/>
          </w:rPr>
          <w:t>protein</w:t>
        </w:r>
        <w:proofErr w:type="gramStart"/>
        <w:r w:rsidR="00320F60">
          <w:rPr>
            <w:rFonts w:ascii="Times" w:eastAsia="MS Mincho" w:hAnsi="Times"/>
            <w:sz w:val="22"/>
            <w:szCs w:val="22"/>
            <w:highlight w:val="yellow"/>
          </w:rPr>
          <w:t>:protein</w:t>
        </w:r>
        <w:proofErr w:type="spellEnd"/>
        <w:proofErr w:type="gramEnd"/>
        <w:r w:rsidR="00320F60">
          <w:rPr>
            <w:rFonts w:ascii="Times" w:eastAsia="MS Mincho" w:hAnsi="Times"/>
            <w:sz w:val="22"/>
            <w:szCs w:val="22"/>
            <w:highlight w:val="yellow"/>
          </w:rPr>
          <w:t xml:space="preserve">, </w:t>
        </w:r>
        <w:proofErr w:type="spellStart"/>
        <w:r w:rsidR="00320F60">
          <w:rPr>
            <w:rFonts w:ascii="Times" w:eastAsia="MS Mincho" w:hAnsi="Times"/>
            <w:sz w:val="22"/>
            <w:szCs w:val="22"/>
            <w:highlight w:val="yellow"/>
          </w:rPr>
          <w:t>DNA:protein</w:t>
        </w:r>
        <w:proofErr w:type="spellEnd"/>
        <w:r w:rsidR="00320F60">
          <w:rPr>
            <w:rFonts w:ascii="Times" w:eastAsia="MS Mincho" w:hAnsi="Times"/>
            <w:sz w:val="22"/>
            <w:szCs w:val="22"/>
            <w:highlight w:val="yellow"/>
          </w:rPr>
          <w:t xml:space="preserve">; </w:t>
        </w:r>
        <w:proofErr w:type="spellStart"/>
        <w:r w:rsidR="00320F60">
          <w:rPr>
            <w:rFonts w:ascii="Times" w:eastAsia="MS Mincho" w:hAnsi="Times"/>
            <w:sz w:val="22"/>
            <w:szCs w:val="22"/>
            <w:highlight w:val="yellow"/>
          </w:rPr>
          <w:t>miRNA</w:t>
        </w:r>
        <w:proofErr w:type="spellEnd"/>
        <w:r w:rsidR="00320F60">
          <w:rPr>
            <w:rFonts w:ascii="Times" w:eastAsia="MS Mincho" w:hAnsi="Times"/>
            <w:sz w:val="22"/>
            <w:szCs w:val="22"/>
            <w:highlight w:val="yellow"/>
          </w:rPr>
          <w:t>-target data)</w:t>
        </w:r>
      </w:ins>
      <w:ins w:id="246" w:author="Gloria Coruzzi" w:date="2012-01-16T16:34:00Z">
        <w:r w:rsidR="00320F60">
          <w:rPr>
            <w:rFonts w:ascii="Times" w:eastAsia="MS Mincho" w:hAnsi="Times"/>
            <w:sz w:val="22"/>
            <w:szCs w:val="22"/>
            <w:highlight w:val="yellow"/>
          </w:rPr>
          <w:t xml:space="preserve"> to derive testable hypotheses.  Interpreting the target </w:t>
        </w:r>
      </w:ins>
      <w:ins w:id="247" w:author="Gloria Coruzzi" w:date="2012-01-16T17:06:00Z">
        <w:r w:rsidR="00320F60">
          <w:rPr>
            <w:rFonts w:ascii="Times" w:eastAsia="MS Mincho" w:hAnsi="Times"/>
            <w:sz w:val="22"/>
            <w:szCs w:val="22"/>
            <w:highlight w:val="yellow"/>
          </w:rPr>
          <w:t xml:space="preserve">crop </w:t>
        </w:r>
      </w:ins>
      <w:ins w:id="248" w:author="Gloria Coruzzi" w:date="2012-01-16T16:34:00Z">
        <w:r w:rsidR="00320F60">
          <w:rPr>
            <w:rFonts w:ascii="Times" w:eastAsia="MS Mincho" w:hAnsi="Times"/>
            <w:sz w:val="22"/>
            <w:szCs w:val="22"/>
            <w:highlight w:val="yellow"/>
          </w:rPr>
          <w:t xml:space="preserve">species </w:t>
        </w:r>
      </w:ins>
      <w:ins w:id="249" w:author="Gloria Coruzzi" w:date="2012-01-16T16:41:00Z">
        <w:r w:rsidR="00320F60">
          <w:rPr>
            <w:rFonts w:ascii="Times" w:eastAsia="MS Mincho" w:hAnsi="Times"/>
            <w:sz w:val="22"/>
            <w:szCs w:val="22"/>
            <w:highlight w:val="yellow"/>
          </w:rPr>
          <w:t xml:space="preserve">correlation network </w:t>
        </w:r>
      </w:ins>
      <w:ins w:id="250" w:author="Gloria Coruzzi" w:date="2012-01-16T16:34:00Z">
        <w:r w:rsidR="00320F60">
          <w:rPr>
            <w:rFonts w:ascii="Times" w:eastAsia="MS Mincho" w:hAnsi="Times"/>
            <w:sz w:val="22"/>
            <w:szCs w:val="22"/>
            <w:highlight w:val="yellow"/>
          </w:rPr>
          <w:t xml:space="preserve">data in the context of </w:t>
        </w:r>
      </w:ins>
      <w:ins w:id="251" w:author="Gloria Coruzzi" w:date="2012-01-16T16:41:00Z">
        <w:r w:rsidR="00320F60">
          <w:rPr>
            <w:rFonts w:ascii="Times" w:eastAsia="MS Mincho" w:hAnsi="Times"/>
            <w:sz w:val="22"/>
            <w:szCs w:val="22"/>
            <w:highlight w:val="yellow"/>
          </w:rPr>
          <w:t>validated</w:t>
        </w:r>
      </w:ins>
      <w:ins w:id="252" w:author="Gloria Coruzzi" w:date="2012-01-16T16:34:00Z">
        <w:r w:rsidR="00320F60">
          <w:rPr>
            <w:rFonts w:ascii="Times" w:eastAsia="MS Mincho" w:hAnsi="Times"/>
            <w:sz w:val="22"/>
            <w:szCs w:val="22"/>
            <w:highlight w:val="yellow"/>
          </w:rPr>
          <w:t xml:space="preserve"> </w:t>
        </w:r>
      </w:ins>
      <w:ins w:id="253" w:author="Gloria Coruzzi" w:date="2012-01-16T16:41:00Z">
        <w:r w:rsidR="00320F60">
          <w:rPr>
            <w:rFonts w:ascii="Times" w:eastAsia="MS Mincho" w:hAnsi="Times"/>
            <w:sz w:val="22"/>
            <w:szCs w:val="22"/>
            <w:highlight w:val="yellow"/>
          </w:rPr>
          <w:t xml:space="preserve">interaction </w:t>
        </w:r>
      </w:ins>
      <w:ins w:id="254" w:author="Gloria Coruzzi" w:date="2012-01-16T16:34:00Z">
        <w:r w:rsidR="00320F60">
          <w:rPr>
            <w:rFonts w:ascii="Times" w:eastAsia="MS Mincho" w:hAnsi="Times"/>
            <w:sz w:val="22"/>
            <w:szCs w:val="22"/>
            <w:highlight w:val="yellow"/>
          </w:rPr>
          <w:t xml:space="preserve">data </w:t>
        </w:r>
      </w:ins>
      <w:ins w:id="255" w:author="Gloria Coruzzi" w:date="2012-01-16T16:41:00Z">
        <w:r w:rsidR="00320F60">
          <w:rPr>
            <w:rFonts w:ascii="Times" w:eastAsia="MS Mincho" w:hAnsi="Times"/>
            <w:sz w:val="22"/>
            <w:szCs w:val="22"/>
            <w:highlight w:val="yellow"/>
          </w:rPr>
          <w:t xml:space="preserve">in the </w:t>
        </w:r>
      </w:ins>
      <w:ins w:id="256" w:author="Gloria Coruzzi" w:date="2012-01-16T17:05:00Z">
        <w:r w:rsidR="00320F60">
          <w:rPr>
            <w:rFonts w:ascii="Times" w:eastAsia="MS Mincho" w:hAnsi="Times"/>
            <w:sz w:val="22"/>
            <w:szCs w:val="22"/>
            <w:highlight w:val="yellow"/>
          </w:rPr>
          <w:t xml:space="preserve">data-rich </w:t>
        </w:r>
      </w:ins>
      <w:ins w:id="257" w:author="Gloria Coruzzi" w:date="2012-01-16T16:41:00Z">
        <w:r w:rsidR="00320F60">
          <w:rPr>
            <w:rFonts w:ascii="Times" w:eastAsia="MS Mincho" w:hAnsi="Times"/>
            <w:sz w:val="22"/>
            <w:szCs w:val="22"/>
            <w:highlight w:val="yellow"/>
          </w:rPr>
          <w:t xml:space="preserve">models </w:t>
        </w:r>
      </w:ins>
      <w:ins w:id="258" w:author="Gloria Coruzzi" w:date="2012-01-16T16:34:00Z">
        <w:r w:rsidR="00320F60">
          <w:rPr>
            <w:rFonts w:ascii="Times" w:eastAsia="MS Mincho" w:hAnsi="Times"/>
            <w:sz w:val="22"/>
            <w:szCs w:val="22"/>
            <w:highlight w:val="yellow"/>
          </w:rPr>
          <w:t xml:space="preserve">will also enhance the </w:t>
        </w:r>
      </w:ins>
      <w:ins w:id="259" w:author="Gloria Coruzzi" w:date="2012-01-16T16:36:00Z">
        <w:r w:rsidR="00320F60">
          <w:rPr>
            <w:rFonts w:ascii="Times" w:eastAsia="MS Mincho" w:hAnsi="Times"/>
            <w:sz w:val="22"/>
            <w:szCs w:val="22"/>
            <w:highlight w:val="yellow"/>
          </w:rPr>
          <w:t>ability to transfer acquired knowledge from Arabidopsis to crops</w:t>
        </w:r>
      </w:ins>
      <w:ins w:id="260" w:author="Gloria Coruzzi" w:date="2012-01-16T16:19:00Z">
        <w:r w:rsidR="00320F60">
          <w:rPr>
            <w:rFonts w:ascii="Times" w:eastAsia="MS Mincho" w:hAnsi="Times"/>
            <w:sz w:val="22"/>
            <w:szCs w:val="22"/>
            <w:highlight w:val="yellow"/>
          </w:rPr>
          <w:t xml:space="preserve">. </w:t>
        </w:r>
      </w:ins>
      <w:proofErr w:type="gramStart"/>
      <w:ins w:id="261" w:author="Gloria Coruzzi" w:date="2012-01-16T16:20:00Z">
        <w:r w:rsidR="00320F60">
          <w:rPr>
            <w:rFonts w:ascii="Times" w:eastAsia="MS Mincho" w:hAnsi="Times"/>
            <w:sz w:val="22"/>
            <w:szCs w:val="22"/>
            <w:highlight w:val="yellow"/>
          </w:rPr>
          <w:t>(</w:t>
        </w:r>
      </w:ins>
      <w:del w:id="262" w:author="Gloria Coruzzi" w:date="2012-01-16T16:20:00Z">
        <w:r w:rsidR="009B6C87" w:rsidRPr="009B6C87">
          <w:rPr>
            <w:rFonts w:ascii="Times" w:eastAsia="MS Mincho" w:hAnsi="Times"/>
            <w:sz w:val="22"/>
            <w:szCs w:val="22"/>
            <w:highlight w:val="yellow"/>
            <w:rPrChange w:id="263" w:author="Gloria Coruzzi" w:date="2012-01-16T13:51:00Z">
              <w:rPr>
                <w:rFonts w:ascii="Times" w:eastAsia="MS Mincho" w:hAnsi="Times"/>
                <w:sz w:val="22"/>
                <w:szCs w:val="22"/>
              </w:rPr>
            </w:rPrChange>
          </w:rPr>
          <w:delText xml:space="preserve"> (</w:delText>
        </w:r>
      </w:del>
      <w:r w:rsidR="009B6C87" w:rsidRPr="009B6C87">
        <w:rPr>
          <w:rFonts w:ascii="Times" w:eastAsia="MS Mincho" w:hAnsi="Times"/>
          <w:sz w:val="22"/>
          <w:szCs w:val="22"/>
          <w:highlight w:val="yellow"/>
          <w:rPrChange w:id="264" w:author="Gloria Coruzzi" w:date="2012-01-16T13:51:00Z">
            <w:rPr>
              <w:rFonts w:ascii="Times" w:eastAsia="MS Mincho" w:hAnsi="Times"/>
              <w:sz w:val="22"/>
              <w:szCs w:val="22"/>
            </w:rPr>
          </w:rPrChange>
        </w:rPr>
        <w:t>Aim 3)</w:t>
      </w:r>
      <w:r w:rsidRPr="008F72AB">
        <w:rPr>
          <w:rFonts w:ascii="Times" w:eastAsia="MS Mincho" w:hAnsi="Times"/>
          <w:sz w:val="22"/>
          <w:szCs w:val="22"/>
        </w:rPr>
        <w:t>.</w:t>
      </w:r>
      <w:proofErr w:type="gramEnd"/>
      <w:r w:rsidRPr="008F72AB">
        <w:rPr>
          <w:rFonts w:ascii="Times" w:eastAsia="MS Mincho" w:hAnsi="Times"/>
          <w:sz w:val="22"/>
          <w:szCs w:val="22"/>
        </w:rPr>
        <w:t xml:space="preserve"> </w:t>
      </w:r>
      <w:del w:id="265" w:author="Gloria Coruzzi" w:date="2012-01-16T13:51:00Z">
        <w:r w:rsidRPr="008F72AB" w:rsidDel="00CE7021">
          <w:rPr>
            <w:rFonts w:ascii="Times" w:eastAsia="MS Mincho" w:hAnsi="Times"/>
            <w:sz w:val="22"/>
            <w:szCs w:val="22"/>
          </w:rPr>
          <w:delText xml:space="preserve"> This approach will identify the gene modules for which candidates in Arabidopsis would likely be more relevant</w:delText>
        </w:r>
        <w:r w:rsidDel="00CE7021">
          <w:rPr>
            <w:rFonts w:ascii="Times" w:eastAsia="MS Mincho" w:hAnsi="Times"/>
            <w:sz w:val="22"/>
            <w:szCs w:val="22"/>
          </w:rPr>
          <w:delText xml:space="preserve">.  </w:delText>
        </w:r>
        <w:r w:rsidRPr="008F72AB" w:rsidDel="00CE7021">
          <w:rPr>
            <w:rFonts w:ascii="Times" w:eastAsia="MS Mincho" w:hAnsi="Times"/>
            <w:sz w:val="22"/>
            <w:szCs w:val="22"/>
          </w:rPr>
          <w:delText xml:space="preserve"> </w:delText>
        </w:r>
        <w:r w:rsidDel="00CE7021">
          <w:rPr>
            <w:rFonts w:ascii="Times" w:eastAsia="MS Mincho" w:hAnsi="Times"/>
            <w:sz w:val="22"/>
            <w:szCs w:val="22"/>
          </w:rPr>
          <w:delText>F</w:delText>
        </w:r>
        <w:r w:rsidRPr="008F72AB" w:rsidDel="00CE7021">
          <w:rPr>
            <w:rFonts w:ascii="Times" w:eastAsia="MS Mincho" w:hAnsi="Times"/>
            <w:sz w:val="22"/>
            <w:szCs w:val="22"/>
          </w:rPr>
          <w:delText>or example</w:delText>
        </w:r>
        <w:r w:rsidDel="00CE7021">
          <w:rPr>
            <w:rFonts w:ascii="Times" w:eastAsia="MS Mincho" w:hAnsi="Times"/>
            <w:sz w:val="22"/>
            <w:szCs w:val="22"/>
          </w:rPr>
          <w:delText>,</w:delText>
        </w:r>
        <w:r w:rsidRPr="008F72AB" w:rsidDel="00CE7021">
          <w:rPr>
            <w:rFonts w:ascii="Times" w:eastAsia="MS Mincho" w:hAnsi="Times"/>
            <w:sz w:val="22"/>
            <w:szCs w:val="22"/>
          </w:rPr>
          <w:delText xml:space="preserve"> a gene module conserved between dicots and monocots</w:delText>
        </w:r>
        <w:r w:rsidDel="00CE7021">
          <w:rPr>
            <w:rFonts w:ascii="Times" w:eastAsia="MS Mincho" w:hAnsi="Times"/>
            <w:sz w:val="22"/>
            <w:szCs w:val="22"/>
          </w:rPr>
          <w:delText xml:space="preserve"> would be “translatable” from Arabidopsis (dicot) to corn (monocot)</w:delText>
        </w:r>
        <w:r w:rsidRPr="008F72AB" w:rsidDel="00CE7021">
          <w:rPr>
            <w:rFonts w:ascii="Times" w:eastAsia="MS Mincho" w:hAnsi="Times"/>
            <w:sz w:val="22"/>
            <w:szCs w:val="22"/>
          </w:rPr>
          <w:delText xml:space="preserve">.  By contrast, network modules </w:delText>
        </w:r>
        <w:r w:rsidDel="00CE7021">
          <w:rPr>
            <w:rFonts w:ascii="Times" w:eastAsia="MS Mincho" w:hAnsi="Times"/>
            <w:sz w:val="22"/>
            <w:szCs w:val="22"/>
          </w:rPr>
          <w:delText>identified to be</w:delText>
        </w:r>
        <w:r w:rsidRPr="008F72AB" w:rsidDel="00CE7021">
          <w:rPr>
            <w:rFonts w:ascii="Times" w:eastAsia="MS Mincho" w:hAnsi="Times"/>
            <w:sz w:val="22"/>
            <w:szCs w:val="22"/>
          </w:rPr>
          <w:delText xml:space="preserve"> specific to a clade (e.g. legumes), would be better identified and tested in a model legume (e.g. Medicago truncatula).  This </w:delText>
        </w:r>
        <w:r w:rsidDel="00CE7021">
          <w:rPr>
            <w:rFonts w:ascii="Times" w:eastAsia="MS Mincho" w:hAnsi="Times"/>
            <w:sz w:val="22"/>
            <w:szCs w:val="22"/>
          </w:rPr>
          <w:delText>“network phylogenomic”</w:delText>
        </w:r>
        <w:r w:rsidRPr="008F72AB" w:rsidDel="00CE7021">
          <w:rPr>
            <w:rFonts w:ascii="Times" w:eastAsia="MS Mincho" w:hAnsi="Times"/>
            <w:sz w:val="22"/>
            <w:szCs w:val="22"/>
          </w:rPr>
          <w:delText xml:space="preserve"> tool will be made available to the community to identify </w:delText>
        </w:r>
        <w:r w:rsidDel="00CE7021">
          <w:rPr>
            <w:rFonts w:ascii="Times" w:eastAsia="MS Mincho" w:hAnsi="Times"/>
            <w:sz w:val="22"/>
            <w:szCs w:val="22"/>
          </w:rPr>
          <w:delText xml:space="preserve">ancestral and derived </w:delText>
        </w:r>
        <w:r w:rsidRPr="008F72AB" w:rsidDel="00CE7021">
          <w:rPr>
            <w:rFonts w:ascii="Times" w:eastAsia="MS Mincho" w:hAnsi="Times"/>
            <w:sz w:val="22"/>
            <w:szCs w:val="22"/>
          </w:rPr>
          <w:delText>network modules across any</w:delText>
        </w:r>
        <w:r w:rsidDel="00CE7021">
          <w:rPr>
            <w:rFonts w:ascii="Times" w:eastAsia="MS Mincho" w:hAnsi="Times"/>
            <w:sz w:val="22"/>
            <w:szCs w:val="22"/>
          </w:rPr>
          <w:delText xml:space="preserve"> set of</w:delText>
        </w:r>
        <w:r w:rsidRPr="008F72AB" w:rsidDel="00CE7021">
          <w:rPr>
            <w:rFonts w:ascii="Times" w:eastAsia="MS Mincho" w:hAnsi="Times"/>
            <w:sz w:val="22"/>
            <w:szCs w:val="22"/>
          </w:rPr>
          <w:delText xml:space="preserve"> species of interest</w:delText>
        </w:r>
        <w:r w:rsidDel="00CE7021">
          <w:rPr>
            <w:rFonts w:ascii="Times" w:eastAsia="MS Mincho" w:hAnsi="Times"/>
            <w:sz w:val="22"/>
            <w:szCs w:val="22"/>
          </w:rPr>
          <w:delText>,</w:delText>
        </w:r>
        <w:r w:rsidRPr="008F72AB" w:rsidDel="00CE7021">
          <w:rPr>
            <w:rFonts w:ascii="Times" w:eastAsia="MS Mincho" w:hAnsi="Times"/>
            <w:sz w:val="22"/>
            <w:szCs w:val="22"/>
          </w:rPr>
          <w:delText xml:space="preserve"> to identify candidate gene modules for testing. </w:delText>
        </w:r>
      </w:del>
    </w:p>
    <w:p w:rsidR="00386221" w:rsidRPr="008F72AB" w:rsidRDefault="00386221" w:rsidP="00320F60">
      <w:pPr>
        <w:widowControl w:val="0"/>
        <w:autoSpaceDE w:val="0"/>
        <w:autoSpaceDN w:val="0"/>
        <w:adjustRightInd w:val="0"/>
        <w:jc w:val="both"/>
        <w:rPr>
          <w:rFonts w:ascii="Times" w:eastAsia="MS Mincho" w:hAnsi="Times"/>
          <w:sz w:val="22"/>
          <w:szCs w:val="22"/>
        </w:rPr>
      </w:pPr>
    </w:p>
    <w:p w:rsidR="00386221" w:rsidRPr="008F72AB" w:rsidRDefault="00386221" w:rsidP="00320F60">
      <w:pPr>
        <w:widowControl w:val="0"/>
        <w:autoSpaceDE w:val="0"/>
        <w:autoSpaceDN w:val="0"/>
        <w:adjustRightInd w:val="0"/>
        <w:jc w:val="both"/>
        <w:rPr>
          <w:rFonts w:ascii="Times" w:eastAsia="MS Mincho" w:hAnsi="Times"/>
          <w:b/>
          <w:sz w:val="22"/>
          <w:szCs w:val="22"/>
        </w:rPr>
      </w:pPr>
      <w:r w:rsidRPr="008F72AB">
        <w:rPr>
          <w:rFonts w:ascii="Times" w:eastAsia="MS Mincho" w:hAnsi="Times"/>
          <w:b/>
          <w:sz w:val="22"/>
          <w:szCs w:val="22"/>
        </w:rPr>
        <w:t xml:space="preserve">The novel features of our </w:t>
      </w:r>
      <w:r>
        <w:rPr>
          <w:rFonts w:ascii="Times" w:eastAsia="MS Mincho" w:hAnsi="Times"/>
          <w:b/>
          <w:sz w:val="22"/>
          <w:szCs w:val="22"/>
        </w:rPr>
        <w:t xml:space="preserve">network </w:t>
      </w:r>
      <w:proofErr w:type="spellStart"/>
      <w:r>
        <w:rPr>
          <w:rFonts w:ascii="Times" w:eastAsia="MS Mincho" w:hAnsi="Times"/>
          <w:b/>
          <w:sz w:val="22"/>
          <w:szCs w:val="22"/>
        </w:rPr>
        <w:t>phylogenomic</w:t>
      </w:r>
      <w:proofErr w:type="spellEnd"/>
      <w:r w:rsidRPr="008F72AB">
        <w:rPr>
          <w:rFonts w:ascii="Times" w:eastAsia="MS Mincho" w:hAnsi="Times"/>
          <w:b/>
          <w:sz w:val="22"/>
          <w:szCs w:val="22"/>
        </w:rPr>
        <w:t xml:space="preserve"> approach to gene regulatory networks include</w:t>
      </w:r>
      <w:ins w:id="266" w:author="Gloria Coruzzi" w:date="2012-01-16T17:37:00Z">
        <w:r w:rsidR="00320F60">
          <w:rPr>
            <w:rFonts w:ascii="Times" w:eastAsia="MS Mincho" w:hAnsi="Times"/>
            <w:b/>
            <w:sz w:val="22"/>
            <w:szCs w:val="22"/>
          </w:rPr>
          <w:t xml:space="preserve"> an </w:t>
        </w:r>
        <w:del w:id="267" w:author="" w:date="2012-01-16T20:29:00Z">
          <w:r w:rsidR="00320F60" w:rsidDel="001067DA">
            <w:rPr>
              <w:rFonts w:ascii="Times" w:eastAsia="MS Mincho" w:hAnsi="Times"/>
              <w:b/>
              <w:sz w:val="22"/>
              <w:szCs w:val="22"/>
            </w:rPr>
            <w:delText>interplay between</w:delText>
          </w:r>
        </w:del>
      </w:ins>
      <w:ins w:id="268" w:author="" w:date="2012-01-16T20:29:00Z">
        <w:r w:rsidR="001067DA">
          <w:rPr>
            <w:rFonts w:ascii="Times" w:eastAsia="MS Mincho" w:hAnsi="Times"/>
            <w:b/>
            <w:sz w:val="22"/>
            <w:szCs w:val="22"/>
          </w:rPr>
          <w:t>the use of</w:t>
        </w:r>
      </w:ins>
      <w:ins w:id="269" w:author="Gloria Coruzzi" w:date="2012-01-16T17:37:00Z">
        <w:r w:rsidR="00320F60">
          <w:rPr>
            <w:rFonts w:ascii="Times" w:eastAsia="MS Mincho" w:hAnsi="Times"/>
            <w:b/>
            <w:sz w:val="22"/>
            <w:szCs w:val="22"/>
          </w:rPr>
          <w:t xml:space="preserve"> data rich model species </w:t>
        </w:r>
        <w:del w:id="270" w:author="" w:date="2012-01-16T20:30:00Z">
          <w:r w:rsidR="00320F60" w:rsidDel="001067DA">
            <w:rPr>
              <w:rFonts w:ascii="Times" w:eastAsia="MS Mincho" w:hAnsi="Times"/>
              <w:b/>
              <w:sz w:val="22"/>
              <w:szCs w:val="22"/>
            </w:rPr>
            <w:delText>and</w:delText>
          </w:r>
        </w:del>
      </w:ins>
      <w:ins w:id="271" w:author="" w:date="2012-01-16T20:30:00Z">
        <w:r w:rsidR="001067DA">
          <w:rPr>
            <w:rFonts w:ascii="Times" w:eastAsia="MS Mincho" w:hAnsi="Times"/>
            <w:b/>
            <w:sz w:val="22"/>
            <w:szCs w:val="22"/>
          </w:rPr>
          <w:t>to infer networks in</w:t>
        </w:r>
      </w:ins>
      <w:ins w:id="272" w:author="Gloria Coruzzi" w:date="2012-01-16T17:37:00Z">
        <w:r w:rsidR="00320F60">
          <w:rPr>
            <w:rFonts w:ascii="Times" w:eastAsia="MS Mincho" w:hAnsi="Times"/>
            <w:b/>
            <w:sz w:val="22"/>
            <w:szCs w:val="22"/>
          </w:rPr>
          <w:t xml:space="preserve"> data poor crop species</w:t>
        </w:r>
      </w:ins>
      <w:ins w:id="273" w:author="" w:date="2012-01-16T20:30:00Z">
        <w:r w:rsidR="001067DA">
          <w:rPr>
            <w:rFonts w:ascii="Times" w:eastAsia="MS Mincho" w:hAnsi="Times"/>
            <w:b/>
            <w:sz w:val="22"/>
            <w:szCs w:val="22"/>
          </w:rPr>
          <w:t xml:space="preserve">, the use of trait studies in crop species to identify good target genes in model species, and an ongoing data collection pipeline to construct </w:t>
        </w:r>
        <w:proofErr w:type="spellStart"/>
        <w:r w:rsidR="001067DA">
          <w:rPr>
            <w:rFonts w:ascii="Times" w:eastAsia="MS Mincho" w:hAnsi="Times"/>
            <w:b/>
            <w:sz w:val="22"/>
            <w:szCs w:val="22"/>
          </w:rPr>
          <w:t>multinetworks</w:t>
        </w:r>
        <w:proofErr w:type="spellEnd"/>
        <w:r w:rsidR="001067DA">
          <w:rPr>
            <w:rFonts w:ascii="Times" w:eastAsia="MS Mincho" w:hAnsi="Times"/>
            <w:b/>
            <w:sz w:val="22"/>
            <w:szCs w:val="22"/>
          </w:rPr>
          <w:t xml:space="preserve"> (i.e. networks having multiple edge types) as data sources change</w:t>
        </w:r>
      </w:ins>
      <w:ins w:id="274" w:author="Gloria Coruzzi" w:date="2012-01-16T17:37:00Z">
        <w:r w:rsidR="00320F60">
          <w:rPr>
            <w:rFonts w:ascii="Times" w:eastAsia="MS Mincho" w:hAnsi="Times"/>
            <w:b/>
            <w:sz w:val="22"/>
            <w:szCs w:val="22"/>
          </w:rPr>
          <w:t xml:space="preserve">.  This interplay </w:t>
        </w:r>
      </w:ins>
      <w:ins w:id="275" w:author="" w:date="2012-01-16T20:31:00Z">
        <w:r w:rsidR="001067DA">
          <w:rPr>
            <w:rFonts w:ascii="Times" w:eastAsia="MS Mincho" w:hAnsi="Times"/>
            <w:b/>
            <w:sz w:val="22"/>
            <w:szCs w:val="22"/>
          </w:rPr>
          <w:t xml:space="preserve">among species </w:t>
        </w:r>
      </w:ins>
      <w:ins w:id="276" w:author="Gloria Coruzzi" w:date="2012-01-16T17:37:00Z">
        <w:r w:rsidR="00320F60">
          <w:rPr>
            <w:rFonts w:ascii="Times" w:eastAsia="MS Mincho" w:hAnsi="Times"/>
            <w:b/>
            <w:sz w:val="22"/>
            <w:szCs w:val="22"/>
          </w:rPr>
          <w:t>will enhance transfer of knowledge between crops and models</w:t>
        </w:r>
      </w:ins>
      <w:ins w:id="277" w:author="" w:date="2012-01-16T20:31:00Z">
        <w:r w:rsidR="001067DA">
          <w:rPr>
            <w:rFonts w:ascii="Times" w:eastAsia="MS Mincho" w:hAnsi="Times"/>
            <w:b/>
            <w:sz w:val="22"/>
            <w:szCs w:val="22"/>
          </w:rPr>
          <w:t>.</w:t>
        </w:r>
      </w:ins>
      <w:ins w:id="278" w:author="Gloria Coruzzi" w:date="2012-01-16T17:37:00Z">
        <w:del w:id="279" w:author="" w:date="2012-01-16T20:31:00Z">
          <w:r w:rsidR="00320F60" w:rsidDel="001067DA">
            <w:rPr>
              <w:rFonts w:ascii="Times" w:eastAsia="MS Mincho" w:hAnsi="Times"/>
              <w:b/>
              <w:sz w:val="22"/>
              <w:szCs w:val="22"/>
            </w:rPr>
            <w:delText xml:space="preserve"> as follows</w:delText>
          </w:r>
        </w:del>
      </w:ins>
      <w:del w:id="280" w:author="" w:date="2012-01-16T20:31:00Z">
        <w:r w:rsidRPr="008F72AB" w:rsidDel="001067DA">
          <w:rPr>
            <w:rFonts w:ascii="Times" w:eastAsia="MS Mincho" w:hAnsi="Times"/>
            <w:b/>
            <w:sz w:val="22"/>
            <w:szCs w:val="22"/>
          </w:rPr>
          <w:delText>:</w:delText>
        </w:r>
      </w:del>
    </w:p>
    <w:p w:rsidR="00386221" w:rsidRPr="008F72AB" w:rsidRDefault="00386221" w:rsidP="00320F60">
      <w:pPr>
        <w:widowControl w:val="0"/>
        <w:autoSpaceDE w:val="0"/>
        <w:autoSpaceDN w:val="0"/>
        <w:adjustRightInd w:val="0"/>
        <w:jc w:val="both"/>
        <w:rPr>
          <w:rFonts w:ascii="Times" w:eastAsia="MS Mincho" w:hAnsi="Times"/>
          <w:sz w:val="22"/>
          <w:szCs w:val="22"/>
        </w:rPr>
      </w:pPr>
    </w:p>
    <w:p w:rsidR="001067DA" w:rsidRDefault="001067DA" w:rsidP="00320F60">
      <w:pPr>
        <w:widowControl w:val="0"/>
        <w:autoSpaceDE w:val="0"/>
        <w:autoSpaceDN w:val="0"/>
        <w:adjustRightInd w:val="0"/>
        <w:jc w:val="both"/>
        <w:rPr>
          <w:ins w:id="281" w:author="" w:date="2012-01-16T20:29:00Z"/>
          <w:rFonts w:ascii="Times" w:eastAsia="MS Mincho" w:hAnsi="Times"/>
          <w:b/>
          <w:sz w:val="22"/>
          <w:szCs w:val="22"/>
        </w:rPr>
      </w:pPr>
      <w:ins w:id="282" w:author="" w:date="2012-01-16T20:29:00Z">
        <w:r>
          <w:rPr>
            <w:rFonts w:ascii="Times" w:eastAsia="MS Mincho" w:hAnsi="Times"/>
            <w:b/>
            <w:sz w:val="22"/>
            <w:szCs w:val="22"/>
          </w:rPr>
          <w:t>[Dennis finds the rest here too redundant to the discussion of aims</w:t>
        </w:r>
      </w:ins>
      <w:ins w:id="283" w:author="" w:date="2012-01-16T20:31:00Z">
        <w:r>
          <w:rPr>
            <w:rFonts w:ascii="Times" w:eastAsia="MS Mincho" w:hAnsi="Times"/>
            <w:b/>
            <w:sz w:val="22"/>
            <w:szCs w:val="22"/>
          </w:rPr>
          <w:t>, so suggests deleting from here down</w:t>
        </w:r>
      </w:ins>
      <w:ins w:id="284" w:author="" w:date="2012-01-16T20:29:00Z">
        <w:r>
          <w:rPr>
            <w:rFonts w:ascii="Times" w:eastAsia="MS Mincho" w:hAnsi="Times"/>
            <w:b/>
            <w:sz w:val="22"/>
            <w:szCs w:val="22"/>
          </w:rPr>
          <w:t>]</w:t>
        </w:r>
      </w:ins>
    </w:p>
    <w:p w:rsidR="00386221" w:rsidRPr="008F72AB" w:rsidRDefault="00320F60" w:rsidP="00320F60">
      <w:pPr>
        <w:widowControl w:val="0"/>
        <w:numPr>
          <w:ins w:id="285" w:author="" w:date="2012-01-16T20:29:00Z"/>
        </w:numPr>
        <w:autoSpaceDE w:val="0"/>
        <w:autoSpaceDN w:val="0"/>
        <w:adjustRightInd w:val="0"/>
        <w:jc w:val="both"/>
        <w:rPr>
          <w:rFonts w:ascii="Times" w:eastAsia="MS Mincho" w:hAnsi="Times"/>
          <w:sz w:val="22"/>
          <w:szCs w:val="22"/>
        </w:rPr>
      </w:pPr>
      <w:ins w:id="286" w:author="Gloria Coruzzi" w:date="2012-01-16T17:38:00Z">
        <w:r>
          <w:rPr>
            <w:rFonts w:ascii="Times" w:eastAsia="MS Mincho" w:hAnsi="Times"/>
            <w:b/>
            <w:sz w:val="22"/>
            <w:szCs w:val="22"/>
          </w:rPr>
          <w:t xml:space="preserve">The Robin Hood approach to </w:t>
        </w:r>
      </w:ins>
      <w:ins w:id="287" w:author="Gloria Coruzzi" w:date="2012-01-16T17:35:00Z">
        <w:r>
          <w:rPr>
            <w:rFonts w:ascii="Times" w:eastAsia="MS Mincho" w:hAnsi="Times"/>
            <w:b/>
            <w:sz w:val="22"/>
            <w:szCs w:val="22"/>
          </w:rPr>
          <w:t>i</w:t>
        </w:r>
      </w:ins>
      <w:ins w:id="288" w:author="Gloria Coruzzi" w:date="2012-01-16T17:24:00Z">
        <w:r>
          <w:rPr>
            <w:rFonts w:ascii="Times" w:eastAsia="MS Mincho" w:hAnsi="Times"/>
            <w:b/>
            <w:sz w:val="22"/>
            <w:szCs w:val="22"/>
          </w:rPr>
          <w:t xml:space="preserve">nferring networks </w:t>
        </w:r>
        <w:r w:rsidR="009B6C87" w:rsidRPr="009B6C87">
          <w:rPr>
            <w:rFonts w:ascii="Times" w:eastAsia="MS Mincho" w:hAnsi="Times"/>
            <w:b/>
            <w:sz w:val="22"/>
            <w:szCs w:val="22"/>
            <w:rPrChange w:id="289" w:author="Gloria Coruzzi" w:date="2012-01-16T17:25:00Z">
              <w:rPr>
                <w:rFonts w:ascii="Times" w:eastAsia="MS Mincho" w:hAnsi="Times"/>
                <w:sz w:val="22"/>
                <w:szCs w:val="22"/>
              </w:rPr>
            </w:rPrChange>
          </w:rPr>
          <w:t xml:space="preserve">in </w:t>
        </w:r>
      </w:ins>
      <w:ins w:id="290" w:author="Gloria Coruzzi" w:date="2012-01-16T17:36:00Z">
        <w:r>
          <w:rPr>
            <w:rFonts w:ascii="Times" w:eastAsia="MS Mincho" w:hAnsi="Times"/>
            <w:b/>
            <w:sz w:val="22"/>
            <w:szCs w:val="22"/>
          </w:rPr>
          <w:t xml:space="preserve">data-poor </w:t>
        </w:r>
      </w:ins>
      <w:ins w:id="291" w:author="Gloria Coruzzi" w:date="2012-01-16T17:34:00Z">
        <w:r>
          <w:rPr>
            <w:rFonts w:ascii="Times" w:eastAsia="MS Mincho" w:hAnsi="Times"/>
            <w:b/>
            <w:sz w:val="22"/>
            <w:szCs w:val="22"/>
          </w:rPr>
          <w:t>target (e.g. crop)</w:t>
        </w:r>
      </w:ins>
      <w:ins w:id="292" w:author="Gloria Coruzzi" w:date="2012-01-16T17:24:00Z">
        <w:r w:rsidR="009B6C87" w:rsidRPr="009B6C87">
          <w:rPr>
            <w:rFonts w:ascii="Times" w:eastAsia="MS Mincho" w:hAnsi="Times"/>
            <w:b/>
            <w:sz w:val="22"/>
            <w:szCs w:val="22"/>
            <w:rPrChange w:id="293" w:author="Gloria Coruzzi" w:date="2012-01-16T17:25:00Z">
              <w:rPr>
                <w:rFonts w:ascii="Times" w:eastAsia="MS Mincho" w:hAnsi="Times"/>
                <w:sz w:val="22"/>
                <w:szCs w:val="22"/>
              </w:rPr>
            </w:rPrChange>
          </w:rPr>
          <w:t xml:space="preserve"> species</w:t>
        </w:r>
      </w:ins>
      <w:proofErr w:type="gramStart"/>
      <w:ins w:id="294" w:author="Gloria Coruzzi" w:date="2012-01-16T17:06:00Z">
        <w:r>
          <w:rPr>
            <w:rFonts w:ascii="Times" w:eastAsia="MS Mincho" w:hAnsi="Times"/>
            <w:sz w:val="22"/>
            <w:szCs w:val="22"/>
          </w:rPr>
          <w:t xml:space="preserve">:  </w:t>
        </w:r>
      </w:ins>
      <w:proofErr w:type="gramEnd"/>
      <w:del w:id="295" w:author="Gloria Coruzzi" w:date="2012-01-16T17:22:00Z">
        <w:r w:rsidR="00386221" w:rsidRPr="008F72AB" w:rsidDel="00797B9C">
          <w:rPr>
            <w:rFonts w:ascii="Times" w:eastAsia="MS Mincho" w:hAnsi="Times"/>
            <w:sz w:val="22"/>
            <w:szCs w:val="22"/>
          </w:rPr>
          <w:delText xml:space="preserve">We </w:delText>
        </w:r>
      </w:del>
      <w:ins w:id="296" w:author="Gloria Coruzzi" w:date="2012-01-16T17:23:00Z">
        <w:r>
          <w:rPr>
            <w:rFonts w:ascii="Times" w:eastAsia="MS Mincho" w:hAnsi="Times"/>
            <w:sz w:val="22"/>
            <w:szCs w:val="22"/>
          </w:rPr>
          <w:t>We use</w:t>
        </w:r>
      </w:ins>
      <w:ins w:id="297" w:author="Gloria Coruzzi" w:date="2012-01-16T17:22:00Z">
        <w:r w:rsidRPr="008F72AB">
          <w:rPr>
            <w:rFonts w:ascii="Times" w:eastAsia="MS Mincho" w:hAnsi="Times"/>
            <w:sz w:val="22"/>
            <w:szCs w:val="22"/>
          </w:rPr>
          <w:t xml:space="preserve"> </w:t>
        </w:r>
      </w:ins>
      <w:del w:id="298" w:author="Gloria Coruzzi" w:date="2012-01-16T17:22:00Z">
        <w:r w:rsidR="00386221" w:rsidRPr="008F72AB" w:rsidDel="00797B9C">
          <w:rPr>
            <w:rFonts w:ascii="Times" w:eastAsia="MS Mincho" w:hAnsi="Times"/>
            <w:sz w:val="22"/>
            <w:szCs w:val="22"/>
          </w:rPr>
          <w:delText xml:space="preserve">use </w:delText>
        </w:r>
      </w:del>
      <w:r w:rsidR="00386221" w:rsidRPr="008F72AB">
        <w:rPr>
          <w:rFonts w:ascii="Times" w:eastAsia="MS Mincho" w:hAnsi="Times"/>
          <w:sz w:val="22"/>
          <w:szCs w:val="22"/>
        </w:rPr>
        <w:t>a machine learning approach in which data-rich</w:t>
      </w:r>
      <w:ins w:id="299" w:author="Gloria Coruzzi" w:date="2012-01-16T17:23:00Z">
        <w:r>
          <w:rPr>
            <w:rFonts w:ascii="Times" w:eastAsia="MS Mincho" w:hAnsi="Times"/>
            <w:sz w:val="22"/>
            <w:szCs w:val="22"/>
          </w:rPr>
          <w:t xml:space="preserve"> model</w:t>
        </w:r>
      </w:ins>
      <w:r w:rsidR="00386221" w:rsidRPr="008F72AB">
        <w:rPr>
          <w:rFonts w:ascii="Times" w:eastAsia="MS Mincho" w:hAnsi="Times"/>
          <w:sz w:val="22"/>
          <w:szCs w:val="22"/>
        </w:rPr>
        <w:t xml:space="preserve"> species </w:t>
      </w:r>
      <w:del w:id="300" w:author="" w:date="2012-01-16T20:26:00Z">
        <w:r w:rsidR="00386221" w:rsidRPr="008F72AB" w:rsidDel="001067DA">
          <w:rPr>
            <w:rFonts w:ascii="Times" w:eastAsia="MS Mincho" w:hAnsi="Times"/>
            <w:sz w:val="22"/>
            <w:szCs w:val="22"/>
          </w:rPr>
          <w:delText xml:space="preserve">to </w:delText>
        </w:r>
      </w:del>
      <w:ins w:id="301" w:author="" w:date="2012-01-16T20:26:00Z">
        <w:r w:rsidR="001067DA">
          <w:rPr>
            <w:rFonts w:ascii="Times" w:eastAsia="MS Mincho" w:hAnsi="Times"/>
            <w:sz w:val="22"/>
            <w:szCs w:val="22"/>
          </w:rPr>
          <w:t>are used to</w:t>
        </w:r>
        <w:r w:rsidR="001067DA" w:rsidRPr="008F72AB">
          <w:rPr>
            <w:rFonts w:ascii="Times" w:eastAsia="MS Mincho" w:hAnsi="Times"/>
            <w:sz w:val="22"/>
            <w:szCs w:val="22"/>
          </w:rPr>
          <w:t xml:space="preserve"> </w:t>
        </w:r>
      </w:ins>
      <w:r w:rsidR="00386221" w:rsidRPr="008F72AB">
        <w:rPr>
          <w:rFonts w:ascii="Times" w:eastAsia="MS Mincho" w:hAnsi="Times"/>
          <w:sz w:val="22"/>
          <w:szCs w:val="22"/>
        </w:rPr>
        <w:t>train</w:t>
      </w:r>
      <w:ins w:id="302" w:author="" w:date="2012-01-16T20:26:00Z">
        <w:r w:rsidR="001067DA">
          <w:rPr>
            <w:rFonts w:ascii="Times" w:eastAsia="MS Mincho" w:hAnsi="Times"/>
            <w:sz w:val="22"/>
            <w:szCs w:val="22"/>
          </w:rPr>
          <w:t xml:space="preserve"> a regression model which then leads to inferred</w:t>
        </w:r>
      </w:ins>
      <w:r w:rsidR="00386221" w:rsidRPr="008F72AB">
        <w:rPr>
          <w:rFonts w:ascii="Times" w:eastAsia="MS Mincho" w:hAnsi="Times"/>
          <w:sz w:val="22"/>
          <w:szCs w:val="22"/>
        </w:rPr>
        <w:t xml:space="preserve"> </w:t>
      </w:r>
      <w:del w:id="303" w:author="" w:date="2012-01-16T20:27:00Z">
        <w:r w:rsidR="00386221" w:rsidRPr="008F72AB" w:rsidDel="001067DA">
          <w:rPr>
            <w:rFonts w:ascii="Times" w:eastAsia="MS Mincho" w:hAnsi="Times"/>
            <w:sz w:val="22"/>
            <w:szCs w:val="22"/>
          </w:rPr>
          <w:delText xml:space="preserve">and infer </w:delText>
        </w:r>
      </w:del>
      <w:r w:rsidR="00386221" w:rsidRPr="008F72AB">
        <w:rPr>
          <w:rFonts w:ascii="Times" w:eastAsia="MS Mincho" w:hAnsi="Times"/>
          <w:sz w:val="22"/>
          <w:szCs w:val="22"/>
        </w:rPr>
        <w:t xml:space="preserve">networks in data-poor </w:t>
      </w:r>
      <w:ins w:id="304" w:author="Gloria Coruzzi" w:date="2012-01-16T17:23:00Z">
        <w:r>
          <w:rPr>
            <w:rFonts w:ascii="Times" w:eastAsia="MS Mincho" w:hAnsi="Times"/>
            <w:sz w:val="22"/>
            <w:szCs w:val="22"/>
          </w:rPr>
          <w:t xml:space="preserve">crop </w:t>
        </w:r>
      </w:ins>
      <w:r w:rsidR="00386221" w:rsidRPr="008F72AB">
        <w:rPr>
          <w:rFonts w:ascii="Times" w:eastAsia="MS Mincho" w:hAnsi="Times"/>
          <w:sz w:val="22"/>
          <w:szCs w:val="22"/>
        </w:rPr>
        <w:t>species</w:t>
      </w:r>
      <w:ins w:id="305" w:author="Gloria Coruzzi" w:date="2012-01-16T17:35:00Z">
        <w:r>
          <w:rPr>
            <w:rFonts w:ascii="Times" w:eastAsia="MS Mincho" w:hAnsi="Times"/>
            <w:sz w:val="22"/>
            <w:szCs w:val="22"/>
          </w:rPr>
          <w:t xml:space="preserve"> (Aim 1)</w:t>
        </w:r>
      </w:ins>
      <w:del w:id="306" w:author="Gloria Coruzzi" w:date="2012-01-16T17:22:00Z">
        <w:r w:rsidR="00386221" w:rsidDel="00797B9C">
          <w:rPr>
            <w:rFonts w:ascii="Times" w:eastAsia="MS Mincho" w:hAnsi="Times"/>
            <w:sz w:val="22"/>
            <w:szCs w:val="22"/>
          </w:rPr>
          <w:delText xml:space="preserve"> (Aim 1)</w:delText>
        </w:r>
      </w:del>
      <w:r w:rsidR="00386221" w:rsidRPr="008F72AB">
        <w:rPr>
          <w:rFonts w:ascii="Times" w:eastAsia="MS Mincho" w:hAnsi="Times"/>
          <w:sz w:val="22"/>
          <w:szCs w:val="22"/>
        </w:rPr>
        <w:t xml:space="preserve">.  We call this the </w:t>
      </w:r>
      <w:r w:rsidR="00386221" w:rsidRPr="008F72AB">
        <w:rPr>
          <w:rFonts w:ascii="Times" w:eastAsia="MS Mincho" w:hAnsi="Times"/>
          <w:i/>
          <w:sz w:val="22"/>
          <w:szCs w:val="22"/>
        </w:rPr>
        <w:t>Robin Hood</w:t>
      </w:r>
      <w:r w:rsidR="00386221" w:rsidRPr="008F72AB">
        <w:rPr>
          <w:rFonts w:ascii="Times" w:eastAsia="MS Mincho" w:hAnsi="Times"/>
          <w:sz w:val="22"/>
          <w:szCs w:val="22"/>
        </w:rPr>
        <w:t xml:space="preserve"> </w:t>
      </w:r>
      <w:r w:rsidR="00386221" w:rsidRPr="008F72AB">
        <w:rPr>
          <w:rFonts w:ascii="Times" w:eastAsia="MS Mincho" w:hAnsi="Times"/>
          <w:i/>
          <w:sz w:val="22"/>
          <w:szCs w:val="22"/>
        </w:rPr>
        <w:t>Approach</w:t>
      </w:r>
      <w:r w:rsidR="00386221" w:rsidRPr="008F72AB">
        <w:rPr>
          <w:rFonts w:ascii="Times" w:eastAsia="MS Mincho" w:hAnsi="Times"/>
          <w:sz w:val="22"/>
          <w:szCs w:val="22"/>
        </w:rPr>
        <w:t xml:space="preserve"> to network inference.  </w:t>
      </w:r>
      <w:del w:id="307" w:author="Gloria Coruzzi" w:date="2012-01-16T17:26:00Z">
        <w:r w:rsidR="00386221" w:rsidRPr="008F72AB" w:rsidDel="00797B9C">
          <w:rPr>
            <w:rFonts w:ascii="Times" w:eastAsia="MS Mincho" w:hAnsi="Times"/>
            <w:sz w:val="22"/>
            <w:szCs w:val="22"/>
          </w:rPr>
          <w:delText xml:space="preserve">This </w:delText>
        </w:r>
      </w:del>
      <w:ins w:id="308" w:author="Gloria Coruzzi" w:date="2012-01-16T17:31:00Z">
        <w:r>
          <w:rPr>
            <w:rFonts w:ascii="Times" w:eastAsia="MS Mincho" w:hAnsi="Times"/>
            <w:sz w:val="22"/>
            <w:szCs w:val="22"/>
          </w:rPr>
          <w:t>This inference</w:t>
        </w:r>
      </w:ins>
      <w:ins w:id="309" w:author="Gloria Coruzzi" w:date="2012-01-16T17:26:00Z">
        <w:r w:rsidRPr="008F72AB">
          <w:rPr>
            <w:rFonts w:ascii="Times" w:eastAsia="MS Mincho" w:hAnsi="Times"/>
            <w:sz w:val="22"/>
            <w:szCs w:val="22"/>
          </w:rPr>
          <w:t xml:space="preserve"> </w:t>
        </w:r>
      </w:ins>
      <w:r w:rsidR="00386221" w:rsidRPr="008F72AB">
        <w:rPr>
          <w:rFonts w:ascii="Times" w:eastAsia="MS Mincho" w:hAnsi="Times"/>
          <w:sz w:val="22"/>
          <w:szCs w:val="22"/>
        </w:rPr>
        <w:t xml:space="preserve">approach </w:t>
      </w:r>
      <w:del w:id="310" w:author="Gloria Coruzzi" w:date="2012-01-16T17:26:00Z">
        <w:r w:rsidR="00386221" w:rsidRPr="008F72AB" w:rsidDel="00797B9C">
          <w:rPr>
            <w:rFonts w:ascii="Times" w:eastAsia="MS Mincho" w:hAnsi="Times"/>
            <w:sz w:val="22"/>
            <w:szCs w:val="22"/>
          </w:rPr>
          <w:delText xml:space="preserve">analyzes </w:delText>
        </w:r>
      </w:del>
      <w:ins w:id="311" w:author="Gloria Coruzzi" w:date="2012-01-16T17:26:00Z">
        <w:r>
          <w:rPr>
            <w:rFonts w:ascii="Times" w:eastAsia="MS Mincho" w:hAnsi="Times"/>
            <w:sz w:val="22"/>
            <w:szCs w:val="22"/>
          </w:rPr>
          <w:t>learns</w:t>
        </w:r>
        <w:r w:rsidRPr="008F72AB">
          <w:rPr>
            <w:rFonts w:ascii="Times" w:eastAsia="MS Mincho" w:hAnsi="Times"/>
            <w:sz w:val="22"/>
            <w:szCs w:val="22"/>
          </w:rPr>
          <w:t xml:space="preserve"> </w:t>
        </w:r>
      </w:ins>
      <w:r w:rsidR="00386221" w:rsidRPr="008F72AB">
        <w:rPr>
          <w:rFonts w:ascii="Times" w:eastAsia="MS Mincho" w:hAnsi="Times"/>
          <w:sz w:val="22"/>
          <w:szCs w:val="22"/>
        </w:rPr>
        <w:t>network</w:t>
      </w:r>
      <w:ins w:id="312" w:author="Gloria Coruzzi" w:date="2012-01-16T17:26:00Z">
        <w:r>
          <w:rPr>
            <w:rFonts w:ascii="Times" w:eastAsia="MS Mincho" w:hAnsi="Times"/>
            <w:sz w:val="22"/>
            <w:szCs w:val="22"/>
          </w:rPr>
          <w:t xml:space="preserve"> rules by analyzing</w:t>
        </w:r>
      </w:ins>
      <w:del w:id="313" w:author="Gloria Coruzzi" w:date="2012-01-16T17:26:00Z">
        <w:r w:rsidR="00386221" w:rsidRPr="008F72AB" w:rsidDel="00797B9C">
          <w:rPr>
            <w:rFonts w:ascii="Times" w:eastAsia="MS Mincho" w:hAnsi="Times"/>
            <w:sz w:val="22"/>
            <w:szCs w:val="22"/>
          </w:rPr>
          <w:delText>s in</w:delText>
        </w:r>
      </w:del>
      <w:r w:rsidR="00386221" w:rsidRPr="008F72AB">
        <w:rPr>
          <w:rFonts w:ascii="Times" w:eastAsia="MS Mincho" w:hAnsi="Times"/>
          <w:sz w:val="22"/>
          <w:szCs w:val="22"/>
        </w:rPr>
        <w:t xml:space="preserve"> multiple species simultaneously, not </w:t>
      </w:r>
      <w:ins w:id="314" w:author="Gloria Coruzzi" w:date="2012-01-16T17:26:00Z">
        <w:r>
          <w:rPr>
            <w:rFonts w:ascii="Times" w:eastAsia="MS Mincho" w:hAnsi="Times"/>
            <w:sz w:val="22"/>
            <w:szCs w:val="22"/>
          </w:rPr>
          <w:t xml:space="preserve">by comparing them post hoc </w:t>
        </w:r>
      </w:ins>
      <w:ins w:id="315" w:author="Gloria Coruzzi" w:date="2012-01-16T17:31:00Z">
        <w:r>
          <w:rPr>
            <w:rFonts w:ascii="Times" w:eastAsia="MS Mincho" w:hAnsi="Times"/>
            <w:sz w:val="22"/>
            <w:szCs w:val="22"/>
          </w:rPr>
          <w:t>as current programs do either</w:t>
        </w:r>
      </w:ins>
      <w:ins w:id="316" w:author="Gloria Coruzzi" w:date="2012-01-16T17:26:00Z">
        <w:r>
          <w:rPr>
            <w:rFonts w:ascii="Times" w:eastAsia="MS Mincho" w:hAnsi="Times"/>
            <w:sz w:val="22"/>
            <w:szCs w:val="22"/>
          </w:rPr>
          <w:t xml:space="preserve"> </w:t>
        </w:r>
      </w:ins>
      <w:r w:rsidR="00386221" w:rsidRPr="008F72AB">
        <w:rPr>
          <w:rFonts w:ascii="Times" w:eastAsia="MS Mincho" w:hAnsi="Times"/>
          <w:sz w:val="22"/>
          <w:szCs w:val="22"/>
        </w:rPr>
        <w:t>pair-wise (</w:t>
      </w:r>
      <w:proofErr w:type="spellStart"/>
      <w:r w:rsidR="00386221" w:rsidRPr="008F72AB">
        <w:rPr>
          <w:rFonts w:ascii="Times" w:eastAsia="MS Mincho" w:hAnsi="Times"/>
          <w:sz w:val="22"/>
          <w:szCs w:val="22"/>
        </w:rPr>
        <w:t>CoP</w:t>
      </w:r>
      <w:proofErr w:type="spellEnd"/>
      <w:r w:rsidR="00386221">
        <w:rPr>
          <w:rFonts w:ascii="Times" w:eastAsia="MS Mincho" w:hAnsi="Times"/>
          <w:sz w:val="22"/>
          <w:szCs w:val="22"/>
        </w:rPr>
        <w:t xml:space="preserve">) </w:t>
      </w:r>
      <w:r w:rsidR="00386221">
        <w:rPr>
          <w:rFonts w:ascii="Times" w:eastAsia="MS Mincho" w:hAnsi="Times"/>
          <w:sz w:val="22"/>
          <w:szCs w:val="22"/>
          <w:highlight w:val="yellow"/>
        </w:rPr>
        <w:t>[</w:t>
      </w:r>
      <w:r w:rsidR="00386221" w:rsidRPr="00A4347A">
        <w:rPr>
          <w:rFonts w:ascii="Times" w:eastAsia="MS Mincho" w:hAnsi="Times"/>
          <w:sz w:val="22"/>
          <w:szCs w:val="22"/>
          <w:highlight w:val="yellow"/>
        </w:rPr>
        <w:t>Ogata et al 2010</w:t>
      </w:r>
      <w:r w:rsidR="00386221">
        <w:rPr>
          <w:rFonts w:ascii="Times" w:eastAsia="MS Mincho" w:hAnsi="Times"/>
          <w:sz w:val="22"/>
          <w:szCs w:val="22"/>
          <w:highlight w:val="yellow"/>
        </w:rPr>
        <w:t>]</w:t>
      </w:r>
      <w:r w:rsidR="00386221" w:rsidRPr="008F72AB">
        <w:rPr>
          <w:rFonts w:ascii="Times" w:eastAsia="MS Mincho" w:hAnsi="Times"/>
          <w:sz w:val="22"/>
          <w:szCs w:val="22"/>
        </w:rPr>
        <w:t xml:space="preserve">, </w:t>
      </w:r>
      <w:proofErr w:type="spellStart"/>
      <w:r w:rsidR="00386221" w:rsidRPr="008F72AB">
        <w:rPr>
          <w:rFonts w:ascii="Times" w:eastAsia="MS Mincho" w:hAnsi="Times"/>
          <w:sz w:val="22"/>
          <w:szCs w:val="22"/>
        </w:rPr>
        <w:t>Starnet</w:t>
      </w:r>
      <w:proofErr w:type="spellEnd"/>
      <w:r w:rsidR="00386221" w:rsidRPr="008F72AB">
        <w:rPr>
          <w:rFonts w:ascii="Times" w:eastAsia="MS Mincho" w:hAnsi="Times"/>
          <w:sz w:val="22"/>
          <w:szCs w:val="22"/>
        </w:rPr>
        <w:t xml:space="preserve"> </w:t>
      </w:r>
      <w:r w:rsidR="00386221">
        <w:rPr>
          <w:rFonts w:ascii="Times" w:eastAsia="MS Mincho" w:hAnsi="Times"/>
          <w:sz w:val="22"/>
          <w:szCs w:val="22"/>
          <w:highlight w:val="yellow"/>
        </w:rPr>
        <w:t>[</w:t>
      </w:r>
      <w:r w:rsidR="00386221" w:rsidRPr="00A4347A">
        <w:rPr>
          <w:rFonts w:ascii="Times" w:eastAsia="MS Mincho" w:hAnsi="Times"/>
          <w:sz w:val="22"/>
          <w:szCs w:val="22"/>
          <w:highlight w:val="yellow"/>
        </w:rPr>
        <w:t>Jupiter et al 2009, BMC Bioinformatics</w:t>
      </w:r>
      <w:r w:rsidR="00386221">
        <w:rPr>
          <w:rFonts w:ascii="Times" w:eastAsia="MS Mincho" w:hAnsi="Times"/>
          <w:sz w:val="22"/>
          <w:szCs w:val="22"/>
          <w:highlight w:val="yellow"/>
        </w:rPr>
        <w:t>]</w:t>
      </w:r>
      <w:r w:rsidR="00386221" w:rsidRPr="008F72AB">
        <w:rPr>
          <w:rFonts w:ascii="Times" w:eastAsia="MS Mincho" w:hAnsi="Times"/>
          <w:sz w:val="22"/>
          <w:szCs w:val="22"/>
        </w:rPr>
        <w:t xml:space="preserve"> or </w:t>
      </w:r>
      <w:del w:id="317" w:author="Gloria Coruzzi" w:date="2012-01-16T17:26:00Z">
        <w:r w:rsidR="00386221" w:rsidRPr="008F72AB" w:rsidDel="00797B9C">
          <w:rPr>
            <w:rFonts w:ascii="Times" w:eastAsia="MS Mincho" w:hAnsi="Times"/>
            <w:sz w:val="22"/>
            <w:szCs w:val="22"/>
          </w:rPr>
          <w:delText>post-hoc</w:delText>
        </w:r>
      </w:del>
      <w:ins w:id="318" w:author="Gloria Coruzzi" w:date="2012-01-16T17:26:00Z">
        <w:r>
          <w:rPr>
            <w:rFonts w:ascii="Times" w:eastAsia="MS Mincho" w:hAnsi="Times"/>
            <w:sz w:val="22"/>
            <w:szCs w:val="22"/>
          </w:rPr>
          <w:t xml:space="preserve">multispecies </w:t>
        </w:r>
      </w:ins>
      <w:del w:id="319" w:author="Gloria Coruzzi" w:date="2012-01-16T17:32:00Z">
        <w:r w:rsidR="00386221" w:rsidDel="002461A5">
          <w:rPr>
            <w:rFonts w:ascii="Times" w:eastAsia="MS Mincho" w:hAnsi="Times"/>
            <w:sz w:val="22"/>
            <w:szCs w:val="22"/>
          </w:rPr>
          <w:delText xml:space="preserve"> </w:delText>
        </w:r>
      </w:del>
      <w:r w:rsidR="00386221">
        <w:rPr>
          <w:rFonts w:ascii="Times" w:eastAsia="MS Mincho" w:hAnsi="Times"/>
          <w:sz w:val="22"/>
          <w:szCs w:val="22"/>
        </w:rPr>
        <w:t>(</w:t>
      </w:r>
      <w:proofErr w:type="spellStart"/>
      <w:r w:rsidR="00386221">
        <w:rPr>
          <w:rFonts w:ascii="Times" w:eastAsia="MS Mincho" w:hAnsi="Times"/>
          <w:sz w:val="22"/>
          <w:szCs w:val="22"/>
        </w:rPr>
        <w:t>Plan</w:t>
      </w:r>
      <w:r w:rsidR="00386221" w:rsidRPr="008F72AB">
        <w:rPr>
          <w:rFonts w:ascii="Times" w:eastAsia="MS Mincho" w:hAnsi="Times"/>
          <w:sz w:val="22"/>
          <w:szCs w:val="22"/>
        </w:rPr>
        <w:t>Net</w:t>
      </w:r>
      <w:proofErr w:type="spellEnd"/>
      <w:r w:rsidR="00386221">
        <w:rPr>
          <w:rFonts w:ascii="Times" w:eastAsia="MS Mincho" w:hAnsi="Times"/>
          <w:sz w:val="22"/>
          <w:szCs w:val="22"/>
        </w:rPr>
        <w:t>) [</w:t>
      </w:r>
      <w:proofErr w:type="spellStart"/>
      <w:r w:rsidR="00386221" w:rsidRPr="00A4347A">
        <w:rPr>
          <w:rFonts w:ascii="Times" w:eastAsia="MS Mincho" w:hAnsi="Times"/>
          <w:sz w:val="22"/>
          <w:szCs w:val="22"/>
          <w:highlight w:val="yellow"/>
        </w:rPr>
        <w:t>Mutwil</w:t>
      </w:r>
      <w:proofErr w:type="spellEnd"/>
      <w:r w:rsidR="00386221" w:rsidRPr="00A4347A">
        <w:rPr>
          <w:rFonts w:ascii="Times" w:eastAsia="MS Mincho" w:hAnsi="Times"/>
          <w:sz w:val="22"/>
          <w:szCs w:val="22"/>
          <w:highlight w:val="yellow"/>
        </w:rPr>
        <w:t xml:space="preserve"> et al 2011</w:t>
      </w:r>
      <w:r w:rsidR="00386221">
        <w:rPr>
          <w:rFonts w:ascii="Times" w:eastAsia="MS Mincho" w:hAnsi="Times"/>
          <w:sz w:val="22"/>
          <w:szCs w:val="22"/>
        </w:rPr>
        <w:t>]</w:t>
      </w:r>
      <w:del w:id="320" w:author="Gloria Coruzzi" w:date="2012-01-16T17:32:00Z">
        <w:r w:rsidR="00386221" w:rsidRPr="008F72AB" w:rsidDel="002461A5">
          <w:rPr>
            <w:rFonts w:ascii="Times" w:eastAsia="MS Mincho" w:hAnsi="Times"/>
            <w:sz w:val="22"/>
            <w:szCs w:val="22"/>
          </w:rPr>
          <w:delText>, as in the existing tools</w:delText>
        </w:r>
      </w:del>
      <w:r w:rsidR="00386221" w:rsidRPr="008F72AB">
        <w:rPr>
          <w:rFonts w:ascii="Times" w:eastAsia="MS Mincho" w:hAnsi="Times"/>
          <w:sz w:val="22"/>
          <w:szCs w:val="22"/>
        </w:rPr>
        <w:t xml:space="preserve">.  </w:t>
      </w:r>
      <w:del w:id="321" w:author="Gloria Coruzzi" w:date="2012-01-16T17:32:00Z">
        <w:r w:rsidR="00386221" w:rsidDel="002461A5">
          <w:rPr>
            <w:rFonts w:ascii="Times" w:eastAsia="MS Mincho" w:hAnsi="Times"/>
            <w:sz w:val="22"/>
            <w:szCs w:val="22"/>
          </w:rPr>
          <w:delText>In addition, the</w:delText>
        </w:r>
      </w:del>
      <w:ins w:id="322" w:author="Gloria Coruzzi" w:date="2012-01-16T17:32:00Z">
        <w:r>
          <w:rPr>
            <w:rFonts w:ascii="Times" w:eastAsia="MS Mincho" w:hAnsi="Times"/>
            <w:sz w:val="22"/>
            <w:szCs w:val="22"/>
          </w:rPr>
          <w:t>The</w:t>
        </w:r>
      </w:ins>
      <w:r w:rsidR="00386221">
        <w:rPr>
          <w:rFonts w:ascii="Times" w:eastAsia="MS Mincho" w:hAnsi="Times"/>
          <w:sz w:val="22"/>
          <w:szCs w:val="22"/>
        </w:rPr>
        <w:t xml:space="preserve"> existing tools </w:t>
      </w:r>
      <w:ins w:id="323" w:author="Gloria Coruzzi" w:date="2012-01-16T17:27:00Z">
        <w:r>
          <w:rPr>
            <w:rFonts w:ascii="Times" w:eastAsia="MS Mincho" w:hAnsi="Times"/>
            <w:sz w:val="22"/>
            <w:szCs w:val="22"/>
          </w:rPr>
          <w:t xml:space="preserve">can </w:t>
        </w:r>
      </w:ins>
      <w:ins w:id="324" w:author="Gloria Coruzzi" w:date="2012-01-16T17:32:00Z">
        <w:r>
          <w:rPr>
            <w:rFonts w:ascii="Times" w:eastAsia="MS Mincho" w:hAnsi="Times"/>
            <w:sz w:val="22"/>
            <w:szCs w:val="22"/>
          </w:rPr>
          <w:t xml:space="preserve">also </w:t>
        </w:r>
      </w:ins>
      <w:ins w:id="325" w:author="Gloria Coruzzi" w:date="2012-01-16T17:27:00Z">
        <w:r>
          <w:rPr>
            <w:rFonts w:ascii="Times" w:eastAsia="MS Mincho" w:hAnsi="Times"/>
            <w:sz w:val="22"/>
            <w:szCs w:val="22"/>
          </w:rPr>
          <w:t xml:space="preserve">only </w:t>
        </w:r>
      </w:ins>
      <w:r w:rsidR="00386221">
        <w:rPr>
          <w:rFonts w:ascii="Times" w:eastAsia="MS Mincho" w:hAnsi="Times"/>
          <w:sz w:val="22"/>
          <w:szCs w:val="22"/>
        </w:rPr>
        <w:t>create networks from data</w:t>
      </w:r>
      <w:ins w:id="326" w:author="Gloria Coruzzi" w:date="2012-01-16T17:32:00Z">
        <w:r>
          <w:rPr>
            <w:rFonts w:ascii="Times" w:eastAsia="MS Mincho" w:hAnsi="Times"/>
            <w:sz w:val="22"/>
            <w:szCs w:val="22"/>
          </w:rPr>
          <w:t>-</w:t>
        </w:r>
      </w:ins>
      <w:del w:id="327" w:author="Gloria Coruzzi" w:date="2012-01-16T17:32:00Z">
        <w:r w:rsidR="00386221" w:rsidDel="002461A5">
          <w:rPr>
            <w:rFonts w:ascii="Times" w:eastAsia="MS Mincho" w:hAnsi="Times"/>
            <w:sz w:val="22"/>
            <w:szCs w:val="22"/>
          </w:rPr>
          <w:delText xml:space="preserve"> </w:delText>
        </w:r>
      </w:del>
      <w:r w:rsidR="00386221">
        <w:rPr>
          <w:rFonts w:ascii="Times" w:eastAsia="MS Mincho" w:hAnsi="Times"/>
          <w:sz w:val="22"/>
          <w:szCs w:val="22"/>
        </w:rPr>
        <w:t>rich species</w:t>
      </w:r>
      <w:del w:id="328" w:author="Gloria Coruzzi" w:date="2012-01-16T17:24:00Z">
        <w:r w:rsidR="00386221" w:rsidDel="00797B9C">
          <w:rPr>
            <w:rFonts w:ascii="Times" w:eastAsia="MS Mincho" w:hAnsi="Times"/>
            <w:sz w:val="22"/>
            <w:szCs w:val="22"/>
          </w:rPr>
          <w:delText xml:space="preserve"> and compare them post-hoc</w:delText>
        </w:r>
      </w:del>
      <w:r w:rsidR="00386221">
        <w:rPr>
          <w:rFonts w:ascii="Times" w:eastAsia="MS Mincho" w:hAnsi="Times"/>
          <w:sz w:val="22"/>
          <w:szCs w:val="22"/>
        </w:rPr>
        <w:t>.  In our approach, we LEARN from data rich species and infer on data poor species</w:t>
      </w:r>
      <w:ins w:id="329" w:author="Gloria Coruzzi" w:date="2012-01-16T17:32:00Z">
        <w:r>
          <w:rPr>
            <w:rFonts w:ascii="Times" w:eastAsia="MS Mincho" w:hAnsi="Times"/>
            <w:sz w:val="22"/>
            <w:szCs w:val="22"/>
          </w:rPr>
          <w:t xml:space="preserve">.  Thus, </w:t>
        </w:r>
      </w:ins>
      <w:del w:id="330" w:author="Gloria Coruzzi" w:date="2012-01-16T17:32:00Z">
        <w:r w:rsidR="00386221" w:rsidDel="002461A5">
          <w:rPr>
            <w:rFonts w:ascii="Times" w:eastAsia="MS Mincho" w:hAnsi="Times"/>
            <w:sz w:val="22"/>
            <w:szCs w:val="22"/>
          </w:rPr>
          <w:delText xml:space="preserve">- </w:delText>
        </w:r>
      </w:del>
      <w:r w:rsidR="00386221">
        <w:rPr>
          <w:rFonts w:ascii="Times" w:eastAsia="MS Mincho" w:hAnsi="Times"/>
          <w:sz w:val="22"/>
          <w:szCs w:val="22"/>
        </w:rPr>
        <w:t xml:space="preserve">this Robin Hood approach to network inference </w:t>
      </w:r>
      <w:del w:id="331" w:author="Gloria Coruzzi" w:date="2012-01-16T17:32:00Z">
        <w:r w:rsidR="00386221" w:rsidDel="002461A5">
          <w:rPr>
            <w:rFonts w:ascii="Times" w:eastAsia="MS Mincho" w:hAnsi="Times"/>
            <w:sz w:val="22"/>
            <w:szCs w:val="22"/>
          </w:rPr>
          <w:delText xml:space="preserve">will </w:delText>
        </w:r>
      </w:del>
      <w:ins w:id="332" w:author="Gloria Coruzzi" w:date="2012-01-16T17:32:00Z">
        <w:r>
          <w:rPr>
            <w:rFonts w:ascii="Times" w:eastAsia="MS Mincho" w:hAnsi="Times"/>
            <w:sz w:val="22"/>
            <w:szCs w:val="22"/>
          </w:rPr>
          <w:t xml:space="preserve">should </w:t>
        </w:r>
      </w:ins>
      <w:r w:rsidR="00386221">
        <w:rPr>
          <w:rFonts w:ascii="Times" w:eastAsia="MS Mincho" w:hAnsi="Times"/>
          <w:sz w:val="22"/>
          <w:szCs w:val="22"/>
        </w:rPr>
        <w:t xml:space="preserve">greatly expand the network approach </w:t>
      </w:r>
      <w:ins w:id="333" w:author="Gloria Coruzzi" w:date="2012-01-16T17:32:00Z">
        <w:r>
          <w:rPr>
            <w:rFonts w:ascii="Times" w:eastAsia="MS Mincho" w:hAnsi="Times"/>
            <w:sz w:val="22"/>
            <w:szCs w:val="22"/>
          </w:rPr>
          <w:t xml:space="preserve">to hypothesis generation </w:t>
        </w:r>
      </w:ins>
      <w:r w:rsidR="00386221">
        <w:rPr>
          <w:rFonts w:ascii="Times" w:eastAsia="MS Mincho" w:hAnsi="Times"/>
          <w:sz w:val="22"/>
          <w:szCs w:val="22"/>
        </w:rPr>
        <w:t>across plant biodiversity.</w:t>
      </w:r>
    </w:p>
    <w:p w:rsidR="00386221" w:rsidRPr="008F72AB" w:rsidRDefault="00386221" w:rsidP="00320F60">
      <w:pPr>
        <w:widowControl w:val="0"/>
        <w:autoSpaceDE w:val="0"/>
        <w:autoSpaceDN w:val="0"/>
        <w:adjustRightInd w:val="0"/>
        <w:jc w:val="both"/>
        <w:rPr>
          <w:rFonts w:ascii="Times" w:eastAsia="MS Mincho" w:hAnsi="Times"/>
          <w:sz w:val="22"/>
          <w:szCs w:val="22"/>
        </w:rPr>
      </w:pPr>
    </w:p>
    <w:p w:rsidR="00386221" w:rsidRPr="008F72AB" w:rsidRDefault="009B6C87" w:rsidP="00320F60">
      <w:pPr>
        <w:widowControl w:val="0"/>
        <w:autoSpaceDE w:val="0"/>
        <w:autoSpaceDN w:val="0"/>
        <w:adjustRightInd w:val="0"/>
        <w:jc w:val="both"/>
        <w:rPr>
          <w:rFonts w:ascii="Times" w:eastAsia="MS Mincho" w:hAnsi="Times"/>
          <w:sz w:val="22"/>
          <w:szCs w:val="22"/>
        </w:rPr>
      </w:pPr>
      <w:ins w:id="334" w:author="Gloria Coruzzi" w:date="2012-01-16T17:33:00Z">
        <w:r w:rsidRPr="009B6C87">
          <w:rPr>
            <w:rFonts w:ascii="Times" w:eastAsia="MS Mincho" w:hAnsi="Times"/>
            <w:b/>
            <w:sz w:val="22"/>
            <w:szCs w:val="22"/>
            <w:rPrChange w:id="335" w:author="Gloria Coruzzi" w:date="2012-01-16T17:34:00Z">
              <w:rPr>
                <w:rFonts w:ascii="Times" w:eastAsia="MS Mincho" w:hAnsi="Times"/>
                <w:sz w:val="22"/>
                <w:szCs w:val="22"/>
              </w:rPr>
            </w:rPrChange>
          </w:rPr>
          <w:t xml:space="preserve">Using crops to </w:t>
        </w:r>
      </w:ins>
      <w:ins w:id="336" w:author="Gloria Coruzzi" w:date="2012-01-16T17:34:00Z">
        <w:r w:rsidRPr="009B6C87">
          <w:rPr>
            <w:rFonts w:ascii="Times" w:eastAsia="MS Mincho" w:hAnsi="Times"/>
            <w:b/>
            <w:sz w:val="22"/>
            <w:szCs w:val="22"/>
            <w:rPrChange w:id="337" w:author="Gloria Coruzzi" w:date="2012-01-16T17:34:00Z">
              <w:rPr>
                <w:rFonts w:ascii="Times" w:eastAsia="MS Mincho" w:hAnsi="Times"/>
                <w:sz w:val="22"/>
                <w:szCs w:val="22"/>
              </w:rPr>
            </w:rPrChange>
          </w:rPr>
          <w:t>improve</w:t>
        </w:r>
      </w:ins>
      <w:ins w:id="338" w:author="Gloria Coruzzi" w:date="2012-01-16T17:33:00Z">
        <w:r w:rsidRPr="009B6C87">
          <w:rPr>
            <w:rFonts w:ascii="Times" w:eastAsia="MS Mincho" w:hAnsi="Times"/>
            <w:b/>
            <w:sz w:val="22"/>
            <w:szCs w:val="22"/>
            <w:rPrChange w:id="339" w:author="Gloria Coruzzi" w:date="2012-01-16T17:34:00Z">
              <w:rPr>
                <w:rFonts w:ascii="Times" w:eastAsia="MS Mincho" w:hAnsi="Times"/>
                <w:sz w:val="22"/>
                <w:szCs w:val="22"/>
              </w:rPr>
            </w:rPrChange>
          </w:rPr>
          <w:t xml:space="preserve"> transfer of knowledge</w:t>
        </w:r>
      </w:ins>
      <w:ins w:id="340" w:author="Gloria Coruzzi" w:date="2012-01-16T17:34:00Z">
        <w:r w:rsidRPr="009B6C87">
          <w:rPr>
            <w:rFonts w:ascii="Times" w:eastAsia="MS Mincho" w:hAnsi="Times"/>
            <w:b/>
            <w:sz w:val="22"/>
            <w:szCs w:val="22"/>
            <w:rPrChange w:id="341" w:author="Gloria Coruzzi" w:date="2012-01-16T17:34:00Z">
              <w:rPr>
                <w:rFonts w:ascii="Times" w:eastAsia="MS Mincho" w:hAnsi="Times"/>
                <w:sz w:val="22"/>
                <w:szCs w:val="22"/>
              </w:rPr>
            </w:rPrChange>
          </w:rPr>
          <w:t xml:space="preserve"> </w:t>
        </w:r>
      </w:ins>
      <w:ins w:id="342" w:author="Gloria Coruzzi" w:date="2012-01-16T17:38:00Z">
        <w:r w:rsidR="00320F60">
          <w:rPr>
            <w:rFonts w:ascii="Times" w:eastAsia="MS Mincho" w:hAnsi="Times"/>
            <w:b/>
            <w:sz w:val="22"/>
            <w:szCs w:val="22"/>
          </w:rPr>
          <w:t>and testing in</w:t>
        </w:r>
      </w:ins>
      <w:ins w:id="343" w:author="Gloria Coruzzi" w:date="2012-01-16T17:34:00Z">
        <w:r w:rsidRPr="009B6C87">
          <w:rPr>
            <w:rFonts w:ascii="Times" w:eastAsia="MS Mincho" w:hAnsi="Times"/>
            <w:b/>
            <w:sz w:val="22"/>
            <w:szCs w:val="22"/>
            <w:rPrChange w:id="344" w:author="Gloria Coruzzi" w:date="2012-01-16T17:34:00Z">
              <w:rPr>
                <w:rFonts w:ascii="Times" w:eastAsia="MS Mincho" w:hAnsi="Times"/>
                <w:sz w:val="22"/>
                <w:szCs w:val="22"/>
              </w:rPr>
            </w:rPrChange>
          </w:rPr>
          <w:t xml:space="preserve"> models</w:t>
        </w:r>
      </w:ins>
      <w:ins w:id="345" w:author="Gloria Coruzzi" w:date="2012-01-16T17:33:00Z">
        <w:r w:rsidR="00320F60">
          <w:rPr>
            <w:rFonts w:ascii="Times" w:eastAsia="MS Mincho" w:hAnsi="Times"/>
            <w:sz w:val="22"/>
            <w:szCs w:val="22"/>
          </w:rPr>
          <w:t xml:space="preserve">. </w:t>
        </w:r>
      </w:ins>
      <w:r w:rsidR="00386221" w:rsidRPr="008F72AB">
        <w:rPr>
          <w:rFonts w:ascii="Times" w:eastAsia="MS Mincho" w:hAnsi="Times"/>
          <w:sz w:val="22"/>
          <w:szCs w:val="22"/>
        </w:rPr>
        <w:t xml:space="preserve">We next exploit gene-to-trait associations </w:t>
      </w:r>
      <w:ins w:id="346" w:author="Gloria Coruzzi" w:date="2012-01-16T17:34:00Z">
        <w:r w:rsidR="00320F60">
          <w:rPr>
            <w:rFonts w:ascii="Times" w:eastAsia="MS Mincho" w:hAnsi="Times"/>
            <w:sz w:val="22"/>
            <w:szCs w:val="22"/>
          </w:rPr>
          <w:t xml:space="preserve">obtained </w:t>
        </w:r>
      </w:ins>
      <w:r w:rsidR="00386221" w:rsidRPr="008F72AB">
        <w:rPr>
          <w:rFonts w:ascii="Times" w:eastAsia="MS Mincho" w:hAnsi="Times"/>
          <w:sz w:val="22"/>
          <w:szCs w:val="22"/>
        </w:rPr>
        <w:t xml:space="preserve">from crop species, sequence </w:t>
      </w:r>
      <w:proofErr w:type="spellStart"/>
      <w:r w:rsidR="00386221" w:rsidRPr="008F72AB">
        <w:rPr>
          <w:rFonts w:ascii="Times" w:eastAsia="MS Mincho" w:hAnsi="Times"/>
          <w:sz w:val="22"/>
          <w:szCs w:val="22"/>
        </w:rPr>
        <w:t>orthology</w:t>
      </w:r>
      <w:proofErr w:type="spellEnd"/>
      <w:r w:rsidR="00386221" w:rsidRPr="008F72AB">
        <w:rPr>
          <w:rFonts w:ascii="Times" w:eastAsia="MS Mincho" w:hAnsi="Times"/>
          <w:sz w:val="22"/>
          <w:szCs w:val="22"/>
        </w:rPr>
        <w:t xml:space="preserve"> to Arabidopsis</w:t>
      </w:r>
      <w:r w:rsidR="00386221">
        <w:rPr>
          <w:rFonts w:ascii="Times" w:eastAsia="MS Mincho" w:hAnsi="Times"/>
          <w:sz w:val="22"/>
          <w:szCs w:val="22"/>
        </w:rPr>
        <w:t>,</w:t>
      </w:r>
      <w:r w:rsidR="00386221" w:rsidRPr="008F72AB">
        <w:rPr>
          <w:rFonts w:ascii="Times" w:eastAsia="MS Mincho" w:hAnsi="Times"/>
          <w:sz w:val="22"/>
          <w:szCs w:val="22"/>
        </w:rPr>
        <w:t xml:space="preserve"> and network analysis in Arabidopsis to identify targets for mutagenesis.  Here, expression data from the crop species is driving discovery and experimentation in Arabidopsis, where it is easier to do experiments and then the results will be applied to the crop species (</w:t>
      </w:r>
      <w:r w:rsidR="00386221" w:rsidRPr="008F72AB">
        <w:rPr>
          <w:rFonts w:ascii="Times" w:eastAsia="MS Mincho" w:hAnsi="Times"/>
          <w:b/>
          <w:sz w:val="22"/>
          <w:szCs w:val="22"/>
        </w:rPr>
        <w:t>Aim 2</w:t>
      </w:r>
      <w:r w:rsidR="00386221" w:rsidRPr="008F72AB">
        <w:rPr>
          <w:rFonts w:ascii="Times" w:eastAsia="MS Mincho" w:hAnsi="Times"/>
          <w:sz w:val="22"/>
          <w:szCs w:val="22"/>
        </w:rPr>
        <w:t>).</w:t>
      </w:r>
    </w:p>
    <w:p w:rsidR="00386221" w:rsidRPr="008F72AB" w:rsidRDefault="00386221" w:rsidP="00320F60">
      <w:pPr>
        <w:widowControl w:val="0"/>
        <w:autoSpaceDE w:val="0"/>
        <w:autoSpaceDN w:val="0"/>
        <w:adjustRightInd w:val="0"/>
        <w:jc w:val="both"/>
        <w:rPr>
          <w:rFonts w:ascii="Times" w:eastAsia="MS Mincho" w:hAnsi="Times"/>
          <w:sz w:val="22"/>
          <w:szCs w:val="22"/>
        </w:rPr>
      </w:pPr>
    </w:p>
    <w:p w:rsidR="00386221" w:rsidRPr="008124AB" w:rsidRDefault="009B6C87" w:rsidP="00320F60">
      <w:pPr>
        <w:jc w:val="both"/>
        <w:rPr>
          <w:rFonts w:ascii="Times" w:eastAsia="MS Mincho" w:hAnsi="Times"/>
          <w:sz w:val="22"/>
          <w:szCs w:val="22"/>
        </w:rPr>
      </w:pPr>
      <w:del w:id="347" w:author="Gloria Coruzzi" w:date="2012-01-16T13:52:00Z">
        <w:r w:rsidRPr="009B6C87">
          <w:rPr>
            <w:rFonts w:ascii="Times" w:eastAsia="MS Mincho" w:hAnsi="Times"/>
            <w:b/>
            <w:sz w:val="22"/>
            <w:szCs w:val="22"/>
            <w:highlight w:val="yellow"/>
            <w:rPrChange w:id="348" w:author="Gloria Coruzzi" w:date="2012-01-16T17:35:00Z">
              <w:rPr>
                <w:rFonts w:ascii="Times" w:eastAsia="MS Mincho" w:hAnsi="Times"/>
                <w:sz w:val="22"/>
                <w:szCs w:val="22"/>
              </w:rPr>
            </w:rPrChange>
          </w:rPr>
          <w:delText xml:space="preserve">In order to enable phylogeny-wide network analysis, we will construct a new type of phylogenetic tree - based on sequence + expression - that will use phylogenetic context of expression data to identify ancestral vs. derived gene regulatory modules (Aim 3). </w:delText>
        </w:r>
        <w:r w:rsidRPr="009B6C87">
          <w:rPr>
            <w:rFonts w:ascii="Times" w:hAnsi="Times"/>
            <w:b/>
            <w:sz w:val="22"/>
            <w:highlight w:val="yellow"/>
            <w:rPrChange w:id="349" w:author="Gloria Coruzzi" w:date="2012-01-16T17:35:00Z">
              <w:rPr>
                <w:rFonts w:ascii="Times" w:hAnsi="Times"/>
                <w:sz w:val="22"/>
              </w:rPr>
            </w:rPrChange>
          </w:rPr>
          <w:delText>We call the result a phylogenomic network tree or PhyloNetomic tree for short. This aim proposes to build a visualization and analytical tool for the construction of PhyloNetomic trees</w:delText>
        </w:r>
        <w:r w:rsidRPr="009B6C87">
          <w:rPr>
            <w:rFonts w:ascii="Times" w:eastAsia="MS Mincho" w:hAnsi="Times"/>
            <w:b/>
            <w:sz w:val="22"/>
            <w:szCs w:val="22"/>
            <w:highlight w:val="yellow"/>
            <w:rPrChange w:id="350" w:author="Gloria Coruzzi" w:date="2012-01-16T17:35:00Z">
              <w:rPr>
                <w:rFonts w:ascii="Times" w:eastAsia="MS Mincho" w:hAnsi="Times"/>
                <w:sz w:val="22"/>
                <w:szCs w:val="22"/>
              </w:rPr>
            </w:rPrChange>
          </w:rPr>
          <w:delText xml:space="preserve"> given any set of desired species to compare.  This approach is limited to fully sequenced species with significant expression data for which there are currently 21 species (Fig. X).   We will construct and update the phylogenomic tree based on expression as new fully sequenced genomes and expression data becomes available.</w:delText>
        </w:r>
      </w:del>
      <w:ins w:id="351" w:author="Gloria Coruzzi" w:date="2012-01-16T17:35:00Z">
        <w:r w:rsidRPr="009B6C87">
          <w:rPr>
            <w:rFonts w:ascii="Times" w:eastAsia="MS Mincho" w:hAnsi="Times"/>
            <w:b/>
            <w:sz w:val="22"/>
            <w:szCs w:val="22"/>
            <w:rPrChange w:id="352" w:author="Gloria Coruzzi" w:date="2012-01-16T17:35:00Z">
              <w:rPr>
                <w:rFonts w:ascii="Times" w:eastAsia="MS Mincho" w:hAnsi="Times"/>
                <w:sz w:val="22"/>
                <w:szCs w:val="22"/>
              </w:rPr>
            </w:rPrChange>
          </w:rPr>
          <w:t>X-Net:</w:t>
        </w:r>
      </w:ins>
      <w:ins w:id="353" w:author="Gloria Coruzzi" w:date="2012-01-16T17:45:00Z">
        <w:r w:rsidR="00320F60">
          <w:rPr>
            <w:rFonts w:ascii="Times" w:eastAsia="MS Mincho" w:hAnsi="Times"/>
            <w:b/>
            <w:sz w:val="22"/>
            <w:szCs w:val="22"/>
          </w:rPr>
          <w:t xml:space="preserve">  </w:t>
        </w:r>
        <w:r w:rsidRPr="009B6C87">
          <w:rPr>
            <w:rFonts w:ascii="Times" w:eastAsia="MS Mincho" w:hAnsi="Times"/>
            <w:sz w:val="22"/>
            <w:szCs w:val="22"/>
            <w:rPrChange w:id="354" w:author="Gloria Coruzzi" w:date="2012-01-16T17:46:00Z">
              <w:rPr>
                <w:rFonts w:ascii="Times" w:eastAsia="MS Mincho" w:hAnsi="Times"/>
                <w:b/>
                <w:sz w:val="22"/>
                <w:szCs w:val="22"/>
              </w:rPr>
            </w:rPrChange>
          </w:rPr>
          <w:t xml:space="preserve">The novelty of the X-Net approach is to enable </w:t>
        </w:r>
        <w:proofErr w:type="spellStart"/>
        <w:r w:rsidRPr="009B6C87">
          <w:rPr>
            <w:rFonts w:ascii="Times" w:eastAsia="MS Mincho" w:hAnsi="Times"/>
            <w:sz w:val="22"/>
            <w:szCs w:val="22"/>
            <w:rPrChange w:id="355" w:author="Gloria Coruzzi" w:date="2012-01-16T17:46:00Z">
              <w:rPr>
                <w:rFonts w:ascii="Times" w:eastAsia="MS Mincho" w:hAnsi="Times"/>
                <w:b/>
                <w:sz w:val="22"/>
                <w:szCs w:val="22"/>
              </w:rPr>
            </w:rPrChange>
          </w:rPr>
          <w:t>multinetwork</w:t>
        </w:r>
        <w:proofErr w:type="spellEnd"/>
        <w:r w:rsidRPr="009B6C87">
          <w:rPr>
            <w:rFonts w:ascii="Times" w:eastAsia="MS Mincho" w:hAnsi="Times"/>
            <w:sz w:val="22"/>
            <w:szCs w:val="22"/>
            <w:rPrChange w:id="356" w:author="Gloria Coruzzi" w:date="2012-01-16T17:46:00Z">
              <w:rPr>
                <w:rFonts w:ascii="Times" w:eastAsia="MS Mincho" w:hAnsi="Times"/>
                <w:b/>
                <w:sz w:val="22"/>
                <w:szCs w:val="22"/>
              </w:rPr>
            </w:rPrChange>
          </w:rPr>
          <w:t xml:space="preserve"> analysis in any species of interest.</w:t>
        </w:r>
      </w:ins>
    </w:p>
    <w:p w:rsidR="00320F60" w:rsidRDefault="00320F60" w:rsidP="00320F60">
      <w:pPr>
        <w:jc w:val="both"/>
      </w:pPr>
    </w:p>
    <w:sectPr w:rsidR="00320F60" w:rsidSect="00320F6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221"/>
    <w:rsid w:val="001067DA"/>
    <w:rsid w:val="00320F60"/>
    <w:rsid w:val="00386221"/>
    <w:rsid w:val="0084481C"/>
    <w:rsid w:val="009B6C8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21"/>
    <w:rPr>
      <w:rFonts w:ascii="Times New Roman" w:eastAsia="Times New Roman" w:hAnsi="Times New Roman" w:cs="Times New Roman"/>
    </w:rPr>
  </w:style>
  <w:style w:type="paragraph" w:styleId="Heading1">
    <w:name w:val="heading 1"/>
    <w:basedOn w:val="Normal"/>
    <w:link w:val="Heading1Char"/>
    <w:uiPriority w:val="9"/>
    <w:rsid w:val="00386221"/>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386221"/>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386221"/>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86221"/>
    <w:rPr>
      <w:rFonts w:ascii="Times" w:hAnsi="Times" w:cs="Arial"/>
      <w:b/>
      <w:kern w:val="36"/>
      <w:sz w:val="48"/>
      <w:szCs w:val="20"/>
    </w:rPr>
  </w:style>
  <w:style w:type="character" w:customStyle="1" w:styleId="Heading2Char">
    <w:name w:val="Heading 2 Char"/>
    <w:basedOn w:val="DefaultParagraphFont"/>
    <w:link w:val="Heading2"/>
    <w:uiPriority w:val="9"/>
    <w:rsid w:val="00386221"/>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386221"/>
    <w:rPr>
      <w:rFonts w:ascii="Helvetica" w:eastAsiaTheme="majorEastAsia" w:hAnsi="Helvetica" w:cs="Helvetica"/>
      <w:b/>
      <w:bCs/>
      <w:color w:val="4F81BD" w:themeColor="accent1"/>
      <w:lang w:eastAsia="ja-JP"/>
    </w:rPr>
  </w:style>
  <w:style w:type="paragraph" w:styleId="PlainText">
    <w:name w:val="Plain Text"/>
    <w:basedOn w:val="Normal"/>
    <w:link w:val="PlainTextChar"/>
    <w:uiPriority w:val="99"/>
    <w:rsid w:val="00386221"/>
    <w:rPr>
      <w:rFonts w:ascii="Courier" w:hAnsi="Courier"/>
    </w:rPr>
  </w:style>
  <w:style w:type="character" w:customStyle="1" w:styleId="PlainTextChar">
    <w:name w:val="Plain Text Char"/>
    <w:basedOn w:val="DefaultParagraphFont"/>
    <w:link w:val="PlainText"/>
    <w:uiPriority w:val="99"/>
    <w:rsid w:val="00386221"/>
    <w:rPr>
      <w:rFonts w:ascii="Courier" w:eastAsia="Times New Roman" w:hAnsi="Courier" w:cs="Times New Roman"/>
    </w:rPr>
  </w:style>
  <w:style w:type="paragraph" w:styleId="BalloonText">
    <w:name w:val="Balloon Text"/>
    <w:basedOn w:val="Normal"/>
    <w:link w:val="BalloonTextChar"/>
    <w:uiPriority w:val="99"/>
    <w:semiHidden/>
    <w:rsid w:val="0038622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221"/>
    <w:rPr>
      <w:rFonts w:ascii="Lucida Grande" w:eastAsia="Times New Roman" w:hAnsi="Lucida Grande" w:cs="Times New Roman"/>
      <w:sz w:val="18"/>
      <w:szCs w:val="18"/>
    </w:rPr>
  </w:style>
  <w:style w:type="character" w:customStyle="1" w:styleId="searchhit">
    <w:name w:val="search_hit"/>
    <w:basedOn w:val="DefaultParagraphFont"/>
    <w:rsid w:val="00386221"/>
  </w:style>
  <w:style w:type="character" w:styleId="Strong">
    <w:name w:val="Strong"/>
    <w:basedOn w:val="DefaultParagraphFont"/>
    <w:qFormat/>
    <w:rsid w:val="00386221"/>
    <w:rPr>
      <w:b/>
      <w:bCs/>
    </w:rPr>
  </w:style>
  <w:style w:type="character" w:styleId="Emphasis">
    <w:name w:val="Emphasis"/>
    <w:basedOn w:val="DefaultParagraphFont"/>
    <w:qFormat/>
    <w:rsid w:val="00386221"/>
    <w:rPr>
      <w:i/>
      <w:iCs/>
    </w:rPr>
  </w:style>
  <w:style w:type="character" w:styleId="Hyperlink">
    <w:name w:val="Hyperlink"/>
    <w:basedOn w:val="DefaultParagraphFont"/>
    <w:rsid w:val="00386221"/>
    <w:rPr>
      <w:color w:val="0000FF"/>
      <w:u w:val="single"/>
    </w:rPr>
  </w:style>
  <w:style w:type="character" w:styleId="FollowedHyperlink">
    <w:name w:val="FollowedHyperlink"/>
    <w:basedOn w:val="DefaultParagraphFont"/>
    <w:rsid w:val="00386221"/>
    <w:rPr>
      <w:color w:val="800080"/>
      <w:u w:val="single"/>
    </w:rPr>
  </w:style>
  <w:style w:type="paragraph" w:customStyle="1" w:styleId="Style1">
    <w:name w:val="Style 1"/>
    <w:uiPriority w:val="99"/>
    <w:rsid w:val="00386221"/>
    <w:pPr>
      <w:widowControl w:val="0"/>
      <w:autoSpaceDE w:val="0"/>
      <w:autoSpaceDN w:val="0"/>
      <w:adjustRightInd w:val="0"/>
    </w:pPr>
    <w:rPr>
      <w:rFonts w:ascii="Times New Roman" w:eastAsia="Times New Roman" w:hAnsi="Times New Roman" w:cs="Times New Roman"/>
      <w:sz w:val="20"/>
      <w:szCs w:val="20"/>
    </w:rPr>
  </w:style>
  <w:style w:type="paragraph" w:customStyle="1" w:styleId="Style6">
    <w:name w:val="Style 6"/>
    <w:uiPriority w:val="99"/>
    <w:rsid w:val="00386221"/>
    <w:pPr>
      <w:widowControl w:val="0"/>
      <w:autoSpaceDE w:val="0"/>
      <w:autoSpaceDN w:val="0"/>
      <w:spacing w:before="252"/>
      <w:jc w:val="both"/>
    </w:pPr>
    <w:rPr>
      <w:rFonts w:ascii="Times New Roman" w:eastAsia="Times New Roman" w:hAnsi="Times New Roman" w:cs="Times New Roman"/>
      <w:sz w:val="22"/>
      <w:szCs w:val="22"/>
    </w:rPr>
  </w:style>
  <w:style w:type="character" w:customStyle="1" w:styleId="CharacterStyle1">
    <w:name w:val="Character Style 1"/>
    <w:uiPriority w:val="99"/>
    <w:rsid w:val="00386221"/>
    <w:rPr>
      <w:sz w:val="22"/>
      <w:szCs w:val="22"/>
    </w:rPr>
  </w:style>
  <w:style w:type="paragraph" w:styleId="Header">
    <w:name w:val="header"/>
    <w:basedOn w:val="Normal"/>
    <w:link w:val="HeaderChar"/>
    <w:uiPriority w:val="99"/>
    <w:rsid w:val="00386221"/>
    <w:pPr>
      <w:tabs>
        <w:tab w:val="center" w:pos="4320"/>
        <w:tab w:val="right" w:pos="8640"/>
      </w:tabs>
    </w:pPr>
  </w:style>
  <w:style w:type="character" w:customStyle="1" w:styleId="HeaderChar">
    <w:name w:val="Header Char"/>
    <w:basedOn w:val="DefaultParagraphFont"/>
    <w:link w:val="Header"/>
    <w:uiPriority w:val="99"/>
    <w:rsid w:val="00386221"/>
    <w:rPr>
      <w:rFonts w:ascii="Times New Roman" w:eastAsia="Times New Roman" w:hAnsi="Times New Roman" w:cs="Times New Roman"/>
    </w:rPr>
  </w:style>
  <w:style w:type="paragraph" w:styleId="Footer">
    <w:name w:val="footer"/>
    <w:basedOn w:val="Normal"/>
    <w:link w:val="FooterChar"/>
    <w:uiPriority w:val="99"/>
    <w:rsid w:val="00386221"/>
    <w:pPr>
      <w:tabs>
        <w:tab w:val="center" w:pos="4320"/>
        <w:tab w:val="right" w:pos="8640"/>
      </w:tabs>
    </w:pPr>
  </w:style>
  <w:style w:type="character" w:customStyle="1" w:styleId="FooterChar">
    <w:name w:val="Footer Char"/>
    <w:basedOn w:val="DefaultParagraphFont"/>
    <w:link w:val="Footer"/>
    <w:uiPriority w:val="99"/>
    <w:rsid w:val="00386221"/>
    <w:rPr>
      <w:rFonts w:ascii="Times New Roman" w:eastAsia="Times New Roman" w:hAnsi="Times New Roman" w:cs="Times New Roman"/>
    </w:rPr>
  </w:style>
  <w:style w:type="paragraph" w:customStyle="1" w:styleId="MediumGrid2-Accent21">
    <w:name w:val="Medium Grid 2 - Accent 21"/>
    <w:basedOn w:val="Normal"/>
    <w:next w:val="Normal"/>
    <w:link w:val="MediumGrid2-Accent2Char"/>
    <w:uiPriority w:val="29"/>
    <w:qFormat/>
    <w:rsid w:val="00386221"/>
  </w:style>
  <w:style w:type="character" w:customStyle="1" w:styleId="MediumGrid2-Accent2Char">
    <w:name w:val="Medium Grid 2 - Accent 2 Char"/>
    <w:basedOn w:val="DefaultParagraphFont"/>
    <w:link w:val="MediumGrid2-Accent21"/>
    <w:uiPriority w:val="29"/>
    <w:rsid w:val="00386221"/>
    <w:rPr>
      <w:rFonts w:ascii="Times New Roman" w:eastAsia="Times New Roman" w:hAnsi="Times New Roman" w:cs="Times New Roman"/>
    </w:rPr>
  </w:style>
  <w:style w:type="paragraph" w:customStyle="1" w:styleId="Reference">
    <w:name w:val="Reference"/>
    <w:basedOn w:val="PlainText"/>
    <w:link w:val="ReferenceChar"/>
    <w:qFormat/>
    <w:rsid w:val="00386221"/>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386221"/>
    <w:rPr>
      <w:rFonts w:ascii="Times New Roman" w:eastAsia="MS Mincho" w:hAnsi="Times New Roman"/>
      <w:sz w:val="22"/>
    </w:rPr>
  </w:style>
  <w:style w:type="paragraph" w:customStyle="1" w:styleId="Style17">
    <w:name w:val="Style 17"/>
    <w:uiPriority w:val="99"/>
    <w:rsid w:val="00386221"/>
    <w:pPr>
      <w:widowControl w:val="0"/>
      <w:autoSpaceDE w:val="0"/>
      <w:autoSpaceDN w:val="0"/>
      <w:ind w:right="72"/>
      <w:jc w:val="both"/>
    </w:pPr>
    <w:rPr>
      <w:rFonts w:ascii="Times New Roman" w:eastAsia="Times New Roman" w:hAnsi="Times New Roman" w:cs="Times New Roman"/>
      <w:sz w:val="22"/>
      <w:szCs w:val="22"/>
    </w:rPr>
  </w:style>
  <w:style w:type="paragraph" w:customStyle="1" w:styleId="Style14">
    <w:name w:val="Style 14"/>
    <w:uiPriority w:val="99"/>
    <w:rsid w:val="00386221"/>
    <w:pPr>
      <w:widowControl w:val="0"/>
      <w:autoSpaceDE w:val="0"/>
      <w:autoSpaceDN w:val="0"/>
      <w:spacing w:before="252" w:after="8640"/>
      <w:ind w:right="72"/>
    </w:pPr>
    <w:rPr>
      <w:rFonts w:ascii="Times New Roman" w:eastAsia="Times New Roman" w:hAnsi="Times New Roman" w:cs="Times New Roman"/>
      <w:sz w:val="22"/>
      <w:szCs w:val="22"/>
    </w:rPr>
  </w:style>
  <w:style w:type="paragraph" w:customStyle="1" w:styleId="Style15">
    <w:name w:val="Style 15"/>
    <w:uiPriority w:val="99"/>
    <w:rsid w:val="00386221"/>
    <w:pPr>
      <w:widowControl w:val="0"/>
      <w:autoSpaceDE w:val="0"/>
      <w:autoSpaceDN w:val="0"/>
      <w:adjustRightInd w:val="0"/>
    </w:pPr>
    <w:rPr>
      <w:rFonts w:ascii="Times New Roman" w:eastAsia="Times New Roman" w:hAnsi="Times New Roman" w:cs="Times New Roman"/>
      <w:sz w:val="22"/>
      <w:szCs w:val="22"/>
    </w:rPr>
  </w:style>
  <w:style w:type="paragraph" w:styleId="ListParagraph">
    <w:name w:val="List Paragraph"/>
    <w:basedOn w:val="Normal"/>
    <w:rsid w:val="00386221"/>
    <w:pPr>
      <w:ind w:left="720"/>
      <w:contextualSpacing/>
    </w:pPr>
    <w:rPr>
      <w:rFonts w:asciiTheme="minorHAnsi" w:eastAsiaTheme="minorHAnsi" w:hAnsiTheme="minorHAnsi" w:cstheme="minorBidi"/>
    </w:rPr>
  </w:style>
  <w:style w:type="paragraph" w:customStyle="1" w:styleId="Default">
    <w:name w:val="Default"/>
    <w:qFormat/>
    <w:rsid w:val="00386221"/>
    <w:pPr>
      <w:widowControl w:val="0"/>
      <w:suppressAutoHyphens/>
      <w:spacing w:after="100"/>
    </w:pPr>
    <w:rPr>
      <w:rFonts w:ascii="Times New Roman" w:eastAsia="DejaVu Sans" w:hAnsi="Times New Roman" w:cs="Calibri"/>
      <w:kern w:val="1"/>
      <w:sz w:val="22"/>
      <w:szCs w:val="22"/>
      <w:lang w:eastAsia="ar-SA"/>
    </w:rPr>
  </w:style>
  <w:style w:type="character" w:customStyle="1" w:styleId="InternetLink">
    <w:name w:val="Internet Link"/>
    <w:basedOn w:val="DefaultParagraphFont"/>
    <w:rsid w:val="00386221"/>
    <w:rPr>
      <w:color w:val="0000FF"/>
      <w:u w:val="single"/>
    </w:rPr>
  </w:style>
  <w:style w:type="paragraph" w:customStyle="1" w:styleId="TableContents">
    <w:name w:val="Table Contents"/>
    <w:basedOn w:val="Normal"/>
    <w:rsid w:val="00386221"/>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386221"/>
    <w:pPr>
      <w:spacing w:after="200"/>
    </w:pPr>
    <w:rPr>
      <w:b/>
      <w:bCs/>
      <w:color w:val="4F81BD" w:themeColor="accent1"/>
      <w:sz w:val="18"/>
      <w:szCs w:val="18"/>
    </w:rPr>
  </w:style>
  <w:style w:type="character" w:customStyle="1" w:styleId="apple-converted-space">
    <w:name w:val="apple-converted-space"/>
    <w:basedOn w:val="DefaultParagraphFont"/>
    <w:rsid w:val="00386221"/>
  </w:style>
  <w:style w:type="character" w:styleId="CommentReference">
    <w:name w:val="annotation reference"/>
    <w:basedOn w:val="DefaultParagraphFont"/>
    <w:rsid w:val="00386221"/>
    <w:rPr>
      <w:sz w:val="18"/>
      <w:szCs w:val="18"/>
    </w:rPr>
  </w:style>
  <w:style w:type="paragraph" w:styleId="CommentText">
    <w:name w:val="annotation text"/>
    <w:basedOn w:val="Normal"/>
    <w:link w:val="CommentTextChar"/>
    <w:rsid w:val="00386221"/>
  </w:style>
  <w:style w:type="character" w:customStyle="1" w:styleId="CommentTextChar">
    <w:name w:val="Comment Text Char"/>
    <w:basedOn w:val="DefaultParagraphFont"/>
    <w:link w:val="CommentText"/>
    <w:rsid w:val="00386221"/>
    <w:rPr>
      <w:rFonts w:ascii="Times New Roman" w:eastAsia="Times New Roman" w:hAnsi="Times New Roman" w:cs="Times New Roman"/>
    </w:rPr>
  </w:style>
  <w:style w:type="paragraph" w:styleId="CommentSubject">
    <w:name w:val="annotation subject"/>
    <w:basedOn w:val="CommentText"/>
    <w:next w:val="CommentText"/>
    <w:link w:val="CommentSubjectChar"/>
    <w:rsid w:val="00386221"/>
    <w:rPr>
      <w:b/>
      <w:bCs/>
      <w:sz w:val="20"/>
      <w:szCs w:val="20"/>
    </w:rPr>
  </w:style>
  <w:style w:type="character" w:customStyle="1" w:styleId="CommentSubjectChar">
    <w:name w:val="Comment Subject Char"/>
    <w:basedOn w:val="CommentTextChar"/>
    <w:link w:val="CommentSubject"/>
    <w:rsid w:val="00386221"/>
    <w:rPr>
      <w:b/>
      <w:bCs/>
      <w:sz w:val="20"/>
      <w:szCs w:val="20"/>
    </w:rPr>
  </w:style>
  <w:style w:type="table" w:styleId="TableGrid">
    <w:name w:val="Table Grid"/>
    <w:basedOn w:val="TableNormal"/>
    <w:rsid w:val="00386221"/>
    <w:pPr>
      <w:spacing w:afterAutospacing="1"/>
    </w:pPr>
    <w:rPr>
      <w:rFonts w:ascii="Times New Roman" w:hAnsi="Times New Roman"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86221"/>
  </w:style>
  <w:style w:type="paragraph" w:styleId="NormalWeb">
    <w:name w:val="Normal (Web)"/>
    <w:basedOn w:val="Normal"/>
    <w:uiPriority w:val="99"/>
    <w:rsid w:val="00386221"/>
    <w:pPr>
      <w:spacing w:beforeLines="1" w:afterLines="1"/>
    </w:pPr>
    <w:rPr>
      <w:rFonts w:ascii="Times" w:eastAsiaTheme="minorHAnsi" w:hAnsi="Times"/>
      <w:sz w:val="20"/>
      <w:szCs w:val="20"/>
    </w:rPr>
  </w:style>
  <w:style w:type="paragraph" w:styleId="Revision">
    <w:name w:val="Revision"/>
    <w:hidden/>
    <w:rsid w:val="0038622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ntcell.org/content/23/3/895.full" TargetMode="External"/><Relationship Id="rId6" Type="http://schemas.openxmlformats.org/officeDocument/2006/relationships/hyperlink" Target="http://www.plantcell.org/content/23/3/895.full" TargetMode="External"/><Relationship Id="rId7" Type="http://schemas.openxmlformats.org/officeDocument/2006/relationships/hyperlink" Target="http://www.plantcell.org/content/23/3/895.full" TargetMode="External"/><Relationship Id="rId8" Type="http://schemas.openxmlformats.org/officeDocument/2006/relationships/hyperlink" Target="http://www.plantcell.org/content/23/3/895.full" TargetMode="External"/><Relationship Id="rId9" Type="http://schemas.openxmlformats.org/officeDocument/2006/relationships/hyperlink" Target="http://www.plantcell.org/content/23/3/895.full" TargetMode="External"/><Relationship Id="rId10" Type="http://schemas.openxmlformats.org/officeDocument/2006/relationships/hyperlink" Target="http://www.plantcell.org/content/23/3/89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1706</Words>
  <Characters>9729</Characters>
  <Application>Microsoft Macintosh Word</Application>
  <DocSecurity>0</DocSecurity>
  <Lines>81</Lines>
  <Paragraphs>19</Paragraphs>
  <ScaleCrop>false</ScaleCrop>
  <Company>New York University</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cp:lastModifiedBy>Gloria Coruzzi</cp:lastModifiedBy>
  <cp:revision>6</cp:revision>
  <dcterms:created xsi:type="dcterms:W3CDTF">2012-01-16T16:37:00Z</dcterms:created>
  <dcterms:modified xsi:type="dcterms:W3CDTF">2012-01-17T01:32:00Z</dcterms:modified>
</cp:coreProperties>
</file>