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5C4" w:rsidRPr="00BA12C1" w:rsidRDefault="00C145C4" w:rsidP="00B71869">
      <w:pPr>
        <w:jc w:val="both"/>
        <w:rPr>
          <w:b/>
        </w:rPr>
      </w:pPr>
      <w:r>
        <w:t xml:space="preserve">Aim 3:  </w:t>
      </w:r>
      <w:r w:rsidR="00F454C0" w:rsidRPr="00BA12C1">
        <w:rPr>
          <w:b/>
        </w:rPr>
        <w:t>X-</w:t>
      </w:r>
      <w:proofErr w:type="gramStart"/>
      <w:r w:rsidR="00F454C0" w:rsidRPr="00BA12C1">
        <w:rPr>
          <w:b/>
        </w:rPr>
        <w:t>Net</w:t>
      </w:r>
      <w:r w:rsidR="00C04BEC" w:rsidRPr="00BA12C1">
        <w:rPr>
          <w:b/>
        </w:rPr>
        <w:t xml:space="preserve"> :</w:t>
      </w:r>
      <w:proofErr w:type="gramEnd"/>
      <w:r w:rsidR="00C04BEC" w:rsidRPr="00BA12C1">
        <w:rPr>
          <w:b/>
        </w:rPr>
        <w:t xml:space="preserve"> </w:t>
      </w:r>
      <w:r w:rsidR="00F454C0" w:rsidRPr="00BA12C1">
        <w:rPr>
          <w:b/>
        </w:rPr>
        <w:t>Interface to cross species networks inference.</w:t>
      </w:r>
    </w:p>
    <w:p w:rsidR="000724D9" w:rsidRDefault="000724D9" w:rsidP="00B71869">
      <w:pPr>
        <w:jc w:val="both"/>
      </w:pPr>
    </w:p>
    <w:p w:rsidR="00C04BEC" w:rsidRDefault="00C04BEC" w:rsidP="00B71869">
      <w:pPr>
        <w:jc w:val="both"/>
      </w:pPr>
      <w:r w:rsidRPr="00C04BEC">
        <w:rPr>
          <w:b/>
        </w:rPr>
        <w:t xml:space="preserve">Rationale: </w:t>
      </w:r>
      <w:r>
        <w:t xml:space="preserve">We propose to build an </w:t>
      </w:r>
      <w:r w:rsidR="00F454C0">
        <w:t xml:space="preserve">intuitive web </w:t>
      </w:r>
      <w:r>
        <w:t xml:space="preserve">interface that will give biologists access to </w:t>
      </w:r>
      <w:r w:rsidR="00F454C0">
        <w:t xml:space="preserve">all </w:t>
      </w:r>
      <w:r>
        <w:t>the data</w:t>
      </w:r>
      <w:r w:rsidR="00F454C0">
        <w:t xml:space="preserve">, </w:t>
      </w:r>
      <w:r>
        <w:t>tools</w:t>
      </w:r>
      <w:r w:rsidR="00F454C0">
        <w:t>, and analysis pipelines available in the public domain</w:t>
      </w:r>
      <w:r>
        <w:t xml:space="preserve">. </w:t>
      </w:r>
      <w:r w:rsidR="00F454C0">
        <w:t xml:space="preserve">The interface will allow biologists to store Networks so they can save, create, query, and refine their network </w:t>
      </w:r>
      <w:r w:rsidR="007061E6">
        <w:t>using the tools such as the ones</w:t>
      </w:r>
      <w:r w:rsidR="00F454C0">
        <w:t xml:space="preserve"> mentioned in Aims 1 and 2. </w:t>
      </w:r>
      <w:r w:rsidR="007061E6">
        <w:t xml:space="preserve">This will </w:t>
      </w:r>
      <w:r w:rsidR="00F454C0">
        <w:t>lead the</w:t>
      </w:r>
      <w:r w:rsidR="007061E6">
        <w:t xml:space="preserve"> experimental biologists</w:t>
      </w:r>
      <w:r w:rsidR="00F454C0">
        <w:t xml:space="preserve"> to </w:t>
      </w:r>
      <w:r w:rsidR="007061E6">
        <w:t xml:space="preserve">identify </w:t>
      </w:r>
      <w:r w:rsidR="00F454C0">
        <w:t xml:space="preserve">candidate networks of </w:t>
      </w:r>
      <w:proofErr w:type="gramStart"/>
      <w:r w:rsidR="00F454C0">
        <w:t xml:space="preserve">genes </w:t>
      </w:r>
      <w:r w:rsidR="007061E6">
        <w:t>which</w:t>
      </w:r>
      <w:proofErr w:type="gramEnd"/>
      <w:r w:rsidR="007061E6">
        <w:t xml:space="preserve"> they can experime</w:t>
      </w:r>
      <w:r w:rsidR="00E852CB">
        <w:t>ntally validate</w:t>
      </w:r>
      <w:r w:rsidR="007061E6">
        <w:t>.</w:t>
      </w:r>
    </w:p>
    <w:p w:rsidR="00C04BEC" w:rsidRDefault="00C04BEC" w:rsidP="00B71869">
      <w:pPr>
        <w:jc w:val="both"/>
      </w:pPr>
    </w:p>
    <w:p w:rsidR="002B401D" w:rsidRDefault="00C04BEC" w:rsidP="00B71869">
      <w:pPr>
        <w:jc w:val="both"/>
        <w:rPr>
          <w:ins w:id="0" w:author="" w:date="2012-01-31T09:35:00Z"/>
        </w:rPr>
      </w:pPr>
      <w:r w:rsidRPr="00C04BEC">
        <w:rPr>
          <w:b/>
        </w:rPr>
        <w:t>Novelty:</w:t>
      </w:r>
      <w:r>
        <w:rPr>
          <w:b/>
        </w:rPr>
        <w:t xml:space="preserve"> </w:t>
      </w:r>
      <w:del w:id="1" w:author="" w:date="2012-01-31T09:32:00Z">
        <w:r w:rsidR="00F454C0" w:rsidDel="002B401D">
          <w:delText>There are other web-based tools that</w:delText>
        </w:r>
      </w:del>
      <w:ins w:id="2" w:author="" w:date="2012-01-31T09:32:00Z">
        <w:r w:rsidR="002B401D">
          <w:t>Other web-based tools</w:t>
        </w:r>
      </w:ins>
      <w:r w:rsidR="00F454C0">
        <w:t xml:space="preserve"> allow researchers to query and browse gene networks</w:t>
      </w:r>
      <w:r w:rsidR="007061E6">
        <w:t xml:space="preserve">, such as </w:t>
      </w:r>
      <w:proofErr w:type="spellStart"/>
      <w:r w:rsidR="007061E6">
        <w:t>PlaNet</w:t>
      </w:r>
      <w:proofErr w:type="spellEnd"/>
      <w:r w:rsidR="00506102">
        <w:t xml:space="preserve"> (</w:t>
      </w:r>
      <w:r w:rsidR="00506102" w:rsidRPr="00506102">
        <w:rPr>
          <w:highlight w:val="yellow"/>
        </w:rPr>
        <w:t>REF</w:t>
      </w:r>
      <w:r w:rsidR="00506102">
        <w:t>)</w:t>
      </w:r>
      <w:r w:rsidR="007061E6">
        <w:t xml:space="preserve"> and </w:t>
      </w:r>
      <w:proofErr w:type="spellStart"/>
      <w:r w:rsidR="007061E6">
        <w:t>Atted</w:t>
      </w:r>
      <w:proofErr w:type="spellEnd"/>
      <w:r w:rsidR="007061E6">
        <w:t>-II</w:t>
      </w:r>
      <w:r w:rsidR="00506102">
        <w:t xml:space="preserve"> (</w:t>
      </w:r>
      <w:r w:rsidR="00506102" w:rsidRPr="00506102">
        <w:rPr>
          <w:highlight w:val="yellow"/>
        </w:rPr>
        <w:t>REF</w:t>
      </w:r>
      <w:r w:rsidR="00506102">
        <w:t>)</w:t>
      </w:r>
      <w:r w:rsidR="007061E6">
        <w:t xml:space="preserve">, </w:t>
      </w:r>
      <w:del w:id="3" w:author="" w:date="2012-01-31T09:32:00Z">
        <w:r w:rsidR="007061E6" w:rsidDel="002B401D">
          <w:delText xml:space="preserve">however they do not allow you to upload your own </w:delText>
        </w:r>
        <w:r w:rsidR="00E852CB" w:rsidDel="002B401D">
          <w:delText xml:space="preserve">experimental </w:delText>
        </w:r>
        <w:r w:rsidR="007061E6" w:rsidDel="002B401D">
          <w:delText>data to analyze</w:delText>
        </w:r>
        <w:r w:rsidR="00E852CB" w:rsidDel="002B401D">
          <w:delText xml:space="preserve"> it in the context of their databas</w:delText>
        </w:r>
      </w:del>
      <w:ins w:id="4" w:author="" w:date="2012-01-31T09:32:00Z">
        <w:r w:rsidR="002B401D">
          <w:t xml:space="preserve">offering large </w:t>
        </w:r>
      </w:ins>
      <w:ins w:id="5" w:author="" w:date="2012-01-31T09:33:00Z">
        <w:r w:rsidR="002B401D">
          <w:t>networks</w:t>
        </w:r>
      </w:ins>
      <w:ins w:id="6" w:author="" w:date="2012-01-31T09:32:00Z">
        <w:r w:rsidR="002B401D">
          <w:t xml:space="preserve"> of</w:t>
        </w:r>
      </w:ins>
      <w:del w:id="7" w:author="" w:date="2012-01-31T09:32:00Z">
        <w:r w:rsidR="00E852CB" w:rsidDel="002B401D">
          <w:delText xml:space="preserve">e. Their networks </w:delText>
        </w:r>
        <w:r w:rsidR="007061E6" w:rsidDel="002B401D">
          <w:delText>are often</w:delText>
        </w:r>
      </w:del>
      <w:r w:rsidR="007061E6">
        <w:t xml:space="preserve"> pre-calculated </w:t>
      </w:r>
      <w:del w:id="8" w:author="" w:date="2012-01-31T09:33:00Z">
        <w:r w:rsidR="00E852CB" w:rsidDel="002B401D">
          <w:delText xml:space="preserve">and </w:delText>
        </w:r>
        <w:r w:rsidR="007061E6" w:rsidDel="002B401D">
          <w:delText xml:space="preserve">static </w:delText>
        </w:r>
      </w:del>
      <w:r w:rsidR="007061E6">
        <w:t xml:space="preserve">networks, which may </w:t>
      </w:r>
      <w:r w:rsidR="00E852CB">
        <w:t>get updated</w:t>
      </w:r>
      <w:r w:rsidR="007061E6">
        <w:t xml:space="preserve"> periodically. X-net </w:t>
      </w:r>
      <w:del w:id="9" w:author="" w:date="2012-01-31T09:33:00Z">
        <w:r w:rsidR="007061E6" w:rsidDel="002B401D">
          <w:delText>is will be much more interactive by allowing</w:delText>
        </w:r>
      </w:del>
      <w:ins w:id="10" w:author="" w:date="2012-01-31T09:33:00Z">
        <w:r w:rsidR="002B401D">
          <w:t>allows</w:t>
        </w:r>
      </w:ins>
      <w:r w:rsidR="007061E6">
        <w:t xml:space="preserve"> biologists to select </w:t>
      </w:r>
      <w:ins w:id="11" w:author="" w:date="2012-01-31T09:33:00Z">
        <w:r w:rsidR="002B401D">
          <w:t xml:space="preserve">subsets of experiments </w:t>
        </w:r>
      </w:ins>
      <w:r w:rsidR="007061E6">
        <w:t xml:space="preserve">or even </w:t>
      </w:r>
      <w:ins w:id="12" w:author="" w:date="2012-01-31T09:34:00Z">
        <w:r w:rsidR="002B401D">
          <w:t xml:space="preserve">to </w:t>
        </w:r>
      </w:ins>
      <w:r w:rsidR="007061E6">
        <w:t>load their own experiments</w:t>
      </w:r>
      <w:ins w:id="13" w:author="" w:date="2012-01-31T09:34:00Z">
        <w:r w:rsidR="002B401D">
          <w:t xml:space="preserve">. X-net also gives </w:t>
        </w:r>
        <w:proofErr w:type="spellStart"/>
        <w:r w:rsidR="002B401D">
          <w:t>reserchers</w:t>
        </w:r>
        <w:proofErr w:type="spellEnd"/>
        <w:r w:rsidR="002B401D">
          <w:t xml:space="preserve"> the ability</w:t>
        </w:r>
      </w:ins>
      <w:r w:rsidR="007061E6">
        <w:t xml:space="preserve"> </w:t>
      </w:r>
      <w:del w:id="14" w:author="" w:date="2012-01-31T09:34:00Z">
        <w:r w:rsidR="007061E6" w:rsidDel="002B401D">
          <w:delText xml:space="preserve">of interest and also providing </w:delText>
        </w:r>
        <w:r w:rsidR="006C2B27" w:rsidDel="002B401D">
          <w:delText>them with</w:delText>
        </w:r>
        <w:r w:rsidR="007061E6" w:rsidDel="002B401D">
          <w:delText xml:space="preserve"> options</w:delText>
        </w:r>
        <w:r w:rsidR="006C2B27" w:rsidDel="002B401D">
          <w:delText xml:space="preserve"> </w:delText>
        </w:r>
      </w:del>
      <w:r w:rsidR="006C2B27">
        <w:t xml:space="preserve">to change parameters such as </w:t>
      </w:r>
      <w:proofErr w:type="spellStart"/>
      <w:ins w:id="15" w:author="" w:date="2012-01-31T09:34:00Z">
        <w:r w:rsidR="002B401D">
          <w:t>orthology</w:t>
        </w:r>
        <w:proofErr w:type="spellEnd"/>
        <w:r w:rsidR="002B401D">
          <w:t xml:space="preserve"> thresholds for multispecies networks. </w:t>
        </w:r>
      </w:ins>
    </w:p>
    <w:p w:rsidR="00A6529A" w:rsidRPr="006C2B27" w:rsidDel="002B401D" w:rsidRDefault="006C2B27" w:rsidP="00B71869">
      <w:pPr>
        <w:numPr>
          <w:ins w:id="16" w:author="" w:date="2012-01-31T09:35:00Z"/>
        </w:numPr>
        <w:jc w:val="both"/>
        <w:rPr>
          <w:del w:id="17" w:author="" w:date="2012-01-31T09:35:00Z"/>
        </w:rPr>
      </w:pPr>
      <w:del w:id="18" w:author="" w:date="2012-01-31T09:35:00Z">
        <w:r w:rsidDel="002B401D">
          <w:delText>which database to use for defining orthology.</w:delText>
        </w:r>
        <w:r w:rsidR="007061E6" w:rsidDel="002B401D">
          <w:delText xml:space="preserve"> </w:delText>
        </w:r>
      </w:del>
    </w:p>
    <w:p w:rsidR="00A6529A" w:rsidRDefault="00A6529A" w:rsidP="00B71869">
      <w:pPr>
        <w:jc w:val="both"/>
        <w:rPr>
          <w:b/>
        </w:rPr>
      </w:pPr>
    </w:p>
    <w:p w:rsidR="003C5A76" w:rsidRDefault="002B401D" w:rsidP="00A6529A">
      <w:pPr>
        <w:jc w:val="both"/>
      </w:pPr>
      <w:ins w:id="19" w:author="" w:date="2012-01-31T09:36:00Z">
        <w:r>
          <w:rPr>
            <w:b/>
          </w:rPr>
          <w:t xml:space="preserve">[Dennis thinks we don’t have room for this paragraph] </w:t>
        </w:r>
      </w:ins>
      <w:r w:rsidR="00A6529A">
        <w:rPr>
          <w:b/>
        </w:rPr>
        <w:t xml:space="preserve">Significance: </w:t>
      </w:r>
      <w:r w:rsidR="00A6529A">
        <w:t>In</w:t>
      </w:r>
      <w:r w:rsidR="000724D9">
        <w:t xml:space="preserve"> </w:t>
      </w:r>
      <w:r w:rsidR="00A6529A">
        <w:t xml:space="preserve">AIM1 </w:t>
      </w:r>
      <w:r w:rsidR="002F491B">
        <w:t>we develop</w:t>
      </w:r>
      <w:r w:rsidR="00A6529A">
        <w:t>ed</w:t>
      </w:r>
      <w:r w:rsidR="002F491B">
        <w:t xml:space="preserve"> a strategy to infer a co-expression network by training on closely related species</w:t>
      </w:r>
      <w:ins w:id="20" w:author="" w:date="2012-01-31T09:35:00Z">
        <w:r>
          <w:t>.</w:t>
        </w:r>
      </w:ins>
      <w:r w:rsidR="002F491B">
        <w:t xml:space="preserve"> </w:t>
      </w:r>
      <w:ins w:id="21" w:author="" w:date="2012-01-31T09:35:00Z">
        <w:r>
          <w:t>In</w:t>
        </w:r>
      </w:ins>
      <w:del w:id="22" w:author="" w:date="2012-01-31T09:35:00Z">
        <w:r w:rsidR="002F491B" w:rsidDel="002B401D">
          <w:delText xml:space="preserve">and </w:delText>
        </w:r>
        <w:r w:rsidR="00A6529A" w:rsidDel="002B401D">
          <w:delText>in</w:delText>
        </w:r>
      </w:del>
      <w:r w:rsidR="00A6529A">
        <w:t xml:space="preserve"> AIM2, we developed a</w:t>
      </w:r>
      <w:r w:rsidR="003A4B75">
        <w:t xml:space="preserve"> method to merge co-expression information from several different species into one using a voting method. </w:t>
      </w:r>
      <w:r w:rsidR="0044568A">
        <w:t xml:space="preserve">In addition to our novel methods of creating inferred correlation networks, there are several other researchers who have published interesting methods in peer-reviewed journals. Even though these methods and networks are available for everyone to download one needs to have some knowledge in computer programming in order to use the data for their own work. </w:t>
      </w:r>
      <w:r w:rsidR="006C2B27">
        <w:t>X-net will empower the biologists to use their scientific intuition while browsing a network looking for candidate genes or candidate network of genes responsible for a specific phenotype.</w:t>
      </w:r>
    </w:p>
    <w:p w:rsidR="00C04BEC" w:rsidRDefault="00C04BEC" w:rsidP="00B71869">
      <w:pPr>
        <w:jc w:val="both"/>
        <w:rPr>
          <w:b/>
        </w:rPr>
      </w:pPr>
    </w:p>
    <w:p w:rsidR="00D37028" w:rsidRDefault="006C2B27" w:rsidP="00B71869">
      <w:pPr>
        <w:jc w:val="both"/>
      </w:pPr>
      <w:r>
        <w:rPr>
          <w:b/>
        </w:rPr>
        <w:t>X-net’s</w:t>
      </w:r>
      <w:r w:rsidR="00A6529A">
        <w:rPr>
          <w:b/>
        </w:rPr>
        <w:t xml:space="preserve"> </w:t>
      </w:r>
      <w:ins w:id="23" w:author="" w:date="2012-01-31T09:45:00Z">
        <w:r w:rsidR="002B401D">
          <w:rPr>
            <w:b/>
          </w:rPr>
          <w:t>interface</w:t>
        </w:r>
      </w:ins>
      <w:del w:id="24" w:author="" w:date="2012-01-31T09:45:00Z">
        <w:r w:rsidR="00D37028" w:rsidDel="002B401D">
          <w:rPr>
            <w:b/>
          </w:rPr>
          <w:delText>n</w:delText>
        </w:r>
        <w:r w:rsidR="00D37028" w:rsidRPr="00D37028" w:rsidDel="002B401D">
          <w:rPr>
            <w:b/>
          </w:rPr>
          <w:delText xml:space="preserve">etwork </w:delText>
        </w:r>
        <w:r w:rsidR="00D37028" w:rsidDel="002B401D">
          <w:rPr>
            <w:b/>
          </w:rPr>
          <w:delText>a</w:delText>
        </w:r>
        <w:r w:rsidR="00D37028" w:rsidRPr="00D37028" w:rsidDel="002B401D">
          <w:rPr>
            <w:b/>
          </w:rPr>
          <w:delText>nalysis</w:delText>
        </w:r>
      </w:del>
      <w:r w:rsidR="00D37028">
        <w:t>:</w:t>
      </w:r>
    </w:p>
    <w:p w:rsidR="00D37028" w:rsidRDefault="000C6160" w:rsidP="00B71869">
      <w:pPr>
        <w:jc w:val="both"/>
      </w:pPr>
      <w:r>
        <w:t xml:space="preserve">There are two main </w:t>
      </w:r>
      <w:r w:rsidR="00984528">
        <w:t xml:space="preserve">Network Analysis </w:t>
      </w:r>
      <w:r>
        <w:t xml:space="preserve">functionalities we propose to </w:t>
      </w:r>
      <w:r w:rsidR="006C2B27">
        <w:t>create in</w:t>
      </w:r>
      <w:r>
        <w:t xml:space="preserve"> </w:t>
      </w:r>
      <w:r w:rsidR="006C2B27">
        <w:t xml:space="preserve">X-net </w:t>
      </w:r>
      <w:r w:rsidR="00984528">
        <w:t xml:space="preserve">1) the ability to create a </w:t>
      </w:r>
      <w:r w:rsidR="00506102">
        <w:t xml:space="preserve">species-specific </w:t>
      </w:r>
      <w:proofErr w:type="spellStart"/>
      <w:r w:rsidR="00984528">
        <w:t>multinetwork</w:t>
      </w:r>
      <w:proofErr w:type="spellEnd"/>
      <w:r w:rsidR="00984528">
        <w:t xml:space="preserve"> for any given species, and 2) the ability to create a multispecies </w:t>
      </w:r>
      <w:del w:id="25" w:author="" w:date="2012-01-31T09:36:00Z">
        <w:r w:rsidR="00984528" w:rsidDel="002B401D">
          <w:delText xml:space="preserve">voted </w:delText>
        </w:r>
      </w:del>
      <w:ins w:id="26" w:author="" w:date="2012-01-31T09:36:00Z">
        <w:r w:rsidR="002B401D">
          <w:t xml:space="preserve">elected </w:t>
        </w:r>
      </w:ins>
      <w:r w:rsidR="00984528">
        <w:t>network.</w:t>
      </w:r>
      <w:r w:rsidR="00427529">
        <w:t xml:space="preserve"> </w:t>
      </w:r>
      <w:del w:id="27" w:author="" w:date="2012-01-31T09:46:00Z">
        <w:r w:rsidR="00427529" w:rsidDel="002B401D">
          <w:delText xml:space="preserve">In figure </w:delText>
        </w:r>
        <w:r w:rsidR="00427529" w:rsidRPr="00427529" w:rsidDel="002B401D">
          <w:rPr>
            <w:highlight w:val="yellow"/>
          </w:rPr>
          <w:delText>6?</w:delText>
        </w:r>
        <w:r w:rsidR="00427529" w:rsidDel="002B401D">
          <w:delText xml:space="preserve"> we show a </w:delText>
        </w:r>
        <w:r w:rsidR="00E852CB" w:rsidDel="002B401D">
          <w:delText xml:space="preserve">prototype </w:delText>
        </w:r>
      </w:del>
      <w:del w:id="28" w:author="" w:date="2012-01-31T09:36:00Z">
        <w:r w:rsidR="00E852CB" w:rsidDel="002B401D">
          <w:delText>of how the interface c</w:delText>
        </w:r>
        <w:r w:rsidR="00427529" w:rsidDel="002B401D">
          <w:delText>ould look like.</w:delText>
        </w:r>
      </w:del>
    </w:p>
    <w:p w:rsidR="000E6A3E" w:rsidDel="000E6A3E" w:rsidRDefault="00A32C22" w:rsidP="000E6A3E">
      <w:pPr>
        <w:pStyle w:val="ListParagraph"/>
        <w:numPr>
          <w:ilvl w:val="0"/>
          <w:numId w:val="1"/>
          <w:numberingChange w:id="29" w:author="" w:date="2012-01-31T09:32:00Z" w:original="%2:1:4:."/>
        </w:numPr>
        <w:jc w:val="both"/>
        <w:rPr>
          <w:ins w:id="30" w:author="" w:date="2012-01-31T09:49:00Z"/>
          <w:del w:id="31" w:author="" w:date="2012-01-31T09:49:00Z"/>
        </w:rPr>
        <w:pPrChange w:id="32" w:author="" w:date="2012-01-31T09:49:00Z">
          <w:pPr>
            <w:pStyle w:val="ListParagraph"/>
            <w:numPr>
              <w:ilvl w:val="1"/>
              <w:numId w:val="1"/>
            </w:numPr>
            <w:ind w:left="1800" w:hanging="360"/>
            <w:jc w:val="both"/>
          </w:pPr>
        </w:pPrChange>
      </w:pPr>
      <w:r w:rsidRPr="00A32C22">
        <w:rPr>
          <w:b/>
        </w:rPr>
        <w:t xml:space="preserve">Species-specific </w:t>
      </w:r>
      <w:proofErr w:type="spellStart"/>
      <w:r w:rsidRPr="00A32C22">
        <w:rPr>
          <w:b/>
        </w:rPr>
        <w:t>multinetwork</w:t>
      </w:r>
      <w:proofErr w:type="spellEnd"/>
      <w:r w:rsidR="00984528">
        <w:t>:</w:t>
      </w:r>
      <w:r w:rsidR="000C6160">
        <w:t xml:space="preserve"> </w:t>
      </w:r>
      <w:r w:rsidR="00DD4F88">
        <w:t xml:space="preserve">Network interactions can be divided into two </w:t>
      </w:r>
      <w:r w:rsidR="00C56E9A">
        <w:t>types</w:t>
      </w:r>
      <w:r w:rsidR="00DD4F88">
        <w:t xml:space="preserve">: those that are determined experimentally and those that </w:t>
      </w:r>
      <w:del w:id="33" w:author="" w:date="2012-01-31T09:46:00Z">
        <w:r w:rsidR="00C56E9A" w:rsidDel="000E6A3E">
          <w:delText>represent</w:delText>
        </w:r>
        <w:r w:rsidR="00DD4F88" w:rsidDel="000E6A3E">
          <w:delText xml:space="preserve"> co-expression</w:delText>
        </w:r>
      </w:del>
      <w:ins w:id="34" w:author="" w:date="2012-01-31T09:46:00Z">
        <w:r w:rsidR="000E6A3E">
          <w:t>are inferred</w:t>
        </w:r>
      </w:ins>
      <w:r w:rsidR="00DD4F88">
        <w:t xml:space="preserve">. </w:t>
      </w:r>
      <w:r w:rsidR="0053567D">
        <w:t xml:space="preserve">A species-specific </w:t>
      </w:r>
      <w:proofErr w:type="spellStart"/>
      <w:r w:rsidR="0053567D">
        <w:t>multinework</w:t>
      </w:r>
      <w:proofErr w:type="spellEnd"/>
      <w:r w:rsidR="0053567D">
        <w:t xml:space="preserve"> </w:t>
      </w:r>
      <w:r w:rsidR="00DD4F88">
        <w:t>is simply the union of all different types of interactions</w:t>
      </w:r>
      <w:ins w:id="35" w:author="" w:date="2012-01-31T09:47:00Z">
        <w:r w:rsidR="000E6A3E">
          <w:t>. The interface for a species-specific interface would allow the researcher to choose: edge types, thresholds (e.g. correlation above 0.6)</w:t>
        </w:r>
      </w:ins>
      <w:ins w:id="36" w:author="" w:date="2012-01-31T09:48:00Z">
        <w:r w:rsidR="000E6A3E">
          <w:t xml:space="preserve">, and sources of data. The species-specific network might come from inference. For example, </w:t>
        </w:r>
      </w:ins>
    </w:p>
    <w:p w:rsidR="00DD4F88" w:rsidDel="000E6A3E" w:rsidRDefault="00DD4F88" w:rsidP="000E6A3E">
      <w:pPr>
        <w:pStyle w:val="ListParagraph"/>
        <w:numPr>
          <w:ilvl w:val="0"/>
          <w:numId w:val="1"/>
          <w:numberingChange w:id="37" w:author="" w:date="2012-01-31T09:32:00Z" w:original="%1:1:0:)"/>
        </w:numPr>
        <w:jc w:val="both"/>
        <w:rPr>
          <w:del w:id="38" w:author="" w:date="2012-01-31T09:49:00Z"/>
        </w:rPr>
        <w:pPrChange w:id="39" w:author="" w:date="2012-01-31T09:49:00Z">
          <w:pPr>
            <w:pStyle w:val="ListParagraph"/>
            <w:numPr>
              <w:numId w:val="1"/>
            </w:numPr>
            <w:ind w:left="1080" w:hanging="360"/>
            <w:jc w:val="both"/>
          </w:pPr>
        </w:pPrChange>
      </w:pPr>
      <w:del w:id="40" w:author="" w:date="2012-01-31T09:49:00Z">
        <w:r w:rsidDel="000E6A3E">
          <w:delText xml:space="preserve">, however the two </w:delText>
        </w:r>
        <w:r w:rsidR="00C56E9A" w:rsidDel="000E6A3E">
          <w:delText xml:space="preserve">mentioned </w:delText>
        </w:r>
        <w:r w:rsidDel="000E6A3E">
          <w:delText>are derived quite differently.</w:delText>
        </w:r>
      </w:del>
    </w:p>
    <w:p w:rsidR="00C56E9A" w:rsidRDefault="00DD4F88" w:rsidP="000E6A3E">
      <w:pPr>
        <w:pStyle w:val="ListParagraph"/>
        <w:numPr>
          <w:ilvl w:val="0"/>
          <w:numId w:val="1"/>
          <w:numberingChange w:id="41" w:author="" w:date="2012-01-31T09:32:00Z" w:original="%2:1:4:."/>
        </w:numPr>
        <w:jc w:val="both"/>
        <w:pPrChange w:id="42" w:author="" w:date="2012-01-31T09:49:00Z">
          <w:pPr>
            <w:pStyle w:val="ListParagraph"/>
            <w:numPr>
              <w:ilvl w:val="1"/>
              <w:numId w:val="1"/>
            </w:numPr>
            <w:ind w:left="1800" w:hanging="360"/>
            <w:jc w:val="both"/>
          </w:pPr>
        </w:pPrChange>
      </w:pPr>
      <w:del w:id="43" w:author="" w:date="2012-01-31T09:49:00Z">
        <w:r w:rsidDel="000E6A3E">
          <w:delText xml:space="preserve">In </w:delText>
        </w:r>
        <w:r w:rsidR="000D5227" w:rsidDel="000E6A3E">
          <w:delText xml:space="preserve">Arabidopsis, </w:delText>
        </w:r>
        <w:r w:rsidDel="000E6A3E">
          <w:delText xml:space="preserve">there </w:delText>
        </w:r>
        <w:r w:rsidR="00427529" w:rsidDel="000E6A3E">
          <w:delText>is</w:delText>
        </w:r>
        <w:r w:rsidDel="000E6A3E">
          <w:delText xml:space="preserve"> respectful amount of </w:delText>
        </w:r>
        <w:r w:rsidR="000D5227" w:rsidDel="000E6A3E">
          <w:delText>experimentally determined</w:delText>
        </w:r>
        <w:r w:rsidDel="000E6A3E">
          <w:delText xml:space="preserve"> interactions</w:delText>
        </w:r>
        <w:r w:rsidR="000D5227" w:rsidDel="000E6A3E">
          <w:delText xml:space="preserve">, however for majority of </w:delText>
        </w:r>
        <w:r w:rsidDel="000E6A3E">
          <w:delText>other</w:delText>
        </w:r>
        <w:r w:rsidR="000D5227" w:rsidDel="000E6A3E">
          <w:delText xml:space="preserve"> species </w:delText>
        </w:r>
        <w:r w:rsidR="00C56E9A" w:rsidDel="000E6A3E">
          <w:delText>the</w:delText>
        </w:r>
        <w:r w:rsidR="000D5227" w:rsidDel="000E6A3E">
          <w:delText xml:space="preserve"> interactions will have to be inferred. These interactions are nor</w:delText>
        </w:r>
        <w:r w:rsidR="00C56E9A" w:rsidDel="000E6A3E">
          <w:delText>mally present at a static state</w:delText>
        </w:r>
        <w:r w:rsidR="000D5227" w:rsidDel="000E6A3E">
          <w:delText xml:space="preserve"> </w:delText>
        </w:r>
        <w:r w:rsidR="00C56E9A" w:rsidDel="000E6A3E">
          <w:delText>and</w:delText>
        </w:r>
        <w:r w:rsidR="000D5227" w:rsidDel="000E6A3E">
          <w:delText xml:space="preserve"> are assumed to </w:delText>
        </w:r>
        <w:r w:rsidR="00CD5752" w:rsidDel="000E6A3E">
          <w:delText>occur</w:delText>
        </w:r>
        <w:r w:rsidR="000D5227" w:rsidDel="000E6A3E">
          <w:delText xml:space="preserve"> as long as </w:delText>
        </w:r>
        <w:r w:rsidR="00427529" w:rsidDel="000E6A3E">
          <w:delText>both genes are present</w:delText>
        </w:r>
        <w:r w:rsidR="000D5227" w:rsidDel="000E6A3E">
          <w:delText xml:space="preserve">. </w:delText>
        </w:r>
        <w:r w:rsidR="00427529" w:rsidDel="000E6A3E">
          <w:delText>In the case where</w:delText>
        </w:r>
      </w:del>
      <w:r w:rsidR="00427529">
        <w:t xml:space="preserve"> </w:t>
      </w:r>
      <w:proofErr w:type="gramStart"/>
      <w:r w:rsidR="00427529">
        <w:t>a</w:t>
      </w:r>
      <w:proofErr w:type="gramEnd"/>
      <w:r w:rsidR="00427529">
        <w:t xml:space="preserve"> biologist</w:t>
      </w:r>
      <w:del w:id="44" w:author="" w:date="2012-01-31T09:49:00Z">
        <w:r w:rsidR="00427529" w:rsidDel="000E6A3E">
          <w:delText>s</w:delText>
        </w:r>
      </w:del>
      <w:r w:rsidR="00427529">
        <w:t xml:space="preserve"> </w:t>
      </w:r>
      <w:del w:id="45" w:author="" w:date="2012-01-31T09:49:00Z">
        <w:r w:rsidR="00427529" w:rsidDel="000E6A3E">
          <w:delText xml:space="preserve">is </w:delText>
        </w:r>
      </w:del>
      <w:r w:rsidR="00427529">
        <w:t xml:space="preserve">working on </w:t>
      </w:r>
      <w:del w:id="46" w:author="" w:date="2012-01-31T09:49:00Z">
        <w:r w:rsidR="00427529" w:rsidDel="000E6A3E">
          <w:delText>a species (</w:delText>
        </w:r>
      </w:del>
      <w:proofErr w:type="spellStart"/>
      <w:r w:rsidR="00427529">
        <w:t>Glycine</w:t>
      </w:r>
      <w:proofErr w:type="spellEnd"/>
      <w:r w:rsidR="00427529">
        <w:t xml:space="preserve"> max</w:t>
      </w:r>
      <w:del w:id="47" w:author="" w:date="2012-01-31T09:49:00Z">
        <w:r w:rsidR="00427529" w:rsidDel="000E6A3E">
          <w:delText>)</w:delText>
        </w:r>
      </w:del>
      <w:r w:rsidR="00427529">
        <w:t xml:space="preserve"> </w:t>
      </w:r>
      <w:del w:id="48" w:author="" w:date="2012-01-31T09:49:00Z">
        <w:r w:rsidR="00427529" w:rsidDel="000E6A3E">
          <w:delText xml:space="preserve">that does not have a multinetwork and would like </w:delText>
        </w:r>
      </w:del>
      <w:ins w:id="49" w:author="" w:date="2012-01-31T09:49:00Z">
        <w:r w:rsidR="000E6A3E">
          <w:t xml:space="preserve">may want </w:t>
        </w:r>
      </w:ins>
      <w:r w:rsidR="00427529">
        <w:t xml:space="preserve">to use </w:t>
      </w:r>
      <w:del w:id="50" w:author="" w:date="2012-01-31T09:49:00Z">
        <w:r w:rsidR="00427529" w:rsidDel="000E6A3E">
          <w:delText>the information</w:delText>
        </w:r>
      </w:del>
      <w:ins w:id="51" w:author="" w:date="2012-01-31T09:49:00Z">
        <w:r w:rsidR="000E6A3E">
          <w:t>protein-protein information</w:t>
        </w:r>
      </w:ins>
      <w:r w:rsidR="00427529">
        <w:t xml:space="preserve"> from Arabidopsis</w:t>
      </w:r>
      <w:r w:rsidR="00C56E9A">
        <w:t xml:space="preserve"> </w:t>
      </w:r>
      <w:del w:id="52" w:author="" w:date="2012-01-31T09:50:00Z">
        <w:r w:rsidR="00C56E9A" w:rsidDel="000E6A3E">
          <w:delText>to build a multinetwork in Glycine max</w:delText>
        </w:r>
        <w:r w:rsidR="00427529" w:rsidDel="000E6A3E">
          <w:delText xml:space="preserve">, they </w:delText>
        </w:r>
      </w:del>
      <w:r w:rsidR="00427529">
        <w:t xml:space="preserve">would simply </w:t>
      </w:r>
    </w:p>
    <w:p w:rsidR="00C56E9A" w:rsidRDefault="00C56E9A" w:rsidP="00C56E9A">
      <w:pPr>
        <w:pStyle w:val="ListParagraph"/>
        <w:numPr>
          <w:ilvl w:val="2"/>
          <w:numId w:val="1"/>
          <w:numberingChange w:id="53" w:author="" w:date="2012-01-31T09:32:00Z" w:original="%3:1:2:."/>
        </w:numPr>
        <w:jc w:val="both"/>
      </w:pPr>
      <w:r>
        <w:t>C</w:t>
      </w:r>
      <w:r w:rsidR="00427529">
        <w:t xml:space="preserve">hoose Arabidopsis as the source, </w:t>
      </w:r>
    </w:p>
    <w:p w:rsidR="00C56E9A" w:rsidRDefault="00C56E9A" w:rsidP="00C56E9A">
      <w:pPr>
        <w:pStyle w:val="ListParagraph"/>
        <w:numPr>
          <w:ilvl w:val="2"/>
          <w:numId w:val="1"/>
          <w:numberingChange w:id="54" w:author="" w:date="2012-01-31T09:32:00Z" w:original="%3:2:2:."/>
        </w:numPr>
        <w:jc w:val="both"/>
      </w:pPr>
      <w:r>
        <w:t xml:space="preserve">Choose </w:t>
      </w:r>
      <w:proofErr w:type="spellStart"/>
      <w:r w:rsidR="00427529">
        <w:t>Glycine</w:t>
      </w:r>
      <w:proofErr w:type="spellEnd"/>
      <w:r w:rsidR="00427529">
        <w:t xml:space="preserve"> max as the target, </w:t>
      </w:r>
    </w:p>
    <w:p w:rsidR="00C56E9A" w:rsidRDefault="00C56E9A" w:rsidP="000E6A3E">
      <w:pPr>
        <w:pStyle w:val="ListParagraph"/>
        <w:numPr>
          <w:ilvl w:val="2"/>
          <w:numId w:val="1"/>
        </w:numPr>
        <w:jc w:val="both"/>
        <w:rPr>
          <w:del w:id="55" w:author="Unknown"/>
        </w:rPr>
      </w:pPr>
      <w:r>
        <w:t xml:space="preserve">Choose </w:t>
      </w:r>
      <w:r w:rsidR="00427529">
        <w:t xml:space="preserve">an </w:t>
      </w:r>
      <w:proofErr w:type="spellStart"/>
      <w:r w:rsidR="00427529">
        <w:t>orthology</w:t>
      </w:r>
      <w:proofErr w:type="spellEnd"/>
      <w:r w:rsidR="00427529">
        <w:t xml:space="preserve"> definition </w:t>
      </w:r>
      <w:del w:id="56" w:author="" w:date="2012-01-31T09:50:00Z">
        <w:r w:rsidR="00427529" w:rsidDel="000E6A3E">
          <w:delText>they feel mos</w:delText>
        </w:r>
        <w:r w:rsidDel="000E6A3E">
          <w:delText>t comfortable with,</w:delText>
        </w:r>
      </w:del>
      <w:ins w:id="57" w:author="" w:date="2012-01-31T09:50:00Z">
        <w:r w:rsidR="000E6A3E">
          <w:t>and threshold</w:t>
        </w:r>
      </w:ins>
    </w:p>
    <w:p w:rsidR="000E6A3E" w:rsidDel="000E6A3E" w:rsidRDefault="000E6A3E" w:rsidP="00C56E9A">
      <w:pPr>
        <w:pStyle w:val="ListParagraph"/>
        <w:numPr>
          <w:ilvl w:val="2"/>
          <w:numId w:val="1"/>
          <w:ins w:id="58" w:author="" w:date="2012-01-31T09:51:00Z"/>
        </w:numPr>
        <w:jc w:val="both"/>
        <w:rPr>
          <w:ins w:id="59" w:author="" w:date="2012-01-31T09:51:00Z"/>
        </w:rPr>
      </w:pPr>
    </w:p>
    <w:p w:rsidR="00C56E9A" w:rsidDel="000E6A3E" w:rsidRDefault="00C56E9A" w:rsidP="000E6A3E">
      <w:pPr>
        <w:pStyle w:val="ListParagraph"/>
        <w:numPr>
          <w:ilvl w:val="2"/>
          <w:numId w:val="1"/>
          <w:numberingChange w:id="60" w:author="" w:date="2012-01-31T09:32:00Z" w:original="%3:4:2:."/>
        </w:numPr>
        <w:jc w:val="both"/>
        <w:rPr>
          <w:del w:id="61" w:author="" w:date="2012-01-31T09:50:00Z"/>
        </w:rPr>
        <w:pPrChange w:id="62" w:author="" w:date="2012-01-31T09:51:00Z">
          <w:pPr>
            <w:pStyle w:val="ListParagraph"/>
            <w:ind w:left="0"/>
            <w:jc w:val="both"/>
          </w:pPr>
        </w:pPrChange>
      </w:pPr>
      <w:del w:id="63" w:author="" w:date="2012-01-31T09:50:00Z">
        <w:r w:rsidDel="000E6A3E">
          <w:delText xml:space="preserve">Choose </w:delText>
        </w:r>
        <w:r w:rsidR="00427529" w:rsidDel="000E6A3E">
          <w:delText xml:space="preserve">he different interaction they want to infer. </w:delText>
        </w:r>
      </w:del>
    </w:p>
    <w:p w:rsidR="000E6A3E" w:rsidRDefault="00427529" w:rsidP="000E6A3E">
      <w:pPr>
        <w:pStyle w:val="ListParagraph"/>
        <w:numPr>
          <w:ilvl w:val="2"/>
          <w:numId w:val="1"/>
        </w:numPr>
        <w:jc w:val="both"/>
        <w:rPr>
          <w:ins w:id="64" w:author="" w:date="2012-01-31T09:51:00Z"/>
        </w:rPr>
      </w:pPr>
      <w:del w:id="65" w:author="" w:date="2012-01-31T09:50:00Z">
        <w:r w:rsidDel="000E6A3E">
          <w:delText xml:space="preserve">Then they simply </w:delText>
        </w:r>
      </w:del>
      <w:ins w:id="66" w:author="" w:date="2012-01-31T09:50:00Z">
        <w:r w:rsidR="000E6A3E">
          <w:t>C</w:t>
        </w:r>
      </w:ins>
      <w:del w:id="67" w:author="" w:date="2012-01-31T09:50:00Z">
        <w:r w:rsidDel="000E6A3E">
          <w:delText>c</w:delText>
        </w:r>
      </w:del>
      <w:r>
        <w:t xml:space="preserve">lick on the “Run </w:t>
      </w:r>
      <w:proofErr w:type="spellStart"/>
      <w:r>
        <w:t>Interolog</w:t>
      </w:r>
      <w:proofErr w:type="spellEnd"/>
      <w:r>
        <w:t>” button</w:t>
      </w:r>
    </w:p>
    <w:p w:rsidR="00C56E9A" w:rsidDel="000E6A3E" w:rsidRDefault="000E6A3E" w:rsidP="000E6A3E">
      <w:pPr>
        <w:pStyle w:val="ListParagraph"/>
        <w:numPr>
          <w:ins w:id="68" w:author="" w:date="2012-01-31T09:51:00Z"/>
        </w:numPr>
        <w:rPr>
          <w:del w:id="69" w:author="" w:date="2012-01-31T09:50:00Z"/>
        </w:rPr>
        <w:pPrChange w:id="70" w:author="" w:date="2012-01-31T09:51:00Z">
          <w:pPr>
            <w:pStyle w:val="ListParagraph"/>
            <w:ind w:left="0"/>
            <w:jc w:val="both"/>
          </w:pPr>
        </w:pPrChange>
      </w:pPr>
      <w:ins w:id="71" w:author="" w:date="2012-01-31T09:51:00Z">
        <w:r>
          <w:t xml:space="preserve">Wait for the link to a </w:t>
        </w:r>
        <w:r>
          <w:t>network</w:t>
        </w:r>
        <w:r>
          <w:t>.</w:t>
        </w:r>
      </w:ins>
      <w:del w:id="72" w:author="" w:date="2012-01-31T09:51:00Z">
        <w:r w:rsidR="00427529" w:rsidDel="000E6A3E">
          <w:delText xml:space="preserve"> an</w:delText>
        </w:r>
      </w:del>
      <w:del w:id="73" w:author="" w:date="2012-01-31T09:50:00Z">
        <w:r w:rsidR="00427529" w:rsidDel="000E6A3E">
          <w:delText xml:space="preserve">d wait for the link to their network. </w:delText>
        </w:r>
      </w:del>
    </w:p>
    <w:p w:rsidR="00DD4F88" w:rsidRDefault="00DD4F88" w:rsidP="000E6A3E">
      <w:pPr>
        <w:pStyle w:val="ListParagraph"/>
        <w:numPr>
          <w:ilvl w:val="2"/>
          <w:numId w:val="1"/>
        </w:numPr>
        <w:jc w:val="both"/>
        <w:pPrChange w:id="74" w:author="" w:date="2012-01-31T09:51:00Z">
          <w:pPr>
            <w:ind w:left="720" w:firstLine="720"/>
            <w:jc w:val="both"/>
          </w:pPr>
        </w:pPrChange>
      </w:pPr>
    </w:p>
    <w:p w:rsidR="00C56E9A" w:rsidDel="000E6A3E" w:rsidRDefault="000D5227" w:rsidP="00DD4F88">
      <w:pPr>
        <w:pStyle w:val="ListParagraph"/>
        <w:numPr>
          <w:ilvl w:val="1"/>
          <w:numId w:val="1"/>
          <w:numberingChange w:id="75" w:author="" w:date="2012-01-31T09:32:00Z" w:original="%2:2:4:."/>
        </w:numPr>
        <w:jc w:val="both"/>
        <w:rPr>
          <w:del w:id="76" w:author="" w:date="2012-01-31T09:51:00Z"/>
        </w:rPr>
      </w:pPr>
      <w:del w:id="77" w:author="" w:date="2012-01-31T09:51:00Z">
        <w:r w:rsidDel="000E6A3E">
          <w:delText>Coexpressio</w:delText>
        </w:r>
        <w:r w:rsidR="00CD5752" w:rsidDel="000E6A3E">
          <w:delText xml:space="preserve">n networks can provide </w:delText>
        </w:r>
        <w:r w:rsidR="008D58A4" w:rsidDel="000E6A3E">
          <w:delText xml:space="preserve">insight into when the two genes or proteins are most likely interacting with each other. </w:delText>
        </w:r>
        <w:r w:rsidR="00844578" w:rsidDel="000E6A3E">
          <w:delText>For example, c</w:delText>
        </w:r>
        <w:r w:rsidR="008D58A4" w:rsidDel="000E6A3E">
          <w:delText xml:space="preserve">oexpression data from a specific experiment can be used to </w:delText>
        </w:r>
        <w:r w:rsidR="00427529" w:rsidDel="000E6A3E">
          <w:delText xml:space="preserve">refine putative regulatory interactions. </w:delText>
        </w:r>
        <w:r w:rsidR="00844578" w:rsidDel="000E6A3E">
          <w:delText xml:space="preserve">Following the previous example, if the biologist wants to an Infernet network of Glycine max based on training with Medicago, they can simply </w:delText>
        </w:r>
      </w:del>
    </w:p>
    <w:p w:rsidR="00C56E9A" w:rsidDel="000E6A3E" w:rsidRDefault="00C56E9A" w:rsidP="00C56E9A">
      <w:pPr>
        <w:pStyle w:val="ListParagraph"/>
        <w:numPr>
          <w:ilvl w:val="2"/>
          <w:numId w:val="1"/>
          <w:numberingChange w:id="78" w:author="" w:date="2012-01-31T09:32:00Z" w:original="%3:1:2:."/>
        </w:numPr>
        <w:jc w:val="both"/>
        <w:rPr>
          <w:del w:id="79" w:author="" w:date="2012-01-31T09:51:00Z"/>
        </w:rPr>
      </w:pPr>
      <w:del w:id="80" w:author="" w:date="2012-01-31T09:51:00Z">
        <w:r w:rsidDel="000E6A3E">
          <w:delText>C</w:delText>
        </w:r>
        <w:r w:rsidR="00844578" w:rsidDel="000E6A3E">
          <w:delText xml:space="preserve">lick on Co-expression under edge types, </w:delText>
        </w:r>
      </w:del>
    </w:p>
    <w:p w:rsidR="00C56E9A" w:rsidDel="000E6A3E" w:rsidRDefault="00C56E9A" w:rsidP="00C56E9A">
      <w:pPr>
        <w:pStyle w:val="ListParagraph"/>
        <w:numPr>
          <w:ilvl w:val="2"/>
          <w:numId w:val="1"/>
          <w:numberingChange w:id="81" w:author="" w:date="2012-01-31T09:32:00Z" w:original="%3:2:2:."/>
        </w:numPr>
        <w:jc w:val="both"/>
        <w:rPr>
          <w:del w:id="82" w:author="" w:date="2012-01-31T09:51:00Z"/>
        </w:rPr>
      </w:pPr>
      <w:del w:id="83" w:author="" w:date="2012-01-31T09:51:00Z">
        <w:r w:rsidDel="000E6A3E">
          <w:delText xml:space="preserve">Select </w:delText>
        </w:r>
        <w:r w:rsidR="00844578" w:rsidDel="000E6A3E">
          <w:delText xml:space="preserve">Medicago under training species and then </w:delText>
        </w:r>
      </w:del>
    </w:p>
    <w:p w:rsidR="00C56E9A" w:rsidDel="000E6A3E" w:rsidRDefault="00C56E9A" w:rsidP="00C56E9A">
      <w:pPr>
        <w:pStyle w:val="ListParagraph"/>
        <w:numPr>
          <w:ilvl w:val="2"/>
          <w:numId w:val="1"/>
          <w:numberingChange w:id="84" w:author="" w:date="2012-01-31T09:32:00Z" w:original="%3:3:2:."/>
        </w:numPr>
        <w:jc w:val="both"/>
        <w:rPr>
          <w:del w:id="85" w:author="" w:date="2012-01-31T09:51:00Z"/>
        </w:rPr>
      </w:pPr>
      <w:del w:id="86" w:author="" w:date="2012-01-31T09:51:00Z">
        <w:r w:rsidDel="000E6A3E">
          <w:delText>C</w:delText>
        </w:r>
        <w:r w:rsidR="00844578" w:rsidDel="000E6A3E">
          <w:delText>lick on the button below it (“Run Infe</w:delText>
        </w:r>
        <w:r w:rsidDel="000E6A3E">
          <w:delText>rnet”) and this will produce an Infernet network.</w:delText>
        </w:r>
      </w:del>
    </w:p>
    <w:p w:rsidR="00232892" w:rsidRDefault="00A32C22" w:rsidP="00232892">
      <w:pPr>
        <w:pStyle w:val="ListParagraph"/>
        <w:numPr>
          <w:ilvl w:val="0"/>
          <w:numId w:val="1"/>
          <w:numberingChange w:id="87" w:author="" w:date="2012-01-31T09:32:00Z" w:original="%1:2:0:)"/>
        </w:numPr>
        <w:jc w:val="both"/>
      </w:pPr>
      <w:r w:rsidRPr="00232892">
        <w:rPr>
          <w:b/>
        </w:rPr>
        <w:t>Multispecies voted network</w:t>
      </w:r>
      <w:r w:rsidR="002862FD" w:rsidRPr="00232892">
        <w:rPr>
          <w:b/>
        </w:rPr>
        <w:t xml:space="preserve">: </w:t>
      </w:r>
      <w:del w:id="88" w:author="" w:date="2012-01-31T09:52:00Z">
        <w:r w:rsidR="00844578" w:rsidDel="000E6A3E">
          <w:delText>As mentioned earlier there can be several different types of networks, some derive</w:delText>
        </w:r>
        <w:r w:rsidR="00232892" w:rsidDel="000E6A3E">
          <w:delText>d experimentally and some based on</w:delText>
        </w:r>
        <w:r w:rsidR="00844578" w:rsidDel="000E6A3E">
          <w:delText xml:space="preserve"> different homology methods.</w:delText>
        </w:r>
        <w:r w:rsidR="002862FD" w:rsidDel="000E6A3E">
          <w:delText xml:space="preserve"> </w:delText>
        </w:r>
      </w:del>
      <w:r w:rsidR="00232892">
        <w:t xml:space="preserve">The multispecies </w:t>
      </w:r>
      <w:del w:id="89" w:author="" w:date="2012-01-31T09:52:00Z">
        <w:r w:rsidR="00232892" w:rsidDel="000E6A3E">
          <w:delText xml:space="preserve">voted </w:delText>
        </w:r>
      </w:del>
      <w:ins w:id="90" w:author="" w:date="2012-01-31T09:52:00Z">
        <w:r w:rsidR="000E6A3E">
          <w:t>elected</w:t>
        </w:r>
        <w:r w:rsidR="000E6A3E">
          <w:t xml:space="preserve"> </w:t>
        </w:r>
      </w:ins>
      <w:r w:rsidR="00232892">
        <w:t>network</w:t>
      </w:r>
      <w:r w:rsidR="002862FD">
        <w:t xml:space="preserve"> </w:t>
      </w:r>
      <w:del w:id="91" w:author="" w:date="2012-01-31T09:52:00Z">
        <w:r w:rsidR="002862FD" w:rsidDel="000E6A3E">
          <w:delText>functio</w:delText>
        </w:r>
        <w:r w:rsidR="00C56E9A" w:rsidDel="000E6A3E">
          <w:delText xml:space="preserve">nality </w:delText>
        </w:r>
      </w:del>
      <w:r w:rsidR="00C56E9A">
        <w:t>will allow researchers</w:t>
      </w:r>
      <w:r w:rsidR="002862FD">
        <w:t xml:space="preserve"> </w:t>
      </w:r>
      <w:ins w:id="92" w:author="" w:date="2012-01-31T09:53:00Z">
        <w:r w:rsidR="000E6A3E">
          <w:t xml:space="preserve">to </w:t>
        </w:r>
      </w:ins>
      <w:r w:rsidR="002862FD">
        <w:t xml:space="preserve">combine </w:t>
      </w:r>
      <w:r w:rsidR="00232892">
        <w:t>any type of network</w:t>
      </w:r>
      <w:r w:rsidR="00C56E9A">
        <w:t>s</w:t>
      </w:r>
      <w:r w:rsidR="00232892">
        <w:t xml:space="preserve"> and</w:t>
      </w:r>
      <w:r w:rsidR="002862FD">
        <w:t xml:space="preserve"> from any </w:t>
      </w:r>
      <w:r w:rsidR="00232892">
        <w:t>number of species</w:t>
      </w:r>
      <w:del w:id="93" w:author="" w:date="2012-01-31T09:52:00Z">
        <w:r w:rsidR="002862FD" w:rsidDel="000E6A3E">
          <w:delText xml:space="preserve">. The end result </w:delText>
        </w:r>
        <w:r w:rsidR="000755C6" w:rsidDel="000E6A3E">
          <w:delText>will be</w:delText>
        </w:r>
      </w:del>
      <w:ins w:id="94" w:author="" w:date="2012-01-31T09:52:00Z">
        <w:r w:rsidR="000E6A3E">
          <w:t xml:space="preserve"> into</w:t>
        </w:r>
      </w:ins>
      <w:r w:rsidR="000755C6">
        <w:t xml:space="preserve"> one</w:t>
      </w:r>
      <w:r w:rsidR="002862FD">
        <w:t xml:space="preserve"> multi-species network where the edges and nodes have confidence values based on votes (</w:t>
      </w:r>
      <w:del w:id="95" w:author="" w:date="2012-01-31T09:53:00Z">
        <w:r w:rsidR="002862FD" w:rsidDel="000E6A3E">
          <w:delText xml:space="preserve">see </w:delText>
        </w:r>
      </w:del>
      <w:ins w:id="96" w:author="" w:date="2012-01-31T09:53:00Z">
        <w:r w:rsidR="000E6A3E">
          <w:t>in the style of</w:t>
        </w:r>
        <w:r w:rsidR="000E6A3E">
          <w:t xml:space="preserve"> </w:t>
        </w:r>
      </w:ins>
      <w:r w:rsidR="002862FD">
        <w:t>Aim</w:t>
      </w:r>
      <w:ins w:id="97" w:author="" w:date="2012-01-31T09:53:00Z">
        <w:r w:rsidR="000E6A3E">
          <w:t xml:space="preserve"> </w:t>
        </w:r>
      </w:ins>
      <w:r w:rsidR="002862FD">
        <w:t>2).</w:t>
      </w:r>
      <w:r w:rsidR="00697EA4">
        <w:t xml:space="preserve"> </w:t>
      </w:r>
      <w:ins w:id="98" w:author="" w:date="2012-01-31T09:53:00Z">
        <w:r w:rsidR="000E6A3E">
          <w:t>See figure 6?</w:t>
        </w:r>
      </w:ins>
    </w:p>
    <w:p w:rsidR="00712262" w:rsidRDefault="00232892" w:rsidP="00232892">
      <w:pPr>
        <w:pStyle w:val="ListParagraph"/>
        <w:numPr>
          <w:ilvl w:val="1"/>
          <w:numId w:val="1"/>
          <w:numberingChange w:id="99" w:author="" w:date="2012-01-31T09:32:00Z" w:original="%2:1:4:."/>
        </w:numPr>
        <w:jc w:val="both"/>
      </w:pPr>
      <w:r>
        <w:t xml:space="preserve">To provide this feature to the community, we will create a Network Cart in </w:t>
      </w:r>
      <w:proofErr w:type="spellStart"/>
      <w:r>
        <w:t>VirtualPlant</w:t>
      </w:r>
      <w:proofErr w:type="spellEnd"/>
      <w:r>
        <w:t xml:space="preserve"> </w:t>
      </w:r>
      <w:r w:rsidR="00FD4BB1">
        <w:t>(</w:t>
      </w:r>
      <w:hyperlink r:id="rId5" w:history="1">
        <w:r w:rsidR="00FD4BB1" w:rsidRPr="00111118">
          <w:rPr>
            <w:rStyle w:val="Hyperlink"/>
          </w:rPr>
          <w:t>www.virtualplant.org</w:t>
        </w:r>
      </w:hyperlink>
      <w:r w:rsidR="00FD4BB1">
        <w:t>) (</w:t>
      </w:r>
      <w:proofErr w:type="spellStart"/>
      <w:r w:rsidR="00FD4BB1" w:rsidRPr="00232892">
        <w:rPr>
          <w:highlight w:val="yellow"/>
        </w:rPr>
        <w:t>Katari</w:t>
      </w:r>
      <w:proofErr w:type="spellEnd"/>
      <w:r w:rsidR="00FD4BB1" w:rsidRPr="00232892">
        <w:rPr>
          <w:highlight w:val="yellow"/>
        </w:rPr>
        <w:t xml:space="preserve"> et al 2010</w:t>
      </w:r>
      <w:r w:rsidR="00FD4BB1">
        <w:t xml:space="preserve">) </w:t>
      </w:r>
      <w:r>
        <w:t xml:space="preserve">where biologists will be able to store, manage, and refine their networks. </w:t>
      </w:r>
      <w:del w:id="100" w:author="" w:date="2012-01-31T09:54:00Z">
        <w:r w:rsidR="006F3051" w:rsidDel="000E6A3E">
          <w:delText>Currently VirtualPlant supports a “gene cart” whose primary function in VirtualPlant is to allow biologists</w:delText>
        </w:r>
        <w:r w:rsidR="006F3051" w:rsidRPr="00D62475" w:rsidDel="000E6A3E">
          <w:delText xml:space="preserve"> to manage and refine gene </w:delText>
        </w:r>
        <w:r w:rsidR="006F3051" w:rsidDel="000E6A3E">
          <w:delText xml:space="preserve">using available tools. </w:delText>
        </w:r>
        <w:r w:rsidDel="000E6A3E">
          <w:delText>The success of this approach has been shared earlier in the proposal and we feel confident</w:delText>
        </w:r>
      </w:del>
      <w:ins w:id="101" w:author="" w:date="2012-01-31T09:54:00Z">
        <w:r w:rsidR="000E6A3E">
          <w:t xml:space="preserve">Because our user community of biologists find the existing </w:t>
        </w:r>
      </w:ins>
      <w:ins w:id="102" w:author="" w:date="2012-01-31T09:55:00Z">
        <w:r w:rsidR="000E6A3E">
          <w:t>“</w:t>
        </w:r>
        <w:r w:rsidR="000E6A3E">
          <w:t>gene cart</w:t>
        </w:r>
        <w:r w:rsidR="000E6A3E">
          <w:t>”</w:t>
        </w:r>
        <w:r w:rsidR="000E6A3E">
          <w:t xml:space="preserve"> idea very intuitive, we </w:t>
        </w:r>
      </w:ins>
      <w:ins w:id="103" w:author="" w:date="2012-01-31T09:56:00Z">
        <w:r w:rsidR="000E6A3E">
          <w:t>believe</w:t>
        </w:r>
      </w:ins>
      <w:ins w:id="104" w:author="" w:date="2012-01-31T09:55:00Z">
        <w:r w:rsidR="000E6A3E">
          <w:t xml:space="preserve"> that they will</w:t>
        </w:r>
      </w:ins>
      <w:del w:id="105" w:author="" w:date="2012-01-31T09:54:00Z">
        <w:r w:rsidDel="000E6A3E">
          <w:delText xml:space="preserve"> that it will allow biologists</w:delText>
        </w:r>
      </w:del>
      <w:r>
        <w:t xml:space="preserve"> </w:t>
      </w:r>
      <w:del w:id="106" w:author="" w:date="2012-01-31T09:55:00Z">
        <w:r w:rsidDel="000E6A3E">
          <w:delText xml:space="preserve">with no computer experience to </w:delText>
        </w:r>
      </w:del>
      <w:r>
        <w:t>perform some very sophisticated queries</w:t>
      </w:r>
      <w:r w:rsidR="00FD4BB1">
        <w:t xml:space="preserve"> with their </w:t>
      </w:r>
      <w:del w:id="107" w:author="" w:date="2012-01-31T09:55:00Z">
        <w:r w:rsidR="00FD4BB1" w:rsidDel="000E6A3E">
          <w:delText>gene network interaction data</w:delText>
        </w:r>
        <w:r w:rsidDel="000E6A3E">
          <w:delText>.</w:delText>
        </w:r>
      </w:del>
      <w:ins w:id="108" w:author="" w:date="2012-01-31T09:55:00Z">
        <w:r w:rsidR="000E6A3E">
          <w:t>network carts as well.</w:t>
        </w:r>
      </w:ins>
    </w:p>
    <w:sectPr w:rsidR="00712262" w:rsidSect="00F454C0">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00000000000"/>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45D6B"/>
    <w:multiLevelType w:val="hybridMultilevel"/>
    <w:tmpl w:val="0D08462A"/>
    <w:lvl w:ilvl="0" w:tplc="3C0AC9C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trackRevision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12262"/>
    <w:rsid w:val="00070E1E"/>
    <w:rsid w:val="000724D9"/>
    <w:rsid w:val="000755C6"/>
    <w:rsid w:val="000C1667"/>
    <w:rsid w:val="000C6160"/>
    <w:rsid w:val="000D5227"/>
    <w:rsid w:val="000E32AC"/>
    <w:rsid w:val="000E6A3E"/>
    <w:rsid w:val="00134DD6"/>
    <w:rsid w:val="00176043"/>
    <w:rsid w:val="001766D0"/>
    <w:rsid w:val="00232892"/>
    <w:rsid w:val="00261686"/>
    <w:rsid w:val="002862FD"/>
    <w:rsid w:val="002A5C29"/>
    <w:rsid w:val="002B0DE1"/>
    <w:rsid w:val="002B401D"/>
    <w:rsid w:val="002F491B"/>
    <w:rsid w:val="003A4B75"/>
    <w:rsid w:val="003C5A76"/>
    <w:rsid w:val="003E7D6E"/>
    <w:rsid w:val="00427529"/>
    <w:rsid w:val="0044568A"/>
    <w:rsid w:val="004778CF"/>
    <w:rsid w:val="00486013"/>
    <w:rsid w:val="004D757E"/>
    <w:rsid w:val="00506102"/>
    <w:rsid w:val="0051559D"/>
    <w:rsid w:val="0053567D"/>
    <w:rsid w:val="0059353D"/>
    <w:rsid w:val="005B3B57"/>
    <w:rsid w:val="005E2907"/>
    <w:rsid w:val="006501AE"/>
    <w:rsid w:val="00697EA4"/>
    <w:rsid w:val="006B55F3"/>
    <w:rsid w:val="006C0E90"/>
    <w:rsid w:val="006C2B27"/>
    <w:rsid w:val="006F3051"/>
    <w:rsid w:val="007061E6"/>
    <w:rsid w:val="00712262"/>
    <w:rsid w:val="00714F0C"/>
    <w:rsid w:val="00721370"/>
    <w:rsid w:val="007D4157"/>
    <w:rsid w:val="007F2A19"/>
    <w:rsid w:val="008179AA"/>
    <w:rsid w:val="00817BF9"/>
    <w:rsid w:val="008276F3"/>
    <w:rsid w:val="00844578"/>
    <w:rsid w:val="008D58A4"/>
    <w:rsid w:val="008F3DD1"/>
    <w:rsid w:val="00930688"/>
    <w:rsid w:val="0094214C"/>
    <w:rsid w:val="00984528"/>
    <w:rsid w:val="009A0550"/>
    <w:rsid w:val="009A3BB6"/>
    <w:rsid w:val="009E7ABD"/>
    <w:rsid w:val="009F5AFB"/>
    <w:rsid w:val="00A32C22"/>
    <w:rsid w:val="00A3742F"/>
    <w:rsid w:val="00A52AAF"/>
    <w:rsid w:val="00A6529A"/>
    <w:rsid w:val="00A71FA5"/>
    <w:rsid w:val="00AA7A5C"/>
    <w:rsid w:val="00AB6594"/>
    <w:rsid w:val="00AC19AA"/>
    <w:rsid w:val="00AF52DA"/>
    <w:rsid w:val="00B02746"/>
    <w:rsid w:val="00B35C46"/>
    <w:rsid w:val="00B460B8"/>
    <w:rsid w:val="00B71869"/>
    <w:rsid w:val="00B76245"/>
    <w:rsid w:val="00BA12C1"/>
    <w:rsid w:val="00BC646F"/>
    <w:rsid w:val="00C04BEC"/>
    <w:rsid w:val="00C145C4"/>
    <w:rsid w:val="00C35ED6"/>
    <w:rsid w:val="00C56E9A"/>
    <w:rsid w:val="00C72A53"/>
    <w:rsid w:val="00CD5752"/>
    <w:rsid w:val="00CF20C6"/>
    <w:rsid w:val="00CF744A"/>
    <w:rsid w:val="00D027D2"/>
    <w:rsid w:val="00D37028"/>
    <w:rsid w:val="00D374A0"/>
    <w:rsid w:val="00D631E6"/>
    <w:rsid w:val="00D859F5"/>
    <w:rsid w:val="00DC088A"/>
    <w:rsid w:val="00DD4F88"/>
    <w:rsid w:val="00E852CB"/>
    <w:rsid w:val="00EA4EF0"/>
    <w:rsid w:val="00EE0ECF"/>
    <w:rsid w:val="00EE1AA3"/>
    <w:rsid w:val="00F0326C"/>
    <w:rsid w:val="00F24B3E"/>
    <w:rsid w:val="00F41C18"/>
    <w:rsid w:val="00F454C0"/>
    <w:rsid w:val="00FB286C"/>
    <w:rsid w:val="00FD4BB1"/>
    <w:rsid w:val="00FD5072"/>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60905"/>
  </w:style>
  <w:style w:type="paragraph" w:styleId="Heading2">
    <w:name w:val="heading 2"/>
    <w:basedOn w:val="Normal"/>
    <w:next w:val="Normal"/>
    <w:link w:val="Heading2Char"/>
    <w:rsid w:val="001766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4D757E"/>
    <w:rPr>
      <w:color w:val="0000FF" w:themeColor="hyperlink"/>
      <w:u w:val="single"/>
    </w:rPr>
  </w:style>
  <w:style w:type="character" w:styleId="FollowedHyperlink">
    <w:name w:val="FollowedHyperlink"/>
    <w:basedOn w:val="DefaultParagraphFont"/>
    <w:rsid w:val="004D757E"/>
    <w:rPr>
      <w:color w:val="800080" w:themeColor="followedHyperlink"/>
      <w:u w:val="single"/>
    </w:rPr>
  </w:style>
  <w:style w:type="character" w:customStyle="1" w:styleId="Heading2Char">
    <w:name w:val="Heading 2 Char"/>
    <w:basedOn w:val="DefaultParagraphFont"/>
    <w:link w:val="Heading2"/>
    <w:rsid w:val="001766D0"/>
    <w:rPr>
      <w:rFonts w:asciiTheme="majorHAnsi" w:eastAsiaTheme="majorEastAsia" w:hAnsiTheme="majorHAnsi" w:cstheme="majorBidi"/>
      <w:b/>
      <w:bCs/>
      <w:color w:val="4F81BD" w:themeColor="accent1"/>
      <w:sz w:val="26"/>
      <w:szCs w:val="26"/>
    </w:rPr>
  </w:style>
  <w:style w:type="paragraph" w:styleId="ListParagraph">
    <w:name w:val="List Paragraph"/>
    <w:basedOn w:val="Normal"/>
    <w:rsid w:val="00EE1AA3"/>
    <w:pPr>
      <w:ind w:left="720"/>
      <w:contextualSpacing/>
    </w:pPr>
  </w:style>
  <w:style w:type="paragraph" w:styleId="BalloonText">
    <w:name w:val="Balloon Text"/>
    <w:basedOn w:val="Normal"/>
    <w:link w:val="BalloonTextChar"/>
    <w:rsid w:val="0094214C"/>
    <w:rPr>
      <w:rFonts w:ascii="Lucida Grande" w:hAnsi="Lucida Grande"/>
      <w:sz w:val="18"/>
      <w:szCs w:val="18"/>
    </w:rPr>
  </w:style>
  <w:style w:type="character" w:customStyle="1" w:styleId="BalloonTextChar">
    <w:name w:val="Balloon Text Char"/>
    <w:basedOn w:val="DefaultParagraphFont"/>
    <w:link w:val="BalloonText"/>
    <w:rsid w:val="0094214C"/>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virtualplant.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2</Pages>
  <Words>751</Words>
  <Characters>4286</Characters>
  <Application>Microsoft Macintosh Word</Application>
  <DocSecurity>0</DocSecurity>
  <Lines>35</Lines>
  <Paragraphs>8</Paragraphs>
  <ScaleCrop>false</ScaleCrop>
  <Company>New York University</Company>
  <LinksUpToDate>false</LinksUpToDate>
  <CharactersWithSpaces>5263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Manpreet Katari</dc:creator>
  <cp:keywords/>
  <cp:lastModifiedBy>Manpreet Katari</cp:lastModifiedBy>
  <cp:revision>11</cp:revision>
  <cp:lastPrinted>2012-01-26T17:46:00Z</cp:lastPrinted>
  <dcterms:created xsi:type="dcterms:W3CDTF">2012-01-31T06:42:00Z</dcterms:created>
  <dcterms:modified xsi:type="dcterms:W3CDTF">2012-01-31T14:56:00Z</dcterms:modified>
</cp:coreProperties>
</file>