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550F9" w14:textId="77777777" w:rsidR="0004342B" w:rsidRDefault="00E24109">
      <w:pPr>
        <w:pStyle w:val="Heading1"/>
        <w:spacing w:before="56"/>
        <w:ind w:right="2014"/>
      </w:pPr>
      <w:r>
        <w:rPr>
          <w:u w:val="single"/>
        </w:rPr>
        <w:t>Special Issue on Mining Actionable Insights from Social Networks</w:t>
      </w:r>
    </w:p>
    <w:p w14:paraId="7BD059D6" w14:textId="77777777" w:rsidR="0004342B" w:rsidRDefault="0004342B">
      <w:pPr>
        <w:pStyle w:val="BodyText"/>
        <w:spacing w:before="4"/>
        <w:ind w:left="0"/>
        <w:rPr>
          <w:b/>
          <w:sz w:val="27"/>
        </w:rPr>
      </w:pPr>
    </w:p>
    <w:p w14:paraId="031370D7" w14:textId="77777777" w:rsidR="0004342B" w:rsidRDefault="00E24109">
      <w:pPr>
        <w:pStyle w:val="BodyText"/>
        <w:spacing w:before="69" w:line="288" w:lineRule="auto"/>
        <w:ind w:right="2014"/>
      </w:pPr>
      <w:hyperlink r:id="rId6">
        <w:proofErr w:type="spellStart"/>
        <w:r>
          <w:t>Ebrahim</w:t>
        </w:r>
        <w:proofErr w:type="spellEnd"/>
        <w:r>
          <w:t xml:space="preserve"> </w:t>
        </w:r>
        <w:proofErr w:type="spellStart"/>
        <w:r>
          <w:t>Bagheri</w:t>
        </w:r>
        <w:proofErr w:type="spellEnd"/>
        <w:r>
          <w:t>, Ryerson University, Toronto, Canada, bagheri@ryerson.ca</w:t>
        </w:r>
      </w:hyperlink>
      <w:r>
        <w:t xml:space="preserve"> </w:t>
      </w:r>
      <w:proofErr w:type="spellStart"/>
      <w:r>
        <w:t>Faezeh</w:t>
      </w:r>
      <w:proofErr w:type="spellEnd"/>
      <w:r>
        <w:t xml:space="preserve"> </w:t>
      </w:r>
      <w:proofErr w:type="spellStart"/>
      <w:r>
        <w:t>Ensan</w:t>
      </w:r>
      <w:proofErr w:type="spellEnd"/>
      <w:r>
        <w:t xml:space="preserve">, </w:t>
      </w:r>
      <w:proofErr w:type="spellStart"/>
      <w:r>
        <w:t>SideBuy</w:t>
      </w:r>
      <w:proofErr w:type="spellEnd"/>
      <w:r>
        <w:t xml:space="preserve"> Technologies, Vancouver, Canada</w:t>
      </w:r>
    </w:p>
    <w:p w14:paraId="1BDC9298" w14:textId="77777777" w:rsidR="0004342B" w:rsidRDefault="00E24109">
      <w:pPr>
        <w:pStyle w:val="BodyText"/>
        <w:spacing w:before="1" w:line="288" w:lineRule="auto"/>
        <w:ind w:right="1380"/>
      </w:pPr>
      <w:hyperlink r:id="rId7">
        <w:proofErr w:type="spellStart"/>
        <w:r>
          <w:t>Ioannis</w:t>
        </w:r>
        <w:proofErr w:type="spellEnd"/>
        <w:r>
          <w:t xml:space="preserve"> </w:t>
        </w:r>
        <w:proofErr w:type="spellStart"/>
        <w:r>
          <w:t>Katakis</w:t>
        </w:r>
        <w:proofErr w:type="spellEnd"/>
        <w:r>
          <w:t xml:space="preserve">*, National and </w:t>
        </w:r>
        <w:proofErr w:type="spellStart"/>
        <w:r>
          <w:t>Kapodistrian</w:t>
        </w:r>
        <w:proofErr w:type="spellEnd"/>
        <w:r>
          <w:t xml:space="preserve"> University of Athens, katak@di.uoa.gr</w:t>
        </w:r>
      </w:hyperlink>
      <w:r>
        <w:t xml:space="preserve"> </w:t>
      </w:r>
      <w:proofErr w:type="spellStart"/>
      <w:r>
        <w:t>Zeinab</w:t>
      </w:r>
      <w:proofErr w:type="spellEnd"/>
      <w:r>
        <w:t xml:space="preserve"> </w:t>
      </w:r>
      <w:proofErr w:type="spellStart"/>
      <w:r>
        <w:t>Noorian</w:t>
      </w:r>
      <w:proofErr w:type="spellEnd"/>
      <w:r>
        <w:t>, Ryerson University, Toronto, Canada</w:t>
      </w:r>
    </w:p>
    <w:p w14:paraId="77F08452" w14:textId="77777777" w:rsidR="0004342B" w:rsidRDefault="0004342B">
      <w:pPr>
        <w:pStyle w:val="BodyText"/>
        <w:spacing w:before="8"/>
        <w:ind w:left="0"/>
        <w:rPr>
          <w:sz w:val="28"/>
        </w:rPr>
      </w:pPr>
    </w:p>
    <w:p w14:paraId="611129FC" w14:textId="77777777" w:rsidR="0004342B" w:rsidRDefault="00E24109">
      <w:pPr>
        <w:pStyle w:val="ListParagraph"/>
        <w:numPr>
          <w:ilvl w:val="0"/>
          <w:numId w:val="1"/>
        </w:numPr>
        <w:tabs>
          <w:tab w:val="left" w:pos="280"/>
        </w:tabs>
        <w:spacing w:before="1"/>
        <w:jc w:val="both"/>
        <w:rPr>
          <w:sz w:val="24"/>
        </w:rPr>
      </w:pPr>
      <w:r>
        <w:rPr>
          <w:sz w:val="24"/>
        </w:rPr>
        <w:t>Area Editor, Information Systems</w:t>
      </w:r>
    </w:p>
    <w:p w14:paraId="6A848D79" w14:textId="77777777" w:rsidR="0004342B" w:rsidRDefault="0004342B">
      <w:pPr>
        <w:pStyle w:val="BodyText"/>
        <w:spacing w:before="4"/>
        <w:ind w:left="0"/>
        <w:rPr>
          <w:sz w:val="33"/>
        </w:rPr>
      </w:pPr>
    </w:p>
    <w:p w14:paraId="7A344E7E" w14:textId="77777777" w:rsidR="0004342B" w:rsidRDefault="00E24109">
      <w:pPr>
        <w:pStyle w:val="Heading1"/>
        <w:jc w:val="both"/>
      </w:pPr>
      <w:r>
        <w:rPr>
          <w:u w:val="single"/>
        </w:rPr>
        <w:t>Scope</w:t>
      </w:r>
    </w:p>
    <w:p w14:paraId="43B43B6C" w14:textId="77777777" w:rsidR="0004342B" w:rsidRDefault="00E24109">
      <w:pPr>
        <w:pStyle w:val="BodyText"/>
        <w:spacing w:before="54" w:line="288" w:lineRule="auto"/>
        <w:ind w:right="98"/>
        <w:jc w:val="both"/>
      </w:pPr>
      <w:r>
        <w:t xml:space="preserve">In recent years, </w:t>
      </w:r>
      <w:del w:id="0" w:author="Dennis Shasha" w:date="2016-12-24T12:55:00Z">
        <w:r w:rsidDel="00E24109">
          <w:delText xml:space="preserve">the </w:delText>
        </w:r>
      </w:del>
      <w:r>
        <w:t xml:space="preserve">industry has </w:t>
      </w:r>
      <w:del w:id="1" w:author="Dennis Shasha" w:date="2016-12-24T12:56:00Z">
        <w:r w:rsidDel="00E24109">
          <w:delText>engaged</w:delText>
        </w:r>
        <w:r w:rsidDel="00E24109">
          <w:delText xml:space="preserve"> with the development of</w:delText>
        </w:r>
      </w:del>
      <w:ins w:id="2" w:author="Dennis Shasha" w:date="2016-12-24T12:56:00Z">
        <w:r>
          <w:t>developed</w:t>
        </w:r>
      </w:ins>
      <w:r>
        <w:t xml:space="preserve"> techniques that utilize social data to gain competitive advantage. Marketing tools for example can aggregate and analyze a large number of opinions published online in order to extract insights that can aid the interested parties t</w:t>
      </w:r>
      <w:r>
        <w:t>o improve their services, products, and profile as perceived by the digital communities.</w:t>
      </w:r>
    </w:p>
    <w:p w14:paraId="74587D9D" w14:textId="77777777" w:rsidR="0004342B" w:rsidRDefault="0004342B">
      <w:pPr>
        <w:pStyle w:val="BodyText"/>
        <w:spacing w:before="8"/>
        <w:ind w:left="0"/>
        <w:rPr>
          <w:sz w:val="28"/>
        </w:rPr>
      </w:pPr>
    </w:p>
    <w:p w14:paraId="01D7F902" w14:textId="77777777" w:rsidR="0004342B" w:rsidRDefault="00E24109">
      <w:pPr>
        <w:pStyle w:val="BodyText"/>
        <w:spacing w:before="1" w:line="288" w:lineRule="auto"/>
        <w:ind w:right="102"/>
        <w:jc w:val="both"/>
      </w:pPr>
      <w:r>
        <w:t xml:space="preserve">Research on online social networks has </w:t>
      </w:r>
      <w:del w:id="3" w:author="Dennis Shasha" w:date="2016-12-24T12:57:00Z">
        <w:r w:rsidDel="00E24109">
          <w:delText>made significant progress by developing</w:delText>
        </w:r>
      </w:del>
      <w:ins w:id="4" w:author="Dennis Shasha" w:date="2016-12-24T12:57:00Z">
        <w:r>
          <w:t>led to</w:t>
        </w:r>
      </w:ins>
      <w:r>
        <w:t xml:space="preserve"> theories and methodologies </w:t>
      </w:r>
      <w:del w:id="5" w:author="Dennis Shasha" w:date="2016-12-24T12:57:00Z">
        <w:r w:rsidDel="00E24109">
          <w:delText>for many tasks that target the understanding of</w:delText>
        </w:r>
      </w:del>
      <w:ins w:id="6" w:author="Dennis Shasha" w:date="2016-12-24T12:57:00Z">
        <w:r>
          <w:t>to understand</w:t>
        </w:r>
      </w:ins>
      <w:r>
        <w:t xml:space="preserve"> communities </w:t>
      </w:r>
      <w:r>
        <w:t>and the phenomena that are linked with them (user interactions, community discovery, information dissemination within the network). This special issue focuses on techniques that enable the extraction of actionable insights from online social networks. In p</w:t>
      </w:r>
      <w:r>
        <w:t xml:space="preserve">articular, this issue will publish </w:t>
      </w:r>
      <w:del w:id="7" w:author="Dennis Shasha" w:date="2016-12-24T12:57:00Z">
        <w:r w:rsidDel="00E24109">
          <w:delText>a wide range of</w:delText>
        </w:r>
      </w:del>
      <w:ins w:id="8" w:author="Dennis Shasha" w:date="2016-12-24T12:57:00Z">
        <w:r>
          <w:t>papers on the</w:t>
        </w:r>
      </w:ins>
      <w:r>
        <w:t xml:space="preserve"> theories, methodologies, techniques and tools that, in practice, can aid: organizations to improve their workflows, cities to provide better services, companies to refine their strategies, health instituti</w:t>
      </w:r>
      <w:r>
        <w:t xml:space="preserve">ons to react to an outbreak, </w:t>
      </w:r>
      <w:del w:id="9" w:author="Dennis Shasha" w:date="2016-12-24T12:58:00Z">
        <w:r w:rsidDel="00E24109">
          <w:delText xml:space="preserve">and many more </w:delText>
        </w:r>
      </w:del>
      <w:ins w:id="10" w:author="Dennis Shasha" w:date="2016-12-24T12:58:00Z">
        <w:r>
          <w:t xml:space="preserve">among other </w:t>
        </w:r>
      </w:ins>
      <w:r>
        <w:t>use cases.</w:t>
      </w:r>
    </w:p>
    <w:p w14:paraId="557876B3" w14:textId="77777777" w:rsidR="0004342B" w:rsidRDefault="0004342B">
      <w:pPr>
        <w:pStyle w:val="BodyText"/>
        <w:spacing w:before="8"/>
        <w:ind w:left="0"/>
        <w:rPr>
          <w:sz w:val="28"/>
        </w:rPr>
      </w:pPr>
    </w:p>
    <w:p w14:paraId="096E9AFB" w14:textId="77777777" w:rsidR="0004342B" w:rsidRDefault="00E24109">
      <w:pPr>
        <w:pStyle w:val="BodyText"/>
        <w:spacing w:before="1" w:line="288" w:lineRule="auto"/>
        <w:ind w:right="98"/>
        <w:jc w:val="both"/>
      </w:pPr>
      <w:r>
        <w:t xml:space="preserve">This issue encourages the submission of high quality papers from multiple disciplines as well as inter-disciplinary research with a strong application element </w:t>
      </w:r>
      <w:del w:id="11" w:author="Dennis Shasha" w:date="2016-12-24T12:58:00Z">
        <w:r w:rsidDel="00E24109">
          <w:delText xml:space="preserve">enabling </w:delText>
        </w:r>
      </w:del>
      <w:ins w:id="12" w:author="Dennis Shasha" w:date="2016-12-24T12:58:00Z">
        <w:r>
          <w:t>that gives evidence of</w:t>
        </w:r>
        <w:r>
          <w:t xml:space="preserve"> </w:t>
        </w:r>
      </w:ins>
      <w:r>
        <w:t xml:space="preserve">the discovery of actionable </w:t>
      </w:r>
      <w:ins w:id="13" w:author="Dennis Shasha" w:date="2016-12-24T12:58:00Z">
        <w:r>
          <w:t xml:space="preserve">(and useful) </w:t>
        </w:r>
      </w:ins>
      <w:r>
        <w:t>insig</w:t>
      </w:r>
      <w:r>
        <w:t xml:space="preserve">hts. Papers that study open data or make their data available online are more than welcome. This special issue is </w:t>
      </w:r>
      <w:ins w:id="14" w:author="Dennis Shasha" w:date="2016-12-24T12:59:00Z">
        <w:r>
          <w:t xml:space="preserve">open to </w:t>
        </w:r>
      </w:ins>
      <w:del w:id="15" w:author="Dennis Shasha" w:date="2016-12-24T12:59:00Z">
        <w:r w:rsidDel="00E24109">
          <w:delText>interested in publishing work that discusses a variety of</w:delText>
        </w:r>
      </w:del>
      <w:ins w:id="16" w:author="Dennis Shasha" w:date="2016-12-24T12:59:00Z">
        <w:r>
          <w:t>papers that use</w:t>
        </w:r>
      </w:ins>
      <w:r>
        <w:t xml:space="preserve"> social data sources that have not been thoroughly discussed in the literature.</w:t>
      </w:r>
    </w:p>
    <w:p w14:paraId="733C5384" w14:textId="77777777" w:rsidR="0004342B" w:rsidRDefault="0004342B">
      <w:pPr>
        <w:pStyle w:val="BodyText"/>
        <w:spacing w:before="8"/>
        <w:ind w:left="0"/>
        <w:rPr>
          <w:sz w:val="28"/>
        </w:rPr>
      </w:pPr>
    </w:p>
    <w:p w14:paraId="6C5CE1F7" w14:textId="77777777" w:rsidR="0004342B" w:rsidRDefault="00E24109">
      <w:pPr>
        <w:pStyle w:val="BodyText"/>
        <w:spacing w:before="1"/>
        <w:jc w:val="both"/>
      </w:pPr>
      <w:r>
        <w:t xml:space="preserve">A </w:t>
      </w:r>
      <w:del w:id="17" w:author="Dennis Shasha" w:date="2016-12-24T12:59:00Z">
        <w:r w:rsidDel="00E24109">
          <w:delText>no</w:delText>
        </w:r>
        <w:r w:rsidDel="00E24109">
          <w:delText>t complete</w:delText>
        </w:r>
      </w:del>
      <w:ins w:id="18" w:author="Dennis Shasha" w:date="2016-12-24T12:59:00Z">
        <w:r>
          <w:t>partial</w:t>
        </w:r>
      </w:ins>
      <w:r>
        <w:t xml:space="preserve"> list of topics can be found below:</w:t>
      </w:r>
    </w:p>
    <w:p w14:paraId="4255BA0A" w14:textId="77777777" w:rsidR="0004342B" w:rsidRDefault="00E24109">
      <w:pPr>
        <w:pStyle w:val="ListParagraph"/>
        <w:numPr>
          <w:ilvl w:val="1"/>
          <w:numId w:val="1"/>
        </w:numPr>
        <w:tabs>
          <w:tab w:val="left" w:pos="820"/>
        </w:tabs>
        <w:spacing w:before="53" w:line="288" w:lineRule="auto"/>
        <w:ind w:right="893"/>
        <w:rPr>
          <w:sz w:val="24"/>
        </w:rPr>
      </w:pPr>
      <w:r>
        <w:rPr>
          <w:sz w:val="24"/>
        </w:rPr>
        <w:t>Predictive modeling based on social networks (e.g. box office prediction, election prediction, virus spread tracking)</w:t>
      </w:r>
    </w:p>
    <w:p w14:paraId="6DCEEE77" w14:textId="77777777" w:rsidR="0004342B" w:rsidRDefault="00E24109">
      <w:pPr>
        <w:pStyle w:val="ListParagraph"/>
        <w:numPr>
          <w:ilvl w:val="1"/>
          <w:numId w:val="1"/>
        </w:numPr>
        <w:tabs>
          <w:tab w:val="left" w:pos="820"/>
        </w:tabs>
        <w:spacing w:line="288" w:lineRule="auto"/>
        <w:ind w:right="620"/>
        <w:rPr>
          <w:sz w:val="24"/>
        </w:rPr>
      </w:pPr>
      <w:del w:id="19" w:author="Dennis Shasha" w:date="2016-12-24T13:00:00Z">
        <w:r w:rsidDel="00E24109">
          <w:rPr>
            <w:sz w:val="24"/>
          </w:rPr>
          <w:delText xml:space="preserve">Product </w:delText>
        </w:r>
      </w:del>
      <w:ins w:id="20" w:author="Dennis Shasha" w:date="2016-12-24T13:00:00Z">
        <w:r>
          <w:rPr>
            <w:sz w:val="24"/>
          </w:rPr>
          <w:t>Marketing</w:t>
        </w:r>
        <w:r>
          <w:rPr>
            <w:sz w:val="24"/>
          </w:rPr>
          <w:t xml:space="preserve"> </w:t>
        </w:r>
      </w:ins>
      <w:r>
        <w:rPr>
          <w:sz w:val="24"/>
        </w:rPr>
        <w:t>management (e.g. sale price suggestion, new product sales prediction, brand popularity, forecasting business downfall)</w:t>
      </w:r>
    </w:p>
    <w:p w14:paraId="369F4D75" w14:textId="77777777" w:rsidR="0004342B" w:rsidRDefault="00E24109">
      <w:pPr>
        <w:pStyle w:val="ListParagraph"/>
        <w:numPr>
          <w:ilvl w:val="1"/>
          <w:numId w:val="1"/>
        </w:numPr>
        <w:tabs>
          <w:tab w:val="left" w:pos="820"/>
        </w:tabs>
        <w:spacing w:line="288" w:lineRule="auto"/>
        <w:ind w:right="233"/>
        <w:rPr>
          <w:sz w:val="24"/>
        </w:rPr>
      </w:pPr>
      <w:r>
        <w:rPr>
          <w:sz w:val="24"/>
        </w:rPr>
        <w:t>User modeling and social networks (</w:t>
      </w:r>
      <w:ins w:id="21" w:author="Dennis Shasha" w:date="2016-12-24T13:00:00Z">
        <w:r>
          <w:rPr>
            <w:sz w:val="24"/>
          </w:rPr>
          <w:t xml:space="preserve">e.g. </w:t>
        </w:r>
      </w:ins>
      <w:r>
        <w:rPr>
          <w:sz w:val="24"/>
        </w:rPr>
        <w:t>predicting users’ daily activities including recurring actions, customer churn prediction, cus</w:t>
      </w:r>
      <w:r>
        <w:rPr>
          <w:sz w:val="24"/>
        </w:rPr>
        <w:t>tomer grouping, determining user’s trustworthiness, reliability and credibility)</w:t>
      </w:r>
    </w:p>
    <w:p w14:paraId="186B4FA8" w14:textId="77777777" w:rsidR="0004342B" w:rsidRDefault="0004342B">
      <w:pPr>
        <w:spacing w:line="288" w:lineRule="auto"/>
        <w:rPr>
          <w:sz w:val="24"/>
        </w:rPr>
        <w:sectPr w:rsidR="0004342B">
          <w:type w:val="continuous"/>
          <w:pgSz w:w="12240" w:h="15840"/>
          <w:pgMar w:top="1400" w:right="1340" w:bottom="280" w:left="1340" w:header="720" w:footer="720" w:gutter="0"/>
          <w:cols w:space="720"/>
        </w:sectPr>
      </w:pPr>
    </w:p>
    <w:p w14:paraId="67DBA4D0" w14:textId="77777777" w:rsidR="0004342B" w:rsidRDefault="00E24109">
      <w:pPr>
        <w:pStyle w:val="ListParagraph"/>
        <w:numPr>
          <w:ilvl w:val="1"/>
          <w:numId w:val="1"/>
        </w:numPr>
        <w:tabs>
          <w:tab w:val="left" w:pos="820"/>
        </w:tabs>
        <w:spacing w:before="55" w:line="288" w:lineRule="auto"/>
        <w:ind w:right="233"/>
        <w:rPr>
          <w:sz w:val="24"/>
        </w:rPr>
      </w:pPr>
      <w:r>
        <w:rPr>
          <w:sz w:val="24"/>
        </w:rPr>
        <w:lastRenderedPageBreak/>
        <w:t>Social networks and information/knowledge dissemination (</w:t>
      </w:r>
      <w:ins w:id="22" w:author="Dennis Shasha" w:date="2016-12-24T13:00:00Z">
        <w:r>
          <w:rPr>
            <w:sz w:val="24"/>
          </w:rPr>
          <w:t xml:space="preserve">e.g. </w:t>
        </w:r>
      </w:ins>
      <w:r>
        <w:rPr>
          <w:sz w:val="24"/>
        </w:rPr>
        <w:t>topic and trend prediction, modeling information diffusion, identification of causality and correlation am</w:t>
      </w:r>
      <w:r>
        <w:rPr>
          <w:sz w:val="24"/>
        </w:rPr>
        <w:t>ong event/topics/communities)</w:t>
      </w:r>
    </w:p>
    <w:p w14:paraId="704EB606" w14:textId="77777777" w:rsidR="0004342B" w:rsidRDefault="00E24109">
      <w:pPr>
        <w:pStyle w:val="ListParagraph"/>
        <w:numPr>
          <w:ilvl w:val="1"/>
          <w:numId w:val="1"/>
        </w:numPr>
        <w:tabs>
          <w:tab w:val="left" w:pos="820"/>
        </w:tabs>
        <w:spacing w:line="288" w:lineRule="auto"/>
        <w:ind w:right="112"/>
        <w:rPr>
          <w:sz w:val="24"/>
        </w:rPr>
      </w:pPr>
      <w:r>
        <w:rPr>
          <w:sz w:val="24"/>
        </w:rPr>
        <w:t xml:space="preserve">Information diffusion modeling within social networks </w:t>
      </w:r>
      <w:ins w:id="23" w:author="Dennis Shasha" w:date="2016-12-24T13:00:00Z">
        <w:r>
          <w:rPr>
            <w:sz w:val="24"/>
          </w:rPr>
          <w:t>(</w:t>
        </w:r>
      </w:ins>
      <w:ins w:id="24" w:author="Dennis Shasha" w:date="2016-12-24T13:01:00Z">
        <w:r>
          <w:rPr>
            <w:sz w:val="24"/>
          </w:rPr>
          <w:t xml:space="preserve">e.g. </w:t>
        </w:r>
      </w:ins>
      <w:r>
        <w:rPr>
          <w:sz w:val="24"/>
        </w:rPr>
        <w:t>sentiment diffusion, competitive intelligence)</w:t>
      </w:r>
    </w:p>
    <w:p w14:paraId="16A9E4B1" w14:textId="77777777" w:rsidR="0004342B" w:rsidRDefault="00E24109">
      <w:pPr>
        <w:pStyle w:val="ListParagraph"/>
        <w:numPr>
          <w:ilvl w:val="1"/>
          <w:numId w:val="1"/>
        </w:numPr>
        <w:tabs>
          <w:tab w:val="left" w:pos="820"/>
        </w:tabs>
        <w:rPr>
          <w:sz w:val="24"/>
        </w:rPr>
      </w:pPr>
      <w:r>
        <w:rPr>
          <w:sz w:val="24"/>
        </w:rPr>
        <w:t xml:space="preserve">Integrating </w:t>
      </w:r>
      <w:del w:id="25" w:author="Dennis Shasha" w:date="2016-12-24T13:01:00Z">
        <w:r w:rsidDel="00E24109">
          <w:rPr>
            <w:sz w:val="24"/>
          </w:rPr>
          <w:delText xml:space="preserve">and analyzing </w:delText>
        </w:r>
      </w:del>
      <w:r>
        <w:rPr>
          <w:sz w:val="24"/>
        </w:rPr>
        <w:t>internal (proprietary) data with social data</w:t>
      </w:r>
    </w:p>
    <w:p w14:paraId="0EB70BFB" w14:textId="77777777" w:rsidR="0004342B" w:rsidRDefault="00E24109">
      <w:pPr>
        <w:pStyle w:val="ListParagraph"/>
        <w:numPr>
          <w:ilvl w:val="1"/>
          <w:numId w:val="1"/>
        </w:numPr>
        <w:tabs>
          <w:tab w:val="left" w:pos="820"/>
        </w:tabs>
        <w:spacing w:before="53"/>
        <w:rPr>
          <w:sz w:val="24"/>
        </w:rPr>
      </w:pPr>
      <w:r>
        <w:rPr>
          <w:sz w:val="24"/>
        </w:rPr>
        <w:t>Feature engineering and extraction in Social Networks</w:t>
      </w:r>
      <w:ins w:id="26" w:author="Dennis Shasha" w:date="2016-12-24T13:01:00Z">
        <w:r>
          <w:rPr>
            <w:sz w:val="24"/>
          </w:rPr>
          <w:t xml:space="preserve"> (… please give examples)</w:t>
        </w:r>
      </w:ins>
    </w:p>
    <w:p w14:paraId="1F536012" w14:textId="77777777" w:rsidR="0004342B" w:rsidRDefault="00E24109">
      <w:pPr>
        <w:pStyle w:val="ListParagraph"/>
        <w:numPr>
          <w:ilvl w:val="1"/>
          <w:numId w:val="1"/>
        </w:numPr>
        <w:tabs>
          <w:tab w:val="left" w:pos="820"/>
        </w:tabs>
        <w:spacing w:before="53"/>
        <w:rPr>
          <w:sz w:val="24"/>
        </w:rPr>
      </w:pPr>
      <w:r>
        <w:rPr>
          <w:sz w:val="24"/>
        </w:rPr>
        <w:t>Dataset</w:t>
      </w:r>
      <w:bookmarkStart w:id="27" w:name="_GoBack"/>
      <w:bookmarkEnd w:id="27"/>
      <w:del w:id="28" w:author="Dennis Shasha" w:date="2016-12-24T13:01:00Z">
        <w:r w:rsidDel="00E24109">
          <w:rPr>
            <w:sz w:val="24"/>
          </w:rPr>
          <w:delText>s</w:delText>
        </w:r>
      </w:del>
      <w:r>
        <w:rPr>
          <w:sz w:val="24"/>
        </w:rPr>
        <w:t xml:space="preserve"> and Evaluation methodologies for predictive modeling in social networks</w:t>
      </w:r>
    </w:p>
    <w:p w14:paraId="5C995BBE" w14:textId="77777777" w:rsidR="0004342B" w:rsidRDefault="0004342B">
      <w:pPr>
        <w:pStyle w:val="BodyText"/>
        <w:ind w:left="0"/>
      </w:pPr>
    </w:p>
    <w:p w14:paraId="026173A0" w14:textId="77777777" w:rsidR="0004342B" w:rsidRDefault="0004342B">
      <w:pPr>
        <w:pStyle w:val="BodyText"/>
        <w:ind w:left="0"/>
      </w:pPr>
    </w:p>
    <w:p w14:paraId="6F9D6E4E" w14:textId="77777777" w:rsidR="0004342B" w:rsidRDefault="00E24109">
      <w:pPr>
        <w:pStyle w:val="Heading1"/>
        <w:spacing w:before="162"/>
      </w:pPr>
      <w:r>
        <w:rPr>
          <w:u w:val="single"/>
        </w:rPr>
        <w:t>Timeline</w:t>
      </w:r>
    </w:p>
    <w:p w14:paraId="059D947D" w14:textId="77777777" w:rsidR="0004342B" w:rsidRDefault="00E24109">
      <w:pPr>
        <w:pStyle w:val="BodyText"/>
        <w:spacing w:before="54"/>
      </w:pPr>
      <w:r>
        <w:t>Submission Deadline: 15 April 2017</w:t>
      </w:r>
    </w:p>
    <w:p w14:paraId="0956240E" w14:textId="77777777" w:rsidR="0004342B" w:rsidRDefault="00E24109">
      <w:pPr>
        <w:pStyle w:val="BodyText"/>
        <w:spacing w:before="54"/>
      </w:pPr>
      <w:r>
        <w:t>First Notification: 15 July 2017</w:t>
      </w:r>
    </w:p>
    <w:p w14:paraId="48B1D9BE" w14:textId="77777777" w:rsidR="0004342B" w:rsidRDefault="00E24109">
      <w:pPr>
        <w:pStyle w:val="BodyText"/>
        <w:spacing w:before="54"/>
      </w:pPr>
      <w:r>
        <w:t>Revisions Due: 15 Sept 2017</w:t>
      </w:r>
    </w:p>
    <w:p w14:paraId="69FB31C0" w14:textId="77777777" w:rsidR="0004342B" w:rsidRDefault="00E24109">
      <w:pPr>
        <w:pStyle w:val="BodyText"/>
        <w:spacing w:before="54"/>
      </w:pPr>
      <w:r>
        <w:t>Final Decision: 15 October 2017</w:t>
      </w:r>
    </w:p>
    <w:sectPr w:rsidR="0004342B">
      <w:pgSz w:w="12240" w:h="15840"/>
      <w:pgMar w:top="1400" w:right="1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D0D"/>
    <w:multiLevelType w:val="hybridMultilevel"/>
    <w:tmpl w:val="9F225722"/>
    <w:lvl w:ilvl="0" w:tplc="4B00D63C">
      <w:start w:val="1"/>
      <w:numFmt w:val="bullet"/>
      <w:lvlText w:val="*"/>
      <w:lvlJc w:val="left"/>
      <w:pPr>
        <w:ind w:left="280" w:hanging="180"/>
      </w:pPr>
      <w:rPr>
        <w:rFonts w:ascii="Times New Roman" w:eastAsia="Times New Roman" w:hAnsi="Times New Roman" w:cs="Times New Roman" w:hint="default"/>
        <w:w w:val="100"/>
        <w:sz w:val="24"/>
        <w:szCs w:val="24"/>
      </w:rPr>
    </w:lvl>
    <w:lvl w:ilvl="1" w:tplc="53BA7ED4">
      <w:start w:val="1"/>
      <w:numFmt w:val="bullet"/>
      <w:lvlText w:val="●"/>
      <w:lvlJc w:val="left"/>
      <w:pPr>
        <w:ind w:left="820" w:hanging="360"/>
      </w:pPr>
      <w:rPr>
        <w:rFonts w:ascii="Arial" w:eastAsia="Arial" w:hAnsi="Arial" w:cs="Arial" w:hint="default"/>
        <w:w w:val="100"/>
        <w:sz w:val="24"/>
        <w:szCs w:val="24"/>
      </w:rPr>
    </w:lvl>
    <w:lvl w:ilvl="2" w:tplc="EE16616A">
      <w:start w:val="1"/>
      <w:numFmt w:val="bullet"/>
      <w:lvlText w:val="•"/>
      <w:lvlJc w:val="left"/>
      <w:pPr>
        <w:ind w:left="1791" w:hanging="360"/>
      </w:pPr>
      <w:rPr>
        <w:rFonts w:hint="default"/>
      </w:rPr>
    </w:lvl>
    <w:lvl w:ilvl="3" w:tplc="7F0095A4">
      <w:start w:val="1"/>
      <w:numFmt w:val="bullet"/>
      <w:lvlText w:val="•"/>
      <w:lvlJc w:val="left"/>
      <w:pPr>
        <w:ind w:left="2762" w:hanging="360"/>
      </w:pPr>
      <w:rPr>
        <w:rFonts w:hint="default"/>
      </w:rPr>
    </w:lvl>
    <w:lvl w:ilvl="4" w:tplc="1EAC357A">
      <w:start w:val="1"/>
      <w:numFmt w:val="bullet"/>
      <w:lvlText w:val="•"/>
      <w:lvlJc w:val="left"/>
      <w:pPr>
        <w:ind w:left="3733" w:hanging="360"/>
      </w:pPr>
      <w:rPr>
        <w:rFonts w:hint="default"/>
      </w:rPr>
    </w:lvl>
    <w:lvl w:ilvl="5" w:tplc="F8E6430C">
      <w:start w:val="1"/>
      <w:numFmt w:val="bullet"/>
      <w:lvlText w:val="•"/>
      <w:lvlJc w:val="left"/>
      <w:pPr>
        <w:ind w:left="4704" w:hanging="360"/>
      </w:pPr>
      <w:rPr>
        <w:rFonts w:hint="default"/>
      </w:rPr>
    </w:lvl>
    <w:lvl w:ilvl="6" w:tplc="9E161F46">
      <w:start w:val="1"/>
      <w:numFmt w:val="bullet"/>
      <w:lvlText w:val="•"/>
      <w:lvlJc w:val="left"/>
      <w:pPr>
        <w:ind w:left="5675" w:hanging="360"/>
      </w:pPr>
      <w:rPr>
        <w:rFonts w:hint="default"/>
      </w:rPr>
    </w:lvl>
    <w:lvl w:ilvl="7" w:tplc="081427F8">
      <w:start w:val="1"/>
      <w:numFmt w:val="bullet"/>
      <w:lvlText w:val="•"/>
      <w:lvlJc w:val="left"/>
      <w:pPr>
        <w:ind w:left="6646" w:hanging="360"/>
      </w:pPr>
      <w:rPr>
        <w:rFonts w:hint="default"/>
      </w:rPr>
    </w:lvl>
    <w:lvl w:ilvl="8" w:tplc="B4883F32">
      <w:start w:val="1"/>
      <w:numFmt w:val="bullet"/>
      <w:lvlText w:val="•"/>
      <w:lvlJc w:val="left"/>
      <w:pPr>
        <w:ind w:left="761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4342B"/>
    <w:rsid w:val="0004342B"/>
    <w:rsid w:val="00E24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A6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41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10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agheri@ryerson.ca" TargetMode="External"/><Relationship Id="rId7" Type="http://schemas.openxmlformats.org/officeDocument/2006/relationships/hyperlink" Target="mailto:katak@di.uoa.g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498</Words>
  <Characters>2845</Characters>
  <Application>Microsoft Macintosh Word</Application>
  <DocSecurity>0</DocSecurity>
  <Lines>23</Lines>
  <Paragraphs>6</Paragraphs>
  <ScaleCrop>false</ScaleCrop>
  <Company>New York University</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Shasha</cp:lastModifiedBy>
  <cp:revision>2</cp:revision>
  <dcterms:created xsi:type="dcterms:W3CDTF">2016-12-24T17:20:00Z</dcterms:created>
  <dcterms:modified xsi:type="dcterms:W3CDTF">2016-12-24T18:01:00Z</dcterms:modified>
</cp:coreProperties>
</file>