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E0437" w14:textId="77777777" w:rsidR="00217240" w:rsidRPr="00A1622B" w:rsidRDefault="00B7371C" w:rsidP="001C1BF2">
      <w:pPr>
        <w:spacing w:after="0" w:line="240" w:lineRule="auto"/>
        <w:rPr>
          <w:rFonts w:ascii="Times New Roman" w:hAnsi="Times New Roman" w:cs="Times New Roman"/>
          <w:b/>
          <w:sz w:val="24"/>
          <w:szCs w:val="24"/>
        </w:rPr>
      </w:pPr>
      <w:r w:rsidRPr="00A1622B">
        <w:rPr>
          <w:rFonts w:ascii="Times New Roman" w:hAnsi="Times New Roman" w:cs="Times New Roman"/>
          <w:b/>
          <w:sz w:val="24"/>
          <w:szCs w:val="24"/>
        </w:rPr>
        <w:t xml:space="preserve">Concept Title </w:t>
      </w:r>
    </w:p>
    <w:p w14:paraId="6A913273" w14:textId="0ADFB95E" w:rsidR="00B7371C" w:rsidRPr="00A1622B" w:rsidRDefault="005E7323" w:rsidP="001C1BF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Towards Executable </w:t>
      </w:r>
      <w:r w:rsidR="00B7371C" w:rsidRPr="00A1622B">
        <w:rPr>
          <w:rFonts w:ascii="Times New Roman" w:hAnsi="Times New Roman" w:cs="Times New Roman"/>
          <w:b/>
          <w:sz w:val="24"/>
          <w:szCs w:val="24"/>
        </w:rPr>
        <w:t>Notebook</w:t>
      </w:r>
      <w:r w:rsidR="00DF5EC5">
        <w:rPr>
          <w:rFonts w:ascii="Times New Roman" w:hAnsi="Times New Roman" w:cs="Times New Roman"/>
          <w:b/>
          <w:sz w:val="24"/>
          <w:szCs w:val="24"/>
        </w:rPr>
        <w:t>s</w:t>
      </w:r>
      <w:r w:rsidR="00B7371C" w:rsidRPr="00A1622B">
        <w:rPr>
          <w:rFonts w:ascii="Times New Roman" w:hAnsi="Times New Roman" w:cs="Times New Roman"/>
          <w:b/>
          <w:sz w:val="24"/>
          <w:szCs w:val="24"/>
        </w:rPr>
        <w:t>: Infrastructure to support collaborative</w:t>
      </w:r>
      <w:r>
        <w:rPr>
          <w:rFonts w:ascii="Times New Roman" w:hAnsi="Times New Roman" w:cs="Times New Roman"/>
          <w:b/>
          <w:sz w:val="24"/>
          <w:szCs w:val="24"/>
        </w:rPr>
        <w:t xml:space="preserve"> and transparent</w:t>
      </w:r>
      <w:r w:rsidR="00B7371C" w:rsidRPr="00A1622B">
        <w:rPr>
          <w:rFonts w:ascii="Times New Roman" w:hAnsi="Times New Roman" w:cs="Times New Roman"/>
          <w:b/>
          <w:sz w:val="24"/>
          <w:szCs w:val="24"/>
        </w:rPr>
        <w:t xml:space="preserve"> scientific discovery</w:t>
      </w:r>
    </w:p>
    <w:p w14:paraId="7CF6B6EA" w14:textId="14C0901B" w:rsidR="00B7371C" w:rsidRPr="00A1622B" w:rsidRDefault="00B7371C" w:rsidP="001C1BF2">
      <w:pPr>
        <w:spacing w:after="0" w:line="240" w:lineRule="auto"/>
        <w:rPr>
          <w:rFonts w:ascii="Times New Roman" w:hAnsi="Times New Roman" w:cs="Times New Roman"/>
          <w:b/>
          <w:sz w:val="24"/>
          <w:szCs w:val="24"/>
        </w:rPr>
      </w:pPr>
    </w:p>
    <w:p w14:paraId="59263794" w14:textId="2A2F0348" w:rsidR="00B7371C" w:rsidRPr="00A1622B" w:rsidRDefault="00B7371C" w:rsidP="001C1BF2">
      <w:pPr>
        <w:spacing w:after="0" w:line="240" w:lineRule="auto"/>
        <w:rPr>
          <w:rFonts w:ascii="Times New Roman" w:hAnsi="Times New Roman" w:cs="Times New Roman"/>
          <w:b/>
          <w:sz w:val="24"/>
          <w:szCs w:val="24"/>
        </w:rPr>
      </w:pPr>
      <w:r w:rsidRPr="00A1622B">
        <w:rPr>
          <w:rFonts w:ascii="Times New Roman" w:hAnsi="Times New Roman" w:cs="Times New Roman"/>
          <w:b/>
          <w:sz w:val="24"/>
          <w:szCs w:val="24"/>
        </w:rPr>
        <w:t>Proposed Project Overview: Unique Aspects and Pilot Studies</w:t>
      </w:r>
    </w:p>
    <w:p w14:paraId="0A07A7AE" w14:textId="77777777" w:rsidR="00987A3D" w:rsidRDefault="004966EB" w:rsidP="00E65352">
      <w:pPr>
        <w:widowControl w:val="0"/>
        <w:autoSpaceDE w:val="0"/>
        <w:autoSpaceDN w:val="0"/>
        <w:adjustRightInd w:val="0"/>
        <w:spacing w:after="240" w:line="240" w:lineRule="auto"/>
        <w:jc w:val="both"/>
        <w:rPr>
          <w:ins w:id="0" w:author="Dennis Shasha" w:date="2015-06-23T11:34:00Z"/>
          <w:rFonts w:ascii="Times New Roman" w:hAnsi="Times New Roman" w:cs="Times New Roman"/>
          <w:sz w:val="24"/>
          <w:szCs w:val="24"/>
        </w:rPr>
      </w:pPr>
      <w:r w:rsidRPr="004966EB">
        <w:rPr>
          <w:rFonts w:ascii="Times New Roman" w:hAnsi="Times New Roman" w:cs="Times New Roman"/>
          <w:sz w:val="24"/>
          <w:szCs w:val="24"/>
        </w:rPr>
        <w:t xml:space="preserve">Scientific research is increasingly complex. Many scientific results involve enormous data volumes, elaborate simulations, and many complex analyses performed using a multitude of tools. This sophistication has yielded important discoveries, but capture of the </w:t>
      </w:r>
      <w:proofErr w:type="gramStart"/>
      <w:r w:rsidRPr="004966EB">
        <w:rPr>
          <w:rFonts w:ascii="Times New Roman" w:hAnsi="Times New Roman" w:cs="Times New Roman"/>
          <w:sz w:val="24"/>
          <w:szCs w:val="24"/>
        </w:rPr>
        <w:t>often chaotic</w:t>
      </w:r>
      <w:proofErr w:type="gramEnd"/>
      <w:r w:rsidRPr="004966EB">
        <w:rPr>
          <w:rFonts w:ascii="Times New Roman" w:hAnsi="Times New Roman" w:cs="Times New Roman"/>
          <w:sz w:val="24"/>
          <w:szCs w:val="24"/>
        </w:rPr>
        <w:t xml:space="preserve"> analysis process is incomplete and remains</w:t>
      </w:r>
      <w:r w:rsidR="00C9609A">
        <w:rPr>
          <w:rFonts w:ascii="Times New Roman" w:hAnsi="Times New Roman" w:cs="Times New Roman"/>
          <w:sz w:val="24"/>
          <w:szCs w:val="24"/>
        </w:rPr>
        <w:t xml:space="preserve"> largely</w:t>
      </w:r>
      <w:r w:rsidRPr="004966EB">
        <w:rPr>
          <w:rFonts w:ascii="Times New Roman" w:hAnsi="Times New Roman" w:cs="Times New Roman"/>
          <w:sz w:val="24"/>
          <w:szCs w:val="24"/>
        </w:rPr>
        <w:t xml:space="preserve"> manual (e.g., through logbooks) for many crucial decision points. </w:t>
      </w:r>
    </w:p>
    <w:p w14:paraId="57C62BEE" w14:textId="77777777" w:rsidR="00987A3D" w:rsidRDefault="004966EB" w:rsidP="00E65352">
      <w:pPr>
        <w:widowControl w:val="0"/>
        <w:autoSpaceDE w:val="0"/>
        <w:autoSpaceDN w:val="0"/>
        <w:adjustRightInd w:val="0"/>
        <w:spacing w:after="240" w:line="240" w:lineRule="auto"/>
        <w:jc w:val="both"/>
        <w:rPr>
          <w:ins w:id="1" w:author="Dennis Shasha" w:date="2015-06-23T11:35:00Z"/>
          <w:rFonts w:ascii="Times New Roman" w:hAnsi="Times New Roman" w:cs="Times New Roman"/>
          <w:sz w:val="24"/>
          <w:szCs w:val="24"/>
        </w:rPr>
      </w:pPr>
      <w:r w:rsidRPr="004966EB">
        <w:rPr>
          <w:rFonts w:ascii="Times New Roman" w:hAnsi="Times New Roman" w:cs="Times New Roman"/>
          <w:sz w:val="24"/>
          <w:szCs w:val="24"/>
        </w:rPr>
        <w:t xml:space="preserve">Reproducing results </w:t>
      </w:r>
      <w:ins w:id="2" w:author="Dennis Shasha" w:date="2015-06-23T11:31:00Z">
        <w:r w:rsidR="00987A3D">
          <w:rPr>
            <w:rFonts w:ascii="Times New Roman" w:hAnsi="Times New Roman" w:cs="Times New Roman"/>
            <w:sz w:val="24"/>
            <w:szCs w:val="24"/>
          </w:rPr>
          <w:t xml:space="preserve">through this manual process </w:t>
        </w:r>
      </w:ins>
      <w:r w:rsidRPr="004966EB">
        <w:rPr>
          <w:rFonts w:ascii="Times New Roman" w:hAnsi="Times New Roman" w:cs="Times New Roman"/>
          <w:sz w:val="24"/>
          <w:szCs w:val="24"/>
        </w:rPr>
        <w:t xml:space="preserve">is time-consuming and error-prone. Furthermore, the results </w:t>
      </w:r>
      <w:r w:rsidR="005E7323">
        <w:rPr>
          <w:rFonts w:ascii="Times New Roman" w:hAnsi="Times New Roman" w:cs="Times New Roman"/>
          <w:sz w:val="24"/>
          <w:szCs w:val="24"/>
        </w:rPr>
        <w:t xml:space="preserve">can be </w:t>
      </w:r>
      <w:r w:rsidRPr="004966EB">
        <w:rPr>
          <w:rFonts w:ascii="Times New Roman" w:hAnsi="Times New Roman" w:cs="Times New Roman"/>
          <w:sz w:val="24"/>
          <w:szCs w:val="24"/>
        </w:rPr>
        <w:t xml:space="preserve">fragile: choices regarding procedure can produce suboptimal, or even invalid, results, yet review is hampered by incomplete, missing or forgotten studies. Teaching newcomers the analysis methodology is also a major challenge. </w:t>
      </w:r>
    </w:p>
    <w:p w14:paraId="3621F7AF" w14:textId="351CF16E" w:rsidR="003125DB" w:rsidRPr="00E65352" w:rsidRDefault="004966EB" w:rsidP="00E65352">
      <w:pPr>
        <w:widowControl w:val="0"/>
        <w:autoSpaceDE w:val="0"/>
        <w:autoSpaceDN w:val="0"/>
        <w:adjustRightInd w:val="0"/>
        <w:spacing w:after="240" w:line="240" w:lineRule="auto"/>
        <w:jc w:val="both"/>
        <w:rPr>
          <w:rFonts w:ascii="Times New Roman" w:hAnsi="Times New Roman" w:cs="Times New Roman"/>
          <w:sz w:val="24"/>
          <w:szCs w:val="24"/>
        </w:rPr>
      </w:pPr>
      <w:r w:rsidRPr="004966EB">
        <w:rPr>
          <w:rFonts w:ascii="Times New Roman" w:hAnsi="Times New Roman" w:cs="Times New Roman"/>
          <w:sz w:val="24"/>
          <w:szCs w:val="24"/>
        </w:rPr>
        <w:t xml:space="preserve">The proposed framework addresses these problems by putting </w:t>
      </w:r>
      <w:r w:rsidRPr="00987A3D">
        <w:rPr>
          <w:rFonts w:ascii="Times New Roman" w:hAnsi="Times New Roman" w:cs="Times New Roman"/>
          <w:i/>
          <w:sz w:val="24"/>
          <w:szCs w:val="24"/>
          <w:rPrChange w:id="3" w:author="Dennis Shasha" w:date="2015-06-23T11:35:00Z">
            <w:rPr>
              <w:rFonts w:ascii="Times New Roman" w:hAnsi="Times New Roman" w:cs="Times New Roman"/>
              <w:sz w:val="24"/>
              <w:szCs w:val="24"/>
            </w:rPr>
          </w:rPrChange>
        </w:rPr>
        <w:t>provenance</w:t>
      </w:r>
      <w:r w:rsidRPr="004966EB">
        <w:rPr>
          <w:rFonts w:ascii="Times New Roman" w:hAnsi="Times New Roman" w:cs="Times New Roman"/>
          <w:sz w:val="24"/>
          <w:szCs w:val="24"/>
        </w:rPr>
        <w:t xml:space="preserve"> at the center of the data exploration process. By capturing the full process, </w:t>
      </w:r>
      <w:r w:rsidR="005E7323">
        <w:rPr>
          <w:rFonts w:ascii="Times New Roman" w:hAnsi="Times New Roman" w:cs="Times New Roman"/>
          <w:sz w:val="24"/>
          <w:szCs w:val="24"/>
        </w:rPr>
        <w:t>and integrating the provenance</w:t>
      </w:r>
      <w:ins w:id="4" w:author="Dennis Shasha" w:date="2015-06-23T11:35:00Z">
        <w:r w:rsidR="00987A3D">
          <w:rPr>
            <w:rFonts w:ascii="Times New Roman" w:hAnsi="Times New Roman" w:cs="Times New Roman"/>
            <w:sz w:val="24"/>
            <w:szCs w:val="24"/>
          </w:rPr>
          <w:t xml:space="preserve"> (i.e. the source of data, versions of software </w:t>
        </w:r>
        <w:proofErr w:type="spellStart"/>
        <w:r w:rsidR="00987A3D">
          <w:rPr>
            <w:rFonts w:ascii="Times New Roman" w:hAnsi="Times New Roman" w:cs="Times New Roman"/>
            <w:sz w:val="24"/>
            <w:szCs w:val="24"/>
          </w:rPr>
          <w:t>etc</w:t>
        </w:r>
        <w:proofErr w:type="spellEnd"/>
        <w:r w:rsidR="00987A3D">
          <w:rPr>
            <w:rFonts w:ascii="Times New Roman" w:hAnsi="Times New Roman" w:cs="Times New Roman"/>
            <w:sz w:val="24"/>
            <w:szCs w:val="24"/>
          </w:rPr>
          <w:t>)</w:t>
        </w:r>
      </w:ins>
      <w:r w:rsidR="005E7323">
        <w:rPr>
          <w:rFonts w:ascii="Times New Roman" w:hAnsi="Times New Roman" w:cs="Times New Roman"/>
          <w:sz w:val="24"/>
          <w:szCs w:val="24"/>
        </w:rPr>
        <w:t xml:space="preserve"> </w:t>
      </w:r>
      <w:r w:rsidRPr="004966EB">
        <w:rPr>
          <w:rFonts w:ascii="Times New Roman" w:hAnsi="Times New Roman" w:cs="Times New Roman"/>
          <w:sz w:val="24"/>
          <w:szCs w:val="24"/>
        </w:rPr>
        <w:t xml:space="preserve">from multiple tools and </w:t>
      </w:r>
      <w:r w:rsidR="005E7323">
        <w:rPr>
          <w:rFonts w:ascii="Times New Roman" w:hAnsi="Times New Roman" w:cs="Times New Roman"/>
          <w:sz w:val="24"/>
          <w:szCs w:val="24"/>
        </w:rPr>
        <w:t>derived by the</w:t>
      </w:r>
      <w:r w:rsidRPr="004966EB">
        <w:rPr>
          <w:rFonts w:ascii="Times New Roman" w:hAnsi="Times New Roman" w:cs="Times New Roman"/>
          <w:sz w:val="24"/>
          <w:szCs w:val="24"/>
        </w:rPr>
        <w:t xml:space="preserve"> </w:t>
      </w:r>
      <w:r w:rsidRPr="00AB20DD">
        <w:rPr>
          <w:rFonts w:ascii="Times New Roman" w:hAnsi="Times New Roman" w:cs="Times New Roman"/>
          <w:sz w:val="24"/>
          <w:szCs w:val="24"/>
        </w:rPr>
        <w:t xml:space="preserve">scientists involved, </w:t>
      </w:r>
      <w:del w:id="5" w:author="Dennis Shasha" w:date="2015-06-23T11:36:00Z">
        <w:r w:rsidRPr="00AB20DD" w:rsidDel="00987A3D">
          <w:rPr>
            <w:rFonts w:ascii="Times New Roman" w:hAnsi="Times New Roman" w:cs="Times New Roman"/>
            <w:sz w:val="24"/>
            <w:szCs w:val="24"/>
          </w:rPr>
          <w:delText xml:space="preserve">it </w:delText>
        </w:r>
      </w:del>
      <w:ins w:id="6" w:author="Dennis Shasha" w:date="2015-06-23T11:36:00Z">
        <w:r w:rsidR="00987A3D">
          <w:rPr>
            <w:rFonts w:ascii="Times New Roman" w:hAnsi="Times New Roman" w:cs="Times New Roman"/>
            <w:sz w:val="24"/>
            <w:szCs w:val="24"/>
          </w:rPr>
          <w:t>the framework</w:t>
        </w:r>
        <w:r w:rsidR="00987A3D" w:rsidRPr="00AB20DD">
          <w:rPr>
            <w:rFonts w:ascii="Times New Roman" w:hAnsi="Times New Roman" w:cs="Times New Roman"/>
            <w:sz w:val="24"/>
            <w:szCs w:val="24"/>
          </w:rPr>
          <w:t xml:space="preserve"> </w:t>
        </w:r>
      </w:ins>
      <w:del w:id="7" w:author="Dennis Shasha" w:date="2015-06-23T11:36:00Z">
        <w:r w:rsidRPr="00AB20DD" w:rsidDel="00987A3D">
          <w:rPr>
            <w:rFonts w:ascii="Times New Roman" w:hAnsi="Times New Roman" w:cs="Times New Roman"/>
            <w:sz w:val="24"/>
            <w:szCs w:val="24"/>
          </w:rPr>
          <w:delText>provides a loosely-coupled weaving of</w:delText>
        </w:r>
      </w:del>
      <w:ins w:id="8" w:author="Dennis Shasha" w:date="2015-06-23T11:36:00Z">
        <w:r w:rsidR="00987A3D">
          <w:rPr>
            <w:rFonts w:ascii="Times New Roman" w:hAnsi="Times New Roman" w:cs="Times New Roman"/>
            <w:sz w:val="24"/>
            <w:szCs w:val="24"/>
          </w:rPr>
          <w:t>weaves</w:t>
        </w:r>
      </w:ins>
      <w:r w:rsidRPr="00AB20DD">
        <w:rPr>
          <w:rFonts w:ascii="Times New Roman" w:hAnsi="Times New Roman" w:cs="Times New Roman"/>
          <w:sz w:val="24"/>
          <w:szCs w:val="24"/>
        </w:rPr>
        <w:t xml:space="preserve"> all aspects of a scientific analysis</w:t>
      </w:r>
      <w:ins w:id="9" w:author="Dennis Shasha" w:date="2015-06-23T11:36:00Z">
        <w:r w:rsidR="00987A3D">
          <w:rPr>
            <w:rFonts w:ascii="Times New Roman" w:hAnsi="Times New Roman" w:cs="Times New Roman"/>
            <w:sz w:val="24"/>
            <w:szCs w:val="24"/>
          </w:rPr>
          <w:t xml:space="preserve"> into a reproducible whole</w:t>
        </w:r>
      </w:ins>
      <w:r w:rsidRPr="00AB20DD">
        <w:rPr>
          <w:rFonts w:ascii="Times New Roman" w:hAnsi="Times New Roman" w:cs="Times New Roman"/>
          <w:sz w:val="24"/>
          <w:szCs w:val="24"/>
        </w:rPr>
        <w:t xml:space="preserve">. </w:t>
      </w:r>
      <w:r w:rsidR="003125DB" w:rsidRPr="008331C4">
        <w:rPr>
          <w:rFonts w:ascii="Times New Roman" w:hAnsi="Times New Roman" w:cs="Times New Roman"/>
          <w:sz w:val="24"/>
          <w:szCs w:val="24"/>
        </w:rPr>
        <w:t>Provenance</w:t>
      </w:r>
      <w:r w:rsidR="003125DB" w:rsidRPr="00E65352">
        <w:rPr>
          <w:rFonts w:ascii="Times New Roman" w:hAnsi="Times New Roman" w:cs="Times New Roman"/>
          <w:sz w:val="24"/>
          <w:szCs w:val="24"/>
        </w:rPr>
        <w:t xml:space="preserve"> of the exploratory process and the derived res</w:t>
      </w:r>
      <w:r w:rsidR="00AB20DD" w:rsidRPr="00E65352">
        <w:rPr>
          <w:rFonts w:ascii="Times New Roman" w:hAnsi="Times New Roman" w:cs="Times New Roman"/>
          <w:sz w:val="24"/>
          <w:szCs w:val="24"/>
        </w:rPr>
        <w:t xml:space="preserve">ults can </w:t>
      </w:r>
      <w:ins w:id="10" w:author="Dennis Shasha" w:date="2015-06-23T11:36:00Z">
        <w:r w:rsidR="00987A3D">
          <w:rPr>
            <w:rFonts w:ascii="Times New Roman" w:hAnsi="Times New Roman" w:cs="Times New Roman"/>
            <w:sz w:val="24"/>
            <w:szCs w:val="24"/>
          </w:rPr>
          <w:t xml:space="preserve">also </w:t>
        </w:r>
      </w:ins>
      <w:r w:rsidR="00AB20DD" w:rsidRPr="00E65352">
        <w:rPr>
          <w:rFonts w:ascii="Times New Roman" w:hAnsi="Times New Roman" w:cs="Times New Roman"/>
          <w:sz w:val="24"/>
          <w:szCs w:val="24"/>
        </w:rPr>
        <w:t xml:space="preserve">serve as a catalyst </w:t>
      </w:r>
      <w:r w:rsidR="003125DB" w:rsidRPr="00E65352">
        <w:rPr>
          <w:rFonts w:ascii="Times New Roman" w:hAnsi="Times New Roman" w:cs="Times New Roman"/>
          <w:sz w:val="24"/>
          <w:szCs w:val="24"/>
        </w:rPr>
        <w:t>to expedite scientific explorations by supporting knowledge re-use</w:t>
      </w:r>
      <w:r w:rsidR="00AB20DD" w:rsidRPr="00E65352">
        <w:rPr>
          <w:rFonts w:ascii="Times New Roman" w:hAnsi="Times New Roman" w:cs="Times New Roman"/>
          <w:sz w:val="24"/>
          <w:szCs w:val="24"/>
        </w:rPr>
        <w:t xml:space="preserve"> and to foster collaboration.</w:t>
      </w:r>
    </w:p>
    <w:p w14:paraId="6329BFDC" w14:textId="7A40870C" w:rsidR="00B75601" w:rsidRDefault="004966EB" w:rsidP="00E65352">
      <w:pPr>
        <w:widowControl w:val="0"/>
        <w:autoSpaceDE w:val="0"/>
        <w:autoSpaceDN w:val="0"/>
        <w:adjustRightInd w:val="0"/>
        <w:spacing w:after="240" w:line="240" w:lineRule="auto"/>
        <w:jc w:val="both"/>
        <w:rPr>
          <w:rFonts w:ascii="Times" w:hAnsi="Times" w:cs="Times"/>
          <w:sz w:val="24"/>
          <w:szCs w:val="24"/>
        </w:rPr>
      </w:pPr>
      <w:r w:rsidRPr="004966EB">
        <w:rPr>
          <w:rFonts w:ascii="Times New Roman" w:hAnsi="Times New Roman" w:cs="Times New Roman"/>
          <w:sz w:val="24"/>
          <w:szCs w:val="24"/>
        </w:rPr>
        <w:t xml:space="preserve">This </w:t>
      </w:r>
      <w:r w:rsidR="008331C4">
        <w:rPr>
          <w:rFonts w:ascii="Times New Roman" w:hAnsi="Times New Roman" w:cs="Times New Roman"/>
          <w:sz w:val="24"/>
          <w:szCs w:val="24"/>
        </w:rPr>
        <w:t xml:space="preserve">captured </w:t>
      </w:r>
      <w:r w:rsidRPr="004966EB">
        <w:rPr>
          <w:rFonts w:ascii="Times New Roman" w:hAnsi="Times New Roman" w:cs="Times New Roman"/>
          <w:sz w:val="24"/>
          <w:szCs w:val="24"/>
        </w:rPr>
        <w:t xml:space="preserve">provenance </w:t>
      </w:r>
      <w:r w:rsidR="008331C4">
        <w:rPr>
          <w:rFonts w:ascii="Times New Roman" w:hAnsi="Times New Roman" w:cs="Times New Roman"/>
          <w:sz w:val="24"/>
          <w:szCs w:val="24"/>
        </w:rPr>
        <w:t>serves as a detailed record of how the results</w:t>
      </w:r>
      <w:r w:rsidRPr="004966EB">
        <w:rPr>
          <w:rFonts w:ascii="Times New Roman" w:hAnsi="Times New Roman" w:cs="Times New Roman"/>
          <w:sz w:val="24"/>
          <w:szCs w:val="24"/>
        </w:rPr>
        <w:t xml:space="preserve"> </w:t>
      </w:r>
      <w:r w:rsidR="008331C4">
        <w:rPr>
          <w:rFonts w:ascii="Times New Roman" w:hAnsi="Times New Roman" w:cs="Times New Roman"/>
          <w:sz w:val="24"/>
          <w:szCs w:val="24"/>
        </w:rPr>
        <w:t>were derived, allowing their reproduction and validation</w:t>
      </w:r>
      <w:r w:rsidR="005E7323">
        <w:rPr>
          <w:rFonts w:ascii="Times New Roman" w:hAnsi="Times New Roman" w:cs="Times New Roman"/>
          <w:sz w:val="24"/>
          <w:szCs w:val="24"/>
        </w:rPr>
        <w:t xml:space="preserve">. Furthermore, </w:t>
      </w:r>
      <w:r w:rsidR="00137238">
        <w:rPr>
          <w:rFonts w:ascii="Times New Roman" w:hAnsi="Times New Roman" w:cs="Times New Roman"/>
          <w:sz w:val="24"/>
          <w:szCs w:val="24"/>
        </w:rPr>
        <w:t>the analysis and querying of the</w:t>
      </w:r>
      <w:r w:rsidR="005E7323">
        <w:rPr>
          <w:rFonts w:ascii="Times New Roman" w:hAnsi="Times New Roman" w:cs="Times New Roman"/>
          <w:sz w:val="24"/>
          <w:szCs w:val="24"/>
        </w:rPr>
        <w:t xml:space="preserve"> provenance </w:t>
      </w:r>
      <w:r w:rsidR="00137238">
        <w:rPr>
          <w:rFonts w:ascii="Times New Roman" w:hAnsi="Times New Roman" w:cs="Times New Roman"/>
          <w:sz w:val="24"/>
          <w:szCs w:val="24"/>
        </w:rPr>
        <w:t>information opens up new opportunities</w:t>
      </w:r>
      <w:r w:rsidR="00CC70EF">
        <w:rPr>
          <w:rFonts w:ascii="Times New Roman" w:hAnsi="Times New Roman" w:cs="Times New Roman"/>
          <w:sz w:val="24"/>
          <w:szCs w:val="24"/>
        </w:rPr>
        <w:t xml:space="preserve"> </w:t>
      </w:r>
      <w:r w:rsidR="00B75601">
        <w:rPr>
          <w:rFonts w:ascii="Times New Roman" w:hAnsi="Times New Roman" w:cs="Times New Roman"/>
          <w:sz w:val="24"/>
          <w:szCs w:val="24"/>
        </w:rPr>
        <w:t xml:space="preserve">to </w:t>
      </w:r>
      <w:r w:rsidR="005E7323">
        <w:rPr>
          <w:rFonts w:ascii="Times New Roman" w:hAnsi="Times New Roman" w:cs="Times New Roman"/>
          <w:sz w:val="24"/>
          <w:szCs w:val="24"/>
        </w:rPr>
        <w:t>help</w:t>
      </w:r>
      <w:r w:rsidR="00B75601">
        <w:rPr>
          <w:rFonts w:ascii="Times New Roman" w:hAnsi="Times New Roman" w:cs="Times New Roman"/>
          <w:sz w:val="24"/>
          <w:szCs w:val="24"/>
        </w:rPr>
        <w:t xml:space="preserve"> </w:t>
      </w:r>
      <w:r w:rsidR="00137238">
        <w:rPr>
          <w:rFonts w:ascii="Times New Roman" w:hAnsi="Times New Roman" w:cs="Times New Roman"/>
          <w:sz w:val="24"/>
          <w:szCs w:val="24"/>
        </w:rPr>
        <w:t>scientists identify relevant results, data sets, tools that can help them in their work, as well as</w:t>
      </w:r>
      <w:r w:rsidR="00B75601">
        <w:rPr>
          <w:rFonts w:ascii="Times New Roman" w:hAnsi="Times New Roman" w:cs="Times New Roman"/>
          <w:sz w:val="24"/>
          <w:szCs w:val="24"/>
        </w:rPr>
        <w:t xml:space="preserve"> enable</w:t>
      </w:r>
      <w:r w:rsidR="00137238">
        <w:rPr>
          <w:rFonts w:ascii="Times New Roman" w:hAnsi="Times New Roman" w:cs="Times New Roman"/>
          <w:sz w:val="24"/>
          <w:szCs w:val="24"/>
        </w:rPr>
        <w:t xml:space="preserve"> the</w:t>
      </w:r>
      <w:r w:rsidRPr="004966EB">
        <w:rPr>
          <w:rFonts w:ascii="Times New Roman" w:hAnsi="Times New Roman" w:cs="Times New Roman"/>
          <w:sz w:val="24"/>
          <w:szCs w:val="24"/>
        </w:rPr>
        <w:t xml:space="preserve"> discover</w:t>
      </w:r>
      <w:r w:rsidR="00137238">
        <w:rPr>
          <w:rFonts w:ascii="Times New Roman" w:hAnsi="Times New Roman" w:cs="Times New Roman"/>
          <w:sz w:val="24"/>
          <w:szCs w:val="24"/>
        </w:rPr>
        <w:t>y</w:t>
      </w:r>
      <w:r w:rsidRPr="004966EB">
        <w:rPr>
          <w:rFonts w:ascii="Times New Roman" w:hAnsi="Times New Roman" w:cs="Times New Roman"/>
          <w:sz w:val="24"/>
          <w:szCs w:val="24"/>
        </w:rPr>
        <w:t xml:space="preserve"> </w:t>
      </w:r>
      <w:r w:rsidR="007F736C">
        <w:rPr>
          <w:rFonts w:ascii="Times New Roman" w:hAnsi="Times New Roman" w:cs="Times New Roman"/>
          <w:sz w:val="24"/>
          <w:szCs w:val="24"/>
        </w:rPr>
        <w:t xml:space="preserve">of </w:t>
      </w:r>
      <w:r w:rsidRPr="004966EB">
        <w:rPr>
          <w:rFonts w:ascii="Times New Roman" w:hAnsi="Times New Roman" w:cs="Times New Roman"/>
          <w:sz w:val="24"/>
          <w:szCs w:val="24"/>
        </w:rPr>
        <w:t xml:space="preserve">best analysis practices which can then be re-used. </w:t>
      </w:r>
    </w:p>
    <w:p w14:paraId="75CD7F24" w14:textId="0896A738" w:rsidR="00E77FD9" w:rsidRPr="00E65352" w:rsidRDefault="00665F92" w:rsidP="00E65352">
      <w:pPr>
        <w:widowControl w:val="0"/>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We envision scientists using an </w:t>
      </w:r>
      <w:proofErr w:type="gramStart"/>
      <w:r>
        <w:rPr>
          <w:rFonts w:ascii="Times New Roman" w:hAnsi="Times New Roman" w:cs="Times New Roman"/>
          <w:sz w:val="24"/>
          <w:szCs w:val="24"/>
        </w:rPr>
        <w:t xml:space="preserve">electronic </w:t>
      </w:r>
      <w:r w:rsidR="004966EB" w:rsidRPr="004966EB">
        <w:rPr>
          <w:rFonts w:ascii="Times New Roman" w:hAnsi="Times New Roman" w:cs="Times New Roman"/>
          <w:sz w:val="24"/>
          <w:szCs w:val="24"/>
        </w:rPr>
        <w:t xml:space="preserve"> </w:t>
      </w:r>
      <w:r>
        <w:rPr>
          <w:rFonts w:ascii="Times New Roman" w:hAnsi="Times New Roman" w:cs="Times New Roman"/>
          <w:sz w:val="24"/>
          <w:szCs w:val="24"/>
        </w:rPr>
        <w:t>n</w:t>
      </w:r>
      <w:r w:rsidR="004966EB" w:rsidRPr="004966EB">
        <w:rPr>
          <w:rFonts w:ascii="Times New Roman" w:hAnsi="Times New Roman" w:cs="Times New Roman"/>
          <w:sz w:val="24"/>
          <w:szCs w:val="24"/>
        </w:rPr>
        <w:t>otebook</w:t>
      </w:r>
      <w:proofErr w:type="gramEnd"/>
      <w:r w:rsidR="00CC70EF">
        <w:rPr>
          <w:rFonts w:ascii="Times New Roman" w:hAnsi="Times New Roman" w:cs="Times New Roman"/>
          <w:sz w:val="24"/>
          <w:szCs w:val="24"/>
        </w:rPr>
        <w:t xml:space="preserve"> where all analyse</w:t>
      </w:r>
      <w:r>
        <w:rPr>
          <w:rFonts w:ascii="Times New Roman" w:hAnsi="Times New Roman" w:cs="Times New Roman"/>
          <w:sz w:val="24"/>
          <w:szCs w:val="24"/>
        </w:rPr>
        <w:t xml:space="preserve">s are recorded: the notebook </w:t>
      </w:r>
      <w:r w:rsidRPr="004966EB">
        <w:rPr>
          <w:rFonts w:ascii="Times New Roman" w:hAnsi="Times New Roman" w:cs="Times New Roman"/>
          <w:sz w:val="24"/>
          <w:szCs w:val="24"/>
        </w:rPr>
        <w:t>tracks the</w:t>
      </w:r>
      <w:r>
        <w:rPr>
          <w:rFonts w:ascii="Times New Roman" w:hAnsi="Times New Roman" w:cs="Times New Roman"/>
          <w:sz w:val="24"/>
          <w:szCs w:val="24"/>
        </w:rPr>
        <w:t xml:space="preserve"> procedures applied to the data</w:t>
      </w:r>
      <w:r w:rsidR="00CC70EF">
        <w:rPr>
          <w:rFonts w:ascii="Times New Roman" w:hAnsi="Times New Roman" w:cs="Times New Roman"/>
          <w:sz w:val="24"/>
          <w:szCs w:val="24"/>
        </w:rPr>
        <w:t xml:space="preserve"> in an executable form</w:t>
      </w:r>
      <w:r>
        <w:rPr>
          <w:rFonts w:ascii="Times New Roman" w:hAnsi="Times New Roman" w:cs="Times New Roman"/>
          <w:sz w:val="24"/>
          <w:szCs w:val="24"/>
        </w:rPr>
        <w:t xml:space="preserve">, and consequently, </w:t>
      </w:r>
      <w:r w:rsidR="00B75601">
        <w:rPr>
          <w:rFonts w:ascii="Times New Roman" w:hAnsi="Times New Roman" w:cs="Times New Roman"/>
          <w:sz w:val="24"/>
          <w:szCs w:val="24"/>
        </w:rPr>
        <w:t xml:space="preserve">the results can be reproduced. </w:t>
      </w:r>
      <w:r w:rsidR="004966EB" w:rsidRPr="004966EB">
        <w:rPr>
          <w:rFonts w:ascii="Times New Roman" w:hAnsi="Times New Roman" w:cs="Times New Roman"/>
          <w:sz w:val="24"/>
          <w:szCs w:val="24"/>
        </w:rPr>
        <w:t xml:space="preserve">It also provides an environment in which the scientist can manipulate the data further, incorporate graphs and tables, and record her intermediate conclusions, ideas and decisions. Moreover, should the scientist want to reproduce past results, the </w:t>
      </w:r>
      <w:r w:rsidR="00CC70EF">
        <w:rPr>
          <w:rFonts w:ascii="Times New Roman" w:hAnsi="Times New Roman" w:cs="Times New Roman"/>
          <w:sz w:val="24"/>
          <w:szCs w:val="24"/>
        </w:rPr>
        <w:t>n</w:t>
      </w:r>
      <w:r w:rsidR="004966EB" w:rsidRPr="004966EB">
        <w:rPr>
          <w:rFonts w:ascii="Times New Roman" w:hAnsi="Times New Roman" w:cs="Times New Roman"/>
          <w:sz w:val="24"/>
          <w:szCs w:val="24"/>
        </w:rPr>
        <w:t xml:space="preserve">otebook can automatically muster the scripts, software, and data. </w:t>
      </w:r>
      <w:proofErr w:type="gramStart"/>
      <w:r w:rsidR="00B75601">
        <w:rPr>
          <w:rFonts w:ascii="Times New Roman" w:hAnsi="Times New Roman" w:cs="Times New Roman"/>
          <w:sz w:val="24"/>
          <w:szCs w:val="24"/>
        </w:rPr>
        <w:t>Notebooks can be used by individuals, shared within research labs, as well as more broadly with the scientific community</w:t>
      </w:r>
      <w:proofErr w:type="gramEnd"/>
      <w:r w:rsidR="00B75601">
        <w:rPr>
          <w:rFonts w:ascii="Times New Roman" w:hAnsi="Times New Roman" w:cs="Times New Roman"/>
          <w:sz w:val="24"/>
          <w:szCs w:val="24"/>
        </w:rPr>
        <w:t xml:space="preserve">. The sharing of notebooks makes it possible for others to </w:t>
      </w:r>
      <w:r w:rsidR="00E77FD9" w:rsidRPr="00E65352">
        <w:rPr>
          <w:rFonts w:ascii="Times New Roman" w:hAnsi="Times New Roman" w:cs="Times New Roman"/>
          <w:sz w:val="24"/>
          <w:szCs w:val="24"/>
        </w:rPr>
        <w:t>learn by example from the reasoning and analysis strategies of experts</w:t>
      </w:r>
      <w:r w:rsidR="000F1D31">
        <w:rPr>
          <w:rFonts w:ascii="Times New Roman" w:hAnsi="Times New Roman" w:cs="Times New Roman"/>
          <w:sz w:val="24"/>
          <w:szCs w:val="24"/>
        </w:rPr>
        <w:t xml:space="preserve">, </w:t>
      </w:r>
      <w:ins w:id="11" w:author="Dennis Shasha" w:date="2015-06-23T11:38:00Z">
        <w:r w:rsidR="00987A3D">
          <w:rPr>
            <w:rFonts w:ascii="Times New Roman" w:hAnsi="Times New Roman" w:cs="Times New Roman"/>
            <w:sz w:val="24"/>
            <w:szCs w:val="24"/>
          </w:rPr>
          <w:t xml:space="preserve">in addition </w:t>
        </w:r>
      </w:ins>
      <w:r w:rsidR="000F1D31" w:rsidRPr="00E65352">
        <w:rPr>
          <w:rFonts w:ascii="Times New Roman" w:hAnsi="Times New Roman" w:cs="Times New Roman"/>
          <w:sz w:val="24"/>
          <w:szCs w:val="24"/>
        </w:rPr>
        <w:t xml:space="preserve">to </w:t>
      </w:r>
      <w:ins w:id="12" w:author="Dennis Shasha" w:date="2015-06-23T11:38:00Z">
        <w:r w:rsidR="00987A3D">
          <w:rPr>
            <w:rFonts w:ascii="Times New Roman" w:hAnsi="Times New Roman" w:cs="Times New Roman"/>
            <w:sz w:val="24"/>
            <w:szCs w:val="24"/>
          </w:rPr>
          <w:t xml:space="preserve">supporting the reuse of </w:t>
        </w:r>
      </w:ins>
      <w:del w:id="13" w:author="Dennis Shasha" w:date="2015-06-23T11:39:00Z">
        <w:r w:rsidR="000F1D31" w:rsidRPr="00E65352" w:rsidDel="00987A3D">
          <w:rPr>
            <w:rFonts w:ascii="Times New Roman" w:hAnsi="Times New Roman" w:cs="Times New Roman"/>
            <w:sz w:val="24"/>
            <w:szCs w:val="24"/>
          </w:rPr>
          <w:delText>more easily</w:delText>
        </w:r>
        <w:r w:rsidR="00E77FD9" w:rsidRPr="000F1D31" w:rsidDel="00987A3D">
          <w:rPr>
            <w:rFonts w:ascii="Times New Roman" w:hAnsi="Times New Roman" w:cs="Times New Roman"/>
            <w:sz w:val="24"/>
            <w:szCs w:val="24"/>
          </w:rPr>
          <w:delText xml:space="preserve"> </w:delText>
        </w:r>
      </w:del>
      <w:r w:rsidR="00E77FD9" w:rsidRPr="000F1D31">
        <w:rPr>
          <w:rFonts w:ascii="Times New Roman" w:hAnsi="Times New Roman" w:cs="Times New Roman"/>
          <w:sz w:val="24"/>
          <w:szCs w:val="24"/>
        </w:rPr>
        <w:t>reuse results</w:t>
      </w:r>
      <w:r w:rsidR="000F1D31">
        <w:rPr>
          <w:rFonts w:ascii="Times New Roman" w:hAnsi="Times New Roman" w:cs="Times New Roman"/>
          <w:sz w:val="24"/>
          <w:szCs w:val="24"/>
        </w:rPr>
        <w:t xml:space="preserve"> </w:t>
      </w:r>
      <w:del w:id="14" w:author="Dennis Shasha" w:date="2015-06-23T11:39:00Z">
        <w:r w:rsidR="000F1D31" w:rsidDel="00987A3D">
          <w:rPr>
            <w:rFonts w:ascii="Times New Roman" w:hAnsi="Times New Roman" w:cs="Times New Roman"/>
            <w:sz w:val="24"/>
            <w:szCs w:val="24"/>
          </w:rPr>
          <w:delText xml:space="preserve">and </w:delText>
        </w:r>
      </w:del>
      <w:ins w:id="15" w:author="Dennis Shasha" w:date="2015-06-23T11:39:00Z">
        <w:r w:rsidR="00987A3D">
          <w:rPr>
            <w:rFonts w:ascii="Times New Roman" w:hAnsi="Times New Roman" w:cs="Times New Roman"/>
            <w:sz w:val="24"/>
            <w:szCs w:val="24"/>
          </w:rPr>
          <w:t xml:space="preserve">thus </w:t>
        </w:r>
      </w:ins>
      <w:r w:rsidR="000F1D31">
        <w:rPr>
          <w:rFonts w:ascii="Times New Roman" w:hAnsi="Times New Roman" w:cs="Times New Roman"/>
          <w:sz w:val="24"/>
          <w:szCs w:val="24"/>
        </w:rPr>
        <w:t>collaboratively mov</w:t>
      </w:r>
      <w:ins w:id="16" w:author="Dennis Shasha" w:date="2015-06-23T11:39:00Z">
        <w:r w:rsidR="00987A3D">
          <w:rPr>
            <w:rFonts w:ascii="Times New Roman" w:hAnsi="Times New Roman" w:cs="Times New Roman"/>
            <w:sz w:val="24"/>
            <w:szCs w:val="24"/>
          </w:rPr>
          <w:t>ing</w:t>
        </w:r>
      </w:ins>
      <w:del w:id="17" w:author="Dennis Shasha" w:date="2015-06-23T11:39:00Z">
        <w:r w:rsidR="000F1D31" w:rsidDel="00987A3D">
          <w:rPr>
            <w:rFonts w:ascii="Times New Roman" w:hAnsi="Times New Roman" w:cs="Times New Roman"/>
            <w:sz w:val="24"/>
            <w:szCs w:val="24"/>
          </w:rPr>
          <w:delText>e</w:delText>
        </w:r>
      </w:del>
      <w:r w:rsidR="000F1D31">
        <w:rPr>
          <w:rFonts w:ascii="Times New Roman" w:hAnsi="Times New Roman" w:cs="Times New Roman"/>
          <w:sz w:val="24"/>
          <w:szCs w:val="24"/>
        </w:rPr>
        <w:t xml:space="preserve"> science forward.</w:t>
      </w:r>
    </w:p>
    <w:p w14:paraId="6375E444" w14:textId="17C714D9" w:rsidR="00CC7A06" w:rsidRPr="00E65352" w:rsidRDefault="004966EB" w:rsidP="00E65352">
      <w:pPr>
        <w:spacing w:after="0" w:line="240" w:lineRule="auto"/>
        <w:jc w:val="both"/>
        <w:rPr>
          <w:rFonts w:ascii="Times New Roman" w:hAnsi="Times New Roman" w:cs="Times New Roman"/>
          <w:sz w:val="24"/>
          <w:szCs w:val="24"/>
        </w:rPr>
      </w:pPr>
      <w:r w:rsidRPr="000F1D31">
        <w:rPr>
          <w:rFonts w:ascii="Times New Roman" w:hAnsi="Times New Roman" w:cs="Times New Roman"/>
          <w:sz w:val="24"/>
          <w:szCs w:val="24"/>
        </w:rPr>
        <w:t xml:space="preserve">The proposed work </w:t>
      </w:r>
      <w:del w:id="18" w:author="Dennis Shasha" w:date="2015-06-23T11:38:00Z">
        <w:r w:rsidRPr="000F1D31" w:rsidDel="00987A3D">
          <w:rPr>
            <w:rFonts w:ascii="Times New Roman" w:hAnsi="Times New Roman" w:cs="Times New Roman"/>
            <w:sz w:val="24"/>
            <w:szCs w:val="24"/>
          </w:rPr>
          <w:delText xml:space="preserve">offers </w:delText>
        </w:r>
      </w:del>
      <w:ins w:id="19" w:author="Dennis Shasha" w:date="2015-06-23T11:38:00Z">
        <w:r w:rsidR="00987A3D">
          <w:rPr>
            <w:rFonts w:ascii="Times New Roman" w:hAnsi="Times New Roman" w:cs="Times New Roman"/>
            <w:sz w:val="24"/>
            <w:szCs w:val="24"/>
          </w:rPr>
          <w:t>creates</w:t>
        </w:r>
        <w:r w:rsidR="00987A3D" w:rsidRPr="000F1D31">
          <w:rPr>
            <w:rFonts w:ascii="Times New Roman" w:hAnsi="Times New Roman" w:cs="Times New Roman"/>
            <w:sz w:val="24"/>
            <w:szCs w:val="24"/>
          </w:rPr>
          <w:t xml:space="preserve"> </w:t>
        </w:r>
      </w:ins>
      <w:del w:id="20" w:author="Dennis Shasha" w:date="2015-06-23T11:38:00Z">
        <w:r w:rsidRPr="000F1D31" w:rsidDel="00987A3D">
          <w:rPr>
            <w:rFonts w:ascii="Times New Roman" w:hAnsi="Times New Roman" w:cs="Times New Roman"/>
            <w:sz w:val="24"/>
            <w:szCs w:val="24"/>
          </w:rPr>
          <w:delText xml:space="preserve">a </w:delText>
        </w:r>
        <w:r w:rsidR="00B75601" w:rsidRPr="000F1D31" w:rsidDel="00987A3D">
          <w:rPr>
            <w:rFonts w:ascii="Times New Roman" w:hAnsi="Times New Roman" w:cs="Times New Roman"/>
            <w:b/>
            <w:sz w:val="24"/>
            <w:szCs w:val="24"/>
          </w:rPr>
          <w:delText>p</w:delText>
        </w:r>
        <w:r w:rsidRPr="002F3397" w:rsidDel="00987A3D">
          <w:rPr>
            <w:rFonts w:ascii="Times New Roman" w:hAnsi="Times New Roman" w:cs="Times New Roman"/>
            <w:b/>
            <w:sz w:val="24"/>
            <w:szCs w:val="24"/>
          </w:rPr>
          <w:delText xml:space="preserve">aradigm change &amp; transformative aspect </w:delText>
        </w:r>
        <w:r w:rsidRPr="001653D5" w:rsidDel="00987A3D">
          <w:rPr>
            <w:rFonts w:ascii="Times New Roman" w:hAnsi="Times New Roman" w:cs="Times New Roman"/>
            <w:sz w:val="24"/>
            <w:szCs w:val="24"/>
          </w:rPr>
          <w:delText>of</w:delText>
        </w:r>
      </w:del>
      <w:ins w:id="21" w:author="Dennis Shasha" w:date="2015-06-23T11:38:00Z">
        <w:r w:rsidR="00987A3D">
          <w:rPr>
            <w:rFonts w:ascii="Times New Roman" w:hAnsi="Times New Roman" w:cs="Times New Roman"/>
            <w:sz w:val="24"/>
            <w:szCs w:val="24"/>
          </w:rPr>
          <w:t>technology</w:t>
        </w:r>
      </w:ins>
      <w:r w:rsidRPr="001653D5">
        <w:rPr>
          <w:rFonts w:ascii="Times New Roman" w:hAnsi="Times New Roman" w:cs="Times New Roman"/>
          <w:sz w:val="24"/>
          <w:szCs w:val="24"/>
        </w:rPr>
        <w:t xml:space="preserve"> </w:t>
      </w:r>
      <w:del w:id="22" w:author="Dennis Shasha" w:date="2015-06-23T11:38:00Z">
        <w:r w:rsidRPr="001653D5" w:rsidDel="00987A3D">
          <w:rPr>
            <w:rFonts w:ascii="Times New Roman" w:hAnsi="Times New Roman" w:cs="Times New Roman"/>
            <w:sz w:val="24"/>
            <w:szCs w:val="24"/>
          </w:rPr>
          <w:delText xml:space="preserve">developing new technology </w:delText>
        </w:r>
      </w:del>
      <w:r w:rsidRPr="001653D5">
        <w:rPr>
          <w:rFonts w:ascii="Times New Roman" w:hAnsi="Times New Roman" w:cs="Times New Roman"/>
          <w:sz w:val="24"/>
          <w:szCs w:val="24"/>
        </w:rPr>
        <w:t xml:space="preserve">that changes the way scientific analysis and exploration is done. We promote a </w:t>
      </w:r>
      <w:r w:rsidRPr="008936CF">
        <w:rPr>
          <w:rFonts w:ascii="Times New Roman" w:eastAsia="Times New Roman" w:hAnsi="Times New Roman" w:cs="Times New Roman"/>
          <w:b/>
          <w:color w:val="222222"/>
          <w:sz w:val="24"/>
          <w:szCs w:val="24"/>
        </w:rPr>
        <w:t>cultural shift</w:t>
      </w:r>
      <w:r w:rsidRPr="006A5393">
        <w:rPr>
          <w:rFonts w:ascii="Times New Roman" w:eastAsia="Times New Roman" w:hAnsi="Times New Roman" w:cs="Times New Roman"/>
          <w:color w:val="222222"/>
          <w:sz w:val="24"/>
          <w:szCs w:val="24"/>
        </w:rPr>
        <w:t xml:space="preserve"> that rewards collaborative efforts, sharing, and strong focus on transparency and reproducibil</w:t>
      </w:r>
      <w:r w:rsidRPr="009F6E12">
        <w:rPr>
          <w:rFonts w:ascii="Times New Roman" w:eastAsia="Times New Roman" w:hAnsi="Times New Roman" w:cs="Times New Roman"/>
          <w:color w:val="222222"/>
          <w:sz w:val="24"/>
          <w:szCs w:val="24"/>
        </w:rPr>
        <w:t>ity by researchers.</w:t>
      </w:r>
      <w:r w:rsidR="000F1D31" w:rsidRPr="009F6E12">
        <w:rPr>
          <w:rFonts w:ascii="Times New Roman" w:eastAsia="Times New Roman" w:hAnsi="Times New Roman" w:cs="Times New Roman"/>
          <w:color w:val="222222"/>
          <w:sz w:val="24"/>
          <w:szCs w:val="24"/>
        </w:rPr>
        <w:t xml:space="preserve"> </w:t>
      </w:r>
      <w:r w:rsidRPr="00E65352">
        <w:rPr>
          <w:rFonts w:ascii="Times New Roman" w:hAnsi="Times New Roman" w:cs="Times New Roman"/>
          <w:sz w:val="24"/>
          <w:szCs w:val="24"/>
        </w:rPr>
        <w:t>Specifically, n</w:t>
      </w:r>
      <w:r w:rsidR="00CC7A06" w:rsidRPr="00E65352">
        <w:rPr>
          <w:rFonts w:ascii="Times New Roman" w:hAnsi="Times New Roman" w:cs="Times New Roman"/>
          <w:sz w:val="24"/>
          <w:szCs w:val="24"/>
        </w:rPr>
        <w:t>ew technolog</w:t>
      </w:r>
      <w:r w:rsidR="00B7371C" w:rsidRPr="00E65352">
        <w:rPr>
          <w:rFonts w:ascii="Times New Roman" w:hAnsi="Times New Roman" w:cs="Times New Roman"/>
          <w:sz w:val="24"/>
          <w:szCs w:val="24"/>
        </w:rPr>
        <w:t>ies</w:t>
      </w:r>
      <w:r w:rsidR="00CC7A06" w:rsidRPr="00E65352">
        <w:rPr>
          <w:rFonts w:ascii="Times New Roman" w:hAnsi="Times New Roman" w:cs="Times New Roman"/>
          <w:sz w:val="24"/>
          <w:szCs w:val="24"/>
        </w:rPr>
        <w:t xml:space="preserve"> </w:t>
      </w:r>
      <w:r w:rsidR="00B7371C" w:rsidRPr="00E65352">
        <w:rPr>
          <w:rFonts w:ascii="Times New Roman" w:hAnsi="Times New Roman" w:cs="Times New Roman"/>
          <w:sz w:val="24"/>
          <w:szCs w:val="24"/>
        </w:rPr>
        <w:t xml:space="preserve">to standardize biomedical research is essential, not just to ensure provenance and reproducibility, but in fact to drive further multimodal research. </w:t>
      </w:r>
      <w:r w:rsidR="00A736C3" w:rsidRPr="00E65352">
        <w:rPr>
          <w:rFonts w:ascii="Times New Roman" w:hAnsi="Times New Roman" w:cs="Times New Roman"/>
          <w:sz w:val="24"/>
          <w:szCs w:val="24"/>
        </w:rPr>
        <w:t xml:space="preserve">Provenance and </w:t>
      </w:r>
      <w:r w:rsidR="00CC7A06" w:rsidRPr="00E65352">
        <w:rPr>
          <w:rFonts w:ascii="Times New Roman" w:hAnsi="Times New Roman" w:cs="Times New Roman"/>
          <w:sz w:val="24"/>
          <w:szCs w:val="24"/>
        </w:rPr>
        <w:t xml:space="preserve">reproducibility benefits both the scientific community and the individual researcher. Today, given the increased amount and use of data in the biomedical research there is growing potential for scientific advances, but these fields are </w:t>
      </w:r>
      <w:r w:rsidR="00CC7A06" w:rsidRPr="00E65352">
        <w:rPr>
          <w:rFonts w:ascii="Times New Roman" w:hAnsi="Times New Roman" w:cs="Times New Roman"/>
          <w:sz w:val="24"/>
          <w:szCs w:val="24"/>
        </w:rPr>
        <w:lastRenderedPageBreak/>
        <w:t>also in need of methods to ensure robustness of studies. A solution in this area will also advance the field</w:t>
      </w:r>
      <w:del w:id="23" w:author="Dennis Shasha" w:date="2015-06-23T11:39:00Z">
        <w:r w:rsidR="00CC7A06" w:rsidRPr="00E65352" w:rsidDel="00987A3D">
          <w:rPr>
            <w:rFonts w:ascii="Times New Roman" w:hAnsi="Times New Roman" w:cs="Times New Roman"/>
            <w:sz w:val="24"/>
            <w:szCs w:val="24"/>
          </w:rPr>
          <w:delText>s</w:delText>
        </w:r>
      </w:del>
      <w:r w:rsidR="00CC7A06" w:rsidRPr="00E65352">
        <w:rPr>
          <w:rFonts w:ascii="Times New Roman" w:hAnsi="Times New Roman" w:cs="Times New Roman"/>
          <w:sz w:val="24"/>
          <w:szCs w:val="24"/>
        </w:rPr>
        <w:t xml:space="preserve"> by producing standard data and methods that can empower further research questions to be examined. Our proposal addresses areas of biomedical research that are traditionally disparate thus demonstrating the wide and inclusive applicability across the field.</w:t>
      </w:r>
      <w:r w:rsidR="003B1C6E" w:rsidRPr="00E65352">
        <w:rPr>
          <w:rFonts w:ascii="Times New Roman" w:hAnsi="Times New Roman" w:cs="Times New Roman"/>
          <w:sz w:val="24"/>
          <w:szCs w:val="24"/>
        </w:rPr>
        <w:t xml:space="preserve"> Two driving motivators are provided which offer disparate applications, to demonstrate the </w:t>
      </w:r>
      <w:r w:rsidR="0051511D" w:rsidRPr="00E65352">
        <w:rPr>
          <w:rFonts w:ascii="Times New Roman" w:hAnsi="Times New Roman" w:cs="Times New Roman"/>
          <w:sz w:val="24"/>
          <w:szCs w:val="24"/>
        </w:rPr>
        <w:t>universality</w:t>
      </w:r>
      <w:r w:rsidR="003B1C6E" w:rsidRPr="00E65352">
        <w:rPr>
          <w:rFonts w:ascii="Times New Roman" w:hAnsi="Times New Roman" w:cs="Times New Roman"/>
          <w:sz w:val="24"/>
          <w:szCs w:val="24"/>
        </w:rPr>
        <w:t xml:space="preserve"> of the work, and are specialties of Investigators in our group.</w:t>
      </w:r>
    </w:p>
    <w:p w14:paraId="0ACA491C" w14:textId="77777777" w:rsidR="00A736C3" w:rsidRDefault="00A736C3" w:rsidP="001C1BF2">
      <w:pPr>
        <w:spacing w:after="0" w:line="240" w:lineRule="auto"/>
        <w:rPr>
          <w:rFonts w:ascii="Times New Roman" w:hAnsi="Times New Roman" w:cs="Times New Roman"/>
          <w:sz w:val="24"/>
          <w:szCs w:val="24"/>
          <w:u w:val="single"/>
        </w:rPr>
      </w:pPr>
    </w:p>
    <w:p w14:paraId="3F8D711E" w14:textId="18B30995" w:rsidR="00A736C3" w:rsidRPr="00A736C3" w:rsidRDefault="00A736C3" w:rsidP="00A736C3">
      <w:pPr>
        <w:spacing w:after="0" w:line="240" w:lineRule="auto"/>
        <w:rPr>
          <w:rFonts w:ascii="Times New Roman" w:hAnsi="Times New Roman" w:cs="Times New Roman"/>
          <w:b/>
          <w:sz w:val="24"/>
          <w:szCs w:val="24"/>
          <w:u w:val="single"/>
        </w:rPr>
      </w:pPr>
      <w:r w:rsidRPr="00A736C3">
        <w:rPr>
          <w:rFonts w:ascii="Times New Roman" w:hAnsi="Times New Roman" w:cs="Times New Roman"/>
          <w:b/>
          <w:sz w:val="24"/>
          <w:szCs w:val="24"/>
          <w:u w:val="single"/>
        </w:rPr>
        <w:t xml:space="preserve">What we will do: </w:t>
      </w:r>
    </w:p>
    <w:p w14:paraId="30395BA0" w14:textId="3F03EEF5" w:rsidR="00A736C3" w:rsidRPr="00A1622B" w:rsidRDefault="00A736C3" w:rsidP="00A736C3">
      <w:pPr>
        <w:spacing w:after="0" w:line="240" w:lineRule="auto"/>
        <w:rPr>
          <w:rFonts w:ascii="Times New Roman" w:hAnsi="Times New Roman" w:cs="Times New Roman"/>
          <w:sz w:val="24"/>
          <w:szCs w:val="24"/>
        </w:rPr>
      </w:pPr>
      <w:r>
        <w:rPr>
          <w:rFonts w:ascii="Times New Roman" w:hAnsi="Times New Roman" w:cs="Times New Roman"/>
          <w:sz w:val="24"/>
          <w:szCs w:val="24"/>
        </w:rPr>
        <w:t>We will d</w:t>
      </w:r>
      <w:r w:rsidRPr="00A1622B">
        <w:rPr>
          <w:rFonts w:ascii="Times New Roman" w:hAnsi="Times New Roman" w:cs="Times New Roman"/>
          <w:sz w:val="24"/>
          <w:szCs w:val="24"/>
        </w:rPr>
        <w:t>evelopment of new computing infrastructure and platform for biomedical research providing the following features:</w:t>
      </w:r>
    </w:p>
    <w:p w14:paraId="237CC6CB" w14:textId="3499BC5F" w:rsidR="00A736C3" w:rsidRPr="00A1622B" w:rsidRDefault="00A160C7" w:rsidP="00E653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736C3" w:rsidRPr="00A1622B">
        <w:rPr>
          <w:rFonts w:ascii="Times New Roman" w:hAnsi="Times New Roman" w:cs="Times New Roman"/>
          <w:sz w:val="24"/>
          <w:szCs w:val="24"/>
        </w:rPr>
        <w:t>tructured and efficient analysis of data with complex processing pipelines that includes provenance capture</w:t>
      </w:r>
    </w:p>
    <w:p w14:paraId="04E32008" w14:textId="08DC45F5" w:rsidR="00A736C3" w:rsidRPr="00A1622B" w:rsidRDefault="00A160C7" w:rsidP="00E653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57482">
        <w:rPr>
          <w:rFonts w:ascii="Times New Roman" w:hAnsi="Times New Roman" w:cs="Times New Roman"/>
          <w:sz w:val="24"/>
          <w:szCs w:val="24"/>
        </w:rPr>
        <w:t xml:space="preserve">rovenance and </w:t>
      </w:r>
      <w:r w:rsidR="00A736C3" w:rsidRPr="00A1622B">
        <w:rPr>
          <w:rFonts w:ascii="Times New Roman" w:hAnsi="Times New Roman" w:cs="Times New Roman"/>
          <w:sz w:val="24"/>
          <w:szCs w:val="24"/>
        </w:rPr>
        <w:t xml:space="preserve">reproducibility benefits both </w:t>
      </w:r>
      <w:r w:rsidR="00057482">
        <w:rPr>
          <w:rFonts w:ascii="Times New Roman" w:hAnsi="Times New Roman" w:cs="Times New Roman"/>
          <w:sz w:val="24"/>
          <w:szCs w:val="24"/>
        </w:rPr>
        <w:t xml:space="preserve">for </w:t>
      </w:r>
      <w:r w:rsidR="00A736C3" w:rsidRPr="00A1622B">
        <w:rPr>
          <w:rFonts w:ascii="Times New Roman" w:hAnsi="Times New Roman" w:cs="Times New Roman"/>
          <w:sz w:val="24"/>
          <w:szCs w:val="24"/>
        </w:rPr>
        <w:t>the scientific community and the individual researcher</w:t>
      </w:r>
    </w:p>
    <w:p w14:paraId="185094EC" w14:textId="05747963" w:rsidR="00A736C3" w:rsidRPr="00A1622B" w:rsidRDefault="00A160C7" w:rsidP="00E653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736C3" w:rsidRPr="00A1622B">
        <w:rPr>
          <w:rFonts w:ascii="Times New Roman" w:hAnsi="Times New Roman" w:cs="Times New Roman"/>
          <w:sz w:val="24"/>
          <w:szCs w:val="24"/>
        </w:rPr>
        <w:t>tructured modeling of all phases of research to cover the whole “story” from raw data to quantitative results and statistical analysis, including the full history how results were obtained</w:t>
      </w:r>
    </w:p>
    <w:p w14:paraId="666DD62F" w14:textId="606172FA" w:rsidR="00A736C3" w:rsidRPr="00A1622B" w:rsidRDefault="00A160C7" w:rsidP="00E653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057482">
        <w:rPr>
          <w:rFonts w:ascii="Times New Roman" w:hAnsi="Times New Roman" w:cs="Times New Roman"/>
          <w:sz w:val="24"/>
          <w:szCs w:val="24"/>
        </w:rPr>
        <w:t xml:space="preserve">nable </w:t>
      </w:r>
      <w:r w:rsidR="00A736C3" w:rsidRPr="00A1622B">
        <w:rPr>
          <w:rFonts w:ascii="Times New Roman" w:hAnsi="Times New Roman" w:cs="Times New Roman"/>
          <w:sz w:val="24"/>
          <w:szCs w:val="24"/>
        </w:rPr>
        <w:t xml:space="preserve">others </w:t>
      </w:r>
      <w:r w:rsidR="00057482">
        <w:rPr>
          <w:rFonts w:ascii="Times New Roman" w:hAnsi="Times New Roman" w:cs="Times New Roman"/>
          <w:sz w:val="24"/>
          <w:szCs w:val="24"/>
        </w:rPr>
        <w:t>to</w:t>
      </w:r>
      <w:r w:rsidR="00A736C3" w:rsidRPr="00A1622B">
        <w:rPr>
          <w:rFonts w:ascii="Times New Roman" w:hAnsi="Times New Roman" w:cs="Times New Roman"/>
          <w:sz w:val="24"/>
          <w:szCs w:val="24"/>
        </w:rPr>
        <w:t xml:space="preserve"> reproduce and verify results and/</w:t>
      </w:r>
      <w:proofErr w:type="gramStart"/>
      <w:r w:rsidR="00A736C3" w:rsidRPr="00A1622B">
        <w:rPr>
          <w:rFonts w:ascii="Times New Roman" w:hAnsi="Times New Roman" w:cs="Times New Roman"/>
          <w:sz w:val="24"/>
          <w:szCs w:val="24"/>
        </w:rPr>
        <w:t>or  collaborate</w:t>
      </w:r>
      <w:proofErr w:type="gramEnd"/>
      <w:r w:rsidR="00A736C3" w:rsidRPr="00A1622B">
        <w:rPr>
          <w:rFonts w:ascii="Times New Roman" w:hAnsi="Times New Roman" w:cs="Times New Roman"/>
          <w:sz w:val="24"/>
          <w:szCs w:val="24"/>
        </w:rPr>
        <w:t xml:space="preserve"> on the analysis by re-running the processing and change modules, parameters etc. for further testing</w:t>
      </w:r>
    </w:p>
    <w:p w14:paraId="1EBEA89C" w14:textId="1FF3F754" w:rsidR="00A736C3" w:rsidRPr="00A1622B" w:rsidRDefault="00A160C7" w:rsidP="00E653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57482">
        <w:rPr>
          <w:rFonts w:ascii="Times New Roman" w:hAnsi="Times New Roman" w:cs="Times New Roman"/>
          <w:sz w:val="24"/>
          <w:szCs w:val="24"/>
        </w:rPr>
        <w:t xml:space="preserve"> platform on which the computer is hidden:</w:t>
      </w:r>
      <w:r w:rsidR="00A736C3" w:rsidRPr="00A1622B">
        <w:rPr>
          <w:rFonts w:ascii="Times New Roman" w:hAnsi="Times New Roman" w:cs="Times New Roman"/>
          <w:sz w:val="24"/>
          <w:szCs w:val="24"/>
        </w:rPr>
        <w:t xml:space="preserve"> platform-independent, robust to changes to updates of OS and libraries in needs of later reprocessing via building of full repositories including executable</w:t>
      </w:r>
      <w:r>
        <w:rPr>
          <w:rFonts w:ascii="Times New Roman" w:hAnsi="Times New Roman" w:cs="Times New Roman"/>
          <w:sz w:val="24"/>
          <w:szCs w:val="24"/>
        </w:rPr>
        <w:t xml:space="preserve"> code</w:t>
      </w:r>
      <w:r w:rsidR="00A736C3" w:rsidRPr="00A1622B">
        <w:rPr>
          <w:rFonts w:ascii="Times New Roman" w:hAnsi="Times New Roman" w:cs="Times New Roman"/>
          <w:sz w:val="24"/>
          <w:szCs w:val="24"/>
        </w:rPr>
        <w:t>, parameters, data</w:t>
      </w:r>
      <w:proofErr w:type="gramStart"/>
      <w:r>
        <w:rPr>
          <w:rFonts w:ascii="Times New Roman" w:hAnsi="Times New Roman" w:cs="Times New Roman"/>
          <w:sz w:val="24"/>
          <w:szCs w:val="24"/>
        </w:rPr>
        <w:t xml:space="preserve">, </w:t>
      </w:r>
      <w:r w:rsidR="00A736C3" w:rsidRPr="00A1622B">
        <w:rPr>
          <w:rFonts w:ascii="Times New Roman" w:hAnsi="Times New Roman" w:cs="Times New Roman"/>
          <w:sz w:val="24"/>
          <w:szCs w:val="24"/>
        </w:rPr>
        <w:t xml:space="preserve"> etc</w:t>
      </w:r>
      <w:proofErr w:type="gramEnd"/>
      <w:r w:rsidR="00A736C3" w:rsidRPr="00A1622B">
        <w:rPr>
          <w:rFonts w:ascii="Times New Roman" w:hAnsi="Times New Roman" w:cs="Times New Roman"/>
          <w:sz w:val="24"/>
          <w:szCs w:val="24"/>
        </w:rPr>
        <w:t>.</w:t>
      </w:r>
    </w:p>
    <w:p w14:paraId="135732DB" w14:textId="324B487F" w:rsidR="00A736C3" w:rsidRPr="00A1622B" w:rsidRDefault="00A160C7" w:rsidP="00E653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736C3" w:rsidRPr="00A1622B">
        <w:rPr>
          <w:rFonts w:ascii="Times New Roman" w:hAnsi="Times New Roman" w:cs="Times New Roman"/>
          <w:sz w:val="24"/>
          <w:szCs w:val="24"/>
        </w:rPr>
        <w:t xml:space="preserve">computing eco-system </w:t>
      </w:r>
      <w:r w:rsidR="00057482">
        <w:rPr>
          <w:rFonts w:ascii="Times New Roman" w:hAnsi="Times New Roman" w:cs="Times New Roman"/>
          <w:sz w:val="24"/>
          <w:szCs w:val="24"/>
        </w:rPr>
        <w:t xml:space="preserve">which </w:t>
      </w:r>
      <w:r w:rsidR="00A736C3" w:rsidRPr="00A1622B">
        <w:rPr>
          <w:rFonts w:ascii="Times New Roman" w:hAnsi="Times New Roman" w:cs="Times New Roman"/>
          <w:sz w:val="24"/>
          <w:szCs w:val="24"/>
        </w:rPr>
        <w:t>relieves individual researchers from recompilations, working with different software versions, installations on different computers, dependencies on local resources, incompatibility across machines etc.</w:t>
      </w:r>
    </w:p>
    <w:p w14:paraId="5F77D457" w14:textId="77777777" w:rsidR="00A736C3" w:rsidRPr="00057482" w:rsidRDefault="00A736C3" w:rsidP="00E65352">
      <w:pPr>
        <w:pStyle w:val="ListParagraph"/>
        <w:numPr>
          <w:ilvl w:val="0"/>
          <w:numId w:val="2"/>
        </w:numPr>
        <w:spacing w:after="0" w:line="240" w:lineRule="auto"/>
        <w:jc w:val="both"/>
        <w:rPr>
          <w:rFonts w:ascii="Times New Roman" w:hAnsi="Times New Roman" w:cs="Times New Roman"/>
          <w:sz w:val="24"/>
          <w:szCs w:val="24"/>
        </w:rPr>
      </w:pPr>
      <w:r w:rsidRPr="00057482">
        <w:rPr>
          <w:rFonts w:ascii="Times New Roman" w:hAnsi="Times New Roman" w:cs="Times New Roman"/>
          <w:sz w:val="24"/>
          <w:szCs w:val="24"/>
        </w:rPr>
        <w:t>Easier, efficient development of processing workflows increases productivity and research quality</w:t>
      </w:r>
    </w:p>
    <w:p w14:paraId="1319F9A8" w14:textId="79681963" w:rsidR="00A736C3" w:rsidRPr="00057482" w:rsidRDefault="00A160C7" w:rsidP="00E653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736C3" w:rsidRPr="00057482">
        <w:rPr>
          <w:rFonts w:ascii="Times New Roman" w:hAnsi="Times New Roman" w:cs="Times New Roman"/>
          <w:sz w:val="24"/>
          <w:szCs w:val="24"/>
        </w:rPr>
        <w:t>ystematic testing of parameters, robustness, reproducibility</w:t>
      </w:r>
    </w:p>
    <w:p w14:paraId="668B52A8" w14:textId="77777777" w:rsidR="00A736C3" w:rsidRPr="00057482" w:rsidRDefault="00A736C3" w:rsidP="00E65352">
      <w:pPr>
        <w:pStyle w:val="ListParagraph"/>
        <w:numPr>
          <w:ilvl w:val="0"/>
          <w:numId w:val="2"/>
        </w:numPr>
        <w:spacing w:after="0" w:line="240" w:lineRule="auto"/>
        <w:jc w:val="both"/>
        <w:rPr>
          <w:rFonts w:ascii="Times New Roman" w:hAnsi="Times New Roman" w:cs="Times New Roman"/>
          <w:sz w:val="24"/>
          <w:szCs w:val="24"/>
        </w:rPr>
      </w:pPr>
      <w:r w:rsidRPr="00057482">
        <w:rPr>
          <w:rFonts w:ascii="Times New Roman" w:hAnsi="Times New Roman" w:cs="Times New Roman"/>
          <w:sz w:val="24"/>
          <w:szCs w:val="24"/>
        </w:rPr>
        <w:t>Collaborative computational infrastructure – track not only the computational pipeline but also the interactions among collaborators</w:t>
      </w:r>
    </w:p>
    <w:p w14:paraId="09EEF2D1" w14:textId="77777777" w:rsidR="00A736C3" w:rsidRPr="00057482" w:rsidRDefault="00A736C3" w:rsidP="00E65352">
      <w:pPr>
        <w:pStyle w:val="ListParagraph"/>
        <w:numPr>
          <w:ilvl w:val="0"/>
          <w:numId w:val="2"/>
        </w:numPr>
        <w:spacing w:after="0" w:line="240" w:lineRule="auto"/>
        <w:jc w:val="both"/>
        <w:rPr>
          <w:rFonts w:ascii="Times New Roman" w:hAnsi="Times New Roman" w:cs="Times New Roman"/>
          <w:sz w:val="24"/>
          <w:szCs w:val="24"/>
        </w:rPr>
      </w:pPr>
      <w:r w:rsidRPr="00057482">
        <w:rPr>
          <w:rFonts w:ascii="Times New Roman" w:hAnsi="Times New Roman" w:cs="Times New Roman"/>
          <w:sz w:val="24"/>
          <w:szCs w:val="24"/>
        </w:rPr>
        <w:t>From single-run testing of given hypothesis to discovery science via efficient exploratory analysis</w:t>
      </w:r>
    </w:p>
    <w:p w14:paraId="2EE5F21A" w14:textId="6CAB2C3D" w:rsidR="00A736C3" w:rsidRPr="00057482" w:rsidRDefault="00A736C3" w:rsidP="00E65352">
      <w:pPr>
        <w:pStyle w:val="ListParagraph"/>
        <w:numPr>
          <w:ilvl w:val="0"/>
          <w:numId w:val="2"/>
        </w:numPr>
        <w:spacing w:after="0" w:line="240" w:lineRule="auto"/>
        <w:jc w:val="both"/>
        <w:rPr>
          <w:rFonts w:ascii="Times New Roman" w:hAnsi="Times New Roman" w:cs="Times New Roman"/>
          <w:sz w:val="24"/>
          <w:szCs w:val="24"/>
        </w:rPr>
      </w:pPr>
      <w:r w:rsidRPr="00057482">
        <w:rPr>
          <w:rFonts w:ascii="Times New Roman" w:hAnsi="Times New Roman" w:cs="Times New Roman"/>
          <w:sz w:val="24"/>
          <w:szCs w:val="24"/>
        </w:rPr>
        <w:t xml:space="preserve">Querying the history, to </w:t>
      </w:r>
      <w:r w:rsidRPr="00057482">
        <w:rPr>
          <w:rFonts w:ascii="Times New Roman" w:hAnsi="Times New Roman" w:cs="Times New Roman"/>
          <w:i/>
          <w:sz w:val="24"/>
          <w:szCs w:val="24"/>
        </w:rPr>
        <w:t xml:space="preserve">debug </w:t>
      </w:r>
      <w:r w:rsidRPr="00057482">
        <w:rPr>
          <w:rFonts w:ascii="Times New Roman" w:hAnsi="Times New Roman" w:cs="Times New Roman"/>
          <w:sz w:val="24"/>
          <w:szCs w:val="24"/>
        </w:rPr>
        <w:t>or understand the process the lead to a result</w:t>
      </w:r>
      <w:r w:rsidR="00A160C7">
        <w:rPr>
          <w:rFonts w:ascii="Times New Roman" w:hAnsi="Times New Roman" w:cs="Times New Roman"/>
          <w:sz w:val="24"/>
          <w:szCs w:val="24"/>
        </w:rPr>
        <w:t xml:space="preserve">, and to </w:t>
      </w:r>
      <w:r w:rsidR="00F46C27">
        <w:rPr>
          <w:rFonts w:ascii="Times New Roman" w:hAnsi="Times New Roman" w:cs="Times New Roman"/>
          <w:sz w:val="24"/>
          <w:szCs w:val="24"/>
        </w:rPr>
        <w:t>enable knowledge discovery, e.g., to find in a shared repository relevant results, discover successful analysis patterns</w:t>
      </w:r>
    </w:p>
    <w:p w14:paraId="56392D40" w14:textId="77777777" w:rsidR="00A736C3" w:rsidRPr="00A1622B" w:rsidRDefault="00A736C3" w:rsidP="00057482">
      <w:pPr>
        <w:spacing w:after="0" w:line="240" w:lineRule="auto"/>
        <w:rPr>
          <w:rFonts w:ascii="Times New Roman" w:hAnsi="Times New Roman" w:cs="Times New Roman"/>
          <w:sz w:val="24"/>
          <w:szCs w:val="24"/>
        </w:rPr>
      </w:pPr>
    </w:p>
    <w:p w14:paraId="3065ACF8" w14:textId="589466A1" w:rsidR="00B7371C" w:rsidRPr="00A1622B" w:rsidRDefault="00CC7A06" w:rsidP="001C1BF2">
      <w:pPr>
        <w:spacing w:after="0" w:line="240" w:lineRule="auto"/>
        <w:rPr>
          <w:rFonts w:ascii="Times New Roman" w:hAnsi="Times New Roman" w:cs="Times New Roman"/>
          <w:sz w:val="24"/>
          <w:szCs w:val="24"/>
          <w:u w:val="single"/>
        </w:rPr>
      </w:pPr>
      <w:r w:rsidRPr="00A1622B">
        <w:rPr>
          <w:rFonts w:ascii="Times New Roman" w:hAnsi="Times New Roman" w:cs="Times New Roman"/>
          <w:sz w:val="24"/>
          <w:szCs w:val="24"/>
          <w:u w:val="single"/>
        </w:rPr>
        <w:t>Driving motivator 1:</w:t>
      </w:r>
      <w:r w:rsidR="00B7371C" w:rsidRPr="00A1622B">
        <w:rPr>
          <w:rFonts w:ascii="Times New Roman" w:hAnsi="Times New Roman" w:cs="Times New Roman"/>
          <w:sz w:val="24"/>
          <w:szCs w:val="24"/>
          <w:u w:val="single"/>
        </w:rPr>
        <w:t xml:space="preserve"> Population-level epidemiological studies</w:t>
      </w:r>
    </w:p>
    <w:p w14:paraId="4563252A" w14:textId="47A96FD3" w:rsidR="00CC7A06" w:rsidRPr="00A1622B" w:rsidRDefault="00CC7A06" w:rsidP="001C1BF2">
      <w:pPr>
        <w:spacing w:after="0" w:line="240" w:lineRule="auto"/>
        <w:jc w:val="both"/>
        <w:rPr>
          <w:rFonts w:ascii="Times New Roman" w:hAnsi="Times New Roman" w:cs="Times New Roman"/>
          <w:sz w:val="24"/>
          <w:szCs w:val="24"/>
        </w:rPr>
      </w:pPr>
      <w:r w:rsidRPr="00A1622B">
        <w:rPr>
          <w:rFonts w:ascii="Times New Roman" w:hAnsi="Times New Roman" w:cs="Times New Roman"/>
          <w:sz w:val="24"/>
          <w:szCs w:val="24"/>
        </w:rPr>
        <w:t xml:space="preserve">Population-scale studies are specifically subject to concern about study power and bias. Limitations also exist because of the number of other studies on the same question, and the ratio of true to no relationships among the relationships probed in each investigation. Thus to avoid influence of external interests and prejudices, limited pre-selection of tested relationships and small effect sizes, there are important needs for greater reproducibility to be able to verify within and across studies. Finally there is also possibility for new research if multiple studies and data sets around the same question are reproducible and standard and can be brought together to improve </w:t>
      </w:r>
    </w:p>
    <w:p w14:paraId="0ADF62E3" w14:textId="77777777" w:rsidR="00B7371C" w:rsidRPr="00A1622B" w:rsidRDefault="00B7371C" w:rsidP="001C1BF2">
      <w:pPr>
        <w:shd w:val="clear" w:color="auto" w:fill="FFFFFF"/>
        <w:spacing w:after="0" w:line="240" w:lineRule="auto"/>
        <w:rPr>
          <w:rFonts w:ascii="Times New Roman" w:eastAsia="Times New Roman" w:hAnsi="Times New Roman" w:cs="Times New Roman"/>
          <w:color w:val="333333"/>
          <w:sz w:val="24"/>
          <w:szCs w:val="24"/>
        </w:rPr>
      </w:pPr>
    </w:p>
    <w:p w14:paraId="60F91F39" w14:textId="77777777" w:rsidR="00B7371C" w:rsidRPr="00A1622B" w:rsidRDefault="00CC7A06" w:rsidP="001C1BF2">
      <w:pPr>
        <w:shd w:val="clear" w:color="auto" w:fill="FFFFFF"/>
        <w:spacing w:after="0" w:line="240" w:lineRule="auto"/>
        <w:rPr>
          <w:rFonts w:ascii="Times New Roman" w:hAnsi="Times New Roman" w:cs="Times New Roman"/>
          <w:sz w:val="24"/>
          <w:szCs w:val="24"/>
          <w:u w:val="single"/>
        </w:rPr>
      </w:pPr>
      <w:r w:rsidRPr="00A1622B">
        <w:rPr>
          <w:rFonts w:ascii="Times New Roman" w:hAnsi="Times New Roman" w:cs="Times New Roman"/>
          <w:sz w:val="24"/>
          <w:szCs w:val="24"/>
          <w:u w:val="single"/>
        </w:rPr>
        <w:lastRenderedPageBreak/>
        <w:t xml:space="preserve">Driving motivator 2: </w:t>
      </w:r>
      <w:proofErr w:type="spellStart"/>
      <w:r w:rsidR="00B7371C" w:rsidRPr="00A1622B">
        <w:rPr>
          <w:rFonts w:ascii="Times New Roman" w:hAnsi="Times New Roman" w:cs="Times New Roman"/>
          <w:sz w:val="24"/>
          <w:szCs w:val="24"/>
          <w:u w:val="single"/>
        </w:rPr>
        <w:t>Neuroimage</w:t>
      </w:r>
      <w:proofErr w:type="spellEnd"/>
      <w:r w:rsidR="00B7371C" w:rsidRPr="00A1622B">
        <w:rPr>
          <w:rFonts w:ascii="Times New Roman" w:hAnsi="Times New Roman" w:cs="Times New Roman"/>
          <w:sz w:val="24"/>
          <w:szCs w:val="24"/>
          <w:u w:val="single"/>
        </w:rPr>
        <w:t xml:space="preserve"> analysis</w:t>
      </w:r>
    </w:p>
    <w:p w14:paraId="0E9B268E" w14:textId="0173D00F" w:rsidR="00CC7A06" w:rsidRPr="00A1622B" w:rsidRDefault="00D6608E" w:rsidP="001C1BF2">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hAnsi="Times New Roman" w:cs="Times New Roman"/>
          <w:sz w:val="24"/>
          <w:szCs w:val="24"/>
        </w:rPr>
        <w:t>Neuroscience research is faced with rapidly growing concerns on reproducibility of results</w:t>
      </w:r>
      <w:r w:rsidR="00ED7364">
        <w:rPr>
          <w:rFonts w:ascii="Times New Roman" w:hAnsi="Times New Roman" w:cs="Times New Roman"/>
          <w:sz w:val="24"/>
          <w:szCs w:val="24"/>
        </w:rPr>
        <w:t xml:space="preserve">, now even expressed by the NIH director </w:t>
      </w:r>
      <w:r w:rsidR="00CC7A06" w:rsidRPr="00A1622B">
        <w:rPr>
          <w:rFonts w:ascii="Times New Roman" w:hAnsi="Times New Roman" w:cs="Times New Roman"/>
          <w:sz w:val="24"/>
          <w:szCs w:val="24"/>
        </w:rPr>
        <w:t>(“</w:t>
      </w:r>
      <w:r w:rsidR="00ED7364" w:rsidRPr="00ED7364">
        <w:rPr>
          <w:rFonts w:ascii="Times New Roman" w:hAnsi="Times New Roman" w:cs="Times New Roman"/>
          <w:sz w:val="24"/>
          <w:szCs w:val="24"/>
        </w:rPr>
        <w:t>Policy: NIH plans to enhance reproducibility</w:t>
      </w:r>
      <w:r w:rsidR="00ED7364">
        <w:rPr>
          <w:rFonts w:ascii="Times New Roman" w:hAnsi="Times New Roman" w:cs="Times New Roman"/>
          <w:sz w:val="24"/>
          <w:szCs w:val="24"/>
        </w:rPr>
        <w:t xml:space="preserve">, F.S. Collins &amp; L.A. </w:t>
      </w:r>
      <w:proofErr w:type="spellStart"/>
      <w:r w:rsidR="00ED7364">
        <w:rPr>
          <w:rFonts w:ascii="Times New Roman" w:hAnsi="Times New Roman" w:cs="Times New Roman"/>
          <w:sz w:val="24"/>
          <w:szCs w:val="24"/>
        </w:rPr>
        <w:t>Tabak</w:t>
      </w:r>
      <w:proofErr w:type="spellEnd"/>
      <w:r w:rsidR="00ED7364">
        <w:rPr>
          <w:rFonts w:ascii="Times New Roman" w:hAnsi="Times New Roman" w:cs="Times New Roman"/>
          <w:sz w:val="24"/>
          <w:szCs w:val="24"/>
        </w:rPr>
        <w:t>, Nature, 01/15</w:t>
      </w:r>
      <w:r w:rsidR="00CC7A06" w:rsidRPr="00A1622B">
        <w:rPr>
          <w:rFonts w:ascii="Times New Roman" w:hAnsi="Times New Roman" w:cs="Times New Roman"/>
          <w:sz w:val="24"/>
          <w:szCs w:val="24"/>
        </w:rPr>
        <w:t>”, “</w:t>
      </w:r>
      <w:r w:rsidR="009A65A6" w:rsidRPr="00A1622B">
        <w:rPr>
          <w:rFonts w:ascii="Times New Roman" w:eastAsia="Times New Roman" w:hAnsi="Times New Roman" w:cs="Times New Roman"/>
          <w:color w:val="222222"/>
          <w:sz w:val="24"/>
          <w:szCs w:val="24"/>
        </w:rPr>
        <w:t>Amid a Sea of False Findings</w:t>
      </w:r>
      <w:r w:rsidR="00ED7364">
        <w:rPr>
          <w:rFonts w:ascii="Times New Roman" w:eastAsia="Times New Roman" w:hAnsi="Times New Roman" w:cs="Times New Roman"/>
          <w:color w:val="222222"/>
          <w:sz w:val="24"/>
          <w:szCs w:val="24"/>
        </w:rPr>
        <w:t xml:space="preserve">, the NIH tries reform, </w:t>
      </w:r>
      <w:r w:rsidR="00ED7364" w:rsidRPr="00ED7364">
        <w:rPr>
          <w:rFonts w:ascii="Times New Roman" w:eastAsia="Times New Roman" w:hAnsi="Times New Roman" w:cs="Times New Roman"/>
          <w:color w:val="222222"/>
          <w:sz w:val="24"/>
          <w:szCs w:val="24"/>
        </w:rPr>
        <w:t>The Chronicle of Higher Education</w:t>
      </w:r>
      <w:r w:rsidR="00ED7364">
        <w:rPr>
          <w:rFonts w:ascii="Times New Roman" w:eastAsia="Times New Roman" w:hAnsi="Times New Roman" w:cs="Times New Roman"/>
          <w:color w:val="222222"/>
          <w:sz w:val="24"/>
          <w:szCs w:val="24"/>
        </w:rPr>
        <w:t xml:space="preserve"> </w:t>
      </w:r>
      <w:proofErr w:type="spellStart"/>
      <w:r w:rsidR="00ED7364">
        <w:rPr>
          <w:rFonts w:ascii="Times New Roman" w:eastAsia="Times New Roman" w:hAnsi="Times New Roman" w:cs="Times New Roman"/>
          <w:color w:val="222222"/>
          <w:sz w:val="24"/>
          <w:szCs w:val="24"/>
        </w:rPr>
        <w:t>Voosen</w:t>
      </w:r>
      <w:proofErr w:type="spellEnd"/>
      <w:r w:rsidR="00ED7364">
        <w:rPr>
          <w:rFonts w:ascii="Times New Roman" w:eastAsia="Times New Roman" w:hAnsi="Times New Roman" w:cs="Times New Roman"/>
          <w:color w:val="222222"/>
          <w:sz w:val="24"/>
          <w:szCs w:val="24"/>
        </w:rPr>
        <w:t xml:space="preserve"> 03/15”</w:t>
      </w:r>
      <w:r w:rsidR="009A65A6" w:rsidRPr="00A1622B">
        <w:rPr>
          <w:rFonts w:ascii="Times New Roman" w:eastAsia="Times New Roman" w:hAnsi="Times New Roman" w:cs="Times New Roman"/>
          <w:color w:val="222222"/>
          <w:sz w:val="24"/>
          <w:szCs w:val="24"/>
        </w:rPr>
        <w:t xml:space="preserve">) </w:t>
      </w:r>
      <w:r w:rsidR="00ED7364">
        <w:rPr>
          <w:rFonts w:ascii="Times New Roman" w:eastAsia="Times New Roman" w:hAnsi="Times New Roman" w:cs="Times New Roman"/>
          <w:color w:val="222222"/>
          <w:sz w:val="24"/>
          <w:szCs w:val="24"/>
        </w:rPr>
        <w:t xml:space="preserve">Despite </w:t>
      </w:r>
      <w:r w:rsidR="00A67AEE">
        <w:rPr>
          <w:rFonts w:ascii="Times New Roman" w:eastAsia="Times New Roman" w:hAnsi="Times New Roman" w:cs="Times New Roman"/>
          <w:color w:val="222222"/>
          <w:sz w:val="24"/>
          <w:szCs w:val="24"/>
        </w:rPr>
        <w:t>strong</w:t>
      </w:r>
      <w:r w:rsidR="00CC7A06" w:rsidRPr="00A1622B">
        <w:rPr>
          <w:rFonts w:ascii="Times New Roman" w:eastAsia="Times New Roman" w:hAnsi="Times New Roman" w:cs="Times New Roman"/>
          <w:color w:val="222222"/>
          <w:sz w:val="24"/>
          <w:szCs w:val="24"/>
        </w:rPr>
        <w:t xml:space="preserve"> efforts by the community for sharing of software systems for data analysis (</w:t>
      </w:r>
      <w:r w:rsidR="00ED7364">
        <w:rPr>
          <w:rFonts w:ascii="Times New Roman" w:eastAsia="Times New Roman" w:hAnsi="Times New Roman" w:cs="Times New Roman"/>
          <w:color w:val="222222"/>
          <w:sz w:val="24"/>
          <w:szCs w:val="24"/>
        </w:rPr>
        <w:t xml:space="preserve">SPM, </w:t>
      </w:r>
      <w:r w:rsidR="00CC7A06" w:rsidRPr="00A1622B">
        <w:rPr>
          <w:rFonts w:ascii="Times New Roman" w:eastAsia="Times New Roman" w:hAnsi="Times New Roman" w:cs="Times New Roman"/>
          <w:color w:val="222222"/>
          <w:sz w:val="24"/>
          <w:szCs w:val="24"/>
        </w:rPr>
        <w:t xml:space="preserve">FSL, </w:t>
      </w:r>
      <w:proofErr w:type="spellStart"/>
      <w:r w:rsidR="00CC7A06" w:rsidRPr="00A1622B">
        <w:rPr>
          <w:rFonts w:ascii="Times New Roman" w:eastAsia="Times New Roman" w:hAnsi="Times New Roman" w:cs="Times New Roman"/>
          <w:color w:val="222222"/>
          <w:sz w:val="24"/>
          <w:szCs w:val="24"/>
        </w:rPr>
        <w:t>FreeSurfer</w:t>
      </w:r>
      <w:proofErr w:type="spellEnd"/>
      <w:r w:rsidR="00CC7A06" w:rsidRPr="00A1622B">
        <w:rPr>
          <w:rFonts w:ascii="Times New Roman" w:eastAsia="Times New Roman" w:hAnsi="Times New Roman" w:cs="Times New Roman"/>
          <w:color w:val="222222"/>
          <w:sz w:val="24"/>
          <w:szCs w:val="24"/>
        </w:rPr>
        <w:t>, ITK</w:t>
      </w:r>
      <w:r w:rsidR="00ED7364">
        <w:rPr>
          <w:rFonts w:ascii="Times New Roman" w:eastAsia="Times New Roman" w:hAnsi="Times New Roman" w:cs="Times New Roman"/>
          <w:color w:val="222222"/>
          <w:sz w:val="24"/>
          <w:szCs w:val="24"/>
        </w:rPr>
        <w:t>, NITRC repository</w:t>
      </w:r>
      <w:r w:rsidR="00CC7A06" w:rsidRPr="00A1622B">
        <w:rPr>
          <w:rFonts w:ascii="Times New Roman" w:eastAsia="Times New Roman" w:hAnsi="Times New Roman" w:cs="Times New Roman"/>
          <w:color w:val="222222"/>
          <w:sz w:val="24"/>
          <w:szCs w:val="24"/>
        </w:rPr>
        <w:t xml:space="preserve">), sharing of image data (NIH NDAR, </w:t>
      </w:r>
      <w:proofErr w:type="spellStart"/>
      <w:r w:rsidR="00CC7A06" w:rsidRPr="00A1622B">
        <w:rPr>
          <w:rFonts w:ascii="Times New Roman" w:eastAsia="Times New Roman" w:hAnsi="Times New Roman" w:cs="Times New Roman"/>
          <w:color w:val="222222"/>
          <w:sz w:val="24"/>
          <w:szCs w:val="24"/>
        </w:rPr>
        <w:t>Kitware</w:t>
      </w:r>
      <w:proofErr w:type="spellEnd"/>
      <w:r w:rsidR="00CC7A06" w:rsidRPr="00A1622B">
        <w:rPr>
          <w:rFonts w:ascii="Times New Roman" w:eastAsia="Times New Roman" w:hAnsi="Times New Roman" w:cs="Times New Roman"/>
          <w:color w:val="222222"/>
          <w:sz w:val="24"/>
          <w:szCs w:val="24"/>
        </w:rPr>
        <w:t xml:space="preserve"> MIDAS, ADNI)</w:t>
      </w:r>
      <w:r w:rsidR="00A67AEE">
        <w:rPr>
          <w:rFonts w:ascii="Times New Roman" w:eastAsia="Times New Roman" w:hAnsi="Times New Roman" w:cs="Times New Roman"/>
          <w:color w:val="222222"/>
          <w:sz w:val="24"/>
          <w:szCs w:val="24"/>
        </w:rPr>
        <w:t xml:space="preserve">, organizing of co-called </w:t>
      </w:r>
      <w:r w:rsidR="00A67AEE" w:rsidRPr="00E65352">
        <w:rPr>
          <w:rFonts w:ascii="Times New Roman" w:eastAsia="Times New Roman" w:hAnsi="Times New Roman" w:cs="Times New Roman"/>
          <w:i/>
          <w:color w:val="222222"/>
          <w:sz w:val="24"/>
          <w:szCs w:val="24"/>
        </w:rPr>
        <w:t>Challenges</w:t>
      </w:r>
      <w:r w:rsidR="00A67AEE">
        <w:rPr>
          <w:rFonts w:ascii="Times New Roman" w:eastAsia="Times New Roman" w:hAnsi="Times New Roman" w:cs="Times New Roman"/>
          <w:color w:val="222222"/>
          <w:sz w:val="24"/>
          <w:szCs w:val="24"/>
        </w:rPr>
        <w:t xml:space="preserve"> to provide web-based benchmarking of new tools on annotated data provided by experts, and even availability of workflow systems</w:t>
      </w:r>
      <w:r w:rsidR="00CC7A06" w:rsidRPr="00A1622B">
        <w:rPr>
          <w:rFonts w:ascii="Times New Roman" w:eastAsia="Times New Roman" w:hAnsi="Times New Roman" w:cs="Times New Roman"/>
          <w:color w:val="222222"/>
          <w:sz w:val="24"/>
          <w:szCs w:val="24"/>
        </w:rPr>
        <w:t xml:space="preserve"> </w:t>
      </w:r>
      <w:r w:rsidR="00A67AEE">
        <w:rPr>
          <w:rFonts w:ascii="Times New Roman" w:eastAsia="Times New Roman" w:hAnsi="Times New Roman" w:cs="Times New Roman"/>
          <w:color w:val="222222"/>
          <w:sz w:val="24"/>
          <w:szCs w:val="24"/>
        </w:rPr>
        <w:t xml:space="preserve">to explore parameters and share processing </w:t>
      </w:r>
      <w:r w:rsidR="00CC7A06" w:rsidRPr="00A1622B">
        <w:rPr>
          <w:rFonts w:ascii="Times New Roman" w:eastAsia="Times New Roman" w:hAnsi="Times New Roman" w:cs="Times New Roman"/>
          <w:color w:val="222222"/>
          <w:sz w:val="24"/>
          <w:szCs w:val="24"/>
        </w:rPr>
        <w:t>pipelines (</w:t>
      </w:r>
      <w:r w:rsidR="00CC7A06" w:rsidRPr="00E65352">
        <w:rPr>
          <w:rFonts w:ascii="Times New Roman" w:eastAsia="Times New Roman" w:hAnsi="Times New Roman" w:cs="Times New Roman"/>
          <w:color w:val="222222"/>
          <w:sz w:val="24"/>
          <w:szCs w:val="24"/>
        </w:rPr>
        <w:t>LONI pipeline UCLA</w:t>
      </w:r>
      <w:r w:rsidR="00A67AEE" w:rsidRPr="00E65352">
        <w:rPr>
          <w:rFonts w:ascii="Times New Roman" w:eastAsia="Times New Roman" w:hAnsi="Times New Roman" w:cs="Times New Roman"/>
          <w:color w:val="222222"/>
          <w:sz w:val="24"/>
          <w:szCs w:val="24"/>
        </w:rPr>
        <w:t>/USC</w:t>
      </w:r>
      <w:r w:rsidR="009A65A6" w:rsidRPr="00A1622B">
        <w:rPr>
          <w:rFonts w:ascii="Times New Roman" w:eastAsia="Times New Roman" w:hAnsi="Times New Roman" w:cs="Times New Roman"/>
          <w:color w:val="222222"/>
          <w:sz w:val="24"/>
          <w:szCs w:val="24"/>
        </w:rPr>
        <w:t>)</w:t>
      </w:r>
      <w:r w:rsidR="00A67AEE">
        <w:rPr>
          <w:rFonts w:ascii="Times New Roman" w:eastAsia="Times New Roman" w:hAnsi="Times New Roman" w:cs="Times New Roman"/>
          <w:color w:val="222222"/>
          <w:sz w:val="24"/>
          <w:szCs w:val="24"/>
        </w:rPr>
        <w:t>, most published resu</w:t>
      </w:r>
      <w:r w:rsidR="00306B68">
        <w:rPr>
          <w:rFonts w:ascii="Times New Roman" w:eastAsia="Times New Roman" w:hAnsi="Times New Roman" w:cs="Times New Roman"/>
          <w:color w:val="222222"/>
          <w:sz w:val="24"/>
          <w:szCs w:val="24"/>
        </w:rPr>
        <w:t>lts are based on data processing that may rarely be fully reproducible and is not shared with the community as an entire processing system</w:t>
      </w:r>
      <w:r w:rsidR="009A65A6" w:rsidRPr="00A1622B">
        <w:rPr>
          <w:rFonts w:ascii="Times New Roman" w:eastAsia="Times New Roman" w:hAnsi="Times New Roman" w:cs="Times New Roman"/>
          <w:color w:val="222222"/>
          <w:sz w:val="24"/>
          <w:szCs w:val="24"/>
        </w:rPr>
        <w:t>. Open issues include</w:t>
      </w:r>
      <w:r w:rsidR="00306B68">
        <w:rPr>
          <w:rFonts w:ascii="Times New Roman" w:eastAsia="Times New Roman" w:hAnsi="Times New Roman" w:cs="Times New Roman"/>
          <w:color w:val="222222"/>
          <w:sz w:val="24"/>
          <w:szCs w:val="24"/>
        </w:rPr>
        <w:t xml:space="preserve"> the frequently ad hoc choice of a sequence of processing steps, the often heuristic choice of large sets of parameters with unknown effect the final results </w:t>
      </w:r>
      <w:r w:rsidR="00CC7A06" w:rsidRPr="00A1622B">
        <w:rPr>
          <w:rFonts w:ascii="Times New Roman" w:eastAsia="Times New Roman" w:hAnsi="Times New Roman" w:cs="Times New Roman"/>
          <w:color w:val="222222"/>
          <w:sz w:val="24"/>
          <w:szCs w:val="24"/>
        </w:rPr>
        <w:t xml:space="preserve">– sometimes </w:t>
      </w:r>
      <w:r w:rsidR="00306B68">
        <w:rPr>
          <w:rFonts w:ascii="Times New Roman" w:eastAsia="Times New Roman" w:hAnsi="Times New Roman" w:cs="Times New Roman"/>
          <w:color w:val="222222"/>
          <w:sz w:val="24"/>
          <w:szCs w:val="24"/>
        </w:rPr>
        <w:t xml:space="preserve">even </w:t>
      </w:r>
      <w:r w:rsidR="00CC7A06" w:rsidRPr="00A1622B">
        <w:rPr>
          <w:rFonts w:ascii="Times New Roman" w:eastAsia="Times New Roman" w:hAnsi="Times New Roman" w:cs="Times New Roman"/>
          <w:color w:val="222222"/>
          <w:sz w:val="24"/>
          <w:szCs w:val="24"/>
        </w:rPr>
        <w:t>guided</w:t>
      </w:r>
      <w:r w:rsidR="00306B68">
        <w:rPr>
          <w:rFonts w:ascii="Times New Roman" w:eastAsia="Times New Roman" w:hAnsi="Times New Roman" w:cs="Times New Roman"/>
          <w:color w:val="222222"/>
          <w:sz w:val="24"/>
          <w:szCs w:val="24"/>
        </w:rPr>
        <w:t xml:space="preserve"> and repeated</w:t>
      </w:r>
      <w:r w:rsidR="00CC7A06" w:rsidRPr="00A1622B">
        <w:rPr>
          <w:rFonts w:ascii="Times New Roman" w:eastAsia="Times New Roman" w:hAnsi="Times New Roman" w:cs="Times New Roman"/>
          <w:color w:val="222222"/>
          <w:sz w:val="24"/>
          <w:szCs w:val="24"/>
        </w:rPr>
        <w:t xml:space="preserve"> by </w:t>
      </w:r>
      <w:r w:rsidR="00306B68">
        <w:rPr>
          <w:rFonts w:ascii="Times New Roman" w:eastAsia="Times New Roman" w:hAnsi="Times New Roman" w:cs="Times New Roman"/>
          <w:color w:val="222222"/>
          <w:sz w:val="24"/>
          <w:szCs w:val="24"/>
        </w:rPr>
        <w:t xml:space="preserve">the </w:t>
      </w:r>
      <w:r w:rsidR="00CC7A06" w:rsidRPr="00A1622B">
        <w:rPr>
          <w:rFonts w:ascii="Times New Roman" w:eastAsia="Times New Roman" w:hAnsi="Times New Roman" w:cs="Times New Roman"/>
          <w:color w:val="222222"/>
          <w:sz w:val="24"/>
          <w:szCs w:val="24"/>
        </w:rPr>
        <w:t xml:space="preserve">expected outcome, </w:t>
      </w:r>
      <w:r w:rsidR="00306B68">
        <w:rPr>
          <w:rFonts w:ascii="Times New Roman" w:eastAsia="Times New Roman" w:hAnsi="Times New Roman" w:cs="Times New Roman"/>
          <w:color w:val="222222"/>
          <w:sz w:val="24"/>
          <w:szCs w:val="24"/>
        </w:rPr>
        <w:t xml:space="preserve">all leading to </w:t>
      </w:r>
      <w:r w:rsidR="00CC7A06" w:rsidRPr="00A1622B">
        <w:rPr>
          <w:rFonts w:ascii="Times New Roman" w:eastAsia="Times New Roman" w:hAnsi="Times New Roman" w:cs="Times New Roman"/>
          <w:color w:val="222222"/>
          <w:sz w:val="24"/>
          <w:szCs w:val="24"/>
        </w:rPr>
        <w:t xml:space="preserve">results can often not be </w:t>
      </w:r>
      <w:r w:rsidR="00306B68">
        <w:rPr>
          <w:rFonts w:ascii="Times New Roman" w:eastAsia="Times New Roman" w:hAnsi="Times New Roman" w:cs="Times New Roman"/>
          <w:color w:val="222222"/>
          <w:sz w:val="24"/>
          <w:szCs w:val="24"/>
        </w:rPr>
        <w:t xml:space="preserve">fully </w:t>
      </w:r>
      <w:r w:rsidR="00CC7A06" w:rsidRPr="00A1622B">
        <w:rPr>
          <w:rFonts w:ascii="Times New Roman" w:eastAsia="Times New Roman" w:hAnsi="Times New Roman" w:cs="Times New Roman"/>
          <w:color w:val="222222"/>
          <w:sz w:val="24"/>
          <w:szCs w:val="24"/>
        </w:rPr>
        <w:t xml:space="preserve">reproduced </w:t>
      </w:r>
      <w:r w:rsidR="00306B68">
        <w:rPr>
          <w:rFonts w:ascii="Times New Roman" w:eastAsia="Times New Roman" w:hAnsi="Times New Roman" w:cs="Times New Roman"/>
          <w:color w:val="222222"/>
          <w:sz w:val="24"/>
          <w:szCs w:val="24"/>
        </w:rPr>
        <w:t xml:space="preserve">or traced back. </w:t>
      </w:r>
      <w:r w:rsidR="00611CED">
        <w:rPr>
          <w:rFonts w:ascii="Times New Roman" w:eastAsia="Times New Roman" w:hAnsi="Times New Roman" w:cs="Times New Roman"/>
          <w:color w:val="222222"/>
          <w:sz w:val="24"/>
          <w:szCs w:val="24"/>
        </w:rPr>
        <w:t>We plan to use existing image data</w:t>
      </w:r>
      <w:r w:rsidR="00B8026E">
        <w:rPr>
          <w:rFonts w:ascii="Times New Roman" w:eastAsia="Times New Roman" w:hAnsi="Times New Roman" w:cs="Times New Roman"/>
          <w:color w:val="222222"/>
          <w:sz w:val="24"/>
          <w:szCs w:val="24"/>
        </w:rPr>
        <w:t xml:space="preserve"> and procedures</w:t>
      </w:r>
      <w:r w:rsidR="00611CED">
        <w:rPr>
          <w:rFonts w:ascii="Times New Roman" w:eastAsia="Times New Roman" w:hAnsi="Times New Roman" w:cs="Times New Roman"/>
          <w:color w:val="222222"/>
          <w:sz w:val="24"/>
          <w:szCs w:val="24"/>
        </w:rPr>
        <w:t xml:space="preserve"> from large pediatric </w:t>
      </w:r>
      <w:r w:rsidR="00B8026E">
        <w:rPr>
          <w:rFonts w:ascii="Times New Roman" w:eastAsia="Times New Roman" w:hAnsi="Times New Roman" w:cs="Times New Roman"/>
          <w:color w:val="222222"/>
          <w:sz w:val="24"/>
          <w:szCs w:val="24"/>
        </w:rPr>
        <w:t>neuroimaging studies, currently explored by a multidisciplinary team of psychiatrists, cognitive neuroscientists, radiologists, statisticians, and computer scientists, to demonstrate the paradigm change but also new scientific opportunities for data exploration provided by the newly proposed Bio-Notebook Infrastructure.</w:t>
      </w:r>
    </w:p>
    <w:p w14:paraId="0D637345" w14:textId="77777777" w:rsidR="00A736C3" w:rsidRDefault="00A736C3" w:rsidP="001C1BF2">
      <w:pPr>
        <w:spacing w:after="0" w:line="240" w:lineRule="auto"/>
        <w:rPr>
          <w:rFonts w:ascii="Times New Roman" w:hAnsi="Times New Roman" w:cs="Times New Roman"/>
          <w:b/>
          <w:sz w:val="24"/>
          <w:szCs w:val="24"/>
        </w:rPr>
      </w:pPr>
    </w:p>
    <w:p w14:paraId="5D3BE1C5" w14:textId="2A9FB0FF" w:rsidR="007046EC" w:rsidRPr="00A1622B" w:rsidRDefault="009A65A6" w:rsidP="001C1BF2">
      <w:pPr>
        <w:spacing w:after="0" w:line="240" w:lineRule="auto"/>
        <w:rPr>
          <w:rFonts w:ascii="Times New Roman" w:hAnsi="Times New Roman" w:cs="Times New Roman"/>
          <w:b/>
          <w:sz w:val="24"/>
          <w:szCs w:val="24"/>
        </w:rPr>
      </w:pPr>
      <w:r w:rsidRPr="00A1622B">
        <w:rPr>
          <w:rFonts w:ascii="Times New Roman" w:hAnsi="Times New Roman" w:cs="Times New Roman"/>
          <w:b/>
          <w:sz w:val="24"/>
          <w:szCs w:val="24"/>
        </w:rPr>
        <w:t>Key personnel and methodologies</w:t>
      </w:r>
    </w:p>
    <w:p w14:paraId="5DDE97D4" w14:textId="77777777" w:rsidR="001C1BF2" w:rsidRPr="001C1BF2" w:rsidRDefault="001C1BF2" w:rsidP="001C1BF2">
      <w:pPr>
        <w:spacing w:after="0" w:line="240" w:lineRule="auto"/>
        <w:rPr>
          <w:rFonts w:ascii="Times New Roman" w:hAnsi="Times New Roman" w:cs="Times New Roman"/>
          <w:sz w:val="24"/>
          <w:szCs w:val="24"/>
          <w:u w:val="single"/>
        </w:rPr>
      </w:pPr>
      <w:r w:rsidRPr="001C1BF2">
        <w:rPr>
          <w:rFonts w:ascii="Times New Roman" w:hAnsi="Times New Roman" w:cs="Times New Roman"/>
          <w:sz w:val="24"/>
          <w:szCs w:val="24"/>
          <w:u w:val="single"/>
        </w:rPr>
        <w:t>The Team</w:t>
      </w:r>
    </w:p>
    <w:p w14:paraId="234114AB" w14:textId="712BAA20" w:rsidR="00741273" w:rsidRPr="00A736C3" w:rsidRDefault="001C1BF2" w:rsidP="00E65352">
      <w:pPr>
        <w:spacing w:after="0" w:line="240" w:lineRule="auto"/>
        <w:jc w:val="both"/>
        <w:rPr>
          <w:rFonts w:ascii="Times New Roman" w:hAnsi="Times New Roman" w:cs="Times New Roman"/>
          <w:sz w:val="24"/>
          <w:szCs w:val="24"/>
        </w:rPr>
      </w:pPr>
      <w:commentRangeStart w:id="24"/>
      <w:r w:rsidRPr="00A1622B">
        <w:rPr>
          <w:rFonts w:ascii="Times New Roman" w:hAnsi="Times New Roman" w:cs="Times New Roman"/>
          <w:sz w:val="24"/>
          <w:szCs w:val="24"/>
        </w:rPr>
        <w:t>The Computer Science &amp; Engineering Department at NYU</w:t>
      </w:r>
      <w:r w:rsidR="00A736C3">
        <w:rPr>
          <w:rFonts w:ascii="Times New Roman" w:hAnsi="Times New Roman" w:cs="Times New Roman"/>
          <w:sz w:val="24"/>
          <w:szCs w:val="24"/>
        </w:rPr>
        <w:t xml:space="preserve"> Poly</w:t>
      </w:r>
      <w:commentRangeEnd w:id="24"/>
      <w:r w:rsidR="00A736C3">
        <w:rPr>
          <w:rStyle w:val="CommentReference"/>
        </w:rPr>
        <w:commentReference w:id="24"/>
      </w:r>
      <w:ins w:id="25" w:author="Dennis Shasha" w:date="2015-06-23T11:40:00Z">
        <w:r w:rsidR="00987A3D">
          <w:rPr>
            <w:rFonts w:ascii="Times New Roman" w:hAnsi="Times New Roman" w:cs="Times New Roman"/>
            <w:sz w:val="24"/>
            <w:szCs w:val="24"/>
          </w:rPr>
          <w:t xml:space="preserve"> collaborating </w:t>
        </w:r>
      </w:ins>
      <w:ins w:id="26" w:author="Dennis Shasha" w:date="2015-06-23T11:41:00Z">
        <w:r w:rsidR="00987A3D">
          <w:rPr>
            <w:rFonts w:ascii="Times New Roman" w:hAnsi="Times New Roman" w:cs="Times New Roman"/>
            <w:sz w:val="24"/>
            <w:szCs w:val="24"/>
          </w:rPr>
          <w:t>with the</w:t>
        </w:r>
      </w:ins>
      <w:ins w:id="27" w:author="Dennis Shasha" w:date="2015-06-23T11:40:00Z">
        <w:r w:rsidR="00987A3D">
          <w:rPr>
            <w:rFonts w:ascii="Times New Roman" w:hAnsi="Times New Roman" w:cs="Times New Roman"/>
            <w:sz w:val="24"/>
            <w:szCs w:val="24"/>
          </w:rPr>
          <w:t xml:space="preserve"> </w:t>
        </w:r>
      </w:ins>
      <w:ins w:id="28" w:author="Dennis Shasha" w:date="2015-06-23T11:41:00Z">
        <w:r w:rsidR="00987A3D">
          <w:rPr>
            <w:rFonts w:ascii="Times New Roman" w:hAnsi="Times New Roman" w:cs="Times New Roman"/>
            <w:sz w:val="24"/>
            <w:szCs w:val="24"/>
          </w:rPr>
          <w:t>computer science department at the Courant Institute of NYU</w:t>
        </w:r>
      </w:ins>
      <w:r w:rsidRPr="00A1622B">
        <w:rPr>
          <w:rFonts w:ascii="Times New Roman" w:hAnsi="Times New Roman" w:cs="Times New Roman"/>
          <w:sz w:val="24"/>
          <w:szCs w:val="24"/>
        </w:rPr>
        <w:t xml:space="preserve"> is growing to encompass more </w:t>
      </w:r>
      <w:r w:rsidR="00C54AB5">
        <w:rPr>
          <w:rFonts w:ascii="Times New Roman" w:hAnsi="Times New Roman" w:cs="Times New Roman"/>
          <w:sz w:val="24"/>
          <w:szCs w:val="24"/>
        </w:rPr>
        <w:t>cross-</w:t>
      </w:r>
      <w:r w:rsidR="00C54AB5" w:rsidRPr="00A1622B">
        <w:rPr>
          <w:rFonts w:ascii="Times New Roman" w:hAnsi="Times New Roman" w:cs="Times New Roman"/>
          <w:sz w:val="24"/>
          <w:szCs w:val="24"/>
        </w:rPr>
        <w:t xml:space="preserve">disciplinary </w:t>
      </w:r>
      <w:r w:rsidRPr="00A1622B">
        <w:rPr>
          <w:rFonts w:ascii="Times New Roman" w:hAnsi="Times New Roman" w:cs="Times New Roman"/>
          <w:sz w:val="24"/>
          <w:szCs w:val="24"/>
        </w:rPr>
        <w:t>research, and new approaches to computer science. This enables us to use computation in a progressive way that reaches into different fields.</w:t>
      </w:r>
      <w:r w:rsidR="00A736C3">
        <w:rPr>
          <w:rFonts w:ascii="Times New Roman" w:hAnsi="Times New Roman" w:cs="Times New Roman"/>
          <w:sz w:val="24"/>
          <w:szCs w:val="24"/>
        </w:rPr>
        <w:t xml:space="preserve"> Th</w:t>
      </w:r>
      <w:r w:rsidR="00C54AB5">
        <w:rPr>
          <w:rFonts w:ascii="Times New Roman" w:hAnsi="Times New Roman" w:cs="Times New Roman"/>
          <w:sz w:val="24"/>
          <w:szCs w:val="24"/>
        </w:rPr>
        <w:t>is project brings together a</w:t>
      </w:r>
      <w:r w:rsidR="00741273" w:rsidRPr="00A1622B">
        <w:rPr>
          <w:rFonts w:ascii="Times New Roman" w:hAnsi="Times New Roman" w:cs="Times New Roman"/>
          <w:sz w:val="24"/>
          <w:szCs w:val="24"/>
        </w:rPr>
        <w:t xml:space="preserve"> research</w:t>
      </w:r>
      <w:r w:rsidR="00C54AB5">
        <w:rPr>
          <w:rFonts w:ascii="Times New Roman" w:hAnsi="Times New Roman" w:cs="Times New Roman"/>
          <w:sz w:val="24"/>
          <w:szCs w:val="24"/>
        </w:rPr>
        <w:t xml:space="preserve"> team that has</w:t>
      </w:r>
      <w:r w:rsidR="00741273" w:rsidRPr="00A1622B">
        <w:rPr>
          <w:rFonts w:ascii="Times New Roman" w:hAnsi="Times New Roman" w:cs="Times New Roman"/>
          <w:sz w:val="24"/>
          <w:szCs w:val="24"/>
        </w:rPr>
        <w:t xml:space="preserve"> substantial expertise in computer science and biomedical research.  </w:t>
      </w:r>
      <w:r w:rsidR="00741273" w:rsidRPr="00A1622B">
        <w:rPr>
          <w:rFonts w:ascii="Times New Roman" w:hAnsi="Times New Roman" w:cs="Times New Roman"/>
          <w:i/>
          <w:sz w:val="24"/>
          <w:szCs w:val="24"/>
        </w:rPr>
        <w:t>Dr</w:t>
      </w:r>
      <w:proofErr w:type="gramStart"/>
      <w:r w:rsidR="00741273" w:rsidRPr="00A1622B">
        <w:rPr>
          <w:rFonts w:ascii="Times New Roman" w:hAnsi="Times New Roman" w:cs="Times New Roman"/>
          <w:i/>
          <w:sz w:val="24"/>
          <w:szCs w:val="24"/>
        </w:rPr>
        <w:t>.  Juliana</w:t>
      </w:r>
      <w:proofErr w:type="gramEnd"/>
      <w:r w:rsidR="00741273" w:rsidRPr="00A1622B">
        <w:rPr>
          <w:rFonts w:ascii="Times New Roman" w:hAnsi="Times New Roman" w:cs="Times New Roman"/>
          <w:i/>
          <w:sz w:val="24"/>
          <w:szCs w:val="24"/>
        </w:rPr>
        <w:t xml:space="preserve"> Freire</w:t>
      </w:r>
      <w:r w:rsidR="00741273" w:rsidRPr="00A1622B">
        <w:rPr>
          <w:rFonts w:ascii="Times New Roman" w:hAnsi="Times New Roman" w:cs="Times New Roman"/>
          <w:sz w:val="24"/>
          <w:szCs w:val="24"/>
        </w:rPr>
        <w:t xml:space="preserve"> and </w:t>
      </w:r>
      <w:r w:rsidR="00741273" w:rsidRPr="00A1622B">
        <w:rPr>
          <w:rFonts w:ascii="Times New Roman" w:hAnsi="Times New Roman" w:cs="Times New Roman"/>
          <w:i/>
          <w:sz w:val="24"/>
          <w:szCs w:val="24"/>
        </w:rPr>
        <w:t xml:space="preserve">Dr. </w:t>
      </w:r>
      <w:proofErr w:type="spellStart"/>
      <w:r w:rsidR="00741273" w:rsidRPr="00A1622B">
        <w:rPr>
          <w:rFonts w:ascii="Times New Roman" w:hAnsi="Times New Roman" w:cs="Times New Roman"/>
          <w:i/>
          <w:sz w:val="24"/>
          <w:szCs w:val="24"/>
        </w:rPr>
        <w:t>Cláudio</w:t>
      </w:r>
      <w:proofErr w:type="spellEnd"/>
      <w:r w:rsidR="00741273" w:rsidRPr="00A1622B">
        <w:rPr>
          <w:rFonts w:ascii="Times New Roman" w:hAnsi="Times New Roman" w:cs="Times New Roman"/>
          <w:i/>
          <w:sz w:val="24"/>
          <w:szCs w:val="24"/>
        </w:rPr>
        <w:t xml:space="preserve"> Silva</w:t>
      </w:r>
      <w:r w:rsidR="00741273" w:rsidRPr="00A1622B">
        <w:rPr>
          <w:rFonts w:ascii="Times New Roman" w:hAnsi="Times New Roman" w:cs="Times New Roman"/>
          <w:sz w:val="24"/>
          <w:szCs w:val="24"/>
        </w:rPr>
        <w:t xml:space="preserve"> have done pioneering work in methods for reproducibility and have a track record of developing open-source tools that have been adopted by scientists. They have received grants from multiple sources, including NSF, DoE, NIH, NASA, the Gordon and Betty Moore Foundation, the Alfred P. Sloan Foundation, the Keck Foundation, AT&amp;T and IBM, to develop methods and infrastructure to support data intensive research, including support for publication of reproducible results. However, so far, their focus has been mostly on physical sciences. </w:t>
      </w:r>
      <w:r w:rsidR="00741273" w:rsidRPr="00A1622B">
        <w:rPr>
          <w:rFonts w:ascii="Times New Roman" w:hAnsi="Times New Roman" w:cs="Times New Roman"/>
          <w:i/>
          <w:sz w:val="24"/>
          <w:szCs w:val="24"/>
        </w:rPr>
        <w:t xml:space="preserve">Dr. Guido </w:t>
      </w:r>
      <w:proofErr w:type="spellStart"/>
      <w:r w:rsidR="00741273" w:rsidRPr="00A1622B">
        <w:rPr>
          <w:rFonts w:ascii="Times New Roman" w:hAnsi="Times New Roman" w:cs="Times New Roman"/>
          <w:i/>
          <w:sz w:val="24"/>
          <w:szCs w:val="24"/>
        </w:rPr>
        <w:t>Gerig</w:t>
      </w:r>
      <w:proofErr w:type="spellEnd"/>
      <w:r w:rsidR="00741273" w:rsidRPr="00A1622B">
        <w:rPr>
          <w:rFonts w:ascii="Times New Roman" w:hAnsi="Times New Roman" w:cs="Times New Roman"/>
          <w:sz w:val="24"/>
          <w:szCs w:val="24"/>
        </w:rPr>
        <w:t xml:space="preserve"> and </w:t>
      </w:r>
      <w:proofErr w:type="spellStart"/>
      <w:r w:rsidR="0031023E">
        <w:rPr>
          <w:rFonts w:ascii="Times New Roman" w:hAnsi="Times New Roman" w:cs="Times New Roman"/>
          <w:i/>
          <w:sz w:val="24"/>
          <w:szCs w:val="24"/>
        </w:rPr>
        <w:t>Dr</w:t>
      </w:r>
      <w:proofErr w:type="spellEnd"/>
      <w:r w:rsidR="00A736C3">
        <w:rPr>
          <w:rFonts w:ascii="Times New Roman" w:hAnsi="Times New Roman" w:cs="Times New Roman"/>
          <w:i/>
          <w:sz w:val="24"/>
          <w:szCs w:val="24"/>
        </w:rPr>
        <w:t xml:space="preserve"> </w:t>
      </w:r>
      <w:r w:rsidR="00741273" w:rsidRPr="00A1622B">
        <w:rPr>
          <w:rFonts w:ascii="Times New Roman" w:hAnsi="Times New Roman" w:cs="Times New Roman"/>
          <w:i/>
          <w:sz w:val="24"/>
          <w:szCs w:val="24"/>
        </w:rPr>
        <w:t xml:space="preserve">Rumi </w:t>
      </w:r>
      <w:proofErr w:type="spellStart"/>
      <w:r w:rsidR="00741273" w:rsidRPr="00A1622B">
        <w:rPr>
          <w:rFonts w:ascii="Times New Roman" w:hAnsi="Times New Roman" w:cs="Times New Roman"/>
          <w:i/>
          <w:sz w:val="24"/>
          <w:szCs w:val="24"/>
        </w:rPr>
        <w:t>Chunara</w:t>
      </w:r>
      <w:proofErr w:type="spellEnd"/>
      <w:r w:rsidR="00741273" w:rsidRPr="00A1622B">
        <w:rPr>
          <w:rFonts w:ascii="Times New Roman" w:hAnsi="Times New Roman" w:cs="Times New Roman"/>
          <w:sz w:val="24"/>
          <w:szCs w:val="24"/>
        </w:rPr>
        <w:t xml:space="preserve"> have expertise in data-intensive methods for biomedical research, in particular in the areas of medical imaging and public health.  Dr. Guido </w:t>
      </w:r>
      <w:proofErr w:type="spellStart"/>
      <w:r w:rsidR="00741273" w:rsidRPr="00A1622B">
        <w:rPr>
          <w:rFonts w:ascii="Times New Roman" w:hAnsi="Times New Roman" w:cs="Times New Roman"/>
          <w:sz w:val="24"/>
          <w:szCs w:val="24"/>
        </w:rPr>
        <w:t>Gerig’s</w:t>
      </w:r>
      <w:proofErr w:type="spellEnd"/>
      <w:r w:rsidR="00741273" w:rsidRPr="00A1622B">
        <w:rPr>
          <w:rFonts w:ascii="Times New Roman" w:hAnsi="Times New Roman" w:cs="Times New Roman"/>
          <w:sz w:val="24"/>
          <w:szCs w:val="24"/>
        </w:rPr>
        <w:t xml:space="preserve"> research focuses on the development of novel tools and processing pipelines for brain mapping to be applied to large clinical studies. Therefore, the lack of reproducibility</w:t>
      </w:r>
      <w:r w:rsidR="001653D5">
        <w:rPr>
          <w:rFonts w:ascii="Times New Roman" w:hAnsi="Times New Roman" w:cs="Times New Roman"/>
          <w:sz w:val="24"/>
          <w:szCs w:val="24"/>
        </w:rPr>
        <w:t xml:space="preserve">, </w:t>
      </w:r>
      <w:r w:rsidR="00741273" w:rsidRPr="00A1622B">
        <w:rPr>
          <w:rFonts w:ascii="Times New Roman" w:hAnsi="Times New Roman" w:cs="Times New Roman"/>
          <w:sz w:val="24"/>
          <w:szCs w:val="24"/>
        </w:rPr>
        <w:t>bias towards only publishing positive results, and low rate of confirmation of results are key issues in his research. He is also involved in the development and dissemination of open-source/open-platform tools</w:t>
      </w:r>
      <w:r w:rsidR="001653D5">
        <w:rPr>
          <w:rFonts w:ascii="Times New Roman" w:hAnsi="Times New Roman" w:cs="Times New Roman"/>
          <w:sz w:val="24"/>
          <w:szCs w:val="24"/>
        </w:rPr>
        <w:t xml:space="preserve"> </w:t>
      </w:r>
      <w:r w:rsidR="00741273" w:rsidRPr="00A1622B">
        <w:rPr>
          <w:rFonts w:ascii="Times New Roman" w:hAnsi="Times New Roman" w:cs="Times New Roman"/>
          <w:sz w:val="24"/>
          <w:szCs w:val="24"/>
        </w:rPr>
        <w:t xml:space="preserve">including web-development </w:t>
      </w:r>
      <w:r w:rsidR="001653D5">
        <w:rPr>
          <w:rFonts w:ascii="Times New Roman" w:hAnsi="Times New Roman" w:cs="Times New Roman"/>
          <w:sz w:val="24"/>
          <w:szCs w:val="24"/>
        </w:rPr>
        <w:t xml:space="preserve">and </w:t>
      </w:r>
      <w:proofErr w:type="spellStart"/>
      <w:r w:rsidR="001653D5">
        <w:rPr>
          <w:rFonts w:ascii="Times New Roman" w:hAnsi="Times New Roman" w:cs="Times New Roman"/>
          <w:sz w:val="24"/>
          <w:szCs w:val="24"/>
        </w:rPr>
        <w:t>organzaztion</w:t>
      </w:r>
      <w:proofErr w:type="spellEnd"/>
      <w:r w:rsidR="001653D5">
        <w:rPr>
          <w:rFonts w:ascii="Times New Roman" w:hAnsi="Times New Roman" w:cs="Times New Roman"/>
          <w:sz w:val="24"/>
          <w:szCs w:val="24"/>
        </w:rPr>
        <w:t xml:space="preserve"> </w:t>
      </w:r>
      <w:r w:rsidR="00741273" w:rsidRPr="00A1622B">
        <w:rPr>
          <w:rFonts w:ascii="Times New Roman" w:hAnsi="Times New Roman" w:cs="Times New Roman"/>
          <w:sz w:val="24"/>
          <w:szCs w:val="24"/>
        </w:rPr>
        <w:t>for “Challenges”</w:t>
      </w:r>
      <w:r w:rsidR="002F3397">
        <w:rPr>
          <w:rStyle w:val="FootnoteReference"/>
          <w:rFonts w:ascii="Times New Roman" w:hAnsi="Times New Roman" w:cs="Times New Roman"/>
          <w:sz w:val="24"/>
          <w:szCs w:val="24"/>
        </w:rPr>
        <w:footnoteReference w:id="1"/>
      </w:r>
      <w:proofErr w:type="gramStart"/>
      <w:r w:rsidR="001653D5">
        <w:rPr>
          <w:rFonts w:ascii="Times New Roman" w:hAnsi="Times New Roman" w:cs="Times New Roman"/>
          <w:sz w:val="24"/>
          <w:szCs w:val="24"/>
        </w:rPr>
        <w:t xml:space="preserve"> </w:t>
      </w:r>
      <w:r w:rsidR="00741273" w:rsidRPr="00A1622B">
        <w:rPr>
          <w:rFonts w:ascii="Times New Roman" w:hAnsi="Times New Roman" w:cs="Times New Roman"/>
          <w:sz w:val="24"/>
          <w:szCs w:val="24"/>
        </w:rPr>
        <w:t>,</w:t>
      </w:r>
      <w:proofErr w:type="gramEnd"/>
      <w:r w:rsidR="00741273" w:rsidRPr="00A1622B">
        <w:rPr>
          <w:rFonts w:ascii="Times New Roman" w:hAnsi="Times New Roman" w:cs="Times New Roman"/>
          <w:sz w:val="24"/>
          <w:szCs w:val="24"/>
        </w:rPr>
        <w:t xml:space="preserve"> web-based systems where researchers access biomedical data and annotated ground truth and compete in an unbiased way by publicly comparing results. Dr. </w:t>
      </w:r>
      <w:proofErr w:type="spellStart"/>
      <w:r w:rsidR="00741273" w:rsidRPr="00A1622B">
        <w:rPr>
          <w:rFonts w:ascii="Times New Roman" w:hAnsi="Times New Roman" w:cs="Times New Roman"/>
          <w:sz w:val="24"/>
          <w:szCs w:val="24"/>
        </w:rPr>
        <w:t>Chunara’s</w:t>
      </w:r>
      <w:proofErr w:type="spellEnd"/>
      <w:r w:rsidR="00741273" w:rsidRPr="00A1622B">
        <w:rPr>
          <w:rFonts w:ascii="Times New Roman" w:hAnsi="Times New Roman" w:cs="Times New Roman"/>
          <w:sz w:val="24"/>
          <w:szCs w:val="24"/>
        </w:rPr>
        <w:t xml:space="preserve"> work focuses on building and using data from participatory data for </w:t>
      </w:r>
      <w:r w:rsidR="00992CA8" w:rsidRPr="00A1622B">
        <w:rPr>
          <w:rFonts w:ascii="Times New Roman" w:hAnsi="Times New Roman" w:cs="Times New Roman"/>
          <w:sz w:val="24"/>
          <w:szCs w:val="24"/>
        </w:rPr>
        <w:t xml:space="preserve">large population-scale </w:t>
      </w:r>
      <w:r w:rsidR="00741273" w:rsidRPr="00A1622B">
        <w:rPr>
          <w:rFonts w:ascii="Times New Roman" w:hAnsi="Times New Roman" w:cs="Times New Roman"/>
          <w:sz w:val="24"/>
          <w:szCs w:val="24"/>
        </w:rPr>
        <w:t>public health surveillance</w:t>
      </w:r>
      <w:r w:rsidR="00992CA8" w:rsidRPr="00A1622B">
        <w:rPr>
          <w:rFonts w:ascii="Times New Roman" w:hAnsi="Times New Roman" w:cs="Times New Roman"/>
          <w:sz w:val="24"/>
          <w:szCs w:val="24"/>
        </w:rPr>
        <w:t xml:space="preserve"> questions</w:t>
      </w:r>
      <w:r w:rsidR="00741273" w:rsidRPr="00A1622B">
        <w:rPr>
          <w:rFonts w:ascii="Times New Roman" w:hAnsi="Times New Roman" w:cs="Times New Roman"/>
          <w:sz w:val="24"/>
          <w:szCs w:val="24"/>
        </w:rPr>
        <w:t>, both in infectious and chronic disease surveillance</w:t>
      </w:r>
      <w:r w:rsidR="008936CF">
        <w:rPr>
          <w:rFonts w:ascii="Times New Roman" w:hAnsi="Times New Roman" w:cs="Times New Roman"/>
          <w:sz w:val="24"/>
          <w:szCs w:val="24"/>
        </w:rPr>
        <w:t xml:space="preserve">. </w:t>
      </w:r>
      <w:r w:rsidR="00741273" w:rsidRPr="00A1622B">
        <w:rPr>
          <w:rFonts w:ascii="Times New Roman" w:hAnsi="Times New Roman" w:cs="Times New Roman"/>
          <w:sz w:val="24"/>
          <w:szCs w:val="24"/>
        </w:rPr>
        <w:t xml:space="preserve">Thus she works with comprehensive biomedical </w:t>
      </w:r>
      <w:r w:rsidR="00741273" w:rsidRPr="00A1622B">
        <w:rPr>
          <w:rFonts w:ascii="Times New Roman" w:hAnsi="Times New Roman" w:cs="Times New Roman"/>
          <w:sz w:val="24"/>
          <w:szCs w:val="24"/>
        </w:rPr>
        <w:lastRenderedPageBreak/>
        <w:t>information including genomic, molecular, physiological and phenotypic data sets and also is particularly interested in bringing together multiple layers of data types, doing so initially for influenza surveillance</w:t>
      </w:r>
      <w:r w:rsidR="008936CF">
        <w:rPr>
          <w:rFonts w:ascii="Times New Roman" w:hAnsi="Times New Roman" w:cs="Times New Roman"/>
          <w:sz w:val="24"/>
          <w:szCs w:val="24"/>
        </w:rPr>
        <w:t xml:space="preserve">. </w:t>
      </w:r>
      <w:r w:rsidR="00741273" w:rsidRPr="00A1622B">
        <w:rPr>
          <w:rFonts w:ascii="Times New Roman" w:hAnsi="Times New Roman" w:cs="Times New Roman"/>
          <w:sz w:val="24"/>
          <w:szCs w:val="24"/>
        </w:rPr>
        <w:t>As well, her work involves public facing and data platforms to generate and use these multiple relevant data sets</w:t>
      </w:r>
      <w:r w:rsidR="008936CF">
        <w:rPr>
          <w:rFonts w:ascii="Times New Roman" w:hAnsi="Times New Roman" w:cs="Times New Roman"/>
          <w:sz w:val="24"/>
          <w:szCs w:val="24"/>
        </w:rPr>
        <w:t>.</w:t>
      </w:r>
      <w:r w:rsidR="00741273" w:rsidRPr="00A1622B">
        <w:rPr>
          <w:rFonts w:ascii="Times New Roman" w:hAnsi="Times New Roman" w:cs="Times New Roman"/>
          <w:sz w:val="24"/>
          <w:szCs w:val="24"/>
        </w:rPr>
        <w:t xml:space="preserve"> Accordingly, given the nature of working with multiple data sets, a central aspect of her work relies on standardization and reproducibility across all of these data and associated methods.</w:t>
      </w:r>
      <w:r w:rsidR="006A5393">
        <w:rPr>
          <w:rFonts w:ascii="Times New Roman" w:hAnsi="Times New Roman" w:cs="Times New Roman"/>
          <w:sz w:val="24"/>
          <w:szCs w:val="24"/>
        </w:rPr>
        <w:t xml:space="preserve"> </w:t>
      </w:r>
      <w:r w:rsidR="00741273" w:rsidRPr="00A1622B">
        <w:rPr>
          <w:rFonts w:ascii="Times New Roman" w:hAnsi="Times New Roman" w:cs="Times New Roman"/>
          <w:sz w:val="24"/>
          <w:szCs w:val="24"/>
        </w:rPr>
        <w:t xml:space="preserve">Together, the NYU team will build upon their previous work to design tools and develop solutions that can advance reproducibility in biomedical research. </w:t>
      </w:r>
      <w:ins w:id="29" w:author="Dennis Shasha" w:date="2015-06-23T11:41:00Z">
        <w:r w:rsidR="00987A3D">
          <w:rPr>
            <w:rFonts w:ascii="Times New Roman" w:hAnsi="Times New Roman" w:cs="Times New Roman"/>
            <w:sz w:val="24"/>
            <w:szCs w:val="24"/>
          </w:rPr>
          <w:t xml:space="preserve">Dr. Dennis Shasha has done extensive work on data intensive computing, started the reproducibility effort in the database community in 2008, and is a co-architect of some of the reproducibility tools that have come out of </w:t>
        </w:r>
      </w:ins>
      <w:ins w:id="30" w:author="Dennis Shasha" w:date="2015-06-23T11:42:00Z">
        <w:r w:rsidR="00D75230">
          <w:rPr>
            <w:rFonts w:ascii="Times New Roman" w:hAnsi="Times New Roman" w:cs="Times New Roman"/>
            <w:sz w:val="24"/>
            <w:szCs w:val="24"/>
          </w:rPr>
          <w:t xml:space="preserve">the collaboration with Dr. </w:t>
        </w:r>
        <w:proofErr w:type="spellStart"/>
        <w:r w:rsidR="00D75230">
          <w:rPr>
            <w:rFonts w:ascii="Times New Roman" w:hAnsi="Times New Roman" w:cs="Times New Roman"/>
            <w:sz w:val="24"/>
            <w:szCs w:val="24"/>
          </w:rPr>
          <w:t>Freire</w:t>
        </w:r>
        <w:proofErr w:type="spellEnd"/>
        <w:r w:rsidR="00D75230">
          <w:rPr>
            <w:rFonts w:ascii="Times New Roman" w:hAnsi="Times New Roman" w:cs="Times New Roman"/>
            <w:sz w:val="24"/>
            <w:szCs w:val="24"/>
          </w:rPr>
          <w:t xml:space="preserve"> and Dr. </w:t>
        </w:r>
      </w:ins>
      <w:ins w:id="31" w:author="Dennis Shasha" w:date="2015-06-23T11:43:00Z">
        <w:r w:rsidR="00D75230">
          <w:rPr>
            <w:rFonts w:ascii="Times New Roman" w:hAnsi="Times New Roman" w:cs="Times New Roman"/>
            <w:sz w:val="24"/>
            <w:szCs w:val="24"/>
          </w:rPr>
          <w:t xml:space="preserve">Silva. Because Dr. Shasha has worked closely with NYU biology </w:t>
        </w:r>
      </w:ins>
      <w:ins w:id="32" w:author="Dennis Shasha" w:date="2015-06-23T11:45:00Z">
        <w:r w:rsidR="00D75230">
          <w:rPr>
            <w:rFonts w:ascii="Times New Roman" w:hAnsi="Times New Roman" w:cs="Times New Roman"/>
            <w:sz w:val="24"/>
            <w:szCs w:val="24"/>
          </w:rPr>
          <w:t xml:space="preserve">professors Gloria </w:t>
        </w:r>
        <w:proofErr w:type="spellStart"/>
        <w:r w:rsidR="00D75230">
          <w:rPr>
            <w:rFonts w:ascii="Times New Roman" w:hAnsi="Times New Roman" w:cs="Times New Roman"/>
            <w:sz w:val="24"/>
            <w:szCs w:val="24"/>
          </w:rPr>
          <w:t>Coruzzi</w:t>
        </w:r>
        <w:proofErr w:type="spellEnd"/>
        <w:r w:rsidR="00D75230">
          <w:rPr>
            <w:rFonts w:ascii="Times New Roman" w:hAnsi="Times New Roman" w:cs="Times New Roman"/>
            <w:sz w:val="24"/>
            <w:szCs w:val="24"/>
          </w:rPr>
          <w:t xml:space="preserve"> and Ken Birnbaum on genomics and is currently working on a machine learning project involving predicting Alzheimer outcomes with Dr. Rick Kline of NYU Medical.</w:t>
        </w:r>
      </w:ins>
      <w:bookmarkStart w:id="33" w:name="_GoBack"/>
      <w:bookmarkEnd w:id="33"/>
    </w:p>
    <w:p w14:paraId="1878B77B" w14:textId="77777777" w:rsidR="00741273" w:rsidRPr="00A1622B" w:rsidRDefault="00741273" w:rsidP="001C1BF2">
      <w:pPr>
        <w:pStyle w:val="ListParagraph"/>
        <w:spacing w:after="0" w:line="240" w:lineRule="auto"/>
        <w:rPr>
          <w:rFonts w:ascii="Times New Roman" w:hAnsi="Times New Roman" w:cs="Times New Roman"/>
          <w:sz w:val="24"/>
          <w:szCs w:val="24"/>
        </w:rPr>
      </w:pPr>
    </w:p>
    <w:p w14:paraId="4B83B4FC" w14:textId="77777777" w:rsidR="00DB2BCA" w:rsidRPr="00A1622B" w:rsidRDefault="00DB2BCA" w:rsidP="001C1BF2">
      <w:pPr>
        <w:spacing w:after="0" w:line="240" w:lineRule="auto"/>
        <w:rPr>
          <w:rFonts w:ascii="Times New Roman" w:hAnsi="Times New Roman" w:cs="Times New Roman"/>
          <w:b/>
          <w:sz w:val="24"/>
          <w:szCs w:val="24"/>
        </w:rPr>
      </w:pPr>
      <w:r w:rsidRPr="00A1622B">
        <w:rPr>
          <w:rFonts w:ascii="Times New Roman" w:hAnsi="Times New Roman" w:cs="Times New Roman"/>
          <w:b/>
          <w:sz w:val="24"/>
          <w:szCs w:val="24"/>
        </w:rPr>
        <w:t>T</w:t>
      </w:r>
      <w:r w:rsidR="009A65A6" w:rsidRPr="00A1622B">
        <w:rPr>
          <w:rFonts w:ascii="Times New Roman" w:hAnsi="Times New Roman" w:cs="Times New Roman"/>
          <w:b/>
          <w:sz w:val="24"/>
          <w:szCs w:val="24"/>
        </w:rPr>
        <w:t>he need for Keck support</w:t>
      </w:r>
    </w:p>
    <w:p w14:paraId="553E0E7D" w14:textId="08A7E2EF" w:rsidR="00A1622B" w:rsidRPr="0031023E" w:rsidRDefault="00741273" w:rsidP="001C1BF2">
      <w:pPr>
        <w:spacing w:after="0" w:line="240" w:lineRule="auto"/>
        <w:rPr>
          <w:rFonts w:ascii="Times New Roman" w:hAnsi="Times New Roman" w:cs="Times New Roman"/>
          <w:b/>
          <w:sz w:val="24"/>
          <w:szCs w:val="24"/>
        </w:rPr>
      </w:pPr>
      <w:r w:rsidRPr="00A1622B">
        <w:rPr>
          <w:rFonts w:ascii="Times New Roman" w:hAnsi="Times New Roman" w:cs="Times New Roman"/>
          <w:color w:val="000000" w:themeColor="text1"/>
          <w:sz w:val="24"/>
          <w:szCs w:val="24"/>
        </w:rPr>
        <w:t xml:space="preserve">Today’s era of increased data has driven excitement and potential in biomedical research areas. As in many data-intensive fields, quality and reproducibility are key issues in biomedical research. While data and computation have transformed many disciplines and have enabled important scientific discoveries, this revolution did not substantially affect how scientific results are published and shared. Biomedical research has unique challenges in this regard. High variability in specific, even widely used protocols is common. Therefore, in addition to the data, protocols, populations, analysis plans and pipelines must all be shared. Computational pipelines, such as the ones used </w:t>
      </w:r>
      <w:r w:rsidR="00B8026E">
        <w:rPr>
          <w:rFonts w:ascii="Times New Roman" w:hAnsi="Times New Roman" w:cs="Times New Roman"/>
          <w:color w:val="000000" w:themeColor="text1"/>
          <w:sz w:val="24"/>
          <w:szCs w:val="24"/>
        </w:rPr>
        <w:t xml:space="preserve">in </w:t>
      </w:r>
      <w:r w:rsidRPr="00A1622B">
        <w:rPr>
          <w:rFonts w:ascii="Times New Roman" w:hAnsi="Times New Roman" w:cs="Times New Roman"/>
          <w:color w:val="000000" w:themeColor="text1"/>
          <w:sz w:val="24"/>
          <w:szCs w:val="24"/>
        </w:rPr>
        <w:t xml:space="preserve">medical imaging, often apply heuristics and include a large number of parameters, making it difficult even for the researcher who created the pipeline to reproduce it. Invalid results in this domain can have serious consequences, including the development of harmful drugs and treatments. The current state of the field is worrisome, and this has been reinforced by recent studies that examined the reproducibility of published results and found that only between 11 and 25% of published data for drug development could be </w:t>
      </w:r>
      <w:r w:rsidR="0031023E" w:rsidRPr="0031023E">
        <w:rPr>
          <w:rFonts w:ascii="Times New Roman" w:hAnsi="Times New Roman" w:cs="Times New Roman"/>
          <w:color w:val="000000" w:themeColor="text1"/>
          <w:sz w:val="24"/>
          <w:szCs w:val="24"/>
        </w:rPr>
        <w:t>consistently reproduced</w:t>
      </w:r>
      <w:r w:rsidR="009F6E12">
        <w:rPr>
          <w:rStyle w:val="FootnoteReference"/>
          <w:rFonts w:ascii="Times New Roman" w:hAnsi="Times New Roman" w:cs="Times New Roman"/>
          <w:color w:val="000000" w:themeColor="text1"/>
          <w:sz w:val="24"/>
          <w:szCs w:val="24"/>
        </w:rPr>
        <w:footnoteReference w:id="2"/>
      </w:r>
      <w:r w:rsidR="009F6E12">
        <w:rPr>
          <w:rFonts w:ascii="Times New Roman" w:hAnsi="Times New Roman" w:cs="Times New Roman"/>
          <w:color w:val="000000" w:themeColor="text1"/>
          <w:sz w:val="24"/>
          <w:szCs w:val="24"/>
          <w:vertAlign w:val="superscript"/>
        </w:rPr>
        <w:t>,</w:t>
      </w:r>
      <w:r w:rsidR="009F6E12">
        <w:rPr>
          <w:rStyle w:val="FootnoteReference"/>
          <w:rFonts w:ascii="Times New Roman" w:hAnsi="Times New Roman" w:cs="Times New Roman"/>
          <w:color w:val="000000" w:themeColor="text1"/>
          <w:sz w:val="24"/>
          <w:szCs w:val="24"/>
        </w:rPr>
        <w:footnoteReference w:id="3"/>
      </w:r>
      <w:r w:rsidR="00E65352">
        <w:rPr>
          <w:rFonts w:ascii="Times New Roman" w:hAnsi="Times New Roman" w:cs="Times New Roman"/>
          <w:color w:val="000000" w:themeColor="text1"/>
          <w:sz w:val="24"/>
          <w:szCs w:val="24"/>
          <w:vertAlign w:val="superscript"/>
        </w:rPr>
        <w:t>.</w:t>
      </w:r>
    </w:p>
    <w:p w14:paraId="01CFE161" w14:textId="77777777" w:rsidR="00A736C3" w:rsidRDefault="00A736C3" w:rsidP="001C1BF2">
      <w:pPr>
        <w:spacing w:after="0" w:line="240" w:lineRule="auto"/>
        <w:rPr>
          <w:rFonts w:ascii="Times New Roman" w:hAnsi="Times New Roman" w:cs="Times New Roman"/>
          <w:b/>
          <w:sz w:val="24"/>
          <w:szCs w:val="24"/>
        </w:rPr>
      </w:pPr>
    </w:p>
    <w:p w14:paraId="24D6F72A" w14:textId="77777777" w:rsidR="004966EB" w:rsidRDefault="0051511D" w:rsidP="001C1BF2">
      <w:pPr>
        <w:spacing w:after="0" w:line="240" w:lineRule="auto"/>
        <w:rPr>
          <w:rFonts w:ascii="Times New Roman" w:hAnsi="Times New Roman" w:cs="Times New Roman"/>
          <w:sz w:val="24"/>
          <w:szCs w:val="24"/>
        </w:rPr>
      </w:pPr>
      <w:r w:rsidRPr="00A1622B">
        <w:rPr>
          <w:rFonts w:ascii="Times New Roman" w:hAnsi="Times New Roman" w:cs="Times New Roman"/>
          <w:b/>
          <w:sz w:val="24"/>
          <w:szCs w:val="24"/>
        </w:rPr>
        <w:t>B</w:t>
      </w:r>
      <w:r w:rsidR="007046EC" w:rsidRPr="00A1622B">
        <w:rPr>
          <w:rFonts w:ascii="Times New Roman" w:hAnsi="Times New Roman" w:cs="Times New Roman"/>
          <w:b/>
          <w:sz w:val="24"/>
          <w:szCs w:val="24"/>
        </w:rPr>
        <w:t>udget</w:t>
      </w:r>
      <w:r w:rsidR="007046EC" w:rsidRPr="00A1622B">
        <w:rPr>
          <w:rFonts w:ascii="Times New Roman" w:hAnsi="Times New Roman" w:cs="Times New Roman"/>
          <w:sz w:val="24"/>
          <w:szCs w:val="24"/>
        </w:rPr>
        <w:t xml:space="preserve"> </w:t>
      </w:r>
    </w:p>
    <w:p w14:paraId="736F2C19" w14:textId="65D4C1D3" w:rsidR="00246D9A" w:rsidRPr="00C12AFA" w:rsidRDefault="0051511D" w:rsidP="001C1BF2">
      <w:pPr>
        <w:spacing w:after="0" w:line="240" w:lineRule="auto"/>
        <w:rPr>
          <w:rFonts w:ascii="Times New Roman" w:hAnsi="Times New Roman" w:cs="Times New Roman"/>
          <w:sz w:val="24"/>
          <w:szCs w:val="24"/>
        </w:rPr>
      </w:pPr>
      <w:r w:rsidRPr="00C12AFA">
        <w:rPr>
          <w:rFonts w:ascii="Times New Roman" w:hAnsi="Times New Roman" w:cs="Times New Roman"/>
          <w:sz w:val="24"/>
          <w:szCs w:val="24"/>
          <w:u w:val="single"/>
        </w:rPr>
        <w:t>Personnel:</w:t>
      </w:r>
      <w:r w:rsidR="00246D9A" w:rsidRPr="00C12AFA">
        <w:rPr>
          <w:rFonts w:ascii="Times New Roman" w:hAnsi="Times New Roman" w:cs="Times New Roman"/>
          <w:sz w:val="24"/>
          <w:szCs w:val="24"/>
          <w:u w:val="single"/>
        </w:rPr>
        <w:t xml:space="preserve"> </w:t>
      </w:r>
    </w:p>
    <w:p w14:paraId="2BA93F7C" w14:textId="5B9004F8" w:rsidR="00246D9A" w:rsidRPr="00C12AFA" w:rsidRDefault="0051511D" w:rsidP="001C1BF2">
      <w:pPr>
        <w:pStyle w:val="ListParagraph"/>
        <w:numPr>
          <w:ilvl w:val="0"/>
          <w:numId w:val="5"/>
        </w:numPr>
        <w:spacing w:after="0" w:line="240" w:lineRule="auto"/>
        <w:rPr>
          <w:rFonts w:ascii="Times New Roman" w:hAnsi="Times New Roman" w:cs="Times New Roman"/>
          <w:sz w:val="24"/>
          <w:szCs w:val="24"/>
        </w:rPr>
      </w:pPr>
      <w:r w:rsidRPr="00C12AFA">
        <w:rPr>
          <w:rFonts w:ascii="Times New Roman" w:hAnsi="Times New Roman" w:cs="Times New Roman"/>
          <w:sz w:val="24"/>
          <w:szCs w:val="24"/>
        </w:rPr>
        <w:t>1 month for each PI</w:t>
      </w:r>
      <w:r w:rsidR="00683FAD" w:rsidRPr="00C12AFA">
        <w:rPr>
          <w:rFonts w:ascii="Times New Roman" w:hAnsi="Times New Roman" w:cs="Times New Roman"/>
          <w:sz w:val="24"/>
          <w:szCs w:val="24"/>
        </w:rPr>
        <w:t xml:space="preserve"> </w:t>
      </w:r>
      <w:r w:rsidR="004966EB" w:rsidRPr="00C12AFA">
        <w:rPr>
          <w:rFonts w:ascii="Times New Roman" w:hAnsi="Times New Roman" w:cs="Times New Roman"/>
          <w:sz w:val="24"/>
          <w:szCs w:val="24"/>
        </w:rPr>
        <w:t xml:space="preserve">– </w:t>
      </w:r>
      <w:r w:rsidR="004966EB" w:rsidRPr="00C12AFA">
        <w:rPr>
          <w:rFonts w:ascii="Times New Roman" w:hAnsi="Times New Roman" w:cs="Times New Roman"/>
          <w:i/>
          <w:sz w:val="24"/>
          <w:szCs w:val="24"/>
        </w:rPr>
        <w:t>this time is allotted for communication between the team and supporting the research work</w:t>
      </w:r>
    </w:p>
    <w:p w14:paraId="6857FA8F" w14:textId="6E8F686A" w:rsidR="00246D9A" w:rsidRPr="00C12AFA" w:rsidRDefault="00246D9A" w:rsidP="001C1BF2">
      <w:pPr>
        <w:pStyle w:val="ListParagraph"/>
        <w:numPr>
          <w:ilvl w:val="0"/>
          <w:numId w:val="5"/>
        </w:numPr>
        <w:spacing w:after="0" w:line="240" w:lineRule="auto"/>
        <w:rPr>
          <w:rFonts w:ascii="Times New Roman" w:hAnsi="Times New Roman" w:cs="Times New Roman"/>
          <w:sz w:val="24"/>
          <w:szCs w:val="24"/>
        </w:rPr>
      </w:pPr>
      <w:r w:rsidRPr="00C12AFA">
        <w:rPr>
          <w:rFonts w:ascii="Times New Roman" w:hAnsi="Times New Roman" w:cs="Times New Roman"/>
          <w:sz w:val="24"/>
          <w:szCs w:val="24"/>
        </w:rPr>
        <w:t xml:space="preserve">1 research scientist – </w:t>
      </w:r>
      <w:r w:rsidRPr="00C12AFA">
        <w:rPr>
          <w:rFonts w:ascii="Times New Roman" w:hAnsi="Times New Roman" w:cs="Times New Roman"/>
          <w:i/>
          <w:sz w:val="24"/>
          <w:szCs w:val="24"/>
        </w:rPr>
        <w:t xml:space="preserve">management of the project, including preparation of reports and </w:t>
      </w:r>
      <w:r w:rsidR="004966EB" w:rsidRPr="00C12AFA">
        <w:rPr>
          <w:rFonts w:ascii="Times New Roman" w:hAnsi="Times New Roman" w:cs="Times New Roman"/>
          <w:i/>
          <w:sz w:val="24"/>
          <w:szCs w:val="24"/>
        </w:rPr>
        <w:t>communication materials</w:t>
      </w:r>
    </w:p>
    <w:p w14:paraId="2C2C3ED7" w14:textId="17EE794C" w:rsidR="00246D9A" w:rsidRPr="00C12AFA" w:rsidRDefault="0051511D" w:rsidP="001C1BF2">
      <w:pPr>
        <w:pStyle w:val="ListParagraph"/>
        <w:numPr>
          <w:ilvl w:val="0"/>
          <w:numId w:val="5"/>
        </w:numPr>
        <w:spacing w:after="0" w:line="240" w:lineRule="auto"/>
        <w:rPr>
          <w:rFonts w:ascii="Times New Roman" w:hAnsi="Times New Roman" w:cs="Times New Roman"/>
          <w:sz w:val="24"/>
          <w:szCs w:val="24"/>
        </w:rPr>
      </w:pPr>
      <w:r w:rsidRPr="00C12AFA">
        <w:rPr>
          <w:rFonts w:ascii="Times New Roman" w:hAnsi="Times New Roman" w:cs="Times New Roman"/>
          <w:sz w:val="24"/>
          <w:szCs w:val="24"/>
        </w:rPr>
        <w:t>2 post-docs</w:t>
      </w:r>
      <w:r w:rsidR="00246D9A" w:rsidRPr="00C12AFA">
        <w:rPr>
          <w:rFonts w:ascii="Times New Roman" w:hAnsi="Times New Roman" w:cs="Times New Roman"/>
          <w:sz w:val="24"/>
          <w:szCs w:val="24"/>
        </w:rPr>
        <w:t xml:space="preserve"> </w:t>
      </w:r>
      <w:r w:rsidR="004966EB" w:rsidRPr="00C12AFA">
        <w:rPr>
          <w:rFonts w:ascii="Times New Roman" w:hAnsi="Times New Roman" w:cs="Times New Roman"/>
          <w:sz w:val="24"/>
          <w:szCs w:val="24"/>
        </w:rPr>
        <w:t>–</w:t>
      </w:r>
      <w:r w:rsidR="00246D9A" w:rsidRPr="00C12AFA">
        <w:rPr>
          <w:rFonts w:ascii="Times New Roman" w:hAnsi="Times New Roman" w:cs="Times New Roman"/>
          <w:sz w:val="24"/>
          <w:szCs w:val="24"/>
        </w:rPr>
        <w:t xml:space="preserve"> </w:t>
      </w:r>
      <w:r w:rsidR="004966EB" w:rsidRPr="00C12AFA">
        <w:rPr>
          <w:rFonts w:ascii="Times New Roman" w:hAnsi="Times New Roman" w:cs="Times New Roman"/>
          <w:i/>
          <w:sz w:val="24"/>
          <w:szCs w:val="24"/>
        </w:rPr>
        <w:t>supervision of students and work, driving the research direction</w:t>
      </w:r>
    </w:p>
    <w:p w14:paraId="3D7039AF" w14:textId="31953228" w:rsidR="0051511D" w:rsidRPr="00C12AFA" w:rsidRDefault="0051511D" w:rsidP="001C1BF2">
      <w:pPr>
        <w:pStyle w:val="ListParagraph"/>
        <w:numPr>
          <w:ilvl w:val="0"/>
          <w:numId w:val="5"/>
        </w:numPr>
        <w:spacing w:after="0" w:line="240" w:lineRule="auto"/>
        <w:rPr>
          <w:rFonts w:ascii="Times New Roman" w:hAnsi="Times New Roman" w:cs="Times New Roman"/>
          <w:i/>
          <w:sz w:val="24"/>
          <w:szCs w:val="24"/>
        </w:rPr>
      </w:pPr>
      <w:r w:rsidRPr="00C12AFA">
        <w:rPr>
          <w:rFonts w:ascii="Times New Roman" w:hAnsi="Times New Roman" w:cs="Times New Roman"/>
          <w:sz w:val="24"/>
          <w:szCs w:val="24"/>
        </w:rPr>
        <w:t xml:space="preserve">3 </w:t>
      </w:r>
      <w:r w:rsidR="00246D9A" w:rsidRPr="00C12AFA">
        <w:rPr>
          <w:rFonts w:ascii="Times New Roman" w:hAnsi="Times New Roman" w:cs="Times New Roman"/>
          <w:sz w:val="24"/>
          <w:szCs w:val="24"/>
        </w:rPr>
        <w:t>PhD</w:t>
      </w:r>
      <w:r w:rsidRPr="00C12AFA">
        <w:rPr>
          <w:rFonts w:ascii="Times New Roman" w:hAnsi="Times New Roman" w:cs="Times New Roman"/>
          <w:sz w:val="24"/>
          <w:szCs w:val="24"/>
        </w:rPr>
        <w:t xml:space="preserve"> students</w:t>
      </w:r>
      <w:r w:rsidR="004966EB" w:rsidRPr="00C12AFA">
        <w:rPr>
          <w:rFonts w:ascii="Times New Roman" w:hAnsi="Times New Roman" w:cs="Times New Roman"/>
          <w:sz w:val="24"/>
          <w:szCs w:val="24"/>
        </w:rPr>
        <w:t xml:space="preserve"> – </w:t>
      </w:r>
      <w:r w:rsidR="004966EB" w:rsidRPr="00C12AFA">
        <w:rPr>
          <w:rFonts w:ascii="Times New Roman" w:hAnsi="Times New Roman" w:cs="Times New Roman"/>
          <w:i/>
          <w:sz w:val="24"/>
          <w:szCs w:val="24"/>
        </w:rPr>
        <w:t>working on specific aspects of the project – the three students will each focus on building the system, interfacing with specific biological applications and testing</w:t>
      </w:r>
    </w:p>
    <w:p w14:paraId="1F05F61F" w14:textId="588E840B" w:rsidR="00A736C3" w:rsidRPr="00C12AFA" w:rsidRDefault="00C12AFA" w:rsidP="001C1BF2">
      <w:pPr>
        <w:spacing w:after="0" w:line="240" w:lineRule="auto"/>
        <w:rPr>
          <w:rFonts w:ascii="Times New Roman" w:hAnsi="Times New Roman" w:cs="Times New Roman"/>
          <w:sz w:val="24"/>
          <w:szCs w:val="24"/>
          <w:u w:val="single"/>
        </w:rPr>
      </w:pPr>
      <w:r w:rsidRPr="00C12AFA">
        <w:rPr>
          <w:rFonts w:ascii="Times New Roman" w:hAnsi="Times New Roman" w:cs="Times New Roman"/>
          <w:sz w:val="24"/>
          <w:szCs w:val="24"/>
          <w:u w:val="single"/>
        </w:rPr>
        <w:t>Travel</w:t>
      </w:r>
      <w:r w:rsidR="00246D9A" w:rsidRPr="00C12AFA">
        <w:rPr>
          <w:rFonts w:ascii="Times New Roman" w:hAnsi="Times New Roman" w:cs="Times New Roman"/>
          <w:sz w:val="24"/>
          <w:szCs w:val="24"/>
          <w:u w:val="single"/>
        </w:rPr>
        <w:t>:</w:t>
      </w:r>
    </w:p>
    <w:p w14:paraId="6E6C7E19" w14:textId="0AED209B" w:rsidR="00C12AFA" w:rsidRPr="00C12AFA" w:rsidRDefault="00C12AFA" w:rsidP="00C12AFA">
      <w:pPr>
        <w:pStyle w:val="ListParagraph"/>
        <w:numPr>
          <w:ilvl w:val="0"/>
          <w:numId w:val="7"/>
        </w:numPr>
        <w:spacing w:after="0" w:line="240" w:lineRule="auto"/>
        <w:rPr>
          <w:rFonts w:ascii="Times New Roman" w:hAnsi="Times New Roman" w:cs="Times New Roman"/>
          <w:sz w:val="24"/>
          <w:szCs w:val="24"/>
          <w:u w:val="single"/>
        </w:rPr>
      </w:pPr>
      <w:r w:rsidRPr="00C12AFA">
        <w:rPr>
          <w:rFonts w:ascii="Times New Roman" w:hAnsi="Times New Roman" w:cs="Times New Roman"/>
          <w:sz w:val="24"/>
          <w:szCs w:val="24"/>
        </w:rPr>
        <w:lastRenderedPageBreak/>
        <w:t>Travel funds for trips to allow the project members to travel to disseminate the work to other groups</w:t>
      </w:r>
    </w:p>
    <w:p w14:paraId="0D4DC622" w14:textId="16BF4005" w:rsidR="00C12AFA" w:rsidRPr="00C12AFA" w:rsidRDefault="00C12AFA" w:rsidP="00C12AFA">
      <w:pPr>
        <w:spacing w:after="0" w:line="240" w:lineRule="auto"/>
        <w:rPr>
          <w:rFonts w:ascii="Times New Roman" w:hAnsi="Times New Roman" w:cs="Times New Roman"/>
          <w:sz w:val="24"/>
          <w:szCs w:val="24"/>
          <w:u w:val="single"/>
        </w:rPr>
      </w:pPr>
      <w:r w:rsidRPr="00C12AFA">
        <w:rPr>
          <w:rFonts w:ascii="Times New Roman" w:hAnsi="Times New Roman" w:cs="Times New Roman"/>
          <w:sz w:val="24"/>
          <w:szCs w:val="24"/>
          <w:u w:val="single"/>
        </w:rPr>
        <w:t>Workshops:</w:t>
      </w:r>
    </w:p>
    <w:p w14:paraId="4A3554A4" w14:textId="1006CC72" w:rsidR="00C12AFA" w:rsidRPr="00C12AFA" w:rsidRDefault="00C12AFA" w:rsidP="00C12AFA">
      <w:pPr>
        <w:pStyle w:val="ListParagraph"/>
        <w:numPr>
          <w:ilvl w:val="0"/>
          <w:numId w:val="7"/>
        </w:numPr>
        <w:spacing w:after="0" w:line="240" w:lineRule="auto"/>
        <w:rPr>
          <w:rFonts w:ascii="Times New Roman" w:hAnsi="Times New Roman" w:cs="Times New Roman"/>
          <w:sz w:val="24"/>
          <w:szCs w:val="24"/>
          <w:u w:val="single"/>
        </w:rPr>
      </w:pPr>
      <w:r w:rsidRPr="00C12AFA">
        <w:rPr>
          <w:rFonts w:ascii="Times New Roman" w:hAnsi="Times New Roman" w:cs="Times New Roman"/>
          <w:sz w:val="24"/>
          <w:szCs w:val="24"/>
        </w:rPr>
        <w:t>Funds to support workshops to disseminate the work and train scientists on the use of the proposed infrastructure</w:t>
      </w:r>
    </w:p>
    <w:p w14:paraId="3DCF0666" w14:textId="77777777" w:rsidR="00C12AFA" w:rsidRPr="00C12AFA" w:rsidRDefault="00C12AFA" w:rsidP="00C12AFA">
      <w:pPr>
        <w:spacing w:after="0" w:line="240" w:lineRule="auto"/>
        <w:rPr>
          <w:rFonts w:ascii="Times New Roman" w:hAnsi="Times New Roman" w:cs="Times New Roman"/>
          <w:sz w:val="24"/>
          <w:szCs w:val="24"/>
          <w:u w:val="single"/>
        </w:rPr>
      </w:pPr>
    </w:p>
    <w:p w14:paraId="375F3829" w14:textId="77777777" w:rsidR="00C12AFA" w:rsidRPr="00C12AFA" w:rsidRDefault="00C12AFA" w:rsidP="00C12AFA">
      <w:pPr>
        <w:spacing w:after="0" w:line="240" w:lineRule="auto"/>
        <w:rPr>
          <w:rFonts w:ascii="Times New Roman" w:hAnsi="Times New Roman" w:cs="Times New Roman"/>
          <w:sz w:val="24"/>
          <w:szCs w:val="24"/>
          <w:u w:val="single"/>
        </w:rPr>
      </w:pPr>
    </w:p>
    <w:p w14:paraId="50081C6F" w14:textId="72AED29D" w:rsidR="00DB2BCA" w:rsidRPr="00A1622B" w:rsidRDefault="00DB2BCA" w:rsidP="001C1BF2">
      <w:pPr>
        <w:spacing w:after="0" w:line="240" w:lineRule="auto"/>
        <w:rPr>
          <w:rFonts w:ascii="Times New Roman" w:hAnsi="Times New Roman" w:cs="Times New Roman"/>
          <w:b/>
          <w:sz w:val="24"/>
          <w:szCs w:val="24"/>
        </w:rPr>
      </w:pPr>
      <w:r w:rsidRPr="00A1622B">
        <w:rPr>
          <w:rFonts w:ascii="Times New Roman" w:hAnsi="Times New Roman" w:cs="Times New Roman"/>
          <w:b/>
          <w:sz w:val="24"/>
          <w:szCs w:val="24"/>
        </w:rPr>
        <w:t>Appropriateness for Keck vs. Government Funding</w:t>
      </w:r>
    </w:p>
    <w:p w14:paraId="40484A70" w14:textId="304F76D7" w:rsidR="003D1CF0" w:rsidRPr="00A1622B" w:rsidRDefault="003D1CF0" w:rsidP="001C1BF2">
      <w:pPr>
        <w:spacing w:after="0" w:line="240" w:lineRule="auto"/>
        <w:rPr>
          <w:rFonts w:ascii="Times New Roman" w:hAnsi="Times New Roman" w:cs="Times New Roman"/>
          <w:b/>
          <w:sz w:val="24"/>
          <w:szCs w:val="24"/>
        </w:rPr>
      </w:pPr>
      <w:r w:rsidRPr="00A1622B">
        <w:rPr>
          <w:rFonts w:ascii="Times New Roman" w:hAnsi="Times New Roman" w:cs="Times New Roman"/>
          <w:color w:val="000000" w:themeColor="text1"/>
          <w:sz w:val="24"/>
          <w:szCs w:val="24"/>
        </w:rPr>
        <w:t xml:space="preserve">Current efforts, federally funded or otherwise (e.g., NIH BD2K program, </w:t>
      </w:r>
      <w:proofErr w:type="spellStart"/>
      <w:r w:rsidRPr="00A1622B">
        <w:rPr>
          <w:rFonts w:ascii="Times New Roman" w:hAnsi="Times New Roman" w:cs="Times New Roman"/>
          <w:color w:val="000000" w:themeColor="text1"/>
          <w:sz w:val="24"/>
          <w:szCs w:val="24"/>
        </w:rPr>
        <w:t>Biocaddie</w:t>
      </w:r>
      <w:proofErr w:type="spellEnd"/>
      <w:r w:rsidRPr="00A1622B">
        <w:rPr>
          <w:rFonts w:ascii="Times New Roman" w:hAnsi="Times New Roman" w:cs="Times New Roman"/>
          <w:color w:val="000000" w:themeColor="text1"/>
          <w:sz w:val="24"/>
          <w:szCs w:val="24"/>
        </w:rPr>
        <w:t>, etc.), are rooted in sound biomedical research domains, however, their focus is limited to basic data and tool accessibility</w:t>
      </w:r>
      <w:r w:rsidR="00B8026E">
        <w:rPr>
          <w:rFonts w:ascii="Times New Roman" w:hAnsi="Times New Roman" w:cs="Times New Roman"/>
          <w:color w:val="000000" w:themeColor="text1"/>
          <w:sz w:val="24"/>
          <w:szCs w:val="24"/>
        </w:rPr>
        <w:t>, often targeting a very specific application domain at the expense of generalization</w:t>
      </w:r>
      <w:r w:rsidRPr="00A1622B">
        <w:rPr>
          <w:rFonts w:ascii="Times New Roman" w:hAnsi="Times New Roman" w:cs="Times New Roman"/>
          <w:color w:val="000000" w:themeColor="text1"/>
          <w:sz w:val="24"/>
          <w:szCs w:val="24"/>
        </w:rPr>
        <w:t xml:space="preserve">. Initial efforts in this regard foster collaboration on specific projects, working on open systems for particular types of data sharing, incentives and redefining norms for all parties. While these initial efforts are relevant, many centers and teams across biomedical fields, including clinical, genomic, public health and bioinformatics, are starting to and have been generating and using data intensively in research studies and, specifically for scientists, reproducibility and sharing within their own studies and across study types is a challenge. </w:t>
      </w:r>
    </w:p>
    <w:p w14:paraId="2538101E" w14:textId="77777777" w:rsidR="007046EC" w:rsidRPr="00A1622B" w:rsidRDefault="007046EC" w:rsidP="001C1BF2">
      <w:pPr>
        <w:spacing w:after="0" w:line="240" w:lineRule="auto"/>
        <w:rPr>
          <w:rFonts w:ascii="Times New Roman" w:hAnsi="Times New Roman" w:cs="Times New Roman"/>
          <w:sz w:val="24"/>
          <w:szCs w:val="24"/>
        </w:rPr>
      </w:pPr>
      <w:r w:rsidRPr="00A1622B">
        <w:rPr>
          <w:rFonts w:ascii="Times New Roman" w:hAnsi="Times New Roman" w:cs="Times New Roman"/>
          <w:sz w:val="24"/>
          <w:szCs w:val="24"/>
        </w:rPr>
        <w:br w:type="page"/>
      </w:r>
    </w:p>
    <w:p w14:paraId="28FFBE76" w14:textId="405351DD" w:rsidR="008A6B7F" w:rsidRPr="005E73BA" w:rsidRDefault="008A6B7F" w:rsidP="005E73BA">
      <w:pPr>
        <w:spacing w:after="0" w:line="240" w:lineRule="auto"/>
        <w:rPr>
          <w:rFonts w:ascii="Times New Roman" w:hAnsi="Times New Roman" w:cs="Times New Roman"/>
          <w:sz w:val="24"/>
          <w:szCs w:val="24"/>
        </w:rPr>
      </w:pPr>
    </w:p>
    <w:sectPr w:rsidR="008A6B7F" w:rsidRPr="005E73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Rumi" w:date="2015-06-20T15:01:00Z" w:initials="R">
    <w:p w14:paraId="1E98A91D" w14:textId="4C2954EC" w:rsidR="00987A3D" w:rsidRDefault="00987A3D">
      <w:pPr>
        <w:pStyle w:val="CommentText"/>
      </w:pPr>
      <w:r>
        <w:rPr>
          <w:rStyle w:val="CommentReference"/>
        </w:rPr>
        <w:annotationRef/>
      </w:r>
      <w:r>
        <w:t>Can change this to add in cross collaboration across NYU if we include Dennis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5C9F94" w15:done="0"/>
  <w15:commentEx w15:paraId="6B7D0842" w15:done="0"/>
  <w15:commentEx w15:paraId="697F30A6" w15:done="0"/>
  <w15:commentEx w15:paraId="1E98A9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F34C7" w14:textId="77777777" w:rsidR="00987A3D" w:rsidRDefault="00987A3D" w:rsidP="00217240">
      <w:pPr>
        <w:spacing w:after="0" w:line="240" w:lineRule="auto"/>
      </w:pPr>
      <w:r>
        <w:separator/>
      </w:r>
    </w:p>
  </w:endnote>
  <w:endnote w:type="continuationSeparator" w:id="0">
    <w:p w14:paraId="4431B761" w14:textId="77777777" w:rsidR="00987A3D" w:rsidRDefault="00987A3D" w:rsidP="0021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464EF" w14:textId="77777777" w:rsidR="00987A3D" w:rsidRDefault="00987A3D" w:rsidP="00217240">
      <w:pPr>
        <w:spacing w:after="0" w:line="240" w:lineRule="auto"/>
      </w:pPr>
      <w:r>
        <w:separator/>
      </w:r>
    </w:p>
  </w:footnote>
  <w:footnote w:type="continuationSeparator" w:id="0">
    <w:p w14:paraId="304886EE" w14:textId="77777777" w:rsidR="00987A3D" w:rsidRDefault="00987A3D" w:rsidP="00217240">
      <w:pPr>
        <w:spacing w:after="0" w:line="240" w:lineRule="auto"/>
      </w:pPr>
      <w:r>
        <w:continuationSeparator/>
      </w:r>
    </w:p>
  </w:footnote>
  <w:footnote w:id="1">
    <w:p w14:paraId="75373CF6" w14:textId="348135B4" w:rsidR="00987A3D" w:rsidRDefault="00987A3D">
      <w:pPr>
        <w:pStyle w:val="FootnoteText"/>
      </w:pPr>
      <w:r>
        <w:rPr>
          <w:rStyle w:val="FootnoteReference"/>
        </w:rPr>
        <w:footnoteRef/>
      </w:r>
      <w:r>
        <w:t xml:space="preserve"> </w:t>
      </w:r>
      <w:hyperlink r:id="rId1" w:history="1">
        <w:r w:rsidRPr="00B56D4E">
          <w:rPr>
            <w:rStyle w:val="Hyperlink"/>
          </w:rPr>
          <w:t>https://www.kitware.com/midaswiki/index.php/Projects/COVALIC/Design</w:t>
        </w:r>
      </w:hyperlink>
    </w:p>
  </w:footnote>
  <w:footnote w:id="2">
    <w:p w14:paraId="5AD924A0" w14:textId="5104546B" w:rsidR="00987A3D" w:rsidRPr="00E65352" w:rsidRDefault="00987A3D">
      <w:pPr>
        <w:pStyle w:val="FootnoteText"/>
        <w:rPr>
          <w:rFonts w:ascii="Times New Roman" w:hAnsi="Times New Roman" w:cs="Times New Roman"/>
          <w:sz w:val="20"/>
          <w:szCs w:val="20"/>
        </w:rPr>
      </w:pPr>
      <w:r w:rsidRPr="00E65352">
        <w:rPr>
          <w:rStyle w:val="FootnoteReference"/>
          <w:rFonts w:ascii="Times New Roman" w:hAnsi="Times New Roman" w:cs="Times New Roman"/>
          <w:sz w:val="20"/>
          <w:szCs w:val="20"/>
        </w:rPr>
        <w:footnoteRef/>
      </w:r>
      <w:r w:rsidRPr="00E65352">
        <w:rPr>
          <w:rFonts w:ascii="Times New Roman" w:hAnsi="Times New Roman" w:cs="Times New Roman"/>
          <w:sz w:val="20"/>
          <w:szCs w:val="20"/>
        </w:rPr>
        <w:t xml:space="preserve"> C. G. Begley and L. M. Ellis. Drug development: Raise standards for preclinical cancer research. Nature, 483:531–533, March 2012.</w:t>
      </w:r>
    </w:p>
  </w:footnote>
  <w:footnote w:id="3">
    <w:p w14:paraId="676923AC" w14:textId="77777777" w:rsidR="00987A3D" w:rsidRPr="00E65352" w:rsidRDefault="00987A3D" w:rsidP="00E65352">
      <w:pPr>
        <w:widowControl w:val="0"/>
        <w:tabs>
          <w:tab w:val="left" w:pos="220"/>
          <w:tab w:val="left" w:pos="720"/>
        </w:tabs>
        <w:autoSpaceDE w:val="0"/>
        <w:autoSpaceDN w:val="0"/>
        <w:adjustRightInd w:val="0"/>
        <w:spacing w:after="240" w:line="240" w:lineRule="auto"/>
        <w:rPr>
          <w:rFonts w:ascii="Times New Roman" w:hAnsi="Times New Roman" w:cs="Times New Roman"/>
          <w:sz w:val="20"/>
          <w:szCs w:val="20"/>
        </w:rPr>
      </w:pPr>
      <w:r w:rsidRPr="00E65352">
        <w:rPr>
          <w:rStyle w:val="FootnoteReference"/>
          <w:rFonts w:ascii="Times New Roman" w:hAnsi="Times New Roman" w:cs="Times New Roman"/>
          <w:sz w:val="20"/>
          <w:szCs w:val="20"/>
        </w:rPr>
        <w:footnoteRef/>
      </w:r>
      <w:r w:rsidRPr="00E65352">
        <w:rPr>
          <w:rFonts w:ascii="Times New Roman" w:hAnsi="Times New Roman" w:cs="Times New Roman"/>
          <w:sz w:val="20"/>
          <w:szCs w:val="20"/>
        </w:rPr>
        <w:t xml:space="preserve"> F. </w:t>
      </w:r>
      <w:proofErr w:type="spellStart"/>
      <w:r w:rsidRPr="00E65352">
        <w:rPr>
          <w:rFonts w:ascii="Times New Roman" w:hAnsi="Times New Roman" w:cs="Times New Roman"/>
          <w:sz w:val="20"/>
          <w:szCs w:val="20"/>
        </w:rPr>
        <w:t>Prinz</w:t>
      </w:r>
      <w:proofErr w:type="spellEnd"/>
      <w:r w:rsidRPr="00E65352">
        <w:rPr>
          <w:rFonts w:ascii="Times New Roman" w:hAnsi="Times New Roman" w:cs="Times New Roman"/>
          <w:sz w:val="20"/>
          <w:szCs w:val="20"/>
        </w:rPr>
        <w:t xml:space="preserve">, T. </w:t>
      </w:r>
      <w:proofErr w:type="spellStart"/>
      <w:r w:rsidRPr="00E65352">
        <w:rPr>
          <w:rFonts w:ascii="Times New Roman" w:hAnsi="Times New Roman" w:cs="Times New Roman"/>
          <w:sz w:val="20"/>
          <w:szCs w:val="20"/>
        </w:rPr>
        <w:t>Schlange</w:t>
      </w:r>
      <w:proofErr w:type="spellEnd"/>
      <w:r w:rsidRPr="00E65352">
        <w:rPr>
          <w:rFonts w:ascii="Times New Roman" w:hAnsi="Times New Roman" w:cs="Times New Roman"/>
          <w:sz w:val="20"/>
          <w:szCs w:val="20"/>
        </w:rPr>
        <w:t xml:space="preserve">, and K. </w:t>
      </w:r>
      <w:proofErr w:type="spellStart"/>
      <w:r w:rsidRPr="00E65352">
        <w:rPr>
          <w:rFonts w:ascii="Times New Roman" w:hAnsi="Times New Roman" w:cs="Times New Roman"/>
          <w:sz w:val="20"/>
          <w:szCs w:val="20"/>
        </w:rPr>
        <w:t>Asadullah</w:t>
      </w:r>
      <w:proofErr w:type="spellEnd"/>
      <w:r w:rsidRPr="00E65352">
        <w:rPr>
          <w:rFonts w:ascii="Times New Roman" w:hAnsi="Times New Roman" w:cs="Times New Roman"/>
          <w:sz w:val="20"/>
          <w:szCs w:val="20"/>
        </w:rPr>
        <w:t xml:space="preserve">. Believe it or not: how much can we rely on published  data on potential drug targets? Nature Reviews Drug Discovery, 9:712, September 2011. </w:t>
      </w:r>
    </w:p>
    <w:p w14:paraId="339F995D" w14:textId="6F9E2171" w:rsidR="00987A3D" w:rsidRDefault="00987A3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E5D"/>
    <w:multiLevelType w:val="hybridMultilevel"/>
    <w:tmpl w:val="0336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41C96"/>
    <w:multiLevelType w:val="hybridMultilevel"/>
    <w:tmpl w:val="BC2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D38D8"/>
    <w:multiLevelType w:val="hybridMultilevel"/>
    <w:tmpl w:val="FC0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21CD8"/>
    <w:multiLevelType w:val="hybridMultilevel"/>
    <w:tmpl w:val="8E86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969A0"/>
    <w:multiLevelType w:val="hybridMultilevel"/>
    <w:tmpl w:val="0F3E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16D39"/>
    <w:multiLevelType w:val="hybridMultilevel"/>
    <w:tmpl w:val="ED6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62E99"/>
    <w:multiLevelType w:val="hybridMultilevel"/>
    <w:tmpl w:val="A35E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ig">
    <w15:presenceInfo w15:providerId="None" w15:userId="Ger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EC"/>
    <w:rsid w:val="00006964"/>
    <w:rsid w:val="000470B7"/>
    <w:rsid w:val="00057482"/>
    <w:rsid w:val="00092D8D"/>
    <w:rsid w:val="000F1D31"/>
    <w:rsid w:val="00123E4A"/>
    <w:rsid w:val="00137238"/>
    <w:rsid w:val="00147A0F"/>
    <w:rsid w:val="001653D5"/>
    <w:rsid w:val="001C1BF2"/>
    <w:rsid w:val="00217240"/>
    <w:rsid w:val="0022585B"/>
    <w:rsid w:val="00246D9A"/>
    <w:rsid w:val="00266C9A"/>
    <w:rsid w:val="002A5AE6"/>
    <w:rsid w:val="002F3397"/>
    <w:rsid w:val="00306B68"/>
    <w:rsid w:val="0031023E"/>
    <w:rsid w:val="003125DB"/>
    <w:rsid w:val="00371A9C"/>
    <w:rsid w:val="003B1C6E"/>
    <w:rsid w:val="003D1CF0"/>
    <w:rsid w:val="0042764F"/>
    <w:rsid w:val="004966EB"/>
    <w:rsid w:val="004A2407"/>
    <w:rsid w:val="005031E9"/>
    <w:rsid w:val="0051511D"/>
    <w:rsid w:val="00561F07"/>
    <w:rsid w:val="005E7323"/>
    <w:rsid w:val="005E73BA"/>
    <w:rsid w:val="00611CED"/>
    <w:rsid w:val="006527B9"/>
    <w:rsid w:val="00665F92"/>
    <w:rsid w:val="00683FAD"/>
    <w:rsid w:val="0069537F"/>
    <w:rsid w:val="006A5393"/>
    <w:rsid w:val="006F4D1D"/>
    <w:rsid w:val="007046EC"/>
    <w:rsid w:val="00741273"/>
    <w:rsid w:val="00751368"/>
    <w:rsid w:val="0079086F"/>
    <w:rsid w:val="007B7619"/>
    <w:rsid w:val="007D037F"/>
    <w:rsid w:val="007F736C"/>
    <w:rsid w:val="007F73A4"/>
    <w:rsid w:val="00804772"/>
    <w:rsid w:val="008331C4"/>
    <w:rsid w:val="008936CF"/>
    <w:rsid w:val="008A6B7F"/>
    <w:rsid w:val="008B540F"/>
    <w:rsid w:val="00941684"/>
    <w:rsid w:val="00956ACA"/>
    <w:rsid w:val="00987A3D"/>
    <w:rsid w:val="00992CA8"/>
    <w:rsid w:val="009A65A6"/>
    <w:rsid w:val="009F6E12"/>
    <w:rsid w:val="00A160C7"/>
    <w:rsid w:val="00A1622B"/>
    <w:rsid w:val="00A20F85"/>
    <w:rsid w:val="00A67AEE"/>
    <w:rsid w:val="00A736C3"/>
    <w:rsid w:val="00A8647A"/>
    <w:rsid w:val="00AB20DD"/>
    <w:rsid w:val="00AE4618"/>
    <w:rsid w:val="00B13CD2"/>
    <w:rsid w:val="00B17F47"/>
    <w:rsid w:val="00B2149E"/>
    <w:rsid w:val="00B40635"/>
    <w:rsid w:val="00B63114"/>
    <w:rsid w:val="00B7371C"/>
    <w:rsid w:val="00B75601"/>
    <w:rsid w:val="00B8026E"/>
    <w:rsid w:val="00BA06B5"/>
    <w:rsid w:val="00C0323E"/>
    <w:rsid w:val="00C10274"/>
    <w:rsid w:val="00C12AFA"/>
    <w:rsid w:val="00C4003C"/>
    <w:rsid w:val="00C54AB5"/>
    <w:rsid w:val="00C9609A"/>
    <w:rsid w:val="00CC70EF"/>
    <w:rsid w:val="00CC7A06"/>
    <w:rsid w:val="00CD5D75"/>
    <w:rsid w:val="00CF006A"/>
    <w:rsid w:val="00CF200F"/>
    <w:rsid w:val="00D54142"/>
    <w:rsid w:val="00D6608E"/>
    <w:rsid w:val="00D75230"/>
    <w:rsid w:val="00DB0B3A"/>
    <w:rsid w:val="00DB2BCA"/>
    <w:rsid w:val="00DD6181"/>
    <w:rsid w:val="00DF5EC5"/>
    <w:rsid w:val="00E65352"/>
    <w:rsid w:val="00E77FD9"/>
    <w:rsid w:val="00E81887"/>
    <w:rsid w:val="00ED7364"/>
    <w:rsid w:val="00F00451"/>
    <w:rsid w:val="00F15D3E"/>
    <w:rsid w:val="00F4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8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6EC"/>
    <w:rPr>
      <w:color w:val="0563C1" w:themeColor="hyperlink"/>
      <w:u w:val="single"/>
    </w:rPr>
  </w:style>
  <w:style w:type="paragraph" w:styleId="ListParagraph">
    <w:name w:val="List Paragraph"/>
    <w:basedOn w:val="Normal"/>
    <w:uiPriority w:val="34"/>
    <w:qFormat/>
    <w:rsid w:val="007046EC"/>
    <w:pPr>
      <w:ind w:left="720"/>
      <w:contextualSpacing/>
    </w:pPr>
  </w:style>
  <w:style w:type="paragraph" w:styleId="BalloonText">
    <w:name w:val="Balloon Text"/>
    <w:basedOn w:val="Normal"/>
    <w:link w:val="BalloonTextChar"/>
    <w:uiPriority w:val="99"/>
    <w:semiHidden/>
    <w:unhideWhenUsed/>
    <w:rsid w:val="00C03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23E"/>
    <w:rPr>
      <w:rFonts w:ascii="Lucida Grande" w:hAnsi="Lucida Grande" w:cs="Lucida Grande"/>
      <w:sz w:val="18"/>
      <w:szCs w:val="18"/>
    </w:rPr>
  </w:style>
  <w:style w:type="paragraph" w:styleId="NormalWeb">
    <w:name w:val="Normal (Web)"/>
    <w:basedOn w:val="Normal"/>
    <w:uiPriority w:val="99"/>
    <w:semiHidden/>
    <w:unhideWhenUsed/>
    <w:rsid w:val="00941684"/>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E4618"/>
    <w:rPr>
      <w:sz w:val="18"/>
      <w:szCs w:val="18"/>
    </w:rPr>
  </w:style>
  <w:style w:type="paragraph" w:styleId="CommentText">
    <w:name w:val="annotation text"/>
    <w:basedOn w:val="Normal"/>
    <w:link w:val="CommentTextChar"/>
    <w:uiPriority w:val="99"/>
    <w:semiHidden/>
    <w:unhideWhenUsed/>
    <w:rsid w:val="00AE4618"/>
    <w:pPr>
      <w:spacing w:line="240" w:lineRule="auto"/>
    </w:pPr>
    <w:rPr>
      <w:sz w:val="24"/>
      <w:szCs w:val="24"/>
    </w:rPr>
  </w:style>
  <w:style w:type="character" w:customStyle="1" w:styleId="CommentTextChar">
    <w:name w:val="Comment Text Char"/>
    <w:basedOn w:val="DefaultParagraphFont"/>
    <w:link w:val="CommentText"/>
    <w:uiPriority w:val="99"/>
    <w:semiHidden/>
    <w:rsid w:val="00AE4618"/>
    <w:rPr>
      <w:sz w:val="24"/>
      <w:szCs w:val="24"/>
    </w:rPr>
  </w:style>
  <w:style w:type="paragraph" w:styleId="CommentSubject">
    <w:name w:val="annotation subject"/>
    <w:basedOn w:val="CommentText"/>
    <w:next w:val="CommentText"/>
    <w:link w:val="CommentSubjectChar"/>
    <w:uiPriority w:val="99"/>
    <w:semiHidden/>
    <w:unhideWhenUsed/>
    <w:rsid w:val="00AE4618"/>
    <w:rPr>
      <w:b/>
      <w:bCs/>
      <w:sz w:val="20"/>
      <w:szCs w:val="20"/>
    </w:rPr>
  </w:style>
  <w:style w:type="character" w:customStyle="1" w:styleId="CommentSubjectChar">
    <w:name w:val="Comment Subject Char"/>
    <w:basedOn w:val="CommentTextChar"/>
    <w:link w:val="CommentSubject"/>
    <w:uiPriority w:val="99"/>
    <w:semiHidden/>
    <w:rsid w:val="00AE4618"/>
    <w:rPr>
      <w:b/>
      <w:bCs/>
      <w:sz w:val="20"/>
      <w:szCs w:val="20"/>
    </w:rPr>
  </w:style>
  <w:style w:type="paragraph" w:styleId="Header">
    <w:name w:val="header"/>
    <w:basedOn w:val="Normal"/>
    <w:link w:val="HeaderChar"/>
    <w:uiPriority w:val="99"/>
    <w:unhideWhenUsed/>
    <w:rsid w:val="002172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240"/>
  </w:style>
  <w:style w:type="paragraph" w:styleId="Footer">
    <w:name w:val="footer"/>
    <w:basedOn w:val="Normal"/>
    <w:link w:val="FooterChar"/>
    <w:uiPriority w:val="99"/>
    <w:unhideWhenUsed/>
    <w:rsid w:val="002172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240"/>
  </w:style>
  <w:style w:type="paragraph" w:styleId="Revision">
    <w:name w:val="Revision"/>
    <w:hidden/>
    <w:uiPriority w:val="99"/>
    <w:semiHidden/>
    <w:rsid w:val="00A67AEE"/>
    <w:pPr>
      <w:spacing w:after="0" w:line="240" w:lineRule="auto"/>
    </w:pPr>
  </w:style>
  <w:style w:type="paragraph" w:styleId="FootnoteText">
    <w:name w:val="footnote text"/>
    <w:basedOn w:val="Normal"/>
    <w:link w:val="FootnoteTextChar"/>
    <w:uiPriority w:val="99"/>
    <w:unhideWhenUsed/>
    <w:rsid w:val="002F3397"/>
    <w:pPr>
      <w:spacing w:after="0" w:line="240" w:lineRule="auto"/>
    </w:pPr>
    <w:rPr>
      <w:sz w:val="24"/>
      <w:szCs w:val="24"/>
    </w:rPr>
  </w:style>
  <w:style w:type="character" w:customStyle="1" w:styleId="FootnoteTextChar">
    <w:name w:val="Footnote Text Char"/>
    <w:basedOn w:val="DefaultParagraphFont"/>
    <w:link w:val="FootnoteText"/>
    <w:uiPriority w:val="99"/>
    <w:rsid w:val="002F3397"/>
    <w:rPr>
      <w:sz w:val="24"/>
      <w:szCs w:val="24"/>
    </w:rPr>
  </w:style>
  <w:style w:type="character" w:styleId="FootnoteReference">
    <w:name w:val="footnote reference"/>
    <w:basedOn w:val="DefaultParagraphFont"/>
    <w:uiPriority w:val="99"/>
    <w:unhideWhenUsed/>
    <w:rsid w:val="002F33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6EC"/>
    <w:rPr>
      <w:color w:val="0563C1" w:themeColor="hyperlink"/>
      <w:u w:val="single"/>
    </w:rPr>
  </w:style>
  <w:style w:type="paragraph" w:styleId="ListParagraph">
    <w:name w:val="List Paragraph"/>
    <w:basedOn w:val="Normal"/>
    <w:uiPriority w:val="34"/>
    <w:qFormat/>
    <w:rsid w:val="007046EC"/>
    <w:pPr>
      <w:ind w:left="720"/>
      <w:contextualSpacing/>
    </w:pPr>
  </w:style>
  <w:style w:type="paragraph" w:styleId="BalloonText">
    <w:name w:val="Balloon Text"/>
    <w:basedOn w:val="Normal"/>
    <w:link w:val="BalloonTextChar"/>
    <w:uiPriority w:val="99"/>
    <w:semiHidden/>
    <w:unhideWhenUsed/>
    <w:rsid w:val="00C03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23E"/>
    <w:rPr>
      <w:rFonts w:ascii="Lucida Grande" w:hAnsi="Lucida Grande" w:cs="Lucida Grande"/>
      <w:sz w:val="18"/>
      <w:szCs w:val="18"/>
    </w:rPr>
  </w:style>
  <w:style w:type="paragraph" w:styleId="NormalWeb">
    <w:name w:val="Normal (Web)"/>
    <w:basedOn w:val="Normal"/>
    <w:uiPriority w:val="99"/>
    <w:semiHidden/>
    <w:unhideWhenUsed/>
    <w:rsid w:val="00941684"/>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E4618"/>
    <w:rPr>
      <w:sz w:val="18"/>
      <w:szCs w:val="18"/>
    </w:rPr>
  </w:style>
  <w:style w:type="paragraph" w:styleId="CommentText">
    <w:name w:val="annotation text"/>
    <w:basedOn w:val="Normal"/>
    <w:link w:val="CommentTextChar"/>
    <w:uiPriority w:val="99"/>
    <w:semiHidden/>
    <w:unhideWhenUsed/>
    <w:rsid w:val="00AE4618"/>
    <w:pPr>
      <w:spacing w:line="240" w:lineRule="auto"/>
    </w:pPr>
    <w:rPr>
      <w:sz w:val="24"/>
      <w:szCs w:val="24"/>
    </w:rPr>
  </w:style>
  <w:style w:type="character" w:customStyle="1" w:styleId="CommentTextChar">
    <w:name w:val="Comment Text Char"/>
    <w:basedOn w:val="DefaultParagraphFont"/>
    <w:link w:val="CommentText"/>
    <w:uiPriority w:val="99"/>
    <w:semiHidden/>
    <w:rsid w:val="00AE4618"/>
    <w:rPr>
      <w:sz w:val="24"/>
      <w:szCs w:val="24"/>
    </w:rPr>
  </w:style>
  <w:style w:type="paragraph" w:styleId="CommentSubject">
    <w:name w:val="annotation subject"/>
    <w:basedOn w:val="CommentText"/>
    <w:next w:val="CommentText"/>
    <w:link w:val="CommentSubjectChar"/>
    <w:uiPriority w:val="99"/>
    <w:semiHidden/>
    <w:unhideWhenUsed/>
    <w:rsid w:val="00AE4618"/>
    <w:rPr>
      <w:b/>
      <w:bCs/>
      <w:sz w:val="20"/>
      <w:szCs w:val="20"/>
    </w:rPr>
  </w:style>
  <w:style w:type="character" w:customStyle="1" w:styleId="CommentSubjectChar">
    <w:name w:val="Comment Subject Char"/>
    <w:basedOn w:val="CommentTextChar"/>
    <w:link w:val="CommentSubject"/>
    <w:uiPriority w:val="99"/>
    <w:semiHidden/>
    <w:rsid w:val="00AE4618"/>
    <w:rPr>
      <w:b/>
      <w:bCs/>
      <w:sz w:val="20"/>
      <w:szCs w:val="20"/>
    </w:rPr>
  </w:style>
  <w:style w:type="paragraph" w:styleId="Header">
    <w:name w:val="header"/>
    <w:basedOn w:val="Normal"/>
    <w:link w:val="HeaderChar"/>
    <w:uiPriority w:val="99"/>
    <w:unhideWhenUsed/>
    <w:rsid w:val="002172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240"/>
  </w:style>
  <w:style w:type="paragraph" w:styleId="Footer">
    <w:name w:val="footer"/>
    <w:basedOn w:val="Normal"/>
    <w:link w:val="FooterChar"/>
    <w:uiPriority w:val="99"/>
    <w:unhideWhenUsed/>
    <w:rsid w:val="002172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240"/>
  </w:style>
  <w:style w:type="paragraph" w:styleId="Revision">
    <w:name w:val="Revision"/>
    <w:hidden/>
    <w:uiPriority w:val="99"/>
    <w:semiHidden/>
    <w:rsid w:val="00A67AEE"/>
    <w:pPr>
      <w:spacing w:after="0" w:line="240" w:lineRule="auto"/>
    </w:pPr>
  </w:style>
  <w:style w:type="paragraph" w:styleId="FootnoteText">
    <w:name w:val="footnote text"/>
    <w:basedOn w:val="Normal"/>
    <w:link w:val="FootnoteTextChar"/>
    <w:uiPriority w:val="99"/>
    <w:unhideWhenUsed/>
    <w:rsid w:val="002F3397"/>
    <w:pPr>
      <w:spacing w:after="0" w:line="240" w:lineRule="auto"/>
    </w:pPr>
    <w:rPr>
      <w:sz w:val="24"/>
      <w:szCs w:val="24"/>
    </w:rPr>
  </w:style>
  <w:style w:type="character" w:customStyle="1" w:styleId="FootnoteTextChar">
    <w:name w:val="Footnote Text Char"/>
    <w:basedOn w:val="DefaultParagraphFont"/>
    <w:link w:val="FootnoteText"/>
    <w:uiPriority w:val="99"/>
    <w:rsid w:val="002F3397"/>
    <w:rPr>
      <w:sz w:val="24"/>
      <w:szCs w:val="24"/>
    </w:rPr>
  </w:style>
  <w:style w:type="character" w:styleId="FootnoteReference">
    <w:name w:val="footnote reference"/>
    <w:basedOn w:val="DefaultParagraphFont"/>
    <w:uiPriority w:val="99"/>
    <w:unhideWhenUsed/>
    <w:rsid w:val="002F3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7619">
      <w:bodyDiv w:val="1"/>
      <w:marLeft w:val="0"/>
      <w:marRight w:val="0"/>
      <w:marTop w:val="0"/>
      <w:marBottom w:val="0"/>
      <w:divBdr>
        <w:top w:val="none" w:sz="0" w:space="0" w:color="auto"/>
        <w:left w:val="none" w:sz="0" w:space="0" w:color="auto"/>
        <w:bottom w:val="none" w:sz="0" w:space="0" w:color="auto"/>
        <w:right w:val="none" w:sz="0" w:space="0" w:color="auto"/>
      </w:divBdr>
    </w:div>
    <w:div w:id="495539472">
      <w:bodyDiv w:val="1"/>
      <w:marLeft w:val="0"/>
      <w:marRight w:val="0"/>
      <w:marTop w:val="0"/>
      <w:marBottom w:val="0"/>
      <w:divBdr>
        <w:top w:val="none" w:sz="0" w:space="0" w:color="auto"/>
        <w:left w:val="none" w:sz="0" w:space="0" w:color="auto"/>
        <w:bottom w:val="none" w:sz="0" w:space="0" w:color="auto"/>
        <w:right w:val="none" w:sz="0" w:space="0" w:color="auto"/>
      </w:divBdr>
    </w:div>
    <w:div w:id="816802089">
      <w:bodyDiv w:val="1"/>
      <w:marLeft w:val="0"/>
      <w:marRight w:val="0"/>
      <w:marTop w:val="0"/>
      <w:marBottom w:val="0"/>
      <w:divBdr>
        <w:top w:val="none" w:sz="0" w:space="0" w:color="auto"/>
        <w:left w:val="none" w:sz="0" w:space="0" w:color="auto"/>
        <w:bottom w:val="none" w:sz="0" w:space="0" w:color="auto"/>
        <w:right w:val="none" w:sz="0" w:space="0" w:color="auto"/>
      </w:divBdr>
    </w:div>
    <w:div w:id="1920752534">
      <w:bodyDiv w:val="1"/>
      <w:marLeft w:val="0"/>
      <w:marRight w:val="0"/>
      <w:marTop w:val="0"/>
      <w:marBottom w:val="0"/>
      <w:divBdr>
        <w:top w:val="none" w:sz="0" w:space="0" w:color="auto"/>
        <w:left w:val="none" w:sz="0" w:space="0" w:color="auto"/>
        <w:bottom w:val="none" w:sz="0" w:space="0" w:color="auto"/>
        <w:right w:val="none" w:sz="0" w:space="0" w:color="auto"/>
      </w:divBdr>
    </w:div>
    <w:div w:id="1932004599">
      <w:bodyDiv w:val="1"/>
      <w:marLeft w:val="0"/>
      <w:marRight w:val="0"/>
      <w:marTop w:val="0"/>
      <w:marBottom w:val="0"/>
      <w:divBdr>
        <w:top w:val="none" w:sz="0" w:space="0" w:color="auto"/>
        <w:left w:val="none" w:sz="0" w:space="0" w:color="auto"/>
        <w:bottom w:val="none" w:sz="0" w:space="0" w:color="auto"/>
        <w:right w:val="none" w:sz="0" w:space="0" w:color="auto"/>
      </w:divBdr>
      <w:divsChild>
        <w:div w:id="945384703">
          <w:marLeft w:val="0"/>
          <w:marRight w:val="0"/>
          <w:marTop w:val="0"/>
          <w:marBottom w:val="0"/>
          <w:divBdr>
            <w:top w:val="none" w:sz="0" w:space="0" w:color="auto"/>
            <w:left w:val="none" w:sz="0" w:space="0" w:color="auto"/>
            <w:bottom w:val="none" w:sz="0" w:space="0" w:color="auto"/>
            <w:right w:val="none" w:sz="0" w:space="0" w:color="auto"/>
          </w:divBdr>
        </w:div>
        <w:div w:id="41860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itware.com/midaswiki/index.php/Projects/COVALIC/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2163</Words>
  <Characters>12331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Gerig</dc:creator>
  <cp:keywords/>
  <dc:description/>
  <cp:lastModifiedBy>Dennis Shasha</cp:lastModifiedBy>
  <cp:revision>7</cp:revision>
  <dcterms:created xsi:type="dcterms:W3CDTF">2015-06-23T14:39:00Z</dcterms:created>
  <dcterms:modified xsi:type="dcterms:W3CDTF">2015-06-23T09:46:00Z</dcterms:modified>
</cp:coreProperties>
</file>