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B05811" w14:textId="77777777" w:rsidR="00F5732F" w:rsidRPr="004E5061" w:rsidRDefault="006E5E4D" w:rsidP="00652F36">
      <w:pPr>
        <w:spacing w:after="0"/>
        <w:jc w:val="both"/>
        <w:rPr>
          <w:rFonts w:ascii="Arial" w:hAnsi="Arial" w:cs="Arial"/>
          <w:b/>
          <w:bCs/>
          <w:sz w:val="20"/>
          <w:szCs w:val="20"/>
          <w:lang w:val="en-US"/>
        </w:rPr>
      </w:pPr>
      <w:r w:rsidRPr="004E5061">
        <w:rPr>
          <w:rFonts w:ascii="Arial" w:hAnsi="Arial" w:cs="Arial"/>
          <w:b/>
          <w:sz w:val="20"/>
          <w:szCs w:val="20"/>
          <w:lang w:val="en-US"/>
        </w:rPr>
        <w:t>Project Title</w:t>
      </w:r>
      <w:r w:rsidRPr="004E5061">
        <w:rPr>
          <w:rFonts w:ascii="Arial" w:hAnsi="Arial" w:cs="Arial"/>
          <w:sz w:val="20"/>
          <w:szCs w:val="20"/>
          <w:lang w:val="en-US"/>
        </w:rPr>
        <w:t xml:space="preserve">.  </w:t>
      </w:r>
      <w:r w:rsidR="0053688F" w:rsidRPr="004E5061">
        <w:rPr>
          <w:rFonts w:ascii="Arial" w:hAnsi="Arial" w:cs="Arial"/>
          <w:sz w:val="20"/>
          <w:szCs w:val="20"/>
          <w:lang w:val="en-US"/>
        </w:rPr>
        <w:t>IOS Preliminary Proposal:</w:t>
      </w:r>
      <w:r w:rsidR="00513F6C" w:rsidRPr="004E5061">
        <w:rPr>
          <w:rFonts w:ascii="Arial" w:hAnsi="Arial" w:cs="Arial"/>
          <w:sz w:val="20"/>
          <w:szCs w:val="20"/>
          <w:lang w:val="en-US"/>
        </w:rPr>
        <w:t xml:space="preserve"> </w:t>
      </w:r>
      <w:r w:rsidR="00212CA4" w:rsidRPr="004E5061">
        <w:rPr>
          <w:rFonts w:ascii="Arial" w:hAnsi="Arial" w:cs="Arial"/>
          <w:sz w:val="20"/>
          <w:szCs w:val="20"/>
          <w:lang w:val="en-US"/>
        </w:rPr>
        <w:t>collaborative research: </w:t>
      </w:r>
      <w:r w:rsidR="00212CA4" w:rsidRPr="004E5061">
        <w:rPr>
          <w:rFonts w:ascii="Arial" w:hAnsi="Arial" w:cs="Arial"/>
          <w:b/>
          <w:sz w:val="20"/>
          <w:szCs w:val="20"/>
          <w:lang w:val="en-US"/>
        </w:rPr>
        <w:t xml:space="preserve"> </w:t>
      </w:r>
      <w:r w:rsidR="001469ED" w:rsidRPr="004E5061">
        <w:rPr>
          <w:rFonts w:ascii="Arial" w:hAnsi="Arial" w:cs="Arial"/>
          <w:b/>
          <w:sz w:val="20"/>
          <w:szCs w:val="20"/>
          <w:lang w:val="en-US"/>
        </w:rPr>
        <w:t>“</w:t>
      </w:r>
      <w:r w:rsidR="00280E31" w:rsidRPr="004E5061">
        <w:rPr>
          <w:rFonts w:ascii="Arial" w:hAnsi="Arial" w:cs="Arial"/>
          <w:bCs/>
          <w:sz w:val="20"/>
          <w:szCs w:val="20"/>
          <w:lang w:val="en-US"/>
        </w:rPr>
        <w:t>Uncovering the</w:t>
      </w:r>
      <w:r w:rsidR="00280E31" w:rsidRPr="004E5061">
        <w:rPr>
          <w:rFonts w:ascii="Arial" w:hAnsi="Arial" w:cs="Arial"/>
          <w:b/>
          <w:bCs/>
          <w:sz w:val="20"/>
          <w:szCs w:val="20"/>
          <w:lang w:val="en-US"/>
        </w:rPr>
        <w:t xml:space="preserve"> </w:t>
      </w:r>
      <w:r w:rsidR="00280E31" w:rsidRPr="004E5061">
        <w:rPr>
          <w:rFonts w:ascii="Arial" w:hAnsi="Arial" w:cs="Arial"/>
          <w:sz w:val="20"/>
          <w:szCs w:val="20"/>
          <w:lang w:val="en-US"/>
        </w:rPr>
        <w:t>Pareto optimality for nutrient trade-off in Arabidopsis”</w:t>
      </w:r>
    </w:p>
    <w:p w14:paraId="762F5EC3" w14:textId="77777777" w:rsidR="00FE5FA0" w:rsidRPr="004E5061" w:rsidRDefault="00FE5FA0" w:rsidP="00DA1048">
      <w:pPr>
        <w:jc w:val="both"/>
        <w:rPr>
          <w:rFonts w:ascii="Arial" w:hAnsi="Arial" w:cs="Arial"/>
          <w:b/>
          <w:bCs/>
          <w:sz w:val="20"/>
          <w:szCs w:val="20"/>
          <w:lang w:val="en-US"/>
        </w:rPr>
      </w:pPr>
    </w:p>
    <w:p w14:paraId="12534FD6" w14:textId="77777777" w:rsidR="00171811" w:rsidRPr="004E5061" w:rsidRDefault="00171811" w:rsidP="00DA1048">
      <w:pPr>
        <w:jc w:val="both"/>
        <w:rPr>
          <w:rFonts w:ascii="Arial" w:hAnsi="Arial" w:cs="Arial"/>
          <w:b/>
          <w:bCs/>
          <w:sz w:val="20"/>
          <w:szCs w:val="20"/>
          <w:lang w:val="en-US"/>
        </w:rPr>
      </w:pPr>
    </w:p>
    <w:p w14:paraId="212A74EC" w14:textId="77777777" w:rsidR="00EC4B4B" w:rsidRPr="004E5061" w:rsidRDefault="00EC4B4B" w:rsidP="00DA1048">
      <w:pPr>
        <w:jc w:val="both"/>
        <w:rPr>
          <w:rFonts w:ascii="Arial" w:hAnsi="Arial" w:cs="Arial"/>
          <w:b/>
          <w:bCs/>
          <w:sz w:val="20"/>
          <w:szCs w:val="20"/>
          <w:lang w:val="en-US"/>
        </w:rPr>
      </w:pPr>
      <w:r w:rsidRPr="004E5061">
        <w:rPr>
          <w:rFonts w:ascii="Arial" w:hAnsi="Arial" w:cs="Arial"/>
          <w:b/>
          <w:bCs/>
          <w:sz w:val="20"/>
          <w:szCs w:val="20"/>
          <w:lang w:val="en-US"/>
        </w:rPr>
        <w:br w:type="page"/>
      </w:r>
    </w:p>
    <w:p w14:paraId="74D453B4" w14:textId="77777777" w:rsidR="00652F36" w:rsidDel="00E47E87" w:rsidRDefault="00494188" w:rsidP="00133EE4">
      <w:pPr>
        <w:spacing w:after="0" w:line="240" w:lineRule="auto"/>
        <w:jc w:val="both"/>
        <w:rPr>
          <w:del w:id="0" w:author="Gloria Coruzzi" w:date="2014-01-15T17:53:00Z"/>
          <w:rFonts w:ascii="Arial" w:hAnsi="Arial" w:cs="Arial"/>
          <w:b/>
          <w:bCs/>
          <w:sz w:val="20"/>
          <w:szCs w:val="20"/>
          <w:u w:val="single"/>
          <w:lang w:val="en-US"/>
        </w:rPr>
      </w:pPr>
      <w:r>
        <w:rPr>
          <w:rFonts w:ascii="Arial" w:hAnsi="Arial" w:cs="Arial"/>
          <w:b/>
          <w:bCs/>
          <w:sz w:val="20"/>
          <w:szCs w:val="20"/>
          <w:u w:val="single"/>
          <w:lang w:val="en-US"/>
        </w:rPr>
        <w:lastRenderedPageBreak/>
        <w:t xml:space="preserve">1. </w:t>
      </w:r>
      <w:r w:rsidR="00652F36">
        <w:rPr>
          <w:rFonts w:ascii="Arial" w:hAnsi="Arial" w:cs="Arial"/>
          <w:b/>
          <w:bCs/>
          <w:sz w:val="20"/>
          <w:szCs w:val="20"/>
          <w:u w:val="single"/>
          <w:lang w:val="en-US"/>
        </w:rPr>
        <w:t xml:space="preserve">Overview: </w:t>
      </w:r>
      <w:ins w:id="1" w:author="Gloria Coruzzi" w:date="2014-01-15T17:53:00Z">
        <w:r w:rsidR="00E47E87">
          <w:rPr>
            <w:rFonts w:ascii="Arial" w:hAnsi="Arial" w:cs="Arial"/>
            <w:b/>
            <w:bCs/>
            <w:sz w:val="20"/>
            <w:szCs w:val="20"/>
            <w:lang w:val="en-US"/>
          </w:rPr>
          <w:t xml:space="preserve"> </w:t>
        </w:r>
        <w:r w:rsidR="00E47E87">
          <w:rPr>
            <w:rFonts w:ascii="Arial" w:hAnsi="Arial" w:cs="Arial"/>
            <w:b/>
            <w:bCs/>
            <w:sz w:val="20"/>
            <w:szCs w:val="20"/>
            <w:lang w:val="en-US"/>
          </w:rPr>
          <w:tab/>
        </w:r>
      </w:ins>
    </w:p>
    <w:p w14:paraId="109C15A8" w14:textId="77777777" w:rsidR="004F4F4F" w:rsidRPr="00494188" w:rsidRDefault="004F4F4F" w:rsidP="00133EE4">
      <w:pPr>
        <w:spacing w:after="0" w:line="240" w:lineRule="auto"/>
        <w:jc w:val="both"/>
        <w:rPr>
          <w:rFonts w:ascii="Arial" w:hAnsi="Arial" w:cs="Arial"/>
          <w:b/>
          <w:bCs/>
          <w:sz w:val="20"/>
          <w:szCs w:val="20"/>
          <w:lang w:val="en-US"/>
        </w:rPr>
      </w:pPr>
      <w:r w:rsidRPr="00494188">
        <w:rPr>
          <w:rFonts w:ascii="Arial" w:hAnsi="Arial" w:cs="Arial"/>
          <w:b/>
          <w:bCs/>
          <w:sz w:val="20"/>
          <w:szCs w:val="20"/>
          <w:lang w:val="en-US"/>
        </w:rPr>
        <w:t>Title:</w:t>
      </w:r>
      <w:r w:rsidR="00F34239" w:rsidRPr="00494188">
        <w:rPr>
          <w:rFonts w:ascii="Arial" w:hAnsi="Arial" w:cs="Arial"/>
          <w:b/>
          <w:bCs/>
          <w:sz w:val="20"/>
          <w:szCs w:val="20"/>
          <w:lang w:val="en-US"/>
        </w:rPr>
        <w:t xml:space="preserve"> </w:t>
      </w:r>
      <w:r w:rsidR="0096735E" w:rsidRPr="00494188">
        <w:rPr>
          <w:rFonts w:ascii="Arial" w:hAnsi="Arial" w:cs="Arial"/>
          <w:bCs/>
          <w:sz w:val="20"/>
          <w:szCs w:val="20"/>
          <w:lang w:val="en-US"/>
        </w:rPr>
        <w:t>Uncovering</w:t>
      </w:r>
      <w:r w:rsidR="00477B17" w:rsidRPr="00494188">
        <w:rPr>
          <w:rFonts w:ascii="Arial" w:hAnsi="Arial" w:cs="Arial"/>
          <w:bCs/>
          <w:sz w:val="20"/>
          <w:szCs w:val="20"/>
          <w:lang w:val="en-US"/>
        </w:rPr>
        <w:t xml:space="preserve"> the</w:t>
      </w:r>
      <w:r w:rsidR="0096735E" w:rsidRPr="00494188">
        <w:rPr>
          <w:rFonts w:ascii="Arial" w:hAnsi="Arial" w:cs="Arial"/>
          <w:b/>
          <w:bCs/>
          <w:sz w:val="20"/>
          <w:szCs w:val="20"/>
          <w:lang w:val="en-US"/>
        </w:rPr>
        <w:t xml:space="preserve"> </w:t>
      </w:r>
      <w:r w:rsidR="0096735E" w:rsidRPr="00494188">
        <w:rPr>
          <w:rFonts w:ascii="Arial" w:hAnsi="Arial" w:cs="Arial"/>
          <w:sz w:val="20"/>
          <w:szCs w:val="20"/>
          <w:lang w:val="en-US"/>
        </w:rPr>
        <w:t>Pareto optimality for nutrient trade-off in Arabidopsis</w:t>
      </w:r>
    </w:p>
    <w:p w14:paraId="4EF78BD9" w14:textId="77777777" w:rsidR="004F4F4F" w:rsidRPr="00494188" w:rsidRDefault="00E47E87" w:rsidP="00133EE4">
      <w:pPr>
        <w:spacing w:after="0" w:line="240" w:lineRule="auto"/>
        <w:jc w:val="both"/>
        <w:rPr>
          <w:rFonts w:ascii="Arial" w:hAnsi="Arial" w:cs="Arial"/>
          <w:bCs/>
          <w:sz w:val="20"/>
          <w:szCs w:val="20"/>
          <w:lang w:val="en-US"/>
        </w:rPr>
      </w:pPr>
      <w:ins w:id="2" w:author="Gloria Coruzzi" w:date="2014-01-15T17:53:00Z">
        <w:r>
          <w:rPr>
            <w:rFonts w:ascii="Arial" w:hAnsi="Arial" w:cs="Arial"/>
            <w:b/>
            <w:bCs/>
            <w:sz w:val="20"/>
            <w:szCs w:val="20"/>
            <w:lang w:val="en-US"/>
          </w:rPr>
          <w:tab/>
        </w:r>
      </w:ins>
      <w:r w:rsidR="005628D2" w:rsidRPr="00494188">
        <w:rPr>
          <w:rFonts w:ascii="Arial" w:hAnsi="Arial" w:cs="Arial"/>
          <w:b/>
          <w:bCs/>
          <w:sz w:val="20"/>
          <w:szCs w:val="20"/>
          <w:lang w:val="en-US"/>
        </w:rPr>
        <w:t>Personnel</w:t>
      </w:r>
      <w:r w:rsidR="005628D2" w:rsidRPr="00494188">
        <w:rPr>
          <w:rFonts w:ascii="Arial" w:hAnsi="Arial" w:cs="Arial"/>
          <w:bCs/>
          <w:sz w:val="20"/>
          <w:szCs w:val="20"/>
          <w:lang w:val="en-US"/>
        </w:rPr>
        <w:t>: PI: Gloria Coruzzi (NYU Biology)</w:t>
      </w:r>
      <w:r w:rsidR="0096735E" w:rsidRPr="00494188">
        <w:rPr>
          <w:rFonts w:ascii="Arial" w:hAnsi="Arial" w:cs="Arial"/>
          <w:bCs/>
          <w:sz w:val="20"/>
          <w:szCs w:val="20"/>
          <w:lang w:val="en-US"/>
        </w:rPr>
        <w:t xml:space="preserve"> </w:t>
      </w:r>
    </w:p>
    <w:p w14:paraId="09BCD80E" w14:textId="77777777" w:rsidR="005628D2" w:rsidRPr="00494188" w:rsidRDefault="00E47E87" w:rsidP="00133EE4">
      <w:pPr>
        <w:spacing w:after="0" w:line="240" w:lineRule="auto"/>
        <w:jc w:val="both"/>
        <w:rPr>
          <w:rFonts w:ascii="Arial" w:hAnsi="Arial" w:cs="Arial"/>
          <w:bCs/>
          <w:sz w:val="20"/>
          <w:szCs w:val="20"/>
          <w:lang w:val="en-US"/>
        </w:rPr>
      </w:pPr>
      <w:ins w:id="3" w:author="Gloria Coruzzi" w:date="2014-01-15T17:53:00Z">
        <w:r>
          <w:rPr>
            <w:rFonts w:ascii="Arial" w:hAnsi="Arial" w:cs="Arial"/>
            <w:bCs/>
            <w:sz w:val="20"/>
            <w:szCs w:val="20"/>
            <w:lang w:val="en-US"/>
          </w:rPr>
          <w:tab/>
        </w:r>
      </w:ins>
      <w:r w:rsidR="005628D2" w:rsidRPr="00E47E87">
        <w:rPr>
          <w:rFonts w:ascii="Arial" w:hAnsi="Arial" w:cs="Arial"/>
          <w:b/>
          <w:bCs/>
          <w:sz w:val="20"/>
          <w:szCs w:val="20"/>
          <w:lang w:val="en-US"/>
          <w:rPrChange w:id="4" w:author="Gloria Coruzzi" w:date="2014-01-15T17:54:00Z">
            <w:rPr>
              <w:rFonts w:ascii="Arial" w:hAnsi="Arial" w:cs="Arial"/>
              <w:bCs/>
              <w:sz w:val="20"/>
              <w:szCs w:val="20"/>
              <w:lang w:val="en-US"/>
            </w:rPr>
          </w:rPrChange>
        </w:rPr>
        <w:t>Postdoctoral Personnel</w:t>
      </w:r>
      <w:r w:rsidR="005628D2" w:rsidRPr="00494188">
        <w:rPr>
          <w:rFonts w:ascii="Arial" w:hAnsi="Arial" w:cs="Arial"/>
          <w:bCs/>
          <w:sz w:val="20"/>
          <w:szCs w:val="20"/>
          <w:lang w:val="en-US"/>
        </w:rPr>
        <w:t xml:space="preserve">:  Joan </w:t>
      </w:r>
      <w:proofErr w:type="spellStart"/>
      <w:r w:rsidR="005628D2" w:rsidRPr="00494188">
        <w:rPr>
          <w:rFonts w:ascii="Arial" w:hAnsi="Arial" w:cs="Arial"/>
          <w:bCs/>
          <w:sz w:val="20"/>
          <w:szCs w:val="20"/>
          <w:lang w:val="en-US"/>
        </w:rPr>
        <w:t>Doidy</w:t>
      </w:r>
      <w:proofErr w:type="spellEnd"/>
      <w:r w:rsidR="00C7017B" w:rsidRPr="00494188">
        <w:rPr>
          <w:rFonts w:ascii="Arial" w:hAnsi="Arial" w:cs="Arial"/>
          <w:bCs/>
          <w:sz w:val="20"/>
          <w:szCs w:val="20"/>
          <w:lang w:val="en-US"/>
        </w:rPr>
        <w:t xml:space="preserve"> &amp; </w:t>
      </w:r>
      <w:proofErr w:type="spellStart"/>
      <w:r w:rsidR="005628D2" w:rsidRPr="00494188">
        <w:rPr>
          <w:rFonts w:ascii="Arial" w:hAnsi="Arial" w:cs="Arial"/>
          <w:bCs/>
          <w:sz w:val="20"/>
          <w:szCs w:val="20"/>
          <w:lang w:val="en-US"/>
        </w:rPr>
        <w:t>Ulises</w:t>
      </w:r>
      <w:proofErr w:type="spellEnd"/>
      <w:r w:rsidR="005628D2" w:rsidRPr="00494188">
        <w:rPr>
          <w:rFonts w:ascii="Arial" w:hAnsi="Arial" w:cs="Arial"/>
          <w:bCs/>
          <w:sz w:val="20"/>
          <w:szCs w:val="20"/>
          <w:lang w:val="en-US"/>
        </w:rPr>
        <w:t xml:space="preserve"> Rosas</w:t>
      </w:r>
    </w:p>
    <w:p w14:paraId="2CB94ADB" w14:textId="77777777" w:rsidR="00E47E87" w:rsidRDefault="00E47E87" w:rsidP="00133EE4">
      <w:pPr>
        <w:spacing w:after="0" w:line="240" w:lineRule="auto"/>
        <w:jc w:val="both"/>
        <w:rPr>
          <w:ins w:id="5" w:author="Gloria Coruzzi" w:date="2014-01-15T17:54:00Z"/>
          <w:rFonts w:ascii="Arial" w:hAnsi="Arial" w:cs="Arial"/>
          <w:bCs/>
          <w:sz w:val="20"/>
          <w:szCs w:val="20"/>
          <w:lang w:val="en-US"/>
        </w:rPr>
      </w:pPr>
      <w:ins w:id="6" w:author="Gloria Coruzzi" w:date="2014-01-15T17:53:00Z">
        <w:r>
          <w:rPr>
            <w:rFonts w:ascii="Arial" w:hAnsi="Arial" w:cs="Arial"/>
            <w:bCs/>
            <w:sz w:val="20"/>
            <w:szCs w:val="20"/>
            <w:lang w:val="en-US"/>
          </w:rPr>
          <w:tab/>
        </w:r>
      </w:ins>
      <w:r w:rsidR="005628D2" w:rsidRPr="00E47E87">
        <w:rPr>
          <w:rFonts w:ascii="Arial" w:hAnsi="Arial" w:cs="Arial"/>
          <w:b/>
          <w:bCs/>
          <w:sz w:val="20"/>
          <w:szCs w:val="20"/>
          <w:lang w:val="en-US"/>
          <w:rPrChange w:id="7" w:author="Gloria Coruzzi" w:date="2014-01-15T17:54:00Z">
            <w:rPr>
              <w:rFonts w:ascii="Arial" w:hAnsi="Arial" w:cs="Arial"/>
              <w:bCs/>
              <w:sz w:val="20"/>
              <w:szCs w:val="20"/>
              <w:lang w:val="en-US"/>
            </w:rPr>
          </w:rPrChange>
        </w:rPr>
        <w:t>Collaborators:</w:t>
      </w:r>
      <w:r w:rsidR="005628D2" w:rsidRPr="00494188">
        <w:rPr>
          <w:rFonts w:ascii="Arial" w:hAnsi="Arial" w:cs="Arial"/>
          <w:bCs/>
          <w:sz w:val="20"/>
          <w:szCs w:val="20"/>
          <w:lang w:val="en-US"/>
        </w:rPr>
        <w:t xml:space="preserve"> Gabriel </w:t>
      </w:r>
      <w:proofErr w:type="spellStart"/>
      <w:r w:rsidR="005628D2" w:rsidRPr="00494188">
        <w:rPr>
          <w:rFonts w:ascii="Arial" w:hAnsi="Arial" w:cs="Arial"/>
          <w:bCs/>
          <w:sz w:val="20"/>
          <w:szCs w:val="20"/>
          <w:lang w:val="en-US"/>
        </w:rPr>
        <w:t>Krouk</w:t>
      </w:r>
      <w:proofErr w:type="spellEnd"/>
      <w:r w:rsidR="005628D2" w:rsidRPr="00494188">
        <w:rPr>
          <w:rFonts w:ascii="Arial" w:hAnsi="Arial" w:cs="Arial"/>
          <w:bCs/>
          <w:sz w:val="20"/>
          <w:szCs w:val="20"/>
          <w:lang w:val="en-US"/>
        </w:rPr>
        <w:t xml:space="preserve"> &amp; Stephanie </w:t>
      </w:r>
      <w:proofErr w:type="spellStart"/>
      <w:r w:rsidR="005628D2" w:rsidRPr="00494188">
        <w:rPr>
          <w:rFonts w:ascii="Arial" w:hAnsi="Arial" w:cs="Arial"/>
          <w:bCs/>
          <w:sz w:val="20"/>
          <w:szCs w:val="20"/>
          <w:lang w:val="en-US"/>
        </w:rPr>
        <w:t>Ruffel</w:t>
      </w:r>
      <w:proofErr w:type="spellEnd"/>
      <w:r w:rsidR="005628D2" w:rsidRPr="00494188">
        <w:rPr>
          <w:rFonts w:ascii="Arial" w:hAnsi="Arial" w:cs="Arial"/>
          <w:bCs/>
          <w:sz w:val="20"/>
          <w:szCs w:val="20"/>
          <w:lang w:val="en-US"/>
        </w:rPr>
        <w:t xml:space="preserve"> (</w:t>
      </w:r>
      <w:r w:rsidR="004F4F4F" w:rsidRPr="00494188">
        <w:rPr>
          <w:rFonts w:ascii="Arial" w:hAnsi="Arial" w:cs="Arial"/>
          <w:bCs/>
          <w:sz w:val="20"/>
          <w:szCs w:val="20"/>
          <w:lang w:val="en-US"/>
        </w:rPr>
        <w:t>INRA</w:t>
      </w:r>
      <w:r w:rsidR="005628D2" w:rsidRPr="00494188">
        <w:rPr>
          <w:rFonts w:ascii="Arial" w:hAnsi="Arial" w:cs="Arial"/>
          <w:bCs/>
          <w:sz w:val="20"/>
          <w:szCs w:val="20"/>
          <w:lang w:val="en-US"/>
        </w:rPr>
        <w:t>, F</w:t>
      </w:r>
      <w:r w:rsidR="004F4F4F" w:rsidRPr="00494188">
        <w:rPr>
          <w:rFonts w:ascii="Arial" w:hAnsi="Arial" w:cs="Arial"/>
          <w:bCs/>
          <w:sz w:val="20"/>
          <w:szCs w:val="20"/>
          <w:lang w:val="en-US"/>
        </w:rPr>
        <w:t>rance</w:t>
      </w:r>
      <w:r w:rsidR="005628D2" w:rsidRPr="00494188">
        <w:rPr>
          <w:rFonts w:ascii="Arial" w:hAnsi="Arial" w:cs="Arial"/>
          <w:bCs/>
          <w:sz w:val="20"/>
          <w:szCs w:val="20"/>
          <w:lang w:val="en-US"/>
        </w:rPr>
        <w:t xml:space="preserve">), </w:t>
      </w:r>
    </w:p>
    <w:p w14:paraId="5B798F1F" w14:textId="77777777" w:rsidR="0019741B" w:rsidRPr="00494188" w:rsidRDefault="00E47E87" w:rsidP="00133EE4">
      <w:pPr>
        <w:spacing w:after="0" w:line="240" w:lineRule="auto"/>
        <w:jc w:val="both"/>
        <w:rPr>
          <w:rFonts w:ascii="Arial" w:hAnsi="Arial" w:cs="Arial"/>
          <w:bCs/>
          <w:sz w:val="20"/>
          <w:szCs w:val="20"/>
          <w:lang w:val="en-US"/>
        </w:rPr>
      </w:pPr>
      <w:ins w:id="8" w:author="Gloria Coruzzi" w:date="2014-01-15T17:54:00Z">
        <w:r>
          <w:rPr>
            <w:rFonts w:ascii="Arial" w:hAnsi="Arial" w:cs="Arial"/>
            <w:bCs/>
            <w:sz w:val="20"/>
            <w:szCs w:val="20"/>
            <w:lang w:val="en-US"/>
          </w:rPr>
          <w:tab/>
        </w:r>
        <w:r>
          <w:rPr>
            <w:rFonts w:ascii="Arial" w:hAnsi="Arial" w:cs="Arial"/>
            <w:bCs/>
            <w:sz w:val="20"/>
            <w:szCs w:val="20"/>
            <w:lang w:val="en-US"/>
          </w:rPr>
          <w:tab/>
        </w:r>
      </w:ins>
      <w:r w:rsidR="005628D2" w:rsidRPr="00494188">
        <w:rPr>
          <w:rFonts w:ascii="Arial" w:hAnsi="Arial" w:cs="Arial"/>
          <w:bCs/>
          <w:sz w:val="20"/>
          <w:szCs w:val="20"/>
          <w:lang w:val="en-US"/>
        </w:rPr>
        <w:t>Josh Banta (UT Tyler</w:t>
      </w:r>
      <w:r w:rsidR="007040BF" w:rsidRPr="00494188">
        <w:rPr>
          <w:rFonts w:ascii="Arial" w:hAnsi="Arial" w:cs="Arial"/>
          <w:bCs/>
          <w:sz w:val="20"/>
          <w:szCs w:val="20"/>
          <w:lang w:val="en-US"/>
        </w:rPr>
        <w:t xml:space="preserve">), Michael </w:t>
      </w:r>
      <w:proofErr w:type="spellStart"/>
      <w:r w:rsidR="007040BF" w:rsidRPr="00494188">
        <w:rPr>
          <w:rFonts w:ascii="Arial" w:hAnsi="Arial" w:cs="Arial"/>
          <w:bCs/>
          <w:sz w:val="20"/>
          <w:szCs w:val="20"/>
          <w:lang w:val="en-US"/>
        </w:rPr>
        <w:t>Purugganan</w:t>
      </w:r>
      <w:proofErr w:type="spellEnd"/>
      <w:r w:rsidR="007040BF" w:rsidRPr="00494188">
        <w:rPr>
          <w:rFonts w:ascii="Arial" w:hAnsi="Arial" w:cs="Arial"/>
          <w:bCs/>
          <w:sz w:val="20"/>
          <w:szCs w:val="20"/>
          <w:lang w:val="en-US"/>
        </w:rPr>
        <w:t xml:space="preserve"> (NYU Biology)</w:t>
      </w:r>
    </w:p>
    <w:p w14:paraId="617470C0" w14:textId="77777777" w:rsidR="00D254DB" w:rsidDel="001C7CEF" w:rsidRDefault="001C7CEF" w:rsidP="00D254DB">
      <w:pPr>
        <w:spacing w:after="0" w:line="240" w:lineRule="auto"/>
        <w:jc w:val="both"/>
        <w:rPr>
          <w:del w:id="9" w:author="Gloria Coruzzi" w:date="2014-01-15T17:35:00Z"/>
          <w:rFonts w:ascii="Arial" w:hAnsi="Arial" w:cs="Arial"/>
          <w:sz w:val="20"/>
          <w:szCs w:val="20"/>
          <w:lang w:val="en-US"/>
        </w:rPr>
      </w:pPr>
      <w:r>
        <w:rPr>
          <w:rFonts w:ascii="Arial" w:hAnsi="Arial" w:cs="Arial"/>
          <w:b/>
          <w:bCs/>
          <w:sz w:val="20"/>
          <w:szCs w:val="20"/>
          <w:lang w:val="en-US"/>
        </w:rPr>
        <w:tab/>
      </w:r>
      <w:r w:rsidR="00F72683" w:rsidRPr="00494188">
        <w:rPr>
          <w:rFonts w:ascii="Arial" w:hAnsi="Arial" w:cs="Arial"/>
          <w:b/>
          <w:bCs/>
          <w:sz w:val="20"/>
          <w:szCs w:val="20"/>
          <w:lang w:val="en-US"/>
        </w:rPr>
        <w:t>Abstract</w:t>
      </w:r>
      <w:r w:rsidR="00FE3662" w:rsidRPr="00494188">
        <w:rPr>
          <w:rFonts w:ascii="Arial" w:hAnsi="Arial" w:cs="Arial"/>
          <w:b/>
          <w:bCs/>
          <w:sz w:val="20"/>
          <w:szCs w:val="20"/>
          <w:lang w:val="en-US"/>
        </w:rPr>
        <w:t>:</w:t>
      </w:r>
      <w:r w:rsidR="00C7017B" w:rsidRPr="00494188">
        <w:rPr>
          <w:rFonts w:ascii="Arial" w:hAnsi="Arial" w:cs="Arial"/>
          <w:b/>
          <w:bCs/>
          <w:sz w:val="20"/>
          <w:szCs w:val="20"/>
          <w:lang w:val="en-US"/>
        </w:rPr>
        <w:t xml:space="preserve"> </w:t>
      </w:r>
      <w:r w:rsidR="00F72683" w:rsidRPr="00494188">
        <w:rPr>
          <w:rFonts w:ascii="Arial" w:hAnsi="Arial" w:cs="Arial"/>
          <w:b/>
          <w:bCs/>
          <w:sz w:val="20"/>
          <w:szCs w:val="20"/>
          <w:lang w:val="en-US"/>
        </w:rPr>
        <w:t xml:space="preserve"> </w:t>
      </w:r>
      <w:r w:rsidR="00E9201F" w:rsidRPr="004E5061">
        <w:rPr>
          <w:rFonts w:ascii="Arial" w:hAnsi="Arial" w:cs="Arial"/>
          <w:bCs/>
          <w:sz w:val="20"/>
          <w:szCs w:val="20"/>
          <w:lang w:val="en-US"/>
        </w:rPr>
        <w:t xml:space="preserve">A </w:t>
      </w:r>
      <w:r w:rsidR="008A2147" w:rsidRPr="004E5061">
        <w:rPr>
          <w:rFonts w:ascii="Arial" w:hAnsi="Arial" w:cs="Arial"/>
          <w:bCs/>
          <w:sz w:val="20"/>
          <w:szCs w:val="20"/>
          <w:lang w:val="en-US"/>
        </w:rPr>
        <w:t>challenge</w:t>
      </w:r>
      <w:r w:rsidR="00E9201F" w:rsidRPr="004E5061">
        <w:rPr>
          <w:rFonts w:ascii="Arial" w:hAnsi="Arial" w:cs="Arial"/>
          <w:bCs/>
          <w:sz w:val="20"/>
          <w:szCs w:val="20"/>
          <w:lang w:val="en-US"/>
        </w:rPr>
        <w:t xml:space="preserve"> </w:t>
      </w:r>
      <w:r w:rsidR="004A2AC8" w:rsidRPr="004E5061">
        <w:rPr>
          <w:rFonts w:ascii="Arial" w:hAnsi="Arial" w:cs="Arial"/>
          <w:bCs/>
          <w:sz w:val="20"/>
          <w:szCs w:val="20"/>
          <w:lang w:val="en-US"/>
        </w:rPr>
        <w:t>for</w:t>
      </w:r>
      <w:r w:rsidR="00E9201F" w:rsidRPr="004E5061">
        <w:rPr>
          <w:rFonts w:ascii="Arial" w:hAnsi="Arial" w:cs="Arial"/>
          <w:bCs/>
          <w:sz w:val="20"/>
          <w:szCs w:val="20"/>
          <w:lang w:val="en-US"/>
        </w:rPr>
        <w:t xml:space="preserve"> biological systems is the optimization of processes to achieve maximum performance at the lowest cost</w:t>
      </w:r>
      <w:r w:rsidR="00765723" w:rsidRPr="004E5061">
        <w:rPr>
          <w:rFonts w:ascii="Arial" w:hAnsi="Arial" w:cs="Arial"/>
          <w:bCs/>
          <w:sz w:val="20"/>
          <w:szCs w:val="20"/>
          <w:lang w:val="en-US"/>
        </w:rPr>
        <w:t>,</w:t>
      </w:r>
      <w:r w:rsidR="00E9201F" w:rsidRPr="004E5061">
        <w:rPr>
          <w:rFonts w:ascii="Arial" w:hAnsi="Arial" w:cs="Arial"/>
          <w:bCs/>
          <w:sz w:val="20"/>
          <w:szCs w:val="20"/>
          <w:lang w:val="en-US"/>
        </w:rPr>
        <w:t xml:space="preserve"> which in turn will increase fitness. However, maximizing performance </w:t>
      </w:r>
      <w:r w:rsidR="00C7017B" w:rsidRPr="004E5061">
        <w:rPr>
          <w:rFonts w:ascii="Arial" w:hAnsi="Arial" w:cs="Arial"/>
          <w:bCs/>
          <w:sz w:val="20"/>
          <w:szCs w:val="20"/>
          <w:lang w:val="en-US"/>
        </w:rPr>
        <w:t xml:space="preserve">in one task </w:t>
      </w:r>
      <w:r w:rsidR="00E9201F" w:rsidRPr="004E5061">
        <w:rPr>
          <w:rFonts w:ascii="Arial" w:hAnsi="Arial" w:cs="Arial"/>
          <w:bCs/>
          <w:sz w:val="20"/>
          <w:szCs w:val="20"/>
          <w:lang w:val="en-US"/>
        </w:rPr>
        <w:t>often comes at the expense of becoming wors</w:t>
      </w:r>
      <w:r w:rsidR="00CF5A1A" w:rsidRPr="004E5061">
        <w:rPr>
          <w:rFonts w:ascii="Arial" w:hAnsi="Arial" w:cs="Arial"/>
          <w:bCs/>
          <w:sz w:val="20"/>
          <w:szCs w:val="20"/>
          <w:lang w:val="en-US"/>
        </w:rPr>
        <w:t>e</w:t>
      </w:r>
      <w:r w:rsidR="00E9201F" w:rsidRPr="004E5061">
        <w:rPr>
          <w:rFonts w:ascii="Arial" w:hAnsi="Arial" w:cs="Arial"/>
          <w:bCs/>
          <w:sz w:val="20"/>
          <w:szCs w:val="20"/>
          <w:lang w:val="en-US"/>
        </w:rPr>
        <w:t xml:space="preserve"> at other tasks</w:t>
      </w:r>
      <w:r w:rsidR="00CF5A1A" w:rsidRPr="004E5061">
        <w:rPr>
          <w:rFonts w:ascii="Arial" w:hAnsi="Arial" w:cs="Arial"/>
          <w:bCs/>
          <w:sz w:val="20"/>
          <w:szCs w:val="20"/>
          <w:lang w:val="en-US"/>
        </w:rPr>
        <w:t>,</w:t>
      </w:r>
      <w:r w:rsidR="00E9201F" w:rsidRPr="004E5061">
        <w:rPr>
          <w:rFonts w:ascii="Arial" w:hAnsi="Arial" w:cs="Arial"/>
          <w:bCs/>
          <w:sz w:val="20"/>
          <w:szCs w:val="20"/>
          <w:lang w:val="en-US"/>
        </w:rPr>
        <w:t xml:space="preserve"> causing a trade-off. </w:t>
      </w:r>
      <w:r w:rsidR="004D5C02" w:rsidRPr="004E5061">
        <w:rPr>
          <w:rFonts w:ascii="Arial" w:hAnsi="Arial" w:cs="Arial"/>
          <w:bCs/>
          <w:sz w:val="20"/>
          <w:szCs w:val="20"/>
          <w:lang w:val="en-US"/>
        </w:rPr>
        <w:t>In economics, trade-offs have been studied according to the Pareto principle</w:t>
      </w:r>
      <w:r w:rsidR="00CF5A1A" w:rsidRPr="004E5061">
        <w:rPr>
          <w:rFonts w:ascii="Arial" w:hAnsi="Arial" w:cs="Arial"/>
          <w:bCs/>
          <w:sz w:val="20"/>
          <w:szCs w:val="20"/>
          <w:lang w:val="en-US"/>
        </w:rPr>
        <w:t>,</w:t>
      </w:r>
      <w:r w:rsidR="004D5C02" w:rsidRPr="004E5061">
        <w:rPr>
          <w:rFonts w:ascii="Arial" w:hAnsi="Arial" w:cs="Arial"/>
          <w:bCs/>
          <w:sz w:val="20"/>
          <w:szCs w:val="20"/>
          <w:lang w:val="en-US"/>
        </w:rPr>
        <w:t xml:space="preserve"> which defines optimal solutions for multitasking system</w:t>
      </w:r>
      <w:r w:rsidR="006C7EEE" w:rsidRPr="004E5061">
        <w:rPr>
          <w:rFonts w:ascii="Arial" w:hAnsi="Arial" w:cs="Arial"/>
          <w:bCs/>
          <w:sz w:val="20"/>
          <w:szCs w:val="20"/>
          <w:lang w:val="en-US"/>
        </w:rPr>
        <w:t>s</w:t>
      </w:r>
      <w:r w:rsidR="004D5C02" w:rsidRPr="004E5061">
        <w:rPr>
          <w:rFonts w:ascii="Arial" w:hAnsi="Arial" w:cs="Arial"/>
          <w:bCs/>
          <w:sz w:val="20"/>
          <w:szCs w:val="20"/>
          <w:lang w:val="en-US"/>
        </w:rPr>
        <w:t xml:space="preserve">. This </w:t>
      </w:r>
      <w:r w:rsidR="00A361F2" w:rsidRPr="004E5061">
        <w:rPr>
          <w:rFonts w:ascii="Arial" w:hAnsi="Arial" w:cs="Arial"/>
          <w:bCs/>
          <w:sz w:val="20"/>
          <w:szCs w:val="20"/>
          <w:lang w:val="en-US"/>
        </w:rPr>
        <w:t xml:space="preserve">Pareto </w:t>
      </w:r>
      <w:r w:rsidR="004D5C02" w:rsidRPr="004E5061">
        <w:rPr>
          <w:rFonts w:ascii="Arial" w:hAnsi="Arial" w:cs="Arial"/>
          <w:bCs/>
          <w:sz w:val="20"/>
          <w:szCs w:val="20"/>
          <w:lang w:val="en-US"/>
        </w:rPr>
        <w:t>framework has been adapted to characterize biological system</w:t>
      </w:r>
      <w:r w:rsidR="006C7EEE" w:rsidRPr="004E5061">
        <w:rPr>
          <w:rFonts w:ascii="Arial" w:hAnsi="Arial" w:cs="Arial"/>
          <w:bCs/>
          <w:sz w:val="20"/>
          <w:szCs w:val="20"/>
          <w:lang w:val="en-US"/>
        </w:rPr>
        <w:t>s,</w:t>
      </w:r>
      <w:r w:rsidR="004D5C02" w:rsidRPr="004E5061">
        <w:rPr>
          <w:rFonts w:ascii="Arial" w:hAnsi="Arial" w:cs="Arial"/>
          <w:bCs/>
          <w:sz w:val="20"/>
          <w:szCs w:val="20"/>
          <w:lang w:val="en-US"/>
        </w:rPr>
        <w:t xml:space="preserve"> as the best </w:t>
      </w:r>
      <w:r w:rsidR="006C7EEE" w:rsidRPr="004E5061">
        <w:rPr>
          <w:rFonts w:ascii="Arial" w:hAnsi="Arial" w:cs="Arial"/>
          <w:bCs/>
          <w:sz w:val="20"/>
          <w:szCs w:val="20"/>
          <w:lang w:val="en-US"/>
        </w:rPr>
        <w:t xml:space="preserve">phenotype for one task might </w:t>
      </w:r>
      <w:r w:rsidR="004D5C02" w:rsidRPr="004E5061">
        <w:rPr>
          <w:rFonts w:ascii="Arial" w:hAnsi="Arial" w:cs="Arial"/>
          <w:bCs/>
          <w:sz w:val="20"/>
          <w:szCs w:val="20"/>
          <w:lang w:val="en-US"/>
        </w:rPr>
        <w:t xml:space="preserve">not the best for other tasks, resulting in a trade-off situation. </w:t>
      </w:r>
      <w:r w:rsidR="00CF5A1A" w:rsidRPr="004E5061">
        <w:rPr>
          <w:rFonts w:ascii="Arial" w:hAnsi="Arial" w:cs="Arial"/>
          <w:bCs/>
          <w:sz w:val="20"/>
          <w:szCs w:val="20"/>
          <w:lang w:val="en-US"/>
        </w:rPr>
        <w:t xml:space="preserve">In an </w:t>
      </w:r>
      <w:proofErr w:type="spellStart"/>
      <w:r w:rsidR="00CF5A1A" w:rsidRPr="004E5061">
        <w:rPr>
          <w:rFonts w:ascii="Arial" w:hAnsi="Arial" w:cs="Arial"/>
          <w:bCs/>
          <w:sz w:val="20"/>
          <w:szCs w:val="20"/>
          <w:lang w:val="en-US"/>
        </w:rPr>
        <w:t>agronomically</w:t>
      </w:r>
      <w:proofErr w:type="spellEnd"/>
      <w:r w:rsidR="00CF5A1A" w:rsidRPr="004E5061">
        <w:rPr>
          <w:rFonts w:ascii="Arial" w:hAnsi="Arial" w:cs="Arial"/>
          <w:bCs/>
          <w:sz w:val="20"/>
          <w:szCs w:val="20"/>
          <w:lang w:val="en-US"/>
        </w:rPr>
        <w:t xml:space="preserve"> important example</w:t>
      </w:r>
      <w:r w:rsidR="00A361F2" w:rsidRPr="004E5061">
        <w:rPr>
          <w:rFonts w:ascii="Arial" w:hAnsi="Arial" w:cs="Arial"/>
          <w:bCs/>
          <w:sz w:val="20"/>
          <w:szCs w:val="20"/>
          <w:lang w:val="en-US"/>
        </w:rPr>
        <w:t xml:space="preserve"> of this</w:t>
      </w:r>
      <w:r w:rsidR="004D5C02" w:rsidRPr="004E5061">
        <w:rPr>
          <w:rFonts w:ascii="Arial" w:hAnsi="Arial" w:cs="Arial"/>
          <w:bCs/>
          <w:sz w:val="20"/>
          <w:szCs w:val="20"/>
          <w:lang w:val="en-US"/>
        </w:rPr>
        <w:t xml:space="preserve">, plants </w:t>
      </w:r>
      <w:r w:rsidR="00C7017B" w:rsidRPr="004E5061">
        <w:rPr>
          <w:rFonts w:ascii="Arial" w:hAnsi="Arial" w:cs="Arial"/>
          <w:bCs/>
          <w:sz w:val="20"/>
          <w:szCs w:val="20"/>
          <w:lang w:val="en-US"/>
        </w:rPr>
        <w:t xml:space="preserve">must </w:t>
      </w:r>
      <w:r w:rsidR="00CF5A1A" w:rsidRPr="004E5061">
        <w:rPr>
          <w:rFonts w:ascii="Arial" w:hAnsi="Arial" w:cs="Arial"/>
          <w:bCs/>
          <w:sz w:val="20"/>
          <w:szCs w:val="20"/>
          <w:lang w:val="en-US"/>
        </w:rPr>
        <w:t xml:space="preserve">adapt </w:t>
      </w:r>
      <w:r w:rsidR="004D5C02" w:rsidRPr="004E5061">
        <w:rPr>
          <w:rFonts w:ascii="Arial" w:hAnsi="Arial" w:cs="Arial"/>
          <w:bCs/>
          <w:sz w:val="20"/>
          <w:szCs w:val="20"/>
          <w:lang w:val="en-US"/>
        </w:rPr>
        <w:t>their nutrient</w:t>
      </w:r>
      <w:r w:rsidR="00CF5A1A" w:rsidRPr="004E5061">
        <w:rPr>
          <w:rFonts w:ascii="Arial" w:hAnsi="Arial" w:cs="Arial"/>
          <w:bCs/>
          <w:sz w:val="20"/>
          <w:szCs w:val="20"/>
          <w:lang w:val="en-US"/>
        </w:rPr>
        <w:t>-</w:t>
      </w:r>
      <w:r w:rsidR="004D5C02" w:rsidRPr="004E5061">
        <w:rPr>
          <w:rFonts w:ascii="Arial" w:hAnsi="Arial" w:cs="Arial"/>
          <w:bCs/>
          <w:sz w:val="20"/>
          <w:szCs w:val="20"/>
          <w:lang w:val="en-US"/>
        </w:rPr>
        <w:t xml:space="preserve">foraging strategies to maximize growth under </w:t>
      </w:r>
      <w:r w:rsidR="006C7EEE" w:rsidRPr="004E5061">
        <w:rPr>
          <w:rFonts w:ascii="Arial" w:hAnsi="Arial" w:cs="Arial"/>
          <w:bCs/>
          <w:sz w:val="20"/>
          <w:szCs w:val="20"/>
          <w:lang w:val="en-US"/>
        </w:rPr>
        <w:t xml:space="preserve">multiple combinations of </w:t>
      </w:r>
      <w:del w:id="10" w:author="Gloria Coruzzi" w:date="2014-01-15T17:37:00Z">
        <w:r w:rsidR="004D5C02" w:rsidRPr="004E5061" w:rsidDel="001C7CEF">
          <w:rPr>
            <w:rFonts w:ascii="Arial" w:hAnsi="Arial" w:cs="Arial"/>
            <w:bCs/>
            <w:sz w:val="20"/>
            <w:szCs w:val="20"/>
            <w:lang w:val="en-US"/>
          </w:rPr>
          <w:delText>limiting</w:delText>
        </w:r>
        <w:r w:rsidR="006C7EEE" w:rsidRPr="004E5061" w:rsidDel="001C7CEF">
          <w:rPr>
            <w:rFonts w:ascii="Arial" w:hAnsi="Arial" w:cs="Arial"/>
            <w:bCs/>
            <w:sz w:val="20"/>
            <w:szCs w:val="20"/>
            <w:lang w:val="en-US"/>
          </w:rPr>
          <w:delText xml:space="preserve"> </w:delText>
        </w:r>
      </w:del>
      <w:r w:rsidR="006C7EEE" w:rsidRPr="004E5061">
        <w:rPr>
          <w:rFonts w:ascii="Arial" w:hAnsi="Arial" w:cs="Arial"/>
          <w:bCs/>
          <w:sz w:val="20"/>
          <w:szCs w:val="20"/>
          <w:lang w:val="en-US"/>
        </w:rPr>
        <w:t xml:space="preserve">nutrient </w:t>
      </w:r>
      <w:ins w:id="11" w:author="Gloria Coruzzi" w:date="2014-01-15T17:37:00Z">
        <w:r w:rsidRPr="004E5061">
          <w:rPr>
            <w:rFonts w:ascii="Arial" w:hAnsi="Arial" w:cs="Arial"/>
            <w:bCs/>
            <w:sz w:val="20"/>
            <w:szCs w:val="20"/>
            <w:lang w:val="en-US"/>
          </w:rPr>
          <w:t xml:space="preserve">limiting </w:t>
        </w:r>
      </w:ins>
      <w:r w:rsidR="006C7EEE" w:rsidRPr="004E5061">
        <w:rPr>
          <w:rFonts w:ascii="Arial" w:hAnsi="Arial" w:cs="Arial"/>
          <w:bCs/>
          <w:sz w:val="20"/>
          <w:szCs w:val="20"/>
          <w:lang w:val="en-US"/>
        </w:rPr>
        <w:t>conditions.</w:t>
      </w:r>
      <w:r w:rsidR="00A361F2" w:rsidRPr="004E5061">
        <w:rPr>
          <w:rFonts w:ascii="Arial" w:hAnsi="Arial" w:cs="Arial"/>
          <w:bCs/>
          <w:sz w:val="20"/>
          <w:szCs w:val="20"/>
          <w:lang w:val="en-US"/>
        </w:rPr>
        <w:t xml:space="preserve"> </w:t>
      </w:r>
      <w:del w:id="12" w:author="Gloria Coruzzi" w:date="2014-01-15T17:37:00Z">
        <w:r w:rsidR="006C7EEE" w:rsidRPr="004E5061" w:rsidDel="001C7CEF">
          <w:rPr>
            <w:rFonts w:ascii="Arial" w:hAnsi="Arial" w:cs="Arial"/>
            <w:bCs/>
            <w:sz w:val="20"/>
            <w:szCs w:val="20"/>
            <w:lang w:val="en-US"/>
          </w:rPr>
          <w:delText>Thus</w:delText>
        </w:r>
      </w:del>
      <w:ins w:id="13" w:author="Gloria Coruzzi" w:date="2014-01-15T17:37:00Z">
        <w:r>
          <w:rPr>
            <w:rFonts w:ascii="Arial" w:hAnsi="Arial" w:cs="Arial"/>
            <w:bCs/>
            <w:sz w:val="20"/>
            <w:szCs w:val="20"/>
            <w:lang w:val="en-US"/>
          </w:rPr>
          <w:t>For example</w:t>
        </w:r>
      </w:ins>
      <w:r w:rsidR="006C7EEE" w:rsidRPr="004E5061">
        <w:rPr>
          <w:rFonts w:ascii="Arial" w:hAnsi="Arial" w:cs="Arial"/>
          <w:bCs/>
          <w:sz w:val="20"/>
          <w:szCs w:val="20"/>
          <w:lang w:val="en-US"/>
        </w:rPr>
        <w:t xml:space="preserve">, </w:t>
      </w:r>
      <w:r w:rsidR="00A361F2" w:rsidRPr="004E5061">
        <w:rPr>
          <w:rFonts w:ascii="Arial" w:hAnsi="Arial" w:cs="Arial"/>
          <w:bCs/>
          <w:sz w:val="20"/>
          <w:szCs w:val="20"/>
          <w:lang w:val="en-US"/>
        </w:rPr>
        <w:t xml:space="preserve">a natural </w:t>
      </w:r>
      <w:r w:rsidR="00FD211D" w:rsidRPr="004E5061">
        <w:rPr>
          <w:rFonts w:ascii="Arial" w:hAnsi="Arial" w:cs="Arial"/>
          <w:bCs/>
          <w:sz w:val="20"/>
          <w:szCs w:val="20"/>
          <w:lang w:val="en-US"/>
        </w:rPr>
        <w:t>population</w:t>
      </w:r>
      <w:r w:rsidR="004D5C02" w:rsidRPr="004E5061">
        <w:rPr>
          <w:rFonts w:ascii="Arial" w:hAnsi="Arial" w:cs="Arial"/>
          <w:sz w:val="20"/>
          <w:szCs w:val="20"/>
          <w:lang w:val="en-US"/>
        </w:rPr>
        <w:t xml:space="preserve"> </w:t>
      </w:r>
      <w:r w:rsidR="006C7EEE" w:rsidRPr="004E5061">
        <w:rPr>
          <w:rFonts w:ascii="Arial" w:hAnsi="Arial" w:cs="Arial"/>
          <w:sz w:val="20"/>
          <w:szCs w:val="20"/>
          <w:lang w:val="en-US"/>
        </w:rPr>
        <w:t xml:space="preserve">might </w:t>
      </w:r>
      <w:r w:rsidR="00B85688" w:rsidRPr="004E5061">
        <w:rPr>
          <w:rFonts w:ascii="Arial" w:hAnsi="Arial" w:cs="Arial"/>
          <w:sz w:val="20"/>
          <w:szCs w:val="20"/>
          <w:lang w:val="en-US"/>
        </w:rPr>
        <w:t>optimize</w:t>
      </w:r>
      <w:r w:rsidR="00FD211D" w:rsidRPr="004E5061">
        <w:rPr>
          <w:rFonts w:ascii="Arial" w:hAnsi="Arial" w:cs="Arial"/>
          <w:bCs/>
          <w:sz w:val="20"/>
          <w:szCs w:val="20"/>
          <w:lang w:val="en-US"/>
        </w:rPr>
        <w:t xml:space="preserve"> the </w:t>
      </w:r>
      <w:r w:rsidR="00A361F2" w:rsidRPr="004E5061">
        <w:rPr>
          <w:rFonts w:ascii="Arial" w:hAnsi="Arial" w:cs="Arial"/>
          <w:bCs/>
          <w:sz w:val="20"/>
          <w:szCs w:val="20"/>
          <w:lang w:val="en-US"/>
        </w:rPr>
        <w:t>foraging/</w:t>
      </w:r>
      <w:r w:rsidR="00FD211D" w:rsidRPr="004E5061">
        <w:rPr>
          <w:rFonts w:ascii="Arial" w:hAnsi="Arial" w:cs="Arial"/>
          <w:bCs/>
          <w:sz w:val="20"/>
          <w:szCs w:val="20"/>
          <w:lang w:val="en-US"/>
        </w:rPr>
        <w:t xml:space="preserve">uptake of a </w:t>
      </w:r>
      <w:r w:rsidR="006C7EEE" w:rsidRPr="004E5061">
        <w:rPr>
          <w:rFonts w:ascii="Arial" w:hAnsi="Arial" w:cs="Arial"/>
          <w:bCs/>
          <w:sz w:val="20"/>
          <w:szCs w:val="20"/>
          <w:lang w:val="en-US"/>
        </w:rPr>
        <w:t xml:space="preserve">scarce </w:t>
      </w:r>
      <w:r w:rsidR="00FD211D" w:rsidRPr="004E5061">
        <w:rPr>
          <w:rFonts w:ascii="Arial" w:hAnsi="Arial" w:cs="Arial"/>
          <w:bCs/>
          <w:sz w:val="20"/>
          <w:szCs w:val="20"/>
          <w:lang w:val="en-US"/>
        </w:rPr>
        <w:t>nutrient</w:t>
      </w:r>
      <w:r w:rsidR="00A361F2" w:rsidRPr="004E5061">
        <w:rPr>
          <w:rFonts w:ascii="Arial" w:hAnsi="Arial" w:cs="Arial"/>
          <w:bCs/>
          <w:sz w:val="20"/>
          <w:szCs w:val="20"/>
          <w:lang w:val="en-US"/>
        </w:rPr>
        <w:t>,</w:t>
      </w:r>
      <w:r w:rsidR="00FD211D" w:rsidRPr="004E5061">
        <w:rPr>
          <w:rFonts w:ascii="Arial" w:hAnsi="Arial" w:cs="Arial"/>
          <w:bCs/>
          <w:sz w:val="20"/>
          <w:szCs w:val="20"/>
          <w:lang w:val="en-US"/>
        </w:rPr>
        <w:t xml:space="preserve"> at the expense of efficiently foraging for other </w:t>
      </w:r>
      <w:r w:rsidR="006C7EEE" w:rsidRPr="004E5061">
        <w:rPr>
          <w:rFonts w:ascii="Arial" w:hAnsi="Arial" w:cs="Arial"/>
          <w:bCs/>
          <w:sz w:val="20"/>
          <w:szCs w:val="20"/>
          <w:lang w:val="en-US"/>
        </w:rPr>
        <w:t xml:space="preserve">more abundant </w:t>
      </w:r>
      <w:r w:rsidR="00FD211D" w:rsidRPr="004E5061">
        <w:rPr>
          <w:rFonts w:ascii="Arial" w:hAnsi="Arial" w:cs="Arial"/>
          <w:bCs/>
          <w:sz w:val="20"/>
          <w:szCs w:val="20"/>
          <w:lang w:val="en-US"/>
        </w:rPr>
        <w:t>nutrients</w:t>
      </w:r>
      <w:r w:rsidR="00B85688" w:rsidRPr="004E5061">
        <w:rPr>
          <w:rFonts w:ascii="Arial" w:hAnsi="Arial" w:cs="Arial"/>
          <w:bCs/>
          <w:sz w:val="20"/>
          <w:szCs w:val="20"/>
          <w:lang w:val="en-US"/>
        </w:rPr>
        <w:t>.</w:t>
      </w:r>
      <w:r w:rsidR="006C7EEE" w:rsidRPr="004E5061">
        <w:rPr>
          <w:rFonts w:ascii="Arial" w:hAnsi="Arial" w:cs="Arial"/>
          <w:bCs/>
          <w:sz w:val="20"/>
          <w:szCs w:val="20"/>
          <w:lang w:val="en-US"/>
        </w:rPr>
        <w:t xml:space="preserve"> Our preliminary results show that this is actually the case in</w:t>
      </w:r>
      <w:ins w:id="14" w:author="Gloria Coruzzi" w:date="2014-01-15T17:38:00Z">
        <w:r>
          <w:rPr>
            <w:rFonts w:ascii="Arial" w:hAnsi="Arial" w:cs="Arial"/>
            <w:bCs/>
            <w:sz w:val="20"/>
            <w:szCs w:val="20"/>
            <w:lang w:val="en-US"/>
          </w:rPr>
          <w:t xml:space="preserve"> the </w:t>
        </w:r>
        <w:proofErr w:type="gramStart"/>
        <w:r>
          <w:rPr>
            <w:rFonts w:ascii="Arial" w:hAnsi="Arial" w:cs="Arial"/>
            <w:bCs/>
            <w:sz w:val="20"/>
            <w:szCs w:val="20"/>
            <w:lang w:val="en-US"/>
          </w:rPr>
          <w:t xml:space="preserve">model </w:t>
        </w:r>
      </w:ins>
      <w:r w:rsidR="006C7EEE" w:rsidRPr="004E5061">
        <w:rPr>
          <w:rFonts w:ascii="Arial" w:hAnsi="Arial" w:cs="Arial"/>
          <w:bCs/>
          <w:sz w:val="20"/>
          <w:szCs w:val="20"/>
          <w:lang w:val="en-US"/>
        </w:rPr>
        <w:t xml:space="preserve"> Arabidopsis</w:t>
      </w:r>
      <w:proofErr w:type="gramEnd"/>
      <w:r w:rsidR="006C7EEE" w:rsidRPr="004E5061">
        <w:rPr>
          <w:rFonts w:ascii="Arial" w:hAnsi="Arial" w:cs="Arial"/>
          <w:bCs/>
          <w:sz w:val="20"/>
          <w:szCs w:val="20"/>
          <w:lang w:val="en-US"/>
        </w:rPr>
        <w:t>: there is a</w:t>
      </w:r>
      <w:r w:rsidR="004D5C02" w:rsidRPr="004E5061">
        <w:rPr>
          <w:rFonts w:ascii="Arial" w:hAnsi="Arial" w:cs="Arial"/>
          <w:bCs/>
          <w:sz w:val="20"/>
          <w:szCs w:val="20"/>
          <w:lang w:val="en-US"/>
        </w:rPr>
        <w:t xml:space="preserve"> trade-off between the assimilation of the primary nutrients N (nitrogen), P (phosphorous), and K (potassium) for optimal biomass production at the organismal level. </w:t>
      </w:r>
      <w:r w:rsidR="00406A64" w:rsidRPr="004E5061">
        <w:rPr>
          <w:rFonts w:ascii="Arial" w:hAnsi="Arial" w:cs="Arial"/>
          <w:bCs/>
          <w:sz w:val="20"/>
          <w:szCs w:val="20"/>
          <w:lang w:val="en-US"/>
        </w:rPr>
        <w:t xml:space="preserve">In this project, we will </w:t>
      </w:r>
      <w:r w:rsidR="00D07A49" w:rsidRPr="004E5061">
        <w:rPr>
          <w:rFonts w:ascii="Arial" w:hAnsi="Arial" w:cs="Arial"/>
          <w:bCs/>
          <w:sz w:val="20"/>
          <w:szCs w:val="20"/>
          <w:lang w:val="en-US"/>
        </w:rPr>
        <w:t xml:space="preserve">characterize the </w:t>
      </w:r>
      <w:r w:rsidR="00A361F2" w:rsidRPr="004E5061">
        <w:rPr>
          <w:rFonts w:ascii="Arial" w:hAnsi="Arial" w:cs="Arial"/>
          <w:bCs/>
          <w:sz w:val="20"/>
          <w:szCs w:val="20"/>
          <w:lang w:val="en-US"/>
        </w:rPr>
        <w:t xml:space="preserve">molecular components underlying </w:t>
      </w:r>
      <w:r w:rsidR="00D07A49" w:rsidRPr="004E5061">
        <w:rPr>
          <w:rFonts w:ascii="Arial" w:hAnsi="Arial" w:cs="Arial"/>
          <w:bCs/>
          <w:sz w:val="20"/>
          <w:szCs w:val="20"/>
          <w:lang w:val="en-US"/>
        </w:rPr>
        <w:t>the trade-off between N</w:t>
      </w:r>
      <w:r w:rsidR="00A361F2" w:rsidRPr="004E5061">
        <w:rPr>
          <w:rFonts w:ascii="Arial" w:hAnsi="Arial" w:cs="Arial"/>
          <w:bCs/>
          <w:sz w:val="20"/>
          <w:szCs w:val="20"/>
          <w:lang w:val="en-US"/>
        </w:rPr>
        <w:t>UE (</w:t>
      </w:r>
      <w:r w:rsidR="004822E7" w:rsidRPr="004E5061">
        <w:rPr>
          <w:rFonts w:ascii="Arial" w:hAnsi="Arial" w:cs="Arial"/>
          <w:bCs/>
          <w:sz w:val="20"/>
          <w:szCs w:val="20"/>
          <w:lang w:val="en-US"/>
        </w:rPr>
        <w:t>Nutrient</w:t>
      </w:r>
      <w:r w:rsidR="00A361F2" w:rsidRPr="004E5061">
        <w:rPr>
          <w:rFonts w:ascii="Arial" w:hAnsi="Arial" w:cs="Arial"/>
          <w:bCs/>
          <w:sz w:val="20"/>
          <w:szCs w:val="20"/>
          <w:lang w:val="en-US"/>
        </w:rPr>
        <w:t xml:space="preserve"> Use Efficiency) under N-limiting and N-replete conditions,</w:t>
      </w:r>
      <w:r w:rsidR="00D07A49" w:rsidRPr="004E5061">
        <w:rPr>
          <w:rFonts w:ascii="Arial" w:hAnsi="Arial" w:cs="Arial"/>
          <w:bCs/>
          <w:sz w:val="20"/>
          <w:szCs w:val="20"/>
          <w:lang w:val="en-US"/>
        </w:rPr>
        <w:t xml:space="preserve"> </w:t>
      </w:r>
      <w:r w:rsidR="00A361F2" w:rsidRPr="004E5061">
        <w:rPr>
          <w:rFonts w:ascii="Arial" w:hAnsi="Arial" w:cs="Arial"/>
          <w:bCs/>
          <w:sz w:val="20"/>
          <w:szCs w:val="20"/>
          <w:lang w:val="en-US"/>
        </w:rPr>
        <w:t xml:space="preserve">as a function of a changing </w:t>
      </w:r>
      <w:r w:rsidR="00D07A49" w:rsidRPr="004E5061">
        <w:rPr>
          <w:rFonts w:ascii="Arial" w:hAnsi="Arial" w:cs="Arial"/>
          <w:bCs/>
          <w:sz w:val="20"/>
          <w:szCs w:val="20"/>
          <w:lang w:val="en-US"/>
        </w:rPr>
        <w:t>PK</w:t>
      </w:r>
      <w:r w:rsidR="00A361F2" w:rsidRPr="004E5061">
        <w:rPr>
          <w:rFonts w:ascii="Arial" w:hAnsi="Arial" w:cs="Arial"/>
          <w:bCs/>
          <w:sz w:val="20"/>
          <w:szCs w:val="20"/>
          <w:lang w:val="en-US"/>
        </w:rPr>
        <w:t xml:space="preserve"> environment</w:t>
      </w:r>
      <w:r w:rsidR="00D07A49" w:rsidRPr="004E5061">
        <w:rPr>
          <w:rFonts w:ascii="Arial" w:hAnsi="Arial" w:cs="Arial"/>
          <w:bCs/>
          <w:sz w:val="20"/>
          <w:szCs w:val="20"/>
          <w:lang w:val="en-US"/>
        </w:rPr>
        <w:t xml:space="preserve"> </w:t>
      </w:r>
      <w:r w:rsidR="00793B45" w:rsidRPr="004E5061">
        <w:rPr>
          <w:rFonts w:ascii="Arial" w:hAnsi="Arial" w:cs="Arial"/>
          <w:bCs/>
          <w:sz w:val="20"/>
          <w:szCs w:val="20"/>
          <w:lang w:val="en-US"/>
        </w:rPr>
        <w:t>(∆PK)</w:t>
      </w:r>
      <w:r w:rsidR="00D07A49" w:rsidRPr="004E5061">
        <w:rPr>
          <w:rFonts w:ascii="Arial" w:hAnsi="Arial" w:cs="Arial"/>
          <w:bCs/>
          <w:sz w:val="20"/>
          <w:szCs w:val="20"/>
          <w:lang w:val="en-US"/>
        </w:rPr>
        <w:t xml:space="preserve"> in natural populations</w:t>
      </w:r>
      <w:r w:rsidR="00A361F2" w:rsidRPr="004E5061">
        <w:rPr>
          <w:rFonts w:ascii="Arial" w:hAnsi="Arial" w:cs="Arial"/>
          <w:bCs/>
          <w:sz w:val="20"/>
          <w:szCs w:val="20"/>
          <w:lang w:val="en-US"/>
        </w:rPr>
        <w:t xml:space="preserve"> of Arabidopsis</w:t>
      </w:r>
      <w:r w:rsidR="004D5C02" w:rsidRPr="004E5061">
        <w:rPr>
          <w:rFonts w:ascii="Arial" w:hAnsi="Arial" w:cs="Arial"/>
          <w:bCs/>
          <w:sz w:val="20"/>
          <w:szCs w:val="20"/>
          <w:lang w:val="en-US"/>
        </w:rPr>
        <w:t xml:space="preserve">. </w:t>
      </w:r>
      <w:r w:rsidR="00550083" w:rsidRPr="004E5061">
        <w:rPr>
          <w:rFonts w:ascii="Arial" w:hAnsi="Arial" w:cs="Arial"/>
          <w:bCs/>
          <w:sz w:val="20"/>
          <w:szCs w:val="20"/>
          <w:lang w:val="en-US"/>
        </w:rPr>
        <w:t>Specifically</w:t>
      </w:r>
      <w:r w:rsidR="00EE1EBA" w:rsidRPr="004E5061">
        <w:rPr>
          <w:rFonts w:ascii="Arial" w:hAnsi="Arial" w:cs="Arial"/>
          <w:bCs/>
          <w:sz w:val="20"/>
          <w:szCs w:val="20"/>
          <w:lang w:val="en-US"/>
        </w:rPr>
        <w:t>,</w:t>
      </w:r>
      <w:r w:rsidR="0095357F" w:rsidRPr="004E5061">
        <w:rPr>
          <w:rFonts w:ascii="Arial" w:hAnsi="Arial" w:cs="Arial"/>
          <w:sz w:val="20"/>
          <w:szCs w:val="20"/>
          <w:lang w:val="en-US"/>
        </w:rPr>
        <w:t xml:space="preserve"> </w:t>
      </w:r>
      <w:r w:rsidR="0095357F" w:rsidRPr="004E5061">
        <w:rPr>
          <w:rFonts w:ascii="Arial" w:hAnsi="Arial" w:cs="Arial"/>
          <w:bCs/>
          <w:sz w:val="20"/>
          <w:szCs w:val="20"/>
          <w:lang w:val="en-US"/>
        </w:rPr>
        <w:t xml:space="preserve">this trade-off </w:t>
      </w:r>
      <w:r w:rsidR="00EE1EBA" w:rsidRPr="004E5061">
        <w:rPr>
          <w:rFonts w:ascii="Arial" w:hAnsi="Arial" w:cs="Arial"/>
          <w:sz w:val="20"/>
          <w:szCs w:val="20"/>
          <w:lang w:val="en-US"/>
        </w:rPr>
        <w:t xml:space="preserve">is </w:t>
      </w:r>
      <w:r w:rsidR="00EE1EBA" w:rsidRPr="004E5061">
        <w:rPr>
          <w:rFonts w:ascii="Arial" w:hAnsi="Arial" w:cs="Arial"/>
          <w:bCs/>
          <w:sz w:val="20"/>
          <w:szCs w:val="20"/>
          <w:lang w:val="en-US"/>
        </w:rPr>
        <w:t xml:space="preserve">defined </w:t>
      </w:r>
      <w:r w:rsidR="0095357F" w:rsidRPr="004E5061">
        <w:rPr>
          <w:rFonts w:ascii="Arial" w:hAnsi="Arial" w:cs="Arial"/>
          <w:bCs/>
          <w:sz w:val="20"/>
          <w:szCs w:val="20"/>
          <w:lang w:val="en-US"/>
        </w:rPr>
        <w:t xml:space="preserve">as the </w:t>
      </w:r>
      <w:del w:id="15" w:author="Gloria Coruzzi" w:date="2014-01-15T17:39:00Z">
        <w:r w:rsidR="0095357F" w:rsidRPr="004E5061" w:rsidDel="001C7CEF">
          <w:rPr>
            <w:rFonts w:ascii="Arial" w:hAnsi="Arial" w:cs="Arial"/>
            <w:bCs/>
            <w:sz w:val="20"/>
            <w:szCs w:val="20"/>
            <w:lang w:val="en-US"/>
          </w:rPr>
          <w:delText>effect of major nutrients on N assimilation to improve plant</w:delText>
        </w:r>
      </w:del>
      <w:ins w:id="16" w:author="Gloria Coruzzi" w:date="2014-01-15T17:39:00Z">
        <w:r>
          <w:rPr>
            <w:rFonts w:ascii="Arial" w:hAnsi="Arial" w:cs="Arial"/>
            <w:bCs/>
            <w:sz w:val="20"/>
            <w:szCs w:val="20"/>
            <w:lang w:val="en-US"/>
          </w:rPr>
          <w:t>change in</w:t>
        </w:r>
      </w:ins>
      <w:r w:rsidR="0095357F" w:rsidRPr="004E5061">
        <w:rPr>
          <w:rFonts w:ascii="Arial" w:hAnsi="Arial" w:cs="Arial"/>
          <w:bCs/>
          <w:sz w:val="20"/>
          <w:szCs w:val="20"/>
          <w:lang w:val="en-US"/>
        </w:rPr>
        <w:t xml:space="preserve"> biomass </w:t>
      </w:r>
      <w:ins w:id="17" w:author="Gloria Coruzzi" w:date="2014-01-15T17:39:00Z">
        <w:r>
          <w:rPr>
            <w:rFonts w:ascii="Arial" w:hAnsi="Arial" w:cs="Arial"/>
            <w:bCs/>
            <w:sz w:val="20"/>
            <w:szCs w:val="20"/>
            <w:lang w:val="en-US"/>
          </w:rPr>
          <w:t xml:space="preserve">under low vs. high N, as a function of PK concentration </w:t>
        </w:r>
      </w:ins>
      <w:r w:rsidR="0095357F" w:rsidRPr="004E5061">
        <w:rPr>
          <w:rFonts w:ascii="Arial" w:hAnsi="Arial" w:cs="Arial"/>
          <w:bCs/>
          <w:sz w:val="20"/>
          <w:szCs w:val="20"/>
          <w:lang w:val="en-US"/>
        </w:rPr>
        <w:t>(∆PK</w:t>
      </w:r>
      <w:del w:id="18" w:author="Gloria Coruzzi" w:date="2014-01-15T17:39:00Z">
        <w:r w:rsidR="0095357F" w:rsidRPr="004E5061" w:rsidDel="001C7CEF">
          <w:rPr>
            <w:rFonts w:ascii="Arial" w:hAnsi="Arial" w:cs="Arial"/>
            <w:bCs/>
            <w:sz w:val="20"/>
            <w:szCs w:val="20"/>
            <w:lang w:val="en-US"/>
          </w:rPr>
          <w:delText xml:space="preserve"> biomass</w:delText>
        </w:r>
      </w:del>
      <w:r w:rsidR="0095357F" w:rsidRPr="004E5061">
        <w:rPr>
          <w:rFonts w:ascii="Arial" w:hAnsi="Arial" w:cs="Arial"/>
          <w:bCs/>
          <w:sz w:val="20"/>
          <w:szCs w:val="20"/>
          <w:lang w:val="en-US"/>
        </w:rPr>
        <w:t>).</w:t>
      </w:r>
      <w:r w:rsidR="00550083" w:rsidRPr="004E5061">
        <w:rPr>
          <w:rFonts w:ascii="Arial" w:hAnsi="Arial" w:cs="Arial"/>
          <w:bCs/>
          <w:sz w:val="20"/>
          <w:szCs w:val="20"/>
          <w:lang w:val="en-US"/>
        </w:rPr>
        <w:t xml:space="preserve"> </w:t>
      </w:r>
      <w:r w:rsidR="00D07A49" w:rsidRPr="004E5061">
        <w:rPr>
          <w:rFonts w:ascii="Arial" w:hAnsi="Arial" w:cs="Arial"/>
          <w:bCs/>
          <w:sz w:val="20"/>
          <w:szCs w:val="20"/>
          <w:lang w:val="en-US"/>
        </w:rPr>
        <w:t xml:space="preserve">We will use the Pareto-front framework </w:t>
      </w:r>
      <w:r w:rsidR="004D5C02" w:rsidRPr="004E5061">
        <w:rPr>
          <w:rFonts w:ascii="Arial" w:hAnsi="Arial" w:cs="Arial"/>
          <w:sz w:val="20"/>
          <w:szCs w:val="20"/>
          <w:lang w:val="en-US"/>
        </w:rPr>
        <w:t xml:space="preserve">to </w:t>
      </w:r>
      <w:proofErr w:type="gramStart"/>
      <w:r w:rsidR="0095357F" w:rsidRPr="004E5061">
        <w:rPr>
          <w:rFonts w:ascii="Arial" w:hAnsi="Arial" w:cs="Arial"/>
          <w:sz w:val="20"/>
          <w:szCs w:val="20"/>
          <w:lang w:val="en-US"/>
        </w:rPr>
        <w:t>capture a “</w:t>
      </w:r>
      <w:proofErr w:type="gramEnd"/>
      <w:r w:rsidR="0076268D" w:rsidRPr="004E5061">
        <w:rPr>
          <w:rFonts w:ascii="Arial" w:hAnsi="Arial" w:cs="Arial"/>
          <w:sz w:val="20"/>
          <w:szCs w:val="20"/>
          <w:lang w:val="en-US"/>
        </w:rPr>
        <w:t>Pareto optimality</w:t>
      </w:r>
      <w:r w:rsidR="00A361F2" w:rsidRPr="004E5061">
        <w:rPr>
          <w:rFonts w:ascii="Arial" w:hAnsi="Arial" w:cs="Arial"/>
          <w:sz w:val="20"/>
          <w:szCs w:val="20"/>
          <w:lang w:val="en-US"/>
        </w:rPr>
        <w:t>”</w:t>
      </w:r>
      <w:r w:rsidR="0076268D" w:rsidRPr="004E5061">
        <w:rPr>
          <w:rFonts w:ascii="Arial" w:hAnsi="Arial" w:cs="Arial"/>
          <w:sz w:val="20"/>
          <w:szCs w:val="20"/>
          <w:lang w:val="en-US"/>
        </w:rPr>
        <w:t xml:space="preserve"> </w:t>
      </w:r>
      <w:ins w:id="19" w:author="Gloria Coruzzi" w:date="2014-01-15T17:40:00Z">
        <w:r>
          <w:rPr>
            <w:rFonts w:ascii="Arial" w:hAnsi="Arial" w:cs="Arial"/>
            <w:sz w:val="20"/>
            <w:szCs w:val="20"/>
            <w:lang w:val="en-US"/>
          </w:rPr>
          <w:t xml:space="preserve">for this trade-off (e.g. high biomass under low vs. high N), </w:t>
        </w:r>
      </w:ins>
      <w:del w:id="20" w:author="Gloria Coruzzi" w:date="2014-01-15T17:40:00Z">
        <w:r w:rsidR="0076268D" w:rsidRPr="004E5061" w:rsidDel="001C7CEF">
          <w:rPr>
            <w:rFonts w:ascii="Arial" w:hAnsi="Arial" w:cs="Arial"/>
            <w:sz w:val="20"/>
            <w:szCs w:val="20"/>
            <w:lang w:val="en-US"/>
          </w:rPr>
          <w:delText xml:space="preserve">with </w:delText>
        </w:r>
      </w:del>
      <w:ins w:id="21" w:author="Gloria Coruzzi" w:date="2014-01-15T17:40:00Z">
        <w:r>
          <w:rPr>
            <w:rFonts w:ascii="Arial" w:hAnsi="Arial" w:cs="Arial"/>
            <w:sz w:val="20"/>
            <w:szCs w:val="20"/>
            <w:lang w:val="en-US"/>
          </w:rPr>
          <w:t>by exploring</w:t>
        </w:r>
        <w:r w:rsidRPr="004E5061">
          <w:rPr>
            <w:rFonts w:ascii="Arial" w:hAnsi="Arial" w:cs="Arial"/>
            <w:sz w:val="20"/>
            <w:szCs w:val="20"/>
            <w:lang w:val="en-US"/>
          </w:rPr>
          <w:t xml:space="preserve"> </w:t>
        </w:r>
      </w:ins>
      <w:r w:rsidR="0076268D" w:rsidRPr="004E5061">
        <w:rPr>
          <w:rFonts w:ascii="Arial" w:hAnsi="Arial" w:cs="Arial"/>
          <w:sz w:val="20"/>
          <w:szCs w:val="20"/>
          <w:lang w:val="en-US"/>
        </w:rPr>
        <w:t>a</w:t>
      </w:r>
      <w:r w:rsidR="004D5C02" w:rsidRPr="004E5061">
        <w:rPr>
          <w:rFonts w:ascii="Arial" w:hAnsi="Arial" w:cs="Arial"/>
          <w:sz w:val="20"/>
          <w:szCs w:val="20"/>
          <w:lang w:val="en-US"/>
        </w:rPr>
        <w:t xml:space="preserve"> range of succes</w:t>
      </w:r>
      <w:r w:rsidR="000025B1" w:rsidRPr="004E5061">
        <w:rPr>
          <w:rFonts w:ascii="Arial" w:hAnsi="Arial" w:cs="Arial"/>
          <w:sz w:val="20"/>
          <w:szCs w:val="20"/>
          <w:lang w:val="en-US"/>
        </w:rPr>
        <w:t>sful solutions</w:t>
      </w:r>
      <w:del w:id="22" w:author="Gloria Coruzzi" w:date="2014-01-15T17:40:00Z">
        <w:r w:rsidR="000025B1" w:rsidRPr="004E5061" w:rsidDel="001C7CEF">
          <w:rPr>
            <w:rFonts w:ascii="Arial" w:hAnsi="Arial" w:cs="Arial"/>
            <w:sz w:val="20"/>
            <w:szCs w:val="20"/>
            <w:lang w:val="en-US"/>
          </w:rPr>
          <w:delText xml:space="preserve"> to </w:delText>
        </w:r>
        <w:r w:rsidR="00550083" w:rsidRPr="004E5061" w:rsidDel="001C7CEF">
          <w:rPr>
            <w:rFonts w:ascii="Arial" w:hAnsi="Arial" w:cs="Arial"/>
            <w:sz w:val="20"/>
            <w:szCs w:val="20"/>
            <w:lang w:val="en-US"/>
          </w:rPr>
          <w:delText xml:space="preserve">this </w:delText>
        </w:r>
        <w:r w:rsidR="000025B1" w:rsidRPr="004E5061" w:rsidDel="001C7CEF">
          <w:rPr>
            <w:rFonts w:ascii="Arial" w:hAnsi="Arial" w:cs="Arial"/>
            <w:sz w:val="20"/>
            <w:szCs w:val="20"/>
            <w:lang w:val="en-US"/>
          </w:rPr>
          <w:delText>trade-off</w:delText>
        </w:r>
        <w:r w:rsidR="004D5C02" w:rsidRPr="004E5061" w:rsidDel="001C7CEF">
          <w:rPr>
            <w:rFonts w:ascii="Arial" w:hAnsi="Arial" w:cs="Arial"/>
            <w:sz w:val="20"/>
            <w:szCs w:val="20"/>
            <w:lang w:val="en-US"/>
          </w:rPr>
          <w:delText xml:space="preserve"> </w:delText>
        </w:r>
        <w:r w:rsidR="00A361F2" w:rsidRPr="004E5061" w:rsidDel="001C7CEF">
          <w:rPr>
            <w:rFonts w:ascii="Arial" w:hAnsi="Arial" w:cs="Arial"/>
            <w:sz w:val="20"/>
            <w:szCs w:val="20"/>
            <w:lang w:val="en-US"/>
          </w:rPr>
          <w:delText xml:space="preserve">between </w:delText>
        </w:r>
        <w:r w:rsidR="000025B1" w:rsidRPr="004E5061" w:rsidDel="001C7CEF">
          <w:rPr>
            <w:rFonts w:ascii="Arial" w:hAnsi="Arial" w:cs="Arial"/>
            <w:sz w:val="20"/>
            <w:szCs w:val="20"/>
            <w:lang w:val="en-US"/>
          </w:rPr>
          <w:delText>plant nutri</w:delText>
        </w:r>
        <w:r w:rsidR="00A361F2" w:rsidRPr="004E5061" w:rsidDel="001C7CEF">
          <w:rPr>
            <w:rFonts w:ascii="Arial" w:hAnsi="Arial" w:cs="Arial"/>
            <w:sz w:val="20"/>
            <w:szCs w:val="20"/>
            <w:lang w:val="en-US"/>
          </w:rPr>
          <w:delText>ent a</w:delText>
        </w:r>
        <w:r w:rsidR="004822E7" w:rsidRPr="004E5061" w:rsidDel="001C7CEF">
          <w:rPr>
            <w:rFonts w:ascii="Arial" w:hAnsi="Arial" w:cs="Arial"/>
            <w:sz w:val="20"/>
            <w:szCs w:val="20"/>
            <w:lang w:val="en-US"/>
          </w:rPr>
          <w:delText>c</w:delText>
        </w:r>
        <w:r w:rsidR="00A361F2" w:rsidRPr="004E5061" w:rsidDel="001C7CEF">
          <w:rPr>
            <w:rFonts w:ascii="Arial" w:hAnsi="Arial" w:cs="Arial"/>
            <w:sz w:val="20"/>
            <w:szCs w:val="20"/>
            <w:lang w:val="en-US"/>
          </w:rPr>
          <w:delText>quisition</w:delText>
        </w:r>
        <w:r w:rsidR="000025B1" w:rsidRPr="004E5061" w:rsidDel="001C7CEF">
          <w:rPr>
            <w:rFonts w:ascii="Arial" w:hAnsi="Arial" w:cs="Arial"/>
            <w:sz w:val="20"/>
            <w:szCs w:val="20"/>
            <w:lang w:val="en-US"/>
          </w:rPr>
          <w:delText xml:space="preserve"> and growth</w:delText>
        </w:r>
      </w:del>
      <w:ins w:id="23" w:author="Gloria Coruzzi" w:date="2014-01-15T17:40:00Z">
        <w:r>
          <w:rPr>
            <w:rFonts w:ascii="Arial" w:hAnsi="Arial" w:cs="Arial"/>
            <w:sz w:val="20"/>
            <w:szCs w:val="20"/>
            <w:lang w:val="en-US"/>
          </w:rPr>
          <w:t xml:space="preserve"> in natural populations.</w:t>
        </w:r>
      </w:ins>
      <w:del w:id="24" w:author="Gloria Coruzzi" w:date="2014-01-15T17:40:00Z">
        <w:r w:rsidR="004D5C02" w:rsidRPr="004E5061" w:rsidDel="001C7CEF">
          <w:rPr>
            <w:rFonts w:ascii="Arial" w:hAnsi="Arial" w:cs="Arial"/>
            <w:sz w:val="20"/>
            <w:szCs w:val="20"/>
            <w:lang w:val="en-US"/>
          </w:rPr>
          <w:delText>.</w:delText>
        </w:r>
      </w:del>
      <w:r w:rsidR="004D5C02" w:rsidRPr="004E5061">
        <w:rPr>
          <w:rFonts w:ascii="Arial" w:hAnsi="Arial" w:cs="Arial"/>
          <w:sz w:val="20"/>
          <w:szCs w:val="20"/>
          <w:lang w:val="en-US"/>
        </w:rPr>
        <w:t xml:space="preserve"> </w:t>
      </w:r>
      <w:ins w:id="25" w:author="Dennis Shasha" w:date="2014-01-16T07:13:00Z">
        <w:r w:rsidR="00417660">
          <w:rPr>
            <w:rFonts w:ascii="Arial" w:hAnsi="Arial" w:cs="Arial"/>
            <w:sz w:val="20"/>
            <w:szCs w:val="20"/>
            <w:lang w:val="en-US"/>
          </w:rPr>
          <w:t xml:space="preserve">[Dear Colleagues, Dennis thinks the </w:t>
        </w:r>
        <w:proofErr w:type="spellStart"/>
        <w:proofErr w:type="gramStart"/>
        <w:r w:rsidR="00417660">
          <w:rPr>
            <w:rFonts w:ascii="Arial" w:hAnsi="Arial" w:cs="Arial"/>
            <w:sz w:val="20"/>
            <w:szCs w:val="20"/>
            <w:lang w:val="en-US"/>
          </w:rPr>
          <w:t>pareto</w:t>
        </w:r>
        <w:proofErr w:type="spellEnd"/>
        <w:proofErr w:type="gramEnd"/>
        <w:r w:rsidR="00417660">
          <w:rPr>
            <w:rFonts w:ascii="Arial" w:hAnsi="Arial" w:cs="Arial"/>
            <w:sz w:val="20"/>
            <w:szCs w:val="20"/>
            <w:lang w:val="en-US"/>
          </w:rPr>
          <w:t xml:space="preserve"> notion while sexy sounding is misapplied here. </w:t>
        </w:r>
      </w:ins>
      <w:ins w:id="26" w:author="Dennis Shasha" w:date="2014-01-16T07:14:00Z">
        <w:r w:rsidR="00417660">
          <w:rPr>
            <w:rFonts w:ascii="Arial" w:hAnsi="Arial" w:cs="Arial"/>
            <w:sz w:val="20"/>
            <w:szCs w:val="20"/>
            <w:lang w:val="en-US"/>
          </w:rPr>
          <w:t>Pareto optimality would say something like if we change this condition then someone will lose, so we can</w:t>
        </w:r>
      </w:ins>
      <w:ins w:id="27" w:author="Dennis Shasha" w:date="2014-01-16T07:15:00Z">
        <w:r w:rsidR="00417660">
          <w:rPr>
            <w:rFonts w:ascii="Arial" w:hAnsi="Arial" w:cs="Arial"/>
            <w:sz w:val="20"/>
            <w:szCs w:val="20"/>
            <w:lang w:val="en-US"/>
          </w:rPr>
          <w:t xml:space="preserve">’t change it. </w:t>
        </w:r>
      </w:ins>
      <w:ins w:id="28" w:author="Dennis Shasha" w:date="2014-01-16T07:16:00Z">
        <w:r w:rsidR="00417660">
          <w:rPr>
            <w:rFonts w:ascii="Arial" w:hAnsi="Arial" w:cs="Arial"/>
            <w:sz w:val="20"/>
            <w:szCs w:val="20"/>
            <w:lang w:val="en-US"/>
          </w:rPr>
          <w:t xml:space="preserve">But here we have only one </w:t>
        </w:r>
      </w:ins>
      <w:ins w:id="29" w:author="Dennis Shasha" w:date="2014-01-16T07:26:00Z">
        <w:r w:rsidR="00F91BE0">
          <w:rPr>
            <w:rFonts w:ascii="Arial" w:hAnsi="Arial" w:cs="Arial"/>
            <w:sz w:val="20"/>
            <w:szCs w:val="20"/>
            <w:lang w:val="en-US"/>
          </w:rPr>
          <w:t>goal</w:t>
        </w:r>
      </w:ins>
      <w:ins w:id="30" w:author="Dennis Shasha" w:date="2014-01-16T07:16:00Z">
        <w:r w:rsidR="00417660">
          <w:rPr>
            <w:rFonts w:ascii="Arial" w:hAnsi="Arial" w:cs="Arial"/>
            <w:sz w:val="20"/>
            <w:szCs w:val="20"/>
            <w:lang w:val="en-US"/>
          </w:rPr>
          <w:t xml:space="preserve">: </w:t>
        </w:r>
      </w:ins>
      <w:ins w:id="31" w:author="Dennis Shasha" w:date="2014-01-16T07:26:00Z">
        <w:r w:rsidR="00F91BE0">
          <w:rPr>
            <w:rFonts w:ascii="Arial" w:hAnsi="Arial" w:cs="Arial"/>
            <w:sz w:val="20"/>
            <w:szCs w:val="20"/>
            <w:lang w:val="en-US"/>
          </w:rPr>
          <w:t>a single</w:t>
        </w:r>
      </w:ins>
      <w:ins w:id="32" w:author="Dennis Shasha" w:date="2014-01-16T07:16:00Z">
        <w:r w:rsidR="00417660">
          <w:rPr>
            <w:rFonts w:ascii="Arial" w:hAnsi="Arial" w:cs="Arial"/>
            <w:sz w:val="20"/>
            <w:szCs w:val="20"/>
            <w:lang w:val="en-US"/>
          </w:rPr>
          <w:t xml:space="preserve"> plant</w:t>
        </w:r>
      </w:ins>
      <w:ins w:id="33" w:author="Dennis Shasha" w:date="2014-01-16T07:27:00Z">
        <w:r w:rsidR="00F91BE0">
          <w:rPr>
            <w:rFonts w:ascii="Arial" w:hAnsi="Arial" w:cs="Arial"/>
            <w:sz w:val="20"/>
            <w:szCs w:val="20"/>
            <w:lang w:val="en-US"/>
          </w:rPr>
          <w:t>’s biomass</w:t>
        </w:r>
      </w:ins>
      <w:ins w:id="34" w:author="Dennis Shasha" w:date="2014-01-16T07:16:00Z">
        <w:r w:rsidR="00417660">
          <w:rPr>
            <w:rFonts w:ascii="Arial" w:hAnsi="Arial" w:cs="Arial"/>
            <w:sz w:val="20"/>
            <w:szCs w:val="20"/>
            <w:lang w:val="en-US"/>
          </w:rPr>
          <w:t xml:space="preserve">. </w:t>
        </w:r>
      </w:ins>
      <w:ins w:id="35" w:author="Dennis Shasha" w:date="2014-01-16T07:13:00Z">
        <w:r w:rsidR="00417660">
          <w:rPr>
            <w:rFonts w:ascii="Arial" w:hAnsi="Arial" w:cs="Arial"/>
            <w:sz w:val="20"/>
            <w:szCs w:val="20"/>
            <w:lang w:val="en-US"/>
          </w:rPr>
          <w:t>A much closer economic notion</w:t>
        </w:r>
      </w:ins>
      <w:ins w:id="36" w:author="Dennis Shasha" w:date="2014-01-16T07:15:00Z">
        <w:r w:rsidR="00417660">
          <w:rPr>
            <w:rFonts w:ascii="Arial" w:hAnsi="Arial" w:cs="Arial"/>
            <w:sz w:val="20"/>
            <w:szCs w:val="20"/>
            <w:lang w:val="en-US"/>
          </w:rPr>
          <w:t xml:space="preserve"> is efficient </w:t>
        </w:r>
        <w:proofErr w:type="gramStart"/>
        <w:r w:rsidR="00417660">
          <w:rPr>
            <w:rFonts w:ascii="Arial" w:hAnsi="Arial" w:cs="Arial"/>
            <w:sz w:val="20"/>
            <w:szCs w:val="20"/>
            <w:lang w:val="en-US"/>
          </w:rPr>
          <w:t>frontier which</w:t>
        </w:r>
        <w:proofErr w:type="gramEnd"/>
        <w:r w:rsidR="00417660">
          <w:rPr>
            <w:rFonts w:ascii="Arial" w:hAnsi="Arial" w:cs="Arial"/>
            <w:sz w:val="20"/>
            <w:szCs w:val="20"/>
            <w:lang w:val="en-US"/>
          </w:rPr>
          <w:t xml:space="preserve"> states that we maximize profit at a given level of risk. Here we are maximizing biomass at a given level of N.</w:t>
        </w:r>
      </w:ins>
      <w:ins w:id="37" w:author="Dennis Shasha" w:date="2014-01-16T07:27:00Z">
        <w:r w:rsidR="00F91BE0">
          <w:rPr>
            <w:rFonts w:ascii="Arial" w:hAnsi="Arial" w:cs="Arial"/>
            <w:sz w:val="20"/>
            <w:szCs w:val="20"/>
            <w:lang w:val="en-US"/>
          </w:rPr>
          <w:t xml:space="preserve"> Pareto might be applicable if we were optimizing biomass and reproductive fitness and … But not here.</w:t>
        </w:r>
      </w:ins>
      <w:ins w:id="38" w:author="Dennis Shasha" w:date="2014-01-16T07:15:00Z">
        <w:r w:rsidR="00417660">
          <w:rPr>
            <w:rFonts w:ascii="Arial" w:hAnsi="Arial" w:cs="Arial"/>
            <w:sz w:val="20"/>
            <w:szCs w:val="20"/>
            <w:lang w:val="en-US"/>
          </w:rPr>
          <w:t>]</w:t>
        </w:r>
      </w:ins>
      <w:ins w:id="39" w:author="Dennis Shasha" w:date="2014-01-16T07:13:00Z">
        <w:r w:rsidR="00417660">
          <w:rPr>
            <w:rFonts w:ascii="Arial" w:hAnsi="Arial" w:cs="Arial"/>
            <w:sz w:val="20"/>
            <w:szCs w:val="20"/>
            <w:lang w:val="en-US"/>
          </w:rPr>
          <w:t xml:space="preserve"> </w:t>
        </w:r>
      </w:ins>
      <w:r w:rsidR="005628D2" w:rsidRPr="004E5061">
        <w:rPr>
          <w:rFonts w:ascii="Arial" w:hAnsi="Arial" w:cs="Arial"/>
          <w:sz w:val="20"/>
          <w:szCs w:val="20"/>
          <w:lang w:val="en-US"/>
        </w:rPr>
        <w:t>We propose to dissect relevant gene</w:t>
      </w:r>
      <w:ins w:id="40" w:author="Gloria Coruzzi" w:date="2014-01-15T17:41:00Z">
        <w:r>
          <w:rPr>
            <w:rFonts w:ascii="Arial" w:hAnsi="Arial" w:cs="Arial"/>
            <w:sz w:val="20"/>
            <w:szCs w:val="20"/>
            <w:lang w:val="en-US"/>
          </w:rPr>
          <w:t>s</w:t>
        </w:r>
      </w:ins>
      <w:r w:rsidR="005628D2" w:rsidRPr="004E5061">
        <w:rPr>
          <w:rFonts w:ascii="Arial" w:hAnsi="Arial" w:cs="Arial"/>
          <w:sz w:val="20"/>
          <w:szCs w:val="20"/>
          <w:lang w:val="en-US"/>
        </w:rPr>
        <w:t xml:space="preserve"> </w:t>
      </w:r>
      <w:ins w:id="41" w:author="Gloria Coruzzi" w:date="2014-01-15T17:42:00Z">
        <w:r>
          <w:rPr>
            <w:rFonts w:ascii="Arial" w:hAnsi="Arial" w:cs="Arial"/>
            <w:sz w:val="20"/>
            <w:szCs w:val="20"/>
            <w:lang w:val="en-US"/>
          </w:rPr>
          <w:t xml:space="preserve">underlying this trade-off </w:t>
        </w:r>
      </w:ins>
      <w:del w:id="42" w:author="Gloria Coruzzi" w:date="2014-01-15T17:41:00Z">
        <w:r w:rsidR="005628D2" w:rsidRPr="004E5061" w:rsidDel="001C7CEF">
          <w:rPr>
            <w:rFonts w:ascii="Arial" w:hAnsi="Arial" w:cs="Arial"/>
            <w:sz w:val="20"/>
            <w:szCs w:val="20"/>
            <w:lang w:val="en-US"/>
          </w:rPr>
          <w:delText>and network activities</w:delText>
        </w:r>
      </w:del>
      <w:ins w:id="43" w:author="Gloria Coruzzi" w:date="2014-01-15T17:41:00Z">
        <w:r>
          <w:rPr>
            <w:rFonts w:ascii="Arial" w:hAnsi="Arial" w:cs="Arial"/>
            <w:sz w:val="20"/>
            <w:szCs w:val="20"/>
            <w:lang w:val="en-US"/>
          </w:rPr>
          <w:t xml:space="preserve">using genome-wide association studies </w:t>
        </w:r>
      </w:ins>
      <w:ins w:id="44" w:author="Gloria Coruzzi" w:date="2014-01-15T17:42:00Z">
        <w:r>
          <w:rPr>
            <w:rFonts w:ascii="Arial" w:hAnsi="Arial" w:cs="Arial"/>
            <w:sz w:val="20"/>
            <w:szCs w:val="20"/>
            <w:lang w:val="en-US"/>
          </w:rPr>
          <w:t>combined with</w:t>
        </w:r>
      </w:ins>
      <w:ins w:id="45" w:author="Gloria Coruzzi" w:date="2014-01-15T17:41:00Z">
        <w:r>
          <w:rPr>
            <w:rFonts w:ascii="Arial" w:hAnsi="Arial" w:cs="Arial"/>
            <w:sz w:val="20"/>
            <w:szCs w:val="20"/>
            <w:lang w:val="en-US"/>
          </w:rPr>
          <w:t xml:space="preserve"> </w:t>
        </w:r>
      </w:ins>
      <w:del w:id="46" w:author="Gloria Coruzzi" w:date="2014-01-15T17:42:00Z">
        <w:r w:rsidR="005628D2" w:rsidRPr="004E5061" w:rsidDel="001C7CEF">
          <w:rPr>
            <w:rFonts w:ascii="Arial" w:hAnsi="Arial" w:cs="Arial"/>
            <w:sz w:val="20"/>
            <w:szCs w:val="20"/>
            <w:lang w:val="en-US"/>
          </w:rPr>
          <w:delText xml:space="preserve"> </w:delText>
        </w:r>
        <w:r w:rsidR="006F771E" w:rsidRPr="004E5061" w:rsidDel="001C7CEF">
          <w:rPr>
            <w:rFonts w:ascii="Arial" w:hAnsi="Arial" w:cs="Arial"/>
            <w:sz w:val="20"/>
            <w:szCs w:val="20"/>
            <w:lang w:val="en-US"/>
          </w:rPr>
          <w:delText xml:space="preserve">combining </w:delText>
        </w:r>
      </w:del>
      <w:proofErr w:type="spellStart"/>
      <w:r w:rsidR="006F771E" w:rsidRPr="004E5061">
        <w:rPr>
          <w:rFonts w:ascii="Arial" w:hAnsi="Arial" w:cs="Arial"/>
          <w:sz w:val="20"/>
          <w:szCs w:val="20"/>
          <w:lang w:val="en-US"/>
        </w:rPr>
        <w:t>phenomics</w:t>
      </w:r>
      <w:proofErr w:type="spellEnd"/>
      <w:r w:rsidR="006F771E" w:rsidRPr="004E5061">
        <w:rPr>
          <w:rFonts w:ascii="Arial" w:hAnsi="Arial" w:cs="Arial"/>
          <w:sz w:val="20"/>
          <w:szCs w:val="20"/>
          <w:lang w:val="en-US"/>
        </w:rPr>
        <w:t xml:space="preserve">, genomics, </w:t>
      </w:r>
      <w:proofErr w:type="spellStart"/>
      <w:r w:rsidR="006F771E" w:rsidRPr="004E5061">
        <w:rPr>
          <w:rFonts w:ascii="Arial" w:hAnsi="Arial" w:cs="Arial"/>
          <w:sz w:val="20"/>
          <w:szCs w:val="20"/>
          <w:lang w:val="en-US"/>
        </w:rPr>
        <w:t>transcriptomics</w:t>
      </w:r>
      <w:proofErr w:type="spellEnd"/>
      <w:ins w:id="47" w:author="Gloria Coruzzi" w:date="2014-01-15T17:42:00Z">
        <w:r>
          <w:rPr>
            <w:rFonts w:ascii="Arial" w:hAnsi="Arial" w:cs="Arial"/>
            <w:sz w:val="20"/>
            <w:szCs w:val="20"/>
            <w:lang w:val="en-US"/>
          </w:rPr>
          <w:t xml:space="preserve"> approaches.  Analyzing this genome-wide date within a</w:t>
        </w:r>
      </w:ins>
      <w:r w:rsidR="006F771E" w:rsidRPr="004E5061">
        <w:rPr>
          <w:rFonts w:ascii="Arial" w:hAnsi="Arial" w:cs="Arial"/>
          <w:sz w:val="20"/>
          <w:szCs w:val="20"/>
          <w:lang w:val="en-US"/>
        </w:rPr>
        <w:t xml:space="preserve"> </w:t>
      </w:r>
      <w:del w:id="48" w:author="Gloria Coruzzi" w:date="2014-01-15T17:42:00Z">
        <w:r w:rsidR="006F771E" w:rsidRPr="004E5061" w:rsidDel="001C7CEF">
          <w:rPr>
            <w:rFonts w:ascii="Arial" w:hAnsi="Arial" w:cs="Arial"/>
            <w:sz w:val="20"/>
            <w:szCs w:val="20"/>
            <w:lang w:val="en-US"/>
          </w:rPr>
          <w:delText>and</w:delText>
        </w:r>
        <w:r w:rsidR="005628D2" w:rsidRPr="004E5061" w:rsidDel="001C7CEF">
          <w:rPr>
            <w:rFonts w:ascii="Arial" w:hAnsi="Arial" w:cs="Arial"/>
            <w:sz w:val="20"/>
            <w:szCs w:val="20"/>
            <w:lang w:val="en-US"/>
          </w:rPr>
          <w:delText xml:space="preserve"> economics</w:delText>
        </w:r>
      </w:del>
      <w:r w:rsidR="005628D2" w:rsidRPr="004E5061">
        <w:rPr>
          <w:rFonts w:ascii="Arial" w:hAnsi="Arial" w:cs="Arial"/>
          <w:sz w:val="20"/>
          <w:szCs w:val="20"/>
          <w:lang w:val="en-US"/>
        </w:rPr>
        <w:t xml:space="preserve"> conceptual </w:t>
      </w:r>
      <w:ins w:id="49" w:author="Gloria Coruzzi" w:date="2014-01-15T17:42:00Z">
        <w:r>
          <w:rPr>
            <w:rFonts w:ascii="Arial" w:hAnsi="Arial" w:cs="Arial"/>
            <w:sz w:val="20"/>
            <w:szCs w:val="20"/>
            <w:lang w:val="en-US"/>
          </w:rPr>
          <w:t>economic</w:t>
        </w:r>
        <w:r w:rsidRPr="004E5061">
          <w:rPr>
            <w:rFonts w:ascii="Arial" w:hAnsi="Arial" w:cs="Arial"/>
            <w:sz w:val="20"/>
            <w:szCs w:val="20"/>
            <w:lang w:val="en-US"/>
          </w:rPr>
          <w:t xml:space="preserve"> </w:t>
        </w:r>
      </w:ins>
      <w:r w:rsidR="005628D2" w:rsidRPr="004E5061">
        <w:rPr>
          <w:rFonts w:ascii="Arial" w:hAnsi="Arial" w:cs="Arial"/>
          <w:sz w:val="20"/>
          <w:szCs w:val="20"/>
          <w:lang w:val="en-US"/>
        </w:rPr>
        <w:t>framework</w:t>
      </w:r>
      <w:ins w:id="50" w:author="Gloria Coruzzi" w:date="2014-01-15T17:43:00Z">
        <w:r>
          <w:rPr>
            <w:rFonts w:ascii="Arial" w:hAnsi="Arial" w:cs="Arial"/>
            <w:sz w:val="20"/>
            <w:szCs w:val="20"/>
            <w:lang w:val="en-US"/>
          </w:rPr>
          <w:t xml:space="preserve"> will enable</w:t>
        </w:r>
      </w:ins>
      <w:del w:id="51" w:author="Gloria Coruzzi" w:date="2014-01-15T17:43:00Z">
        <w:r w:rsidR="005628D2" w:rsidRPr="004E5061" w:rsidDel="001C7CEF">
          <w:rPr>
            <w:rFonts w:ascii="Arial" w:hAnsi="Arial" w:cs="Arial"/>
            <w:sz w:val="20"/>
            <w:szCs w:val="20"/>
            <w:lang w:val="en-US"/>
          </w:rPr>
          <w:delText>s</w:delText>
        </w:r>
      </w:del>
      <w:r w:rsidR="005628D2" w:rsidRPr="004E5061">
        <w:rPr>
          <w:rFonts w:ascii="Arial" w:hAnsi="Arial" w:cs="Arial"/>
          <w:sz w:val="20"/>
          <w:szCs w:val="20"/>
          <w:lang w:val="en-US"/>
        </w:rPr>
        <w:t xml:space="preserve"> to determine the exten</w:t>
      </w:r>
      <w:r w:rsidR="00EE1EBA" w:rsidRPr="004E5061">
        <w:rPr>
          <w:rFonts w:ascii="Arial" w:hAnsi="Arial" w:cs="Arial"/>
          <w:sz w:val="20"/>
          <w:szCs w:val="20"/>
          <w:lang w:val="en-US"/>
        </w:rPr>
        <w:t>t</w:t>
      </w:r>
      <w:r w:rsidR="005628D2" w:rsidRPr="004E5061">
        <w:rPr>
          <w:rFonts w:ascii="Arial" w:hAnsi="Arial" w:cs="Arial"/>
          <w:sz w:val="20"/>
          <w:szCs w:val="20"/>
          <w:lang w:val="en-US"/>
        </w:rPr>
        <w:t xml:space="preserve"> </w:t>
      </w:r>
      <w:ins w:id="52" w:author="Gloria Coruzzi" w:date="2014-01-15T17:43:00Z">
        <w:r>
          <w:rPr>
            <w:rFonts w:ascii="Arial" w:hAnsi="Arial" w:cs="Arial"/>
            <w:sz w:val="20"/>
            <w:szCs w:val="20"/>
            <w:lang w:val="en-US"/>
          </w:rPr>
          <w:t xml:space="preserve">that </w:t>
        </w:r>
      </w:ins>
      <w:r w:rsidR="005628D2" w:rsidRPr="004E5061">
        <w:rPr>
          <w:rFonts w:ascii="Arial" w:hAnsi="Arial" w:cs="Arial"/>
          <w:sz w:val="20"/>
          <w:szCs w:val="20"/>
          <w:lang w:val="en-US"/>
        </w:rPr>
        <w:t xml:space="preserve">developmental and </w:t>
      </w:r>
      <w:r w:rsidR="00AB4180" w:rsidRPr="004E5061">
        <w:rPr>
          <w:rFonts w:ascii="Arial" w:hAnsi="Arial" w:cs="Arial"/>
          <w:sz w:val="20"/>
          <w:szCs w:val="20"/>
          <w:lang w:val="en-US"/>
        </w:rPr>
        <w:t>environmental trade</w:t>
      </w:r>
      <w:r w:rsidR="005628D2" w:rsidRPr="004E5061">
        <w:rPr>
          <w:rFonts w:ascii="Arial" w:hAnsi="Arial" w:cs="Arial"/>
          <w:sz w:val="20"/>
          <w:szCs w:val="20"/>
          <w:lang w:val="en-US"/>
        </w:rPr>
        <w:t>-offs</w:t>
      </w:r>
      <w:ins w:id="53" w:author="Gloria Coruzzi" w:date="2014-01-15T17:43:00Z">
        <w:r>
          <w:rPr>
            <w:rFonts w:ascii="Arial" w:hAnsi="Arial" w:cs="Arial"/>
            <w:sz w:val="20"/>
            <w:szCs w:val="20"/>
            <w:lang w:val="en-US"/>
          </w:rPr>
          <w:t xml:space="preserve"> have </w:t>
        </w:r>
      </w:ins>
      <w:del w:id="54" w:author="Gloria Coruzzi" w:date="2014-01-15T17:43:00Z">
        <w:r w:rsidR="005628D2" w:rsidRPr="004E5061" w:rsidDel="001C7CEF">
          <w:rPr>
            <w:rFonts w:ascii="Arial" w:hAnsi="Arial" w:cs="Arial"/>
            <w:sz w:val="20"/>
            <w:szCs w:val="20"/>
            <w:lang w:val="en-US"/>
          </w:rPr>
          <w:delText xml:space="preserve">, and their </w:delText>
        </w:r>
      </w:del>
      <w:r w:rsidR="005628D2" w:rsidRPr="004E5061">
        <w:rPr>
          <w:rFonts w:ascii="Arial" w:hAnsi="Arial" w:cs="Arial"/>
          <w:sz w:val="20"/>
          <w:szCs w:val="20"/>
          <w:lang w:val="en-US"/>
        </w:rPr>
        <w:t xml:space="preserve">relevance </w:t>
      </w:r>
      <w:r w:rsidR="004822E7" w:rsidRPr="004E5061">
        <w:rPr>
          <w:rFonts w:ascii="Arial" w:hAnsi="Arial" w:cs="Arial"/>
          <w:sz w:val="20"/>
          <w:szCs w:val="20"/>
          <w:lang w:val="en-US"/>
        </w:rPr>
        <w:t xml:space="preserve">to </w:t>
      </w:r>
      <w:r w:rsidR="005628D2" w:rsidRPr="004E5061">
        <w:rPr>
          <w:rFonts w:ascii="Arial" w:hAnsi="Arial" w:cs="Arial"/>
          <w:sz w:val="20"/>
          <w:szCs w:val="20"/>
          <w:lang w:val="en-US"/>
        </w:rPr>
        <w:t xml:space="preserve">plant productivity. </w:t>
      </w:r>
    </w:p>
    <w:p w14:paraId="4B166372" w14:textId="77777777" w:rsidR="001C7CEF" w:rsidRDefault="00D254DB" w:rsidP="00D254DB">
      <w:pPr>
        <w:spacing w:after="0" w:line="240" w:lineRule="auto"/>
        <w:jc w:val="both"/>
        <w:rPr>
          <w:ins w:id="55" w:author="Gloria Coruzzi" w:date="2014-01-15T17:35:00Z"/>
          <w:rFonts w:ascii="Arial" w:hAnsi="Arial" w:cs="Arial"/>
          <w:sz w:val="20"/>
          <w:szCs w:val="20"/>
          <w:lang w:val="en-US"/>
        </w:rPr>
      </w:pPr>
      <w:r>
        <w:rPr>
          <w:rFonts w:ascii="Arial" w:hAnsi="Arial" w:cs="Arial"/>
          <w:sz w:val="20"/>
          <w:szCs w:val="20"/>
          <w:lang w:val="en-US"/>
        </w:rPr>
        <w:t>We aim to</w:t>
      </w:r>
      <w:ins w:id="56" w:author="Gloria Coruzzi" w:date="2014-01-15T17:35:00Z">
        <w:r w:rsidR="001C7CEF">
          <w:rPr>
            <w:rFonts w:ascii="Arial" w:hAnsi="Arial" w:cs="Arial"/>
            <w:sz w:val="20"/>
            <w:szCs w:val="20"/>
            <w:lang w:val="en-US"/>
          </w:rPr>
          <w:t>:</w:t>
        </w:r>
      </w:ins>
    </w:p>
    <w:p w14:paraId="34F1E342" w14:textId="77777777" w:rsidR="001C7CEF" w:rsidRPr="001C7CEF" w:rsidRDefault="00D254DB" w:rsidP="00D254DB">
      <w:pPr>
        <w:spacing w:after="0" w:line="240" w:lineRule="auto"/>
        <w:jc w:val="both"/>
        <w:rPr>
          <w:ins w:id="57" w:author="Gloria Coruzzi" w:date="2014-01-15T17:36:00Z"/>
          <w:rFonts w:ascii="Arial" w:hAnsi="Arial" w:cs="Arial"/>
          <w:b/>
          <w:i/>
          <w:sz w:val="20"/>
          <w:szCs w:val="20"/>
          <w:lang w:val="en-US"/>
          <w:rPrChange w:id="58" w:author="Gloria Coruzzi" w:date="2014-01-15T17:36:00Z">
            <w:rPr>
              <w:ins w:id="59" w:author="Gloria Coruzzi" w:date="2014-01-15T17:36:00Z"/>
              <w:rFonts w:ascii="Arial" w:hAnsi="Arial" w:cs="Arial"/>
              <w:b/>
              <w:sz w:val="20"/>
              <w:szCs w:val="20"/>
              <w:lang w:val="en-US"/>
            </w:rPr>
          </w:rPrChange>
        </w:rPr>
      </w:pPr>
      <w:r>
        <w:rPr>
          <w:rFonts w:ascii="Arial" w:hAnsi="Arial" w:cs="Arial"/>
          <w:sz w:val="20"/>
          <w:szCs w:val="20"/>
          <w:lang w:val="en-US"/>
        </w:rPr>
        <w:t xml:space="preserve"> </w:t>
      </w:r>
      <w:r w:rsidRPr="00D254DB">
        <w:rPr>
          <w:rFonts w:ascii="Arial" w:hAnsi="Arial" w:cs="Arial"/>
          <w:b/>
          <w:i/>
          <w:sz w:val="20"/>
          <w:szCs w:val="20"/>
          <w:lang w:val="en-US"/>
        </w:rPr>
        <w:t xml:space="preserve"> </w:t>
      </w:r>
      <w:ins w:id="60" w:author="Gloria Coruzzi" w:date="2014-01-15T17:36:00Z">
        <w:r w:rsidR="001C7CEF">
          <w:rPr>
            <w:rFonts w:ascii="Arial" w:hAnsi="Arial" w:cs="Arial"/>
            <w:b/>
            <w:i/>
            <w:sz w:val="20"/>
            <w:szCs w:val="20"/>
            <w:lang w:val="en-US"/>
          </w:rPr>
          <w:tab/>
          <w:t xml:space="preserve">Aim 1. </w:t>
        </w:r>
      </w:ins>
      <w:proofErr w:type="gramStart"/>
      <w:r w:rsidRPr="00133EE4">
        <w:rPr>
          <w:rFonts w:ascii="Arial" w:hAnsi="Arial" w:cs="Arial"/>
          <w:b/>
          <w:i/>
          <w:sz w:val="20"/>
          <w:szCs w:val="20"/>
          <w:lang w:val="en-US"/>
        </w:rPr>
        <w:t>To quantify phenotypic variation in nutrient trade-offs across Arabidopsis ecotype</w:t>
      </w:r>
      <w:ins w:id="61" w:author="Gloria Coruzzi" w:date="2014-01-15T17:43:00Z">
        <w:r w:rsidR="001C7CEF">
          <w:rPr>
            <w:rFonts w:ascii="Arial" w:hAnsi="Arial" w:cs="Arial"/>
            <w:b/>
            <w:i/>
            <w:sz w:val="20"/>
            <w:szCs w:val="20"/>
            <w:lang w:val="en-US"/>
          </w:rPr>
          <w:t>s.</w:t>
        </w:r>
        <w:proofErr w:type="gramEnd"/>
        <w:r w:rsidR="001C7CEF">
          <w:rPr>
            <w:rFonts w:ascii="Arial" w:hAnsi="Arial" w:cs="Arial"/>
            <w:b/>
            <w:i/>
            <w:sz w:val="20"/>
            <w:szCs w:val="20"/>
            <w:lang w:val="en-US"/>
          </w:rPr>
          <w:t xml:space="preserve">  We will assay XXXX Arabidopsis </w:t>
        </w:r>
        <w:proofErr w:type="spellStart"/>
        <w:r w:rsidR="001C7CEF">
          <w:rPr>
            <w:rFonts w:ascii="Arial" w:hAnsi="Arial" w:cs="Arial"/>
            <w:b/>
            <w:i/>
            <w:sz w:val="20"/>
            <w:szCs w:val="20"/>
            <w:lang w:val="en-US"/>
          </w:rPr>
          <w:t>Acessions</w:t>
        </w:r>
        <w:proofErr w:type="spellEnd"/>
        <w:r w:rsidR="001C7CEF">
          <w:rPr>
            <w:rFonts w:ascii="Arial" w:hAnsi="Arial" w:cs="Arial"/>
            <w:b/>
            <w:i/>
            <w:sz w:val="20"/>
            <w:szCs w:val="20"/>
            <w:lang w:val="en-US"/>
          </w:rPr>
          <w:t xml:space="preserve"> for</w:t>
        </w:r>
      </w:ins>
      <w:del w:id="62" w:author="Gloria Coruzzi" w:date="2014-01-15T17:43:00Z">
        <w:r w:rsidRPr="00133EE4" w:rsidDel="001C7CEF">
          <w:rPr>
            <w:rFonts w:ascii="Arial" w:hAnsi="Arial" w:cs="Arial"/>
            <w:b/>
            <w:i/>
            <w:sz w:val="20"/>
            <w:szCs w:val="20"/>
            <w:lang w:val="en-US"/>
          </w:rPr>
          <w:delText>s</w:delText>
        </w:r>
      </w:del>
      <w:r w:rsidRPr="00133EE4">
        <w:rPr>
          <w:rFonts w:ascii="Arial" w:hAnsi="Arial" w:cs="Arial"/>
          <w:b/>
          <w:i/>
          <w:sz w:val="20"/>
          <w:szCs w:val="20"/>
          <w:lang w:val="en-US"/>
        </w:rPr>
        <w:t xml:space="preserve"> </w:t>
      </w:r>
      <w:del w:id="63" w:author="Gloria Coruzzi" w:date="2014-01-15T17:36:00Z">
        <w:r w:rsidDel="001C7CEF">
          <w:rPr>
            <w:rFonts w:ascii="Arial" w:hAnsi="Arial" w:cs="Arial"/>
            <w:b/>
            <w:sz w:val="20"/>
            <w:szCs w:val="20"/>
            <w:lang w:val="en-US"/>
          </w:rPr>
          <w:delText>(A</w:delText>
        </w:r>
        <w:r w:rsidRPr="004E5061" w:rsidDel="001C7CEF">
          <w:rPr>
            <w:rFonts w:ascii="Arial" w:hAnsi="Arial" w:cs="Arial"/>
            <w:b/>
            <w:sz w:val="20"/>
            <w:szCs w:val="20"/>
            <w:lang w:val="en-US"/>
          </w:rPr>
          <w:delText>im 1</w:delText>
        </w:r>
        <w:r w:rsidDel="001C7CEF">
          <w:rPr>
            <w:rFonts w:ascii="Arial" w:hAnsi="Arial" w:cs="Arial"/>
            <w:b/>
            <w:sz w:val="20"/>
            <w:szCs w:val="20"/>
            <w:lang w:val="en-US"/>
          </w:rPr>
          <w:delText>)</w:delText>
        </w:r>
        <w:r w:rsidRPr="004E5061" w:rsidDel="001C7CEF">
          <w:rPr>
            <w:rFonts w:ascii="Arial" w:hAnsi="Arial" w:cs="Arial"/>
            <w:b/>
            <w:sz w:val="20"/>
            <w:szCs w:val="20"/>
            <w:lang w:val="en-US"/>
          </w:rPr>
          <w:delText xml:space="preserve"> </w:delText>
        </w:r>
      </w:del>
      <w:proofErr w:type="spellStart"/>
      <w:r w:rsidRPr="004E5061">
        <w:rPr>
          <w:rFonts w:ascii="Arial" w:hAnsi="Arial" w:cs="Arial"/>
          <w:sz w:val="20"/>
          <w:szCs w:val="20"/>
          <w:lang w:val="en-US"/>
        </w:rPr>
        <w:t>i</w:t>
      </w:r>
      <w:proofErr w:type="spellEnd"/>
      <w:r w:rsidRPr="004E5061">
        <w:rPr>
          <w:rFonts w:ascii="Arial" w:hAnsi="Arial" w:cs="Arial"/>
          <w:sz w:val="20"/>
          <w:szCs w:val="20"/>
          <w:lang w:val="en-US"/>
        </w:rPr>
        <w:t xml:space="preserve">) </w:t>
      </w:r>
      <w:del w:id="64" w:author="Gloria Coruzzi" w:date="2014-01-15T17:44:00Z">
        <w:r w:rsidRPr="004E5061" w:rsidDel="001C7CEF">
          <w:rPr>
            <w:rFonts w:ascii="Arial" w:hAnsi="Arial" w:cs="Arial"/>
            <w:sz w:val="20"/>
            <w:szCs w:val="20"/>
            <w:lang w:val="en-US"/>
          </w:rPr>
          <w:delText>Individual trait</w:delText>
        </w:r>
      </w:del>
      <w:ins w:id="65" w:author="Gloria Coruzzi" w:date="2014-01-15T17:44:00Z">
        <w:r w:rsidR="001C7CEF">
          <w:rPr>
            <w:rFonts w:ascii="Arial" w:hAnsi="Arial" w:cs="Arial"/>
            <w:sz w:val="20"/>
            <w:szCs w:val="20"/>
            <w:lang w:val="en-US"/>
          </w:rPr>
          <w:t>NUE</w:t>
        </w:r>
      </w:ins>
      <w:r w:rsidRPr="004E5061">
        <w:rPr>
          <w:rFonts w:ascii="Arial" w:hAnsi="Arial" w:cs="Arial"/>
          <w:sz w:val="20"/>
          <w:szCs w:val="20"/>
          <w:lang w:val="en-US"/>
        </w:rPr>
        <w:t xml:space="preserve"> quantification</w:t>
      </w:r>
      <w:ins w:id="66" w:author="Gloria Coruzzi" w:date="2014-01-15T17:44:00Z">
        <w:r w:rsidR="001C7CEF">
          <w:rPr>
            <w:rFonts w:ascii="Arial" w:hAnsi="Arial" w:cs="Arial"/>
            <w:sz w:val="20"/>
            <w:szCs w:val="20"/>
            <w:lang w:val="en-US"/>
          </w:rPr>
          <w:t xml:space="preserve"> using</w:t>
        </w:r>
      </w:ins>
      <w:del w:id="67" w:author="Gloria Coruzzi" w:date="2014-01-15T17:44:00Z">
        <w:r w:rsidRPr="004E5061" w:rsidDel="001C7CEF">
          <w:rPr>
            <w:rFonts w:ascii="Arial" w:hAnsi="Arial" w:cs="Arial"/>
            <w:sz w:val="20"/>
            <w:szCs w:val="20"/>
            <w:lang w:val="en-US"/>
          </w:rPr>
          <w:delText>,</w:delText>
        </w:r>
      </w:del>
      <w:r w:rsidRPr="004E5061">
        <w:rPr>
          <w:rFonts w:ascii="Arial" w:hAnsi="Arial" w:cs="Arial"/>
          <w:sz w:val="20"/>
          <w:szCs w:val="20"/>
          <w:lang w:val="en-US"/>
        </w:rPr>
        <w:t xml:space="preserve"> N</w:t>
      </w:r>
      <w:r w:rsidRPr="004E5061">
        <w:rPr>
          <w:rFonts w:ascii="Arial" w:hAnsi="Arial" w:cs="Arial"/>
          <w:sz w:val="20"/>
          <w:szCs w:val="20"/>
          <w:vertAlign w:val="superscript"/>
          <w:lang w:val="en-US"/>
        </w:rPr>
        <w:t>15</w:t>
      </w:r>
      <w:r w:rsidRPr="004E5061">
        <w:rPr>
          <w:rFonts w:ascii="Arial" w:hAnsi="Arial" w:cs="Arial"/>
          <w:sz w:val="20"/>
          <w:szCs w:val="20"/>
          <w:lang w:val="en-US"/>
        </w:rPr>
        <w:t>-uptake and</w:t>
      </w:r>
      <w:ins w:id="68" w:author="Gloria Coruzzi" w:date="2014-01-15T17:44:00Z">
        <w:r w:rsidR="001C7CEF">
          <w:rPr>
            <w:rFonts w:ascii="Arial" w:hAnsi="Arial" w:cs="Arial"/>
            <w:sz w:val="20"/>
            <w:szCs w:val="20"/>
            <w:lang w:val="en-US"/>
          </w:rPr>
          <w:t xml:space="preserve"> biomass</w:t>
        </w:r>
      </w:ins>
      <w:r w:rsidRPr="004E5061">
        <w:rPr>
          <w:rFonts w:ascii="Arial" w:hAnsi="Arial" w:cs="Arial"/>
          <w:sz w:val="20"/>
          <w:szCs w:val="20"/>
          <w:lang w:val="en-US"/>
        </w:rPr>
        <w:t xml:space="preserve"> ii) </w:t>
      </w:r>
      <w:ins w:id="69" w:author="Gloria Coruzzi" w:date="2014-01-15T17:44:00Z">
        <w:r w:rsidR="001C7CEF">
          <w:rPr>
            <w:rFonts w:ascii="Arial" w:hAnsi="Arial" w:cs="Arial"/>
            <w:sz w:val="20"/>
            <w:szCs w:val="20"/>
            <w:lang w:val="en-US"/>
          </w:rPr>
          <w:t xml:space="preserve">Shoot and root morphology using </w:t>
        </w:r>
      </w:ins>
      <w:r w:rsidRPr="004E5061">
        <w:rPr>
          <w:rFonts w:ascii="Arial" w:hAnsi="Arial" w:cs="Arial"/>
          <w:sz w:val="20"/>
          <w:szCs w:val="20"/>
          <w:lang w:val="en-US"/>
        </w:rPr>
        <w:t xml:space="preserve">landmarked based </w:t>
      </w:r>
      <w:proofErr w:type="spellStart"/>
      <w:r w:rsidRPr="004E5061">
        <w:rPr>
          <w:rFonts w:ascii="Arial" w:hAnsi="Arial" w:cs="Arial"/>
          <w:sz w:val="20"/>
          <w:szCs w:val="20"/>
          <w:lang w:val="en-US"/>
        </w:rPr>
        <w:t>morphometrics</w:t>
      </w:r>
      <w:proofErr w:type="spellEnd"/>
      <w:ins w:id="70" w:author="Gloria Coruzzi" w:date="2014-01-15T17:44:00Z">
        <w:r w:rsidR="001C7CEF">
          <w:rPr>
            <w:rFonts w:ascii="Arial" w:hAnsi="Arial" w:cs="Arial"/>
            <w:sz w:val="20"/>
            <w:szCs w:val="20"/>
            <w:lang w:val="en-US"/>
          </w:rPr>
          <w:t xml:space="preserve">. </w:t>
        </w:r>
      </w:ins>
      <w:ins w:id="71" w:author="Gloria Coruzzi" w:date="2014-01-15T17:45:00Z">
        <w:r w:rsidR="001C7CEF">
          <w:rPr>
            <w:rFonts w:ascii="Arial" w:hAnsi="Arial" w:cs="Arial"/>
            <w:sz w:val="20"/>
            <w:szCs w:val="20"/>
            <w:lang w:val="en-US"/>
          </w:rPr>
          <w:t xml:space="preserve">These assays will be performed on plants exposed to two N-nutrient levels (low vs. high N).  NUE </w:t>
        </w:r>
      </w:ins>
      <w:ins w:id="72" w:author="Gloria Coruzzi" w:date="2014-01-15T17:46:00Z">
        <w:r w:rsidR="001C7CEF">
          <w:rPr>
            <w:rFonts w:ascii="Arial" w:hAnsi="Arial" w:cs="Arial"/>
            <w:sz w:val="20"/>
            <w:szCs w:val="20"/>
            <w:lang w:val="en-US"/>
          </w:rPr>
          <w:t xml:space="preserve">(15N/biomass) </w:t>
        </w:r>
      </w:ins>
      <w:ins w:id="73" w:author="Gloria Coruzzi" w:date="2014-01-15T17:45:00Z">
        <w:r w:rsidR="001C7CEF">
          <w:rPr>
            <w:rFonts w:ascii="Arial" w:hAnsi="Arial" w:cs="Arial"/>
            <w:sz w:val="20"/>
            <w:szCs w:val="20"/>
            <w:lang w:val="en-US"/>
          </w:rPr>
          <w:t xml:space="preserve">will </w:t>
        </w:r>
      </w:ins>
      <w:ins w:id="74" w:author="Gloria Coruzzi" w:date="2014-01-15T17:46:00Z">
        <w:r w:rsidR="001C7CEF">
          <w:rPr>
            <w:rFonts w:ascii="Arial" w:hAnsi="Arial" w:cs="Arial"/>
            <w:sz w:val="20"/>
            <w:szCs w:val="20"/>
            <w:lang w:val="en-US"/>
          </w:rPr>
          <w:t xml:space="preserve">be quantified to measure the </w:t>
        </w:r>
      </w:ins>
      <w:ins w:id="75" w:author="Gloria Coruzzi" w:date="2014-01-15T17:47:00Z">
        <w:r w:rsidR="001C7CEF">
          <w:rPr>
            <w:rFonts w:ascii="Arial" w:hAnsi="Arial" w:cs="Arial"/>
            <w:sz w:val="20"/>
            <w:szCs w:val="20"/>
            <w:lang w:val="en-US"/>
          </w:rPr>
          <w:t>trade-off</w:t>
        </w:r>
      </w:ins>
      <w:ins w:id="76" w:author="Gloria Coruzzi" w:date="2014-01-15T17:46:00Z">
        <w:r w:rsidR="001C7CEF">
          <w:rPr>
            <w:rFonts w:ascii="Arial" w:hAnsi="Arial" w:cs="Arial"/>
            <w:sz w:val="20"/>
            <w:szCs w:val="20"/>
            <w:lang w:val="en-US"/>
          </w:rPr>
          <w:t xml:space="preserve"> in </w:t>
        </w:r>
      </w:ins>
      <w:ins w:id="77" w:author="Gloria Coruzzi" w:date="2014-01-15T17:47:00Z">
        <w:r w:rsidR="001C7CEF">
          <w:rPr>
            <w:rFonts w:ascii="Arial" w:hAnsi="Arial" w:cs="Arial"/>
            <w:sz w:val="20"/>
            <w:szCs w:val="20"/>
            <w:lang w:val="en-US"/>
          </w:rPr>
          <w:t>N-</w:t>
        </w:r>
      </w:ins>
      <w:ins w:id="78" w:author="Gloria Coruzzi" w:date="2014-01-15T17:46:00Z">
        <w:r w:rsidR="001C7CEF">
          <w:rPr>
            <w:rFonts w:ascii="Arial" w:hAnsi="Arial" w:cs="Arial"/>
            <w:sz w:val="20"/>
            <w:szCs w:val="20"/>
            <w:lang w:val="en-US"/>
          </w:rPr>
          <w:t>biomass</w:t>
        </w:r>
      </w:ins>
      <w:ins w:id="79" w:author="Gloria Coruzzi" w:date="2014-01-15T17:48:00Z">
        <w:r w:rsidR="001C7CEF">
          <w:rPr>
            <w:rFonts w:ascii="Arial" w:hAnsi="Arial" w:cs="Arial"/>
            <w:sz w:val="20"/>
            <w:szCs w:val="20"/>
            <w:lang w:val="en-US"/>
          </w:rPr>
          <w:t>,</w:t>
        </w:r>
      </w:ins>
      <w:ins w:id="80" w:author="Gloria Coruzzi" w:date="2014-01-15T17:46:00Z">
        <w:r w:rsidR="001C7CEF">
          <w:rPr>
            <w:rFonts w:ascii="Arial" w:hAnsi="Arial" w:cs="Arial"/>
            <w:sz w:val="20"/>
            <w:szCs w:val="20"/>
            <w:lang w:val="en-US"/>
          </w:rPr>
          <w:t xml:space="preserve"> as a function of </w:t>
        </w:r>
      </w:ins>
      <w:ins w:id="81" w:author="Gloria Coruzzi" w:date="2014-01-15T17:47:00Z">
        <w:r w:rsidR="001C7CEF" w:rsidRPr="004E5061">
          <w:rPr>
            <w:rFonts w:ascii="Arial" w:hAnsi="Arial" w:cs="Arial"/>
            <w:bCs/>
            <w:sz w:val="20"/>
            <w:szCs w:val="20"/>
            <w:lang w:val="en-US"/>
          </w:rPr>
          <w:t>(∆PK)</w:t>
        </w:r>
        <w:r w:rsidR="001C7CEF">
          <w:rPr>
            <w:rFonts w:ascii="Arial" w:hAnsi="Arial" w:cs="Arial"/>
            <w:sz w:val="20"/>
            <w:szCs w:val="20"/>
            <w:lang w:val="en-US"/>
          </w:rPr>
          <w:t xml:space="preserve"> </w:t>
        </w:r>
      </w:ins>
      <w:ins w:id="82" w:author="Gloria Coruzzi" w:date="2014-01-15T17:46:00Z">
        <w:r w:rsidR="001C7CEF">
          <w:rPr>
            <w:rFonts w:ascii="Arial" w:hAnsi="Arial" w:cs="Arial"/>
            <w:sz w:val="20"/>
            <w:szCs w:val="20"/>
            <w:lang w:val="en-US"/>
          </w:rPr>
          <w:t>PK.</w:t>
        </w:r>
      </w:ins>
      <w:del w:id="83" w:author="Gloria Coruzzi" w:date="2014-01-15T17:44:00Z">
        <w:r w:rsidRPr="004E5061" w:rsidDel="001C7CEF">
          <w:rPr>
            <w:rFonts w:ascii="Arial" w:hAnsi="Arial" w:cs="Arial"/>
            <w:sz w:val="20"/>
            <w:szCs w:val="20"/>
            <w:lang w:val="en-US"/>
          </w:rPr>
          <w:delText xml:space="preserve"> ana</w:delText>
        </w:r>
        <w:r w:rsidDel="001C7CEF">
          <w:rPr>
            <w:rFonts w:ascii="Arial" w:hAnsi="Arial" w:cs="Arial"/>
            <w:sz w:val="20"/>
            <w:szCs w:val="20"/>
            <w:lang w:val="en-US"/>
          </w:rPr>
          <w:delText xml:space="preserve">lysis of the ecotype population </w:delText>
        </w:r>
      </w:del>
      <w:del w:id="84" w:author="Gloria Coruzzi" w:date="2014-01-15T17:45:00Z">
        <w:r w:rsidRPr="004E5061" w:rsidDel="001C7CEF">
          <w:rPr>
            <w:rFonts w:ascii="Arial" w:hAnsi="Arial" w:cs="Arial"/>
            <w:bCs/>
            <w:sz w:val="20"/>
            <w:szCs w:val="20"/>
            <w:lang w:val="en-US"/>
          </w:rPr>
          <w:delText xml:space="preserve">iii) target genotypes with </w:delText>
        </w:r>
        <w:r w:rsidRPr="004E5061" w:rsidDel="001C7CEF">
          <w:rPr>
            <w:rFonts w:ascii="Arial" w:hAnsi="Arial" w:cs="Arial"/>
            <w:sz w:val="20"/>
            <w:szCs w:val="20"/>
            <w:lang w:val="en-US"/>
          </w:rPr>
          <w:delText>developmenta</w:delText>
        </w:r>
        <w:r w:rsidDel="001C7CEF">
          <w:rPr>
            <w:rFonts w:ascii="Arial" w:hAnsi="Arial" w:cs="Arial"/>
            <w:sz w:val="20"/>
            <w:szCs w:val="20"/>
            <w:lang w:val="en-US"/>
          </w:rPr>
          <w:delText xml:space="preserve">l and ecological adaptations to </w:delText>
        </w:r>
        <w:r w:rsidRPr="004E5061" w:rsidDel="001C7CEF">
          <w:rPr>
            <w:rFonts w:ascii="Arial" w:hAnsi="Arial" w:cs="Arial"/>
            <w:bCs/>
            <w:sz w:val="20"/>
            <w:szCs w:val="20"/>
            <w:lang w:val="en-US"/>
          </w:rPr>
          <w:delText>NUE</w:delText>
        </w:r>
        <w:r w:rsidRPr="004E5061" w:rsidDel="001C7CEF">
          <w:rPr>
            <w:rFonts w:ascii="Arial" w:hAnsi="Arial" w:cs="Arial"/>
            <w:sz w:val="20"/>
            <w:szCs w:val="20"/>
            <w:lang w:val="en-US"/>
          </w:rPr>
          <w:delText>.</w:delText>
        </w:r>
        <w:r w:rsidRPr="004E5061" w:rsidDel="001C7CEF">
          <w:rPr>
            <w:rFonts w:ascii="Arial" w:hAnsi="Arial" w:cs="Arial"/>
            <w:b/>
            <w:sz w:val="20"/>
            <w:szCs w:val="20"/>
            <w:lang w:val="en-US"/>
          </w:rPr>
          <w:delText xml:space="preserve"> </w:delText>
        </w:r>
      </w:del>
    </w:p>
    <w:p w14:paraId="3EA82275" w14:textId="77777777" w:rsidR="00D254DB" w:rsidRDefault="001C7CEF" w:rsidP="00D254DB">
      <w:pPr>
        <w:spacing w:after="0" w:line="240" w:lineRule="auto"/>
        <w:jc w:val="both"/>
        <w:rPr>
          <w:rFonts w:ascii="Arial" w:hAnsi="Arial" w:cs="Arial"/>
          <w:sz w:val="20"/>
          <w:szCs w:val="20"/>
          <w:lang w:val="en-US"/>
        </w:rPr>
      </w:pPr>
      <w:ins w:id="85" w:author="Gloria Coruzzi" w:date="2014-01-15T17:37:00Z">
        <w:r>
          <w:rPr>
            <w:rFonts w:ascii="Arial" w:hAnsi="Arial" w:cs="Arial"/>
            <w:b/>
            <w:sz w:val="20"/>
            <w:szCs w:val="20"/>
            <w:lang w:val="en-US"/>
          </w:rPr>
          <w:tab/>
        </w:r>
      </w:ins>
      <w:del w:id="86" w:author="Gloria Coruzzi" w:date="2014-01-15T17:36:00Z">
        <w:r w:rsidR="00D254DB" w:rsidDel="001C7CEF">
          <w:rPr>
            <w:rFonts w:ascii="Arial" w:hAnsi="Arial" w:cs="Arial"/>
            <w:b/>
            <w:sz w:val="20"/>
            <w:szCs w:val="20"/>
            <w:lang w:val="en-US"/>
          </w:rPr>
          <w:tab/>
        </w:r>
      </w:del>
      <w:ins w:id="87" w:author="Gloria Coruzzi" w:date="2014-01-15T17:36:00Z">
        <w:r>
          <w:rPr>
            <w:rFonts w:ascii="Arial" w:hAnsi="Arial" w:cs="Arial"/>
            <w:b/>
            <w:sz w:val="20"/>
            <w:szCs w:val="20"/>
            <w:lang w:val="en-US"/>
          </w:rPr>
          <w:t xml:space="preserve">Aim 2. </w:t>
        </w:r>
      </w:ins>
      <w:r w:rsidR="00D254DB" w:rsidRPr="00133EE4">
        <w:rPr>
          <w:rFonts w:ascii="Arial" w:hAnsi="Arial" w:cs="Arial"/>
          <w:b/>
          <w:i/>
          <w:sz w:val="20"/>
          <w:szCs w:val="20"/>
          <w:lang w:val="en-US"/>
        </w:rPr>
        <w:t xml:space="preserve">To model </w:t>
      </w:r>
      <w:ins w:id="88" w:author="Gloria Coruzzi" w:date="2014-01-15T17:48:00Z">
        <w:r>
          <w:rPr>
            <w:rFonts w:ascii="Arial" w:hAnsi="Arial" w:cs="Arial"/>
            <w:b/>
            <w:i/>
            <w:sz w:val="20"/>
            <w:szCs w:val="20"/>
            <w:lang w:val="en-US"/>
          </w:rPr>
          <w:t xml:space="preserve">the </w:t>
        </w:r>
      </w:ins>
      <w:r w:rsidR="00D254DB" w:rsidRPr="00133EE4">
        <w:rPr>
          <w:rFonts w:ascii="Arial" w:hAnsi="Arial" w:cs="Arial"/>
          <w:b/>
          <w:i/>
          <w:sz w:val="20"/>
          <w:szCs w:val="20"/>
          <w:lang w:val="en-US"/>
        </w:rPr>
        <w:t>“Pareto optimality” of nutrient trade-offs across Arabidopsis ecotypes</w:t>
      </w:r>
      <w:del w:id="89" w:author="Gloria Coruzzi" w:date="2014-01-15T17:36:00Z">
        <w:r w:rsidR="00D254DB" w:rsidRPr="00910CF3" w:rsidDel="001C7CEF">
          <w:rPr>
            <w:rFonts w:ascii="Arial" w:hAnsi="Arial" w:cs="Arial"/>
            <w:b/>
            <w:sz w:val="20"/>
            <w:szCs w:val="20"/>
            <w:lang w:val="en-US"/>
          </w:rPr>
          <w:delText xml:space="preserve"> </w:delText>
        </w:r>
        <w:r w:rsidR="00D254DB" w:rsidDel="001C7CEF">
          <w:rPr>
            <w:rFonts w:ascii="Arial" w:hAnsi="Arial" w:cs="Arial"/>
            <w:b/>
            <w:sz w:val="20"/>
            <w:szCs w:val="20"/>
            <w:lang w:val="en-US"/>
          </w:rPr>
          <w:delText xml:space="preserve">  (</w:delText>
        </w:r>
        <w:r w:rsidR="00D254DB" w:rsidRPr="004E5061" w:rsidDel="001C7CEF">
          <w:rPr>
            <w:rFonts w:ascii="Arial" w:hAnsi="Arial" w:cs="Arial"/>
            <w:b/>
            <w:sz w:val="20"/>
            <w:szCs w:val="20"/>
            <w:lang w:val="en-US"/>
          </w:rPr>
          <w:delText>Aim 2</w:delText>
        </w:r>
        <w:r w:rsidR="00D254DB" w:rsidDel="001C7CEF">
          <w:rPr>
            <w:rFonts w:ascii="Arial" w:hAnsi="Arial" w:cs="Arial"/>
            <w:b/>
            <w:sz w:val="20"/>
            <w:szCs w:val="20"/>
            <w:lang w:val="en-US"/>
          </w:rPr>
          <w:delText xml:space="preserve">) </w:delText>
        </w:r>
        <w:r w:rsidR="00D254DB" w:rsidRPr="004E5061" w:rsidDel="001C7CEF">
          <w:rPr>
            <w:rFonts w:ascii="Arial" w:hAnsi="Arial" w:cs="Arial"/>
            <w:sz w:val="20"/>
            <w:szCs w:val="20"/>
            <w:lang w:val="en-US"/>
          </w:rPr>
          <w:delText>i)</w:delText>
        </w:r>
      </w:del>
      <w:r w:rsidR="00D254DB">
        <w:rPr>
          <w:rFonts w:ascii="Arial" w:hAnsi="Arial" w:cs="Arial"/>
          <w:sz w:val="20"/>
          <w:szCs w:val="20"/>
          <w:lang w:val="en-US"/>
        </w:rPr>
        <w:t xml:space="preserve"> </w:t>
      </w:r>
      <w:ins w:id="90" w:author="Gloria Coruzzi" w:date="2014-01-15T17:48:00Z">
        <w:r>
          <w:rPr>
            <w:rFonts w:ascii="Arial" w:hAnsi="Arial" w:cs="Arial"/>
            <w:sz w:val="20"/>
            <w:szCs w:val="20"/>
            <w:lang w:val="en-US"/>
          </w:rPr>
          <w:t xml:space="preserve">We will use the </w:t>
        </w:r>
        <w:proofErr w:type="spellStart"/>
        <w:r>
          <w:rPr>
            <w:rFonts w:ascii="Arial" w:hAnsi="Arial" w:cs="Arial"/>
            <w:sz w:val="20"/>
            <w:szCs w:val="20"/>
            <w:lang w:val="en-US"/>
          </w:rPr>
          <w:t>meaures</w:t>
        </w:r>
        <w:proofErr w:type="spellEnd"/>
        <w:r>
          <w:rPr>
            <w:rFonts w:ascii="Arial" w:hAnsi="Arial" w:cs="Arial"/>
            <w:sz w:val="20"/>
            <w:szCs w:val="20"/>
            <w:lang w:val="en-US"/>
          </w:rPr>
          <w:t xml:space="preserve"> in Aim 1, to generate </w:t>
        </w:r>
      </w:ins>
      <w:r w:rsidR="00D254DB" w:rsidRPr="004E5061">
        <w:rPr>
          <w:rFonts w:ascii="Arial" w:hAnsi="Arial" w:cs="Arial"/>
          <w:sz w:val="20"/>
          <w:szCs w:val="20"/>
          <w:lang w:val="en-US"/>
        </w:rPr>
        <w:t xml:space="preserve">Pareto modeling of the nutrient trade-off in natural Arabidopsis accessions and </w:t>
      </w:r>
      <w:ins w:id="91" w:author="Gloria Coruzzi" w:date="2014-01-15T17:48:00Z">
        <w:r>
          <w:rPr>
            <w:rFonts w:ascii="Arial" w:hAnsi="Arial" w:cs="Arial"/>
            <w:sz w:val="20"/>
            <w:szCs w:val="20"/>
            <w:lang w:val="en-US"/>
          </w:rPr>
          <w:t xml:space="preserve">to </w:t>
        </w:r>
      </w:ins>
      <w:r w:rsidR="00D254DB" w:rsidRPr="004E5061">
        <w:rPr>
          <w:rFonts w:ascii="Arial" w:hAnsi="Arial" w:cs="Arial"/>
          <w:sz w:val="20"/>
          <w:szCs w:val="20"/>
          <w:lang w:val="en-US"/>
        </w:rPr>
        <w:t>defin</w:t>
      </w:r>
      <w:ins w:id="92" w:author="Gloria Coruzzi" w:date="2014-01-15T17:48:00Z">
        <w:r>
          <w:rPr>
            <w:rFonts w:ascii="Arial" w:hAnsi="Arial" w:cs="Arial"/>
            <w:sz w:val="20"/>
            <w:szCs w:val="20"/>
            <w:lang w:val="en-US"/>
          </w:rPr>
          <w:t>e</w:t>
        </w:r>
      </w:ins>
      <w:del w:id="93" w:author="Gloria Coruzzi" w:date="2014-01-15T17:48:00Z">
        <w:r w:rsidR="00D254DB" w:rsidRPr="004E5061" w:rsidDel="001C7CEF">
          <w:rPr>
            <w:rFonts w:ascii="Arial" w:hAnsi="Arial" w:cs="Arial"/>
            <w:sz w:val="20"/>
            <w:szCs w:val="20"/>
            <w:lang w:val="en-US"/>
          </w:rPr>
          <w:delText>ition of</w:delText>
        </w:r>
      </w:del>
      <w:r w:rsidR="00D254DB" w:rsidRPr="004E5061">
        <w:rPr>
          <w:rFonts w:ascii="Arial" w:hAnsi="Arial" w:cs="Arial"/>
          <w:sz w:val="20"/>
          <w:szCs w:val="20"/>
          <w:lang w:val="en-US"/>
        </w:rPr>
        <w:t xml:space="preserve"> </w:t>
      </w:r>
      <w:ins w:id="94" w:author="Gloria Coruzzi" w:date="2014-01-15T17:49:00Z">
        <w:r>
          <w:rPr>
            <w:rFonts w:ascii="Arial" w:hAnsi="Arial" w:cs="Arial"/>
            <w:sz w:val="20"/>
            <w:szCs w:val="20"/>
            <w:lang w:val="en-US"/>
          </w:rPr>
          <w:t>“</w:t>
        </w:r>
      </w:ins>
      <w:r w:rsidR="00D254DB" w:rsidRPr="004E5061">
        <w:rPr>
          <w:rFonts w:ascii="Arial" w:hAnsi="Arial" w:cs="Arial"/>
          <w:sz w:val="20"/>
          <w:szCs w:val="20"/>
          <w:lang w:val="en-US"/>
        </w:rPr>
        <w:t>successful</w:t>
      </w:r>
      <w:ins w:id="95" w:author="Gloria Coruzzi" w:date="2014-01-15T17:49:00Z">
        <w:r>
          <w:rPr>
            <w:rFonts w:ascii="Arial" w:hAnsi="Arial" w:cs="Arial"/>
            <w:sz w:val="20"/>
            <w:szCs w:val="20"/>
            <w:lang w:val="en-US"/>
          </w:rPr>
          <w:t>”</w:t>
        </w:r>
      </w:ins>
      <w:r w:rsidR="00D254DB" w:rsidRPr="004E5061">
        <w:rPr>
          <w:rFonts w:ascii="Arial" w:hAnsi="Arial" w:cs="Arial"/>
          <w:sz w:val="20"/>
          <w:szCs w:val="20"/>
          <w:lang w:val="en-US"/>
        </w:rPr>
        <w:t xml:space="preserve"> archetypes</w:t>
      </w:r>
      <w:ins w:id="96" w:author="Gloria Coruzzi" w:date="2014-01-15T17:49:00Z">
        <w:r>
          <w:rPr>
            <w:rFonts w:ascii="Arial" w:hAnsi="Arial" w:cs="Arial"/>
            <w:sz w:val="20"/>
            <w:szCs w:val="20"/>
            <w:lang w:val="en-US"/>
          </w:rPr>
          <w:t xml:space="preserve"> (e.g. high biomass under low </w:t>
        </w:r>
        <w:r w:rsidRPr="001C7CEF">
          <w:rPr>
            <w:rFonts w:ascii="Arial" w:hAnsi="Arial" w:cs="Arial"/>
            <w:i/>
            <w:sz w:val="20"/>
            <w:szCs w:val="20"/>
            <w:lang w:val="en-US"/>
            <w:rPrChange w:id="97" w:author="Gloria Coruzzi" w:date="2014-01-15T17:49:00Z">
              <w:rPr>
                <w:rFonts w:ascii="Arial" w:hAnsi="Arial" w:cs="Arial"/>
                <w:sz w:val="20"/>
                <w:szCs w:val="20"/>
                <w:lang w:val="en-US"/>
              </w:rPr>
            </w:rPrChange>
          </w:rPr>
          <w:t>and</w:t>
        </w:r>
        <w:r>
          <w:rPr>
            <w:rFonts w:ascii="Arial" w:hAnsi="Arial" w:cs="Arial"/>
            <w:sz w:val="20"/>
            <w:szCs w:val="20"/>
            <w:lang w:val="en-US"/>
          </w:rPr>
          <w:t xml:space="preserve"> high N, at low PK)</w:t>
        </w:r>
      </w:ins>
      <w:r w:rsidR="00D254DB" w:rsidRPr="004E5061">
        <w:rPr>
          <w:rFonts w:ascii="Arial" w:hAnsi="Arial" w:cs="Arial"/>
          <w:sz w:val="20"/>
          <w:szCs w:val="20"/>
          <w:lang w:val="en-US"/>
        </w:rPr>
        <w:t xml:space="preserve">. ii) </w:t>
      </w:r>
      <w:ins w:id="98" w:author="Gloria Coruzzi" w:date="2014-01-15T17:50:00Z">
        <w:r>
          <w:rPr>
            <w:rFonts w:ascii="Arial" w:hAnsi="Arial" w:cs="Arial"/>
            <w:sz w:val="20"/>
            <w:szCs w:val="20"/>
            <w:lang w:val="en-US"/>
          </w:rPr>
          <w:t xml:space="preserve">We will perform </w:t>
        </w:r>
        <w:proofErr w:type="spellStart"/>
        <w:r>
          <w:rPr>
            <w:rFonts w:ascii="Arial" w:hAnsi="Arial" w:cs="Arial"/>
            <w:sz w:val="20"/>
            <w:szCs w:val="20"/>
            <w:lang w:val="en-US"/>
          </w:rPr>
          <w:t>t</w:t>
        </w:r>
      </w:ins>
      <w:del w:id="99" w:author="Gloria Coruzzi" w:date="2014-01-15T17:50:00Z">
        <w:r w:rsidR="00D254DB" w:rsidRPr="004E5061" w:rsidDel="001C7CEF">
          <w:rPr>
            <w:rFonts w:ascii="Arial" w:hAnsi="Arial" w:cs="Arial"/>
            <w:sz w:val="20"/>
            <w:szCs w:val="20"/>
            <w:lang w:val="en-US"/>
          </w:rPr>
          <w:delText>T</w:delText>
        </w:r>
      </w:del>
      <w:r w:rsidR="00D254DB" w:rsidRPr="004E5061">
        <w:rPr>
          <w:rFonts w:ascii="Arial" w:hAnsi="Arial" w:cs="Arial"/>
          <w:sz w:val="20"/>
          <w:szCs w:val="20"/>
          <w:lang w:val="en-US"/>
        </w:rPr>
        <w:t>ranscriptomic</w:t>
      </w:r>
      <w:proofErr w:type="spellEnd"/>
      <w:r w:rsidR="00D254DB" w:rsidRPr="004E5061">
        <w:rPr>
          <w:rFonts w:ascii="Arial" w:hAnsi="Arial" w:cs="Arial"/>
          <w:sz w:val="20"/>
          <w:szCs w:val="20"/>
          <w:lang w:val="en-US"/>
        </w:rPr>
        <w:t xml:space="preserve"> analysis of the</w:t>
      </w:r>
      <w:ins w:id="100" w:author="Gloria Coruzzi" w:date="2014-01-15T17:50:00Z">
        <w:r>
          <w:rPr>
            <w:rFonts w:ascii="Arial" w:hAnsi="Arial" w:cs="Arial"/>
            <w:sz w:val="20"/>
            <w:szCs w:val="20"/>
            <w:lang w:val="en-US"/>
          </w:rPr>
          <w:t xml:space="preserve"> “successful”</w:t>
        </w:r>
      </w:ins>
      <w:r w:rsidR="00D254DB" w:rsidRPr="004E5061">
        <w:rPr>
          <w:rFonts w:ascii="Arial" w:hAnsi="Arial" w:cs="Arial"/>
          <w:sz w:val="20"/>
          <w:szCs w:val="20"/>
          <w:lang w:val="en-US"/>
        </w:rPr>
        <w:t xml:space="preserve"> Pareto-efficient genotypes. iii) </w:t>
      </w:r>
      <w:ins w:id="101" w:author="Gloria Coruzzi" w:date="2014-01-15T17:50:00Z">
        <w:r>
          <w:rPr>
            <w:rFonts w:ascii="Arial" w:hAnsi="Arial" w:cs="Arial"/>
            <w:sz w:val="20"/>
            <w:szCs w:val="20"/>
            <w:lang w:val="en-US"/>
          </w:rPr>
          <w:t xml:space="preserve">We will integrate </w:t>
        </w:r>
      </w:ins>
      <w:del w:id="102" w:author="Gloria Coruzzi" w:date="2014-01-15T17:50:00Z">
        <w:r w:rsidR="00D254DB" w:rsidRPr="004E5061" w:rsidDel="001C7CEF">
          <w:rPr>
            <w:rFonts w:ascii="Arial" w:hAnsi="Arial" w:cs="Arial"/>
            <w:sz w:val="20"/>
            <w:szCs w:val="20"/>
            <w:lang w:val="en-US"/>
          </w:rPr>
          <w:delText>Systems bio</w:delText>
        </w:r>
        <w:r w:rsidR="00D254DB" w:rsidDel="001C7CEF">
          <w:rPr>
            <w:rFonts w:ascii="Arial" w:hAnsi="Arial" w:cs="Arial"/>
            <w:sz w:val="20"/>
            <w:szCs w:val="20"/>
            <w:lang w:val="en-US"/>
          </w:rPr>
          <w:delText xml:space="preserve">logy integration of </w:delText>
        </w:r>
      </w:del>
      <w:proofErr w:type="spellStart"/>
      <w:r w:rsidR="00D254DB">
        <w:rPr>
          <w:rFonts w:ascii="Arial" w:hAnsi="Arial" w:cs="Arial"/>
          <w:sz w:val="20"/>
          <w:szCs w:val="20"/>
          <w:lang w:val="en-US"/>
        </w:rPr>
        <w:t>morphometic</w:t>
      </w:r>
      <w:proofErr w:type="spellEnd"/>
      <w:r w:rsidR="00D254DB" w:rsidRPr="004E5061">
        <w:rPr>
          <w:rFonts w:ascii="Arial" w:hAnsi="Arial" w:cs="Arial"/>
          <w:sz w:val="20"/>
          <w:szCs w:val="20"/>
          <w:lang w:val="en-US"/>
        </w:rPr>
        <w:t xml:space="preserve"> a</w:t>
      </w:r>
      <w:r w:rsidR="00D254DB">
        <w:rPr>
          <w:rFonts w:ascii="Arial" w:hAnsi="Arial" w:cs="Arial"/>
          <w:sz w:val="20"/>
          <w:szCs w:val="20"/>
          <w:lang w:val="en-US"/>
        </w:rPr>
        <w:t xml:space="preserve">nd </w:t>
      </w:r>
      <w:proofErr w:type="spellStart"/>
      <w:r w:rsidR="00D254DB">
        <w:rPr>
          <w:rFonts w:ascii="Arial" w:hAnsi="Arial" w:cs="Arial"/>
          <w:sz w:val="20"/>
          <w:szCs w:val="20"/>
          <w:lang w:val="en-US"/>
        </w:rPr>
        <w:t>transcriptomic</w:t>
      </w:r>
      <w:proofErr w:type="spellEnd"/>
      <w:r w:rsidR="00D254DB" w:rsidRPr="004E5061">
        <w:rPr>
          <w:rFonts w:ascii="Arial" w:hAnsi="Arial" w:cs="Arial"/>
          <w:sz w:val="20"/>
          <w:szCs w:val="20"/>
          <w:lang w:val="en-US"/>
        </w:rPr>
        <w:t xml:space="preserve"> data into a multivariate network and identif</w:t>
      </w:r>
      <w:ins w:id="103" w:author="Gloria Coruzzi" w:date="2014-01-15T17:50:00Z">
        <w:r>
          <w:rPr>
            <w:rFonts w:ascii="Arial" w:hAnsi="Arial" w:cs="Arial"/>
            <w:sz w:val="20"/>
            <w:szCs w:val="20"/>
            <w:lang w:val="en-US"/>
          </w:rPr>
          <w:t>y</w:t>
        </w:r>
      </w:ins>
      <w:del w:id="104" w:author="Gloria Coruzzi" w:date="2014-01-15T17:50:00Z">
        <w:r w:rsidR="00D254DB" w:rsidRPr="004E5061" w:rsidDel="001C7CEF">
          <w:rPr>
            <w:rFonts w:ascii="Arial" w:hAnsi="Arial" w:cs="Arial"/>
            <w:sz w:val="20"/>
            <w:szCs w:val="20"/>
            <w:lang w:val="en-US"/>
          </w:rPr>
          <w:delText>ication</w:delText>
        </w:r>
      </w:del>
      <w:r w:rsidR="00D254DB" w:rsidRPr="004E5061">
        <w:rPr>
          <w:rFonts w:ascii="Arial" w:hAnsi="Arial" w:cs="Arial"/>
          <w:sz w:val="20"/>
          <w:szCs w:val="20"/>
          <w:lang w:val="en-US"/>
        </w:rPr>
        <w:t xml:space="preserve"> </w:t>
      </w:r>
      <w:del w:id="105" w:author="Gloria Coruzzi" w:date="2014-01-15T17:50:00Z">
        <w:r w:rsidR="00D254DB" w:rsidRPr="004E5061" w:rsidDel="001C7CEF">
          <w:rPr>
            <w:rFonts w:ascii="Arial" w:hAnsi="Arial" w:cs="Arial"/>
            <w:sz w:val="20"/>
            <w:szCs w:val="20"/>
            <w:lang w:val="en-US"/>
          </w:rPr>
          <w:delText xml:space="preserve">of </w:delText>
        </w:r>
      </w:del>
      <w:r w:rsidR="00D254DB" w:rsidRPr="004E5061">
        <w:rPr>
          <w:rFonts w:ascii="Arial" w:hAnsi="Arial" w:cs="Arial"/>
          <w:sz w:val="20"/>
          <w:szCs w:val="20"/>
          <w:lang w:val="en-US"/>
        </w:rPr>
        <w:t xml:space="preserve">key </w:t>
      </w:r>
      <w:ins w:id="106" w:author="Gloria Coruzzi" w:date="2014-01-15T17:51:00Z">
        <w:r>
          <w:rPr>
            <w:rFonts w:ascii="Arial" w:hAnsi="Arial" w:cs="Arial"/>
            <w:sz w:val="20"/>
            <w:szCs w:val="20"/>
            <w:lang w:val="en-US"/>
          </w:rPr>
          <w:t xml:space="preserve">TFs regulating such </w:t>
        </w:r>
      </w:ins>
      <w:r w:rsidR="00D254DB" w:rsidRPr="004E5061">
        <w:rPr>
          <w:rFonts w:ascii="Arial" w:hAnsi="Arial" w:cs="Arial"/>
          <w:sz w:val="20"/>
          <w:szCs w:val="20"/>
          <w:lang w:val="en-US"/>
        </w:rPr>
        <w:t xml:space="preserve">gene regulatory networks (GRNs). </w:t>
      </w:r>
    </w:p>
    <w:p w14:paraId="533EC748" w14:textId="77777777" w:rsidR="00D254DB" w:rsidRPr="004E5061" w:rsidRDefault="001C7CEF" w:rsidP="00D254DB">
      <w:pPr>
        <w:spacing w:after="0" w:line="240" w:lineRule="auto"/>
        <w:jc w:val="both"/>
        <w:rPr>
          <w:rFonts w:ascii="Arial" w:hAnsi="Arial" w:cs="Arial"/>
          <w:sz w:val="20"/>
          <w:szCs w:val="20"/>
          <w:lang w:val="en-US"/>
        </w:rPr>
      </w:pPr>
      <w:ins w:id="107" w:author="Gloria Coruzzi" w:date="2014-01-15T17:37:00Z">
        <w:r>
          <w:rPr>
            <w:rFonts w:ascii="Arial" w:hAnsi="Arial" w:cs="Arial"/>
            <w:b/>
            <w:sz w:val="20"/>
            <w:szCs w:val="20"/>
            <w:lang w:val="en-US"/>
          </w:rPr>
          <w:tab/>
        </w:r>
      </w:ins>
      <w:ins w:id="108" w:author="Gloria Coruzzi" w:date="2014-01-15T17:36:00Z">
        <w:r w:rsidRPr="001C7CEF">
          <w:rPr>
            <w:rFonts w:ascii="Arial" w:hAnsi="Arial" w:cs="Arial"/>
            <w:b/>
            <w:sz w:val="20"/>
            <w:szCs w:val="20"/>
            <w:lang w:val="en-US"/>
            <w:rPrChange w:id="109" w:author="Gloria Coruzzi" w:date="2014-01-15T17:36:00Z">
              <w:rPr>
                <w:rFonts w:ascii="Arial" w:hAnsi="Arial" w:cs="Arial"/>
                <w:sz w:val="20"/>
                <w:szCs w:val="20"/>
                <w:lang w:val="en-US"/>
              </w:rPr>
            </w:rPrChange>
          </w:rPr>
          <w:t>Aim 3.</w:t>
        </w:r>
        <w:r>
          <w:rPr>
            <w:rFonts w:ascii="Arial" w:hAnsi="Arial" w:cs="Arial"/>
            <w:sz w:val="20"/>
            <w:szCs w:val="20"/>
            <w:lang w:val="en-US"/>
          </w:rPr>
          <w:t xml:space="preserve"> </w:t>
        </w:r>
      </w:ins>
      <w:del w:id="110" w:author="Gloria Coruzzi" w:date="2014-01-15T17:36:00Z">
        <w:r w:rsidR="00D254DB" w:rsidDel="001C7CEF">
          <w:rPr>
            <w:rFonts w:ascii="Arial" w:hAnsi="Arial" w:cs="Arial"/>
            <w:sz w:val="20"/>
            <w:szCs w:val="20"/>
            <w:lang w:val="en-US"/>
          </w:rPr>
          <w:tab/>
        </w:r>
      </w:del>
      <w:r w:rsidR="00D254DB" w:rsidRPr="00133EE4">
        <w:rPr>
          <w:rFonts w:ascii="Arial" w:hAnsi="Arial" w:cs="Arial"/>
          <w:b/>
          <w:i/>
          <w:sz w:val="20"/>
          <w:szCs w:val="20"/>
          <w:lang w:val="en-US"/>
        </w:rPr>
        <w:t>To identify the Genome-wide architecture of the “Pareto optimality” of nutrient trade-</w:t>
      </w:r>
      <w:proofErr w:type="gramStart"/>
      <w:r w:rsidR="00D254DB" w:rsidRPr="00133EE4">
        <w:rPr>
          <w:rFonts w:ascii="Arial" w:hAnsi="Arial" w:cs="Arial"/>
          <w:b/>
          <w:i/>
          <w:sz w:val="20"/>
          <w:szCs w:val="20"/>
          <w:lang w:val="en-US"/>
        </w:rPr>
        <w:t>off</w:t>
      </w:r>
      <w:r w:rsidR="00D254DB" w:rsidRPr="004E5061">
        <w:rPr>
          <w:rFonts w:ascii="Arial" w:hAnsi="Arial" w:cs="Arial"/>
          <w:sz w:val="20"/>
          <w:szCs w:val="20"/>
          <w:lang w:val="en-US"/>
        </w:rPr>
        <w:t xml:space="preserve"> </w:t>
      </w:r>
      <w:ins w:id="111" w:author="Gloria Coruzzi" w:date="2014-01-15T17:51:00Z">
        <w:r w:rsidR="00E47E87">
          <w:rPr>
            <w:rFonts w:ascii="Arial" w:hAnsi="Arial" w:cs="Arial"/>
            <w:sz w:val="20"/>
            <w:szCs w:val="20"/>
            <w:lang w:val="en-US"/>
          </w:rPr>
          <w:t xml:space="preserve"> We</w:t>
        </w:r>
        <w:proofErr w:type="gramEnd"/>
        <w:r w:rsidR="00E47E87">
          <w:rPr>
            <w:rFonts w:ascii="Arial" w:hAnsi="Arial" w:cs="Arial"/>
            <w:sz w:val="20"/>
            <w:szCs w:val="20"/>
            <w:lang w:val="en-US"/>
          </w:rPr>
          <w:t xml:space="preserve"> will identify the genes underlying the Pareto optimality by </w:t>
        </w:r>
      </w:ins>
      <w:del w:id="112" w:author="Gloria Coruzzi" w:date="2014-01-15T17:36:00Z">
        <w:r w:rsidR="00D254DB" w:rsidDel="001C7CEF">
          <w:rPr>
            <w:rFonts w:ascii="Arial" w:hAnsi="Arial" w:cs="Arial"/>
            <w:sz w:val="20"/>
            <w:szCs w:val="20"/>
            <w:lang w:val="en-US"/>
          </w:rPr>
          <w:delText>(</w:delText>
        </w:r>
        <w:r w:rsidR="00D254DB" w:rsidRPr="004E5061" w:rsidDel="001C7CEF">
          <w:rPr>
            <w:rFonts w:ascii="Arial" w:hAnsi="Arial" w:cs="Arial"/>
            <w:b/>
            <w:sz w:val="20"/>
            <w:szCs w:val="20"/>
            <w:lang w:val="en-US"/>
          </w:rPr>
          <w:delText>Aim 3</w:delText>
        </w:r>
        <w:r w:rsidR="00D254DB" w:rsidDel="001C7CEF">
          <w:rPr>
            <w:rFonts w:ascii="Arial" w:hAnsi="Arial" w:cs="Arial"/>
            <w:b/>
            <w:sz w:val="20"/>
            <w:szCs w:val="20"/>
            <w:lang w:val="en-US"/>
          </w:rPr>
          <w:delText>)</w:delText>
        </w:r>
        <w:r w:rsidR="00D254DB" w:rsidRPr="004E5061" w:rsidDel="001C7CEF">
          <w:rPr>
            <w:rFonts w:ascii="Arial" w:hAnsi="Arial" w:cs="Arial"/>
            <w:b/>
            <w:sz w:val="20"/>
            <w:szCs w:val="20"/>
            <w:lang w:val="en-US"/>
          </w:rPr>
          <w:delText xml:space="preserve"> </w:delText>
        </w:r>
      </w:del>
      <w:proofErr w:type="spellStart"/>
      <w:r w:rsidR="00D254DB" w:rsidRPr="004E5061">
        <w:rPr>
          <w:rFonts w:ascii="Arial" w:hAnsi="Arial" w:cs="Arial"/>
          <w:sz w:val="20"/>
          <w:szCs w:val="20"/>
          <w:lang w:val="en-US"/>
        </w:rPr>
        <w:t>i</w:t>
      </w:r>
      <w:proofErr w:type="spellEnd"/>
      <w:r w:rsidR="00D254DB" w:rsidRPr="004E5061">
        <w:rPr>
          <w:rFonts w:ascii="Arial" w:hAnsi="Arial" w:cs="Arial"/>
          <w:sz w:val="20"/>
          <w:szCs w:val="20"/>
          <w:lang w:val="en-US"/>
        </w:rPr>
        <w:t xml:space="preserve">) Genome-wide mapping of the Pareto-efficient genotypes within archetype of low nutrient input. ii) Validation of key </w:t>
      </w:r>
      <w:del w:id="113" w:author="Gloria Coruzzi" w:date="2014-01-15T17:52:00Z">
        <w:r w:rsidR="00D254DB" w:rsidRPr="004E5061" w:rsidDel="00E47E87">
          <w:rPr>
            <w:rFonts w:ascii="Arial" w:hAnsi="Arial" w:cs="Arial"/>
            <w:sz w:val="20"/>
            <w:szCs w:val="20"/>
            <w:lang w:val="en-US"/>
          </w:rPr>
          <w:delText xml:space="preserve">targets </w:delText>
        </w:r>
      </w:del>
      <w:ins w:id="114" w:author="Gloria Coruzzi" w:date="2014-01-15T17:52:00Z">
        <w:r w:rsidR="00E47E87">
          <w:rPr>
            <w:rFonts w:ascii="Arial" w:hAnsi="Arial" w:cs="Arial"/>
            <w:sz w:val="20"/>
            <w:szCs w:val="20"/>
            <w:lang w:val="en-US"/>
          </w:rPr>
          <w:t>genes identified</w:t>
        </w:r>
        <w:r w:rsidR="00E47E87" w:rsidRPr="004E5061">
          <w:rPr>
            <w:rFonts w:ascii="Arial" w:hAnsi="Arial" w:cs="Arial"/>
            <w:sz w:val="20"/>
            <w:szCs w:val="20"/>
            <w:lang w:val="en-US"/>
          </w:rPr>
          <w:t xml:space="preserve"> </w:t>
        </w:r>
      </w:ins>
      <w:r w:rsidR="00D254DB" w:rsidRPr="004E5061">
        <w:rPr>
          <w:rFonts w:ascii="Arial" w:hAnsi="Arial" w:cs="Arial"/>
          <w:sz w:val="20"/>
          <w:szCs w:val="20"/>
          <w:lang w:val="en-US"/>
        </w:rPr>
        <w:t xml:space="preserve">from </w:t>
      </w:r>
      <w:proofErr w:type="spellStart"/>
      <w:r w:rsidR="00D254DB" w:rsidRPr="004E5061">
        <w:rPr>
          <w:rFonts w:ascii="Arial" w:hAnsi="Arial" w:cs="Arial"/>
          <w:sz w:val="20"/>
          <w:szCs w:val="20"/>
          <w:lang w:val="en-US"/>
        </w:rPr>
        <w:t>transcriptomics</w:t>
      </w:r>
      <w:proofErr w:type="spellEnd"/>
      <w:r w:rsidR="00D254DB" w:rsidRPr="004E5061">
        <w:rPr>
          <w:rFonts w:ascii="Arial" w:hAnsi="Arial" w:cs="Arial"/>
          <w:sz w:val="20"/>
          <w:szCs w:val="20"/>
          <w:lang w:val="en-US"/>
        </w:rPr>
        <w:t xml:space="preserve"> and GWAS. </w:t>
      </w:r>
    </w:p>
    <w:p w14:paraId="2A6FFAC3" w14:textId="77777777" w:rsidR="004D5C02" w:rsidDel="00E47E87" w:rsidRDefault="004D5C02" w:rsidP="00133EE4">
      <w:pPr>
        <w:autoSpaceDE w:val="0"/>
        <w:autoSpaceDN w:val="0"/>
        <w:adjustRightInd w:val="0"/>
        <w:spacing w:after="0" w:line="240" w:lineRule="auto"/>
        <w:jc w:val="both"/>
        <w:rPr>
          <w:del w:id="115" w:author="Gloria Coruzzi" w:date="2014-01-15T17:53:00Z"/>
          <w:rFonts w:ascii="Arial" w:hAnsi="Arial" w:cs="Arial"/>
          <w:sz w:val="20"/>
          <w:szCs w:val="20"/>
          <w:lang w:val="en-US"/>
        </w:rPr>
      </w:pPr>
    </w:p>
    <w:p w14:paraId="24F3CA02" w14:textId="77777777" w:rsidR="00494188" w:rsidRPr="004C6CB7" w:rsidRDefault="00494188" w:rsidP="00133EE4">
      <w:pPr>
        <w:spacing w:after="0" w:line="240" w:lineRule="auto"/>
        <w:jc w:val="both"/>
        <w:rPr>
          <w:rFonts w:ascii="Arial" w:hAnsi="Arial" w:cs="Arial"/>
          <w:b/>
          <w:sz w:val="20"/>
          <w:szCs w:val="20"/>
          <w:lang w:val="en-US"/>
        </w:rPr>
      </w:pPr>
      <w:r>
        <w:rPr>
          <w:rFonts w:ascii="Arial" w:hAnsi="Arial" w:cs="Arial"/>
          <w:b/>
          <w:sz w:val="20"/>
          <w:szCs w:val="20"/>
          <w:lang w:val="en-US"/>
        </w:rPr>
        <w:t>2</w:t>
      </w:r>
      <w:r w:rsidRPr="004E5061">
        <w:rPr>
          <w:rFonts w:ascii="Arial" w:hAnsi="Arial" w:cs="Arial"/>
          <w:b/>
          <w:sz w:val="20"/>
          <w:szCs w:val="20"/>
          <w:lang w:val="en-US"/>
        </w:rPr>
        <w:t xml:space="preserve">. </w:t>
      </w:r>
      <w:r w:rsidRPr="00652F36">
        <w:rPr>
          <w:rFonts w:ascii="Arial" w:hAnsi="Arial" w:cs="Arial"/>
          <w:b/>
          <w:sz w:val="20"/>
          <w:szCs w:val="20"/>
          <w:u w:val="single"/>
          <w:lang w:val="en-US"/>
        </w:rPr>
        <w:t xml:space="preserve">Statement on </w:t>
      </w:r>
      <w:r>
        <w:rPr>
          <w:rFonts w:ascii="Arial" w:hAnsi="Arial" w:cs="Arial"/>
          <w:b/>
          <w:sz w:val="20"/>
          <w:szCs w:val="20"/>
          <w:u w:val="single"/>
          <w:lang w:val="en-US"/>
        </w:rPr>
        <w:t>Intellectual Merit</w:t>
      </w:r>
      <w:r w:rsidRPr="004E5061">
        <w:rPr>
          <w:rFonts w:ascii="Arial" w:hAnsi="Arial" w:cs="Arial"/>
          <w:b/>
          <w:sz w:val="20"/>
          <w:szCs w:val="20"/>
          <w:u w:val="single"/>
          <w:lang w:val="en-US"/>
        </w:rPr>
        <w:t>:</w:t>
      </w:r>
      <w:r>
        <w:rPr>
          <w:rFonts w:ascii="Arial" w:hAnsi="Arial" w:cs="Arial"/>
          <w:b/>
          <w:sz w:val="20"/>
          <w:szCs w:val="20"/>
          <w:u w:val="single"/>
          <w:lang w:val="en-US"/>
        </w:rPr>
        <w:t xml:space="preserve"> </w:t>
      </w:r>
      <w:r w:rsidRPr="00D254DB">
        <w:rPr>
          <w:rFonts w:ascii="Arial" w:hAnsi="Arial" w:cs="Arial"/>
          <w:b/>
          <w:sz w:val="20"/>
          <w:szCs w:val="20"/>
          <w:lang w:val="en-US"/>
        </w:rPr>
        <w:t>Th</w:t>
      </w:r>
      <w:r w:rsidR="0023549F" w:rsidRPr="00D254DB">
        <w:rPr>
          <w:rFonts w:ascii="Arial" w:hAnsi="Arial" w:cs="Arial"/>
          <w:b/>
          <w:sz w:val="20"/>
          <w:szCs w:val="20"/>
          <w:lang w:val="en-US"/>
        </w:rPr>
        <w:t xml:space="preserve">is </w:t>
      </w:r>
      <w:r w:rsidR="004C6CB7" w:rsidRPr="00D254DB">
        <w:rPr>
          <w:rFonts w:ascii="Arial" w:hAnsi="Arial" w:cs="Arial"/>
          <w:b/>
          <w:sz w:val="20"/>
          <w:szCs w:val="20"/>
          <w:lang w:val="en-US"/>
        </w:rPr>
        <w:t xml:space="preserve">project </w:t>
      </w:r>
      <w:r w:rsidR="00910CF3" w:rsidRPr="00D254DB">
        <w:rPr>
          <w:rFonts w:ascii="Arial" w:hAnsi="Arial" w:cs="Arial"/>
          <w:b/>
          <w:sz w:val="20"/>
          <w:szCs w:val="20"/>
          <w:lang w:val="en-US"/>
        </w:rPr>
        <w:t>exploit</w:t>
      </w:r>
      <w:r w:rsidR="00D937CC" w:rsidRPr="00D254DB">
        <w:rPr>
          <w:rFonts w:ascii="Arial" w:hAnsi="Arial" w:cs="Arial"/>
          <w:b/>
          <w:sz w:val="20"/>
          <w:szCs w:val="20"/>
          <w:lang w:val="en-US"/>
        </w:rPr>
        <w:t>s</w:t>
      </w:r>
      <w:r w:rsidR="00910CF3" w:rsidRPr="00D254DB">
        <w:rPr>
          <w:rFonts w:ascii="Arial" w:hAnsi="Arial" w:cs="Arial"/>
          <w:b/>
          <w:sz w:val="20"/>
          <w:szCs w:val="20"/>
          <w:lang w:val="en-US"/>
        </w:rPr>
        <w:t xml:space="preserve"> </w:t>
      </w:r>
      <w:del w:id="116" w:author="Gloria Coruzzi" w:date="2014-01-15T17:52:00Z">
        <w:r w:rsidR="00910CF3" w:rsidRPr="00D254DB" w:rsidDel="00E47E87">
          <w:rPr>
            <w:rFonts w:ascii="Arial" w:hAnsi="Arial" w:cs="Arial"/>
            <w:b/>
            <w:sz w:val="20"/>
            <w:szCs w:val="20"/>
            <w:lang w:val="en-US"/>
          </w:rPr>
          <w:delText xml:space="preserve">for the first time </w:delText>
        </w:r>
      </w:del>
      <w:r w:rsidR="00910CF3" w:rsidRPr="00D254DB">
        <w:rPr>
          <w:rFonts w:ascii="Arial" w:hAnsi="Arial" w:cs="Arial"/>
          <w:b/>
          <w:sz w:val="20"/>
          <w:szCs w:val="20"/>
          <w:lang w:val="en-US"/>
        </w:rPr>
        <w:t>the use of the</w:t>
      </w:r>
      <w:r w:rsidRPr="00D254DB">
        <w:rPr>
          <w:rFonts w:ascii="Arial" w:hAnsi="Arial" w:cs="Arial"/>
          <w:b/>
          <w:sz w:val="20"/>
          <w:szCs w:val="20"/>
          <w:lang w:val="en-US"/>
        </w:rPr>
        <w:t xml:space="preserve"> </w:t>
      </w:r>
      <w:r w:rsidR="004C6CB7" w:rsidRPr="00D254DB">
        <w:rPr>
          <w:rFonts w:ascii="Arial" w:hAnsi="Arial" w:cs="Arial"/>
          <w:b/>
          <w:sz w:val="20"/>
          <w:szCs w:val="20"/>
          <w:lang w:val="en-US"/>
        </w:rPr>
        <w:t>economical</w:t>
      </w:r>
      <w:r w:rsidR="00910CF3" w:rsidRPr="00D254DB">
        <w:rPr>
          <w:rFonts w:ascii="Arial" w:hAnsi="Arial" w:cs="Arial"/>
          <w:b/>
          <w:sz w:val="20"/>
          <w:szCs w:val="20"/>
          <w:lang w:val="en-US"/>
        </w:rPr>
        <w:t xml:space="preserve"> Pareto</w:t>
      </w:r>
      <w:r w:rsidR="004C6CB7" w:rsidRPr="00D254DB">
        <w:rPr>
          <w:rFonts w:ascii="Arial" w:hAnsi="Arial" w:cs="Arial"/>
          <w:b/>
          <w:sz w:val="20"/>
          <w:szCs w:val="20"/>
          <w:lang w:val="en-US"/>
        </w:rPr>
        <w:t xml:space="preserve"> concept </w:t>
      </w:r>
      <w:r w:rsidR="00D254DB">
        <w:rPr>
          <w:rFonts w:ascii="Arial" w:hAnsi="Arial" w:cs="Arial"/>
          <w:b/>
          <w:sz w:val="20"/>
          <w:szCs w:val="20"/>
          <w:lang w:val="en-US"/>
        </w:rPr>
        <w:t>to map nutrient</w:t>
      </w:r>
      <w:ins w:id="117" w:author="Gloria Coruzzi" w:date="2014-01-15T17:52:00Z">
        <w:r w:rsidR="00E47E87">
          <w:rPr>
            <w:rFonts w:ascii="Arial" w:hAnsi="Arial" w:cs="Arial"/>
            <w:b/>
            <w:sz w:val="20"/>
            <w:szCs w:val="20"/>
            <w:lang w:val="en-US"/>
          </w:rPr>
          <w:t>-</w:t>
        </w:r>
      </w:ins>
      <w:del w:id="118" w:author="Gloria Coruzzi" w:date="2014-01-15T17:52:00Z">
        <w:r w:rsidR="00D254DB" w:rsidDel="00E47E87">
          <w:rPr>
            <w:rFonts w:ascii="Arial" w:hAnsi="Arial" w:cs="Arial"/>
            <w:b/>
            <w:sz w:val="20"/>
            <w:szCs w:val="20"/>
            <w:lang w:val="en-US"/>
          </w:rPr>
          <w:delText xml:space="preserve"> </w:delText>
        </w:r>
      </w:del>
      <w:r w:rsidR="00D254DB">
        <w:rPr>
          <w:rFonts w:ascii="Arial" w:hAnsi="Arial" w:cs="Arial"/>
          <w:b/>
          <w:sz w:val="20"/>
          <w:szCs w:val="20"/>
          <w:lang w:val="en-US"/>
        </w:rPr>
        <w:t xml:space="preserve">use optimality </w:t>
      </w:r>
      <w:r w:rsidR="00910CF3" w:rsidRPr="00D254DB">
        <w:rPr>
          <w:rFonts w:ascii="Arial" w:hAnsi="Arial" w:cs="Arial"/>
          <w:b/>
          <w:sz w:val="20"/>
          <w:szCs w:val="20"/>
          <w:lang w:val="en-US"/>
        </w:rPr>
        <w:t>at a genome</w:t>
      </w:r>
      <w:ins w:id="119" w:author="Gloria Coruzzi" w:date="2014-01-15T17:52:00Z">
        <w:r w:rsidR="00E47E87">
          <w:rPr>
            <w:rFonts w:ascii="Arial" w:hAnsi="Arial" w:cs="Arial"/>
            <w:b/>
            <w:sz w:val="20"/>
            <w:szCs w:val="20"/>
            <w:lang w:val="en-US"/>
          </w:rPr>
          <w:t>-</w:t>
        </w:r>
      </w:ins>
      <w:del w:id="120" w:author="Gloria Coruzzi" w:date="2014-01-15T17:52:00Z">
        <w:r w:rsidR="00910CF3" w:rsidRPr="00D254DB" w:rsidDel="00E47E87">
          <w:rPr>
            <w:rFonts w:ascii="Arial" w:hAnsi="Arial" w:cs="Arial"/>
            <w:b/>
            <w:sz w:val="20"/>
            <w:szCs w:val="20"/>
            <w:lang w:val="en-US"/>
          </w:rPr>
          <w:delText xml:space="preserve"> </w:delText>
        </w:r>
      </w:del>
      <w:r w:rsidR="00910CF3" w:rsidRPr="00D254DB">
        <w:rPr>
          <w:rFonts w:ascii="Arial" w:hAnsi="Arial" w:cs="Arial"/>
          <w:b/>
          <w:sz w:val="20"/>
          <w:szCs w:val="20"/>
          <w:lang w:val="en-US"/>
        </w:rPr>
        <w:t>wide level</w:t>
      </w:r>
      <w:r w:rsidR="00D937CC" w:rsidRPr="00D254DB">
        <w:rPr>
          <w:rFonts w:ascii="Arial" w:hAnsi="Arial" w:cs="Arial"/>
          <w:b/>
          <w:sz w:val="20"/>
          <w:szCs w:val="20"/>
          <w:lang w:val="en-US"/>
        </w:rPr>
        <w:t>.</w:t>
      </w:r>
      <w:r w:rsidR="00910CF3" w:rsidRPr="00910CF3">
        <w:rPr>
          <w:rFonts w:ascii="Arial" w:hAnsi="Arial" w:cs="Arial"/>
          <w:sz w:val="20"/>
          <w:szCs w:val="20"/>
          <w:lang w:val="en-US"/>
        </w:rPr>
        <w:t xml:space="preserve"> </w:t>
      </w:r>
      <w:r w:rsidR="0023549F">
        <w:rPr>
          <w:rFonts w:ascii="Arial" w:hAnsi="Arial" w:cs="Arial"/>
          <w:sz w:val="20"/>
          <w:szCs w:val="20"/>
          <w:lang w:val="en-US"/>
        </w:rPr>
        <w:t xml:space="preserve">This novel approach is addressed to an ecological and developmental </w:t>
      </w:r>
      <w:r w:rsidR="00D937CC">
        <w:rPr>
          <w:rFonts w:ascii="Arial" w:hAnsi="Arial" w:cs="Arial"/>
          <w:sz w:val="20"/>
          <w:szCs w:val="20"/>
          <w:lang w:val="en-US"/>
        </w:rPr>
        <w:t>challenge</w:t>
      </w:r>
      <w:r w:rsidR="00D937CC" w:rsidRPr="00D937CC">
        <w:rPr>
          <w:rFonts w:ascii="Arial" w:hAnsi="Arial" w:cs="Arial"/>
          <w:sz w:val="20"/>
          <w:szCs w:val="20"/>
          <w:lang w:val="en-US"/>
        </w:rPr>
        <w:t xml:space="preserve"> of plant biolo</w:t>
      </w:r>
      <w:r w:rsidR="00D937CC">
        <w:rPr>
          <w:rFonts w:ascii="Arial" w:hAnsi="Arial" w:cs="Arial"/>
          <w:sz w:val="20"/>
          <w:szCs w:val="20"/>
          <w:lang w:val="en-US"/>
        </w:rPr>
        <w:t>gy. We proposed herein</w:t>
      </w:r>
      <w:r w:rsidR="00D254DB" w:rsidRPr="004E5061">
        <w:rPr>
          <w:rFonts w:ascii="Arial" w:hAnsi="Arial" w:cs="Arial"/>
          <w:sz w:val="20"/>
          <w:szCs w:val="20"/>
          <w:lang w:val="en-US"/>
        </w:rPr>
        <w:t xml:space="preserve"> to discover: 1) phenotypic variations of natural plant populations associated with nutrient trade-offs </w:t>
      </w:r>
      <w:r w:rsidR="00D254DB" w:rsidRPr="004E5061">
        <w:rPr>
          <w:rFonts w:ascii="Arial" w:hAnsi="Arial" w:cs="Arial"/>
          <w:color w:val="000000" w:themeColor="text1"/>
          <w:sz w:val="20"/>
          <w:szCs w:val="20"/>
          <w:lang w:val="en-US"/>
        </w:rPr>
        <w:t xml:space="preserve">2) capture the “Pareto optimality” model of nutrient use efficiency and identify </w:t>
      </w:r>
      <w:r w:rsidR="00D254DB" w:rsidRPr="004E5061">
        <w:rPr>
          <w:rFonts w:ascii="Arial" w:hAnsi="Arial" w:cs="Arial"/>
          <w:sz w:val="20"/>
          <w:szCs w:val="20"/>
          <w:lang w:val="en-US"/>
        </w:rPr>
        <w:t>successful archetypes</w:t>
      </w:r>
      <w:r w:rsidR="00D254DB" w:rsidRPr="004E5061">
        <w:rPr>
          <w:rFonts w:ascii="Arial" w:hAnsi="Arial" w:cs="Arial"/>
          <w:color w:val="000000" w:themeColor="text1"/>
          <w:sz w:val="20"/>
          <w:szCs w:val="20"/>
          <w:lang w:val="en-US"/>
        </w:rPr>
        <w:t xml:space="preserve"> of Arabidopsis, </w:t>
      </w:r>
      <w:r w:rsidR="00D254DB" w:rsidRPr="004E5061">
        <w:rPr>
          <w:rFonts w:ascii="Arial" w:hAnsi="Arial" w:cs="Arial"/>
          <w:sz w:val="20"/>
          <w:szCs w:val="20"/>
          <w:lang w:val="en-US"/>
        </w:rPr>
        <w:t xml:space="preserve">3) map the genome-wide architecture of Pareto-optimal NUE genotypes/phenotypes. </w:t>
      </w:r>
      <w:del w:id="121" w:author="Gloria Coruzzi" w:date="2014-01-15T17:53:00Z">
        <w:r w:rsidR="00D254DB" w:rsidRPr="004E5061" w:rsidDel="00E47E87">
          <w:rPr>
            <w:rFonts w:ascii="Arial" w:hAnsi="Arial" w:cs="Arial"/>
            <w:sz w:val="20"/>
            <w:szCs w:val="20"/>
            <w:lang w:val="en-US"/>
          </w:rPr>
          <w:delText>The elegant</w:delText>
        </w:r>
      </w:del>
      <w:ins w:id="122" w:author="Gloria Coruzzi" w:date="2014-01-15T17:53:00Z">
        <w:r w:rsidR="00E47E87">
          <w:rPr>
            <w:rFonts w:ascii="Arial" w:hAnsi="Arial" w:cs="Arial"/>
            <w:sz w:val="20"/>
            <w:szCs w:val="20"/>
            <w:lang w:val="en-US"/>
          </w:rPr>
          <w:t>This novel</w:t>
        </w:r>
      </w:ins>
      <w:r w:rsidR="00D254DB" w:rsidRPr="004E5061">
        <w:rPr>
          <w:rFonts w:ascii="Arial" w:hAnsi="Arial" w:cs="Arial"/>
          <w:sz w:val="20"/>
          <w:szCs w:val="20"/>
          <w:lang w:val="en-US"/>
        </w:rPr>
        <w:t xml:space="preserve"> approach</w:t>
      </w:r>
      <w:del w:id="123" w:author="Gloria Coruzzi" w:date="2014-01-15T17:53:00Z">
        <w:r w:rsidR="00D254DB" w:rsidRPr="004E5061" w:rsidDel="00E47E87">
          <w:rPr>
            <w:rFonts w:ascii="Arial" w:hAnsi="Arial" w:cs="Arial"/>
            <w:sz w:val="20"/>
            <w:szCs w:val="20"/>
            <w:lang w:val="en-US"/>
          </w:rPr>
          <w:delText xml:space="preserve"> described herein</w:delText>
        </w:r>
      </w:del>
      <w:r w:rsidR="00D254DB" w:rsidRPr="004E5061">
        <w:rPr>
          <w:rFonts w:ascii="Arial" w:hAnsi="Arial" w:cs="Arial"/>
          <w:sz w:val="20"/>
          <w:szCs w:val="20"/>
          <w:lang w:val="en-US"/>
        </w:rPr>
        <w:t xml:space="preserve">, will allow the identification of key players connecting efficient nutrient assimilation to plant production in natural populations. We envision the long-term advantage of this study as the ability to target gene candidates to engineer plants with optimized </w:t>
      </w:r>
      <w:r w:rsidR="00D254DB">
        <w:rPr>
          <w:rFonts w:ascii="Arial" w:hAnsi="Arial" w:cs="Arial"/>
          <w:sz w:val="20"/>
          <w:szCs w:val="20"/>
          <w:lang w:val="en-US"/>
        </w:rPr>
        <w:t xml:space="preserve">NUE </w:t>
      </w:r>
      <w:r w:rsidR="00D254DB" w:rsidRPr="004E5061">
        <w:rPr>
          <w:rFonts w:ascii="Arial" w:hAnsi="Arial" w:cs="Arial"/>
          <w:sz w:val="20"/>
          <w:szCs w:val="20"/>
          <w:lang w:val="en-US"/>
        </w:rPr>
        <w:t>yielding energy, environmental and health benefits.</w:t>
      </w:r>
    </w:p>
    <w:p w14:paraId="379966EC" w14:textId="77777777" w:rsidR="004D5023" w:rsidRPr="004E5061" w:rsidDel="00E47E87" w:rsidRDefault="00494188" w:rsidP="00D254DB">
      <w:pPr>
        <w:spacing w:after="0" w:line="240" w:lineRule="auto"/>
        <w:jc w:val="both"/>
        <w:rPr>
          <w:del w:id="124" w:author="Gloria Coruzzi" w:date="2014-01-15T17:53:00Z"/>
          <w:rFonts w:ascii="Arial" w:hAnsi="Arial" w:cs="Arial"/>
          <w:sz w:val="20"/>
          <w:szCs w:val="20"/>
          <w:lang w:val="en-US"/>
        </w:rPr>
      </w:pPr>
      <w:del w:id="125" w:author="Gloria Coruzzi" w:date="2014-01-15T17:53:00Z">
        <w:r w:rsidDel="00E47E87">
          <w:rPr>
            <w:rFonts w:ascii="Arial" w:hAnsi="Arial" w:cs="Arial"/>
            <w:b/>
            <w:sz w:val="20"/>
            <w:szCs w:val="20"/>
            <w:lang w:val="en-US"/>
          </w:rPr>
          <w:tab/>
        </w:r>
        <w:r w:rsidR="00E86B86" w:rsidRPr="004E5061" w:rsidDel="00E47E87">
          <w:rPr>
            <w:rFonts w:ascii="Arial" w:hAnsi="Arial" w:cs="Arial"/>
            <w:sz w:val="20"/>
            <w:szCs w:val="20"/>
            <w:lang w:val="en-US"/>
          </w:rPr>
          <w:delText xml:space="preserve"> </w:delText>
        </w:r>
      </w:del>
    </w:p>
    <w:p w14:paraId="130E4E6B" w14:textId="77777777" w:rsidR="00B719DA" w:rsidRPr="004E5061" w:rsidRDefault="00652F36" w:rsidP="00133EE4">
      <w:pPr>
        <w:spacing w:after="0" w:line="240" w:lineRule="auto"/>
        <w:jc w:val="both"/>
        <w:rPr>
          <w:rFonts w:ascii="Arial" w:hAnsi="Arial" w:cs="Arial"/>
          <w:b/>
          <w:sz w:val="20"/>
          <w:szCs w:val="20"/>
          <w:lang w:val="en-US"/>
        </w:rPr>
      </w:pPr>
      <w:r>
        <w:rPr>
          <w:rFonts w:ascii="Arial" w:hAnsi="Arial" w:cs="Arial"/>
          <w:b/>
          <w:sz w:val="20"/>
          <w:szCs w:val="20"/>
          <w:lang w:val="en-US"/>
        </w:rPr>
        <w:t>3</w:t>
      </w:r>
      <w:r w:rsidR="00B719DA" w:rsidRPr="004E5061">
        <w:rPr>
          <w:rFonts w:ascii="Arial" w:hAnsi="Arial" w:cs="Arial"/>
          <w:b/>
          <w:sz w:val="20"/>
          <w:szCs w:val="20"/>
          <w:lang w:val="en-US"/>
        </w:rPr>
        <w:t xml:space="preserve">. </w:t>
      </w:r>
      <w:r w:rsidRPr="00652F36">
        <w:rPr>
          <w:rFonts w:ascii="Arial" w:hAnsi="Arial" w:cs="Arial"/>
          <w:b/>
          <w:sz w:val="20"/>
          <w:szCs w:val="20"/>
          <w:u w:val="single"/>
          <w:lang w:val="en-US"/>
        </w:rPr>
        <w:t>Statement on Broader Impacts</w:t>
      </w:r>
      <w:r w:rsidR="00FE3662" w:rsidRPr="004E5061">
        <w:rPr>
          <w:rFonts w:ascii="Arial" w:hAnsi="Arial" w:cs="Arial"/>
          <w:b/>
          <w:sz w:val="20"/>
          <w:szCs w:val="20"/>
          <w:u w:val="single"/>
          <w:lang w:val="en-US"/>
        </w:rPr>
        <w:t>:</w:t>
      </w:r>
    </w:p>
    <w:p w14:paraId="26E31AD1" w14:textId="77777777" w:rsidR="00B719DA" w:rsidRPr="004E5061" w:rsidRDefault="004D5023" w:rsidP="00133EE4">
      <w:pPr>
        <w:pStyle w:val="ListParagraph"/>
        <w:numPr>
          <w:ilvl w:val="0"/>
          <w:numId w:val="1"/>
        </w:numPr>
        <w:ind w:left="360"/>
        <w:jc w:val="both"/>
        <w:rPr>
          <w:rFonts w:ascii="Arial" w:hAnsi="Arial" w:cs="Arial"/>
          <w:sz w:val="20"/>
        </w:rPr>
      </w:pPr>
      <w:r w:rsidRPr="004E5061">
        <w:rPr>
          <w:rFonts w:ascii="Arial" w:hAnsi="Arial" w:cs="Arial"/>
          <w:b/>
          <w:sz w:val="20"/>
        </w:rPr>
        <w:lastRenderedPageBreak/>
        <w:t>Applications to a</w:t>
      </w:r>
      <w:r w:rsidR="00B719DA" w:rsidRPr="004E5061">
        <w:rPr>
          <w:rFonts w:ascii="Arial" w:hAnsi="Arial" w:cs="Arial"/>
          <w:b/>
          <w:sz w:val="20"/>
        </w:rPr>
        <w:t>griculture</w:t>
      </w:r>
      <w:r w:rsidR="00B719DA" w:rsidRPr="004E5061">
        <w:rPr>
          <w:rFonts w:ascii="Arial" w:hAnsi="Arial" w:cs="Arial"/>
          <w:sz w:val="20"/>
        </w:rPr>
        <w:t>: Improvement of NUE in plants</w:t>
      </w:r>
      <w:r w:rsidR="004822E7" w:rsidRPr="004E5061">
        <w:rPr>
          <w:rFonts w:ascii="Arial" w:hAnsi="Arial" w:cs="Arial"/>
          <w:sz w:val="20"/>
        </w:rPr>
        <w:t xml:space="preserve">, specifically enhancing growth under low N, Low P environments.  This will ameliorate pollution of N and P in </w:t>
      </w:r>
      <w:proofErr w:type="spellStart"/>
      <w:r w:rsidR="004822E7" w:rsidRPr="004E5061">
        <w:rPr>
          <w:rFonts w:ascii="Arial" w:hAnsi="Arial" w:cs="Arial"/>
          <w:sz w:val="20"/>
        </w:rPr>
        <w:t>groundwaters</w:t>
      </w:r>
      <w:proofErr w:type="spellEnd"/>
      <w:r w:rsidR="00B719DA" w:rsidRPr="004E5061">
        <w:rPr>
          <w:rFonts w:ascii="Arial" w:hAnsi="Arial" w:cs="Arial"/>
          <w:sz w:val="20"/>
        </w:rPr>
        <w:t xml:space="preserve">. </w:t>
      </w:r>
    </w:p>
    <w:p w14:paraId="71888363" w14:textId="77777777" w:rsidR="00B719DA" w:rsidRPr="004E5061" w:rsidRDefault="00B719DA" w:rsidP="00133EE4">
      <w:pPr>
        <w:pStyle w:val="ListParagraph"/>
        <w:numPr>
          <w:ilvl w:val="0"/>
          <w:numId w:val="1"/>
        </w:numPr>
        <w:ind w:left="360"/>
        <w:jc w:val="both"/>
        <w:rPr>
          <w:rFonts w:ascii="Arial" w:hAnsi="Arial" w:cs="Arial"/>
          <w:sz w:val="20"/>
        </w:rPr>
      </w:pPr>
      <w:r w:rsidRPr="004E5061">
        <w:rPr>
          <w:rFonts w:ascii="Arial" w:hAnsi="Arial" w:cs="Arial"/>
          <w:b/>
          <w:sz w:val="20"/>
        </w:rPr>
        <w:t>Development of</w:t>
      </w:r>
      <w:r w:rsidR="008A375D" w:rsidRPr="004E5061">
        <w:rPr>
          <w:rFonts w:ascii="Arial" w:hAnsi="Arial" w:cs="Arial"/>
          <w:b/>
          <w:sz w:val="20"/>
        </w:rPr>
        <w:t xml:space="preserve"> novel </w:t>
      </w:r>
      <w:r w:rsidR="004D5023" w:rsidRPr="004E5061">
        <w:rPr>
          <w:rFonts w:ascii="Arial" w:hAnsi="Arial" w:cs="Arial"/>
          <w:b/>
          <w:sz w:val="20"/>
        </w:rPr>
        <w:t>interdisciplinary concepts</w:t>
      </w:r>
      <w:r w:rsidRPr="004E5061">
        <w:rPr>
          <w:rFonts w:ascii="Arial" w:hAnsi="Arial" w:cs="Arial"/>
          <w:sz w:val="20"/>
        </w:rPr>
        <w:t xml:space="preserve">: </w:t>
      </w:r>
      <w:r w:rsidR="008A375D" w:rsidRPr="004E5061">
        <w:rPr>
          <w:rFonts w:ascii="Arial" w:hAnsi="Arial" w:cs="Arial"/>
          <w:sz w:val="20"/>
        </w:rPr>
        <w:t>genome-</w:t>
      </w:r>
      <w:r w:rsidR="004D5023" w:rsidRPr="004E5061">
        <w:rPr>
          <w:rFonts w:ascii="Arial" w:hAnsi="Arial" w:cs="Arial"/>
          <w:sz w:val="20"/>
        </w:rPr>
        <w:t>wide integration of</w:t>
      </w:r>
      <w:r w:rsidR="008A375D" w:rsidRPr="004E5061">
        <w:rPr>
          <w:rFonts w:ascii="Arial" w:hAnsi="Arial" w:cs="Arial"/>
          <w:sz w:val="20"/>
        </w:rPr>
        <w:t xml:space="preserve"> Pareto </w:t>
      </w:r>
      <w:r w:rsidR="004D5023" w:rsidRPr="004E5061">
        <w:rPr>
          <w:rFonts w:ascii="Arial" w:hAnsi="Arial" w:cs="Arial"/>
          <w:sz w:val="20"/>
        </w:rPr>
        <w:t>optimality</w:t>
      </w:r>
      <w:r w:rsidRPr="004E5061">
        <w:rPr>
          <w:rFonts w:ascii="Arial" w:hAnsi="Arial" w:cs="Arial"/>
          <w:sz w:val="20"/>
        </w:rPr>
        <w:t>.</w:t>
      </w:r>
    </w:p>
    <w:p w14:paraId="1D256766" w14:textId="77777777" w:rsidR="00B719DA" w:rsidRPr="004E5061" w:rsidRDefault="00B719DA" w:rsidP="00133EE4">
      <w:pPr>
        <w:pStyle w:val="ListParagraph"/>
        <w:numPr>
          <w:ilvl w:val="0"/>
          <w:numId w:val="1"/>
        </w:numPr>
        <w:ind w:left="360"/>
        <w:jc w:val="both"/>
        <w:rPr>
          <w:rFonts w:ascii="Arial" w:hAnsi="Arial" w:cs="Arial"/>
          <w:sz w:val="20"/>
        </w:rPr>
      </w:pPr>
      <w:r w:rsidRPr="004E5061">
        <w:rPr>
          <w:rFonts w:ascii="Arial" w:hAnsi="Arial" w:cs="Arial"/>
          <w:b/>
          <w:sz w:val="20"/>
        </w:rPr>
        <w:t>Training in Systems Biology</w:t>
      </w:r>
      <w:r w:rsidRPr="004E5061">
        <w:rPr>
          <w:rFonts w:ascii="Arial" w:hAnsi="Arial" w:cs="Arial"/>
          <w:sz w:val="20"/>
        </w:rPr>
        <w:t>: Postdocs &amp; students are trained in Systems Biology by co-mentorship between biologists and Math/Computer scientists.</w:t>
      </w:r>
    </w:p>
    <w:p w14:paraId="3EFC8667" w14:textId="77777777" w:rsidR="00A35C71" w:rsidRPr="004E5061" w:rsidRDefault="00B719DA" w:rsidP="00133EE4">
      <w:pPr>
        <w:pStyle w:val="ListParagraph"/>
        <w:numPr>
          <w:ilvl w:val="0"/>
          <w:numId w:val="1"/>
        </w:numPr>
        <w:tabs>
          <w:tab w:val="left" w:pos="270"/>
        </w:tabs>
        <w:ind w:left="360"/>
        <w:jc w:val="both"/>
        <w:rPr>
          <w:rFonts w:ascii="Arial" w:hAnsi="Arial" w:cs="Arial"/>
          <w:sz w:val="20"/>
        </w:rPr>
      </w:pPr>
      <w:r w:rsidRPr="004E5061">
        <w:rPr>
          <w:rFonts w:ascii="Arial" w:hAnsi="Arial" w:cs="Arial"/>
          <w:b/>
          <w:sz w:val="20"/>
        </w:rPr>
        <w:t>Collaborations:</w:t>
      </w:r>
      <w:r w:rsidRPr="004E5061">
        <w:rPr>
          <w:rFonts w:ascii="Arial" w:hAnsi="Arial" w:cs="Arial"/>
          <w:sz w:val="20"/>
        </w:rPr>
        <w:t xml:space="preserve"> This project involves</w:t>
      </w:r>
      <w:r w:rsidR="004D5023" w:rsidRPr="004E5061">
        <w:rPr>
          <w:rFonts w:ascii="Arial" w:hAnsi="Arial" w:cs="Arial"/>
          <w:sz w:val="20"/>
        </w:rPr>
        <w:t xml:space="preserve"> international</w:t>
      </w:r>
      <w:r w:rsidRPr="004E5061">
        <w:rPr>
          <w:rFonts w:ascii="Arial" w:hAnsi="Arial" w:cs="Arial"/>
          <w:sz w:val="20"/>
        </w:rPr>
        <w:t xml:space="preserve"> collaborations </w:t>
      </w:r>
      <w:r w:rsidR="003C6707" w:rsidRPr="004E5061">
        <w:rPr>
          <w:rFonts w:ascii="Arial" w:hAnsi="Arial" w:cs="Arial"/>
          <w:sz w:val="20"/>
        </w:rPr>
        <w:t xml:space="preserve">with </w:t>
      </w:r>
      <w:r w:rsidR="00AB4180" w:rsidRPr="004E5061">
        <w:rPr>
          <w:rFonts w:ascii="Arial" w:hAnsi="Arial" w:cs="Arial"/>
          <w:sz w:val="20"/>
        </w:rPr>
        <w:t>Josh Banta (UT Tyler</w:t>
      </w:r>
      <w:r w:rsidR="003C6707" w:rsidRPr="004E5061">
        <w:rPr>
          <w:rFonts w:ascii="Arial" w:hAnsi="Arial" w:cs="Arial"/>
          <w:sz w:val="20"/>
        </w:rPr>
        <w:t xml:space="preserve">) who will conduct GWAS analysis, and Drs. </w:t>
      </w:r>
      <w:proofErr w:type="spellStart"/>
      <w:r w:rsidR="003C6707" w:rsidRPr="004E5061">
        <w:rPr>
          <w:rFonts w:ascii="Arial" w:hAnsi="Arial" w:cs="Arial"/>
          <w:sz w:val="20"/>
        </w:rPr>
        <w:t>Ruffel</w:t>
      </w:r>
      <w:proofErr w:type="spellEnd"/>
      <w:r w:rsidR="003C6707" w:rsidRPr="004E5061">
        <w:rPr>
          <w:rFonts w:ascii="Arial" w:hAnsi="Arial" w:cs="Arial"/>
          <w:sz w:val="20"/>
        </w:rPr>
        <w:t xml:space="preserve"> and </w:t>
      </w:r>
      <w:proofErr w:type="spellStart"/>
      <w:r w:rsidR="003C6707" w:rsidRPr="004E5061">
        <w:rPr>
          <w:rFonts w:ascii="Arial" w:hAnsi="Arial" w:cs="Arial"/>
          <w:sz w:val="20"/>
        </w:rPr>
        <w:t>Krouk</w:t>
      </w:r>
      <w:proofErr w:type="spellEnd"/>
      <w:r w:rsidR="003C6707" w:rsidRPr="004E5061">
        <w:rPr>
          <w:rFonts w:ascii="Arial" w:hAnsi="Arial" w:cs="Arial"/>
          <w:sz w:val="20"/>
        </w:rPr>
        <w:t xml:space="preserve"> (</w:t>
      </w:r>
      <w:r w:rsidR="00AB4180" w:rsidRPr="004E5061">
        <w:rPr>
          <w:rFonts w:ascii="Arial" w:hAnsi="Arial" w:cs="Arial"/>
          <w:sz w:val="20"/>
        </w:rPr>
        <w:t>France</w:t>
      </w:r>
      <w:r w:rsidR="007D45E2" w:rsidRPr="004E5061">
        <w:rPr>
          <w:rFonts w:ascii="Arial" w:hAnsi="Arial" w:cs="Arial"/>
          <w:sz w:val="20"/>
        </w:rPr>
        <w:t>) for NUE</w:t>
      </w:r>
      <w:r w:rsidR="003C6707" w:rsidRPr="004E5061">
        <w:rPr>
          <w:rFonts w:ascii="Arial" w:hAnsi="Arial" w:cs="Arial"/>
          <w:sz w:val="20"/>
        </w:rPr>
        <w:t xml:space="preserve"> </w:t>
      </w:r>
      <w:r w:rsidR="007D45E2" w:rsidRPr="004E5061">
        <w:rPr>
          <w:rFonts w:ascii="Arial" w:hAnsi="Arial" w:cs="Arial"/>
          <w:sz w:val="20"/>
        </w:rPr>
        <w:t>quantification</w:t>
      </w:r>
      <w:r w:rsidR="003C6707" w:rsidRPr="004E5061">
        <w:rPr>
          <w:rFonts w:ascii="Arial" w:hAnsi="Arial" w:cs="Arial"/>
          <w:sz w:val="20"/>
        </w:rPr>
        <w:t>.</w:t>
      </w:r>
    </w:p>
    <w:p w14:paraId="78BCE8CB" w14:textId="77777777" w:rsidR="00BF30A0" w:rsidRPr="004E5061" w:rsidRDefault="00374770" w:rsidP="00BF30A0">
      <w:pPr>
        <w:pStyle w:val="ListParagraph"/>
        <w:tabs>
          <w:tab w:val="left" w:pos="270"/>
        </w:tabs>
        <w:ind w:left="0"/>
        <w:jc w:val="both"/>
        <w:rPr>
          <w:rFonts w:ascii="Arial" w:hAnsi="Arial" w:cs="Arial"/>
          <w:sz w:val="20"/>
        </w:rPr>
      </w:pPr>
      <w:r w:rsidRPr="004E5061">
        <w:rPr>
          <w:rFonts w:ascii="Arial" w:hAnsi="Arial" w:cs="Arial"/>
          <w:b/>
          <w:sz w:val="20"/>
        </w:rPr>
        <w:t>Key words</w:t>
      </w:r>
      <w:r w:rsidRPr="004E5061">
        <w:rPr>
          <w:rFonts w:ascii="Arial" w:hAnsi="Arial" w:cs="Arial"/>
          <w:sz w:val="20"/>
        </w:rPr>
        <w:t>:</w:t>
      </w:r>
      <w:r w:rsidR="0027312A" w:rsidRPr="004E5061">
        <w:rPr>
          <w:rFonts w:ascii="Arial" w:hAnsi="Arial" w:cs="Arial"/>
          <w:sz w:val="20"/>
        </w:rPr>
        <w:t xml:space="preserve"> </w:t>
      </w:r>
      <w:r w:rsidRPr="004E5061">
        <w:rPr>
          <w:rFonts w:ascii="Arial" w:hAnsi="Arial" w:cs="Arial"/>
          <w:sz w:val="20"/>
        </w:rPr>
        <w:t>Nutrient trade-off, Pareto optimality, genome wide association (GWAS), Nutrient-Use-Efficiency (NUE)</w:t>
      </w:r>
      <w:r w:rsidR="00FE3662" w:rsidRPr="004E5061">
        <w:rPr>
          <w:rFonts w:ascii="Arial" w:hAnsi="Arial" w:cs="Arial"/>
          <w:sz w:val="20"/>
        </w:rPr>
        <w:t>, Arabidopsis</w:t>
      </w:r>
    </w:p>
    <w:p w14:paraId="023BA99D" w14:textId="77777777" w:rsidR="00C7017B" w:rsidRPr="004E5061" w:rsidRDefault="00C7017B">
      <w:pPr>
        <w:rPr>
          <w:rFonts w:ascii="Arial" w:eastAsia="Times" w:hAnsi="Arial" w:cs="Arial"/>
          <w:b/>
          <w:sz w:val="20"/>
          <w:szCs w:val="20"/>
          <w:lang w:val="en-US"/>
        </w:rPr>
      </w:pPr>
      <w:r w:rsidRPr="004E5061">
        <w:rPr>
          <w:rFonts w:ascii="Arial" w:hAnsi="Arial" w:cs="Arial"/>
          <w:b/>
          <w:sz w:val="20"/>
          <w:szCs w:val="20"/>
          <w:lang w:val="en-US"/>
        </w:rPr>
        <w:br w:type="page"/>
      </w:r>
    </w:p>
    <w:p w14:paraId="45E694DF" w14:textId="77777777" w:rsidR="00931960" w:rsidRPr="004E5061" w:rsidRDefault="00652F36" w:rsidP="00CF46CD">
      <w:pPr>
        <w:pStyle w:val="ListParagraph"/>
        <w:tabs>
          <w:tab w:val="left" w:pos="270"/>
        </w:tabs>
        <w:spacing w:line="252" w:lineRule="auto"/>
        <w:ind w:left="0"/>
        <w:jc w:val="both"/>
        <w:rPr>
          <w:rFonts w:ascii="Arial" w:hAnsi="Arial" w:cs="Arial"/>
          <w:b/>
          <w:sz w:val="20"/>
        </w:rPr>
      </w:pPr>
      <w:r>
        <w:rPr>
          <w:rFonts w:ascii="Arial" w:hAnsi="Arial" w:cs="Arial"/>
          <w:b/>
          <w:sz w:val="20"/>
        </w:rPr>
        <w:lastRenderedPageBreak/>
        <w:t xml:space="preserve">Section II </w:t>
      </w:r>
      <w:del w:id="126" w:author="Gloria Coruzzi" w:date="2014-01-15T17:54:00Z">
        <w:r w:rsidDel="00E47E87">
          <w:rPr>
            <w:rFonts w:ascii="Arial" w:hAnsi="Arial" w:cs="Arial"/>
            <w:b/>
            <w:sz w:val="20"/>
          </w:rPr>
          <w:delText>Prpject</w:delText>
        </w:r>
      </w:del>
      <w:ins w:id="127" w:author="Gloria Coruzzi" w:date="2014-01-15T17:54:00Z">
        <w:r w:rsidR="00E47E87">
          <w:rPr>
            <w:rFonts w:ascii="Arial" w:hAnsi="Arial" w:cs="Arial"/>
            <w:b/>
            <w:sz w:val="20"/>
          </w:rPr>
          <w:t>Project</w:t>
        </w:r>
      </w:ins>
    </w:p>
    <w:p w14:paraId="39EA08A1" w14:textId="77777777" w:rsidR="00612846" w:rsidRPr="004E5061" w:rsidRDefault="00652F36" w:rsidP="00CF46CD">
      <w:pPr>
        <w:spacing w:after="0" w:line="252" w:lineRule="auto"/>
        <w:jc w:val="both"/>
        <w:rPr>
          <w:rFonts w:ascii="Arial" w:hAnsi="Arial" w:cs="Arial"/>
          <w:bCs/>
          <w:sz w:val="20"/>
          <w:szCs w:val="20"/>
          <w:lang w:val="en-US"/>
        </w:rPr>
      </w:pPr>
      <w:r w:rsidRPr="00652F36">
        <w:rPr>
          <w:rFonts w:ascii="Arial" w:hAnsi="Arial" w:cs="Arial"/>
          <w:b/>
          <w:sz w:val="20"/>
          <w:szCs w:val="20"/>
          <w:lang w:val="en-US"/>
        </w:rPr>
        <w:t>Background</w:t>
      </w:r>
      <w:del w:id="128" w:author="Gloria Coruzzi" w:date="2014-01-15T17:54:00Z">
        <w:r w:rsidRPr="00652F36" w:rsidDel="00E47E87">
          <w:rPr>
            <w:rFonts w:ascii="Arial" w:hAnsi="Arial" w:cs="Arial"/>
            <w:b/>
            <w:sz w:val="20"/>
            <w:szCs w:val="20"/>
            <w:lang w:val="en-US"/>
          </w:rPr>
          <w:delText> </w:delText>
        </w:r>
      </w:del>
      <w:r w:rsidRPr="00652F36">
        <w:rPr>
          <w:rFonts w:ascii="Arial" w:hAnsi="Arial" w:cs="Arial"/>
          <w:b/>
          <w:sz w:val="20"/>
          <w:szCs w:val="20"/>
          <w:lang w:val="en-US"/>
        </w:rPr>
        <w:t>:</w:t>
      </w:r>
      <w:r w:rsidRPr="004E5061">
        <w:rPr>
          <w:rFonts w:ascii="Arial" w:hAnsi="Arial" w:cs="Arial"/>
          <w:b/>
          <w:sz w:val="20"/>
          <w:szCs w:val="20"/>
          <w:lang w:val="en-US"/>
        </w:rPr>
        <w:t xml:space="preserve"> </w:t>
      </w:r>
      <w:r w:rsidR="00931960" w:rsidRPr="004E5061">
        <w:rPr>
          <w:rFonts w:ascii="Arial" w:hAnsi="Arial" w:cs="Arial"/>
          <w:b/>
          <w:sz w:val="20"/>
          <w:szCs w:val="20"/>
          <w:lang w:val="en-US"/>
        </w:rPr>
        <w:t>Trade-off</w:t>
      </w:r>
      <w:ins w:id="129" w:author="Gloria Coruzzi" w:date="2014-01-15T17:54:00Z">
        <w:r w:rsidR="00E47E87">
          <w:rPr>
            <w:rFonts w:ascii="Arial" w:hAnsi="Arial" w:cs="Arial"/>
            <w:b/>
            <w:sz w:val="20"/>
            <w:szCs w:val="20"/>
            <w:lang w:val="en-US"/>
          </w:rPr>
          <w:t>s</w:t>
        </w:r>
      </w:ins>
      <w:r w:rsidR="00931960" w:rsidRPr="004E5061">
        <w:rPr>
          <w:rFonts w:ascii="Arial" w:hAnsi="Arial" w:cs="Arial"/>
          <w:b/>
          <w:sz w:val="20"/>
          <w:szCs w:val="20"/>
          <w:lang w:val="en-US"/>
        </w:rPr>
        <w:t xml:space="preserve"> and Pareto optimality</w:t>
      </w:r>
      <w:r w:rsidR="00AC5F30" w:rsidRPr="004E5061">
        <w:rPr>
          <w:rFonts w:ascii="Arial" w:hAnsi="Arial" w:cs="Arial"/>
          <w:bCs/>
          <w:sz w:val="20"/>
          <w:szCs w:val="20"/>
          <w:lang w:val="en-US"/>
        </w:rPr>
        <w:t xml:space="preserve">. </w:t>
      </w:r>
      <w:r w:rsidR="00931960" w:rsidRPr="004E5061">
        <w:rPr>
          <w:rFonts w:ascii="Arial" w:hAnsi="Arial" w:cs="Arial"/>
          <w:bCs/>
          <w:sz w:val="20"/>
          <w:szCs w:val="20"/>
          <w:lang w:val="en-US"/>
        </w:rPr>
        <w:t xml:space="preserve">The understanding of biological trade-offs is currently a puzzle in developmental and evolutionary biology. Organisms have evolved to optimize their fitness by maximizing </w:t>
      </w:r>
      <w:del w:id="130" w:author="Gloria Coruzzi" w:date="2014-01-15T17:55:00Z">
        <w:r w:rsidR="00931960" w:rsidRPr="004E5061" w:rsidDel="00E47E87">
          <w:rPr>
            <w:rFonts w:ascii="Arial" w:hAnsi="Arial" w:cs="Arial"/>
            <w:bCs/>
            <w:sz w:val="20"/>
            <w:szCs w:val="20"/>
            <w:lang w:val="en-US"/>
          </w:rPr>
          <w:delText xml:space="preserve">their </w:delText>
        </w:r>
      </w:del>
      <w:r w:rsidR="00931960" w:rsidRPr="004E5061">
        <w:rPr>
          <w:rFonts w:ascii="Arial" w:hAnsi="Arial" w:cs="Arial"/>
          <w:bCs/>
          <w:sz w:val="20"/>
          <w:szCs w:val="20"/>
          <w:lang w:val="en-US"/>
        </w:rPr>
        <w:t>performance at a particular task</w:t>
      </w:r>
      <w:r w:rsidR="00374208" w:rsidRPr="004E5061">
        <w:rPr>
          <w:rFonts w:ascii="Arial" w:hAnsi="Arial" w:cs="Arial"/>
          <w:bCs/>
          <w:sz w:val="20"/>
          <w:szCs w:val="20"/>
          <w:lang w:val="en-US"/>
        </w:rPr>
        <w:t xml:space="preserve">. </w:t>
      </w:r>
      <w:r w:rsidR="00931960" w:rsidRPr="004E5061">
        <w:rPr>
          <w:rFonts w:ascii="Arial" w:hAnsi="Arial" w:cs="Arial"/>
          <w:bCs/>
          <w:sz w:val="20"/>
          <w:szCs w:val="20"/>
          <w:lang w:val="en-US"/>
        </w:rPr>
        <w:t xml:space="preserve"> </w:t>
      </w:r>
      <w:r w:rsidR="00374208" w:rsidRPr="004E5061">
        <w:rPr>
          <w:rFonts w:ascii="Arial" w:hAnsi="Arial" w:cs="Arial"/>
          <w:bCs/>
          <w:sz w:val="20"/>
          <w:szCs w:val="20"/>
          <w:lang w:val="en-US"/>
        </w:rPr>
        <w:t>H</w:t>
      </w:r>
      <w:r w:rsidR="00931960" w:rsidRPr="004E5061">
        <w:rPr>
          <w:rFonts w:ascii="Arial" w:hAnsi="Arial" w:cs="Arial"/>
          <w:bCs/>
          <w:sz w:val="20"/>
          <w:szCs w:val="20"/>
          <w:lang w:val="en-US"/>
        </w:rPr>
        <w:t>owever, they often do this at the expense of a second tightly</w:t>
      </w:r>
      <w:r w:rsidR="00374208" w:rsidRPr="004E5061">
        <w:rPr>
          <w:rFonts w:ascii="Arial" w:hAnsi="Arial" w:cs="Arial"/>
          <w:bCs/>
          <w:sz w:val="20"/>
          <w:szCs w:val="20"/>
          <w:lang w:val="en-US"/>
        </w:rPr>
        <w:t>-</w:t>
      </w:r>
      <w:r w:rsidR="00931960" w:rsidRPr="004E5061">
        <w:rPr>
          <w:rFonts w:ascii="Arial" w:hAnsi="Arial" w:cs="Arial"/>
          <w:bCs/>
          <w:sz w:val="20"/>
          <w:szCs w:val="20"/>
          <w:lang w:val="en-US"/>
        </w:rPr>
        <w:t xml:space="preserve">linked task. This creates a trade-off between the performance for the first and the second task, </w:t>
      </w:r>
      <w:del w:id="131" w:author="Gloria Coruzzi" w:date="2014-01-15T17:55:00Z">
        <w:r w:rsidR="00931960" w:rsidRPr="004E5061" w:rsidDel="00E47E87">
          <w:rPr>
            <w:rFonts w:ascii="Arial" w:hAnsi="Arial" w:cs="Arial"/>
            <w:bCs/>
            <w:sz w:val="20"/>
            <w:szCs w:val="20"/>
            <w:lang w:val="en-US"/>
          </w:rPr>
          <w:delText xml:space="preserve">which </w:delText>
        </w:r>
      </w:del>
      <w:ins w:id="132" w:author="Gloria Coruzzi" w:date="2014-01-15T17:55:00Z">
        <w:r w:rsidR="00E47E87">
          <w:rPr>
            <w:rFonts w:ascii="Arial" w:hAnsi="Arial" w:cs="Arial"/>
            <w:bCs/>
            <w:sz w:val="20"/>
            <w:szCs w:val="20"/>
            <w:lang w:val="en-US"/>
          </w:rPr>
          <w:t>whose</w:t>
        </w:r>
        <w:r w:rsidR="00E47E87" w:rsidRPr="004E5061">
          <w:rPr>
            <w:rFonts w:ascii="Arial" w:hAnsi="Arial" w:cs="Arial"/>
            <w:bCs/>
            <w:sz w:val="20"/>
            <w:szCs w:val="20"/>
            <w:lang w:val="en-US"/>
          </w:rPr>
          <w:t xml:space="preserve"> </w:t>
        </w:r>
      </w:ins>
      <w:r w:rsidR="00931960" w:rsidRPr="004E5061">
        <w:rPr>
          <w:rFonts w:ascii="Arial" w:hAnsi="Arial" w:cs="Arial"/>
          <w:bCs/>
          <w:sz w:val="20"/>
          <w:szCs w:val="20"/>
          <w:lang w:val="en-US"/>
        </w:rPr>
        <w:t xml:space="preserve">directionality will depend on the relevance of the task for fitness of the organisms in a particular environment. The inability </w:t>
      </w:r>
      <w:del w:id="133" w:author="Gloria Coruzzi" w:date="2014-01-15T17:55:00Z">
        <w:r w:rsidR="00931960" w:rsidRPr="004E5061" w:rsidDel="00E47E87">
          <w:rPr>
            <w:rFonts w:ascii="Arial" w:hAnsi="Arial" w:cs="Arial"/>
            <w:bCs/>
            <w:sz w:val="20"/>
            <w:szCs w:val="20"/>
            <w:lang w:val="en-US"/>
          </w:rPr>
          <w:delText xml:space="preserve">for </w:delText>
        </w:r>
      </w:del>
      <w:ins w:id="134" w:author="Gloria Coruzzi" w:date="2014-01-15T17:55:00Z">
        <w:r w:rsidR="00E47E87">
          <w:rPr>
            <w:rFonts w:ascii="Arial" w:hAnsi="Arial" w:cs="Arial"/>
            <w:bCs/>
            <w:sz w:val="20"/>
            <w:szCs w:val="20"/>
            <w:lang w:val="en-US"/>
          </w:rPr>
          <w:t>of</w:t>
        </w:r>
        <w:r w:rsidR="00E47E87" w:rsidRPr="004E5061">
          <w:rPr>
            <w:rFonts w:ascii="Arial" w:hAnsi="Arial" w:cs="Arial"/>
            <w:bCs/>
            <w:sz w:val="20"/>
            <w:szCs w:val="20"/>
            <w:lang w:val="en-US"/>
          </w:rPr>
          <w:t xml:space="preserve"> </w:t>
        </w:r>
      </w:ins>
      <w:r w:rsidR="00931960" w:rsidRPr="004E5061">
        <w:rPr>
          <w:rFonts w:ascii="Arial" w:hAnsi="Arial" w:cs="Arial"/>
          <w:bCs/>
          <w:sz w:val="20"/>
          <w:szCs w:val="20"/>
          <w:lang w:val="en-US"/>
        </w:rPr>
        <w:t xml:space="preserve">organisms to have high performance at two tasks raises the following questions: What are the molecular mechanisms that determine trade-offs? </w:t>
      </w:r>
      <w:ins w:id="135" w:author="Gloria Coruzzi" w:date="2014-01-15T17:56:00Z">
        <w:r w:rsidR="00E47E87">
          <w:rPr>
            <w:rFonts w:ascii="Arial" w:hAnsi="Arial" w:cs="Arial"/>
            <w:bCs/>
            <w:sz w:val="20"/>
            <w:szCs w:val="20"/>
            <w:lang w:val="en-US"/>
          </w:rPr>
          <w:t>C</w:t>
        </w:r>
      </w:ins>
      <w:del w:id="136" w:author="Gloria Coruzzi" w:date="2014-01-15T17:56:00Z">
        <w:r w:rsidR="00D07A49" w:rsidRPr="004E5061" w:rsidDel="00E47E87">
          <w:rPr>
            <w:rFonts w:ascii="Arial" w:hAnsi="Arial" w:cs="Arial"/>
            <w:bCs/>
            <w:sz w:val="20"/>
            <w:szCs w:val="20"/>
            <w:lang w:val="en-US"/>
          </w:rPr>
          <w:delText>And c</w:delText>
        </w:r>
      </w:del>
      <w:proofErr w:type="gramStart"/>
      <w:r w:rsidR="00931960" w:rsidRPr="004E5061">
        <w:rPr>
          <w:rFonts w:ascii="Arial" w:hAnsi="Arial" w:cs="Arial"/>
          <w:bCs/>
          <w:sz w:val="20"/>
          <w:szCs w:val="20"/>
          <w:lang w:val="en-US"/>
        </w:rPr>
        <w:t>an</w:t>
      </w:r>
      <w:proofErr w:type="gramEnd"/>
      <w:r w:rsidR="00931960" w:rsidRPr="004E5061">
        <w:rPr>
          <w:rFonts w:ascii="Arial" w:hAnsi="Arial" w:cs="Arial"/>
          <w:bCs/>
          <w:sz w:val="20"/>
          <w:szCs w:val="20"/>
          <w:lang w:val="en-US"/>
        </w:rPr>
        <w:t xml:space="preserve"> trade-offs be uncoupled or manipulated to increase the performance for traits of economical interest? </w:t>
      </w:r>
    </w:p>
    <w:p w14:paraId="6259DC42" w14:textId="77777777" w:rsidR="00612846" w:rsidRDefault="00417660" w:rsidP="00CF46CD">
      <w:pPr>
        <w:spacing w:after="0" w:line="252" w:lineRule="auto"/>
        <w:jc w:val="both"/>
        <w:rPr>
          <w:rFonts w:ascii="Arial" w:hAnsi="Arial" w:cs="Arial"/>
          <w:bCs/>
          <w:sz w:val="20"/>
          <w:szCs w:val="20"/>
          <w:lang w:val="en-US"/>
        </w:rPr>
      </w:pPr>
      <w:r>
        <w:rPr>
          <w:rFonts w:ascii="Arial" w:hAnsi="Arial" w:cs="Arial"/>
          <w:b/>
          <w:noProof/>
          <w:sz w:val="20"/>
          <w:szCs w:val="20"/>
          <w:lang w:val="en-US"/>
        </w:rPr>
        <w:pict w14:anchorId="6B554BDB">
          <v:shapetype id="_x0000_t202" coordsize="21600,21600" o:spt="202" path="m0,0l0,21600,21600,21600,21600,0xe">
            <v:stroke joinstyle="miter"/>
            <v:path gradientshapeok="t" o:connecttype="rect"/>
          </v:shapetype>
          <v:shape id="_x0000_s1033" type="#_x0000_t202" style="position:absolute;left:0;text-align:left;margin-left:-19.6pt;margin-top:166.65pt;width:311.8pt;height:326.6pt;z-index:-251655168;mso-width-relative:margin;mso-height-relative:margin" wrapcoords="-47 -50 -47 21550 21647 21550 21647 -50 -47 -50" strokecolor="white [3212]">
            <v:textbox style="mso-next-textbox:#_x0000_s1033">
              <w:txbxContent>
                <w:p w14:paraId="514CFCD1" w14:textId="77777777" w:rsidR="00F91BE0" w:rsidRDefault="00F91BE0" w:rsidP="00CF46CD">
                  <w:r w:rsidRPr="00CF46CD">
                    <w:rPr>
                      <w:noProof/>
                      <w:lang w:val="en-US"/>
                    </w:rPr>
                    <w:drawing>
                      <wp:inline distT="0" distB="0" distL="0" distR="0" wp14:anchorId="51889FE8" wp14:editId="016B6ACA">
                        <wp:extent cx="3830603" cy="3593990"/>
                        <wp:effectExtent l="19050" t="0" r="0" b="0"/>
                        <wp:docPr id="24" name="Image 1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3830603" cy="3593990"/>
                                </a:xfrm>
                                <a:prstGeom prst="rect">
                                  <a:avLst/>
                                </a:prstGeom>
                                <a:noFill/>
                                <a:ln w="9525">
                                  <a:noFill/>
                                  <a:miter lim="800000"/>
                                  <a:headEnd/>
                                  <a:tailEnd/>
                                </a:ln>
                                <a:effectLst/>
                              </pic:spPr>
                            </pic:pic>
                          </a:graphicData>
                        </a:graphic>
                      </wp:inline>
                    </w:drawing>
                  </w:r>
                </w:p>
                <w:p w14:paraId="118BB033" w14:textId="77777777" w:rsidR="00F91BE0" w:rsidRPr="00CF46CD" w:rsidRDefault="00F91BE0" w:rsidP="00CF46CD">
                  <w:pPr>
                    <w:spacing w:after="0" w:line="240" w:lineRule="auto"/>
                    <w:rPr>
                      <w:rFonts w:ascii="Arial" w:hAnsi="Arial" w:cs="Arial"/>
                      <w:sz w:val="20"/>
                      <w:szCs w:val="20"/>
                      <w:lang w:val="en-US"/>
                    </w:rPr>
                  </w:pPr>
                  <w:r w:rsidRPr="009A0E7F">
                    <w:rPr>
                      <w:rFonts w:ascii="Arial" w:hAnsi="Arial" w:cs="Arial"/>
                      <w:sz w:val="20"/>
                      <w:szCs w:val="20"/>
                      <w:u w:val="single"/>
                      <w:lang w:val="en-US"/>
                    </w:rPr>
                    <w:t>Figure 1: The</w:t>
                  </w:r>
                  <w:r w:rsidRPr="000849F4">
                    <w:rPr>
                      <w:rFonts w:ascii="Arial" w:hAnsi="Arial" w:cs="Arial"/>
                      <w:sz w:val="20"/>
                      <w:szCs w:val="20"/>
                      <w:u w:val="single"/>
                      <w:lang w:val="en-US"/>
                    </w:rPr>
                    <w:t xml:space="preserve"> Pareto economic principle applied to nutrient trade-</w:t>
                  </w:r>
                  <w:r>
                    <w:rPr>
                      <w:rFonts w:ascii="Arial" w:hAnsi="Arial" w:cs="Arial"/>
                      <w:sz w:val="20"/>
                      <w:szCs w:val="20"/>
                      <w:lang w:val="en-US"/>
                    </w:rPr>
                    <w:tab/>
                    <w:t xml:space="preserve">  </w:t>
                  </w:r>
                  <w:r w:rsidRPr="000849F4">
                    <w:rPr>
                      <w:rFonts w:ascii="Arial" w:hAnsi="Arial" w:cs="Arial"/>
                      <w:sz w:val="20"/>
                      <w:szCs w:val="20"/>
                      <w:u w:val="single"/>
                      <w:lang w:val="en-US"/>
                    </w:rPr>
                    <w:t>off in Arabidopsis</w:t>
                  </w:r>
                  <w:ins w:id="137" w:author="Gloria Coruzzi" w:date="2014-01-15T18:01:00Z">
                    <w:r>
                      <w:rPr>
                        <w:rFonts w:ascii="Arial" w:hAnsi="Arial" w:cs="Arial"/>
                        <w:sz w:val="20"/>
                        <w:szCs w:val="20"/>
                        <w:u w:val="single"/>
                        <w:lang w:val="en-US"/>
                      </w:rPr>
                      <w:t xml:space="preserve"> </w:t>
                    </w:r>
                    <w:r w:rsidRPr="00E47E87">
                      <w:rPr>
                        <w:rFonts w:ascii="Arial" w:hAnsi="Arial" w:cs="Arial"/>
                        <w:sz w:val="20"/>
                        <w:szCs w:val="20"/>
                        <w:highlight w:val="yellow"/>
                        <w:u w:val="single"/>
                        <w:lang w:val="en-US"/>
                        <w:rPrChange w:id="138" w:author="Gloria Coruzzi" w:date="2014-01-15T18:01:00Z">
                          <w:rPr>
                            <w:rFonts w:ascii="Arial" w:hAnsi="Arial" w:cs="Arial"/>
                            <w:sz w:val="20"/>
                            <w:szCs w:val="20"/>
                            <w:u w:val="single"/>
                            <w:lang w:val="en-US"/>
                          </w:rPr>
                        </w:rPrChange>
                      </w:rPr>
                      <w:t>[</w:t>
                    </w:r>
                    <w:proofErr w:type="spellStart"/>
                    <w:r w:rsidRPr="00E47E87">
                      <w:rPr>
                        <w:rFonts w:ascii="Arial" w:hAnsi="Arial" w:cs="Arial"/>
                        <w:sz w:val="20"/>
                        <w:szCs w:val="20"/>
                        <w:highlight w:val="yellow"/>
                        <w:u w:val="single"/>
                        <w:lang w:val="en-US"/>
                        <w:rPrChange w:id="139" w:author="Gloria Coruzzi" w:date="2014-01-15T18:01:00Z">
                          <w:rPr>
                            <w:rFonts w:ascii="Arial" w:hAnsi="Arial" w:cs="Arial"/>
                            <w:sz w:val="20"/>
                            <w:szCs w:val="20"/>
                            <w:u w:val="single"/>
                            <w:lang w:val="en-US"/>
                          </w:rPr>
                        </w:rPrChange>
                      </w:rPr>
                      <w:t>Shoval</w:t>
                    </w:r>
                    <w:proofErr w:type="spellEnd"/>
                    <w:r w:rsidRPr="00E47E87">
                      <w:rPr>
                        <w:rFonts w:ascii="Arial" w:hAnsi="Arial" w:cs="Arial"/>
                        <w:sz w:val="20"/>
                        <w:szCs w:val="20"/>
                        <w:highlight w:val="yellow"/>
                        <w:u w:val="single"/>
                        <w:lang w:val="en-US"/>
                        <w:rPrChange w:id="140" w:author="Gloria Coruzzi" w:date="2014-01-15T18:01:00Z">
                          <w:rPr>
                            <w:rFonts w:ascii="Arial" w:hAnsi="Arial" w:cs="Arial"/>
                            <w:sz w:val="20"/>
                            <w:szCs w:val="20"/>
                            <w:u w:val="single"/>
                            <w:lang w:val="en-US"/>
                          </w:rPr>
                        </w:rPrChange>
                      </w:rPr>
                      <w:t xml:space="preserve"> Ref 2013 here</w:t>
                    </w:r>
                    <w:r>
                      <w:rPr>
                        <w:rFonts w:ascii="Arial" w:hAnsi="Arial" w:cs="Arial"/>
                        <w:sz w:val="20"/>
                        <w:szCs w:val="20"/>
                        <w:u w:val="single"/>
                        <w:lang w:val="en-US"/>
                      </w:rPr>
                      <w:t>].</w:t>
                    </w:r>
                  </w:ins>
                </w:p>
              </w:txbxContent>
            </v:textbox>
            <w10:wrap type="tight"/>
          </v:shape>
        </w:pict>
      </w:r>
      <w:ins w:id="141" w:author="Gloria Coruzzi" w:date="2014-01-15T17:56:00Z">
        <w:r w:rsidR="00E47E87">
          <w:rPr>
            <w:rFonts w:ascii="Arial" w:hAnsi="Arial" w:cs="Arial"/>
            <w:bCs/>
            <w:sz w:val="20"/>
            <w:szCs w:val="20"/>
            <w:lang w:val="en-US"/>
          </w:rPr>
          <w:tab/>
        </w:r>
      </w:ins>
      <w:r w:rsidR="00C246AC" w:rsidRPr="004E5061">
        <w:rPr>
          <w:rFonts w:ascii="Arial" w:hAnsi="Arial" w:cs="Arial"/>
          <w:bCs/>
          <w:sz w:val="20"/>
          <w:szCs w:val="20"/>
          <w:lang w:val="en-US"/>
        </w:rPr>
        <w:t>In e</w:t>
      </w:r>
      <w:r w:rsidR="00931960" w:rsidRPr="004E5061">
        <w:rPr>
          <w:rFonts w:ascii="Arial" w:hAnsi="Arial" w:cs="Arial"/>
          <w:bCs/>
          <w:sz w:val="20"/>
          <w:szCs w:val="20"/>
          <w:lang w:val="en-US"/>
        </w:rPr>
        <w:t xml:space="preserve">conomics, the problem of trade-offs has been the focus of extensive studies to characterize the possible solutions when populations of individuals are required to perform more than </w:t>
      </w:r>
      <w:r w:rsidR="00931960" w:rsidRPr="00D937CC">
        <w:rPr>
          <w:rFonts w:ascii="Arial" w:hAnsi="Arial" w:cs="Arial"/>
          <w:bCs/>
          <w:sz w:val="20"/>
          <w:szCs w:val="20"/>
          <w:lang w:val="en-US"/>
        </w:rPr>
        <w:t>one task (</w:t>
      </w:r>
      <w:r w:rsidR="00EB0C5B"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&lt;EndNote&gt;&lt;Cite&gt;&lt;Author&gt;Winter&lt;/Author&gt;&lt;Year&gt;2010&lt;/Year&gt;&lt;RecNum&gt;106&lt;/RecNum&gt;&lt;record&gt;&lt;rec-number&gt;106&lt;/rec-number&gt;&lt;foreign-keys&gt;&lt;key app="EN" db-id="rx2zse0pexvrxve0epdpvvemdevvwt99sezv"&gt;106&lt;/key&gt;&lt;/foreign-keys&gt;&lt;ref-type name="Book"&gt;6&lt;/ref-type&gt;&lt;contributors&gt;&lt;authors&gt;&lt;author&gt;Winter, H.&lt;/author&gt;&lt;/authors&gt;&lt;/contributors&gt;&lt;titles&gt;&lt;title&gt;Trade-Offs: An Introduction to Economic Reasoning and Social Issues&lt;/title&gt;&lt;/titles&gt;&lt;dates&gt;&lt;year&gt;2010&lt;/year&gt;&lt;/dates&gt;&lt;publisher&gt;University of Chicago Press&lt;/publisher&gt;&lt;isbn&gt;9780226902449&lt;/isbn&gt;&lt;urls&gt;&lt;related-urls&gt;&lt;url&gt;http://books.google.com/books?id=2gO5u-PDjRYC&lt;/url&gt;&lt;/related-urls&gt;&lt;/urls&gt;&lt;/record&gt;&lt;/Cite&gt;&lt;/EndNote&gt;</w:instrText>
      </w:r>
      <w:r w:rsidR="00EB0C5B" w:rsidRPr="004E5061">
        <w:rPr>
          <w:rFonts w:ascii="Arial" w:hAnsi="Arial" w:cs="Arial"/>
          <w:bCs/>
          <w:sz w:val="20"/>
          <w:szCs w:val="20"/>
          <w:highlight w:val="green"/>
          <w:lang w:val="en-US"/>
        </w:rPr>
        <w:fldChar w:fldCharType="separate"/>
      </w:r>
      <w:r w:rsidR="00EB0C5B" w:rsidRPr="004E5061">
        <w:rPr>
          <w:rFonts w:ascii="Arial" w:hAnsi="Arial" w:cs="Arial"/>
          <w:bCs/>
          <w:noProof/>
          <w:sz w:val="20"/>
          <w:szCs w:val="20"/>
          <w:highlight w:val="green"/>
          <w:lang w:val="en-US"/>
        </w:rPr>
        <w:t>Winter, 2010</w:t>
      </w:r>
      <w:r w:rsidR="00EB0C5B" w:rsidRPr="004E5061">
        <w:rPr>
          <w:rFonts w:ascii="Arial" w:hAnsi="Arial" w:cs="Arial"/>
          <w:bCs/>
          <w:sz w:val="20"/>
          <w:szCs w:val="20"/>
          <w:highlight w:val="green"/>
          <w:lang w:val="en-US"/>
        </w:rPr>
        <w:fldChar w:fldCharType="end"/>
      </w:r>
      <w:r w:rsidR="00931960" w:rsidRPr="004E5061">
        <w:rPr>
          <w:rFonts w:ascii="Arial" w:hAnsi="Arial" w:cs="Arial"/>
          <w:bCs/>
          <w:sz w:val="20"/>
          <w:szCs w:val="20"/>
          <w:highlight w:val="green"/>
          <w:lang w:val="en-US"/>
        </w:rPr>
        <w:t>)</w:t>
      </w:r>
      <w:r w:rsidR="00931960" w:rsidRPr="004E5061">
        <w:rPr>
          <w:rFonts w:ascii="Arial" w:hAnsi="Arial" w:cs="Arial"/>
          <w:bCs/>
          <w:sz w:val="20"/>
          <w:szCs w:val="20"/>
          <w:lang w:val="en-US"/>
        </w:rPr>
        <w:t xml:space="preserve">. In this regard, the conceptual frame-work of </w:t>
      </w:r>
      <w:r w:rsidR="00374208" w:rsidRPr="004E5061">
        <w:rPr>
          <w:rFonts w:ascii="Arial" w:hAnsi="Arial" w:cs="Arial"/>
          <w:bCs/>
          <w:sz w:val="20"/>
          <w:szCs w:val="20"/>
          <w:lang w:val="en-US"/>
        </w:rPr>
        <w:t>“</w:t>
      </w:r>
      <w:r w:rsidR="00931960" w:rsidRPr="004E5061">
        <w:rPr>
          <w:rFonts w:ascii="Arial" w:hAnsi="Arial" w:cs="Arial"/>
          <w:bCs/>
          <w:sz w:val="20"/>
          <w:szCs w:val="20"/>
          <w:lang w:val="en-US"/>
        </w:rPr>
        <w:t>Pareto efficiency</w:t>
      </w:r>
      <w:r w:rsidR="00374208" w:rsidRPr="004E5061">
        <w:rPr>
          <w:rFonts w:ascii="Arial" w:hAnsi="Arial" w:cs="Arial"/>
          <w:bCs/>
          <w:sz w:val="20"/>
          <w:szCs w:val="20"/>
          <w:lang w:val="en-US"/>
        </w:rPr>
        <w:t>”</w:t>
      </w:r>
      <w:r w:rsidR="00931960" w:rsidRPr="004E5061">
        <w:rPr>
          <w:rFonts w:ascii="Arial" w:hAnsi="Arial" w:cs="Arial"/>
          <w:bCs/>
          <w:sz w:val="20"/>
          <w:szCs w:val="20"/>
          <w:lang w:val="en-US"/>
        </w:rPr>
        <w:t xml:space="preserve"> has been developed to indentify the most economical and efficient combinations of solutions for multi-task problems</w:t>
      </w:r>
      <w:r w:rsidR="00374208" w:rsidRPr="004E5061">
        <w:rPr>
          <w:rFonts w:ascii="Arial" w:hAnsi="Arial" w:cs="Arial"/>
          <w:bCs/>
          <w:sz w:val="20"/>
          <w:szCs w:val="20"/>
          <w:lang w:val="en-US"/>
        </w:rPr>
        <w:t xml:space="preserve"> </w:t>
      </w:r>
      <w:r w:rsidR="00EB0C5B"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&lt;EndNote&gt;&lt;Cite&gt;&lt;Author&gt;Ehrgott&lt;/Author&gt;&lt;Year&gt;2000&lt;/Year&gt;&lt;RecNum&gt;107&lt;/RecNum&gt;&lt;record&gt;&lt;rec-number&gt;107&lt;/rec-number&gt;&lt;foreign-keys&gt;&lt;key app="EN" db-id="rx2zse0pexvrxve0epdpvvemdevvwt99sezv"&gt;107&lt;/key&gt;&lt;/foreign-keys&gt;&lt;ref-type name="Book Section"&gt;5&lt;/ref-type&gt;&lt;contributors&gt;&lt;authors&gt;&lt;author&gt;Ehrgott, Matthias&lt;/author&gt;&lt;/authors&gt;&lt;/contributors&gt;&lt;titles&gt;&lt;title&gt;Pareto Optimality and Efficiency&lt;/title&gt;&lt;secondary-title&gt;Multicriteria Optimization&lt;/secondary-title&gt;&lt;tertiary-title&gt;Lecture Notes in Economics and Mathematical Systems&lt;/tertiary-title&gt;&lt;/titles&gt;&lt;pages&gt;19-53&lt;/pages&gt;&lt;volume&gt;491&lt;/volume&gt;&lt;section&gt;2&lt;/section&gt;&lt;dates&gt;&lt;year&gt;2000&lt;/year&gt;&lt;pub-dates&gt;&lt;date&gt;2000/01/01&lt;/date&gt;&lt;/pub-dates&gt;&lt;/dates&gt;&lt;publisher&gt;Springer Berlin Heidelberg&lt;/publisher&gt;&lt;isbn&gt;978-3-540-67869-4&lt;/isbn&gt;&lt;urls&gt;&lt;related-urls&gt;&lt;url&gt;http://dx.doi.org/10.1007/978-3-662-22199-0_2&lt;/url&gt;&lt;/related-urls&gt;&lt;/urls&gt;&lt;electronic-resource-num&gt;10.1007/978-3-662-22199-0_2&lt;/electronic-resource-num&gt;&lt;language&gt;English&lt;/language&gt;&lt;/record&gt;&lt;/Cite&gt;&lt;/EndNote&gt;</w:instrText>
      </w:r>
      <w:r w:rsidR="00EB0C5B" w:rsidRPr="004E5061">
        <w:rPr>
          <w:rFonts w:ascii="Arial" w:hAnsi="Arial" w:cs="Arial"/>
          <w:bCs/>
          <w:sz w:val="20"/>
          <w:szCs w:val="20"/>
          <w:highlight w:val="green"/>
          <w:lang w:val="en-US"/>
        </w:rPr>
        <w:fldChar w:fldCharType="separate"/>
      </w:r>
      <w:r w:rsidR="00EB0C5B" w:rsidRPr="004E5061">
        <w:rPr>
          <w:rFonts w:ascii="Arial" w:hAnsi="Arial" w:cs="Arial"/>
          <w:bCs/>
          <w:noProof/>
          <w:sz w:val="20"/>
          <w:szCs w:val="20"/>
          <w:highlight w:val="green"/>
          <w:lang w:val="en-US"/>
        </w:rPr>
        <w:t>Ehrgott, 2000</w:t>
      </w:r>
      <w:r w:rsidR="00EB0C5B" w:rsidRPr="004E5061">
        <w:rPr>
          <w:rFonts w:ascii="Arial" w:hAnsi="Arial" w:cs="Arial"/>
          <w:bCs/>
          <w:sz w:val="20"/>
          <w:szCs w:val="20"/>
          <w:highlight w:val="green"/>
          <w:lang w:val="en-US"/>
        </w:rPr>
        <w:fldChar w:fldCharType="end"/>
      </w:r>
      <w:r w:rsidR="00931960" w:rsidRPr="004E5061">
        <w:rPr>
          <w:rFonts w:ascii="Arial" w:hAnsi="Arial" w:cs="Arial"/>
          <w:bCs/>
          <w:sz w:val="20"/>
          <w:szCs w:val="20"/>
          <w:highlight w:val="green"/>
          <w:lang w:val="en-US"/>
        </w:rPr>
        <w:t>.</w:t>
      </w:r>
      <w:r w:rsidR="00931960" w:rsidRPr="004E5061">
        <w:rPr>
          <w:rFonts w:ascii="Arial" w:hAnsi="Arial" w:cs="Arial"/>
          <w:bCs/>
          <w:sz w:val="20"/>
          <w:szCs w:val="20"/>
          <w:lang w:val="en-US"/>
        </w:rPr>
        <w:t xml:space="preserve"> An entity with high</w:t>
      </w:r>
      <w:ins w:id="142" w:author="Gloria Coruzzi" w:date="2014-01-15T17:56:00Z">
        <w:r w:rsidR="00E47E87">
          <w:rPr>
            <w:rFonts w:ascii="Arial" w:hAnsi="Arial" w:cs="Arial"/>
            <w:bCs/>
            <w:sz w:val="20"/>
            <w:szCs w:val="20"/>
            <w:lang w:val="en-US"/>
          </w:rPr>
          <w:t>-</w:t>
        </w:r>
      </w:ins>
      <w:del w:id="143" w:author="Gloria Coruzzi" w:date="2014-01-15T17:56:00Z">
        <w:r w:rsidR="00931960" w:rsidRPr="004E5061" w:rsidDel="00E47E87">
          <w:rPr>
            <w:rFonts w:ascii="Arial" w:hAnsi="Arial" w:cs="Arial"/>
            <w:bCs/>
            <w:sz w:val="20"/>
            <w:szCs w:val="20"/>
            <w:lang w:val="en-US"/>
          </w:rPr>
          <w:delText xml:space="preserve"> </w:delText>
        </w:r>
      </w:del>
      <w:r w:rsidR="00931960" w:rsidRPr="004E5061">
        <w:rPr>
          <w:rFonts w:ascii="Arial" w:hAnsi="Arial" w:cs="Arial"/>
          <w:bCs/>
          <w:sz w:val="20"/>
          <w:szCs w:val="20"/>
          <w:lang w:val="en-US"/>
        </w:rPr>
        <w:t>performance at task one is highly desirable, despite having low performance at task two. Similarly, an entity with high</w:t>
      </w:r>
      <w:ins w:id="144" w:author="Gloria Coruzzi" w:date="2014-01-15T17:57:00Z">
        <w:r w:rsidR="00E47E87">
          <w:rPr>
            <w:rFonts w:ascii="Arial" w:hAnsi="Arial" w:cs="Arial"/>
            <w:bCs/>
            <w:sz w:val="20"/>
            <w:szCs w:val="20"/>
            <w:lang w:val="en-US"/>
          </w:rPr>
          <w:t>-</w:t>
        </w:r>
      </w:ins>
      <w:del w:id="145" w:author="Gloria Coruzzi" w:date="2014-01-15T17:57:00Z">
        <w:r w:rsidR="00931960" w:rsidRPr="004E5061" w:rsidDel="00E47E87">
          <w:rPr>
            <w:rFonts w:ascii="Arial" w:hAnsi="Arial" w:cs="Arial"/>
            <w:bCs/>
            <w:sz w:val="20"/>
            <w:szCs w:val="20"/>
            <w:lang w:val="en-US"/>
          </w:rPr>
          <w:delText xml:space="preserve"> </w:delText>
        </w:r>
      </w:del>
      <w:r w:rsidR="00931960" w:rsidRPr="004E5061">
        <w:rPr>
          <w:rFonts w:ascii="Arial" w:hAnsi="Arial" w:cs="Arial"/>
          <w:bCs/>
          <w:sz w:val="20"/>
          <w:szCs w:val="20"/>
          <w:lang w:val="en-US"/>
        </w:rPr>
        <w:t xml:space="preserve">performance at task </w:t>
      </w:r>
      <w:proofErr w:type="gramStart"/>
      <w:r w:rsidR="00931960" w:rsidRPr="004E5061">
        <w:rPr>
          <w:rFonts w:ascii="Arial" w:hAnsi="Arial" w:cs="Arial"/>
          <w:bCs/>
          <w:sz w:val="20"/>
          <w:szCs w:val="20"/>
          <w:lang w:val="en-US"/>
        </w:rPr>
        <w:t>two</w:t>
      </w:r>
      <w:ins w:id="146" w:author="Gloria Coruzzi" w:date="2014-01-15T17:57:00Z">
        <w:r w:rsidR="00E47E87">
          <w:rPr>
            <w:rFonts w:ascii="Arial" w:hAnsi="Arial" w:cs="Arial"/>
            <w:bCs/>
            <w:sz w:val="20"/>
            <w:szCs w:val="20"/>
            <w:lang w:val="en-US"/>
          </w:rPr>
          <w:t>,</w:t>
        </w:r>
      </w:ins>
      <w:proofErr w:type="gramEnd"/>
      <w:r w:rsidR="00931960" w:rsidRPr="004E5061">
        <w:rPr>
          <w:rFonts w:ascii="Arial" w:hAnsi="Arial" w:cs="Arial"/>
          <w:bCs/>
          <w:sz w:val="20"/>
          <w:szCs w:val="20"/>
          <w:lang w:val="en-US"/>
        </w:rPr>
        <w:t xml:space="preserve"> is desirable at the expense of task one. Entities with average performance at each of the </w:t>
      </w:r>
      <w:ins w:id="147" w:author="Gloria Coruzzi" w:date="2014-01-15T17:57:00Z">
        <w:r w:rsidR="00E47E87">
          <w:rPr>
            <w:rFonts w:ascii="Arial" w:hAnsi="Arial" w:cs="Arial"/>
            <w:bCs/>
            <w:sz w:val="20"/>
            <w:szCs w:val="20"/>
            <w:lang w:val="en-US"/>
          </w:rPr>
          <w:t xml:space="preserve">two </w:t>
        </w:r>
      </w:ins>
      <w:r w:rsidR="00931960" w:rsidRPr="004E5061">
        <w:rPr>
          <w:rFonts w:ascii="Arial" w:hAnsi="Arial" w:cs="Arial"/>
          <w:bCs/>
          <w:sz w:val="20"/>
          <w:szCs w:val="20"/>
          <w:lang w:val="en-US"/>
        </w:rPr>
        <w:t>tasks can be selected if the co</w:t>
      </w:r>
      <w:r w:rsidR="00900D16" w:rsidRPr="004E5061">
        <w:rPr>
          <w:rFonts w:ascii="Arial" w:hAnsi="Arial" w:cs="Arial"/>
          <w:bCs/>
          <w:sz w:val="20"/>
          <w:szCs w:val="20"/>
          <w:lang w:val="en-US"/>
        </w:rPr>
        <w:t>mbined performance is beneficial</w:t>
      </w:r>
      <w:ins w:id="148" w:author="Gloria Coruzzi" w:date="2014-01-15T17:57:00Z">
        <w:r w:rsidR="00E47E87">
          <w:rPr>
            <w:rFonts w:ascii="Arial" w:hAnsi="Arial" w:cs="Arial"/>
            <w:bCs/>
            <w:sz w:val="20"/>
            <w:szCs w:val="20"/>
            <w:lang w:val="en-US"/>
          </w:rPr>
          <w:t>.</w:t>
        </w:r>
      </w:ins>
      <w:r w:rsidR="00D937CC">
        <w:rPr>
          <w:rFonts w:ascii="Arial" w:hAnsi="Arial" w:cs="Arial"/>
          <w:bCs/>
          <w:sz w:val="20"/>
          <w:szCs w:val="20"/>
          <w:lang w:val="en-US"/>
        </w:rPr>
        <w:t xml:space="preserve"> </w:t>
      </w:r>
      <w:r w:rsidR="00931960" w:rsidRPr="004E5061">
        <w:rPr>
          <w:rFonts w:ascii="Arial" w:hAnsi="Arial" w:cs="Arial"/>
          <w:bCs/>
          <w:sz w:val="20"/>
          <w:szCs w:val="20"/>
          <w:lang w:val="en-US"/>
        </w:rPr>
        <w:t>The combinations of high</w:t>
      </w:r>
      <w:ins w:id="149" w:author="Gloria Coruzzi" w:date="2014-01-15T17:57:00Z">
        <w:r w:rsidR="00E47E87">
          <w:rPr>
            <w:rFonts w:ascii="Arial" w:hAnsi="Arial" w:cs="Arial"/>
            <w:bCs/>
            <w:sz w:val="20"/>
            <w:szCs w:val="20"/>
            <w:lang w:val="en-US"/>
          </w:rPr>
          <w:t>-</w:t>
        </w:r>
      </w:ins>
      <w:del w:id="150" w:author="Gloria Coruzzi" w:date="2014-01-15T17:57:00Z">
        <w:r w:rsidR="00931960" w:rsidRPr="004E5061" w:rsidDel="00E47E87">
          <w:rPr>
            <w:rFonts w:ascii="Arial" w:hAnsi="Arial" w:cs="Arial"/>
            <w:bCs/>
            <w:sz w:val="20"/>
            <w:szCs w:val="20"/>
            <w:lang w:val="en-US"/>
          </w:rPr>
          <w:delText xml:space="preserve"> </w:delText>
        </w:r>
      </w:del>
      <w:r w:rsidR="00931960" w:rsidRPr="004E5061">
        <w:rPr>
          <w:rFonts w:ascii="Arial" w:hAnsi="Arial" w:cs="Arial"/>
          <w:bCs/>
          <w:sz w:val="20"/>
          <w:szCs w:val="20"/>
          <w:lang w:val="en-US"/>
        </w:rPr>
        <w:t>performance solutions for a set of tasks probl</w:t>
      </w:r>
      <w:r w:rsidR="00FD211D" w:rsidRPr="004E5061">
        <w:rPr>
          <w:rFonts w:ascii="Arial" w:hAnsi="Arial" w:cs="Arial"/>
          <w:bCs/>
          <w:sz w:val="20"/>
          <w:szCs w:val="20"/>
          <w:lang w:val="en-US"/>
        </w:rPr>
        <w:t xml:space="preserve">em is called the </w:t>
      </w:r>
      <w:r w:rsidR="00374208" w:rsidRPr="004E5061">
        <w:rPr>
          <w:rFonts w:ascii="Arial" w:hAnsi="Arial" w:cs="Arial"/>
          <w:bCs/>
          <w:sz w:val="20"/>
          <w:szCs w:val="20"/>
          <w:lang w:val="en-US"/>
        </w:rPr>
        <w:t>“</w:t>
      </w:r>
      <w:r w:rsidR="00FD211D" w:rsidRPr="004E5061">
        <w:rPr>
          <w:rFonts w:ascii="Arial" w:hAnsi="Arial" w:cs="Arial"/>
          <w:bCs/>
          <w:sz w:val="20"/>
          <w:szCs w:val="20"/>
          <w:lang w:val="en-US"/>
        </w:rPr>
        <w:t xml:space="preserve">Pareto </w:t>
      </w:r>
      <w:r w:rsidR="00D07A49" w:rsidRPr="004E5061">
        <w:rPr>
          <w:rFonts w:ascii="Arial" w:hAnsi="Arial" w:cs="Arial"/>
          <w:bCs/>
          <w:sz w:val="20"/>
          <w:szCs w:val="20"/>
          <w:lang w:val="en-US"/>
        </w:rPr>
        <w:t>front</w:t>
      </w:r>
      <w:r w:rsidR="00374208" w:rsidRPr="004E5061">
        <w:rPr>
          <w:rFonts w:ascii="Arial" w:hAnsi="Arial" w:cs="Arial"/>
          <w:bCs/>
          <w:sz w:val="20"/>
          <w:szCs w:val="20"/>
          <w:lang w:val="en-US"/>
        </w:rPr>
        <w:t>”</w:t>
      </w:r>
      <w:r w:rsidR="00D07A49" w:rsidRPr="004E5061">
        <w:rPr>
          <w:rFonts w:ascii="Arial" w:hAnsi="Arial" w:cs="Arial"/>
          <w:bCs/>
          <w:sz w:val="20"/>
          <w:szCs w:val="20"/>
          <w:lang w:val="en-US"/>
        </w:rPr>
        <w:t xml:space="preserve"> of optimal solutions</w:t>
      </w:r>
      <w:ins w:id="151" w:author="Gloria Coruzzi" w:date="2014-01-15T17:58:00Z">
        <w:r w:rsidR="00E47E87">
          <w:rPr>
            <w:rFonts w:ascii="Arial" w:hAnsi="Arial" w:cs="Arial"/>
            <w:bCs/>
            <w:sz w:val="20"/>
            <w:szCs w:val="20"/>
            <w:lang w:val="en-US"/>
          </w:rPr>
          <w:t>,</w:t>
        </w:r>
      </w:ins>
      <w:r w:rsidR="00CD7129">
        <w:rPr>
          <w:rFonts w:ascii="Arial" w:hAnsi="Arial" w:cs="Arial"/>
          <w:bCs/>
          <w:sz w:val="20"/>
          <w:szCs w:val="20"/>
          <w:lang w:val="en-US"/>
        </w:rPr>
        <w:t xml:space="preserve"> </w:t>
      </w:r>
      <w:del w:id="152" w:author="Gloria Coruzzi" w:date="2014-01-15T17:58:00Z">
        <w:r w:rsidR="00CD7129" w:rsidDel="00E47E87">
          <w:rPr>
            <w:rFonts w:ascii="Arial" w:hAnsi="Arial" w:cs="Arial"/>
            <w:bCs/>
            <w:sz w:val="20"/>
            <w:szCs w:val="20"/>
            <w:lang w:val="en-US"/>
          </w:rPr>
          <w:delText xml:space="preserve"> which </w:delText>
        </w:r>
        <w:r w:rsidR="00FD211D" w:rsidRPr="004E5061" w:rsidDel="00E47E87">
          <w:rPr>
            <w:rFonts w:ascii="Arial" w:hAnsi="Arial" w:cs="Arial"/>
            <w:bCs/>
            <w:sz w:val="20"/>
            <w:szCs w:val="20"/>
            <w:lang w:val="en-US"/>
          </w:rPr>
          <w:delText xml:space="preserve">are </w:delText>
        </w:r>
      </w:del>
      <w:r w:rsidR="00FD211D" w:rsidRPr="004E5061">
        <w:rPr>
          <w:rFonts w:ascii="Arial" w:hAnsi="Arial" w:cs="Arial"/>
          <w:bCs/>
          <w:sz w:val="20"/>
          <w:szCs w:val="20"/>
          <w:lang w:val="en-US"/>
        </w:rPr>
        <w:t>used in e</w:t>
      </w:r>
      <w:r w:rsidR="00931960" w:rsidRPr="004E5061">
        <w:rPr>
          <w:rFonts w:ascii="Arial" w:hAnsi="Arial" w:cs="Arial"/>
          <w:bCs/>
          <w:sz w:val="20"/>
          <w:szCs w:val="20"/>
          <w:lang w:val="en-US"/>
        </w:rPr>
        <w:t xml:space="preserve">conomics to identify inefficient solutions </w:t>
      </w:r>
      <w:ins w:id="153" w:author="Gloria Coruzzi" w:date="2014-01-15T17:58:00Z">
        <w:r w:rsidR="00E47E87">
          <w:rPr>
            <w:rFonts w:ascii="Arial" w:hAnsi="Arial" w:cs="Arial"/>
            <w:bCs/>
            <w:sz w:val="20"/>
            <w:szCs w:val="20"/>
            <w:lang w:val="en-US"/>
          </w:rPr>
          <w:t xml:space="preserve">to be </w:t>
        </w:r>
      </w:ins>
      <w:r w:rsidR="00931960" w:rsidRPr="004E5061">
        <w:rPr>
          <w:rFonts w:ascii="Arial" w:hAnsi="Arial" w:cs="Arial"/>
          <w:bCs/>
          <w:sz w:val="20"/>
          <w:szCs w:val="20"/>
          <w:lang w:val="en-US"/>
        </w:rPr>
        <w:t>eliminated from the system</w:t>
      </w:r>
      <w:r w:rsidR="00CD7129">
        <w:rPr>
          <w:rFonts w:ascii="Arial" w:hAnsi="Arial" w:cs="Arial"/>
          <w:bCs/>
          <w:sz w:val="20"/>
          <w:szCs w:val="20"/>
          <w:lang w:val="en-US"/>
        </w:rPr>
        <w:t xml:space="preserve"> </w:t>
      </w:r>
      <w:r w:rsidR="00CD7129" w:rsidRPr="00CD7129">
        <w:rPr>
          <w:rFonts w:ascii="Arial" w:hAnsi="Arial" w:cs="Arial"/>
          <w:bCs/>
          <w:sz w:val="20"/>
          <w:szCs w:val="20"/>
          <w:highlight w:val="green"/>
          <w:lang w:val="en-US"/>
        </w:rPr>
        <w:t>(</w:t>
      </w:r>
      <w:r w:rsidR="00CD7129" w:rsidRPr="00CD7129">
        <w:rPr>
          <w:rFonts w:ascii="Arial" w:hAnsi="Arial" w:cs="Arial"/>
          <w:bCs/>
          <w:sz w:val="20"/>
          <w:szCs w:val="20"/>
          <w:highlight w:val="green"/>
          <w:lang w:val="en-US"/>
        </w:rPr>
        <w:fldChar w:fldCharType="begin">
          <w:fldData xml:space="preserve">PEVuZE5vdGU+PENpdGU+PEF1dGhvcj5CZW5zb248L0F1dGhvcj48WWVhcj4yMDAxPC9ZZWFyPjxS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</w:fldData>
        </w:fldChar>
      </w:r>
      <w:r w:rsidR="00C02685">
        <w:rPr>
          <w:rFonts w:ascii="Arial" w:hAnsi="Arial" w:cs="Arial"/>
          <w:bCs/>
          <w:sz w:val="20"/>
          <w:szCs w:val="20"/>
          <w:highlight w:val="green"/>
          <w:lang w:val="en-US"/>
        </w:rPr>
        <w:instrText xml:space="preserve"> ADDIN EN.CITE </w:instrText>
      </w:r>
      <w:r w:rsidR="00C02685">
        <w:rPr>
          <w:rFonts w:ascii="Arial" w:hAnsi="Arial" w:cs="Arial"/>
          <w:bCs/>
          <w:sz w:val="20"/>
          <w:szCs w:val="20"/>
          <w:highlight w:val="green"/>
          <w:lang w:val="en-US"/>
        </w:rPr>
        <w:fldChar w:fldCharType="begin">
          <w:fldData xml:space="preserve">PEVuZE5vdGU+PENpdGU+PEF1dGhvcj5CZW5zb248L0F1dGhvcj48WWVhcj4yMDAxPC9ZZWFyPjxS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</w:fldData>
        </w:fldChar>
      </w:r>
      <w:r w:rsidR="00C02685">
        <w:rPr>
          <w:rFonts w:ascii="Arial" w:hAnsi="Arial" w:cs="Arial"/>
          <w:bCs/>
          <w:sz w:val="20"/>
          <w:szCs w:val="20"/>
          <w:highlight w:val="green"/>
          <w:lang w:val="en-US"/>
        </w:rPr>
        <w:instrText xml:space="preserve"> ADDIN EN.CITE.DATA </w:instrText>
      </w:r>
      <w:r w:rsidR="00C02685">
        <w:rPr>
          <w:rFonts w:ascii="Arial" w:hAnsi="Arial" w:cs="Arial"/>
          <w:bCs/>
          <w:sz w:val="20"/>
          <w:szCs w:val="20"/>
          <w:highlight w:val="green"/>
          <w:lang w:val="en-US"/>
        </w:rPr>
      </w:r>
      <w:r w:rsidR="00C02685">
        <w:rPr>
          <w:rFonts w:ascii="Arial" w:hAnsi="Arial" w:cs="Arial"/>
          <w:bCs/>
          <w:sz w:val="20"/>
          <w:szCs w:val="20"/>
          <w:highlight w:val="green"/>
          <w:lang w:val="en-US"/>
        </w:rPr>
        <w:fldChar w:fldCharType="end"/>
      </w:r>
      <w:r w:rsidR="00CD7129" w:rsidRPr="00CD7129">
        <w:rPr>
          <w:rFonts w:ascii="Arial" w:hAnsi="Arial" w:cs="Arial"/>
          <w:bCs/>
          <w:sz w:val="20"/>
          <w:szCs w:val="20"/>
          <w:highlight w:val="green"/>
          <w:lang w:val="en-US"/>
        </w:rPr>
      </w:r>
      <w:r w:rsidR="00CD7129" w:rsidRPr="00CD7129">
        <w:rPr>
          <w:rFonts w:ascii="Arial" w:hAnsi="Arial" w:cs="Arial"/>
          <w:bCs/>
          <w:sz w:val="20"/>
          <w:szCs w:val="20"/>
          <w:highlight w:val="green"/>
          <w:lang w:val="en-US"/>
        </w:rPr>
        <w:fldChar w:fldCharType="separate"/>
      </w:r>
      <w:r w:rsidR="00CD7129" w:rsidRPr="00CD7129">
        <w:rPr>
          <w:rFonts w:ascii="Arial" w:hAnsi="Arial" w:cs="Arial"/>
          <w:bCs/>
          <w:noProof/>
          <w:sz w:val="20"/>
          <w:szCs w:val="20"/>
          <w:highlight w:val="green"/>
          <w:lang w:val="en-US"/>
        </w:rPr>
        <w:t>Benson, 2001</w:t>
      </w:r>
      <w:r w:rsidR="00CD7129" w:rsidRPr="00CD7129">
        <w:rPr>
          <w:rFonts w:ascii="Arial" w:hAnsi="Arial" w:cs="Arial"/>
          <w:bCs/>
          <w:sz w:val="20"/>
          <w:szCs w:val="20"/>
          <w:highlight w:val="green"/>
          <w:lang w:val="en-US"/>
        </w:rPr>
        <w:fldChar w:fldCharType="end"/>
      </w:r>
      <w:r w:rsidR="00CD7129">
        <w:rPr>
          <w:rFonts w:ascii="Arial" w:hAnsi="Arial" w:cs="Arial"/>
          <w:bCs/>
          <w:sz w:val="20"/>
          <w:szCs w:val="20"/>
          <w:lang w:val="en-US"/>
        </w:rPr>
        <w:t>)</w:t>
      </w:r>
      <w:r w:rsidR="00931960" w:rsidRPr="004E5061">
        <w:rPr>
          <w:rFonts w:ascii="Arial" w:hAnsi="Arial" w:cs="Arial"/>
          <w:bCs/>
          <w:sz w:val="20"/>
          <w:szCs w:val="20"/>
          <w:lang w:val="en-US"/>
        </w:rPr>
        <w:t>. In biological systems, developmental and evolutionary trade-offs exist</w:t>
      </w:r>
      <w:r w:rsidR="00FD211D" w:rsidRPr="004E5061">
        <w:rPr>
          <w:rFonts w:ascii="Arial" w:hAnsi="Arial" w:cs="Arial"/>
          <w:bCs/>
          <w:sz w:val="20"/>
          <w:szCs w:val="20"/>
          <w:lang w:val="en-US"/>
        </w:rPr>
        <w:t xml:space="preserve"> </w:t>
      </w:r>
      <w:r w:rsidR="00C02685">
        <w:rPr>
          <w:rFonts w:ascii="Arial" w:hAnsi="Arial" w:cs="Arial"/>
          <w:bCs/>
          <w:sz w:val="20"/>
          <w:szCs w:val="20"/>
          <w:lang w:val="en-US"/>
        </w:rPr>
        <w:t xml:space="preserve">in both plants and animals </w:t>
      </w:r>
      <w:r w:rsidR="00D937CC" w:rsidRPr="004E5061">
        <w:rPr>
          <w:rFonts w:ascii="Arial" w:hAnsi="Arial" w:cs="Arial"/>
          <w:bCs/>
          <w:sz w:val="20"/>
          <w:szCs w:val="20"/>
          <w:lang w:val="en-US"/>
        </w:rPr>
        <w:t>(</w:t>
      </w:r>
      <w:r w:rsidR="00CD7129" w:rsidRPr="00D937CC">
        <w:rPr>
          <w:rFonts w:ascii="Arial" w:hAnsi="Arial" w:cs="Arial"/>
          <w:bCs/>
          <w:sz w:val="20"/>
          <w:szCs w:val="20"/>
          <w:lang w:val="en-US"/>
        </w:rPr>
        <w:t>Fig. 1A</w:t>
      </w:r>
      <w:r w:rsidR="00CD7129">
        <w:rPr>
          <w:rFonts w:ascii="Arial" w:hAnsi="Arial" w:cs="Arial"/>
          <w:bCs/>
          <w:sz w:val="20"/>
          <w:szCs w:val="20"/>
          <w:lang w:val="en-US"/>
        </w:rPr>
        <w:t>,</w:t>
      </w:r>
      <w:r w:rsidR="00CD7129" w:rsidRPr="004E5061">
        <w:rPr>
          <w:rFonts w:ascii="Arial" w:hAnsi="Arial" w:cs="Arial"/>
          <w:bCs/>
          <w:sz w:val="20"/>
          <w:szCs w:val="20"/>
          <w:highlight w:val="green"/>
          <w:lang w:val="en-US"/>
        </w:rPr>
        <w:t xml:space="preserve"> </w:t>
      </w:r>
      <w:r w:rsidR="00D937CC" w:rsidRPr="004E5061">
        <w:rPr>
          <w:rFonts w:ascii="Arial" w:hAnsi="Arial" w:cs="Arial"/>
          <w:bCs/>
          <w:sz w:val="20"/>
          <w:szCs w:val="20"/>
          <w:highlight w:val="green"/>
          <w:lang w:val="en-US"/>
        </w:rPr>
        <w:fldChar w:fldCharType="begin">
          <w:fldData xml:space="preserve">PEVuZE5vdGU+PENpdGU+PEF1dGhvcj5TaGVmdGVsPC9BdXRob3I+PFllYXI+MjAxMzwvWWVhcj48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eWFsIFNvY2lldHkgQjogQmlvbG9naWNhbCBTY2llbmNlczwvZnVsbC10aXRsZT48L3BlcmlvZGlj
YWw+PHBhZ2VzPjE4MjUtMTg0MDwvcGFnZXM+PHZvbHVtZT4zNjU8L3ZvbHVtZT48bnVtYmVyPjE1
NDc8L251bWJlcj48ZGF0ZXM+PHllYXI+MjAxMDwveWVhcj48cHViLWRhdGVzPjxkYXRlPkp1bmUg
MTIsIDIwMTA8L2RhdGU+PC9wdWItZGF0ZXM+PC9kYXRlcz48dXJscz48cmVsYXRlZC11cmxzPjx1
cmw+aHR0cDovL3JzdGIucm95YWxzb2NpZXR5cHVibGlzaGluZy5vcmcvY29udGVudC8zNjUvMTU0
Ny8xODI1LmFic3RyYWN0PC91cmw+PC9yZWxhdGVkLXVybHM+PC91cmxzPjxlbGVjdHJvbmljLXJl
c291cmNlLW51bT4xMC4xMDk4L3JzdGIuMjAxMC4wMDAxPC9lbGVjdHJvbmljLXJlc291cmNlLW51
bT48L3JlY29yZD48L0NpdGU+PC9FbmROb3RlPn==
</w:fldData>
        </w:fldChar>
      </w:r>
      <w:r w:rsidR="00C02685">
        <w:rPr>
          <w:rFonts w:ascii="Arial" w:hAnsi="Arial" w:cs="Arial"/>
          <w:bCs/>
          <w:sz w:val="20"/>
          <w:szCs w:val="20"/>
          <w:highlight w:val="green"/>
          <w:lang w:val="en-US"/>
        </w:rPr>
        <w:instrText xml:space="preserve"> ADDIN EN.CITE </w:instrText>
      </w:r>
      <w:r w:rsidR="00C02685">
        <w:rPr>
          <w:rFonts w:ascii="Arial" w:hAnsi="Arial" w:cs="Arial"/>
          <w:bCs/>
          <w:sz w:val="20"/>
          <w:szCs w:val="20"/>
          <w:highlight w:val="green"/>
          <w:lang w:val="en-US"/>
        </w:rPr>
        <w:fldChar w:fldCharType="begin">
          <w:fldData xml:space="preserve">PEVuZE5vdGU+PENpdGU+PEF1dGhvcj5TaGVmdGVsPC9BdXRob3I+PFllYXI+MjAxMzwvWWVhcj48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eWFsIFNvY2lldHkgQjogQmlvbG9naWNhbCBTY2llbmNlczwvZnVsbC10aXRsZT48L3BlcmlvZGlj
YWw+PHBhZ2VzPjE4MjUtMTg0MDwvcGFnZXM+PHZvbHVtZT4zNjU8L3ZvbHVtZT48bnVtYmVyPjE1
NDc8L251bWJlcj48ZGF0ZXM+PHllYXI+MjAxMDwveWVhcj48cHViLWRhdGVzPjxkYXRlPkp1bmUg
MTIsIDIwMTA8L2RhdGU+PC9wdWItZGF0ZXM+PC9kYXRlcz48dXJscz48cmVsYXRlZC11cmxzPjx1
cmw+aHR0cDovL3JzdGIucm95YWxzb2NpZXR5cHVibGlzaGluZy5vcmcvY29udGVudC8zNjUvMTU0
Ny8xODI1LmFic3RyYWN0PC91cmw+PC9yZWxhdGVkLXVybHM+PC91cmxzPjxlbGVjdHJvbmljLXJl
c291cmNlLW51bT4xMC4xMDk4L3JzdGIuMjAxMC4wMDAxPC9lbGVjdHJvbmljLXJlc291cmNlLW51
bT48L3JlY29yZD48L0NpdGU+PC9FbmROb3RlPn==
</w:fldData>
        </w:fldChar>
      </w:r>
      <w:r w:rsidR="00C02685">
        <w:rPr>
          <w:rFonts w:ascii="Arial" w:hAnsi="Arial" w:cs="Arial"/>
          <w:bCs/>
          <w:sz w:val="20"/>
          <w:szCs w:val="20"/>
          <w:highlight w:val="green"/>
          <w:lang w:val="en-US"/>
        </w:rPr>
        <w:instrText xml:space="preserve"> ADDIN EN.CITE.DATA </w:instrText>
      </w:r>
      <w:r w:rsidR="00C02685">
        <w:rPr>
          <w:rFonts w:ascii="Arial" w:hAnsi="Arial" w:cs="Arial"/>
          <w:bCs/>
          <w:sz w:val="20"/>
          <w:szCs w:val="20"/>
          <w:highlight w:val="green"/>
          <w:lang w:val="en-US"/>
        </w:rPr>
      </w:r>
      <w:r w:rsidR="00C02685">
        <w:rPr>
          <w:rFonts w:ascii="Arial" w:hAnsi="Arial" w:cs="Arial"/>
          <w:bCs/>
          <w:sz w:val="20"/>
          <w:szCs w:val="20"/>
          <w:highlight w:val="green"/>
          <w:lang w:val="en-US"/>
        </w:rPr>
        <w:fldChar w:fldCharType="end"/>
      </w:r>
      <w:r w:rsidR="00D937CC" w:rsidRPr="004E5061">
        <w:rPr>
          <w:rFonts w:ascii="Arial" w:hAnsi="Arial" w:cs="Arial"/>
          <w:bCs/>
          <w:sz w:val="20"/>
          <w:szCs w:val="20"/>
          <w:highlight w:val="green"/>
          <w:lang w:val="en-US"/>
        </w:rPr>
      </w:r>
      <w:r w:rsidR="00D937CC" w:rsidRPr="004E5061">
        <w:rPr>
          <w:rFonts w:ascii="Arial" w:hAnsi="Arial" w:cs="Arial"/>
          <w:bCs/>
          <w:sz w:val="20"/>
          <w:szCs w:val="20"/>
          <w:highlight w:val="green"/>
          <w:lang w:val="en-US"/>
        </w:rPr>
        <w:fldChar w:fldCharType="separate"/>
      </w:r>
      <w:r w:rsidR="00C02685">
        <w:rPr>
          <w:rFonts w:ascii="Arial" w:hAnsi="Arial" w:cs="Arial"/>
          <w:bCs/>
          <w:noProof/>
          <w:sz w:val="20"/>
          <w:szCs w:val="20"/>
          <w:highlight w:val="green"/>
          <w:lang w:val="en-US"/>
        </w:rPr>
        <w:t>Vila-Aiub</w:t>
      </w:r>
      <w:r w:rsidR="00C02685" w:rsidRPr="00C02685">
        <w:rPr>
          <w:rFonts w:ascii="Arial" w:hAnsi="Arial" w:cs="Arial"/>
          <w:bCs/>
          <w:i/>
          <w:noProof/>
          <w:sz w:val="20"/>
          <w:szCs w:val="20"/>
          <w:highlight w:val="green"/>
          <w:lang w:val="en-US"/>
        </w:rPr>
        <w:t xml:space="preserve"> et al.</w:t>
      </w:r>
      <w:r w:rsidR="00C02685">
        <w:rPr>
          <w:rFonts w:ascii="Arial" w:hAnsi="Arial" w:cs="Arial"/>
          <w:bCs/>
          <w:noProof/>
          <w:sz w:val="20"/>
          <w:szCs w:val="20"/>
          <w:highlight w:val="green"/>
          <w:lang w:val="en-US"/>
        </w:rPr>
        <w:t>, 2009; Barton, 2010; Shoval</w:t>
      </w:r>
      <w:r w:rsidR="00C02685" w:rsidRPr="00C02685">
        <w:rPr>
          <w:rFonts w:ascii="Arial" w:hAnsi="Arial" w:cs="Arial"/>
          <w:bCs/>
          <w:i/>
          <w:noProof/>
          <w:sz w:val="20"/>
          <w:szCs w:val="20"/>
          <w:highlight w:val="green"/>
          <w:lang w:val="en-US"/>
        </w:rPr>
        <w:t xml:space="preserve"> et al.</w:t>
      </w:r>
      <w:r w:rsidR="00C02685">
        <w:rPr>
          <w:rFonts w:ascii="Arial" w:hAnsi="Arial" w:cs="Arial"/>
          <w:bCs/>
          <w:noProof/>
          <w:sz w:val="20"/>
          <w:szCs w:val="20"/>
          <w:highlight w:val="green"/>
          <w:lang w:val="en-US"/>
        </w:rPr>
        <w:t>, 2012; Sheftel</w:t>
      </w:r>
      <w:r w:rsidR="00C02685" w:rsidRPr="00C02685">
        <w:rPr>
          <w:rFonts w:ascii="Arial" w:hAnsi="Arial" w:cs="Arial"/>
          <w:bCs/>
          <w:i/>
          <w:noProof/>
          <w:sz w:val="20"/>
          <w:szCs w:val="20"/>
          <w:highlight w:val="green"/>
          <w:lang w:val="en-US"/>
        </w:rPr>
        <w:t xml:space="preserve"> et al.</w:t>
      </w:r>
      <w:r w:rsidR="00C02685">
        <w:rPr>
          <w:rFonts w:ascii="Arial" w:hAnsi="Arial" w:cs="Arial"/>
          <w:bCs/>
          <w:noProof/>
          <w:sz w:val="20"/>
          <w:szCs w:val="20"/>
          <w:highlight w:val="green"/>
          <w:lang w:val="en-US"/>
        </w:rPr>
        <w:t>, 2013</w:t>
      </w:r>
      <w:r w:rsidR="00D937CC" w:rsidRPr="004E5061">
        <w:rPr>
          <w:rFonts w:ascii="Arial" w:hAnsi="Arial" w:cs="Arial"/>
          <w:bCs/>
          <w:sz w:val="20"/>
          <w:szCs w:val="20"/>
          <w:highlight w:val="green"/>
          <w:lang w:val="en-US"/>
        </w:rPr>
        <w:fldChar w:fldCharType="end"/>
      </w:r>
      <w:r w:rsidR="00D937CC">
        <w:rPr>
          <w:rFonts w:ascii="Arial" w:hAnsi="Arial" w:cs="Arial"/>
          <w:bCs/>
          <w:sz w:val="20"/>
          <w:szCs w:val="20"/>
          <w:lang w:val="en-US"/>
        </w:rPr>
        <w:t>)</w:t>
      </w:r>
      <w:r w:rsidR="00374208" w:rsidRPr="004E5061">
        <w:rPr>
          <w:rFonts w:ascii="Arial" w:hAnsi="Arial" w:cs="Arial"/>
          <w:bCs/>
          <w:sz w:val="20"/>
          <w:szCs w:val="20"/>
          <w:lang w:val="en-US"/>
        </w:rPr>
        <w:t>]</w:t>
      </w:r>
      <w:r w:rsidR="00931960" w:rsidRPr="004E5061">
        <w:rPr>
          <w:rFonts w:ascii="Arial" w:hAnsi="Arial" w:cs="Arial"/>
          <w:bCs/>
          <w:sz w:val="20"/>
          <w:szCs w:val="20"/>
          <w:lang w:val="en-US"/>
        </w:rPr>
        <w:t xml:space="preserve">. For instance, species with higher biomass have a slower reproductive cycle and fewer offspring </w:t>
      </w:r>
      <w:r w:rsidR="00D937CC" w:rsidRPr="00D937CC">
        <w:rPr>
          <w:rFonts w:ascii="Arial" w:hAnsi="Arial" w:cs="Arial"/>
          <w:bCs/>
          <w:sz w:val="20"/>
          <w:szCs w:val="20"/>
          <w:highlight w:val="green"/>
          <w:lang w:val="en-US"/>
        </w:rPr>
        <w:t>(</w:t>
      </w:r>
      <w:r w:rsidR="00D937CC" w:rsidRPr="00D937CC">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&lt;EndNote&gt;&lt;Cite&gt;&lt;Author&gt;Dmitriew&lt;/Author&gt;&lt;Year&gt;2011&lt;/Year&gt;&lt;RecNum&gt;110&lt;/RecNum&gt;&lt;record&gt;&lt;rec-number&gt;110&lt;/rec-number&gt;&lt;foreign-keys&gt;&lt;key app="EN" db-id="rx2zse0pexvrxve0epdpvvemdevvwt99sezv"&gt;110&lt;/key&gt;&lt;/foreign-keys&gt;&lt;ref-type name="Journal Article"&gt;17&lt;/ref-type&gt;&lt;contributors&gt;&lt;authors&gt;&lt;author&gt;Dmitriew, Caitlin M.&lt;/author&gt;&lt;/authors&gt;&lt;/contributors&gt;&lt;titles&gt;&lt;title&gt;The evolution of growth trajectories: what limits growth rate?&lt;/title&gt;&lt;secondary-title&gt;Biological Reviews&lt;/secondary-title&gt;&lt;/titles&gt;&lt;periodical&gt;&lt;full-title&gt;Biological Reviews&lt;/full-title&gt;&lt;/periodical&gt;&lt;pages&gt;97-116&lt;/pages&gt;&lt;volume&gt;86&lt;/volume&gt;&lt;number&gt;1&lt;/number&gt;&lt;keywords&gt;&lt;keyword&gt;life-history evolution&lt;/keyword&gt;&lt;keyword&gt;trade-offs&lt;/keyword&gt;&lt;keyword&gt;compensatory growth&lt;/keyword&gt;&lt;keyword&gt;time constraints&lt;/keyword&gt;&lt;keyword&gt;condition&lt;/keyword&gt;&lt;keyword&gt;predation&lt;/keyword&gt;&lt;keyword&gt;physiology&lt;/keyword&gt;&lt;/keywords&gt;&lt;dates&gt;&lt;year&gt;2011&lt;/year&gt;&lt;/dates&gt;&lt;publisher&gt;Blackwell Publishing Ltd&lt;/publisher&gt;&lt;isbn&gt;1469-185X&lt;/isbn&gt;&lt;urls&gt;&lt;related-urls&gt;&lt;url&gt;http://dx.doi.org/10.1111/j.1469-185X.2010.00136.x&lt;/url&gt;&lt;/related-urls&gt;&lt;/urls&gt;&lt;electronic-resource-num&gt;10.1111/j.1469-185X.2010.00136.x&lt;/electronic-resource-num&gt;&lt;/record&gt;&lt;/Cite&gt;&lt;/EndNote&gt;</w:instrText>
      </w:r>
      <w:r w:rsidR="00D937CC" w:rsidRPr="00D937CC">
        <w:rPr>
          <w:rFonts w:ascii="Arial" w:hAnsi="Arial" w:cs="Arial"/>
          <w:bCs/>
          <w:sz w:val="20"/>
          <w:szCs w:val="20"/>
          <w:highlight w:val="green"/>
          <w:lang w:val="en-US"/>
        </w:rPr>
        <w:fldChar w:fldCharType="separate"/>
      </w:r>
      <w:r w:rsidR="00D937CC" w:rsidRPr="00D937CC">
        <w:rPr>
          <w:rFonts w:ascii="Arial" w:hAnsi="Arial" w:cs="Arial"/>
          <w:bCs/>
          <w:noProof/>
          <w:sz w:val="20"/>
          <w:szCs w:val="20"/>
          <w:highlight w:val="green"/>
          <w:lang w:val="en-US"/>
        </w:rPr>
        <w:t>Dmitriew, 2011</w:t>
      </w:r>
      <w:r w:rsidR="00D937CC" w:rsidRPr="00D937CC">
        <w:rPr>
          <w:rFonts w:ascii="Arial" w:hAnsi="Arial" w:cs="Arial"/>
          <w:bCs/>
          <w:sz w:val="20"/>
          <w:szCs w:val="20"/>
          <w:highlight w:val="green"/>
          <w:lang w:val="en-US"/>
        </w:rPr>
        <w:fldChar w:fldCharType="end"/>
      </w:r>
      <w:r w:rsidR="00D937CC">
        <w:rPr>
          <w:rFonts w:ascii="Arial" w:hAnsi="Arial" w:cs="Arial"/>
          <w:bCs/>
          <w:sz w:val="20"/>
          <w:szCs w:val="20"/>
          <w:lang w:val="en-US"/>
        </w:rPr>
        <w:t>)</w:t>
      </w:r>
      <w:r w:rsidR="00931960" w:rsidRPr="004E5061">
        <w:rPr>
          <w:rFonts w:ascii="Arial" w:hAnsi="Arial" w:cs="Arial"/>
          <w:bCs/>
          <w:sz w:val="20"/>
          <w:szCs w:val="20"/>
          <w:lang w:val="en-US"/>
        </w:rPr>
        <w:t xml:space="preserve">. Yet, </w:t>
      </w:r>
      <w:r w:rsidR="00436275" w:rsidRPr="004E5061">
        <w:rPr>
          <w:rFonts w:ascii="Arial" w:hAnsi="Arial" w:cs="Arial"/>
          <w:bCs/>
          <w:sz w:val="20"/>
          <w:szCs w:val="20"/>
          <w:lang w:val="en-US"/>
        </w:rPr>
        <w:t>mostly optimal solutions</w:t>
      </w:r>
      <w:r w:rsidR="00931960" w:rsidRPr="004E5061">
        <w:rPr>
          <w:rFonts w:ascii="Arial" w:hAnsi="Arial" w:cs="Arial"/>
          <w:bCs/>
          <w:sz w:val="20"/>
          <w:szCs w:val="20"/>
          <w:lang w:val="en-US"/>
        </w:rPr>
        <w:t xml:space="preserve"> to multi</w:t>
      </w:r>
      <w:r w:rsidR="00374208" w:rsidRPr="004E5061">
        <w:rPr>
          <w:rFonts w:ascii="Arial" w:hAnsi="Arial" w:cs="Arial"/>
          <w:bCs/>
          <w:sz w:val="20"/>
          <w:szCs w:val="20"/>
          <w:lang w:val="en-US"/>
        </w:rPr>
        <w:t>-</w:t>
      </w:r>
      <w:r w:rsidR="00436275" w:rsidRPr="004E5061">
        <w:rPr>
          <w:rFonts w:ascii="Arial" w:hAnsi="Arial" w:cs="Arial"/>
          <w:bCs/>
          <w:sz w:val="20"/>
          <w:szCs w:val="20"/>
          <w:lang w:val="en-US"/>
        </w:rPr>
        <w:t>task problems</w:t>
      </w:r>
      <w:r w:rsidR="00931960" w:rsidRPr="004E5061">
        <w:rPr>
          <w:rFonts w:ascii="Arial" w:hAnsi="Arial" w:cs="Arial"/>
          <w:bCs/>
          <w:sz w:val="20"/>
          <w:szCs w:val="20"/>
          <w:lang w:val="en-US"/>
        </w:rPr>
        <w:t xml:space="preserve"> have been</w:t>
      </w:r>
      <w:r w:rsidR="00436275" w:rsidRPr="004E5061">
        <w:rPr>
          <w:rFonts w:ascii="Arial" w:hAnsi="Arial" w:cs="Arial"/>
          <w:bCs/>
          <w:sz w:val="20"/>
          <w:szCs w:val="20"/>
          <w:lang w:val="en-US"/>
        </w:rPr>
        <w:t xml:space="preserve"> presumably</w:t>
      </w:r>
      <w:r w:rsidR="00931960" w:rsidRPr="004E5061">
        <w:rPr>
          <w:rFonts w:ascii="Arial" w:hAnsi="Arial" w:cs="Arial"/>
          <w:bCs/>
          <w:sz w:val="20"/>
          <w:szCs w:val="20"/>
          <w:lang w:val="en-US"/>
        </w:rPr>
        <w:t xml:space="preserve"> </w:t>
      </w:r>
      <w:r w:rsidR="00436275" w:rsidRPr="004E5061">
        <w:rPr>
          <w:rFonts w:ascii="Arial" w:hAnsi="Arial" w:cs="Arial"/>
          <w:bCs/>
          <w:sz w:val="20"/>
          <w:szCs w:val="20"/>
          <w:lang w:val="en-US"/>
        </w:rPr>
        <w:t>maintained</w:t>
      </w:r>
      <w:r w:rsidR="00931960" w:rsidRPr="004E5061">
        <w:rPr>
          <w:rFonts w:ascii="Arial" w:hAnsi="Arial" w:cs="Arial"/>
          <w:bCs/>
          <w:sz w:val="20"/>
          <w:szCs w:val="20"/>
          <w:lang w:val="en-US"/>
        </w:rPr>
        <w:t xml:space="preserve"> by natural selection. Thus, it has been recently shown that Pareto-fronts for multi-tasking phenotypes are often found in natural populations, showing the utility of Pareto frameworks to characterize developmental and evolutionary trade-offs</w:t>
      </w:r>
      <w:r w:rsidR="00374208" w:rsidRPr="004E5061">
        <w:rPr>
          <w:rFonts w:ascii="Arial" w:hAnsi="Arial" w:cs="Arial"/>
          <w:bCs/>
          <w:sz w:val="20"/>
          <w:szCs w:val="20"/>
          <w:lang w:val="en-US"/>
        </w:rPr>
        <w:t xml:space="preserve"> </w:t>
      </w:r>
      <w:r w:rsidR="00CD7129" w:rsidRPr="00D937CC">
        <w:rPr>
          <w:rFonts w:ascii="Arial" w:hAnsi="Arial" w:cs="Arial"/>
          <w:bCs/>
          <w:sz w:val="20"/>
          <w:szCs w:val="20"/>
          <w:highlight w:val="green"/>
          <w:lang w:val="en-US"/>
        </w:rPr>
        <w:fldChar w:fldCharType="begin">
          <w:fldData xml:space="preserve">PEVuZE5vdGU+PENpdGU+PEF1dGhvcj5TaG92YWw8L0F1dGhvcj48WWVhcj4yMDEyPC9ZZWFyPjxS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=
</w:fldData>
        </w:fldChar>
      </w:r>
      <w:r w:rsidR="00C02685">
        <w:rPr>
          <w:rFonts w:ascii="Arial" w:hAnsi="Arial" w:cs="Arial"/>
          <w:bCs/>
          <w:sz w:val="20"/>
          <w:szCs w:val="20"/>
          <w:highlight w:val="green"/>
          <w:lang w:val="en-US"/>
        </w:rPr>
        <w:instrText xml:space="preserve"> ADDIN EN.CITE </w:instrText>
      </w:r>
      <w:r w:rsidR="00C02685">
        <w:rPr>
          <w:rFonts w:ascii="Arial" w:hAnsi="Arial" w:cs="Arial"/>
          <w:bCs/>
          <w:sz w:val="20"/>
          <w:szCs w:val="20"/>
          <w:highlight w:val="green"/>
          <w:lang w:val="en-US"/>
        </w:rPr>
        <w:fldChar w:fldCharType="begin">
          <w:fldData xml:space="preserve">PEVuZE5vdGU+PENpdGU+PEF1dGhvcj5TaG92YWw8L0F1dGhvcj48WWVhcj4yMDEyPC9ZZWFyPjxS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=
</w:fldData>
        </w:fldChar>
      </w:r>
      <w:r w:rsidR="00C02685">
        <w:rPr>
          <w:rFonts w:ascii="Arial" w:hAnsi="Arial" w:cs="Arial"/>
          <w:bCs/>
          <w:sz w:val="20"/>
          <w:szCs w:val="20"/>
          <w:highlight w:val="green"/>
          <w:lang w:val="en-US"/>
        </w:rPr>
        <w:instrText xml:space="preserve"> ADDIN EN.CITE.DATA </w:instrText>
      </w:r>
      <w:r w:rsidR="00C02685">
        <w:rPr>
          <w:rFonts w:ascii="Arial" w:hAnsi="Arial" w:cs="Arial"/>
          <w:bCs/>
          <w:sz w:val="20"/>
          <w:szCs w:val="20"/>
          <w:highlight w:val="green"/>
          <w:lang w:val="en-US"/>
        </w:rPr>
      </w:r>
      <w:r w:rsidR="00C02685">
        <w:rPr>
          <w:rFonts w:ascii="Arial" w:hAnsi="Arial" w:cs="Arial"/>
          <w:bCs/>
          <w:sz w:val="20"/>
          <w:szCs w:val="20"/>
          <w:highlight w:val="green"/>
          <w:lang w:val="en-US"/>
        </w:rPr>
        <w:fldChar w:fldCharType="end"/>
      </w:r>
      <w:r w:rsidR="00CD7129" w:rsidRPr="00D937CC">
        <w:rPr>
          <w:rFonts w:ascii="Arial" w:hAnsi="Arial" w:cs="Arial"/>
          <w:bCs/>
          <w:sz w:val="20"/>
          <w:szCs w:val="20"/>
          <w:highlight w:val="green"/>
          <w:lang w:val="en-US"/>
        </w:rPr>
      </w:r>
      <w:r w:rsidR="00CD7129" w:rsidRPr="00D937CC">
        <w:rPr>
          <w:rFonts w:ascii="Arial" w:hAnsi="Arial" w:cs="Arial"/>
          <w:bCs/>
          <w:sz w:val="20"/>
          <w:szCs w:val="20"/>
          <w:highlight w:val="green"/>
          <w:lang w:val="en-US"/>
        </w:rPr>
        <w:fldChar w:fldCharType="separate"/>
      </w:r>
      <w:r w:rsidR="00C02685">
        <w:rPr>
          <w:rFonts w:ascii="Arial" w:hAnsi="Arial" w:cs="Arial"/>
          <w:bCs/>
          <w:noProof/>
          <w:sz w:val="20"/>
          <w:szCs w:val="20"/>
          <w:highlight w:val="green"/>
          <w:lang w:val="en-US"/>
        </w:rPr>
        <w:t>Shoval</w:t>
      </w:r>
      <w:r w:rsidR="00C02685" w:rsidRPr="00C02685">
        <w:rPr>
          <w:rFonts w:ascii="Arial" w:hAnsi="Arial" w:cs="Arial"/>
          <w:bCs/>
          <w:i/>
          <w:noProof/>
          <w:sz w:val="20"/>
          <w:szCs w:val="20"/>
          <w:highlight w:val="green"/>
          <w:lang w:val="en-US"/>
        </w:rPr>
        <w:t xml:space="preserve"> et al.</w:t>
      </w:r>
      <w:r w:rsidR="00C02685">
        <w:rPr>
          <w:rFonts w:ascii="Arial" w:hAnsi="Arial" w:cs="Arial"/>
          <w:bCs/>
          <w:noProof/>
          <w:sz w:val="20"/>
          <w:szCs w:val="20"/>
          <w:highlight w:val="green"/>
          <w:lang w:val="en-US"/>
        </w:rPr>
        <w:t>, 2012; Sheftel</w:t>
      </w:r>
      <w:r w:rsidR="00C02685" w:rsidRPr="00C02685">
        <w:rPr>
          <w:rFonts w:ascii="Arial" w:hAnsi="Arial" w:cs="Arial"/>
          <w:bCs/>
          <w:i/>
          <w:noProof/>
          <w:sz w:val="20"/>
          <w:szCs w:val="20"/>
          <w:highlight w:val="green"/>
          <w:lang w:val="en-US"/>
        </w:rPr>
        <w:t xml:space="preserve"> et al.</w:t>
      </w:r>
      <w:r w:rsidR="00C02685">
        <w:rPr>
          <w:rFonts w:ascii="Arial" w:hAnsi="Arial" w:cs="Arial"/>
          <w:bCs/>
          <w:noProof/>
          <w:sz w:val="20"/>
          <w:szCs w:val="20"/>
          <w:highlight w:val="green"/>
          <w:lang w:val="en-US"/>
        </w:rPr>
        <w:t>, 2013</w:t>
      </w:r>
      <w:r w:rsidR="00CD7129" w:rsidRPr="00D937CC">
        <w:rPr>
          <w:rFonts w:ascii="Arial" w:hAnsi="Arial" w:cs="Arial"/>
          <w:bCs/>
          <w:sz w:val="20"/>
          <w:szCs w:val="20"/>
          <w:highlight w:val="green"/>
          <w:lang w:val="en-US"/>
        </w:rPr>
        <w:fldChar w:fldCharType="end"/>
      </w:r>
      <w:r w:rsidR="00931960" w:rsidRPr="004E5061">
        <w:rPr>
          <w:rFonts w:ascii="Arial" w:hAnsi="Arial" w:cs="Arial"/>
          <w:bCs/>
          <w:sz w:val="20"/>
          <w:szCs w:val="20"/>
          <w:lang w:val="en-US"/>
        </w:rPr>
        <w:t>. An example of this</w:t>
      </w:r>
      <w:del w:id="154" w:author="Gloria Coruzzi" w:date="2014-01-15T17:58:00Z">
        <w:r w:rsidR="00374208" w:rsidRPr="004E5061" w:rsidDel="00E47E87">
          <w:rPr>
            <w:rFonts w:ascii="Arial" w:hAnsi="Arial" w:cs="Arial"/>
            <w:bCs/>
            <w:sz w:val="20"/>
            <w:szCs w:val="20"/>
            <w:lang w:val="en-US"/>
          </w:rPr>
          <w:delText>,</w:delText>
        </w:r>
      </w:del>
      <w:r w:rsidR="00931960" w:rsidRPr="004E5061">
        <w:rPr>
          <w:rFonts w:ascii="Arial" w:hAnsi="Arial" w:cs="Arial"/>
          <w:bCs/>
          <w:sz w:val="20"/>
          <w:szCs w:val="20"/>
          <w:lang w:val="en-US"/>
        </w:rPr>
        <w:t xml:space="preserve"> is the morphology of the beak in Darwin’s finches </w:t>
      </w:r>
      <w:del w:id="155" w:author="Gloria Coruzzi" w:date="2014-01-15T17:59:00Z">
        <w:r w:rsidR="00931960" w:rsidRPr="004E5061" w:rsidDel="00E47E87">
          <w:rPr>
            <w:rFonts w:ascii="Arial" w:hAnsi="Arial" w:cs="Arial"/>
            <w:bCs/>
            <w:sz w:val="20"/>
            <w:szCs w:val="20"/>
            <w:lang w:val="en-US"/>
          </w:rPr>
          <w:delText xml:space="preserve">which </w:delText>
        </w:r>
      </w:del>
      <w:ins w:id="156" w:author="Gloria Coruzzi" w:date="2014-01-15T17:59:00Z">
        <w:r w:rsidR="00E47E87">
          <w:rPr>
            <w:rFonts w:ascii="Arial" w:hAnsi="Arial" w:cs="Arial"/>
            <w:bCs/>
            <w:sz w:val="20"/>
            <w:szCs w:val="20"/>
            <w:lang w:val="en-US"/>
          </w:rPr>
          <w:t>whose</w:t>
        </w:r>
        <w:r w:rsidR="00E47E87" w:rsidRPr="004E5061">
          <w:rPr>
            <w:rFonts w:ascii="Arial" w:hAnsi="Arial" w:cs="Arial"/>
            <w:bCs/>
            <w:sz w:val="20"/>
            <w:szCs w:val="20"/>
            <w:lang w:val="en-US"/>
          </w:rPr>
          <w:t xml:space="preserve"> </w:t>
        </w:r>
      </w:ins>
      <w:r w:rsidR="00931960" w:rsidRPr="004E5061">
        <w:rPr>
          <w:rFonts w:ascii="Arial" w:hAnsi="Arial" w:cs="Arial"/>
          <w:bCs/>
          <w:sz w:val="20"/>
          <w:szCs w:val="20"/>
          <w:lang w:val="en-US"/>
        </w:rPr>
        <w:t>shape is optimized for a variety of tasks in feeding habits (Fig</w:t>
      </w:r>
      <w:r w:rsidR="00521162" w:rsidRPr="004E5061">
        <w:rPr>
          <w:rFonts w:ascii="Arial" w:hAnsi="Arial" w:cs="Arial"/>
          <w:bCs/>
          <w:sz w:val="20"/>
          <w:szCs w:val="20"/>
          <w:lang w:val="en-US"/>
        </w:rPr>
        <w:t>.</w:t>
      </w:r>
      <w:r w:rsidR="00931960" w:rsidRPr="004E5061">
        <w:rPr>
          <w:rFonts w:ascii="Arial" w:hAnsi="Arial" w:cs="Arial"/>
          <w:bCs/>
          <w:sz w:val="20"/>
          <w:szCs w:val="20"/>
          <w:lang w:val="en-US"/>
        </w:rPr>
        <w:t xml:space="preserve"> 1A)</w:t>
      </w:r>
      <w:ins w:id="157" w:author="Gloria Coruzzi" w:date="2014-01-15T17:59:00Z">
        <w:r w:rsidR="00E47E87">
          <w:rPr>
            <w:rFonts w:ascii="Arial" w:hAnsi="Arial" w:cs="Arial"/>
            <w:bCs/>
            <w:sz w:val="20"/>
            <w:szCs w:val="20"/>
            <w:lang w:val="en-US"/>
          </w:rPr>
          <w:t xml:space="preserve"> [</w:t>
        </w:r>
        <w:proofErr w:type="spellStart"/>
        <w:r w:rsidR="00E47E87" w:rsidRPr="00E47E87">
          <w:rPr>
            <w:rFonts w:ascii="Arial" w:hAnsi="Arial" w:cs="Arial"/>
            <w:bCs/>
            <w:sz w:val="20"/>
            <w:szCs w:val="20"/>
            <w:highlight w:val="yellow"/>
            <w:lang w:val="en-US"/>
            <w:rPrChange w:id="158" w:author="Gloria Coruzzi" w:date="2014-01-15T17:59:00Z">
              <w:rPr>
                <w:rFonts w:ascii="Arial" w:hAnsi="Arial" w:cs="Arial"/>
                <w:bCs/>
                <w:sz w:val="20"/>
                <w:szCs w:val="20"/>
                <w:lang w:val="en-US"/>
              </w:rPr>
            </w:rPrChange>
          </w:rPr>
          <w:t>Shoval</w:t>
        </w:r>
        <w:proofErr w:type="spellEnd"/>
        <w:r w:rsidR="00E47E87" w:rsidRPr="00E47E87">
          <w:rPr>
            <w:rFonts w:ascii="Arial" w:hAnsi="Arial" w:cs="Arial"/>
            <w:bCs/>
            <w:sz w:val="20"/>
            <w:szCs w:val="20"/>
            <w:highlight w:val="yellow"/>
            <w:lang w:val="en-US"/>
            <w:rPrChange w:id="159" w:author="Gloria Coruzzi" w:date="2014-01-15T17:59:00Z">
              <w:rPr>
                <w:rFonts w:ascii="Arial" w:hAnsi="Arial" w:cs="Arial"/>
                <w:bCs/>
                <w:sz w:val="20"/>
                <w:szCs w:val="20"/>
                <w:lang w:val="en-US"/>
              </w:rPr>
            </w:rPrChange>
          </w:rPr>
          <w:t xml:space="preserve"> 2013</w:t>
        </w:r>
        <w:r w:rsidR="00E47E87">
          <w:rPr>
            <w:rFonts w:ascii="Arial" w:hAnsi="Arial" w:cs="Arial"/>
            <w:bCs/>
            <w:sz w:val="20"/>
            <w:szCs w:val="20"/>
            <w:lang w:val="en-US"/>
          </w:rPr>
          <w:t>]</w:t>
        </w:r>
      </w:ins>
      <w:r w:rsidR="00931960" w:rsidRPr="004E5061">
        <w:rPr>
          <w:rFonts w:ascii="Arial" w:hAnsi="Arial" w:cs="Arial"/>
          <w:bCs/>
          <w:sz w:val="20"/>
          <w:szCs w:val="20"/>
          <w:lang w:val="en-US"/>
        </w:rPr>
        <w:t>. In this proposal</w:t>
      </w:r>
      <w:r w:rsidR="00374208" w:rsidRPr="004E5061">
        <w:rPr>
          <w:rFonts w:ascii="Arial" w:hAnsi="Arial" w:cs="Arial"/>
          <w:bCs/>
          <w:sz w:val="20"/>
          <w:szCs w:val="20"/>
          <w:lang w:val="en-US"/>
        </w:rPr>
        <w:t>,</w:t>
      </w:r>
      <w:r w:rsidR="00931960" w:rsidRPr="004E5061">
        <w:rPr>
          <w:rFonts w:ascii="Arial" w:hAnsi="Arial" w:cs="Arial"/>
          <w:bCs/>
          <w:sz w:val="20"/>
          <w:szCs w:val="20"/>
          <w:lang w:val="en-US"/>
        </w:rPr>
        <w:t xml:space="preserve"> we aim </w:t>
      </w:r>
      <w:r w:rsidR="00374208" w:rsidRPr="004E5061">
        <w:rPr>
          <w:rFonts w:ascii="Arial" w:hAnsi="Arial" w:cs="Arial"/>
          <w:bCs/>
          <w:sz w:val="20"/>
          <w:szCs w:val="20"/>
          <w:lang w:val="en-US"/>
        </w:rPr>
        <w:t xml:space="preserve">to characterize </w:t>
      </w:r>
      <w:r w:rsidR="00931960" w:rsidRPr="004E5061">
        <w:rPr>
          <w:rFonts w:ascii="Arial" w:hAnsi="Arial" w:cs="Arial"/>
          <w:bCs/>
          <w:sz w:val="20"/>
          <w:szCs w:val="20"/>
          <w:lang w:val="en-US"/>
        </w:rPr>
        <w:t>the range of optimal solutions for a trade-offs in nutrition</w:t>
      </w:r>
      <w:ins w:id="160" w:author="Gloria Coruzzi" w:date="2014-01-15T17:59:00Z">
        <w:r w:rsidR="00E47E87">
          <w:rPr>
            <w:rFonts w:ascii="Arial" w:hAnsi="Arial" w:cs="Arial"/>
            <w:bCs/>
            <w:sz w:val="20"/>
            <w:szCs w:val="20"/>
            <w:lang w:val="en-US"/>
          </w:rPr>
          <w:t xml:space="preserve"> use</w:t>
        </w:r>
      </w:ins>
      <w:r w:rsidR="00931960" w:rsidRPr="004E5061">
        <w:rPr>
          <w:rFonts w:ascii="Arial" w:hAnsi="Arial" w:cs="Arial"/>
          <w:bCs/>
          <w:sz w:val="20"/>
          <w:szCs w:val="20"/>
          <w:lang w:val="en-US"/>
        </w:rPr>
        <w:t xml:space="preserve"> and growth in plants. We will use the Pareto optimality framework and economics principles</w:t>
      </w:r>
      <w:r w:rsidR="00374208" w:rsidRPr="004E5061">
        <w:rPr>
          <w:rFonts w:ascii="Arial" w:hAnsi="Arial" w:cs="Arial"/>
          <w:bCs/>
          <w:sz w:val="20"/>
          <w:szCs w:val="20"/>
          <w:lang w:val="en-US"/>
        </w:rPr>
        <w:t>,</w:t>
      </w:r>
      <w:r w:rsidR="00931960" w:rsidRPr="004E5061">
        <w:rPr>
          <w:rFonts w:ascii="Arial" w:hAnsi="Arial" w:cs="Arial"/>
          <w:bCs/>
          <w:sz w:val="20"/>
          <w:szCs w:val="20"/>
          <w:lang w:val="en-US"/>
        </w:rPr>
        <w:t xml:space="preserve"> to identify the genetic and molecular bases of natural variation in nutrient use efficiency</w:t>
      </w:r>
      <w:r w:rsidR="00900D16" w:rsidRPr="004E5061">
        <w:rPr>
          <w:rFonts w:ascii="Arial" w:hAnsi="Arial" w:cs="Arial"/>
          <w:bCs/>
          <w:sz w:val="20"/>
          <w:szCs w:val="20"/>
          <w:lang w:val="en-US"/>
        </w:rPr>
        <w:t xml:space="preserve"> (NUE)</w:t>
      </w:r>
      <w:r w:rsidR="00931960" w:rsidRPr="004E5061">
        <w:rPr>
          <w:rFonts w:ascii="Arial" w:hAnsi="Arial" w:cs="Arial"/>
          <w:bCs/>
          <w:sz w:val="20"/>
          <w:szCs w:val="20"/>
          <w:lang w:val="en-US"/>
        </w:rPr>
        <w:t xml:space="preserve"> in natural populations of Arabidopsis</w:t>
      </w:r>
      <w:ins w:id="161" w:author="Gloria Coruzzi" w:date="2014-01-15T18:00:00Z">
        <w:r w:rsidR="00E47E87">
          <w:rPr>
            <w:rFonts w:ascii="Arial" w:hAnsi="Arial" w:cs="Arial"/>
            <w:bCs/>
            <w:sz w:val="20"/>
            <w:szCs w:val="20"/>
            <w:lang w:val="en-US"/>
          </w:rPr>
          <w:t>, as a trade-off between N and two related nutrients (P and K)</w:t>
        </w:r>
      </w:ins>
      <w:r w:rsidR="00931960" w:rsidRPr="004E5061">
        <w:rPr>
          <w:rFonts w:ascii="Arial" w:hAnsi="Arial" w:cs="Arial"/>
          <w:bCs/>
          <w:sz w:val="20"/>
          <w:szCs w:val="20"/>
          <w:lang w:val="en-US"/>
        </w:rPr>
        <w:t xml:space="preserve">. </w:t>
      </w:r>
      <w:ins w:id="162" w:author="Dennis Shasha" w:date="2014-01-16T07:21:00Z">
        <w:r w:rsidR="00F91BE0">
          <w:rPr>
            <w:rFonts w:ascii="Arial" w:hAnsi="Arial" w:cs="Arial"/>
            <w:bCs/>
            <w:sz w:val="20"/>
            <w:szCs w:val="20"/>
            <w:lang w:val="en-US"/>
          </w:rPr>
          <w:t>[Dennis thinks our only goal here is biomass, right?]</w:t>
        </w:r>
      </w:ins>
    </w:p>
    <w:p w14:paraId="2C63ACAA" w14:textId="77777777" w:rsidR="009A0E7F" w:rsidRDefault="009A0E7F" w:rsidP="00CF46CD">
      <w:pPr>
        <w:spacing w:after="0" w:line="252" w:lineRule="auto"/>
        <w:jc w:val="both"/>
        <w:rPr>
          <w:rFonts w:ascii="Arial" w:hAnsi="Arial" w:cs="Arial"/>
          <w:bCs/>
          <w:sz w:val="20"/>
          <w:szCs w:val="20"/>
          <w:lang w:val="en-US"/>
        </w:rPr>
      </w:pPr>
    </w:p>
    <w:p w14:paraId="06E3C3B0" w14:textId="77777777" w:rsidR="009A0E7F" w:rsidRDefault="009A0E7F" w:rsidP="00CF46CD">
      <w:pPr>
        <w:spacing w:after="0" w:line="252" w:lineRule="auto"/>
        <w:jc w:val="both"/>
        <w:rPr>
          <w:rFonts w:ascii="Arial" w:hAnsi="Arial" w:cs="Arial"/>
          <w:bCs/>
          <w:sz w:val="20"/>
          <w:szCs w:val="20"/>
          <w:lang w:val="en-US"/>
        </w:rPr>
      </w:pPr>
    </w:p>
    <w:p w14:paraId="6AD6E6D0" w14:textId="77777777" w:rsidR="009A0E7F" w:rsidRDefault="009A0E7F" w:rsidP="00CF46CD">
      <w:pPr>
        <w:spacing w:after="0" w:line="252" w:lineRule="auto"/>
        <w:jc w:val="both"/>
        <w:rPr>
          <w:rFonts w:ascii="Arial" w:hAnsi="Arial" w:cs="Arial"/>
          <w:bCs/>
          <w:sz w:val="20"/>
          <w:szCs w:val="20"/>
          <w:lang w:val="en-US"/>
        </w:rPr>
      </w:pPr>
    </w:p>
    <w:p w14:paraId="5161BC63" w14:textId="77777777" w:rsidR="00612846" w:rsidRDefault="00612846" w:rsidP="00CF46CD">
      <w:pPr>
        <w:spacing w:after="0" w:line="252" w:lineRule="auto"/>
        <w:jc w:val="both"/>
        <w:rPr>
          <w:rFonts w:ascii="Arial" w:hAnsi="Arial" w:cs="Arial"/>
          <w:bCs/>
          <w:sz w:val="20"/>
          <w:szCs w:val="20"/>
          <w:lang w:val="en-US"/>
        </w:rPr>
      </w:pPr>
    </w:p>
    <w:p w14:paraId="2D850180" w14:textId="77777777" w:rsidR="00931960" w:rsidRPr="004E5061" w:rsidRDefault="00931960" w:rsidP="00CF46CD">
      <w:pPr>
        <w:spacing w:after="0" w:line="252" w:lineRule="auto"/>
        <w:jc w:val="both"/>
        <w:rPr>
          <w:rFonts w:ascii="Arial" w:hAnsi="Arial" w:cs="Arial"/>
          <w:sz w:val="20"/>
          <w:szCs w:val="20"/>
          <w:lang w:val="en-US"/>
        </w:rPr>
      </w:pPr>
      <w:r w:rsidRPr="004E5061">
        <w:rPr>
          <w:rFonts w:ascii="Arial" w:hAnsi="Arial" w:cs="Arial"/>
          <w:b/>
          <w:bCs/>
          <w:sz w:val="20"/>
          <w:szCs w:val="20"/>
          <w:lang w:val="en-US"/>
        </w:rPr>
        <w:t>Nutrient trade-off in plants</w:t>
      </w:r>
      <w:r w:rsidRPr="004E5061">
        <w:rPr>
          <w:rFonts w:ascii="Arial" w:hAnsi="Arial" w:cs="Arial"/>
          <w:b/>
          <w:sz w:val="20"/>
          <w:szCs w:val="20"/>
          <w:lang w:val="en-US"/>
        </w:rPr>
        <w:t xml:space="preserve">: </w:t>
      </w:r>
      <w:del w:id="163" w:author="Gloria Coruzzi" w:date="2014-01-15T18:01:00Z">
        <w:r w:rsidRPr="004E5061" w:rsidDel="00E47E87">
          <w:rPr>
            <w:rFonts w:ascii="Arial" w:hAnsi="Arial" w:cs="Arial"/>
            <w:b/>
            <w:bCs/>
            <w:sz w:val="20"/>
            <w:szCs w:val="20"/>
            <w:lang w:val="en-US"/>
          </w:rPr>
          <w:delText xml:space="preserve">application </w:delText>
        </w:r>
      </w:del>
      <w:ins w:id="164" w:author="Gloria Coruzzi" w:date="2014-01-15T18:01:00Z">
        <w:r w:rsidR="00E47E87">
          <w:rPr>
            <w:rFonts w:ascii="Arial" w:hAnsi="Arial" w:cs="Arial"/>
            <w:b/>
            <w:bCs/>
            <w:sz w:val="20"/>
            <w:szCs w:val="20"/>
            <w:lang w:val="en-US"/>
          </w:rPr>
          <w:t>A</w:t>
        </w:r>
        <w:r w:rsidR="00E47E87" w:rsidRPr="004E5061">
          <w:rPr>
            <w:rFonts w:ascii="Arial" w:hAnsi="Arial" w:cs="Arial"/>
            <w:b/>
            <w:bCs/>
            <w:sz w:val="20"/>
            <w:szCs w:val="20"/>
            <w:lang w:val="en-US"/>
          </w:rPr>
          <w:t xml:space="preserve">pplication </w:t>
        </w:r>
      </w:ins>
      <w:r w:rsidRPr="004E5061">
        <w:rPr>
          <w:rFonts w:ascii="Arial" w:hAnsi="Arial" w:cs="Arial"/>
          <w:b/>
          <w:bCs/>
          <w:sz w:val="20"/>
          <w:szCs w:val="20"/>
          <w:lang w:val="en-US"/>
        </w:rPr>
        <w:t>of the Pareto optimality</w:t>
      </w:r>
      <w:r w:rsidR="00AC5F30" w:rsidRPr="004E5061">
        <w:rPr>
          <w:rFonts w:ascii="Arial" w:hAnsi="Arial" w:cs="Arial"/>
          <w:bCs/>
          <w:sz w:val="20"/>
          <w:szCs w:val="20"/>
          <w:lang w:val="en-US"/>
        </w:rPr>
        <w:t xml:space="preserve">.  </w:t>
      </w:r>
      <w:r w:rsidRPr="004E5061">
        <w:rPr>
          <w:rFonts w:ascii="Arial" w:hAnsi="Arial" w:cs="Arial"/>
          <w:bCs/>
          <w:sz w:val="20"/>
          <w:szCs w:val="20"/>
          <w:lang w:val="en-US"/>
        </w:rPr>
        <w:t>A crucial task for plants is the maximization of nutrient uptake from the environment in order to increase the</w:t>
      </w:r>
      <w:r w:rsidR="00FD211D" w:rsidRPr="004E5061">
        <w:rPr>
          <w:rFonts w:ascii="Arial" w:hAnsi="Arial" w:cs="Arial"/>
          <w:bCs/>
          <w:sz w:val="20"/>
          <w:szCs w:val="20"/>
          <w:lang w:val="en-US"/>
        </w:rPr>
        <w:t>ir</w:t>
      </w:r>
      <w:r w:rsidRPr="004E5061">
        <w:rPr>
          <w:rFonts w:ascii="Arial" w:hAnsi="Arial" w:cs="Arial"/>
          <w:bCs/>
          <w:sz w:val="20"/>
          <w:szCs w:val="20"/>
          <w:lang w:val="en-US"/>
        </w:rPr>
        <w:t xml:space="preserve"> biomass, yield and </w:t>
      </w:r>
      <w:r w:rsidRPr="004E5061">
        <w:rPr>
          <w:rFonts w:ascii="Arial" w:hAnsi="Arial" w:cs="Arial"/>
          <w:bCs/>
          <w:sz w:val="20"/>
          <w:szCs w:val="20"/>
          <w:lang w:val="en-US"/>
        </w:rPr>
        <w:lastRenderedPageBreak/>
        <w:t>fitness</w:t>
      </w:r>
      <w:r w:rsidR="00B5798A" w:rsidRPr="004E5061">
        <w:rPr>
          <w:rFonts w:ascii="Arial" w:hAnsi="Arial" w:cs="Arial"/>
          <w:bCs/>
          <w:sz w:val="20"/>
          <w:szCs w:val="20"/>
          <w:lang w:val="en-US"/>
        </w:rPr>
        <w:t xml:space="preserve"> </w:t>
      </w:r>
      <w:r w:rsidR="007C4139"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&lt;EndNote&gt;&lt;Cite&gt;&lt;Author&gt;Good&lt;/Author&gt;&lt;Year&gt;2004&lt;/Year&gt;&lt;RecNum&gt;14&lt;/RecNum&gt;&lt;record&gt;&lt;rec-number&gt;14&lt;/rec-number&gt;&lt;foreign-keys&gt;&lt;key app="EN" db-id="rx2zse0pexvrxve0epdpvvemdevvwt99sezv"&gt;14&lt;/key&gt;&lt;/foreign-keys&gt;&lt;ref-type name="Journal Article"&gt;17&lt;/ref-type&gt;&lt;contributors&gt;&lt;authors&gt;&lt;author&gt;Good, Allen G.&lt;/author&gt;&lt;author&gt;Shrawat, Ashok K.&lt;/author&gt;&lt;author&gt;Muench, Douglas G.&lt;/author&gt;&lt;/authors&gt;&lt;/contributors&gt;&lt;titles&gt;&lt;title&gt;Can less yield more? Is reducing nutrient input into the environment compatible with maintaining crop production?&lt;/title&gt;&lt;secondary-title&gt;Trends in plant science&lt;/secondary-title&gt;&lt;/titles&gt;&lt;periodical&gt;&lt;full-title&gt;Trends in plant science&lt;/full-title&gt;&lt;/periodical&gt;&lt;pages&gt;597-605&lt;/pages&gt;&lt;volume&gt;9&lt;/volume&gt;&lt;number&gt;12&lt;/number&gt;&lt;dates&gt;&lt;year&gt;2004&lt;/year&gt;&lt;/dates&gt;&lt;publisher&gt;Elsevier Science, Ltd.&lt;/publisher&gt;&lt;isbn&gt;1360-1385&lt;/isbn&gt;&lt;urls&gt;&lt;related-urls&gt;&lt;url&gt;http://linkinghub.elsevier.com/retrieve/pii/S1360138504002493&lt;/url&gt;&lt;/related-urls&gt;&lt;/urls&gt;&lt;/record&gt;&lt;/Cite&gt;&lt;Cite&gt;&lt;Author&gt;White&lt;/Author&gt;&lt;Year&gt;2005&lt;/Year&gt;&lt;RecNum&gt;56&lt;/RecNum&gt;&lt;record&gt;&lt;rec-number&gt;56&lt;/rec-number&gt;&lt;foreign-keys&gt;&lt;key app="EN" db-id="rx2zse0pexvrxve0epdpvvemdevvwt99sezv"&gt;56&lt;/key&gt;&lt;/foreign-keys&gt;&lt;ref-type name="Journal Article"&gt;17&lt;/ref-type&gt;&lt;contributors&gt;&lt;authors&gt;&lt;author&gt;White, Philip J.&lt;/author&gt;&lt;author&gt;Broadley, Martin R.&lt;/author&gt;&lt;/authors&gt;&lt;/contributors&gt;&lt;titles&gt;&lt;title&gt;Biofortifying crops with essential mineral elements&lt;/title&gt;&lt;secondary-title&gt;Trends in plant science&lt;/secondary-title&gt;&lt;/titles&gt;&lt;periodical&gt;&lt;full-title&gt;Trends in plant science&lt;/full-title&gt;&lt;/periodical&gt;&lt;pages&gt;586-593&lt;/pages&gt;&lt;volume&gt;10&lt;/volume&gt;&lt;number&gt;12&lt;/number&gt;&lt;dates&gt;&lt;year&gt;2005&lt;/year&gt;&lt;/dates&gt;&lt;publisher&gt;Elsevier Science, Ltd.&lt;/publisher&gt;&lt;isbn&gt;1360-1385&lt;/isbn&gt;&lt;urls&gt;&lt;related-urls&gt;&lt;url&gt;http://linkinghub.elsevier.com/retrieve/pii/S1360138505002505&lt;/url&gt;&lt;/related-urls&gt;&lt;/urls&gt;&lt;/record&gt;&lt;/Cite&gt;&lt;/EndNote&gt;</w:instrText>
      </w:r>
      <w:r w:rsidR="007C4139"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Good</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2004; White &amp; Broadley, 2005</w:t>
      </w:r>
      <w:r w:rsidR="007C4139" w:rsidRPr="004E5061">
        <w:rPr>
          <w:rFonts w:ascii="Arial" w:hAnsi="Arial" w:cs="Arial"/>
          <w:bCs/>
          <w:sz w:val="20"/>
          <w:szCs w:val="20"/>
          <w:highlight w:val="green"/>
          <w:lang w:val="en-US"/>
        </w:rPr>
        <w:fldChar w:fldCharType="end"/>
      </w:r>
      <w:r w:rsidRPr="004E5061">
        <w:rPr>
          <w:rFonts w:ascii="Arial" w:hAnsi="Arial" w:cs="Arial"/>
          <w:bCs/>
          <w:sz w:val="20"/>
          <w:szCs w:val="20"/>
          <w:highlight w:val="green"/>
          <w:lang w:val="en-US"/>
        </w:rPr>
        <w:t>.</w:t>
      </w:r>
      <w:r w:rsidRPr="004E5061">
        <w:rPr>
          <w:rFonts w:ascii="Arial" w:hAnsi="Arial" w:cs="Arial"/>
          <w:bCs/>
          <w:sz w:val="20"/>
          <w:szCs w:val="20"/>
          <w:lang w:val="en-US"/>
        </w:rPr>
        <w:t xml:space="preserve"> </w:t>
      </w:r>
      <w:del w:id="165" w:author="Gloria Coruzzi" w:date="2014-01-15T18:01:00Z">
        <w:r w:rsidRPr="004E5061" w:rsidDel="00C968A6">
          <w:rPr>
            <w:rFonts w:ascii="Arial" w:hAnsi="Arial" w:cs="Arial"/>
            <w:bCs/>
            <w:sz w:val="20"/>
            <w:szCs w:val="20"/>
            <w:lang w:val="en-US"/>
          </w:rPr>
          <w:delText xml:space="preserve">Nevertheless </w:delText>
        </w:r>
      </w:del>
      <w:ins w:id="166" w:author="Gloria Coruzzi" w:date="2014-01-15T18:01:00Z">
        <w:r w:rsidR="00C968A6">
          <w:rPr>
            <w:rFonts w:ascii="Arial" w:hAnsi="Arial" w:cs="Arial"/>
            <w:bCs/>
            <w:sz w:val="20"/>
            <w:szCs w:val="20"/>
            <w:lang w:val="en-US"/>
          </w:rPr>
          <w:t>However,</w:t>
        </w:r>
        <w:r w:rsidR="00C968A6" w:rsidRPr="004E5061">
          <w:rPr>
            <w:rFonts w:ascii="Arial" w:hAnsi="Arial" w:cs="Arial"/>
            <w:bCs/>
            <w:sz w:val="20"/>
            <w:szCs w:val="20"/>
            <w:lang w:val="en-US"/>
          </w:rPr>
          <w:t xml:space="preserve"> </w:t>
        </w:r>
      </w:ins>
      <w:r w:rsidRPr="004E5061">
        <w:rPr>
          <w:rFonts w:ascii="Arial" w:hAnsi="Arial" w:cs="Arial"/>
          <w:bCs/>
          <w:sz w:val="20"/>
          <w:szCs w:val="20"/>
          <w:lang w:val="en-US"/>
        </w:rPr>
        <w:t>nutrient environments are complex and plants often face a variety of nutrient compositions</w:t>
      </w:r>
      <w:ins w:id="167" w:author="Gloria Coruzzi" w:date="2014-01-15T18:01:00Z">
        <w:r w:rsidR="00C968A6">
          <w:rPr>
            <w:rFonts w:ascii="Arial" w:hAnsi="Arial" w:cs="Arial"/>
            <w:bCs/>
            <w:sz w:val="20"/>
            <w:szCs w:val="20"/>
            <w:lang w:val="en-US"/>
          </w:rPr>
          <w:t xml:space="preserve"> in agricultural and natural soils</w:t>
        </w:r>
      </w:ins>
      <w:r w:rsidRPr="004E5061">
        <w:rPr>
          <w:rFonts w:ascii="Arial" w:hAnsi="Arial" w:cs="Arial"/>
          <w:bCs/>
          <w:sz w:val="20"/>
          <w:szCs w:val="20"/>
          <w:lang w:val="en-US"/>
        </w:rPr>
        <w:t xml:space="preserve">. Thus, maximization of the uptake of </w:t>
      </w:r>
      <w:r w:rsidR="00374208" w:rsidRPr="004E5061">
        <w:rPr>
          <w:rFonts w:ascii="Arial" w:hAnsi="Arial" w:cs="Arial"/>
          <w:bCs/>
          <w:sz w:val="20"/>
          <w:szCs w:val="20"/>
          <w:lang w:val="en-US"/>
        </w:rPr>
        <w:t xml:space="preserve">one </w:t>
      </w:r>
      <w:r w:rsidRPr="004E5061">
        <w:rPr>
          <w:rFonts w:ascii="Arial" w:hAnsi="Arial" w:cs="Arial"/>
          <w:bCs/>
          <w:sz w:val="20"/>
          <w:szCs w:val="20"/>
          <w:lang w:val="en-US"/>
        </w:rPr>
        <w:t>nutrient might occur at the expense of efficiently foraging for other nutrients</w:t>
      </w:r>
      <w:r w:rsidR="00B5798A" w:rsidRPr="004E5061">
        <w:rPr>
          <w:rFonts w:ascii="Arial" w:hAnsi="Arial" w:cs="Arial"/>
          <w:bCs/>
          <w:sz w:val="20"/>
          <w:szCs w:val="20"/>
          <w:lang w:val="en-US"/>
        </w:rPr>
        <w:t xml:space="preserve"> (</w:t>
      </w:r>
      <w:r w:rsidR="007C4139"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&lt;EndNote&gt;&lt;Cite&gt;&lt;Author&gt;Hermans&lt;/Author&gt;&lt;Year&gt;2006&lt;/Year&gt;&lt;RecNum&gt;18&lt;/RecNum&gt;&lt;record&gt;&lt;rec-number&gt;18&lt;/rec-number&gt;&lt;foreign-keys&gt;&lt;key app="EN" db-id="rx2zse0pexvrxve0epdpvvemdevvwt99sezv"&gt;18&lt;/key&gt;&lt;/foreign-keys&gt;&lt;ref-type name="Journal Article"&gt;17&lt;/ref-type&gt;&lt;contributors&gt;&lt;authors&gt;&lt;author&gt;Hermans, C.&lt;/author&gt;&lt;author&gt;Hammond, J. P.&lt;/author&gt;&lt;author&gt;White, P. J.&lt;/author&gt;&lt;author&gt;Verbruggen, N.&lt;/author&gt;&lt;/authors&gt;&lt;/contributors&gt;&lt;auth-address&gt;Univ Libre Bruxelles, Lab Physiol &amp;amp; Genet Mol Plantes, B-1050 Brussels, Belgium. Colorado State Univ, Dept Biol, Ft Collins, CO 80521 USA. Warwick HRI, Wellesbourne CV35 9EF, Warwick, England. Scottish Crop Res Inst, Dundee DD2 5DA, Scotland.&amp;#xD;Hermans, C (reprint author), Univ Libre Bruxelles, Lab Physiol &amp;amp; Genet Mol Plantes, Blvd Triomphe CP 242, B-1050 Brussels, Belgium.&amp;#xD;chermans@ulb.ac.be&lt;/auth-address&gt;&lt;titles&gt;&lt;title&gt;How do plants respond to nutrient shortage by biomass allocation?&lt;/title&gt;&lt;secondary-title&gt;Trends in plant science&lt;/secondary-title&gt;&lt;alt-title&gt;Trends Plant Sci.&lt;/alt-title&gt;&lt;/titles&gt;&lt;periodical&gt;&lt;full-title&gt;Trends in plant science&lt;/full-title&gt;&lt;/periodical&gt;&lt;pages&gt;610-617&lt;/pages&gt;&lt;volume&gt;11&lt;/volume&gt;&lt;number&gt;12&lt;/number&gt;&lt;keywords&gt;&lt;keyword&gt;adp-glucose pyrophosphorylase&lt;/keyword&gt;&lt;keyword&gt;nitrate transporter nrt2.1&lt;/keyword&gt;&lt;keyword&gt;arabidopsis-thaliana&lt;/keyword&gt;&lt;keyword&gt;gene-expression&lt;/keyword&gt;&lt;keyword&gt;magnesium-deficiency&lt;/keyword&gt;&lt;keyword&gt;phosphorus&lt;/keyword&gt;&lt;keyword&gt;deficiency&lt;/keyword&gt;&lt;keyword&gt;phosphate starvation&lt;/keyword&gt;&lt;keyword&gt;root-system&lt;/keyword&gt;&lt;keyword&gt;secondary metabolism&lt;/keyword&gt;&lt;keyword&gt;potassium-deficiency&lt;/keyword&gt;&lt;/keywords&gt;&lt;dates&gt;&lt;year&gt;2006&lt;/year&gt;&lt;pub-dates&gt;&lt;date&gt;Dec&lt;/date&gt;&lt;/pub-dates&gt;&lt;/dates&gt;&lt;isbn&gt;1360-1385&lt;/isbn&gt;&lt;accession-num&gt;WOS:000243054100008&lt;/accession-num&gt;&lt;work-type&gt;Review&lt;/work-type&gt;&lt;urls&gt;&lt;related-urls&gt;&lt;url&gt;&amp;lt;Go to ISI&amp;gt;://WOS:000243054100008&lt;/url&gt;&lt;/related-urls&gt;&lt;/urls&gt;&lt;electronic-resource-num&gt;10.1016/j.tplants.2006.10.007&lt;/electronic-resource-num&gt;&lt;language&gt;English&lt;/language&gt;&lt;/record&gt;&lt;/Cite&gt;&lt;/EndNote&gt;</w:instrText>
      </w:r>
      <w:r w:rsidR="007C4139"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Hermans</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2006</w:t>
      </w:r>
      <w:r w:rsidR="007C4139" w:rsidRPr="004E5061">
        <w:rPr>
          <w:rFonts w:ascii="Arial" w:hAnsi="Arial" w:cs="Arial"/>
          <w:bCs/>
          <w:sz w:val="20"/>
          <w:szCs w:val="20"/>
          <w:highlight w:val="green"/>
          <w:lang w:val="en-US"/>
        </w:rPr>
        <w:fldChar w:fldCharType="end"/>
      </w:r>
      <w:r w:rsidR="00B5798A" w:rsidRPr="004E5061">
        <w:rPr>
          <w:rFonts w:ascii="Arial" w:hAnsi="Arial" w:cs="Arial"/>
          <w:bCs/>
          <w:sz w:val="20"/>
          <w:szCs w:val="20"/>
          <w:lang w:val="en-US"/>
        </w:rPr>
        <w:t>)</w:t>
      </w:r>
      <w:r w:rsidRPr="004E5061">
        <w:rPr>
          <w:rFonts w:ascii="Arial" w:hAnsi="Arial" w:cs="Arial"/>
          <w:bCs/>
          <w:sz w:val="20"/>
          <w:szCs w:val="20"/>
          <w:lang w:val="en-US"/>
        </w:rPr>
        <w:t xml:space="preserve">. To illustrate this case, we </w:t>
      </w:r>
      <w:del w:id="168" w:author="Gloria Coruzzi" w:date="2014-01-15T18:02:00Z">
        <w:r w:rsidRPr="004E5061" w:rsidDel="00C968A6">
          <w:rPr>
            <w:rFonts w:ascii="Arial" w:hAnsi="Arial" w:cs="Arial"/>
            <w:bCs/>
            <w:sz w:val="20"/>
            <w:szCs w:val="20"/>
            <w:lang w:val="en-US"/>
          </w:rPr>
          <w:delText xml:space="preserve">have </w:delText>
        </w:r>
      </w:del>
      <w:r w:rsidR="00374208" w:rsidRPr="004E5061">
        <w:rPr>
          <w:rFonts w:ascii="Arial" w:hAnsi="Arial" w:cs="Arial"/>
          <w:bCs/>
          <w:sz w:val="20"/>
          <w:szCs w:val="20"/>
          <w:lang w:val="en-US"/>
        </w:rPr>
        <w:t>tested</w:t>
      </w:r>
      <w:ins w:id="169" w:author="Gloria Coruzzi" w:date="2014-01-15T18:02:00Z">
        <w:r w:rsidR="00C968A6">
          <w:rPr>
            <w:rFonts w:ascii="Arial" w:hAnsi="Arial" w:cs="Arial"/>
            <w:bCs/>
            <w:sz w:val="20"/>
            <w:szCs w:val="20"/>
            <w:lang w:val="en-US"/>
          </w:rPr>
          <w:t xml:space="preserve"> the effects on</w:t>
        </w:r>
      </w:ins>
      <w:r w:rsidR="00374208" w:rsidRPr="004E5061">
        <w:rPr>
          <w:rFonts w:ascii="Arial" w:hAnsi="Arial" w:cs="Arial"/>
          <w:bCs/>
          <w:sz w:val="20"/>
          <w:szCs w:val="20"/>
          <w:lang w:val="en-US"/>
        </w:rPr>
        <w:t xml:space="preserve"> </w:t>
      </w:r>
      <w:del w:id="170" w:author="Gloria Coruzzi" w:date="2014-01-15T18:02:00Z">
        <w:r w:rsidR="00374208" w:rsidRPr="004E5061" w:rsidDel="00C968A6">
          <w:rPr>
            <w:rFonts w:ascii="Arial" w:hAnsi="Arial" w:cs="Arial"/>
            <w:bCs/>
            <w:sz w:val="20"/>
            <w:szCs w:val="20"/>
            <w:lang w:val="en-US"/>
          </w:rPr>
          <w:delText xml:space="preserve">Arabidopsis </w:delText>
        </w:r>
      </w:del>
      <w:r w:rsidR="00374208" w:rsidRPr="004E5061">
        <w:rPr>
          <w:rFonts w:ascii="Arial" w:hAnsi="Arial" w:cs="Arial"/>
          <w:bCs/>
          <w:sz w:val="20"/>
          <w:szCs w:val="20"/>
          <w:lang w:val="en-US"/>
        </w:rPr>
        <w:t xml:space="preserve">biomass </w:t>
      </w:r>
      <w:ins w:id="171" w:author="Gloria Coruzzi" w:date="2014-01-15T18:02:00Z">
        <w:r w:rsidR="00C968A6">
          <w:rPr>
            <w:rFonts w:ascii="Arial" w:hAnsi="Arial" w:cs="Arial"/>
            <w:bCs/>
            <w:sz w:val="20"/>
            <w:szCs w:val="20"/>
            <w:lang w:val="en-US"/>
          </w:rPr>
          <w:t xml:space="preserve">in Arabidopsis exposed to </w:t>
        </w:r>
      </w:ins>
      <w:del w:id="172" w:author="Gloria Coruzzi" w:date="2014-01-15T18:02:00Z">
        <w:r w:rsidR="00374208" w:rsidRPr="004E5061" w:rsidDel="00C968A6">
          <w:rPr>
            <w:rFonts w:ascii="Arial" w:hAnsi="Arial" w:cs="Arial"/>
            <w:bCs/>
            <w:sz w:val="20"/>
            <w:szCs w:val="20"/>
            <w:lang w:val="en-US"/>
          </w:rPr>
          <w:delText xml:space="preserve">on </w:delText>
        </w:r>
      </w:del>
      <w:r w:rsidR="00374208" w:rsidRPr="004E5061">
        <w:rPr>
          <w:rFonts w:ascii="Arial" w:hAnsi="Arial" w:cs="Arial"/>
          <w:bCs/>
          <w:sz w:val="20"/>
          <w:szCs w:val="20"/>
          <w:lang w:val="en-US"/>
        </w:rPr>
        <w:t>a</w:t>
      </w:r>
      <w:r w:rsidR="007D45E2" w:rsidRPr="004E5061">
        <w:rPr>
          <w:rFonts w:ascii="Arial" w:hAnsi="Arial" w:cs="Arial"/>
          <w:bCs/>
          <w:sz w:val="20"/>
          <w:szCs w:val="20"/>
          <w:lang w:val="en-US"/>
        </w:rPr>
        <w:t xml:space="preserve"> </w:t>
      </w:r>
      <w:r w:rsidRPr="004E5061">
        <w:rPr>
          <w:rFonts w:ascii="Arial" w:hAnsi="Arial" w:cs="Arial"/>
          <w:bCs/>
          <w:sz w:val="20"/>
          <w:szCs w:val="20"/>
          <w:lang w:val="en-US"/>
        </w:rPr>
        <w:t xml:space="preserve">nutritional matrix </w:t>
      </w:r>
      <w:del w:id="173" w:author="Gloria Coruzzi" w:date="2014-01-15T18:02:00Z">
        <w:r w:rsidRPr="004E5061" w:rsidDel="00C968A6">
          <w:rPr>
            <w:rFonts w:ascii="Arial" w:hAnsi="Arial" w:cs="Arial"/>
            <w:bCs/>
            <w:sz w:val="20"/>
            <w:szCs w:val="20"/>
            <w:lang w:val="en-US"/>
          </w:rPr>
          <w:delText>where we used</w:delText>
        </w:r>
      </w:del>
      <w:ins w:id="174" w:author="Gloria Coruzzi" w:date="2014-01-15T18:02:00Z">
        <w:r w:rsidR="00C968A6">
          <w:rPr>
            <w:rFonts w:ascii="Arial" w:hAnsi="Arial" w:cs="Arial"/>
            <w:bCs/>
            <w:sz w:val="20"/>
            <w:szCs w:val="20"/>
            <w:lang w:val="en-US"/>
          </w:rPr>
          <w:t>containing</w:t>
        </w:r>
      </w:ins>
      <w:r w:rsidRPr="004E5061">
        <w:rPr>
          <w:rFonts w:ascii="Arial" w:hAnsi="Arial" w:cs="Arial"/>
          <w:bCs/>
          <w:sz w:val="20"/>
          <w:szCs w:val="20"/>
          <w:lang w:val="en-US"/>
        </w:rPr>
        <w:t xml:space="preserve"> combinations of the main growth</w:t>
      </w:r>
      <w:r w:rsidR="00374208" w:rsidRPr="004E5061">
        <w:rPr>
          <w:rFonts w:ascii="Arial" w:hAnsi="Arial" w:cs="Arial"/>
          <w:bCs/>
          <w:sz w:val="20"/>
          <w:szCs w:val="20"/>
          <w:lang w:val="en-US"/>
        </w:rPr>
        <w:t>-</w:t>
      </w:r>
      <w:r w:rsidRPr="004E5061">
        <w:rPr>
          <w:rFonts w:ascii="Arial" w:hAnsi="Arial" w:cs="Arial"/>
          <w:bCs/>
          <w:sz w:val="20"/>
          <w:szCs w:val="20"/>
          <w:lang w:val="en-US"/>
        </w:rPr>
        <w:t>limiting nutrients in</w:t>
      </w:r>
      <w:r w:rsidR="007D45E2" w:rsidRPr="004E5061">
        <w:rPr>
          <w:rFonts w:ascii="Arial" w:hAnsi="Arial" w:cs="Arial"/>
          <w:bCs/>
          <w:sz w:val="20"/>
          <w:szCs w:val="20"/>
          <w:lang w:val="en-US"/>
        </w:rPr>
        <w:t xml:space="preserve"> nature,</w:t>
      </w:r>
      <w:r w:rsidR="00374208" w:rsidRPr="004E5061">
        <w:rPr>
          <w:rFonts w:ascii="Arial" w:hAnsi="Arial" w:cs="Arial"/>
          <w:bCs/>
          <w:sz w:val="20"/>
          <w:szCs w:val="20"/>
          <w:lang w:val="en-US"/>
        </w:rPr>
        <w:t xml:space="preserve"> </w:t>
      </w:r>
      <w:r w:rsidR="007D45E2" w:rsidRPr="004E5061">
        <w:rPr>
          <w:rFonts w:ascii="Arial" w:hAnsi="Arial" w:cs="Arial"/>
          <w:bCs/>
          <w:sz w:val="20"/>
          <w:szCs w:val="20"/>
          <w:lang w:val="en-US"/>
        </w:rPr>
        <w:t>provided worldwide as NPK fertilizers</w:t>
      </w:r>
      <w:r w:rsidRPr="004E5061">
        <w:rPr>
          <w:rFonts w:ascii="Arial" w:hAnsi="Arial" w:cs="Arial"/>
          <w:bCs/>
          <w:sz w:val="20"/>
          <w:szCs w:val="20"/>
          <w:lang w:val="en-US"/>
        </w:rPr>
        <w:t xml:space="preserve">: nitrogen (N), phosphorous (P) and potassium (K) </w:t>
      </w:r>
      <w:r w:rsidR="007D45E2" w:rsidRPr="004E5061">
        <w:rPr>
          <w:rFonts w:ascii="Arial" w:hAnsi="Arial" w:cs="Arial"/>
          <w:bCs/>
          <w:sz w:val="20"/>
          <w:szCs w:val="20"/>
          <w:lang w:val="en-US"/>
        </w:rPr>
        <w:t xml:space="preserve">(Fig. 1B; </w:t>
      </w:r>
      <w:r w:rsidR="007C4139"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&lt;EndNote&gt;&lt;Cite&gt;&lt;Author&gt;Schachtman&lt;/Author&gt;&lt;Year&gt;2007&lt;/Year&gt;&lt;RecNum&gt;12&lt;/RecNum&gt;&lt;record&gt;&lt;rec-number&gt;12&lt;/rec-number&gt;&lt;foreign-keys&gt;&lt;key app="EN" db-id="rx2zse0pexvrxve0epdpvvemdevvwt99sezv"&gt;12&lt;/key&gt;&lt;/foreign-keys&gt;&lt;ref-type name="Journal Article"&gt;17&lt;/ref-type&gt;&lt;contributors&gt;&lt;authors&gt;&lt;author&gt;Schachtman, Daniel P.&lt;/author&gt;&lt;author&gt;Shin, Ryoung&lt;/author&gt;&lt;/authors&gt;&lt;/contributors&gt;&lt;titles&gt;&lt;title&gt;Nutrient Sensing and Signaling: NPKS&lt;/title&gt;&lt;secondary-title&gt;Annual Review of Plant Biology&lt;/secondary-title&gt;&lt;/titles&gt;&lt;periodical&gt;&lt;full-title&gt;Annual Review of Plant Biology&lt;/full-title&gt;&lt;/periodical&gt;&lt;pages&gt;47-69&lt;/pages&gt;&lt;volume&gt;58&lt;/volume&gt;&lt;number&gt;1&lt;/number&gt;&lt;dates&gt;&lt;year&gt;2007&lt;/year&gt;&lt;/dates&gt;&lt;accession-num&gt;17067284&lt;/accession-num&gt;&lt;urls&gt;&lt;related-urls&gt;&lt;url&gt;http://www.annualreviews.org/doi/abs/10.1146/annurev.arplant.58.032806.103750&lt;/url&gt;&lt;/related-urls&gt;&lt;/urls&gt;&lt;electronic-resource-num&gt;doi:10.1146/annurev.arplant.58.032806.103750&lt;/electronic-resource-num&gt;&lt;/record&gt;&lt;/Cite&gt;&lt;/EndNote&gt;</w:instrText>
      </w:r>
      <w:r w:rsidR="007C4139"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Schachtman &amp; Shin, 2007</w:t>
      </w:r>
      <w:r w:rsidR="007C4139" w:rsidRPr="004E5061">
        <w:rPr>
          <w:rFonts w:ascii="Arial" w:hAnsi="Arial" w:cs="Arial"/>
          <w:bCs/>
          <w:sz w:val="20"/>
          <w:szCs w:val="20"/>
          <w:highlight w:val="green"/>
          <w:lang w:val="en-US"/>
        </w:rPr>
        <w:fldChar w:fldCharType="end"/>
      </w:r>
      <w:r w:rsidRPr="004E5061">
        <w:rPr>
          <w:rFonts w:ascii="Arial" w:hAnsi="Arial" w:cs="Arial"/>
          <w:bCs/>
          <w:sz w:val="20"/>
          <w:szCs w:val="20"/>
          <w:highlight w:val="green"/>
          <w:lang w:val="en-US"/>
        </w:rPr>
        <w:t>)</w:t>
      </w:r>
      <w:r w:rsidRPr="004E5061">
        <w:rPr>
          <w:rFonts w:ascii="Arial" w:hAnsi="Arial" w:cs="Arial"/>
          <w:bCs/>
          <w:sz w:val="20"/>
          <w:szCs w:val="20"/>
          <w:lang w:val="en-US"/>
        </w:rPr>
        <w:t xml:space="preserve">. Our preliminary results obtained in the </w:t>
      </w:r>
      <w:del w:id="175" w:author="Gloria Coruzzi" w:date="2014-01-15T18:02:00Z">
        <w:r w:rsidRPr="004E5061" w:rsidDel="00C968A6">
          <w:rPr>
            <w:rFonts w:ascii="Arial" w:hAnsi="Arial" w:cs="Arial"/>
            <w:bCs/>
            <w:sz w:val="20"/>
            <w:szCs w:val="20"/>
            <w:lang w:val="en-US"/>
          </w:rPr>
          <w:delText>Arabid</w:delText>
        </w:r>
        <w:r w:rsidR="005F630E" w:rsidRPr="004E5061" w:rsidDel="00C968A6">
          <w:rPr>
            <w:rFonts w:ascii="Arial" w:hAnsi="Arial" w:cs="Arial"/>
            <w:bCs/>
            <w:sz w:val="20"/>
            <w:szCs w:val="20"/>
            <w:lang w:val="en-US"/>
          </w:rPr>
          <w:delText xml:space="preserve">opsis </w:delText>
        </w:r>
      </w:del>
      <w:r w:rsidR="005F630E" w:rsidRPr="004E5061">
        <w:rPr>
          <w:rFonts w:ascii="Arial" w:hAnsi="Arial" w:cs="Arial"/>
          <w:bCs/>
          <w:sz w:val="20"/>
          <w:szCs w:val="20"/>
          <w:lang w:val="en-US"/>
        </w:rPr>
        <w:t>Col-0 ecotype, show that</w:t>
      </w:r>
      <w:r w:rsidR="00374208" w:rsidRPr="004E5061">
        <w:rPr>
          <w:rFonts w:ascii="Arial" w:hAnsi="Arial" w:cs="Arial"/>
          <w:bCs/>
          <w:sz w:val="20"/>
          <w:szCs w:val="20"/>
          <w:lang w:val="en-US"/>
        </w:rPr>
        <w:t xml:space="preserve"> at low N concentrations, low amounts of PK improve growth and biomass accumulation (Fig</w:t>
      </w:r>
      <w:r w:rsidR="005F630E" w:rsidRPr="004E5061">
        <w:rPr>
          <w:rFonts w:ascii="Arial" w:hAnsi="Arial" w:cs="Arial"/>
          <w:bCs/>
          <w:sz w:val="20"/>
          <w:szCs w:val="20"/>
          <w:lang w:val="en-US"/>
        </w:rPr>
        <w:t>.</w:t>
      </w:r>
      <w:r w:rsidR="00374208" w:rsidRPr="004E5061">
        <w:rPr>
          <w:rFonts w:ascii="Arial" w:hAnsi="Arial" w:cs="Arial"/>
          <w:bCs/>
          <w:sz w:val="20"/>
          <w:szCs w:val="20"/>
          <w:lang w:val="en-US"/>
        </w:rPr>
        <w:t xml:space="preserve"> 1B – green arrow)</w:t>
      </w:r>
      <w:r w:rsidR="0012698E" w:rsidRPr="004E5061">
        <w:rPr>
          <w:rFonts w:ascii="Arial" w:hAnsi="Arial" w:cs="Arial"/>
          <w:bCs/>
          <w:sz w:val="20"/>
          <w:szCs w:val="20"/>
          <w:lang w:val="en-US"/>
        </w:rPr>
        <w:t>.</w:t>
      </w:r>
      <w:r w:rsidR="004F5EF7" w:rsidRPr="004E5061">
        <w:rPr>
          <w:rFonts w:ascii="Arial" w:hAnsi="Arial" w:cs="Arial"/>
          <w:bCs/>
          <w:sz w:val="20"/>
          <w:szCs w:val="20"/>
          <w:lang w:val="en-US"/>
        </w:rPr>
        <w:t xml:space="preserve"> By contrast, </w:t>
      </w:r>
      <w:del w:id="176" w:author="Gloria Coruzzi" w:date="2014-01-15T18:03:00Z">
        <w:r w:rsidR="004F5EF7" w:rsidRPr="004E5061" w:rsidDel="00C968A6">
          <w:rPr>
            <w:rFonts w:ascii="Arial" w:hAnsi="Arial" w:cs="Arial"/>
            <w:bCs/>
            <w:sz w:val="20"/>
            <w:szCs w:val="20"/>
            <w:lang w:val="en-US"/>
          </w:rPr>
          <w:delText>a</w:delText>
        </w:r>
        <w:r w:rsidRPr="004E5061" w:rsidDel="00C968A6">
          <w:rPr>
            <w:rFonts w:ascii="Arial" w:hAnsi="Arial" w:cs="Arial"/>
            <w:bCs/>
            <w:sz w:val="20"/>
            <w:szCs w:val="20"/>
            <w:lang w:val="en-US"/>
          </w:rPr>
          <w:delText>t a high N concentration,</w:delText>
        </w:r>
      </w:del>
      <w:ins w:id="177" w:author="Gloria Coruzzi" w:date="2014-01-15T18:03:00Z">
        <w:r w:rsidR="00C968A6">
          <w:rPr>
            <w:rFonts w:ascii="Arial" w:hAnsi="Arial" w:cs="Arial"/>
            <w:bCs/>
            <w:sz w:val="20"/>
            <w:szCs w:val="20"/>
            <w:lang w:val="en-US"/>
          </w:rPr>
          <w:t>these</w:t>
        </w:r>
      </w:ins>
      <w:r w:rsidRPr="004E5061">
        <w:rPr>
          <w:rFonts w:ascii="Arial" w:hAnsi="Arial" w:cs="Arial"/>
          <w:bCs/>
          <w:sz w:val="20"/>
          <w:szCs w:val="20"/>
          <w:lang w:val="en-US"/>
        </w:rPr>
        <w:t xml:space="preserve"> low amounts of PK are detrimental for growth and biomass accumulation</w:t>
      </w:r>
      <w:ins w:id="178" w:author="Gloria Coruzzi" w:date="2014-01-15T18:03:00Z">
        <w:r w:rsidR="00C968A6">
          <w:rPr>
            <w:rFonts w:ascii="Arial" w:hAnsi="Arial" w:cs="Arial"/>
            <w:bCs/>
            <w:sz w:val="20"/>
            <w:szCs w:val="20"/>
            <w:lang w:val="en-US"/>
          </w:rPr>
          <w:t xml:space="preserve"> at high N</w:t>
        </w:r>
      </w:ins>
      <w:r w:rsidRPr="004E5061">
        <w:rPr>
          <w:rFonts w:ascii="Arial" w:hAnsi="Arial" w:cs="Arial"/>
          <w:bCs/>
          <w:sz w:val="20"/>
          <w:szCs w:val="20"/>
          <w:lang w:val="en-US"/>
        </w:rPr>
        <w:t xml:space="preserve"> (Fig</w:t>
      </w:r>
      <w:r w:rsidR="005F630E" w:rsidRPr="004E5061">
        <w:rPr>
          <w:rFonts w:ascii="Arial" w:hAnsi="Arial" w:cs="Arial"/>
          <w:bCs/>
          <w:sz w:val="20"/>
          <w:szCs w:val="20"/>
          <w:lang w:val="en-US"/>
        </w:rPr>
        <w:t>.</w:t>
      </w:r>
      <w:r w:rsidRPr="004E5061">
        <w:rPr>
          <w:rFonts w:ascii="Arial" w:hAnsi="Arial" w:cs="Arial"/>
          <w:bCs/>
          <w:sz w:val="20"/>
          <w:szCs w:val="20"/>
          <w:lang w:val="en-US"/>
        </w:rPr>
        <w:t xml:space="preserve"> 1B – red arrow).</w:t>
      </w:r>
      <w:r w:rsidR="0012698E" w:rsidRPr="004E5061">
        <w:rPr>
          <w:rFonts w:ascii="Arial" w:hAnsi="Arial" w:cs="Arial"/>
          <w:bCs/>
          <w:sz w:val="20"/>
          <w:szCs w:val="20"/>
          <w:lang w:val="en-US"/>
        </w:rPr>
        <w:t xml:space="preserve"> </w:t>
      </w:r>
      <w:r w:rsidRPr="004E5061">
        <w:rPr>
          <w:rFonts w:ascii="Arial" w:hAnsi="Arial" w:cs="Arial"/>
          <w:bCs/>
          <w:sz w:val="20"/>
          <w:szCs w:val="20"/>
          <w:lang w:val="en-US"/>
        </w:rPr>
        <w:t>There</w:t>
      </w:r>
      <w:r w:rsidR="004F5EF7" w:rsidRPr="004E5061">
        <w:rPr>
          <w:rFonts w:ascii="Arial" w:hAnsi="Arial" w:cs="Arial"/>
          <w:bCs/>
          <w:sz w:val="20"/>
          <w:szCs w:val="20"/>
          <w:lang w:val="en-US"/>
        </w:rPr>
        <w:t>fore</w:t>
      </w:r>
      <w:r w:rsidRPr="004E5061">
        <w:rPr>
          <w:rFonts w:ascii="Arial" w:hAnsi="Arial" w:cs="Arial"/>
          <w:bCs/>
          <w:sz w:val="20"/>
          <w:szCs w:val="20"/>
          <w:lang w:val="en-US"/>
        </w:rPr>
        <w:t xml:space="preserve">, </w:t>
      </w:r>
      <w:r w:rsidRPr="004E5061">
        <w:rPr>
          <w:rFonts w:ascii="Arial" w:hAnsi="Arial" w:cs="Arial"/>
          <w:sz w:val="20"/>
          <w:szCs w:val="20"/>
          <w:lang w:val="en-US"/>
        </w:rPr>
        <w:t>plant</w:t>
      </w:r>
      <w:r w:rsidR="00D07A49" w:rsidRPr="004E5061">
        <w:rPr>
          <w:rFonts w:ascii="Arial" w:hAnsi="Arial" w:cs="Arial"/>
          <w:sz w:val="20"/>
          <w:szCs w:val="20"/>
          <w:lang w:val="en-US"/>
        </w:rPr>
        <w:t>s</w:t>
      </w:r>
      <w:r w:rsidRPr="004E5061">
        <w:rPr>
          <w:rFonts w:ascii="Arial" w:hAnsi="Arial" w:cs="Arial"/>
          <w:sz w:val="20"/>
          <w:szCs w:val="20"/>
          <w:lang w:val="en-US"/>
        </w:rPr>
        <w:t xml:space="preserve"> perform</w:t>
      </w:r>
      <w:r w:rsidR="0010499B" w:rsidRPr="004E5061">
        <w:rPr>
          <w:rFonts w:ascii="Arial" w:hAnsi="Arial" w:cs="Arial"/>
          <w:sz w:val="20"/>
          <w:szCs w:val="20"/>
          <w:lang w:val="en-US"/>
        </w:rPr>
        <w:t xml:space="preserve"> </w:t>
      </w:r>
      <w:r w:rsidRPr="004E5061">
        <w:rPr>
          <w:rFonts w:ascii="Arial" w:hAnsi="Arial" w:cs="Arial"/>
          <w:sz w:val="20"/>
          <w:szCs w:val="20"/>
          <w:lang w:val="en-US"/>
        </w:rPr>
        <w:t xml:space="preserve">better under low N in combination with low input of PK nutrients. However, this </w:t>
      </w:r>
      <w:ins w:id="179" w:author="Gloria Coruzzi" w:date="2014-01-15T18:04:00Z">
        <w:r w:rsidR="00C968A6">
          <w:rPr>
            <w:rFonts w:ascii="Arial" w:hAnsi="Arial" w:cs="Arial"/>
            <w:sz w:val="20"/>
            <w:szCs w:val="20"/>
            <w:lang w:val="en-US"/>
          </w:rPr>
          <w:t xml:space="preserve">optimal biomass at </w:t>
        </w:r>
        <w:proofErr w:type="gramStart"/>
        <w:r w:rsidR="00C968A6">
          <w:rPr>
            <w:rFonts w:ascii="Arial" w:hAnsi="Arial" w:cs="Arial"/>
            <w:sz w:val="20"/>
            <w:szCs w:val="20"/>
            <w:lang w:val="en-US"/>
          </w:rPr>
          <w:t>low-N</w:t>
        </w:r>
        <w:proofErr w:type="gramEnd"/>
        <w:r w:rsidR="00C968A6">
          <w:rPr>
            <w:rFonts w:ascii="Arial" w:hAnsi="Arial" w:cs="Arial"/>
            <w:sz w:val="20"/>
            <w:szCs w:val="20"/>
            <w:lang w:val="en-US"/>
          </w:rPr>
          <w:t xml:space="preserve">, </w:t>
        </w:r>
      </w:ins>
      <w:r w:rsidRPr="004E5061">
        <w:rPr>
          <w:rFonts w:ascii="Arial" w:hAnsi="Arial" w:cs="Arial"/>
          <w:sz w:val="20"/>
          <w:szCs w:val="20"/>
          <w:lang w:val="en-US"/>
        </w:rPr>
        <w:t>seems to be at the expense of performance at high N concentration, resulting in a nutritional trade-off situation</w:t>
      </w:r>
      <w:r w:rsidR="0010499B" w:rsidRPr="004E5061">
        <w:rPr>
          <w:rFonts w:ascii="Arial" w:hAnsi="Arial" w:cs="Arial"/>
          <w:sz w:val="20"/>
          <w:szCs w:val="20"/>
          <w:lang w:val="en-US"/>
        </w:rPr>
        <w:t xml:space="preserve">. </w:t>
      </w:r>
      <w:del w:id="180" w:author="Gloria Coruzzi" w:date="2014-01-15T18:07:00Z">
        <w:r w:rsidR="0010499B" w:rsidRPr="004E5061" w:rsidDel="00C968A6">
          <w:rPr>
            <w:rFonts w:ascii="Arial" w:hAnsi="Arial" w:cs="Arial"/>
            <w:sz w:val="20"/>
            <w:szCs w:val="20"/>
            <w:lang w:val="en-US"/>
          </w:rPr>
          <w:delText>Here, we</w:delText>
        </w:r>
        <w:r w:rsidRPr="004E5061" w:rsidDel="00C968A6">
          <w:rPr>
            <w:rFonts w:ascii="Arial" w:hAnsi="Arial" w:cs="Arial"/>
            <w:sz w:val="20"/>
            <w:szCs w:val="20"/>
            <w:lang w:val="en-US"/>
          </w:rPr>
          <w:delText xml:space="preserve"> </w:delText>
        </w:r>
        <w:r w:rsidRPr="004E5061" w:rsidDel="00C968A6">
          <w:rPr>
            <w:rFonts w:ascii="Arial" w:hAnsi="Arial" w:cs="Arial"/>
            <w:bCs/>
            <w:sz w:val="20"/>
            <w:szCs w:val="20"/>
            <w:lang w:val="en-US"/>
          </w:rPr>
          <w:delText>define</w:delText>
        </w:r>
      </w:del>
      <w:del w:id="181" w:author="Gloria Coruzzi" w:date="2014-01-15T18:03:00Z">
        <w:r w:rsidRPr="004E5061" w:rsidDel="00C968A6">
          <w:rPr>
            <w:rFonts w:ascii="Arial" w:hAnsi="Arial" w:cs="Arial"/>
            <w:bCs/>
            <w:sz w:val="20"/>
            <w:szCs w:val="20"/>
            <w:lang w:val="en-US"/>
          </w:rPr>
          <w:delText>d</w:delText>
        </w:r>
      </w:del>
      <w:del w:id="182" w:author="Gloria Coruzzi" w:date="2014-01-15T18:07:00Z">
        <w:r w:rsidR="0010499B" w:rsidRPr="004E5061" w:rsidDel="00C968A6">
          <w:rPr>
            <w:rFonts w:ascii="Arial" w:hAnsi="Arial" w:cs="Arial"/>
            <w:bCs/>
            <w:sz w:val="20"/>
            <w:szCs w:val="20"/>
            <w:lang w:val="en-US"/>
          </w:rPr>
          <w:delText xml:space="preserve"> this trade-off</w:delText>
        </w:r>
        <w:r w:rsidRPr="004E5061" w:rsidDel="00C968A6">
          <w:rPr>
            <w:rFonts w:ascii="Arial" w:hAnsi="Arial" w:cs="Arial"/>
            <w:bCs/>
            <w:sz w:val="20"/>
            <w:szCs w:val="20"/>
            <w:lang w:val="en-US"/>
          </w:rPr>
          <w:delText xml:space="preserve"> as the effect of major nutrients on N assimilation to improve plant biomass (∆PK</w:delText>
        </w:r>
        <w:r w:rsidR="0095357F" w:rsidRPr="004E5061" w:rsidDel="00C968A6">
          <w:rPr>
            <w:rFonts w:ascii="Arial" w:hAnsi="Arial" w:cs="Arial"/>
            <w:bCs/>
            <w:sz w:val="20"/>
            <w:szCs w:val="20"/>
            <w:lang w:val="en-US"/>
          </w:rPr>
          <w:delText xml:space="preserve"> biomass</w:delText>
        </w:r>
        <w:r w:rsidRPr="004E5061" w:rsidDel="00C968A6">
          <w:rPr>
            <w:rFonts w:ascii="Arial" w:hAnsi="Arial" w:cs="Arial"/>
            <w:bCs/>
            <w:sz w:val="20"/>
            <w:szCs w:val="20"/>
            <w:lang w:val="en-US"/>
          </w:rPr>
          <w:delText>).</w:delText>
        </w:r>
        <w:r w:rsidRPr="004E5061" w:rsidDel="00C968A6">
          <w:rPr>
            <w:rFonts w:ascii="Arial" w:hAnsi="Arial" w:cs="Arial"/>
            <w:sz w:val="20"/>
            <w:szCs w:val="20"/>
            <w:lang w:val="en-US"/>
          </w:rPr>
          <w:delText xml:space="preserve"> </w:delText>
        </w:r>
      </w:del>
      <w:r w:rsidRPr="004E5061">
        <w:rPr>
          <w:rFonts w:ascii="Arial" w:hAnsi="Arial" w:cs="Arial"/>
          <w:sz w:val="20"/>
          <w:szCs w:val="20"/>
          <w:lang w:val="en-US"/>
        </w:rPr>
        <w:t xml:space="preserve">We hypothesize that </w:t>
      </w:r>
      <w:r w:rsidR="00043F04" w:rsidRPr="004E5061">
        <w:rPr>
          <w:rFonts w:ascii="Arial" w:hAnsi="Arial" w:cs="Arial"/>
          <w:sz w:val="20"/>
          <w:szCs w:val="20"/>
          <w:lang w:val="en-US"/>
        </w:rPr>
        <w:t>this differential performance</w:t>
      </w:r>
      <w:r w:rsidRPr="004E5061">
        <w:rPr>
          <w:rFonts w:ascii="Arial" w:hAnsi="Arial" w:cs="Arial"/>
          <w:bCs/>
          <w:sz w:val="20"/>
          <w:szCs w:val="20"/>
          <w:lang w:val="en-US"/>
        </w:rPr>
        <w:t xml:space="preserve"> </w:t>
      </w:r>
      <w:ins w:id="183" w:author="Gloria Coruzzi" w:date="2014-01-15T18:08:00Z">
        <w:r w:rsidR="00C968A6">
          <w:rPr>
            <w:rFonts w:ascii="Arial" w:hAnsi="Arial" w:cs="Arial"/>
            <w:bCs/>
            <w:sz w:val="20"/>
            <w:szCs w:val="20"/>
            <w:lang w:val="en-US"/>
          </w:rPr>
          <w:t xml:space="preserve">(e.g. biomass) </w:t>
        </w:r>
      </w:ins>
      <w:r w:rsidRPr="004E5061">
        <w:rPr>
          <w:rFonts w:ascii="Arial" w:hAnsi="Arial" w:cs="Arial"/>
          <w:bCs/>
          <w:sz w:val="20"/>
          <w:szCs w:val="20"/>
          <w:lang w:val="en-US"/>
        </w:rPr>
        <w:t>under high and low N concentrations</w:t>
      </w:r>
      <w:ins w:id="184" w:author="Gloria Coruzzi" w:date="2014-01-15T18:08:00Z">
        <w:r w:rsidR="00C968A6">
          <w:rPr>
            <w:rFonts w:ascii="Arial" w:hAnsi="Arial" w:cs="Arial"/>
            <w:bCs/>
            <w:sz w:val="20"/>
            <w:szCs w:val="20"/>
            <w:lang w:val="en-US"/>
          </w:rPr>
          <w:t xml:space="preserve"> (as a function of PK</w:t>
        </w:r>
        <w:proofErr w:type="gramStart"/>
        <w:r w:rsidR="00C968A6">
          <w:rPr>
            <w:rFonts w:ascii="Arial" w:hAnsi="Arial" w:cs="Arial"/>
            <w:bCs/>
            <w:sz w:val="20"/>
            <w:szCs w:val="20"/>
            <w:lang w:val="en-US"/>
          </w:rPr>
          <w:t>),</w:t>
        </w:r>
      </w:ins>
      <w:proofErr w:type="gramEnd"/>
      <w:r w:rsidRPr="004E5061">
        <w:rPr>
          <w:rFonts w:ascii="Arial" w:hAnsi="Arial" w:cs="Arial"/>
          <w:bCs/>
          <w:sz w:val="20"/>
          <w:szCs w:val="20"/>
          <w:lang w:val="en-US"/>
        </w:rPr>
        <w:t xml:space="preserve"> might reflect</w:t>
      </w:r>
      <w:ins w:id="185" w:author="Gloria Coruzzi" w:date="2014-01-15T18:08:00Z">
        <w:r w:rsidR="00C968A6">
          <w:rPr>
            <w:rFonts w:ascii="Arial" w:hAnsi="Arial" w:cs="Arial"/>
            <w:bCs/>
            <w:sz w:val="20"/>
            <w:szCs w:val="20"/>
            <w:lang w:val="en-US"/>
          </w:rPr>
          <w:t xml:space="preserve"> a plants adaptation to</w:t>
        </w:r>
      </w:ins>
      <w:r w:rsidRPr="004E5061">
        <w:rPr>
          <w:rFonts w:ascii="Arial" w:hAnsi="Arial" w:cs="Arial"/>
          <w:bCs/>
          <w:sz w:val="20"/>
          <w:szCs w:val="20"/>
          <w:lang w:val="en-US"/>
        </w:rPr>
        <w:t xml:space="preserve"> the </w:t>
      </w:r>
      <w:ins w:id="186" w:author="Gloria Coruzzi" w:date="2014-01-15T18:08:00Z">
        <w:r w:rsidR="00C968A6">
          <w:rPr>
            <w:rFonts w:ascii="Arial" w:hAnsi="Arial" w:cs="Arial"/>
            <w:bCs/>
            <w:sz w:val="20"/>
            <w:szCs w:val="20"/>
            <w:lang w:val="en-US"/>
          </w:rPr>
          <w:t xml:space="preserve">fluctuating </w:t>
        </w:r>
      </w:ins>
      <w:del w:id="187" w:author="Gloria Coruzzi" w:date="2014-01-15T18:08:00Z">
        <w:r w:rsidRPr="004E5061" w:rsidDel="00C968A6">
          <w:rPr>
            <w:rFonts w:ascii="Arial" w:hAnsi="Arial" w:cs="Arial"/>
            <w:bCs/>
            <w:sz w:val="20"/>
            <w:szCs w:val="20"/>
            <w:lang w:val="en-US"/>
          </w:rPr>
          <w:delText xml:space="preserve">environmental </w:delText>
        </w:r>
      </w:del>
      <w:ins w:id="188" w:author="Gloria Coruzzi" w:date="2014-01-15T18:08:00Z">
        <w:r w:rsidR="00C968A6">
          <w:rPr>
            <w:rFonts w:ascii="Arial" w:hAnsi="Arial" w:cs="Arial"/>
            <w:bCs/>
            <w:sz w:val="20"/>
            <w:szCs w:val="20"/>
            <w:lang w:val="en-US"/>
          </w:rPr>
          <w:t>nutrient</w:t>
        </w:r>
        <w:r w:rsidR="00C968A6" w:rsidRPr="004E5061">
          <w:rPr>
            <w:rFonts w:ascii="Arial" w:hAnsi="Arial" w:cs="Arial"/>
            <w:bCs/>
            <w:sz w:val="20"/>
            <w:szCs w:val="20"/>
            <w:lang w:val="en-US"/>
          </w:rPr>
          <w:t xml:space="preserve"> </w:t>
        </w:r>
      </w:ins>
      <w:r w:rsidRPr="004E5061">
        <w:rPr>
          <w:rFonts w:ascii="Arial" w:hAnsi="Arial" w:cs="Arial"/>
          <w:bCs/>
          <w:sz w:val="20"/>
          <w:szCs w:val="20"/>
          <w:lang w:val="en-US"/>
        </w:rPr>
        <w:t xml:space="preserve">conditions that plants face in their native environments. Therefore, the magnitude and directionality of the trade-off observed in Col-0 might be different in </w:t>
      </w:r>
      <w:ins w:id="189" w:author="Gloria Coruzzi" w:date="2014-01-15T18:09:00Z">
        <w:r w:rsidR="00C968A6">
          <w:rPr>
            <w:rFonts w:ascii="Arial" w:hAnsi="Arial" w:cs="Arial"/>
            <w:bCs/>
            <w:sz w:val="20"/>
            <w:szCs w:val="20"/>
            <w:lang w:val="en-US"/>
          </w:rPr>
          <w:t xml:space="preserve">other </w:t>
        </w:r>
      </w:ins>
      <w:r w:rsidRPr="004E5061">
        <w:rPr>
          <w:rFonts w:ascii="Arial" w:hAnsi="Arial" w:cs="Arial"/>
          <w:bCs/>
          <w:sz w:val="20"/>
          <w:szCs w:val="20"/>
          <w:lang w:val="en-US"/>
        </w:rPr>
        <w:t xml:space="preserve">natural </w:t>
      </w:r>
      <w:r w:rsidRPr="004E5061">
        <w:rPr>
          <w:rFonts w:ascii="Arial" w:hAnsi="Arial" w:cs="Arial"/>
          <w:bCs/>
          <w:i/>
          <w:sz w:val="20"/>
          <w:szCs w:val="20"/>
          <w:lang w:val="en-US"/>
        </w:rPr>
        <w:t>Arabidopsis thaliana</w:t>
      </w:r>
      <w:r w:rsidR="004064DE" w:rsidRPr="004E5061">
        <w:rPr>
          <w:rFonts w:ascii="Arial" w:hAnsi="Arial" w:cs="Arial"/>
          <w:bCs/>
          <w:sz w:val="20"/>
          <w:szCs w:val="20"/>
          <w:lang w:val="en-US"/>
        </w:rPr>
        <w:t xml:space="preserve"> accessions.</w:t>
      </w:r>
    </w:p>
    <w:p w14:paraId="629755AD" w14:textId="77777777" w:rsidR="00931960" w:rsidRPr="004E5061" w:rsidRDefault="00C968A6" w:rsidP="00CF46CD">
      <w:pPr>
        <w:spacing w:after="0" w:line="252" w:lineRule="auto"/>
        <w:jc w:val="both"/>
        <w:rPr>
          <w:rFonts w:ascii="Arial" w:hAnsi="Arial" w:cs="Arial"/>
          <w:bCs/>
          <w:sz w:val="20"/>
          <w:szCs w:val="20"/>
          <w:lang w:val="en-US"/>
        </w:rPr>
      </w:pPr>
      <w:ins w:id="190" w:author="Gloria Coruzzi" w:date="2014-01-15T18:03:00Z">
        <w:r>
          <w:rPr>
            <w:rFonts w:ascii="Arial" w:hAnsi="Arial" w:cs="Arial"/>
            <w:bCs/>
            <w:sz w:val="20"/>
            <w:szCs w:val="20"/>
            <w:lang w:val="en-US"/>
          </w:rPr>
          <w:tab/>
        </w:r>
      </w:ins>
      <w:r w:rsidR="00931960" w:rsidRPr="004E5061">
        <w:rPr>
          <w:rFonts w:ascii="Arial" w:hAnsi="Arial" w:cs="Arial"/>
          <w:bCs/>
          <w:sz w:val="20"/>
          <w:szCs w:val="20"/>
          <w:lang w:val="en-US"/>
        </w:rPr>
        <w:t xml:space="preserve">The trade-off in nutrient acquisition under combinations of N </w:t>
      </w:r>
      <w:del w:id="191" w:author="Gloria Coruzzi" w:date="2014-01-15T18:09:00Z">
        <w:r w:rsidR="00931960" w:rsidRPr="004E5061" w:rsidDel="00C968A6">
          <w:rPr>
            <w:rFonts w:ascii="Arial" w:hAnsi="Arial" w:cs="Arial"/>
            <w:bCs/>
            <w:sz w:val="20"/>
            <w:szCs w:val="20"/>
            <w:lang w:val="en-US"/>
          </w:rPr>
          <w:delText xml:space="preserve">and </w:delText>
        </w:r>
      </w:del>
      <w:ins w:id="192" w:author="Gloria Coruzzi" w:date="2014-01-15T18:09:00Z">
        <w:r>
          <w:rPr>
            <w:rFonts w:ascii="Arial" w:hAnsi="Arial" w:cs="Arial"/>
            <w:bCs/>
            <w:sz w:val="20"/>
            <w:szCs w:val="20"/>
            <w:lang w:val="en-US"/>
          </w:rPr>
          <w:t>vs.</w:t>
        </w:r>
        <w:r w:rsidRPr="004E5061">
          <w:rPr>
            <w:rFonts w:ascii="Arial" w:hAnsi="Arial" w:cs="Arial"/>
            <w:bCs/>
            <w:sz w:val="20"/>
            <w:szCs w:val="20"/>
            <w:lang w:val="en-US"/>
          </w:rPr>
          <w:t xml:space="preserve"> </w:t>
        </w:r>
      </w:ins>
      <w:r w:rsidR="00931960" w:rsidRPr="004E5061">
        <w:rPr>
          <w:rFonts w:ascii="Arial" w:hAnsi="Arial" w:cs="Arial"/>
          <w:bCs/>
          <w:sz w:val="20"/>
          <w:szCs w:val="20"/>
          <w:lang w:val="en-US"/>
        </w:rPr>
        <w:t>PK concentrations can be readily explained in terms of a Pareto front</w:t>
      </w:r>
      <w:ins w:id="193" w:author="Gloria Coruzzi" w:date="2014-01-15T18:09:00Z">
        <w:r>
          <w:rPr>
            <w:rFonts w:ascii="Arial" w:hAnsi="Arial" w:cs="Arial"/>
            <w:bCs/>
            <w:sz w:val="20"/>
            <w:szCs w:val="20"/>
            <w:lang w:val="en-US"/>
          </w:rPr>
          <w:t>,</w:t>
        </w:r>
      </w:ins>
      <w:r w:rsidR="00931960" w:rsidRPr="004E5061">
        <w:rPr>
          <w:rFonts w:ascii="Arial" w:hAnsi="Arial" w:cs="Arial"/>
          <w:bCs/>
          <w:sz w:val="20"/>
          <w:szCs w:val="20"/>
          <w:lang w:val="en-US"/>
        </w:rPr>
        <w:t xml:space="preserve"> defined by the ∆</w:t>
      </w:r>
      <w:del w:id="194" w:author="Gloria Coruzzi" w:date="2014-01-15T18:11:00Z">
        <w:r w:rsidR="00931960" w:rsidRPr="004E5061" w:rsidDel="00C968A6">
          <w:rPr>
            <w:rFonts w:ascii="Arial" w:hAnsi="Arial" w:cs="Arial"/>
            <w:bCs/>
            <w:sz w:val="20"/>
            <w:szCs w:val="20"/>
            <w:lang w:val="en-US"/>
          </w:rPr>
          <w:delText>PK</w:delText>
        </w:r>
      </w:del>
      <w:r w:rsidR="0095357F" w:rsidRPr="004E5061">
        <w:rPr>
          <w:rFonts w:ascii="Arial" w:hAnsi="Arial" w:cs="Arial"/>
          <w:bCs/>
          <w:sz w:val="20"/>
          <w:szCs w:val="20"/>
          <w:lang w:val="en-US"/>
        </w:rPr>
        <w:t xml:space="preserve"> biomass</w:t>
      </w:r>
      <w:r w:rsidR="00931960" w:rsidRPr="004E5061">
        <w:rPr>
          <w:rFonts w:ascii="Arial" w:hAnsi="Arial" w:cs="Arial"/>
          <w:bCs/>
          <w:sz w:val="20"/>
          <w:szCs w:val="20"/>
          <w:lang w:val="en-US"/>
        </w:rPr>
        <w:t xml:space="preserve"> </w:t>
      </w:r>
      <w:del w:id="195" w:author="Gloria Coruzzi" w:date="2014-01-15T18:10:00Z">
        <w:r w:rsidR="00931960" w:rsidRPr="004E5061" w:rsidDel="00C968A6">
          <w:rPr>
            <w:rFonts w:ascii="Arial" w:hAnsi="Arial" w:cs="Arial"/>
            <w:bCs/>
            <w:sz w:val="20"/>
            <w:szCs w:val="20"/>
            <w:lang w:val="en-US"/>
          </w:rPr>
          <w:delText xml:space="preserve">axes </w:delText>
        </w:r>
      </w:del>
      <w:r w:rsidR="00931960" w:rsidRPr="004E5061">
        <w:rPr>
          <w:rFonts w:ascii="Arial" w:hAnsi="Arial" w:cs="Arial"/>
          <w:bCs/>
          <w:sz w:val="20"/>
          <w:szCs w:val="20"/>
          <w:lang w:val="en-US"/>
        </w:rPr>
        <w:t>under high</w:t>
      </w:r>
      <w:ins w:id="196" w:author="Gloria Coruzzi" w:date="2014-01-15T18:10:00Z">
        <w:r>
          <w:rPr>
            <w:rFonts w:ascii="Arial" w:hAnsi="Arial" w:cs="Arial"/>
            <w:bCs/>
            <w:sz w:val="20"/>
            <w:szCs w:val="20"/>
            <w:lang w:val="en-US"/>
          </w:rPr>
          <w:t xml:space="preserve"> N</w:t>
        </w:r>
      </w:ins>
      <w:r w:rsidR="00931960" w:rsidRPr="004E5061">
        <w:rPr>
          <w:rFonts w:ascii="Arial" w:hAnsi="Arial" w:cs="Arial"/>
          <w:bCs/>
          <w:sz w:val="20"/>
          <w:szCs w:val="20"/>
          <w:lang w:val="en-US"/>
        </w:rPr>
        <w:t xml:space="preserve"> </w:t>
      </w:r>
      <w:ins w:id="197" w:author="Gloria Coruzzi" w:date="2014-01-15T18:11:00Z">
        <w:r>
          <w:rPr>
            <w:rFonts w:ascii="Arial" w:hAnsi="Arial" w:cs="Arial"/>
            <w:bCs/>
            <w:sz w:val="20"/>
            <w:szCs w:val="20"/>
            <w:lang w:val="en-US"/>
          </w:rPr>
          <w:t xml:space="preserve">(as a function of </w:t>
        </w:r>
        <w:r w:rsidRPr="004E5061">
          <w:rPr>
            <w:rFonts w:ascii="Arial" w:hAnsi="Arial" w:cs="Arial"/>
            <w:bCs/>
            <w:sz w:val="20"/>
            <w:szCs w:val="20"/>
            <w:lang w:val="en-US"/>
          </w:rPr>
          <w:t xml:space="preserve">∆PK </w:t>
        </w:r>
      </w:ins>
      <w:ins w:id="198" w:author="Gloria Coruzzi" w:date="2014-01-15T18:10:00Z">
        <w:r>
          <w:rPr>
            <w:rFonts w:ascii="Arial" w:hAnsi="Arial" w:cs="Arial"/>
            <w:bCs/>
            <w:sz w:val="20"/>
            <w:szCs w:val="20"/>
            <w:lang w:val="en-US"/>
          </w:rPr>
          <w:t xml:space="preserve">(red line) </w:t>
        </w:r>
      </w:ins>
      <w:proofErr w:type="gramStart"/>
      <w:r w:rsidR="00931960" w:rsidRPr="004E5061">
        <w:rPr>
          <w:rFonts w:ascii="Arial" w:hAnsi="Arial" w:cs="Arial"/>
          <w:bCs/>
          <w:sz w:val="20"/>
          <w:szCs w:val="20"/>
          <w:lang w:val="en-US"/>
        </w:rPr>
        <w:t xml:space="preserve">or </w:t>
      </w:r>
      <w:ins w:id="199" w:author="Gloria Coruzzi" w:date="2014-01-15T18:10:00Z">
        <w:r>
          <w:rPr>
            <w:rFonts w:ascii="Arial" w:hAnsi="Arial" w:cs="Arial"/>
            <w:bCs/>
            <w:sz w:val="20"/>
            <w:szCs w:val="20"/>
            <w:lang w:val="en-US"/>
          </w:rPr>
          <w:t xml:space="preserve"> under</w:t>
        </w:r>
        <w:proofErr w:type="gramEnd"/>
        <w:r>
          <w:rPr>
            <w:rFonts w:ascii="Arial" w:hAnsi="Arial" w:cs="Arial"/>
            <w:bCs/>
            <w:sz w:val="20"/>
            <w:szCs w:val="20"/>
            <w:lang w:val="en-US"/>
          </w:rPr>
          <w:t xml:space="preserve"> </w:t>
        </w:r>
      </w:ins>
      <w:r w:rsidR="00931960" w:rsidRPr="004E5061">
        <w:rPr>
          <w:rFonts w:ascii="Arial" w:hAnsi="Arial" w:cs="Arial"/>
          <w:bCs/>
          <w:sz w:val="20"/>
          <w:szCs w:val="20"/>
          <w:lang w:val="en-US"/>
        </w:rPr>
        <w:t>low N availability</w:t>
      </w:r>
      <w:ins w:id="200" w:author="Gloria Coruzzi" w:date="2014-01-15T18:10:00Z">
        <w:r>
          <w:rPr>
            <w:rFonts w:ascii="Arial" w:hAnsi="Arial" w:cs="Arial"/>
            <w:bCs/>
            <w:sz w:val="20"/>
            <w:szCs w:val="20"/>
            <w:lang w:val="en-US"/>
          </w:rPr>
          <w:t xml:space="preserve"> (green line)</w:t>
        </w:r>
      </w:ins>
      <w:r w:rsidR="00931960" w:rsidRPr="004E5061">
        <w:rPr>
          <w:rFonts w:ascii="Arial" w:hAnsi="Arial" w:cs="Arial"/>
          <w:bCs/>
          <w:sz w:val="20"/>
          <w:szCs w:val="20"/>
          <w:lang w:val="en-US"/>
        </w:rPr>
        <w:t xml:space="preserve"> (Fig</w:t>
      </w:r>
      <w:r w:rsidR="00521162" w:rsidRPr="004E5061">
        <w:rPr>
          <w:rFonts w:ascii="Arial" w:hAnsi="Arial" w:cs="Arial"/>
          <w:bCs/>
          <w:sz w:val="20"/>
          <w:szCs w:val="20"/>
          <w:lang w:val="en-US"/>
        </w:rPr>
        <w:t>.</w:t>
      </w:r>
      <w:r w:rsidR="00931960" w:rsidRPr="004E5061">
        <w:rPr>
          <w:rFonts w:ascii="Arial" w:hAnsi="Arial" w:cs="Arial"/>
          <w:bCs/>
          <w:sz w:val="20"/>
          <w:szCs w:val="20"/>
          <w:lang w:val="en-US"/>
        </w:rPr>
        <w:t xml:space="preserve"> 1C). In this Pareto space, Col-0 is a natural variant </w:t>
      </w:r>
      <w:del w:id="201" w:author="Gloria Coruzzi" w:date="2014-01-15T18:11:00Z">
        <w:r w:rsidR="00931960" w:rsidRPr="004E5061" w:rsidDel="00C968A6">
          <w:rPr>
            <w:rFonts w:ascii="Arial" w:hAnsi="Arial" w:cs="Arial"/>
            <w:bCs/>
            <w:sz w:val="20"/>
            <w:szCs w:val="20"/>
            <w:lang w:val="en-US"/>
          </w:rPr>
          <w:delText xml:space="preserve">which </w:delText>
        </w:r>
      </w:del>
      <w:ins w:id="202" w:author="Gloria Coruzzi" w:date="2014-01-15T18:11:00Z">
        <w:r>
          <w:rPr>
            <w:rFonts w:ascii="Arial" w:hAnsi="Arial" w:cs="Arial"/>
            <w:bCs/>
            <w:sz w:val="20"/>
            <w:szCs w:val="20"/>
            <w:lang w:val="en-US"/>
          </w:rPr>
          <w:t>whose</w:t>
        </w:r>
        <w:r w:rsidRPr="004E5061">
          <w:rPr>
            <w:rFonts w:ascii="Arial" w:hAnsi="Arial" w:cs="Arial"/>
            <w:bCs/>
            <w:sz w:val="20"/>
            <w:szCs w:val="20"/>
            <w:lang w:val="en-US"/>
          </w:rPr>
          <w:t xml:space="preserve"> </w:t>
        </w:r>
      </w:ins>
      <w:del w:id="203" w:author="Gloria Coruzzi" w:date="2014-01-15T18:11:00Z">
        <w:r w:rsidR="00931960" w:rsidRPr="004E5061" w:rsidDel="00130786">
          <w:rPr>
            <w:rFonts w:ascii="Arial" w:hAnsi="Arial" w:cs="Arial"/>
            <w:bCs/>
            <w:sz w:val="20"/>
            <w:szCs w:val="20"/>
            <w:lang w:val="en-US"/>
          </w:rPr>
          <w:delText xml:space="preserve">location </w:delText>
        </w:r>
      </w:del>
      <w:ins w:id="204" w:author="Gloria Coruzzi" w:date="2014-01-15T18:11:00Z">
        <w:r w:rsidR="00130786">
          <w:rPr>
            <w:rFonts w:ascii="Arial" w:hAnsi="Arial" w:cs="Arial"/>
            <w:bCs/>
            <w:sz w:val="20"/>
            <w:szCs w:val="20"/>
            <w:lang w:val="en-US"/>
          </w:rPr>
          <w:t>trade offs</w:t>
        </w:r>
        <w:r w:rsidR="00130786" w:rsidRPr="004E5061">
          <w:rPr>
            <w:rFonts w:ascii="Arial" w:hAnsi="Arial" w:cs="Arial"/>
            <w:bCs/>
            <w:sz w:val="20"/>
            <w:szCs w:val="20"/>
            <w:lang w:val="en-US"/>
          </w:rPr>
          <w:t xml:space="preserve"> </w:t>
        </w:r>
      </w:ins>
      <w:r w:rsidR="00931960" w:rsidRPr="004E5061">
        <w:rPr>
          <w:rFonts w:ascii="Arial" w:hAnsi="Arial" w:cs="Arial"/>
          <w:bCs/>
          <w:sz w:val="20"/>
          <w:szCs w:val="20"/>
          <w:lang w:val="en-US"/>
        </w:rPr>
        <w:t xml:space="preserve">we have experimentally quantified. The collection of natural variants in this space is expected to form a triangle </w:t>
      </w:r>
      <w:r w:rsidR="00931960" w:rsidRPr="003769FA">
        <w:rPr>
          <w:rFonts w:ascii="Arial" w:hAnsi="Arial" w:cs="Arial"/>
          <w:bCs/>
          <w:sz w:val="20"/>
          <w:szCs w:val="20"/>
          <w:highlight w:val="green"/>
          <w:lang w:val="en-US"/>
        </w:rPr>
        <w:t>(</w:t>
      </w:r>
      <w:r w:rsidR="003769FA" w:rsidRPr="003769FA">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&lt;EndNote&gt;&lt;Cite&gt;&lt;Author&gt;Shoval&lt;/Author&gt;&lt;Year&gt;2012&lt;/Year&gt;&lt;RecNum&gt;109&lt;/RecNum&gt;&lt;record&gt;&lt;rec-number&gt;109&lt;/rec-number&gt;&lt;foreign-keys&gt;&lt;key app="EN" db-id="rx2zse0pexvrxve0epdpvvemdevvwt99sezv"&gt;109&lt;/key&gt;&lt;/foreign-keys&gt;&lt;ref-type name="Journal Article"&gt;17&lt;/ref-type&gt;&lt;contributors&gt;&lt;authors&gt;&lt;author&gt;Shoval, O.&lt;/author&gt;&lt;author&gt;Sheftel, H.&lt;/author&gt;&lt;author&gt;Shinar, G.&lt;/author&gt;&lt;author&gt;Hart, Y.&lt;/author&gt;&lt;author&gt;Ramote, O.&lt;/author&gt;&lt;author&gt;Mayo, A.&lt;/author&gt;&lt;author&gt;Dekel, E.&lt;/author&gt;&lt;author&gt;Kavanagh, K.&lt;/author&gt;&lt;author&gt;Alon, U.&lt;/author&gt;&lt;/authors&gt;&lt;/contributors&gt;&lt;titles&gt;&lt;title&gt;Evolutionary Trade-Offs, Pareto Optimality, and the Geometry of Phenotype Space&lt;/title&gt;&lt;secondary-title&gt;Science&lt;/secondary-title&gt;&lt;/titles&gt;&lt;periodical&gt;&lt;full-title&gt;Science&lt;/full-title&gt;&lt;/periodical&gt;&lt;pages&gt;1157-1160&lt;/pages&gt;&lt;volume&gt;336&lt;/volume&gt;&lt;number&gt;6085&lt;/number&gt;&lt;dates&gt;&lt;year&gt;2012&lt;/year&gt;&lt;pub-dates&gt;&lt;date&gt;June 1, 2012&lt;/date&gt;&lt;/pub-dates&gt;&lt;/dates&gt;&lt;urls&gt;&lt;related-urls&gt;&lt;url&gt;http://www.sciencemag.org/content/336/6085/1157.abstract&lt;/url&gt;&lt;/related-urls&gt;&lt;/urls&gt;&lt;electronic-resource-num&gt;10.1126/science.1217405&lt;/electronic-resource-num&gt;&lt;/record&gt;&lt;/Cite&gt;&lt;/EndNote&gt;</w:instrText>
      </w:r>
      <w:r w:rsidR="003769FA" w:rsidRPr="003769FA">
        <w:rPr>
          <w:rFonts w:ascii="Arial" w:hAnsi="Arial" w:cs="Arial"/>
          <w:bCs/>
          <w:sz w:val="20"/>
          <w:szCs w:val="20"/>
          <w:highlight w:val="green"/>
          <w:lang w:val="en-US"/>
        </w:rPr>
        <w:fldChar w:fldCharType="separate"/>
      </w:r>
      <w:r w:rsidR="003769FA" w:rsidRPr="003769FA">
        <w:rPr>
          <w:rFonts w:ascii="Arial" w:hAnsi="Arial" w:cs="Arial"/>
          <w:bCs/>
          <w:noProof/>
          <w:sz w:val="20"/>
          <w:szCs w:val="20"/>
          <w:highlight w:val="green"/>
          <w:lang w:val="en-US"/>
        </w:rPr>
        <w:t>Shoval</w:t>
      </w:r>
      <w:r w:rsidR="003769FA" w:rsidRPr="003769FA">
        <w:rPr>
          <w:rFonts w:ascii="Arial" w:hAnsi="Arial" w:cs="Arial"/>
          <w:bCs/>
          <w:i/>
          <w:noProof/>
          <w:sz w:val="20"/>
          <w:szCs w:val="20"/>
          <w:highlight w:val="green"/>
          <w:lang w:val="en-US"/>
        </w:rPr>
        <w:t xml:space="preserve"> et al.</w:t>
      </w:r>
      <w:r w:rsidR="003769FA" w:rsidRPr="003769FA">
        <w:rPr>
          <w:rFonts w:ascii="Arial" w:hAnsi="Arial" w:cs="Arial"/>
          <w:bCs/>
          <w:noProof/>
          <w:sz w:val="20"/>
          <w:szCs w:val="20"/>
          <w:highlight w:val="green"/>
          <w:lang w:val="en-US"/>
        </w:rPr>
        <w:t>, 2012</w:t>
      </w:r>
      <w:r w:rsidR="003769FA" w:rsidRPr="003769FA">
        <w:rPr>
          <w:rFonts w:ascii="Arial" w:hAnsi="Arial" w:cs="Arial"/>
          <w:bCs/>
          <w:sz w:val="20"/>
          <w:szCs w:val="20"/>
          <w:highlight w:val="green"/>
          <w:lang w:val="en-US"/>
        </w:rPr>
        <w:fldChar w:fldCharType="end"/>
      </w:r>
      <w:r w:rsidR="00931960" w:rsidRPr="003769FA">
        <w:rPr>
          <w:rFonts w:ascii="Arial" w:hAnsi="Arial" w:cs="Arial"/>
          <w:bCs/>
          <w:sz w:val="20"/>
          <w:szCs w:val="20"/>
          <w:highlight w:val="green"/>
          <w:lang w:val="en-US"/>
        </w:rPr>
        <w:t>)</w:t>
      </w:r>
      <w:r w:rsidR="00931960" w:rsidRPr="004E5061">
        <w:rPr>
          <w:rFonts w:ascii="Arial" w:hAnsi="Arial" w:cs="Arial"/>
          <w:bCs/>
          <w:sz w:val="20"/>
          <w:szCs w:val="20"/>
          <w:lang w:val="en-US"/>
        </w:rPr>
        <w:t xml:space="preserve">, in which the most optimal solutions (archetypes) of the Pareto front </w:t>
      </w:r>
      <w:r w:rsidR="00CC3D88" w:rsidRPr="004E5061">
        <w:rPr>
          <w:rFonts w:ascii="Arial" w:hAnsi="Arial" w:cs="Arial"/>
          <w:bCs/>
          <w:sz w:val="20"/>
          <w:szCs w:val="20"/>
          <w:lang w:val="en-US"/>
        </w:rPr>
        <w:t xml:space="preserve">are at the corners </w:t>
      </w:r>
      <w:r w:rsidR="00931960" w:rsidRPr="004E5061">
        <w:rPr>
          <w:rFonts w:ascii="Arial" w:hAnsi="Arial" w:cs="Arial"/>
          <w:bCs/>
          <w:sz w:val="20"/>
          <w:szCs w:val="20"/>
          <w:lang w:val="en-US"/>
        </w:rPr>
        <w:t>of the triangle</w:t>
      </w:r>
      <w:r w:rsidR="00B52BCF" w:rsidRPr="004E5061">
        <w:rPr>
          <w:rFonts w:ascii="Arial" w:hAnsi="Arial" w:cs="Arial"/>
          <w:bCs/>
          <w:sz w:val="20"/>
          <w:szCs w:val="20"/>
          <w:lang w:val="en-US"/>
        </w:rPr>
        <w:t xml:space="preserve"> (Fig</w:t>
      </w:r>
      <w:r w:rsidR="00521162" w:rsidRPr="004E5061">
        <w:rPr>
          <w:rFonts w:ascii="Arial" w:hAnsi="Arial" w:cs="Arial"/>
          <w:bCs/>
          <w:sz w:val="20"/>
          <w:szCs w:val="20"/>
          <w:lang w:val="en-US"/>
        </w:rPr>
        <w:t>.</w:t>
      </w:r>
      <w:r w:rsidR="00B52BCF" w:rsidRPr="004E5061">
        <w:rPr>
          <w:rFonts w:ascii="Arial" w:hAnsi="Arial" w:cs="Arial"/>
          <w:bCs/>
          <w:sz w:val="20"/>
          <w:szCs w:val="20"/>
          <w:lang w:val="en-US"/>
        </w:rPr>
        <w:t xml:space="preserve"> </w:t>
      </w:r>
      <w:r w:rsidR="0012698E" w:rsidRPr="004E5061">
        <w:rPr>
          <w:rFonts w:ascii="Arial" w:hAnsi="Arial" w:cs="Arial"/>
          <w:bCs/>
          <w:sz w:val="20"/>
          <w:szCs w:val="20"/>
          <w:lang w:val="en-US"/>
        </w:rPr>
        <w:t>1</w:t>
      </w:r>
      <w:r w:rsidR="00B52BCF" w:rsidRPr="004E5061">
        <w:rPr>
          <w:rFonts w:ascii="Arial" w:hAnsi="Arial" w:cs="Arial"/>
          <w:bCs/>
          <w:sz w:val="20"/>
          <w:szCs w:val="20"/>
          <w:lang w:val="en-US"/>
        </w:rPr>
        <w:t xml:space="preserve">C – yellow </w:t>
      </w:r>
      <w:r w:rsidR="0012698E" w:rsidRPr="004E5061">
        <w:rPr>
          <w:rFonts w:ascii="Arial" w:hAnsi="Arial" w:cs="Arial"/>
          <w:bCs/>
          <w:sz w:val="20"/>
          <w:szCs w:val="20"/>
          <w:lang w:val="en-US"/>
        </w:rPr>
        <w:t>circles</w:t>
      </w:r>
      <w:r w:rsidR="00B52BCF" w:rsidRPr="004E5061">
        <w:rPr>
          <w:rFonts w:ascii="Arial" w:hAnsi="Arial" w:cs="Arial"/>
          <w:bCs/>
          <w:sz w:val="20"/>
          <w:szCs w:val="20"/>
          <w:lang w:val="en-US"/>
        </w:rPr>
        <w:t>)</w:t>
      </w:r>
      <w:r w:rsidR="00CC3D88" w:rsidRPr="004E5061">
        <w:rPr>
          <w:rFonts w:ascii="Arial" w:hAnsi="Arial" w:cs="Arial"/>
          <w:bCs/>
          <w:sz w:val="20"/>
          <w:szCs w:val="20"/>
          <w:lang w:val="en-US"/>
        </w:rPr>
        <w:t>. Therefore, the archetypes</w:t>
      </w:r>
      <w:r w:rsidR="00931960" w:rsidRPr="004E5061">
        <w:rPr>
          <w:rFonts w:ascii="Arial" w:hAnsi="Arial" w:cs="Arial"/>
          <w:bCs/>
          <w:sz w:val="20"/>
          <w:szCs w:val="20"/>
          <w:lang w:val="en-US"/>
        </w:rPr>
        <w:t xml:space="preserve"> </w:t>
      </w:r>
      <w:r w:rsidR="00CC3D88" w:rsidRPr="004E5061">
        <w:rPr>
          <w:rFonts w:ascii="Arial" w:hAnsi="Arial" w:cs="Arial"/>
          <w:bCs/>
          <w:sz w:val="20"/>
          <w:szCs w:val="20"/>
          <w:lang w:val="en-US"/>
        </w:rPr>
        <w:t xml:space="preserve">will </w:t>
      </w:r>
      <w:r w:rsidR="00931960" w:rsidRPr="004E5061">
        <w:rPr>
          <w:rFonts w:ascii="Arial" w:hAnsi="Arial" w:cs="Arial"/>
          <w:bCs/>
          <w:sz w:val="20"/>
          <w:szCs w:val="20"/>
          <w:lang w:val="en-US"/>
        </w:rPr>
        <w:t>represent the most efficient solutions for the individual tasks of growth under high</w:t>
      </w:r>
      <w:ins w:id="205" w:author="Gloria Coruzzi" w:date="2014-01-15T18:12:00Z">
        <w:r w:rsidR="00130786">
          <w:rPr>
            <w:rFonts w:ascii="Arial" w:hAnsi="Arial" w:cs="Arial"/>
            <w:bCs/>
            <w:sz w:val="20"/>
            <w:szCs w:val="20"/>
            <w:lang w:val="en-US"/>
          </w:rPr>
          <w:t>-N</w:t>
        </w:r>
      </w:ins>
      <w:r w:rsidR="00931960" w:rsidRPr="004E5061">
        <w:rPr>
          <w:rFonts w:ascii="Arial" w:hAnsi="Arial" w:cs="Arial"/>
          <w:bCs/>
          <w:sz w:val="20"/>
          <w:szCs w:val="20"/>
          <w:lang w:val="en-US"/>
        </w:rPr>
        <w:t xml:space="preserve"> </w:t>
      </w:r>
      <w:r w:rsidR="004F5EF7" w:rsidRPr="004E5061">
        <w:rPr>
          <w:rFonts w:ascii="Arial" w:hAnsi="Arial" w:cs="Arial"/>
          <w:bCs/>
          <w:sz w:val="20"/>
          <w:szCs w:val="20"/>
          <w:lang w:val="en-US"/>
        </w:rPr>
        <w:t>(</w:t>
      </w:r>
      <w:r w:rsidR="0012698E" w:rsidRPr="004E5061">
        <w:rPr>
          <w:rFonts w:ascii="Arial" w:hAnsi="Arial" w:cs="Arial"/>
          <w:bCs/>
          <w:sz w:val="20"/>
          <w:szCs w:val="20"/>
          <w:lang w:val="en-US"/>
        </w:rPr>
        <w:t xml:space="preserve">archetype </w:t>
      </w:r>
      <w:r w:rsidR="003251E3" w:rsidRPr="004E5061">
        <w:rPr>
          <w:rFonts w:ascii="Arial" w:hAnsi="Arial" w:cs="Arial"/>
          <w:bCs/>
          <w:sz w:val="20"/>
          <w:szCs w:val="20"/>
          <w:lang w:val="en-US"/>
        </w:rPr>
        <w:sym w:font="Wingdings 2" w:char="F06B"/>
      </w:r>
      <w:r w:rsidR="0012698E" w:rsidRPr="004E5061">
        <w:rPr>
          <w:rFonts w:ascii="Arial" w:hAnsi="Arial" w:cs="Arial"/>
          <w:bCs/>
          <w:sz w:val="20"/>
          <w:szCs w:val="20"/>
          <w:lang w:val="en-US"/>
        </w:rPr>
        <w:t>)</w:t>
      </w:r>
      <w:r w:rsidR="004F5EF7" w:rsidRPr="004E5061">
        <w:rPr>
          <w:rFonts w:ascii="Arial" w:hAnsi="Arial" w:cs="Arial"/>
          <w:bCs/>
          <w:sz w:val="20"/>
          <w:szCs w:val="20"/>
          <w:lang w:val="en-US"/>
        </w:rPr>
        <w:t xml:space="preserve"> </w:t>
      </w:r>
      <w:r w:rsidR="00B52BCF" w:rsidRPr="004E5061">
        <w:rPr>
          <w:rFonts w:ascii="Arial" w:hAnsi="Arial" w:cs="Arial"/>
          <w:bCs/>
          <w:sz w:val="20"/>
          <w:szCs w:val="20"/>
          <w:lang w:val="en-US"/>
        </w:rPr>
        <w:t>or</w:t>
      </w:r>
      <w:r w:rsidR="00931960" w:rsidRPr="004E5061">
        <w:rPr>
          <w:rFonts w:ascii="Arial" w:hAnsi="Arial" w:cs="Arial"/>
          <w:bCs/>
          <w:sz w:val="20"/>
          <w:szCs w:val="20"/>
          <w:lang w:val="en-US"/>
        </w:rPr>
        <w:t xml:space="preserve"> low </w:t>
      </w:r>
      <w:ins w:id="206" w:author="Gloria Coruzzi" w:date="2014-01-15T18:12:00Z">
        <w:r w:rsidR="00130786">
          <w:rPr>
            <w:rFonts w:ascii="Arial" w:hAnsi="Arial" w:cs="Arial"/>
            <w:bCs/>
            <w:sz w:val="20"/>
            <w:szCs w:val="20"/>
            <w:lang w:val="en-US"/>
          </w:rPr>
          <w:t>N-</w:t>
        </w:r>
      </w:ins>
      <w:r w:rsidR="00C73DB0" w:rsidRPr="004E5061">
        <w:rPr>
          <w:rFonts w:ascii="Arial" w:hAnsi="Arial" w:cs="Arial"/>
          <w:bCs/>
          <w:sz w:val="20"/>
          <w:szCs w:val="20"/>
          <w:lang w:val="en-US"/>
        </w:rPr>
        <w:t>nutrient input</w:t>
      </w:r>
      <w:r w:rsidR="004F5EF7" w:rsidRPr="004E5061">
        <w:rPr>
          <w:rFonts w:ascii="Arial" w:hAnsi="Arial" w:cs="Arial"/>
          <w:bCs/>
          <w:sz w:val="20"/>
          <w:szCs w:val="20"/>
          <w:lang w:val="en-US"/>
        </w:rPr>
        <w:t xml:space="preserve"> (</w:t>
      </w:r>
      <w:r w:rsidR="0012698E" w:rsidRPr="004E5061">
        <w:rPr>
          <w:rFonts w:ascii="Arial" w:hAnsi="Arial" w:cs="Arial"/>
          <w:bCs/>
          <w:sz w:val="20"/>
          <w:szCs w:val="20"/>
          <w:lang w:val="en-US"/>
        </w:rPr>
        <w:t xml:space="preserve">archetype </w:t>
      </w:r>
      <w:r w:rsidR="003251E3" w:rsidRPr="004E5061">
        <w:rPr>
          <w:rFonts w:ascii="Arial" w:hAnsi="Arial" w:cs="Arial"/>
          <w:bCs/>
          <w:sz w:val="20"/>
          <w:szCs w:val="20"/>
          <w:lang w:val="en-US"/>
        </w:rPr>
        <w:sym w:font="Wingdings 2" w:char="F06C"/>
      </w:r>
      <w:r w:rsidR="004F5EF7" w:rsidRPr="004E5061">
        <w:rPr>
          <w:rFonts w:ascii="Arial" w:hAnsi="Arial" w:cs="Arial"/>
          <w:bCs/>
          <w:sz w:val="20"/>
          <w:szCs w:val="20"/>
          <w:lang w:val="en-US"/>
        </w:rPr>
        <w:t>)</w:t>
      </w:r>
      <w:r w:rsidR="00931960" w:rsidRPr="004E5061">
        <w:rPr>
          <w:rFonts w:ascii="Arial" w:hAnsi="Arial" w:cs="Arial"/>
          <w:bCs/>
          <w:sz w:val="20"/>
          <w:szCs w:val="20"/>
          <w:lang w:val="en-US"/>
        </w:rPr>
        <w:t xml:space="preserve">. </w:t>
      </w:r>
      <w:r w:rsidR="00CC3D88" w:rsidRPr="004E5061">
        <w:rPr>
          <w:rFonts w:ascii="Arial" w:hAnsi="Arial" w:cs="Arial"/>
          <w:bCs/>
          <w:sz w:val="20"/>
          <w:szCs w:val="20"/>
          <w:lang w:val="en-US"/>
        </w:rPr>
        <w:t>I</w:t>
      </w:r>
      <w:r w:rsidR="00931960" w:rsidRPr="004E5061">
        <w:rPr>
          <w:rFonts w:ascii="Arial" w:hAnsi="Arial" w:cs="Arial"/>
          <w:bCs/>
          <w:sz w:val="20"/>
          <w:szCs w:val="20"/>
          <w:lang w:val="en-US"/>
        </w:rPr>
        <w:t xml:space="preserve">n this project, we propose to </w:t>
      </w:r>
      <w:r w:rsidR="004F5EF7" w:rsidRPr="004E5061">
        <w:rPr>
          <w:rFonts w:ascii="Arial" w:hAnsi="Arial" w:cs="Arial"/>
          <w:bCs/>
          <w:sz w:val="20"/>
          <w:szCs w:val="20"/>
          <w:lang w:val="en-US"/>
        </w:rPr>
        <w:t xml:space="preserve">exploit </w:t>
      </w:r>
      <w:r w:rsidR="00931960" w:rsidRPr="004E5061">
        <w:rPr>
          <w:rFonts w:ascii="Arial" w:hAnsi="Arial" w:cs="Arial"/>
          <w:bCs/>
          <w:sz w:val="20"/>
          <w:szCs w:val="20"/>
          <w:lang w:val="en-US"/>
        </w:rPr>
        <w:t xml:space="preserve">the natural variation in </w:t>
      </w:r>
      <w:r w:rsidR="00931960" w:rsidRPr="004E5061">
        <w:rPr>
          <w:rFonts w:ascii="Arial" w:hAnsi="Arial" w:cs="Arial"/>
          <w:bCs/>
          <w:i/>
          <w:sz w:val="20"/>
          <w:szCs w:val="20"/>
          <w:lang w:val="en-US"/>
        </w:rPr>
        <w:t>Arabidopsis thaliana</w:t>
      </w:r>
      <w:r w:rsidR="00931960" w:rsidRPr="004E5061">
        <w:rPr>
          <w:rFonts w:ascii="Arial" w:hAnsi="Arial" w:cs="Arial"/>
          <w:bCs/>
          <w:sz w:val="20"/>
          <w:szCs w:val="20"/>
          <w:lang w:val="en-US"/>
        </w:rPr>
        <w:t xml:space="preserve"> accessions to characterize the exten</w:t>
      </w:r>
      <w:r w:rsidR="004F5EF7" w:rsidRPr="004E5061">
        <w:rPr>
          <w:rFonts w:ascii="Arial" w:hAnsi="Arial" w:cs="Arial"/>
          <w:bCs/>
          <w:sz w:val="20"/>
          <w:szCs w:val="20"/>
          <w:lang w:val="en-US"/>
        </w:rPr>
        <w:t>t</w:t>
      </w:r>
      <w:r w:rsidR="00931960" w:rsidRPr="004E5061">
        <w:rPr>
          <w:rFonts w:ascii="Arial" w:hAnsi="Arial" w:cs="Arial"/>
          <w:bCs/>
          <w:sz w:val="20"/>
          <w:szCs w:val="20"/>
          <w:lang w:val="en-US"/>
        </w:rPr>
        <w:t xml:space="preserve"> of the Pareto front, </w:t>
      </w:r>
      <w:ins w:id="207" w:author="Gloria Coruzzi" w:date="2014-01-15T18:12:00Z">
        <w:r w:rsidR="00130786">
          <w:rPr>
            <w:rFonts w:ascii="Arial" w:hAnsi="Arial" w:cs="Arial"/>
            <w:bCs/>
            <w:sz w:val="20"/>
            <w:szCs w:val="20"/>
            <w:lang w:val="en-US"/>
          </w:rPr>
          <w:t xml:space="preserve">to select the archetypes for further study to </w:t>
        </w:r>
      </w:ins>
      <w:del w:id="208" w:author="Gloria Coruzzi" w:date="2014-01-15T18:12:00Z">
        <w:r w:rsidR="00931960" w:rsidRPr="004E5061" w:rsidDel="00130786">
          <w:rPr>
            <w:rFonts w:ascii="Arial" w:hAnsi="Arial" w:cs="Arial"/>
            <w:bCs/>
            <w:sz w:val="20"/>
            <w:szCs w:val="20"/>
            <w:lang w:val="en-US"/>
          </w:rPr>
          <w:delText xml:space="preserve">and </w:delText>
        </w:r>
      </w:del>
      <w:r w:rsidR="00931960" w:rsidRPr="004E5061">
        <w:rPr>
          <w:rFonts w:ascii="Arial" w:hAnsi="Arial" w:cs="Arial"/>
          <w:bCs/>
          <w:sz w:val="20"/>
          <w:szCs w:val="20"/>
          <w:lang w:val="en-US"/>
        </w:rPr>
        <w:t xml:space="preserve">better understand how this trade-off has evolved in natural populations. This will identify </w:t>
      </w:r>
      <w:r w:rsidR="004F5EF7" w:rsidRPr="004E5061">
        <w:rPr>
          <w:rFonts w:ascii="Arial" w:hAnsi="Arial" w:cs="Arial"/>
          <w:bCs/>
          <w:sz w:val="20"/>
          <w:szCs w:val="20"/>
          <w:lang w:val="en-US"/>
        </w:rPr>
        <w:t xml:space="preserve">which </w:t>
      </w:r>
      <w:r w:rsidR="00931960" w:rsidRPr="004E5061">
        <w:rPr>
          <w:rFonts w:ascii="Arial" w:hAnsi="Arial" w:cs="Arial"/>
          <w:bCs/>
          <w:sz w:val="20"/>
          <w:szCs w:val="20"/>
          <w:lang w:val="en-US"/>
        </w:rPr>
        <w:t>natural accessions have the most optimal solutions for the N-PK nutrient acquisition problem. Most important for agricultural purposes, our nutrient Pareto trade-off will identify Arabidopsis accessions that maximize N</w:t>
      </w:r>
      <w:r w:rsidR="004F5EF7" w:rsidRPr="004E5061">
        <w:rPr>
          <w:rFonts w:ascii="Arial" w:hAnsi="Arial" w:cs="Arial"/>
          <w:bCs/>
          <w:sz w:val="20"/>
          <w:szCs w:val="20"/>
          <w:lang w:val="en-US"/>
        </w:rPr>
        <w:t>-</w:t>
      </w:r>
      <w:r w:rsidR="00B52BCF" w:rsidRPr="004E5061">
        <w:rPr>
          <w:rFonts w:ascii="Arial" w:hAnsi="Arial" w:cs="Arial"/>
          <w:bCs/>
          <w:sz w:val="20"/>
          <w:szCs w:val="20"/>
          <w:lang w:val="en-US"/>
        </w:rPr>
        <w:t>assimilation</w:t>
      </w:r>
      <w:ins w:id="209" w:author="Gloria Coruzzi" w:date="2014-01-15T18:13:00Z">
        <w:r w:rsidR="00130786">
          <w:rPr>
            <w:rFonts w:ascii="Arial" w:hAnsi="Arial" w:cs="Arial"/>
            <w:bCs/>
            <w:sz w:val="20"/>
            <w:szCs w:val="20"/>
            <w:lang w:val="en-US"/>
          </w:rPr>
          <w:t xml:space="preserve"> (biomass)</w:t>
        </w:r>
      </w:ins>
      <w:r w:rsidR="00931960" w:rsidRPr="004E5061">
        <w:rPr>
          <w:rFonts w:ascii="Arial" w:hAnsi="Arial" w:cs="Arial"/>
          <w:bCs/>
          <w:sz w:val="20"/>
          <w:szCs w:val="20"/>
          <w:lang w:val="en-US"/>
        </w:rPr>
        <w:t xml:space="preserve"> under low </w:t>
      </w:r>
      <w:r w:rsidR="004F5EF7" w:rsidRPr="004E5061">
        <w:rPr>
          <w:rFonts w:ascii="Arial" w:hAnsi="Arial" w:cs="Arial"/>
          <w:bCs/>
          <w:sz w:val="20"/>
          <w:szCs w:val="20"/>
          <w:lang w:val="en-US"/>
        </w:rPr>
        <w:t xml:space="preserve">N and </w:t>
      </w:r>
      <w:r w:rsidR="00931960" w:rsidRPr="004E5061">
        <w:rPr>
          <w:rFonts w:ascii="Arial" w:hAnsi="Arial" w:cs="Arial"/>
          <w:bCs/>
          <w:sz w:val="20"/>
          <w:szCs w:val="20"/>
          <w:lang w:val="en-US"/>
        </w:rPr>
        <w:t xml:space="preserve">PK conditions, opening the potential to </w:t>
      </w:r>
      <w:r w:rsidR="00CC3D88" w:rsidRPr="004E5061">
        <w:rPr>
          <w:rFonts w:ascii="Arial" w:hAnsi="Arial" w:cs="Arial"/>
          <w:bCs/>
          <w:sz w:val="20"/>
          <w:szCs w:val="20"/>
          <w:lang w:val="en-US"/>
        </w:rPr>
        <w:t xml:space="preserve">the </w:t>
      </w:r>
      <w:r w:rsidR="00931960" w:rsidRPr="004E5061">
        <w:rPr>
          <w:rFonts w:ascii="Arial" w:hAnsi="Arial" w:cs="Arial"/>
          <w:bCs/>
          <w:sz w:val="20"/>
          <w:szCs w:val="20"/>
          <w:lang w:val="en-US"/>
        </w:rPr>
        <w:t>dissect</w:t>
      </w:r>
      <w:r w:rsidR="00CC3D88" w:rsidRPr="004E5061">
        <w:rPr>
          <w:rFonts w:ascii="Arial" w:hAnsi="Arial" w:cs="Arial"/>
          <w:bCs/>
          <w:sz w:val="20"/>
          <w:szCs w:val="20"/>
          <w:lang w:val="en-US"/>
        </w:rPr>
        <w:t>ion of</w:t>
      </w:r>
      <w:r w:rsidR="00931960" w:rsidRPr="004E5061">
        <w:rPr>
          <w:rFonts w:ascii="Arial" w:hAnsi="Arial" w:cs="Arial"/>
          <w:bCs/>
          <w:sz w:val="20"/>
          <w:szCs w:val="20"/>
          <w:lang w:val="en-US"/>
        </w:rPr>
        <w:t xml:space="preserve"> the genetic basis </w:t>
      </w:r>
      <w:del w:id="210" w:author="Gloria Coruzzi" w:date="2014-01-15T18:13:00Z">
        <w:r w:rsidR="00931960" w:rsidRPr="004E5061" w:rsidDel="00130786">
          <w:rPr>
            <w:rFonts w:ascii="Arial" w:hAnsi="Arial" w:cs="Arial"/>
            <w:bCs/>
            <w:sz w:val="20"/>
            <w:szCs w:val="20"/>
            <w:lang w:val="en-US"/>
          </w:rPr>
          <w:delText xml:space="preserve">of this </w:delText>
        </w:r>
        <w:r w:rsidR="00CC3D88" w:rsidRPr="004E5061" w:rsidDel="00130786">
          <w:rPr>
            <w:rFonts w:ascii="Arial" w:hAnsi="Arial" w:cs="Arial"/>
            <w:bCs/>
            <w:sz w:val="20"/>
            <w:szCs w:val="20"/>
            <w:lang w:val="en-US"/>
          </w:rPr>
          <w:delText xml:space="preserve">nutritional </w:delText>
        </w:r>
        <w:r w:rsidR="00F61E9D" w:rsidRPr="004E5061" w:rsidDel="00130786">
          <w:rPr>
            <w:rFonts w:ascii="Arial" w:hAnsi="Arial" w:cs="Arial"/>
            <w:bCs/>
            <w:sz w:val="20"/>
            <w:szCs w:val="20"/>
            <w:lang w:val="en-US"/>
          </w:rPr>
          <w:delText>trade-off</w:delText>
        </w:r>
      </w:del>
      <w:ins w:id="211" w:author="Gloria Coruzzi" w:date="2014-01-15T18:13:00Z">
        <w:r w:rsidR="00130786">
          <w:rPr>
            <w:rFonts w:ascii="Arial" w:hAnsi="Arial" w:cs="Arial"/>
            <w:bCs/>
            <w:sz w:val="20"/>
            <w:szCs w:val="20"/>
            <w:lang w:val="en-US"/>
          </w:rPr>
          <w:t>for this</w:t>
        </w:r>
      </w:ins>
      <w:r w:rsidR="004F5EF7" w:rsidRPr="004E5061">
        <w:rPr>
          <w:rFonts w:ascii="Arial" w:hAnsi="Arial" w:cs="Arial"/>
          <w:bCs/>
          <w:sz w:val="20"/>
          <w:szCs w:val="20"/>
          <w:lang w:val="en-US"/>
        </w:rPr>
        <w:t>, with agronomic benefits for the environment</w:t>
      </w:r>
      <w:r w:rsidR="004064DE" w:rsidRPr="004E5061">
        <w:rPr>
          <w:rFonts w:ascii="Arial" w:hAnsi="Arial" w:cs="Arial"/>
          <w:bCs/>
          <w:sz w:val="20"/>
          <w:szCs w:val="20"/>
          <w:lang w:val="en-US"/>
        </w:rPr>
        <w:t xml:space="preserve"> (</w:t>
      </w:r>
      <w:r w:rsidR="004064DE" w:rsidRPr="004E5061">
        <w:rPr>
          <w:rFonts w:ascii="Arial" w:hAnsi="Arial" w:cs="Arial"/>
          <w:bCs/>
          <w:sz w:val="20"/>
          <w:szCs w:val="20"/>
          <w:highlight w:val="green"/>
          <w:lang w:val="en-US"/>
        </w:rPr>
        <w:fldChar w:fldCharType="begin">
          <w:fldData xml:space="preserve">PEVuZE5vdGU+PENpdGU+PEF1dGhvcj5Hb29kPC9BdXRob3I+PFllYXI+MjAwNDwvWWVhcj48UmVj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</w:fldData>
        </w:fldChar>
      </w:r>
      <w:r w:rsidR="00C02685">
        <w:rPr>
          <w:rFonts w:ascii="Arial" w:hAnsi="Arial" w:cs="Arial"/>
          <w:bCs/>
          <w:sz w:val="20"/>
          <w:szCs w:val="20"/>
          <w:highlight w:val="green"/>
          <w:lang w:val="en-US"/>
        </w:rPr>
        <w:instrText xml:space="preserve"> ADDIN EN.CITE </w:instrText>
      </w:r>
      <w:r w:rsidR="00C02685">
        <w:rPr>
          <w:rFonts w:ascii="Arial" w:hAnsi="Arial" w:cs="Arial"/>
          <w:bCs/>
          <w:sz w:val="20"/>
          <w:szCs w:val="20"/>
          <w:highlight w:val="green"/>
          <w:lang w:val="en-US"/>
        </w:rPr>
        <w:fldChar w:fldCharType="begin">
          <w:fldData xml:space="preserve">PEVuZE5vdGU+PENpdGU+PEF1dGhvcj5Hb29kPC9BdXRob3I+PFllYXI+MjAwNDwvWWVhcj48UmVj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</w:fldData>
        </w:fldChar>
      </w:r>
      <w:r w:rsidR="00C02685">
        <w:rPr>
          <w:rFonts w:ascii="Arial" w:hAnsi="Arial" w:cs="Arial"/>
          <w:bCs/>
          <w:sz w:val="20"/>
          <w:szCs w:val="20"/>
          <w:highlight w:val="green"/>
          <w:lang w:val="en-US"/>
        </w:rPr>
        <w:instrText xml:space="preserve"> ADDIN EN.CITE.DATA </w:instrText>
      </w:r>
      <w:r w:rsidR="00C02685">
        <w:rPr>
          <w:rFonts w:ascii="Arial" w:hAnsi="Arial" w:cs="Arial"/>
          <w:bCs/>
          <w:sz w:val="20"/>
          <w:szCs w:val="20"/>
          <w:highlight w:val="green"/>
          <w:lang w:val="en-US"/>
        </w:rPr>
      </w:r>
      <w:r w:rsidR="00C02685">
        <w:rPr>
          <w:rFonts w:ascii="Arial" w:hAnsi="Arial" w:cs="Arial"/>
          <w:bCs/>
          <w:sz w:val="20"/>
          <w:szCs w:val="20"/>
          <w:highlight w:val="green"/>
          <w:lang w:val="en-US"/>
        </w:rPr>
        <w:fldChar w:fldCharType="end"/>
      </w:r>
      <w:r w:rsidR="004064DE" w:rsidRPr="004E5061">
        <w:rPr>
          <w:rFonts w:ascii="Arial" w:hAnsi="Arial" w:cs="Arial"/>
          <w:bCs/>
          <w:sz w:val="20"/>
          <w:szCs w:val="20"/>
          <w:highlight w:val="green"/>
          <w:lang w:val="en-US"/>
        </w:rPr>
      </w:r>
      <w:r w:rsidR="004064DE"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Good</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2004; Hermans</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2006</w:t>
      </w:r>
      <w:r w:rsidR="004064DE" w:rsidRPr="004E5061">
        <w:rPr>
          <w:rFonts w:ascii="Arial" w:hAnsi="Arial" w:cs="Arial"/>
          <w:bCs/>
          <w:sz w:val="20"/>
          <w:szCs w:val="20"/>
          <w:highlight w:val="green"/>
          <w:lang w:val="en-US"/>
        </w:rPr>
        <w:fldChar w:fldCharType="end"/>
      </w:r>
      <w:r w:rsidR="004064DE" w:rsidRPr="004E5061">
        <w:rPr>
          <w:rFonts w:ascii="Arial" w:hAnsi="Arial" w:cs="Arial"/>
          <w:bCs/>
          <w:sz w:val="20"/>
          <w:szCs w:val="20"/>
          <w:highlight w:val="green"/>
          <w:lang w:val="en-US"/>
        </w:rPr>
        <w:t>)</w:t>
      </w:r>
      <w:r w:rsidR="00931960" w:rsidRPr="004E5061">
        <w:rPr>
          <w:rFonts w:ascii="Arial" w:hAnsi="Arial" w:cs="Arial"/>
          <w:bCs/>
          <w:sz w:val="20"/>
          <w:szCs w:val="20"/>
          <w:lang w:val="en-US"/>
        </w:rPr>
        <w:t xml:space="preserve">.    </w:t>
      </w:r>
    </w:p>
    <w:p w14:paraId="62BEC74E" w14:textId="77777777" w:rsidR="00DA24D6" w:rsidRDefault="00DA24D6" w:rsidP="00CF46CD">
      <w:pPr>
        <w:spacing w:after="0" w:line="252" w:lineRule="auto"/>
        <w:jc w:val="both"/>
        <w:rPr>
          <w:rFonts w:ascii="Arial" w:hAnsi="Arial" w:cs="Arial"/>
          <w:b/>
          <w:sz w:val="20"/>
          <w:szCs w:val="20"/>
          <w:lang w:val="en-US"/>
        </w:rPr>
      </w:pPr>
    </w:p>
    <w:p w14:paraId="4BF0E609" w14:textId="77777777" w:rsidR="00931960" w:rsidRPr="004E5061" w:rsidDel="00130786" w:rsidRDefault="00931960" w:rsidP="00CF46CD">
      <w:pPr>
        <w:spacing w:after="0" w:line="252" w:lineRule="auto"/>
        <w:jc w:val="both"/>
        <w:rPr>
          <w:del w:id="212" w:author="Gloria Coruzzi" w:date="2014-01-15T18:19:00Z"/>
          <w:rFonts w:ascii="Arial" w:hAnsi="Arial" w:cs="Arial"/>
          <w:b/>
          <w:sz w:val="20"/>
          <w:szCs w:val="20"/>
          <w:lang w:val="en-US"/>
        </w:rPr>
      </w:pPr>
      <w:r w:rsidRPr="004E5061">
        <w:rPr>
          <w:rFonts w:ascii="Arial" w:hAnsi="Arial" w:cs="Arial"/>
          <w:b/>
          <w:sz w:val="20"/>
          <w:szCs w:val="20"/>
          <w:lang w:val="en-US"/>
        </w:rPr>
        <w:t xml:space="preserve">The genetic </w:t>
      </w:r>
      <w:r w:rsidR="00673B43" w:rsidRPr="004E5061">
        <w:rPr>
          <w:rFonts w:ascii="Arial" w:hAnsi="Arial" w:cs="Arial"/>
          <w:b/>
          <w:sz w:val="20"/>
          <w:szCs w:val="20"/>
          <w:lang w:val="en-US"/>
        </w:rPr>
        <w:t>architecture</w:t>
      </w:r>
      <w:r w:rsidRPr="004E5061">
        <w:rPr>
          <w:rFonts w:ascii="Arial" w:hAnsi="Arial" w:cs="Arial"/>
          <w:b/>
          <w:sz w:val="20"/>
          <w:szCs w:val="20"/>
          <w:lang w:val="en-US"/>
        </w:rPr>
        <w:t xml:space="preserve"> of Pareto trade-offs</w:t>
      </w:r>
      <w:r w:rsidR="00B33B3B" w:rsidRPr="004E5061">
        <w:rPr>
          <w:rFonts w:ascii="Arial" w:hAnsi="Arial" w:cs="Arial"/>
          <w:sz w:val="20"/>
          <w:szCs w:val="20"/>
          <w:lang w:val="en-US"/>
        </w:rPr>
        <w:t>.</w:t>
      </w:r>
      <w:r w:rsidR="009E5D78" w:rsidRPr="004E5061">
        <w:rPr>
          <w:rFonts w:ascii="Arial" w:hAnsi="Arial" w:cs="Arial"/>
          <w:sz w:val="20"/>
          <w:szCs w:val="20"/>
          <w:lang w:val="en-US"/>
        </w:rPr>
        <w:t xml:space="preserve"> </w:t>
      </w:r>
      <w:r w:rsidRPr="004E5061">
        <w:rPr>
          <w:rFonts w:ascii="Arial" w:hAnsi="Arial" w:cs="Arial"/>
          <w:sz w:val="20"/>
          <w:szCs w:val="20"/>
          <w:lang w:val="en-US"/>
        </w:rPr>
        <w:t xml:space="preserve">Pareto archetypes represent optimal solutions in natural populations. Some of these optimal </w:t>
      </w:r>
      <w:r w:rsidR="004F5EF7" w:rsidRPr="004E5061">
        <w:rPr>
          <w:rFonts w:ascii="Arial" w:hAnsi="Arial" w:cs="Arial"/>
          <w:sz w:val="20"/>
          <w:szCs w:val="20"/>
          <w:lang w:val="en-US"/>
        </w:rPr>
        <w:t xml:space="preserve">solutions </w:t>
      </w:r>
      <w:r w:rsidRPr="004E5061">
        <w:rPr>
          <w:rFonts w:ascii="Arial" w:hAnsi="Arial" w:cs="Arial"/>
          <w:sz w:val="20"/>
          <w:szCs w:val="20"/>
          <w:lang w:val="en-US"/>
        </w:rPr>
        <w:t xml:space="preserve">might be economically important as they represent high performance solutions to increase productivity of a trait of </w:t>
      </w:r>
      <w:r w:rsidR="00CC3D88" w:rsidRPr="004E5061">
        <w:rPr>
          <w:rFonts w:ascii="Arial" w:hAnsi="Arial" w:cs="Arial"/>
          <w:sz w:val="20"/>
          <w:szCs w:val="20"/>
          <w:lang w:val="en-US"/>
        </w:rPr>
        <w:t xml:space="preserve">agricultural </w:t>
      </w:r>
      <w:r w:rsidRPr="004E5061">
        <w:rPr>
          <w:rFonts w:ascii="Arial" w:hAnsi="Arial" w:cs="Arial"/>
          <w:sz w:val="20"/>
          <w:szCs w:val="20"/>
          <w:lang w:val="en-US"/>
        </w:rPr>
        <w:t>relevance – for instance, plant productivity under low nutrient conditions</w:t>
      </w:r>
      <w:r w:rsidR="00521162" w:rsidRPr="004E5061">
        <w:rPr>
          <w:rFonts w:ascii="Arial" w:hAnsi="Arial" w:cs="Arial"/>
          <w:sz w:val="20"/>
          <w:szCs w:val="20"/>
          <w:lang w:val="en-US"/>
        </w:rPr>
        <w:t xml:space="preserve"> </w:t>
      </w:r>
      <w:r w:rsidR="00521162" w:rsidRPr="00D937CC">
        <w:rPr>
          <w:rFonts w:ascii="Arial" w:hAnsi="Arial" w:cs="Arial"/>
          <w:sz w:val="20"/>
          <w:szCs w:val="20"/>
          <w:highlight w:val="green"/>
          <w:lang w:val="en-US"/>
        </w:rPr>
        <w:t>(</w:t>
      </w:r>
      <w:r w:rsidR="00A82D96" w:rsidRPr="00D937CC">
        <w:rPr>
          <w:rFonts w:ascii="Arial" w:hAnsi="Arial" w:cs="Arial"/>
          <w:sz w:val="20"/>
          <w:szCs w:val="20"/>
          <w:highlight w:val="green"/>
          <w:lang w:val="en-US"/>
        </w:rPr>
        <w:fldChar w:fldCharType="begin">
          <w:fldData xml:space="preserve">PEVuZE5vdGU+PENpdGU+PEF1dGhvcj5LYW50PC9BdXRob3I+PFllYXI+MjAxMDwvWWVhcj48UmVj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</w:fldData>
        </w:fldChar>
      </w:r>
      <w:r w:rsidR="00C02685">
        <w:rPr>
          <w:rFonts w:ascii="Arial" w:hAnsi="Arial" w:cs="Arial"/>
          <w:sz w:val="20"/>
          <w:szCs w:val="20"/>
          <w:highlight w:val="green"/>
          <w:lang w:val="en-US"/>
        </w:rPr>
        <w:instrText xml:space="preserve"> ADDIN EN.CITE </w:instrText>
      </w:r>
      <w:r w:rsidR="00C02685">
        <w:rPr>
          <w:rFonts w:ascii="Arial" w:hAnsi="Arial" w:cs="Arial"/>
          <w:sz w:val="20"/>
          <w:szCs w:val="20"/>
          <w:highlight w:val="green"/>
          <w:lang w:val="en-US"/>
        </w:rPr>
        <w:fldChar w:fldCharType="begin">
          <w:fldData xml:space="preserve">PEVuZE5vdGU+PENpdGU+PEF1dGhvcj5LYW50PC9BdXRob3I+PFllYXI+MjAxMDwvWWVhcj48UmVj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</w:fldData>
        </w:fldChar>
      </w:r>
      <w:r w:rsidR="00C02685">
        <w:rPr>
          <w:rFonts w:ascii="Arial" w:hAnsi="Arial" w:cs="Arial"/>
          <w:sz w:val="20"/>
          <w:szCs w:val="20"/>
          <w:highlight w:val="green"/>
          <w:lang w:val="en-US"/>
        </w:rPr>
        <w:instrText xml:space="preserve"> ADDIN EN.CITE.DATA </w:instrText>
      </w:r>
      <w:r w:rsidR="00C02685">
        <w:rPr>
          <w:rFonts w:ascii="Arial" w:hAnsi="Arial" w:cs="Arial"/>
          <w:sz w:val="20"/>
          <w:szCs w:val="20"/>
          <w:highlight w:val="green"/>
          <w:lang w:val="en-US"/>
        </w:rPr>
      </w:r>
      <w:r w:rsidR="00C02685">
        <w:rPr>
          <w:rFonts w:ascii="Arial" w:hAnsi="Arial" w:cs="Arial"/>
          <w:sz w:val="20"/>
          <w:szCs w:val="20"/>
          <w:highlight w:val="green"/>
          <w:lang w:val="en-US"/>
        </w:rPr>
        <w:fldChar w:fldCharType="end"/>
      </w:r>
      <w:r w:rsidR="00A82D96" w:rsidRPr="00D937CC">
        <w:rPr>
          <w:rFonts w:ascii="Arial" w:hAnsi="Arial" w:cs="Arial"/>
          <w:sz w:val="20"/>
          <w:szCs w:val="20"/>
          <w:highlight w:val="green"/>
          <w:lang w:val="en-US"/>
        </w:rPr>
      </w:r>
      <w:r w:rsidR="00A82D96" w:rsidRPr="00D937CC">
        <w:rPr>
          <w:rFonts w:ascii="Arial" w:hAnsi="Arial" w:cs="Arial"/>
          <w:sz w:val="20"/>
          <w:szCs w:val="20"/>
          <w:highlight w:val="green"/>
          <w:lang w:val="en-US"/>
        </w:rPr>
        <w:fldChar w:fldCharType="separate"/>
      </w:r>
      <w:r w:rsidR="005344CA" w:rsidRPr="00D937CC">
        <w:rPr>
          <w:rFonts w:ascii="Arial" w:hAnsi="Arial" w:cs="Arial"/>
          <w:noProof/>
          <w:sz w:val="20"/>
          <w:szCs w:val="20"/>
          <w:highlight w:val="green"/>
          <w:lang w:val="en-US"/>
        </w:rPr>
        <w:t>Good</w:t>
      </w:r>
      <w:r w:rsidR="005344CA" w:rsidRPr="00D937CC">
        <w:rPr>
          <w:rFonts w:ascii="Arial" w:hAnsi="Arial" w:cs="Arial"/>
          <w:i/>
          <w:noProof/>
          <w:sz w:val="20"/>
          <w:szCs w:val="20"/>
          <w:highlight w:val="green"/>
          <w:lang w:val="en-US"/>
        </w:rPr>
        <w:t xml:space="preserve"> et al.</w:t>
      </w:r>
      <w:r w:rsidR="005344CA" w:rsidRPr="00D937CC">
        <w:rPr>
          <w:rFonts w:ascii="Arial" w:hAnsi="Arial" w:cs="Arial"/>
          <w:noProof/>
          <w:sz w:val="20"/>
          <w:szCs w:val="20"/>
          <w:highlight w:val="green"/>
          <w:lang w:val="en-US"/>
        </w:rPr>
        <w:t>, 2004; White &amp; Broadley, 2005; Kant</w:t>
      </w:r>
      <w:r w:rsidR="005344CA" w:rsidRPr="00D937CC">
        <w:rPr>
          <w:rFonts w:ascii="Arial" w:hAnsi="Arial" w:cs="Arial"/>
          <w:i/>
          <w:noProof/>
          <w:sz w:val="20"/>
          <w:szCs w:val="20"/>
          <w:highlight w:val="green"/>
          <w:lang w:val="en-US"/>
        </w:rPr>
        <w:t xml:space="preserve"> et al.</w:t>
      </w:r>
      <w:r w:rsidR="005344CA" w:rsidRPr="00D937CC">
        <w:rPr>
          <w:rFonts w:ascii="Arial" w:hAnsi="Arial" w:cs="Arial"/>
          <w:noProof/>
          <w:sz w:val="20"/>
          <w:szCs w:val="20"/>
          <w:highlight w:val="green"/>
          <w:lang w:val="en-US"/>
        </w:rPr>
        <w:t>, 2010</w:t>
      </w:r>
      <w:r w:rsidR="00A82D96" w:rsidRPr="00D937CC">
        <w:rPr>
          <w:rFonts w:ascii="Arial" w:hAnsi="Arial" w:cs="Arial"/>
          <w:sz w:val="20"/>
          <w:szCs w:val="20"/>
          <w:highlight w:val="green"/>
          <w:lang w:val="en-US"/>
        </w:rPr>
        <w:fldChar w:fldCharType="end"/>
      </w:r>
      <w:r w:rsidRPr="004E5061">
        <w:rPr>
          <w:rFonts w:ascii="Arial" w:hAnsi="Arial" w:cs="Arial"/>
          <w:sz w:val="20"/>
          <w:szCs w:val="20"/>
          <w:lang w:val="en-US"/>
        </w:rPr>
        <w:t xml:space="preserve">. Thus, an archetype can arbitrarily be selected to quantify its distance to </w:t>
      </w:r>
      <w:r w:rsidR="00CC3D88" w:rsidRPr="004E5061">
        <w:rPr>
          <w:rFonts w:ascii="Arial" w:hAnsi="Arial" w:cs="Arial"/>
          <w:sz w:val="20"/>
          <w:szCs w:val="20"/>
          <w:lang w:val="en-US"/>
        </w:rPr>
        <w:t>the rest of t</w:t>
      </w:r>
      <w:r w:rsidRPr="004E5061">
        <w:rPr>
          <w:rFonts w:ascii="Arial" w:hAnsi="Arial" w:cs="Arial"/>
          <w:sz w:val="20"/>
          <w:szCs w:val="20"/>
          <w:lang w:val="en-US"/>
        </w:rPr>
        <w:t>he data-points or natural variants. This matrix of values then reflects the natural variation of the optimal solutions defined by the selected archet</w:t>
      </w:r>
      <w:r w:rsidR="00CC3D88" w:rsidRPr="004E5061">
        <w:rPr>
          <w:rFonts w:ascii="Arial" w:hAnsi="Arial" w:cs="Arial"/>
          <w:sz w:val="20"/>
          <w:szCs w:val="20"/>
          <w:lang w:val="en-US"/>
        </w:rPr>
        <w:t>ype, and can be considered as a</w:t>
      </w:r>
      <w:r w:rsidRPr="004E5061">
        <w:rPr>
          <w:rFonts w:ascii="Arial" w:hAnsi="Arial" w:cs="Arial"/>
          <w:sz w:val="20"/>
          <w:szCs w:val="20"/>
          <w:lang w:val="en-US"/>
        </w:rPr>
        <w:t xml:space="preserve"> </w:t>
      </w:r>
      <w:r w:rsidR="00CC3D88" w:rsidRPr="004E5061">
        <w:rPr>
          <w:rFonts w:ascii="Arial" w:hAnsi="Arial" w:cs="Arial"/>
          <w:sz w:val="20"/>
          <w:szCs w:val="20"/>
          <w:lang w:val="en-US"/>
        </w:rPr>
        <w:t xml:space="preserve">“Pareto </w:t>
      </w:r>
      <w:r w:rsidRPr="004E5061">
        <w:rPr>
          <w:rFonts w:ascii="Arial" w:hAnsi="Arial" w:cs="Arial"/>
          <w:sz w:val="20"/>
          <w:szCs w:val="20"/>
          <w:lang w:val="en-US"/>
        </w:rPr>
        <w:t>efficiency</w:t>
      </w:r>
      <w:r w:rsidR="00CC3D88" w:rsidRPr="004E5061">
        <w:rPr>
          <w:rFonts w:ascii="Arial" w:hAnsi="Arial" w:cs="Arial"/>
          <w:sz w:val="20"/>
          <w:szCs w:val="20"/>
          <w:lang w:val="en-US"/>
        </w:rPr>
        <w:t>”</w:t>
      </w:r>
      <w:r w:rsidR="00317432" w:rsidRPr="004E5061">
        <w:rPr>
          <w:rFonts w:ascii="Arial" w:hAnsi="Arial" w:cs="Arial"/>
          <w:sz w:val="20"/>
          <w:szCs w:val="20"/>
          <w:lang w:val="en-US"/>
        </w:rPr>
        <w:t xml:space="preserve"> trait.</w:t>
      </w:r>
      <w:ins w:id="213" w:author="Gloria Coruzzi" w:date="2014-01-15T18:19:00Z">
        <w:r w:rsidR="00130786">
          <w:rPr>
            <w:rFonts w:ascii="Arial" w:hAnsi="Arial" w:cs="Arial"/>
            <w:sz w:val="20"/>
            <w:szCs w:val="20"/>
            <w:lang w:val="en-US"/>
          </w:rPr>
          <w:t xml:space="preserve">  </w:t>
        </w:r>
      </w:ins>
    </w:p>
    <w:p w14:paraId="73B5B3EB" w14:textId="77777777" w:rsidR="00931960" w:rsidRPr="004E5061" w:rsidRDefault="00931960" w:rsidP="00CF46CD">
      <w:pPr>
        <w:spacing w:after="0" w:line="252" w:lineRule="auto"/>
        <w:jc w:val="both"/>
        <w:rPr>
          <w:rFonts w:ascii="Arial" w:hAnsi="Arial" w:cs="Arial"/>
          <w:bCs/>
          <w:sz w:val="20"/>
          <w:szCs w:val="20"/>
          <w:lang w:val="en-US"/>
        </w:rPr>
      </w:pPr>
      <w:r w:rsidRPr="004E5061">
        <w:rPr>
          <w:rFonts w:ascii="Arial" w:hAnsi="Arial" w:cs="Arial"/>
          <w:sz w:val="20"/>
          <w:szCs w:val="20"/>
          <w:lang w:val="en-US"/>
        </w:rPr>
        <w:t xml:space="preserve">In Arabidopsis, Genome-Wide Association (GWAS) Mapping </w:t>
      </w:r>
      <w:r w:rsidRPr="004E5061">
        <w:rPr>
          <w:rFonts w:ascii="Arial" w:hAnsi="Arial" w:cs="Arial"/>
          <w:sz w:val="20"/>
          <w:szCs w:val="20"/>
          <w:highlight w:val="green"/>
          <w:lang w:val="en-US"/>
        </w:rPr>
        <w:t>(</w:t>
      </w:r>
      <w:r w:rsidR="00082A78" w:rsidRPr="004E5061">
        <w:rPr>
          <w:rFonts w:ascii="Arial" w:hAnsi="Arial" w:cs="Arial"/>
          <w:sz w:val="20"/>
          <w:szCs w:val="20"/>
          <w:highlight w:val="green"/>
          <w:lang w:val="en-US"/>
        </w:rPr>
        <w:fldChar w:fldCharType="begin">
          <w:fldData xml:space="preserve">PEVuZE5vdGU+PENpdGU+PEF1dGhvcj5BdHdlbGw8L0F1dGhvcj48WWVhcj4yMDEwPC9ZZWFyPjxS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</w:fldData>
        </w:fldChar>
      </w:r>
      <w:r w:rsidR="00C02685">
        <w:rPr>
          <w:rFonts w:ascii="Arial" w:hAnsi="Arial" w:cs="Arial"/>
          <w:sz w:val="20"/>
          <w:szCs w:val="20"/>
          <w:highlight w:val="green"/>
          <w:lang w:val="en-US"/>
        </w:rPr>
        <w:instrText xml:space="preserve"> ADDIN EN.CITE </w:instrText>
      </w:r>
      <w:r w:rsidR="00C02685">
        <w:rPr>
          <w:rFonts w:ascii="Arial" w:hAnsi="Arial" w:cs="Arial"/>
          <w:sz w:val="20"/>
          <w:szCs w:val="20"/>
          <w:highlight w:val="green"/>
          <w:lang w:val="en-US"/>
        </w:rPr>
        <w:fldChar w:fldCharType="begin">
          <w:fldData xml:space="preserve">PEVuZE5vdGU+PENpdGU+PEF1dGhvcj5BdHdlbGw8L0F1dGhvcj48WWVhcj4yMDEwPC9ZZWFyPjxS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</w:fldData>
        </w:fldChar>
      </w:r>
      <w:r w:rsidR="00C02685">
        <w:rPr>
          <w:rFonts w:ascii="Arial" w:hAnsi="Arial" w:cs="Arial"/>
          <w:sz w:val="20"/>
          <w:szCs w:val="20"/>
          <w:highlight w:val="green"/>
          <w:lang w:val="en-US"/>
        </w:rPr>
        <w:instrText xml:space="preserve"> ADDIN EN.CITE.DATA </w:instrText>
      </w:r>
      <w:r w:rsidR="00C02685">
        <w:rPr>
          <w:rFonts w:ascii="Arial" w:hAnsi="Arial" w:cs="Arial"/>
          <w:sz w:val="20"/>
          <w:szCs w:val="20"/>
          <w:highlight w:val="green"/>
          <w:lang w:val="en-US"/>
        </w:rPr>
      </w:r>
      <w:r w:rsidR="00C02685">
        <w:rPr>
          <w:rFonts w:ascii="Arial" w:hAnsi="Arial" w:cs="Arial"/>
          <w:sz w:val="20"/>
          <w:szCs w:val="20"/>
          <w:highlight w:val="green"/>
          <w:lang w:val="en-US"/>
        </w:rPr>
        <w:fldChar w:fldCharType="end"/>
      </w:r>
      <w:r w:rsidR="00082A78" w:rsidRPr="004E5061">
        <w:rPr>
          <w:rFonts w:ascii="Arial" w:hAnsi="Arial" w:cs="Arial"/>
          <w:sz w:val="20"/>
          <w:szCs w:val="20"/>
          <w:highlight w:val="green"/>
          <w:lang w:val="en-US"/>
        </w:rPr>
      </w:r>
      <w:r w:rsidR="00082A78"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Atwell</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2010</w:t>
      </w:r>
      <w:r w:rsidR="00082A78" w:rsidRPr="004E5061">
        <w:rPr>
          <w:rFonts w:ascii="Arial" w:hAnsi="Arial" w:cs="Arial"/>
          <w:sz w:val="20"/>
          <w:szCs w:val="20"/>
          <w:highlight w:val="green"/>
          <w:lang w:val="en-US"/>
        </w:rPr>
        <w:fldChar w:fldCharType="end"/>
      </w:r>
      <w:r w:rsidRPr="004E5061">
        <w:rPr>
          <w:rFonts w:ascii="Arial" w:hAnsi="Arial" w:cs="Arial"/>
          <w:sz w:val="20"/>
          <w:szCs w:val="20"/>
          <w:lang w:val="en-US"/>
        </w:rPr>
        <w:t>) has been shown to be a powerful tool to pinpoint the genetic bases of natural variation in complex traits</w:t>
      </w:r>
      <w:r w:rsidR="004F5EF7" w:rsidRPr="004E5061">
        <w:rPr>
          <w:rFonts w:ascii="Arial" w:hAnsi="Arial" w:cs="Arial"/>
          <w:sz w:val="20"/>
          <w:szCs w:val="20"/>
          <w:lang w:val="en-US"/>
        </w:rPr>
        <w:t xml:space="preserve">, including ones related to nitrogen </w:t>
      </w:r>
      <w:del w:id="214" w:author="Gloria Coruzzi" w:date="2014-01-15T18:14:00Z">
        <w:r w:rsidR="004F5EF7" w:rsidRPr="004E5061" w:rsidDel="00130786">
          <w:rPr>
            <w:rFonts w:ascii="Arial" w:hAnsi="Arial" w:cs="Arial"/>
            <w:sz w:val="20"/>
            <w:szCs w:val="20"/>
            <w:lang w:val="en-US"/>
          </w:rPr>
          <w:delText>use</w:delText>
        </w:r>
        <w:r w:rsidRPr="004E5061" w:rsidDel="00130786">
          <w:rPr>
            <w:rFonts w:ascii="Arial" w:hAnsi="Arial" w:cs="Arial"/>
            <w:sz w:val="20"/>
            <w:szCs w:val="20"/>
            <w:lang w:val="en-US"/>
          </w:rPr>
          <w:delText xml:space="preserve"> </w:delText>
        </w:r>
      </w:del>
      <w:ins w:id="215" w:author="Gloria Coruzzi" w:date="2014-01-15T18:14:00Z">
        <w:r w:rsidR="00130786">
          <w:rPr>
            <w:rFonts w:ascii="Arial" w:hAnsi="Arial" w:cs="Arial"/>
            <w:sz w:val="20"/>
            <w:szCs w:val="20"/>
            <w:lang w:val="en-US"/>
          </w:rPr>
          <w:t>responses in roots</w:t>
        </w:r>
        <w:r w:rsidR="00130786" w:rsidRPr="004E5061">
          <w:rPr>
            <w:rFonts w:ascii="Arial" w:hAnsi="Arial" w:cs="Arial"/>
            <w:sz w:val="20"/>
            <w:szCs w:val="20"/>
            <w:lang w:val="en-US"/>
          </w:rPr>
          <w:t xml:space="preserve"> </w:t>
        </w:r>
      </w:ins>
      <w:r w:rsidRPr="004E5061">
        <w:rPr>
          <w:rFonts w:ascii="Arial" w:hAnsi="Arial" w:cs="Arial"/>
          <w:sz w:val="20"/>
          <w:szCs w:val="20"/>
          <w:lang w:val="en-US"/>
        </w:rPr>
        <w:t>(</w:t>
      </w:r>
      <w:r w:rsidR="00082A78" w:rsidRPr="004E5061">
        <w:rPr>
          <w:rFonts w:ascii="Arial" w:hAnsi="Arial" w:cs="Arial"/>
          <w:sz w:val="20"/>
          <w:szCs w:val="20"/>
          <w:highlight w:val="green"/>
          <w:lang w:val="en-US"/>
        </w:rPr>
        <w:fldChar w:fldCharType="begin">
          <w:fldData xml:space="preserve">PEVuZE5vdGU+PENpdGU+PEF1dGhvcj5HaWZmb3JkPC9BdXRob3I+PFllYXI+MjAxMzwvWWVhcj48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</w:fldData>
        </w:fldChar>
      </w:r>
      <w:r w:rsidR="00C02685">
        <w:rPr>
          <w:rFonts w:ascii="Arial" w:hAnsi="Arial" w:cs="Arial"/>
          <w:sz w:val="20"/>
          <w:szCs w:val="20"/>
          <w:highlight w:val="green"/>
          <w:lang w:val="en-US"/>
        </w:rPr>
        <w:instrText xml:space="preserve"> ADDIN EN.CITE </w:instrText>
      </w:r>
      <w:r w:rsidR="00C02685">
        <w:rPr>
          <w:rFonts w:ascii="Arial" w:hAnsi="Arial" w:cs="Arial"/>
          <w:sz w:val="20"/>
          <w:szCs w:val="20"/>
          <w:highlight w:val="green"/>
          <w:lang w:val="en-US"/>
        </w:rPr>
        <w:fldChar w:fldCharType="begin">
          <w:fldData xml:space="preserve">PEVuZE5vdGU+PENpdGU+PEF1dGhvcj5HaWZmb3JkPC9BdXRob3I+PFllYXI+MjAxMzwvWWVhcj48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</w:fldData>
        </w:fldChar>
      </w:r>
      <w:r w:rsidR="00C02685">
        <w:rPr>
          <w:rFonts w:ascii="Arial" w:hAnsi="Arial" w:cs="Arial"/>
          <w:sz w:val="20"/>
          <w:szCs w:val="20"/>
          <w:highlight w:val="green"/>
          <w:lang w:val="en-US"/>
        </w:rPr>
        <w:instrText xml:space="preserve"> ADDIN EN.CITE.DATA </w:instrText>
      </w:r>
      <w:r w:rsidR="00C02685">
        <w:rPr>
          <w:rFonts w:ascii="Arial" w:hAnsi="Arial" w:cs="Arial"/>
          <w:sz w:val="20"/>
          <w:szCs w:val="20"/>
          <w:highlight w:val="green"/>
          <w:lang w:val="en-US"/>
        </w:rPr>
      </w:r>
      <w:r w:rsidR="00C02685">
        <w:rPr>
          <w:rFonts w:ascii="Arial" w:hAnsi="Arial" w:cs="Arial"/>
          <w:sz w:val="20"/>
          <w:szCs w:val="20"/>
          <w:highlight w:val="green"/>
          <w:lang w:val="en-US"/>
        </w:rPr>
        <w:fldChar w:fldCharType="end"/>
      </w:r>
      <w:r w:rsidR="00082A78" w:rsidRPr="004E5061">
        <w:rPr>
          <w:rFonts w:ascii="Arial" w:hAnsi="Arial" w:cs="Arial"/>
          <w:sz w:val="20"/>
          <w:szCs w:val="20"/>
          <w:highlight w:val="green"/>
          <w:lang w:val="en-US"/>
        </w:rPr>
      </w:r>
      <w:r w:rsidR="00082A78" w:rsidRPr="004E5061">
        <w:rPr>
          <w:rFonts w:ascii="Arial" w:hAnsi="Arial" w:cs="Arial"/>
          <w:sz w:val="20"/>
          <w:szCs w:val="20"/>
          <w:highlight w:val="green"/>
          <w:lang w:val="en-US"/>
        </w:rPr>
        <w:fldChar w:fldCharType="separate"/>
      </w:r>
      <w:r w:rsidR="00567A9C" w:rsidRPr="004E5061">
        <w:rPr>
          <w:rFonts w:ascii="Arial" w:hAnsi="Arial" w:cs="Arial"/>
          <w:noProof/>
          <w:sz w:val="20"/>
          <w:szCs w:val="20"/>
          <w:highlight w:val="green"/>
          <w:lang w:val="en-US"/>
        </w:rPr>
        <w:t>Gifford</w:t>
      </w:r>
      <w:r w:rsidR="00567A9C" w:rsidRPr="004E5061">
        <w:rPr>
          <w:rFonts w:ascii="Arial" w:hAnsi="Arial" w:cs="Arial"/>
          <w:i/>
          <w:noProof/>
          <w:sz w:val="20"/>
          <w:szCs w:val="20"/>
          <w:highlight w:val="green"/>
          <w:lang w:val="en-US"/>
        </w:rPr>
        <w:t xml:space="preserve"> et al.</w:t>
      </w:r>
      <w:r w:rsidR="00567A9C" w:rsidRPr="004E5061">
        <w:rPr>
          <w:rFonts w:ascii="Arial" w:hAnsi="Arial" w:cs="Arial"/>
          <w:noProof/>
          <w:sz w:val="20"/>
          <w:szCs w:val="20"/>
          <w:highlight w:val="green"/>
          <w:lang w:val="en-US"/>
        </w:rPr>
        <w:t>, 2013; Rosas</w:t>
      </w:r>
      <w:r w:rsidR="00567A9C" w:rsidRPr="004E5061">
        <w:rPr>
          <w:rFonts w:ascii="Arial" w:hAnsi="Arial" w:cs="Arial"/>
          <w:i/>
          <w:noProof/>
          <w:sz w:val="20"/>
          <w:szCs w:val="20"/>
          <w:highlight w:val="green"/>
          <w:lang w:val="en-US"/>
        </w:rPr>
        <w:t xml:space="preserve"> et al.</w:t>
      </w:r>
      <w:r w:rsidR="00567A9C" w:rsidRPr="004E5061">
        <w:rPr>
          <w:rFonts w:ascii="Arial" w:hAnsi="Arial" w:cs="Arial"/>
          <w:noProof/>
          <w:sz w:val="20"/>
          <w:szCs w:val="20"/>
          <w:highlight w:val="green"/>
          <w:lang w:val="en-US"/>
        </w:rPr>
        <w:t>, 2013</w:t>
      </w:r>
      <w:r w:rsidR="00082A78" w:rsidRPr="004E5061">
        <w:rPr>
          <w:rFonts w:ascii="Arial" w:hAnsi="Arial" w:cs="Arial"/>
          <w:sz w:val="20"/>
          <w:szCs w:val="20"/>
          <w:highlight w:val="green"/>
          <w:lang w:val="en-US"/>
        </w:rPr>
        <w:fldChar w:fldCharType="end"/>
      </w:r>
      <w:r w:rsidRPr="004E5061">
        <w:rPr>
          <w:rFonts w:ascii="Arial" w:hAnsi="Arial" w:cs="Arial"/>
          <w:sz w:val="20"/>
          <w:szCs w:val="20"/>
          <w:lang w:val="en-US"/>
        </w:rPr>
        <w:t>. Indentifying the genetic and molecular bases of optimal solutions (archetypes) is ideal towards understanding how to engineer plants with increased performance or yield. Here</w:t>
      </w:r>
      <w:r w:rsidR="004F5EF7" w:rsidRPr="004E5061">
        <w:rPr>
          <w:rFonts w:ascii="Arial" w:hAnsi="Arial" w:cs="Arial"/>
          <w:sz w:val="20"/>
          <w:szCs w:val="20"/>
          <w:lang w:val="en-US"/>
        </w:rPr>
        <w:t>,</w:t>
      </w:r>
      <w:r w:rsidRPr="004E5061">
        <w:rPr>
          <w:rFonts w:ascii="Arial" w:hAnsi="Arial" w:cs="Arial"/>
          <w:sz w:val="20"/>
          <w:szCs w:val="20"/>
          <w:lang w:val="en-US"/>
        </w:rPr>
        <w:t xml:space="preserve"> we propose to use the Pareto front of N and PK performance defined with Arabidopsis accessions, and identify the accession-archetype </w:t>
      </w:r>
      <w:r w:rsidRPr="004E5061">
        <w:rPr>
          <w:rFonts w:ascii="Arial" w:hAnsi="Arial" w:cs="Arial"/>
          <w:bCs/>
          <w:sz w:val="20"/>
          <w:szCs w:val="20"/>
          <w:lang w:val="en-US"/>
        </w:rPr>
        <w:t>that have the most optimal outcome (high ∆</w:t>
      </w:r>
      <w:r w:rsidR="004F5EF7" w:rsidRPr="004E5061">
        <w:rPr>
          <w:rFonts w:ascii="Arial" w:hAnsi="Arial" w:cs="Arial"/>
          <w:bCs/>
          <w:sz w:val="20"/>
          <w:szCs w:val="20"/>
          <w:lang w:val="en-US"/>
        </w:rPr>
        <w:t xml:space="preserve">biomass </w:t>
      </w:r>
      <w:r w:rsidRPr="004E5061">
        <w:rPr>
          <w:rFonts w:ascii="Arial" w:hAnsi="Arial" w:cs="Arial"/>
          <w:bCs/>
          <w:sz w:val="20"/>
          <w:szCs w:val="20"/>
          <w:lang w:val="en-US"/>
        </w:rPr>
        <w:t>at low N</w:t>
      </w:r>
      <w:r w:rsidR="004F5EF7" w:rsidRPr="004E5061">
        <w:rPr>
          <w:rFonts w:ascii="Arial" w:hAnsi="Arial" w:cs="Arial"/>
          <w:bCs/>
          <w:sz w:val="20"/>
          <w:szCs w:val="20"/>
          <w:lang w:val="en-US"/>
        </w:rPr>
        <w:t>, as a function of PK concentration</w:t>
      </w:r>
      <w:r w:rsidRPr="004E5061">
        <w:rPr>
          <w:rFonts w:ascii="Arial" w:hAnsi="Arial" w:cs="Arial"/>
          <w:bCs/>
          <w:sz w:val="20"/>
          <w:szCs w:val="20"/>
          <w:lang w:val="en-US"/>
        </w:rPr>
        <w:t xml:space="preserve">). We will </w:t>
      </w:r>
      <w:r w:rsidR="00CC3D88" w:rsidRPr="004E5061">
        <w:rPr>
          <w:rFonts w:ascii="Arial" w:hAnsi="Arial" w:cs="Arial"/>
          <w:bCs/>
          <w:sz w:val="20"/>
          <w:szCs w:val="20"/>
          <w:lang w:val="en-US"/>
        </w:rPr>
        <w:t>score</w:t>
      </w:r>
      <w:r w:rsidRPr="004E5061">
        <w:rPr>
          <w:rFonts w:ascii="Arial" w:hAnsi="Arial" w:cs="Arial"/>
          <w:bCs/>
          <w:sz w:val="20"/>
          <w:szCs w:val="20"/>
          <w:lang w:val="en-US"/>
        </w:rPr>
        <w:t xml:space="preserve"> the rest of the accessions as the differential performance on the Pareto space</w:t>
      </w:r>
      <w:ins w:id="216" w:author="Gloria Coruzzi" w:date="2014-01-15T18:14:00Z">
        <w:r w:rsidR="00130786">
          <w:rPr>
            <w:rFonts w:ascii="Arial" w:hAnsi="Arial" w:cs="Arial"/>
            <w:bCs/>
            <w:sz w:val="20"/>
            <w:szCs w:val="20"/>
            <w:lang w:val="en-US"/>
          </w:rPr>
          <w:t xml:space="preserve">, </w:t>
        </w:r>
      </w:ins>
      <w:del w:id="217" w:author="Gloria Coruzzi" w:date="2014-01-15T18:14:00Z">
        <w:r w:rsidRPr="004E5061" w:rsidDel="00130786">
          <w:rPr>
            <w:rFonts w:ascii="Arial" w:hAnsi="Arial" w:cs="Arial"/>
            <w:bCs/>
            <w:sz w:val="20"/>
            <w:szCs w:val="20"/>
            <w:lang w:val="en-US"/>
          </w:rPr>
          <w:delText xml:space="preserve"> as </w:delText>
        </w:r>
      </w:del>
      <w:r w:rsidRPr="004E5061">
        <w:rPr>
          <w:rFonts w:ascii="Arial" w:hAnsi="Arial" w:cs="Arial"/>
          <w:bCs/>
          <w:sz w:val="20"/>
          <w:szCs w:val="20"/>
          <w:lang w:val="en-US"/>
        </w:rPr>
        <w:t xml:space="preserve">relative to the selected </w:t>
      </w:r>
      <w:r w:rsidR="00CC3D88" w:rsidRPr="004E5061">
        <w:rPr>
          <w:rFonts w:ascii="Arial" w:hAnsi="Arial" w:cs="Arial"/>
          <w:bCs/>
          <w:sz w:val="20"/>
          <w:szCs w:val="20"/>
          <w:lang w:val="en-US"/>
        </w:rPr>
        <w:t xml:space="preserve">archetype. </w:t>
      </w:r>
      <w:r w:rsidRPr="004E5061">
        <w:rPr>
          <w:rFonts w:ascii="Arial" w:hAnsi="Arial" w:cs="Arial"/>
          <w:sz w:val="20"/>
          <w:szCs w:val="20"/>
          <w:lang w:val="en-US"/>
        </w:rPr>
        <w:t xml:space="preserve">Arabidopsis ecotypes are expected to capture the range of successful solutions in </w:t>
      </w:r>
      <w:r w:rsidR="009E5D78" w:rsidRPr="004E5061">
        <w:rPr>
          <w:rFonts w:ascii="Arial" w:hAnsi="Arial" w:cs="Arial"/>
          <w:sz w:val="20"/>
          <w:szCs w:val="20"/>
          <w:lang w:val="en-US"/>
        </w:rPr>
        <w:t>NUE</w:t>
      </w:r>
      <w:r w:rsidRPr="004E5061">
        <w:rPr>
          <w:rFonts w:ascii="Arial" w:hAnsi="Arial" w:cs="Arial"/>
          <w:sz w:val="20"/>
          <w:szCs w:val="20"/>
          <w:lang w:val="en-US"/>
        </w:rPr>
        <w:t xml:space="preserve"> </w:t>
      </w:r>
      <w:r w:rsidR="00CC3D88" w:rsidRPr="004E5061">
        <w:rPr>
          <w:rFonts w:ascii="Arial" w:hAnsi="Arial" w:cs="Arial"/>
          <w:sz w:val="20"/>
          <w:szCs w:val="20"/>
          <w:lang w:val="en-US"/>
        </w:rPr>
        <w:t>on the P</w:t>
      </w:r>
      <w:r w:rsidRPr="004E5061">
        <w:rPr>
          <w:rFonts w:ascii="Arial" w:hAnsi="Arial" w:cs="Arial"/>
          <w:sz w:val="20"/>
          <w:szCs w:val="20"/>
          <w:lang w:val="en-US"/>
        </w:rPr>
        <w:t>areto front, reflecting the diversity of nutrient dynamics in natural conditions</w:t>
      </w:r>
      <w:r w:rsidR="00521162" w:rsidRPr="004E5061">
        <w:rPr>
          <w:rFonts w:ascii="Arial" w:hAnsi="Arial" w:cs="Arial"/>
          <w:sz w:val="20"/>
          <w:szCs w:val="20"/>
          <w:lang w:val="en-US"/>
        </w:rPr>
        <w:t>.</w:t>
      </w:r>
      <w:r w:rsidR="004F5EF7" w:rsidRPr="004E5061">
        <w:rPr>
          <w:rFonts w:ascii="Arial" w:hAnsi="Arial" w:cs="Arial"/>
          <w:sz w:val="20"/>
          <w:szCs w:val="20"/>
          <w:lang w:val="en-US"/>
        </w:rPr>
        <w:t xml:space="preserve"> Indeed we have already shown a wide variety in NUE in Arabidopsis accessions in our studies (Fig</w:t>
      </w:r>
      <w:r w:rsidR="00521162" w:rsidRPr="004E5061">
        <w:rPr>
          <w:rFonts w:ascii="Arial" w:hAnsi="Arial" w:cs="Arial"/>
          <w:sz w:val="20"/>
          <w:szCs w:val="20"/>
          <w:lang w:val="en-US"/>
        </w:rPr>
        <w:t>.</w:t>
      </w:r>
      <w:r w:rsidR="004F5EF7" w:rsidRPr="004E5061">
        <w:rPr>
          <w:rFonts w:ascii="Arial" w:hAnsi="Arial" w:cs="Arial"/>
          <w:sz w:val="20"/>
          <w:szCs w:val="20"/>
          <w:lang w:val="en-US"/>
        </w:rPr>
        <w:t xml:space="preserve"> 2</w:t>
      </w:r>
      <w:r w:rsidR="00521162" w:rsidRPr="004E5061">
        <w:rPr>
          <w:rFonts w:ascii="Arial" w:hAnsi="Arial" w:cs="Arial"/>
          <w:sz w:val="20"/>
          <w:szCs w:val="20"/>
          <w:lang w:val="en-US"/>
        </w:rPr>
        <w:t>A</w:t>
      </w:r>
      <w:r w:rsidR="004F5EF7" w:rsidRPr="004E5061">
        <w:rPr>
          <w:rFonts w:ascii="Arial" w:hAnsi="Arial" w:cs="Arial"/>
          <w:sz w:val="20"/>
          <w:szCs w:val="20"/>
          <w:lang w:val="en-US"/>
        </w:rPr>
        <w:t>), as has been also reported previously for a more limited number of accessions (</w:t>
      </w:r>
      <w:r w:rsidR="0081038B" w:rsidRPr="004E5061">
        <w:rPr>
          <w:rFonts w:ascii="Arial" w:hAnsi="Arial" w:cs="Arial"/>
          <w:sz w:val="20"/>
          <w:szCs w:val="20"/>
          <w:highlight w:val="green"/>
          <w:lang w:val="en-US"/>
        </w:rPr>
        <w:fldChar w:fldCharType="begin">
          <w:fldData xml:space="preserve">PEVuZE5vdGU+PENpdGU+PEF1dGhvcj5Ob3J0aDwvQXV0aG9yPjxZZWFyPjIwMDk8L1llYXI+PFJl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</w:fldData>
        </w:fldChar>
      </w:r>
      <w:r w:rsidR="00C02685">
        <w:rPr>
          <w:rFonts w:ascii="Arial" w:hAnsi="Arial" w:cs="Arial"/>
          <w:sz w:val="20"/>
          <w:szCs w:val="20"/>
          <w:highlight w:val="green"/>
          <w:lang w:val="en-US"/>
        </w:rPr>
        <w:instrText xml:space="preserve"> ADDIN EN.CITE </w:instrText>
      </w:r>
      <w:r w:rsidR="00C02685">
        <w:rPr>
          <w:rFonts w:ascii="Arial" w:hAnsi="Arial" w:cs="Arial"/>
          <w:sz w:val="20"/>
          <w:szCs w:val="20"/>
          <w:highlight w:val="green"/>
          <w:lang w:val="en-US"/>
        </w:rPr>
        <w:fldChar w:fldCharType="begin">
          <w:fldData xml:space="preserve">PEVuZE5vdGU+PENpdGU+PEF1dGhvcj5Ob3J0aDwvQXV0aG9yPjxZZWFyPjIwMDk8L1llYXI+PFJl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</w:fldData>
        </w:fldChar>
      </w:r>
      <w:r w:rsidR="00C02685">
        <w:rPr>
          <w:rFonts w:ascii="Arial" w:hAnsi="Arial" w:cs="Arial"/>
          <w:sz w:val="20"/>
          <w:szCs w:val="20"/>
          <w:highlight w:val="green"/>
          <w:lang w:val="en-US"/>
        </w:rPr>
        <w:instrText xml:space="preserve"> ADDIN EN.CITE.DATA </w:instrText>
      </w:r>
      <w:r w:rsidR="00C02685">
        <w:rPr>
          <w:rFonts w:ascii="Arial" w:hAnsi="Arial" w:cs="Arial"/>
          <w:sz w:val="20"/>
          <w:szCs w:val="20"/>
          <w:highlight w:val="green"/>
          <w:lang w:val="en-US"/>
        </w:rPr>
      </w:r>
      <w:r w:rsidR="00C02685">
        <w:rPr>
          <w:rFonts w:ascii="Arial" w:hAnsi="Arial" w:cs="Arial"/>
          <w:sz w:val="20"/>
          <w:szCs w:val="20"/>
          <w:highlight w:val="green"/>
          <w:lang w:val="en-US"/>
        </w:rPr>
        <w:fldChar w:fldCharType="end"/>
      </w:r>
      <w:r w:rsidR="0081038B" w:rsidRPr="004E5061">
        <w:rPr>
          <w:rFonts w:ascii="Arial" w:hAnsi="Arial" w:cs="Arial"/>
          <w:sz w:val="20"/>
          <w:szCs w:val="20"/>
          <w:highlight w:val="green"/>
          <w:lang w:val="en-US"/>
        </w:rPr>
      </w:r>
      <w:r w:rsidR="0081038B"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North</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2009; Chardon</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2010; Ikram</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2011</w:t>
      </w:r>
      <w:r w:rsidR="0081038B" w:rsidRPr="004E5061">
        <w:rPr>
          <w:rFonts w:ascii="Arial" w:hAnsi="Arial" w:cs="Arial"/>
          <w:sz w:val="20"/>
          <w:szCs w:val="20"/>
          <w:highlight w:val="green"/>
          <w:lang w:val="en-US"/>
        </w:rPr>
        <w:fldChar w:fldCharType="end"/>
      </w:r>
      <w:r w:rsidR="004F5EF7" w:rsidRPr="004E5061">
        <w:rPr>
          <w:rFonts w:ascii="Arial" w:hAnsi="Arial" w:cs="Arial"/>
          <w:sz w:val="20"/>
          <w:szCs w:val="20"/>
          <w:highlight w:val="green"/>
          <w:lang w:val="en-US"/>
        </w:rPr>
        <w:t>)</w:t>
      </w:r>
      <w:r w:rsidRPr="004E5061">
        <w:rPr>
          <w:rFonts w:ascii="Arial" w:hAnsi="Arial" w:cs="Arial"/>
          <w:sz w:val="20"/>
          <w:szCs w:val="20"/>
          <w:lang w:val="en-US"/>
        </w:rPr>
        <w:t xml:space="preserve">. </w:t>
      </w:r>
      <w:r w:rsidRPr="004E5061">
        <w:rPr>
          <w:rFonts w:ascii="Arial" w:hAnsi="Arial" w:cs="Arial"/>
          <w:bCs/>
          <w:sz w:val="20"/>
          <w:szCs w:val="20"/>
          <w:lang w:val="en-US"/>
        </w:rPr>
        <w:t xml:space="preserve">Therefore, using archetype-related performance, we aim at indentifying genes underlying the Nutrient Pareto trade-off and uncover the genetic basis of complex nutrient use efficiency. </w:t>
      </w:r>
    </w:p>
    <w:p w14:paraId="1CC4379C" w14:textId="77777777" w:rsidR="00DA24D6" w:rsidDel="00130786" w:rsidRDefault="00130786" w:rsidP="00CF46CD">
      <w:pPr>
        <w:spacing w:after="0" w:line="252" w:lineRule="auto"/>
        <w:jc w:val="both"/>
        <w:rPr>
          <w:del w:id="218" w:author="Gloria Coruzzi" w:date="2014-01-15T18:20:00Z"/>
          <w:rFonts w:ascii="Arial" w:hAnsi="Arial" w:cs="Arial"/>
          <w:b/>
          <w:bCs/>
          <w:sz w:val="20"/>
          <w:szCs w:val="20"/>
          <w:lang w:val="en-US"/>
        </w:rPr>
      </w:pPr>
      <w:ins w:id="219" w:author="Gloria Coruzzi" w:date="2014-01-15T18:20:00Z">
        <w:r>
          <w:rPr>
            <w:rFonts w:ascii="Arial" w:hAnsi="Arial" w:cs="Arial"/>
            <w:b/>
            <w:bCs/>
            <w:sz w:val="20"/>
            <w:szCs w:val="20"/>
            <w:lang w:val="en-US"/>
          </w:rPr>
          <w:tab/>
        </w:r>
      </w:ins>
    </w:p>
    <w:p w14:paraId="2E960B41" w14:textId="77777777" w:rsidR="00DC020E" w:rsidRPr="004E5061" w:rsidRDefault="00477B17" w:rsidP="00CF46CD">
      <w:pPr>
        <w:spacing w:after="0" w:line="252" w:lineRule="auto"/>
        <w:jc w:val="both"/>
        <w:rPr>
          <w:rFonts w:ascii="Arial" w:hAnsi="Arial" w:cs="Arial"/>
          <w:sz w:val="20"/>
          <w:szCs w:val="20"/>
          <w:lang w:val="en-US"/>
        </w:rPr>
      </w:pPr>
      <w:r w:rsidRPr="004E5061">
        <w:rPr>
          <w:rFonts w:ascii="Arial" w:hAnsi="Arial" w:cs="Arial"/>
          <w:b/>
          <w:bCs/>
          <w:sz w:val="20"/>
          <w:szCs w:val="20"/>
          <w:lang w:val="en-US"/>
        </w:rPr>
        <w:t>In summary in this project</w:t>
      </w:r>
      <w:r w:rsidR="00931960" w:rsidRPr="004E5061">
        <w:rPr>
          <w:rFonts w:ascii="Arial" w:hAnsi="Arial" w:cs="Arial"/>
          <w:bCs/>
          <w:sz w:val="20"/>
          <w:szCs w:val="20"/>
          <w:lang w:val="en-US"/>
        </w:rPr>
        <w:t xml:space="preserve">, we propose to address the challenging question </w:t>
      </w:r>
      <w:r w:rsidR="004F5EF7" w:rsidRPr="004E5061">
        <w:rPr>
          <w:rFonts w:ascii="Arial" w:hAnsi="Arial" w:cs="Arial"/>
          <w:bCs/>
          <w:sz w:val="20"/>
          <w:szCs w:val="20"/>
          <w:lang w:val="en-US"/>
        </w:rPr>
        <w:t xml:space="preserve">of </w:t>
      </w:r>
      <w:r w:rsidR="00931960" w:rsidRPr="004E5061">
        <w:rPr>
          <w:rFonts w:ascii="Arial" w:hAnsi="Arial" w:cs="Arial"/>
          <w:bCs/>
          <w:sz w:val="20"/>
          <w:szCs w:val="20"/>
          <w:lang w:val="en-US"/>
        </w:rPr>
        <w:t>the bas</w:t>
      </w:r>
      <w:r w:rsidR="004F5EF7" w:rsidRPr="004E5061">
        <w:rPr>
          <w:rFonts w:ascii="Arial" w:hAnsi="Arial" w:cs="Arial"/>
          <w:bCs/>
          <w:sz w:val="20"/>
          <w:szCs w:val="20"/>
          <w:lang w:val="en-US"/>
        </w:rPr>
        <w:t>i</w:t>
      </w:r>
      <w:r w:rsidR="00931960" w:rsidRPr="004E5061">
        <w:rPr>
          <w:rFonts w:ascii="Arial" w:hAnsi="Arial" w:cs="Arial"/>
          <w:bCs/>
          <w:sz w:val="20"/>
          <w:szCs w:val="20"/>
          <w:lang w:val="en-US"/>
        </w:rPr>
        <w:t>s of natural variation of environmentally driven trade-offs</w:t>
      </w:r>
      <w:ins w:id="220" w:author="Gloria Coruzzi" w:date="2014-01-15T18:15:00Z">
        <w:r w:rsidR="00130786">
          <w:rPr>
            <w:rFonts w:ascii="Arial" w:hAnsi="Arial" w:cs="Arial"/>
            <w:bCs/>
            <w:sz w:val="20"/>
            <w:szCs w:val="20"/>
            <w:lang w:val="en-US"/>
          </w:rPr>
          <w:t xml:space="preserve"> in nutrient use efficiency</w:t>
        </w:r>
      </w:ins>
      <w:r w:rsidR="00931960" w:rsidRPr="004E5061">
        <w:rPr>
          <w:rFonts w:ascii="Arial" w:hAnsi="Arial" w:cs="Arial"/>
          <w:bCs/>
          <w:sz w:val="20"/>
          <w:szCs w:val="20"/>
          <w:lang w:val="en-US"/>
        </w:rPr>
        <w:t>. This will be done in an economically and environmentally relevant trade-off: nutrient uptake efficiency and growth. We will combine</w:t>
      </w:r>
      <w:r w:rsidR="00931960" w:rsidRPr="004E5061">
        <w:rPr>
          <w:rFonts w:ascii="Arial" w:hAnsi="Arial" w:cs="Arial"/>
          <w:sz w:val="20"/>
          <w:szCs w:val="20"/>
          <w:lang w:val="en-US"/>
        </w:rPr>
        <w:t xml:space="preserve"> </w:t>
      </w:r>
      <w:ins w:id="221" w:author="Gloria Coruzzi" w:date="2014-01-15T18:15:00Z">
        <w:r w:rsidR="00130786">
          <w:rPr>
            <w:rFonts w:ascii="Arial" w:hAnsi="Arial" w:cs="Arial"/>
            <w:sz w:val="20"/>
            <w:szCs w:val="20"/>
            <w:lang w:val="en-US"/>
          </w:rPr>
          <w:t xml:space="preserve">population genetics with </w:t>
        </w:r>
      </w:ins>
      <w:proofErr w:type="spellStart"/>
      <w:r w:rsidR="00931960" w:rsidRPr="004E5061">
        <w:rPr>
          <w:rFonts w:ascii="Arial" w:hAnsi="Arial" w:cs="Arial"/>
          <w:sz w:val="20"/>
          <w:szCs w:val="20"/>
          <w:lang w:val="en-US"/>
        </w:rPr>
        <w:t>phenomics</w:t>
      </w:r>
      <w:proofErr w:type="spellEnd"/>
      <w:r w:rsidR="00931960" w:rsidRPr="004E5061">
        <w:rPr>
          <w:rFonts w:ascii="Arial" w:hAnsi="Arial" w:cs="Arial"/>
          <w:sz w:val="20"/>
          <w:szCs w:val="20"/>
          <w:lang w:val="en-US"/>
        </w:rPr>
        <w:t xml:space="preserve">, genomics, </w:t>
      </w:r>
      <w:proofErr w:type="gramStart"/>
      <w:r w:rsidR="00931960" w:rsidRPr="004E5061">
        <w:rPr>
          <w:rFonts w:ascii="Arial" w:hAnsi="Arial" w:cs="Arial"/>
          <w:sz w:val="20"/>
          <w:szCs w:val="20"/>
          <w:lang w:val="en-US"/>
        </w:rPr>
        <w:t>systems</w:t>
      </w:r>
      <w:proofErr w:type="gramEnd"/>
      <w:r w:rsidR="00931960" w:rsidRPr="004E5061">
        <w:rPr>
          <w:rFonts w:ascii="Arial" w:hAnsi="Arial" w:cs="Arial"/>
          <w:sz w:val="20"/>
          <w:szCs w:val="20"/>
          <w:lang w:val="en-US"/>
        </w:rPr>
        <w:t xml:space="preserve"> biology approaches and</w:t>
      </w:r>
      <w:r w:rsidR="0086634E" w:rsidRPr="004E5061">
        <w:rPr>
          <w:rFonts w:ascii="Arial" w:hAnsi="Arial" w:cs="Arial"/>
          <w:sz w:val="20"/>
          <w:szCs w:val="20"/>
          <w:lang w:val="en-US"/>
        </w:rPr>
        <w:t xml:space="preserve"> e</w:t>
      </w:r>
      <w:r w:rsidR="00931960" w:rsidRPr="004E5061">
        <w:rPr>
          <w:rFonts w:ascii="Arial" w:hAnsi="Arial" w:cs="Arial"/>
          <w:sz w:val="20"/>
          <w:szCs w:val="20"/>
          <w:lang w:val="en-US"/>
        </w:rPr>
        <w:t xml:space="preserve">conomics </w:t>
      </w:r>
      <w:r w:rsidR="00931960" w:rsidRPr="004E5061">
        <w:rPr>
          <w:rFonts w:ascii="Arial" w:hAnsi="Arial" w:cs="Arial"/>
          <w:sz w:val="20"/>
          <w:szCs w:val="20"/>
          <w:lang w:val="en-US"/>
        </w:rPr>
        <w:lastRenderedPageBreak/>
        <w:t xml:space="preserve">conceptual framework of Pareto fronts. </w:t>
      </w:r>
      <w:r w:rsidR="00931960" w:rsidRPr="004E5061">
        <w:rPr>
          <w:rFonts w:ascii="Arial" w:hAnsi="Arial" w:cs="Arial"/>
          <w:bCs/>
          <w:sz w:val="20"/>
          <w:szCs w:val="20"/>
          <w:lang w:val="en-US"/>
        </w:rPr>
        <w:t xml:space="preserve">We aim to </w:t>
      </w:r>
      <w:del w:id="222" w:author="Gloria Coruzzi" w:date="2014-01-15T18:16:00Z">
        <w:r w:rsidR="00931960" w:rsidRPr="004E5061" w:rsidDel="00130786">
          <w:rPr>
            <w:rFonts w:ascii="Arial" w:hAnsi="Arial" w:cs="Arial"/>
            <w:bCs/>
            <w:sz w:val="20"/>
            <w:szCs w:val="20"/>
            <w:lang w:val="en-US"/>
          </w:rPr>
          <w:delText xml:space="preserve">uncover </w:delText>
        </w:r>
      </w:del>
      <w:ins w:id="223" w:author="Gloria Coruzzi" w:date="2014-01-15T18:16:00Z">
        <w:r w:rsidR="00130786">
          <w:rPr>
            <w:rFonts w:ascii="Arial" w:hAnsi="Arial" w:cs="Arial"/>
            <w:bCs/>
            <w:sz w:val="20"/>
            <w:szCs w:val="20"/>
            <w:lang w:val="en-US"/>
          </w:rPr>
          <w:t>quantify</w:t>
        </w:r>
        <w:r w:rsidR="00130786" w:rsidRPr="004E5061">
          <w:rPr>
            <w:rFonts w:ascii="Arial" w:hAnsi="Arial" w:cs="Arial"/>
            <w:bCs/>
            <w:sz w:val="20"/>
            <w:szCs w:val="20"/>
            <w:lang w:val="en-US"/>
          </w:rPr>
          <w:t xml:space="preserve"> </w:t>
        </w:r>
      </w:ins>
      <w:r w:rsidR="00931960" w:rsidRPr="004E5061">
        <w:rPr>
          <w:rFonts w:ascii="Arial" w:hAnsi="Arial" w:cs="Arial"/>
          <w:bCs/>
          <w:sz w:val="20"/>
          <w:szCs w:val="20"/>
          <w:lang w:val="en-US"/>
        </w:rPr>
        <w:t xml:space="preserve">the </w:t>
      </w:r>
      <w:del w:id="224" w:author="Gloria Coruzzi" w:date="2014-01-15T18:16:00Z">
        <w:r w:rsidR="00931960" w:rsidRPr="004E5061" w:rsidDel="00130786">
          <w:rPr>
            <w:rFonts w:ascii="Arial" w:hAnsi="Arial" w:cs="Arial"/>
            <w:bCs/>
            <w:sz w:val="20"/>
            <w:szCs w:val="20"/>
            <w:lang w:val="en-US"/>
          </w:rPr>
          <w:delText xml:space="preserve">genetic and developmental underpinnings of </w:delText>
        </w:r>
      </w:del>
      <w:r w:rsidR="00931960" w:rsidRPr="004E5061">
        <w:rPr>
          <w:rFonts w:ascii="Arial" w:hAnsi="Arial" w:cs="Arial"/>
          <w:bCs/>
          <w:sz w:val="20"/>
          <w:szCs w:val="20"/>
          <w:lang w:val="en-US"/>
        </w:rPr>
        <w:t xml:space="preserve">nutrient trade-off in natural Arabidopsis populations </w:t>
      </w:r>
      <w:ins w:id="225" w:author="Gloria Coruzzi" w:date="2014-01-15T18:16:00Z">
        <w:r w:rsidR="00130786">
          <w:rPr>
            <w:rFonts w:ascii="Arial" w:hAnsi="Arial" w:cs="Arial"/>
            <w:bCs/>
            <w:sz w:val="20"/>
            <w:szCs w:val="20"/>
            <w:lang w:val="en-US"/>
          </w:rPr>
          <w:t xml:space="preserve">as a function of biomass and morphology </w:t>
        </w:r>
      </w:ins>
      <w:r w:rsidR="00931960" w:rsidRPr="004E5061">
        <w:rPr>
          <w:rFonts w:ascii="Arial" w:hAnsi="Arial" w:cs="Arial"/>
          <w:bCs/>
          <w:sz w:val="20"/>
          <w:szCs w:val="20"/>
          <w:lang w:val="en-US"/>
        </w:rPr>
        <w:t>(Aim</w:t>
      </w:r>
      <w:r w:rsidR="00885DB5" w:rsidRPr="004E5061">
        <w:rPr>
          <w:rFonts w:ascii="Arial" w:hAnsi="Arial" w:cs="Arial"/>
          <w:bCs/>
          <w:sz w:val="20"/>
          <w:szCs w:val="20"/>
          <w:lang w:val="en-US"/>
        </w:rPr>
        <w:t xml:space="preserve"> </w:t>
      </w:r>
      <w:r w:rsidR="00931960" w:rsidRPr="004E5061">
        <w:rPr>
          <w:rFonts w:ascii="Arial" w:hAnsi="Arial" w:cs="Arial"/>
          <w:bCs/>
          <w:sz w:val="20"/>
          <w:szCs w:val="20"/>
          <w:lang w:val="en-US"/>
        </w:rPr>
        <w:t>1)</w:t>
      </w:r>
      <w:r w:rsidR="00931960" w:rsidRPr="004E5061">
        <w:rPr>
          <w:rFonts w:ascii="Arial" w:hAnsi="Arial" w:cs="Arial"/>
          <w:sz w:val="20"/>
          <w:szCs w:val="20"/>
          <w:lang w:val="en-US"/>
        </w:rPr>
        <w:t xml:space="preserve">, </w:t>
      </w:r>
      <w:ins w:id="226" w:author="Gloria Coruzzi" w:date="2014-01-15T18:17:00Z">
        <w:r w:rsidR="00130786">
          <w:rPr>
            <w:rFonts w:ascii="Arial" w:hAnsi="Arial" w:cs="Arial"/>
            <w:sz w:val="20"/>
            <w:szCs w:val="20"/>
            <w:lang w:val="en-US"/>
          </w:rPr>
          <w:t xml:space="preserve">use these data to </w:t>
        </w:r>
      </w:ins>
      <w:r w:rsidR="00931960" w:rsidRPr="004E5061">
        <w:rPr>
          <w:rFonts w:ascii="Arial" w:hAnsi="Arial" w:cs="Arial"/>
          <w:sz w:val="20"/>
          <w:szCs w:val="20"/>
          <w:lang w:val="en-US"/>
        </w:rPr>
        <w:t xml:space="preserve">define the </w:t>
      </w:r>
      <w:r w:rsidR="00931960" w:rsidRPr="004E5061">
        <w:rPr>
          <w:rFonts w:ascii="Arial" w:hAnsi="Arial" w:cs="Arial"/>
          <w:color w:val="000000" w:themeColor="text1"/>
          <w:sz w:val="20"/>
          <w:szCs w:val="20"/>
          <w:lang w:val="en-US"/>
        </w:rPr>
        <w:t xml:space="preserve">Pareto front of nutrient use efficiency and identify optimal </w:t>
      </w:r>
      <w:r w:rsidR="00931960" w:rsidRPr="004E5061">
        <w:rPr>
          <w:rFonts w:ascii="Arial" w:hAnsi="Arial" w:cs="Arial"/>
          <w:sz w:val="20"/>
          <w:szCs w:val="20"/>
          <w:lang w:val="en-US"/>
        </w:rPr>
        <w:t>archetypes</w:t>
      </w:r>
      <w:r w:rsidR="00931960" w:rsidRPr="004E5061">
        <w:rPr>
          <w:rFonts w:ascii="Arial" w:hAnsi="Arial" w:cs="Arial"/>
          <w:color w:val="000000" w:themeColor="text1"/>
          <w:sz w:val="20"/>
          <w:szCs w:val="20"/>
          <w:lang w:val="en-US"/>
        </w:rPr>
        <w:t xml:space="preserve"> (Aim</w:t>
      </w:r>
      <w:r w:rsidR="00885DB5" w:rsidRPr="004E5061">
        <w:rPr>
          <w:rFonts w:ascii="Arial" w:hAnsi="Arial" w:cs="Arial"/>
          <w:color w:val="000000" w:themeColor="text1"/>
          <w:sz w:val="20"/>
          <w:szCs w:val="20"/>
          <w:lang w:val="en-US"/>
        </w:rPr>
        <w:t xml:space="preserve"> </w:t>
      </w:r>
      <w:r w:rsidR="00931960" w:rsidRPr="004E5061">
        <w:rPr>
          <w:rFonts w:ascii="Arial" w:hAnsi="Arial" w:cs="Arial"/>
          <w:color w:val="000000" w:themeColor="text1"/>
          <w:sz w:val="20"/>
          <w:szCs w:val="20"/>
          <w:lang w:val="en-US"/>
        </w:rPr>
        <w:t xml:space="preserve">2), and identify the </w:t>
      </w:r>
      <w:del w:id="227" w:author="Gloria Coruzzi" w:date="2014-01-15T18:18:00Z">
        <w:r w:rsidR="00931960" w:rsidRPr="004E5061" w:rsidDel="00130786">
          <w:rPr>
            <w:rFonts w:ascii="Arial" w:hAnsi="Arial" w:cs="Arial"/>
            <w:color w:val="000000" w:themeColor="text1"/>
            <w:sz w:val="20"/>
            <w:szCs w:val="20"/>
            <w:lang w:val="en-US"/>
          </w:rPr>
          <w:delText xml:space="preserve">genomic </w:delText>
        </w:r>
      </w:del>
      <w:ins w:id="228" w:author="Gloria Coruzzi" w:date="2014-01-15T18:18:00Z">
        <w:r w:rsidR="00130786">
          <w:rPr>
            <w:rFonts w:ascii="Arial" w:hAnsi="Arial" w:cs="Arial"/>
            <w:color w:val="000000" w:themeColor="text1"/>
            <w:sz w:val="20"/>
            <w:szCs w:val="20"/>
            <w:lang w:val="en-US"/>
          </w:rPr>
          <w:t>genetic</w:t>
        </w:r>
        <w:r w:rsidR="00130786" w:rsidRPr="004E5061">
          <w:rPr>
            <w:rFonts w:ascii="Arial" w:hAnsi="Arial" w:cs="Arial"/>
            <w:color w:val="000000" w:themeColor="text1"/>
            <w:sz w:val="20"/>
            <w:szCs w:val="20"/>
            <w:lang w:val="en-US"/>
          </w:rPr>
          <w:t xml:space="preserve"> </w:t>
        </w:r>
      </w:ins>
      <w:r w:rsidR="00931960" w:rsidRPr="004E5061">
        <w:rPr>
          <w:rFonts w:ascii="Arial" w:hAnsi="Arial" w:cs="Arial"/>
          <w:color w:val="000000" w:themeColor="text1"/>
          <w:sz w:val="20"/>
          <w:szCs w:val="20"/>
          <w:lang w:val="en-US"/>
        </w:rPr>
        <w:t>bas</w:t>
      </w:r>
      <w:ins w:id="229" w:author="Gloria Coruzzi" w:date="2014-01-15T18:18:00Z">
        <w:r w:rsidR="00130786">
          <w:rPr>
            <w:rFonts w:ascii="Arial" w:hAnsi="Arial" w:cs="Arial"/>
            <w:color w:val="000000" w:themeColor="text1"/>
            <w:sz w:val="20"/>
            <w:szCs w:val="20"/>
            <w:lang w:val="en-US"/>
          </w:rPr>
          <w:t>i</w:t>
        </w:r>
      </w:ins>
      <w:del w:id="230" w:author="Gloria Coruzzi" w:date="2014-01-15T18:18:00Z">
        <w:r w:rsidR="00931960" w:rsidRPr="004E5061" w:rsidDel="00130786">
          <w:rPr>
            <w:rFonts w:ascii="Arial" w:hAnsi="Arial" w:cs="Arial"/>
            <w:color w:val="000000" w:themeColor="text1"/>
            <w:sz w:val="20"/>
            <w:szCs w:val="20"/>
            <w:lang w:val="en-US"/>
          </w:rPr>
          <w:delText>e</w:delText>
        </w:r>
      </w:del>
      <w:r w:rsidR="00931960" w:rsidRPr="004E5061">
        <w:rPr>
          <w:rFonts w:ascii="Arial" w:hAnsi="Arial" w:cs="Arial"/>
          <w:color w:val="000000" w:themeColor="text1"/>
          <w:sz w:val="20"/>
          <w:szCs w:val="20"/>
          <w:lang w:val="en-US"/>
        </w:rPr>
        <w:t xml:space="preserve">s </w:t>
      </w:r>
      <w:ins w:id="231" w:author="Gloria Coruzzi" w:date="2014-01-15T18:18:00Z">
        <w:r w:rsidR="00130786">
          <w:rPr>
            <w:rFonts w:ascii="Arial" w:hAnsi="Arial" w:cs="Arial"/>
            <w:color w:val="000000" w:themeColor="text1"/>
            <w:sz w:val="20"/>
            <w:szCs w:val="20"/>
            <w:lang w:val="en-US"/>
          </w:rPr>
          <w:t xml:space="preserve">for these </w:t>
        </w:r>
      </w:ins>
      <w:r w:rsidR="00931960" w:rsidRPr="004E5061">
        <w:rPr>
          <w:rFonts w:ascii="Arial" w:hAnsi="Arial" w:cs="Arial"/>
          <w:sz w:val="20"/>
          <w:szCs w:val="20"/>
          <w:lang w:val="en-US"/>
        </w:rPr>
        <w:t>Pareto-archetypes phenotypes</w:t>
      </w:r>
      <w:ins w:id="232" w:author="Gloria Coruzzi" w:date="2014-01-15T18:17:00Z">
        <w:r w:rsidR="00130786">
          <w:rPr>
            <w:rFonts w:ascii="Arial" w:hAnsi="Arial" w:cs="Arial"/>
            <w:sz w:val="20"/>
            <w:szCs w:val="20"/>
            <w:lang w:val="en-US"/>
          </w:rPr>
          <w:t xml:space="preserve"> using population genetic and genomic approaches</w:t>
        </w:r>
      </w:ins>
      <w:r w:rsidR="00931960" w:rsidRPr="004E5061">
        <w:rPr>
          <w:rFonts w:ascii="Arial" w:hAnsi="Arial" w:cs="Arial"/>
          <w:sz w:val="20"/>
          <w:szCs w:val="20"/>
          <w:lang w:val="en-US"/>
        </w:rPr>
        <w:t xml:space="preserve"> (Aim</w:t>
      </w:r>
      <w:r w:rsidR="00885DB5" w:rsidRPr="004E5061">
        <w:rPr>
          <w:rFonts w:ascii="Arial" w:hAnsi="Arial" w:cs="Arial"/>
          <w:sz w:val="20"/>
          <w:szCs w:val="20"/>
          <w:lang w:val="en-US"/>
        </w:rPr>
        <w:t xml:space="preserve"> </w:t>
      </w:r>
      <w:r w:rsidR="00931960" w:rsidRPr="004E5061">
        <w:rPr>
          <w:rFonts w:ascii="Arial" w:hAnsi="Arial" w:cs="Arial"/>
          <w:sz w:val="20"/>
          <w:szCs w:val="20"/>
          <w:lang w:val="en-US"/>
        </w:rPr>
        <w:t xml:space="preserve">3). We envision the long-term advantage of this elegant approach as the ability to target gene candidates to engineer plants with optimized </w:t>
      </w:r>
      <w:r w:rsidR="009E5D78" w:rsidRPr="004E5061">
        <w:rPr>
          <w:rFonts w:ascii="Arial" w:hAnsi="Arial" w:cs="Arial"/>
          <w:sz w:val="20"/>
          <w:szCs w:val="20"/>
          <w:lang w:val="en-US"/>
        </w:rPr>
        <w:t>NUE.</w:t>
      </w:r>
    </w:p>
    <w:p w14:paraId="4D3A7D33" w14:textId="77777777" w:rsidR="00DA24D6" w:rsidRDefault="00DA24D6" w:rsidP="00CF46CD">
      <w:pPr>
        <w:spacing w:after="0" w:line="252" w:lineRule="auto"/>
        <w:jc w:val="both"/>
        <w:rPr>
          <w:rFonts w:ascii="Arial" w:hAnsi="Arial" w:cs="Arial"/>
          <w:b/>
          <w:sz w:val="20"/>
          <w:szCs w:val="20"/>
          <w:lang w:val="en-US"/>
        </w:rPr>
      </w:pPr>
    </w:p>
    <w:p w14:paraId="57E1FD65" w14:textId="77777777" w:rsidR="004F4FF9" w:rsidRPr="004E5061" w:rsidRDefault="00E86B86" w:rsidP="00CF46CD">
      <w:pPr>
        <w:spacing w:after="0" w:line="252" w:lineRule="auto"/>
        <w:jc w:val="both"/>
        <w:rPr>
          <w:rFonts w:ascii="Arial" w:hAnsi="Arial" w:cs="Arial"/>
          <w:bCs/>
          <w:sz w:val="20"/>
          <w:szCs w:val="20"/>
          <w:lang w:val="en-US"/>
        </w:rPr>
      </w:pPr>
      <w:r w:rsidRPr="004E5061">
        <w:rPr>
          <w:rFonts w:ascii="Arial" w:hAnsi="Arial" w:cs="Arial"/>
          <w:b/>
          <w:sz w:val="20"/>
          <w:szCs w:val="20"/>
          <w:lang w:val="en-US"/>
        </w:rPr>
        <w:t>Aim 1: “Phenotypic variations of nutrient trade-off in Arabidopsis ecotypes”</w:t>
      </w:r>
      <w:r w:rsidR="00B33B3B" w:rsidRPr="004E5061">
        <w:rPr>
          <w:rFonts w:ascii="Arial" w:hAnsi="Arial" w:cs="Arial"/>
          <w:sz w:val="20"/>
          <w:szCs w:val="20"/>
          <w:lang w:val="en-US"/>
        </w:rPr>
        <w:t xml:space="preserve">. </w:t>
      </w:r>
      <w:r w:rsidRPr="004E5061">
        <w:rPr>
          <w:rFonts w:ascii="Arial" w:hAnsi="Arial" w:cs="Arial"/>
          <w:sz w:val="20"/>
          <w:szCs w:val="20"/>
          <w:lang w:val="en-US"/>
        </w:rPr>
        <w:t xml:space="preserve">Arabidopsis </w:t>
      </w:r>
      <w:r w:rsidR="00B719DA" w:rsidRPr="004E5061">
        <w:rPr>
          <w:rFonts w:ascii="Arial" w:hAnsi="Arial" w:cs="Arial"/>
          <w:sz w:val="20"/>
          <w:szCs w:val="20"/>
          <w:lang w:val="en-US"/>
        </w:rPr>
        <w:t xml:space="preserve">is a </w:t>
      </w:r>
      <w:r w:rsidRPr="004E5061">
        <w:rPr>
          <w:rFonts w:ascii="Arial" w:hAnsi="Arial" w:cs="Arial"/>
          <w:sz w:val="20"/>
          <w:szCs w:val="20"/>
          <w:lang w:val="en-US"/>
        </w:rPr>
        <w:t xml:space="preserve">model for studying natural variations of NUE in plants </w:t>
      </w:r>
      <w:r w:rsidRPr="004E5061">
        <w:rPr>
          <w:rFonts w:ascii="Arial" w:hAnsi="Arial" w:cs="Arial"/>
          <w:bCs/>
          <w:sz w:val="20"/>
          <w:szCs w:val="20"/>
          <w:lang w:val="en-US"/>
        </w:rPr>
        <w:t>(</w:t>
      </w:r>
      <w:r w:rsidR="00521162" w:rsidRPr="004E5061">
        <w:rPr>
          <w:rFonts w:ascii="Arial" w:hAnsi="Arial" w:cs="Arial"/>
          <w:bCs/>
          <w:sz w:val="20"/>
          <w:szCs w:val="20"/>
          <w:lang w:val="en-US"/>
        </w:rPr>
        <w:t>F</w:t>
      </w:r>
      <w:r w:rsidR="008C7A2C" w:rsidRPr="004E5061">
        <w:rPr>
          <w:rFonts w:ascii="Arial" w:hAnsi="Arial" w:cs="Arial"/>
          <w:bCs/>
          <w:sz w:val="20"/>
          <w:szCs w:val="20"/>
          <w:lang w:val="en-US"/>
        </w:rPr>
        <w:t>ig</w:t>
      </w:r>
      <w:r w:rsidR="00521162" w:rsidRPr="004E5061">
        <w:rPr>
          <w:rFonts w:ascii="Arial" w:hAnsi="Arial" w:cs="Arial"/>
          <w:bCs/>
          <w:sz w:val="20"/>
          <w:szCs w:val="20"/>
          <w:lang w:val="en-US"/>
        </w:rPr>
        <w:t xml:space="preserve">. </w:t>
      </w:r>
      <w:r w:rsidR="008C7A2C" w:rsidRPr="004E5061">
        <w:rPr>
          <w:rFonts w:ascii="Arial" w:hAnsi="Arial" w:cs="Arial"/>
          <w:bCs/>
          <w:sz w:val="20"/>
          <w:szCs w:val="20"/>
          <w:lang w:val="en-US"/>
        </w:rPr>
        <w:t>2A,</w:t>
      </w:r>
      <w:r w:rsidR="00CD0813" w:rsidRPr="004E5061">
        <w:rPr>
          <w:rFonts w:ascii="Arial" w:hAnsi="Arial" w:cs="Arial"/>
          <w:bCs/>
          <w:sz w:val="20"/>
          <w:szCs w:val="20"/>
          <w:highlight w:val="green"/>
          <w:lang w:val="en-US"/>
        </w:rPr>
        <w:fldChar w:fldCharType="begin">
          <w:fldData xml:space="preserve">PEVuZE5vdGU+PENpdGU+PEF1dGhvcj5DaGFyZG9uPC9BdXRob3I+PFllYXI+MjAxMjwvWWVhcj48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</w:fldData>
        </w:fldChar>
      </w:r>
      <w:r w:rsidR="00C02685">
        <w:rPr>
          <w:rFonts w:ascii="Arial" w:hAnsi="Arial" w:cs="Arial"/>
          <w:bCs/>
          <w:sz w:val="20"/>
          <w:szCs w:val="20"/>
          <w:highlight w:val="green"/>
          <w:lang w:val="en-US"/>
        </w:rPr>
        <w:instrText xml:space="preserve"> ADDIN EN.CITE </w:instrText>
      </w:r>
      <w:r w:rsidR="00C02685">
        <w:rPr>
          <w:rFonts w:ascii="Arial" w:hAnsi="Arial" w:cs="Arial"/>
          <w:bCs/>
          <w:sz w:val="20"/>
          <w:szCs w:val="20"/>
          <w:highlight w:val="green"/>
          <w:lang w:val="en-US"/>
        </w:rPr>
        <w:fldChar w:fldCharType="begin">
          <w:fldData xml:space="preserve">PEVuZE5vdGU+PENpdGU+PEF1dGhvcj5DaGFyZG9uPC9BdXRob3I+PFllYXI+MjAxMjwvWWVhcj48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</w:fldData>
        </w:fldChar>
      </w:r>
      <w:r w:rsidR="00C02685">
        <w:rPr>
          <w:rFonts w:ascii="Arial" w:hAnsi="Arial" w:cs="Arial"/>
          <w:bCs/>
          <w:sz w:val="20"/>
          <w:szCs w:val="20"/>
          <w:highlight w:val="green"/>
          <w:lang w:val="en-US"/>
        </w:rPr>
        <w:instrText xml:space="preserve"> ADDIN EN.CITE.DATA </w:instrText>
      </w:r>
      <w:r w:rsidR="00C02685">
        <w:rPr>
          <w:rFonts w:ascii="Arial" w:hAnsi="Arial" w:cs="Arial"/>
          <w:bCs/>
          <w:sz w:val="20"/>
          <w:szCs w:val="20"/>
          <w:highlight w:val="green"/>
          <w:lang w:val="en-US"/>
        </w:rPr>
      </w:r>
      <w:r w:rsidR="00C02685">
        <w:rPr>
          <w:rFonts w:ascii="Arial" w:hAnsi="Arial" w:cs="Arial"/>
          <w:bCs/>
          <w:sz w:val="20"/>
          <w:szCs w:val="20"/>
          <w:highlight w:val="green"/>
          <w:lang w:val="en-US"/>
        </w:rPr>
        <w:fldChar w:fldCharType="end"/>
      </w:r>
      <w:r w:rsidR="00CD0813" w:rsidRPr="004E5061">
        <w:rPr>
          <w:rFonts w:ascii="Arial" w:hAnsi="Arial" w:cs="Arial"/>
          <w:bCs/>
          <w:sz w:val="20"/>
          <w:szCs w:val="20"/>
          <w:highlight w:val="green"/>
          <w:lang w:val="en-US"/>
        </w:rPr>
      </w:r>
      <w:r w:rsidR="00CD0813"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Chardon</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2012; Sulpice</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2013</w:t>
      </w:r>
      <w:r w:rsidR="00CD0813" w:rsidRPr="004E5061">
        <w:rPr>
          <w:rFonts w:ascii="Arial" w:hAnsi="Arial" w:cs="Arial"/>
          <w:bCs/>
          <w:sz w:val="20"/>
          <w:szCs w:val="20"/>
          <w:highlight w:val="green"/>
          <w:lang w:val="en-US"/>
        </w:rPr>
        <w:fldChar w:fldCharType="end"/>
      </w:r>
      <w:r w:rsidR="00CD0813" w:rsidRPr="004E5061">
        <w:rPr>
          <w:rFonts w:ascii="Arial" w:hAnsi="Arial" w:cs="Arial"/>
          <w:bCs/>
          <w:sz w:val="20"/>
          <w:szCs w:val="20"/>
          <w:lang w:val="en-US"/>
        </w:rPr>
        <w:t>.</w:t>
      </w:r>
      <w:r w:rsidR="00885DB5" w:rsidRPr="004E5061">
        <w:rPr>
          <w:rFonts w:ascii="Arial" w:hAnsi="Arial" w:cs="Arial"/>
          <w:bCs/>
          <w:sz w:val="20"/>
          <w:szCs w:val="20"/>
          <w:lang w:val="en-US"/>
        </w:rPr>
        <w:t xml:space="preserve"> For example, previous studies of ecotypes</w:t>
      </w:r>
      <w:r w:rsidRPr="004E5061">
        <w:rPr>
          <w:rFonts w:ascii="Arial" w:hAnsi="Arial" w:cs="Arial"/>
          <w:sz w:val="20"/>
          <w:szCs w:val="20"/>
          <w:lang w:val="en-US"/>
        </w:rPr>
        <w:t xml:space="preserve"> identif</w:t>
      </w:r>
      <w:r w:rsidR="00885DB5" w:rsidRPr="004E5061">
        <w:rPr>
          <w:rFonts w:ascii="Arial" w:hAnsi="Arial" w:cs="Arial"/>
          <w:sz w:val="20"/>
          <w:szCs w:val="20"/>
          <w:lang w:val="en-US"/>
        </w:rPr>
        <w:t>ied</w:t>
      </w:r>
      <w:r w:rsidRPr="004E5061">
        <w:rPr>
          <w:rFonts w:ascii="Arial" w:hAnsi="Arial" w:cs="Arial"/>
          <w:sz w:val="20"/>
          <w:szCs w:val="20"/>
          <w:lang w:val="en-US"/>
        </w:rPr>
        <w:t xml:space="preserve"> </w:t>
      </w:r>
      <w:r w:rsidR="00011C08" w:rsidRPr="004E5061">
        <w:rPr>
          <w:rFonts w:ascii="Arial" w:hAnsi="Arial" w:cs="Arial"/>
          <w:sz w:val="20"/>
          <w:szCs w:val="20"/>
          <w:lang w:val="en-US"/>
        </w:rPr>
        <w:t>N-</w:t>
      </w:r>
      <w:r w:rsidR="008C7A2C" w:rsidRPr="004E5061">
        <w:rPr>
          <w:rFonts w:ascii="Arial" w:hAnsi="Arial" w:cs="Arial"/>
          <w:sz w:val="20"/>
          <w:szCs w:val="20"/>
          <w:lang w:val="en-US"/>
        </w:rPr>
        <w:t>efficient ecotypes</w:t>
      </w:r>
      <w:r w:rsidR="00011C08" w:rsidRPr="004E5061">
        <w:rPr>
          <w:rFonts w:ascii="Arial" w:hAnsi="Arial" w:cs="Arial"/>
          <w:sz w:val="20"/>
          <w:szCs w:val="20"/>
          <w:lang w:val="en-US"/>
        </w:rPr>
        <w:t xml:space="preserve"> </w:t>
      </w:r>
      <w:r w:rsidRPr="004E5061">
        <w:rPr>
          <w:rFonts w:ascii="Arial" w:hAnsi="Arial" w:cs="Arial"/>
          <w:sz w:val="20"/>
          <w:szCs w:val="20"/>
          <w:lang w:val="en-US"/>
        </w:rPr>
        <w:t xml:space="preserve">Tsu-0 and Bur-0 </w:t>
      </w:r>
      <w:r w:rsidR="00011C08" w:rsidRPr="004E5061">
        <w:rPr>
          <w:rFonts w:ascii="Arial" w:hAnsi="Arial" w:cs="Arial"/>
          <w:sz w:val="20"/>
          <w:szCs w:val="20"/>
          <w:lang w:val="en-US"/>
        </w:rPr>
        <w:t xml:space="preserve">with improved </w:t>
      </w:r>
      <w:r w:rsidR="00885DB5" w:rsidRPr="004E5061">
        <w:rPr>
          <w:rFonts w:ascii="Arial" w:hAnsi="Arial" w:cs="Arial"/>
          <w:sz w:val="20"/>
          <w:szCs w:val="20"/>
          <w:lang w:val="en-US"/>
        </w:rPr>
        <w:t xml:space="preserve">biomass production </w:t>
      </w:r>
      <w:r w:rsidRPr="004E5061">
        <w:rPr>
          <w:rFonts w:ascii="Arial" w:hAnsi="Arial" w:cs="Arial"/>
          <w:sz w:val="20"/>
          <w:szCs w:val="20"/>
          <w:highlight w:val="green"/>
          <w:lang w:val="en-US"/>
        </w:rPr>
        <w:t>(</w:t>
      </w:r>
      <w:r w:rsidR="00CD0813" w:rsidRPr="004E5061">
        <w:rPr>
          <w:rFonts w:ascii="Arial" w:hAnsi="Arial" w:cs="Arial"/>
          <w:sz w:val="20"/>
          <w:szCs w:val="20"/>
          <w:highlight w:val="green"/>
          <w:lang w:val="en-US"/>
        </w:rPr>
        <w:fldChar w:fldCharType="begin"/>
      </w:r>
      <w:r w:rsidR="00C02685">
        <w:rPr>
          <w:rFonts w:ascii="Arial" w:hAnsi="Arial" w:cs="Arial"/>
          <w:sz w:val="20"/>
          <w:szCs w:val="20"/>
          <w:highlight w:val="green"/>
          <w:lang w:val="en-US"/>
        </w:rPr>
        <w:instrText xml:space="preserve"> ADDIN EN.CITE &lt;EndNote&gt;&lt;Cite&gt;&lt;Author&gt;Chardon&lt;/Author&gt;&lt;Year&gt;2010&lt;/Year&gt;&lt;RecNum&gt;93&lt;/RecNum&gt;&lt;record&gt;&lt;rec-number&gt;93&lt;/rec-number&gt;&lt;foreign-keys&gt;&lt;key app="EN" db-id="rx2zse0pexvrxve0epdpvvemdevvwt99sezv"&gt;93&lt;/key&gt;&lt;/foreign-keys&gt;&lt;ref-type name="Journal Article"&gt;17&lt;/ref-type&gt;&lt;contributors&gt;&lt;authors&gt;&lt;author&gt;Chardon, Fabien&lt;/author&gt;&lt;author&gt;Barthélémy, Julien&lt;/author&gt;&lt;author&gt;Daniel-Vedele, Françoise&lt;/author&gt;&lt;author&gt;Masclaux-Daubresse, Céline&lt;/author&gt;&lt;/authors&gt;&lt;/contributors&gt;&lt;titles&gt;&lt;title&gt;Natural variation of nitrate uptake and nitrogen use efficiency in Arabidopsis thaliana cultivated with limiting and ample nitrogen supply&lt;/title&gt;&lt;secondary-title&gt;Journal of Experimental Botany&lt;/secondary-title&gt;&lt;/titles&gt;&lt;periodical&gt;&lt;full-title&gt;Journal of Experimental Botany&lt;/full-title&gt;&lt;/periodical&gt;&lt;pages&gt;2293-2302&lt;/pages&gt;&lt;volume&gt;61&lt;/volume&gt;&lt;number&gt;9&lt;/number&gt;&lt;dates&gt;&lt;year&gt;2010&lt;/year&gt;&lt;pub-dates&gt;&lt;date&gt;May 1, 2010&lt;/date&gt;&lt;/pub-dates&gt;&lt;/dates&gt;&lt;urls&gt;&lt;related-urls&gt;&lt;url&gt;http://jxb.oxfordjournals.org/content/61/9/2293.abstract&lt;/url&gt;&lt;/related-urls&gt;&lt;/urls&gt;&lt;electronic-resource-num&gt;10.1093/jxb/erq059&lt;/electronic-resource-num&gt;&lt;/record&gt;&lt;/Cite&gt;&lt;/EndNote&gt;</w:instrText>
      </w:r>
      <w:r w:rsidR="00CD0813"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Chardon</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2010</w:t>
      </w:r>
      <w:r w:rsidR="00CD0813" w:rsidRPr="004E5061">
        <w:rPr>
          <w:rFonts w:ascii="Arial" w:hAnsi="Arial" w:cs="Arial"/>
          <w:sz w:val="20"/>
          <w:szCs w:val="20"/>
          <w:highlight w:val="green"/>
          <w:lang w:val="en-US"/>
        </w:rPr>
        <w:fldChar w:fldCharType="end"/>
      </w:r>
      <w:r w:rsidRPr="004E5061">
        <w:rPr>
          <w:rFonts w:ascii="Arial" w:hAnsi="Arial" w:cs="Arial"/>
          <w:sz w:val="20"/>
          <w:szCs w:val="20"/>
          <w:highlight w:val="yellow"/>
          <w:lang w:val="en-US"/>
        </w:rPr>
        <w:t>)</w:t>
      </w:r>
      <w:r w:rsidRPr="004E5061">
        <w:rPr>
          <w:rFonts w:ascii="Arial" w:hAnsi="Arial" w:cs="Arial"/>
          <w:sz w:val="20"/>
          <w:szCs w:val="20"/>
          <w:lang w:val="en-US"/>
        </w:rPr>
        <w:t>. Here, we propose t</w:t>
      </w:r>
      <w:r w:rsidRPr="004E5061">
        <w:rPr>
          <w:rFonts w:ascii="Arial" w:hAnsi="Arial" w:cs="Arial"/>
          <w:bCs/>
          <w:sz w:val="20"/>
          <w:szCs w:val="20"/>
          <w:lang w:val="en-US"/>
        </w:rPr>
        <w:t xml:space="preserve">o study the ecological and developmental basis of </w:t>
      </w:r>
      <w:r w:rsidR="008C7A2C" w:rsidRPr="004E5061">
        <w:rPr>
          <w:rFonts w:ascii="Arial" w:hAnsi="Arial" w:cs="Arial"/>
          <w:bCs/>
          <w:sz w:val="20"/>
          <w:szCs w:val="20"/>
          <w:lang w:val="en-US"/>
        </w:rPr>
        <w:t>a</w:t>
      </w:r>
      <w:r w:rsidRPr="004E5061">
        <w:rPr>
          <w:rFonts w:ascii="Arial" w:hAnsi="Arial" w:cs="Arial"/>
          <w:bCs/>
          <w:sz w:val="20"/>
          <w:szCs w:val="20"/>
          <w:lang w:val="en-US"/>
        </w:rPr>
        <w:t xml:space="preserve"> </w:t>
      </w:r>
      <w:r w:rsidR="008C7A2C" w:rsidRPr="004E5061">
        <w:rPr>
          <w:rFonts w:ascii="Arial" w:hAnsi="Arial" w:cs="Arial"/>
          <w:bCs/>
          <w:sz w:val="20"/>
          <w:szCs w:val="20"/>
          <w:lang w:val="en-US"/>
        </w:rPr>
        <w:t>multiple nutrient</w:t>
      </w:r>
      <w:r w:rsidRPr="004E5061">
        <w:rPr>
          <w:rFonts w:ascii="Arial" w:hAnsi="Arial" w:cs="Arial"/>
          <w:bCs/>
          <w:sz w:val="20"/>
          <w:szCs w:val="20"/>
          <w:lang w:val="en-US"/>
        </w:rPr>
        <w:t xml:space="preserve"> trade-off in Arabidopsis ecotypes at the organismal level. </w:t>
      </w:r>
      <w:r w:rsidRPr="004E5061">
        <w:rPr>
          <w:rFonts w:ascii="Arial" w:hAnsi="Arial" w:cs="Arial"/>
          <w:sz w:val="20"/>
          <w:szCs w:val="20"/>
          <w:lang w:val="en-US"/>
        </w:rPr>
        <w:t>By mean</w:t>
      </w:r>
      <w:r w:rsidR="00885DB5" w:rsidRPr="004E5061">
        <w:rPr>
          <w:rFonts w:ascii="Arial" w:hAnsi="Arial" w:cs="Arial"/>
          <w:sz w:val="20"/>
          <w:szCs w:val="20"/>
          <w:lang w:val="en-US"/>
        </w:rPr>
        <w:t>s</w:t>
      </w:r>
      <w:r w:rsidRPr="004E5061">
        <w:rPr>
          <w:rFonts w:ascii="Arial" w:hAnsi="Arial" w:cs="Arial"/>
          <w:sz w:val="20"/>
          <w:szCs w:val="20"/>
          <w:lang w:val="en-US"/>
        </w:rPr>
        <w:t xml:space="preserve"> of </w:t>
      </w:r>
      <w:del w:id="233" w:author="Gloria Coruzzi" w:date="2014-01-15T18:20:00Z">
        <w:r w:rsidRPr="004E5061" w:rsidDel="00130786">
          <w:rPr>
            <w:rFonts w:ascii="Arial" w:hAnsi="Arial" w:cs="Arial"/>
            <w:sz w:val="20"/>
            <w:szCs w:val="20"/>
            <w:lang w:val="en-US"/>
          </w:rPr>
          <w:delText xml:space="preserve">individual </w:delText>
        </w:r>
      </w:del>
      <w:r w:rsidRPr="004E5061">
        <w:rPr>
          <w:rFonts w:ascii="Arial" w:hAnsi="Arial" w:cs="Arial"/>
          <w:sz w:val="20"/>
          <w:szCs w:val="20"/>
          <w:lang w:val="en-US"/>
        </w:rPr>
        <w:t xml:space="preserve">trait quantification and novel </w:t>
      </w:r>
      <w:proofErr w:type="spellStart"/>
      <w:r w:rsidRPr="004E5061">
        <w:rPr>
          <w:rFonts w:ascii="Arial" w:hAnsi="Arial" w:cs="Arial"/>
          <w:sz w:val="20"/>
          <w:szCs w:val="20"/>
          <w:lang w:val="en-US"/>
        </w:rPr>
        <w:t>morphometrics</w:t>
      </w:r>
      <w:proofErr w:type="spellEnd"/>
      <w:r w:rsidRPr="004E5061">
        <w:rPr>
          <w:rFonts w:ascii="Arial" w:hAnsi="Arial" w:cs="Arial"/>
          <w:sz w:val="20"/>
          <w:szCs w:val="20"/>
          <w:lang w:val="en-US"/>
        </w:rPr>
        <w:t xml:space="preserve"> analysis, we will study </w:t>
      </w:r>
      <w:r w:rsidRPr="004E5061">
        <w:rPr>
          <w:rFonts w:ascii="Arial" w:hAnsi="Arial" w:cs="Arial"/>
          <w:bCs/>
          <w:sz w:val="20"/>
          <w:szCs w:val="20"/>
          <w:lang w:val="en-US"/>
        </w:rPr>
        <w:t xml:space="preserve">the effect of major PK nutrients </w:t>
      </w:r>
      <w:r w:rsidR="00885DB5" w:rsidRPr="004E5061">
        <w:rPr>
          <w:rFonts w:ascii="Arial" w:hAnsi="Arial" w:cs="Arial"/>
          <w:bCs/>
          <w:sz w:val="20"/>
          <w:szCs w:val="20"/>
          <w:lang w:val="en-US"/>
        </w:rPr>
        <w:t>under low vs. high N conditions</w:t>
      </w:r>
      <w:ins w:id="234" w:author="Gloria Coruzzi" w:date="2014-01-15T18:20:00Z">
        <w:r w:rsidR="00130786">
          <w:rPr>
            <w:rFonts w:ascii="Arial" w:hAnsi="Arial" w:cs="Arial"/>
            <w:bCs/>
            <w:sz w:val="20"/>
            <w:szCs w:val="20"/>
            <w:lang w:val="en-US"/>
          </w:rPr>
          <w:t>,</w:t>
        </w:r>
      </w:ins>
      <w:r w:rsidR="00885DB5" w:rsidRPr="004E5061">
        <w:rPr>
          <w:rFonts w:ascii="Arial" w:hAnsi="Arial" w:cs="Arial"/>
          <w:bCs/>
          <w:sz w:val="20"/>
          <w:szCs w:val="20"/>
          <w:lang w:val="en-US"/>
        </w:rPr>
        <w:t xml:space="preserve"> </w:t>
      </w:r>
      <w:r w:rsidRPr="004E5061">
        <w:rPr>
          <w:rFonts w:ascii="Arial" w:hAnsi="Arial" w:cs="Arial"/>
          <w:bCs/>
          <w:sz w:val="20"/>
          <w:szCs w:val="20"/>
          <w:lang w:val="en-US"/>
        </w:rPr>
        <w:t>as a trade</w:t>
      </w:r>
      <w:r w:rsidR="00324AB6" w:rsidRPr="004E5061">
        <w:rPr>
          <w:rFonts w:ascii="Arial" w:hAnsi="Arial" w:cs="Arial"/>
          <w:bCs/>
          <w:sz w:val="20"/>
          <w:szCs w:val="20"/>
          <w:lang w:val="en-US"/>
        </w:rPr>
        <w:t>-</w:t>
      </w:r>
      <w:r w:rsidRPr="004E5061">
        <w:rPr>
          <w:rFonts w:ascii="Arial" w:hAnsi="Arial" w:cs="Arial"/>
          <w:bCs/>
          <w:sz w:val="20"/>
          <w:szCs w:val="20"/>
          <w:lang w:val="en-US"/>
        </w:rPr>
        <w:t>off to produce plant biomass (∆PK</w:t>
      </w:r>
      <w:r w:rsidR="00934031" w:rsidRPr="004E5061">
        <w:rPr>
          <w:rFonts w:ascii="Arial" w:hAnsi="Arial" w:cs="Arial"/>
          <w:bCs/>
          <w:sz w:val="20"/>
          <w:szCs w:val="20"/>
          <w:lang w:val="en-US"/>
        </w:rPr>
        <w:t xml:space="preserve"> </w:t>
      </w:r>
      <w:r w:rsidR="00885DB5" w:rsidRPr="004E5061">
        <w:rPr>
          <w:rFonts w:ascii="Arial" w:hAnsi="Arial" w:cs="Arial"/>
          <w:bCs/>
          <w:sz w:val="20"/>
          <w:szCs w:val="20"/>
          <w:lang w:val="en-US"/>
        </w:rPr>
        <w:t>biomass</w:t>
      </w:r>
      <w:r w:rsidRPr="004E5061">
        <w:rPr>
          <w:rFonts w:ascii="Arial" w:hAnsi="Arial" w:cs="Arial"/>
          <w:bCs/>
          <w:sz w:val="20"/>
          <w:szCs w:val="20"/>
          <w:lang w:val="en-US"/>
        </w:rPr>
        <w:t>)</w:t>
      </w:r>
      <w:r w:rsidRPr="004E5061">
        <w:rPr>
          <w:rFonts w:ascii="Arial" w:hAnsi="Arial" w:cs="Arial"/>
          <w:sz w:val="20"/>
          <w:szCs w:val="20"/>
          <w:lang w:val="en-US"/>
        </w:rPr>
        <w:t>. In addition, NUE will be monitored as the ratio between biomass and total N</w:t>
      </w:r>
      <w:r w:rsidR="00885DB5" w:rsidRPr="004E5061">
        <w:rPr>
          <w:rFonts w:ascii="Arial" w:hAnsi="Arial" w:cs="Arial"/>
          <w:sz w:val="20"/>
          <w:szCs w:val="20"/>
          <w:lang w:val="en-US"/>
        </w:rPr>
        <w:t>-</w:t>
      </w:r>
      <w:r w:rsidRPr="004E5061">
        <w:rPr>
          <w:rFonts w:ascii="Arial" w:hAnsi="Arial" w:cs="Arial"/>
          <w:sz w:val="20"/>
          <w:szCs w:val="20"/>
          <w:lang w:val="en-US"/>
        </w:rPr>
        <w:t>content</w:t>
      </w:r>
      <w:r w:rsidR="00885DB5" w:rsidRPr="004E5061">
        <w:rPr>
          <w:rFonts w:ascii="Arial" w:hAnsi="Arial" w:cs="Arial"/>
          <w:sz w:val="20"/>
          <w:szCs w:val="20"/>
          <w:lang w:val="en-US"/>
        </w:rPr>
        <w:t xml:space="preserve"> using </w:t>
      </w:r>
      <w:proofErr w:type="gramStart"/>
      <w:r w:rsidR="00885DB5" w:rsidRPr="004E5061">
        <w:rPr>
          <w:rFonts w:ascii="Arial" w:hAnsi="Arial" w:cs="Arial"/>
          <w:sz w:val="20"/>
          <w:szCs w:val="20"/>
          <w:lang w:val="en-US"/>
        </w:rPr>
        <w:t>a</w:t>
      </w:r>
      <w:r w:rsidR="00934031" w:rsidRPr="004E5061">
        <w:rPr>
          <w:rFonts w:ascii="Arial" w:hAnsi="Arial" w:cs="Arial"/>
          <w:sz w:val="20"/>
          <w:szCs w:val="20"/>
          <w:lang w:val="en-US"/>
        </w:rPr>
        <w:t>n</w:t>
      </w:r>
      <w:proofErr w:type="gramEnd"/>
      <w:r w:rsidR="00885DB5" w:rsidRPr="004E5061">
        <w:rPr>
          <w:rFonts w:ascii="Arial" w:hAnsi="Arial" w:cs="Arial"/>
          <w:sz w:val="20"/>
          <w:szCs w:val="20"/>
          <w:lang w:val="en-US"/>
        </w:rPr>
        <w:t xml:space="preserve"> </w:t>
      </w:r>
      <w:r w:rsidR="00934031" w:rsidRPr="004E5061">
        <w:rPr>
          <w:rFonts w:ascii="Arial" w:hAnsi="Arial" w:cs="Arial"/>
          <w:sz w:val="20"/>
          <w:szCs w:val="20"/>
          <w:vertAlign w:val="superscript"/>
          <w:lang w:val="en-US"/>
        </w:rPr>
        <w:t>15</w:t>
      </w:r>
      <w:r w:rsidR="00885DB5" w:rsidRPr="004E5061">
        <w:rPr>
          <w:rFonts w:ascii="Arial" w:hAnsi="Arial" w:cs="Arial"/>
          <w:sz w:val="20"/>
          <w:szCs w:val="20"/>
          <w:lang w:val="en-US"/>
        </w:rPr>
        <w:t>N label</w:t>
      </w:r>
      <w:r w:rsidRPr="004E5061">
        <w:rPr>
          <w:rFonts w:ascii="Arial" w:hAnsi="Arial" w:cs="Arial"/>
          <w:sz w:val="20"/>
          <w:szCs w:val="20"/>
          <w:lang w:val="en-US"/>
        </w:rPr>
        <w:t>.</w:t>
      </w:r>
      <w:r w:rsidRPr="004E5061">
        <w:rPr>
          <w:rFonts w:ascii="Arial" w:hAnsi="Arial" w:cs="Arial"/>
          <w:bCs/>
          <w:sz w:val="20"/>
          <w:szCs w:val="20"/>
          <w:lang w:val="en-US"/>
        </w:rPr>
        <w:t xml:space="preserve"> Thus, we aim to identify ecotypes of interest with improved potential of NUE at </w:t>
      </w:r>
      <w:ins w:id="235" w:author="Gloria Coruzzi" w:date="2014-01-15T18:21:00Z">
        <w:r w:rsidR="00130786">
          <w:rPr>
            <w:rFonts w:ascii="Arial" w:hAnsi="Arial" w:cs="Arial"/>
            <w:bCs/>
            <w:sz w:val="20"/>
            <w:szCs w:val="20"/>
            <w:lang w:val="en-US"/>
          </w:rPr>
          <w:t xml:space="preserve">both </w:t>
        </w:r>
      </w:ins>
      <w:del w:id="236" w:author="Gloria Coruzzi" w:date="2014-01-15T18:21:00Z">
        <w:r w:rsidRPr="004E5061" w:rsidDel="00130786">
          <w:rPr>
            <w:rFonts w:ascii="Arial" w:hAnsi="Arial" w:cs="Arial"/>
            <w:bCs/>
            <w:sz w:val="20"/>
            <w:szCs w:val="20"/>
            <w:lang w:val="en-US"/>
          </w:rPr>
          <w:delText xml:space="preserve">high and </w:delText>
        </w:r>
      </w:del>
      <w:r w:rsidRPr="004E5061">
        <w:rPr>
          <w:rFonts w:ascii="Arial" w:hAnsi="Arial" w:cs="Arial"/>
          <w:bCs/>
          <w:sz w:val="20"/>
          <w:szCs w:val="20"/>
          <w:lang w:val="en-US"/>
        </w:rPr>
        <w:t>low</w:t>
      </w:r>
      <w:ins w:id="237" w:author="Gloria Coruzzi" w:date="2014-01-15T18:21:00Z">
        <w:r w:rsidR="00130786">
          <w:rPr>
            <w:rFonts w:ascii="Arial" w:hAnsi="Arial" w:cs="Arial"/>
            <w:bCs/>
            <w:sz w:val="20"/>
            <w:szCs w:val="20"/>
            <w:lang w:val="en-US"/>
          </w:rPr>
          <w:t xml:space="preserve"> and high</w:t>
        </w:r>
      </w:ins>
      <w:r w:rsidRPr="004E5061">
        <w:rPr>
          <w:rFonts w:ascii="Arial" w:hAnsi="Arial" w:cs="Arial"/>
          <w:bCs/>
          <w:sz w:val="20"/>
          <w:szCs w:val="20"/>
          <w:lang w:val="en-US"/>
        </w:rPr>
        <w:t xml:space="preserve"> nitrogen ranges</w:t>
      </w:r>
      <w:ins w:id="238" w:author="Gloria Coruzzi" w:date="2014-01-15T18:21:00Z">
        <w:r w:rsidR="006F03EB">
          <w:rPr>
            <w:rFonts w:ascii="Arial" w:hAnsi="Arial" w:cs="Arial"/>
            <w:bCs/>
            <w:sz w:val="20"/>
            <w:szCs w:val="20"/>
            <w:lang w:val="en-US"/>
          </w:rPr>
          <w:t>, ideally at low PK</w:t>
        </w:r>
      </w:ins>
      <w:r w:rsidRPr="004E5061">
        <w:rPr>
          <w:rFonts w:ascii="Arial" w:hAnsi="Arial" w:cs="Arial"/>
          <w:bCs/>
          <w:sz w:val="20"/>
          <w:szCs w:val="20"/>
          <w:lang w:val="en-US"/>
        </w:rPr>
        <w:t xml:space="preserve"> (Fig</w:t>
      </w:r>
      <w:r w:rsidR="00521162" w:rsidRPr="004E5061">
        <w:rPr>
          <w:rFonts w:ascii="Arial" w:hAnsi="Arial" w:cs="Arial"/>
          <w:bCs/>
          <w:sz w:val="20"/>
          <w:szCs w:val="20"/>
          <w:lang w:val="en-US"/>
        </w:rPr>
        <w:t>.</w:t>
      </w:r>
      <w:r w:rsidRPr="004E5061">
        <w:rPr>
          <w:rFonts w:ascii="Arial" w:hAnsi="Arial" w:cs="Arial"/>
          <w:bCs/>
          <w:sz w:val="20"/>
          <w:szCs w:val="20"/>
          <w:lang w:val="en-US"/>
        </w:rPr>
        <w:t xml:space="preserve">1B - green and red arrows). </w:t>
      </w:r>
    </w:p>
    <w:p w14:paraId="13C2ECCD" w14:textId="77777777" w:rsidR="00E86B86" w:rsidRPr="004E5061" w:rsidRDefault="00130786" w:rsidP="00CF46CD">
      <w:pPr>
        <w:spacing w:after="0" w:line="252" w:lineRule="auto"/>
        <w:jc w:val="both"/>
        <w:rPr>
          <w:rFonts w:ascii="Arial" w:hAnsi="Arial" w:cs="Arial"/>
          <w:bCs/>
          <w:sz w:val="20"/>
          <w:szCs w:val="20"/>
          <w:lang w:val="en-US"/>
        </w:rPr>
      </w:pPr>
      <w:ins w:id="239" w:author="Gloria Coruzzi" w:date="2014-01-15T18:18:00Z">
        <w:r>
          <w:rPr>
            <w:rFonts w:ascii="Arial" w:hAnsi="Arial" w:cs="Arial"/>
            <w:b/>
            <w:sz w:val="20"/>
            <w:szCs w:val="20"/>
            <w:lang w:val="en-US"/>
          </w:rPr>
          <w:tab/>
        </w:r>
      </w:ins>
      <w:r w:rsidR="00E86B86" w:rsidRPr="004E5061">
        <w:rPr>
          <w:rFonts w:ascii="Arial" w:hAnsi="Arial" w:cs="Arial"/>
          <w:b/>
          <w:sz w:val="20"/>
          <w:szCs w:val="20"/>
          <w:lang w:val="en-US"/>
        </w:rPr>
        <w:t>Experimental plan:</w:t>
      </w:r>
      <w:r w:rsidR="00E86B86" w:rsidRPr="004E5061">
        <w:rPr>
          <w:rFonts w:ascii="Arial" w:hAnsi="Arial" w:cs="Arial"/>
          <w:sz w:val="20"/>
          <w:szCs w:val="20"/>
          <w:lang w:val="en-US"/>
        </w:rPr>
        <w:t xml:space="preserve"> To generate testable hypotheses, we will assess the effect of the </w:t>
      </w:r>
      <w:proofErr w:type="gramStart"/>
      <w:r w:rsidR="00E86B86" w:rsidRPr="004E5061">
        <w:rPr>
          <w:rFonts w:ascii="Arial" w:hAnsi="Arial" w:cs="Arial"/>
          <w:sz w:val="20"/>
          <w:szCs w:val="20"/>
          <w:lang w:val="en-US"/>
        </w:rPr>
        <w:t>two selected</w:t>
      </w:r>
      <w:proofErr w:type="gramEnd"/>
      <w:ins w:id="240" w:author="Gloria Coruzzi" w:date="2014-01-15T18:22:00Z">
        <w:r w:rsidR="006F03EB">
          <w:rPr>
            <w:rFonts w:ascii="Arial" w:hAnsi="Arial" w:cs="Arial"/>
            <w:sz w:val="20"/>
            <w:szCs w:val="20"/>
            <w:lang w:val="en-US"/>
          </w:rPr>
          <w:t xml:space="preserve"> Low and High</w:t>
        </w:r>
      </w:ins>
      <w:del w:id="241" w:author="Gloria Coruzzi" w:date="2014-01-15T18:22:00Z">
        <w:r w:rsidR="00E86B86" w:rsidRPr="004E5061" w:rsidDel="006F03EB">
          <w:rPr>
            <w:rFonts w:ascii="Arial" w:hAnsi="Arial" w:cs="Arial"/>
            <w:sz w:val="20"/>
            <w:szCs w:val="20"/>
            <w:lang w:val="en-US"/>
          </w:rPr>
          <w:delText xml:space="preserve"> </w:delText>
        </w:r>
      </w:del>
      <w:r w:rsidR="00E86B86" w:rsidRPr="004E5061">
        <w:rPr>
          <w:rFonts w:ascii="Arial" w:hAnsi="Arial" w:cs="Arial"/>
          <w:sz w:val="20"/>
          <w:szCs w:val="20"/>
          <w:lang w:val="en-US"/>
        </w:rPr>
        <w:t xml:space="preserve"> N concentrations (0.5mM and 40mM, Fig</w:t>
      </w:r>
      <w:r w:rsidR="00521162" w:rsidRPr="004E5061">
        <w:rPr>
          <w:rFonts w:ascii="Arial" w:hAnsi="Arial" w:cs="Arial"/>
          <w:sz w:val="20"/>
          <w:szCs w:val="20"/>
          <w:lang w:val="en-US"/>
        </w:rPr>
        <w:t>.</w:t>
      </w:r>
      <w:r w:rsidR="00E86B86" w:rsidRPr="004E5061">
        <w:rPr>
          <w:rFonts w:ascii="Arial" w:hAnsi="Arial" w:cs="Arial"/>
          <w:sz w:val="20"/>
          <w:szCs w:val="20"/>
          <w:lang w:val="en-US"/>
        </w:rPr>
        <w:t xml:space="preserve"> 1B) </w:t>
      </w:r>
      <w:r w:rsidR="00E86B86" w:rsidRPr="004E5061">
        <w:rPr>
          <w:rFonts w:ascii="Arial" w:hAnsi="Arial" w:cs="Arial"/>
          <w:iCs/>
          <w:sz w:val="20"/>
          <w:szCs w:val="20"/>
          <w:lang w:val="en-US"/>
        </w:rPr>
        <w:t xml:space="preserve">using </w:t>
      </w:r>
      <w:r w:rsidR="00E86B86" w:rsidRPr="004E5061">
        <w:rPr>
          <w:rFonts w:ascii="Arial" w:hAnsi="Arial" w:cs="Arial"/>
          <w:sz w:val="20"/>
          <w:szCs w:val="20"/>
          <w:lang w:val="en-US"/>
        </w:rPr>
        <w:t>modified MS medium plate</w:t>
      </w:r>
      <w:r w:rsidR="00885DB5" w:rsidRPr="004E5061">
        <w:rPr>
          <w:rFonts w:ascii="Arial" w:hAnsi="Arial" w:cs="Arial"/>
          <w:sz w:val="20"/>
          <w:szCs w:val="20"/>
          <w:lang w:val="en-US"/>
        </w:rPr>
        <w:t>s</w:t>
      </w:r>
      <w:r w:rsidR="00E86B86" w:rsidRPr="004E5061">
        <w:rPr>
          <w:rFonts w:ascii="Arial" w:hAnsi="Arial" w:cs="Arial"/>
          <w:iCs/>
          <w:sz w:val="20"/>
          <w:szCs w:val="20"/>
          <w:lang w:val="en-US"/>
        </w:rPr>
        <w:t xml:space="preserve"> containing </w:t>
      </w:r>
      <w:r w:rsidR="00E86B86" w:rsidRPr="004E5061">
        <w:rPr>
          <w:rFonts w:ascii="Arial" w:hAnsi="Arial" w:cs="Arial"/>
          <w:sz w:val="20"/>
          <w:szCs w:val="20"/>
          <w:lang w:val="en-US"/>
        </w:rPr>
        <w:t>low versus high P and K. U</w:t>
      </w:r>
      <w:r w:rsidR="00E86B86" w:rsidRPr="004E5061">
        <w:rPr>
          <w:rFonts w:ascii="Arial" w:hAnsi="Arial" w:cs="Arial"/>
          <w:iCs/>
          <w:sz w:val="20"/>
          <w:szCs w:val="20"/>
          <w:lang w:val="en-US"/>
        </w:rPr>
        <w:t xml:space="preserve">nder this </w:t>
      </w:r>
      <w:del w:id="242" w:author="Gloria Coruzzi" w:date="2014-01-15T18:22:00Z">
        <w:r w:rsidR="00E86B86" w:rsidRPr="004E5061" w:rsidDel="006F03EB">
          <w:rPr>
            <w:rFonts w:ascii="Arial" w:hAnsi="Arial" w:cs="Arial"/>
            <w:iCs/>
            <w:sz w:val="20"/>
            <w:szCs w:val="20"/>
            <w:lang w:val="en-US"/>
          </w:rPr>
          <w:delText xml:space="preserve">complete </w:delText>
        </w:r>
      </w:del>
      <w:r w:rsidR="00E86B86" w:rsidRPr="004E5061">
        <w:rPr>
          <w:rFonts w:ascii="Arial" w:hAnsi="Arial" w:cs="Arial"/>
          <w:iCs/>
          <w:sz w:val="20"/>
          <w:szCs w:val="20"/>
          <w:lang w:val="en-US"/>
        </w:rPr>
        <w:t>matrix</w:t>
      </w:r>
      <w:ins w:id="243" w:author="Gloria Coruzzi" w:date="2014-01-15T18:22:00Z">
        <w:r w:rsidR="006F03EB">
          <w:rPr>
            <w:rFonts w:ascii="Arial" w:hAnsi="Arial" w:cs="Arial"/>
            <w:iCs/>
            <w:sz w:val="20"/>
            <w:szCs w:val="20"/>
            <w:lang w:val="en-US"/>
          </w:rPr>
          <w:t xml:space="preserve"> of 4 conditions</w:t>
        </w:r>
      </w:ins>
      <w:r w:rsidR="00E86B86" w:rsidRPr="004E5061">
        <w:rPr>
          <w:rFonts w:ascii="Arial" w:hAnsi="Arial" w:cs="Arial"/>
          <w:iCs/>
          <w:sz w:val="20"/>
          <w:szCs w:val="20"/>
          <w:lang w:val="en-US"/>
        </w:rPr>
        <w:t xml:space="preserve">, plant growth phenotypes of the 96 selected ecotypes will be assessed, including individual phenotypic traits such as root/shoot biomass and leaf and root architectural traits </w:t>
      </w:r>
      <w:r w:rsidR="00E86B86" w:rsidRPr="004E5061">
        <w:rPr>
          <w:rFonts w:ascii="Arial" w:hAnsi="Arial" w:cs="Arial"/>
          <w:iCs/>
          <w:sz w:val="20"/>
          <w:szCs w:val="20"/>
          <w:highlight w:val="green"/>
          <w:lang w:val="en-US"/>
        </w:rPr>
        <w:t>(</w:t>
      </w:r>
      <w:r w:rsidR="00A25A33" w:rsidRPr="004E5061">
        <w:rPr>
          <w:rFonts w:ascii="Arial" w:hAnsi="Arial" w:cs="Arial"/>
          <w:iCs/>
          <w:sz w:val="20"/>
          <w:szCs w:val="20"/>
          <w:highlight w:val="green"/>
          <w:lang w:val="en-US"/>
        </w:rPr>
        <w:fldChar w:fldCharType="begin">
          <w:fldData xml:space="preserve">PEVuZE5vdGU+PENpdGU+PEF1dGhvcj5EdWJyb3Zza3k8L0F1dGhvcj48WWVhcj4yMDEyPC9ZZWFy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==
</w:fldData>
        </w:fldChar>
      </w:r>
      <w:r w:rsidR="00C02685">
        <w:rPr>
          <w:rFonts w:ascii="Arial" w:hAnsi="Arial" w:cs="Arial"/>
          <w:iCs/>
          <w:sz w:val="20"/>
          <w:szCs w:val="20"/>
          <w:highlight w:val="green"/>
          <w:lang w:val="en-US"/>
        </w:rPr>
        <w:instrText xml:space="preserve"> ADDIN EN.CITE </w:instrText>
      </w:r>
      <w:r w:rsidR="00C02685">
        <w:rPr>
          <w:rFonts w:ascii="Arial" w:hAnsi="Arial" w:cs="Arial"/>
          <w:iCs/>
          <w:sz w:val="20"/>
          <w:szCs w:val="20"/>
          <w:highlight w:val="green"/>
          <w:lang w:val="en-US"/>
        </w:rPr>
        <w:fldChar w:fldCharType="begin">
          <w:fldData xml:space="preserve">PEVuZE5vdGU+PENpdGU+PEF1dGhvcj5EdWJyb3Zza3k8L0F1dGhvcj48WWVhcj4yMDEyPC9ZZWFy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==
</w:fldData>
        </w:fldChar>
      </w:r>
      <w:r w:rsidR="00C02685">
        <w:rPr>
          <w:rFonts w:ascii="Arial" w:hAnsi="Arial" w:cs="Arial"/>
          <w:iCs/>
          <w:sz w:val="20"/>
          <w:szCs w:val="20"/>
          <w:highlight w:val="green"/>
          <w:lang w:val="en-US"/>
        </w:rPr>
        <w:instrText xml:space="preserve"> ADDIN EN.CITE.DATA </w:instrText>
      </w:r>
      <w:r w:rsidR="00C02685">
        <w:rPr>
          <w:rFonts w:ascii="Arial" w:hAnsi="Arial" w:cs="Arial"/>
          <w:iCs/>
          <w:sz w:val="20"/>
          <w:szCs w:val="20"/>
          <w:highlight w:val="green"/>
          <w:lang w:val="en-US"/>
        </w:rPr>
      </w:r>
      <w:r w:rsidR="00C02685">
        <w:rPr>
          <w:rFonts w:ascii="Arial" w:hAnsi="Arial" w:cs="Arial"/>
          <w:iCs/>
          <w:sz w:val="20"/>
          <w:szCs w:val="20"/>
          <w:highlight w:val="green"/>
          <w:lang w:val="en-US"/>
        </w:rPr>
        <w:fldChar w:fldCharType="end"/>
      </w:r>
      <w:r w:rsidR="00A25A33" w:rsidRPr="004E5061">
        <w:rPr>
          <w:rFonts w:ascii="Arial" w:hAnsi="Arial" w:cs="Arial"/>
          <w:iCs/>
          <w:sz w:val="20"/>
          <w:szCs w:val="20"/>
          <w:highlight w:val="green"/>
          <w:lang w:val="en-US"/>
        </w:rPr>
      </w:r>
      <w:r w:rsidR="00A25A33" w:rsidRPr="004E5061">
        <w:rPr>
          <w:rFonts w:ascii="Arial" w:hAnsi="Arial" w:cs="Arial"/>
          <w:iCs/>
          <w:sz w:val="20"/>
          <w:szCs w:val="20"/>
          <w:highlight w:val="green"/>
          <w:lang w:val="en-US"/>
        </w:rPr>
        <w:fldChar w:fldCharType="separate"/>
      </w:r>
      <w:r w:rsidR="00567A9C" w:rsidRPr="004E5061">
        <w:rPr>
          <w:rFonts w:ascii="Arial" w:hAnsi="Arial" w:cs="Arial"/>
          <w:iCs/>
          <w:noProof/>
          <w:sz w:val="20"/>
          <w:szCs w:val="20"/>
          <w:highlight w:val="green"/>
          <w:lang w:val="en-US"/>
        </w:rPr>
        <w:t>López-Bucio</w:t>
      </w:r>
      <w:r w:rsidR="00567A9C" w:rsidRPr="004E5061">
        <w:rPr>
          <w:rFonts w:ascii="Arial" w:hAnsi="Arial" w:cs="Arial"/>
          <w:i/>
          <w:iCs/>
          <w:noProof/>
          <w:sz w:val="20"/>
          <w:szCs w:val="20"/>
          <w:highlight w:val="green"/>
          <w:lang w:val="en-US"/>
        </w:rPr>
        <w:t xml:space="preserve"> et al.</w:t>
      </w:r>
      <w:r w:rsidR="00567A9C" w:rsidRPr="004E5061">
        <w:rPr>
          <w:rFonts w:ascii="Arial" w:hAnsi="Arial" w:cs="Arial"/>
          <w:iCs/>
          <w:noProof/>
          <w:sz w:val="20"/>
          <w:szCs w:val="20"/>
          <w:highlight w:val="green"/>
          <w:lang w:val="en-US"/>
        </w:rPr>
        <w:t>, 2003; Dubrovsky &amp; Forde, 2012; Rosas</w:t>
      </w:r>
      <w:r w:rsidR="00567A9C" w:rsidRPr="004E5061">
        <w:rPr>
          <w:rFonts w:ascii="Arial" w:hAnsi="Arial" w:cs="Arial"/>
          <w:i/>
          <w:iCs/>
          <w:noProof/>
          <w:sz w:val="20"/>
          <w:szCs w:val="20"/>
          <w:highlight w:val="green"/>
          <w:lang w:val="en-US"/>
        </w:rPr>
        <w:t xml:space="preserve"> et al.</w:t>
      </w:r>
      <w:r w:rsidR="00567A9C" w:rsidRPr="004E5061">
        <w:rPr>
          <w:rFonts w:ascii="Arial" w:hAnsi="Arial" w:cs="Arial"/>
          <w:iCs/>
          <w:noProof/>
          <w:sz w:val="20"/>
          <w:szCs w:val="20"/>
          <w:highlight w:val="green"/>
          <w:lang w:val="en-US"/>
        </w:rPr>
        <w:t>, 2013</w:t>
      </w:r>
      <w:r w:rsidR="00A25A33" w:rsidRPr="004E5061">
        <w:rPr>
          <w:rFonts w:ascii="Arial" w:hAnsi="Arial" w:cs="Arial"/>
          <w:iCs/>
          <w:sz w:val="20"/>
          <w:szCs w:val="20"/>
          <w:highlight w:val="green"/>
          <w:lang w:val="en-US"/>
        </w:rPr>
        <w:fldChar w:fldCharType="end"/>
      </w:r>
      <w:r w:rsidR="00E86B86" w:rsidRPr="004E5061">
        <w:rPr>
          <w:rFonts w:ascii="Arial" w:hAnsi="Arial" w:cs="Arial"/>
          <w:iCs/>
          <w:sz w:val="20"/>
          <w:szCs w:val="20"/>
          <w:lang w:val="en-US"/>
        </w:rPr>
        <w:t>). In parallel, a</w:t>
      </w:r>
      <w:r w:rsidR="00E86B86" w:rsidRPr="004E5061">
        <w:rPr>
          <w:rFonts w:ascii="Arial" w:hAnsi="Arial" w:cs="Arial"/>
          <w:sz w:val="20"/>
          <w:szCs w:val="20"/>
          <w:lang w:val="en-US"/>
        </w:rPr>
        <w:t xml:space="preserve">ll monitored developmental traits will be compared to a landmark-based </w:t>
      </w:r>
      <w:proofErr w:type="spellStart"/>
      <w:r w:rsidR="00E86B86" w:rsidRPr="004E5061">
        <w:rPr>
          <w:rFonts w:ascii="Arial" w:hAnsi="Arial" w:cs="Arial"/>
          <w:sz w:val="20"/>
          <w:szCs w:val="20"/>
          <w:lang w:val="en-US"/>
        </w:rPr>
        <w:t>morphometrics</w:t>
      </w:r>
      <w:proofErr w:type="spellEnd"/>
      <w:r w:rsidR="00E86B86" w:rsidRPr="004E5061">
        <w:rPr>
          <w:rFonts w:ascii="Arial" w:hAnsi="Arial" w:cs="Arial"/>
          <w:sz w:val="20"/>
          <w:szCs w:val="20"/>
          <w:lang w:val="en-US"/>
        </w:rPr>
        <w:t xml:space="preserve"> analysis recently developed in the lab </w:t>
      </w:r>
      <w:r w:rsidR="00E86B86" w:rsidRPr="004E5061">
        <w:rPr>
          <w:rFonts w:ascii="Arial" w:hAnsi="Arial" w:cs="Arial"/>
          <w:sz w:val="20"/>
          <w:szCs w:val="20"/>
          <w:highlight w:val="green"/>
          <w:lang w:val="en-US"/>
        </w:rPr>
        <w:t>(</w:t>
      </w:r>
      <w:r w:rsidR="0072312C" w:rsidRPr="004E5061">
        <w:rPr>
          <w:rFonts w:ascii="Arial" w:hAnsi="Arial" w:cs="Arial"/>
          <w:sz w:val="20"/>
          <w:szCs w:val="20"/>
          <w:highlight w:val="green"/>
          <w:lang w:val="en-US"/>
        </w:rPr>
        <w:fldChar w:fldCharType="begin"/>
      </w:r>
      <w:r w:rsidR="00C02685">
        <w:rPr>
          <w:rFonts w:ascii="Arial" w:hAnsi="Arial" w:cs="Arial"/>
          <w:sz w:val="20"/>
          <w:szCs w:val="20"/>
          <w:highlight w:val="green"/>
          <w:lang w:val="en-US"/>
        </w:rPr>
        <w:instrText xml:space="preserve"> ADDIN EN.CITE &lt;EndNote&gt;&lt;Cite&gt;&lt;Author&gt;Ristova&lt;/Author&gt;&lt;Year&gt;2013&lt;/Year&gt;&lt;RecNum&gt;91&lt;/RecNum&gt;&lt;record&gt;&lt;rec-number&gt;91&lt;/rec-number&gt;&lt;foreign-keys&gt;&lt;key app="EN" db-id="rx2zse0pexvrxve0epdpvvemdevvwt99sezv"&gt;91&lt;/key&gt;&lt;/foreign-keys&gt;&lt;ref-type name="Journal Article"&gt;17&lt;/ref-type&gt;&lt;contributors&gt;&lt;authors&gt;&lt;author&gt;Ristova, Daniela&lt;/author&gt;&lt;author&gt;Rosas, Ulises&lt;/author&gt;&lt;author&gt;Krouk, Gabriel&lt;/author&gt;&lt;author&gt;Ruffel, Sandrine&lt;/author&gt;&lt;author&gt;Birnbaum, Kenneth D.&lt;/author&gt;&lt;author&gt;Coruzzi, Gloria M.&lt;/author&gt;&lt;/authors&gt;&lt;/contributors&gt;&lt;titles&gt;&lt;title&gt;RootScape: A landmark-based system for rapid screening of root architecture in Arabidopsis thaliana&lt;/title&gt;&lt;secondary-title&gt;Plant Physiology&lt;/secondary-title&gt;&lt;/titles&gt;&lt;periodical&gt;&lt;full-title&gt;Plant Physiology&lt;/full-title&gt;&lt;/periodical&gt;&lt;pages&gt;10.1104/pp.112.210872&lt;/pages&gt;&lt;dates&gt;&lt;year&gt;2013&lt;/year&gt;&lt;pub-dates&gt;&lt;date&gt;January 18, 2013&lt;/date&gt;&lt;/pub-dates&gt;&lt;/dates&gt;&lt;urls&gt;&lt;related-urls&gt;&lt;url&gt;http://www.plantphysiol.org/content/early/2013/01/18/pp.112.210872.abstract&lt;/url&gt;&lt;/related-urls&gt;&lt;/urls&gt;&lt;electronic-resource-num&gt;10.1104/pp.112.210872&lt;/electronic-resource-num&gt;&lt;/record&gt;&lt;/Cite&gt;&lt;/EndNote&gt;</w:instrText>
      </w:r>
      <w:r w:rsidR="0072312C" w:rsidRPr="004E5061">
        <w:rPr>
          <w:rFonts w:ascii="Arial" w:hAnsi="Arial" w:cs="Arial"/>
          <w:sz w:val="20"/>
          <w:szCs w:val="20"/>
          <w:highlight w:val="green"/>
          <w:lang w:val="en-US"/>
        </w:rPr>
        <w:fldChar w:fldCharType="separate"/>
      </w:r>
      <w:r w:rsidR="0072312C" w:rsidRPr="004E5061">
        <w:rPr>
          <w:rFonts w:ascii="Arial" w:hAnsi="Arial" w:cs="Arial"/>
          <w:noProof/>
          <w:sz w:val="20"/>
          <w:szCs w:val="20"/>
          <w:highlight w:val="green"/>
          <w:lang w:val="en-US"/>
        </w:rPr>
        <w:t>Ristova</w:t>
      </w:r>
      <w:r w:rsidR="0072312C" w:rsidRPr="004E5061">
        <w:rPr>
          <w:rFonts w:ascii="Arial" w:hAnsi="Arial" w:cs="Arial"/>
          <w:i/>
          <w:noProof/>
          <w:sz w:val="20"/>
          <w:szCs w:val="20"/>
          <w:highlight w:val="green"/>
          <w:lang w:val="en-US"/>
        </w:rPr>
        <w:t xml:space="preserve"> et al.</w:t>
      </w:r>
      <w:r w:rsidR="0072312C" w:rsidRPr="004E5061">
        <w:rPr>
          <w:rFonts w:ascii="Arial" w:hAnsi="Arial" w:cs="Arial"/>
          <w:noProof/>
          <w:sz w:val="20"/>
          <w:szCs w:val="20"/>
          <w:highlight w:val="green"/>
          <w:lang w:val="en-US"/>
        </w:rPr>
        <w:t>, 2013</w:t>
      </w:r>
      <w:r w:rsidR="0072312C" w:rsidRPr="004E5061">
        <w:rPr>
          <w:rFonts w:ascii="Arial" w:hAnsi="Arial" w:cs="Arial"/>
          <w:sz w:val="20"/>
          <w:szCs w:val="20"/>
          <w:highlight w:val="green"/>
          <w:lang w:val="en-US"/>
        </w:rPr>
        <w:fldChar w:fldCharType="end"/>
      </w:r>
      <w:r w:rsidR="00E86B86" w:rsidRPr="004E5061">
        <w:rPr>
          <w:rFonts w:ascii="Arial" w:hAnsi="Arial" w:cs="Arial"/>
          <w:sz w:val="20"/>
          <w:szCs w:val="20"/>
          <w:lang w:val="en-US"/>
        </w:rPr>
        <w:t xml:space="preserve">). </w:t>
      </w:r>
      <w:del w:id="244" w:author="Gloria Coruzzi" w:date="2014-01-15T18:22:00Z">
        <w:r w:rsidR="00E86B86" w:rsidRPr="004E5061" w:rsidDel="006F03EB">
          <w:rPr>
            <w:rFonts w:ascii="Arial" w:hAnsi="Arial" w:cs="Arial"/>
            <w:sz w:val="20"/>
            <w:szCs w:val="20"/>
            <w:lang w:val="en-US"/>
          </w:rPr>
          <w:delText>Also</w:delText>
        </w:r>
      </w:del>
      <w:ins w:id="245" w:author="Gloria Coruzzi" w:date="2014-01-15T18:22:00Z">
        <w:r w:rsidR="006F03EB">
          <w:rPr>
            <w:rFonts w:ascii="Arial" w:hAnsi="Arial" w:cs="Arial"/>
            <w:sz w:val="20"/>
            <w:szCs w:val="20"/>
            <w:lang w:val="en-US"/>
          </w:rPr>
          <w:t>In addition</w:t>
        </w:r>
      </w:ins>
      <w:r w:rsidR="00E86B86" w:rsidRPr="004E5061">
        <w:rPr>
          <w:rFonts w:ascii="Arial" w:hAnsi="Arial" w:cs="Arial"/>
          <w:sz w:val="20"/>
          <w:szCs w:val="20"/>
          <w:lang w:val="en-US"/>
        </w:rPr>
        <w:t xml:space="preserve">, </w:t>
      </w:r>
      <w:ins w:id="246" w:author="Gloria Coruzzi" w:date="2014-01-15T18:23:00Z">
        <w:r w:rsidR="006F03EB">
          <w:rPr>
            <w:rFonts w:ascii="Arial" w:hAnsi="Arial" w:cs="Arial"/>
            <w:sz w:val="20"/>
            <w:szCs w:val="20"/>
            <w:lang w:val="en-US"/>
          </w:rPr>
          <w:t xml:space="preserve">we will measure </w:t>
        </w:r>
      </w:ins>
      <w:r w:rsidR="00E86B86" w:rsidRPr="004E5061">
        <w:rPr>
          <w:rFonts w:ascii="Arial" w:hAnsi="Arial" w:cs="Arial"/>
          <w:sz w:val="20"/>
          <w:szCs w:val="20"/>
          <w:lang w:val="en-US"/>
        </w:rPr>
        <w:t>N</w:t>
      </w:r>
      <w:ins w:id="247" w:author="Gloria Coruzzi" w:date="2014-01-15T18:23:00Z">
        <w:r w:rsidR="006F03EB">
          <w:rPr>
            <w:rFonts w:ascii="Arial" w:hAnsi="Arial" w:cs="Arial"/>
            <w:sz w:val="20"/>
            <w:szCs w:val="20"/>
            <w:lang w:val="en-US"/>
          </w:rPr>
          <w:t>-</w:t>
        </w:r>
      </w:ins>
      <w:del w:id="248" w:author="Gloria Coruzzi" w:date="2014-01-15T18:23:00Z">
        <w:r w:rsidR="00E86B86" w:rsidRPr="004E5061" w:rsidDel="006F03EB">
          <w:rPr>
            <w:rFonts w:ascii="Arial" w:hAnsi="Arial" w:cs="Arial"/>
            <w:sz w:val="20"/>
            <w:szCs w:val="20"/>
            <w:lang w:val="en-US"/>
          </w:rPr>
          <w:delText xml:space="preserve"> </w:delText>
        </w:r>
      </w:del>
      <w:r w:rsidR="00E86B86" w:rsidRPr="004E5061">
        <w:rPr>
          <w:rFonts w:ascii="Arial" w:hAnsi="Arial" w:cs="Arial"/>
          <w:sz w:val="20"/>
          <w:szCs w:val="20"/>
          <w:lang w:val="en-US"/>
        </w:rPr>
        <w:t xml:space="preserve">uptake and NUE will be screened using radiolabel </w:t>
      </w:r>
      <w:r w:rsidR="00E86B86" w:rsidRPr="004E5061">
        <w:rPr>
          <w:rFonts w:ascii="Arial" w:hAnsi="Arial" w:cs="Arial"/>
          <w:sz w:val="20"/>
          <w:szCs w:val="20"/>
          <w:vertAlign w:val="superscript"/>
          <w:lang w:val="en-US"/>
        </w:rPr>
        <w:t>15</w:t>
      </w:r>
      <w:r w:rsidR="00E86B86" w:rsidRPr="004E5061">
        <w:rPr>
          <w:rFonts w:ascii="Arial" w:hAnsi="Arial" w:cs="Arial"/>
          <w:sz w:val="20"/>
          <w:szCs w:val="20"/>
          <w:lang w:val="en-US"/>
        </w:rPr>
        <w:t xml:space="preserve">N experiments in collaboration with Sandrine </w:t>
      </w:r>
      <w:proofErr w:type="spellStart"/>
      <w:r w:rsidR="00E86B86" w:rsidRPr="004E5061">
        <w:rPr>
          <w:rFonts w:ascii="Arial" w:hAnsi="Arial" w:cs="Arial"/>
          <w:sz w:val="20"/>
          <w:szCs w:val="20"/>
          <w:lang w:val="en-US"/>
        </w:rPr>
        <w:t>Ruffel</w:t>
      </w:r>
      <w:proofErr w:type="spellEnd"/>
      <w:r w:rsidR="00E86B86" w:rsidRPr="004E5061">
        <w:rPr>
          <w:rFonts w:ascii="Arial" w:hAnsi="Arial" w:cs="Arial"/>
          <w:sz w:val="20"/>
          <w:szCs w:val="20"/>
          <w:lang w:val="en-US"/>
        </w:rPr>
        <w:t xml:space="preserve"> and Gabriel </w:t>
      </w:r>
      <w:proofErr w:type="spellStart"/>
      <w:r w:rsidR="00E86B86" w:rsidRPr="004E5061">
        <w:rPr>
          <w:rFonts w:ascii="Arial" w:hAnsi="Arial" w:cs="Arial"/>
          <w:sz w:val="20"/>
          <w:szCs w:val="20"/>
          <w:lang w:val="en-US"/>
        </w:rPr>
        <w:t>Krouk</w:t>
      </w:r>
      <w:proofErr w:type="spellEnd"/>
      <w:r w:rsidR="00E86B86" w:rsidRPr="004E5061">
        <w:rPr>
          <w:rFonts w:ascii="Arial" w:hAnsi="Arial" w:cs="Arial"/>
          <w:sz w:val="20"/>
          <w:szCs w:val="20"/>
          <w:lang w:val="en-US"/>
        </w:rPr>
        <w:t xml:space="preserve"> (INRA, France). Briefly, using </w:t>
      </w:r>
      <w:r w:rsidR="00E86B86" w:rsidRPr="004E5061">
        <w:rPr>
          <w:rFonts w:ascii="Arial" w:hAnsi="Arial" w:cs="Arial"/>
          <w:sz w:val="20"/>
          <w:szCs w:val="20"/>
          <w:vertAlign w:val="superscript"/>
          <w:lang w:val="en-US"/>
        </w:rPr>
        <w:t>15</w:t>
      </w:r>
      <w:r w:rsidR="00E86B86" w:rsidRPr="004E5061">
        <w:rPr>
          <w:rFonts w:ascii="Arial" w:hAnsi="Arial" w:cs="Arial"/>
          <w:sz w:val="20"/>
          <w:szCs w:val="20"/>
          <w:lang w:val="en-US"/>
        </w:rPr>
        <w:t>N as a tracer, the rate of nitrate incorporation into total N will be measured as a function of biomass (Fig</w:t>
      </w:r>
      <w:r w:rsidR="00521162" w:rsidRPr="004E5061">
        <w:rPr>
          <w:rFonts w:ascii="Arial" w:hAnsi="Arial" w:cs="Arial"/>
          <w:sz w:val="20"/>
          <w:szCs w:val="20"/>
          <w:lang w:val="en-US"/>
        </w:rPr>
        <w:t>. 2A</w:t>
      </w:r>
      <w:r w:rsidR="00E86B86" w:rsidRPr="004E5061">
        <w:rPr>
          <w:rFonts w:ascii="Arial" w:hAnsi="Arial" w:cs="Arial"/>
          <w:sz w:val="20"/>
          <w:szCs w:val="20"/>
          <w:lang w:val="en-US"/>
        </w:rPr>
        <w:t>).</w:t>
      </w:r>
    </w:p>
    <w:p w14:paraId="38033789" w14:textId="77777777" w:rsidR="00E75B9A" w:rsidRPr="004E5061" w:rsidRDefault="00130786" w:rsidP="00CF46CD">
      <w:pPr>
        <w:spacing w:after="0" w:line="252" w:lineRule="auto"/>
        <w:jc w:val="both"/>
        <w:rPr>
          <w:rFonts w:ascii="Arial" w:hAnsi="Arial" w:cs="Arial"/>
          <w:sz w:val="20"/>
          <w:szCs w:val="20"/>
          <w:lang w:val="en-US"/>
        </w:rPr>
      </w:pPr>
      <w:ins w:id="249" w:author="Gloria Coruzzi" w:date="2014-01-15T18:18:00Z">
        <w:r>
          <w:rPr>
            <w:rFonts w:ascii="Arial" w:hAnsi="Arial" w:cs="Arial"/>
            <w:b/>
            <w:sz w:val="20"/>
            <w:szCs w:val="20"/>
            <w:lang w:val="en-US"/>
          </w:rPr>
          <w:tab/>
        </w:r>
      </w:ins>
      <w:r w:rsidR="00E86B86" w:rsidRPr="004E5061">
        <w:rPr>
          <w:rFonts w:ascii="Arial" w:hAnsi="Arial" w:cs="Arial"/>
          <w:b/>
          <w:sz w:val="20"/>
          <w:szCs w:val="20"/>
          <w:lang w:val="en-US"/>
        </w:rPr>
        <w:t xml:space="preserve">Research question: How </w:t>
      </w:r>
      <w:del w:id="250" w:author="Dennis Shasha" w:date="2014-01-16T07:25:00Z">
        <w:r w:rsidR="00E86B86" w:rsidRPr="004E5061" w:rsidDel="00F91BE0">
          <w:rPr>
            <w:rFonts w:ascii="Arial" w:hAnsi="Arial" w:cs="Arial"/>
            <w:b/>
            <w:sz w:val="20"/>
            <w:szCs w:val="20"/>
            <w:lang w:val="en-US"/>
          </w:rPr>
          <w:delText xml:space="preserve">plants </w:delText>
        </w:r>
      </w:del>
      <w:r w:rsidR="00E86B86" w:rsidRPr="004E5061">
        <w:rPr>
          <w:rFonts w:ascii="Arial" w:hAnsi="Arial" w:cs="Arial"/>
          <w:b/>
          <w:sz w:val="20"/>
          <w:szCs w:val="20"/>
          <w:lang w:val="en-US"/>
        </w:rPr>
        <w:t xml:space="preserve">have </w:t>
      </w:r>
      <w:ins w:id="251" w:author="Dennis Shasha" w:date="2014-01-16T07:25:00Z">
        <w:r w:rsidR="00F91BE0" w:rsidRPr="004E5061">
          <w:rPr>
            <w:rFonts w:ascii="Arial" w:hAnsi="Arial" w:cs="Arial"/>
            <w:b/>
            <w:sz w:val="20"/>
            <w:szCs w:val="20"/>
            <w:lang w:val="en-US"/>
          </w:rPr>
          <w:t xml:space="preserve">plants </w:t>
        </w:r>
      </w:ins>
      <w:r w:rsidR="00E86B86" w:rsidRPr="004E5061">
        <w:rPr>
          <w:rFonts w:ascii="Arial" w:hAnsi="Arial" w:cs="Arial"/>
          <w:b/>
          <w:sz w:val="20"/>
          <w:szCs w:val="20"/>
          <w:lang w:val="en-US"/>
        </w:rPr>
        <w:t xml:space="preserve">adapted to nutrient availability and how </w:t>
      </w:r>
      <w:ins w:id="252" w:author="Dennis Shasha" w:date="2014-01-16T07:25:00Z">
        <w:r w:rsidR="00F91BE0" w:rsidRPr="004E5061">
          <w:rPr>
            <w:rFonts w:ascii="Arial" w:hAnsi="Arial" w:cs="Arial"/>
            <w:b/>
            <w:sz w:val="20"/>
            <w:szCs w:val="20"/>
            <w:lang w:val="en-US"/>
          </w:rPr>
          <w:t xml:space="preserve">are </w:t>
        </w:r>
      </w:ins>
      <w:r w:rsidR="00E86B86" w:rsidRPr="004E5061">
        <w:rPr>
          <w:rFonts w:ascii="Arial" w:hAnsi="Arial" w:cs="Arial"/>
          <w:b/>
          <w:sz w:val="20"/>
          <w:szCs w:val="20"/>
          <w:lang w:val="en-US"/>
        </w:rPr>
        <w:t xml:space="preserve">developmental responses </w:t>
      </w:r>
      <w:del w:id="253" w:author="Dennis Shasha" w:date="2014-01-16T07:25:00Z">
        <w:r w:rsidR="00E86B86" w:rsidRPr="004E5061" w:rsidDel="00F91BE0">
          <w:rPr>
            <w:rFonts w:ascii="Arial" w:hAnsi="Arial" w:cs="Arial"/>
            <w:b/>
            <w:sz w:val="20"/>
            <w:szCs w:val="20"/>
            <w:lang w:val="en-US"/>
          </w:rPr>
          <w:delText xml:space="preserve">are </w:delText>
        </w:r>
      </w:del>
      <w:r w:rsidR="00E86B86" w:rsidRPr="004E5061">
        <w:rPr>
          <w:rFonts w:ascii="Arial" w:hAnsi="Arial" w:cs="Arial"/>
          <w:b/>
          <w:sz w:val="20"/>
          <w:szCs w:val="20"/>
          <w:lang w:val="en-US"/>
        </w:rPr>
        <w:t>rooted in the evolution of the model plant Arabidopsis?</w:t>
      </w:r>
      <w:r w:rsidR="00E86B86" w:rsidRPr="004E5061">
        <w:rPr>
          <w:rFonts w:ascii="Arial" w:hAnsi="Arial" w:cs="Arial"/>
          <w:bCs/>
          <w:sz w:val="20"/>
          <w:szCs w:val="20"/>
          <w:lang w:val="en-US"/>
        </w:rPr>
        <w:t xml:space="preserve"> In addition to identify</w:t>
      </w:r>
      <w:ins w:id="254" w:author="Dennis Shasha" w:date="2014-01-16T07:25:00Z">
        <w:r w:rsidR="00F91BE0">
          <w:rPr>
            <w:rFonts w:ascii="Arial" w:hAnsi="Arial" w:cs="Arial"/>
            <w:bCs/>
            <w:sz w:val="20"/>
            <w:szCs w:val="20"/>
            <w:lang w:val="en-US"/>
          </w:rPr>
          <w:t>ing</w:t>
        </w:r>
      </w:ins>
      <w:r w:rsidR="00E86B86" w:rsidRPr="004E5061">
        <w:rPr>
          <w:rFonts w:ascii="Arial" w:hAnsi="Arial" w:cs="Arial"/>
          <w:bCs/>
          <w:sz w:val="20"/>
          <w:szCs w:val="20"/>
          <w:lang w:val="en-US"/>
        </w:rPr>
        <w:t xml:space="preserve"> key ecotypes with improved</w:t>
      </w:r>
      <w:r w:rsidR="00885DB5" w:rsidRPr="004E5061">
        <w:rPr>
          <w:rFonts w:ascii="Arial" w:hAnsi="Arial" w:cs="Arial"/>
          <w:bCs/>
          <w:sz w:val="20"/>
          <w:szCs w:val="20"/>
          <w:lang w:val="en-US"/>
        </w:rPr>
        <w:t xml:space="preserve"> NUE under</w:t>
      </w:r>
      <w:r w:rsidR="00E86B86" w:rsidRPr="004E5061">
        <w:rPr>
          <w:rFonts w:ascii="Arial" w:hAnsi="Arial" w:cs="Arial"/>
          <w:bCs/>
          <w:sz w:val="20"/>
          <w:szCs w:val="20"/>
          <w:lang w:val="en-US"/>
        </w:rPr>
        <w:t xml:space="preserve"> </w:t>
      </w:r>
      <w:r w:rsidR="00A6321A" w:rsidRPr="004E5061">
        <w:rPr>
          <w:rFonts w:ascii="Arial" w:hAnsi="Arial" w:cs="Arial"/>
          <w:bCs/>
          <w:sz w:val="20"/>
          <w:szCs w:val="20"/>
          <w:lang w:val="en-US"/>
        </w:rPr>
        <w:t xml:space="preserve">low </w:t>
      </w:r>
      <w:ins w:id="255" w:author="Gloria Coruzzi" w:date="2014-01-15T18:23:00Z">
        <w:r w:rsidR="006F03EB">
          <w:rPr>
            <w:rFonts w:ascii="Arial" w:hAnsi="Arial" w:cs="Arial"/>
            <w:bCs/>
            <w:sz w:val="20"/>
            <w:szCs w:val="20"/>
            <w:lang w:val="en-US"/>
          </w:rPr>
          <w:t>N-</w:t>
        </w:r>
      </w:ins>
      <w:r w:rsidR="00A6321A" w:rsidRPr="004E5061">
        <w:rPr>
          <w:rFonts w:ascii="Arial" w:hAnsi="Arial" w:cs="Arial"/>
          <w:bCs/>
          <w:sz w:val="20"/>
          <w:szCs w:val="20"/>
          <w:lang w:val="en-US"/>
        </w:rPr>
        <w:t>input</w:t>
      </w:r>
      <w:r w:rsidR="00E86B86" w:rsidRPr="004E5061">
        <w:rPr>
          <w:rFonts w:ascii="Arial" w:hAnsi="Arial" w:cs="Arial"/>
          <w:bCs/>
          <w:sz w:val="20"/>
          <w:szCs w:val="20"/>
          <w:lang w:val="en-US"/>
        </w:rPr>
        <w:t>, this phenotypic study aim</w:t>
      </w:r>
      <w:ins w:id="256" w:author="Gloria Coruzzi" w:date="2014-01-15T18:23:00Z">
        <w:r w:rsidR="006F03EB">
          <w:rPr>
            <w:rFonts w:ascii="Arial" w:hAnsi="Arial" w:cs="Arial"/>
            <w:bCs/>
            <w:sz w:val="20"/>
            <w:szCs w:val="20"/>
            <w:lang w:val="en-US"/>
          </w:rPr>
          <w:t>s</w:t>
        </w:r>
      </w:ins>
      <w:r w:rsidR="00E86B86" w:rsidRPr="004E5061">
        <w:rPr>
          <w:rFonts w:ascii="Arial" w:hAnsi="Arial" w:cs="Arial"/>
          <w:bCs/>
          <w:sz w:val="20"/>
          <w:szCs w:val="20"/>
          <w:lang w:val="en-US"/>
        </w:rPr>
        <w:t xml:space="preserve"> to identify genetic and ecological variations of development related to nutrient availability and the</w:t>
      </w:r>
      <w:r w:rsidR="00E86B86" w:rsidRPr="004E5061">
        <w:rPr>
          <w:rFonts w:ascii="Arial" w:hAnsi="Arial" w:cs="Arial"/>
          <w:sz w:val="20"/>
          <w:szCs w:val="20"/>
          <w:lang w:val="en-US"/>
        </w:rPr>
        <w:t xml:space="preserve"> </w:t>
      </w:r>
      <w:r w:rsidR="00E86B86" w:rsidRPr="004E5061">
        <w:rPr>
          <w:rFonts w:ascii="Arial" w:hAnsi="Arial" w:cs="Arial"/>
          <w:bCs/>
          <w:sz w:val="20"/>
          <w:szCs w:val="20"/>
          <w:lang w:val="en-US"/>
        </w:rPr>
        <w:t xml:space="preserve">geographical origin of the accessions. </w:t>
      </w:r>
      <w:r w:rsidR="00B2476A" w:rsidRPr="004E5061">
        <w:rPr>
          <w:rFonts w:ascii="Arial" w:hAnsi="Arial" w:cs="Arial"/>
          <w:bCs/>
          <w:sz w:val="20"/>
          <w:szCs w:val="20"/>
          <w:lang w:val="en-US"/>
        </w:rPr>
        <w:t xml:space="preserve">This morphometric analysis may </w:t>
      </w:r>
      <w:r w:rsidR="00885DB5" w:rsidRPr="004E5061">
        <w:rPr>
          <w:rFonts w:ascii="Arial" w:hAnsi="Arial" w:cs="Arial"/>
          <w:bCs/>
          <w:sz w:val="20"/>
          <w:szCs w:val="20"/>
          <w:lang w:val="en-US"/>
        </w:rPr>
        <w:t xml:space="preserve">specifically </w:t>
      </w:r>
      <w:r w:rsidR="00B2476A" w:rsidRPr="004E5061">
        <w:rPr>
          <w:rFonts w:ascii="Arial" w:hAnsi="Arial" w:cs="Arial"/>
          <w:bCs/>
          <w:sz w:val="20"/>
          <w:szCs w:val="20"/>
          <w:lang w:val="en-US"/>
        </w:rPr>
        <w:t xml:space="preserve">screen </w:t>
      </w:r>
      <w:r w:rsidR="00E86B86" w:rsidRPr="004E5061">
        <w:rPr>
          <w:rFonts w:ascii="Arial" w:hAnsi="Arial" w:cs="Arial"/>
          <w:bCs/>
          <w:sz w:val="20"/>
          <w:szCs w:val="20"/>
          <w:lang w:val="en-US"/>
        </w:rPr>
        <w:t xml:space="preserve">the </w:t>
      </w:r>
      <w:r w:rsidR="00B2476A" w:rsidRPr="004E5061">
        <w:rPr>
          <w:rFonts w:ascii="Arial" w:hAnsi="Arial" w:cs="Arial"/>
          <w:bCs/>
          <w:sz w:val="20"/>
          <w:szCs w:val="20"/>
          <w:lang w:val="en-US"/>
        </w:rPr>
        <w:t xml:space="preserve">ecological </w:t>
      </w:r>
      <w:r w:rsidR="007A6E80" w:rsidRPr="004E5061">
        <w:rPr>
          <w:rFonts w:ascii="Arial" w:hAnsi="Arial" w:cs="Arial"/>
          <w:bCs/>
          <w:sz w:val="20"/>
          <w:szCs w:val="20"/>
          <w:lang w:val="en-US"/>
        </w:rPr>
        <w:t>adaptation</w:t>
      </w:r>
      <w:r w:rsidR="00E86B86" w:rsidRPr="004E5061">
        <w:rPr>
          <w:rFonts w:ascii="Arial" w:hAnsi="Arial" w:cs="Arial"/>
          <w:bCs/>
          <w:sz w:val="20"/>
          <w:szCs w:val="20"/>
          <w:lang w:val="en-US"/>
        </w:rPr>
        <w:t xml:space="preserve"> of the root </w:t>
      </w:r>
      <w:r w:rsidR="00B2476A" w:rsidRPr="004E5061">
        <w:rPr>
          <w:rFonts w:ascii="Arial" w:hAnsi="Arial" w:cs="Arial"/>
          <w:bCs/>
          <w:sz w:val="20"/>
          <w:szCs w:val="20"/>
          <w:lang w:val="en-US"/>
        </w:rPr>
        <w:t>architecture</w:t>
      </w:r>
      <w:r w:rsidR="00E86B86" w:rsidRPr="004E5061">
        <w:rPr>
          <w:rFonts w:ascii="Arial" w:hAnsi="Arial" w:cs="Arial"/>
          <w:bCs/>
          <w:sz w:val="20"/>
          <w:szCs w:val="20"/>
          <w:lang w:val="en-US"/>
        </w:rPr>
        <w:t xml:space="preserve"> to </w:t>
      </w:r>
      <w:r w:rsidR="00B2476A" w:rsidRPr="004E5061">
        <w:rPr>
          <w:rFonts w:ascii="Arial" w:hAnsi="Arial" w:cs="Arial"/>
          <w:bCs/>
          <w:sz w:val="20"/>
          <w:szCs w:val="20"/>
          <w:lang w:val="en-US"/>
        </w:rPr>
        <w:t>indigenous</w:t>
      </w:r>
      <w:r w:rsidR="00E86B86" w:rsidRPr="004E5061">
        <w:rPr>
          <w:rFonts w:ascii="Arial" w:hAnsi="Arial" w:cs="Arial"/>
          <w:bCs/>
          <w:sz w:val="20"/>
          <w:szCs w:val="20"/>
          <w:lang w:val="en-US"/>
        </w:rPr>
        <w:t xml:space="preserve"> nutrient regimes </w:t>
      </w:r>
      <w:ins w:id="257" w:author="Gloria Coruzzi" w:date="2014-01-15T18:24:00Z">
        <w:r w:rsidR="006F03EB">
          <w:rPr>
            <w:rFonts w:ascii="Arial" w:hAnsi="Arial" w:cs="Arial"/>
            <w:bCs/>
            <w:sz w:val="20"/>
            <w:szCs w:val="20"/>
            <w:lang w:val="en-US"/>
          </w:rPr>
          <w:t>(</w:t>
        </w:r>
      </w:ins>
      <w:r w:rsidR="00A25A33" w:rsidRPr="006F03EB">
        <w:rPr>
          <w:rFonts w:ascii="Arial" w:hAnsi="Arial" w:cs="Arial"/>
          <w:bCs/>
          <w:sz w:val="20"/>
          <w:szCs w:val="20"/>
          <w:highlight w:val="yellow"/>
          <w:lang w:val="en-US"/>
          <w:rPrChange w:id="258" w:author="Gloria Coruzzi" w:date="2014-01-15T18:24:00Z">
            <w:rPr>
              <w:rFonts w:ascii="Arial" w:hAnsi="Arial" w:cs="Arial"/>
              <w:bCs/>
              <w:sz w:val="20"/>
              <w:szCs w:val="20"/>
              <w:lang w:val="en-US"/>
            </w:rPr>
          </w:rPrChange>
        </w:rPr>
        <w:fldChar w:fldCharType="begin"/>
      </w:r>
      <w:r w:rsidR="00C02685" w:rsidRPr="006F03EB">
        <w:rPr>
          <w:rFonts w:ascii="Arial" w:hAnsi="Arial" w:cs="Arial"/>
          <w:bCs/>
          <w:sz w:val="20"/>
          <w:szCs w:val="20"/>
          <w:highlight w:val="yellow"/>
          <w:lang w:val="en-US"/>
          <w:rPrChange w:id="259" w:author="Gloria Coruzzi" w:date="2014-01-15T18:24:00Z">
            <w:rPr>
              <w:rFonts w:ascii="Arial" w:hAnsi="Arial" w:cs="Arial"/>
              <w:bCs/>
              <w:sz w:val="20"/>
              <w:szCs w:val="20"/>
              <w:lang w:val="en-US"/>
            </w:rPr>
          </w:rPrChange>
        </w:rPr>
        <w:instrText xml:space="preserve"> ADDIN EN.CITE &lt;EndNote&gt;&lt;Cite&gt;&lt;Author&gt;López-Bucio&lt;/Author&gt;&lt;Year&gt;2003&lt;/Year&gt;&lt;RecNum&gt;31&lt;/RecNum&gt;&lt;record&gt;&lt;rec-number&gt;31&lt;/rec-number&gt;&lt;foreign-keys&gt;&lt;key app="EN" db-id="rx2zse0pexvrxve0epdpvvemdevvwt99sezv"&gt;31&lt;/key&gt;&lt;/foreign-keys&gt;&lt;ref-type name="Journal Article"&gt;17&lt;/ref-type&gt;&lt;contributors&gt;&lt;authors&gt;&lt;author&gt;López-Bucio, José&lt;/author&gt;&lt;author&gt;Cruz-Ramı́rez, Alfredo&lt;/author&gt;&lt;author&gt;Herrera-Estrella, Luis&lt;/author&gt;&lt;/authors&gt;&lt;/contributors&gt;&lt;titles&gt;&lt;title&gt;The role of nutrient availability in regulating root architecture&lt;/title&gt;&lt;secondary-title&gt;Current Opinion in Plant Biology&lt;/secondary-title&gt;&lt;/titles&gt;&lt;periodical&gt;&lt;full-title&gt;Current Opinion in Plant Biology&lt;/full-title&gt;&lt;abbr-1&gt;Curr. Opin. Plant Biol.&lt;/abbr-1&gt;&lt;/periodical&gt;&lt;pages&gt;280-287&lt;/pages&gt;&lt;volume&gt;6&lt;/volume&gt;&lt;number&gt;3&lt;/number&gt;&lt;dates&gt;&lt;year&gt;2003&lt;/year&gt;&lt;/dates&gt;&lt;isbn&gt;1369-5266&lt;/isbn&gt;&lt;work-type&gt;doi: 10.1016/S1369-5266(03)00035-9&lt;/work-type&gt;&lt;urls&gt;&lt;related-urls&gt;&lt;url&gt;http://www.sciencedirect.com/science/article/pii/S1369526603000359&lt;/url&gt;&lt;/related-urls&gt;&lt;/urls&gt;&lt;/record&gt;&lt;/Cite&gt;&lt;/EndNote&gt;</w:instrText>
      </w:r>
      <w:r w:rsidR="00A25A33" w:rsidRPr="006F03EB">
        <w:rPr>
          <w:rFonts w:ascii="Arial" w:hAnsi="Arial" w:cs="Arial"/>
          <w:bCs/>
          <w:sz w:val="20"/>
          <w:szCs w:val="20"/>
          <w:highlight w:val="yellow"/>
          <w:lang w:val="en-US"/>
          <w:rPrChange w:id="260" w:author="Gloria Coruzzi" w:date="2014-01-15T18:24:00Z">
            <w:rPr>
              <w:rFonts w:ascii="Arial" w:hAnsi="Arial" w:cs="Arial"/>
              <w:bCs/>
              <w:sz w:val="20"/>
              <w:szCs w:val="20"/>
              <w:lang w:val="en-US"/>
            </w:rPr>
          </w:rPrChange>
        </w:rPr>
        <w:fldChar w:fldCharType="separate"/>
      </w:r>
      <w:r w:rsidR="005344CA" w:rsidRPr="006F03EB">
        <w:rPr>
          <w:rFonts w:ascii="Arial" w:hAnsi="Arial" w:cs="Arial"/>
          <w:bCs/>
          <w:noProof/>
          <w:sz w:val="20"/>
          <w:szCs w:val="20"/>
          <w:highlight w:val="yellow"/>
          <w:lang w:val="en-US"/>
          <w:rPrChange w:id="261" w:author="Gloria Coruzzi" w:date="2014-01-15T18:24:00Z">
            <w:rPr>
              <w:rFonts w:ascii="Arial" w:hAnsi="Arial" w:cs="Arial"/>
              <w:bCs/>
              <w:noProof/>
              <w:sz w:val="20"/>
              <w:szCs w:val="20"/>
              <w:lang w:val="en-US"/>
            </w:rPr>
          </w:rPrChange>
        </w:rPr>
        <w:t>López-Bucio</w:t>
      </w:r>
      <w:r w:rsidR="005344CA" w:rsidRPr="006F03EB">
        <w:rPr>
          <w:rFonts w:ascii="Arial" w:hAnsi="Arial" w:cs="Arial"/>
          <w:bCs/>
          <w:i/>
          <w:noProof/>
          <w:sz w:val="20"/>
          <w:szCs w:val="20"/>
          <w:highlight w:val="yellow"/>
          <w:lang w:val="en-US"/>
          <w:rPrChange w:id="262" w:author="Gloria Coruzzi" w:date="2014-01-15T18:24:00Z">
            <w:rPr>
              <w:rFonts w:ascii="Arial" w:hAnsi="Arial" w:cs="Arial"/>
              <w:bCs/>
              <w:i/>
              <w:noProof/>
              <w:sz w:val="20"/>
              <w:szCs w:val="20"/>
              <w:lang w:val="en-US"/>
            </w:rPr>
          </w:rPrChange>
        </w:rPr>
        <w:t xml:space="preserve"> et al.</w:t>
      </w:r>
      <w:r w:rsidR="005344CA" w:rsidRPr="006F03EB">
        <w:rPr>
          <w:rFonts w:ascii="Arial" w:hAnsi="Arial" w:cs="Arial"/>
          <w:bCs/>
          <w:noProof/>
          <w:sz w:val="20"/>
          <w:szCs w:val="20"/>
          <w:highlight w:val="yellow"/>
          <w:lang w:val="en-US"/>
          <w:rPrChange w:id="263" w:author="Gloria Coruzzi" w:date="2014-01-15T18:24:00Z">
            <w:rPr>
              <w:rFonts w:ascii="Arial" w:hAnsi="Arial" w:cs="Arial"/>
              <w:bCs/>
              <w:noProof/>
              <w:sz w:val="20"/>
              <w:szCs w:val="20"/>
              <w:lang w:val="en-US"/>
            </w:rPr>
          </w:rPrChange>
        </w:rPr>
        <w:t>, 2003</w:t>
      </w:r>
      <w:r w:rsidR="00A25A33" w:rsidRPr="006F03EB">
        <w:rPr>
          <w:rFonts w:ascii="Arial" w:hAnsi="Arial" w:cs="Arial"/>
          <w:bCs/>
          <w:sz w:val="20"/>
          <w:szCs w:val="20"/>
          <w:highlight w:val="yellow"/>
          <w:lang w:val="en-US"/>
          <w:rPrChange w:id="264" w:author="Gloria Coruzzi" w:date="2014-01-15T18:24:00Z">
            <w:rPr>
              <w:rFonts w:ascii="Arial" w:hAnsi="Arial" w:cs="Arial"/>
              <w:bCs/>
              <w:sz w:val="20"/>
              <w:szCs w:val="20"/>
              <w:lang w:val="en-US"/>
            </w:rPr>
          </w:rPrChange>
        </w:rPr>
        <w:fldChar w:fldCharType="end"/>
      </w:r>
      <w:ins w:id="265" w:author="Gloria Coruzzi" w:date="2014-01-15T18:24:00Z">
        <w:r w:rsidR="006F03EB">
          <w:rPr>
            <w:rFonts w:ascii="Arial" w:hAnsi="Arial" w:cs="Arial"/>
            <w:bCs/>
            <w:sz w:val="20"/>
            <w:szCs w:val="20"/>
            <w:highlight w:val="yellow"/>
            <w:lang w:val="en-US"/>
          </w:rPr>
          <w:t>)</w:t>
        </w:r>
      </w:ins>
      <w:r w:rsidR="00E86B86" w:rsidRPr="006F03EB">
        <w:rPr>
          <w:rFonts w:ascii="Arial" w:hAnsi="Arial" w:cs="Arial"/>
          <w:bCs/>
          <w:sz w:val="20"/>
          <w:szCs w:val="20"/>
          <w:highlight w:val="yellow"/>
          <w:lang w:val="en-US"/>
          <w:rPrChange w:id="266" w:author="Gloria Coruzzi" w:date="2014-01-15T18:24:00Z">
            <w:rPr>
              <w:rFonts w:ascii="Arial" w:hAnsi="Arial" w:cs="Arial"/>
              <w:bCs/>
              <w:sz w:val="20"/>
              <w:szCs w:val="20"/>
              <w:lang w:val="en-US"/>
            </w:rPr>
          </w:rPrChange>
        </w:rPr>
        <w:t>.</w:t>
      </w:r>
      <w:r w:rsidR="00E86B86" w:rsidRPr="004E5061">
        <w:rPr>
          <w:rFonts w:ascii="Arial" w:hAnsi="Arial" w:cs="Arial"/>
          <w:bCs/>
          <w:sz w:val="20"/>
          <w:szCs w:val="20"/>
          <w:lang w:val="en-US"/>
        </w:rPr>
        <w:t xml:space="preserve"> The combination of </w:t>
      </w:r>
      <w:proofErr w:type="spellStart"/>
      <w:r w:rsidR="00E86B86" w:rsidRPr="004E5061">
        <w:rPr>
          <w:rFonts w:ascii="Arial" w:hAnsi="Arial" w:cs="Arial"/>
          <w:bCs/>
          <w:sz w:val="20"/>
          <w:szCs w:val="20"/>
          <w:lang w:val="en-US"/>
        </w:rPr>
        <w:t>phenomics</w:t>
      </w:r>
      <w:proofErr w:type="spellEnd"/>
      <w:r w:rsidR="00E86B86" w:rsidRPr="004E5061">
        <w:rPr>
          <w:rFonts w:ascii="Arial" w:hAnsi="Arial" w:cs="Arial"/>
          <w:bCs/>
          <w:sz w:val="20"/>
          <w:szCs w:val="20"/>
          <w:lang w:val="en-US"/>
        </w:rPr>
        <w:t xml:space="preserve"> (</w:t>
      </w:r>
      <w:del w:id="267" w:author="Gloria Coruzzi" w:date="2014-01-15T18:24:00Z">
        <w:r w:rsidR="00E86B86" w:rsidRPr="004E5061" w:rsidDel="006F03EB">
          <w:rPr>
            <w:rFonts w:ascii="Arial" w:hAnsi="Arial" w:cs="Arial"/>
            <w:bCs/>
            <w:sz w:val="20"/>
            <w:szCs w:val="20"/>
            <w:lang w:val="en-US"/>
          </w:rPr>
          <w:delText>aim1</w:delText>
        </w:r>
      </w:del>
      <w:ins w:id="268" w:author="Gloria Coruzzi" w:date="2014-01-15T18:24:00Z">
        <w:r w:rsidR="006F03EB">
          <w:rPr>
            <w:rFonts w:ascii="Arial" w:hAnsi="Arial" w:cs="Arial"/>
            <w:bCs/>
            <w:sz w:val="20"/>
            <w:szCs w:val="20"/>
            <w:lang w:val="en-US"/>
          </w:rPr>
          <w:t>A</w:t>
        </w:r>
        <w:r w:rsidR="006F03EB" w:rsidRPr="004E5061">
          <w:rPr>
            <w:rFonts w:ascii="Arial" w:hAnsi="Arial" w:cs="Arial"/>
            <w:bCs/>
            <w:sz w:val="20"/>
            <w:szCs w:val="20"/>
            <w:lang w:val="en-US"/>
          </w:rPr>
          <w:t>im</w:t>
        </w:r>
        <w:r w:rsidR="006F03EB">
          <w:rPr>
            <w:rFonts w:ascii="Arial" w:hAnsi="Arial" w:cs="Arial"/>
            <w:bCs/>
            <w:sz w:val="20"/>
            <w:szCs w:val="20"/>
            <w:lang w:val="en-US"/>
          </w:rPr>
          <w:t xml:space="preserve"> </w:t>
        </w:r>
        <w:r w:rsidR="006F03EB" w:rsidRPr="004E5061">
          <w:rPr>
            <w:rFonts w:ascii="Arial" w:hAnsi="Arial" w:cs="Arial"/>
            <w:bCs/>
            <w:sz w:val="20"/>
            <w:szCs w:val="20"/>
            <w:lang w:val="en-US"/>
          </w:rPr>
          <w:t>1</w:t>
        </w:r>
      </w:ins>
      <w:r w:rsidR="00E86B86" w:rsidRPr="004E5061">
        <w:rPr>
          <w:rFonts w:ascii="Arial" w:hAnsi="Arial" w:cs="Arial"/>
          <w:bCs/>
          <w:sz w:val="20"/>
          <w:szCs w:val="20"/>
          <w:lang w:val="en-US"/>
        </w:rPr>
        <w:t>)</w:t>
      </w:r>
      <w:r w:rsidR="00011C08" w:rsidRPr="004E5061">
        <w:rPr>
          <w:rFonts w:ascii="Arial" w:hAnsi="Arial" w:cs="Arial"/>
          <w:bCs/>
          <w:sz w:val="20"/>
          <w:szCs w:val="20"/>
          <w:lang w:val="en-US"/>
        </w:rPr>
        <w:t xml:space="preserve"> </w:t>
      </w:r>
      <w:r w:rsidR="00E86B86" w:rsidRPr="004E5061">
        <w:rPr>
          <w:rFonts w:ascii="Arial" w:hAnsi="Arial" w:cs="Arial"/>
          <w:bCs/>
          <w:sz w:val="20"/>
          <w:szCs w:val="20"/>
          <w:lang w:val="en-US"/>
        </w:rPr>
        <w:t xml:space="preserve">and </w:t>
      </w:r>
      <w:r w:rsidR="00011C08" w:rsidRPr="004E5061">
        <w:rPr>
          <w:rFonts w:ascii="Arial" w:hAnsi="Arial" w:cs="Arial"/>
          <w:bCs/>
          <w:sz w:val="20"/>
          <w:szCs w:val="20"/>
          <w:lang w:val="en-US"/>
        </w:rPr>
        <w:t xml:space="preserve">genomics </w:t>
      </w:r>
      <w:r w:rsidR="00E86B86" w:rsidRPr="004E5061">
        <w:rPr>
          <w:rFonts w:ascii="Arial" w:hAnsi="Arial" w:cs="Arial"/>
          <w:bCs/>
          <w:sz w:val="20"/>
          <w:szCs w:val="20"/>
          <w:lang w:val="en-US"/>
        </w:rPr>
        <w:t>(</w:t>
      </w:r>
      <w:del w:id="269" w:author="Gloria Coruzzi" w:date="2014-01-15T18:24:00Z">
        <w:r w:rsidR="00E86B86" w:rsidRPr="004E5061" w:rsidDel="006F03EB">
          <w:rPr>
            <w:rFonts w:ascii="Arial" w:hAnsi="Arial" w:cs="Arial"/>
            <w:bCs/>
            <w:sz w:val="20"/>
            <w:szCs w:val="20"/>
            <w:lang w:val="en-US"/>
          </w:rPr>
          <w:delText>aim3</w:delText>
        </w:r>
      </w:del>
      <w:ins w:id="270" w:author="Gloria Coruzzi" w:date="2014-01-15T18:24:00Z">
        <w:r w:rsidR="006F03EB">
          <w:rPr>
            <w:rFonts w:ascii="Arial" w:hAnsi="Arial" w:cs="Arial"/>
            <w:bCs/>
            <w:sz w:val="20"/>
            <w:szCs w:val="20"/>
            <w:lang w:val="en-US"/>
          </w:rPr>
          <w:t>A</w:t>
        </w:r>
        <w:r w:rsidR="006F03EB" w:rsidRPr="004E5061">
          <w:rPr>
            <w:rFonts w:ascii="Arial" w:hAnsi="Arial" w:cs="Arial"/>
            <w:bCs/>
            <w:sz w:val="20"/>
            <w:szCs w:val="20"/>
            <w:lang w:val="en-US"/>
          </w:rPr>
          <w:t>im</w:t>
        </w:r>
        <w:r w:rsidR="006F03EB">
          <w:rPr>
            <w:rFonts w:ascii="Arial" w:hAnsi="Arial" w:cs="Arial"/>
            <w:bCs/>
            <w:sz w:val="20"/>
            <w:szCs w:val="20"/>
            <w:lang w:val="en-US"/>
          </w:rPr>
          <w:t xml:space="preserve"> </w:t>
        </w:r>
        <w:r w:rsidR="006F03EB" w:rsidRPr="004E5061">
          <w:rPr>
            <w:rFonts w:ascii="Arial" w:hAnsi="Arial" w:cs="Arial"/>
            <w:bCs/>
            <w:sz w:val="20"/>
            <w:szCs w:val="20"/>
            <w:lang w:val="en-US"/>
          </w:rPr>
          <w:t>3</w:t>
        </w:r>
      </w:ins>
      <w:r w:rsidR="00E86B86" w:rsidRPr="004E5061">
        <w:rPr>
          <w:rFonts w:ascii="Arial" w:hAnsi="Arial" w:cs="Arial"/>
          <w:bCs/>
          <w:sz w:val="20"/>
          <w:szCs w:val="20"/>
          <w:lang w:val="en-US"/>
        </w:rPr>
        <w:t xml:space="preserve">) approaches will help </w:t>
      </w:r>
      <w:r w:rsidR="00885DB5" w:rsidRPr="004E5061">
        <w:rPr>
          <w:rFonts w:ascii="Arial" w:hAnsi="Arial" w:cs="Arial"/>
          <w:bCs/>
          <w:sz w:val="20"/>
          <w:szCs w:val="20"/>
          <w:lang w:val="en-US"/>
        </w:rPr>
        <w:t>uncover the genetic basis for</w:t>
      </w:r>
      <w:r w:rsidR="00E86B86" w:rsidRPr="004E5061">
        <w:rPr>
          <w:rFonts w:ascii="Arial" w:hAnsi="Arial" w:cs="Arial"/>
          <w:bCs/>
          <w:sz w:val="20"/>
          <w:szCs w:val="20"/>
          <w:lang w:val="en-US"/>
        </w:rPr>
        <w:t xml:space="preserve"> the </w:t>
      </w:r>
      <w:r w:rsidR="00E86B86" w:rsidRPr="004E5061">
        <w:rPr>
          <w:rFonts w:ascii="Arial" w:hAnsi="Arial" w:cs="Arial"/>
          <w:sz w:val="20"/>
          <w:szCs w:val="20"/>
          <w:lang w:val="en-US"/>
        </w:rPr>
        <w:t>developmental and ecological adaptations to NUE</w:t>
      </w:r>
      <w:r w:rsidR="00D6296C" w:rsidRPr="004E5061">
        <w:rPr>
          <w:rFonts w:ascii="Arial" w:hAnsi="Arial" w:cs="Arial"/>
          <w:sz w:val="20"/>
          <w:szCs w:val="20"/>
          <w:lang w:val="en-US"/>
        </w:rPr>
        <w:t xml:space="preserve"> in distinct nutrient environments</w:t>
      </w:r>
      <w:r w:rsidR="00E86B86" w:rsidRPr="004E5061">
        <w:rPr>
          <w:rFonts w:ascii="Arial" w:hAnsi="Arial" w:cs="Arial"/>
          <w:sz w:val="20"/>
          <w:szCs w:val="20"/>
          <w:lang w:val="en-US"/>
        </w:rPr>
        <w:t>.</w:t>
      </w:r>
    </w:p>
    <w:p w14:paraId="6E764C0C" w14:textId="77777777" w:rsidR="005F6E87" w:rsidRPr="004E5061" w:rsidRDefault="005F6E87" w:rsidP="00CF46CD">
      <w:pPr>
        <w:spacing w:after="0" w:line="252" w:lineRule="auto"/>
        <w:jc w:val="both"/>
        <w:rPr>
          <w:rFonts w:ascii="Arial" w:hAnsi="Arial" w:cs="Arial"/>
          <w:sz w:val="20"/>
          <w:szCs w:val="20"/>
          <w:lang w:val="en-US"/>
        </w:rPr>
      </w:pPr>
    </w:p>
    <w:p w14:paraId="4B505AED" w14:textId="77777777" w:rsidR="005F6E87" w:rsidRPr="004E5061" w:rsidRDefault="000037F8" w:rsidP="00CF46CD">
      <w:pPr>
        <w:spacing w:after="0" w:line="252" w:lineRule="auto"/>
        <w:jc w:val="both"/>
        <w:rPr>
          <w:rFonts w:ascii="Arial" w:hAnsi="Arial" w:cs="Arial"/>
          <w:sz w:val="20"/>
          <w:szCs w:val="20"/>
          <w:lang w:val="en-US"/>
        </w:rPr>
      </w:pPr>
      <w:r w:rsidRPr="004E5061">
        <w:rPr>
          <w:rFonts w:ascii="Arial" w:hAnsi="Arial" w:cs="Arial"/>
          <w:b/>
          <w:sz w:val="20"/>
          <w:szCs w:val="20"/>
          <w:lang w:val="en-US"/>
        </w:rPr>
        <w:t>Aim 2</w:t>
      </w:r>
      <w:r w:rsidR="00F5732F" w:rsidRPr="004E5061">
        <w:rPr>
          <w:rFonts w:ascii="Arial" w:hAnsi="Arial" w:cs="Arial"/>
          <w:b/>
          <w:sz w:val="20"/>
          <w:szCs w:val="20"/>
          <w:lang w:val="en-US"/>
        </w:rPr>
        <w:t>:</w:t>
      </w:r>
      <w:r w:rsidRPr="004E5061">
        <w:rPr>
          <w:rFonts w:ascii="Arial" w:hAnsi="Arial" w:cs="Arial"/>
          <w:b/>
          <w:sz w:val="20"/>
          <w:szCs w:val="20"/>
          <w:lang w:val="en-US"/>
        </w:rPr>
        <w:t xml:space="preserve"> Pareto optimality </w:t>
      </w:r>
      <w:r w:rsidR="00B2476A" w:rsidRPr="004E5061">
        <w:rPr>
          <w:rFonts w:ascii="Arial" w:hAnsi="Arial" w:cs="Arial"/>
          <w:b/>
          <w:sz w:val="20"/>
          <w:szCs w:val="20"/>
          <w:lang w:val="en-US"/>
        </w:rPr>
        <w:t>of n</w:t>
      </w:r>
      <w:r w:rsidR="00630DD5" w:rsidRPr="004E5061">
        <w:rPr>
          <w:rFonts w:ascii="Arial" w:hAnsi="Arial" w:cs="Arial"/>
          <w:b/>
          <w:sz w:val="20"/>
          <w:szCs w:val="20"/>
          <w:lang w:val="en-US"/>
        </w:rPr>
        <w:t xml:space="preserve">utrient trade-off </w:t>
      </w:r>
      <w:r w:rsidR="000C1092" w:rsidRPr="004E5061">
        <w:rPr>
          <w:rFonts w:ascii="Arial" w:hAnsi="Arial" w:cs="Arial"/>
          <w:b/>
          <w:sz w:val="20"/>
          <w:szCs w:val="20"/>
          <w:lang w:val="en-US"/>
        </w:rPr>
        <w:t>in plants</w:t>
      </w:r>
      <w:r w:rsidR="00B33B3B" w:rsidRPr="004E5061">
        <w:rPr>
          <w:rFonts w:ascii="Arial" w:hAnsi="Arial" w:cs="Arial"/>
          <w:sz w:val="20"/>
          <w:szCs w:val="20"/>
          <w:lang w:val="en-US"/>
        </w:rPr>
        <w:t>.</w:t>
      </w:r>
      <w:r w:rsidR="00D6296C" w:rsidRPr="004E5061">
        <w:rPr>
          <w:rFonts w:ascii="Arial" w:hAnsi="Arial" w:cs="Arial"/>
          <w:sz w:val="20"/>
          <w:szCs w:val="20"/>
          <w:lang w:val="en-US"/>
        </w:rPr>
        <w:t xml:space="preserve"> </w:t>
      </w:r>
      <w:r w:rsidR="00DD5148" w:rsidRPr="004E5061">
        <w:rPr>
          <w:rFonts w:ascii="Arial" w:hAnsi="Arial" w:cs="Arial"/>
          <w:sz w:val="20"/>
          <w:szCs w:val="20"/>
          <w:lang w:val="en-US"/>
        </w:rPr>
        <w:t xml:space="preserve">In this second aim, we will make use of the Pareto-efficiency concept from economics to study developmental trade-offs in nutrient uptake and resource allocation in Arabidopsis natural populations. This concept has been recently used to show that natural species follow triangular distribution patterns when there are trade-offs between traits that explain tasks </w:t>
      </w:r>
      <w:r w:rsidR="001D5807" w:rsidRPr="004E5061">
        <w:rPr>
          <w:rFonts w:ascii="Arial" w:hAnsi="Arial" w:cs="Arial"/>
          <w:sz w:val="20"/>
          <w:szCs w:val="20"/>
          <w:highlight w:val="green"/>
          <w:lang w:val="en-US"/>
        </w:rPr>
        <w:fldChar w:fldCharType="begin">
          <w:fldData xml:space="preserve">PEVuZE5vdGU+PENpdGU+PEF1dGhvcj5TaG92YWw8L0F1dGhvcj48WWVhcj4yMDEyPC9ZZWFyPjxS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</w:fldData>
        </w:fldChar>
      </w:r>
      <w:r w:rsidR="00DD5148" w:rsidRPr="004E5061">
        <w:rPr>
          <w:rFonts w:ascii="Arial" w:hAnsi="Arial" w:cs="Arial"/>
          <w:sz w:val="20"/>
          <w:szCs w:val="20"/>
          <w:highlight w:val="green"/>
          <w:lang w:val="en-US"/>
        </w:rPr>
        <w:instrText xml:space="preserve"> ADDIN EN.CITE </w:instrText>
      </w:r>
      <w:r w:rsidR="001D5807" w:rsidRPr="004E5061">
        <w:rPr>
          <w:rFonts w:ascii="Arial" w:hAnsi="Arial" w:cs="Arial"/>
          <w:sz w:val="20"/>
          <w:szCs w:val="20"/>
          <w:highlight w:val="green"/>
          <w:lang w:val="en-US"/>
        </w:rPr>
        <w:fldChar w:fldCharType="begin">
          <w:fldData xml:space="preserve">PEVuZE5vdGU+PENpdGU+PEF1dGhvcj5TaG92YWw8L0F1dGhvcj48WWVhcj4yMDEyPC9ZZWFyPjxS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</w:fldData>
        </w:fldChar>
      </w:r>
      <w:r w:rsidR="00DD5148" w:rsidRPr="004E5061">
        <w:rPr>
          <w:rFonts w:ascii="Arial" w:hAnsi="Arial" w:cs="Arial"/>
          <w:sz w:val="20"/>
          <w:szCs w:val="20"/>
          <w:highlight w:val="green"/>
          <w:lang w:val="en-US"/>
        </w:rPr>
        <w:instrText xml:space="preserve"> ADDIN EN.CITE.DATA </w:instrText>
      </w:r>
      <w:r w:rsidR="001D5807" w:rsidRPr="004E5061">
        <w:rPr>
          <w:rFonts w:ascii="Arial" w:hAnsi="Arial" w:cs="Arial"/>
          <w:sz w:val="20"/>
          <w:szCs w:val="20"/>
          <w:highlight w:val="green"/>
          <w:lang w:val="en-US"/>
        </w:rPr>
      </w:r>
      <w:r w:rsidR="001D5807" w:rsidRPr="004E5061">
        <w:rPr>
          <w:rFonts w:ascii="Arial" w:hAnsi="Arial" w:cs="Arial"/>
          <w:sz w:val="20"/>
          <w:szCs w:val="20"/>
          <w:highlight w:val="green"/>
          <w:lang w:val="en-US"/>
        </w:rPr>
        <w:fldChar w:fldCharType="end"/>
      </w:r>
      <w:r w:rsidR="001D5807" w:rsidRPr="004E5061">
        <w:rPr>
          <w:rFonts w:ascii="Arial" w:hAnsi="Arial" w:cs="Arial"/>
          <w:sz w:val="20"/>
          <w:szCs w:val="20"/>
          <w:highlight w:val="green"/>
          <w:lang w:val="en-US"/>
        </w:rPr>
      </w:r>
      <w:r w:rsidR="001D5807"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Shoval</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2012; Sheftel</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2013</w:t>
      </w:r>
      <w:r w:rsidR="001D5807" w:rsidRPr="004E5061">
        <w:rPr>
          <w:rFonts w:ascii="Arial" w:hAnsi="Arial" w:cs="Arial"/>
          <w:sz w:val="20"/>
          <w:szCs w:val="20"/>
          <w:highlight w:val="green"/>
          <w:lang w:val="en-US"/>
        </w:rPr>
        <w:fldChar w:fldCharType="end"/>
      </w:r>
      <w:r w:rsidR="00F34239" w:rsidRPr="004E5061">
        <w:rPr>
          <w:rFonts w:ascii="Arial" w:hAnsi="Arial" w:cs="Arial"/>
          <w:sz w:val="20"/>
          <w:szCs w:val="20"/>
          <w:lang w:val="en-US"/>
        </w:rPr>
        <w:t>.</w:t>
      </w:r>
      <w:r w:rsidR="00DD5148" w:rsidRPr="004E5061">
        <w:rPr>
          <w:rFonts w:ascii="Arial" w:hAnsi="Arial" w:cs="Arial"/>
          <w:sz w:val="20"/>
          <w:szCs w:val="20"/>
          <w:lang w:val="en-US"/>
        </w:rPr>
        <w:t xml:space="preserve"> These analyses reveal “archetypes” defined as the most </w:t>
      </w:r>
      <w:r w:rsidR="00F32B67" w:rsidRPr="004E5061">
        <w:rPr>
          <w:rFonts w:ascii="Arial" w:hAnsi="Arial" w:cs="Arial"/>
          <w:sz w:val="20"/>
          <w:szCs w:val="20"/>
          <w:lang w:val="en-US"/>
        </w:rPr>
        <w:t xml:space="preserve">successful </w:t>
      </w:r>
      <w:r w:rsidR="00DD5148" w:rsidRPr="004E5061">
        <w:rPr>
          <w:rFonts w:ascii="Arial" w:hAnsi="Arial" w:cs="Arial"/>
          <w:sz w:val="20"/>
          <w:szCs w:val="20"/>
          <w:lang w:val="en-US"/>
        </w:rPr>
        <w:t>solutions for particular tasks which correspond to the vertices of the triangles (Fig</w:t>
      </w:r>
      <w:r w:rsidR="00521162" w:rsidRPr="004E5061">
        <w:rPr>
          <w:rFonts w:ascii="Arial" w:hAnsi="Arial" w:cs="Arial"/>
          <w:sz w:val="20"/>
          <w:szCs w:val="20"/>
          <w:lang w:val="en-US"/>
        </w:rPr>
        <w:t>.</w:t>
      </w:r>
      <w:r w:rsidR="00DD5148" w:rsidRPr="004E5061">
        <w:rPr>
          <w:rFonts w:ascii="Arial" w:hAnsi="Arial" w:cs="Arial"/>
          <w:sz w:val="20"/>
          <w:szCs w:val="20"/>
          <w:lang w:val="en-US"/>
        </w:rPr>
        <w:t xml:space="preserve"> 1A and C – yellow circle</w:t>
      </w:r>
      <w:r w:rsidR="00A615CF" w:rsidRPr="004E5061">
        <w:rPr>
          <w:rFonts w:ascii="Arial" w:hAnsi="Arial" w:cs="Arial"/>
          <w:sz w:val="20"/>
          <w:szCs w:val="20"/>
          <w:lang w:val="en-US"/>
        </w:rPr>
        <w:sym w:font="Wingdings 2" w:char="F06A"/>
      </w:r>
      <w:r w:rsidR="00A615CF" w:rsidRPr="004E5061">
        <w:rPr>
          <w:rFonts w:ascii="Arial" w:hAnsi="Arial" w:cs="Arial"/>
          <w:sz w:val="20"/>
          <w:szCs w:val="20"/>
          <w:lang w:val="en-US"/>
        </w:rPr>
        <w:sym w:font="Wingdings 2" w:char="F06B"/>
      </w:r>
      <w:r w:rsidR="00A615CF" w:rsidRPr="004E5061">
        <w:rPr>
          <w:rFonts w:ascii="Arial" w:hAnsi="Arial" w:cs="Arial"/>
          <w:sz w:val="20"/>
          <w:szCs w:val="20"/>
          <w:lang w:val="en-US"/>
        </w:rPr>
        <w:sym w:font="Wingdings 2" w:char="F06C"/>
      </w:r>
      <w:r w:rsidR="00DD5148" w:rsidRPr="004E5061">
        <w:rPr>
          <w:rFonts w:ascii="Arial" w:hAnsi="Arial" w:cs="Arial"/>
          <w:sz w:val="20"/>
          <w:szCs w:val="20"/>
          <w:lang w:val="en-US"/>
        </w:rPr>
        <w:t>). The area of the triangle is populated with natural variants that have combinations of efficiencies to perform the task. In our study</w:t>
      </w:r>
      <w:r w:rsidR="00D6296C" w:rsidRPr="004E5061">
        <w:rPr>
          <w:rFonts w:ascii="Arial" w:hAnsi="Arial" w:cs="Arial"/>
          <w:sz w:val="20"/>
          <w:szCs w:val="20"/>
          <w:lang w:val="en-US"/>
        </w:rPr>
        <w:t>,</w:t>
      </w:r>
      <w:r w:rsidR="00DD5148" w:rsidRPr="004E5061">
        <w:rPr>
          <w:rFonts w:ascii="Arial" w:hAnsi="Arial" w:cs="Arial"/>
          <w:sz w:val="20"/>
          <w:szCs w:val="20"/>
          <w:lang w:val="en-US"/>
        </w:rPr>
        <w:t xml:space="preserve"> the task </w:t>
      </w:r>
      <w:r w:rsidR="00F32B67" w:rsidRPr="004E5061">
        <w:rPr>
          <w:rFonts w:ascii="Arial" w:hAnsi="Arial" w:cs="Arial"/>
          <w:sz w:val="20"/>
          <w:szCs w:val="20"/>
          <w:lang w:val="en-US"/>
        </w:rPr>
        <w:t>is</w:t>
      </w:r>
      <w:r w:rsidR="00DD5148" w:rsidRPr="004E5061">
        <w:rPr>
          <w:rFonts w:ascii="Arial" w:hAnsi="Arial" w:cs="Arial"/>
          <w:sz w:val="20"/>
          <w:szCs w:val="20"/>
          <w:lang w:val="en-US"/>
        </w:rPr>
        <w:t xml:space="preserve"> defined as the </w:t>
      </w:r>
      <w:r w:rsidR="00D6296C" w:rsidRPr="004E5061">
        <w:rPr>
          <w:rFonts w:ascii="Arial" w:hAnsi="Arial" w:cs="Arial"/>
          <w:sz w:val="20"/>
          <w:szCs w:val="20"/>
          <w:lang w:val="en-US"/>
        </w:rPr>
        <w:t xml:space="preserve">plant </w:t>
      </w:r>
      <w:r w:rsidR="00DD5148" w:rsidRPr="004E5061">
        <w:rPr>
          <w:rFonts w:ascii="Arial" w:hAnsi="Arial" w:cs="Arial"/>
          <w:sz w:val="20"/>
          <w:szCs w:val="20"/>
          <w:lang w:val="en-US"/>
        </w:rPr>
        <w:t xml:space="preserve">response </w:t>
      </w:r>
      <w:r w:rsidR="00A6321A" w:rsidRPr="004E5061">
        <w:rPr>
          <w:rFonts w:ascii="Arial" w:hAnsi="Arial" w:cs="Arial"/>
          <w:sz w:val="20"/>
          <w:szCs w:val="20"/>
          <w:lang w:val="en-US"/>
        </w:rPr>
        <w:t>at</w:t>
      </w:r>
      <w:r w:rsidR="00DD5148" w:rsidRPr="004E5061">
        <w:rPr>
          <w:rFonts w:ascii="Arial" w:hAnsi="Arial" w:cs="Arial"/>
          <w:sz w:val="20"/>
          <w:szCs w:val="20"/>
          <w:lang w:val="en-US"/>
        </w:rPr>
        <w:t xml:space="preserve"> </w:t>
      </w:r>
      <w:r w:rsidR="00D6296C" w:rsidRPr="004E5061">
        <w:rPr>
          <w:rFonts w:ascii="Arial" w:hAnsi="Arial" w:cs="Arial"/>
          <w:sz w:val="20"/>
          <w:szCs w:val="20"/>
          <w:lang w:val="en-US"/>
        </w:rPr>
        <w:t xml:space="preserve">Low N </w:t>
      </w:r>
      <w:r w:rsidR="00A6321A" w:rsidRPr="004E5061">
        <w:rPr>
          <w:rFonts w:ascii="Arial" w:hAnsi="Arial" w:cs="Arial"/>
          <w:sz w:val="20"/>
          <w:szCs w:val="20"/>
          <w:lang w:val="en-US"/>
        </w:rPr>
        <w:t>and</w:t>
      </w:r>
      <w:r w:rsidR="00D6296C" w:rsidRPr="004E5061">
        <w:rPr>
          <w:rFonts w:ascii="Arial" w:hAnsi="Arial" w:cs="Arial"/>
          <w:sz w:val="20"/>
          <w:szCs w:val="20"/>
          <w:lang w:val="en-US"/>
        </w:rPr>
        <w:t xml:space="preserve"> High N (</w:t>
      </w:r>
      <w:r w:rsidR="005149F2" w:rsidRPr="004E5061">
        <w:rPr>
          <w:rFonts w:ascii="Arial" w:hAnsi="Arial" w:cs="Arial"/>
          <w:sz w:val="20"/>
          <w:szCs w:val="20"/>
          <w:lang w:val="en-US"/>
        </w:rPr>
        <w:t>difference</w:t>
      </w:r>
      <w:r w:rsidR="00D6296C" w:rsidRPr="004E5061">
        <w:rPr>
          <w:rFonts w:ascii="Arial" w:hAnsi="Arial" w:cs="Arial"/>
          <w:sz w:val="20"/>
          <w:szCs w:val="20"/>
          <w:lang w:val="en-US"/>
        </w:rPr>
        <w:t xml:space="preserve"> in biomass) </w:t>
      </w:r>
      <w:r w:rsidR="00DD5148" w:rsidRPr="004E5061">
        <w:rPr>
          <w:rFonts w:ascii="Arial" w:hAnsi="Arial" w:cs="Arial"/>
          <w:sz w:val="20"/>
          <w:szCs w:val="20"/>
          <w:lang w:val="en-US"/>
        </w:rPr>
        <w:t xml:space="preserve">under </w:t>
      </w:r>
      <w:r w:rsidR="00D6296C" w:rsidRPr="004E5061">
        <w:rPr>
          <w:rFonts w:ascii="Arial" w:hAnsi="Arial" w:cs="Arial"/>
          <w:sz w:val="20"/>
          <w:szCs w:val="20"/>
          <w:lang w:val="en-US"/>
        </w:rPr>
        <w:t>changing levels of PK</w:t>
      </w:r>
      <w:r w:rsidR="00A6321A" w:rsidRPr="004E5061">
        <w:rPr>
          <w:rFonts w:ascii="Arial" w:hAnsi="Arial" w:cs="Arial"/>
          <w:sz w:val="20"/>
          <w:szCs w:val="20"/>
          <w:lang w:val="en-US"/>
        </w:rPr>
        <w:t xml:space="preserve"> input</w:t>
      </w:r>
      <w:r w:rsidR="00DD5148" w:rsidRPr="004E5061">
        <w:rPr>
          <w:rFonts w:ascii="Arial" w:hAnsi="Arial" w:cs="Arial"/>
          <w:sz w:val="20"/>
          <w:szCs w:val="20"/>
          <w:lang w:val="en-US"/>
        </w:rPr>
        <w:t xml:space="preserve"> (</w:t>
      </w:r>
      <w:r w:rsidR="00F32B67" w:rsidRPr="004E5061">
        <w:rPr>
          <w:rFonts w:ascii="Arial" w:hAnsi="Arial" w:cs="Arial"/>
          <w:sz w:val="20"/>
          <w:szCs w:val="20"/>
          <w:lang w:val="en-US"/>
        </w:rPr>
        <w:t>∆PK</w:t>
      </w:r>
      <w:r w:rsidR="00A6321A" w:rsidRPr="004E5061">
        <w:rPr>
          <w:rFonts w:ascii="Arial" w:hAnsi="Arial" w:cs="Arial"/>
          <w:sz w:val="20"/>
          <w:szCs w:val="20"/>
          <w:lang w:val="en-US"/>
        </w:rPr>
        <w:t xml:space="preserve"> biomass</w:t>
      </w:r>
      <w:r w:rsidR="00DD5148" w:rsidRPr="004E5061">
        <w:rPr>
          <w:rFonts w:ascii="Arial" w:hAnsi="Arial" w:cs="Arial"/>
          <w:sz w:val="20"/>
          <w:szCs w:val="20"/>
          <w:lang w:val="en-US"/>
        </w:rPr>
        <w:t>). Currently</w:t>
      </w:r>
      <w:r w:rsidR="00D6296C" w:rsidRPr="004E5061">
        <w:rPr>
          <w:rFonts w:ascii="Arial" w:hAnsi="Arial" w:cs="Arial"/>
          <w:sz w:val="20"/>
          <w:szCs w:val="20"/>
          <w:lang w:val="en-US"/>
        </w:rPr>
        <w:t>,</w:t>
      </w:r>
      <w:r w:rsidR="00DD5148" w:rsidRPr="004E5061">
        <w:rPr>
          <w:rFonts w:ascii="Arial" w:hAnsi="Arial" w:cs="Arial"/>
          <w:sz w:val="20"/>
          <w:szCs w:val="20"/>
          <w:lang w:val="en-US"/>
        </w:rPr>
        <w:t xml:space="preserve"> we </w:t>
      </w:r>
      <w:r w:rsidR="00F32B67" w:rsidRPr="004E5061">
        <w:rPr>
          <w:rFonts w:ascii="Arial" w:hAnsi="Arial" w:cs="Arial"/>
          <w:sz w:val="20"/>
          <w:szCs w:val="20"/>
          <w:lang w:val="en-US"/>
        </w:rPr>
        <w:t>have</w:t>
      </w:r>
      <w:r w:rsidR="00DD5148" w:rsidRPr="004E5061">
        <w:rPr>
          <w:rFonts w:ascii="Arial" w:hAnsi="Arial" w:cs="Arial"/>
          <w:sz w:val="20"/>
          <w:szCs w:val="20"/>
          <w:lang w:val="en-US"/>
        </w:rPr>
        <w:t xml:space="preserve"> de</w:t>
      </w:r>
      <w:r w:rsidR="00F32B67" w:rsidRPr="004E5061">
        <w:rPr>
          <w:rFonts w:ascii="Arial" w:hAnsi="Arial" w:cs="Arial"/>
          <w:sz w:val="20"/>
          <w:szCs w:val="20"/>
          <w:lang w:val="en-US"/>
        </w:rPr>
        <w:t>scribed</w:t>
      </w:r>
      <w:r w:rsidR="00DD5148" w:rsidRPr="004E5061">
        <w:rPr>
          <w:rFonts w:ascii="Arial" w:hAnsi="Arial" w:cs="Arial"/>
          <w:sz w:val="20"/>
          <w:szCs w:val="20"/>
          <w:lang w:val="en-US"/>
        </w:rPr>
        <w:t xml:space="preserve"> the position of the Arabidopsis accession Col-0</w:t>
      </w:r>
      <w:r w:rsidR="00D6296C" w:rsidRPr="004E5061">
        <w:rPr>
          <w:rFonts w:ascii="Arial" w:hAnsi="Arial" w:cs="Arial"/>
          <w:sz w:val="20"/>
          <w:szCs w:val="20"/>
          <w:lang w:val="en-US"/>
        </w:rPr>
        <w:t xml:space="preserve"> in this matrix</w:t>
      </w:r>
      <w:r w:rsidR="005149F2" w:rsidRPr="004E5061">
        <w:rPr>
          <w:rFonts w:ascii="Arial" w:hAnsi="Arial" w:cs="Arial"/>
          <w:sz w:val="20"/>
          <w:szCs w:val="20"/>
          <w:lang w:val="en-US"/>
        </w:rPr>
        <w:t xml:space="preserve"> (Fig. 1C)</w:t>
      </w:r>
      <w:r w:rsidR="00DD5148" w:rsidRPr="004E5061">
        <w:rPr>
          <w:rFonts w:ascii="Arial" w:hAnsi="Arial" w:cs="Arial"/>
          <w:sz w:val="20"/>
          <w:szCs w:val="20"/>
          <w:lang w:val="en-US"/>
        </w:rPr>
        <w:t xml:space="preserve">, and we expect to populate </w:t>
      </w:r>
      <w:del w:id="271" w:author="Gloria Coruzzi" w:date="2014-01-15T18:25:00Z">
        <w:r w:rsidR="00DD5148" w:rsidRPr="004E5061" w:rsidDel="006F03EB">
          <w:rPr>
            <w:rFonts w:ascii="Arial" w:hAnsi="Arial" w:cs="Arial"/>
            <w:sz w:val="20"/>
            <w:szCs w:val="20"/>
            <w:lang w:val="en-US"/>
          </w:rPr>
          <w:delText xml:space="preserve">the </w:delText>
        </w:r>
      </w:del>
      <w:ins w:id="272" w:author="Gloria Coruzzi" w:date="2014-01-15T18:25:00Z">
        <w:r w:rsidR="006F03EB" w:rsidRPr="004E5061">
          <w:rPr>
            <w:rFonts w:ascii="Arial" w:hAnsi="Arial" w:cs="Arial"/>
            <w:sz w:val="20"/>
            <w:szCs w:val="20"/>
            <w:lang w:val="en-US"/>
          </w:rPr>
          <w:t>th</w:t>
        </w:r>
        <w:r w:rsidR="006F03EB">
          <w:rPr>
            <w:rFonts w:ascii="Arial" w:hAnsi="Arial" w:cs="Arial"/>
            <w:sz w:val="20"/>
            <w:szCs w:val="20"/>
            <w:lang w:val="en-US"/>
          </w:rPr>
          <w:t>is “Pareto</w:t>
        </w:r>
        <w:r w:rsidR="006F03EB" w:rsidRPr="004E5061">
          <w:rPr>
            <w:rFonts w:ascii="Arial" w:hAnsi="Arial" w:cs="Arial"/>
            <w:sz w:val="20"/>
            <w:szCs w:val="20"/>
            <w:lang w:val="en-US"/>
          </w:rPr>
          <w:t xml:space="preserve"> </w:t>
        </w:r>
      </w:ins>
      <w:r w:rsidR="00DD5148" w:rsidRPr="004E5061">
        <w:rPr>
          <w:rFonts w:ascii="Arial" w:hAnsi="Arial" w:cs="Arial"/>
          <w:sz w:val="20"/>
          <w:szCs w:val="20"/>
          <w:lang w:val="en-US"/>
        </w:rPr>
        <w:t>space</w:t>
      </w:r>
      <w:ins w:id="273" w:author="Gloria Coruzzi" w:date="2014-01-15T18:25:00Z">
        <w:r w:rsidR="006F03EB">
          <w:rPr>
            <w:rFonts w:ascii="Arial" w:hAnsi="Arial" w:cs="Arial"/>
            <w:sz w:val="20"/>
            <w:szCs w:val="20"/>
            <w:lang w:val="en-US"/>
          </w:rPr>
          <w:t>”</w:t>
        </w:r>
      </w:ins>
      <w:r w:rsidR="00DD5148" w:rsidRPr="004E5061">
        <w:rPr>
          <w:rFonts w:ascii="Arial" w:hAnsi="Arial" w:cs="Arial"/>
          <w:sz w:val="20"/>
          <w:szCs w:val="20"/>
          <w:lang w:val="en-US"/>
        </w:rPr>
        <w:t xml:space="preserve"> with the </w:t>
      </w:r>
      <w:ins w:id="274" w:author="Gloria Coruzzi" w:date="2014-01-15T18:25:00Z">
        <w:r w:rsidR="006F03EB">
          <w:rPr>
            <w:rFonts w:ascii="Arial" w:hAnsi="Arial" w:cs="Arial"/>
            <w:sz w:val="20"/>
            <w:szCs w:val="20"/>
            <w:lang w:val="en-US"/>
          </w:rPr>
          <w:t xml:space="preserve">diverse </w:t>
        </w:r>
      </w:ins>
      <w:r w:rsidR="00DD5148" w:rsidRPr="004E5061">
        <w:rPr>
          <w:rFonts w:ascii="Arial" w:hAnsi="Arial" w:cs="Arial"/>
          <w:sz w:val="20"/>
          <w:szCs w:val="20"/>
          <w:lang w:val="en-US"/>
        </w:rPr>
        <w:t>response</w:t>
      </w:r>
      <w:ins w:id="275" w:author="Gloria Coruzzi" w:date="2014-01-15T18:25:00Z">
        <w:r w:rsidR="006F03EB">
          <w:rPr>
            <w:rFonts w:ascii="Arial" w:hAnsi="Arial" w:cs="Arial"/>
            <w:sz w:val="20"/>
            <w:szCs w:val="20"/>
            <w:lang w:val="en-US"/>
          </w:rPr>
          <w:t>s</w:t>
        </w:r>
      </w:ins>
      <w:r w:rsidR="00DD5148" w:rsidRPr="004E5061">
        <w:rPr>
          <w:rFonts w:ascii="Arial" w:hAnsi="Arial" w:cs="Arial"/>
          <w:sz w:val="20"/>
          <w:szCs w:val="20"/>
          <w:lang w:val="en-US"/>
        </w:rPr>
        <w:t xml:space="preserve"> of Arabidopsis accessions </w:t>
      </w:r>
      <w:del w:id="276" w:author="Gloria Coruzzi" w:date="2014-01-15T18:25:00Z">
        <w:r w:rsidR="00DD5148" w:rsidRPr="004E5061" w:rsidDel="006F03EB">
          <w:rPr>
            <w:rFonts w:ascii="Arial" w:hAnsi="Arial" w:cs="Arial"/>
            <w:sz w:val="20"/>
            <w:szCs w:val="20"/>
            <w:lang w:val="en-US"/>
          </w:rPr>
          <w:delText xml:space="preserve">to </w:delText>
        </w:r>
      </w:del>
      <w:ins w:id="277" w:author="Gloria Coruzzi" w:date="2014-01-15T18:25:00Z">
        <w:r w:rsidR="006F03EB">
          <w:rPr>
            <w:rFonts w:ascii="Arial" w:hAnsi="Arial" w:cs="Arial"/>
            <w:sz w:val="20"/>
            <w:szCs w:val="20"/>
            <w:lang w:val="en-US"/>
          </w:rPr>
          <w:t>as</w:t>
        </w:r>
        <w:r w:rsidR="006F03EB" w:rsidRPr="004E5061">
          <w:rPr>
            <w:rFonts w:ascii="Arial" w:hAnsi="Arial" w:cs="Arial"/>
            <w:sz w:val="20"/>
            <w:szCs w:val="20"/>
            <w:lang w:val="en-US"/>
          </w:rPr>
          <w:t xml:space="preserve"> </w:t>
        </w:r>
      </w:ins>
      <w:r w:rsidR="00DD5148" w:rsidRPr="004E5061">
        <w:rPr>
          <w:rFonts w:ascii="Arial" w:hAnsi="Arial" w:cs="Arial"/>
          <w:sz w:val="20"/>
          <w:szCs w:val="20"/>
          <w:lang w:val="en-US"/>
        </w:rPr>
        <w:t>variation</w:t>
      </w:r>
      <w:r w:rsidR="00D6296C" w:rsidRPr="004E5061">
        <w:rPr>
          <w:rFonts w:ascii="Arial" w:hAnsi="Arial" w:cs="Arial"/>
          <w:sz w:val="20"/>
          <w:szCs w:val="20"/>
          <w:lang w:val="en-US"/>
        </w:rPr>
        <w:t xml:space="preserve"> in NUE</w:t>
      </w:r>
      <w:ins w:id="278" w:author="Gloria Coruzzi" w:date="2014-01-15T18:26:00Z">
        <w:r w:rsidR="006F03EB">
          <w:rPr>
            <w:rFonts w:ascii="Arial" w:hAnsi="Arial" w:cs="Arial"/>
            <w:sz w:val="20"/>
            <w:szCs w:val="20"/>
            <w:lang w:val="en-US"/>
          </w:rPr>
          <w:t xml:space="preserve"> (biomass)</w:t>
        </w:r>
      </w:ins>
      <w:r w:rsidR="00D6296C" w:rsidRPr="004E5061">
        <w:rPr>
          <w:rFonts w:ascii="Arial" w:hAnsi="Arial" w:cs="Arial"/>
          <w:sz w:val="20"/>
          <w:szCs w:val="20"/>
          <w:lang w:val="en-US"/>
        </w:rPr>
        <w:t xml:space="preserve"> under low </w:t>
      </w:r>
      <w:del w:id="279" w:author="Gloria Coruzzi" w:date="2014-01-15T18:26:00Z">
        <w:r w:rsidR="00D6296C" w:rsidRPr="004E5061" w:rsidDel="006F03EB">
          <w:rPr>
            <w:rFonts w:ascii="Arial" w:hAnsi="Arial" w:cs="Arial"/>
            <w:sz w:val="20"/>
            <w:szCs w:val="20"/>
            <w:lang w:val="en-US"/>
          </w:rPr>
          <w:delText xml:space="preserve">and </w:delText>
        </w:r>
      </w:del>
      <w:proofErr w:type="spellStart"/>
      <w:ins w:id="280" w:author="Gloria Coruzzi" w:date="2014-01-15T18:26:00Z">
        <w:r w:rsidR="006F03EB">
          <w:rPr>
            <w:rFonts w:ascii="Arial" w:hAnsi="Arial" w:cs="Arial"/>
            <w:sz w:val="20"/>
            <w:szCs w:val="20"/>
            <w:lang w:val="en-US"/>
          </w:rPr>
          <w:t>vs</w:t>
        </w:r>
        <w:proofErr w:type="spellEnd"/>
        <w:r w:rsidR="006F03EB" w:rsidRPr="004E5061">
          <w:rPr>
            <w:rFonts w:ascii="Arial" w:hAnsi="Arial" w:cs="Arial"/>
            <w:sz w:val="20"/>
            <w:szCs w:val="20"/>
            <w:lang w:val="en-US"/>
          </w:rPr>
          <w:t xml:space="preserve"> </w:t>
        </w:r>
      </w:ins>
      <w:r w:rsidR="00D6296C" w:rsidRPr="004E5061">
        <w:rPr>
          <w:rFonts w:ascii="Arial" w:hAnsi="Arial" w:cs="Arial"/>
          <w:sz w:val="20"/>
          <w:szCs w:val="20"/>
          <w:lang w:val="en-US"/>
        </w:rPr>
        <w:t>high N, as a function of</w:t>
      </w:r>
      <w:r w:rsidR="00F32B67" w:rsidRPr="004E5061">
        <w:rPr>
          <w:rFonts w:ascii="Arial" w:hAnsi="Arial" w:cs="Arial"/>
          <w:sz w:val="20"/>
          <w:szCs w:val="20"/>
          <w:lang w:val="en-US"/>
        </w:rPr>
        <w:t xml:space="preserve"> ∆PK</w:t>
      </w:r>
      <w:del w:id="281" w:author="Gloria Coruzzi" w:date="2014-01-15T18:26:00Z">
        <w:r w:rsidR="005149F2" w:rsidRPr="004E5061" w:rsidDel="006F03EB">
          <w:rPr>
            <w:rFonts w:ascii="Arial" w:hAnsi="Arial" w:cs="Arial"/>
            <w:sz w:val="20"/>
            <w:szCs w:val="20"/>
            <w:lang w:val="en-US"/>
          </w:rPr>
          <w:delText xml:space="preserve"> biomass</w:delText>
        </w:r>
      </w:del>
      <w:r w:rsidR="00DD5148" w:rsidRPr="004E5061">
        <w:rPr>
          <w:rFonts w:ascii="Arial" w:hAnsi="Arial" w:cs="Arial"/>
          <w:sz w:val="20"/>
          <w:szCs w:val="20"/>
          <w:lang w:val="en-US"/>
        </w:rPr>
        <w:t xml:space="preserve">. According to predictions in biological systems </w:t>
      </w:r>
      <w:r w:rsidR="001D5807" w:rsidRPr="004E5061">
        <w:rPr>
          <w:rFonts w:ascii="Arial" w:hAnsi="Arial" w:cs="Arial"/>
          <w:sz w:val="20"/>
          <w:szCs w:val="20"/>
          <w:highlight w:val="green"/>
          <w:lang w:val="en-US"/>
        </w:rPr>
        <w:fldChar w:fldCharType="begin"/>
      </w:r>
      <w:r w:rsidR="00DD5148" w:rsidRPr="004E5061">
        <w:rPr>
          <w:rFonts w:ascii="Arial" w:hAnsi="Arial" w:cs="Arial"/>
          <w:sz w:val="20"/>
          <w:szCs w:val="20"/>
          <w:highlight w:val="green"/>
          <w:lang w:val="en-US"/>
        </w:rPr>
        <w:instrText xml:space="preserve"> ADDIN EN.CITE &lt;EndNote&gt;&lt;Cite&gt;&lt;Author&gt;Shoval&lt;/Author&gt;&lt;Year&gt;2012&lt;/Year&gt;&lt;RecNum&gt;1291&lt;/RecNum&gt;&lt;DisplayText&gt;(Shoval, Sheftel et al. 2012)&lt;/DisplayText&gt;&lt;record&gt;&lt;rec-number&gt;1291&lt;/rec-number&gt;&lt;foreign-keys&gt;&lt;key app="EN" db-id="vrsp90ftks0wweedxs6xf5s9pw0dx2evtr22"&gt;1291&lt;/key&gt;&lt;/foreign-keys&gt;&lt;ref-type name="Journal Article"&gt;17&lt;/ref-type&gt;&lt;contributors&gt;&lt;authors&gt;&lt;author&gt;Shoval, O.&lt;/author&gt;&lt;author&gt;Sheftel, H.&lt;/author&gt;&lt;author&gt;Shinar, G.&lt;/author&gt;&lt;author&gt;Hart, Y.&lt;/author&gt;&lt;author&gt;Ramote, O.&lt;/author&gt;&lt;author&gt;Mayo, A.&lt;/author&gt;&lt;author&gt;Dekel, E.&lt;/author&gt;&lt;author&gt;Kavanagh, K.&lt;/author&gt;&lt;author&gt;Alon, U.&lt;/author&gt;&lt;/authors&gt;&lt;/contributors&gt;&lt;titles&gt;&lt;title&gt;Evolutionary Trade-Offs, Pareto Optimality, and the Geometry of Phenotype Space&lt;/title&gt;&lt;secondary-title&gt;Science&lt;/secondary-title&gt;&lt;/titles&gt;&lt;periodical&gt;&lt;full-title&gt;Science&lt;/full-title&gt;&lt;/periodical&gt;&lt;pages&gt;1157-1160&lt;/pages&gt;&lt;volume&gt;336&lt;/volume&gt;&lt;number&gt;6085&lt;/number&gt;&lt;dates&gt;&lt;year&gt;2012&lt;/year&gt;&lt;pub-dates&gt;&lt;date&gt;June 1, 2012&lt;/date&gt;&lt;/pub-dates&gt;&lt;/dates&gt;&lt;urls&gt;&lt;related-urls&gt;&lt;url&gt;http://www.sciencemag.org/content/336/6085/1157.abstract&lt;/url&gt;&lt;/related-urls&gt;&lt;/urls&gt;&lt;electronic-resource-num&gt;10.1126/science.1217405&lt;/electronic-resource-num&gt;&lt;/record&gt;&lt;/Cite&gt;&lt;/EndNote&gt;</w:instrText>
      </w:r>
      <w:r w:rsidR="001D5807"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Shoval</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2012</w:t>
      </w:r>
      <w:r w:rsidR="001D5807" w:rsidRPr="004E5061">
        <w:rPr>
          <w:rFonts w:ascii="Arial" w:hAnsi="Arial" w:cs="Arial"/>
          <w:sz w:val="20"/>
          <w:szCs w:val="20"/>
          <w:highlight w:val="green"/>
          <w:lang w:val="en-US"/>
        </w:rPr>
        <w:fldChar w:fldCharType="end"/>
      </w:r>
      <w:r w:rsidR="00DD5148" w:rsidRPr="004E5061">
        <w:rPr>
          <w:rFonts w:ascii="Arial" w:hAnsi="Arial" w:cs="Arial"/>
          <w:sz w:val="20"/>
          <w:szCs w:val="20"/>
          <w:lang w:val="en-US"/>
        </w:rPr>
        <w:t>, this is expected to produce a triangular distribution, from which we will define the Arabidopsis accessions that are the most representative of the archetypes.</w:t>
      </w:r>
      <w:r w:rsidR="00F32B67" w:rsidRPr="004E5061">
        <w:rPr>
          <w:rFonts w:ascii="Arial" w:hAnsi="Arial" w:cs="Arial"/>
          <w:sz w:val="20"/>
          <w:szCs w:val="20"/>
          <w:lang w:val="en-US"/>
        </w:rPr>
        <w:t xml:space="preserve"> </w:t>
      </w:r>
    </w:p>
    <w:p w14:paraId="64BD0598" w14:textId="77777777" w:rsidR="00130786" w:rsidRPr="004E5061" w:rsidRDefault="00130786" w:rsidP="00130786">
      <w:pPr>
        <w:spacing w:after="0" w:line="252" w:lineRule="auto"/>
        <w:jc w:val="both"/>
        <w:rPr>
          <w:rFonts w:ascii="Arial" w:hAnsi="Arial" w:cs="Arial"/>
          <w:b/>
          <w:sz w:val="20"/>
          <w:szCs w:val="20"/>
          <w:lang w:val="en-US"/>
        </w:rPr>
      </w:pPr>
      <w:ins w:id="282" w:author="Gloria Coruzzi" w:date="2014-01-15T18:19:00Z">
        <w:r>
          <w:rPr>
            <w:rFonts w:ascii="Arial" w:hAnsi="Arial" w:cs="Arial"/>
            <w:b/>
            <w:sz w:val="20"/>
            <w:szCs w:val="20"/>
            <w:lang w:val="en-US"/>
          </w:rPr>
          <w:tab/>
        </w:r>
      </w:ins>
      <w:moveToRangeStart w:id="283" w:author="Gloria Coruzzi" w:date="2014-01-15T18:19:00Z" w:name="move251429297"/>
      <w:moveTo w:id="284" w:author="Gloria Coruzzi" w:date="2014-01-15T18:19:00Z">
        <w:r w:rsidRPr="004E5061">
          <w:rPr>
            <w:rFonts w:ascii="Arial" w:hAnsi="Arial" w:cs="Arial"/>
            <w:b/>
            <w:sz w:val="20"/>
            <w:szCs w:val="20"/>
            <w:lang w:val="en-US"/>
          </w:rPr>
          <w:t xml:space="preserve">Experimental Plan: </w:t>
        </w:r>
        <w:r w:rsidRPr="004E5061">
          <w:rPr>
            <w:rFonts w:ascii="Arial" w:hAnsi="Arial" w:cs="Arial"/>
            <w:sz w:val="20"/>
            <w:szCs w:val="20"/>
            <w:lang w:val="en-US"/>
          </w:rPr>
          <w:t xml:space="preserve">Using the </w:t>
        </w:r>
        <w:proofErr w:type="spellStart"/>
        <w:r w:rsidRPr="004E5061">
          <w:rPr>
            <w:rFonts w:ascii="Arial" w:hAnsi="Arial" w:cs="Arial"/>
            <w:sz w:val="20"/>
            <w:szCs w:val="20"/>
            <w:lang w:val="en-US"/>
          </w:rPr>
          <w:t>Δ</w:t>
        </w:r>
      </w:moveTo>
      <w:ins w:id="285" w:author="Gloria Coruzzi" w:date="2014-01-15T18:26:00Z">
        <w:r w:rsidR="006F03EB">
          <w:rPr>
            <w:rFonts w:ascii="Arial" w:hAnsi="Arial" w:cs="Arial"/>
            <w:sz w:val="20"/>
            <w:szCs w:val="20"/>
            <w:lang w:val="en-US"/>
          </w:rPr>
          <w:t>biomass</w:t>
        </w:r>
        <w:proofErr w:type="spellEnd"/>
        <w:r w:rsidR="006F03EB">
          <w:rPr>
            <w:rFonts w:ascii="Arial" w:hAnsi="Arial" w:cs="Arial"/>
            <w:sz w:val="20"/>
            <w:szCs w:val="20"/>
            <w:lang w:val="en-US"/>
          </w:rPr>
          <w:t xml:space="preserve"> as a function of </w:t>
        </w:r>
      </w:ins>
      <w:moveTo w:id="286" w:author="Gloria Coruzzi" w:date="2014-01-15T18:19:00Z">
        <w:r w:rsidRPr="004E5061">
          <w:rPr>
            <w:rFonts w:ascii="Arial" w:hAnsi="Arial" w:cs="Arial"/>
            <w:sz w:val="20"/>
            <w:szCs w:val="20"/>
            <w:lang w:val="en-US"/>
          </w:rPr>
          <w:t xml:space="preserve">PK coordinates </w:t>
        </w:r>
        <w:del w:id="287" w:author="Gloria Coruzzi" w:date="2014-01-15T18:27:00Z">
          <w:r w:rsidRPr="004E5061" w:rsidDel="006F03EB">
            <w:rPr>
              <w:rFonts w:ascii="Arial" w:hAnsi="Arial" w:cs="Arial"/>
              <w:sz w:val="20"/>
              <w:szCs w:val="20"/>
              <w:lang w:val="en-US"/>
            </w:rPr>
            <w:delText>(</w:delText>
          </w:r>
        </w:del>
        <w:del w:id="288" w:author="Gloria Coruzzi" w:date="2014-01-15T18:26:00Z">
          <w:r w:rsidRPr="004E5061" w:rsidDel="006F03EB">
            <w:rPr>
              <w:rFonts w:ascii="Arial" w:hAnsi="Arial" w:cs="Arial"/>
              <w:sz w:val="20"/>
              <w:szCs w:val="20"/>
              <w:lang w:val="en-US"/>
            </w:rPr>
            <w:delText>biomass difference</w:delText>
          </w:r>
        </w:del>
        <w:del w:id="289" w:author="Gloria Coruzzi" w:date="2014-01-15T18:27:00Z">
          <w:r w:rsidRPr="004E5061" w:rsidDel="006F03EB">
            <w:rPr>
              <w:rFonts w:ascii="Arial" w:hAnsi="Arial" w:cs="Arial"/>
              <w:sz w:val="20"/>
              <w:szCs w:val="20"/>
              <w:lang w:val="en-US"/>
            </w:rPr>
            <w:delText xml:space="preserve">) </w:delText>
          </w:r>
        </w:del>
        <w:r w:rsidRPr="004E5061">
          <w:rPr>
            <w:rFonts w:ascii="Arial" w:hAnsi="Arial" w:cs="Arial"/>
            <w:sz w:val="20"/>
            <w:szCs w:val="20"/>
            <w:lang w:val="en-US"/>
          </w:rPr>
          <w:t>in Arabidopsis accessions grown under high or low N</w:t>
        </w:r>
      </w:moveTo>
      <w:ins w:id="290" w:author="Gloria Coruzzi" w:date="2014-01-15T18:27:00Z">
        <w:r w:rsidR="006F03EB">
          <w:rPr>
            <w:rFonts w:ascii="Arial" w:hAnsi="Arial" w:cs="Arial"/>
            <w:sz w:val="20"/>
            <w:szCs w:val="20"/>
            <w:lang w:val="en-US"/>
          </w:rPr>
          <w:t xml:space="preserve"> </w:t>
        </w:r>
        <w:r w:rsidR="006F03EB" w:rsidRPr="004E5061">
          <w:rPr>
            <w:rFonts w:ascii="Arial" w:hAnsi="Arial" w:cs="Arial"/>
            <w:sz w:val="20"/>
            <w:szCs w:val="20"/>
            <w:lang w:val="en-US"/>
          </w:rPr>
          <w:t>(</w:t>
        </w:r>
        <w:r w:rsidR="006F03EB">
          <w:rPr>
            <w:rFonts w:ascii="Arial" w:hAnsi="Arial" w:cs="Arial"/>
            <w:sz w:val="20"/>
            <w:szCs w:val="20"/>
            <w:lang w:val="en-US"/>
          </w:rPr>
          <w:t>Fig. 1C</w:t>
        </w:r>
        <w:r w:rsidR="006F03EB" w:rsidRPr="004E5061">
          <w:rPr>
            <w:rFonts w:ascii="Arial" w:hAnsi="Arial" w:cs="Arial"/>
            <w:sz w:val="20"/>
            <w:szCs w:val="20"/>
            <w:lang w:val="en-US"/>
          </w:rPr>
          <w:t>)</w:t>
        </w:r>
      </w:ins>
      <w:moveTo w:id="291" w:author="Gloria Coruzzi" w:date="2014-01-15T18:19:00Z">
        <w:r w:rsidRPr="004E5061">
          <w:rPr>
            <w:rFonts w:ascii="Arial" w:hAnsi="Arial" w:cs="Arial"/>
            <w:sz w:val="20"/>
            <w:szCs w:val="20"/>
            <w:lang w:val="en-US"/>
          </w:rPr>
          <w:t>, we will build a space of possible solutions for the N-PK trade-off, otherwise called Pareto-front</w:t>
        </w:r>
      </w:moveTo>
      <w:ins w:id="292" w:author="Gloria Coruzzi" w:date="2014-01-15T18:27:00Z">
        <w:r w:rsidR="006F03EB">
          <w:rPr>
            <w:rFonts w:ascii="Arial" w:hAnsi="Arial" w:cs="Arial"/>
            <w:sz w:val="20"/>
            <w:szCs w:val="20"/>
            <w:lang w:val="en-US"/>
          </w:rPr>
          <w:t xml:space="preserve"> (Fig. 1B)</w:t>
        </w:r>
      </w:ins>
      <w:moveTo w:id="293" w:author="Gloria Coruzzi" w:date="2014-01-15T18:19:00Z">
        <w:r w:rsidRPr="004E5061">
          <w:rPr>
            <w:rFonts w:ascii="Arial" w:hAnsi="Arial" w:cs="Arial"/>
            <w:sz w:val="20"/>
            <w:szCs w:val="20"/>
            <w:lang w:val="en-US"/>
          </w:rPr>
          <w:t xml:space="preserve">. </w:t>
        </w:r>
      </w:moveTo>
      <w:ins w:id="294" w:author="Gloria Coruzzi" w:date="2014-01-15T18:27:00Z">
        <w:r w:rsidR="006F03EB">
          <w:rPr>
            <w:rFonts w:ascii="Arial" w:hAnsi="Arial" w:cs="Arial"/>
            <w:sz w:val="20"/>
            <w:szCs w:val="20"/>
            <w:lang w:val="en-US"/>
          </w:rPr>
          <w:t>The e</w:t>
        </w:r>
      </w:ins>
      <w:moveTo w:id="295" w:author="Gloria Coruzzi" w:date="2014-01-15T18:19:00Z">
        <w:del w:id="296" w:author="Gloria Coruzzi" w:date="2014-01-15T18:27:00Z">
          <w:r w:rsidRPr="004E5061" w:rsidDel="006F03EB">
            <w:rPr>
              <w:rFonts w:ascii="Arial" w:hAnsi="Arial" w:cs="Arial"/>
              <w:sz w:val="20"/>
              <w:szCs w:val="20"/>
              <w:lang w:val="en-US"/>
            </w:rPr>
            <w:delText>E</w:delText>
          </w:r>
        </w:del>
        <w:r w:rsidRPr="004E5061">
          <w:rPr>
            <w:rFonts w:ascii="Arial" w:hAnsi="Arial" w:cs="Arial"/>
            <w:sz w:val="20"/>
            <w:szCs w:val="20"/>
            <w:lang w:val="en-US"/>
          </w:rPr>
          <w:t xml:space="preserve">xpected triangular distribution in this space will define the corners </w:t>
        </w:r>
        <w:del w:id="297" w:author="Gloria Coruzzi" w:date="2014-01-15T18:28:00Z">
          <w:r w:rsidRPr="004E5061" w:rsidDel="006F03EB">
            <w:rPr>
              <w:rFonts w:ascii="Arial" w:hAnsi="Arial" w:cs="Arial"/>
              <w:sz w:val="20"/>
              <w:szCs w:val="20"/>
              <w:lang w:val="en-US"/>
            </w:rPr>
            <w:delText>which</w:delText>
          </w:r>
        </w:del>
      </w:moveTo>
      <w:ins w:id="298" w:author="Gloria Coruzzi" w:date="2014-01-15T18:28:00Z">
        <w:r w:rsidR="006F03EB">
          <w:rPr>
            <w:rFonts w:ascii="Arial" w:hAnsi="Arial" w:cs="Arial"/>
            <w:sz w:val="20"/>
            <w:szCs w:val="20"/>
            <w:lang w:val="en-US"/>
          </w:rPr>
          <w:t>that</w:t>
        </w:r>
      </w:ins>
      <w:moveTo w:id="299" w:author="Gloria Coruzzi" w:date="2014-01-15T18:19:00Z">
        <w:r w:rsidRPr="004E5061">
          <w:rPr>
            <w:rFonts w:ascii="Arial" w:hAnsi="Arial" w:cs="Arial"/>
            <w:sz w:val="20"/>
            <w:szCs w:val="20"/>
            <w:lang w:val="en-US"/>
          </w:rPr>
          <w:t xml:space="preserve"> will be considered as archetypes, or the most optimal solutions. Accessions the closest to the each of the vertices of the Pareto-front, and a number of accessions in the centroid of the triangle</w:t>
        </w:r>
      </w:moveTo>
      <w:ins w:id="300" w:author="Gloria Coruzzi" w:date="2014-01-15T18:28:00Z">
        <w:r w:rsidR="006F03EB">
          <w:rPr>
            <w:rFonts w:ascii="Arial" w:hAnsi="Arial" w:cs="Arial"/>
            <w:sz w:val="20"/>
            <w:szCs w:val="20"/>
            <w:lang w:val="en-US"/>
          </w:rPr>
          <w:t>,</w:t>
        </w:r>
      </w:ins>
      <w:moveTo w:id="301" w:author="Gloria Coruzzi" w:date="2014-01-15T18:19:00Z">
        <w:r w:rsidRPr="004E5061">
          <w:rPr>
            <w:rFonts w:ascii="Arial" w:hAnsi="Arial" w:cs="Arial"/>
            <w:sz w:val="20"/>
            <w:szCs w:val="20"/>
            <w:lang w:val="en-US"/>
          </w:rPr>
          <w:t xml:space="preserve"> will be selected for genome-wide transcriptional analysis. We have developed tools and pipelines for the analysis of Next-Generation RNA data in the context of networks. Parts of this </w:t>
        </w:r>
        <w:r w:rsidRPr="004E5061">
          <w:rPr>
            <w:rFonts w:ascii="Arial" w:hAnsi="Arial" w:cs="Arial"/>
            <w:sz w:val="20"/>
            <w:szCs w:val="20"/>
            <w:lang w:val="en-US"/>
          </w:rPr>
          <w:lastRenderedPageBreak/>
          <w:t xml:space="preserve">pipeline are being incorporated into the </w:t>
        </w:r>
        <w:proofErr w:type="spellStart"/>
        <w:r w:rsidRPr="004E5061">
          <w:rPr>
            <w:rFonts w:ascii="Arial" w:hAnsi="Arial" w:cs="Arial"/>
            <w:sz w:val="20"/>
            <w:szCs w:val="20"/>
            <w:lang w:val="en-US"/>
          </w:rPr>
          <w:t>VirtualPlant</w:t>
        </w:r>
        <w:proofErr w:type="spellEnd"/>
        <w:r w:rsidRPr="004E5061">
          <w:rPr>
            <w:rFonts w:ascii="Arial" w:hAnsi="Arial" w:cs="Arial"/>
            <w:sz w:val="20"/>
            <w:szCs w:val="20"/>
            <w:lang w:val="en-US"/>
          </w:rPr>
          <w:t xml:space="preserve"> software platform (</w:t>
        </w:r>
        <w:r>
          <w:fldChar w:fldCharType="begin"/>
        </w:r>
        <w:r>
          <w:instrText xml:space="preserve"> HYPERLINK "http://www.virtualplant.org" </w:instrText>
        </w:r>
        <w:r>
          <w:fldChar w:fldCharType="separate"/>
        </w:r>
        <w:r w:rsidRPr="004E5061">
          <w:rPr>
            <w:rStyle w:val="Hyperlink"/>
            <w:rFonts w:ascii="Arial" w:hAnsi="Arial" w:cs="Arial"/>
            <w:color w:val="auto"/>
            <w:sz w:val="20"/>
            <w:szCs w:val="20"/>
            <w:u w:val="none"/>
            <w:lang w:val="en-US"/>
          </w:rPr>
          <w:t>www.virtualplant.org</w:t>
        </w:r>
        <w:r>
          <w:rPr>
            <w:rStyle w:val="Hyperlink"/>
            <w:rFonts w:ascii="Arial" w:hAnsi="Arial" w:cs="Arial"/>
            <w:color w:val="auto"/>
            <w:sz w:val="20"/>
            <w:szCs w:val="20"/>
            <w:u w:val="none"/>
            <w:lang w:val="en-US"/>
          </w:rPr>
          <w:fldChar w:fldCharType="end"/>
        </w:r>
        <w:r w:rsidRPr="004E5061">
          <w:rPr>
            <w:rFonts w:ascii="Arial" w:hAnsi="Arial" w:cs="Arial"/>
            <w:sz w:val="20"/>
            <w:szCs w:val="20"/>
            <w:lang w:val="en-US"/>
          </w:rPr>
          <w:t xml:space="preserve">, </w:t>
        </w:r>
        <w:r w:rsidRPr="004E5061">
          <w:rPr>
            <w:rFonts w:ascii="Arial" w:hAnsi="Arial" w:cs="Arial"/>
            <w:sz w:val="20"/>
            <w:szCs w:val="20"/>
            <w:highlight w:val="green"/>
            <w:lang w:val="en-US"/>
          </w:rPr>
          <w:fldChar w:fldCharType="begin"/>
        </w:r>
        <w:r>
          <w:rPr>
            <w:rFonts w:ascii="Arial" w:hAnsi="Arial" w:cs="Arial"/>
            <w:sz w:val="20"/>
            <w:szCs w:val="20"/>
            <w:highlight w:val="green"/>
            <w:lang w:val="en-US"/>
          </w:rPr>
          <w:instrText xml:space="preserve"> ADDIN EN.CITE &lt;EndNote&gt;&lt;Cite&gt;&lt;Author&gt;Katari&lt;/Author&gt;&lt;Year&gt;2010&lt;/Year&gt;&lt;RecNum&gt;82&lt;/RecNum&gt;&lt;record&gt;&lt;rec-number&gt;82&lt;/rec-number&gt;&lt;foreign-keys&gt;&lt;key app="EN" db-id="rx2zse0pexvrxve0epdpvvemdevvwt99sezv"&gt;82&lt;/key&gt;&lt;/foreign-keys&gt;&lt;ref-type name="Journal Article"&gt;17&lt;/ref-type&gt;&lt;contributors&gt;&lt;authors&gt;&lt;author&gt;Katari, Manpreet S.&lt;/author&gt;&lt;author&gt;Nowicki, Steve D.&lt;/author&gt;&lt;author&gt;Aceituno, Felipe F.&lt;/author&gt;&lt;author&gt;Nero, Damion&lt;/author&gt;&lt;author&gt;Kelfer, Jonathan&lt;/author&gt;&lt;author&gt;Thompson, Lee Parnell&lt;/author&gt;&lt;author&gt;Cabello, Juan M.&lt;/author&gt;&lt;author&gt;Davidson, Rebecca S.&lt;/author&gt;&lt;author&gt;Goldberg, Arthur P.&lt;/author&gt;&lt;author&gt;Shasha, Dennis E.&lt;/author&gt;&lt;author&gt;Coruzzi, Gloria M.&lt;/author&gt;&lt;author&gt;Gutiérrez, Rodrigo A.&lt;/author&gt;&lt;/authors&gt;&lt;/contributors&gt;&lt;titles&gt;&lt;title&gt;VirtualPlant: A Software Platform to Support Systems Biology Research&lt;/title&gt;&lt;secondary-title&gt;Plant Physiology&lt;/secondary-title&gt;&lt;/titles&gt;&lt;periodical&gt;&lt;full-title&gt;Plant Physiology&lt;/full-title&gt;&lt;/periodical&gt;&lt;pages&gt;500-515&lt;/pages&gt;&lt;volume&gt;152&lt;/volume&gt;&lt;number&gt;2&lt;/number&gt;&lt;dates&gt;&lt;year&gt;2010&lt;/year&gt;&lt;pub-dates&gt;&lt;date&gt;February 2010&lt;/date&gt;&lt;/pub-dates&gt;&lt;/dates&gt;&lt;urls&gt;&lt;related-urls&gt;&lt;url&gt;http://www.plantphysiol.org/content/152/2/500.abstract&lt;/url&gt;&lt;/related-urls&gt;&lt;/urls&gt;&lt;electronic-resource-num&gt;10.1104/pp.109.147025&lt;/electronic-resource-num&gt;&lt;/record&gt;&lt;/Cite&gt;&lt;/EndNote&gt;</w:instrText>
        </w:r>
        <w:r w:rsidRPr="004E5061">
          <w:rPr>
            <w:rFonts w:ascii="Arial" w:hAnsi="Arial" w:cs="Arial"/>
            <w:sz w:val="20"/>
            <w:szCs w:val="20"/>
            <w:highlight w:val="green"/>
            <w:lang w:val="en-US"/>
          </w:rPr>
          <w:fldChar w:fldCharType="separate"/>
        </w:r>
        <w:r w:rsidRPr="004E5061">
          <w:rPr>
            <w:rFonts w:ascii="Arial" w:hAnsi="Arial" w:cs="Arial"/>
            <w:noProof/>
            <w:sz w:val="20"/>
            <w:szCs w:val="20"/>
            <w:highlight w:val="green"/>
            <w:lang w:val="en-US"/>
          </w:rPr>
          <w:t>Katari</w:t>
        </w:r>
        <w:r w:rsidRPr="004E5061">
          <w:rPr>
            <w:rFonts w:ascii="Arial" w:hAnsi="Arial" w:cs="Arial"/>
            <w:i/>
            <w:noProof/>
            <w:sz w:val="20"/>
            <w:szCs w:val="20"/>
            <w:highlight w:val="green"/>
            <w:lang w:val="en-US"/>
          </w:rPr>
          <w:t xml:space="preserve"> et al.</w:t>
        </w:r>
        <w:r w:rsidRPr="004E5061">
          <w:rPr>
            <w:rFonts w:ascii="Arial" w:hAnsi="Arial" w:cs="Arial"/>
            <w:noProof/>
            <w:sz w:val="20"/>
            <w:szCs w:val="20"/>
            <w:highlight w:val="green"/>
            <w:lang w:val="en-US"/>
          </w:rPr>
          <w:t>, 2010</w:t>
        </w:r>
        <w:r w:rsidRPr="004E5061">
          <w:rPr>
            <w:rFonts w:ascii="Arial" w:hAnsi="Arial" w:cs="Arial"/>
            <w:sz w:val="20"/>
            <w:szCs w:val="20"/>
            <w:highlight w:val="green"/>
            <w:lang w:val="en-US"/>
          </w:rPr>
          <w:fldChar w:fldCharType="end"/>
        </w:r>
        <w:r w:rsidRPr="004E5061">
          <w:rPr>
            <w:rFonts w:ascii="Arial" w:hAnsi="Arial" w:cs="Arial"/>
            <w:sz w:val="20"/>
            <w:szCs w:val="20"/>
            <w:highlight w:val="green"/>
            <w:lang w:val="en-US"/>
          </w:rPr>
          <w:t>)</w:t>
        </w:r>
        <w:r w:rsidRPr="004E5061">
          <w:rPr>
            <w:rFonts w:ascii="Arial" w:hAnsi="Arial" w:cs="Arial"/>
            <w:sz w:val="20"/>
            <w:szCs w:val="20"/>
            <w:lang w:val="en-US"/>
          </w:rPr>
          <w:t xml:space="preserve">. </w:t>
        </w:r>
      </w:moveTo>
    </w:p>
    <w:moveToRangeEnd w:id="283"/>
    <w:p w14:paraId="428C8DB5" w14:textId="77777777" w:rsidR="00B618BB" w:rsidRPr="004E5061" w:rsidRDefault="00130786" w:rsidP="00CF46CD">
      <w:pPr>
        <w:spacing w:after="0" w:line="252" w:lineRule="auto"/>
        <w:jc w:val="both"/>
        <w:rPr>
          <w:rFonts w:ascii="Arial" w:hAnsi="Arial" w:cs="Arial"/>
          <w:sz w:val="20"/>
          <w:szCs w:val="20"/>
          <w:lang w:val="en-US"/>
        </w:rPr>
      </w:pPr>
      <w:ins w:id="302" w:author="Gloria Coruzzi" w:date="2014-01-15T18:19:00Z">
        <w:r>
          <w:rPr>
            <w:rFonts w:ascii="Arial" w:hAnsi="Arial" w:cs="Arial"/>
            <w:b/>
            <w:sz w:val="20"/>
            <w:szCs w:val="20"/>
            <w:lang w:val="en-US"/>
          </w:rPr>
          <w:tab/>
        </w:r>
      </w:ins>
      <w:r w:rsidR="000034AB" w:rsidRPr="004E5061">
        <w:rPr>
          <w:rFonts w:ascii="Arial" w:hAnsi="Arial" w:cs="Arial"/>
          <w:b/>
          <w:sz w:val="20"/>
          <w:szCs w:val="20"/>
          <w:lang w:val="en-US"/>
        </w:rPr>
        <w:t xml:space="preserve">Research questions: </w:t>
      </w:r>
      <w:ins w:id="303" w:author="Gloria Coruzzi" w:date="2014-01-15T18:28:00Z">
        <w:r w:rsidR="006F03EB">
          <w:rPr>
            <w:rFonts w:ascii="Arial" w:hAnsi="Arial" w:cs="Arial"/>
            <w:b/>
            <w:sz w:val="20"/>
            <w:szCs w:val="20"/>
            <w:lang w:val="en-US"/>
          </w:rPr>
          <w:t>H</w:t>
        </w:r>
      </w:ins>
      <w:del w:id="304" w:author="Gloria Coruzzi" w:date="2014-01-15T18:28:00Z">
        <w:r w:rsidR="000034AB" w:rsidRPr="004E5061" w:rsidDel="006F03EB">
          <w:rPr>
            <w:rFonts w:ascii="Arial" w:hAnsi="Arial" w:cs="Arial"/>
            <w:b/>
            <w:sz w:val="20"/>
            <w:szCs w:val="20"/>
            <w:lang w:val="en-US"/>
          </w:rPr>
          <w:delText>h</w:delText>
        </w:r>
      </w:del>
      <w:r w:rsidR="000034AB" w:rsidRPr="004E5061">
        <w:rPr>
          <w:rFonts w:ascii="Arial" w:hAnsi="Arial" w:cs="Arial"/>
          <w:b/>
          <w:sz w:val="20"/>
          <w:szCs w:val="20"/>
          <w:lang w:val="en-US"/>
        </w:rPr>
        <w:t>ow can Pareto</w:t>
      </w:r>
      <w:r w:rsidR="00B56D29" w:rsidRPr="004E5061">
        <w:rPr>
          <w:rFonts w:ascii="Arial" w:hAnsi="Arial" w:cs="Arial"/>
          <w:b/>
          <w:sz w:val="20"/>
          <w:szCs w:val="20"/>
          <w:lang w:val="en-US"/>
        </w:rPr>
        <w:t>-Optimality be integrated into g</w:t>
      </w:r>
      <w:r w:rsidR="000034AB" w:rsidRPr="004E5061">
        <w:rPr>
          <w:rFonts w:ascii="Arial" w:hAnsi="Arial" w:cs="Arial"/>
          <w:b/>
          <w:sz w:val="20"/>
          <w:szCs w:val="20"/>
          <w:lang w:val="en-US"/>
        </w:rPr>
        <w:t xml:space="preserve">ene networks? </w:t>
      </w:r>
      <w:r w:rsidR="00B56D29" w:rsidRPr="004E5061">
        <w:rPr>
          <w:rFonts w:ascii="Arial" w:hAnsi="Arial" w:cs="Arial"/>
          <w:sz w:val="20"/>
          <w:szCs w:val="20"/>
          <w:lang w:val="en-US"/>
        </w:rPr>
        <w:t>A key</w:t>
      </w:r>
      <w:r w:rsidR="00F32B67" w:rsidRPr="004E5061">
        <w:rPr>
          <w:rFonts w:ascii="Arial" w:hAnsi="Arial" w:cs="Arial"/>
          <w:sz w:val="20"/>
          <w:szCs w:val="20"/>
          <w:lang w:val="en-US"/>
        </w:rPr>
        <w:t xml:space="preserve"> objective will </w:t>
      </w:r>
      <w:r w:rsidR="00555CE1" w:rsidRPr="004E5061">
        <w:rPr>
          <w:rFonts w:ascii="Arial" w:hAnsi="Arial" w:cs="Arial"/>
          <w:sz w:val="20"/>
          <w:szCs w:val="20"/>
          <w:lang w:val="en-US"/>
        </w:rPr>
        <w:t xml:space="preserve">be </w:t>
      </w:r>
      <w:r w:rsidR="00F32B67" w:rsidRPr="004E5061">
        <w:rPr>
          <w:rFonts w:ascii="Arial" w:hAnsi="Arial" w:cs="Arial"/>
          <w:sz w:val="20"/>
          <w:szCs w:val="20"/>
          <w:lang w:val="en-US"/>
        </w:rPr>
        <w:t xml:space="preserve">particularly focused on </w:t>
      </w:r>
      <w:r w:rsidR="00555CE1" w:rsidRPr="004E5061">
        <w:rPr>
          <w:rFonts w:ascii="Arial" w:hAnsi="Arial" w:cs="Arial"/>
          <w:sz w:val="20"/>
          <w:szCs w:val="20"/>
          <w:lang w:val="en-US"/>
        </w:rPr>
        <w:t xml:space="preserve">identifying </w:t>
      </w:r>
      <w:r w:rsidR="00F32B67" w:rsidRPr="004E5061">
        <w:rPr>
          <w:rFonts w:ascii="Arial" w:hAnsi="Arial" w:cs="Arial"/>
          <w:sz w:val="20"/>
          <w:szCs w:val="20"/>
          <w:lang w:val="en-US"/>
        </w:rPr>
        <w:t xml:space="preserve">genotypes </w:t>
      </w:r>
      <w:r w:rsidR="00555CE1" w:rsidRPr="004E5061">
        <w:rPr>
          <w:rFonts w:ascii="Arial" w:hAnsi="Arial" w:cs="Arial"/>
          <w:sz w:val="20"/>
          <w:szCs w:val="20"/>
          <w:lang w:val="en-US"/>
        </w:rPr>
        <w:t>with</w:t>
      </w:r>
      <w:r w:rsidR="00F32B67" w:rsidRPr="004E5061">
        <w:rPr>
          <w:rFonts w:ascii="Arial" w:hAnsi="Arial" w:cs="Arial"/>
          <w:sz w:val="20"/>
          <w:szCs w:val="20"/>
          <w:lang w:val="en-US"/>
        </w:rPr>
        <w:t xml:space="preserve"> a </w:t>
      </w:r>
      <w:r w:rsidR="005275DE" w:rsidRPr="004E5061">
        <w:rPr>
          <w:rFonts w:ascii="Arial" w:hAnsi="Arial" w:cs="Arial"/>
          <w:sz w:val="20"/>
          <w:szCs w:val="20"/>
          <w:lang w:val="en-US"/>
        </w:rPr>
        <w:t xml:space="preserve">high </w:t>
      </w:r>
      <w:r w:rsidR="00F32B67" w:rsidRPr="004E5061">
        <w:rPr>
          <w:rFonts w:ascii="Arial" w:hAnsi="Arial" w:cs="Arial"/>
          <w:sz w:val="20"/>
          <w:szCs w:val="20"/>
          <w:lang w:val="en-US"/>
        </w:rPr>
        <w:t>Pareto efficiency for ∆</w:t>
      </w:r>
      <w:r w:rsidR="005149F2" w:rsidRPr="004E5061">
        <w:rPr>
          <w:rFonts w:ascii="Arial" w:hAnsi="Arial" w:cs="Arial"/>
          <w:sz w:val="20"/>
          <w:szCs w:val="20"/>
          <w:lang w:val="en-US"/>
        </w:rPr>
        <w:t xml:space="preserve">PK </w:t>
      </w:r>
      <w:r w:rsidR="00D6296C" w:rsidRPr="004E5061">
        <w:rPr>
          <w:rFonts w:ascii="Arial" w:hAnsi="Arial" w:cs="Arial"/>
          <w:sz w:val="20"/>
          <w:szCs w:val="20"/>
          <w:lang w:val="en-US"/>
        </w:rPr>
        <w:t xml:space="preserve">biomass </w:t>
      </w:r>
      <w:r w:rsidR="00F32B67" w:rsidRPr="004E5061">
        <w:rPr>
          <w:rFonts w:ascii="Arial" w:hAnsi="Arial" w:cs="Arial"/>
          <w:sz w:val="20"/>
          <w:szCs w:val="20"/>
          <w:lang w:val="en-US"/>
        </w:rPr>
        <w:t>at low N (Fig</w:t>
      </w:r>
      <w:r w:rsidR="00521162" w:rsidRPr="004E5061">
        <w:rPr>
          <w:rFonts w:ascii="Arial" w:hAnsi="Arial" w:cs="Arial"/>
          <w:sz w:val="20"/>
          <w:szCs w:val="20"/>
          <w:lang w:val="en-US"/>
        </w:rPr>
        <w:t>.</w:t>
      </w:r>
      <w:r w:rsidR="00F32B67" w:rsidRPr="004E5061">
        <w:rPr>
          <w:rFonts w:ascii="Arial" w:hAnsi="Arial" w:cs="Arial"/>
          <w:sz w:val="20"/>
          <w:szCs w:val="20"/>
          <w:lang w:val="en-US"/>
        </w:rPr>
        <w:t xml:space="preserve"> 1C – archetype </w:t>
      </w:r>
      <w:r w:rsidR="006240F7" w:rsidRPr="004E5061">
        <w:rPr>
          <w:rFonts w:ascii="Arial" w:hAnsi="Arial" w:cs="Arial"/>
          <w:sz w:val="20"/>
          <w:szCs w:val="20"/>
          <w:lang w:val="en-US"/>
        </w:rPr>
        <w:sym w:font="Wingdings 2" w:char="F06C"/>
      </w:r>
      <w:r w:rsidR="00F32B67" w:rsidRPr="004E5061">
        <w:rPr>
          <w:rFonts w:ascii="Arial" w:hAnsi="Arial" w:cs="Arial"/>
          <w:sz w:val="20"/>
          <w:szCs w:val="20"/>
          <w:lang w:val="en-US"/>
        </w:rPr>
        <w:t>)</w:t>
      </w:r>
      <w:r w:rsidR="005275DE" w:rsidRPr="004E5061">
        <w:rPr>
          <w:rFonts w:ascii="Arial" w:hAnsi="Arial" w:cs="Arial"/>
          <w:sz w:val="20"/>
          <w:szCs w:val="20"/>
          <w:lang w:val="en-US"/>
        </w:rPr>
        <w:t>, optimizing NUE under low</w:t>
      </w:r>
      <w:ins w:id="305" w:author="Gloria Coruzzi" w:date="2014-01-15T18:28:00Z">
        <w:r w:rsidR="006F03EB">
          <w:rPr>
            <w:rFonts w:ascii="Arial" w:hAnsi="Arial" w:cs="Arial"/>
            <w:sz w:val="20"/>
            <w:szCs w:val="20"/>
            <w:lang w:val="en-US"/>
          </w:rPr>
          <w:t xml:space="preserve"> nutrient</w:t>
        </w:r>
      </w:ins>
      <w:r w:rsidR="005275DE" w:rsidRPr="004E5061">
        <w:rPr>
          <w:rFonts w:ascii="Arial" w:hAnsi="Arial" w:cs="Arial"/>
          <w:sz w:val="20"/>
          <w:szCs w:val="20"/>
          <w:lang w:val="en-US"/>
        </w:rPr>
        <w:t xml:space="preserve"> input system. We propose to perform </w:t>
      </w:r>
      <w:proofErr w:type="spellStart"/>
      <w:r w:rsidR="00B618BB" w:rsidRPr="004E5061">
        <w:rPr>
          <w:rFonts w:ascii="Arial" w:hAnsi="Arial" w:cs="Arial"/>
          <w:sz w:val="20"/>
          <w:szCs w:val="20"/>
          <w:lang w:val="en-US"/>
        </w:rPr>
        <w:t>trancriptomics</w:t>
      </w:r>
      <w:proofErr w:type="spellEnd"/>
      <w:r w:rsidR="005275DE" w:rsidRPr="004E5061">
        <w:rPr>
          <w:rFonts w:ascii="Arial" w:hAnsi="Arial" w:cs="Arial"/>
          <w:sz w:val="20"/>
          <w:szCs w:val="20"/>
          <w:lang w:val="en-US"/>
        </w:rPr>
        <w:t xml:space="preserve"> (RNA </w:t>
      </w:r>
      <w:proofErr w:type="spellStart"/>
      <w:r w:rsidR="005275DE" w:rsidRPr="004E5061">
        <w:rPr>
          <w:rFonts w:ascii="Arial" w:hAnsi="Arial" w:cs="Arial"/>
          <w:sz w:val="20"/>
          <w:szCs w:val="20"/>
          <w:lang w:val="en-US"/>
        </w:rPr>
        <w:t>seq</w:t>
      </w:r>
      <w:proofErr w:type="spellEnd"/>
      <w:r w:rsidR="005275DE" w:rsidRPr="004E5061">
        <w:rPr>
          <w:rFonts w:ascii="Arial" w:hAnsi="Arial" w:cs="Arial"/>
          <w:sz w:val="20"/>
          <w:szCs w:val="20"/>
          <w:lang w:val="en-US"/>
        </w:rPr>
        <w:t>)</w:t>
      </w:r>
      <w:r w:rsidR="00B618BB" w:rsidRPr="004E5061">
        <w:rPr>
          <w:rFonts w:ascii="Arial" w:hAnsi="Arial" w:cs="Arial"/>
          <w:sz w:val="20"/>
          <w:szCs w:val="20"/>
          <w:lang w:val="en-US"/>
        </w:rPr>
        <w:t xml:space="preserve"> on </w:t>
      </w:r>
      <w:r w:rsidR="00DD5148" w:rsidRPr="004E5061">
        <w:rPr>
          <w:rFonts w:ascii="Arial" w:hAnsi="Arial" w:cs="Arial"/>
          <w:sz w:val="20"/>
          <w:szCs w:val="20"/>
          <w:lang w:val="en-US"/>
        </w:rPr>
        <w:t xml:space="preserve">the accessions that occupy </w:t>
      </w:r>
      <w:r w:rsidR="00B618BB" w:rsidRPr="004E5061">
        <w:rPr>
          <w:rFonts w:ascii="Arial" w:hAnsi="Arial" w:cs="Arial"/>
          <w:sz w:val="20"/>
          <w:szCs w:val="20"/>
          <w:lang w:val="en-US"/>
        </w:rPr>
        <w:t>extreme archetypes</w:t>
      </w:r>
      <w:r w:rsidR="00DD5148" w:rsidRPr="004E5061">
        <w:rPr>
          <w:rFonts w:ascii="Arial" w:hAnsi="Arial" w:cs="Arial"/>
          <w:sz w:val="20"/>
          <w:szCs w:val="20"/>
          <w:lang w:val="en-US"/>
        </w:rPr>
        <w:t xml:space="preserve">, and compare their gene </w:t>
      </w:r>
      <w:r w:rsidR="00B618BB" w:rsidRPr="004E5061">
        <w:rPr>
          <w:rFonts w:ascii="Arial" w:hAnsi="Arial" w:cs="Arial"/>
          <w:sz w:val="20"/>
          <w:szCs w:val="20"/>
          <w:lang w:val="en-US"/>
        </w:rPr>
        <w:t xml:space="preserve">genome-wide expression </w:t>
      </w:r>
      <w:r w:rsidR="00DD5148" w:rsidRPr="004E5061">
        <w:rPr>
          <w:rFonts w:ascii="Arial" w:hAnsi="Arial" w:cs="Arial"/>
          <w:sz w:val="20"/>
          <w:szCs w:val="20"/>
          <w:lang w:val="en-US"/>
        </w:rPr>
        <w:t>profiles.</w:t>
      </w:r>
      <w:r w:rsidR="00F65719" w:rsidRPr="004E5061">
        <w:rPr>
          <w:rFonts w:ascii="Arial" w:hAnsi="Arial" w:cs="Arial"/>
          <w:sz w:val="20"/>
          <w:szCs w:val="20"/>
          <w:lang w:val="en-US"/>
        </w:rPr>
        <w:t xml:space="preserve"> The</w:t>
      </w:r>
      <w:r w:rsidR="00DD5148" w:rsidRPr="004E5061">
        <w:rPr>
          <w:rFonts w:ascii="Arial" w:hAnsi="Arial" w:cs="Arial"/>
          <w:sz w:val="20"/>
          <w:szCs w:val="20"/>
          <w:lang w:val="en-US"/>
        </w:rPr>
        <w:t xml:space="preserve"> </w:t>
      </w:r>
      <w:r w:rsidR="00F65719" w:rsidRPr="004E5061">
        <w:rPr>
          <w:rFonts w:ascii="Arial" w:hAnsi="Arial" w:cs="Arial"/>
          <w:sz w:val="20"/>
          <w:szCs w:val="20"/>
          <w:lang w:val="en-US"/>
        </w:rPr>
        <w:t>genome-wide transcriptional data will be integrated into a multivariate network that connects nutrient signals to genes, and genes to phenotypic traits</w:t>
      </w:r>
      <w:r w:rsidR="00E600AD" w:rsidRPr="004E5061">
        <w:rPr>
          <w:rFonts w:ascii="Arial" w:hAnsi="Arial" w:cs="Arial"/>
          <w:sz w:val="20"/>
          <w:szCs w:val="20"/>
          <w:lang w:val="en-US"/>
        </w:rPr>
        <w:t xml:space="preserve"> (from </w:t>
      </w:r>
      <w:r w:rsidR="00D6296C" w:rsidRPr="004E5061">
        <w:rPr>
          <w:rFonts w:ascii="Arial" w:hAnsi="Arial" w:cs="Arial"/>
          <w:sz w:val="20"/>
          <w:szCs w:val="20"/>
          <w:lang w:val="en-US"/>
        </w:rPr>
        <w:t>A</w:t>
      </w:r>
      <w:r w:rsidR="00E600AD" w:rsidRPr="004E5061">
        <w:rPr>
          <w:rFonts w:ascii="Arial" w:hAnsi="Arial" w:cs="Arial"/>
          <w:sz w:val="20"/>
          <w:szCs w:val="20"/>
          <w:lang w:val="en-US"/>
        </w:rPr>
        <w:t>im1)</w:t>
      </w:r>
      <w:r w:rsidR="00F65719" w:rsidRPr="004E5061">
        <w:rPr>
          <w:rFonts w:ascii="Arial" w:hAnsi="Arial" w:cs="Arial"/>
          <w:sz w:val="20"/>
          <w:szCs w:val="20"/>
          <w:lang w:val="en-US"/>
        </w:rPr>
        <w:t xml:space="preserve">. </w:t>
      </w:r>
      <w:del w:id="306" w:author="Gloria Coruzzi" w:date="2014-01-15T18:29:00Z">
        <w:r w:rsidR="007040BF" w:rsidRPr="004E5061" w:rsidDel="006F03EB">
          <w:rPr>
            <w:rFonts w:ascii="Arial" w:hAnsi="Arial" w:cs="Arial"/>
            <w:sz w:val="20"/>
            <w:szCs w:val="20"/>
            <w:lang w:val="en-US"/>
          </w:rPr>
          <w:delText xml:space="preserve">. </w:delText>
        </w:r>
      </w:del>
      <w:r w:rsidR="007040BF" w:rsidRPr="004E5061">
        <w:rPr>
          <w:rFonts w:ascii="Arial" w:hAnsi="Arial" w:cs="Arial"/>
          <w:sz w:val="20"/>
          <w:szCs w:val="20"/>
          <w:lang w:val="en-US"/>
        </w:rPr>
        <w:t>A highlight of the power of this systems</w:t>
      </w:r>
      <w:ins w:id="307" w:author="Gloria Coruzzi" w:date="2014-01-15T18:29:00Z">
        <w:r w:rsidR="006F03EB">
          <w:rPr>
            <w:rFonts w:ascii="Arial" w:hAnsi="Arial" w:cs="Arial"/>
            <w:sz w:val="20"/>
            <w:szCs w:val="20"/>
            <w:lang w:val="en-US"/>
          </w:rPr>
          <w:t xml:space="preserve"> biology</w:t>
        </w:r>
      </w:ins>
      <w:r w:rsidR="007040BF" w:rsidRPr="004E5061">
        <w:rPr>
          <w:rFonts w:ascii="Arial" w:hAnsi="Arial" w:cs="Arial"/>
          <w:sz w:val="20"/>
          <w:szCs w:val="20"/>
          <w:lang w:val="en-US"/>
        </w:rPr>
        <w:t xml:space="preserve"> approach was enabled by the construction of a multi-network, which was used to identify N-regulatory </w:t>
      </w:r>
      <w:proofErr w:type="spellStart"/>
      <w:r w:rsidR="007040BF" w:rsidRPr="004E5061">
        <w:rPr>
          <w:rFonts w:ascii="Arial" w:hAnsi="Arial" w:cs="Arial"/>
          <w:sz w:val="20"/>
          <w:szCs w:val="20"/>
          <w:lang w:val="en-US"/>
        </w:rPr>
        <w:t>biomodules</w:t>
      </w:r>
      <w:proofErr w:type="spellEnd"/>
      <w:r w:rsidR="007040BF" w:rsidRPr="004E5061">
        <w:rPr>
          <w:rFonts w:ascii="Arial" w:hAnsi="Arial" w:cs="Arial"/>
          <w:sz w:val="20"/>
          <w:szCs w:val="20"/>
          <w:lang w:val="en-US"/>
        </w:rPr>
        <w:t xml:space="preserve"> in Arabidopsis </w:t>
      </w:r>
      <w:r w:rsidR="007040BF" w:rsidRPr="004E5061">
        <w:rPr>
          <w:rFonts w:ascii="Arial" w:hAnsi="Arial" w:cs="Arial"/>
          <w:sz w:val="20"/>
          <w:szCs w:val="20"/>
          <w:highlight w:val="green"/>
          <w:lang w:val="en-US"/>
        </w:rPr>
        <w:fldChar w:fldCharType="begin">
          <w:fldData xml:space="preserve">PEVuZE5vdGU+PENpdGU+PEF1dGhvcj5HdXRpZXJyZXo8L0F1dGhvcj48WWVhcj4yMDA3PC9ZZWFy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</w:fldData>
        </w:fldChar>
      </w:r>
      <w:r w:rsidR="00C02685">
        <w:rPr>
          <w:rFonts w:ascii="Arial" w:hAnsi="Arial" w:cs="Arial"/>
          <w:sz w:val="20"/>
          <w:szCs w:val="20"/>
          <w:highlight w:val="green"/>
          <w:lang w:val="en-US"/>
        </w:rPr>
        <w:instrText xml:space="preserve"> ADDIN EN.CITE </w:instrText>
      </w:r>
      <w:r w:rsidR="00C02685">
        <w:rPr>
          <w:rFonts w:ascii="Arial" w:hAnsi="Arial" w:cs="Arial"/>
          <w:sz w:val="20"/>
          <w:szCs w:val="20"/>
          <w:highlight w:val="green"/>
          <w:lang w:val="en-US"/>
        </w:rPr>
        <w:fldChar w:fldCharType="begin">
          <w:fldData xml:space="preserve">PEVuZE5vdGU+PENpdGU+PEF1dGhvcj5HdXRpZXJyZXo8L0F1dGhvcj48WWVhcj4yMDA3PC9ZZWFy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</w:fldData>
        </w:fldChar>
      </w:r>
      <w:r w:rsidR="00C02685">
        <w:rPr>
          <w:rFonts w:ascii="Arial" w:hAnsi="Arial" w:cs="Arial"/>
          <w:sz w:val="20"/>
          <w:szCs w:val="20"/>
          <w:highlight w:val="green"/>
          <w:lang w:val="en-US"/>
        </w:rPr>
        <w:instrText xml:space="preserve"> ADDIN EN.CITE.DATA </w:instrText>
      </w:r>
      <w:r w:rsidR="00C02685">
        <w:rPr>
          <w:rFonts w:ascii="Arial" w:hAnsi="Arial" w:cs="Arial"/>
          <w:sz w:val="20"/>
          <w:szCs w:val="20"/>
          <w:highlight w:val="green"/>
          <w:lang w:val="en-US"/>
        </w:rPr>
      </w:r>
      <w:r w:rsidR="00C02685">
        <w:rPr>
          <w:rFonts w:ascii="Arial" w:hAnsi="Arial" w:cs="Arial"/>
          <w:sz w:val="20"/>
          <w:szCs w:val="20"/>
          <w:highlight w:val="green"/>
          <w:lang w:val="en-US"/>
        </w:rPr>
        <w:fldChar w:fldCharType="end"/>
      </w:r>
      <w:r w:rsidR="007040BF" w:rsidRPr="004E5061">
        <w:rPr>
          <w:rFonts w:ascii="Arial" w:hAnsi="Arial" w:cs="Arial"/>
          <w:sz w:val="20"/>
          <w:szCs w:val="20"/>
          <w:highlight w:val="green"/>
          <w:lang w:val="en-US"/>
        </w:rPr>
      </w:r>
      <w:r w:rsidR="007040BF"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Gutierrez</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2007; Gutiérrez</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2008; Krouk</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2009; Krouk</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2010</w:t>
      </w:r>
      <w:r w:rsidR="007040BF" w:rsidRPr="004E5061">
        <w:rPr>
          <w:rFonts w:ascii="Arial" w:hAnsi="Arial" w:cs="Arial"/>
          <w:sz w:val="20"/>
          <w:szCs w:val="20"/>
          <w:highlight w:val="green"/>
          <w:lang w:val="en-US"/>
        </w:rPr>
        <w:fldChar w:fldCharType="end"/>
      </w:r>
      <w:r w:rsidR="007040BF" w:rsidRPr="004E5061">
        <w:rPr>
          <w:rFonts w:ascii="Arial" w:hAnsi="Arial" w:cs="Arial"/>
          <w:sz w:val="20"/>
          <w:szCs w:val="20"/>
          <w:lang w:val="en-US"/>
        </w:rPr>
        <w:t xml:space="preserve">. </w:t>
      </w:r>
      <w:r w:rsidR="00F65719" w:rsidRPr="004E5061">
        <w:rPr>
          <w:rFonts w:ascii="Arial" w:hAnsi="Arial" w:cs="Arial"/>
          <w:sz w:val="20"/>
          <w:szCs w:val="20"/>
          <w:lang w:val="en-US"/>
        </w:rPr>
        <w:t>Using this system biology approach, the integration of Pareto-efficien</w:t>
      </w:r>
      <w:r w:rsidR="007F1396" w:rsidRPr="004E5061">
        <w:rPr>
          <w:rFonts w:ascii="Arial" w:hAnsi="Arial" w:cs="Arial"/>
          <w:sz w:val="20"/>
          <w:szCs w:val="20"/>
          <w:lang w:val="en-US"/>
        </w:rPr>
        <w:t xml:space="preserve">cy and </w:t>
      </w:r>
      <w:proofErr w:type="spellStart"/>
      <w:r w:rsidR="007F1396" w:rsidRPr="004E5061">
        <w:rPr>
          <w:rFonts w:ascii="Arial" w:hAnsi="Arial" w:cs="Arial"/>
          <w:sz w:val="20"/>
          <w:szCs w:val="20"/>
          <w:lang w:val="en-US"/>
        </w:rPr>
        <w:t>transcriptomic</w:t>
      </w:r>
      <w:proofErr w:type="spellEnd"/>
      <w:r w:rsidR="007F1396" w:rsidRPr="004E5061">
        <w:rPr>
          <w:rFonts w:ascii="Arial" w:hAnsi="Arial" w:cs="Arial"/>
          <w:sz w:val="20"/>
          <w:szCs w:val="20"/>
          <w:lang w:val="en-US"/>
        </w:rPr>
        <w:t xml:space="preserve"> data</w:t>
      </w:r>
      <w:r w:rsidR="00D6296C" w:rsidRPr="004E5061">
        <w:rPr>
          <w:rFonts w:ascii="Arial" w:hAnsi="Arial" w:cs="Arial"/>
          <w:sz w:val="20"/>
          <w:szCs w:val="20"/>
          <w:lang w:val="en-US"/>
        </w:rPr>
        <w:t>,</w:t>
      </w:r>
      <w:r w:rsidR="00F65719" w:rsidRPr="004E5061">
        <w:rPr>
          <w:rFonts w:ascii="Arial" w:hAnsi="Arial" w:cs="Arial"/>
          <w:sz w:val="20"/>
          <w:szCs w:val="20"/>
          <w:lang w:val="en-US"/>
        </w:rPr>
        <w:t xml:space="preserve"> will</w:t>
      </w:r>
      <w:r w:rsidR="007F1396" w:rsidRPr="004E5061">
        <w:rPr>
          <w:rFonts w:ascii="Arial" w:hAnsi="Arial" w:cs="Arial"/>
          <w:sz w:val="20"/>
          <w:szCs w:val="20"/>
          <w:lang w:val="en-US"/>
        </w:rPr>
        <w:t xml:space="preserve"> enable</w:t>
      </w:r>
      <w:r w:rsidR="00F65719" w:rsidRPr="004E5061">
        <w:rPr>
          <w:rFonts w:ascii="Arial" w:hAnsi="Arial" w:cs="Arial"/>
          <w:sz w:val="20"/>
          <w:szCs w:val="20"/>
          <w:lang w:val="en-US"/>
        </w:rPr>
        <w:t xml:space="preserve"> us to identify new gene regulatory networks</w:t>
      </w:r>
      <w:r w:rsidR="000034AB" w:rsidRPr="004E5061">
        <w:rPr>
          <w:rFonts w:ascii="Arial" w:hAnsi="Arial" w:cs="Arial"/>
          <w:sz w:val="20"/>
          <w:szCs w:val="20"/>
          <w:lang w:val="en-US"/>
        </w:rPr>
        <w:t xml:space="preserve"> </w:t>
      </w:r>
      <w:r w:rsidR="00F65719" w:rsidRPr="004E5061">
        <w:rPr>
          <w:rFonts w:ascii="Arial" w:hAnsi="Arial" w:cs="Arial"/>
          <w:sz w:val="20"/>
          <w:szCs w:val="20"/>
          <w:lang w:val="en-US"/>
        </w:rPr>
        <w:t xml:space="preserve">(GRN) underlying “N-economy” of plant as a system. </w:t>
      </w:r>
    </w:p>
    <w:p w14:paraId="25252B67" w14:textId="77777777" w:rsidR="00DD5148" w:rsidRPr="004E5061" w:rsidDel="00130786" w:rsidRDefault="00B618BB" w:rsidP="00CF46CD">
      <w:pPr>
        <w:spacing w:after="0" w:line="252" w:lineRule="auto"/>
        <w:jc w:val="both"/>
        <w:rPr>
          <w:rFonts w:ascii="Arial" w:hAnsi="Arial" w:cs="Arial"/>
          <w:b/>
          <w:sz w:val="20"/>
          <w:szCs w:val="20"/>
          <w:lang w:val="en-US"/>
        </w:rPr>
      </w:pPr>
      <w:moveFromRangeStart w:id="308" w:author="Gloria Coruzzi" w:date="2014-01-15T18:19:00Z" w:name="move251429297"/>
      <w:moveFrom w:id="309" w:author="Gloria Coruzzi" w:date="2014-01-15T18:19:00Z">
        <w:r w:rsidRPr="004E5061" w:rsidDel="00130786">
          <w:rPr>
            <w:rFonts w:ascii="Arial" w:hAnsi="Arial" w:cs="Arial"/>
            <w:b/>
            <w:sz w:val="20"/>
            <w:szCs w:val="20"/>
            <w:lang w:val="en-US"/>
          </w:rPr>
          <w:t>Experimental Plan</w:t>
        </w:r>
        <w:r w:rsidR="003D5EFC" w:rsidRPr="004E5061" w:rsidDel="00130786">
          <w:rPr>
            <w:rFonts w:ascii="Arial" w:hAnsi="Arial" w:cs="Arial"/>
            <w:b/>
            <w:sz w:val="20"/>
            <w:szCs w:val="20"/>
            <w:lang w:val="en-US"/>
          </w:rPr>
          <w:t xml:space="preserve">: </w:t>
        </w:r>
        <w:r w:rsidR="00555CE1" w:rsidRPr="004E5061" w:rsidDel="00130786">
          <w:rPr>
            <w:rFonts w:ascii="Arial" w:hAnsi="Arial" w:cs="Arial"/>
            <w:sz w:val="20"/>
            <w:szCs w:val="20"/>
            <w:lang w:val="en-US"/>
          </w:rPr>
          <w:t>Using the ΔPK</w:t>
        </w:r>
        <w:r w:rsidR="00E72D77" w:rsidRPr="004E5061" w:rsidDel="00130786">
          <w:rPr>
            <w:rFonts w:ascii="Arial" w:hAnsi="Arial" w:cs="Arial"/>
            <w:sz w:val="20"/>
            <w:szCs w:val="20"/>
            <w:lang w:val="en-US"/>
          </w:rPr>
          <w:t xml:space="preserve"> coordinates</w:t>
        </w:r>
        <w:r w:rsidR="004E67C4" w:rsidRPr="004E5061" w:rsidDel="00130786">
          <w:rPr>
            <w:rFonts w:ascii="Arial" w:hAnsi="Arial" w:cs="Arial"/>
            <w:sz w:val="20"/>
            <w:szCs w:val="20"/>
            <w:lang w:val="en-US"/>
          </w:rPr>
          <w:t xml:space="preserve"> (biomass difference) </w:t>
        </w:r>
        <w:r w:rsidR="00E72D77" w:rsidRPr="004E5061" w:rsidDel="00130786">
          <w:rPr>
            <w:rFonts w:ascii="Arial" w:hAnsi="Arial" w:cs="Arial"/>
            <w:sz w:val="20"/>
            <w:szCs w:val="20"/>
            <w:lang w:val="en-US"/>
          </w:rPr>
          <w:t xml:space="preserve">in </w:t>
        </w:r>
        <w:r w:rsidR="00555CE1" w:rsidRPr="004E5061" w:rsidDel="00130786">
          <w:rPr>
            <w:rFonts w:ascii="Arial" w:hAnsi="Arial" w:cs="Arial"/>
            <w:sz w:val="20"/>
            <w:szCs w:val="20"/>
            <w:lang w:val="en-US"/>
          </w:rPr>
          <w:t>Arabidopsis accessions</w:t>
        </w:r>
        <w:r w:rsidR="00D6296C" w:rsidRPr="004E5061" w:rsidDel="00130786">
          <w:rPr>
            <w:rFonts w:ascii="Arial" w:hAnsi="Arial" w:cs="Arial"/>
            <w:sz w:val="20"/>
            <w:szCs w:val="20"/>
            <w:lang w:val="en-US"/>
          </w:rPr>
          <w:t xml:space="preserve"> grown</w:t>
        </w:r>
        <w:r w:rsidR="00555CE1" w:rsidRPr="004E5061" w:rsidDel="00130786">
          <w:rPr>
            <w:rFonts w:ascii="Arial" w:hAnsi="Arial" w:cs="Arial"/>
            <w:sz w:val="20"/>
            <w:szCs w:val="20"/>
            <w:lang w:val="en-US"/>
          </w:rPr>
          <w:t xml:space="preserve"> under high or low N, we will </w:t>
        </w:r>
        <w:r w:rsidR="00B34C3C" w:rsidRPr="004E5061" w:rsidDel="00130786">
          <w:rPr>
            <w:rFonts w:ascii="Arial" w:hAnsi="Arial" w:cs="Arial"/>
            <w:sz w:val="20"/>
            <w:szCs w:val="20"/>
            <w:lang w:val="en-US"/>
          </w:rPr>
          <w:t>build</w:t>
        </w:r>
        <w:r w:rsidR="00555CE1" w:rsidRPr="004E5061" w:rsidDel="00130786">
          <w:rPr>
            <w:rFonts w:ascii="Arial" w:hAnsi="Arial" w:cs="Arial"/>
            <w:sz w:val="20"/>
            <w:szCs w:val="20"/>
            <w:lang w:val="en-US"/>
          </w:rPr>
          <w:t xml:space="preserve"> a space of possible solutions for the </w:t>
        </w:r>
        <w:r w:rsidR="00E72D77" w:rsidRPr="004E5061" w:rsidDel="00130786">
          <w:rPr>
            <w:rFonts w:ascii="Arial" w:hAnsi="Arial" w:cs="Arial"/>
            <w:sz w:val="20"/>
            <w:szCs w:val="20"/>
            <w:lang w:val="en-US"/>
          </w:rPr>
          <w:t>N-</w:t>
        </w:r>
        <w:r w:rsidR="00555CE1" w:rsidRPr="004E5061" w:rsidDel="00130786">
          <w:rPr>
            <w:rFonts w:ascii="Arial" w:hAnsi="Arial" w:cs="Arial"/>
            <w:sz w:val="20"/>
            <w:szCs w:val="20"/>
            <w:lang w:val="en-US"/>
          </w:rPr>
          <w:t>PK trade-off, otherwise called Pareto</w:t>
        </w:r>
        <w:r w:rsidR="00E72D77" w:rsidRPr="004E5061" w:rsidDel="00130786">
          <w:rPr>
            <w:rFonts w:ascii="Arial" w:hAnsi="Arial" w:cs="Arial"/>
            <w:sz w:val="20"/>
            <w:szCs w:val="20"/>
            <w:lang w:val="en-US"/>
          </w:rPr>
          <w:t>-</w:t>
        </w:r>
        <w:r w:rsidR="00555CE1" w:rsidRPr="004E5061" w:rsidDel="00130786">
          <w:rPr>
            <w:rFonts w:ascii="Arial" w:hAnsi="Arial" w:cs="Arial"/>
            <w:sz w:val="20"/>
            <w:szCs w:val="20"/>
            <w:lang w:val="en-US"/>
          </w:rPr>
          <w:t>front. Expected triangular distribution in this space will define the corners which wil</w:t>
        </w:r>
        <w:r w:rsidR="00E72D77" w:rsidRPr="004E5061" w:rsidDel="00130786">
          <w:rPr>
            <w:rFonts w:ascii="Arial" w:hAnsi="Arial" w:cs="Arial"/>
            <w:sz w:val="20"/>
            <w:szCs w:val="20"/>
            <w:lang w:val="en-US"/>
          </w:rPr>
          <w:t xml:space="preserve">l be considered </w:t>
        </w:r>
        <w:r w:rsidR="00B34C3C" w:rsidRPr="004E5061" w:rsidDel="00130786">
          <w:rPr>
            <w:rFonts w:ascii="Arial" w:hAnsi="Arial" w:cs="Arial"/>
            <w:sz w:val="20"/>
            <w:szCs w:val="20"/>
            <w:lang w:val="en-US"/>
          </w:rPr>
          <w:t>as</w:t>
        </w:r>
        <w:r w:rsidR="00E72D77" w:rsidRPr="004E5061" w:rsidDel="00130786">
          <w:rPr>
            <w:rFonts w:ascii="Arial" w:hAnsi="Arial" w:cs="Arial"/>
            <w:sz w:val="20"/>
            <w:szCs w:val="20"/>
            <w:lang w:val="en-US"/>
          </w:rPr>
          <w:t xml:space="preserve"> archetypes, </w:t>
        </w:r>
        <w:r w:rsidR="00555CE1" w:rsidRPr="004E5061" w:rsidDel="00130786">
          <w:rPr>
            <w:rFonts w:ascii="Arial" w:hAnsi="Arial" w:cs="Arial"/>
            <w:sz w:val="20"/>
            <w:szCs w:val="20"/>
            <w:lang w:val="en-US"/>
          </w:rPr>
          <w:t xml:space="preserve">or the most optimal solutions. </w:t>
        </w:r>
        <w:r w:rsidR="00E72D77" w:rsidRPr="004E5061" w:rsidDel="00130786">
          <w:rPr>
            <w:rFonts w:ascii="Arial" w:hAnsi="Arial" w:cs="Arial"/>
            <w:sz w:val="20"/>
            <w:szCs w:val="20"/>
            <w:lang w:val="en-US"/>
          </w:rPr>
          <w:t>A</w:t>
        </w:r>
        <w:r w:rsidR="00DD5148" w:rsidRPr="004E5061" w:rsidDel="00130786">
          <w:rPr>
            <w:rFonts w:ascii="Arial" w:hAnsi="Arial" w:cs="Arial"/>
            <w:sz w:val="20"/>
            <w:szCs w:val="20"/>
            <w:lang w:val="en-US"/>
          </w:rPr>
          <w:t xml:space="preserve">ccessions the closest to the </w:t>
        </w:r>
        <w:r w:rsidR="004072F3" w:rsidRPr="004E5061" w:rsidDel="00130786">
          <w:rPr>
            <w:rFonts w:ascii="Arial" w:hAnsi="Arial" w:cs="Arial"/>
            <w:sz w:val="20"/>
            <w:szCs w:val="20"/>
            <w:lang w:val="en-US"/>
          </w:rPr>
          <w:t xml:space="preserve">each of the </w:t>
        </w:r>
        <w:r w:rsidR="00DD5148" w:rsidRPr="004E5061" w:rsidDel="00130786">
          <w:rPr>
            <w:rFonts w:ascii="Arial" w:hAnsi="Arial" w:cs="Arial"/>
            <w:sz w:val="20"/>
            <w:szCs w:val="20"/>
            <w:lang w:val="en-US"/>
          </w:rPr>
          <w:t xml:space="preserve">vertices of the Pareto-front, and </w:t>
        </w:r>
        <w:r w:rsidR="004072F3" w:rsidRPr="004E5061" w:rsidDel="00130786">
          <w:rPr>
            <w:rFonts w:ascii="Arial" w:hAnsi="Arial" w:cs="Arial"/>
            <w:sz w:val="20"/>
            <w:szCs w:val="20"/>
            <w:lang w:val="en-US"/>
          </w:rPr>
          <w:t>a number of</w:t>
        </w:r>
        <w:r w:rsidR="00DD5148" w:rsidRPr="004E5061" w:rsidDel="00130786">
          <w:rPr>
            <w:rFonts w:ascii="Arial" w:hAnsi="Arial" w:cs="Arial"/>
            <w:sz w:val="20"/>
            <w:szCs w:val="20"/>
            <w:lang w:val="en-US"/>
          </w:rPr>
          <w:t xml:space="preserve"> accessions in the centroid of the triangle</w:t>
        </w:r>
        <w:r w:rsidR="00F5770A" w:rsidRPr="004E5061" w:rsidDel="00130786">
          <w:rPr>
            <w:rFonts w:ascii="Arial" w:hAnsi="Arial" w:cs="Arial"/>
            <w:sz w:val="20"/>
            <w:szCs w:val="20"/>
            <w:lang w:val="en-US"/>
          </w:rPr>
          <w:t xml:space="preserve"> will be selected for genome-</w:t>
        </w:r>
        <w:r w:rsidR="00E72D77" w:rsidRPr="004E5061" w:rsidDel="00130786">
          <w:rPr>
            <w:rFonts w:ascii="Arial" w:hAnsi="Arial" w:cs="Arial"/>
            <w:sz w:val="20"/>
            <w:szCs w:val="20"/>
            <w:lang w:val="en-US"/>
          </w:rPr>
          <w:t>wide</w:t>
        </w:r>
        <w:r w:rsidR="00F5770A" w:rsidRPr="004E5061" w:rsidDel="00130786">
          <w:rPr>
            <w:rFonts w:ascii="Arial" w:hAnsi="Arial" w:cs="Arial"/>
            <w:sz w:val="20"/>
            <w:szCs w:val="20"/>
            <w:lang w:val="en-US"/>
          </w:rPr>
          <w:t xml:space="preserve"> transcriptional</w:t>
        </w:r>
        <w:r w:rsidR="00E72D77" w:rsidRPr="004E5061" w:rsidDel="00130786">
          <w:rPr>
            <w:rFonts w:ascii="Arial" w:hAnsi="Arial" w:cs="Arial"/>
            <w:sz w:val="20"/>
            <w:szCs w:val="20"/>
            <w:lang w:val="en-US"/>
          </w:rPr>
          <w:t xml:space="preserve"> analysis</w:t>
        </w:r>
        <w:r w:rsidR="00DD5148" w:rsidRPr="004E5061" w:rsidDel="00130786">
          <w:rPr>
            <w:rFonts w:ascii="Arial" w:hAnsi="Arial" w:cs="Arial"/>
            <w:sz w:val="20"/>
            <w:szCs w:val="20"/>
            <w:lang w:val="en-US"/>
          </w:rPr>
          <w:t xml:space="preserve">. </w:t>
        </w:r>
        <w:r w:rsidR="005628D2" w:rsidRPr="004E5061" w:rsidDel="00130786">
          <w:rPr>
            <w:rFonts w:ascii="Arial" w:hAnsi="Arial" w:cs="Arial"/>
            <w:sz w:val="20"/>
            <w:szCs w:val="20"/>
            <w:lang w:val="en-US"/>
          </w:rPr>
          <w:t xml:space="preserve">We </w:t>
        </w:r>
        <w:r w:rsidR="00B34C3C" w:rsidRPr="004E5061" w:rsidDel="00130786">
          <w:rPr>
            <w:rFonts w:ascii="Arial" w:hAnsi="Arial" w:cs="Arial"/>
            <w:sz w:val="20"/>
            <w:szCs w:val="20"/>
            <w:lang w:val="en-US"/>
          </w:rPr>
          <w:t xml:space="preserve">have </w:t>
        </w:r>
        <w:r w:rsidR="005628D2" w:rsidRPr="004E5061" w:rsidDel="00130786">
          <w:rPr>
            <w:rFonts w:ascii="Arial" w:hAnsi="Arial" w:cs="Arial"/>
            <w:sz w:val="20"/>
            <w:szCs w:val="20"/>
            <w:lang w:val="en-US"/>
          </w:rPr>
          <w:t>developed tools and pipelines for the analysis of Next-Gen</w:t>
        </w:r>
        <w:r w:rsidR="00B34C3C" w:rsidRPr="004E5061" w:rsidDel="00130786">
          <w:rPr>
            <w:rFonts w:ascii="Arial" w:hAnsi="Arial" w:cs="Arial"/>
            <w:sz w:val="20"/>
            <w:szCs w:val="20"/>
            <w:lang w:val="en-US"/>
          </w:rPr>
          <w:t>eration</w:t>
        </w:r>
        <w:r w:rsidR="005628D2" w:rsidRPr="004E5061" w:rsidDel="00130786">
          <w:rPr>
            <w:rFonts w:ascii="Arial" w:hAnsi="Arial" w:cs="Arial"/>
            <w:sz w:val="20"/>
            <w:szCs w:val="20"/>
            <w:lang w:val="en-US"/>
          </w:rPr>
          <w:t xml:space="preserve"> RNA data in the context of networks. Parts of this pipeline are being incorporated into the VirtualPlant software platform (</w:t>
        </w:r>
        <w:r w:rsidR="001C7CEF" w:rsidDel="00130786">
          <w:fldChar w:fldCharType="begin"/>
        </w:r>
        <w:r w:rsidR="001C7CEF" w:rsidDel="00130786">
          <w:instrText xml:space="preserve"> HYPERLINK "http://www.virtualplant.org" </w:instrText>
        </w:r>
        <w:r w:rsidR="001C7CEF" w:rsidDel="00130786">
          <w:fldChar w:fldCharType="separate"/>
        </w:r>
        <w:r w:rsidR="004072F3" w:rsidRPr="004E5061" w:rsidDel="00130786">
          <w:rPr>
            <w:rStyle w:val="Hyperlink"/>
            <w:rFonts w:ascii="Arial" w:hAnsi="Arial" w:cs="Arial"/>
            <w:color w:val="auto"/>
            <w:sz w:val="20"/>
            <w:szCs w:val="20"/>
            <w:u w:val="none"/>
            <w:lang w:val="en-US"/>
          </w:rPr>
          <w:t>www.virtualplant.org</w:t>
        </w:r>
        <w:r w:rsidR="001C7CEF" w:rsidDel="00130786">
          <w:rPr>
            <w:rStyle w:val="Hyperlink"/>
            <w:rFonts w:ascii="Arial" w:hAnsi="Arial" w:cs="Arial"/>
            <w:color w:val="auto"/>
            <w:sz w:val="20"/>
            <w:szCs w:val="20"/>
            <w:u w:val="none"/>
            <w:lang w:val="en-US"/>
          </w:rPr>
          <w:fldChar w:fldCharType="end"/>
        </w:r>
        <w:r w:rsidR="007641DC" w:rsidRPr="004E5061" w:rsidDel="00130786">
          <w:rPr>
            <w:rFonts w:ascii="Arial" w:hAnsi="Arial" w:cs="Arial"/>
            <w:sz w:val="20"/>
            <w:szCs w:val="20"/>
            <w:lang w:val="en-US"/>
          </w:rPr>
          <w:t xml:space="preserve">, </w:t>
        </w:r>
        <w:r w:rsidR="00A25A33" w:rsidRPr="004E5061" w:rsidDel="00130786">
          <w:rPr>
            <w:rFonts w:ascii="Arial" w:hAnsi="Arial" w:cs="Arial"/>
            <w:sz w:val="20"/>
            <w:szCs w:val="20"/>
            <w:highlight w:val="green"/>
            <w:lang w:val="en-US"/>
          </w:rPr>
          <w:fldChar w:fldCharType="begin"/>
        </w:r>
        <w:r w:rsidR="00C02685" w:rsidDel="00130786">
          <w:rPr>
            <w:rFonts w:ascii="Arial" w:hAnsi="Arial" w:cs="Arial"/>
            <w:sz w:val="20"/>
            <w:szCs w:val="20"/>
            <w:highlight w:val="green"/>
            <w:lang w:val="en-US"/>
          </w:rPr>
          <w:instrText xml:space="preserve"> ADDIN EN.CITE &lt;EndNote&gt;&lt;Cite&gt;&lt;Author&gt;Katari&lt;/Author&gt;&lt;Year&gt;2010&lt;/Year&gt;&lt;RecNum&gt;82&lt;/RecNum&gt;&lt;record&gt;&lt;rec-number&gt;82&lt;/rec-number&gt;&lt;foreign-keys&gt;&lt;key app="EN" db-id="rx2zse0pexvrxve0epdpvvemdevvwt99sezv"&gt;82&lt;/key&gt;&lt;/foreign-keys&gt;&lt;ref-type name="Journal Article"&gt;17&lt;/ref-type&gt;&lt;contributors&gt;&lt;authors&gt;&lt;author&gt;Katari, Manpreet S.&lt;/author&gt;&lt;author&gt;Nowicki, Steve D.&lt;/author&gt;&lt;author&gt;Aceituno, Felipe F.&lt;/author&gt;&lt;author&gt;Nero, Damion&lt;/author&gt;&lt;author&gt;Kelfer, Jonathan&lt;/author&gt;&lt;author&gt;Thompson, Lee Parnell&lt;/author&gt;&lt;author&gt;Cabello, Juan M.&lt;/author&gt;&lt;author&gt;Davidson, Rebecca S.&lt;/author&gt;&lt;author&gt;Goldberg, Arthur P.&lt;/author&gt;&lt;author&gt;Shasha, Dennis E.&lt;/author&gt;&lt;author&gt;Coruzzi, Gloria M.&lt;/author&gt;&lt;author&gt;Gutiérrez, Rodrigo A.&lt;/author&gt;&lt;/authors&gt;&lt;/contributors&gt;&lt;titles&gt;&lt;title&gt;VirtualPlant: A Software Platform to Support Systems Biology Research&lt;/title&gt;&lt;secondary-title&gt;Plant Physiology&lt;/secondary-title&gt;&lt;/titles&gt;&lt;periodical&gt;&lt;full-title&gt;Plant Physiology&lt;/full-title&gt;&lt;/periodical&gt;&lt;pages&gt;500-515&lt;/pages&gt;&lt;volume&gt;152&lt;/volume&gt;&lt;number&gt;2&lt;/number&gt;&lt;dates&gt;&lt;year&gt;2010&lt;/year&gt;&lt;pub-dates&gt;&lt;date&gt;February 2010&lt;/date&gt;&lt;/pub-dates&gt;&lt;/dates&gt;&lt;urls&gt;&lt;related-urls&gt;&lt;url&gt;http://www.plantphysiol.org/content/152/2/500.abstract&lt;/url&gt;&lt;/related-urls&gt;&lt;/urls&gt;&lt;electronic-resource-num&gt;10.1104/pp.109.147025&lt;/electronic-resource-num&gt;&lt;/record&gt;&lt;/Cite&gt;&lt;/EndNote&gt;</w:instrText>
        </w:r>
        <w:r w:rsidR="00A25A33" w:rsidRPr="004E5061" w:rsidDel="00130786">
          <w:rPr>
            <w:rFonts w:ascii="Arial" w:hAnsi="Arial" w:cs="Arial"/>
            <w:sz w:val="20"/>
            <w:szCs w:val="20"/>
            <w:highlight w:val="green"/>
            <w:lang w:val="en-US"/>
          </w:rPr>
          <w:fldChar w:fldCharType="separate"/>
        </w:r>
        <w:r w:rsidR="005344CA" w:rsidRPr="004E5061" w:rsidDel="00130786">
          <w:rPr>
            <w:rFonts w:ascii="Arial" w:hAnsi="Arial" w:cs="Arial"/>
            <w:noProof/>
            <w:sz w:val="20"/>
            <w:szCs w:val="20"/>
            <w:highlight w:val="green"/>
            <w:lang w:val="en-US"/>
          </w:rPr>
          <w:t>Katari</w:t>
        </w:r>
        <w:r w:rsidR="005344CA" w:rsidRPr="004E5061" w:rsidDel="00130786">
          <w:rPr>
            <w:rFonts w:ascii="Arial" w:hAnsi="Arial" w:cs="Arial"/>
            <w:i/>
            <w:noProof/>
            <w:sz w:val="20"/>
            <w:szCs w:val="20"/>
            <w:highlight w:val="green"/>
            <w:lang w:val="en-US"/>
          </w:rPr>
          <w:t xml:space="preserve"> et al.</w:t>
        </w:r>
        <w:r w:rsidR="005344CA" w:rsidRPr="004E5061" w:rsidDel="00130786">
          <w:rPr>
            <w:rFonts w:ascii="Arial" w:hAnsi="Arial" w:cs="Arial"/>
            <w:noProof/>
            <w:sz w:val="20"/>
            <w:szCs w:val="20"/>
            <w:highlight w:val="green"/>
            <w:lang w:val="en-US"/>
          </w:rPr>
          <w:t>, 2010</w:t>
        </w:r>
        <w:r w:rsidR="00A25A33" w:rsidRPr="004E5061" w:rsidDel="00130786">
          <w:rPr>
            <w:rFonts w:ascii="Arial" w:hAnsi="Arial" w:cs="Arial"/>
            <w:sz w:val="20"/>
            <w:szCs w:val="20"/>
            <w:highlight w:val="green"/>
            <w:lang w:val="en-US"/>
          </w:rPr>
          <w:fldChar w:fldCharType="end"/>
        </w:r>
        <w:r w:rsidR="005628D2" w:rsidRPr="004E5061" w:rsidDel="00130786">
          <w:rPr>
            <w:rFonts w:ascii="Arial" w:hAnsi="Arial" w:cs="Arial"/>
            <w:sz w:val="20"/>
            <w:szCs w:val="20"/>
            <w:highlight w:val="green"/>
            <w:lang w:val="en-US"/>
          </w:rPr>
          <w:t>)</w:t>
        </w:r>
        <w:r w:rsidR="004072F3" w:rsidRPr="004E5061" w:rsidDel="00130786">
          <w:rPr>
            <w:rFonts w:ascii="Arial" w:hAnsi="Arial" w:cs="Arial"/>
            <w:sz w:val="20"/>
            <w:szCs w:val="20"/>
            <w:lang w:val="en-US"/>
          </w:rPr>
          <w:t xml:space="preserve">. </w:t>
        </w:r>
      </w:moveFrom>
    </w:p>
    <w:moveFromRangeEnd w:id="308"/>
    <w:p w14:paraId="1DFECF4F" w14:textId="77777777" w:rsidR="00DA24D6" w:rsidRDefault="00DA24D6" w:rsidP="00CF46CD">
      <w:pPr>
        <w:spacing w:after="0" w:line="252" w:lineRule="auto"/>
        <w:jc w:val="both"/>
        <w:rPr>
          <w:rFonts w:ascii="Arial" w:hAnsi="Arial" w:cs="Arial"/>
          <w:b/>
          <w:sz w:val="20"/>
          <w:szCs w:val="20"/>
          <w:lang w:val="en-US"/>
        </w:rPr>
      </w:pPr>
    </w:p>
    <w:p w14:paraId="5363C8B7" w14:textId="77777777" w:rsidR="00E75B9A" w:rsidRPr="004E5061" w:rsidRDefault="00417660" w:rsidP="00CF46CD">
      <w:pPr>
        <w:spacing w:after="0" w:line="252" w:lineRule="auto"/>
        <w:jc w:val="both"/>
        <w:rPr>
          <w:rFonts w:ascii="Arial" w:hAnsi="Arial" w:cs="Arial"/>
          <w:sz w:val="20"/>
          <w:szCs w:val="20"/>
          <w:lang w:val="en-US"/>
        </w:rPr>
      </w:pPr>
      <w:r>
        <w:rPr>
          <w:rFonts w:ascii="Arial" w:hAnsi="Arial" w:cs="Arial"/>
          <w:noProof/>
          <w:sz w:val="20"/>
          <w:szCs w:val="20"/>
          <w:lang w:val="en-US"/>
        </w:rPr>
        <w:pict w14:anchorId="424BFB08">
          <v:shape id="_x0000_s1026" type="#_x0000_t202" style="position:absolute;left:0;text-align:left;margin-left:-8.2pt;margin-top:93.6pt;width:352.4pt;height:120.1pt;z-index:251660288;mso-width-relative:margin;mso-height-relative:margin" strokecolor="white [3212]">
            <v:textbox style="mso-next-textbox:#_x0000_s1026" inset=",,,0">
              <w:txbxContent>
                <w:p w14:paraId="30A7C2CF" w14:textId="77777777" w:rsidR="00F91BE0" w:rsidRPr="00612846" w:rsidRDefault="00F91BE0" w:rsidP="0015005A">
                  <w:pPr>
                    <w:rPr>
                      <w:noProof/>
                      <w:lang w:val="en-US" w:eastAsia="fr-FR"/>
                    </w:rPr>
                  </w:pPr>
                  <w:r w:rsidRPr="00612846">
                    <w:rPr>
                      <w:rFonts w:ascii="Arial" w:hAnsi="Arial" w:cs="Arial"/>
                      <w:noProof/>
                      <w:sz w:val="20"/>
                      <w:szCs w:val="20"/>
                      <w:lang w:val="en-US"/>
                    </w:rPr>
                    <w:drawing>
                      <wp:inline distT="0" distB="0" distL="0" distR="0" wp14:anchorId="10EC8341" wp14:editId="5C740D1C">
                        <wp:extent cx="4283075" cy="1235835"/>
                        <wp:effectExtent l="19050" t="0" r="3175" b="0"/>
                        <wp:docPr id="12"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1481" cy="2570984"/>
                                  <a:chOff x="116590" y="2314969"/>
                                  <a:chExt cx="8911481" cy="2570984"/>
                                </a:xfrm>
                              </a:grpSpPr>
                              <a:sp>
                                <a:nvSpPr>
                                  <a:cNvPr id="5" name="TextBox 4"/>
                                  <a:cNvSpPr txBox="1"/>
                                </a:nvSpPr>
                                <a:spPr>
                                  <a:xfrm>
                                    <a:off x="3579890" y="3295419"/>
                                    <a:ext cx="304800"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5</a:t>
                                      </a:r>
                                      <a:endParaRPr lang="en-US" sz="1200" b="1" dirty="0"/>
                                    </a:p>
                                  </a:txBody>
                                  <a:useSpRect/>
                                </a:txSp>
                              </a:sp>
                              <a:sp>
                                <a:nvSpPr>
                                  <a:cNvPr id="6" name="TextBox 5"/>
                                  <a:cNvSpPr txBox="1"/>
                                </a:nvSpPr>
                                <a:spPr>
                                  <a:xfrm>
                                    <a:off x="3581140" y="4115200"/>
                                    <a:ext cx="304800"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0</a:t>
                                      </a:r>
                                      <a:endParaRPr lang="en-US" sz="1200" b="1" dirty="0"/>
                                    </a:p>
                                  </a:txBody>
                                  <a:useSpRect/>
                                </a:txSp>
                              </a:sp>
                              <a:sp>
                                <a:nvSpPr>
                                  <a:cNvPr id="7" name="TextBox 6"/>
                                  <a:cNvSpPr txBox="1"/>
                                </a:nvSpPr>
                                <a:spPr>
                                  <a:xfrm>
                                    <a:off x="3313071" y="4262284"/>
                                    <a:ext cx="5715000"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                   </a:t>
                                      </a:r>
                                      <a:r>
                                        <a:rPr lang="en-US" sz="1200" b="1" dirty="0" err="1" smtClean="0"/>
                                        <a:t>Chr</a:t>
                                      </a:r>
                                      <a:r>
                                        <a:rPr lang="en-US" sz="1200" b="1" dirty="0" smtClean="0"/>
                                        <a:t>  I                       </a:t>
                                      </a:r>
                                      <a:r>
                                        <a:rPr lang="en-US" sz="1200" b="1" dirty="0" err="1" smtClean="0"/>
                                        <a:t>Chr</a:t>
                                      </a:r>
                                      <a:r>
                                        <a:rPr lang="en-US" sz="1200" b="1" dirty="0" smtClean="0"/>
                                        <a:t>  II              </a:t>
                                      </a:r>
                                      <a:r>
                                        <a:rPr lang="en-US" sz="1200" b="1" dirty="0" err="1" smtClean="0"/>
                                        <a:t>Chr</a:t>
                                      </a:r>
                                      <a:r>
                                        <a:rPr lang="en-US" sz="1200" b="1" dirty="0" smtClean="0"/>
                                        <a:t> III                </a:t>
                                      </a:r>
                                      <a:r>
                                        <a:rPr lang="en-US" sz="1200" b="1" dirty="0" err="1" smtClean="0"/>
                                        <a:t>Chr</a:t>
                                      </a:r>
                                      <a:r>
                                        <a:rPr lang="en-US" sz="1200" b="1" dirty="0" smtClean="0"/>
                                        <a:t> IV                    </a:t>
                                      </a:r>
                                      <a:r>
                                        <a:rPr lang="en-US" sz="1200" b="1" dirty="0" err="1" smtClean="0"/>
                                        <a:t>Chr</a:t>
                                      </a:r>
                                      <a:r>
                                        <a:rPr lang="en-US" sz="1200" b="1" dirty="0" smtClean="0"/>
                                        <a:t> V</a:t>
                                      </a:r>
                                      <a:endParaRPr lang="en-US" sz="1200" b="1" dirty="0"/>
                                    </a:p>
                                  </a:txBody>
                                  <a:useSpRect/>
                                </a:txSp>
                              </a:sp>
                              <a:sp>
                                <a:nvSpPr>
                                  <a:cNvPr id="9" name="TextBox 8"/>
                                  <a:cNvSpPr txBox="1"/>
                                </a:nvSpPr>
                                <a:spPr>
                                  <a:xfrm rot="16200000">
                                    <a:off x="2206372" y="3484552"/>
                                    <a:ext cx="2209797"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t>-log10 </a:t>
                                      </a:r>
                                      <a:r>
                                        <a:rPr lang="en-US" sz="1100" b="1" i="1" dirty="0" smtClean="0"/>
                                        <a:t>p</a:t>
                                      </a:r>
                                      <a:r>
                                        <a:rPr lang="en-US" sz="1100" b="1" baseline="30000" dirty="0" smtClean="0"/>
                                        <a:t>15</a:t>
                                      </a:r>
                                      <a:r>
                                        <a:rPr lang="en-US" sz="1100" b="1" dirty="0" smtClean="0"/>
                                        <a:t>N allocation </a:t>
                                      </a:r>
                                    </a:p>
                                  </a:txBody>
                                  <a:useSpRect/>
                                </a:txSp>
                              </a:sp>
                              <a:sp>
                                <a:nvSpPr>
                                  <a:cNvPr id="10" name="TextBox 9"/>
                                  <a:cNvSpPr txBox="1"/>
                                </a:nvSpPr>
                                <a:spPr>
                                  <a:xfrm>
                                    <a:off x="3971479" y="2329483"/>
                                    <a:ext cx="4560961"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B. Identification of genes underlying N allocation traits</a:t>
                                      </a:r>
                                      <a:endParaRPr lang="en-US" sz="1400" b="1" dirty="0"/>
                                    </a:p>
                                  </a:txBody>
                                  <a:useSpRect/>
                                </a:txSp>
                              </a:sp>
                              <a:sp>
                                <a:nvSpPr>
                                  <a:cNvPr id="11" name="Rectangle 10"/>
                                  <a:cNvSpPr/>
                                </a:nvSpPr>
                                <a:spPr>
                                  <a:xfrm>
                                    <a:off x="3162848" y="2314969"/>
                                    <a:ext cx="5838855" cy="2441082"/>
                                  </a:xfrm>
                                  <a:prstGeom prst="rect">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19"/>
                                  <a:cNvSpPr txBox="1"/>
                                </a:nvSpPr>
                                <a:spPr>
                                  <a:xfrm>
                                    <a:off x="116590" y="2317438"/>
                                    <a:ext cx="3200400" cy="52322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A. Natural variations of N assimilation </a:t>
                                      </a:r>
                                    </a:p>
                                    <a:p>
                                      <a:pPr algn="ctr"/>
                                      <a:r>
                                        <a:rPr lang="en-US" sz="1400" b="1" dirty="0" smtClean="0"/>
                                        <a:t> in Arabidopsis accessions</a:t>
                                      </a:r>
                                      <a:endParaRPr lang="en-US" sz="1400" b="1" dirty="0"/>
                                    </a:p>
                                  </a:txBody>
                                  <a:useSpRect/>
                                </a:txSp>
                              </a:sp>
                              <a:sp>
                                <a:nvSpPr>
                                  <a:cNvPr id="23" name="TextBox 20"/>
                                  <a:cNvSpPr txBox="1"/>
                                </a:nvSpPr>
                                <a:spPr>
                                  <a:xfrm rot="16200000">
                                    <a:off x="-474505" y="3481388"/>
                                    <a:ext cx="1905000"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 </a:t>
                                      </a:r>
                                      <a:r>
                                        <a:rPr lang="en-US" sz="1400" baseline="30000" dirty="0" smtClean="0"/>
                                        <a:t>15</a:t>
                                      </a:r>
                                      <a:r>
                                        <a:rPr lang="en-US" sz="1400" dirty="0" smtClean="0"/>
                                        <a:t>N </a:t>
                                      </a:r>
                                      <a:r>
                                        <a:rPr lang="en-US" sz="1000" b="1" dirty="0" smtClean="0">
                                          <a:latin typeface="Arial" pitchFamily="34" charset="0"/>
                                          <a:cs typeface="Arial" pitchFamily="34" charset="0"/>
                                        </a:rPr>
                                        <a:t>allocation</a:t>
                                      </a:r>
                                    </a:p>
                                    <a:p>
                                      <a:pPr algn="ctr"/>
                                      <a:r>
                                        <a:rPr lang="en-US" sz="1000" dirty="0" smtClean="0">
                                          <a:latin typeface="Arial" pitchFamily="34" charset="0"/>
                                          <a:cs typeface="Arial" pitchFamily="34" charset="0"/>
                                        </a:rPr>
                                        <a:t>shoot/root</a:t>
                                      </a:r>
                                      <a:endParaRPr lang="en-US" sz="1000" dirty="0">
                                        <a:latin typeface="Arial" pitchFamily="34" charset="0"/>
                                        <a:cs typeface="Arial" pitchFamily="34" charset="0"/>
                                      </a:endParaRPr>
                                    </a:p>
                                  </a:txBody>
                                  <a:useSpRect/>
                                </a:txSp>
                              </a:sp>
                              <a:sp>
                                <a:nvSpPr>
                                  <a:cNvPr id="24" name="Rectangle 23"/>
                                  <a:cNvSpPr/>
                                </a:nvSpPr>
                                <a:spPr>
                                  <a:xfrm>
                                    <a:off x="202307" y="2314969"/>
                                    <a:ext cx="2959108" cy="2441082"/>
                                  </a:xfrm>
                                  <a:prstGeom prst="rect">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ZoneTexte 24"/>
                                  <a:cNvSpPr txBox="1"/>
                                </a:nvSpPr>
                                <a:spPr>
                                  <a:xfrm>
                                    <a:off x="1633401" y="3243883"/>
                                    <a:ext cx="522900"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latin typeface="Arial" pitchFamily="34" charset="0"/>
                                          <a:cs typeface="Arial" pitchFamily="34" charset="0"/>
                                        </a:rPr>
                                        <a:t>Col-0</a:t>
                                      </a:r>
                                      <a:endParaRPr lang="en-US" sz="1100" dirty="0">
                                        <a:latin typeface="Arial" pitchFamily="34" charset="0"/>
                                        <a:cs typeface="Arial" pitchFamily="34" charset="0"/>
                                      </a:endParaRPr>
                                    </a:p>
                                  </a:txBody>
                                  <a:useSpRect/>
                                </a:txSp>
                              </a:sp>
                              <a:cxnSp>
                                <a:nvCxnSpPr>
                                  <a:cNvPr id="26" name="Connecteur droit avec flèche 25"/>
                                  <a:cNvCxnSpPr/>
                                </a:nvCxnSpPr>
                                <a:spPr>
                                  <a:xfrm>
                                    <a:off x="1893751" y="3461043"/>
                                    <a:ext cx="0" cy="30480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33" name="Picture 2"/>
                                  <a:cNvPicPr>
                                    <a:picLocks noChangeAspect="1" noChangeArrowheads="1"/>
                                  </a:cNvPicPr>
                                </a:nvPicPr>
                                <a:blipFill>
                                  <a:blip r:embed="rId9" cstate="print"/>
                                  <a:srcRect t="22099"/>
                                  <a:stretch>
                                    <a:fillRect/>
                                  </a:stretch>
                                </a:blipFill>
                                <a:spPr bwMode="auto">
                                  <a:xfrm>
                                    <a:off x="3390015" y="2862883"/>
                                    <a:ext cx="5562600" cy="1441777"/>
                                  </a:xfrm>
                                  <a:prstGeom prst="rect">
                                    <a:avLst/>
                                  </a:prstGeom>
                                  <a:noFill/>
                                  <a:ln w="9525">
                                    <a:noFill/>
                                    <a:miter lim="800000"/>
                                    <a:headEnd/>
                                    <a:tailEnd/>
                                  </a:ln>
                                </a:spPr>
                              </a:pic>
                              <a:cxnSp>
                                <a:nvCxnSpPr>
                                  <a:cNvPr id="13" name="Straight Arrow Connector 12"/>
                                  <a:cNvCxnSpPr/>
                                </a:nvCxnSpPr>
                                <a:spPr>
                                  <a:xfrm>
                                    <a:off x="8562090" y="2805280"/>
                                    <a:ext cx="0" cy="3048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a:off x="4934776" y="2816164"/>
                                    <a:ext cx="0" cy="3048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Rectangle 19"/>
                                  <a:cNvSpPr/>
                                </a:nvSpPr>
                                <a:spPr>
                                  <a:xfrm>
                                    <a:off x="1431784" y="4516180"/>
                                    <a:ext cx="914033" cy="246221"/>
                                  </a:xfrm>
                                  <a:prstGeom prst="rect">
                                    <a:avLst/>
                                  </a:prstGeom>
                                </a:spPr>
                                <a:txSp>
                                  <a:txBody>
                                    <a:bodyPr wrap="non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b="1" dirty="0" smtClean="0">
                                          <a:latin typeface="Arial" pitchFamily="34" charset="0"/>
                                          <a:cs typeface="Arial" pitchFamily="34" charset="0"/>
                                        </a:rPr>
                                        <a:t>71 ecotypes</a:t>
                                      </a:r>
                                      <a:endParaRPr lang="en-US" sz="1000" dirty="0">
                                        <a:latin typeface="Arial" pitchFamily="34" charset="0"/>
                                        <a:cs typeface="Arial" pitchFamily="34" charset="0"/>
                                      </a:endParaRPr>
                                    </a:p>
                                  </a:txBody>
                                  <a:useSpRect/>
                                </a:txSp>
                              </a:sp>
                              <a:pic>
                                <a:nvPicPr>
                                  <a:cNvPr id="1026" name="Picture 2"/>
                                  <a:cNvPicPr>
                                    <a:picLocks noChangeAspect="1" noChangeArrowheads="1"/>
                                  </a:cNvPicPr>
                                </a:nvPicPr>
                                <a:blipFill>
                                  <a:blip r:embed="rId10"/>
                                  <a:srcRect/>
                                  <a:stretch>
                                    <a:fillRect/>
                                  </a:stretch>
                                </a:blipFill>
                                <a:spPr bwMode="auto">
                                  <a:xfrm>
                                    <a:off x="592510" y="2819028"/>
                                    <a:ext cx="2298700" cy="2066925"/>
                                  </a:xfrm>
                                  <a:prstGeom prst="rect">
                                    <a:avLst/>
                                  </a:prstGeom>
                                  <a:noFill/>
                                  <a:ln w="9525">
                                    <a:noFill/>
                                    <a:miter lim="800000"/>
                                    <a:headEnd/>
                                    <a:tailEnd/>
                                  </a:ln>
                                  <a:effectLst/>
                                </a:spPr>
                              </a:pic>
                            </lc:lockedCanvas>
                          </a:graphicData>
                        </a:graphic>
                      </wp:inline>
                    </w:drawing>
                  </w:r>
                  <w:r w:rsidRPr="00612846">
                    <w:rPr>
                      <w:rFonts w:ascii="Arial" w:hAnsi="Arial" w:cs="Arial"/>
                      <w:noProof/>
                      <w:sz w:val="20"/>
                      <w:szCs w:val="20"/>
                      <w:u w:val="single"/>
                      <w:lang w:val="en-US" w:eastAsia="fr-FR"/>
                    </w:rPr>
                    <w:t>Figure</w:t>
                  </w:r>
                  <w:r>
                    <w:rPr>
                      <w:rFonts w:ascii="Arial" w:hAnsi="Arial" w:cs="Arial"/>
                      <w:noProof/>
                      <w:sz w:val="20"/>
                      <w:szCs w:val="20"/>
                      <w:u w:val="single"/>
                      <w:lang w:val="en-US" w:eastAsia="fr-FR"/>
                    </w:rPr>
                    <w:t xml:space="preserve"> </w:t>
                  </w:r>
                  <w:r w:rsidRPr="00612846">
                    <w:rPr>
                      <w:rFonts w:ascii="Arial" w:hAnsi="Arial" w:cs="Arial"/>
                      <w:noProof/>
                      <w:sz w:val="20"/>
                      <w:szCs w:val="20"/>
                      <w:u w:val="single"/>
                      <w:lang w:val="en-US" w:eastAsia="fr-FR"/>
                    </w:rPr>
                    <w:t>2 : Genome-wide assocaitaion of nitrogen allocation in Arabidopsis.</w:t>
                  </w:r>
                </w:p>
              </w:txbxContent>
            </v:textbox>
            <w10:wrap type="square"/>
          </v:shape>
        </w:pict>
      </w:r>
      <w:r w:rsidR="000037F8" w:rsidRPr="004E5061">
        <w:rPr>
          <w:rFonts w:ascii="Arial" w:hAnsi="Arial" w:cs="Arial"/>
          <w:b/>
          <w:sz w:val="20"/>
          <w:szCs w:val="20"/>
          <w:lang w:val="en-US"/>
        </w:rPr>
        <w:t xml:space="preserve">Aim </w:t>
      </w:r>
      <w:r w:rsidR="00F5732F" w:rsidRPr="004E5061">
        <w:rPr>
          <w:rFonts w:ascii="Arial" w:hAnsi="Arial" w:cs="Arial"/>
          <w:b/>
          <w:sz w:val="20"/>
          <w:szCs w:val="20"/>
          <w:lang w:val="en-US"/>
        </w:rPr>
        <w:t>3</w:t>
      </w:r>
      <w:r w:rsidR="00DD5148" w:rsidRPr="004E5061">
        <w:rPr>
          <w:rFonts w:ascii="Arial" w:hAnsi="Arial" w:cs="Arial"/>
          <w:b/>
          <w:sz w:val="20"/>
          <w:szCs w:val="20"/>
          <w:lang w:val="en-US"/>
        </w:rPr>
        <w:t xml:space="preserve"> Genome-wide </w:t>
      </w:r>
      <w:r w:rsidR="00F5732F" w:rsidRPr="004E5061">
        <w:rPr>
          <w:rFonts w:ascii="Arial" w:hAnsi="Arial" w:cs="Arial"/>
          <w:b/>
          <w:sz w:val="20"/>
          <w:szCs w:val="20"/>
          <w:lang w:val="en-US"/>
        </w:rPr>
        <w:t>mapping</w:t>
      </w:r>
      <w:r w:rsidR="00DD5148" w:rsidRPr="004E5061">
        <w:rPr>
          <w:rFonts w:ascii="Arial" w:hAnsi="Arial" w:cs="Arial"/>
          <w:b/>
          <w:sz w:val="20"/>
          <w:szCs w:val="20"/>
          <w:lang w:val="en-US"/>
        </w:rPr>
        <w:t xml:space="preserve"> of the </w:t>
      </w:r>
      <w:r w:rsidR="00F5732F" w:rsidRPr="004E5061">
        <w:rPr>
          <w:rFonts w:ascii="Arial" w:hAnsi="Arial" w:cs="Arial"/>
          <w:b/>
          <w:sz w:val="20"/>
          <w:szCs w:val="20"/>
          <w:lang w:val="en-US"/>
        </w:rPr>
        <w:t>Pareto nutritional</w:t>
      </w:r>
      <w:r w:rsidR="00DD5148" w:rsidRPr="004E5061">
        <w:rPr>
          <w:rFonts w:ascii="Arial" w:hAnsi="Arial" w:cs="Arial"/>
          <w:b/>
          <w:sz w:val="20"/>
          <w:szCs w:val="20"/>
          <w:lang w:val="en-US"/>
        </w:rPr>
        <w:t xml:space="preserve"> optimality</w:t>
      </w:r>
      <w:r w:rsidR="00B33B3B" w:rsidRPr="004E5061">
        <w:rPr>
          <w:rFonts w:ascii="Arial" w:hAnsi="Arial" w:cs="Arial"/>
          <w:bCs/>
          <w:sz w:val="20"/>
          <w:szCs w:val="20"/>
          <w:lang w:val="en-US"/>
        </w:rPr>
        <w:t xml:space="preserve">. </w:t>
      </w:r>
      <w:r w:rsidR="006168E3" w:rsidRPr="004E5061">
        <w:rPr>
          <w:rFonts w:ascii="Arial" w:hAnsi="Arial" w:cs="Arial"/>
          <w:bCs/>
          <w:sz w:val="20"/>
          <w:szCs w:val="20"/>
          <w:lang w:val="en-US"/>
        </w:rPr>
        <w:t xml:space="preserve">Genome wide association </w:t>
      </w:r>
      <w:r w:rsidR="007D6DAD" w:rsidRPr="004E5061">
        <w:rPr>
          <w:rFonts w:ascii="Arial" w:hAnsi="Arial" w:cs="Arial"/>
          <w:bCs/>
          <w:sz w:val="20"/>
          <w:szCs w:val="20"/>
          <w:lang w:val="en-US"/>
        </w:rPr>
        <w:t xml:space="preserve">(GWAS) mapping </w:t>
      </w:r>
      <w:r w:rsidR="00C22393" w:rsidRPr="004E5061">
        <w:rPr>
          <w:rFonts w:ascii="Arial" w:hAnsi="Arial" w:cs="Arial"/>
          <w:bCs/>
          <w:sz w:val="20"/>
          <w:szCs w:val="20"/>
          <w:lang w:val="en-US"/>
        </w:rPr>
        <w:t xml:space="preserve">has </w:t>
      </w:r>
      <w:del w:id="310" w:author="Dennis Shasha" w:date="2014-01-16T07:28:00Z">
        <w:r w:rsidR="00C22393" w:rsidRPr="004E5061" w:rsidDel="00E82F33">
          <w:rPr>
            <w:rFonts w:ascii="Arial" w:hAnsi="Arial" w:cs="Arial"/>
            <w:bCs/>
            <w:sz w:val="20"/>
            <w:szCs w:val="20"/>
            <w:lang w:val="en-US"/>
          </w:rPr>
          <w:delText xml:space="preserve">shown </w:delText>
        </w:r>
      </w:del>
      <w:ins w:id="311" w:author="Dennis Shasha" w:date="2014-01-16T07:28:00Z">
        <w:r w:rsidR="00E82F33">
          <w:rPr>
            <w:rFonts w:ascii="Arial" w:hAnsi="Arial" w:cs="Arial"/>
            <w:bCs/>
            <w:sz w:val="20"/>
            <w:szCs w:val="20"/>
            <w:lang w:val="en-US"/>
          </w:rPr>
          <w:t>proven</w:t>
        </w:r>
        <w:r w:rsidR="00E82F33" w:rsidRPr="004E5061">
          <w:rPr>
            <w:rFonts w:ascii="Arial" w:hAnsi="Arial" w:cs="Arial"/>
            <w:bCs/>
            <w:sz w:val="20"/>
            <w:szCs w:val="20"/>
            <w:lang w:val="en-US"/>
          </w:rPr>
          <w:t xml:space="preserve"> </w:t>
        </w:r>
      </w:ins>
      <w:r w:rsidR="00C22393" w:rsidRPr="004E5061">
        <w:rPr>
          <w:rFonts w:ascii="Arial" w:hAnsi="Arial" w:cs="Arial"/>
          <w:bCs/>
          <w:sz w:val="20"/>
          <w:szCs w:val="20"/>
          <w:lang w:val="en-US"/>
        </w:rPr>
        <w:t xml:space="preserve">to be a powerful tool to identify </w:t>
      </w:r>
      <w:proofErr w:type="gramStart"/>
      <w:r w:rsidR="00C22393" w:rsidRPr="004E5061">
        <w:rPr>
          <w:rFonts w:ascii="Arial" w:hAnsi="Arial" w:cs="Arial"/>
          <w:bCs/>
          <w:sz w:val="20"/>
          <w:szCs w:val="20"/>
          <w:lang w:val="en-US"/>
        </w:rPr>
        <w:t>genes  and</w:t>
      </w:r>
      <w:proofErr w:type="gramEnd"/>
      <w:r w:rsidR="00C22393" w:rsidRPr="004E5061">
        <w:rPr>
          <w:rFonts w:ascii="Arial" w:hAnsi="Arial" w:cs="Arial"/>
          <w:bCs/>
          <w:sz w:val="20"/>
          <w:szCs w:val="20"/>
          <w:lang w:val="en-US"/>
        </w:rPr>
        <w:t xml:space="preserve"> networks underlying natural variation </w:t>
      </w:r>
      <w:r w:rsidR="001D5807" w:rsidRPr="004E5061">
        <w:rPr>
          <w:rFonts w:ascii="Arial" w:hAnsi="Arial" w:cs="Arial"/>
          <w:bCs/>
          <w:sz w:val="20"/>
          <w:szCs w:val="20"/>
          <w:highlight w:val="green"/>
          <w:lang w:val="en-US"/>
        </w:rPr>
        <w:fldChar w:fldCharType="begin">
          <w:fldData xml:space="preserve">PEVuZE5vdGU+PENpdGU+PEF1dGhvcj5BdHdlbGw8L0F1dGhvcj48WWVhcj4yMDEwPC9ZZWFyPjxS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</w:fldData>
        </w:fldChar>
      </w:r>
      <w:r w:rsidR="00C22393" w:rsidRPr="004E5061">
        <w:rPr>
          <w:rFonts w:ascii="Arial" w:hAnsi="Arial" w:cs="Arial"/>
          <w:bCs/>
          <w:sz w:val="20"/>
          <w:szCs w:val="20"/>
          <w:highlight w:val="green"/>
          <w:lang w:val="en-US"/>
        </w:rPr>
        <w:instrText xml:space="preserve"> ADDIN EN.CITE </w:instrText>
      </w:r>
      <w:r w:rsidR="001D5807" w:rsidRPr="004E5061">
        <w:rPr>
          <w:rFonts w:ascii="Arial" w:hAnsi="Arial" w:cs="Arial"/>
          <w:bCs/>
          <w:sz w:val="20"/>
          <w:szCs w:val="20"/>
          <w:highlight w:val="green"/>
          <w:lang w:val="en-US"/>
        </w:rPr>
        <w:fldChar w:fldCharType="begin">
          <w:fldData xml:space="preserve">PEVuZE5vdGU+PENpdGU+PEF1dGhvcj5BdHdlbGw8L0F1dGhvcj48WWVhcj4yMDEwPC9ZZWFyPjxS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</w:fldData>
        </w:fldChar>
      </w:r>
      <w:r w:rsidR="00C22393" w:rsidRPr="004E5061">
        <w:rPr>
          <w:rFonts w:ascii="Arial" w:hAnsi="Arial" w:cs="Arial"/>
          <w:bCs/>
          <w:sz w:val="20"/>
          <w:szCs w:val="20"/>
          <w:highlight w:val="green"/>
          <w:lang w:val="en-US"/>
        </w:rPr>
        <w:instrText xml:space="preserve"> ADDIN EN.CITE.DATA </w:instrText>
      </w:r>
      <w:r w:rsidR="001D5807" w:rsidRPr="004E5061">
        <w:rPr>
          <w:rFonts w:ascii="Arial" w:hAnsi="Arial" w:cs="Arial"/>
          <w:bCs/>
          <w:sz w:val="20"/>
          <w:szCs w:val="20"/>
          <w:highlight w:val="green"/>
          <w:lang w:val="en-US"/>
        </w:rPr>
      </w:r>
      <w:r w:rsidR="001D5807" w:rsidRPr="004E5061">
        <w:rPr>
          <w:rFonts w:ascii="Arial" w:hAnsi="Arial" w:cs="Arial"/>
          <w:bCs/>
          <w:sz w:val="20"/>
          <w:szCs w:val="20"/>
          <w:highlight w:val="green"/>
          <w:lang w:val="en-US"/>
        </w:rPr>
        <w:fldChar w:fldCharType="end"/>
      </w:r>
      <w:r w:rsidR="001D5807" w:rsidRPr="004E5061">
        <w:rPr>
          <w:rFonts w:ascii="Arial" w:hAnsi="Arial" w:cs="Arial"/>
          <w:bCs/>
          <w:sz w:val="20"/>
          <w:szCs w:val="20"/>
          <w:highlight w:val="green"/>
          <w:lang w:val="en-US"/>
        </w:rPr>
      </w:r>
      <w:r w:rsidR="001D5807"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Atwell</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2010</w:t>
      </w:r>
      <w:r w:rsidR="001D5807" w:rsidRPr="004E5061">
        <w:rPr>
          <w:rFonts w:ascii="Arial" w:hAnsi="Arial" w:cs="Arial"/>
          <w:bCs/>
          <w:sz w:val="20"/>
          <w:szCs w:val="20"/>
          <w:highlight w:val="green"/>
          <w:lang w:val="en-US"/>
        </w:rPr>
        <w:fldChar w:fldCharType="end"/>
      </w:r>
      <w:r w:rsidR="00C22393" w:rsidRPr="004E5061">
        <w:rPr>
          <w:rFonts w:ascii="Arial" w:hAnsi="Arial" w:cs="Arial"/>
          <w:bCs/>
          <w:sz w:val="20"/>
          <w:szCs w:val="20"/>
          <w:lang w:val="en-US"/>
        </w:rPr>
        <w:t xml:space="preserve">, and evolutionary trade-off in Arabidopsis </w:t>
      </w:r>
      <w:r w:rsidR="001D5807" w:rsidRPr="004E5061">
        <w:rPr>
          <w:rFonts w:ascii="Arial" w:hAnsi="Arial" w:cs="Arial"/>
          <w:bCs/>
          <w:sz w:val="20"/>
          <w:szCs w:val="20"/>
          <w:highlight w:val="green"/>
          <w:lang w:val="en-US"/>
        </w:rPr>
        <w:fldChar w:fldCharType="begin"/>
      </w:r>
      <w:r w:rsidR="00C22393" w:rsidRPr="004E5061">
        <w:rPr>
          <w:rFonts w:ascii="Arial" w:hAnsi="Arial" w:cs="Arial"/>
          <w:bCs/>
          <w:sz w:val="20"/>
          <w:szCs w:val="20"/>
          <w:highlight w:val="green"/>
          <w:lang w:val="en-US"/>
        </w:rPr>
        <w:instrText xml:space="preserve"> ADDIN EN.CITE &lt;EndNote&gt;&lt;Cite&gt;&lt;Author&gt;Todesco&lt;/Author&gt;&lt;Year&gt;2010&lt;/Year&gt;&lt;RecNum&gt;819&lt;/RecNum&gt;&lt;DisplayText&gt;(Todesco, Balasubramanian et al. 2010)&lt;/DisplayText&gt;&lt;record&gt;&lt;rec-number&gt;819&lt;/rec-number&gt;&lt;foreign-keys&gt;&lt;key app="EN" db-id="vrsp90ftks0wweedxs6xf5s9pw0dx2evtr22"&gt;819&lt;/key&gt;&lt;/foreign-keys&gt;&lt;ref-type name="Journal Article"&gt;17&lt;/ref-type&gt;&lt;contributors&gt;&lt;authors&gt;&lt;author&gt;Todesco, Marco&lt;/author&gt;&lt;author&gt;Balasubramanian, Sureshkumar&lt;/author&gt;&lt;author&gt;Hu, Tina T.&lt;/author&gt;&lt;author&gt;Traw, M. Brian&lt;/author&gt;&lt;author&gt;Horton, Matthew&lt;/author&gt;&lt;author&gt;Epple, Petra&lt;/author&gt;&lt;author&gt;Kuhns, Christine&lt;/author&gt;&lt;author&gt;Sureshkumar, Sridevi&lt;/author&gt;&lt;author&gt;Schwartz, Christopher&lt;/author&gt;&lt;author&gt;Lanz, Christa&lt;/author&gt;&lt;author&gt;Laitinen, Roosa A. E.&lt;/author&gt;&lt;author&gt;Huang, Yu&lt;/author&gt;&lt;author&gt;Chory, Joanne&lt;/author&gt;&lt;author&gt;Lipka, Volker&lt;/author&gt;&lt;author&gt;Borevitz, Justin O.&lt;/author&gt;&lt;author&gt;Dangl, Jeffery L.&lt;/author&gt;&lt;author&gt;Bergelson, Joy&lt;/author&gt;&lt;author&gt;Nordborg, Magnus&lt;/author&gt;&lt;author&gt;Weigel, Detlef&lt;/author&gt;&lt;/authors&gt;&lt;/contributors&gt;&lt;titles&gt;&lt;title&gt;Natural allelic variation underlying a major fitness trade-off in Arabidopsis thaliana&lt;/title&gt;&lt;secondary-title&gt;Nature&lt;/secondary-title&gt;&lt;/titles&gt;&lt;periodical&gt;&lt;full-title&gt;Nature&lt;/full-title&gt;&lt;/periodical&gt;&lt;pages&gt;632-636&lt;/pages&gt;&lt;volume&gt;465&lt;/volume&gt;&lt;number&gt;7298&lt;/number&gt;&lt;dates&gt;&lt;year&gt;2010&lt;/year&gt;&lt;/dates&gt;&lt;publisher&gt;Nature Publishing Group, a division of Macmillan Publishers Limited. All Rights Reserved.&lt;/publisher&gt;&lt;isbn&gt;0028-0836&lt;/isbn&gt;&lt;work-type&gt;10.1038/nature09083&lt;/work-type&gt;&lt;urls&gt;&lt;related-urls&gt;&lt;url&gt;http://dx.doi.org/10.1038/nature09083&lt;/url&gt;&lt;/related-urls&gt;&lt;/urls&gt;&lt;electronic-resource-num&gt;http://www.nature.com/nature/journal/v465/n7298/suppinfo/nature09083_S1.html&lt;/electronic-resource-num&gt;&lt;/record&gt;&lt;/Cite&gt;&lt;/EndNote&gt;</w:instrText>
      </w:r>
      <w:r w:rsidR="001D5807" w:rsidRPr="004E5061">
        <w:rPr>
          <w:rFonts w:ascii="Arial" w:hAnsi="Arial" w:cs="Arial"/>
          <w:bCs/>
          <w:sz w:val="20"/>
          <w:szCs w:val="20"/>
          <w:highlight w:val="green"/>
          <w:lang w:val="en-US"/>
        </w:rPr>
        <w:fldChar w:fldCharType="separate"/>
      </w:r>
      <w:r w:rsidR="005344CA" w:rsidRPr="004E5061">
        <w:rPr>
          <w:rFonts w:ascii="Arial" w:hAnsi="Arial" w:cs="Arial"/>
          <w:bCs/>
          <w:noProof/>
          <w:sz w:val="20"/>
          <w:szCs w:val="20"/>
          <w:highlight w:val="green"/>
          <w:lang w:val="en-US"/>
        </w:rPr>
        <w:t>Todesco</w:t>
      </w:r>
      <w:r w:rsidR="005344CA" w:rsidRPr="004E5061">
        <w:rPr>
          <w:rFonts w:ascii="Arial" w:hAnsi="Arial" w:cs="Arial"/>
          <w:bCs/>
          <w:i/>
          <w:noProof/>
          <w:sz w:val="20"/>
          <w:szCs w:val="20"/>
          <w:highlight w:val="green"/>
          <w:lang w:val="en-US"/>
        </w:rPr>
        <w:t xml:space="preserve"> et al.</w:t>
      </w:r>
      <w:r w:rsidR="005344CA" w:rsidRPr="004E5061">
        <w:rPr>
          <w:rFonts w:ascii="Arial" w:hAnsi="Arial" w:cs="Arial"/>
          <w:bCs/>
          <w:noProof/>
          <w:sz w:val="20"/>
          <w:szCs w:val="20"/>
          <w:highlight w:val="green"/>
          <w:lang w:val="en-US"/>
        </w:rPr>
        <w:t>, 2010</w:t>
      </w:r>
      <w:r w:rsidR="001D5807" w:rsidRPr="004E5061">
        <w:rPr>
          <w:rFonts w:ascii="Arial" w:hAnsi="Arial" w:cs="Arial"/>
          <w:bCs/>
          <w:sz w:val="20"/>
          <w:szCs w:val="20"/>
          <w:highlight w:val="green"/>
          <w:lang w:val="en-US"/>
        </w:rPr>
        <w:fldChar w:fldCharType="end"/>
      </w:r>
      <w:r w:rsidR="00C22393" w:rsidRPr="004E5061">
        <w:rPr>
          <w:rFonts w:ascii="Arial" w:hAnsi="Arial" w:cs="Arial"/>
          <w:bCs/>
          <w:sz w:val="20"/>
          <w:szCs w:val="20"/>
          <w:lang w:val="en-US"/>
        </w:rPr>
        <w:t>.</w:t>
      </w:r>
      <w:r w:rsidR="007D6DAD" w:rsidRPr="004E5061">
        <w:rPr>
          <w:rFonts w:ascii="Arial" w:hAnsi="Arial" w:cs="Arial"/>
          <w:bCs/>
          <w:sz w:val="20"/>
          <w:szCs w:val="20"/>
          <w:lang w:val="en-US"/>
        </w:rPr>
        <w:t xml:space="preserve"> </w:t>
      </w:r>
      <w:r w:rsidR="00C22393" w:rsidRPr="004E5061">
        <w:rPr>
          <w:rFonts w:ascii="Arial" w:hAnsi="Arial" w:cs="Arial"/>
          <w:bCs/>
          <w:sz w:val="20"/>
          <w:szCs w:val="20"/>
          <w:lang w:val="en-US"/>
        </w:rPr>
        <w:t xml:space="preserve">Using the 250K SNP database of polymorphisms in Arabidopsis, we have previously shown that loci controlling natural variation in complex morphometric </w:t>
      </w:r>
      <w:r w:rsidR="007D6DAD" w:rsidRPr="004E5061">
        <w:rPr>
          <w:rFonts w:ascii="Arial" w:hAnsi="Arial" w:cs="Arial"/>
          <w:bCs/>
          <w:sz w:val="20"/>
          <w:szCs w:val="20"/>
          <w:lang w:val="en-US"/>
        </w:rPr>
        <w:t xml:space="preserve">root </w:t>
      </w:r>
      <w:r w:rsidR="00C22393" w:rsidRPr="004E5061">
        <w:rPr>
          <w:rFonts w:ascii="Arial" w:hAnsi="Arial" w:cs="Arial"/>
          <w:bCs/>
          <w:sz w:val="20"/>
          <w:szCs w:val="20"/>
          <w:lang w:val="en-US"/>
        </w:rPr>
        <w:t xml:space="preserve">traits </w:t>
      </w:r>
      <w:r w:rsidR="0072312C"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&lt;EndNote&gt;&lt;Cite&gt;&lt;Author&gt;Ristova&lt;/Author&gt;&lt;Year&gt;2013&lt;/Year&gt;&lt;RecNum&gt;91&lt;/RecNum&gt;&lt;record&gt;&lt;rec-number&gt;91&lt;/rec-number&gt;&lt;foreign-keys&gt;&lt;key app="EN" db-id="rx2zse0pexvrxve0epdpvvemdevvwt99sezv"&gt;91&lt;/key&gt;&lt;/foreign-keys&gt;&lt;ref-type name="Journal Article"&gt;17&lt;/ref-type&gt;&lt;contributors&gt;&lt;authors&gt;&lt;author&gt;Ristova, Daniela&lt;/author&gt;&lt;author&gt;Rosas, Ulises&lt;/author&gt;&lt;author&gt;Krouk, Gabriel&lt;/author&gt;&lt;author&gt;Ruffel, Sandrine&lt;/author&gt;&lt;author&gt;Birnbaum, Kenneth D.&lt;/author&gt;&lt;author&gt;Coruzzi, Gloria M.&lt;/author&gt;&lt;/authors&gt;&lt;/contributors&gt;&lt;titles&gt;&lt;title&gt;RootScape: A landmark-based system for rapid screening of root architecture in Arabidopsis thaliana&lt;/title&gt;&lt;secondary-title&gt;Plant Physiology&lt;/secondary-title&gt;&lt;/titles&gt;&lt;periodical&gt;&lt;full-title&gt;Plant Physiology&lt;/full-title&gt;&lt;/periodical&gt;&lt;pages&gt;10.1104/pp.112.210872&lt;/pages&gt;&lt;dates&gt;&lt;year&gt;2013&lt;/year&gt;&lt;pub-dates&gt;&lt;date&gt;January 18, 2013&lt;/date&gt;&lt;/pub-dates&gt;&lt;/dates&gt;&lt;urls&gt;&lt;related-urls&gt;&lt;url&gt;http://www.plantphysiol.org/content/early/2013/01/18/pp.112.210872.abstract&lt;/url&gt;&lt;/related-urls&gt;&lt;/urls&gt;&lt;electronic-resource-num&gt;10.1104/pp.112.210872&lt;/electronic-resource-num&gt;&lt;/record&gt;&lt;/Cite&gt;&lt;/EndNote&gt;</w:instrText>
      </w:r>
      <w:r w:rsidR="0072312C" w:rsidRPr="004E5061">
        <w:rPr>
          <w:rFonts w:ascii="Arial" w:hAnsi="Arial" w:cs="Arial"/>
          <w:bCs/>
          <w:sz w:val="20"/>
          <w:szCs w:val="20"/>
          <w:highlight w:val="green"/>
          <w:lang w:val="en-US"/>
        </w:rPr>
        <w:fldChar w:fldCharType="separate"/>
      </w:r>
      <w:r w:rsidR="0072312C" w:rsidRPr="004E5061">
        <w:rPr>
          <w:rFonts w:ascii="Arial" w:hAnsi="Arial" w:cs="Arial"/>
          <w:bCs/>
          <w:noProof/>
          <w:sz w:val="20"/>
          <w:szCs w:val="20"/>
          <w:highlight w:val="green"/>
          <w:lang w:val="en-US"/>
        </w:rPr>
        <w:t>Ristova</w:t>
      </w:r>
      <w:r w:rsidR="0072312C" w:rsidRPr="004E5061">
        <w:rPr>
          <w:rFonts w:ascii="Arial" w:hAnsi="Arial" w:cs="Arial"/>
          <w:bCs/>
          <w:i/>
          <w:noProof/>
          <w:sz w:val="20"/>
          <w:szCs w:val="20"/>
          <w:highlight w:val="green"/>
          <w:lang w:val="en-US"/>
        </w:rPr>
        <w:t xml:space="preserve"> et al.</w:t>
      </w:r>
      <w:r w:rsidR="0072312C" w:rsidRPr="004E5061">
        <w:rPr>
          <w:rFonts w:ascii="Arial" w:hAnsi="Arial" w:cs="Arial"/>
          <w:bCs/>
          <w:noProof/>
          <w:sz w:val="20"/>
          <w:szCs w:val="20"/>
          <w:highlight w:val="green"/>
          <w:lang w:val="en-US"/>
        </w:rPr>
        <w:t>, 2013</w:t>
      </w:r>
      <w:r w:rsidR="0072312C" w:rsidRPr="004E5061">
        <w:rPr>
          <w:rFonts w:ascii="Arial" w:hAnsi="Arial" w:cs="Arial"/>
          <w:bCs/>
          <w:sz w:val="20"/>
          <w:szCs w:val="20"/>
          <w:highlight w:val="green"/>
          <w:lang w:val="en-US"/>
        </w:rPr>
        <w:fldChar w:fldCharType="end"/>
      </w:r>
      <w:r w:rsidR="0072312C" w:rsidRPr="004E5061">
        <w:rPr>
          <w:rFonts w:ascii="Arial" w:hAnsi="Arial" w:cs="Arial"/>
          <w:bCs/>
          <w:sz w:val="20"/>
          <w:szCs w:val="20"/>
          <w:lang w:val="en-US"/>
        </w:rPr>
        <w:t xml:space="preserve"> </w:t>
      </w:r>
      <w:r w:rsidR="007D6DAD" w:rsidRPr="004E5061">
        <w:rPr>
          <w:rFonts w:ascii="Arial" w:hAnsi="Arial" w:cs="Arial"/>
          <w:bCs/>
          <w:sz w:val="20"/>
          <w:szCs w:val="20"/>
          <w:lang w:val="en-US"/>
        </w:rPr>
        <w:t>can</w:t>
      </w:r>
      <w:r w:rsidR="00C22393" w:rsidRPr="004E5061">
        <w:rPr>
          <w:rFonts w:ascii="Arial" w:hAnsi="Arial" w:cs="Arial"/>
          <w:bCs/>
          <w:sz w:val="20"/>
          <w:szCs w:val="20"/>
          <w:lang w:val="en-US"/>
        </w:rPr>
        <w:t xml:space="preserve"> </w:t>
      </w:r>
      <w:r w:rsidR="007D6DAD" w:rsidRPr="004E5061">
        <w:rPr>
          <w:rFonts w:ascii="Arial" w:hAnsi="Arial" w:cs="Arial"/>
          <w:bCs/>
          <w:sz w:val="20"/>
          <w:szCs w:val="20"/>
          <w:lang w:val="en-US"/>
        </w:rPr>
        <w:t xml:space="preserve">be </w:t>
      </w:r>
      <w:r w:rsidR="00985DF3" w:rsidRPr="004E5061">
        <w:rPr>
          <w:rFonts w:ascii="Arial" w:hAnsi="Arial" w:cs="Arial"/>
          <w:bCs/>
          <w:sz w:val="20"/>
          <w:szCs w:val="20"/>
          <w:lang w:val="en-US"/>
        </w:rPr>
        <w:t>identified</w:t>
      </w:r>
      <w:r w:rsidR="00C22393" w:rsidRPr="004E5061">
        <w:rPr>
          <w:rFonts w:ascii="Arial" w:hAnsi="Arial" w:cs="Arial"/>
          <w:bCs/>
          <w:sz w:val="20"/>
          <w:szCs w:val="20"/>
          <w:lang w:val="en-US"/>
        </w:rPr>
        <w:t xml:space="preserve"> using </w:t>
      </w:r>
      <w:r w:rsidR="003D5EFC" w:rsidRPr="004E5061">
        <w:rPr>
          <w:rFonts w:ascii="Arial" w:hAnsi="Arial" w:cs="Arial"/>
          <w:bCs/>
          <w:sz w:val="20"/>
          <w:szCs w:val="20"/>
          <w:lang w:val="en-US"/>
        </w:rPr>
        <w:t>GWAS</w:t>
      </w:r>
      <w:r w:rsidR="00C22393" w:rsidRPr="004E5061">
        <w:rPr>
          <w:rFonts w:ascii="Arial" w:hAnsi="Arial" w:cs="Arial"/>
          <w:bCs/>
          <w:sz w:val="20"/>
          <w:szCs w:val="20"/>
          <w:lang w:val="en-US"/>
        </w:rPr>
        <w:t xml:space="preserve"> mapping </w:t>
      </w:r>
      <w:r w:rsidR="007D6DAD" w:rsidRPr="004E5061">
        <w:rPr>
          <w:rFonts w:ascii="Arial" w:hAnsi="Arial" w:cs="Arial"/>
          <w:bCs/>
          <w:sz w:val="20"/>
          <w:szCs w:val="20"/>
          <w:lang w:val="en-US"/>
        </w:rPr>
        <w:t>for structured populations</w:t>
      </w:r>
      <w:r w:rsidR="00567A9C" w:rsidRPr="004E5061">
        <w:rPr>
          <w:rFonts w:ascii="Arial" w:hAnsi="Arial" w:cs="Arial"/>
          <w:bCs/>
          <w:sz w:val="20"/>
          <w:szCs w:val="20"/>
          <w:lang w:val="en-US"/>
        </w:rPr>
        <w:t xml:space="preserve"> </w:t>
      </w:r>
      <w:r w:rsidR="00567A9C" w:rsidRPr="004E5061">
        <w:rPr>
          <w:rFonts w:ascii="Arial" w:hAnsi="Arial" w:cs="Arial"/>
          <w:bCs/>
          <w:sz w:val="20"/>
          <w:szCs w:val="20"/>
          <w:highlight w:val="green"/>
          <w:lang w:val="en-US"/>
        </w:rPr>
        <w:fldChar w:fldCharType="begin"/>
      </w:r>
      <w:r w:rsidR="00C02685">
        <w:rPr>
          <w:rFonts w:ascii="Arial" w:hAnsi="Arial" w:cs="Arial"/>
          <w:bCs/>
          <w:sz w:val="20"/>
          <w:szCs w:val="20"/>
          <w:highlight w:val="green"/>
          <w:lang w:val="en-US"/>
        </w:rPr>
        <w:instrText xml:space="preserve"> ADDIN EN.CITE &lt;EndNote&gt;&lt;Cite&gt;&lt;Author&gt;Rosas&lt;/Author&gt;&lt;Year&gt;2013&lt;/Year&gt;&lt;RecNum&gt;105&lt;/RecNum&gt;&lt;record&gt;&lt;rec-number&gt;105&lt;/rec-number&gt;&lt;foreign-keys&gt;&lt;key app="EN" db-id="rx2zse0pexvrxve0epdpvvemdevvwt99sezv"&gt;105&lt;/key&gt;&lt;/foreign-keys&gt;&lt;ref-type name="Journal Article"&gt;17&lt;/ref-type&gt;&lt;contributors&gt;&lt;authors&gt;&lt;author&gt;Rosas, Ulises&lt;/author&gt;&lt;author&gt;Cibrian-Jaramillo, Angelica&lt;/author&gt;&lt;author&gt;Ristova, Daniela&lt;/author&gt;&lt;author&gt;Banta, Joshua A.&lt;/author&gt;&lt;author&gt;Gifford, Miriam L.&lt;/author&gt;&lt;author&gt;Fan, Angela Huihui&lt;/author&gt;&lt;author&gt;Zhou, Royce W.&lt;/author&gt;&lt;author&gt;Kim, Grace Jaeyoon&lt;/author&gt;&lt;author&gt;Krouk, Gabriel&lt;/author&gt;&lt;author&gt;Birnbaum, Kenneth D.&lt;/author&gt;&lt;author&gt;Purugganan, Michael D.&lt;/author&gt;&lt;author&gt;Coruzzi, Gloria M.&lt;/author&gt;&lt;/authors&gt;&lt;/contributors&gt;&lt;titles&gt;&lt;title&gt;Integration of responses within and across Arabidopsis natural accessions uncovers loci controlling root systems architecture&lt;/title&gt;&lt;secondary-title&gt;Proceedings of the National Academy of Sciences&lt;/secondary-title&gt;&lt;/titles&gt;&lt;periodical&gt;&lt;full-title&gt;Proceedings of the National Academy of Sciences&lt;/full-title&gt;&lt;/periodical&gt;&lt;dates&gt;&lt;year&gt;2013&lt;/year&gt;&lt;pub-dates&gt;&lt;date&gt;August 26, 2013&lt;/date&gt;&lt;/pub-dates&gt;&lt;/dates&gt;&lt;urls&gt;&lt;related-urls&gt;&lt;url&gt;http://www.pnas.org/content/early/2013/08/22/1305883110.abstract&lt;/url&gt;&lt;/related-urls&gt;&lt;/urls&gt;&lt;electronic-resource-num&gt;10.1073/pnas.1305883110&lt;/electronic-resource-num&gt;&lt;/record&gt;&lt;/Cite&gt;&lt;/EndNote&gt;</w:instrText>
      </w:r>
      <w:r w:rsidR="00567A9C" w:rsidRPr="004E5061">
        <w:rPr>
          <w:rFonts w:ascii="Arial" w:hAnsi="Arial" w:cs="Arial"/>
          <w:bCs/>
          <w:sz w:val="20"/>
          <w:szCs w:val="20"/>
          <w:highlight w:val="green"/>
          <w:lang w:val="en-US"/>
        </w:rPr>
        <w:fldChar w:fldCharType="separate"/>
      </w:r>
      <w:r w:rsidR="00567A9C" w:rsidRPr="004E5061">
        <w:rPr>
          <w:rFonts w:ascii="Arial" w:hAnsi="Arial" w:cs="Arial"/>
          <w:bCs/>
          <w:noProof/>
          <w:sz w:val="20"/>
          <w:szCs w:val="20"/>
          <w:highlight w:val="green"/>
          <w:lang w:val="en-US"/>
        </w:rPr>
        <w:t>Rosas</w:t>
      </w:r>
      <w:r w:rsidR="00567A9C" w:rsidRPr="004E5061">
        <w:rPr>
          <w:rFonts w:ascii="Arial" w:hAnsi="Arial" w:cs="Arial"/>
          <w:bCs/>
          <w:i/>
          <w:noProof/>
          <w:sz w:val="20"/>
          <w:szCs w:val="20"/>
          <w:highlight w:val="green"/>
          <w:lang w:val="en-US"/>
        </w:rPr>
        <w:t xml:space="preserve"> et al.</w:t>
      </w:r>
      <w:r w:rsidR="00567A9C" w:rsidRPr="004E5061">
        <w:rPr>
          <w:rFonts w:ascii="Arial" w:hAnsi="Arial" w:cs="Arial"/>
          <w:bCs/>
          <w:noProof/>
          <w:sz w:val="20"/>
          <w:szCs w:val="20"/>
          <w:highlight w:val="green"/>
          <w:lang w:val="en-US"/>
        </w:rPr>
        <w:t>, 2013</w:t>
      </w:r>
      <w:r w:rsidR="00567A9C" w:rsidRPr="004E5061">
        <w:rPr>
          <w:rFonts w:ascii="Arial" w:hAnsi="Arial" w:cs="Arial"/>
          <w:bCs/>
          <w:sz w:val="20"/>
          <w:szCs w:val="20"/>
          <w:highlight w:val="green"/>
          <w:lang w:val="en-US"/>
        </w:rPr>
        <w:fldChar w:fldCharType="end"/>
      </w:r>
      <w:r w:rsidR="00C22393" w:rsidRPr="004E5061">
        <w:rPr>
          <w:rFonts w:ascii="Arial" w:hAnsi="Arial" w:cs="Arial"/>
          <w:bCs/>
          <w:sz w:val="20"/>
          <w:szCs w:val="20"/>
          <w:lang w:val="en-US"/>
        </w:rPr>
        <w:t xml:space="preserve">. </w:t>
      </w:r>
      <w:r w:rsidR="0018178D" w:rsidRPr="004E5061">
        <w:rPr>
          <w:rFonts w:ascii="Arial" w:hAnsi="Arial" w:cs="Arial"/>
          <w:bCs/>
          <w:sz w:val="20"/>
          <w:szCs w:val="20"/>
          <w:lang w:val="en-US"/>
        </w:rPr>
        <w:t>For instance, we</w:t>
      </w:r>
      <w:r w:rsidR="007D6DAD" w:rsidRPr="004E5061">
        <w:rPr>
          <w:rFonts w:ascii="Arial" w:hAnsi="Arial" w:cs="Arial"/>
          <w:bCs/>
          <w:sz w:val="20"/>
          <w:szCs w:val="20"/>
          <w:lang w:val="en-US"/>
        </w:rPr>
        <w:t xml:space="preserve"> </w:t>
      </w:r>
      <w:r w:rsidR="0018178D" w:rsidRPr="004E5061">
        <w:rPr>
          <w:rFonts w:ascii="Arial" w:hAnsi="Arial" w:cs="Arial"/>
          <w:bCs/>
          <w:sz w:val="20"/>
          <w:szCs w:val="20"/>
          <w:lang w:val="en-US"/>
        </w:rPr>
        <w:t xml:space="preserve">are currently </w:t>
      </w:r>
      <w:r w:rsidR="007D6DAD" w:rsidRPr="004E5061">
        <w:rPr>
          <w:rFonts w:ascii="Arial" w:hAnsi="Arial" w:cs="Arial"/>
          <w:bCs/>
          <w:sz w:val="20"/>
          <w:szCs w:val="20"/>
          <w:lang w:val="en-US"/>
        </w:rPr>
        <w:t xml:space="preserve">using nitrogen use efficiency traits to identify </w:t>
      </w:r>
      <w:del w:id="312" w:author="Dennis Shasha" w:date="2014-01-16T07:29:00Z">
        <w:r w:rsidR="007D6DAD" w:rsidRPr="004E5061" w:rsidDel="00E82F33">
          <w:rPr>
            <w:rFonts w:ascii="Arial" w:hAnsi="Arial" w:cs="Arial"/>
            <w:bCs/>
            <w:sz w:val="20"/>
            <w:szCs w:val="20"/>
            <w:lang w:val="en-US"/>
          </w:rPr>
          <w:delText xml:space="preserve">what </w:delText>
        </w:r>
      </w:del>
      <w:ins w:id="313" w:author="Dennis Shasha" w:date="2014-01-16T07:29:00Z">
        <w:r w:rsidR="00E82F33">
          <w:rPr>
            <w:rFonts w:ascii="Arial" w:hAnsi="Arial" w:cs="Arial"/>
            <w:bCs/>
            <w:sz w:val="20"/>
            <w:szCs w:val="20"/>
            <w:lang w:val="en-US"/>
          </w:rPr>
          <w:t>which</w:t>
        </w:r>
        <w:bookmarkStart w:id="314" w:name="_GoBack"/>
        <w:bookmarkEnd w:id="314"/>
        <w:r w:rsidR="00E82F33" w:rsidRPr="004E5061">
          <w:rPr>
            <w:rFonts w:ascii="Arial" w:hAnsi="Arial" w:cs="Arial"/>
            <w:bCs/>
            <w:sz w:val="20"/>
            <w:szCs w:val="20"/>
            <w:lang w:val="en-US"/>
          </w:rPr>
          <w:t xml:space="preserve"> </w:t>
        </w:r>
      </w:ins>
      <w:r w:rsidR="007D6DAD" w:rsidRPr="004E5061">
        <w:rPr>
          <w:rFonts w:ascii="Arial" w:hAnsi="Arial" w:cs="Arial"/>
          <w:bCs/>
          <w:sz w:val="20"/>
          <w:szCs w:val="20"/>
          <w:lang w:val="en-US"/>
        </w:rPr>
        <w:t>genes underlie natural variation in nitrogen allocation in Arab</w:t>
      </w:r>
      <w:r w:rsidR="00B34C3C" w:rsidRPr="004E5061">
        <w:rPr>
          <w:rFonts w:ascii="Arial" w:hAnsi="Arial" w:cs="Arial"/>
          <w:bCs/>
          <w:sz w:val="20"/>
          <w:szCs w:val="20"/>
          <w:lang w:val="en-US"/>
        </w:rPr>
        <w:t>idopsis accessions</w:t>
      </w:r>
      <w:r w:rsidR="00235A77" w:rsidRPr="004E5061">
        <w:rPr>
          <w:rFonts w:ascii="Arial" w:hAnsi="Arial" w:cs="Arial"/>
          <w:sz w:val="20"/>
          <w:szCs w:val="20"/>
          <w:lang w:val="en-US"/>
        </w:rPr>
        <w:t xml:space="preserve">. </w:t>
      </w:r>
      <w:r w:rsidR="007D6DAD" w:rsidRPr="004E5061">
        <w:rPr>
          <w:rFonts w:ascii="Arial" w:hAnsi="Arial" w:cs="Arial"/>
          <w:sz w:val="20"/>
          <w:szCs w:val="20"/>
          <w:lang w:val="en-US"/>
        </w:rPr>
        <w:t xml:space="preserve">To do this, we have measured the amount of nitrogen </w:t>
      </w:r>
      <w:r w:rsidR="00B34C3C" w:rsidRPr="004E5061">
        <w:rPr>
          <w:rFonts w:ascii="Arial" w:hAnsi="Arial" w:cs="Arial"/>
          <w:sz w:val="20"/>
          <w:szCs w:val="20"/>
          <w:lang w:val="en-US"/>
        </w:rPr>
        <w:t>(</w:t>
      </w:r>
      <w:r w:rsidR="00B34C3C" w:rsidRPr="004E5061">
        <w:rPr>
          <w:rFonts w:ascii="Arial" w:hAnsi="Arial" w:cs="Arial"/>
          <w:sz w:val="20"/>
          <w:szCs w:val="20"/>
          <w:vertAlign w:val="superscript"/>
          <w:lang w:val="en-US"/>
        </w:rPr>
        <w:t>15</w:t>
      </w:r>
      <w:r w:rsidR="00B34C3C" w:rsidRPr="004E5061">
        <w:rPr>
          <w:rFonts w:ascii="Arial" w:hAnsi="Arial" w:cs="Arial"/>
          <w:sz w:val="20"/>
          <w:szCs w:val="20"/>
          <w:lang w:val="en-US"/>
        </w:rPr>
        <w:t>N</w:t>
      </w:r>
      <w:r w:rsidR="003B3E57" w:rsidRPr="004E5061">
        <w:rPr>
          <w:rFonts w:ascii="Arial" w:hAnsi="Arial" w:cs="Arial"/>
          <w:sz w:val="20"/>
          <w:szCs w:val="20"/>
          <w:lang w:val="en-US"/>
        </w:rPr>
        <w:t xml:space="preserve"> uptake</w:t>
      </w:r>
      <w:r w:rsidR="00B34C3C" w:rsidRPr="004E5061">
        <w:rPr>
          <w:rFonts w:ascii="Arial" w:hAnsi="Arial" w:cs="Arial"/>
          <w:sz w:val="20"/>
          <w:szCs w:val="20"/>
          <w:lang w:val="en-US"/>
        </w:rPr>
        <w:t>) in 71 ecotypes</w:t>
      </w:r>
      <w:r w:rsidR="007D6DAD" w:rsidRPr="004E5061">
        <w:rPr>
          <w:rFonts w:ascii="Arial" w:hAnsi="Arial" w:cs="Arial"/>
          <w:sz w:val="20"/>
          <w:szCs w:val="20"/>
          <w:lang w:val="en-US"/>
        </w:rPr>
        <w:t xml:space="preserve"> and its partition to the plant’s organs</w:t>
      </w:r>
      <w:r w:rsidR="007B0B94" w:rsidRPr="004E5061">
        <w:rPr>
          <w:rFonts w:ascii="Arial" w:hAnsi="Arial" w:cs="Arial"/>
          <w:sz w:val="20"/>
          <w:szCs w:val="20"/>
          <w:lang w:val="en-US"/>
        </w:rPr>
        <w:t xml:space="preserve"> (Fig</w:t>
      </w:r>
      <w:r w:rsidR="00521162" w:rsidRPr="004E5061">
        <w:rPr>
          <w:rFonts w:ascii="Arial" w:hAnsi="Arial" w:cs="Arial"/>
          <w:sz w:val="20"/>
          <w:szCs w:val="20"/>
          <w:lang w:val="en-US"/>
        </w:rPr>
        <w:t>.</w:t>
      </w:r>
      <w:r w:rsidR="007B0B94" w:rsidRPr="004E5061">
        <w:rPr>
          <w:rFonts w:ascii="Arial" w:hAnsi="Arial" w:cs="Arial"/>
          <w:sz w:val="20"/>
          <w:szCs w:val="20"/>
          <w:lang w:val="en-US"/>
        </w:rPr>
        <w:t xml:space="preserve"> 2A)</w:t>
      </w:r>
      <w:r w:rsidR="007D6DAD" w:rsidRPr="004E5061">
        <w:rPr>
          <w:rFonts w:ascii="Arial" w:hAnsi="Arial" w:cs="Arial"/>
          <w:sz w:val="20"/>
          <w:szCs w:val="20"/>
          <w:lang w:val="en-US"/>
        </w:rPr>
        <w:t>. For instance, our preliminary analysis</w:t>
      </w:r>
      <w:r w:rsidR="003761BF" w:rsidRPr="004E5061">
        <w:rPr>
          <w:rFonts w:ascii="Arial" w:hAnsi="Arial" w:cs="Arial"/>
          <w:sz w:val="20"/>
          <w:szCs w:val="20"/>
          <w:lang w:val="en-US"/>
        </w:rPr>
        <w:t xml:space="preserve"> of a GWAS for structured populations</w:t>
      </w:r>
      <w:r w:rsidR="007D6DAD" w:rsidRPr="004E5061">
        <w:rPr>
          <w:rFonts w:ascii="Arial" w:hAnsi="Arial" w:cs="Arial"/>
          <w:sz w:val="20"/>
          <w:szCs w:val="20"/>
          <w:lang w:val="en-US"/>
        </w:rPr>
        <w:t xml:space="preserve"> shows that </w:t>
      </w:r>
      <w:r w:rsidR="003761BF" w:rsidRPr="004E5061">
        <w:rPr>
          <w:rFonts w:ascii="Arial" w:hAnsi="Arial" w:cs="Arial"/>
          <w:sz w:val="20"/>
          <w:szCs w:val="20"/>
          <w:lang w:val="en-US"/>
        </w:rPr>
        <w:t xml:space="preserve">in </w:t>
      </w:r>
      <w:r w:rsidR="007B0B94" w:rsidRPr="004E5061">
        <w:rPr>
          <w:rFonts w:ascii="Arial" w:hAnsi="Arial" w:cs="Arial"/>
          <w:sz w:val="20"/>
          <w:szCs w:val="20"/>
          <w:lang w:val="en-US"/>
        </w:rPr>
        <w:t>this population</w:t>
      </w:r>
      <w:r w:rsidR="003761BF" w:rsidRPr="004E5061">
        <w:rPr>
          <w:rFonts w:ascii="Arial" w:hAnsi="Arial" w:cs="Arial"/>
          <w:sz w:val="20"/>
          <w:szCs w:val="20"/>
          <w:lang w:val="en-US"/>
        </w:rPr>
        <w:t>, there were</w:t>
      </w:r>
      <w:r w:rsidR="007D6DAD" w:rsidRPr="004E5061">
        <w:rPr>
          <w:rFonts w:ascii="Arial" w:hAnsi="Arial" w:cs="Arial"/>
          <w:sz w:val="20"/>
          <w:szCs w:val="20"/>
          <w:lang w:val="en-US"/>
        </w:rPr>
        <w:t xml:space="preserve"> </w:t>
      </w:r>
      <w:r w:rsidR="00235A77" w:rsidRPr="004E5061">
        <w:rPr>
          <w:rFonts w:ascii="Arial" w:hAnsi="Arial" w:cs="Arial"/>
          <w:sz w:val="20"/>
          <w:szCs w:val="20"/>
          <w:lang w:val="en-US"/>
        </w:rPr>
        <w:t>6 highly significant hits (</w:t>
      </w:r>
      <w:r w:rsidR="007D6DAD" w:rsidRPr="004E5061">
        <w:rPr>
          <w:rFonts w:ascii="Arial" w:hAnsi="Arial" w:cs="Arial"/>
          <w:sz w:val="20"/>
          <w:szCs w:val="20"/>
          <w:lang w:val="en-US"/>
        </w:rPr>
        <w:t>FDR p</w:t>
      </w:r>
      <w:r w:rsidR="00235A77" w:rsidRPr="004E5061">
        <w:rPr>
          <w:rFonts w:ascii="Arial" w:hAnsi="Arial" w:cs="Arial"/>
          <w:sz w:val="20"/>
          <w:szCs w:val="20"/>
          <w:lang w:val="en-US"/>
        </w:rPr>
        <w:t>&lt;0.05), one of them mapping to chromosome II and the remaining five mapping to chromosome five</w:t>
      </w:r>
      <w:r w:rsidR="00B34C3C" w:rsidRPr="004E5061">
        <w:rPr>
          <w:rFonts w:ascii="Arial" w:hAnsi="Arial" w:cs="Arial"/>
          <w:sz w:val="20"/>
          <w:szCs w:val="20"/>
          <w:lang w:val="en-US"/>
        </w:rPr>
        <w:t xml:space="preserve"> (Fig</w:t>
      </w:r>
      <w:r w:rsidR="00521162" w:rsidRPr="004E5061">
        <w:rPr>
          <w:rFonts w:ascii="Arial" w:hAnsi="Arial" w:cs="Arial"/>
          <w:sz w:val="20"/>
          <w:szCs w:val="20"/>
          <w:lang w:val="en-US"/>
        </w:rPr>
        <w:t>.</w:t>
      </w:r>
      <w:r w:rsidR="00B34C3C" w:rsidRPr="004E5061">
        <w:rPr>
          <w:rFonts w:ascii="Arial" w:hAnsi="Arial" w:cs="Arial"/>
          <w:sz w:val="20"/>
          <w:szCs w:val="20"/>
          <w:lang w:val="en-US"/>
        </w:rPr>
        <w:t xml:space="preserve"> 2B</w:t>
      </w:r>
      <w:r w:rsidR="007D6DAD" w:rsidRPr="004E5061">
        <w:rPr>
          <w:rFonts w:ascii="Arial" w:hAnsi="Arial" w:cs="Arial"/>
          <w:sz w:val="20"/>
          <w:szCs w:val="20"/>
          <w:lang w:val="en-US"/>
        </w:rPr>
        <w:t>)</w:t>
      </w:r>
      <w:r w:rsidR="00235A77" w:rsidRPr="004E5061">
        <w:rPr>
          <w:rFonts w:ascii="Arial" w:hAnsi="Arial" w:cs="Arial"/>
          <w:sz w:val="20"/>
          <w:szCs w:val="20"/>
          <w:lang w:val="en-US"/>
        </w:rPr>
        <w:t xml:space="preserve">. Among the </w:t>
      </w:r>
      <w:r w:rsidR="0018178D" w:rsidRPr="004E5061">
        <w:rPr>
          <w:rFonts w:ascii="Arial" w:hAnsi="Arial" w:cs="Arial"/>
          <w:sz w:val="20"/>
          <w:szCs w:val="20"/>
          <w:lang w:val="en-US"/>
        </w:rPr>
        <w:t>candidate gen</w:t>
      </w:r>
      <w:r w:rsidR="00235A77" w:rsidRPr="004E5061">
        <w:rPr>
          <w:rFonts w:ascii="Arial" w:hAnsi="Arial" w:cs="Arial"/>
          <w:sz w:val="20"/>
          <w:szCs w:val="20"/>
          <w:lang w:val="en-US"/>
        </w:rPr>
        <w:t>es</w:t>
      </w:r>
      <w:ins w:id="315" w:author="Gloria Coruzzi" w:date="2014-01-15T18:30:00Z">
        <w:r w:rsidR="006F03EB">
          <w:rPr>
            <w:rFonts w:ascii="Arial" w:hAnsi="Arial" w:cs="Arial"/>
            <w:sz w:val="20"/>
            <w:szCs w:val="20"/>
            <w:lang w:val="en-US"/>
          </w:rPr>
          <w:t>,</w:t>
        </w:r>
      </w:ins>
      <w:r w:rsidR="00235A77" w:rsidRPr="004E5061">
        <w:rPr>
          <w:rFonts w:ascii="Arial" w:hAnsi="Arial" w:cs="Arial"/>
          <w:sz w:val="20"/>
          <w:szCs w:val="20"/>
          <w:lang w:val="en-US"/>
        </w:rPr>
        <w:t xml:space="preserve"> ATPR3 is a peptide transp</w:t>
      </w:r>
      <w:r w:rsidR="004F4FF9" w:rsidRPr="004E5061">
        <w:rPr>
          <w:rFonts w:ascii="Arial" w:hAnsi="Arial" w:cs="Arial"/>
          <w:sz w:val="20"/>
          <w:szCs w:val="20"/>
          <w:lang w:val="en-US"/>
        </w:rPr>
        <w:t xml:space="preserve">orter </w:t>
      </w:r>
      <w:r w:rsidR="004F4FF9" w:rsidRPr="004E5061">
        <w:rPr>
          <w:rFonts w:ascii="Arial" w:hAnsi="Arial" w:cs="Arial"/>
          <w:sz w:val="20"/>
          <w:szCs w:val="20"/>
          <w:highlight w:val="green"/>
          <w:lang w:val="en-US"/>
        </w:rPr>
        <w:t>(</w:t>
      </w:r>
      <w:r w:rsidR="00A25A33" w:rsidRPr="004E5061">
        <w:rPr>
          <w:rFonts w:ascii="Arial" w:hAnsi="Arial" w:cs="Arial"/>
          <w:sz w:val="20"/>
          <w:szCs w:val="20"/>
          <w:highlight w:val="green"/>
          <w:lang w:val="en-US"/>
        </w:rPr>
        <w:fldChar w:fldCharType="begin"/>
      </w:r>
      <w:r w:rsidR="00C02685">
        <w:rPr>
          <w:rFonts w:ascii="Arial" w:hAnsi="Arial" w:cs="Arial"/>
          <w:sz w:val="20"/>
          <w:szCs w:val="20"/>
          <w:highlight w:val="green"/>
          <w:lang w:val="en-US"/>
        </w:rPr>
        <w:instrText xml:space="preserve"> ADDIN EN.CITE &lt;EndNote&gt;&lt;Cite&gt;&lt;Author&gt;Karim&lt;/Author&gt;&lt;Year&gt;2005&lt;/Year&gt;&lt;RecNum&gt;99&lt;/RecNum&gt;&lt;record&gt;&lt;rec-number&gt;99&lt;/rec-number&gt;&lt;foreign-keys&gt;&lt;key app="EN" db-id="rx2zse0pexvrxve0epdpvvemdevvwt99sezv"&gt;99&lt;/key&gt;&lt;/foreign-keys&gt;&lt;ref-type name="Journal Article"&gt;17&lt;/ref-type&gt;&lt;contributors&gt;&lt;authors&gt;&lt;author&gt;Karim, Sazzad&lt;/author&gt;&lt;author&gt;Lundh, Dan&lt;/author&gt;&lt;author&gt;Holmström, Kjell-Ove&lt;/author&gt;&lt;author&gt;Mandal, Abul&lt;/author&gt;&lt;author&gt;Pirhonen, Minna&lt;/author&gt;&lt;/authors&gt;&lt;/contributors&gt;&lt;titles&gt;&lt;title&gt;Structural and functional characterization of AtPTR3, a stress-induced peptide transporter of Arabidopsis&lt;/title&gt;&lt;secondary-title&gt;Journal of Molecular Modeling&lt;/secondary-title&gt;&lt;alt-title&gt;J Mol Model&lt;/alt-title&gt;&lt;/titles&gt;&lt;periodical&gt;&lt;full-title&gt;Journal of Molecular Modeling&lt;/full-title&gt;&lt;abbr-1&gt;J Mol Model&lt;/abbr-1&gt;&lt;/periodical&gt;&lt;alt-periodical&gt;&lt;full-title&gt;Journal of Molecular Modeling&lt;/full-title&gt;&lt;abbr-1&gt;J Mol Model&lt;/abbr-1&gt;&lt;/alt-periodical&gt;&lt;pages&gt;226-236&lt;/pages&gt;&lt;volume&gt;11&lt;/volume&gt;&lt;number&gt;3&lt;/number&gt;&lt;keywords&gt;&lt;keyword&gt;Promoter trapping&lt;/keyword&gt;&lt;keyword&gt;Fold recognition&lt;/keyword&gt;&lt;keyword&gt;Peptide transporter&lt;/keyword&gt;&lt;keyword&gt;Wounding&lt;/keyword&gt;&lt;keyword&gt;Salt stress&lt;/keyword&gt;&lt;keyword&gt;Arabidopsis&lt;/keyword&gt;&lt;/keywords&gt;&lt;dates&gt;&lt;year&gt;2005&lt;/year&gt;&lt;pub-dates&gt;&lt;date&gt;2005/06/01&lt;/date&gt;&lt;/pub-dates&gt;&lt;/dates&gt;&lt;publisher&gt;Springer-Verlag&lt;/publisher&gt;&lt;isbn&gt;1610-2940&lt;/isbn&gt;&lt;urls&gt;&lt;related-urls&gt;&lt;url&gt;http://dx.doi.org/10.1007/s00894-005-0257-6&lt;/url&gt;&lt;/related-urls&gt;&lt;/urls&gt;&lt;electronic-resource-num&gt;10.1007/s00894-005-0257-6&lt;/electronic-resource-num&gt;&lt;language&gt;English&lt;/language&gt;&lt;/record&gt;&lt;/Cite&gt;&lt;/EndNote&gt;</w:instrText>
      </w:r>
      <w:r w:rsidR="00A25A33"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Karim</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2005</w:t>
      </w:r>
      <w:r w:rsidR="00A25A33" w:rsidRPr="004E5061">
        <w:rPr>
          <w:rFonts w:ascii="Arial" w:hAnsi="Arial" w:cs="Arial"/>
          <w:sz w:val="20"/>
          <w:szCs w:val="20"/>
          <w:highlight w:val="green"/>
          <w:lang w:val="en-US"/>
        </w:rPr>
        <w:fldChar w:fldCharType="end"/>
      </w:r>
      <w:r w:rsidR="004F4FF9" w:rsidRPr="004E5061">
        <w:rPr>
          <w:rFonts w:ascii="Arial" w:hAnsi="Arial" w:cs="Arial"/>
          <w:sz w:val="20"/>
          <w:szCs w:val="20"/>
          <w:highlight w:val="green"/>
          <w:lang w:val="en-US"/>
        </w:rPr>
        <w:t>)</w:t>
      </w:r>
      <w:r w:rsidR="004F4FF9" w:rsidRPr="004E5061">
        <w:rPr>
          <w:rFonts w:ascii="Arial" w:hAnsi="Arial" w:cs="Arial"/>
          <w:sz w:val="20"/>
          <w:szCs w:val="20"/>
          <w:lang w:val="en-US"/>
        </w:rPr>
        <w:t xml:space="preserve"> and</w:t>
      </w:r>
      <w:r w:rsidR="00235A77" w:rsidRPr="004E5061">
        <w:rPr>
          <w:rFonts w:ascii="Arial" w:hAnsi="Arial" w:cs="Arial"/>
          <w:sz w:val="20"/>
          <w:szCs w:val="20"/>
          <w:lang w:val="en-US"/>
        </w:rPr>
        <w:t xml:space="preserve"> ARAC2 is a member of the ROP </w:t>
      </w:r>
      <w:proofErr w:type="spellStart"/>
      <w:r w:rsidR="00235A77" w:rsidRPr="004E5061">
        <w:rPr>
          <w:rFonts w:ascii="Arial" w:hAnsi="Arial" w:cs="Arial"/>
          <w:sz w:val="20"/>
          <w:szCs w:val="20"/>
          <w:lang w:val="en-US"/>
        </w:rPr>
        <w:t>GTPase</w:t>
      </w:r>
      <w:proofErr w:type="spellEnd"/>
      <w:r w:rsidR="00235A77" w:rsidRPr="004E5061">
        <w:rPr>
          <w:rFonts w:ascii="Arial" w:hAnsi="Arial" w:cs="Arial"/>
          <w:sz w:val="20"/>
          <w:szCs w:val="20"/>
          <w:lang w:val="en-US"/>
        </w:rPr>
        <w:t xml:space="preserve"> gene family, known to control multiple signaling pathways in plant growth </w:t>
      </w:r>
      <w:r w:rsidR="00235A77" w:rsidRPr="004E5061">
        <w:rPr>
          <w:rFonts w:ascii="Arial" w:hAnsi="Arial" w:cs="Arial"/>
          <w:sz w:val="20"/>
          <w:szCs w:val="20"/>
          <w:highlight w:val="green"/>
          <w:lang w:val="en-US"/>
        </w:rPr>
        <w:t>(</w:t>
      </w:r>
      <w:r w:rsidR="00436275" w:rsidRPr="004E5061">
        <w:rPr>
          <w:rFonts w:ascii="Arial" w:hAnsi="Arial" w:cs="Arial"/>
          <w:sz w:val="20"/>
          <w:szCs w:val="20"/>
          <w:highlight w:val="green"/>
          <w:lang w:val="en-US"/>
        </w:rPr>
        <w:fldChar w:fldCharType="begin"/>
      </w:r>
      <w:r w:rsidR="00C02685">
        <w:rPr>
          <w:rFonts w:ascii="Arial" w:hAnsi="Arial" w:cs="Arial"/>
          <w:sz w:val="20"/>
          <w:szCs w:val="20"/>
          <w:highlight w:val="green"/>
          <w:lang w:val="en-US"/>
        </w:rPr>
        <w:instrText xml:space="preserve"> ADDIN EN.CITE &lt;EndNote&gt;&lt;Cite&gt;&lt;Author&gt;Li&lt;/Author&gt;&lt;Year&gt;2001&lt;/Year&gt;&lt;RecNum&gt;100&lt;/RecNum&gt;&lt;record&gt;&lt;rec-number&gt;100&lt;/rec-number&gt;&lt;foreign-keys&gt;&lt;key app="EN" db-id="rx2zse0pexvrxve0epdpvvemdevvwt99sezv"&gt;100&lt;/key&gt;&lt;/foreign-keys&gt;&lt;ref-type name="Journal Article"&gt;17&lt;/ref-type&gt;&lt;contributors&gt;&lt;authors&gt;&lt;author&gt;Li, Hai&lt;/author&gt;&lt;author&gt;Shen, Jun-Jiang&lt;/author&gt;&lt;author&gt;Zheng, Zhi-Liang&lt;/author&gt;&lt;author&gt;Lin, Yakang&lt;/author&gt;&lt;author&gt;Yang, Zhenbiao&lt;/author&gt;&lt;/authors&gt;&lt;/contributors&gt;&lt;titles&gt;&lt;title&gt;The Rop GTPase Switch Controls Multiple Developmental Processes in Arabidopsis&lt;/title&gt;&lt;secondary-title&gt;Plant Physiology&lt;/secondary-title&gt;&lt;/titles&gt;&lt;periodical&gt;&lt;full-title&gt;Plant Physiology&lt;/full-title&gt;&lt;/periodical&gt;&lt;pages&gt;670-684&lt;/pages&gt;&lt;volume&gt;126&lt;/volume&gt;&lt;number&gt;2&lt;/number&gt;&lt;dates&gt;&lt;year&gt;2001&lt;/year&gt;&lt;pub-dates&gt;&lt;date&gt;June 1, 2001&lt;/date&gt;&lt;/pub-dates&gt;&lt;/dates&gt;&lt;urls&gt;&lt;related-urls&gt;&lt;url&gt;http://www.plantphysiol.org/content/126/2/670.abstract&lt;/url&gt;&lt;/related-urls&gt;&lt;/urls&gt;&lt;electronic-resource-num&gt;10.1104/pp.126.2.670&lt;/electronic-resource-num&gt;&lt;/record&gt;&lt;/Cite&gt;&lt;/EndNote&gt;</w:instrText>
      </w:r>
      <w:r w:rsidR="00436275"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Li</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2001</w:t>
      </w:r>
      <w:r w:rsidR="00436275" w:rsidRPr="004E5061">
        <w:rPr>
          <w:rFonts w:ascii="Arial" w:hAnsi="Arial" w:cs="Arial"/>
          <w:sz w:val="20"/>
          <w:szCs w:val="20"/>
          <w:highlight w:val="green"/>
          <w:lang w:val="en-US"/>
        </w:rPr>
        <w:fldChar w:fldCharType="end"/>
      </w:r>
      <w:r w:rsidR="00235A77" w:rsidRPr="004E5061">
        <w:rPr>
          <w:rFonts w:ascii="Arial" w:hAnsi="Arial" w:cs="Arial"/>
          <w:sz w:val="20"/>
          <w:szCs w:val="20"/>
          <w:lang w:val="en-US"/>
        </w:rPr>
        <w:t xml:space="preserve">. </w:t>
      </w:r>
      <w:r w:rsidR="0018178D" w:rsidRPr="004E5061">
        <w:rPr>
          <w:rFonts w:ascii="Arial" w:hAnsi="Arial" w:cs="Arial"/>
          <w:sz w:val="20"/>
          <w:szCs w:val="20"/>
          <w:lang w:val="en-US"/>
        </w:rPr>
        <w:t>In this aim</w:t>
      </w:r>
      <w:r w:rsidR="00D6296C" w:rsidRPr="004E5061">
        <w:rPr>
          <w:rFonts w:ascii="Arial" w:hAnsi="Arial" w:cs="Arial"/>
          <w:sz w:val="20"/>
          <w:szCs w:val="20"/>
          <w:lang w:val="en-US"/>
        </w:rPr>
        <w:t>,</w:t>
      </w:r>
      <w:r w:rsidR="0018178D" w:rsidRPr="004E5061">
        <w:rPr>
          <w:rFonts w:ascii="Arial" w:hAnsi="Arial" w:cs="Arial"/>
          <w:sz w:val="20"/>
          <w:szCs w:val="20"/>
          <w:lang w:val="en-US"/>
        </w:rPr>
        <w:t xml:space="preserve"> we propose to use the Pareto-front quantification as a quantitative trait to map the genetic basis of natural variation in NP-K trade-offs. </w:t>
      </w:r>
      <w:r w:rsidR="00E0108B" w:rsidRPr="004E5061">
        <w:rPr>
          <w:rFonts w:ascii="Arial" w:hAnsi="Arial" w:cs="Arial"/>
          <w:sz w:val="20"/>
          <w:szCs w:val="20"/>
          <w:lang w:val="en-US"/>
        </w:rPr>
        <w:t>We aim to pinpoint key players connecting nutrient assimilation to plant production</w:t>
      </w:r>
      <w:r w:rsidR="00F33A58" w:rsidRPr="004E5061">
        <w:rPr>
          <w:rFonts w:ascii="Arial" w:hAnsi="Arial" w:cs="Arial"/>
          <w:sz w:val="20"/>
          <w:szCs w:val="20"/>
          <w:lang w:val="en-US"/>
        </w:rPr>
        <w:t xml:space="preserve"> </w:t>
      </w:r>
      <w:r w:rsidR="00F33A58" w:rsidRPr="004E5061">
        <w:rPr>
          <w:rFonts w:ascii="Arial" w:hAnsi="Arial" w:cs="Arial"/>
          <w:sz w:val="20"/>
          <w:szCs w:val="20"/>
          <w:highlight w:val="green"/>
          <w:lang w:val="en-US"/>
        </w:rPr>
        <w:t>(</w:t>
      </w:r>
      <w:r w:rsidR="00F33A58" w:rsidRPr="004E5061">
        <w:rPr>
          <w:rFonts w:ascii="Arial" w:hAnsi="Arial" w:cs="Arial"/>
          <w:sz w:val="20"/>
          <w:szCs w:val="20"/>
          <w:highlight w:val="green"/>
          <w:lang w:val="en-US"/>
        </w:rPr>
        <w:fldChar w:fldCharType="begin"/>
      </w:r>
      <w:r w:rsidR="00C02685">
        <w:rPr>
          <w:rFonts w:ascii="Arial" w:hAnsi="Arial" w:cs="Arial"/>
          <w:sz w:val="20"/>
          <w:szCs w:val="20"/>
          <w:highlight w:val="green"/>
          <w:lang w:val="en-US"/>
        </w:rPr>
        <w:instrText xml:space="preserve"> ADDIN EN.CITE &lt;EndNote&gt;&lt;Cite&gt;&lt;Author&gt;Good&lt;/Author&gt;&lt;Year&gt;2004&lt;/Year&gt;&lt;RecNum&gt;14&lt;/RecNum&gt;&lt;record&gt;&lt;rec-number&gt;14&lt;/rec-number&gt;&lt;foreign-keys&gt;&lt;key app="EN" db-id="rx2zse0pexvrxve0epdpvvemdevvwt99sezv"&gt;14&lt;/key&gt;&lt;/foreign-keys&gt;&lt;ref-type name="Journal Article"&gt;17&lt;/ref-type&gt;&lt;contributors&gt;&lt;authors&gt;&lt;author&gt;Good, Allen G.&lt;/author&gt;&lt;author&gt;Shrawat, Ashok K.&lt;/author&gt;&lt;author&gt;Muench, Douglas G.&lt;/author&gt;&lt;/authors&gt;&lt;/contributors&gt;&lt;titles&gt;&lt;title&gt;Can less yield more? Is reducing nutrient input into the environment compatible with maintaining crop production?&lt;/title&gt;&lt;secondary-title&gt;Trends in plant science&lt;/secondary-title&gt;&lt;/titles&gt;&lt;periodical&gt;&lt;full-title&gt;Trends in plant science&lt;/full-title&gt;&lt;/periodical&gt;&lt;pages&gt;597-605&lt;/pages&gt;&lt;volume&gt;9&lt;/volume&gt;&lt;number&gt;12&lt;/number&gt;&lt;dates&gt;&lt;year&gt;2004&lt;/year&gt;&lt;/dates&gt;&lt;publisher&gt;Elsevier Science, Ltd.&lt;/publisher&gt;&lt;isbn&gt;1360-1385&lt;/isbn&gt;&lt;urls&gt;&lt;related-urls&gt;&lt;url&gt;http://linkinghub.elsevier.com/retrieve/pii/S1360138504002493&lt;/url&gt;&lt;/related-urls&gt;&lt;/urls&gt;&lt;/record&gt;&lt;/Cite&gt;&lt;/EndNote&gt;</w:instrText>
      </w:r>
      <w:r w:rsidR="00F33A58" w:rsidRPr="004E5061">
        <w:rPr>
          <w:rFonts w:ascii="Arial" w:hAnsi="Arial" w:cs="Arial"/>
          <w:sz w:val="20"/>
          <w:szCs w:val="20"/>
          <w:highlight w:val="green"/>
          <w:lang w:val="en-US"/>
        </w:rPr>
        <w:fldChar w:fldCharType="separate"/>
      </w:r>
      <w:r w:rsidR="005344CA" w:rsidRPr="004E5061">
        <w:rPr>
          <w:rFonts w:ascii="Arial" w:hAnsi="Arial" w:cs="Arial"/>
          <w:noProof/>
          <w:sz w:val="20"/>
          <w:szCs w:val="20"/>
          <w:highlight w:val="green"/>
          <w:lang w:val="en-US"/>
        </w:rPr>
        <w:t>Good</w:t>
      </w:r>
      <w:r w:rsidR="005344CA" w:rsidRPr="004E5061">
        <w:rPr>
          <w:rFonts w:ascii="Arial" w:hAnsi="Arial" w:cs="Arial"/>
          <w:i/>
          <w:noProof/>
          <w:sz w:val="20"/>
          <w:szCs w:val="20"/>
          <w:highlight w:val="green"/>
          <w:lang w:val="en-US"/>
        </w:rPr>
        <w:t xml:space="preserve"> et al.</w:t>
      </w:r>
      <w:r w:rsidR="005344CA" w:rsidRPr="004E5061">
        <w:rPr>
          <w:rFonts w:ascii="Arial" w:hAnsi="Arial" w:cs="Arial"/>
          <w:noProof/>
          <w:sz w:val="20"/>
          <w:szCs w:val="20"/>
          <w:highlight w:val="green"/>
          <w:lang w:val="en-US"/>
        </w:rPr>
        <w:t>, 2004</w:t>
      </w:r>
      <w:r w:rsidR="00F33A58" w:rsidRPr="004E5061">
        <w:rPr>
          <w:rFonts w:ascii="Arial" w:hAnsi="Arial" w:cs="Arial"/>
          <w:sz w:val="20"/>
          <w:szCs w:val="20"/>
          <w:highlight w:val="green"/>
          <w:lang w:val="en-US"/>
        </w:rPr>
        <w:fldChar w:fldCharType="end"/>
      </w:r>
      <w:r w:rsidR="00F33A58" w:rsidRPr="004E5061">
        <w:rPr>
          <w:rFonts w:ascii="Arial" w:hAnsi="Arial" w:cs="Arial"/>
          <w:sz w:val="20"/>
          <w:szCs w:val="20"/>
          <w:lang w:val="en-US"/>
        </w:rPr>
        <w:t>)</w:t>
      </w:r>
      <w:r w:rsidR="00E0108B" w:rsidRPr="004E5061">
        <w:rPr>
          <w:rFonts w:ascii="Arial" w:hAnsi="Arial" w:cs="Arial"/>
          <w:sz w:val="20"/>
          <w:szCs w:val="20"/>
          <w:lang w:val="en-US"/>
        </w:rPr>
        <w:t>.</w:t>
      </w:r>
      <w:r w:rsidR="004F4FF9" w:rsidRPr="004E5061">
        <w:rPr>
          <w:rFonts w:ascii="Arial" w:hAnsi="Arial" w:cs="Arial"/>
          <w:sz w:val="20"/>
          <w:szCs w:val="20"/>
          <w:lang w:val="en-US"/>
        </w:rPr>
        <w:t xml:space="preserve"> </w:t>
      </w:r>
      <w:r w:rsidR="00E0108B" w:rsidRPr="004E5061">
        <w:rPr>
          <w:rFonts w:ascii="Arial" w:hAnsi="Arial" w:cs="Arial"/>
          <w:sz w:val="20"/>
          <w:szCs w:val="20"/>
          <w:lang w:val="en-US"/>
        </w:rPr>
        <w:t>The validations of such targets will correct our network as well as generate new hypotheses, therefore iterating the systems biology cycle of experimentation and computation.</w:t>
      </w:r>
    </w:p>
    <w:p w14:paraId="3617E51B" w14:textId="77777777" w:rsidR="005F6E87" w:rsidRPr="004E5061" w:rsidRDefault="00130786" w:rsidP="00CF46CD">
      <w:pPr>
        <w:spacing w:after="0" w:line="252" w:lineRule="auto"/>
        <w:jc w:val="both"/>
        <w:rPr>
          <w:rFonts w:ascii="Arial" w:hAnsi="Arial" w:cs="Arial"/>
          <w:sz w:val="20"/>
          <w:szCs w:val="20"/>
          <w:lang w:val="en-US"/>
        </w:rPr>
      </w:pPr>
      <w:ins w:id="316" w:author="Gloria Coruzzi" w:date="2014-01-15T18:19:00Z">
        <w:r>
          <w:rPr>
            <w:rFonts w:ascii="Arial" w:hAnsi="Arial" w:cs="Arial"/>
            <w:b/>
            <w:sz w:val="20"/>
            <w:szCs w:val="20"/>
            <w:lang w:val="en-US"/>
          </w:rPr>
          <w:tab/>
        </w:r>
      </w:ins>
      <w:r w:rsidR="00540660" w:rsidRPr="004E5061">
        <w:rPr>
          <w:rFonts w:ascii="Arial" w:hAnsi="Arial" w:cs="Arial"/>
          <w:b/>
          <w:sz w:val="20"/>
          <w:szCs w:val="20"/>
          <w:lang w:val="en-US"/>
        </w:rPr>
        <w:t>Experimental Plan</w:t>
      </w:r>
      <w:r w:rsidR="003D5EFC" w:rsidRPr="004E5061">
        <w:rPr>
          <w:rFonts w:ascii="Arial" w:hAnsi="Arial" w:cs="Arial"/>
          <w:b/>
          <w:sz w:val="20"/>
          <w:szCs w:val="20"/>
          <w:lang w:val="en-US"/>
        </w:rPr>
        <w:t xml:space="preserve">: </w:t>
      </w:r>
      <w:r w:rsidR="0018178D" w:rsidRPr="004E5061">
        <w:rPr>
          <w:rFonts w:ascii="Arial" w:hAnsi="Arial" w:cs="Arial"/>
          <w:sz w:val="20"/>
          <w:szCs w:val="20"/>
          <w:lang w:val="en-US"/>
        </w:rPr>
        <w:t xml:space="preserve">In </w:t>
      </w:r>
      <w:r w:rsidR="004F2588" w:rsidRPr="004E5061">
        <w:rPr>
          <w:rFonts w:ascii="Arial" w:hAnsi="Arial" w:cs="Arial"/>
          <w:sz w:val="20"/>
          <w:szCs w:val="20"/>
          <w:lang w:val="en-US"/>
        </w:rPr>
        <w:t>collaboration</w:t>
      </w:r>
      <w:r w:rsidR="0018178D" w:rsidRPr="004E5061">
        <w:rPr>
          <w:rFonts w:ascii="Arial" w:hAnsi="Arial" w:cs="Arial"/>
          <w:sz w:val="20"/>
          <w:szCs w:val="20"/>
          <w:lang w:val="en-US"/>
        </w:rPr>
        <w:t xml:space="preserve"> </w:t>
      </w:r>
      <w:r w:rsidR="004F2588" w:rsidRPr="004E5061">
        <w:rPr>
          <w:rFonts w:ascii="Arial" w:hAnsi="Arial" w:cs="Arial"/>
          <w:sz w:val="20"/>
          <w:szCs w:val="20"/>
          <w:lang w:val="en-US"/>
        </w:rPr>
        <w:t xml:space="preserve">with </w:t>
      </w:r>
      <w:r w:rsidR="004F2588" w:rsidRPr="004E5061">
        <w:rPr>
          <w:rFonts w:ascii="Arial" w:hAnsi="Arial" w:cs="Arial"/>
          <w:bCs/>
          <w:sz w:val="20"/>
          <w:szCs w:val="20"/>
          <w:lang w:val="en-US"/>
        </w:rPr>
        <w:t xml:space="preserve">Josh Banta (UT Tyler), </w:t>
      </w:r>
      <w:r w:rsidR="0018178D" w:rsidRPr="004E5061">
        <w:rPr>
          <w:rFonts w:ascii="Arial" w:hAnsi="Arial" w:cs="Arial"/>
          <w:sz w:val="20"/>
          <w:szCs w:val="20"/>
          <w:lang w:val="en-US"/>
        </w:rPr>
        <w:t>we propose</w:t>
      </w:r>
      <w:r w:rsidR="003752C9" w:rsidRPr="004E5061">
        <w:rPr>
          <w:rFonts w:ascii="Arial" w:hAnsi="Arial" w:cs="Arial"/>
          <w:sz w:val="20"/>
          <w:szCs w:val="20"/>
          <w:lang w:val="en-US"/>
        </w:rPr>
        <w:t xml:space="preserve"> to benefit from the novel</w:t>
      </w:r>
      <w:r w:rsidR="0018178D" w:rsidRPr="004E5061">
        <w:rPr>
          <w:rFonts w:ascii="Arial" w:hAnsi="Arial" w:cs="Arial"/>
          <w:sz w:val="20"/>
          <w:szCs w:val="20"/>
          <w:lang w:val="en-US"/>
        </w:rPr>
        <w:t xml:space="preserve"> Pareto </w:t>
      </w:r>
      <w:r w:rsidR="003752C9" w:rsidRPr="004E5061">
        <w:rPr>
          <w:rFonts w:ascii="Arial" w:hAnsi="Arial" w:cs="Arial"/>
          <w:sz w:val="20"/>
          <w:szCs w:val="20"/>
          <w:lang w:val="en-US"/>
        </w:rPr>
        <w:t xml:space="preserve">concept </w:t>
      </w:r>
      <w:r w:rsidR="0086634E" w:rsidRPr="004E5061">
        <w:rPr>
          <w:rFonts w:ascii="Arial" w:hAnsi="Arial" w:cs="Arial"/>
          <w:sz w:val="20"/>
          <w:szCs w:val="20"/>
          <w:lang w:val="en-US"/>
        </w:rPr>
        <w:t>to map the efficient phenotypes</w:t>
      </w:r>
      <w:r w:rsidR="003752C9" w:rsidRPr="004E5061">
        <w:rPr>
          <w:rFonts w:ascii="Arial" w:hAnsi="Arial" w:cs="Arial"/>
          <w:sz w:val="20"/>
          <w:szCs w:val="20"/>
          <w:lang w:val="en-US"/>
        </w:rPr>
        <w:t xml:space="preserve"> a</w:t>
      </w:r>
      <w:r w:rsidR="0086634E" w:rsidRPr="004E5061">
        <w:rPr>
          <w:rFonts w:ascii="Arial" w:hAnsi="Arial" w:cs="Arial"/>
          <w:sz w:val="20"/>
          <w:szCs w:val="20"/>
          <w:lang w:val="en-US"/>
        </w:rPr>
        <w:t>t</w:t>
      </w:r>
      <w:r w:rsidR="00C4338C" w:rsidRPr="004E5061">
        <w:rPr>
          <w:rFonts w:ascii="Arial" w:hAnsi="Arial" w:cs="Arial"/>
          <w:sz w:val="20"/>
          <w:szCs w:val="20"/>
          <w:lang w:val="en-US"/>
        </w:rPr>
        <w:t xml:space="preserve"> a</w:t>
      </w:r>
      <w:r w:rsidR="003752C9" w:rsidRPr="004E5061">
        <w:rPr>
          <w:rFonts w:ascii="Arial" w:hAnsi="Arial" w:cs="Arial"/>
          <w:sz w:val="20"/>
          <w:szCs w:val="20"/>
          <w:lang w:val="en-US"/>
        </w:rPr>
        <w:t xml:space="preserve"> genomic scale</w:t>
      </w:r>
      <w:r w:rsidR="0086634E" w:rsidRPr="004E5061">
        <w:rPr>
          <w:rFonts w:ascii="Arial" w:hAnsi="Arial" w:cs="Arial"/>
          <w:sz w:val="20"/>
          <w:szCs w:val="20"/>
          <w:lang w:val="en-US"/>
        </w:rPr>
        <w:t>.</w:t>
      </w:r>
      <w:r w:rsidR="007B0B94" w:rsidRPr="004E5061">
        <w:rPr>
          <w:rFonts w:ascii="Arial" w:hAnsi="Arial" w:cs="Arial"/>
          <w:sz w:val="20"/>
          <w:szCs w:val="20"/>
          <w:lang w:val="en-US"/>
        </w:rPr>
        <w:t xml:space="preserve"> </w:t>
      </w:r>
      <w:r w:rsidR="00D6296C" w:rsidRPr="004E5061">
        <w:rPr>
          <w:rFonts w:ascii="Arial" w:hAnsi="Arial" w:cs="Arial"/>
          <w:sz w:val="20"/>
          <w:szCs w:val="20"/>
          <w:lang w:val="en-US"/>
        </w:rPr>
        <w:t>F</w:t>
      </w:r>
      <w:r w:rsidR="007B0B94" w:rsidRPr="004E5061">
        <w:rPr>
          <w:rFonts w:ascii="Arial" w:hAnsi="Arial" w:cs="Arial"/>
          <w:sz w:val="20"/>
          <w:szCs w:val="20"/>
          <w:lang w:val="en-US"/>
        </w:rPr>
        <w:t>or instance</w:t>
      </w:r>
      <w:r w:rsidR="0086634E" w:rsidRPr="004E5061">
        <w:rPr>
          <w:rFonts w:ascii="Arial" w:hAnsi="Arial" w:cs="Arial"/>
          <w:sz w:val="20"/>
          <w:szCs w:val="20"/>
          <w:lang w:val="en-US"/>
        </w:rPr>
        <w:t>, for</w:t>
      </w:r>
      <w:r w:rsidR="007B0B94" w:rsidRPr="004E5061">
        <w:rPr>
          <w:rFonts w:ascii="Arial" w:hAnsi="Arial" w:cs="Arial"/>
          <w:sz w:val="20"/>
          <w:szCs w:val="20"/>
          <w:lang w:val="en-US"/>
        </w:rPr>
        <w:t xml:space="preserve"> accession</w:t>
      </w:r>
      <w:r w:rsidR="0086634E" w:rsidRPr="004E5061">
        <w:rPr>
          <w:rFonts w:ascii="Arial" w:hAnsi="Arial" w:cs="Arial"/>
          <w:sz w:val="20"/>
          <w:szCs w:val="20"/>
          <w:lang w:val="en-US"/>
        </w:rPr>
        <w:t>s</w:t>
      </w:r>
      <w:r w:rsidR="007B0B94" w:rsidRPr="004E5061">
        <w:rPr>
          <w:rFonts w:ascii="Arial" w:hAnsi="Arial" w:cs="Arial"/>
          <w:sz w:val="20"/>
          <w:szCs w:val="20"/>
          <w:lang w:val="en-US"/>
        </w:rPr>
        <w:t xml:space="preserve"> closest to archetype </w:t>
      </w:r>
      <w:r w:rsidR="0072312C" w:rsidRPr="004E5061">
        <w:rPr>
          <w:rFonts w:ascii="Arial" w:hAnsi="Arial" w:cs="Arial"/>
          <w:sz w:val="20"/>
          <w:szCs w:val="20"/>
          <w:lang w:val="en-US"/>
        </w:rPr>
        <w:t xml:space="preserve">with improved NUE under low N </w:t>
      </w:r>
      <w:r w:rsidR="007B0B94" w:rsidRPr="004E5061">
        <w:rPr>
          <w:rFonts w:ascii="Arial" w:hAnsi="Arial" w:cs="Arial"/>
          <w:sz w:val="20"/>
          <w:szCs w:val="20"/>
          <w:lang w:val="en-US"/>
        </w:rPr>
        <w:t>(Fig</w:t>
      </w:r>
      <w:r w:rsidR="00521162" w:rsidRPr="004E5061">
        <w:rPr>
          <w:rFonts w:ascii="Arial" w:hAnsi="Arial" w:cs="Arial"/>
          <w:sz w:val="20"/>
          <w:szCs w:val="20"/>
          <w:lang w:val="en-US"/>
        </w:rPr>
        <w:t>.</w:t>
      </w:r>
      <w:r w:rsidR="00D6296C" w:rsidRPr="004E5061">
        <w:rPr>
          <w:rFonts w:ascii="Arial" w:hAnsi="Arial" w:cs="Arial"/>
          <w:sz w:val="20"/>
          <w:szCs w:val="20"/>
          <w:lang w:val="en-US"/>
        </w:rPr>
        <w:t xml:space="preserve"> </w:t>
      </w:r>
      <w:r w:rsidR="007B0B94" w:rsidRPr="004E5061">
        <w:rPr>
          <w:rFonts w:ascii="Arial" w:hAnsi="Arial" w:cs="Arial"/>
          <w:sz w:val="20"/>
          <w:szCs w:val="20"/>
          <w:lang w:val="en-US"/>
        </w:rPr>
        <w:t>1C</w:t>
      </w:r>
      <w:r w:rsidR="003D3874" w:rsidRPr="004E5061">
        <w:rPr>
          <w:rFonts w:ascii="Arial" w:hAnsi="Arial" w:cs="Arial"/>
          <w:sz w:val="20"/>
          <w:szCs w:val="20"/>
          <w:lang w:val="en-US"/>
        </w:rPr>
        <w:t xml:space="preserve"> </w:t>
      </w:r>
      <w:r w:rsidR="0072312C" w:rsidRPr="004E5061">
        <w:rPr>
          <w:rFonts w:ascii="Arial" w:hAnsi="Arial" w:cs="Arial"/>
          <w:sz w:val="20"/>
          <w:szCs w:val="20"/>
          <w:lang w:val="en-US"/>
        </w:rPr>
        <w:t>archetype</w:t>
      </w:r>
      <w:r w:rsidR="003D3874" w:rsidRPr="004E5061">
        <w:rPr>
          <w:rFonts w:ascii="Arial" w:hAnsi="Arial" w:cs="Arial"/>
          <w:sz w:val="20"/>
          <w:szCs w:val="20"/>
          <w:lang w:val="en-US"/>
        </w:rPr>
        <w:sym w:font="Wingdings 2" w:char="F06C"/>
      </w:r>
      <w:r w:rsidR="007B0B94" w:rsidRPr="004E5061">
        <w:rPr>
          <w:rFonts w:ascii="Arial" w:hAnsi="Arial" w:cs="Arial"/>
          <w:sz w:val="20"/>
          <w:szCs w:val="20"/>
          <w:lang w:val="en-US"/>
        </w:rPr>
        <w:t>)</w:t>
      </w:r>
      <w:r w:rsidR="0086634E" w:rsidRPr="004E5061">
        <w:rPr>
          <w:rFonts w:ascii="Arial" w:hAnsi="Arial" w:cs="Arial"/>
          <w:sz w:val="20"/>
          <w:szCs w:val="20"/>
          <w:lang w:val="en-US"/>
        </w:rPr>
        <w:t xml:space="preserve">, we will </w:t>
      </w:r>
      <w:r w:rsidR="0018178D" w:rsidRPr="004E5061">
        <w:rPr>
          <w:rFonts w:ascii="Arial" w:hAnsi="Arial" w:cs="Arial"/>
          <w:sz w:val="20"/>
          <w:szCs w:val="20"/>
          <w:lang w:val="en-US"/>
        </w:rPr>
        <w:t>measure the di</w:t>
      </w:r>
      <w:r w:rsidR="00380E0F" w:rsidRPr="004E5061">
        <w:rPr>
          <w:rFonts w:ascii="Arial" w:hAnsi="Arial" w:cs="Arial"/>
          <w:sz w:val="20"/>
          <w:szCs w:val="20"/>
          <w:lang w:val="en-US"/>
        </w:rPr>
        <w:t>stance</w:t>
      </w:r>
      <w:r w:rsidR="0018178D" w:rsidRPr="004E5061">
        <w:rPr>
          <w:rFonts w:ascii="Arial" w:hAnsi="Arial" w:cs="Arial"/>
          <w:sz w:val="20"/>
          <w:szCs w:val="20"/>
          <w:lang w:val="en-US"/>
        </w:rPr>
        <w:t xml:space="preserve"> of each of the Arabidopsis natural variants in relation to </w:t>
      </w:r>
      <w:del w:id="317" w:author="Gloria Coruzzi" w:date="2014-01-15T18:30:00Z">
        <w:r w:rsidR="0018178D" w:rsidRPr="004E5061" w:rsidDel="006F03EB">
          <w:rPr>
            <w:rFonts w:ascii="Arial" w:hAnsi="Arial" w:cs="Arial"/>
            <w:sz w:val="20"/>
            <w:szCs w:val="20"/>
            <w:lang w:val="en-US"/>
          </w:rPr>
          <w:delText xml:space="preserve">the </w:delText>
        </w:r>
      </w:del>
      <w:ins w:id="318" w:author="Gloria Coruzzi" w:date="2014-01-15T18:30:00Z">
        <w:r w:rsidR="006F03EB" w:rsidRPr="004E5061">
          <w:rPr>
            <w:rFonts w:ascii="Arial" w:hAnsi="Arial" w:cs="Arial"/>
            <w:sz w:val="20"/>
            <w:szCs w:val="20"/>
            <w:lang w:val="en-US"/>
          </w:rPr>
          <w:t>th</w:t>
        </w:r>
        <w:r w:rsidR="006F03EB">
          <w:rPr>
            <w:rFonts w:ascii="Arial" w:hAnsi="Arial" w:cs="Arial"/>
            <w:sz w:val="20"/>
            <w:szCs w:val="20"/>
            <w:lang w:val="en-US"/>
          </w:rPr>
          <w:t>is optimal</w:t>
        </w:r>
        <w:r w:rsidR="006F03EB" w:rsidRPr="004E5061">
          <w:rPr>
            <w:rFonts w:ascii="Arial" w:hAnsi="Arial" w:cs="Arial"/>
            <w:sz w:val="20"/>
            <w:szCs w:val="20"/>
            <w:lang w:val="en-US"/>
          </w:rPr>
          <w:t xml:space="preserve"> </w:t>
        </w:r>
      </w:ins>
      <w:r w:rsidR="0018178D" w:rsidRPr="004E5061">
        <w:rPr>
          <w:rFonts w:ascii="Arial" w:hAnsi="Arial" w:cs="Arial"/>
          <w:sz w:val="20"/>
          <w:szCs w:val="20"/>
          <w:lang w:val="en-US"/>
        </w:rPr>
        <w:t>archetype, and use this quantification as a trait for GWAS for structured populations. This is expected to show the genomic basis of natural variation of N</w:t>
      </w:r>
      <w:r w:rsidR="003D5EFC" w:rsidRPr="004E5061">
        <w:rPr>
          <w:rFonts w:ascii="Arial" w:hAnsi="Arial" w:cs="Arial"/>
          <w:sz w:val="20"/>
          <w:szCs w:val="20"/>
          <w:lang w:val="en-US"/>
        </w:rPr>
        <w:t>-P</w:t>
      </w:r>
      <w:r w:rsidR="0018178D" w:rsidRPr="004E5061">
        <w:rPr>
          <w:rFonts w:ascii="Arial" w:hAnsi="Arial" w:cs="Arial"/>
          <w:sz w:val="20"/>
          <w:szCs w:val="20"/>
          <w:lang w:val="en-US"/>
        </w:rPr>
        <w:t>K trade-off efficiency in Arabidopsis natural populations.</w:t>
      </w:r>
    </w:p>
    <w:p w14:paraId="4DBD015E" w14:textId="77777777" w:rsidR="0032360C" w:rsidRPr="004E5061" w:rsidRDefault="00130786" w:rsidP="00CF46CD">
      <w:pPr>
        <w:autoSpaceDE w:val="0"/>
        <w:autoSpaceDN w:val="0"/>
        <w:adjustRightInd w:val="0"/>
        <w:spacing w:after="0" w:line="252" w:lineRule="auto"/>
        <w:jc w:val="both"/>
        <w:rPr>
          <w:rFonts w:ascii="Arial" w:hAnsi="Arial" w:cs="Arial"/>
          <w:sz w:val="20"/>
          <w:szCs w:val="20"/>
          <w:lang w:val="en-US"/>
        </w:rPr>
      </w:pPr>
      <w:ins w:id="319" w:author="Gloria Coruzzi" w:date="2014-01-15T18:19:00Z">
        <w:r>
          <w:rPr>
            <w:rFonts w:ascii="Arial" w:hAnsi="Arial" w:cs="Arial"/>
            <w:b/>
            <w:sz w:val="20"/>
            <w:szCs w:val="20"/>
            <w:lang w:val="en-US"/>
          </w:rPr>
          <w:tab/>
        </w:r>
      </w:ins>
      <w:r w:rsidR="00540660" w:rsidRPr="00612846">
        <w:rPr>
          <w:rFonts w:ascii="Arial" w:hAnsi="Arial" w:cs="Arial"/>
          <w:b/>
          <w:sz w:val="20"/>
          <w:szCs w:val="20"/>
          <w:lang w:val="en-US"/>
        </w:rPr>
        <w:t>Research Question</w:t>
      </w:r>
      <w:r w:rsidR="00490E85" w:rsidRPr="00612846">
        <w:rPr>
          <w:rFonts w:ascii="Arial" w:hAnsi="Arial" w:cs="Arial"/>
          <w:b/>
          <w:sz w:val="20"/>
          <w:szCs w:val="20"/>
          <w:lang w:val="en-US"/>
        </w:rPr>
        <w:t>:</w:t>
      </w:r>
      <w:r w:rsidR="00540660" w:rsidRPr="00612846">
        <w:rPr>
          <w:rFonts w:ascii="Arial" w:hAnsi="Arial" w:cs="Arial"/>
          <w:b/>
          <w:sz w:val="20"/>
          <w:szCs w:val="20"/>
          <w:lang w:val="en-US"/>
        </w:rPr>
        <w:t xml:space="preserve"> </w:t>
      </w:r>
      <w:r w:rsidR="00F12A8E" w:rsidRPr="00612846">
        <w:rPr>
          <w:rFonts w:ascii="Arial" w:hAnsi="Arial" w:cs="Arial"/>
          <w:b/>
          <w:sz w:val="20"/>
          <w:szCs w:val="20"/>
          <w:lang w:val="en-US"/>
        </w:rPr>
        <w:t>How</w:t>
      </w:r>
      <w:r w:rsidR="00540660" w:rsidRPr="00612846">
        <w:rPr>
          <w:rFonts w:ascii="Arial" w:hAnsi="Arial" w:cs="Arial"/>
          <w:b/>
          <w:sz w:val="20"/>
          <w:szCs w:val="20"/>
          <w:lang w:val="en-US"/>
        </w:rPr>
        <w:t xml:space="preserve"> </w:t>
      </w:r>
      <w:ins w:id="320" w:author="Gloria Coruzzi" w:date="2014-01-15T18:31:00Z">
        <w:r w:rsidR="006F03EB">
          <w:rPr>
            <w:rFonts w:ascii="Arial" w:hAnsi="Arial" w:cs="Arial"/>
            <w:b/>
            <w:sz w:val="20"/>
            <w:szCs w:val="20"/>
            <w:lang w:val="en-US"/>
          </w:rPr>
          <w:t xml:space="preserve">can </w:t>
        </w:r>
      </w:ins>
      <w:r w:rsidR="00540660" w:rsidRPr="00612846">
        <w:rPr>
          <w:rFonts w:ascii="Arial" w:hAnsi="Arial" w:cs="Arial"/>
          <w:b/>
          <w:sz w:val="20"/>
          <w:szCs w:val="20"/>
          <w:lang w:val="en-US"/>
        </w:rPr>
        <w:t>the</w:t>
      </w:r>
      <w:r w:rsidR="002F38E0" w:rsidRPr="00612846">
        <w:rPr>
          <w:rFonts w:ascii="Arial" w:hAnsi="Arial" w:cs="Arial"/>
          <w:b/>
          <w:sz w:val="20"/>
          <w:szCs w:val="20"/>
          <w:lang w:val="en-US"/>
        </w:rPr>
        <w:t xml:space="preserve"> </w:t>
      </w:r>
      <w:r w:rsidR="00B719DA" w:rsidRPr="00612846">
        <w:rPr>
          <w:rFonts w:ascii="Arial" w:hAnsi="Arial" w:cs="Arial"/>
          <w:b/>
          <w:sz w:val="20"/>
          <w:szCs w:val="20"/>
          <w:lang w:val="en-US"/>
        </w:rPr>
        <w:t xml:space="preserve">genetic architecture of </w:t>
      </w:r>
      <w:r w:rsidR="00824A68" w:rsidRPr="00612846">
        <w:rPr>
          <w:rFonts w:ascii="Arial" w:hAnsi="Arial" w:cs="Arial"/>
          <w:b/>
          <w:sz w:val="20"/>
          <w:szCs w:val="20"/>
          <w:lang w:val="en-US"/>
        </w:rPr>
        <w:t xml:space="preserve">Pareto optimality </w:t>
      </w:r>
      <w:del w:id="321" w:author="Gloria Coruzzi" w:date="2014-01-15T18:31:00Z">
        <w:r w:rsidR="00F12A8E" w:rsidRPr="00612846" w:rsidDel="006F03EB">
          <w:rPr>
            <w:rFonts w:ascii="Arial" w:hAnsi="Arial" w:cs="Arial"/>
            <w:b/>
            <w:sz w:val="20"/>
            <w:szCs w:val="20"/>
            <w:lang w:val="en-US"/>
          </w:rPr>
          <w:delText xml:space="preserve">can </w:delText>
        </w:r>
      </w:del>
      <w:r w:rsidR="00F12A8E" w:rsidRPr="00612846">
        <w:rPr>
          <w:rFonts w:ascii="Arial" w:hAnsi="Arial" w:cs="Arial"/>
          <w:b/>
          <w:sz w:val="20"/>
          <w:szCs w:val="20"/>
          <w:lang w:val="en-US"/>
        </w:rPr>
        <w:t>be engineered to improve NUE?</w:t>
      </w:r>
      <w:r w:rsidR="00B33B3B" w:rsidRPr="00612846">
        <w:rPr>
          <w:rFonts w:ascii="Arial" w:hAnsi="Arial" w:cs="Arial"/>
          <w:b/>
          <w:sz w:val="20"/>
          <w:szCs w:val="20"/>
          <w:lang w:val="en-US"/>
        </w:rPr>
        <w:t xml:space="preserve"> </w:t>
      </w:r>
      <w:r w:rsidR="00FE0584" w:rsidRPr="004E5061">
        <w:rPr>
          <w:rFonts w:ascii="Arial" w:hAnsi="Arial" w:cs="Arial"/>
          <w:sz w:val="20"/>
          <w:szCs w:val="20"/>
          <w:lang w:val="en-US"/>
        </w:rPr>
        <w:t>Here for the first time, we propose</w:t>
      </w:r>
      <w:r w:rsidR="00824A68" w:rsidRPr="004E5061">
        <w:rPr>
          <w:rFonts w:ascii="Arial" w:hAnsi="Arial" w:cs="Arial"/>
          <w:sz w:val="20"/>
          <w:szCs w:val="20"/>
          <w:lang w:val="en-US"/>
        </w:rPr>
        <w:t xml:space="preserve"> to test the genome</w:t>
      </w:r>
      <w:r w:rsidR="00D6296C" w:rsidRPr="004E5061">
        <w:rPr>
          <w:rFonts w:ascii="Arial" w:hAnsi="Arial" w:cs="Arial"/>
          <w:sz w:val="20"/>
          <w:szCs w:val="20"/>
          <w:lang w:val="en-US"/>
        </w:rPr>
        <w:t>-</w:t>
      </w:r>
      <w:r w:rsidR="00824A68" w:rsidRPr="004E5061">
        <w:rPr>
          <w:rFonts w:ascii="Arial" w:hAnsi="Arial" w:cs="Arial"/>
          <w:sz w:val="20"/>
          <w:szCs w:val="20"/>
          <w:lang w:val="en-US"/>
        </w:rPr>
        <w:t xml:space="preserve">wide </w:t>
      </w:r>
      <w:r w:rsidR="004D5023" w:rsidRPr="004E5061">
        <w:rPr>
          <w:rFonts w:ascii="Arial" w:hAnsi="Arial" w:cs="Arial"/>
          <w:sz w:val="20"/>
          <w:szCs w:val="20"/>
          <w:lang w:val="en-US"/>
        </w:rPr>
        <w:t xml:space="preserve">integration of </w:t>
      </w:r>
      <w:r w:rsidR="00824A68" w:rsidRPr="004E5061">
        <w:rPr>
          <w:rFonts w:ascii="Arial" w:hAnsi="Arial" w:cs="Arial"/>
          <w:sz w:val="20"/>
          <w:szCs w:val="20"/>
          <w:lang w:val="en-US"/>
        </w:rPr>
        <w:t>Pareto optimality. By c</w:t>
      </w:r>
      <w:r w:rsidR="00490E85" w:rsidRPr="004E5061">
        <w:rPr>
          <w:rFonts w:ascii="Arial" w:hAnsi="Arial" w:cs="Arial"/>
          <w:sz w:val="20"/>
          <w:szCs w:val="20"/>
          <w:lang w:val="en-US"/>
        </w:rPr>
        <w:t xml:space="preserve">ombining </w:t>
      </w:r>
      <w:ins w:id="322" w:author="Gloria Coruzzi" w:date="2014-01-15T18:31:00Z">
        <w:r w:rsidR="006F03EB">
          <w:rPr>
            <w:rFonts w:ascii="Arial" w:hAnsi="Arial" w:cs="Arial"/>
            <w:sz w:val="20"/>
            <w:szCs w:val="20"/>
            <w:lang w:val="en-US"/>
          </w:rPr>
          <w:t xml:space="preserve">an </w:t>
        </w:r>
      </w:ins>
      <w:r w:rsidR="00824A68" w:rsidRPr="004E5061">
        <w:rPr>
          <w:rFonts w:ascii="Arial" w:hAnsi="Arial" w:cs="Arial"/>
          <w:sz w:val="20"/>
          <w:szCs w:val="20"/>
          <w:lang w:val="en-US"/>
        </w:rPr>
        <w:t>economic</w:t>
      </w:r>
      <w:ins w:id="323" w:author="Gloria Coruzzi" w:date="2014-01-15T18:31:00Z">
        <w:r w:rsidR="006F03EB">
          <w:rPr>
            <w:rFonts w:ascii="Arial" w:hAnsi="Arial" w:cs="Arial"/>
            <w:sz w:val="20"/>
            <w:szCs w:val="20"/>
            <w:lang w:val="en-US"/>
          </w:rPr>
          <w:t>al</w:t>
        </w:r>
      </w:ins>
      <w:del w:id="324" w:author="Gloria Coruzzi" w:date="2014-01-15T18:31:00Z">
        <w:r w:rsidR="00824A68" w:rsidRPr="004E5061" w:rsidDel="006F03EB">
          <w:rPr>
            <w:rFonts w:ascii="Arial" w:hAnsi="Arial" w:cs="Arial"/>
            <w:sz w:val="20"/>
            <w:szCs w:val="20"/>
            <w:lang w:val="en-US"/>
          </w:rPr>
          <w:delText>s</w:delText>
        </w:r>
      </w:del>
      <w:r w:rsidR="00824A68" w:rsidRPr="004E5061">
        <w:rPr>
          <w:rFonts w:ascii="Arial" w:hAnsi="Arial" w:cs="Arial"/>
          <w:sz w:val="20"/>
          <w:szCs w:val="20"/>
          <w:lang w:val="en-US"/>
        </w:rPr>
        <w:t xml:space="preserve"> conceptual framework</w:t>
      </w:r>
      <w:r w:rsidR="00490E85" w:rsidRPr="004E5061">
        <w:rPr>
          <w:rFonts w:ascii="Arial" w:hAnsi="Arial" w:cs="Arial"/>
          <w:sz w:val="20"/>
          <w:szCs w:val="20"/>
          <w:lang w:val="en-US"/>
        </w:rPr>
        <w:t xml:space="preserve"> with </w:t>
      </w:r>
      <w:r w:rsidR="00FE0584" w:rsidRPr="004E5061">
        <w:rPr>
          <w:rFonts w:ascii="Arial" w:hAnsi="Arial" w:cs="Arial"/>
          <w:sz w:val="20"/>
          <w:szCs w:val="20"/>
          <w:lang w:val="en-US"/>
        </w:rPr>
        <w:t>genome-wide data</w:t>
      </w:r>
      <w:r w:rsidR="00824A68" w:rsidRPr="004E5061">
        <w:rPr>
          <w:rFonts w:ascii="Arial" w:hAnsi="Arial" w:cs="Arial"/>
          <w:sz w:val="20"/>
          <w:szCs w:val="20"/>
          <w:lang w:val="en-US"/>
        </w:rPr>
        <w:t>,</w:t>
      </w:r>
      <w:r w:rsidR="00490E85" w:rsidRPr="004E5061">
        <w:rPr>
          <w:rFonts w:ascii="Arial" w:hAnsi="Arial" w:cs="Arial"/>
          <w:sz w:val="20"/>
          <w:szCs w:val="20"/>
          <w:lang w:val="en-US"/>
        </w:rPr>
        <w:t xml:space="preserve"> </w:t>
      </w:r>
      <w:r w:rsidR="00824A68" w:rsidRPr="004E5061">
        <w:rPr>
          <w:rFonts w:ascii="Arial" w:hAnsi="Arial" w:cs="Arial"/>
          <w:sz w:val="20"/>
          <w:szCs w:val="20"/>
          <w:lang w:val="en-US"/>
        </w:rPr>
        <w:t xml:space="preserve">we </w:t>
      </w:r>
      <w:r w:rsidR="00FE0584" w:rsidRPr="004E5061">
        <w:rPr>
          <w:rFonts w:ascii="Arial" w:hAnsi="Arial" w:cs="Arial"/>
          <w:sz w:val="20"/>
          <w:szCs w:val="20"/>
          <w:lang w:val="en-US"/>
        </w:rPr>
        <w:t>will</w:t>
      </w:r>
      <w:r w:rsidR="00490E85" w:rsidRPr="004E5061">
        <w:rPr>
          <w:rFonts w:ascii="Arial" w:hAnsi="Arial" w:cs="Arial"/>
          <w:sz w:val="20"/>
          <w:szCs w:val="20"/>
          <w:lang w:val="en-US"/>
        </w:rPr>
        <w:t xml:space="preserve"> pinpoint key </w:t>
      </w:r>
      <w:r w:rsidR="00FE0584" w:rsidRPr="004E5061">
        <w:rPr>
          <w:rFonts w:ascii="Arial" w:hAnsi="Arial" w:cs="Arial"/>
          <w:sz w:val="20"/>
          <w:szCs w:val="20"/>
          <w:lang w:val="en-US"/>
        </w:rPr>
        <w:t xml:space="preserve">gene </w:t>
      </w:r>
      <w:r w:rsidR="00C4338C" w:rsidRPr="004E5061">
        <w:rPr>
          <w:rFonts w:ascii="Arial" w:hAnsi="Arial" w:cs="Arial"/>
          <w:sz w:val="20"/>
          <w:szCs w:val="20"/>
          <w:lang w:val="en-US"/>
        </w:rPr>
        <w:t>targets and networks that</w:t>
      </w:r>
      <w:r w:rsidR="00490E85" w:rsidRPr="004E5061">
        <w:rPr>
          <w:rFonts w:ascii="Arial" w:hAnsi="Arial" w:cs="Arial"/>
          <w:sz w:val="20"/>
          <w:szCs w:val="20"/>
          <w:lang w:val="en-US"/>
        </w:rPr>
        <w:t xml:space="preserve"> will allow foc</w:t>
      </w:r>
      <w:r w:rsidR="00824A68" w:rsidRPr="004E5061">
        <w:rPr>
          <w:rFonts w:ascii="Arial" w:hAnsi="Arial" w:cs="Arial"/>
          <w:sz w:val="20"/>
          <w:szCs w:val="20"/>
          <w:lang w:val="en-US"/>
        </w:rPr>
        <w:t>using more quickly on candidates</w:t>
      </w:r>
      <w:r w:rsidR="00490E85" w:rsidRPr="004E5061">
        <w:rPr>
          <w:rFonts w:ascii="Arial" w:hAnsi="Arial" w:cs="Arial"/>
          <w:sz w:val="20"/>
          <w:szCs w:val="20"/>
          <w:lang w:val="en-US"/>
        </w:rPr>
        <w:t xml:space="preserve"> that improve </w:t>
      </w:r>
      <w:r w:rsidR="00AA7B78" w:rsidRPr="004E5061">
        <w:rPr>
          <w:rFonts w:ascii="Arial" w:hAnsi="Arial" w:cs="Arial"/>
          <w:sz w:val="20"/>
          <w:szCs w:val="20"/>
          <w:lang w:val="en-US"/>
        </w:rPr>
        <w:t>NUE</w:t>
      </w:r>
      <w:r w:rsidR="00521162" w:rsidRPr="004E5061">
        <w:rPr>
          <w:rFonts w:ascii="Arial" w:hAnsi="Arial" w:cs="Arial"/>
          <w:sz w:val="20"/>
          <w:szCs w:val="20"/>
          <w:lang w:val="en-US"/>
        </w:rPr>
        <w:t xml:space="preserve"> (</w:t>
      </w:r>
      <w:r w:rsidR="00082A78" w:rsidRPr="006F03EB">
        <w:rPr>
          <w:rFonts w:ascii="Arial" w:hAnsi="Arial" w:cs="Arial"/>
          <w:sz w:val="20"/>
          <w:szCs w:val="20"/>
          <w:highlight w:val="yellow"/>
          <w:lang w:val="en-US"/>
          <w:rPrChange w:id="325" w:author="Gloria Coruzzi" w:date="2014-01-15T18:31:00Z">
            <w:rPr>
              <w:rFonts w:ascii="Arial" w:hAnsi="Arial" w:cs="Arial"/>
              <w:sz w:val="20"/>
              <w:szCs w:val="20"/>
              <w:lang w:val="en-US"/>
            </w:rPr>
          </w:rPrChange>
        </w:rPr>
        <w:fldChar w:fldCharType="begin"/>
      </w:r>
      <w:r w:rsidR="00C02685" w:rsidRPr="006F03EB">
        <w:rPr>
          <w:rFonts w:ascii="Arial" w:hAnsi="Arial" w:cs="Arial"/>
          <w:sz w:val="20"/>
          <w:szCs w:val="20"/>
          <w:highlight w:val="yellow"/>
          <w:lang w:val="en-US"/>
          <w:rPrChange w:id="326" w:author="Gloria Coruzzi" w:date="2014-01-15T18:31:00Z">
            <w:rPr>
              <w:rFonts w:ascii="Arial" w:hAnsi="Arial" w:cs="Arial"/>
              <w:sz w:val="20"/>
              <w:szCs w:val="20"/>
              <w:lang w:val="en-US"/>
            </w:rPr>
          </w:rPrChange>
        </w:rPr>
        <w:instrText xml:space="preserve"> ADDIN EN.CITE &lt;EndNote&gt;&lt;Cite&gt;&lt;Author&gt;Coruzzi&lt;/Author&gt;&lt;Year&gt;2012&lt;/Year&gt;&lt;RecNum&gt;102&lt;/RecNum&gt;&lt;record&gt;&lt;rec-number&gt;102&lt;/rec-number&gt;&lt;foreign-keys&gt;&lt;key app="EN" db-id="rx2zse0pexvrxve0epdpvvemdevvwt99sezv"&gt;102&lt;/key&gt;&lt;/foreign-keys&gt;&lt;ref-type name="Patent"&gt;25&lt;/ref-type&gt;&lt;contributors&gt;&lt;authors&gt;&lt;author&gt;Coruzzi, Gloria&lt;/author&gt;&lt;author&gt;Gutierrez, Rodrigo&lt;/author&gt;&lt;author&gt;Nero, Damion&lt;/author&gt;&lt;/authors&gt;&lt;/contributors&gt;&lt;titles&gt;&lt;title&gt;Transgenic Plants Expressing Glk1 And Cca1 Having Increased Nitrogen Assimilation Capacity&lt;/title&gt;&lt;/titles&gt;&lt;volume&gt;US8153863 B2&lt;/volume&gt;&lt;number&gt;12/079,001&lt;/number&gt;&lt;dates&gt;&lt;year&gt;2012&lt;/year&gt;&lt;/dates&gt;&lt;pub-location&gt;US Patent US8153863 B2&lt;/pub-location&gt;&lt;publisher&gt;New York University&lt;/publisher&gt;&lt;urls&gt;&lt;/urls&gt;&lt;/record&gt;&lt;/Cite&gt;&lt;/EndNote&gt;</w:instrText>
      </w:r>
      <w:r w:rsidR="00082A78" w:rsidRPr="006F03EB">
        <w:rPr>
          <w:rFonts w:ascii="Arial" w:hAnsi="Arial" w:cs="Arial"/>
          <w:sz w:val="20"/>
          <w:szCs w:val="20"/>
          <w:highlight w:val="yellow"/>
          <w:lang w:val="en-US"/>
          <w:rPrChange w:id="327" w:author="Gloria Coruzzi" w:date="2014-01-15T18:31:00Z">
            <w:rPr>
              <w:rFonts w:ascii="Arial" w:hAnsi="Arial" w:cs="Arial"/>
              <w:sz w:val="20"/>
              <w:szCs w:val="20"/>
              <w:lang w:val="en-US"/>
            </w:rPr>
          </w:rPrChange>
        </w:rPr>
        <w:fldChar w:fldCharType="separate"/>
      </w:r>
      <w:r w:rsidR="005344CA" w:rsidRPr="006F03EB">
        <w:rPr>
          <w:rFonts w:ascii="Arial" w:hAnsi="Arial" w:cs="Arial"/>
          <w:noProof/>
          <w:sz w:val="20"/>
          <w:szCs w:val="20"/>
          <w:highlight w:val="yellow"/>
          <w:lang w:val="en-US"/>
          <w:rPrChange w:id="328" w:author="Gloria Coruzzi" w:date="2014-01-15T18:31:00Z">
            <w:rPr>
              <w:rFonts w:ascii="Arial" w:hAnsi="Arial" w:cs="Arial"/>
              <w:noProof/>
              <w:sz w:val="20"/>
              <w:szCs w:val="20"/>
              <w:lang w:val="en-US"/>
            </w:rPr>
          </w:rPrChange>
        </w:rPr>
        <w:t>Coruzzi et al., 2012</w:t>
      </w:r>
      <w:r w:rsidR="00082A78" w:rsidRPr="006F03EB">
        <w:rPr>
          <w:rFonts w:ascii="Arial" w:hAnsi="Arial" w:cs="Arial"/>
          <w:sz w:val="20"/>
          <w:szCs w:val="20"/>
          <w:highlight w:val="yellow"/>
          <w:lang w:val="en-US"/>
          <w:rPrChange w:id="329" w:author="Gloria Coruzzi" w:date="2014-01-15T18:31:00Z">
            <w:rPr>
              <w:rFonts w:ascii="Arial" w:hAnsi="Arial" w:cs="Arial"/>
              <w:sz w:val="20"/>
              <w:szCs w:val="20"/>
              <w:lang w:val="en-US"/>
            </w:rPr>
          </w:rPrChange>
        </w:rPr>
        <w:fldChar w:fldCharType="end"/>
      </w:r>
      <w:ins w:id="330" w:author="Gloria Coruzzi" w:date="2014-01-15T18:31:00Z">
        <w:r w:rsidR="006F03EB" w:rsidRPr="006F03EB">
          <w:rPr>
            <w:rFonts w:ascii="Arial" w:hAnsi="Arial" w:cs="Arial"/>
            <w:sz w:val="20"/>
            <w:szCs w:val="20"/>
            <w:highlight w:val="yellow"/>
            <w:lang w:val="en-US"/>
            <w:rPrChange w:id="331" w:author="Gloria Coruzzi" w:date="2014-01-15T18:31:00Z">
              <w:rPr>
                <w:rFonts w:ascii="Arial" w:hAnsi="Arial" w:cs="Arial"/>
                <w:sz w:val="20"/>
                <w:szCs w:val="20"/>
                <w:lang w:val="en-US"/>
              </w:rPr>
            </w:rPrChange>
          </w:rPr>
          <w:t>???</w:t>
        </w:r>
        <w:proofErr w:type="gramStart"/>
        <w:r w:rsidR="006F03EB" w:rsidRPr="006F03EB">
          <w:rPr>
            <w:rFonts w:ascii="Arial" w:hAnsi="Arial" w:cs="Arial"/>
            <w:sz w:val="20"/>
            <w:szCs w:val="20"/>
            <w:highlight w:val="yellow"/>
            <w:lang w:val="en-US"/>
            <w:rPrChange w:id="332" w:author="Gloria Coruzzi" w:date="2014-01-15T18:31:00Z">
              <w:rPr>
                <w:rFonts w:ascii="Arial" w:hAnsi="Arial" w:cs="Arial"/>
                <w:sz w:val="20"/>
                <w:szCs w:val="20"/>
                <w:lang w:val="en-US"/>
              </w:rPr>
            </w:rPrChange>
          </w:rPr>
          <w:t>what</w:t>
        </w:r>
        <w:proofErr w:type="gramEnd"/>
        <w:r w:rsidR="006F03EB" w:rsidRPr="006F03EB">
          <w:rPr>
            <w:rFonts w:ascii="Arial" w:hAnsi="Arial" w:cs="Arial"/>
            <w:sz w:val="20"/>
            <w:szCs w:val="20"/>
            <w:highlight w:val="yellow"/>
            <w:lang w:val="en-US"/>
            <w:rPrChange w:id="333" w:author="Gloria Coruzzi" w:date="2014-01-15T18:31:00Z">
              <w:rPr>
                <w:rFonts w:ascii="Arial" w:hAnsi="Arial" w:cs="Arial"/>
                <w:sz w:val="20"/>
                <w:szCs w:val="20"/>
                <w:lang w:val="en-US"/>
              </w:rPr>
            </w:rPrChange>
          </w:rPr>
          <w:t xml:space="preserve"> ref is this???  I don't have pubs in 2012???????</w:t>
        </w:r>
      </w:ins>
      <w:r w:rsidR="00521162" w:rsidRPr="004E5061">
        <w:rPr>
          <w:rFonts w:ascii="Arial" w:hAnsi="Arial" w:cs="Arial"/>
          <w:sz w:val="20"/>
          <w:szCs w:val="20"/>
          <w:lang w:val="en-US"/>
        </w:rPr>
        <w:t>)</w:t>
      </w:r>
      <w:r w:rsidR="00490E85" w:rsidRPr="004E5061">
        <w:rPr>
          <w:rFonts w:ascii="Arial" w:hAnsi="Arial" w:cs="Arial"/>
          <w:sz w:val="20"/>
          <w:szCs w:val="20"/>
          <w:lang w:val="en-US"/>
        </w:rPr>
        <w:t xml:space="preserve">. We envision the long-term advantage of this study as the ability to target such candidates to engineer plants with optimized </w:t>
      </w:r>
      <w:r w:rsidR="005B3E1C" w:rsidRPr="004E5061">
        <w:rPr>
          <w:rFonts w:ascii="Arial" w:hAnsi="Arial" w:cs="Arial"/>
          <w:sz w:val="20"/>
          <w:szCs w:val="20"/>
          <w:lang w:val="en-US"/>
        </w:rPr>
        <w:t>NUE</w:t>
      </w:r>
      <w:r w:rsidR="00490E85" w:rsidRPr="004E5061">
        <w:rPr>
          <w:rFonts w:ascii="Arial" w:hAnsi="Arial" w:cs="Arial"/>
          <w:sz w:val="20"/>
          <w:szCs w:val="20"/>
          <w:lang w:val="en-US"/>
        </w:rPr>
        <w:t>, therefore yielding energy, environmental and health benefits.</w:t>
      </w:r>
    </w:p>
    <w:p w14:paraId="66EA54B4" w14:textId="77777777" w:rsidR="0050591E" w:rsidRPr="004E5061" w:rsidRDefault="0050591E" w:rsidP="00CF46CD">
      <w:pPr>
        <w:autoSpaceDE w:val="0"/>
        <w:autoSpaceDN w:val="0"/>
        <w:adjustRightInd w:val="0"/>
        <w:spacing w:after="0" w:line="252" w:lineRule="auto"/>
        <w:jc w:val="both"/>
        <w:rPr>
          <w:rFonts w:ascii="Arial" w:hAnsi="Arial" w:cs="Arial"/>
          <w:b/>
          <w:sz w:val="20"/>
          <w:szCs w:val="20"/>
          <w:lang w:val="en-US"/>
        </w:rPr>
      </w:pPr>
    </w:p>
    <w:p w14:paraId="46C06A43" w14:textId="77777777" w:rsidR="00366A7B" w:rsidRPr="004E5061" w:rsidRDefault="005F6E87" w:rsidP="00CF46CD">
      <w:pPr>
        <w:spacing w:after="0" w:line="252" w:lineRule="auto"/>
        <w:jc w:val="both"/>
        <w:rPr>
          <w:rFonts w:ascii="Arial" w:hAnsi="Arial" w:cs="Arial"/>
          <w:sz w:val="20"/>
          <w:szCs w:val="20"/>
          <w:lang w:val="en-US"/>
        </w:rPr>
      </w:pPr>
      <w:r w:rsidRPr="004E5061">
        <w:rPr>
          <w:rFonts w:ascii="Arial" w:hAnsi="Arial" w:cs="Arial"/>
          <w:b/>
          <w:sz w:val="20"/>
          <w:szCs w:val="20"/>
          <w:lang w:val="en-US"/>
        </w:rPr>
        <w:t>Broader Impacts:</w:t>
      </w:r>
      <w:r w:rsidRPr="004E5061">
        <w:rPr>
          <w:rFonts w:ascii="Arial" w:hAnsi="Arial" w:cs="Arial"/>
          <w:sz w:val="20"/>
          <w:szCs w:val="20"/>
          <w:lang w:val="en-US"/>
        </w:rPr>
        <w:t xml:space="preserve"> </w:t>
      </w:r>
      <w:r w:rsidR="00B719DA" w:rsidRPr="004E5061">
        <w:rPr>
          <w:rFonts w:ascii="Arial" w:hAnsi="Arial" w:cs="Arial"/>
          <w:sz w:val="20"/>
          <w:szCs w:val="20"/>
          <w:lang w:val="en-US"/>
        </w:rPr>
        <w:t xml:space="preserve">This </w:t>
      </w:r>
      <w:del w:id="334" w:author="Gloria Coruzzi" w:date="2014-01-15T18:32:00Z">
        <w:r w:rsidR="00B719DA" w:rsidRPr="004E5061" w:rsidDel="0066087A">
          <w:rPr>
            <w:rFonts w:ascii="Arial" w:hAnsi="Arial" w:cs="Arial"/>
            <w:sz w:val="20"/>
            <w:szCs w:val="20"/>
            <w:lang w:val="en-US"/>
          </w:rPr>
          <w:delText xml:space="preserve">international </w:delText>
        </w:r>
      </w:del>
      <w:ins w:id="335" w:author="Gloria Coruzzi" w:date="2014-01-15T18:32:00Z">
        <w:r w:rsidR="0066087A">
          <w:rPr>
            <w:rFonts w:ascii="Arial" w:hAnsi="Arial" w:cs="Arial"/>
            <w:sz w:val="20"/>
            <w:szCs w:val="20"/>
            <w:lang w:val="en-US"/>
          </w:rPr>
          <w:t>NSF</w:t>
        </w:r>
        <w:r w:rsidR="0066087A" w:rsidRPr="004E5061">
          <w:rPr>
            <w:rFonts w:ascii="Arial" w:hAnsi="Arial" w:cs="Arial"/>
            <w:sz w:val="20"/>
            <w:szCs w:val="20"/>
            <w:lang w:val="en-US"/>
          </w:rPr>
          <w:t xml:space="preserve"> </w:t>
        </w:r>
      </w:ins>
      <w:r w:rsidR="00B719DA" w:rsidRPr="004E5061">
        <w:rPr>
          <w:rFonts w:ascii="Arial" w:hAnsi="Arial" w:cs="Arial"/>
          <w:sz w:val="20"/>
          <w:szCs w:val="20"/>
          <w:lang w:val="en-US"/>
        </w:rPr>
        <w:t>IOS proposal is the result of a highly successful collaboration between biologists, physiologists and computer scientists.</w:t>
      </w:r>
      <w:r w:rsidR="00B719DA" w:rsidRPr="004E5061">
        <w:rPr>
          <w:rFonts w:ascii="Arial" w:hAnsi="Arial" w:cs="Arial"/>
          <w:color w:val="000000" w:themeColor="text1"/>
          <w:sz w:val="20"/>
          <w:szCs w:val="20"/>
          <w:lang w:val="en-US"/>
        </w:rPr>
        <w:t xml:space="preserve"> Understanding the system as a whole, through the </w:t>
      </w:r>
      <w:r w:rsidR="00B719DA" w:rsidRPr="004E5061">
        <w:rPr>
          <w:rFonts w:ascii="Arial" w:hAnsi="Arial" w:cs="Arial"/>
          <w:color w:val="000000" w:themeColor="text1"/>
          <w:sz w:val="20"/>
          <w:szCs w:val="20"/>
          <w:lang w:val="en-US"/>
        </w:rPr>
        <w:lastRenderedPageBreak/>
        <w:t>combination of genomics, bioinformatics and systems biology approaches, has allowed researchers to derive new testable hypotheses in plant nutritional regulation.</w:t>
      </w:r>
      <w:r w:rsidRPr="004E5061">
        <w:rPr>
          <w:rFonts w:ascii="Arial" w:hAnsi="Arial" w:cs="Arial"/>
          <w:sz w:val="20"/>
          <w:szCs w:val="20"/>
          <w:lang w:val="en-US"/>
        </w:rPr>
        <w:t xml:space="preserve"> </w:t>
      </w:r>
      <w:r w:rsidRPr="004E5061">
        <w:rPr>
          <w:rFonts w:ascii="Arial" w:hAnsi="Arial" w:cs="Arial"/>
          <w:bCs/>
          <w:sz w:val="20"/>
          <w:szCs w:val="20"/>
          <w:lang w:val="en-US"/>
        </w:rPr>
        <w:t>Our results relate to</w:t>
      </w:r>
      <w:r w:rsidRPr="004E5061">
        <w:rPr>
          <w:rFonts w:ascii="Arial" w:hAnsi="Arial" w:cs="Arial"/>
          <w:sz w:val="20"/>
          <w:szCs w:val="20"/>
          <w:lang w:val="en-US"/>
        </w:rPr>
        <w:t xml:space="preserve"> a real world scenario with practical applications affecting </w:t>
      </w:r>
      <w:r w:rsidR="006C76C6" w:rsidRPr="004E5061">
        <w:rPr>
          <w:rFonts w:ascii="Arial" w:hAnsi="Arial" w:cs="Arial"/>
          <w:sz w:val="20"/>
          <w:szCs w:val="20"/>
          <w:lang w:val="en-US"/>
        </w:rPr>
        <w:t>crop yield</w:t>
      </w:r>
      <w:r w:rsidRPr="004E5061">
        <w:rPr>
          <w:rFonts w:ascii="Arial" w:hAnsi="Arial" w:cs="Arial"/>
          <w:sz w:val="20"/>
          <w:szCs w:val="20"/>
          <w:lang w:val="en-US"/>
        </w:rPr>
        <w:t xml:space="preserve"> and NUE with potential benefits for ag</w:t>
      </w:r>
      <w:r w:rsidR="002930D4">
        <w:rPr>
          <w:rFonts w:ascii="Arial" w:hAnsi="Arial" w:cs="Arial"/>
          <w:sz w:val="20"/>
          <w:szCs w:val="20"/>
          <w:lang w:val="en-US"/>
        </w:rPr>
        <w:t xml:space="preserve">riculture and the environment. </w:t>
      </w:r>
      <w:r w:rsidR="00366A7B" w:rsidRPr="004E5061">
        <w:rPr>
          <w:rFonts w:ascii="Arial" w:hAnsi="Arial" w:cs="Arial"/>
          <w:sz w:val="20"/>
          <w:szCs w:val="20"/>
          <w:lang w:val="en-US"/>
        </w:rPr>
        <w:br w:type="page"/>
      </w:r>
    </w:p>
    <w:p w14:paraId="5EB96341" w14:textId="77777777" w:rsidR="005344CA" w:rsidRPr="004E5061" w:rsidRDefault="005344CA" w:rsidP="00DA24D6">
      <w:pPr>
        <w:spacing w:after="0" w:line="240" w:lineRule="auto"/>
        <w:jc w:val="both"/>
        <w:rPr>
          <w:rFonts w:ascii="Arial" w:hAnsi="Arial" w:cs="Arial"/>
          <w:b/>
          <w:sz w:val="20"/>
          <w:szCs w:val="20"/>
          <w:lang w:val="en-US"/>
        </w:rPr>
      </w:pPr>
    </w:p>
    <w:p w14:paraId="0921A96E" w14:textId="77777777" w:rsidR="00F65719" w:rsidRPr="004E5061" w:rsidRDefault="00F65719" w:rsidP="00DA24D6">
      <w:pPr>
        <w:spacing w:after="0" w:line="240" w:lineRule="auto"/>
        <w:ind w:left="720" w:hanging="720"/>
        <w:jc w:val="both"/>
        <w:rPr>
          <w:rFonts w:ascii="Arial" w:hAnsi="Arial" w:cs="Arial"/>
          <w:b/>
          <w:sz w:val="20"/>
          <w:szCs w:val="20"/>
          <w:lang w:val="en-US"/>
        </w:rPr>
      </w:pPr>
      <w:r w:rsidRPr="004E5061">
        <w:rPr>
          <w:rFonts w:ascii="Arial" w:hAnsi="Arial" w:cs="Arial"/>
          <w:b/>
          <w:sz w:val="20"/>
          <w:szCs w:val="20"/>
          <w:lang w:val="en-US"/>
        </w:rPr>
        <w:t>References</w:t>
      </w:r>
    </w:p>
    <w:p w14:paraId="6B6D9B41" w14:textId="77777777" w:rsidR="00F65719" w:rsidRPr="004E5061" w:rsidRDefault="00F65719" w:rsidP="00DA24D6">
      <w:pPr>
        <w:spacing w:after="0" w:line="240" w:lineRule="auto"/>
        <w:ind w:left="720" w:hanging="720"/>
        <w:jc w:val="both"/>
        <w:rPr>
          <w:rFonts w:ascii="Arial" w:hAnsi="Arial" w:cs="Arial"/>
          <w:b/>
          <w:sz w:val="20"/>
          <w:szCs w:val="20"/>
          <w:lang w:val="en-US"/>
        </w:rPr>
      </w:pPr>
    </w:p>
    <w:p w14:paraId="66E9F297" w14:textId="77777777" w:rsidR="00C02685" w:rsidRPr="00C02685" w:rsidRDefault="001D5807" w:rsidP="00DA24D6">
      <w:pPr>
        <w:spacing w:after="0" w:line="240" w:lineRule="auto"/>
        <w:ind w:left="720" w:hanging="720"/>
        <w:jc w:val="both"/>
        <w:rPr>
          <w:rFonts w:ascii="Calibri" w:hAnsi="Calibri" w:cs="Arial"/>
          <w:noProof/>
          <w:szCs w:val="20"/>
          <w:lang w:val="en-US"/>
        </w:rPr>
      </w:pPr>
      <w:r w:rsidRPr="004E5061">
        <w:rPr>
          <w:rFonts w:ascii="Arial" w:hAnsi="Arial" w:cs="Arial"/>
          <w:sz w:val="20"/>
          <w:szCs w:val="20"/>
          <w:lang w:val="en-US"/>
        </w:rPr>
        <w:fldChar w:fldCharType="begin"/>
      </w:r>
      <w:r w:rsidR="00C22393" w:rsidRPr="004E5061">
        <w:rPr>
          <w:rFonts w:ascii="Arial" w:hAnsi="Arial" w:cs="Arial"/>
          <w:sz w:val="20"/>
          <w:szCs w:val="20"/>
          <w:lang w:val="en-US"/>
        </w:rPr>
        <w:instrText xml:space="preserve"> ADDIN EN.REFLIST </w:instrText>
      </w:r>
      <w:r w:rsidRPr="004E5061">
        <w:rPr>
          <w:rFonts w:ascii="Arial" w:hAnsi="Arial" w:cs="Arial"/>
          <w:sz w:val="20"/>
          <w:szCs w:val="20"/>
          <w:lang w:val="en-US"/>
        </w:rPr>
        <w:fldChar w:fldCharType="separate"/>
      </w:r>
      <w:r w:rsidR="00C02685" w:rsidRPr="00C02685">
        <w:rPr>
          <w:rFonts w:ascii="Calibri" w:hAnsi="Calibri" w:cs="Arial"/>
          <w:b/>
          <w:noProof/>
          <w:szCs w:val="20"/>
          <w:lang w:val="en-US"/>
        </w:rPr>
        <w:t>Atwell S, Huang YS, Vilhjalmsson BJ, Willems G, Horton M, Li Y, Meng D, Platt A, Tarone AM, Hu TT, Jiang R, Muliyati NW, Zhang X, Amer MA, Baxter I, Brachi B, Chory J, Dean C, Debieu M, de Meaux J, Ecker JR, Faure N, Kniskern JM, Jones JDG, Michael T, Nemri A, Roux F, Salt DE, Tang C, Todesco M, Traw MB, Weigel D, Marjoram P, Borevitz JO, Bergelson J, Nordborg M. 2010.</w:t>
      </w:r>
      <w:r w:rsidR="00C02685" w:rsidRPr="00C02685">
        <w:rPr>
          <w:rFonts w:ascii="Calibri" w:hAnsi="Calibri" w:cs="Arial"/>
          <w:noProof/>
          <w:szCs w:val="20"/>
          <w:lang w:val="en-US"/>
        </w:rPr>
        <w:t xml:space="preserve"> Genome-wide association study of 107 phenotypes in Arabidopsis thaliana inbred lines. </w:t>
      </w:r>
      <w:r w:rsidR="00C02685" w:rsidRPr="00C02685">
        <w:rPr>
          <w:rFonts w:ascii="Calibri" w:hAnsi="Calibri" w:cs="Arial"/>
          <w:i/>
          <w:noProof/>
          <w:szCs w:val="20"/>
          <w:lang w:val="en-US"/>
        </w:rPr>
        <w:t>Nature</w:t>
      </w:r>
      <w:r w:rsidR="00C02685" w:rsidRPr="00C02685">
        <w:rPr>
          <w:rFonts w:ascii="Calibri" w:hAnsi="Calibri" w:cs="Arial"/>
          <w:noProof/>
          <w:szCs w:val="20"/>
          <w:lang w:val="en-US"/>
        </w:rPr>
        <w:t xml:space="preserve"> </w:t>
      </w:r>
      <w:r w:rsidR="00C02685" w:rsidRPr="00C02685">
        <w:rPr>
          <w:rFonts w:ascii="Calibri" w:hAnsi="Calibri" w:cs="Arial"/>
          <w:b/>
          <w:noProof/>
          <w:szCs w:val="20"/>
          <w:lang w:val="en-US"/>
        </w:rPr>
        <w:t>465</w:t>
      </w:r>
      <w:r w:rsidR="00C02685" w:rsidRPr="00C02685">
        <w:rPr>
          <w:rFonts w:ascii="Calibri" w:hAnsi="Calibri" w:cs="Arial"/>
          <w:noProof/>
          <w:szCs w:val="20"/>
          <w:lang w:val="en-US"/>
        </w:rPr>
        <w:t>(7298): 627-631.</w:t>
      </w:r>
    </w:p>
    <w:p w14:paraId="380C6CF0"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Barton NH. 2010.</w:t>
      </w:r>
      <w:r w:rsidRPr="00C02685">
        <w:rPr>
          <w:rFonts w:ascii="Calibri" w:hAnsi="Calibri" w:cs="Arial"/>
          <w:noProof/>
          <w:szCs w:val="20"/>
          <w:lang w:val="en-US"/>
        </w:rPr>
        <w:t xml:space="preserve"> What role does natural selection play in speciation? </w:t>
      </w:r>
      <w:r w:rsidRPr="00C02685">
        <w:rPr>
          <w:rFonts w:ascii="Calibri" w:hAnsi="Calibri" w:cs="Arial"/>
          <w:i/>
          <w:noProof/>
          <w:szCs w:val="20"/>
          <w:lang w:val="en-US"/>
        </w:rPr>
        <w:t>Philosophical Transactions of the Royal Society B: Biological Sciences</w:t>
      </w:r>
      <w:r w:rsidRPr="00C02685">
        <w:rPr>
          <w:rFonts w:ascii="Calibri" w:hAnsi="Calibri" w:cs="Arial"/>
          <w:noProof/>
          <w:szCs w:val="20"/>
          <w:lang w:val="en-US"/>
        </w:rPr>
        <w:t xml:space="preserve"> </w:t>
      </w:r>
      <w:r w:rsidRPr="00C02685">
        <w:rPr>
          <w:rFonts w:ascii="Calibri" w:hAnsi="Calibri" w:cs="Arial"/>
          <w:b/>
          <w:noProof/>
          <w:szCs w:val="20"/>
          <w:lang w:val="en-US"/>
        </w:rPr>
        <w:t>365</w:t>
      </w:r>
      <w:r w:rsidRPr="00C02685">
        <w:rPr>
          <w:rFonts w:ascii="Calibri" w:hAnsi="Calibri" w:cs="Arial"/>
          <w:noProof/>
          <w:szCs w:val="20"/>
          <w:lang w:val="en-US"/>
        </w:rPr>
        <w:t>(1547): 1825-1840.</w:t>
      </w:r>
    </w:p>
    <w:p w14:paraId="4FBC041C"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Benson H 2001.</w:t>
      </w:r>
      <w:r w:rsidRPr="00C02685">
        <w:rPr>
          <w:rFonts w:ascii="Calibri" w:hAnsi="Calibri" w:cs="Arial"/>
          <w:noProof/>
          <w:szCs w:val="20"/>
          <w:lang w:val="en-US"/>
        </w:rPr>
        <w:t xml:space="preserve"> Multi-objective optimization: pareto optimal solutions, propertiesMulti-Objective Optimization: Pareto Optimal Solutions, Properties. In: Floudas C, Pardalos P eds. </w:t>
      </w:r>
      <w:r w:rsidRPr="00C02685">
        <w:rPr>
          <w:rFonts w:ascii="Calibri" w:hAnsi="Calibri" w:cs="Arial"/>
          <w:i/>
          <w:noProof/>
          <w:szCs w:val="20"/>
          <w:lang w:val="en-US"/>
        </w:rPr>
        <w:t>Encyclopedia of Optimization</w:t>
      </w:r>
      <w:r w:rsidRPr="00C02685">
        <w:rPr>
          <w:rFonts w:ascii="Calibri" w:hAnsi="Calibri" w:cs="Arial"/>
          <w:noProof/>
          <w:szCs w:val="20"/>
          <w:lang w:val="en-US"/>
        </w:rPr>
        <w:t>: Springer US,</w:t>
      </w:r>
      <w:r w:rsidRPr="00C02685">
        <w:rPr>
          <w:rFonts w:ascii="Calibri" w:hAnsi="Calibri" w:cs="Arial"/>
          <w:b/>
          <w:noProof/>
          <w:szCs w:val="20"/>
          <w:lang w:val="en-US"/>
        </w:rPr>
        <w:t xml:space="preserve"> </w:t>
      </w:r>
      <w:r w:rsidRPr="00C02685">
        <w:rPr>
          <w:rFonts w:ascii="Calibri" w:hAnsi="Calibri" w:cs="Arial"/>
          <w:noProof/>
          <w:szCs w:val="20"/>
          <w:lang w:val="en-US"/>
        </w:rPr>
        <w:t>1579-1583.</w:t>
      </w:r>
    </w:p>
    <w:p w14:paraId="7AF6869A"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Chardon F, Barthélémy J, Daniel-Vedele F, Masclaux-Daubresse C. 2010.</w:t>
      </w:r>
      <w:r w:rsidRPr="00C02685">
        <w:rPr>
          <w:rFonts w:ascii="Calibri" w:hAnsi="Calibri" w:cs="Arial"/>
          <w:noProof/>
          <w:szCs w:val="20"/>
          <w:lang w:val="en-US"/>
        </w:rPr>
        <w:t xml:space="preserve"> Natural variation of nitrate uptake and nitrogen use efficiency in Arabidopsis thaliana cultivated with limiting and ample nitrogen supply. </w:t>
      </w:r>
      <w:r w:rsidRPr="00C02685">
        <w:rPr>
          <w:rFonts w:ascii="Calibri" w:hAnsi="Calibri" w:cs="Arial"/>
          <w:i/>
          <w:noProof/>
          <w:szCs w:val="20"/>
          <w:lang w:val="en-US"/>
        </w:rPr>
        <w:t>Journal of Experimental Botany</w:t>
      </w:r>
      <w:r w:rsidRPr="00C02685">
        <w:rPr>
          <w:rFonts w:ascii="Calibri" w:hAnsi="Calibri" w:cs="Arial"/>
          <w:noProof/>
          <w:szCs w:val="20"/>
          <w:lang w:val="en-US"/>
        </w:rPr>
        <w:t xml:space="preserve"> </w:t>
      </w:r>
      <w:r w:rsidRPr="00C02685">
        <w:rPr>
          <w:rFonts w:ascii="Calibri" w:hAnsi="Calibri" w:cs="Arial"/>
          <w:b/>
          <w:noProof/>
          <w:szCs w:val="20"/>
          <w:lang w:val="en-US"/>
        </w:rPr>
        <w:t>61</w:t>
      </w:r>
      <w:r w:rsidRPr="00C02685">
        <w:rPr>
          <w:rFonts w:ascii="Calibri" w:hAnsi="Calibri" w:cs="Arial"/>
          <w:noProof/>
          <w:szCs w:val="20"/>
          <w:lang w:val="en-US"/>
        </w:rPr>
        <w:t>(9): 2293-2302.</w:t>
      </w:r>
    </w:p>
    <w:p w14:paraId="5E96B961"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Chardon F, Noël V, Masclaux-Daubresse C. 2012.</w:t>
      </w:r>
      <w:r w:rsidRPr="00C02685">
        <w:rPr>
          <w:rFonts w:ascii="Calibri" w:hAnsi="Calibri" w:cs="Arial"/>
          <w:noProof/>
          <w:szCs w:val="20"/>
          <w:lang w:val="en-US"/>
        </w:rPr>
        <w:t xml:space="preserve"> Exploring NUE in crops and in Arabidopsis ideotypes to improve yield and seed quality. </w:t>
      </w:r>
      <w:r w:rsidRPr="00C02685">
        <w:rPr>
          <w:rFonts w:ascii="Calibri" w:hAnsi="Calibri" w:cs="Arial"/>
          <w:i/>
          <w:noProof/>
          <w:szCs w:val="20"/>
          <w:lang w:val="en-US"/>
        </w:rPr>
        <w:t>Journal of Experimental Botany</w:t>
      </w:r>
      <w:r w:rsidRPr="00C02685">
        <w:rPr>
          <w:rFonts w:ascii="Calibri" w:hAnsi="Calibri" w:cs="Arial"/>
          <w:noProof/>
          <w:szCs w:val="20"/>
          <w:lang w:val="en-US"/>
        </w:rPr>
        <w:t xml:space="preserve"> </w:t>
      </w:r>
      <w:r w:rsidRPr="00C02685">
        <w:rPr>
          <w:rFonts w:ascii="Calibri" w:hAnsi="Calibri" w:cs="Arial"/>
          <w:b/>
          <w:noProof/>
          <w:szCs w:val="20"/>
          <w:lang w:val="en-US"/>
        </w:rPr>
        <w:t>63</w:t>
      </w:r>
      <w:r w:rsidRPr="00C02685">
        <w:rPr>
          <w:rFonts w:ascii="Calibri" w:hAnsi="Calibri" w:cs="Arial"/>
          <w:noProof/>
          <w:szCs w:val="20"/>
          <w:lang w:val="en-US"/>
        </w:rPr>
        <w:t>(9): 3401-3412.</w:t>
      </w:r>
    </w:p>
    <w:p w14:paraId="5752ACC2"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Coruzzi G, Gutierrez R, Nero D 2012</w:t>
      </w:r>
      <w:r w:rsidRPr="00C02685">
        <w:rPr>
          <w:rFonts w:ascii="Calibri" w:hAnsi="Calibri" w:cs="Arial"/>
          <w:noProof/>
          <w:szCs w:val="20"/>
          <w:lang w:val="en-US"/>
        </w:rPr>
        <w:t>. Transgenic Plants Expressing Glk1 And Cca1 Having Increased Nitrogen Assimilation Capacity.In. US Patent US8153863 B2: New York University.</w:t>
      </w:r>
    </w:p>
    <w:p w14:paraId="19BA653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Dmitriew CM. 2011.</w:t>
      </w:r>
      <w:r w:rsidRPr="00C02685">
        <w:rPr>
          <w:rFonts w:ascii="Calibri" w:hAnsi="Calibri" w:cs="Arial"/>
          <w:noProof/>
          <w:szCs w:val="20"/>
          <w:lang w:val="en-US"/>
        </w:rPr>
        <w:t xml:space="preserve"> The evolution of growth trajectories: what limits growth rate? </w:t>
      </w:r>
      <w:r w:rsidRPr="00C02685">
        <w:rPr>
          <w:rFonts w:ascii="Calibri" w:hAnsi="Calibri" w:cs="Arial"/>
          <w:i/>
          <w:noProof/>
          <w:szCs w:val="20"/>
          <w:lang w:val="en-US"/>
        </w:rPr>
        <w:t>Biological Reviews</w:t>
      </w:r>
      <w:r w:rsidRPr="00C02685">
        <w:rPr>
          <w:rFonts w:ascii="Calibri" w:hAnsi="Calibri" w:cs="Arial"/>
          <w:noProof/>
          <w:szCs w:val="20"/>
          <w:lang w:val="en-US"/>
        </w:rPr>
        <w:t xml:space="preserve"> </w:t>
      </w:r>
      <w:r w:rsidRPr="00C02685">
        <w:rPr>
          <w:rFonts w:ascii="Calibri" w:hAnsi="Calibri" w:cs="Arial"/>
          <w:b/>
          <w:noProof/>
          <w:szCs w:val="20"/>
          <w:lang w:val="en-US"/>
        </w:rPr>
        <w:t>86</w:t>
      </w:r>
      <w:r w:rsidRPr="00C02685">
        <w:rPr>
          <w:rFonts w:ascii="Calibri" w:hAnsi="Calibri" w:cs="Arial"/>
          <w:noProof/>
          <w:szCs w:val="20"/>
          <w:lang w:val="en-US"/>
        </w:rPr>
        <w:t>(1): 97-116.</w:t>
      </w:r>
    </w:p>
    <w:p w14:paraId="1ECAE267"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Dubrovsky JG, Forde BG. 2012.</w:t>
      </w:r>
      <w:r w:rsidRPr="00C02685">
        <w:rPr>
          <w:rFonts w:ascii="Calibri" w:hAnsi="Calibri" w:cs="Arial"/>
          <w:noProof/>
          <w:szCs w:val="20"/>
          <w:lang w:val="en-US"/>
        </w:rPr>
        <w:t xml:space="preserve"> Quantitative Analysis of Lateral Root Development: Pitfalls and How to Avoid Them. </w:t>
      </w:r>
      <w:r w:rsidRPr="00C02685">
        <w:rPr>
          <w:rFonts w:ascii="Calibri" w:hAnsi="Calibri" w:cs="Arial"/>
          <w:i/>
          <w:noProof/>
          <w:szCs w:val="20"/>
          <w:lang w:val="en-US"/>
        </w:rPr>
        <w:t>The Plant Cell</w:t>
      </w:r>
      <w:r w:rsidRPr="00C02685">
        <w:rPr>
          <w:rFonts w:ascii="Calibri" w:hAnsi="Calibri" w:cs="Arial"/>
          <w:noProof/>
          <w:szCs w:val="20"/>
          <w:lang w:val="en-US"/>
        </w:rPr>
        <w:t>.</w:t>
      </w:r>
    </w:p>
    <w:p w14:paraId="685C4BF4"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Ehrgott M 2000.</w:t>
      </w:r>
      <w:r w:rsidRPr="00C02685">
        <w:rPr>
          <w:rFonts w:ascii="Calibri" w:hAnsi="Calibri" w:cs="Arial"/>
          <w:noProof/>
          <w:szCs w:val="20"/>
          <w:lang w:val="en-US"/>
        </w:rPr>
        <w:t xml:space="preserve"> Pareto Optimality and Efficiency. </w:t>
      </w:r>
      <w:r w:rsidRPr="00C02685">
        <w:rPr>
          <w:rFonts w:ascii="Calibri" w:hAnsi="Calibri" w:cs="Arial"/>
          <w:i/>
          <w:noProof/>
          <w:szCs w:val="20"/>
          <w:lang w:val="en-US"/>
        </w:rPr>
        <w:t>Multicriteria Optimization</w:t>
      </w:r>
      <w:r w:rsidRPr="00C02685">
        <w:rPr>
          <w:rFonts w:ascii="Calibri" w:hAnsi="Calibri" w:cs="Arial"/>
          <w:noProof/>
          <w:szCs w:val="20"/>
          <w:lang w:val="en-US"/>
        </w:rPr>
        <w:t>: Springer Berlin Heidelberg,</w:t>
      </w:r>
      <w:r w:rsidRPr="00C02685">
        <w:rPr>
          <w:rFonts w:ascii="Calibri" w:hAnsi="Calibri" w:cs="Arial"/>
          <w:b/>
          <w:noProof/>
          <w:szCs w:val="20"/>
          <w:lang w:val="en-US"/>
        </w:rPr>
        <w:t xml:space="preserve"> </w:t>
      </w:r>
      <w:r w:rsidRPr="00C02685">
        <w:rPr>
          <w:rFonts w:ascii="Calibri" w:hAnsi="Calibri" w:cs="Arial"/>
          <w:noProof/>
          <w:szCs w:val="20"/>
          <w:lang w:val="en-US"/>
        </w:rPr>
        <w:t>19-53.</w:t>
      </w:r>
    </w:p>
    <w:p w14:paraId="37DAB4D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Gifford ML, Banta JA, Katari MS, Hulsmans J, Chen L, Ristova D, Tranchina D, Purugganan MD, Coruzzi GM, Birnbaum KD. 2013.</w:t>
      </w:r>
      <w:r w:rsidRPr="00C02685">
        <w:rPr>
          <w:rFonts w:ascii="Calibri" w:hAnsi="Calibri" w:cs="Arial"/>
          <w:noProof/>
          <w:szCs w:val="20"/>
          <w:lang w:val="en-US"/>
        </w:rPr>
        <w:t xml:space="preserve"> Plasticity Regulators Modulate Specific Root Traits in Discrete Nitrogen Environments. </w:t>
      </w:r>
      <w:r w:rsidRPr="00C02685">
        <w:rPr>
          <w:rFonts w:ascii="Calibri" w:hAnsi="Calibri" w:cs="Arial"/>
          <w:i/>
          <w:noProof/>
          <w:szCs w:val="20"/>
          <w:lang w:val="en-US"/>
        </w:rPr>
        <w:t>PLoS Genet</w:t>
      </w:r>
      <w:r w:rsidRPr="00C02685">
        <w:rPr>
          <w:rFonts w:ascii="Calibri" w:hAnsi="Calibri" w:cs="Arial"/>
          <w:noProof/>
          <w:szCs w:val="20"/>
          <w:lang w:val="en-US"/>
        </w:rPr>
        <w:t xml:space="preserve"> </w:t>
      </w:r>
      <w:r w:rsidRPr="00C02685">
        <w:rPr>
          <w:rFonts w:ascii="Calibri" w:hAnsi="Calibri" w:cs="Arial"/>
          <w:b/>
          <w:noProof/>
          <w:szCs w:val="20"/>
          <w:lang w:val="en-US"/>
        </w:rPr>
        <w:t>9</w:t>
      </w:r>
      <w:r w:rsidRPr="00C02685">
        <w:rPr>
          <w:rFonts w:ascii="Calibri" w:hAnsi="Calibri" w:cs="Arial"/>
          <w:noProof/>
          <w:szCs w:val="20"/>
          <w:lang w:val="en-US"/>
        </w:rPr>
        <w:t>(9): e1003760.</w:t>
      </w:r>
    </w:p>
    <w:p w14:paraId="5C5991B2"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Good AG, Shrawat AK, Muench DG. 2004.</w:t>
      </w:r>
      <w:r w:rsidRPr="00C02685">
        <w:rPr>
          <w:rFonts w:ascii="Calibri" w:hAnsi="Calibri" w:cs="Arial"/>
          <w:noProof/>
          <w:szCs w:val="20"/>
          <w:lang w:val="en-US"/>
        </w:rPr>
        <w:t xml:space="preserve"> Can less yield more? Is reducing nutrient input into the environment compatible with maintaining crop production? </w:t>
      </w:r>
      <w:r w:rsidRPr="00C02685">
        <w:rPr>
          <w:rFonts w:ascii="Calibri" w:hAnsi="Calibri" w:cs="Arial"/>
          <w:i/>
          <w:noProof/>
          <w:szCs w:val="20"/>
          <w:lang w:val="en-US"/>
        </w:rPr>
        <w:t>Trends in plant science</w:t>
      </w:r>
      <w:r w:rsidRPr="00C02685">
        <w:rPr>
          <w:rFonts w:ascii="Calibri" w:hAnsi="Calibri" w:cs="Arial"/>
          <w:noProof/>
          <w:szCs w:val="20"/>
          <w:lang w:val="en-US"/>
        </w:rPr>
        <w:t xml:space="preserve"> </w:t>
      </w:r>
      <w:r w:rsidRPr="00C02685">
        <w:rPr>
          <w:rFonts w:ascii="Calibri" w:hAnsi="Calibri" w:cs="Arial"/>
          <w:b/>
          <w:noProof/>
          <w:szCs w:val="20"/>
          <w:lang w:val="en-US"/>
        </w:rPr>
        <w:t>9</w:t>
      </w:r>
      <w:r w:rsidRPr="00C02685">
        <w:rPr>
          <w:rFonts w:ascii="Calibri" w:hAnsi="Calibri" w:cs="Arial"/>
          <w:noProof/>
          <w:szCs w:val="20"/>
          <w:lang w:val="en-US"/>
        </w:rPr>
        <w:t>(12): 597-605.</w:t>
      </w:r>
    </w:p>
    <w:p w14:paraId="73374CD3"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Gutierrez R, Lejay L, Dean A, Chiaromonte F, Shasha D, Coruzzi G. 2007.</w:t>
      </w:r>
      <w:r w:rsidRPr="00C02685">
        <w:rPr>
          <w:rFonts w:ascii="Calibri" w:hAnsi="Calibri" w:cs="Arial"/>
          <w:noProof/>
          <w:szCs w:val="20"/>
          <w:lang w:val="en-US"/>
        </w:rPr>
        <w:t xml:space="preserve"> Qualitative network models and genome-wide expression data define carbon/nitrogen-responsive molecular machines in Arabidopsis. </w:t>
      </w:r>
      <w:r w:rsidRPr="00C02685">
        <w:rPr>
          <w:rFonts w:ascii="Calibri" w:hAnsi="Calibri" w:cs="Arial"/>
          <w:i/>
          <w:noProof/>
          <w:szCs w:val="20"/>
          <w:lang w:val="en-US"/>
        </w:rPr>
        <w:t>Genome Biology</w:t>
      </w:r>
      <w:r w:rsidRPr="00C02685">
        <w:rPr>
          <w:rFonts w:ascii="Calibri" w:hAnsi="Calibri" w:cs="Arial"/>
          <w:noProof/>
          <w:szCs w:val="20"/>
          <w:lang w:val="en-US"/>
        </w:rPr>
        <w:t xml:space="preserve"> </w:t>
      </w:r>
      <w:r w:rsidRPr="00C02685">
        <w:rPr>
          <w:rFonts w:ascii="Calibri" w:hAnsi="Calibri" w:cs="Arial"/>
          <w:b/>
          <w:noProof/>
          <w:szCs w:val="20"/>
          <w:lang w:val="en-US"/>
        </w:rPr>
        <w:t>8</w:t>
      </w:r>
      <w:r w:rsidRPr="00C02685">
        <w:rPr>
          <w:rFonts w:ascii="Calibri" w:hAnsi="Calibri" w:cs="Arial"/>
          <w:noProof/>
          <w:szCs w:val="20"/>
          <w:lang w:val="en-US"/>
        </w:rPr>
        <w:t>(1): R7.</w:t>
      </w:r>
    </w:p>
    <w:p w14:paraId="2B8B41D3"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Gutiérrez RA, Stokes TL, Thum K, Xu X, Obertello M, Katari MS, Tanurdzic M, Dean A, Nero DC, McClung CR, Coruzzi GM. 2008.</w:t>
      </w:r>
      <w:r w:rsidRPr="00C02685">
        <w:rPr>
          <w:rFonts w:ascii="Calibri" w:hAnsi="Calibri" w:cs="Arial"/>
          <w:noProof/>
          <w:szCs w:val="20"/>
          <w:lang w:val="en-US"/>
        </w:rPr>
        <w:t xml:space="preserve"> Systems approach identifies an organic nitrogen-responsive gene network that is regulated by the master clock control gene CCA1. </w:t>
      </w:r>
      <w:r w:rsidRPr="00C02685">
        <w:rPr>
          <w:rFonts w:ascii="Calibri" w:hAnsi="Calibri" w:cs="Arial"/>
          <w:i/>
          <w:noProof/>
          <w:szCs w:val="20"/>
          <w:lang w:val="en-US"/>
        </w:rPr>
        <w:t>Proceedings of the National Academy of Sciences</w:t>
      </w:r>
      <w:r w:rsidRPr="00C02685">
        <w:rPr>
          <w:rFonts w:ascii="Calibri" w:hAnsi="Calibri" w:cs="Arial"/>
          <w:noProof/>
          <w:szCs w:val="20"/>
          <w:lang w:val="en-US"/>
        </w:rPr>
        <w:t xml:space="preserve"> </w:t>
      </w:r>
      <w:r w:rsidRPr="00C02685">
        <w:rPr>
          <w:rFonts w:ascii="Calibri" w:hAnsi="Calibri" w:cs="Arial"/>
          <w:b/>
          <w:noProof/>
          <w:szCs w:val="20"/>
          <w:lang w:val="en-US"/>
        </w:rPr>
        <w:t>105</w:t>
      </w:r>
      <w:r w:rsidRPr="00C02685">
        <w:rPr>
          <w:rFonts w:ascii="Calibri" w:hAnsi="Calibri" w:cs="Arial"/>
          <w:noProof/>
          <w:szCs w:val="20"/>
          <w:lang w:val="en-US"/>
        </w:rPr>
        <w:t>(12): 4939-4944.</w:t>
      </w:r>
    </w:p>
    <w:p w14:paraId="18690935"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Hermans C, Hammond JP, White PJ, Verbruggen N. 2006.</w:t>
      </w:r>
      <w:r w:rsidRPr="00C02685">
        <w:rPr>
          <w:rFonts w:ascii="Calibri" w:hAnsi="Calibri" w:cs="Arial"/>
          <w:noProof/>
          <w:szCs w:val="20"/>
          <w:lang w:val="en-US"/>
        </w:rPr>
        <w:t xml:space="preserve"> How do plants respond to nutrient shortage by biomass allocation? </w:t>
      </w:r>
      <w:r w:rsidRPr="00C02685">
        <w:rPr>
          <w:rFonts w:ascii="Calibri" w:hAnsi="Calibri" w:cs="Arial"/>
          <w:i/>
          <w:noProof/>
          <w:szCs w:val="20"/>
          <w:lang w:val="en-US"/>
        </w:rPr>
        <w:t>Trends in plant science</w:t>
      </w:r>
      <w:r w:rsidRPr="00C02685">
        <w:rPr>
          <w:rFonts w:ascii="Calibri" w:hAnsi="Calibri" w:cs="Arial"/>
          <w:noProof/>
          <w:szCs w:val="20"/>
          <w:lang w:val="en-US"/>
        </w:rPr>
        <w:t xml:space="preserve"> </w:t>
      </w:r>
      <w:r w:rsidRPr="00C02685">
        <w:rPr>
          <w:rFonts w:ascii="Calibri" w:hAnsi="Calibri" w:cs="Arial"/>
          <w:b/>
          <w:noProof/>
          <w:szCs w:val="20"/>
          <w:lang w:val="en-US"/>
        </w:rPr>
        <w:t>11</w:t>
      </w:r>
      <w:r w:rsidRPr="00C02685">
        <w:rPr>
          <w:rFonts w:ascii="Calibri" w:hAnsi="Calibri" w:cs="Arial"/>
          <w:noProof/>
          <w:szCs w:val="20"/>
          <w:lang w:val="en-US"/>
        </w:rPr>
        <w:t>(12): 610-617.</w:t>
      </w:r>
    </w:p>
    <w:p w14:paraId="1092E9A8"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Ikram S, Bedu M, Daniel-Vedele F, Chaillou S, Chardon F. 2011.</w:t>
      </w:r>
      <w:r w:rsidRPr="00C02685">
        <w:rPr>
          <w:rFonts w:ascii="Calibri" w:hAnsi="Calibri" w:cs="Arial"/>
          <w:noProof/>
          <w:szCs w:val="20"/>
          <w:lang w:val="en-US"/>
        </w:rPr>
        <w:t xml:space="preserve"> Natural variation of Arabidopsis response to nitrogen availability. </w:t>
      </w:r>
      <w:r w:rsidRPr="00C02685">
        <w:rPr>
          <w:rFonts w:ascii="Calibri" w:hAnsi="Calibri" w:cs="Arial"/>
          <w:i/>
          <w:noProof/>
          <w:szCs w:val="20"/>
          <w:lang w:val="en-US"/>
        </w:rPr>
        <w:t>Journal of Experimental Botany</w:t>
      </w:r>
      <w:r w:rsidRPr="00C02685">
        <w:rPr>
          <w:rFonts w:ascii="Calibri" w:hAnsi="Calibri" w:cs="Arial"/>
          <w:noProof/>
          <w:szCs w:val="20"/>
          <w:lang w:val="en-US"/>
        </w:rPr>
        <w:t>.</w:t>
      </w:r>
    </w:p>
    <w:p w14:paraId="6F1A9CBB"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Kant S, Bi Y-M, Rothstein SJ. 2010.</w:t>
      </w:r>
      <w:r w:rsidRPr="00C02685">
        <w:rPr>
          <w:rFonts w:ascii="Calibri" w:hAnsi="Calibri" w:cs="Arial"/>
          <w:noProof/>
          <w:szCs w:val="20"/>
          <w:lang w:val="en-US"/>
        </w:rPr>
        <w:t xml:space="preserve"> Understanding plant response to nitrogen limitation for the improvement of crop nitrogen use efficiency. </w:t>
      </w:r>
      <w:r w:rsidRPr="00C02685">
        <w:rPr>
          <w:rFonts w:ascii="Calibri" w:hAnsi="Calibri" w:cs="Arial"/>
          <w:i/>
          <w:noProof/>
          <w:szCs w:val="20"/>
          <w:lang w:val="en-US"/>
        </w:rPr>
        <w:t>Journal of Experimental Botany</w:t>
      </w:r>
      <w:r w:rsidRPr="00C02685">
        <w:rPr>
          <w:rFonts w:ascii="Calibri" w:hAnsi="Calibri" w:cs="Arial"/>
          <w:noProof/>
          <w:szCs w:val="20"/>
          <w:lang w:val="en-US"/>
        </w:rPr>
        <w:t xml:space="preserve"> </w:t>
      </w:r>
      <w:r w:rsidRPr="00C02685">
        <w:rPr>
          <w:rFonts w:ascii="Calibri" w:hAnsi="Calibri" w:cs="Arial"/>
          <w:b/>
          <w:noProof/>
          <w:szCs w:val="20"/>
          <w:lang w:val="en-US"/>
        </w:rPr>
        <w:t>62</w:t>
      </w:r>
      <w:r w:rsidRPr="00C02685">
        <w:rPr>
          <w:rFonts w:ascii="Calibri" w:hAnsi="Calibri" w:cs="Arial"/>
          <w:noProof/>
          <w:szCs w:val="20"/>
          <w:lang w:val="en-US"/>
        </w:rPr>
        <w:t>(4): 1499-1509.</w:t>
      </w:r>
    </w:p>
    <w:p w14:paraId="6AFBB5CE"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Karim S, Lundh D, Holmström K-O, Mandal A, Pirhonen M. 2005.</w:t>
      </w:r>
      <w:r w:rsidRPr="00C02685">
        <w:rPr>
          <w:rFonts w:ascii="Calibri" w:hAnsi="Calibri" w:cs="Arial"/>
          <w:noProof/>
          <w:szCs w:val="20"/>
          <w:lang w:val="en-US"/>
        </w:rPr>
        <w:t xml:space="preserve"> Structural and functional characterization of AtPTR3, a stress-induced peptide transporter of Arabidopsis. </w:t>
      </w:r>
      <w:r w:rsidRPr="00C02685">
        <w:rPr>
          <w:rFonts w:ascii="Calibri" w:hAnsi="Calibri" w:cs="Arial"/>
          <w:i/>
          <w:noProof/>
          <w:szCs w:val="20"/>
          <w:lang w:val="en-US"/>
        </w:rPr>
        <w:t>Journal of Molecular Modeling</w:t>
      </w:r>
      <w:r w:rsidRPr="00C02685">
        <w:rPr>
          <w:rFonts w:ascii="Calibri" w:hAnsi="Calibri" w:cs="Arial"/>
          <w:noProof/>
          <w:szCs w:val="20"/>
          <w:lang w:val="en-US"/>
        </w:rPr>
        <w:t xml:space="preserve"> </w:t>
      </w:r>
      <w:r w:rsidRPr="00C02685">
        <w:rPr>
          <w:rFonts w:ascii="Calibri" w:hAnsi="Calibri" w:cs="Arial"/>
          <w:b/>
          <w:noProof/>
          <w:szCs w:val="20"/>
          <w:lang w:val="en-US"/>
        </w:rPr>
        <w:t>11</w:t>
      </w:r>
      <w:r w:rsidRPr="00C02685">
        <w:rPr>
          <w:rFonts w:ascii="Calibri" w:hAnsi="Calibri" w:cs="Arial"/>
          <w:noProof/>
          <w:szCs w:val="20"/>
          <w:lang w:val="en-US"/>
        </w:rPr>
        <w:t>(3): 226-236.</w:t>
      </w:r>
    </w:p>
    <w:p w14:paraId="557A940C"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lastRenderedPageBreak/>
        <w:t>Katari MS, Nowicki SD, Aceituno FF, Nero D, Kelfer J, Thompson LP, Cabello JM, Davidson RS, Goldberg AP, Shasha DE, Coruzzi GM, Gutiérrez RA. 2010.</w:t>
      </w:r>
      <w:r w:rsidRPr="00C02685">
        <w:rPr>
          <w:rFonts w:ascii="Calibri" w:hAnsi="Calibri" w:cs="Arial"/>
          <w:noProof/>
          <w:szCs w:val="20"/>
          <w:lang w:val="en-US"/>
        </w:rPr>
        <w:t xml:space="preserve"> VirtualPlant: A Software Platform to Support Systems Biology Research. </w:t>
      </w:r>
      <w:r w:rsidRPr="00C02685">
        <w:rPr>
          <w:rFonts w:ascii="Calibri" w:hAnsi="Calibri" w:cs="Arial"/>
          <w:i/>
          <w:noProof/>
          <w:szCs w:val="20"/>
          <w:lang w:val="en-US"/>
        </w:rPr>
        <w:t>Plant Physiology</w:t>
      </w:r>
      <w:r w:rsidRPr="00C02685">
        <w:rPr>
          <w:rFonts w:ascii="Calibri" w:hAnsi="Calibri" w:cs="Arial"/>
          <w:noProof/>
          <w:szCs w:val="20"/>
          <w:lang w:val="en-US"/>
        </w:rPr>
        <w:t xml:space="preserve"> </w:t>
      </w:r>
      <w:r w:rsidRPr="00C02685">
        <w:rPr>
          <w:rFonts w:ascii="Calibri" w:hAnsi="Calibri" w:cs="Arial"/>
          <w:b/>
          <w:noProof/>
          <w:szCs w:val="20"/>
          <w:lang w:val="en-US"/>
        </w:rPr>
        <w:t>152</w:t>
      </w:r>
      <w:r w:rsidRPr="00C02685">
        <w:rPr>
          <w:rFonts w:ascii="Calibri" w:hAnsi="Calibri" w:cs="Arial"/>
          <w:noProof/>
          <w:szCs w:val="20"/>
          <w:lang w:val="en-US"/>
        </w:rPr>
        <w:t>(2): 500-515.</w:t>
      </w:r>
    </w:p>
    <w:p w14:paraId="5A8E8612"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Krouk G, Mirowski P, LeCun Y, Shasha D, Coruzzi G. 2010.</w:t>
      </w:r>
      <w:r w:rsidRPr="00C02685">
        <w:rPr>
          <w:rFonts w:ascii="Calibri" w:hAnsi="Calibri" w:cs="Arial"/>
          <w:noProof/>
          <w:szCs w:val="20"/>
          <w:lang w:val="en-US"/>
        </w:rPr>
        <w:t xml:space="preserve"> Predictive network modeling of the high-resolution dynamic plant transcriptome in response to nitrate. </w:t>
      </w:r>
      <w:r w:rsidRPr="00C02685">
        <w:rPr>
          <w:rFonts w:ascii="Calibri" w:hAnsi="Calibri" w:cs="Arial"/>
          <w:i/>
          <w:noProof/>
          <w:szCs w:val="20"/>
          <w:lang w:val="en-US"/>
        </w:rPr>
        <w:t>Genome Biology</w:t>
      </w:r>
      <w:r w:rsidRPr="00C02685">
        <w:rPr>
          <w:rFonts w:ascii="Calibri" w:hAnsi="Calibri" w:cs="Arial"/>
          <w:noProof/>
          <w:szCs w:val="20"/>
          <w:lang w:val="en-US"/>
        </w:rPr>
        <w:t xml:space="preserve"> </w:t>
      </w:r>
      <w:r w:rsidRPr="00C02685">
        <w:rPr>
          <w:rFonts w:ascii="Calibri" w:hAnsi="Calibri" w:cs="Arial"/>
          <w:b/>
          <w:noProof/>
          <w:szCs w:val="20"/>
          <w:lang w:val="en-US"/>
        </w:rPr>
        <w:t>11</w:t>
      </w:r>
      <w:r w:rsidRPr="00C02685">
        <w:rPr>
          <w:rFonts w:ascii="Calibri" w:hAnsi="Calibri" w:cs="Arial"/>
          <w:noProof/>
          <w:szCs w:val="20"/>
          <w:lang w:val="en-US"/>
        </w:rPr>
        <w:t>(12): R123.</w:t>
      </w:r>
    </w:p>
    <w:p w14:paraId="28BA4817"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Krouk G, Tranchina D, Lejay L, Cruikshank AA, Shasha D, Coruzzi GM, Gutiérrez RA. 2009.</w:t>
      </w:r>
      <w:r w:rsidRPr="00C02685">
        <w:rPr>
          <w:rFonts w:ascii="Calibri" w:hAnsi="Calibri" w:cs="Arial"/>
          <w:noProof/>
          <w:szCs w:val="20"/>
          <w:lang w:val="en-US"/>
        </w:rPr>
        <w:t xml:space="preserve"> A Systems Approach Uncovers Restrictions for Signal Interactions Regulating Genome-wide Responses to Nutritional Cues in Arabidopsis. </w:t>
      </w:r>
      <w:r w:rsidRPr="00C02685">
        <w:rPr>
          <w:rFonts w:ascii="Calibri" w:hAnsi="Calibri" w:cs="Arial"/>
          <w:i/>
          <w:noProof/>
          <w:szCs w:val="20"/>
          <w:lang w:val="en-US"/>
        </w:rPr>
        <w:t>PLoS Computational Biology</w:t>
      </w:r>
      <w:r w:rsidRPr="00C02685">
        <w:rPr>
          <w:rFonts w:ascii="Calibri" w:hAnsi="Calibri" w:cs="Arial"/>
          <w:noProof/>
          <w:szCs w:val="20"/>
          <w:lang w:val="en-US"/>
        </w:rPr>
        <w:t xml:space="preserve"> </w:t>
      </w:r>
      <w:r w:rsidRPr="00C02685">
        <w:rPr>
          <w:rFonts w:ascii="Calibri" w:hAnsi="Calibri" w:cs="Arial"/>
          <w:b/>
          <w:noProof/>
          <w:szCs w:val="20"/>
          <w:lang w:val="en-US"/>
        </w:rPr>
        <w:t>5</w:t>
      </w:r>
      <w:r w:rsidRPr="00C02685">
        <w:rPr>
          <w:rFonts w:ascii="Calibri" w:hAnsi="Calibri" w:cs="Arial"/>
          <w:noProof/>
          <w:szCs w:val="20"/>
          <w:lang w:val="en-US"/>
        </w:rPr>
        <w:t>(3): e1000326.</w:t>
      </w:r>
    </w:p>
    <w:p w14:paraId="0D6C753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Li H, Shen J-J, Zheng Z-L, Lin Y, Yang Z. 2001.</w:t>
      </w:r>
      <w:r w:rsidRPr="00C02685">
        <w:rPr>
          <w:rFonts w:ascii="Calibri" w:hAnsi="Calibri" w:cs="Arial"/>
          <w:noProof/>
          <w:szCs w:val="20"/>
          <w:lang w:val="en-US"/>
        </w:rPr>
        <w:t xml:space="preserve"> The Rop GTPase Switch Controls Multiple Developmental Processes in Arabidopsis. </w:t>
      </w:r>
      <w:r w:rsidRPr="00C02685">
        <w:rPr>
          <w:rFonts w:ascii="Calibri" w:hAnsi="Calibri" w:cs="Arial"/>
          <w:i/>
          <w:noProof/>
          <w:szCs w:val="20"/>
          <w:lang w:val="en-US"/>
        </w:rPr>
        <w:t>Plant Physiology</w:t>
      </w:r>
      <w:r w:rsidRPr="00C02685">
        <w:rPr>
          <w:rFonts w:ascii="Calibri" w:hAnsi="Calibri" w:cs="Arial"/>
          <w:noProof/>
          <w:szCs w:val="20"/>
          <w:lang w:val="en-US"/>
        </w:rPr>
        <w:t xml:space="preserve"> </w:t>
      </w:r>
      <w:r w:rsidRPr="00C02685">
        <w:rPr>
          <w:rFonts w:ascii="Calibri" w:hAnsi="Calibri" w:cs="Arial"/>
          <w:b/>
          <w:noProof/>
          <w:szCs w:val="20"/>
          <w:lang w:val="en-US"/>
        </w:rPr>
        <w:t>126</w:t>
      </w:r>
      <w:r w:rsidRPr="00C02685">
        <w:rPr>
          <w:rFonts w:ascii="Calibri" w:hAnsi="Calibri" w:cs="Arial"/>
          <w:noProof/>
          <w:szCs w:val="20"/>
          <w:lang w:val="en-US"/>
        </w:rPr>
        <w:t>(2): 670-684.</w:t>
      </w:r>
    </w:p>
    <w:p w14:paraId="14DAB207"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López-Bucio J, Cruz-Ramı́rez A, Herrera-Estrella L. 2003.</w:t>
      </w:r>
      <w:r w:rsidRPr="00C02685">
        <w:rPr>
          <w:rFonts w:ascii="Calibri" w:hAnsi="Calibri" w:cs="Arial"/>
          <w:noProof/>
          <w:szCs w:val="20"/>
          <w:lang w:val="en-US"/>
        </w:rPr>
        <w:t xml:space="preserve"> The role of nutrient availability in regulating root architecture. </w:t>
      </w:r>
      <w:r w:rsidRPr="00C02685">
        <w:rPr>
          <w:rFonts w:ascii="Calibri" w:hAnsi="Calibri" w:cs="Arial"/>
          <w:i/>
          <w:noProof/>
          <w:szCs w:val="20"/>
          <w:lang w:val="en-US"/>
        </w:rPr>
        <w:t>Current Opinion in Plant Biology</w:t>
      </w:r>
      <w:r w:rsidRPr="00C02685">
        <w:rPr>
          <w:rFonts w:ascii="Calibri" w:hAnsi="Calibri" w:cs="Arial"/>
          <w:noProof/>
          <w:szCs w:val="20"/>
          <w:lang w:val="en-US"/>
        </w:rPr>
        <w:t xml:space="preserve"> </w:t>
      </w:r>
      <w:r w:rsidRPr="00C02685">
        <w:rPr>
          <w:rFonts w:ascii="Calibri" w:hAnsi="Calibri" w:cs="Arial"/>
          <w:b/>
          <w:noProof/>
          <w:szCs w:val="20"/>
          <w:lang w:val="en-US"/>
        </w:rPr>
        <w:t>6</w:t>
      </w:r>
      <w:r w:rsidRPr="00C02685">
        <w:rPr>
          <w:rFonts w:ascii="Calibri" w:hAnsi="Calibri" w:cs="Arial"/>
          <w:noProof/>
          <w:szCs w:val="20"/>
          <w:lang w:val="en-US"/>
        </w:rPr>
        <w:t>(3): 280-287.</w:t>
      </w:r>
    </w:p>
    <w:p w14:paraId="24EC7C9A"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North KA, Ehlting B, Koprivova A, Rennenberg H, Kopriva S. 2009.</w:t>
      </w:r>
      <w:r w:rsidRPr="00C02685">
        <w:rPr>
          <w:rFonts w:ascii="Calibri" w:hAnsi="Calibri" w:cs="Arial"/>
          <w:noProof/>
          <w:szCs w:val="20"/>
          <w:lang w:val="en-US"/>
        </w:rPr>
        <w:t xml:space="preserve"> Natural variation in Arabidopsis adaptation to growth at low nitrogen conditions. </w:t>
      </w:r>
      <w:r w:rsidRPr="00C02685">
        <w:rPr>
          <w:rFonts w:ascii="Calibri" w:hAnsi="Calibri" w:cs="Arial"/>
          <w:i/>
          <w:noProof/>
          <w:szCs w:val="20"/>
          <w:lang w:val="en-US"/>
        </w:rPr>
        <w:t>Plant Physiology and Biochemistry</w:t>
      </w:r>
      <w:r w:rsidRPr="00C02685">
        <w:rPr>
          <w:rFonts w:ascii="Calibri" w:hAnsi="Calibri" w:cs="Arial"/>
          <w:noProof/>
          <w:szCs w:val="20"/>
          <w:lang w:val="en-US"/>
        </w:rPr>
        <w:t xml:space="preserve"> </w:t>
      </w:r>
      <w:r w:rsidRPr="00C02685">
        <w:rPr>
          <w:rFonts w:ascii="Calibri" w:hAnsi="Calibri" w:cs="Arial"/>
          <w:b/>
          <w:noProof/>
          <w:szCs w:val="20"/>
          <w:lang w:val="en-US"/>
        </w:rPr>
        <w:t>47</w:t>
      </w:r>
      <w:r w:rsidRPr="00C02685">
        <w:rPr>
          <w:rFonts w:ascii="Calibri" w:hAnsi="Calibri" w:cs="Arial"/>
          <w:noProof/>
          <w:szCs w:val="20"/>
          <w:lang w:val="en-US"/>
        </w:rPr>
        <w:t>(10): 912-918.</w:t>
      </w:r>
    </w:p>
    <w:p w14:paraId="1F74F36B"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Ristova D, Rosas U, Krouk G, Ruffel S, Birnbaum KD, Coruzzi GM. 2013.</w:t>
      </w:r>
      <w:r w:rsidRPr="00C02685">
        <w:rPr>
          <w:rFonts w:ascii="Calibri" w:hAnsi="Calibri" w:cs="Arial"/>
          <w:noProof/>
          <w:szCs w:val="20"/>
          <w:lang w:val="en-US"/>
        </w:rPr>
        <w:t xml:space="preserve"> RootScape: A landmark-based system for rapid screening of root architecture in Arabidopsis thaliana. </w:t>
      </w:r>
      <w:r w:rsidRPr="00C02685">
        <w:rPr>
          <w:rFonts w:ascii="Calibri" w:hAnsi="Calibri" w:cs="Arial"/>
          <w:i/>
          <w:noProof/>
          <w:szCs w:val="20"/>
          <w:lang w:val="en-US"/>
        </w:rPr>
        <w:t>Plant Physiology</w:t>
      </w:r>
      <w:r w:rsidRPr="00C02685">
        <w:rPr>
          <w:rFonts w:ascii="Calibri" w:hAnsi="Calibri" w:cs="Arial"/>
          <w:noProof/>
          <w:szCs w:val="20"/>
          <w:lang w:val="en-US"/>
        </w:rPr>
        <w:t>: 10.1104/pp.1112.210872.</w:t>
      </w:r>
    </w:p>
    <w:p w14:paraId="64AB10A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Rosas U, Cibrian-Jaramillo A, Ristova D, Banta JA, Gifford ML, Fan AH, Zhou RW, Kim GJ, Krouk G, Birnbaum KD, Purugganan MD, Coruzzi GM. 2013.</w:t>
      </w:r>
      <w:r w:rsidRPr="00C02685">
        <w:rPr>
          <w:rFonts w:ascii="Calibri" w:hAnsi="Calibri" w:cs="Arial"/>
          <w:noProof/>
          <w:szCs w:val="20"/>
          <w:lang w:val="en-US"/>
        </w:rPr>
        <w:t xml:space="preserve"> Integration of responses within and across Arabidopsis natural accessions uncovers loci controlling root systems architecture. </w:t>
      </w:r>
      <w:r w:rsidRPr="00C02685">
        <w:rPr>
          <w:rFonts w:ascii="Calibri" w:hAnsi="Calibri" w:cs="Arial"/>
          <w:i/>
          <w:noProof/>
          <w:szCs w:val="20"/>
          <w:lang w:val="en-US"/>
        </w:rPr>
        <w:t>Proceedings of the National Academy of Sciences</w:t>
      </w:r>
      <w:r w:rsidRPr="00C02685">
        <w:rPr>
          <w:rFonts w:ascii="Calibri" w:hAnsi="Calibri" w:cs="Arial"/>
          <w:noProof/>
          <w:szCs w:val="20"/>
          <w:lang w:val="en-US"/>
        </w:rPr>
        <w:t>.</w:t>
      </w:r>
    </w:p>
    <w:p w14:paraId="11ABE7FD"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Schachtman DP, Shin R. 2007.</w:t>
      </w:r>
      <w:r w:rsidRPr="00C02685">
        <w:rPr>
          <w:rFonts w:ascii="Calibri" w:hAnsi="Calibri" w:cs="Arial"/>
          <w:noProof/>
          <w:szCs w:val="20"/>
          <w:lang w:val="en-US"/>
        </w:rPr>
        <w:t xml:space="preserve"> Nutrient Sensing and Signaling: NPKS. </w:t>
      </w:r>
      <w:r w:rsidRPr="00C02685">
        <w:rPr>
          <w:rFonts w:ascii="Calibri" w:hAnsi="Calibri" w:cs="Arial"/>
          <w:i/>
          <w:noProof/>
          <w:szCs w:val="20"/>
          <w:lang w:val="en-US"/>
        </w:rPr>
        <w:t>Annual Review of Plant Biology</w:t>
      </w:r>
      <w:r w:rsidRPr="00C02685">
        <w:rPr>
          <w:rFonts w:ascii="Calibri" w:hAnsi="Calibri" w:cs="Arial"/>
          <w:noProof/>
          <w:szCs w:val="20"/>
          <w:lang w:val="en-US"/>
        </w:rPr>
        <w:t xml:space="preserve"> </w:t>
      </w:r>
      <w:r w:rsidRPr="00C02685">
        <w:rPr>
          <w:rFonts w:ascii="Calibri" w:hAnsi="Calibri" w:cs="Arial"/>
          <w:b/>
          <w:noProof/>
          <w:szCs w:val="20"/>
          <w:lang w:val="en-US"/>
        </w:rPr>
        <w:t>58</w:t>
      </w:r>
      <w:r w:rsidRPr="00C02685">
        <w:rPr>
          <w:rFonts w:ascii="Calibri" w:hAnsi="Calibri" w:cs="Arial"/>
          <w:noProof/>
          <w:szCs w:val="20"/>
          <w:lang w:val="en-US"/>
        </w:rPr>
        <w:t>(1): 47-69.</w:t>
      </w:r>
    </w:p>
    <w:p w14:paraId="0AEF834B"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Sheftel H, Shoval O, Mayo A, Alon U. 2013.</w:t>
      </w:r>
      <w:r w:rsidRPr="00C02685">
        <w:rPr>
          <w:rFonts w:ascii="Calibri" w:hAnsi="Calibri" w:cs="Arial"/>
          <w:noProof/>
          <w:szCs w:val="20"/>
          <w:lang w:val="en-US"/>
        </w:rPr>
        <w:t xml:space="preserve"> The geometry of the Pareto front in biological phenotype space. </w:t>
      </w:r>
      <w:r w:rsidRPr="00C02685">
        <w:rPr>
          <w:rFonts w:ascii="Calibri" w:hAnsi="Calibri" w:cs="Arial"/>
          <w:i/>
          <w:noProof/>
          <w:szCs w:val="20"/>
          <w:lang w:val="en-US"/>
        </w:rPr>
        <w:t>Ecology and Evolution</w:t>
      </w:r>
      <w:r w:rsidRPr="00C02685">
        <w:rPr>
          <w:rFonts w:ascii="Calibri" w:hAnsi="Calibri" w:cs="Arial"/>
          <w:noProof/>
          <w:szCs w:val="20"/>
          <w:lang w:val="en-US"/>
        </w:rPr>
        <w:t xml:space="preserve"> </w:t>
      </w:r>
      <w:r w:rsidRPr="00C02685">
        <w:rPr>
          <w:rFonts w:ascii="Calibri" w:hAnsi="Calibri" w:cs="Arial"/>
          <w:b/>
          <w:noProof/>
          <w:szCs w:val="20"/>
          <w:lang w:val="en-US"/>
        </w:rPr>
        <w:t>3</w:t>
      </w:r>
      <w:r w:rsidRPr="00C02685">
        <w:rPr>
          <w:rFonts w:ascii="Calibri" w:hAnsi="Calibri" w:cs="Arial"/>
          <w:noProof/>
          <w:szCs w:val="20"/>
          <w:lang w:val="en-US"/>
        </w:rPr>
        <w:t>(6): 1471-1483.</w:t>
      </w:r>
    </w:p>
    <w:p w14:paraId="218C986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Shoval O, Sheftel H, Shinar G, Hart Y, Ramote O, Mayo A, Dekel E, Kavanagh K, Alon U. 2012.</w:t>
      </w:r>
      <w:r w:rsidRPr="00C02685">
        <w:rPr>
          <w:rFonts w:ascii="Calibri" w:hAnsi="Calibri" w:cs="Arial"/>
          <w:noProof/>
          <w:szCs w:val="20"/>
          <w:lang w:val="en-US"/>
        </w:rPr>
        <w:t xml:space="preserve"> Evolutionary Trade-Offs, Pareto Optimality, and the Geometry of Phenotype Space. </w:t>
      </w:r>
      <w:r w:rsidRPr="00C02685">
        <w:rPr>
          <w:rFonts w:ascii="Calibri" w:hAnsi="Calibri" w:cs="Arial"/>
          <w:i/>
          <w:noProof/>
          <w:szCs w:val="20"/>
          <w:lang w:val="en-US"/>
        </w:rPr>
        <w:t>Science</w:t>
      </w:r>
      <w:r w:rsidRPr="00C02685">
        <w:rPr>
          <w:rFonts w:ascii="Calibri" w:hAnsi="Calibri" w:cs="Arial"/>
          <w:noProof/>
          <w:szCs w:val="20"/>
          <w:lang w:val="en-US"/>
        </w:rPr>
        <w:t xml:space="preserve"> </w:t>
      </w:r>
      <w:r w:rsidRPr="00C02685">
        <w:rPr>
          <w:rFonts w:ascii="Calibri" w:hAnsi="Calibri" w:cs="Arial"/>
          <w:b/>
          <w:noProof/>
          <w:szCs w:val="20"/>
          <w:lang w:val="en-US"/>
        </w:rPr>
        <w:t>336</w:t>
      </w:r>
      <w:r w:rsidRPr="00C02685">
        <w:rPr>
          <w:rFonts w:ascii="Calibri" w:hAnsi="Calibri" w:cs="Arial"/>
          <w:noProof/>
          <w:szCs w:val="20"/>
          <w:lang w:val="en-US"/>
        </w:rPr>
        <w:t>(6085): 1157-1160.</w:t>
      </w:r>
    </w:p>
    <w:p w14:paraId="29C0990A"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Sulpice R, Nikoloski Z, Tschoep H, Antonio C, Kleessen S, Larhlimi A, Selbig J, Ishihara H, Gibon Y, Fernie AR, Stitt M. 2013.</w:t>
      </w:r>
      <w:r w:rsidRPr="00C02685">
        <w:rPr>
          <w:rFonts w:ascii="Calibri" w:hAnsi="Calibri" w:cs="Arial"/>
          <w:noProof/>
          <w:szCs w:val="20"/>
          <w:lang w:val="en-US"/>
        </w:rPr>
        <w:t xml:space="preserve"> Impact of the Carbon and Nitrogen Supply on Relationships and Connectivity between Metabolism and Biomass in a Broad Panel of Arabidopsis Accessions. </w:t>
      </w:r>
      <w:r w:rsidRPr="00C02685">
        <w:rPr>
          <w:rFonts w:ascii="Calibri" w:hAnsi="Calibri" w:cs="Arial"/>
          <w:i/>
          <w:noProof/>
          <w:szCs w:val="20"/>
          <w:lang w:val="en-US"/>
        </w:rPr>
        <w:t>Plant Physiology</w:t>
      </w:r>
      <w:r w:rsidRPr="00C02685">
        <w:rPr>
          <w:rFonts w:ascii="Calibri" w:hAnsi="Calibri" w:cs="Arial"/>
          <w:noProof/>
          <w:szCs w:val="20"/>
          <w:lang w:val="en-US"/>
        </w:rPr>
        <w:t xml:space="preserve"> </w:t>
      </w:r>
      <w:r w:rsidRPr="00C02685">
        <w:rPr>
          <w:rFonts w:ascii="Calibri" w:hAnsi="Calibri" w:cs="Arial"/>
          <w:b/>
          <w:noProof/>
          <w:szCs w:val="20"/>
          <w:lang w:val="en-US"/>
        </w:rPr>
        <w:t>162</w:t>
      </w:r>
      <w:r w:rsidRPr="00C02685">
        <w:rPr>
          <w:rFonts w:ascii="Calibri" w:hAnsi="Calibri" w:cs="Arial"/>
          <w:noProof/>
          <w:szCs w:val="20"/>
          <w:lang w:val="en-US"/>
        </w:rPr>
        <w:t>(1): 347-363.</w:t>
      </w:r>
    </w:p>
    <w:p w14:paraId="5CBBEFBF"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Todesco M, Balasubramanian S, Hu TT, Traw MB, Horton M, Epple P, Kuhns C, Sureshkumar S, Schwartz C, Lanz C, Laitinen RAE, Huang Y, Chory J, Lipka V, Borevitz JO, Dangl JL, Bergelson J, Nordborg M, Weigel D. 2010.</w:t>
      </w:r>
      <w:r w:rsidRPr="00C02685">
        <w:rPr>
          <w:rFonts w:ascii="Calibri" w:hAnsi="Calibri" w:cs="Arial"/>
          <w:noProof/>
          <w:szCs w:val="20"/>
          <w:lang w:val="en-US"/>
        </w:rPr>
        <w:t xml:space="preserve"> Natural allelic variation underlying a major fitness trade-off in Arabidopsis thaliana. </w:t>
      </w:r>
      <w:r w:rsidRPr="00C02685">
        <w:rPr>
          <w:rFonts w:ascii="Calibri" w:hAnsi="Calibri" w:cs="Arial"/>
          <w:i/>
          <w:noProof/>
          <w:szCs w:val="20"/>
          <w:lang w:val="en-US"/>
        </w:rPr>
        <w:t>Nature</w:t>
      </w:r>
      <w:r w:rsidRPr="00C02685">
        <w:rPr>
          <w:rFonts w:ascii="Calibri" w:hAnsi="Calibri" w:cs="Arial"/>
          <w:noProof/>
          <w:szCs w:val="20"/>
          <w:lang w:val="en-US"/>
        </w:rPr>
        <w:t xml:space="preserve"> </w:t>
      </w:r>
      <w:r w:rsidRPr="00C02685">
        <w:rPr>
          <w:rFonts w:ascii="Calibri" w:hAnsi="Calibri" w:cs="Arial"/>
          <w:b/>
          <w:noProof/>
          <w:szCs w:val="20"/>
          <w:lang w:val="en-US"/>
        </w:rPr>
        <w:t>465</w:t>
      </w:r>
      <w:r w:rsidRPr="00C02685">
        <w:rPr>
          <w:rFonts w:ascii="Calibri" w:hAnsi="Calibri" w:cs="Arial"/>
          <w:noProof/>
          <w:szCs w:val="20"/>
          <w:lang w:val="en-US"/>
        </w:rPr>
        <w:t>(7298): 632-636.</w:t>
      </w:r>
    </w:p>
    <w:p w14:paraId="30E9476E"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Vila-Aiub MM, Neve P, Powles SB. 2009.</w:t>
      </w:r>
      <w:r w:rsidRPr="00C02685">
        <w:rPr>
          <w:rFonts w:ascii="Calibri" w:hAnsi="Calibri" w:cs="Arial"/>
          <w:noProof/>
          <w:szCs w:val="20"/>
          <w:lang w:val="en-US"/>
        </w:rPr>
        <w:t xml:space="preserve"> Fitness costs associated with evolved herbicide resistance alleles in plants. </w:t>
      </w:r>
      <w:r w:rsidRPr="00C02685">
        <w:rPr>
          <w:rFonts w:ascii="Calibri" w:hAnsi="Calibri" w:cs="Arial"/>
          <w:i/>
          <w:noProof/>
          <w:szCs w:val="20"/>
          <w:lang w:val="en-US"/>
        </w:rPr>
        <w:t>New Phytologist</w:t>
      </w:r>
      <w:r w:rsidRPr="00C02685">
        <w:rPr>
          <w:rFonts w:ascii="Calibri" w:hAnsi="Calibri" w:cs="Arial"/>
          <w:noProof/>
          <w:szCs w:val="20"/>
          <w:lang w:val="en-US"/>
        </w:rPr>
        <w:t xml:space="preserve"> </w:t>
      </w:r>
      <w:r w:rsidRPr="00C02685">
        <w:rPr>
          <w:rFonts w:ascii="Calibri" w:hAnsi="Calibri" w:cs="Arial"/>
          <w:b/>
          <w:noProof/>
          <w:szCs w:val="20"/>
          <w:lang w:val="en-US"/>
        </w:rPr>
        <w:t>184</w:t>
      </w:r>
      <w:r w:rsidRPr="00C02685">
        <w:rPr>
          <w:rFonts w:ascii="Calibri" w:hAnsi="Calibri" w:cs="Arial"/>
          <w:noProof/>
          <w:szCs w:val="20"/>
          <w:lang w:val="en-US"/>
        </w:rPr>
        <w:t>(4): 751-767.</w:t>
      </w:r>
    </w:p>
    <w:p w14:paraId="00662706"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White PJ, Broadley MR. 2005.</w:t>
      </w:r>
      <w:r w:rsidRPr="00C02685">
        <w:rPr>
          <w:rFonts w:ascii="Calibri" w:hAnsi="Calibri" w:cs="Arial"/>
          <w:noProof/>
          <w:szCs w:val="20"/>
          <w:lang w:val="en-US"/>
        </w:rPr>
        <w:t xml:space="preserve"> Biofortifying crops with essential mineral elements. </w:t>
      </w:r>
      <w:r w:rsidRPr="00C02685">
        <w:rPr>
          <w:rFonts w:ascii="Calibri" w:hAnsi="Calibri" w:cs="Arial"/>
          <w:i/>
          <w:noProof/>
          <w:szCs w:val="20"/>
          <w:lang w:val="en-US"/>
        </w:rPr>
        <w:t>Trends in plant science</w:t>
      </w:r>
      <w:r w:rsidRPr="00C02685">
        <w:rPr>
          <w:rFonts w:ascii="Calibri" w:hAnsi="Calibri" w:cs="Arial"/>
          <w:noProof/>
          <w:szCs w:val="20"/>
          <w:lang w:val="en-US"/>
        </w:rPr>
        <w:t xml:space="preserve"> </w:t>
      </w:r>
      <w:r w:rsidRPr="00C02685">
        <w:rPr>
          <w:rFonts w:ascii="Calibri" w:hAnsi="Calibri" w:cs="Arial"/>
          <w:b/>
          <w:noProof/>
          <w:szCs w:val="20"/>
          <w:lang w:val="en-US"/>
        </w:rPr>
        <w:t>10</w:t>
      </w:r>
      <w:r w:rsidRPr="00C02685">
        <w:rPr>
          <w:rFonts w:ascii="Calibri" w:hAnsi="Calibri" w:cs="Arial"/>
          <w:noProof/>
          <w:szCs w:val="20"/>
          <w:lang w:val="en-US"/>
        </w:rPr>
        <w:t>(12): 586-593.</w:t>
      </w:r>
    </w:p>
    <w:p w14:paraId="69F3BF69" w14:textId="77777777" w:rsidR="00C02685" w:rsidRPr="00C02685" w:rsidRDefault="00C02685" w:rsidP="00DA24D6">
      <w:pPr>
        <w:spacing w:after="0" w:line="240" w:lineRule="auto"/>
        <w:ind w:left="720" w:hanging="720"/>
        <w:jc w:val="both"/>
        <w:rPr>
          <w:rFonts w:ascii="Calibri" w:hAnsi="Calibri" w:cs="Arial"/>
          <w:noProof/>
          <w:szCs w:val="20"/>
          <w:lang w:val="en-US"/>
        </w:rPr>
      </w:pPr>
      <w:r w:rsidRPr="00C02685">
        <w:rPr>
          <w:rFonts w:ascii="Calibri" w:hAnsi="Calibri" w:cs="Arial"/>
          <w:b/>
          <w:noProof/>
          <w:szCs w:val="20"/>
          <w:lang w:val="en-US"/>
        </w:rPr>
        <w:t>Winter H. 2010.</w:t>
      </w:r>
      <w:r w:rsidRPr="00C02685">
        <w:rPr>
          <w:rFonts w:ascii="Calibri" w:hAnsi="Calibri" w:cs="Arial"/>
          <w:noProof/>
          <w:szCs w:val="20"/>
          <w:lang w:val="en-US"/>
        </w:rPr>
        <w:t xml:space="preserve"> </w:t>
      </w:r>
      <w:r w:rsidRPr="00C02685">
        <w:rPr>
          <w:rFonts w:ascii="Calibri" w:hAnsi="Calibri" w:cs="Arial"/>
          <w:i/>
          <w:noProof/>
          <w:szCs w:val="20"/>
          <w:lang w:val="en-US"/>
        </w:rPr>
        <w:t>Trade-Offs: An Introduction to Economic Reasoning and Social Issues</w:t>
      </w:r>
      <w:r w:rsidRPr="00C02685">
        <w:rPr>
          <w:rFonts w:ascii="Calibri" w:hAnsi="Calibri" w:cs="Arial"/>
          <w:noProof/>
          <w:szCs w:val="20"/>
          <w:lang w:val="en-US"/>
        </w:rPr>
        <w:t>: University of Chicago Press.</w:t>
      </w:r>
    </w:p>
    <w:p w14:paraId="4702FBC2" w14:textId="77777777" w:rsidR="00C02685" w:rsidRDefault="00C02685" w:rsidP="00DA24D6">
      <w:pPr>
        <w:spacing w:after="0" w:line="240" w:lineRule="auto"/>
        <w:ind w:left="720" w:hanging="720"/>
        <w:jc w:val="both"/>
        <w:rPr>
          <w:rFonts w:ascii="Calibri" w:hAnsi="Calibri" w:cs="Arial"/>
          <w:b/>
          <w:noProof/>
          <w:szCs w:val="20"/>
          <w:lang w:val="en-US"/>
        </w:rPr>
      </w:pPr>
    </w:p>
    <w:p w14:paraId="588116D2" w14:textId="77777777" w:rsidR="00EC4B4B" w:rsidRPr="004E5061" w:rsidRDefault="001D5807" w:rsidP="00DA24D6">
      <w:pPr>
        <w:spacing w:line="240" w:lineRule="auto"/>
        <w:jc w:val="both"/>
        <w:rPr>
          <w:rFonts w:ascii="Arial" w:hAnsi="Arial" w:cs="Arial"/>
          <w:sz w:val="20"/>
          <w:szCs w:val="20"/>
          <w:lang w:val="en-US"/>
        </w:rPr>
      </w:pPr>
      <w:r w:rsidRPr="004E5061">
        <w:rPr>
          <w:rFonts w:ascii="Arial" w:hAnsi="Arial" w:cs="Arial"/>
          <w:sz w:val="20"/>
          <w:szCs w:val="20"/>
          <w:lang w:val="en-US"/>
        </w:rPr>
        <w:fldChar w:fldCharType="end"/>
      </w:r>
    </w:p>
    <w:sectPr w:rsidR="00EC4B4B" w:rsidRPr="004E5061" w:rsidSect="00B45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46C99E8" w14:textId="77777777" w:rsidR="00F91BE0" w:rsidRDefault="00F91BE0" w:rsidP="004061F9">
      <w:pPr>
        <w:spacing w:after="0" w:line="240" w:lineRule="auto"/>
      </w:pPr>
      <w:r>
        <w:separator/>
      </w:r>
    </w:p>
  </w:endnote>
  <w:endnote w:type="continuationSeparator" w:id="0">
    <w:p w14:paraId="5678E70F" w14:textId="77777777" w:rsidR="00F91BE0" w:rsidRDefault="00F91BE0" w:rsidP="0040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EA4017" w14:textId="77777777" w:rsidR="00F91BE0" w:rsidRDefault="00F91BE0" w:rsidP="004061F9">
      <w:pPr>
        <w:spacing w:after="0" w:line="240" w:lineRule="auto"/>
      </w:pPr>
      <w:r>
        <w:separator/>
      </w:r>
    </w:p>
  </w:footnote>
  <w:footnote w:type="continuationSeparator" w:id="0">
    <w:p w14:paraId="354E7680" w14:textId="77777777" w:rsidR="00F91BE0" w:rsidRDefault="00F91BE0" w:rsidP="004061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4381005"/>
    <w:multiLevelType w:val="hybridMultilevel"/>
    <w:tmpl w:val="CD5A9D0A"/>
    <w:lvl w:ilvl="0" w:tplc="6A1C2C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ew Phytolog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ostdoc NYU.enl&lt;/item&gt;&lt;/Libraries&gt;&lt;/ENLibraries&gt;"/>
  </w:docVars>
  <w:rsids>
    <w:rsidRoot w:val="0053688F"/>
    <w:rsid w:val="000025B1"/>
    <w:rsid w:val="000034AB"/>
    <w:rsid w:val="000037F8"/>
    <w:rsid w:val="000041BF"/>
    <w:rsid w:val="00004A12"/>
    <w:rsid w:val="00010B55"/>
    <w:rsid w:val="00011C08"/>
    <w:rsid w:val="00016B39"/>
    <w:rsid w:val="00021660"/>
    <w:rsid w:val="00030FEC"/>
    <w:rsid w:val="00040AA3"/>
    <w:rsid w:val="00043F04"/>
    <w:rsid w:val="00054947"/>
    <w:rsid w:val="00066D75"/>
    <w:rsid w:val="00074031"/>
    <w:rsid w:val="0007663B"/>
    <w:rsid w:val="00082A78"/>
    <w:rsid w:val="000849F4"/>
    <w:rsid w:val="0009032B"/>
    <w:rsid w:val="00097648"/>
    <w:rsid w:val="000A7991"/>
    <w:rsid w:val="000C1092"/>
    <w:rsid w:val="000C2CD4"/>
    <w:rsid w:val="000E01AA"/>
    <w:rsid w:val="000F4D24"/>
    <w:rsid w:val="000F7CF7"/>
    <w:rsid w:val="0010499B"/>
    <w:rsid w:val="00107868"/>
    <w:rsid w:val="00110E45"/>
    <w:rsid w:val="00113B9A"/>
    <w:rsid w:val="0011747B"/>
    <w:rsid w:val="0012698E"/>
    <w:rsid w:val="00127F75"/>
    <w:rsid w:val="00130786"/>
    <w:rsid w:val="00133EE4"/>
    <w:rsid w:val="001469ED"/>
    <w:rsid w:val="0015005A"/>
    <w:rsid w:val="00152157"/>
    <w:rsid w:val="001556D8"/>
    <w:rsid w:val="00155CA7"/>
    <w:rsid w:val="0016100B"/>
    <w:rsid w:val="00171811"/>
    <w:rsid w:val="00175845"/>
    <w:rsid w:val="00177815"/>
    <w:rsid w:val="00181425"/>
    <w:rsid w:val="0018178D"/>
    <w:rsid w:val="00183CFE"/>
    <w:rsid w:val="001946FA"/>
    <w:rsid w:val="00196342"/>
    <w:rsid w:val="0019741B"/>
    <w:rsid w:val="001A5201"/>
    <w:rsid w:val="001C1644"/>
    <w:rsid w:val="001C4B56"/>
    <w:rsid w:val="001C7CEF"/>
    <w:rsid w:val="001D5807"/>
    <w:rsid w:val="001D5C33"/>
    <w:rsid w:val="001E03BD"/>
    <w:rsid w:val="001E123C"/>
    <w:rsid w:val="001F6A92"/>
    <w:rsid w:val="0020686D"/>
    <w:rsid w:val="00212CA4"/>
    <w:rsid w:val="00213B43"/>
    <w:rsid w:val="00223F85"/>
    <w:rsid w:val="00234437"/>
    <w:rsid w:val="0023549F"/>
    <w:rsid w:val="00235A77"/>
    <w:rsid w:val="00243F10"/>
    <w:rsid w:val="00250B2A"/>
    <w:rsid w:val="00256029"/>
    <w:rsid w:val="00261FA3"/>
    <w:rsid w:val="0026676F"/>
    <w:rsid w:val="0027312A"/>
    <w:rsid w:val="00280E31"/>
    <w:rsid w:val="00287AC6"/>
    <w:rsid w:val="0029202D"/>
    <w:rsid w:val="002930D4"/>
    <w:rsid w:val="00294A38"/>
    <w:rsid w:val="002A52A3"/>
    <w:rsid w:val="002A609C"/>
    <w:rsid w:val="002B2536"/>
    <w:rsid w:val="002B7C93"/>
    <w:rsid w:val="002C4216"/>
    <w:rsid w:val="002C78DE"/>
    <w:rsid w:val="002D0CA3"/>
    <w:rsid w:val="002F38E0"/>
    <w:rsid w:val="003007A5"/>
    <w:rsid w:val="00303BBC"/>
    <w:rsid w:val="003051A6"/>
    <w:rsid w:val="00313B95"/>
    <w:rsid w:val="00313D21"/>
    <w:rsid w:val="00317432"/>
    <w:rsid w:val="0031769C"/>
    <w:rsid w:val="00321FC1"/>
    <w:rsid w:val="0032360C"/>
    <w:rsid w:val="00324AB6"/>
    <w:rsid w:val="003251E3"/>
    <w:rsid w:val="00327FF4"/>
    <w:rsid w:val="00333890"/>
    <w:rsid w:val="00362F09"/>
    <w:rsid w:val="003667EB"/>
    <w:rsid w:val="00366A7B"/>
    <w:rsid w:val="00374208"/>
    <w:rsid w:val="00374770"/>
    <w:rsid w:val="003752C9"/>
    <w:rsid w:val="003761BF"/>
    <w:rsid w:val="003769FA"/>
    <w:rsid w:val="00380E0F"/>
    <w:rsid w:val="003A18E8"/>
    <w:rsid w:val="003B0731"/>
    <w:rsid w:val="003B3E57"/>
    <w:rsid w:val="003B7C6F"/>
    <w:rsid w:val="003B7F37"/>
    <w:rsid w:val="003C0FF2"/>
    <w:rsid w:val="003C40F9"/>
    <w:rsid w:val="003C6707"/>
    <w:rsid w:val="003D1442"/>
    <w:rsid w:val="003D3874"/>
    <w:rsid w:val="003D4B34"/>
    <w:rsid w:val="003D5EFC"/>
    <w:rsid w:val="003E03BD"/>
    <w:rsid w:val="003F435F"/>
    <w:rsid w:val="003F7C6B"/>
    <w:rsid w:val="003F7CBE"/>
    <w:rsid w:val="0040117E"/>
    <w:rsid w:val="004061F9"/>
    <w:rsid w:val="004064DE"/>
    <w:rsid w:val="00406A64"/>
    <w:rsid w:val="004072F3"/>
    <w:rsid w:val="0041336E"/>
    <w:rsid w:val="00413C86"/>
    <w:rsid w:val="00417660"/>
    <w:rsid w:val="00436275"/>
    <w:rsid w:val="00437078"/>
    <w:rsid w:val="004441EC"/>
    <w:rsid w:val="00455986"/>
    <w:rsid w:val="00465CFD"/>
    <w:rsid w:val="004664F0"/>
    <w:rsid w:val="00470F22"/>
    <w:rsid w:val="00477B17"/>
    <w:rsid w:val="004822E7"/>
    <w:rsid w:val="00490E85"/>
    <w:rsid w:val="00494188"/>
    <w:rsid w:val="004A2500"/>
    <w:rsid w:val="004A2AC8"/>
    <w:rsid w:val="004B0B79"/>
    <w:rsid w:val="004B3E90"/>
    <w:rsid w:val="004C6CB7"/>
    <w:rsid w:val="004D5023"/>
    <w:rsid w:val="004D5C02"/>
    <w:rsid w:val="004D7544"/>
    <w:rsid w:val="004E5061"/>
    <w:rsid w:val="004E67C4"/>
    <w:rsid w:val="004E7D17"/>
    <w:rsid w:val="004F2588"/>
    <w:rsid w:val="004F4AFB"/>
    <w:rsid w:val="004F4F4F"/>
    <w:rsid w:val="004F4FF9"/>
    <w:rsid w:val="004F5EF7"/>
    <w:rsid w:val="004F75CD"/>
    <w:rsid w:val="00500D82"/>
    <w:rsid w:val="005017F0"/>
    <w:rsid w:val="0050591E"/>
    <w:rsid w:val="0051376E"/>
    <w:rsid w:val="00513F6C"/>
    <w:rsid w:val="005149F2"/>
    <w:rsid w:val="00515114"/>
    <w:rsid w:val="00521162"/>
    <w:rsid w:val="005245D0"/>
    <w:rsid w:val="005275DE"/>
    <w:rsid w:val="005344CA"/>
    <w:rsid w:val="00535620"/>
    <w:rsid w:val="0053688F"/>
    <w:rsid w:val="00537826"/>
    <w:rsid w:val="00540660"/>
    <w:rsid w:val="00542342"/>
    <w:rsid w:val="00543DEE"/>
    <w:rsid w:val="00545B1D"/>
    <w:rsid w:val="00550083"/>
    <w:rsid w:val="0055338F"/>
    <w:rsid w:val="00555CE1"/>
    <w:rsid w:val="005568E9"/>
    <w:rsid w:val="005628D2"/>
    <w:rsid w:val="00567A9C"/>
    <w:rsid w:val="00580F79"/>
    <w:rsid w:val="005935DF"/>
    <w:rsid w:val="00594EF3"/>
    <w:rsid w:val="005B3E1C"/>
    <w:rsid w:val="005D22C0"/>
    <w:rsid w:val="005F32B5"/>
    <w:rsid w:val="005F630E"/>
    <w:rsid w:val="005F6E87"/>
    <w:rsid w:val="00607764"/>
    <w:rsid w:val="00607AEE"/>
    <w:rsid w:val="00612846"/>
    <w:rsid w:val="006168E3"/>
    <w:rsid w:val="006171A0"/>
    <w:rsid w:val="0061757D"/>
    <w:rsid w:val="006240F7"/>
    <w:rsid w:val="00626C20"/>
    <w:rsid w:val="00630DD5"/>
    <w:rsid w:val="00632D57"/>
    <w:rsid w:val="006421A1"/>
    <w:rsid w:val="0064549C"/>
    <w:rsid w:val="00652F36"/>
    <w:rsid w:val="00660465"/>
    <w:rsid w:val="0066087A"/>
    <w:rsid w:val="00671054"/>
    <w:rsid w:val="00673B43"/>
    <w:rsid w:val="0069037B"/>
    <w:rsid w:val="006A4102"/>
    <w:rsid w:val="006A62C9"/>
    <w:rsid w:val="006A6E28"/>
    <w:rsid w:val="006C459F"/>
    <w:rsid w:val="006C76C6"/>
    <w:rsid w:val="006C7EEE"/>
    <w:rsid w:val="006D4A5C"/>
    <w:rsid w:val="006E5E4D"/>
    <w:rsid w:val="006F03EB"/>
    <w:rsid w:val="006F771E"/>
    <w:rsid w:val="007040BF"/>
    <w:rsid w:val="00713BE4"/>
    <w:rsid w:val="007215B4"/>
    <w:rsid w:val="0072312C"/>
    <w:rsid w:val="00731AD2"/>
    <w:rsid w:val="00737B9E"/>
    <w:rsid w:val="007415DB"/>
    <w:rsid w:val="00743942"/>
    <w:rsid w:val="00760AB4"/>
    <w:rsid w:val="00761D98"/>
    <w:rsid w:val="0076268D"/>
    <w:rsid w:val="007641DC"/>
    <w:rsid w:val="00765723"/>
    <w:rsid w:val="00793B45"/>
    <w:rsid w:val="007A6E80"/>
    <w:rsid w:val="007B0B94"/>
    <w:rsid w:val="007B7A9A"/>
    <w:rsid w:val="007C36A1"/>
    <w:rsid w:val="007C4139"/>
    <w:rsid w:val="007D15DF"/>
    <w:rsid w:val="007D45E2"/>
    <w:rsid w:val="007D4888"/>
    <w:rsid w:val="007D6DAD"/>
    <w:rsid w:val="007F112F"/>
    <w:rsid w:val="007F1396"/>
    <w:rsid w:val="0081038B"/>
    <w:rsid w:val="00823AF9"/>
    <w:rsid w:val="00824A68"/>
    <w:rsid w:val="008377DE"/>
    <w:rsid w:val="008601E5"/>
    <w:rsid w:val="0086634E"/>
    <w:rsid w:val="00885DB5"/>
    <w:rsid w:val="008A2147"/>
    <w:rsid w:val="008A2928"/>
    <w:rsid w:val="008A375D"/>
    <w:rsid w:val="008B1953"/>
    <w:rsid w:val="008C282A"/>
    <w:rsid w:val="008C6F44"/>
    <w:rsid w:val="008C7A2C"/>
    <w:rsid w:val="00900D16"/>
    <w:rsid w:val="0090386D"/>
    <w:rsid w:val="00910CF3"/>
    <w:rsid w:val="00910FB1"/>
    <w:rsid w:val="009149A4"/>
    <w:rsid w:val="00916986"/>
    <w:rsid w:val="00931960"/>
    <w:rsid w:val="00934031"/>
    <w:rsid w:val="00934648"/>
    <w:rsid w:val="00950FF1"/>
    <w:rsid w:val="0095357F"/>
    <w:rsid w:val="00964B76"/>
    <w:rsid w:val="0096735E"/>
    <w:rsid w:val="009714FA"/>
    <w:rsid w:val="00972AF0"/>
    <w:rsid w:val="00975155"/>
    <w:rsid w:val="0098522B"/>
    <w:rsid w:val="00985DF3"/>
    <w:rsid w:val="00991AED"/>
    <w:rsid w:val="009A0E7F"/>
    <w:rsid w:val="009A36FC"/>
    <w:rsid w:val="009D0258"/>
    <w:rsid w:val="009D1EB3"/>
    <w:rsid w:val="009D76A3"/>
    <w:rsid w:val="009E23D5"/>
    <w:rsid w:val="009E5479"/>
    <w:rsid w:val="009E5D78"/>
    <w:rsid w:val="009E632B"/>
    <w:rsid w:val="009E65CF"/>
    <w:rsid w:val="009F1768"/>
    <w:rsid w:val="009F4094"/>
    <w:rsid w:val="009F42FA"/>
    <w:rsid w:val="009F59C1"/>
    <w:rsid w:val="00A007C4"/>
    <w:rsid w:val="00A031A8"/>
    <w:rsid w:val="00A0614E"/>
    <w:rsid w:val="00A200E4"/>
    <w:rsid w:val="00A2106D"/>
    <w:rsid w:val="00A25A33"/>
    <w:rsid w:val="00A27D6E"/>
    <w:rsid w:val="00A3253B"/>
    <w:rsid w:val="00A336FD"/>
    <w:rsid w:val="00A35C71"/>
    <w:rsid w:val="00A361F2"/>
    <w:rsid w:val="00A372C6"/>
    <w:rsid w:val="00A455AE"/>
    <w:rsid w:val="00A504C9"/>
    <w:rsid w:val="00A608CC"/>
    <w:rsid w:val="00A615CF"/>
    <w:rsid w:val="00A6321A"/>
    <w:rsid w:val="00A645B5"/>
    <w:rsid w:val="00A82D96"/>
    <w:rsid w:val="00A836FD"/>
    <w:rsid w:val="00AA7B78"/>
    <w:rsid w:val="00AB4180"/>
    <w:rsid w:val="00AC2EE9"/>
    <w:rsid w:val="00AC5F30"/>
    <w:rsid w:val="00AD680C"/>
    <w:rsid w:val="00AD7552"/>
    <w:rsid w:val="00AE5A46"/>
    <w:rsid w:val="00B007B4"/>
    <w:rsid w:val="00B105D8"/>
    <w:rsid w:val="00B2476A"/>
    <w:rsid w:val="00B300A9"/>
    <w:rsid w:val="00B33B3B"/>
    <w:rsid w:val="00B34C3C"/>
    <w:rsid w:val="00B410A1"/>
    <w:rsid w:val="00B45D36"/>
    <w:rsid w:val="00B465E0"/>
    <w:rsid w:val="00B52BCF"/>
    <w:rsid w:val="00B53391"/>
    <w:rsid w:val="00B5425D"/>
    <w:rsid w:val="00B56D29"/>
    <w:rsid w:val="00B5798A"/>
    <w:rsid w:val="00B618BB"/>
    <w:rsid w:val="00B66F30"/>
    <w:rsid w:val="00B719DA"/>
    <w:rsid w:val="00B85688"/>
    <w:rsid w:val="00B878E5"/>
    <w:rsid w:val="00BB1004"/>
    <w:rsid w:val="00BF2465"/>
    <w:rsid w:val="00BF30A0"/>
    <w:rsid w:val="00BF376D"/>
    <w:rsid w:val="00BF502E"/>
    <w:rsid w:val="00C02685"/>
    <w:rsid w:val="00C04E91"/>
    <w:rsid w:val="00C12CCF"/>
    <w:rsid w:val="00C22393"/>
    <w:rsid w:val="00C24340"/>
    <w:rsid w:val="00C246AC"/>
    <w:rsid w:val="00C37479"/>
    <w:rsid w:val="00C4338C"/>
    <w:rsid w:val="00C7017B"/>
    <w:rsid w:val="00C71804"/>
    <w:rsid w:val="00C73DB0"/>
    <w:rsid w:val="00C75562"/>
    <w:rsid w:val="00C87F1A"/>
    <w:rsid w:val="00C9492D"/>
    <w:rsid w:val="00C952EE"/>
    <w:rsid w:val="00C968A6"/>
    <w:rsid w:val="00CA1C68"/>
    <w:rsid w:val="00CA41F8"/>
    <w:rsid w:val="00CA4EC4"/>
    <w:rsid w:val="00CB6728"/>
    <w:rsid w:val="00CC3D88"/>
    <w:rsid w:val="00CC7B20"/>
    <w:rsid w:val="00CD0813"/>
    <w:rsid w:val="00CD7129"/>
    <w:rsid w:val="00CE39DC"/>
    <w:rsid w:val="00CF31DB"/>
    <w:rsid w:val="00CF46CD"/>
    <w:rsid w:val="00CF5A1A"/>
    <w:rsid w:val="00D07A49"/>
    <w:rsid w:val="00D11EB1"/>
    <w:rsid w:val="00D230C2"/>
    <w:rsid w:val="00D254DB"/>
    <w:rsid w:val="00D27B15"/>
    <w:rsid w:val="00D35051"/>
    <w:rsid w:val="00D37537"/>
    <w:rsid w:val="00D5196E"/>
    <w:rsid w:val="00D6296C"/>
    <w:rsid w:val="00D72A26"/>
    <w:rsid w:val="00D937CC"/>
    <w:rsid w:val="00D962E9"/>
    <w:rsid w:val="00DA1048"/>
    <w:rsid w:val="00DA24D6"/>
    <w:rsid w:val="00DC020E"/>
    <w:rsid w:val="00DD2FC7"/>
    <w:rsid w:val="00DD5148"/>
    <w:rsid w:val="00DD5C17"/>
    <w:rsid w:val="00E0108B"/>
    <w:rsid w:val="00E13BBD"/>
    <w:rsid w:val="00E14C49"/>
    <w:rsid w:val="00E2134F"/>
    <w:rsid w:val="00E27698"/>
    <w:rsid w:val="00E3163F"/>
    <w:rsid w:val="00E43FCE"/>
    <w:rsid w:val="00E47E87"/>
    <w:rsid w:val="00E47F1B"/>
    <w:rsid w:val="00E53D73"/>
    <w:rsid w:val="00E600AD"/>
    <w:rsid w:val="00E71E16"/>
    <w:rsid w:val="00E72D77"/>
    <w:rsid w:val="00E75B9A"/>
    <w:rsid w:val="00E77D10"/>
    <w:rsid w:val="00E82F33"/>
    <w:rsid w:val="00E852A8"/>
    <w:rsid w:val="00E86B86"/>
    <w:rsid w:val="00E9201F"/>
    <w:rsid w:val="00EB0C5B"/>
    <w:rsid w:val="00EB1548"/>
    <w:rsid w:val="00EB26DF"/>
    <w:rsid w:val="00EC1B46"/>
    <w:rsid w:val="00EC2593"/>
    <w:rsid w:val="00EC4B4B"/>
    <w:rsid w:val="00EE1EBA"/>
    <w:rsid w:val="00F012B7"/>
    <w:rsid w:val="00F03C89"/>
    <w:rsid w:val="00F12A8E"/>
    <w:rsid w:val="00F174FE"/>
    <w:rsid w:val="00F31F6E"/>
    <w:rsid w:val="00F32B67"/>
    <w:rsid w:val="00F33A58"/>
    <w:rsid w:val="00F34239"/>
    <w:rsid w:val="00F37114"/>
    <w:rsid w:val="00F4325F"/>
    <w:rsid w:val="00F50C37"/>
    <w:rsid w:val="00F5732F"/>
    <w:rsid w:val="00F5770A"/>
    <w:rsid w:val="00F61E9D"/>
    <w:rsid w:val="00F65719"/>
    <w:rsid w:val="00F70F75"/>
    <w:rsid w:val="00F72683"/>
    <w:rsid w:val="00F81C53"/>
    <w:rsid w:val="00F849E7"/>
    <w:rsid w:val="00F91BE0"/>
    <w:rsid w:val="00F97F4B"/>
    <w:rsid w:val="00FA1E80"/>
    <w:rsid w:val="00FA53B2"/>
    <w:rsid w:val="00FB1CD9"/>
    <w:rsid w:val="00FC5DB7"/>
    <w:rsid w:val="00FD211D"/>
    <w:rsid w:val="00FE0584"/>
    <w:rsid w:val="00FE3662"/>
    <w:rsid w:val="00FE5536"/>
    <w:rsid w:val="00FE5FA0"/>
    <w:rsid w:val="00FE64FA"/>
    <w:rsid w:val="00FE7C0A"/>
    <w:rsid w:val="00FF029E"/>
    <w:rsid w:val="00FF2C7B"/>
    <w:rsid w:val="00FF56AE"/>
    <w:rsid w:val="00FF58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37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F58C6"/>
  </w:style>
  <w:style w:type="character" w:styleId="Emphasis">
    <w:name w:val="Emphasis"/>
    <w:basedOn w:val="DefaultParagraphFont"/>
    <w:uiPriority w:val="20"/>
    <w:qFormat/>
    <w:rsid w:val="00FF58C6"/>
    <w:rPr>
      <w:i/>
      <w:iCs/>
    </w:rPr>
  </w:style>
  <w:style w:type="character" w:styleId="Hyperlink">
    <w:name w:val="Hyperlink"/>
    <w:basedOn w:val="DefaultParagraphFont"/>
    <w:uiPriority w:val="99"/>
    <w:unhideWhenUsed/>
    <w:rsid w:val="00C22393"/>
    <w:rPr>
      <w:color w:val="0000FF" w:themeColor="hyperlink"/>
      <w:u w:val="single"/>
    </w:rPr>
  </w:style>
  <w:style w:type="paragraph" w:styleId="BalloonText">
    <w:name w:val="Balloon Text"/>
    <w:basedOn w:val="Normal"/>
    <w:link w:val="BalloonTextChar"/>
    <w:uiPriority w:val="99"/>
    <w:semiHidden/>
    <w:unhideWhenUsed/>
    <w:rsid w:val="005F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B5"/>
    <w:rPr>
      <w:rFonts w:ascii="Tahoma" w:hAnsi="Tahoma" w:cs="Tahoma"/>
      <w:sz w:val="16"/>
      <w:szCs w:val="16"/>
    </w:rPr>
  </w:style>
  <w:style w:type="paragraph" w:styleId="Header">
    <w:name w:val="header"/>
    <w:basedOn w:val="Normal"/>
    <w:link w:val="HeaderChar"/>
    <w:uiPriority w:val="99"/>
    <w:semiHidden/>
    <w:unhideWhenUsed/>
    <w:rsid w:val="004061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061F9"/>
  </w:style>
  <w:style w:type="paragraph" w:styleId="Footer">
    <w:name w:val="footer"/>
    <w:basedOn w:val="Normal"/>
    <w:link w:val="FooterChar"/>
    <w:uiPriority w:val="99"/>
    <w:semiHidden/>
    <w:unhideWhenUsed/>
    <w:rsid w:val="004061F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061F9"/>
  </w:style>
  <w:style w:type="paragraph" w:styleId="ListParagraph">
    <w:name w:val="List Paragraph"/>
    <w:basedOn w:val="Normal"/>
    <w:uiPriority w:val="34"/>
    <w:qFormat/>
    <w:rsid w:val="00B719DA"/>
    <w:pPr>
      <w:spacing w:after="0" w:line="240" w:lineRule="auto"/>
      <w:ind w:left="720"/>
      <w:contextualSpacing/>
    </w:pPr>
    <w:rPr>
      <w:rFonts w:ascii="New York" w:eastAsia="Times" w:hAnsi="New York" w:cs="Times New Roman"/>
      <w:sz w:val="24"/>
      <w:szCs w:val="20"/>
      <w:lang w:val="en-US"/>
    </w:rPr>
  </w:style>
  <w:style w:type="character" w:styleId="CommentReference">
    <w:name w:val="annotation reference"/>
    <w:basedOn w:val="DefaultParagraphFont"/>
    <w:uiPriority w:val="99"/>
    <w:semiHidden/>
    <w:unhideWhenUsed/>
    <w:rsid w:val="00A6321A"/>
    <w:rPr>
      <w:sz w:val="16"/>
      <w:szCs w:val="16"/>
    </w:rPr>
  </w:style>
  <w:style w:type="paragraph" w:styleId="CommentText">
    <w:name w:val="annotation text"/>
    <w:basedOn w:val="Normal"/>
    <w:link w:val="CommentTextChar"/>
    <w:uiPriority w:val="99"/>
    <w:semiHidden/>
    <w:unhideWhenUsed/>
    <w:rsid w:val="00A6321A"/>
    <w:pPr>
      <w:spacing w:line="240" w:lineRule="auto"/>
    </w:pPr>
    <w:rPr>
      <w:sz w:val="20"/>
      <w:szCs w:val="20"/>
    </w:rPr>
  </w:style>
  <w:style w:type="character" w:customStyle="1" w:styleId="CommentTextChar">
    <w:name w:val="Comment Text Char"/>
    <w:basedOn w:val="DefaultParagraphFont"/>
    <w:link w:val="CommentText"/>
    <w:uiPriority w:val="99"/>
    <w:semiHidden/>
    <w:rsid w:val="00A6321A"/>
    <w:rPr>
      <w:sz w:val="20"/>
      <w:szCs w:val="20"/>
    </w:rPr>
  </w:style>
  <w:style w:type="paragraph" w:styleId="CommentSubject">
    <w:name w:val="annotation subject"/>
    <w:basedOn w:val="CommentText"/>
    <w:next w:val="CommentText"/>
    <w:link w:val="CommentSubjectChar"/>
    <w:uiPriority w:val="99"/>
    <w:semiHidden/>
    <w:unhideWhenUsed/>
    <w:rsid w:val="00A6321A"/>
    <w:rPr>
      <w:b/>
      <w:bCs/>
    </w:rPr>
  </w:style>
  <w:style w:type="character" w:customStyle="1" w:styleId="CommentSubjectChar">
    <w:name w:val="Comment Subject Char"/>
    <w:basedOn w:val="CommentTextChar"/>
    <w:link w:val="CommentSubject"/>
    <w:uiPriority w:val="99"/>
    <w:semiHidden/>
    <w:rsid w:val="00A632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F58C6"/>
  </w:style>
  <w:style w:type="character" w:styleId="Emphasis">
    <w:name w:val="Emphasis"/>
    <w:basedOn w:val="DefaultParagraphFont"/>
    <w:uiPriority w:val="20"/>
    <w:qFormat/>
    <w:rsid w:val="00FF58C6"/>
    <w:rPr>
      <w:i/>
      <w:iCs/>
    </w:rPr>
  </w:style>
  <w:style w:type="character" w:styleId="Hyperlink">
    <w:name w:val="Hyperlink"/>
    <w:basedOn w:val="DefaultParagraphFont"/>
    <w:uiPriority w:val="99"/>
    <w:unhideWhenUsed/>
    <w:rsid w:val="00C22393"/>
    <w:rPr>
      <w:color w:val="0000FF" w:themeColor="hyperlink"/>
      <w:u w:val="single"/>
    </w:rPr>
  </w:style>
  <w:style w:type="paragraph" w:styleId="BalloonText">
    <w:name w:val="Balloon Text"/>
    <w:basedOn w:val="Normal"/>
    <w:link w:val="BalloonTextChar"/>
    <w:uiPriority w:val="99"/>
    <w:semiHidden/>
    <w:unhideWhenUsed/>
    <w:rsid w:val="005F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B5"/>
    <w:rPr>
      <w:rFonts w:ascii="Tahoma" w:hAnsi="Tahoma" w:cs="Tahoma"/>
      <w:sz w:val="16"/>
      <w:szCs w:val="16"/>
    </w:rPr>
  </w:style>
  <w:style w:type="paragraph" w:styleId="Header">
    <w:name w:val="header"/>
    <w:basedOn w:val="Normal"/>
    <w:link w:val="HeaderChar"/>
    <w:uiPriority w:val="99"/>
    <w:semiHidden/>
    <w:unhideWhenUsed/>
    <w:rsid w:val="004061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061F9"/>
  </w:style>
  <w:style w:type="paragraph" w:styleId="Footer">
    <w:name w:val="footer"/>
    <w:basedOn w:val="Normal"/>
    <w:link w:val="FooterChar"/>
    <w:uiPriority w:val="99"/>
    <w:semiHidden/>
    <w:unhideWhenUsed/>
    <w:rsid w:val="004061F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061F9"/>
  </w:style>
  <w:style w:type="paragraph" w:styleId="ListParagraph">
    <w:name w:val="List Paragraph"/>
    <w:basedOn w:val="Normal"/>
    <w:uiPriority w:val="34"/>
    <w:qFormat/>
    <w:rsid w:val="00B719DA"/>
    <w:pPr>
      <w:spacing w:after="0" w:line="240" w:lineRule="auto"/>
      <w:ind w:left="720"/>
      <w:contextualSpacing/>
    </w:pPr>
    <w:rPr>
      <w:rFonts w:ascii="New York" w:eastAsia="Times"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8792</Words>
  <Characters>50115</Characters>
  <Application>Microsoft Macintosh Word</Application>
  <DocSecurity>0</DocSecurity>
  <Lines>417</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Dennis Shasha</cp:lastModifiedBy>
  <cp:revision>7</cp:revision>
  <dcterms:created xsi:type="dcterms:W3CDTF">2014-01-15T21:26:00Z</dcterms:created>
  <dcterms:modified xsi:type="dcterms:W3CDTF">2014-01-16T03:30:00Z</dcterms:modified>
</cp:coreProperties>
</file>