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90F6E3" w14:textId="77777777" w:rsidR="001B1AEF" w:rsidRPr="00EB1362" w:rsidRDefault="001B1AEF" w:rsidP="0003023C">
      <w:pPr>
        <w:spacing w:after="0" w:line="240" w:lineRule="auto"/>
        <w:jc w:val="both"/>
        <w:rPr>
          <w:rFonts w:ascii="Times New Roman" w:hAnsi="Times New Roman" w:cs="Times New Roman"/>
          <w:b/>
          <w:i/>
          <w:color w:val="00B0F0"/>
          <w:sz w:val="32"/>
          <w:lang w:val="en-US"/>
        </w:rPr>
      </w:pPr>
      <w:r w:rsidRPr="00EB1362">
        <w:rPr>
          <w:rFonts w:ascii="Times New Roman" w:hAnsi="Times New Roman" w:cs="Times New Roman"/>
          <w:b/>
          <w:i/>
          <w:color w:val="00B0F0"/>
          <w:sz w:val="32"/>
          <w:lang w:val="en-US"/>
        </w:rPr>
        <w:t>Editorial Article</w:t>
      </w:r>
    </w:p>
    <w:p w14:paraId="005C357D" w14:textId="77777777" w:rsidR="0003023C" w:rsidRPr="00383CF0" w:rsidRDefault="0003023C" w:rsidP="0003023C">
      <w:pPr>
        <w:spacing w:after="0" w:line="240" w:lineRule="auto"/>
        <w:jc w:val="both"/>
        <w:rPr>
          <w:rFonts w:ascii="Times New Roman" w:hAnsi="Times New Roman" w:cs="Times New Roman"/>
          <w:b/>
          <w:color w:val="7030A0"/>
          <w:sz w:val="32"/>
          <w:lang w:val="en-US"/>
        </w:rPr>
      </w:pPr>
      <w:r w:rsidRPr="00383CF0">
        <w:rPr>
          <w:rFonts w:ascii="Times New Roman" w:hAnsi="Times New Roman" w:cs="Times New Roman"/>
          <w:b/>
          <w:color w:val="7030A0"/>
          <w:sz w:val="32"/>
          <w:lang w:val="en-US"/>
        </w:rPr>
        <w:t>Information Integrity in Smart Grid Systems</w:t>
      </w:r>
    </w:p>
    <w:p w14:paraId="6C7CB9C6" w14:textId="77777777" w:rsidR="0003023C" w:rsidRPr="00EB1362" w:rsidRDefault="0003023C" w:rsidP="0003023C">
      <w:pPr>
        <w:spacing w:after="0" w:line="240" w:lineRule="auto"/>
        <w:jc w:val="both"/>
        <w:rPr>
          <w:rFonts w:ascii="Times New Roman" w:hAnsi="Times New Roman" w:cs="Times New Roman"/>
          <w:b/>
          <w:sz w:val="20"/>
          <w:szCs w:val="20"/>
          <w:lang w:val="en-US"/>
        </w:rPr>
      </w:pPr>
      <w:r w:rsidRPr="00EB1362">
        <w:rPr>
          <w:rFonts w:ascii="Times New Roman" w:hAnsi="Times New Roman" w:cs="Times New Roman"/>
          <w:b/>
          <w:sz w:val="20"/>
          <w:szCs w:val="20"/>
          <w:lang w:val="en-US"/>
        </w:rPr>
        <w:t>Al-</w:t>
      </w:r>
      <w:proofErr w:type="spellStart"/>
      <w:r w:rsidRPr="00EB1362">
        <w:rPr>
          <w:rFonts w:ascii="Times New Roman" w:hAnsi="Times New Roman" w:cs="Times New Roman"/>
          <w:b/>
          <w:sz w:val="20"/>
          <w:szCs w:val="20"/>
          <w:lang w:val="en-US"/>
        </w:rPr>
        <w:t>Sakib</w:t>
      </w:r>
      <w:proofErr w:type="spellEnd"/>
      <w:r w:rsidRPr="00EB1362">
        <w:rPr>
          <w:rFonts w:ascii="Times New Roman" w:hAnsi="Times New Roman" w:cs="Times New Roman"/>
          <w:b/>
          <w:sz w:val="20"/>
          <w:szCs w:val="20"/>
          <w:lang w:val="en-US"/>
        </w:rPr>
        <w:t xml:space="preserve"> Khan Pathan</w:t>
      </w:r>
      <w:r w:rsidRPr="00EB1362">
        <w:rPr>
          <w:rFonts w:ascii="Times New Roman" w:hAnsi="Times New Roman" w:cs="Times New Roman"/>
          <w:b/>
          <w:sz w:val="20"/>
          <w:szCs w:val="20"/>
          <w:vertAlign w:val="superscript"/>
          <w:lang w:val="en-US"/>
        </w:rPr>
        <w:t>1</w:t>
      </w:r>
      <w:r w:rsidRPr="00EB1362">
        <w:rPr>
          <w:rFonts w:ascii="Times New Roman" w:hAnsi="Times New Roman" w:cs="Times New Roman"/>
          <w:b/>
          <w:sz w:val="20"/>
          <w:szCs w:val="20"/>
          <w:lang w:val="en-US"/>
        </w:rPr>
        <w:t xml:space="preserve">, </w:t>
      </w:r>
      <w:proofErr w:type="spellStart"/>
      <w:r w:rsidRPr="00EB1362">
        <w:rPr>
          <w:rFonts w:ascii="Times New Roman" w:hAnsi="Times New Roman" w:cs="Times New Roman"/>
          <w:b/>
          <w:sz w:val="20"/>
          <w:szCs w:val="20"/>
          <w:lang w:val="en-US"/>
        </w:rPr>
        <w:t>Zubair</w:t>
      </w:r>
      <w:proofErr w:type="spellEnd"/>
      <w:r w:rsidRPr="00EB1362">
        <w:rPr>
          <w:rFonts w:ascii="Times New Roman" w:hAnsi="Times New Roman" w:cs="Times New Roman"/>
          <w:b/>
          <w:sz w:val="20"/>
          <w:szCs w:val="20"/>
          <w:lang w:val="en-US"/>
        </w:rPr>
        <w:t xml:space="preserve"> Muhammad Fadlullah</w:t>
      </w:r>
      <w:r w:rsidRPr="00EB1362">
        <w:rPr>
          <w:rFonts w:ascii="Times New Roman" w:hAnsi="Times New Roman" w:cs="Times New Roman"/>
          <w:b/>
          <w:sz w:val="20"/>
          <w:szCs w:val="20"/>
          <w:vertAlign w:val="superscript"/>
          <w:lang w:val="en-US"/>
        </w:rPr>
        <w:t>2</w:t>
      </w:r>
      <w:r w:rsidRPr="00EB1362">
        <w:rPr>
          <w:rFonts w:ascii="Times New Roman" w:hAnsi="Times New Roman" w:cs="Times New Roman"/>
          <w:b/>
          <w:sz w:val="20"/>
          <w:szCs w:val="20"/>
          <w:lang w:val="en-US"/>
        </w:rPr>
        <w:t xml:space="preserve">, </w:t>
      </w:r>
      <w:proofErr w:type="spellStart"/>
      <w:r w:rsidRPr="00EB1362">
        <w:rPr>
          <w:rFonts w:ascii="Times New Roman" w:hAnsi="Times New Roman" w:cs="Times New Roman"/>
          <w:b/>
          <w:sz w:val="20"/>
          <w:szCs w:val="20"/>
          <w:lang w:val="en-US"/>
        </w:rPr>
        <w:t>Mostafa</w:t>
      </w:r>
      <w:proofErr w:type="spellEnd"/>
      <w:r w:rsidRPr="00EB1362">
        <w:rPr>
          <w:rFonts w:ascii="Times New Roman" w:hAnsi="Times New Roman" w:cs="Times New Roman"/>
          <w:b/>
          <w:sz w:val="20"/>
          <w:szCs w:val="20"/>
          <w:lang w:val="en-US"/>
        </w:rPr>
        <w:t xml:space="preserve"> M. Fouda</w:t>
      </w:r>
      <w:r w:rsidRPr="00EB1362">
        <w:rPr>
          <w:rFonts w:ascii="Times New Roman" w:hAnsi="Times New Roman" w:cs="Times New Roman"/>
          <w:b/>
          <w:sz w:val="20"/>
          <w:szCs w:val="20"/>
          <w:vertAlign w:val="superscript"/>
          <w:lang w:val="en-US"/>
        </w:rPr>
        <w:t>3</w:t>
      </w:r>
      <w:r w:rsidRPr="00EB1362">
        <w:rPr>
          <w:rFonts w:ascii="Times New Roman" w:hAnsi="Times New Roman" w:cs="Times New Roman"/>
          <w:b/>
          <w:sz w:val="20"/>
          <w:szCs w:val="20"/>
          <w:lang w:val="en-US"/>
        </w:rPr>
        <w:t xml:space="preserve">, Muhammad </w:t>
      </w:r>
      <w:proofErr w:type="spellStart"/>
      <w:r w:rsidRPr="00EB1362">
        <w:rPr>
          <w:rFonts w:ascii="Times New Roman" w:hAnsi="Times New Roman" w:cs="Times New Roman"/>
          <w:b/>
          <w:sz w:val="20"/>
          <w:szCs w:val="20"/>
          <w:lang w:val="en-US"/>
        </w:rPr>
        <w:t>Mostafa</w:t>
      </w:r>
      <w:proofErr w:type="spellEnd"/>
      <w:r w:rsidR="008E2F65">
        <w:rPr>
          <w:rFonts w:ascii="Times New Roman" w:hAnsi="Times New Roman" w:cs="Times New Roman"/>
          <w:b/>
          <w:sz w:val="20"/>
          <w:szCs w:val="20"/>
          <w:lang w:val="en-US"/>
        </w:rPr>
        <w:t xml:space="preserve"> </w:t>
      </w:r>
      <w:r w:rsidRPr="00EB1362">
        <w:rPr>
          <w:rFonts w:ascii="Times New Roman" w:hAnsi="Times New Roman" w:cs="Times New Roman"/>
          <w:b/>
          <w:sz w:val="20"/>
          <w:szCs w:val="20"/>
          <w:lang w:val="en-US"/>
        </w:rPr>
        <w:t>Monowar</w:t>
      </w:r>
      <w:r w:rsidRPr="00EB1362">
        <w:rPr>
          <w:rFonts w:ascii="Times New Roman" w:hAnsi="Times New Roman" w:cs="Times New Roman"/>
          <w:b/>
          <w:sz w:val="20"/>
          <w:szCs w:val="20"/>
          <w:vertAlign w:val="superscript"/>
          <w:lang w:val="en-US"/>
        </w:rPr>
        <w:t>4</w:t>
      </w:r>
      <w:r w:rsidRPr="00EB1362">
        <w:rPr>
          <w:rFonts w:ascii="Times New Roman" w:hAnsi="Times New Roman" w:cs="Times New Roman"/>
          <w:b/>
          <w:sz w:val="20"/>
          <w:szCs w:val="20"/>
          <w:lang w:val="en-US"/>
        </w:rPr>
        <w:t>, and Philip Korn</w:t>
      </w:r>
      <w:r w:rsidRPr="00EB1362">
        <w:rPr>
          <w:rFonts w:ascii="Times New Roman" w:hAnsi="Times New Roman" w:cs="Times New Roman"/>
          <w:b/>
          <w:sz w:val="20"/>
          <w:szCs w:val="20"/>
          <w:vertAlign w:val="superscript"/>
          <w:lang w:val="en-US"/>
        </w:rPr>
        <w:t>5</w:t>
      </w:r>
    </w:p>
    <w:p w14:paraId="07EFD812" w14:textId="77777777" w:rsidR="0003023C" w:rsidRPr="00EB1362" w:rsidRDefault="0003023C" w:rsidP="0003023C">
      <w:pPr>
        <w:spacing w:after="0" w:line="240" w:lineRule="auto"/>
        <w:jc w:val="both"/>
        <w:rPr>
          <w:rFonts w:ascii="Times New Roman" w:hAnsi="Times New Roman" w:cs="Times New Roman"/>
          <w:sz w:val="20"/>
          <w:szCs w:val="20"/>
          <w:lang w:val="en-US"/>
        </w:rPr>
      </w:pPr>
    </w:p>
    <w:p w14:paraId="1740E510" w14:textId="77777777" w:rsidR="0003023C" w:rsidRPr="00EB1362" w:rsidRDefault="0003023C" w:rsidP="0003023C">
      <w:pPr>
        <w:spacing w:after="0" w:line="240" w:lineRule="auto"/>
        <w:jc w:val="both"/>
        <w:rPr>
          <w:rFonts w:ascii="Times New Roman" w:hAnsi="Times New Roman" w:cs="Times New Roman"/>
          <w:i/>
          <w:sz w:val="20"/>
          <w:szCs w:val="20"/>
          <w:lang w:val="en-US"/>
        </w:rPr>
      </w:pPr>
      <w:r w:rsidRPr="00EB1362">
        <w:rPr>
          <w:rFonts w:ascii="Times New Roman" w:hAnsi="Times New Roman" w:cs="Times New Roman"/>
          <w:i/>
          <w:sz w:val="20"/>
          <w:szCs w:val="20"/>
          <w:vertAlign w:val="superscript"/>
          <w:lang w:val="en-US"/>
        </w:rPr>
        <w:t>1</w:t>
      </w:r>
      <w:r w:rsidRPr="00EB1362">
        <w:rPr>
          <w:rFonts w:ascii="Times New Roman" w:hAnsi="Times New Roman" w:cs="Times New Roman"/>
          <w:i/>
          <w:sz w:val="20"/>
          <w:szCs w:val="20"/>
          <w:lang w:val="en-US"/>
        </w:rPr>
        <w:t>Computer Science Department, International Islamic University Malaysia, Malaysia</w:t>
      </w:r>
    </w:p>
    <w:p w14:paraId="2FA044F8" w14:textId="77777777" w:rsidR="0003023C" w:rsidRPr="00511780" w:rsidRDefault="0003023C" w:rsidP="0003023C">
      <w:pPr>
        <w:spacing w:after="0" w:line="240" w:lineRule="auto"/>
        <w:jc w:val="both"/>
        <w:rPr>
          <w:rFonts w:ascii="Times New Roman" w:hAnsi="Times New Roman" w:cs="Times New Roman"/>
          <w:i/>
          <w:sz w:val="20"/>
          <w:szCs w:val="20"/>
          <w:lang w:val="en-US"/>
        </w:rPr>
      </w:pPr>
      <w:r w:rsidRPr="00EB1362">
        <w:rPr>
          <w:rFonts w:ascii="Times New Roman" w:hAnsi="Times New Roman" w:cs="Times New Roman"/>
          <w:i/>
          <w:sz w:val="20"/>
          <w:szCs w:val="20"/>
          <w:vertAlign w:val="superscript"/>
          <w:lang w:val="en-US"/>
        </w:rPr>
        <w:t>2</w:t>
      </w:r>
      <w:r w:rsidRPr="00EB1362">
        <w:rPr>
          <w:rFonts w:ascii="Times New Roman" w:hAnsi="Times New Roman" w:cs="Times New Roman"/>
          <w:i/>
          <w:sz w:val="20"/>
          <w:szCs w:val="20"/>
          <w:lang w:val="en-US"/>
        </w:rPr>
        <w:t xml:space="preserve">Graduate School of </w:t>
      </w:r>
      <w:r w:rsidRPr="00511780">
        <w:rPr>
          <w:rFonts w:ascii="Times New Roman" w:hAnsi="Times New Roman" w:cs="Times New Roman"/>
          <w:i/>
          <w:sz w:val="20"/>
          <w:szCs w:val="20"/>
          <w:lang w:val="en-US"/>
        </w:rPr>
        <w:t>Information Sciences (GSIS), Tohoku University, Japan</w:t>
      </w:r>
    </w:p>
    <w:p w14:paraId="3282B3BD" w14:textId="77777777" w:rsidR="0003023C" w:rsidRPr="00511780" w:rsidRDefault="0003023C" w:rsidP="0003023C">
      <w:pPr>
        <w:spacing w:after="0" w:line="240" w:lineRule="auto"/>
        <w:jc w:val="both"/>
        <w:rPr>
          <w:rFonts w:ascii="Times New Roman" w:hAnsi="Times New Roman" w:cs="Times New Roman"/>
          <w:i/>
          <w:sz w:val="20"/>
          <w:szCs w:val="20"/>
          <w:lang w:val="en-US"/>
        </w:rPr>
      </w:pPr>
      <w:r w:rsidRPr="00511780">
        <w:rPr>
          <w:rFonts w:ascii="Times New Roman" w:hAnsi="Times New Roman" w:cs="Times New Roman"/>
          <w:i/>
          <w:sz w:val="20"/>
          <w:szCs w:val="20"/>
          <w:vertAlign w:val="superscript"/>
          <w:lang w:val="en-US"/>
        </w:rPr>
        <w:t>3</w:t>
      </w:r>
      <w:r w:rsidRPr="00511780">
        <w:rPr>
          <w:rFonts w:ascii="Times New Roman" w:hAnsi="Times New Roman" w:cs="Times New Roman"/>
          <w:i/>
          <w:sz w:val="20"/>
          <w:szCs w:val="20"/>
          <w:lang w:val="en-US"/>
        </w:rPr>
        <w:t xml:space="preserve">Faculty of Engineering at </w:t>
      </w:r>
      <w:proofErr w:type="spellStart"/>
      <w:r w:rsidRPr="00511780">
        <w:rPr>
          <w:rFonts w:ascii="Times New Roman" w:hAnsi="Times New Roman" w:cs="Times New Roman"/>
          <w:i/>
          <w:sz w:val="20"/>
          <w:szCs w:val="20"/>
          <w:lang w:val="en-US"/>
        </w:rPr>
        <w:t>Shoubra</w:t>
      </w:r>
      <w:proofErr w:type="spellEnd"/>
      <w:r w:rsidRPr="00511780">
        <w:rPr>
          <w:rFonts w:ascii="Times New Roman" w:hAnsi="Times New Roman" w:cs="Times New Roman"/>
          <w:i/>
          <w:sz w:val="20"/>
          <w:szCs w:val="20"/>
          <w:lang w:val="en-US"/>
        </w:rPr>
        <w:t xml:space="preserve">, </w:t>
      </w:r>
      <w:proofErr w:type="spellStart"/>
      <w:r w:rsidRPr="00511780">
        <w:rPr>
          <w:rFonts w:ascii="Times New Roman" w:hAnsi="Times New Roman" w:cs="Times New Roman"/>
          <w:i/>
          <w:sz w:val="20"/>
          <w:szCs w:val="20"/>
          <w:lang w:val="en-US"/>
        </w:rPr>
        <w:t>Benha</w:t>
      </w:r>
      <w:proofErr w:type="spellEnd"/>
      <w:r w:rsidRPr="00511780">
        <w:rPr>
          <w:rFonts w:ascii="Times New Roman" w:hAnsi="Times New Roman" w:cs="Times New Roman"/>
          <w:i/>
          <w:sz w:val="20"/>
          <w:szCs w:val="20"/>
          <w:lang w:val="en-US"/>
        </w:rPr>
        <w:t xml:space="preserve"> University, Egypt</w:t>
      </w:r>
    </w:p>
    <w:p w14:paraId="5B3624BD" w14:textId="77777777" w:rsidR="0003023C" w:rsidRPr="00511780" w:rsidRDefault="0003023C" w:rsidP="0003023C">
      <w:pPr>
        <w:spacing w:after="0" w:line="240" w:lineRule="auto"/>
        <w:jc w:val="both"/>
        <w:rPr>
          <w:rFonts w:ascii="Times New Roman" w:hAnsi="Times New Roman" w:cs="Times New Roman"/>
          <w:i/>
          <w:sz w:val="20"/>
          <w:szCs w:val="20"/>
          <w:lang w:val="en-US"/>
        </w:rPr>
      </w:pPr>
      <w:r w:rsidRPr="00511780">
        <w:rPr>
          <w:rFonts w:ascii="Times New Roman" w:hAnsi="Times New Roman" w:cs="Times New Roman"/>
          <w:i/>
          <w:sz w:val="20"/>
          <w:szCs w:val="20"/>
          <w:vertAlign w:val="superscript"/>
          <w:lang w:val="en-US"/>
        </w:rPr>
        <w:t>4</w:t>
      </w:r>
      <w:r w:rsidRPr="00511780">
        <w:rPr>
          <w:rFonts w:ascii="Times New Roman" w:hAnsi="Times New Roman" w:cs="Times New Roman"/>
          <w:i/>
          <w:sz w:val="20"/>
          <w:szCs w:val="20"/>
          <w:lang w:val="en-US"/>
        </w:rPr>
        <w:t xml:space="preserve">Faculty of </w:t>
      </w:r>
      <w:r w:rsidR="008E2F65" w:rsidRPr="00511780">
        <w:rPr>
          <w:rFonts w:ascii="Times New Roman" w:hAnsi="Times New Roman" w:cs="Times New Roman"/>
          <w:i/>
          <w:sz w:val="20"/>
          <w:szCs w:val="20"/>
          <w:lang w:val="en-US"/>
        </w:rPr>
        <w:t>Computing and Information Technology</w:t>
      </w:r>
      <w:r w:rsidRPr="00511780">
        <w:rPr>
          <w:rFonts w:ascii="Times New Roman" w:hAnsi="Times New Roman" w:cs="Times New Roman"/>
          <w:i/>
          <w:sz w:val="20"/>
          <w:szCs w:val="20"/>
          <w:lang w:val="en-US"/>
        </w:rPr>
        <w:t xml:space="preserve">, King </w:t>
      </w:r>
      <w:proofErr w:type="spellStart"/>
      <w:r w:rsidRPr="00511780">
        <w:rPr>
          <w:rFonts w:ascii="Times New Roman" w:hAnsi="Times New Roman" w:cs="Times New Roman"/>
          <w:i/>
          <w:sz w:val="20"/>
          <w:szCs w:val="20"/>
          <w:lang w:val="en-US"/>
        </w:rPr>
        <w:t>AbdulAziz</w:t>
      </w:r>
      <w:proofErr w:type="spellEnd"/>
      <w:r w:rsidRPr="00511780">
        <w:rPr>
          <w:rFonts w:ascii="Times New Roman" w:hAnsi="Times New Roman" w:cs="Times New Roman"/>
          <w:i/>
          <w:sz w:val="20"/>
          <w:szCs w:val="20"/>
          <w:lang w:val="en-US"/>
        </w:rPr>
        <w:t xml:space="preserve"> University, Saudi Arabia</w:t>
      </w:r>
    </w:p>
    <w:p w14:paraId="472C40A6" w14:textId="77777777" w:rsidR="0003023C" w:rsidRPr="00511780" w:rsidRDefault="0003023C" w:rsidP="0003023C">
      <w:pPr>
        <w:spacing w:after="0" w:line="240" w:lineRule="auto"/>
        <w:jc w:val="both"/>
        <w:rPr>
          <w:rFonts w:ascii="Times New Roman" w:hAnsi="Times New Roman" w:cs="Times New Roman"/>
          <w:i/>
          <w:sz w:val="20"/>
          <w:szCs w:val="20"/>
          <w:lang w:val="en-US"/>
        </w:rPr>
      </w:pPr>
      <w:r w:rsidRPr="00511780">
        <w:rPr>
          <w:rFonts w:ascii="Times New Roman" w:hAnsi="Times New Roman" w:cs="Times New Roman"/>
          <w:i/>
          <w:sz w:val="20"/>
          <w:szCs w:val="20"/>
          <w:vertAlign w:val="superscript"/>
          <w:lang w:val="en-US"/>
        </w:rPr>
        <w:t>5</w:t>
      </w:r>
      <w:r w:rsidR="008360ED" w:rsidRPr="008360ED">
        <w:rPr>
          <w:rFonts w:ascii="Times New Roman" w:hAnsi="Times New Roman" w:cs="Times New Roman"/>
          <w:i/>
          <w:sz w:val="20"/>
          <w:szCs w:val="20"/>
          <w:lang w:val="en-US"/>
        </w:rPr>
        <w:t>Google Research</w:t>
      </w:r>
      <w:r w:rsidR="00921255" w:rsidRPr="00511780">
        <w:rPr>
          <w:rFonts w:ascii="Times New Roman" w:hAnsi="Times New Roman" w:cs="Times New Roman"/>
          <w:i/>
          <w:sz w:val="20"/>
          <w:szCs w:val="20"/>
          <w:lang w:val="en-US"/>
        </w:rPr>
        <w:t>,</w:t>
      </w:r>
      <w:r w:rsidR="008058D4" w:rsidRPr="00511780">
        <w:rPr>
          <w:rFonts w:ascii="Times New Roman" w:hAnsi="Times New Roman" w:cs="Times New Roman"/>
          <w:i/>
          <w:sz w:val="20"/>
          <w:szCs w:val="20"/>
          <w:lang w:val="en-US"/>
        </w:rPr>
        <w:t xml:space="preserve"> USA</w:t>
      </w:r>
    </w:p>
    <w:p w14:paraId="07B8FFEB" w14:textId="77777777" w:rsidR="0003023C" w:rsidRPr="00EB1362" w:rsidRDefault="00D11B42" w:rsidP="0003023C">
      <w:pPr>
        <w:spacing w:after="0" w:line="240" w:lineRule="auto"/>
        <w:jc w:val="both"/>
        <w:rPr>
          <w:rFonts w:ascii="Times New Roman" w:hAnsi="Times New Roman" w:cs="Times New Roman"/>
          <w:sz w:val="20"/>
          <w:szCs w:val="20"/>
          <w:lang w:val="en-US"/>
        </w:rPr>
      </w:pPr>
      <w:hyperlink r:id="rId7" w:history="1">
        <w:r w:rsidR="0003023C" w:rsidRPr="00EB1362">
          <w:rPr>
            <w:rStyle w:val="Hyperlink"/>
            <w:rFonts w:ascii="Times New Roman" w:hAnsi="Times New Roman" w:cs="Times New Roman"/>
            <w:sz w:val="20"/>
            <w:szCs w:val="20"/>
            <w:lang w:val="en-US"/>
          </w:rPr>
          <w:t>sakib@iium.edu.my</w:t>
        </w:r>
      </w:hyperlink>
      <w:r w:rsidR="0003023C" w:rsidRPr="00EB1362">
        <w:rPr>
          <w:rFonts w:ascii="Times New Roman" w:hAnsi="Times New Roman" w:cs="Times New Roman"/>
          <w:sz w:val="20"/>
          <w:szCs w:val="20"/>
          <w:lang w:val="en-US"/>
        </w:rPr>
        <w:t xml:space="preserve">, </w:t>
      </w:r>
      <w:hyperlink r:id="rId8" w:history="1">
        <w:r w:rsidR="0003023C" w:rsidRPr="00EB1362">
          <w:rPr>
            <w:rStyle w:val="Hyperlink"/>
            <w:rFonts w:ascii="Times New Roman" w:hAnsi="Times New Roman" w:cs="Times New Roman"/>
            <w:sz w:val="20"/>
            <w:szCs w:val="20"/>
            <w:lang w:val="en-US"/>
          </w:rPr>
          <w:t>zfadlullah@ieee.org</w:t>
        </w:r>
      </w:hyperlink>
      <w:r w:rsidR="0003023C" w:rsidRPr="00EB1362">
        <w:rPr>
          <w:rFonts w:ascii="Times New Roman" w:hAnsi="Times New Roman" w:cs="Times New Roman"/>
          <w:sz w:val="20"/>
          <w:szCs w:val="20"/>
          <w:lang w:val="en-US"/>
        </w:rPr>
        <w:t xml:space="preserve">, </w:t>
      </w:r>
      <w:hyperlink r:id="rId9" w:history="1">
        <w:r w:rsidR="001A583D" w:rsidRPr="0067064C">
          <w:rPr>
            <w:rStyle w:val="Hyperlink"/>
            <w:rFonts w:ascii="Times New Roman" w:hAnsi="Times New Roman" w:cs="Times New Roman"/>
            <w:sz w:val="20"/>
            <w:szCs w:val="20"/>
            <w:lang w:val="en-US"/>
          </w:rPr>
          <w:t>mfouda@feng.bu.edu.eg</w:t>
        </w:r>
      </w:hyperlink>
      <w:r w:rsidR="001A583D" w:rsidRPr="001A583D">
        <w:rPr>
          <w:rFonts w:ascii="Times New Roman" w:hAnsi="Times New Roman" w:cs="Times New Roman"/>
          <w:sz w:val="20"/>
          <w:szCs w:val="20"/>
          <w:lang w:val="en-US"/>
        </w:rPr>
        <w:t>,</w:t>
      </w:r>
      <w:r w:rsidR="0003023C" w:rsidRPr="00EB1362">
        <w:rPr>
          <w:rFonts w:ascii="Times New Roman" w:hAnsi="Times New Roman" w:cs="Times New Roman"/>
          <w:sz w:val="20"/>
          <w:szCs w:val="20"/>
          <w:lang w:val="en-US"/>
        </w:rPr>
        <w:t xml:space="preserve"> </w:t>
      </w:r>
      <w:hyperlink r:id="rId10" w:history="1">
        <w:r w:rsidR="0003023C" w:rsidRPr="00EB1362">
          <w:rPr>
            <w:rStyle w:val="Hyperlink"/>
            <w:rFonts w:ascii="Times New Roman" w:hAnsi="Times New Roman" w:cs="Times New Roman"/>
            <w:sz w:val="20"/>
            <w:szCs w:val="20"/>
            <w:lang w:val="en-US"/>
          </w:rPr>
          <w:t>hemal.cu@gmail.com</w:t>
        </w:r>
      </w:hyperlink>
      <w:r w:rsidR="0003023C" w:rsidRPr="00EB1362">
        <w:rPr>
          <w:rFonts w:ascii="Times New Roman" w:hAnsi="Times New Roman" w:cs="Times New Roman"/>
          <w:sz w:val="20"/>
          <w:szCs w:val="20"/>
          <w:lang w:val="en-US"/>
        </w:rPr>
        <w:t>,</w:t>
      </w:r>
      <w:r w:rsidR="009D15A8">
        <w:rPr>
          <w:rFonts w:ascii="Times New Roman" w:hAnsi="Times New Roman" w:cs="Times New Roman"/>
          <w:sz w:val="20"/>
          <w:szCs w:val="20"/>
          <w:lang w:val="en-US"/>
        </w:rPr>
        <w:t xml:space="preserve"> </w:t>
      </w:r>
      <w:hyperlink r:id="rId11" w:history="1">
        <w:r w:rsidR="00921255" w:rsidRPr="00EB1362">
          <w:rPr>
            <w:rStyle w:val="Hyperlink"/>
            <w:rFonts w:ascii="Times New Roman" w:hAnsi="Times New Roman" w:cs="Times New Roman"/>
            <w:sz w:val="20"/>
            <w:szCs w:val="20"/>
            <w:lang w:val="en-US"/>
          </w:rPr>
          <w:t>flip@google.com</w:t>
        </w:r>
      </w:hyperlink>
    </w:p>
    <w:p w14:paraId="5F3E8527" w14:textId="77777777" w:rsidR="00920C74" w:rsidRPr="00EB1362" w:rsidRDefault="00920C74" w:rsidP="0003023C">
      <w:pPr>
        <w:spacing w:after="0" w:line="240" w:lineRule="auto"/>
        <w:jc w:val="both"/>
        <w:rPr>
          <w:rFonts w:ascii="Times New Roman" w:hAnsi="Times New Roman" w:cs="Times New Roman"/>
          <w:u w:val="single"/>
          <w:lang w:val="en-US"/>
        </w:rPr>
      </w:pPr>
    </w:p>
    <w:p w14:paraId="7C871E81" w14:textId="77777777" w:rsidR="00EE37EB" w:rsidRPr="00EB1362" w:rsidRDefault="0003023C" w:rsidP="0003023C">
      <w:pPr>
        <w:spacing w:after="0" w:line="240" w:lineRule="auto"/>
        <w:jc w:val="both"/>
        <w:rPr>
          <w:rFonts w:ascii="Times New Roman" w:hAnsi="Times New Roman" w:cs="Times New Roman"/>
          <w:lang w:val="en-US"/>
        </w:rPr>
      </w:pPr>
      <w:r w:rsidRPr="00EB1362">
        <w:rPr>
          <w:rFonts w:ascii="Times New Roman" w:hAnsi="Times New Roman" w:cs="Times New Roman"/>
          <w:lang w:val="en-US"/>
        </w:rPr>
        <w:t xml:space="preserve">The smart grid is </w:t>
      </w:r>
      <w:r w:rsidR="00E455AA">
        <w:rPr>
          <w:rFonts w:ascii="Times New Roman" w:hAnsi="Times New Roman" w:cs="Times New Roman"/>
          <w:lang w:val="en-US"/>
        </w:rPr>
        <w:t>a modernized</w:t>
      </w:r>
      <w:r w:rsidRPr="00EB1362">
        <w:rPr>
          <w:rFonts w:ascii="Times New Roman" w:hAnsi="Times New Roman" w:cs="Times New Roman"/>
          <w:lang w:val="en-US"/>
        </w:rPr>
        <w:t xml:space="preserve"> electrical grid that connects power generation, transmission, distribution, and consumers using information and communication technology. One of the key characteristics of the smart grid is its support for bi-directional information flow between the consumer</w:t>
      </w:r>
      <w:r w:rsidR="00E455AA">
        <w:rPr>
          <w:rFonts w:ascii="Times New Roman" w:hAnsi="Times New Roman" w:cs="Times New Roman"/>
          <w:lang w:val="en-US"/>
        </w:rPr>
        <w:t>s</w:t>
      </w:r>
      <w:r w:rsidRPr="00EB1362">
        <w:rPr>
          <w:rFonts w:ascii="Times New Roman" w:hAnsi="Times New Roman" w:cs="Times New Roman"/>
          <w:lang w:val="en-US"/>
        </w:rPr>
        <w:t xml:space="preserve"> of electricity and the utility provider. A critical twist on the current electrical grid system</w:t>
      </w:r>
      <w:r w:rsidR="00E455AA">
        <w:rPr>
          <w:rFonts w:ascii="Times New Roman" w:hAnsi="Times New Roman" w:cs="Times New Roman"/>
          <w:lang w:val="en-US"/>
        </w:rPr>
        <w:t xml:space="preserve"> is that</w:t>
      </w:r>
      <w:r w:rsidR="008E2F65">
        <w:rPr>
          <w:rFonts w:ascii="Times New Roman" w:hAnsi="Times New Roman" w:cs="Times New Roman"/>
          <w:lang w:val="en-US"/>
        </w:rPr>
        <w:t xml:space="preserve"> </w:t>
      </w:r>
      <w:r w:rsidRPr="00EB1362">
        <w:rPr>
          <w:rFonts w:ascii="Times New Roman" w:hAnsi="Times New Roman" w:cs="Times New Roman"/>
          <w:lang w:val="en-US"/>
        </w:rPr>
        <w:t>this kind of two-way interaction would allow electricity to be generated in real-time based on consumer demand</w:t>
      </w:r>
      <w:del w:id="0" w:author="Dennis Shasha" w:date="2015-03-04T18:09:00Z">
        <w:r w:rsidRPr="00EB1362" w:rsidDel="00D11B42">
          <w:rPr>
            <w:rFonts w:ascii="Times New Roman" w:hAnsi="Times New Roman" w:cs="Times New Roman"/>
            <w:lang w:val="en-US"/>
          </w:rPr>
          <w:delText>s</w:delText>
        </w:r>
      </w:del>
      <w:r w:rsidRPr="00EB1362">
        <w:rPr>
          <w:rFonts w:ascii="Times New Roman" w:hAnsi="Times New Roman" w:cs="Times New Roman"/>
          <w:lang w:val="en-US"/>
        </w:rPr>
        <w:t xml:space="preserve"> and power requests. While the system would </w:t>
      </w:r>
      <w:del w:id="1" w:author="Dennis Shasha" w:date="2015-03-04T18:10:00Z">
        <w:r w:rsidRPr="00EB1362" w:rsidDel="00D11B42">
          <w:rPr>
            <w:rFonts w:ascii="Times New Roman" w:hAnsi="Times New Roman" w:cs="Times New Roman"/>
            <w:lang w:val="en-US"/>
          </w:rPr>
          <w:delText xml:space="preserve">allow </w:delText>
        </w:r>
      </w:del>
      <w:ins w:id="2" w:author="Dennis Shasha" w:date="2015-03-04T18:10:00Z">
        <w:r w:rsidR="00D11B42">
          <w:rPr>
            <w:rFonts w:ascii="Times New Roman" w:hAnsi="Times New Roman" w:cs="Times New Roman"/>
            <w:lang w:val="en-US"/>
          </w:rPr>
          <w:t>give</w:t>
        </w:r>
        <w:r w:rsidR="00D11B42" w:rsidRPr="00EB1362">
          <w:rPr>
            <w:rFonts w:ascii="Times New Roman" w:hAnsi="Times New Roman" w:cs="Times New Roman"/>
            <w:lang w:val="en-US"/>
          </w:rPr>
          <w:t xml:space="preserve"> </w:t>
        </w:r>
      </w:ins>
      <w:r w:rsidRPr="00EB1362">
        <w:rPr>
          <w:rFonts w:ascii="Times New Roman" w:hAnsi="Times New Roman" w:cs="Times New Roman"/>
          <w:lang w:val="en-US"/>
        </w:rPr>
        <w:t xml:space="preserve">users </w:t>
      </w:r>
      <w:del w:id="3" w:author="Dennis Shasha" w:date="2015-03-04T18:10:00Z">
        <w:r w:rsidRPr="00EB1362" w:rsidDel="00D11B42">
          <w:rPr>
            <w:rFonts w:ascii="Times New Roman" w:hAnsi="Times New Roman" w:cs="Times New Roman"/>
            <w:lang w:val="en-US"/>
          </w:rPr>
          <w:delText xml:space="preserve">to </w:delText>
        </w:r>
      </w:del>
      <w:del w:id="4" w:author="Dennis Shasha" w:date="2015-03-04T18:09:00Z">
        <w:r w:rsidRPr="00EB1362" w:rsidDel="00D11B42">
          <w:rPr>
            <w:rFonts w:ascii="Times New Roman" w:hAnsi="Times New Roman" w:cs="Times New Roman"/>
            <w:lang w:val="en-US"/>
          </w:rPr>
          <w:delText xml:space="preserve">get </w:delText>
        </w:r>
      </w:del>
      <w:r w:rsidRPr="00EB1362">
        <w:rPr>
          <w:rFonts w:ascii="Times New Roman" w:hAnsi="Times New Roman" w:cs="Times New Roman"/>
          <w:lang w:val="en-US"/>
        </w:rPr>
        <w:t xml:space="preserve">more control over electricity use and supply, many security issues are raised to ensure </w:t>
      </w:r>
      <w:ins w:id="5" w:author="Dennis Shasha" w:date="2015-03-04T18:10:00Z">
        <w:r w:rsidR="00D11B42">
          <w:rPr>
            <w:rFonts w:ascii="Times New Roman" w:hAnsi="Times New Roman" w:cs="Times New Roman"/>
            <w:lang w:val="en-US"/>
          </w:rPr>
          <w:t xml:space="preserve">the </w:t>
        </w:r>
      </w:ins>
      <w:r w:rsidRPr="00EB1362">
        <w:rPr>
          <w:rFonts w:ascii="Times New Roman" w:hAnsi="Times New Roman" w:cs="Times New Roman"/>
          <w:lang w:val="en-US"/>
        </w:rPr>
        <w:t xml:space="preserve">information privacy of the users as well as authorization procedures for electricity use. Security loopholes in the system could, in fact, aggravate the electricity supply system instead of improving it. The quality of the information from </w:t>
      </w:r>
      <w:r w:rsidR="006924F0" w:rsidRPr="00EB1362">
        <w:rPr>
          <w:rFonts w:ascii="Times New Roman" w:hAnsi="Times New Roman" w:cs="Times New Roman"/>
          <w:lang w:val="en-US"/>
        </w:rPr>
        <w:t xml:space="preserve">the perspective of </w:t>
      </w:r>
      <w:r w:rsidRPr="00EB1362">
        <w:rPr>
          <w:rFonts w:ascii="Times New Roman" w:hAnsi="Times New Roman" w:cs="Times New Roman"/>
          <w:lang w:val="en-US"/>
        </w:rPr>
        <w:t>billing and accounting is also a major concern.</w:t>
      </w:r>
      <w:r w:rsidR="008E2F65">
        <w:rPr>
          <w:rFonts w:ascii="Times New Roman" w:hAnsi="Times New Roman" w:cs="Times New Roman"/>
          <w:lang w:val="en-US"/>
        </w:rPr>
        <w:t xml:space="preserve"> </w:t>
      </w:r>
      <w:r w:rsidR="00EE37EB" w:rsidRPr="00EB1362">
        <w:rPr>
          <w:rFonts w:ascii="Times New Roman" w:hAnsi="Times New Roman" w:cs="Times New Roman"/>
          <w:lang w:val="en-US"/>
        </w:rPr>
        <w:t>In this special issue, our objective was to compile the latest advance</w:t>
      </w:r>
      <w:del w:id="6" w:author="Dennis Shasha" w:date="2015-03-04T18:10:00Z">
        <w:r w:rsidR="00EE37EB" w:rsidRPr="00EB1362" w:rsidDel="00D11B42">
          <w:rPr>
            <w:rFonts w:ascii="Times New Roman" w:hAnsi="Times New Roman" w:cs="Times New Roman"/>
            <w:lang w:val="en-US"/>
          </w:rPr>
          <w:delText>ment</w:delText>
        </w:r>
      </w:del>
      <w:r w:rsidR="00EE37EB" w:rsidRPr="00EB1362">
        <w:rPr>
          <w:rFonts w:ascii="Times New Roman" w:hAnsi="Times New Roman" w:cs="Times New Roman"/>
          <w:lang w:val="en-US"/>
        </w:rPr>
        <w:t>s in the field</w:t>
      </w:r>
      <w:r w:rsidR="008B1272" w:rsidRPr="00EB1362">
        <w:rPr>
          <w:rFonts w:ascii="Times New Roman" w:hAnsi="Times New Roman" w:cs="Times New Roman"/>
          <w:lang w:val="en-US"/>
        </w:rPr>
        <w:t>s</w:t>
      </w:r>
      <w:r w:rsidR="00EE37EB" w:rsidRPr="00EB1362">
        <w:rPr>
          <w:rFonts w:ascii="Times New Roman" w:hAnsi="Times New Roman" w:cs="Times New Roman"/>
          <w:lang w:val="en-US"/>
        </w:rPr>
        <w:t xml:space="preserve"> of information</w:t>
      </w:r>
      <w:r w:rsidR="008B1272" w:rsidRPr="00EB1362">
        <w:rPr>
          <w:rFonts w:ascii="Times New Roman" w:hAnsi="Times New Roman" w:cs="Times New Roman"/>
          <w:lang w:val="en-US"/>
        </w:rPr>
        <w:t xml:space="preserve"> assurance and information</w:t>
      </w:r>
      <w:r w:rsidR="00EE37EB" w:rsidRPr="00EB1362">
        <w:rPr>
          <w:rFonts w:ascii="Times New Roman" w:hAnsi="Times New Roman" w:cs="Times New Roman"/>
          <w:lang w:val="en-US"/>
        </w:rPr>
        <w:t xml:space="preserve"> integrity in smart grid systems.</w:t>
      </w:r>
    </w:p>
    <w:p w14:paraId="66AA25EF" w14:textId="77777777" w:rsidR="00EE37EB" w:rsidRPr="00EB1362" w:rsidRDefault="00EE37EB" w:rsidP="0003023C">
      <w:pPr>
        <w:spacing w:after="0" w:line="240" w:lineRule="auto"/>
        <w:jc w:val="both"/>
        <w:rPr>
          <w:rFonts w:ascii="Times New Roman" w:hAnsi="Times New Roman" w:cs="Times New Roman"/>
          <w:lang w:val="en-US"/>
        </w:rPr>
      </w:pPr>
    </w:p>
    <w:p w14:paraId="287E3165" w14:textId="77777777" w:rsidR="00D24680" w:rsidRPr="00EB1362" w:rsidRDefault="00EE37EB" w:rsidP="0003023C">
      <w:pPr>
        <w:spacing w:after="0" w:line="240" w:lineRule="auto"/>
        <w:jc w:val="both"/>
        <w:rPr>
          <w:rFonts w:ascii="Times New Roman" w:hAnsi="Times New Roman" w:cs="Times New Roman"/>
          <w:lang w:val="en-US"/>
        </w:rPr>
      </w:pPr>
      <w:r w:rsidRPr="00EB1362">
        <w:rPr>
          <w:rFonts w:ascii="Times New Roman" w:hAnsi="Times New Roman" w:cs="Times New Roman"/>
          <w:lang w:val="en-US"/>
        </w:rPr>
        <w:t xml:space="preserve">Though information integrity is a pillar of information security for many systems, a unified definition of information integrity does not exist. From a general point of view, it could be defined as ensuring </w:t>
      </w:r>
      <w:r w:rsidR="00E455AA">
        <w:rPr>
          <w:rFonts w:ascii="Times New Roman" w:hAnsi="Times New Roman" w:cs="Times New Roman"/>
          <w:lang w:val="en-US"/>
        </w:rPr>
        <w:t>reliable</w:t>
      </w:r>
      <w:r w:rsidR="008E2F65">
        <w:rPr>
          <w:rFonts w:ascii="Times New Roman" w:hAnsi="Times New Roman" w:cs="Times New Roman"/>
          <w:lang w:val="en-US"/>
        </w:rPr>
        <w:t xml:space="preserve"> </w:t>
      </w:r>
      <w:r w:rsidRPr="00EB1362">
        <w:rPr>
          <w:rFonts w:ascii="Times New Roman" w:hAnsi="Times New Roman" w:cs="Times New Roman"/>
          <w:lang w:val="en-US"/>
        </w:rPr>
        <w:t xml:space="preserve">information output irrespective of any type of input. That is, the information produced by a system should be </w:t>
      </w:r>
      <w:del w:id="7" w:author="Dennis Shasha" w:date="2015-03-04T18:11:00Z">
        <w:r w:rsidRPr="00EB1362" w:rsidDel="00D11B42">
          <w:rPr>
            <w:rFonts w:ascii="Times New Roman" w:hAnsi="Times New Roman" w:cs="Times New Roman"/>
            <w:lang w:val="en-US"/>
          </w:rPr>
          <w:delText xml:space="preserve">strong </w:delText>
        </w:r>
      </w:del>
      <w:ins w:id="8" w:author="Dennis Shasha" w:date="2015-03-04T18:11:00Z">
        <w:r w:rsidR="00D11B42">
          <w:rPr>
            <w:rFonts w:ascii="Times New Roman" w:hAnsi="Times New Roman" w:cs="Times New Roman"/>
            <w:lang w:val="en-US"/>
          </w:rPr>
          <w:t>accurate</w:t>
        </w:r>
        <w:r w:rsidR="00D11B42" w:rsidRPr="00EB1362">
          <w:rPr>
            <w:rFonts w:ascii="Times New Roman" w:hAnsi="Times New Roman" w:cs="Times New Roman"/>
            <w:lang w:val="en-US"/>
          </w:rPr>
          <w:t xml:space="preserve"> </w:t>
        </w:r>
      </w:ins>
      <w:r w:rsidRPr="00EB1362">
        <w:rPr>
          <w:rFonts w:ascii="Times New Roman" w:hAnsi="Times New Roman" w:cs="Times New Roman"/>
          <w:lang w:val="en-US"/>
        </w:rPr>
        <w:t xml:space="preserve">enough to be relied on for the normal operation of the system. </w:t>
      </w:r>
      <w:r w:rsidR="000421DF" w:rsidRPr="00EB1362">
        <w:rPr>
          <w:rFonts w:ascii="Times New Roman" w:hAnsi="Times New Roman" w:cs="Times New Roman"/>
          <w:lang w:val="en-US"/>
        </w:rPr>
        <w:t xml:space="preserve">As 100% information integrity may not be guaranteed for any system, most of the companies and systems today try to adopt what is </w:t>
      </w:r>
      <w:r w:rsidR="00E455AA">
        <w:rPr>
          <w:rFonts w:ascii="Times New Roman" w:hAnsi="Times New Roman" w:cs="Times New Roman"/>
          <w:lang w:val="en-US"/>
        </w:rPr>
        <w:t>referred to</w:t>
      </w:r>
      <w:r w:rsidR="008E2F65">
        <w:rPr>
          <w:rFonts w:ascii="Times New Roman" w:hAnsi="Times New Roman" w:cs="Times New Roman"/>
          <w:lang w:val="en-US"/>
        </w:rPr>
        <w:t xml:space="preserve"> </w:t>
      </w:r>
      <w:r w:rsidR="000421DF" w:rsidRPr="00EB1362">
        <w:rPr>
          <w:rFonts w:ascii="Times New Roman" w:hAnsi="Times New Roman" w:cs="Times New Roman"/>
          <w:lang w:val="en-US"/>
        </w:rPr>
        <w:t xml:space="preserve">as </w:t>
      </w:r>
      <w:r w:rsidR="00E455AA">
        <w:rPr>
          <w:rFonts w:ascii="Times New Roman" w:hAnsi="Times New Roman" w:cs="Times New Roman"/>
          <w:lang w:val="en-US"/>
        </w:rPr>
        <w:t xml:space="preserve">the </w:t>
      </w:r>
      <w:r w:rsidR="000421DF" w:rsidRPr="00EB1362">
        <w:rPr>
          <w:rFonts w:ascii="Times New Roman" w:hAnsi="Times New Roman" w:cs="Times New Roman"/>
          <w:i/>
          <w:lang w:val="en-US"/>
        </w:rPr>
        <w:t>reasonable assurance</w:t>
      </w:r>
      <w:r w:rsidR="000421DF" w:rsidRPr="00EB1362">
        <w:rPr>
          <w:rFonts w:ascii="Times New Roman" w:hAnsi="Times New Roman" w:cs="Times New Roman"/>
          <w:lang w:val="en-US"/>
        </w:rPr>
        <w:t xml:space="preserve">. </w:t>
      </w:r>
      <w:del w:id="9" w:author="Dennis Shasha" w:date="2015-03-04T18:12:00Z">
        <w:r w:rsidR="000421DF" w:rsidRPr="00EB1362" w:rsidDel="00D11B42">
          <w:rPr>
            <w:rFonts w:ascii="Times New Roman" w:hAnsi="Times New Roman" w:cs="Times New Roman"/>
            <w:lang w:val="en-US"/>
          </w:rPr>
          <w:delText xml:space="preserve">This concept </w:delText>
        </w:r>
        <w:r w:rsidR="0081318A" w:rsidRPr="00EB1362" w:rsidDel="00D11B42">
          <w:rPr>
            <w:rFonts w:ascii="Times New Roman" w:hAnsi="Times New Roman" w:cs="Times New Roman"/>
            <w:lang w:val="en-US"/>
          </w:rPr>
          <w:delText xml:space="preserve">means that the responsible people who verify information </w:delText>
        </w:r>
        <w:r w:rsidR="000421DF" w:rsidRPr="00EB1362" w:rsidDel="00D11B42">
          <w:rPr>
            <w:rFonts w:ascii="Times New Roman" w:hAnsi="Times New Roman" w:cs="Times New Roman"/>
            <w:lang w:val="en-US"/>
          </w:rPr>
          <w:delText xml:space="preserve">perform </w:delText>
        </w:r>
        <w:r w:rsidR="0081318A" w:rsidRPr="00EB1362" w:rsidDel="00D11B42">
          <w:rPr>
            <w:rFonts w:ascii="Times New Roman" w:hAnsi="Times New Roman" w:cs="Times New Roman"/>
            <w:lang w:val="en-US"/>
          </w:rPr>
          <w:delText xml:space="preserve">all doable works </w:delText>
        </w:r>
        <w:r w:rsidR="000421DF" w:rsidRPr="00EB1362" w:rsidDel="00D11B42">
          <w:rPr>
            <w:rFonts w:ascii="Times New Roman" w:hAnsi="Times New Roman" w:cs="Times New Roman"/>
            <w:lang w:val="en-US"/>
          </w:rPr>
          <w:delText xml:space="preserve">to obtain reasonable assurance </w:delText>
        </w:r>
        <w:r w:rsidR="00E455AA" w:rsidDel="00D11B42">
          <w:rPr>
            <w:rFonts w:ascii="Times New Roman" w:hAnsi="Times New Roman" w:cs="Times New Roman"/>
            <w:lang w:val="en-US"/>
          </w:rPr>
          <w:delText xml:space="preserve">so </w:delText>
        </w:r>
        <w:r w:rsidR="000421DF" w:rsidRPr="00EB1362" w:rsidDel="00D11B42">
          <w:rPr>
            <w:rFonts w:ascii="Times New Roman" w:hAnsi="Times New Roman" w:cs="Times New Roman"/>
            <w:lang w:val="en-US"/>
          </w:rPr>
          <w:delText xml:space="preserve">that the information found within the financial statements </w:delText>
        </w:r>
        <w:r w:rsidR="0081318A" w:rsidRPr="00EB1362" w:rsidDel="00D11B42">
          <w:rPr>
            <w:rFonts w:ascii="Times New Roman" w:hAnsi="Times New Roman" w:cs="Times New Roman"/>
            <w:lang w:val="en-US"/>
          </w:rPr>
          <w:delText xml:space="preserve">of a system or company is </w:delText>
        </w:r>
        <w:r w:rsidR="000421DF" w:rsidRPr="00EB1362" w:rsidDel="00D11B42">
          <w:rPr>
            <w:rFonts w:ascii="Times New Roman" w:hAnsi="Times New Roman" w:cs="Times New Roman"/>
            <w:lang w:val="en-US"/>
          </w:rPr>
          <w:delText xml:space="preserve">free from materiality and is a </w:delText>
        </w:r>
        <w:r w:rsidR="00533C2E" w:rsidRPr="00EB1362" w:rsidDel="00D11B42">
          <w:rPr>
            <w:rFonts w:ascii="Times New Roman" w:hAnsi="Times New Roman" w:cs="Times New Roman"/>
            <w:lang w:val="en-US"/>
          </w:rPr>
          <w:delText>reliable</w:delText>
        </w:r>
        <w:r w:rsidR="000421DF" w:rsidRPr="00EB1362" w:rsidDel="00D11B42">
          <w:rPr>
            <w:rFonts w:ascii="Times New Roman" w:hAnsi="Times New Roman" w:cs="Times New Roman"/>
            <w:lang w:val="en-US"/>
          </w:rPr>
          <w:delText xml:space="preserve"> representation of that </w:delText>
        </w:r>
        <w:r w:rsidR="008E2F65" w:rsidRPr="00EB1362" w:rsidDel="00D11B42">
          <w:rPr>
            <w:rFonts w:ascii="Times New Roman" w:hAnsi="Times New Roman" w:cs="Times New Roman"/>
            <w:lang w:val="en-US"/>
          </w:rPr>
          <w:delText>system</w:delText>
        </w:r>
        <w:r w:rsidR="008E2F65" w:rsidDel="00D11B42">
          <w:rPr>
            <w:rFonts w:ascii="Times New Roman" w:hAnsi="Times New Roman" w:cs="Times New Roman"/>
            <w:lang w:val="en-US"/>
          </w:rPr>
          <w:delText>’</w:delText>
        </w:r>
        <w:r w:rsidR="008E2F65" w:rsidRPr="00EB1362" w:rsidDel="00D11B42">
          <w:rPr>
            <w:rFonts w:ascii="Times New Roman" w:hAnsi="Times New Roman" w:cs="Times New Roman"/>
            <w:lang w:val="en-US"/>
          </w:rPr>
          <w:delText>s</w:delText>
        </w:r>
        <w:r w:rsidR="008E2F65" w:rsidDel="00D11B42">
          <w:rPr>
            <w:rFonts w:ascii="Times New Roman" w:hAnsi="Times New Roman" w:cs="Times New Roman"/>
            <w:lang w:val="en-US"/>
          </w:rPr>
          <w:delText xml:space="preserve"> </w:delText>
        </w:r>
        <w:r w:rsidR="000421DF" w:rsidRPr="00EB1362" w:rsidDel="00D11B42">
          <w:rPr>
            <w:rFonts w:ascii="Times New Roman" w:hAnsi="Times New Roman" w:cs="Times New Roman"/>
            <w:lang w:val="en-US"/>
          </w:rPr>
          <w:delText xml:space="preserve">financial </w:delText>
        </w:r>
        <w:r w:rsidR="00533C2E" w:rsidRPr="00EB1362" w:rsidDel="00D11B42">
          <w:rPr>
            <w:rFonts w:ascii="Times New Roman" w:hAnsi="Times New Roman" w:cs="Times New Roman"/>
            <w:lang w:val="en-US"/>
          </w:rPr>
          <w:delText>status</w:delText>
        </w:r>
        <w:r w:rsidR="0081318A" w:rsidRPr="00EB1362" w:rsidDel="00D11B42">
          <w:rPr>
            <w:rFonts w:ascii="Times New Roman" w:hAnsi="Times New Roman" w:cs="Times New Roman"/>
            <w:lang w:val="en-US"/>
          </w:rPr>
          <w:delText>.</w:delText>
        </w:r>
        <w:r w:rsidR="0012150B" w:rsidRPr="00EB1362" w:rsidDel="00D11B42">
          <w:rPr>
            <w:rFonts w:ascii="Times New Roman" w:hAnsi="Times New Roman" w:cs="Times New Roman"/>
            <w:lang w:val="en-US"/>
          </w:rPr>
          <w:delText xml:space="preserve"> </w:delText>
        </w:r>
      </w:del>
      <w:r w:rsidR="0012150B" w:rsidRPr="00EB1362">
        <w:rPr>
          <w:rFonts w:ascii="Times New Roman" w:hAnsi="Times New Roman" w:cs="Times New Roman"/>
          <w:lang w:val="en-US"/>
        </w:rPr>
        <w:t>In any smart grid system, a</w:t>
      </w:r>
      <w:r w:rsidR="00C856E0" w:rsidRPr="00EB1362">
        <w:rPr>
          <w:rFonts w:ascii="Times New Roman" w:hAnsi="Times New Roman" w:cs="Times New Roman"/>
          <w:lang w:val="en-US"/>
        </w:rPr>
        <w:t>n electricity provid</w:t>
      </w:r>
      <w:del w:id="10" w:author="Dennis Shasha" w:date="2015-03-04T18:13:00Z">
        <w:r w:rsidR="00C856E0" w:rsidRPr="00EB1362" w:rsidDel="00D11B42">
          <w:rPr>
            <w:rFonts w:ascii="Times New Roman" w:hAnsi="Times New Roman" w:cs="Times New Roman"/>
            <w:lang w:val="en-US"/>
          </w:rPr>
          <w:delText>ing</w:delText>
        </w:r>
        <w:r w:rsidR="0012150B" w:rsidRPr="00EB1362" w:rsidDel="00D11B42">
          <w:rPr>
            <w:rFonts w:ascii="Times New Roman" w:hAnsi="Times New Roman" w:cs="Times New Roman"/>
            <w:lang w:val="en-US"/>
          </w:rPr>
          <w:delText xml:space="preserve"> company </w:delText>
        </w:r>
      </w:del>
      <w:ins w:id="11" w:author="Dennis Shasha" w:date="2015-03-04T18:13:00Z">
        <w:r w:rsidR="00D11B42">
          <w:rPr>
            <w:rFonts w:ascii="Times New Roman" w:hAnsi="Times New Roman" w:cs="Times New Roman"/>
            <w:lang w:val="en-US"/>
          </w:rPr>
          <w:t xml:space="preserve">er </w:t>
        </w:r>
      </w:ins>
      <w:r w:rsidR="0012150B" w:rsidRPr="00EB1362">
        <w:rPr>
          <w:rFonts w:ascii="Times New Roman" w:hAnsi="Times New Roman" w:cs="Times New Roman"/>
          <w:lang w:val="en-US"/>
        </w:rPr>
        <w:t xml:space="preserve">must </w:t>
      </w:r>
      <w:del w:id="12" w:author="Dennis Shasha" w:date="2015-03-04T18:12:00Z">
        <w:r w:rsidR="0012150B" w:rsidRPr="00EB1362" w:rsidDel="00D11B42">
          <w:rPr>
            <w:rFonts w:ascii="Times New Roman" w:hAnsi="Times New Roman" w:cs="Times New Roman"/>
            <w:lang w:val="en-US"/>
          </w:rPr>
          <w:delText xml:space="preserve">make </w:delText>
        </w:r>
      </w:del>
      <w:ins w:id="13" w:author="Dennis Shasha" w:date="2015-03-04T18:12:00Z">
        <w:r w:rsidR="00D11B42">
          <w:rPr>
            <w:rFonts w:ascii="Times New Roman" w:hAnsi="Times New Roman" w:cs="Times New Roman"/>
            <w:lang w:val="en-US"/>
          </w:rPr>
          <w:t>create</w:t>
        </w:r>
        <w:r w:rsidR="00D11B42" w:rsidRPr="00EB1362">
          <w:rPr>
            <w:rFonts w:ascii="Times New Roman" w:hAnsi="Times New Roman" w:cs="Times New Roman"/>
            <w:lang w:val="en-US"/>
          </w:rPr>
          <w:t xml:space="preserve"> </w:t>
        </w:r>
      </w:ins>
      <w:r w:rsidR="0012150B" w:rsidRPr="00EB1362">
        <w:rPr>
          <w:rFonts w:ascii="Times New Roman" w:hAnsi="Times New Roman" w:cs="Times New Roman"/>
          <w:lang w:val="en-US"/>
        </w:rPr>
        <w:t>accurate billing statement</w:t>
      </w:r>
      <w:r w:rsidR="00C856E0" w:rsidRPr="00EB1362">
        <w:rPr>
          <w:rFonts w:ascii="Times New Roman" w:hAnsi="Times New Roman" w:cs="Times New Roman"/>
          <w:lang w:val="en-US"/>
        </w:rPr>
        <w:t>s</w:t>
      </w:r>
      <w:r w:rsidR="0012150B" w:rsidRPr="00EB1362">
        <w:rPr>
          <w:rFonts w:ascii="Times New Roman" w:hAnsi="Times New Roman" w:cs="Times New Roman"/>
          <w:lang w:val="en-US"/>
        </w:rPr>
        <w:t xml:space="preserve"> for </w:t>
      </w:r>
      <w:del w:id="14" w:author="Dennis Shasha" w:date="2015-03-04T18:13:00Z">
        <w:r w:rsidR="0012150B" w:rsidRPr="00EB1362" w:rsidDel="00D11B42">
          <w:rPr>
            <w:rFonts w:ascii="Times New Roman" w:hAnsi="Times New Roman" w:cs="Times New Roman"/>
            <w:lang w:val="en-US"/>
          </w:rPr>
          <w:delText xml:space="preserve">the </w:delText>
        </w:r>
      </w:del>
      <w:r w:rsidR="0012150B" w:rsidRPr="00EB1362">
        <w:rPr>
          <w:rFonts w:ascii="Times New Roman" w:hAnsi="Times New Roman" w:cs="Times New Roman"/>
          <w:lang w:val="en-US"/>
        </w:rPr>
        <w:t xml:space="preserve">users and supply electricity to </w:t>
      </w:r>
      <w:del w:id="15" w:author="Dennis Shasha" w:date="2015-03-04T18:13:00Z">
        <w:r w:rsidR="0012150B" w:rsidRPr="00EB1362" w:rsidDel="00D11B42">
          <w:rPr>
            <w:rFonts w:ascii="Times New Roman" w:hAnsi="Times New Roman" w:cs="Times New Roman"/>
            <w:lang w:val="en-US"/>
          </w:rPr>
          <w:delText xml:space="preserve">the </w:delText>
        </w:r>
      </w:del>
      <w:r w:rsidR="0012150B" w:rsidRPr="00EB1362">
        <w:rPr>
          <w:rFonts w:ascii="Times New Roman" w:hAnsi="Times New Roman" w:cs="Times New Roman"/>
          <w:lang w:val="en-US"/>
        </w:rPr>
        <w:t>user</w:t>
      </w:r>
      <w:ins w:id="16" w:author="Dennis Shasha" w:date="2015-03-04T18:13:00Z">
        <w:r w:rsidR="00D11B42">
          <w:rPr>
            <w:rFonts w:ascii="Times New Roman" w:hAnsi="Times New Roman" w:cs="Times New Roman"/>
            <w:lang w:val="en-US"/>
          </w:rPr>
          <w:t>s</w:t>
        </w:r>
      </w:ins>
      <w:r w:rsidR="0012150B" w:rsidRPr="00EB1362">
        <w:rPr>
          <w:rFonts w:ascii="Times New Roman" w:hAnsi="Times New Roman" w:cs="Times New Roman"/>
          <w:lang w:val="en-US"/>
        </w:rPr>
        <w:t xml:space="preserve"> based on demand. Hence, accuracy in supply, billing, and usage demand must be ensured in some way.</w:t>
      </w:r>
      <w:r w:rsidR="00C856E0" w:rsidRPr="00EB1362">
        <w:rPr>
          <w:rFonts w:ascii="Times New Roman" w:hAnsi="Times New Roman" w:cs="Times New Roman"/>
          <w:lang w:val="en-US"/>
        </w:rPr>
        <w:t xml:space="preserve"> </w:t>
      </w:r>
      <w:del w:id="17" w:author="Dennis Shasha" w:date="2015-03-04T18:13:00Z">
        <w:r w:rsidR="00C856E0" w:rsidRPr="00EB1362" w:rsidDel="00D11B42">
          <w:rPr>
            <w:rFonts w:ascii="Times New Roman" w:hAnsi="Times New Roman" w:cs="Times New Roman"/>
            <w:lang w:val="en-US"/>
          </w:rPr>
          <w:delText>Flawed information would jeopardize the operation of the company and overcharging the users due to faulty information would discourage users from using the smart grid system.</w:delText>
        </w:r>
        <w:r w:rsidR="0012150B" w:rsidRPr="00EB1362" w:rsidDel="00D11B42">
          <w:rPr>
            <w:rFonts w:ascii="Times New Roman" w:hAnsi="Times New Roman" w:cs="Times New Roman"/>
            <w:lang w:val="en-US"/>
          </w:rPr>
          <w:delText xml:space="preserve"> This is what information integrity in smart grid system would mean in this context</w:delText>
        </w:r>
        <w:r w:rsidR="00C856E0" w:rsidRPr="00EB1362" w:rsidDel="00D11B42">
          <w:rPr>
            <w:rFonts w:ascii="Times New Roman" w:hAnsi="Times New Roman" w:cs="Times New Roman"/>
            <w:lang w:val="en-US"/>
          </w:rPr>
          <w:delText xml:space="preserve"> – to ensure appropriate and accurate information both for the company and the users</w:delText>
        </w:r>
        <w:r w:rsidR="0012150B" w:rsidRPr="00EB1362" w:rsidDel="00D11B42">
          <w:rPr>
            <w:rFonts w:ascii="Times New Roman" w:hAnsi="Times New Roman" w:cs="Times New Roman"/>
            <w:lang w:val="en-US"/>
          </w:rPr>
          <w:delText xml:space="preserve">. </w:delText>
        </w:r>
      </w:del>
      <w:r w:rsidR="0012150B" w:rsidRPr="00EB1362">
        <w:rPr>
          <w:rFonts w:ascii="Times New Roman" w:hAnsi="Times New Roman" w:cs="Times New Roman"/>
          <w:lang w:val="en-US"/>
        </w:rPr>
        <w:t xml:space="preserve">In </w:t>
      </w:r>
      <w:del w:id="18" w:author="Dennis Shasha" w:date="2015-03-04T18:13:00Z">
        <w:r w:rsidR="0012150B" w:rsidRPr="00EB1362" w:rsidDel="00D11B42">
          <w:rPr>
            <w:rFonts w:ascii="Times New Roman" w:hAnsi="Times New Roman" w:cs="Times New Roman"/>
            <w:lang w:val="en-US"/>
          </w:rPr>
          <w:delText xml:space="preserve">general </w:delText>
        </w:r>
      </w:del>
      <w:ins w:id="19" w:author="Dennis Shasha" w:date="2015-03-04T18:13:00Z">
        <w:r w:rsidR="00D11B42">
          <w:rPr>
            <w:rFonts w:ascii="Times New Roman" w:hAnsi="Times New Roman" w:cs="Times New Roman"/>
            <w:lang w:val="en-US"/>
          </w:rPr>
          <w:t>the</w:t>
        </w:r>
        <w:r w:rsidR="00D11B42" w:rsidRPr="00EB1362">
          <w:rPr>
            <w:rFonts w:ascii="Times New Roman" w:hAnsi="Times New Roman" w:cs="Times New Roman"/>
            <w:lang w:val="en-US"/>
          </w:rPr>
          <w:t xml:space="preserve"> </w:t>
        </w:r>
      </w:ins>
      <w:r w:rsidR="0012150B" w:rsidRPr="00EB1362">
        <w:rPr>
          <w:rFonts w:ascii="Times New Roman" w:hAnsi="Times New Roman" w:cs="Times New Roman"/>
          <w:lang w:val="en-US"/>
        </w:rPr>
        <w:t xml:space="preserve">literature, </w:t>
      </w:r>
      <w:del w:id="20" w:author="Dennis Shasha" w:date="2015-03-04T18:14:00Z">
        <w:r w:rsidR="0012150B" w:rsidRPr="00EB1362" w:rsidDel="00D11B42">
          <w:rPr>
            <w:rFonts w:ascii="Times New Roman" w:hAnsi="Times New Roman" w:cs="Times New Roman"/>
            <w:lang w:val="en-US"/>
          </w:rPr>
          <w:delText xml:space="preserve">often </w:delText>
        </w:r>
      </w:del>
      <w:r w:rsidR="0012150B" w:rsidRPr="00EB1362">
        <w:rPr>
          <w:rFonts w:ascii="Times New Roman" w:hAnsi="Times New Roman" w:cs="Times New Roman"/>
          <w:lang w:val="en-US"/>
        </w:rPr>
        <w:t>the terms</w:t>
      </w:r>
      <w:r w:rsidR="00C856E0" w:rsidRPr="00EB1362">
        <w:rPr>
          <w:rFonts w:ascii="Times New Roman" w:hAnsi="Times New Roman" w:cs="Times New Roman"/>
          <w:lang w:val="en-US"/>
        </w:rPr>
        <w:t>,</w:t>
      </w:r>
      <w:r w:rsidR="008E2F65">
        <w:rPr>
          <w:rFonts w:ascii="Times New Roman" w:hAnsi="Times New Roman" w:cs="Times New Roman"/>
          <w:lang w:val="en-US"/>
        </w:rPr>
        <w:t xml:space="preserve"> </w:t>
      </w:r>
      <w:r w:rsidR="0012150B" w:rsidRPr="00EB1362">
        <w:rPr>
          <w:rFonts w:ascii="Times New Roman" w:hAnsi="Times New Roman" w:cs="Times New Roman"/>
          <w:i/>
          <w:lang w:val="en-US"/>
        </w:rPr>
        <w:t>data</w:t>
      </w:r>
      <w:r w:rsidR="0012150B" w:rsidRPr="00EB1362">
        <w:rPr>
          <w:rFonts w:ascii="Times New Roman" w:hAnsi="Times New Roman" w:cs="Times New Roman"/>
          <w:lang w:val="en-US"/>
        </w:rPr>
        <w:t xml:space="preserve"> and </w:t>
      </w:r>
      <w:r w:rsidR="0012150B" w:rsidRPr="00EB1362">
        <w:rPr>
          <w:rFonts w:ascii="Times New Roman" w:hAnsi="Times New Roman" w:cs="Times New Roman"/>
          <w:i/>
          <w:lang w:val="en-US"/>
        </w:rPr>
        <w:t>information</w:t>
      </w:r>
      <w:r w:rsidR="0012150B" w:rsidRPr="00EB1362">
        <w:rPr>
          <w:rFonts w:ascii="Times New Roman" w:hAnsi="Times New Roman" w:cs="Times New Roman"/>
          <w:lang w:val="en-US"/>
        </w:rPr>
        <w:t xml:space="preserve"> are </w:t>
      </w:r>
      <w:del w:id="21" w:author="Dennis Shasha" w:date="2015-03-04T18:14:00Z">
        <w:r w:rsidR="0012150B" w:rsidRPr="00EB1362" w:rsidDel="00D11B42">
          <w:rPr>
            <w:rFonts w:ascii="Times New Roman" w:hAnsi="Times New Roman" w:cs="Times New Roman"/>
            <w:lang w:val="en-US"/>
          </w:rPr>
          <w:delText xml:space="preserve">loosely </w:delText>
        </w:r>
      </w:del>
      <w:ins w:id="22" w:author="Dennis Shasha" w:date="2015-03-04T18:14:00Z">
        <w:r w:rsidR="00D11B42">
          <w:rPr>
            <w:rFonts w:ascii="Times New Roman" w:hAnsi="Times New Roman" w:cs="Times New Roman"/>
            <w:lang w:val="en-US"/>
          </w:rPr>
          <w:t>often</w:t>
        </w:r>
        <w:r w:rsidR="00D11B42" w:rsidRPr="00EB1362">
          <w:rPr>
            <w:rFonts w:ascii="Times New Roman" w:hAnsi="Times New Roman" w:cs="Times New Roman"/>
            <w:lang w:val="en-US"/>
          </w:rPr>
          <w:t xml:space="preserve"> </w:t>
        </w:r>
      </w:ins>
      <w:r w:rsidR="0012150B" w:rsidRPr="00EB1362">
        <w:rPr>
          <w:rFonts w:ascii="Times New Roman" w:hAnsi="Times New Roman" w:cs="Times New Roman"/>
          <w:lang w:val="en-US"/>
        </w:rPr>
        <w:t xml:space="preserve">used interchangeably. </w:t>
      </w:r>
      <w:r w:rsidR="00D24680" w:rsidRPr="00EB1362">
        <w:rPr>
          <w:rFonts w:ascii="Times New Roman" w:hAnsi="Times New Roman" w:cs="Times New Roman"/>
          <w:lang w:val="en-US"/>
        </w:rPr>
        <w:t xml:space="preserve">However, while dealing with actual usage of electricity and billing issues, we have to </w:t>
      </w:r>
      <w:del w:id="23" w:author="Dennis Shasha" w:date="2015-03-04T18:14:00Z">
        <w:r w:rsidR="00D24680" w:rsidRPr="00EB1362" w:rsidDel="00D11B42">
          <w:rPr>
            <w:rFonts w:ascii="Times New Roman" w:hAnsi="Times New Roman" w:cs="Times New Roman"/>
            <w:lang w:val="en-US"/>
          </w:rPr>
          <w:delText>make difference</w:delText>
        </w:r>
      </w:del>
      <w:ins w:id="24" w:author="Dennis Shasha" w:date="2015-03-04T18:14:00Z">
        <w:r w:rsidR="00D11B42">
          <w:rPr>
            <w:rFonts w:ascii="Times New Roman" w:hAnsi="Times New Roman" w:cs="Times New Roman"/>
            <w:lang w:val="en-US"/>
          </w:rPr>
          <w:t>differentiate</w:t>
        </w:r>
      </w:ins>
      <w:r w:rsidR="00D24680" w:rsidRPr="00EB1362">
        <w:rPr>
          <w:rFonts w:ascii="Times New Roman" w:hAnsi="Times New Roman" w:cs="Times New Roman"/>
          <w:lang w:val="en-US"/>
        </w:rPr>
        <w:t xml:space="preserve"> </w:t>
      </w:r>
      <w:del w:id="25" w:author="Dennis Shasha" w:date="2015-03-04T18:14:00Z">
        <w:r w:rsidR="00D24680" w:rsidRPr="00EB1362" w:rsidDel="00D11B42">
          <w:rPr>
            <w:rFonts w:ascii="Times New Roman" w:hAnsi="Times New Roman" w:cs="Times New Roman"/>
            <w:lang w:val="en-US"/>
          </w:rPr>
          <w:delText>between</w:delText>
        </w:r>
        <w:r w:rsidR="00C856E0" w:rsidRPr="00EB1362" w:rsidDel="00D11B42">
          <w:rPr>
            <w:rFonts w:ascii="Times New Roman" w:hAnsi="Times New Roman" w:cs="Times New Roman"/>
            <w:lang w:val="en-US"/>
          </w:rPr>
          <w:delText xml:space="preserve"> </w:delText>
        </w:r>
      </w:del>
      <w:ins w:id="26" w:author="Dennis Shasha" w:date="2015-03-04T18:14:00Z">
        <w:r w:rsidR="00D11B42">
          <w:rPr>
            <w:rFonts w:ascii="Times New Roman" w:hAnsi="Times New Roman" w:cs="Times New Roman"/>
            <w:lang w:val="en-US"/>
          </w:rPr>
          <w:t>among</w:t>
        </w:r>
        <w:r w:rsidR="00D11B42" w:rsidRPr="00EB1362">
          <w:rPr>
            <w:rFonts w:ascii="Times New Roman" w:hAnsi="Times New Roman" w:cs="Times New Roman"/>
            <w:lang w:val="en-US"/>
          </w:rPr>
          <w:t xml:space="preserve"> </w:t>
        </w:r>
      </w:ins>
      <w:r w:rsidR="00C856E0" w:rsidRPr="00EB1362">
        <w:rPr>
          <w:rFonts w:ascii="Times New Roman" w:hAnsi="Times New Roman" w:cs="Times New Roman"/>
          <w:lang w:val="en-US"/>
        </w:rPr>
        <w:t>the terms:</w:t>
      </w:r>
      <w:r w:rsidR="008E2F65">
        <w:rPr>
          <w:rFonts w:ascii="Times New Roman" w:hAnsi="Times New Roman" w:cs="Times New Roman"/>
          <w:lang w:val="en-US"/>
        </w:rPr>
        <w:t xml:space="preserve"> </w:t>
      </w:r>
      <w:r w:rsidR="00D24680" w:rsidRPr="00EB1362">
        <w:rPr>
          <w:rFonts w:ascii="Times New Roman" w:hAnsi="Times New Roman" w:cs="Times New Roman"/>
          <w:i/>
          <w:lang w:val="en-US"/>
        </w:rPr>
        <w:t>data</w:t>
      </w:r>
      <w:r w:rsidR="00D24680" w:rsidRPr="00EB1362">
        <w:rPr>
          <w:rFonts w:ascii="Times New Roman" w:hAnsi="Times New Roman" w:cs="Times New Roman"/>
          <w:lang w:val="en-US"/>
        </w:rPr>
        <w:t xml:space="preserve">, </w:t>
      </w:r>
      <w:r w:rsidR="00D24680" w:rsidRPr="00EB1362">
        <w:rPr>
          <w:rFonts w:ascii="Times New Roman" w:hAnsi="Times New Roman" w:cs="Times New Roman"/>
          <w:i/>
          <w:lang w:val="en-US"/>
        </w:rPr>
        <w:t>information</w:t>
      </w:r>
      <w:r w:rsidR="00D24680" w:rsidRPr="00EB1362">
        <w:rPr>
          <w:rFonts w:ascii="Times New Roman" w:hAnsi="Times New Roman" w:cs="Times New Roman"/>
          <w:lang w:val="en-US"/>
        </w:rPr>
        <w:t xml:space="preserve">, and </w:t>
      </w:r>
      <w:r w:rsidR="00D24680" w:rsidRPr="00EB1362">
        <w:rPr>
          <w:rFonts w:ascii="Times New Roman" w:hAnsi="Times New Roman" w:cs="Times New Roman"/>
          <w:i/>
          <w:lang w:val="en-US"/>
        </w:rPr>
        <w:t>knowledge</w:t>
      </w:r>
      <w:r w:rsidR="008E2F65" w:rsidRPr="00EB1362">
        <w:rPr>
          <w:rFonts w:ascii="Times New Roman" w:hAnsi="Times New Roman" w:cs="Times New Roman"/>
          <w:lang w:val="en-US"/>
        </w:rPr>
        <w:t>.</w:t>
      </w:r>
      <w:r w:rsidR="008E2F65">
        <w:rPr>
          <w:rFonts w:ascii="Times New Roman" w:hAnsi="Times New Roman" w:cs="Times New Roman"/>
          <w:lang w:val="en-US"/>
        </w:rPr>
        <w:t xml:space="preserve"> </w:t>
      </w:r>
      <w:r w:rsidR="00D24680" w:rsidRPr="00EB1362">
        <w:rPr>
          <w:rFonts w:ascii="Times New Roman" w:hAnsi="Times New Roman" w:cs="Times New Roman"/>
          <w:lang w:val="en-US"/>
        </w:rPr>
        <w:t xml:space="preserve">While data means the raw </w:t>
      </w:r>
      <w:r w:rsidR="00C856E0" w:rsidRPr="00EB1362">
        <w:rPr>
          <w:rFonts w:ascii="Times New Roman" w:hAnsi="Times New Roman" w:cs="Times New Roman"/>
          <w:lang w:val="en-US"/>
        </w:rPr>
        <w:t>readings</w:t>
      </w:r>
      <w:r w:rsidR="00D24680" w:rsidRPr="00EB1362">
        <w:rPr>
          <w:rFonts w:ascii="Times New Roman" w:hAnsi="Times New Roman" w:cs="Times New Roman"/>
          <w:lang w:val="en-US"/>
        </w:rPr>
        <w:t xml:space="preserve"> or numbers or values, information would be the processed meaning of that. Knowledge in this context is the interpreted information as it should be understood for a particular case. </w:t>
      </w:r>
      <w:r w:rsidR="00C856E0" w:rsidRPr="00EB1362">
        <w:rPr>
          <w:rFonts w:ascii="Times New Roman" w:hAnsi="Times New Roman" w:cs="Times New Roman"/>
          <w:lang w:val="en-US"/>
        </w:rPr>
        <w:t>Knowledge about the entire smart grid system is essential for the company to operate with efficiency.</w:t>
      </w:r>
    </w:p>
    <w:p w14:paraId="0C39B4EE" w14:textId="77777777" w:rsidR="00445ED5" w:rsidRPr="00EB1362" w:rsidRDefault="00445ED5" w:rsidP="0003023C">
      <w:pPr>
        <w:spacing w:after="0" w:line="240" w:lineRule="auto"/>
        <w:jc w:val="both"/>
        <w:rPr>
          <w:rFonts w:ascii="Times New Roman" w:hAnsi="Times New Roman" w:cs="Times New Roman"/>
          <w:lang w:val="en-US"/>
        </w:rPr>
      </w:pPr>
    </w:p>
    <w:p w14:paraId="1CDEBBA5" w14:textId="77777777" w:rsidR="00445ED5" w:rsidRPr="00EB1362" w:rsidRDefault="00445ED5" w:rsidP="0003023C">
      <w:pPr>
        <w:spacing w:after="0" w:line="240" w:lineRule="auto"/>
        <w:jc w:val="both"/>
        <w:rPr>
          <w:rFonts w:ascii="Times New Roman" w:hAnsi="Times New Roman" w:cs="Times New Roman"/>
          <w:lang w:val="en-US"/>
        </w:rPr>
      </w:pPr>
      <w:r w:rsidRPr="00EB1362">
        <w:rPr>
          <w:rFonts w:ascii="Times New Roman" w:hAnsi="Times New Roman" w:cs="Times New Roman"/>
          <w:lang w:val="en-US"/>
        </w:rPr>
        <w:t xml:space="preserve">As the smart grid system is sensitive in the sense that </w:t>
      </w:r>
      <w:r w:rsidR="001070B2">
        <w:rPr>
          <w:rFonts w:ascii="Times New Roman" w:hAnsi="Times New Roman" w:cs="Times New Roman"/>
          <w:lang w:val="en-US"/>
        </w:rPr>
        <w:t xml:space="preserve">the </w:t>
      </w:r>
      <w:r w:rsidRPr="00EB1362">
        <w:rPr>
          <w:rFonts w:ascii="Times New Roman" w:hAnsi="Times New Roman" w:cs="Times New Roman"/>
          <w:lang w:val="en-US"/>
        </w:rPr>
        <w:t xml:space="preserve">users’ privacy must be maintained in the entire process while some data should be made available to the law enforcement agencies </w:t>
      </w:r>
      <w:del w:id="27" w:author="Dennis Shasha" w:date="2015-03-04T18:14:00Z">
        <w:r w:rsidRPr="00EB1362" w:rsidDel="00D11B42">
          <w:rPr>
            <w:rFonts w:ascii="Times New Roman" w:hAnsi="Times New Roman" w:cs="Times New Roman"/>
            <w:lang w:val="en-US"/>
          </w:rPr>
          <w:delText>for ensuring</w:delText>
        </w:r>
      </w:del>
      <w:ins w:id="28" w:author="Dennis Shasha" w:date="2015-03-04T18:14:00Z">
        <w:r w:rsidR="00D11B42">
          <w:rPr>
            <w:rFonts w:ascii="Times New Roman" w:hAnsi="Times New Roman" w:cs="Times New Roman"/>
            <w:lang w:val="en-US"/>
          </w:rPr>
          <w:t>to ensure</w:t>
        </w:r>
      </w:ins>
      <w:r w:rsidRPr="00EB1362">
        <w:rPr>
          <w:rFonts w:ascii="Times New Roman" w:hAnsi="Times New Roman" w:cs="Times New Roman"/>
          <w:lang w:val="en-US"/>
        </w:rPr>
        <w:t xml:space="preserve"> national security, the critical questions that arise in such </w:t>
      </w:r>
      <w:r w:rsidR="004872D9">
        <w:rPr>
          <w:rFonts w:ascii="Times New Roman" w:hAnsi="Times New Roman" w:cs="Times New Roman"/>
          <w:lang w:val="en-US"/>
        </w:rPr>
        <w:t xml:space="preserve">a </w:t>
      </w:r>
      <w:r w:rsidRPr="00EB1362">
        <w:rPr>
          <w:rFonts w:ascii="Times New Roman" w:hAnsi="Times New Roman" w:cs="Times New Roman"/>
          <w:lang w:val="en-US"/>
        </w:rPr>
        <w:t>system are:</w:t>
      </w:r>
    </w:p>
    <w:p w14:paraId="27D170B9" w14:textId="77777777" w:rsidR="00445ED5" w:rsidRPr="00EB1362" w:rsidRDefault="00445ED5" w:rsidP="00445ED5">
      <w:pPr>
        <w:pStyle w:val="ListParagraph"/>
        <w:numPr>
          <w:ilvl w:val="0"/>
          <w:numId w:val="1"/>
        </w:numPr>
        <w:spacing w:after="0" w:line="240" w:lineRule="auto"/>
        <w:jc w:val="both"/>
        <w:rPr>
          <w:rFonts w:ascii="Times New Roman" w:hAnsi="Times New Roman" w:cs="Times New Roman"/>
          <w:lang w:val="en-US"/>
        </w:rPr>
      </w:pPr>
      <w:r w:rsidRPr="00EB1362">
        <w:rPr>
          <w:rFonts w:ascii="Times New Roman" w:hAnsi="Times New Roman" w:cs="Times New Roman"/>
          <w:lang w:val="en-US"/>
        </w:rPr>
        <w:t xml:space="preserve">Who are the </w:t>
      </w:r>
      <w:del w:id="29" w:author="Dennis Shasha" w:date="2015-03-04T18:15:00Z">
        <w:r w:rsidRPr="00EB1362" w:rsidDel="00D11B42">
          <w:rPr>
            <w:rFonts w:ascii="Times New Roman" w:hAnsi="Times New Roman" w:cs="Times New Roman"/>
            <w:lang w:val="en-US"/>
          </w:rPr>
          <w:delText xml:space="preserve">responsible </w:delText>
        </w:r>
      </w:del>
      <w:r w:rsidRPr="00EB1362">
        <w:rPr>
          <w:rFonts w:ascii="Times New Roman" w:hAnsi="Times New Roman" w:cs="Times New Roman"/>
          <w:lang w:val="en-US"/>
        </w:rPr>
        <w:t xml:space="preserve">people </w:t>
      </w:r>
      <w:ins w:id="30" w:author="Dennis Shasha" w:date="2015-03-04T18:15:00Z">
        <w:r w:rsidR="00D11B42" w:rsidRPr="00EB1362">
          <w:rPr>
            <w:rFonts w:ascii="Times New Roman" w:hAnsi="Times New Roman" w:cs="Times New Roman"/>
            <w:lang w:val="en-US"/>
          </w:rPr>
          <w:t xml:space="preserve">responsible </w:t>
        </w:r>
      </w:ins>
      <w:r w:rsidRPr="00EB1362">
        <w:rPr>
          <w:rFonts w:ascii="Times New Roman" w:hAnsi="Times New Roman" w:cs="Times New Roman"/>
          <w:lang w:val="en-US"/>
        </w:rPr>
        <w:t xml:space="preserve">to store and manage the master files, sales information, </w:t>
      </w:r>
      <w:r w:rsidR="004872D9">
        <w:rPr>
          <w:rFonts w:ascii="Times New Roman" w:hAnsi="Times New Roman" w:cs="Times New Roman"/>
          <w:lang w:val="en-US"/>
        </w:rPr>
        <w:t xml:space="preserve">and </w:t>
      </w:r>
      <w:r w:rsidRPr="00EB1362">
        <w:rPr>
          <w:rFonts w:ascii="Times New Roman" w:hAnsi="Times New Roman" w:cs="Times New Roman"/>
          <w:lang w:val="en-US"/>
        </w:rPr>
        <w:t>account information of the users?</w:t>
      </w:r>
    </w:p>
    <w:p w14:paraId="28DE437F" w14:textId="77777777" w:rsidR="00445ED5" w:rsidRPr="00EB1362" w:rsidRDefault="00445ED5" w:rsidP="00445ED5">
      <w:pPr>
        <w:pStyle w:val="ListParagraph"/>
        <w:numPr>
          <w:ilvl w:val="0"/>
          <w:numId w:val="1"/>
        </w:numPr>
        <w:spacing w:after="0" w:line="240" w:lineRule="auto"/>
        <w:jc w:val="both"/>
        <w:rPr>
          <w:rFonts w:ascii="Times New Roman" w:hAnsi="Times New Roman" w:cs="Times New Roman"/>
          <w:lang w:val="en-US"/>
        </w:rPr>
      </w:pPr>
      <w:r w:rsidRPr="00EB1362">
        <w:rPr>
          <w:rFonts w:ascii="Times New Roman" w:hAnsi="Times New Roman" w:cs="Times New Roman"/>
          <w:lang w:val="en-US"/>
        </w:rPr>
        <w:t xml:space="preserve">Who </w:t>
      </w:r>
      <w:del w:id="31" w:author="Dennis Shasha" w:date="2015-03-04T18:15:00Z">
        <w:r w:rsidRPr="00EB1362" w:rsidDel="00D11B42">
          <w:rPr>
            <w:rFonts w:ascii="Times New Roman" w:hAnsi="Times New Roman" w:cs="Times New Roman"/>
            <w:lang w:val="en-US"/>
          </w:rPr>
          <w:delText xml:space="preserve">are </w:delText>
        </w:r>
      </w:del>
      <w:ins w:id="32" w:author="Dennis Shasha" w:date="2015-03-04T18:15:00Z">
        <w:r w:rsidR="00D11B42">
          <w:rPr>
            <w:rFonts w:ascii="Times New Roman" w:hAnsi="Times New Roman" w:cs="Times New Roman"/>
            <w:lang w:val="en-US"/>
          </w:rPr>
          <w:t>is</w:t>
        </w:r>
        <w:r w:rsidR="00D11B42" w:rsidRPr="00EB1362">
          <w:rPr>
            <w:rFonts w:ascii="Times New Roman" w:hAnsi="Times New Roman" w:cs="Times New Roman"/>
            <w:lang w:val="en-US"/>
          </w:rPr>
          <w:t xml:space="preserve"> </w:t>
        </w:r>
      </w:ins>
      <w:r w:rsidRPr="00EB1362">
        <w:rPr>
          <w:rFonts w:ascii="Times New Roman" w:hAnsi="Times New Roman" w:cs="Times New Roman"/>
          <w:lang w:val="en-US"/>
        </w:rPr>
        <w:t xml:space="preserve">in charge of coordinating and reconciling data for the entire system? Is it a distributed task or centralized? If distributed, how </w:t>
      </w:r>
      <w:r w:rsidR="00BB1E88">
        <w:rPr>
          <w:rFonts w:ascii="Times New Roman" w:hAnsi="Times New Roman" w:cs="Times New Roman"/>
          <w:lang w:val="en-US"/>
        </w:rPr>
        <w:t xml:space="preserve">is </w:t>
      </w:r>
      <w:r w:rsidRPr="00EB1362">
        <w:rPr>
          <w:rFonts w:ascii="Times New Roman" w:hAnsi="Times New Roman" w:cs="Times New Roman"/>
          <w:lang w:val="en-US"/>
        </w:rPr>
        <w:t>the integrity maintained within the system?</w:t>
      </w:r>
    </w:p>
    <w:p w14:paraId="71D03441" w14:textId="77777777" w:rsidR="00445ED5" w:rsidRPr="00EB1362" w:rsidRDefault="00445ED5" w:rsidP="00445ED5">
      <w:pPr>
        <w:pStyle w:val="ListParagraph"/>
        <w:numPr>
          <w:ilvl w:val="0"/>
          <w:numId w:val="1"/>
        </w:numPr>
        <w:spacing w:after="0" w:line="240" w:lineRule="auto"/>
        <w:jc w:val="both"/>
        <w:rPr>
          <w:rFonts w:ascii="Times New Roman" w:hAnsi="Times New Roman" w:cs="Times New Roman"/>
          <w:lang w:val="en-US"/>
        </w:rPr>
      </w:pPr>
      <w:r w:rsidRPr="00EB1362">
        <w:rPr>
          <w:rFonts w:ascii="Times New Roman" w:hAnsi="Times New Roman" w:cs="Times New Roman"/>
          <w:lang w:val="en-US"/>
        </w:rPr>
        <w:t xml:space="preserve">Who ensures appropriate control and management of data to be made public or to </w:t>
      </w:r>
      <w:del w:id="33" w:author="Dennis Shasha" w:date="2015-03-04T18:15:00Z">
        <w:r w:rsidRPr="00EB1362" w:rsidDel="00D11B42">
          <w:rPr>
            <w:rFonts w:ascii="Times New Roman" w:hAnsi="Times New Roman" w:cs="Times New Roman"/>
            <w:lang w:val="en-US"/>
          </w:rPr>
          <w:delText xml:space="preserve">keep </w:delText>
        </w:r>
      </w:del>
      <w:ins w:id="34" w:author="Dennis Shasha" w:date="2015-03-04T18:15:00Z">
        <w:r w:rsidR="00D11B42">
          <w:rPr>
            <w:rFonts w:ascii="Times New Roman" w:hAnsi="Times New Roman" w:cs="Times New Roman"/>
            <w:lang w:val="en-US"/>
          </w:rPr>
          <w:t>be kept</w:t>
        </w:r>
        <w:r w:rsidR="00D11B42" w:rsidRPr="00EB1362">
          <w:rPr>
            <w:rFonts w:ascii="Times New Roman" w:hAnsi="Times New Roman" w:cs="Times New Roman"/>
            <w:lang w:val="en-US"/>
          </w:rPr>
          <w:t xml:space="preserve"> </w:t>
        </w:r>
      </w:ins>
      <w:r w:rsidRPr="00EB1362">
        <w:rPr>
          <w:rFonts w:ascii="Times New Roman" w:hAnsi="Times New Roman" w:cs="Times New Roman"/>
          <w:lang w:val="en-US"/>
        </w:rPr>
        <w:t>secret?</w:t>
      </w:r>
    </w:p>
    <w:p w14:paraId="5B7188A3" w14:textId="77777777" w:rsidR="00445ED5" w:rsidRPr="00EB1362" w:rsidRDefault="00445ED5" w:rsidP="00445ED5">
      <w:pPr>
        <w:pStyle w:val="ListParagraph"/>
        <w:numPr>
          <w:ilvl w:val="0"/>
          <w:numId w:val="1"/>
        </w:numPr>
        <w:spacing w:after="0" w:line="240" w:lineRule="auto"/>
        <w:jc w:val="both"/>
        <w:rPr>
          <w:rFonts w:ascii="Times New Roman" w:hAnsi="Times New Roman" w:cs="Times New Roman"/>
          <w:lang w:val="en-US"/>
        </w:rPr>
      </w:pPr>
      <w:r w:rsidRPr="00EB1362">
        <w:rPr>
          <w:rFonts w:ascii="Times New Roman" w:hAnsi="Times New Roman" w:cs="Times New Roman"/>
          <w:lang w:val="en-US"/>
        </w:rPr>
        <w:t xml:space="preserve">If the users control their own data and usage information, are they parts of the system? Then, who ensures the integrity of the users in the process? If not, how </w:t>
      </w:r>
      <w:ins w:id="35" w:author="Dennis Shasha" w:date="2015-03-04T18:15:00Z">
        <w:r w:rsidR="00D11B42">
          <w:rPr>
            <w:rFonts w:ascii="Times New Roman" w:hAnsi="Times New Roman" w:cs="Times New Roman"/>
            <w:lang w:val="en-US"/>
          </w:rPr>
          <w:t xml:space="preserve">does </w:t>
        </w:r>
      </w:ins>
      <w:r w:rsidRPr="00EB1362">
        <w:rPr>
          <w:rFonts w:ascii="Times New Roman" w:hAnsi="Times New Roman" w:cs="Times New Roman"/>
          <w:lang w:val="en-US"/>
        </w:rPr>
        <w:t>the system manage</w:t>
      </w:r>
      <w:del w:id="36" w:author="Dennis Shasha" w:date="2015-03-04T18:15:00Z">
        <w:r w:rsidRPr="00EB1362" w:rsidDel="00D11B42">
          <w:rPr>
            <w:rFonts w:ascii="Times New Roman" w:hAnsi="Times New Roman" w:cs="Times New Roman"/>
            <w:lang w:val="en-US"/>
          </w:rPr>
          <w:delText>s</w:delText>
        </w:r>
      </w:del>
      <w:r w:rsidRPr="00EB1362">
        <w:rPr>
          <w:rFonts w:ascii="Times New Roman" w:hAnsi="Times New Roman" w:cs="Times New Roman"/>
          <w:lang w:val="en-US"/>
        </w:rPr>
        <w:t xml:space="preserve"> the balance </w:t>
      </w:r>
      <w:del w:id="37" w:author="Dennis Shasha" w:date="2015-03-04T18:15:00Z">
        <w:r w:rsidRPr="00EB1362" w:rsidDel="00D11B42">
          <w:rPr>
            <w:rFonts w:ascii="Times New Roman" w:hAnsi="Times New Roman" w:cs="Times New Roman"/>
            <w:lang w:val="en-US"/>
          </w:rPr>
          <w:delText xml:space="preserve">of </w:delText>
        </w:r>
      </w:del>
      <w:ins w:id="38" w:author="Dennis Shasha" w:date="2015-03-04T18:15:00Z">
        <w:r w:rsidR="00D11B42">
          <w:rPr>
            <w:rFonts w:ascii="Times New Roman" w:hAnsi="Times New Roman" w:cs="Times New Roman"/>
            <w:lang w:val="en-US"/>
          </w:rPr>
          <w:t>between</w:t>
        </w:r>
        <w:r w:rsidR="00D11B42" w:rsidRPr="00EB1362">
          <w:rPr>
            <w:rFonts w:ascii="Times New Roman" w:hAnsi="Times New Roman" w:cs="Times New Roman"/>
            <w:lang w:val="en-US"/>
          </w:rPr>
          <w:t xml:space="preserve"> </w:t>
        </w:r>
      </w:ins>
      <w:r w:rsidRPr="00EB1362">
        <w:rPr>
          <w:rFonts w:ascii="Times New Roman" w:hAnsi="Times New Roman" w:cs="Times New Roman"/>
          <w:lang w:val="en-US"/>
        </w:rPr>
        <w:t xml:space="preserve">data privacy </w:t>
      </w:r>
      <w:del w:id="39" w:author="Dennis Shasha" w:date="2015-03-04T18:15:00Z">
        <w:r w:rsidRPr="00EB1362" w:rsidDel="00D11B42">
          <w:rPr>
            <w:rFonts w:ascii="Times New Roman" w:hAnsi="Times New Roman" w:cs="Times New Roman"/>
            <w:lang w:val="en-US"/>
          </w:rPr>
          <w:delText>as well as accountability</w:delText>
        </w:r>
        <w:r w:rsidR="006B5194" w:rsidRPr="00EB1362" w:rsidDel="00D11B42">
          <w:rPr>
            <w:rFonts w:ascii="Times New Roman" w:hAnsi="Times New Roman" w:cs="Times New Roman"/>
            <w:lang w:val="en-US"/>
          </w:rPr>
          <w:delText xml:space="preserve"> of the users</w:delText>
        </w:r>
      </w:del>
      <w:ins w:id="40" w:author="Dennis Shasha" w:date="2015-03-04T18:15:00Z">
        <w:r w:rsidR="00D11B42">
          <w:rPr>
            <w:rFonts w:ascii="Times New Roman" w:hAnsi="Times New Roman" w:cs="Times New Roman"/>
            <w:lang w:val="en-US"/>
          </w:rPr>
          <w:t>and user accountability</w:t>
        </w:r>
      </w:ins>
      <w:r w:rsidRPr="00EB1362">
        <w:rPr>
          <w:rFonts w:ascii="Times New Roman" w:hAnsi="Times New Roman" w:cs="Times New Roman"/>
          <w:lang w:val="en-US"/>
        </w:rPr>
        <w:t>?</w:t>
      </w:r>
    </w:p>
    <w:p w14:paraId="2D93CC21" w14:textId="77777777" w:rsidR="00D24680" w:rsidRPr="00EB1362" w:rsidRDefault="00D24680" w:rsidP="0003023C">
      <w:pPr>
        <w:spacing w:after="0" w:line="240" w:lineRule="auto"/>
        <w:jc w:val="both"/>
        <w:rPr>
          <w:rFonts w:ascii="Times New Roman" w:hAnsi="Times New Roman" w:cs="Times New Roman"/>
          <w:lang w:val="en-US"/>
        </w:rPr>
      </w:pPr>
    </w:p>
    <w:p w14:paraId="1A0ACB95" w14:textId="77777777" w:rsidR="00E021FC" w:rsidRPr="00EB1362" w:rsidRDefault="00D24680" w:rsidP="0003023C">
      <w:pPr>
        <w:spacing w:after="0" w:line="240" w:lineRule="auto"/>
        <w:jc w:val="both"/>
        <w:rPr>
          <w:rFonts w:ascii="Times New Roman" w:hAnsi="Times New Roman" w:cs="Times New Roman"/>
          <w:lang w:val="en-US"/>
        </w:rPr>
      </w:pPr>
      <w:r w:rsidRPr="00EB1362">
        <w:rPr>
          <w:rFonts w:ascii="Times New Roman" w:hAnsi="Times New Roman" w:cs="Times New Roman"/>
          <w:lang w:val="en-US"/>
        </w:rPr>
        <w:t>Our intention for this</w:t>
      </w:r>
      <w:r w:rsidR="008E2F65">
        <w:rPr>
          <w:rFonts w:ascii="Times New Roman" w:hAnsi="Times New Roman" w:cs="Times New Roman"/>
          <w:lang w:val="en-US"/>
        </w:rPr>
        <w:t xml:space="preserve"> </w:t>
      </w:r>
      <w:r w:rsidRPr="00EB1362">
        <w:rPr>
          <w:rFonts w:ascii="Times New Roman" w:hAnsi="Times New Roman" w:cs="Times New Roman"/>
          <w:lang w:val="en-US"/>
        </w:rPr>
        <w:t>s</w:t>
      </w:r>
      <w:r w:rsidR="0003023C" w:rsidRPr="00EB1362">
        <w:rPr>
          <w:rFonts w:ascii="Times New Roman" w:hAnsi="Times New Roman" w:cs="Times New Roman"/>
          <w:lang w:val="en-US"/>
        </w:rPr>
        <w:t xml:space="preserve">pecial </w:t>
      </w:r>
      <w:r w:rsidRPr="00EB1362">
        <w:rPr>
          <w:rFonts w:ascii="Times New Roman" w:hAnsi="Times New Roman" w:cs="Times New Roman"/>
          <w:lang w:val="en-US"/>
        </w:rPr>
        <w:t>i</w:t>
      </w:r>
      <w:r w:rsidR="0003023C" w:rsidRPr="00EB1362">
        <w:rPr>
          <w:rFonts w:ascii="Times New Roman" w:hAnsi="Times New Roman" w:cs="Times New Roman"/>
          <w:lang w:val="en-US"/>
        </w:rPr>
        <w:t>ssue</w:t>
      </w:r>
      <w:r w:rsidRPr="00EB1362">
        <w:rPr>
          <w:rFonts w:ascii="Times New Roman" w:hAnsi="Times New Roman" w:cs="Times New Roman"/>
          <w:lang w:val="en-US"/>
        </w:rPr>
        <w:t xml:space="preserve"> was to</w:t>
      </w:r>
      <w:r w:rsidR="0003023C" w:rsidRPr="00EB1362">
        <w:rPr>
          <w:rFonts w:ascii="Times New Roman" w:hAnsi="Times New Roman" w:cs="Times New Roman"/>
          <w:lang w:val="en-US"/>
        </w:rPr>
        <w:t xml:space="preserve"> </w:t>
      </w:r>
      <w:del w:id="41" w:author="Dennis Shasha" w:date="2015-03-04T18:16:00Z">
        <w:r w:rsidR="0003023C" w:rsidRPr="00EB1362" w:rsidDel="00D11B42">
          <w:rPr>
            <w:rFonts w:ascii="Times New Roman" w:hAnsi="Times New Roman" w:cs="Times New Roman"/>
            <w:lang w:val="en-US"/>
          </w:rPr>
          <w:delText xml:space="preserve">open the door to </w:delText>
        </w:r>
      </w:del>
      <w:r w:rsidR="0003023C" w:rsidRPr="00EB1362">
        <w:rPr>
          <w:rFonts w:ascii="Times New Roman" w:hAnsi="Times New Roman" w:cs="Times New Roman"/>
          <w:lang w:val="en-US"/>
        </w:rPr>
        <w:t>encourage researchers to discuss</w:t>
      </w:r>
      <w:r w:rsidR="00BA0866" w:rsidRPr="00EB1362">
        <w:rPr>
          <w:rFonts w:ascii="Times New Roman" w:hAnsi="Times New Roman" w:cs="Times New Roman"/>
          <w:lang w:val="en-US"/>
        </w:rPr>
        <w:t xml:space="preserve"> all these</w:t>
      </w:r>
      <w:r w:rsidR="0003023C" w:rsidRPr="00EB1362">
        <w:rPr>
          <w:rFonts w:ascii="Times New Roman" w:hAnsi="Times New Roman" w:cs="Times New Roman"/>
          <w:lang w:val="en-US"/>
        </w:rPr>
        <w:t xml:space="preserve"> issues related to information integrity and security services in the smart grid</w:t>
      </w:r>
      <w:del w:id="42" w:author="Dennis Shasha" w:date="2015-03-04T18:16:00Z">
        <w:r w:rsidR="0003023C" w:rsidRPr="00EB1362" w:rsidDel="00D11B42">
          <w:rPr>
            <w:rFonts w:ascii="Times New Roman" w:hAnsi="Times New Roman" w:cs="Times New Roman"/>
            <w:lang w:val="en-US"/>
          </w:rPr>
          <w:delText>, particularly from the communication point of view to construct energy, control, and information processing systems for the smart grid.</w:delText>
        </w:r>
        <w:r w:rsidRPr="00EB1362" w:rsidDel="00D11B42">
          <w:rPr>
            <w:rFonts w:ascii="Times New Roman" w:hAnsi="Times New Roman" w:cs="Times New Roman"/>
            <w:lang w:val="en-US"/>
          </w:rPr>
          <w:delText xml:space="preserve"> We wanted to have intelligent discussions and viewpoints on the related areas from definitions to survey, technical solutions to future problems and issues</w:delText>
        </w:r>
      </w:del>
      <w:r w:rsidRPr="00EB1362">
        <w:rPr>
          <w:rFonts w:ascii="Times New Roman" w:hAnsi="Times New Roman" w:cs="Times New Roman"/>
          <w:lang w:val="en-US"/>
        </w:rPr>
        <w:t>. Given these objectives,</w:t>
      </w:r>
      <w:r w:rsidR="00EB751B" w:rsidRPr="00EB1362">
        <w:rPr>
          <w:rFonts w:ascii="Times New Roman" w:hAnsi="Times New Roman" w:cs="Times New Roman"/>
          <w:lang w:val="en-US"/>
        </w:rPr>
        <w:t xml:space="preserve"> after our initial </w:t>
      </w:r>
      <w:r w:rsidR="00EB751B" w:rsidRPr="00EB1362">
        <w:rPr>
          <w:rFonts w:ascii="Times New Roman" w:hAnsi="Times New Roman" w:cs="Times New Roman"/>
          <w:lang w:val="en-US"/>
        </w:rPr>
        <w:lastRenderedPageBreak/>
        <w:t>call for papers,</w:t>
      </w:r>
      <w:r w:rsidRPr="00EB1362">
        <w:rPr>
          <w:rFonts w:ascii="Times New Roman" w:hAnsi="Times New Roman" w:cs="Times New Roman"/>
          <w:lang w:val="en-US"/>
        </w:rPr>
        <w:t xml:space="preserve"> we received </w:t>
      </w:r>
      <w:del w:id="43" w:author="Dennis Shasha" w:date="2015-03-04T18:17:00Z">
        <w:r w:rsidRPr="00EB1362" w:rsidDel="00D11B42">
          <w:rPr>
            <w:rFonts w:ascii="Times New Roman" w:hAnsi="Times New Roman" w:cs="Times New Roman"/>
            <w:lang w:val="en-US"/>
          </w:rPr>
          <w:delText xml:space="preserve">in total </w:delText>
        </w:r>
      </w:del>
      <w:r w:rsidRPr="00EB1362">
        <w:rPr>
          <w:rFonts w:ascii="Times New Roman" w:hAnsi="Times New Roman" w:cs="Times New Roman"/>
          <w:lang w:val="en-US"/>
        </w:rPr>
        <w:t xml:space="preserve">22 submissions from around the globe. After a rigorous review process, keeping the theme of the special issue intact, we have accepted only </w:t>
      </w:r>
      <w:r w:rsidR="00CE4ECA" w:rsidRPr="00EB1362">
        <w:rPr>
          <w:rFonts w:ascii="Times New Roman" w:hAnsi="Times New Roman" w:cs="Times New Roman"/>
          <w:lang w:val="en-US"/>
        </w:rPr>
        <w:t>9</w:t>
      </w:r>
      <w:r w:rsidRPr="00EB1362">
        <w:rPr>
          <w:rFonts w:ascii="Times New Roman" w:hAnsi="Times New Roman" w:cs="Times New Roman"/>
          <w:lang w:val="en-US"/>
        </w:rPr>
        <w:t xml:space="preserve"> of these submissions. Below, we present the summary of the contributions</w:t>
      </w:r>
      <w:r w:rsidR="00037F1A" w:rsidRPr="00EB1362">
        <w:rPr>
          <w:rFonts w:ascii="Times New Roman" w:hAnsi="Times New Roman" w:cs="Times New Roman"/>
          <w:lang w:val="en-US"/>
        </w:rPr>
        <w:t xml:space="preserve"> selected for </w:t>
      </w:r>
      <w:r w:rsidRPr="00EB1362">
        <w:rPr>
          <w:rFonts w:ascii="Times New Roman" w:hAnsi="Times New Roman" w:cs="Times New Roman"/>
          <w:lang w:val="en-US"/>
        </w:rPr>
        <w:t>this special issue:</w:t>
      </w:r>
    </w:p>
    <w:p w14:paraId="2B30D272" w14:textId="77777777" w:rsidR="00D24680" w:rsidRPr="00EB1362" w:rsidRDefault="00D24680" w:rsidP="0003023C">
      <w:pPr>
        <w:spacing w:after="0" w:line="240" w:lineRule="auto"/>
        <w:jc w:val="both"/>
        <w:rPr>
          <w:rFonts w:ascii="Times New Roman" w:hAnsi="Times New Roman" w:cs="Times New Roman"/>
          <w:lang w:val="en-US"/>
        </w:rPr>
      </w:pPr>
    </w:p>
    <w:p w14:paraId="0B06258D" w14:textId="77777777" w:rsidR="00E165C6" w:rsidRPr="00EB1362" w:rsidRDefault="00E165C6" w:rsidP="0003023C">
      <w:pPr>
        <w:spacing w:after="0" w:line="240" w:lineRule="auto"/>
        <w:jc w:val="both"/>
        <w:rPr>
          <w:rFonts w:ascii="Times New Roman" w:hAnsi="Times New Roman" w:cs="Times New Roman"/>
          <w:lang w:val="en-US"/>
        </w:rPr>
      </w:pPr>
      <w:r w:rsidRPr="00EB1362">
        <w:rPr>
          <w:rFonts w:ascii="Times New Roman" w:hAnsi="Times New Roman" w:cs="Times New Roman"/>
          <w:lang w:val="en-US"/>
        </w:rPr>
        <w:t xml:space="preserve">Detecting the lack of a reference system security model for smart grid, </w:t>
      </w:r>
      <w:r w:rsidR="00852B01" w:rsidRPr="00EB1362">
        <w:rPr>
          <w:rFonts w:ascii="Times New Roman" w:hAnsi="Times New Roman" w:cs="Times New Roman"/>
          <w:lang w:val="en-US"/>
        </w:rPr>
        <w:t>Suleiman, H. et al. in their paper, “</w:t>
      </w:r>
      <w:r w:rsidR="00852B01" w:rsidRPr="00EB1362">
        <w:rPr>
          <w:rFonts w:ascii="Times New Roman" w:hAnsi="Times New Roman" w:cs="Times New Roman"/>
          <w:i/>
          <w:lang w:val="en-US"/>
        </w:rPr>
        <w:t>Integrated Smart Grid Systems Security Threat Model</w:t>
      </w:r>
      <w:r w:rsidR="00852B01" w:rsidRPr="00EB1362">
        <w:rPr>
          <w:rFonts w:ascii="Times New Roman" w:hAnsi="Times New Roman" w:cs="Times New Roman"/>
          <w:lang w:val="en-US"/>
        </w:rPr>
        <w:t>”</w:t>
      </w:r>
      <w:r w:rsidR="00BB1E88">
        <w:rPr>
          <w:rFonts w:ascii="Times New Roman" w:hAnsi="Times New Roman" w:cs="Times New Roman"/>
          <w:lang w:val="en-US"/>
        </w:rPr>
        <w:t>,</w:t>
      </w:r>
      <w:r w:rsidR="002A525C">
        <w:rPr>
          <w:rFonts w:ascii="Times New Roman" w:hAnsi="Times New Roman" w:cs="Times New Roman"/>
          <w:lang w:val="en-US"/>
        </w:rPr>
        <w:t xml:space="preserve"> </w:t>
      </w:r>
      <w:r w:rsidR="00251706" w:rsidRPr="00EB1362">
        <w:rPr>
          <w:rFonts w:ascii="Times New Roman" w:hAnsi="Times New Roman" w:cs="Times New Roman"/>
          <w:lang w:val="en-US"/>
        </w:rPr>
        <w:t>present</w:t>
      </w:r>
      <w:r w:rsidRPr="00EB1362">
        <w:rPr>
          <w:rFonts w:ascii="Times New Roman" w:hAnsi="Times New Roman" w:cs="Times New Roman"/>
          <w:lang w:val="en-US"/>
        </w:rPr>
        <w:t xml:space="preserve"> an integrat</w:t>
      </w:r>
      <w:ins w:id="44" w:author="Dennis Shasha" w:date="2015-03-04T18:17:00Z">
        <w:r w:rsidR="00D11B42">
          <w:rPr>
            <w:rFonts w:ascii="Times New Roman" w:hAnsi="Times New Roman" w:cs="Times New Roman"/>
            <w:lang w:val="en-US"/>
          </w:rPr>
          <w:t>ed</w:t>
        </w:r>
      </w:ins>
      <w:del w:id="45" w:author="Dennis Shasha" w:date="2015-03-04T18:17:00Z">
        <w:r w:rsidRPr="00EB1362" w:rsidDel="00D11B42">
          <w:rPr>
            <w:rFonts w:ascii="Times New Roman" w:hAnsi="Times New Roman" w:cs="Times New Roman"/>
            <w:lang w:val="en-US"/>
          </w:rPr>
          <w:delText>ion</w:delText>
        </w:r>
      </w:del>
      <w:r w:rsidRPr="00EB1362">
        <w:rPr>
          <w:rFonts w:ascii="Times New Roman" w:hAnsi="Times New Roman" w:cs="Times New Roman"/>
          <w:lang w:val="en-US"/>
        </w:rPr>
        <w:t xml:space="preserve"> approach of various reference models. They perform an extensive analysis of system</w:t>
      </w:r>
      <w:del w:id="46" w:author="Dennis Shasha" w:date="2015-03-04T18:17:00Z">
        <w:r w:rsidRPr="00EB1362" w:rsidDel="00D11B42">
          <w:rPr>
            <w:rFonts w:ascii="Times New Roman" w:hAnsi="Times New Roman" w:cs="Times New Roman"/>
            <w:lang w:val="en-US"/>
          </w:rPr>
          <w:delText>s</w:delText>
        </w:r>
      </w:del>
      <w:r w:rsidRPr="00EB1362">
        <w:rPr>
          <w:rFonts w:ascii="Times New Roman" w:hAnsi="Times New Roman" w:cs="Times New Roman"/>
          <w:lang w:val="en-US"/>
        </w:rPr>
        <w:t xml:space="preserve"> security requirements, threats, and vulnerabilities, and present a comprehensive Systems Security Threat Model (SSTM) </w:t>
      </w:r>
      <w:r w:rsidR="00251706" w:rsidRPr="00EB1362">
        <w:rPr>
          <w:rFonts w:ascii="Times New Roman" w:hAnsi="Times New Roman" w:cs="Times New Roman"/>
          <w:lang w:val="en-US"/>
        </w:rPr>
        <w:t>for</w:t>
      </w:r>
      <w:r w:rsidR="002A525C">
        <w:rPr>
          <w:rFonts w:ascii="Times New Roman" w:hAnsi="Times New Roman" w:cs="Times New Roman"/>
          <w:lang w:val="en-US"/>
        </w:rPr>
        <w:t xml:space="preserve"> </w:t>
      </w:r>
      <w:r w:rsidR="00BB1E88">
        <w:rPr>
          <w:rFonts w:ascii="Times New Roman" w:hAnsi="Times New Roman" w:cs="Times New Roman"/>
          <w:lang w:val="en-US"/>
        </w:rPr>
        <w:t xml:space="preserve">the </w:t>
      </w:r>
      <w:r w:rsidRPr="00EB1362">
        <w:rPr>
          <w:rFonts w:ascii="Times New Roman" w:hAnsi="Times New Roman" w:cs="Times New Roman"/>
          <w:lang w:val="en-US"/>
        </w:rPr>
        <w:t>smart grid environment.</w:t>
      </w:r>
    </w:p>
    <w:p w14:paraId="05DB464D" w14:textId="77777777" w:rsidR="00251706" w:rsidRPr="00EB1362" w:rsidRDefault="00251706" w:rsidP="0003023C">
      <w:pPr>
        <w:spacing w:after="0" w:line="240" w:lineRule="auto"/>
        <w:jc w:val="both"/>
        <w:rPr>
          <w:rFonts w:ascii="Times New Roman" w:hAnsi="Times New Roman" w:cs="Times New Roman"/>
          <w:lang w:val="en-US"/>
        </w:rPr>
      </w:pPr>
    </w:p>
    <w:p w14:paraId="4824B4AA" w14:textId="77777777" w:rsidR="00251706" w:rsidRPr="00EB1362" w:rsidRDefault="00DE284C" w:rsidP="0003023C">
      <w:pPr>
        <w:spacing w:after="0" w:line="240" w:lineRule="auto"/>
        <w:jc w:val="both"/>
        <w:rPr>
          <w:rFonts w:ascii="Times New Roman" w:hAnsi="Times New Roman" w:cs="Times New Roman"/>
          <w:lang w:val="en-US"/>
        </w:rPr>
      </w:pPr>
      <w:r w:rsidRPr="00EB1362">
        <w:rPr>
          <w:rFonts w:ascii="Times New Roman" w:hAnsi="Times New Roman" w:cs="Times New Roman"/>
          <w:lang w:val="en-US"/>
        </w:rPr>
        <w:t>The paper entitled, “</w:t>
      </w:r>
      <w:r w:rsidRPr="00EB1362">
        <w:rPr>
          <w:rFonts w:ascii="Times New Roman" w:hAnsi="Times New Roman" w:cs="Times New Roman"/>
          <w:i/>
          <w:lang w:val="en-US"/>
        </w:rPr>
        <w:t>Short Term Power Load Prediction with Knowledge Transfer</w:t>
      </w:r>
      <w:r w:rsidRPr="00EB1362">
        <w:rPr>
          <w:rFonts w:ascii="Times New Roman" w:hAnsi="Times New Roman" w:cs="Times New Roman"/>
          <w:lang w:val="en-US"/>
        </w:rPr>
        <w:t xml:space="preserve">” by Zhang, Y. and </w:t>
      </w:r>
      <w:proofErr w:type="spellStart"/>
      <w:r w:rsidRPr="00EB1362">
        <w:rPr>
          <w:rFonts w:ascii="Times New Roman" w:hAnsi="Times New Roman" w:cs="Times New Roman"/>
          <w:lang w:val="en-US"/>
        </w:rPr>
        <w:t>Luo</w:t>
      </w:r>
      <w:proofErr w:type="spellEnd"/>
      <w:r w:rsidRPr="00EB1362">
        <w:rPr>
          <w:rFonts w:ascii="Times New Roman" w:hAnsi="Times New Roman" w:cs="Times New Roman"/>
          <w:lang w:val="en-US"/>
        </w:rPr>
        <w:t>, G.</w:t>
      </w:r>
      <w:r w:rsidR="005D3BBB" w:rsidRPr="00EB1362">
        <w:rPr>
          <w:rFonts w:ascii="Times New Roman" w:hAnsi="Times New Roman" w:cs="Times New Roman"/>
          <w:lang w:val="en-US"/>
        </w:rPr>
        <w:t xml:space="preserve"> propose</w:t>
      </w:r>
      <w:r w:rsidR="004D7E9F" w:rsidRPr="00EB1362">
        <w:rPr>
          <w:rFonts w:ascii="Times New Roman" w:hAnsi="Times New Roman" w:cs="Times New Roman"/>
          <w:lang w:val="en-US"/>
        </w:rPr>
        <w:t>s</w:t>
      </w:r>
      <w:r w:rsidRPr="00EB1362">
        <w:rPr>
          <w:rFonts w:ascii="Times New Roman" w:hAnsi="Times New Roman" w:cs="Times New Roman"/>
          <w:lang w:val="en-US"/>
        </w:rPr>
        <w:t xml:space="preserve"> a novel transfer learning method to solve the power load forecast problems in the smart grid.</w:t>
      </w:r>
      <w:r w:rsidR="002A525C">
        <w:rPr>
          <w:rFonts w:ascii="Times New Roman" w:hAnsi="Times New Roman" w:cs="Times New Roman"/>
          <w:lang w:val="en-US"/>
        </w:rPr>
        <w:t xml:space="preserve"> </w:t>
      </w:r>
      <w:r w:rsidR="001B1AEF" w:rsidRPr="00EB1362">
        <w:rPr>
          <w:rFonts w:ascii="Times New Roman" w:hAnsi="Times New Roman" w:cs="Times New Roman"/>
          <w:lang w:val="en-US"/>
        </w:rPr>
        <w:t>Forecasting</w:t>
      </w:r>
      <w:r w:rsidR="005251DF" w:rsidRPr="00EB1362">
        <w:rPr>
          <w:rFonts w:ascii="Times New Roman" w:hAnsi="Times New Roman" w:cs="Times New Roman"/>
          <w:lang w:val="en-US"/>
        </w:rPr>
        <w:t xml:space="preserve"> power load is a vital issue for smart grid management as accurate forecast can greatly </w:t>
      </w:r>
      <w:del w:id="47" w:author="Dennis Shasha" w:date="2015-03-04T18:18:00Z">
        <w:r w:rsidR="005251DF" w:rsidRPr="00EB1362" w:rsidDel="00D11B42">
          <w:rPr>
            <w:rFonts w:ascii="Times New Roman" w:hAnsi="Times New Roman" w:cs="Times New Roman"/>
            <w:lang w:val="en-US"/>
          </w:rPr>
          <w:delText>cut down</w:delText>
        </w:r>
      </w:del>
      <w:ins w:id="48" w:author="Dennis Shasha" w:date="2015-03-04T18:18:00Z">
        <w:r w:rsidR="00D11B42">
          <w:rPr>
            <w:rFonts w:ascii="Times New Roman" w:hAnsi="Times New Roman" w:cs="Times New Roman"/>
            <w:lang w:val="en-US"/>
          </w:rPr>
          <w:t>reduce</w:t>
        </w:r>
      </w:ins>
      <w:r w:rsidR="005251DF" w:rsidRPr="00EB1362">
        <w:rPr>
          <w:rFonts w:ascii="Times New Roman" w:hAnsi="Times New Roman" w:cs="Times New Roman"/>
          <w:lang w:val="en-US"/>
        </w:rPr>
        <w:t xml:space="preserve"> the operational cost of power systems. The authors in this work claim to improve the prediction accuracies by using the knowledge transferred from </w:t>
      </w:r>
      <w:del w:id="49" w:author="Dennis Shasha" w:date="2015-03-04T18:18:00Z">
        <w:r w:rsidR="005251DF" w:rsidRPr="00EB1362" w:rsidDel="00D11B42">
          <w:rPr>
            <w:rFonts w:ascii="Times New Roman" w:hAnsi="Times New Roman" w:cs="Times New Roman"/>
            <w:lang w:val="en-US"/>
          </w:rPr>
          <w:delText xml:space="preserve">the </w:delText>
        </w:r>
      </w:del>
      <w:r w:rsidR="005251DF" w:rsidRPr="00EB1362">
        <w:rPr>
          <w:rFonts w:ascii="Times New Roman" w:hAnsi="Times New Roman" w:cs="Times New Roman"/>
          <w:lang w:val="en-US"/>
        </w:rPr>
        <w:t xml:space="preserve">nearby cities, </w:t>
      </w:r>
      <w:r w:rsidR="004D7E9F" w:rsidRPr="00EB1362">
        <w:rPr>
          <w:rFonts w:ascii="Times New Roman" w:hAnsi="Times New Roman" w:cs="Times New Roman"/>
          <w:lang w:val="en-US"/>
        </w:rPr>
        <w:t>avoid</w:t>
      </w:r>
      <w:ins w:id="50" w:author="Dennis Shasha" w:date="2015-03-04T18:18:00Z">
        <w:r w:rsidR="00D11B42">
          <w:rPr>
            <w:rFonts w:ascii="Times New Roman" w:hAnsi="Times New Roman" w:cs="Times New Roman"/>
            <w:lang w:val="en-US"/>
          </w:rPr>
          <w:t>ing</w:t>
        </w:r>
      </w:ins>
      <w:r w:rsidR="004D7E9F" w:rsidRPr="00EB1362">
        <w:rPr>
          <w:rFonts w:ascii="Times New Roman" w:hAnsi="Times New Roman" w:cs="Times New Roman"/>
          <w:lang w:val="en-US"/>
        </w:rPr>
        <w:t xml:space="preserve"> </w:t>
      </w:r>
      <w:r w:rsidR="005251DF" w:rsidRPr="00EB1362">
        <w:rPr>
          <w:rFonts w:ascii="Times New Roman" w:hAnsi="Times New Roman" w:cs="Times New Roman"/>
          <w:lang w:val="en-US"/>
        </w:rPr>
        <w:t>negative knowledge transfers by correct source task selection, and reduc</w:t>
      </w:r>
      <w:ins w:id="51" w:author="Dennis Shasha" w:date="2015-03-04T18:18:00Z">
        <w:r w:rsidR="00D11B42">
          <w:rPr>
            <w:rFonts w:ascii="Times New Roman" w:hAnsi="Times New Roman" w:cs="Times New Roman"/>
            <w:lang w:val="en-US"/>
          </w:rPr>
          <w:t>ing</w:t>
        </w:r>
      </w:ins>
      <w:del w:id="52" w:author="Dennis Shasha" w:date="2015-03-04T18:18:00Z">
        <w:r w:rsidR="005251DF" w:rsidRPr="00EB1362" w:rsidDel="00D11B42">
          <w:rPr>
            <w:rFonts w:ascii="Times New Roman" w:hAnsi="Times New Roman" w:cs="Times New Roman"/>
            <w:lang w:val="en-US"/>
          </w:rPr>
          <w:delText>e</w:delText>
        </w:r>
      </w:del>
      <w:r w:rsidR="005251DF" w:rsidRPr="00EB1362">
        <w:rPr>
          <w:rFonts w:ascii="Times New Roman" w:hAnsi="Times New Roman" w:cs="Times New Roman"/>
          <w:lang w:val="en-US"/>
        </w:rPr>
        <w:t xml:space="preserve"> the time complexity of the prediction inferences.</w:t>
      </w:r>
    </w:p>
    <w:p w14:paraId="4333BC8B" w14:textId="77777777" w:rsidR="004D7E9F" w:rsidRPr="00EB1362" w:rsidRDefault="004D7E9F" w:rsidP="0003023C">
      <w:pPr>
        <w:spacing w:after="0" w:line="240" w:lineRule="auto"/>
        <w:jc w:val="both"/>
        <w:rPr>
          <w:rFonts w:ascii="Times New Roman" w:hAnsi="Times New Roman" w:cs="Times New Roman"/>
          <w:lang w:val="en-US"/>
        </w:rPr>
      </w:pPr>
    </w:p>
    <w:p w14:paraId="32D4F1B8" w14:textId="77777777" w:rsidR="004D7E9F" w:rsidRDefault="00542720" w:rsidP="0003023C">
      <w:pPr>
        <w:spacing w:after="0" w:line="240" w:lineRule="auto"/>
        <w:jc w:val="both"/>
        <w:rPr>
          <w:rFonts w:ascii="Times New Roman" w:hAnsi="Times New Roman" w:cs="Times New Roman"/>
          <w:lang w:val="en-US"/>
        </w:rPr>
      </w:pPr>
      <w:r w:rsidRPr="00EB1362">
        <w:rPr>
          <w:rFonts w:ascii="Times New Roman" w:hAnsi="Times New Roman" w:cs="Times New Roman"/>
          <w:lang w:val="en-US"/>
        </w:rPr>
        <w:t>Kessler, S. et al.</w:t>
      </w:r>
      <w:r w:rsidR="00EB1362" w:rsidRPr="00EB1362">
        <w:rPr>
          <w:rFonts w:ascii="Times New Roman" w:hAnsi="Times New Roman" w:cs="Times New Roman"/>
          <w:lang w:val="en-US"/>
        </w:rPr>
        <w:t xml:space="preserve"> in their paper,</w:t>
      </w:r>
      <w:r w:rsidRPr="00EB1362">
        <w:rPr>
          <w:rFonts w:ascii="Times New Roman" w:hAnsi="Times New Roman" w:cs="Times New Roman"/>
          <w:lang w:val="en-US"/>
        </w:rPr>
        <w:t xml:space="preserve"> “</w:t>
      </w:r>
      <w:proofErr w:type="spellStart"/>
      <w:r w:rsidRPr="00EB1362">
        <w:rPr>
          <w:rFonts w:ascii="Times New Roman" w:hAnsi="Times New Roman" w:cs="Times New Roman"/>
          <w:i/>
          <w:lang w:val="en-US"/>
        </w:rPr>
        <w:t>Allocative</w:t>
      </w:r>
      <w:proofErr w:type="spellEnd"/>
      <w:r w:rsidRPr="00EB1362">
        <w:rPr>
          <w:rFonts w:ascii="Times New Roman" w:hAnsi="Times New Roman" w:cs="Times New Roman"/>
          <w:i/>
          <w:lang w:val="en-US"/>
        </w:rPr>
        <w:t xml:space="preserve"> and Strategic Effects of Privacy Enhancement in Smart Grids</w:t>
      </w:r>
      <w:r w:rsidRPr="00EB1362">
        <w:rPr>
          <w:rFonts w:ascii="Times New Roman" w:hAnsi="Times New Roman" w:cs="Times New Roman"/>
          <w:lang w:val="en-US"/>
        </w:rPr>
        <w:t>”</w:t>
      </w:r>
      <w:r w:rsidR="00EB1362" w:rsidRPr="00EB1362">
        <w:rPr>
          <w:rFonts w:ascii="Times New Roman" w:hAnsi="Times New Roman" w:cs="Times New Roman"/>
          <w:lang w:val="en-US"/>
        </w:rPr>
        <w:t xml:space="preserve"> characterize both theoretically and numerically the effect of privacy mechanisms applied in a local energy market scenario. </w:t>
      </w:r>
      <w:r w:rsidR="00EB1362">
        <w:rPr>
          <w:rFonts w:ascii="Times New Roman" w:hAnsi="Times New Roman" w:cs="Times New Roman"/>
          <w:lang w:val="en-US"/>
        </w:rPr>
        <w:t>The model presented in the work considers demand side fle</w:t>
      </w:r>
      <w:r w:rsidR="00EB1362" w:rsidRPr="00EB1362">
        <w:rPr>
          <w:rFonts w:ascii="Times New Roman" w:hAnsi="Times New Roman" w:cs="Times New Roman"/>
          <w:lang w:val="en-US"/>
        </w:rPr>
        <w:t>xibility as well as energy storage systems. The core finding is that privacy enhancement methods are applicable in local energy markets including private households.</w:t>
      </w:r>
      <w:r w:rsidR="00EB1362">
        <w:rPr>
          <w:rFonts w:ascii="Times New Roman" w:hAnsi="Times New Roman" w:cs="Times New Roman"/>
          <w:lang w:val="en-US"/>
        </w:rPr>
        <w:t xml:space="preserve"> The authors note as a conclusion, “</w:t>
      </w:r>
      <w:r w:rsidR="00EB1362" w:rsidRPr="00EB1362">
        <w:rPr>
          <w:rFonts w:ascii="Times New Roman" w:hAnsi="Times New Roman" w:cs="Times New Roman"/>
          <w:i/>
          <w:lang w:val="en-US"/>
        </w:rPr>
        <w:t xml:space="preserve">From an economic perspective, the negative </w:t>
      </w:r>
      <w:proofErr w:type="spellStart"/>
      <w:r w:rsidR="00EB1362" w:rsidRPr="00EB1362">
        <w:rPr>
          <w:rFonts w:ascii="Times New Roman" w:hAnsi="Times New Roman" w:cs="Times New Roman"/>
          <w:i/>
          <w:lang w:val="en-US"/>
        </w:rPr>
        <w:t>allocative</w:t>
      </w:r>
      <w:proofErr w:type="spellEnd"/>
      <w:r w:rsidR="00EB1362" w:rsidRPr="00EB1362">
        <w:rPr>
          <w:rFonts w:ascii="Times New Roman" w:hAnsi="Times New Roman" w:cs="Times New Roman"/>
          <w:i/>
          <w:lang w:val="en-US"/>
        </w:rPr>
        <w:t xml:space="preserve"> e</w:t>
      </w:r>
      <w:r w:rsidR="00EB1362">
        <w:rPr>
          <w:rFonts w:ascii="Times New Roman" w:hAnsi="Times New Roman" w:cs="Times New Roman"/>
          <w:i/>
          <w:lang w:val="en-US"/>
        </w:rPr>
        <w:t>ff</w:t>
      </w:r>
      <w:r w:rsidR="00EB1362" w:rsidRPr="00EB1362">
        <w:rPr>
          <w:rFonts w:ascii="Times New Roman" w:hAnsi="Times New Roman" w:cs="Times New Roman"/>
          <w:i/>
          <w:lang w:val="en-US"/>
        </w:rPr>
        <w:t>ects are low and controllable while privacy enhancement significantly increases the privacy protection of participating individuals. From a computer science perspective, these markets are a meaningful performance indicator for the utility of privacy enhancement methods.</w:t>
      </w:r>
      <w:r w:rsidR="00EB1362">
        <w:rPr>
          <w:rFonts w:ascii="Times New Roman" w:hAnsi="Times New Roman" w:cs="Times New Roman"/>
          <w:lang w:val="en-US"/>
        </w:rPr>
        <w:t>”</w:t>
      </w:r>
    </w:p>
    <w:p w14:paraId="2E49F5CA" w14:textId="77777777" w:rsidR="00EB1362" w:rsidRDefault="00EB1362" w:rsidP="0003023C">
      <w:pPr>
        <w:spacing w:after="0" w:line="240" w:lineRule="auto"/>
        <w:jc w:val="both"/>
        <w:rPr>
          <w:rFonts w:ascii="Times New Roman" w:hAnsi="Times New Roman" w:cs="Times New Roman"/>
          <w:lang w:val="en-US"/>
        </w:rPr>
      </w:pPr>
    </w:p>
    <w:p w14:paraId="666706F8" w14:textId="77777777" w:rsidR="00EB1362" w:rsidRDefault="00FD20D3" w:rsidP="0003023C">
      <w:pPr>
        <w:spacing w:after="0" w:line="240" w:lineRule="auto"/>
        <w:jc w:val="both"/>
        <w:rPr>
          <w:rFonts w:ascii="Times New Roman" w:hAnsi="Times New Roman" w:cs="Times New Roman"/>
          <w:lang w:val="en-US"/>
        </w:rPr>
      </w:pPr>
      <w:proofErr w:type="spellStart"/>
      <w:r w:rsidRPr="00FD20D3">
        <w:rPr>
          <w:rFonts w:ascii="Times New Roman" w:hAnsi="Times New Roman" w:cs="Times New Roman"/>
          <w:lang w:val="en-US"/>
        </w:rPr>
        <w:t>Shafiei</w:t>
      </w:r>
      <w:proofErr w:type="spellEnd"/>
      <w:r>
        <w:rPr>
          <w:rFonts w:ascii="Times New Roman" w:hAnsi="Times New Roman" w:cs="Times New Roman"/>
          <w:lang w:val="en-US"/>
        </w:rPr>
        <w:t>, H.et al.</w:t>
      </w:r>
      <w:r w:rsidR="00C51249">
        <w:rPr>
          <w:rFonts w:ascii="Times New Roman" w:hAnsi="Times New Roman" w:cs="Times New Roman"/>
          <w:lang w:val="en-US"/>
        </w:rPr>
        <w:t xml:space="preserve"> in their contribution entitled,</w:t>
      </w:r>
      <w:r>
        <w:rPr>
          <w:rFonts w:ascii="Times New Roman" w:hAnsi="Times New Roman" w:cs="Times New Roman"/>
          <w:lang w:val="en-US"/>
        </w:rPr>
        <w:t xml:space="preserve"> “</w:t>
      </w:r>
      <w:r w:rsidRPr="00FD20D3">
        <w:rPr>
          <w:rFonts w:ascii="Times New Roman" w:hAnsi="Times New Roman" w:cs="Times New Roman"/>
          <w:i/>
          <w:lang w:val="en-US"/>
        </w:rPr>
        <w:t>An Effective Countermeasure Against Traffic Analysis Attacks in Wide Area Measurement Systems</w:t>
      </w:r>
      <w:r>
        <w:rPr>
          <w:rFonts w:ascii="Times New Roman" w:hAnsi="Times New Roman" w:cs="Times New Roman"/>
          <w:lang w:val="en-US"/>
        </w:rPr>
        <w:t>”</w:t>
      </w:r>
      <w:r w:rsidR="00C51249">
        <w:rPr>
          <w:rFonts w:ascii="Times New Roman" w:hAnsi="Times New Roman" w:cs="Times New Roman"/>
          <w:lang w:val="en-US"/>
        </w:rPr>
        <w:t xml:space="preserve"> look into the various effective countermeasures against severe kinds of security attacks with a particular focus on traffic analysis attacks in a wide area measurement system like smart grid. The core idea is to obfuscate the network traffic to make </w:t>
      </w:r>
      <w:r w:rsidR="00BB1E88">
        <w:rPr>
          <w:rFonts w:ascii="Times New Roman" w:hAnsi="Times New Roman" w:cs="Times New Roman"/>
          <w:lang w:val="en-US"/>
        </w:rPr>
        <w:t>it</w:t>
      </w:r>
      <w:r w:rsidR="002A525C">
        <w:rPr>
          <w:rFonts w:ascii="Times New Roman" w:hAnsi="Times New Roman" w:cs="Times New Roman"/>
          <w:lang w:val="en-US"/>
        </w:rPr>
        <w:t xml:space="preserve"> </w:t>
      </w:r>
      <w:r w:rsidR="00C51249">
        <w:rPr>
          <w:rFonts w:ascii="Times New Roman" w:hAnsi="Times New Roman" w:cs="Times New Roman"/>
          <w:lang w:val="en-US"/>
        </w:rPr>
        <w:t xml:space="preserve">undetectable by the </w:t>
      </w:r>
      <w:r w:rsidR="00C51249" w:rsidRPr="00C51249">
        <w:rPr>
          <w:rFonts w:ascii="Times New Roman" w:hAnsi="Times New Roman" w:cs="Times New Roman"/>
          <w:lang w:val="en-US"/>
        </w:rPr>
        <w:t>adversary.</w:t>
      </w:r>
      <w:r w:rsidR="00C51249">
        <w:rPr>
          <w:rFonts w:ascii="Times New Roman" w:hAnsi="Times New Roman" w:cs="Times New Roman"/>
          <w:lang w:val="en-US"/>
        </w:rPr>
        <w:t xml:space="preserve"> The authors present a mathematical model </w:t>
      </w:r>
      <w:r w:rsidR="00C51249" w:rsidRPr="00C51249">
        <w:rPr>
          <w:rFonts w:ascii="Times New Roman" w:hAnsi="Times New Roman" w:cs="Times New Roman"/>
          <w:lang w:val="en-US"/>
        </w:rPr>
        <w:t xml:space="preserve">to point out the effects of </w:t>
      </w:r>
      <w:r w:rsidR="00C51249">
        <w:rPr>
          <w:rFonts w:ascii="Times New Roman" w:hAnsi="Times New Roman" w:cs="Times New Roman"/>
          <w:lang w:val="en-US"/>
        </w:rPr>
        <w:t xml:space="preserve">various </w:t>
      </w:r>
      <w:r w:rsidR="00C51249" w:rsidRPr="00C51249">
        <w:rPr>
          <w:rFonts w:ascii="Times New Roman" w:hAnsi="Times New Roman" w:cs="Times New Roman"/>
          <w:lang w:val="en-US"/>
        </w:rPr>
        <w:t>contributing parameters</w:t>
      </w:r>
      <w:r w:rsidR="00C51249">
        <w:rPr>
          <w:rFonts w:ascii="Times New Roman" w:hAnsi="Times New Roman" w:cs="Times New Roman"/>
          <w:lang w:val="en-US"/>
        </w:rPr>
        <w:t xml:space="preserve"> and show the efficiency of their approach through simulation experiments</w:t>
      </w:r>
      <w:r w:rsidR="00C51249" w:rsidRPr="00C51249">
        <w:rPr>
          <w:rFonts w:ascii="Times New Roman" w:hAnsi="Times New Roman" w:cs="Times New Roman"/>
          <w:lang w:val="en-US"/>
        </w:rPr>
        <w:t>.</w:t>
      </w:r>
    </w:p>
    <w:p w14:paraId="198347F7" w14:textId="77777777" w:rsidR="00C51249" w:rsidRDefault="00C51249" w:rsidP="0003023C">
      <w:pPr>
        <w:spacing w:after="0" w:line="240" w:lineRule="auto"/>
        <w:jc w:val="both"/>
        <w:rPr>
          <w:rFonts w:ascii="Times New Roman" w:hAnsi="Times New Roman" w:cs="Times New Roman"/>
          <w:lang w:val="en-US"/>
        </w:rPr>
      </w:pPr>
    </w:p>
    <w:p w14:paraId="5C6C8979" w14:textId="77777777" w:rsidR="00C51249" w:rsidRDefault="001E1749" w:rsidP="00877C16">
      <w:pPr>
        <w:spacing w:after="0" w:line="240" w:lineRule="auto"/>
        <w:jc w:val="both"/>
        <w:rPr>
          <w:rFonts w:ascii="Times New Roman" w:hAnsi="Times New Roman" w:cs="Times New Roman"/>
          <w:lang w:val="en-US"/>
        </w:rPr>
      </w:pPr>
      <w:r>
        <w:rPr>
          <w:rFonts w:ascii="Times New Roman" w:hAnsi="Times New Roman" w:cs="Times New Roman"/>
          <w:lang w:val="en-US"/>
        </w:rPr>
        <w:t xml:space="preserve">The paper, </w:t>
      </w:r>
      <w:r w:rsidR="00877C16">
        <w:rPr>
          <w:rFonts w:ascii="Times New Roman" w:hAnsi="Times New Roman" w:cs="Times New Roman"/>
          <w:lang w:val="en-US"/>
        </w:rPr>
        <w:t>“</w:t>
      </w:r>
      <w:r w:rsidR="00877C16" w:rsidRPr="00877C16">
        <w:rPr>
          <w:rFonts w:ascii="Times New Roman" w:hAnsi="Times New Roman" w:cs="Times New Roman"/>
          <w:i/>
          <w:lang w:val="en-US"/>
        </w:rPr>
        <w:t>A Hierarchical Optimization Model for Energy Data Flow in Smart Grid Power Systems</w:t>
      </w:r>
      <w:r w:rsidR="00877C16">
        <w:rPr>
          <w:rFonts w:ascii="Times New Roman" w:hAnsi="Times New Roman" w:cs="Times New Roman"/>
          <w:lang w:val="en-US"/>
        </w:rPr>
        <w:t xml:space="preserve">” by </w:t>
      </w:r>
      <w:proofErr w:type="spellStart"/>
      <w:r w:rsidR="00877C16">
        <w:rPr>
          <w:rFonts w:ascii="Times New Roman" w:hAnsi="Times New Roman" w:cs="Times New Roman"/>
          <w:lang w:val="en-US"/>
        </w:rPr>
        <w:t>Jarrah</w:t>
      </w:r>
      <w:proofErr w:type="spellEnd"/>
      <w:r w:rsidR="00877C16">
        <w:rPr>
          <w:rFonts w:ascii="Times New Roman" w:hAnsi="Times New Roman" w:cs="Times New Roman"/>
          <w:lang w:val="en-US"/>
        </w:rPr>
        <w:t xml:space="preserve">, M. et al., as understood from its title, presents a hierarchical optimization model for energy data flow in </w:t>
      </w:r>
      <w:r w:rsidR="00BB1E88">
        <w:rPr>
          <w:rFonts w:ascii="Times New Roman" w:hAnsi="Times New Roman" w:cs="Times New Roman"/>
          <w:lang w:val="en-US"/>
        </w:rPr>
        <w:t xml:space="preserve">the </w:t>
      </w:r>
      <w:r w:rsidR="00877C16">
        <w:rPr>
          <w:rFonts w:ascii="Times New Roman" w:hAnsi="Times New Roman" w:cs="Times New Roman"/>
          <w:lang w:val="en-US"/>
        </w:rPr>
        <w:t xml:space="preserve">smart grid environment. The proposed approach has mainly three levels of hierarchy where at level one, </w:t>
      </w:r>
      <w:r w:rsidR="00877C16" w:rsidRPr="00877C16">
        <w:rPr>
          <w:rFonts w:ascii="Times New Roman" w:hAnsi="Times New Roman" w:cs="Times New Roman"/>
          <w:lang w:val="en-US"/>
        </w:rPr>
        <w:t>a single home or a group of homes are combined</w:t>
      </w:r>
      <w:r>
        <w:rPr>
          <w:rFonts w:ascii="Times New Roman" w:hAnsi="Times New Roman" w:cs="Times New Roman"/>
          <w:lang w:val="en-US"/>
        </w:rPr>
        <w:t xml:space="preserve"> </w:t>
      </w:r>
      <w:r w:rsidR="00877C16" w:rsidRPr="00877C16">
        <w:rPr>
          <w:rFonts w:ascii="Times New Roman" w:hAnsi="Times New Roman" w:cs="Times New Roman"/>
          <w:lang w:val="en-US"/>
        </w:rPr>
        <w:t xml:space="preserve">to form an </w:t>
      </w:r>
      <w:r w:rsidR="00877C16">
        <w:rPr>
          <w:rFonts w:ascii="Times New Roman" w:hAnsi="Times New Roman" w:cs="Times New Roman"/>
          <w:lang w:val="en-US"/>
        </w:rPr>
        <w:t>O</w:t>
      </w:r>
      <w:r w:rsidR="00877C16" w:rsidRPr="00877C16">
        <w:rPr>
          <w:rFonts w:ascii="Times New Roman" w:hAnsi="Times New Roman" w:cs="Times New Roman"/>
          <w:lang w:val="en-US"/>
        </w:rPr>
        <w:t xml:space="preserve">ptimized </w:t>
      </w:r>
      <w:r w:rsidR="00877C16">
        <w:rPr>
          <w:rFonts w:ascii="Times New Roman" w:hAnsi="Times New Roman" w:cs="Times New Roman"/>
          <w:lang w:val="en-US"/>
        </w:rPr>
        <w:t>P</w:t>
      </w:r>
      <w:r w:rsidR="00877C16" w:rsidRPr="00877C16">
        <w:rPr>
          <w:rFonts w:ascii="Times New Roman" w:hAnsi="Times New Roman" w:cs="Times New Roman"/>
          <w:lang w:val="en-US"/>
        </w:rPr>
        <w:t xml:space="preserve">ower </w:t>
      </w:r>
      <w:r w:rsidR="00877C16">
        <w:rPr>
          <w:rFonts w:ascii="Times New Roman" w:hAnsi="Times New Roman" w:cs="Times New Roman"/>
          <w:lang w:val="en-US"/>
        </w:rPr>
        <w:t>E</w:t>
      </w:r>
      <w:r w:rsidR="00877C16" w:rsidRPr="00877C16">
        <w:rPr>
          <w:rFonts w:ascii="Times New Roman" w:hAnsi="Times New Roman" w:cs="Times New Roman"/>
          <w:lang w:val="en-US"/>
        </w:rPr>
        <w:t xml:space="preserve">ntity (OPE) </w:t>
      </w:r>
      <w:r w:rsidR="00877C16">
        <w:rPr>
          <w:rFonts w:ascii="Times New Roman" w:hAnsi="Times New Roman" w:cs="Times New Roman"/>
          <w:lang w:val="en-US"/>
        </w:rPr>
        <w:t>that may satisfy its</w:t>
      </w:r>
      <w:r w:rsidR="00877C16" w:rsidRPr="00877C16">
        <w:rPr>
          <w:rFonts w:ascii="Times New Roman" w:hAnsi="Times New Roman" w:cs="Times New Roman"/>
          <w:lang w:val="en-US"/>
        </w:rPr>
        <w:t xml:space="preserve"> load demand from</w:t>
      </w:r>
      <w:r>
        <w:rPr>
          <w:rFonts w:ascii="Times New Roman" w:hAnsi="Times New Roman" w:cs="Times New Roman"/>
          <w:lang w:val="en-US"/>
        </w:rPr>
        <w:t xml:space="preserve"> </w:t>
      </w:r>
      <w:r w:rsidR="00877C16" w:rsidRPr="00877C16">
        <w:rPr>
          <w:rFonts w:ascii="Times New Roman" w:hAnsi="Times New Roman" w:cs="Times New Roman"/>
          <w:lang w:val="en-US"/>
        </w:rPr>
        <w:t>its own renewable energy sources. At level two, a group of OPEs</w:t>
      </w:r>
      <w:r>
        <w:rPr>
          <w:rFonts w:ascii="Times New Roman" w:hAnsi="Times New Roman" w:cs="Times New Roman"/>
          <w:lang w:val="en-US"/>
        </w:rPr>
        <w:t xml:space="preserve"> </w:t>
      </w:r>
      <w:r w:rsidR="00877C16" w:rsidRPr="00877C16">
        <w:rPr>
          <w:rFonts w:ascii="Times New Roman" w:hAnsi="Times New Roman" w:cs="Times New Roman"/>
          <w:lang w:val="en-US"/>
        </w:rPr>
        <w:t xml:space="preserve">satisfies energy requirements of all OPEs within the group. </w:t>
      </w:r>
      <w:r w:rsidR="00877C16">
        <w:rPr>
          <w:rFonts w:ascii="Times New Roman" w:hAnsi="Times New Roman" w:cs="Times New Roman"/>
          <w:lang w:val="en-US"/>
        </w:rPr>
        <w:t>And finally a</w:t>
      </w:r>
      <w:r w:rsidR="00877C16" w:rsidRPr="00877C16">
        <w:rPr>
          <w:rFonts w:ascii="Times New Roman" w:hAnsi="Times New Roman" w:cs="Times New Roman"/>
          <w:lang w:val="en-US"/>
        </w:rPr>
        <w:t>t level three,</w:t>
      </w:r>
      <w:r w:rsidR="00877C16">
        <w:rPr>
          <w:rFonts w:ascii="Times New Roman" w:hAnsi="Times New Roman" w:cs="Times New Roman"/>
          <w:lang w:val="en-US"/>
        </w:rPr>
        <w:t xml:space="preserve"> any surplus </w:t>
      </w:r>
      <w:r w:rsidR="00877C16" w:rsidRPr="00877C16">
        <w:rPr>
          <w:rFonts w:ascii="Times New Roman" w:hAnsi="Times New Roman" w:cs="Times New Roman"/>
          <w:lang w:val="en-US"/>
        </w:rPr>
        <w:t>renewable energy from different groups along with the energy from</w:t>
      </w:r>
      <w:r>
        <w:rPr>
          <w:rFonts w:ascii="Times New Roman" w:hAnsi="Times New Roman" w:cs="Times New Roman"/>
          <w:lang w:val="en-US"/>
        </w:rPr>
        <w:t xml:space="preserve"> </w:t>
      </w:r>
      <w:r w:rsidR="00877C16" w:rsidRPr="00877C16">
        <w:rPr>
          <w:rFonts w:ascii="Times New Roman" w:hAnsi="Times New Roman" w:cs="Times New Roman"/>
          <w:lang w:val="en-US"/>
        </w:rPr>
        <w:t>the grid is used to ful</w:t>
      </w:r>
      <w:r w:rsidR="00877C16">
        <w:rPr>
          <w:rFonts w:ascii="Times New Roman" w:hAnsi="Times New Roman" w:cs="Times New Roman"/>
          <w:lang w:val="en-US"/>
        </w:rPr>
        <w:t>fi</w:t>
      </w:r>
      <w:r w:rsidR="00877C16" w:rsidRPr="00877C16">
        <w:rPr>
          <w:rFonts w:ascii="Times New Roman" w:hAnsi="Times New Roman" w:cs="Times New Roman"/>
          <w:lang w:val="en-US"/>
        </w:rPr>
        <w:t>ll unsatis</w:t>
      </w:r>
      <w:r w:rsidR="00877C16">
        <w:rPr>
          <w:rFonts w:ascii="Times New Roman" w:hAnsi="Times New Roman" w:cs="Times New Roman"/>
          <w:lang w:val="en-US"/>
        </w:rPr>
        <w:t>fi</w:t>
      </w:r>
      <w:r w:rsidR="00877C16" w:rsidRPr="00877C16">
        <w:rPr>
          <w:rFonts w:ascii="Times New Roman" w:hAnsi="Times New Roman" w:cs="Times New Roman"/>
          <w:lang w:val="en-US"/>
        </w:rPr>
        <w:t>ed demands</w:t>
      </w:r>
      <w:r w:rsidR="00BB1E88">
        <w:rPr>
          <w:rFonts w:ascii="Times New Roman" w:hAnsi="Times New Roman" w:cs="Times New Roman"/>
          <w:lang w:val="en-US"/>
        </w:rPr>
        <w:t>,</w:t>
      </w:r>
      <w:r w:rsidR="00877C16" w:rsidRPr="00877C16">
        <w:rPr>
          <w:rFonts w:ascii="Times New Roman" w:hAnsi="Times New Roman" w:cs="Times New Roman"/>
          <w:lang w:val="en-US"/>
        </w:rPr>
        <w:t xml:space="preserve"> and the remaining energy </w:t>
      </w:r>
      <w:r w:rsidR="00877C16">
        <w:rPr>
          <w:rFonts w:ascii="Times New Roman" w:hAnsi="Times New Roman" w:cs="Times New Roman"/>
          <w:lang w:val="en-US"/>
        </w:rPr>
        <w:t xml:space="preserve">is sent to other </w:t>
      </w:r>
      <w:r w:rsidR="00877C16" w:rsidRPr="00877C16">
        <w:rPr>
          <w:rFonts w:ascii="Times New Roman" w:hAnsi="Times New Roman" w:cs="Times New Roman"/>
          <w:lang w:val="en-US"/>
        </w:rPr>
        <w:t>storage devices.</w:t>
      </w:r>
    </w:p>
    <w:p w14:paraId="4AE2D061" w14:textId="77777777" w:rsidR="00877C16" w:rsidRDefault="00877C16" w:rsidP="00877C16">
      <w:pPr>
        <w:spacing w:after="0" w:line="240" w:lineRule="auto"/>
        <w:jc w:val="both"/>
        <w:rPr>
          <w:rFonts w:ascii="Times New Roman" w:hAnsi="Times New Roman" w:cs="Times New Roman"/>
          <w:lang w:val="en-US"/>
        </w:rPr>
      </w:pPr>
    </w:p>
    <w:p w14:paraId="7A6108E1" w14:textId="77777777" w:rsidR="00877C16" w:rsidRDefault="004E5674" w:rsidP="00877C16">
      <w:pPr>
        <w:spacing w:after="0" w:line="240" w:lineRule="auto"/>
        <w:jc w:val="both"/>
        <w:rPr>
          <w:rFonts w:ascii="Times New Roman" w:hAnsi="Times New Roman" w:cs="Times New Roman"/>
          <w:lang w:val="en-US"/>
        </w:rPr>
      </w:pPr>
      <w:r>
        <w:rPr>
          <w:rFonts w:ascii="Times New Roman" w:hAnsi="Times New Roman" w:cs="Times New Roman"/>
          <w:lang w:val="en-US"/>
        </w:rPr>
        <w:t>Anwar A. et al.’s work entitled, “</w:t>
      </w:r>
      <w:r w:rsidRPr="004E5674">
        <w:rPr>
          <w:rFonts w:ascii="Times New Roman" w:hAnsi="Times New Roman" w:cs="Times New Roman"/>
          <w:i/>
          <w:lang w:val="en-US"/>
        </w:rPr>
        <w:t>Identification of Vulnerable Node Clusters against False Data Injection Attack in an AMI based Smart Grid</w:t>
      </w:r>
      <w:r>
        <w:rPr>
          <w:rFonts w:ascii="Times New Roman" w:hAnsi="Times New Roman" w:cs="Times New Roman"/>
          <w:lang w:val="en-US"/>
        </w:rPr>
        <w:t>”</w:t>
      </w:r>
      <w:r w:rsidR="00996A5F">
        <w:rPr>
          <w:rFonts w:ascii="Times New Roman" w:hAnsi="Times New Roman" w:cs="Times New Roman"/>
          <w:lang w:val="en-US"/>
        </w:rPr>
        <w:t xml:space="preserve"> presents a </w:t>
      </w:r>
      <w:r w:rsidR="00996A5F" w:rsidRPr="00996A5F">
        <w:rPr>
          <w:rFonts w:ascii="Times New Roman" w:hAnsi="Times New Roman" w:cs="Times New Roman"/>
          <w:lang w:val="en-US"/>
        </w:rPr>
        <w:t>study</w:t>
      </w:r>
      <w:r w:rsidR="00996A5F">
        <w:rPr>
          <w:rFonts w:ascii="Times New Roman" w:hAnsi="Times New Roman" w:cs="Times New Roman"/>
          <w:lang w:val="en-US"/>
        </w:rPr>
        <w:t xml:space="preserve"> </w:t>
      </w:r>
      <w:del w:id="53" w:author="Dennis Shasha" w:date="2015-03-04T18:20:00Z">
        <w:r w:rsidR="00996A5F" w:rsidDel="00D11B42">
          <w:rPr>
            <w:rFonts w:ascii="Times New Roman" w:hAnsi="Times New Roman" w:cs="Times New Roman"/>
            <w:lang w:val="en-US"/>
          </w:rPr>
          <w:delText>on</w:delText>
        </w:r>
        <w:r w:rsidR="00996A5F" w:rsidRPr="00996A5F" w:rsidDel="00D11B42">
          <w:rPr>
            <w:rFonts w:ascii="Times New Roman" w:hAnsi="Times New Roman" w:cs="Times New Roman"/>
            <w:lang w:val="en-US"/>
          </w:rPr>
          <w:delText xml:space="preserve"> </w:delText>
        </w:r>
      </w:del>
      <w:ins w:id="54" w:author="Dennis Shasha" w:date="2015-03-04T18:20:00Z">
        <w:r w:rsidR="00D11B42">
          <w:rPr>
            <w:rFonts w:ascii="Times New Roman" w:hAnsi="Times New Roman" w:cs="Times New Roman"/>
            <w:lang w:val="en-US"/>
          </w:rPr>
          <w:t>of</w:t>
        </w:r>
        <w:r w:rsidR="00D11B42" w:rsidRPr="00996A5F">
          <w:rPr>
            <w:rFonts w:ascii="Times New Roman" w:hAnsi="Times New Roman" w:cs="Times New Roman"/>
            <w:lang w:val="en-US"/>
          </w:rPr>
          <w:t xml:space="preserve"> </w:t>
        </w:r>
      </w:ins>
      <w:r w:rsidR="00996A5F" w:rsidRPr="00996A5F">
        <w:rPr>
          <w:rFonts w:ascii="Times New Roman" w:hAnsi="Times New Roman" w:cs="Times New Roman"/>
          <w:lang w:val="en-US"/>
        </w:rPr>
        <w:t xml:space="preserve">the physical characteristics of the power system, and </w:t>
      </w:r>
      <w:del w:id="55" w:author="Dennis Shasha" w:date="2015-03-04T18:21:00Z">
        <w:r w:rsidR="00996A5F" w:rsidRPr="00996A5F" w:rsidDel="00D11B42">
          <w:rPr>
            <w:rFonts w:ascii="Times New Roman" w:hAnsi="Times New Roman" w:cs="Times New Roman"/>
            <w:lang w:val="en-US"/>
          </w:rPr>
          <w:delText>draw</w:delText>
        </w:r>
        <w:r w:rsidR="00904297" w:rsidDel="00D11B42">
          <w:rPr>
            <w:rFonts w:ascii="Times New Roman" w:hAnsi="Times New Roman" w:cs="Times New Roman"/>
            <w:lang w:val="en-US"/>
          </w:rPr>
          <w:delText>s</w:delText>
        </w:r>
        <w:r w:rsidR="00996A5F" w:rsidRPr="00996A5F" w:rsidDel="00D11B42">
          <w:rPr>
            <w:rFonts w:ascii="Times New Roman" w:hAnsi="Times New Roman" w:cs="Times New Roman"/>
            <w:lang w:val="en-US"/>
          </w:rPr>
          <w:delText xml:space="preserve"> a</w:delText>
        </w:r>
      </w:del>
      <w:ins w:id="56" w:author="Dennis Shasha" w:date="2015-03-04T18:21:00Z">
        <w:r w:rsidR="00D11B42">
          <w:rPr>
            <w:rFonts w:ascii="Times New Roman" w:hAnsi="Times New Roman" w:cs="Times New Roman"/>
            <w:lang w:val="en-US"/>
          </w:rPr>
          <w:t>shows the</w:t>
        </w:r>
      </w:ins>
      <w:r w:rsidR="00996A5F" w:rsidRPr="00996A5F">
        <w:rPr>
          <w:rFonts w:ascii="Times New Roman" w:hAnsi="Times New Roman" w:cs="Times New Roman"/>
          <w:lang w:val="en-US"/>
        </w:rPr>
        <w:t xml:space="preserve"> relationship between the system stability indices and the </w:t>
      </w:r>
      <w:r w:rsidR="00996A5F">
        <w:rPr>
          <w:rFonts w:ascii="Times New Roman" w:hAnsi="Times New Roman" w:cs="Times New Roman"/>
          <w:lang w:val="en-US"/>
        </w:rPr>
        <w:t xml:space="preserve">false data injection </w:t>
      </w:r>
      <w:r w:rsidR="00996A5F" w:rsidRPr="00996A5F">
        <w:rPr>
          <w:rFonts w:ascii="Times New Roman" w:hAnsi="Times New Roman" w:cs="Times New Roman"/>
          <w:lang w:val="en-US"/>
        </w:rPr>
        <w:t>attacks.</w:t>
      </w:r>
      <w:r w:rsidR="00996A5F">
        <w:rPr>
          <w:rFonts w:ascii="Times New Roman" w:hAnsi="Times New Roman" w:cs="Times New Roman"/>
          <w:lang w:val="en-US"/>
        </w:rPr>
        <w:t xml:space="preserve"> The authors investigate </w:t>
      </w:r>
      <w:del w:id="57" w:author="Dennis Shasha" w:date="2015-03-04T18:21:00Z">
        <w:r w:rsidR="00996A5F" w:rsidDel="00D11B42">
          <w:rPr>
            <w:rFonts w:ascii="Times New Roman" w:hAnsi="Times New Roman" w:cs="Times New Roman"/>
            <w:lang w:val="en-US"/>
          </w:rPr>
          <w:delText xml:space="preserve">thoroughly </w:delText>
        </w:r>
      </w:del>
      <w:r w:rsidR="00996A5F">
        <w:rPr>
          <w:rFonts w:ascii="Times New Roman" w:hAnsi="Times New Roman" w:cs="Times New Roman"/>
          <w:lang w:val="en-US"/>
        </w:rPr>
        <w:t>the</w:t>
      </w:r>
      <w:r w:rsidR="00996A5F" w:rsidRPr="00996A5F">
        <w:rPr>
          <w:rFonts w:ascii="Times New Roman" w:hAnsi="Times New Roman" w:cs="Times New Roman"/>
          <w:lang w:val="en-US"/>
        </w:rPr>
        <w:t xml:space="preserve"> interdependent nature of nodes in the power grids and </w:t>
      </w:r>
      <w:r w:rsidR="00996A5F">
        <w:rPr>
          <w:rFonts w:ascii="Times New Roman" w:hAnsi="Times New Roman" w:cs="Times New Roman"/>
          <w:lang w:val="en-US"/>
        </w:rPr>
        <w:t xml:space="preserve">utilize </w:t>
      </w:r>
      <w:r w:rsidR="00996A5F" w:rsidRPr="00996A5F">
        <w:rPr>
          <w:rFonts w:ascii="Times New Roman" w:hAnsi="Times New Roman" w:cs="Times New Roman"/>
          <w:lang w:val="en-US"/>
        </w:rPr>
        <w:t>a method</w:t>
      </w:r>
      <w:r w:rsidR="001E1749">
        <w:rPr>
          <w:rFonts w:ascii="Times New Roman" w:hAnsi="Times New Roman" w:cs="Times New Roman"/>
          <w:lang w:val="en-US"/>
        </w:rPr>
        <w:t xml:space="preserve"> </w:t>
      </w:r>
      <w:r w:rsidR="00996A5F" w:rsidRPr="00996A5F">
        <w:rPr>
          <w:rFonts w:ascii="Times New Roman" w:hAnsi="Times New Roman" w:cs="Times New Roman"/>
          <w:lang w:val="en-US"/>
        </w:rPr>
        <w:t xml:space="preserve">based on </w:t>
      </w:r>
      <w:ins w:id="58" w:author="Dennis Shasha" w:date="2015-03-04T18:21:00Z">
        <w:r w:rsidR="00D11B42">
          <w:rPr>
            <w:rFonts w:ascii="Times New Roman" w:hAnsi="Times New Roman" w:cs="Times New Roman"/>
            <w:lang w:val="en-US"/>
          </w:rPr>
          <w:t xml:space="preserve">the </w:t>
        </w:r>
      </w:ins>
      <w:r w:rsidR="00996A5F" w:rsidRPr="00996A5F">
        <w:rPr>
          <w:rFonts w:ascii="Times New Roman" w:hAnsi="Times New Roman" w:cs="Times New Roman"/>
          <w:lang w:val="en-US"/>
        </w:rPr>
        <w:t>voltage stability index to identify node characteristics in terms of voltage collapse.</w:t>
      </w:r>
    </w:p>
    <w:p w14:paraId="779E924D" w14:textId="77777777" w:rsidR="005C1B4D" w:rsidRDefault="005C1B4D" w:rsidP="00877C16">
      <w:pPr>
        <w:spacing w:after="0" w:line="240" w:lineRule="auto"/>
        <w:jc w:val="both"/>
        <w:rPr>
          <w:rFonts w:ascii="Times New Roman" w:hAnsi="Times New Roman" w:cs="Times New Roman"/>
          <w:lang w:val="en-US"/>
        </w:rPr>
      </w:pPr>
    </w:p>
    <w:p w14:paraId="195F89D6" w14:textId="77777777" w:rsidR="005C1B4D" w:rsidRDefault="005C1B4D" w:rsidP="00877C16">
      <w:pPr>
        <w:spacing w:after="0" w:line="240" w:lineRule="auto"/>
        <w:jc w:val="both"/>
        <w:rPr>
          <w:rFonts w:ascii="Times New Roman" w:hAnsi="Times New Roman" w:cs="Times New Roman"/>
          <w:lang w:val="en-US"/>
        </w:rPr>
      </w:pPr>
      <w:proofErr w:type="spellStart"/>
      <w:r>
        <w:rPr>
          <w:rFonts w:ascii="Times New Roman" w:hAnsi="Times New Roman" w:cs="Times New Roman"/>
          <w:lang w:val="en-US"/>
        </w:rPr>
        <w:t>Nabeel</w:t>
      </w:r>
      <w:proofErr w:type="spellEnd"/>
      <w:r>
        <w:rPr>
          <w:rFonts w:ascii="Times New Roman" w:hAnsi="Times New Roman" w:cs="Times New Roman"/>
          <w:lang w:val="en-US"/>
        </w:rPr>
        <w:t>, M. et al.’s work, “</w:t>
      </w:r>
      <w:r w:rsidRPr="005C1B4D">
        <w:rPr>
          <w:rFonts w:ascii="Times New Roman" w:hAnsi="Times New Roman" w:cs="Times New Roman"/>
          <w:i/>
          <w:lang w:val="en-US"/>
        </w:rPr>
        <w:t>Scalable End-to-End Security for Advanced Metering Infrastructures</w:t>
      </w:r>
      <w:r>
        <w:rPr>
          <w:rFonts w:ascii="Times New Roman" w:hAnsi="Times New Roman" w:cs="Times New Roman"/>
          <w:lang w:val="en-US"/>
        </w:rPr>
        <w:t xml:space="preserve">” </w:t>
      </w:r>
      <w:bookmarkStart w:id="59" w:name="_GoBack"/>
      <w:bookmarkEnd w:id="59"/>
      <w:del w:id="60" w:author="Dennis Shasha" w:date="2015-03-04T18:21:00Z">
        <w:r w:rsidDel="00D11B42">
          <w:rPr>
            <w:rFonts w:ascii="Times New Roman" w:hAnsi="Times New Roman" w:cs="Times New Roman"/>
            <w:lang w:val="en-US"/>
          </w:rPr>
          <w:delText>is an interesting work</w:delText>
        </w:r>
        <w:r w:rsidR="00AB449B" w:rsidDel="00D11B42">
          <w:rPr>
            <w:rFonts w:ascii="Times New Roman" w:hAnsi="Times New Roman" w:cs="Times New Roman"/>
            <w:lang w:val="en-US"/>
          </w:rPr>
          <w:delText xml:space="preserve"> which </w:delText>
        </w:r>
      </w:del>
      <w:r w:rsidR="00AB449B">
        <w:rPr>
          <w:rFonts w:ascii="Times New Roman" w:hAnsi="Times New Roman" w:cs="Times New Roman"/>
          <w:lang w:val="en-US"/>
        </w:rPr>
        <w:t>presents</w:t>
      </w:r>
      <w:r w:rsidR="001E1749">
        <w:rPr>
          <w:rFonts w:ascii="Times New Roman" w:hAnsi="Times New Roman" w:cs="Times New Roman"/>
          <w:lang w:val="en-US"/>
        </w:rPr>
        <w:t xml:space="preserve"> </w:t>
      </w:r>
      <w:r w:rsidRPr="005C1B4D">
        <w:rPr>
          <w:rFonts w:ascii="Times New Roman" w:hAnsi="Times New Roman" w:cs="Times New Roman"/>
          <w:lang w:val="en-US"/>
        </w:rPr>
        <w:t xml:space="preserve">a basic key management scheme and a </w:t>
      </w:r>
      <w:r w:rsidR="00AB449B">
        <w:rPr>
          <w:rFonts w:ascii="Times New Roman" w:hAnsi="Times New Roman" w:cs="Times New Roman"/>
          <w:lang w:val="en-US"/>
        </w:rPr>
        <w:t xml:space="preserve">broadcast group key management </w:t>
      </w:r>
      <w:r w:rsidRPr="005C1B4D">
        <w:rPr>
          <w:rFonts w:ascii="Times New Roman" w:hAnsi="Times New Roman" w:cs="Times New Roman"/>
          <w:lang w:val="en-US"/>
        </w:rPr>
        <w:t>scheme based on PUF</w:t>
      </w:r>
      <w:r w:rsidR="00AB449B">
        <w:rPr>
          <w:rFonts w:ascii="Times New Roman" w:hAnsi="Times New Roman" w:cs="Times New Roman"/>
          <w:lang w:val="en-US"/>
        </w:rPr>
        <w:t xml:space="preserve"> (P</w:t>
      </w:r>
      <w:r w:rsidR="00AB449B" w:rsidRPr="00AB449B">
        <w:rPr>
          <w:rFonts w:ascii="Times New Roman" w:hAnsi="Times New Roman" w:cs="Times New Roman"/>
          <w:lang w:val="en-US"/>
        </w:rPr>
        <w:t xml:space="preserve">hysically </w:t>
      </w:r>
      <w:proofErr w:type="spellStart"/>
      <w:r w:rsidR="00AB449B">
        <w:rPr>
          <w:rFonts w:ascii="Times New Roman" w:hAnsi="Times New Roman" w:cs="Times New Roman"/>
          <w:lang w:val="en-US"/>
        </w:rPr>
        <w:t>U</w:t>
      </w:r>
      <w:r w:rsidR="00AB449B" w:rsidRPr="00AB449B">
        <w:rPr>
          <w:rFonts w:ascii="Times New Roman" w:hAnsi="Times New Roman" w:cs="Times New Roman"/>
          <w:lang w:val="en-US"/>
        </w:rPr>
        <w:t>nclonable</w:t>
      </w:r>
      <w:proofErr w:type="spellEnd"/>
      <w:r w:rsidR="001E1749">
        <w:rPr>
          <w:rFonts w:ascii="Times New Roman" w:hAnsi="Times New Roman" w:cs="Times New Roman"/>
          <w:lang w:val="en-US"/>
        </w:rPr>
        <w:t xml:space="preserve"> </w:t>
      </w:r>
      <w:r w:rsidR="00AB449B">
        <w:rPr>
          <w:rFonts w:ascii="Times New Roman" w:hAnsi="Times New Roman" w:cs="Times New Roman"/>
          <w:lang w:val="en-US"/>
        </w:rPr>
        <w:t>F</w:t>
      </w:r>
      <w:r w:rsidR="00AB449B" w:rsidRPr="00AB449B">
        <w:rPr>
          <w:rFonts w:ascii="Times New Roman" w:hAnsi="Times New Roman" w:cs="Times New Roman"/>
          <w:lang w:val="en-US"/>
        </w:rPr>
        <w:t>unction</w:t>
      </w:r>
      <w:r w:rsidR="00AB449B">
        <w:rPr>
          <w:rFonts w:ascii="Times New Roman" w:hAnsi="Times New Roman" w:cs="Times New Roman"/>
          <w:lang w:val="en-US"/>
        </w:rPr>
        <w:t>)</w:t>
      </w:r>
      <w:r w:rsidRPr="005C1B4D">
        <w:rPr>
          <w:rFonts w:ascii="Times New Roman" w:hAnsi="Times New Roman" w:cs="Times New Roman"/>
          <w:lang w:val="en-US"/>
        </w:rPr>
        <w:t xml:space="preserve"> devices for secure end-to-end communication in AMIs</w:t>
      </w:r>
      <w:r w:rsidR="00AB449B">
        <w:rPr>
          <w:rFonts w:ascii="Times New Roman" w:hAnsi="Times New Roman" w:cs="Times New Roman"/>
          <w:lang w:val="en-US"/>
        </w:rPr>
        <w:t xml:space="preserve"> </w:t>
      </w:r>
      <w:r w:rsidR="00AB449B">
        <w:rPr>
          <w:rFonts w:ascii="Times New Roman" w:hAnsi="Times New Roman" w:cs="Times New Roman"/>
          <w:lang w:val="en-US"/>
        </w:rPr>
        <w:lastRenderedPageBreak/>
        <w:t>(</w:t>
      </w:r>
      <w:r w:rsidR="00AB449B" w:rsidRPr="00AB449B">
        <w:rPr>
          <w:rFonts w:ascii="Times New Roman" w:hAnsi="Times New Roman" w:cs="Times New Roman"/>
          <w:lang w:val="en-US"/>
        </w:rPr>
        <w:t>Advanced Metering Infrastructures</w:t>
      </w:r>
      <w:r w:rsidR="00AB449B">
        <w:rPr>
          <w:rFonts w:ascii="Times New Roman" w:hAnsi="Times New Roman" w:cs="Times New Roman"/>
          <w:lang w:val="en-US"/>
        </w:rPr>
        <w:t>)</w:t>
      </w:r>
      <w:r w:rsidR="00B85D79">
        <w:rPr>
          <w:rFonts w:ascii="Times New Roman" w:hAnsi="Times New Roman" w:cs="Times New Roman"/>
          <w:lang w:val="en-US"/>
        </w:rPr>
        <w:t xml:space="preserve"> – that is to assure </w:t>
      </w:r>
      <w:r w:rsidR="00B85D79" w:rsidRPr="005C1B4D">
        <w:rPr>
          <w:rFonts w:ascii="Times New Roman" w:hAnsi="Times New Roman" w:cs="Times New Roman"/>
          <w:lang w:val="en-US"/>
        </w:rPr>
        <w:t>confidentiality and integrity of messages and strong authentication of smart meters</w:t>
      </w:r>
      <w:r w:rsidRPr="005C1B4D">
        <w:rPr>
          <w:rFonts w:ascii="Times New Roman" w:hAnsi="Times New Roman" w:cs="Times New Roman"/>
          <w:lang w:val="en-US"/>
        </w:rPr>
        <w:t>.</w:t>
      </w:r>
      <w:r w:rsidR="00AB449B">
        <w:rPr>
          <w:rFonts w:ascii="Times New Roman" w:hAnsi="Times New Roman" w:cs="Times New Roman"/>
          <w:lang w:val="en-US"/>
        </w:rPr>
        <w:t xml:space="preserve"> PUF is basically a</w:t>
      </w:r>
      <w:r w:rsidR="00AB449B" w:rsidRPr="00AB449B">
        <w:rPr>
          <w:rFonts w:ascii="Times New Roman" w:hAnsi="Times New Roman" w:cs="Times New Roman"/>
          <w:lang w:val="en-US"/>
        </w:rPr>
        <w:t xml:space="preserve"> physical entity that is embodied in a physical structure and is </w:t>
      </w:r>
      <w:r w:rsidR="00B85D79">
        <w:rPr>
          <w:rFonts w:ascii="Times New Roman" w:hAnsi="Times New Roman" w:cs="Times New Roman"/>
          <w:lang w:val="en-US"/>
        </w:rPr>
        <w:t xml:space="preserve">usually </w:t>
      </w:r>
      <w:r w:rsidR="00AB449B" w:rsidRPr="00AB449B">
        <w:rPr>
          <w:rFonts w:ascii="Times New Roman" w:hAnsi="Times New Roman" w:cs="Times New Roman"/>
          <w:lang w:val="en-US"/>
        </w:rPr>
        <w:t xml:space="preserve">easy to evaluate but hard to predict. </w:t>
      </w:r>
    </w:p>
    <w:p w14:paraId="0137A5F2" w14:textId="77777777" w:rsidR="00FD7024" w:rsidRDefault="00FD7024" w:rsidP="00877C16">
      <w:pPr>
        <w:spacing w:after="0" w:line="240" w:lineRule="auto"/>
        <w:jc w:val="both"/>
        <w:rPr>
          <w:rFonts w:ascii="Times New Roman" w:hAnsi="Times New Roman" w:cs="Times New Roman"/>
          <w:lang w:val="en-US"/>
        </w:rPr>
      </w:pPr>
    </w:p>
    <w:p w14:paraId="4EE5E82A" w14:textId="77777777" w:rsidR="00FD7024" w:rsidRDefault="004D05A4" w:rsidP="00877C16">
      <w:pPr>
        <w:spacing w:after="0" w:line="240" w:lineRule="auto"/>
        <w:jc w:val="both"/>
        <w:rPr>
          <w:rFonts w:ascii="Times New Roman" w:hAnsi="Times New Roman" w:cs="Times New Roman"/>
          <w:lang w:val="en-US"/>
        </w:rPr>
      </w:pPr>
      <w:proofErr w:type="spellStart"/>
      <w:r w:rsidRPr="004D05A4">
        <w:rPr>
          <w:rFonts w:ascii="Times New Roman" w:hAnsi="Times New Roman" w:cs="Times New Roman"/>
          <w:lang w:val="en-US"/>
        </w:rPr>
        <w:t>Abuadbba</w:t>
      </w:r>
      <w:proofErr w:type="spellEnd"/>
      <w:r w:rsidRPr="004D05A4">
        <w:rPr>
          <w:rFonts w:ascii="Times New Roman" w:hAnsi="Times New Roman" w:cs="Times New Roman"/>
          <w:lang w:val="en-US"/>
        </w:rPr>
        <w:t xml:space="preserve">, A. and Khalil, I. </w:t>
      </w:r>
      <w:r>
        <w:rPr>
          <w:rFonts w:ascii="Times New Roman" w:hAnsi="Times New Roman" w:cs="Times New Roman"/>
          <w:lang w:val="en-US"/>
        </w:rPr>
        <w:t>contribute the paper entitled, “</w:t>
      </w:r>
      <w:r w:rsidRPr="004D05A4">
        <w:rPr>
          <w:rFonts w:ascii="Times New Roman" w:hAnsi="Times New Roman" w:cs="Times New Roman"/>
          <w:i/>
          <w:lang w:val="en-US"/>
        </w:rPr>
        <w:t>Wavelet Based Steganographic Technique to Protect Household Confidential Information and Seal the Transmitted Smart Grid Readings</w:t>
      </w:r>
      <w:r>
        <w:rPr>
          <w:rFonts w:ascii="Times New Roman" w:hAnsi="Times New Roman" w:cs="Times New Roman"/>
          <w:lang w:val="en-US"/>
        </w:rPr>
        <w:t>”</w:t>
      </w:r>
      <w:r w:rsidR="00303ACE">
        <w:rPr>
          <w:rFonts w:ascii="Times New Roman" w:hAnsi="Times New Roman" w:cs="Times New Roman"/>
          <w:lang w:val="en-US"/>
        </w:rPr>
        <w:t xml:space="preserve"> in which, they propose a </w:t>
      </w:r>
      <w:r w:rsidR="00303ACE" w:rsidRPr="00303ACE">
        <w:rPr>
          <w:rFonts w:ascii="Times New Roman" w:hAnsi="Times New Roman" w:cs="Times New Roman"/>
          <w:lang w:val="en-US"/>
        </w:rPr>
        <w:t>novel secu</w:t>
      </w:r>
      <w:r w:rsidR="00303ACE">
        <w:rPr>
          <w:rFonts w:ascii="Times New Roman" w:hAnsi="Times New Roman" w:cs="Times New Roman"/>
          <w:lang w:val="en-US"/>
        </w:rPr>
        <w:t xml:space="preserve">re steganographic algorithm </w:t>
      </w:r>
      <w:r w:rsidR="00303ACE" w:rsidRPr="00303ACE">
        <w:rPr>
          <w:rFonts w:ascii="Times New Roman" w:hAnsi="Times New Roman" w:cs="Times New Roman"/>
          <w:lang w:val="en-US"/>
        </w:rPr>
        <w:t xml:space="preserve">to </w:t>
      </w:r>
      <w:r w:rsidR="000A6283">
        <w:rPr>
          <w:rFonts w:ascii="Times New Roman" w:hAnsi="Times New Roman" w:cs="Times New Roman"/>
          <w:lang w:val="en-US"/>
        </w:rPr>
        <w:t>protect confidential smart grid</w:t>
      </w:r>
      <w:r w:rsidR="00303ACE" w:rsidRPr="00303ACE">
        <w:rPr>
          <w:rFonts w:ascii="Times New Roman" w:hAnsi="Times New Roman" w:cs="Times New Roman"/>
          <w:lang w:val="en-US"/>
        </w:rPr>
        <w:t xml:space="preserve"> information by hiding them randomly bit-by-bit inside the transmitted normal readings using a generated key</w:t>
      </w:r>
      <w:r w:rsidR="00FE57C4">
        <w:rPr>
          <w:rFonts w:ascii="Times New Roman" w:hAnsi="Times New Roman" w:cs="Times New Roman"/>
          <w:lang w:val="en-US"/>
        </w:rPr>
        <w:t>.</w:t>
      </w:r>
    </w:p>
    <w:p w14:paraId="65087663" w14:textId="77777777" w:rsidR="00FE57C4" w:rsidRDefault="00FE57C4" w:rsidP="00877C16">
      <w:pPr>
        <w:spacing w:after="0" w:line="240" w:lineRule="auto"/>
        <w:jc w:val="both"/>
        <w:rPr>
          <w:rFonts w:ascii="Times New Roman" w:hAnsi="Times New Roman" w:cs="Times New Roman"/>
          <w:lang w:val="en-US"/>
        </w:rPr>
      </w:pPr>
    </w:p>
    <w:p w14:paraId="10B2A52F" w14:textId="77777777" w:rsidR="00FE57C4" w:rsidRDefault="00FE57C4" w:rsidP="00877C16">
      <w:pPr>
        <w:spacing w:after="0" w:line="240" w:lineRule="auto"/>
        <w:jc w:val="both"/>
        <w:rPr>
          <w:rFonts w:ascii="Times New Roman" w:hAnsi="Times New Roman" w:cs="Times New Roman"/>
          <w:lang w:val="en-US"/>
        </w:rPr>
      </w:pPr>
      <w:r>
        <w:rPr>
          <w:rFonts w:ascii="Times New Roman" w:hAnsi="Times New Roman" w:cs="Times New Roman"/>
          <w:lang w:val="en-US"/>
        </w:rPr>
        <w:t xml:space="preserve">Finally, </w:t>
      </w:r>
      <w:r w:rsidR="00C451D8" w:rsidRPr="00C451D8">
        <w:rPr>
          <w:rFonts w:ascii="Times New Roman" w:hAnsi="Times New Roman" w:cs="Times New Roman"/>
          <w:lang w:val="en-US"/>
        </w:rPr>
        <w:t xml:space="preserve">Lee, B. et al. </w:t>
      </w:r>
      <w:r w:rsidR="00C451D8">
        <w:rPr>
          <w:rFonts w:ascii="Times New Roman" w:hAnsi="Times New Roman" w:cs="Times New Roman"/>
          <w:lang w:val="en-US"/>
        </w:rPr>
        <w:t>note in their paper, “</w:t>
      </w:r>
      <w:r w:rsidR="00C451D8" w:rsidRPr="00C451D8">
        <w:rPr>
          <w:rFonts w:ascii="Times New Roman" w:hAnsi="Times New Roman" w:cs="Times New Roman"/>
          <w:i/>
          <w:lang w:val="en-US"/>
        </w:rPr>
        <w:t>Role-Based Access Control for Substation Automation Systems Using XACML</w:t>
      </w:r>
      <w:r w:rsidR="00C451D8">
        <w:rPr>
          <w:rFonts w:ascii="Times New Roman" w:hAnsi="Times New Roman" w:cs="Times New Roman"/>
          <w:lang w:val="en-US"/>
        </w:rPr>
        <w:t>” that there is a genuine</w:t>
      </w:r>
      <w:r w:rsidR="00C451D8" w:rsidRPr="00C451D8">
        <w:rPr>
          <w:rFonts w:ascii="Times New Roman" w:hAnsi="Times New Roman" w:cs="Times New Roman"/>
          <w:lang w:val="en-US"/>
        </w:rPr>
        <w:t xml:space="preserve"> need for accessing data of internal equipment and devices of a substation system from external systems as power grids </w:t>
      </w:r>
      <w:r w:rsidR="006B1854">
        <w:rPr>
          <w:rFonts w:ascii="Times New Roman" w:hAnsi="Times New Roman" w:cs="Times New Roman"/>
          <w:lang w:val="en-US"/>
        </w:rPr>
        <w:t>continue to evolve</w:t>
      </w:r>
      <w:r w:rsidR="00C451D8" w:rsidRPr="00C451D8">
        <w:rPr>
          <w:rFonts w:ascii="Times New Roman" w:hAnsi="Times New Roman" w:cs="Times New Roman"/>
          <w:lang w:val="en-US"/>
        </w:rPr>
        <w:t>.</w:t>
      </w:r>
      <w:r w:rsidR="000A6283">
        <w:rPr>
          <w:rFonts w:ascii="Times New Roman" w:hAnsi="Times New Roman" w:cs="Times New Roman"/>
          <w:lang w:val="en-US"/>
        </w:rPr>
        <w:t xml:space="preserve"> </w:t>
      </w:r>
      <w:r w:rsidR="00620D5F">
        <w:rPr>
          <w:rFonts w:ascii="Times New Roman" w:hAnsi="Times New Roman" w:cs="Times New Roman"/>
          <w:lang w:val="en-US"/>
        </w:rPr>
        <w:t>Hence, they propose</w:t>
      </w:r>
      <w:r w:rsidR="00620D5F" w:rsidRPr="00620D5F">
        <w:rPr>
          <w:rFonts w:ascii="Times New Roman" w:hAnsi="Times New Roman" w:cs="Times New Roman"/>
          <w:lang w:val="en-US"/>
        </w:rPr>
        <w:t xml:space="preserve"> a novel approach for implementing role-based access control based on IEC 62351</w:t>
      </w:r>
      <w:r w:rsidR="00620D5F">
        <w:rPr>
          <w:rFonts w:ascii="Times New Roman" w:hAnsi="Times New Roman" w:cs="Times New Roman"/>
          <w:lang w:val="en-US"/>
        </w:rPr>
        <w:t>standard</w:t>
      </w:r>
      <w:r w:rsidR="00620D5F" w:rsidRPr="00620D5F">
        <w:rPr>
          <w:rFonts w:ascii="Times New Roman" w:hAnsi="Times New Roman" w:cs="Times New Roman"/>
          <w:lang w:val="en-US"/>
        </w:rPr>
        <w:t xml:space="preserve"> for substation automation using </w:t>
      </w:r>
      <w:proofErr w:type="spellStart"/>
      <w:r w:rsidR="00620D5F" w:rsidRPr="00620D5F">
        <w:rPr>
          <w:rFonts w:ascii="Times New Roman" w:hAnsi="Times New Roman" w:cs="Times New Roman"/>
          <w:lang w:val="en-US"/>
        </w:rPr>
        <w:t>eXtensible</w:t>
      </w:r>
      <w:proofErr w:type="spellEnd"/>
      <w:r w:rsidR="00620D5F" w:rsidRPr="00620D5F">
        <w:rPr>
          <w:rFonts w:ascii="Times New Roman" w:hAnsi="Times New Roman" w:cs="Times New Roman"/>
          <w:lang w:val="en-US"/>
        </w:rPr>
        <w:t xml:space="preserve"> Access Control Markup Language (XACML).</w:t>
      </w:r>
    </w:p>
    <w:p w14:paraId="3077C129" w14:textId="77777777" w:rsidR="00D86295" w:rsidRDefault="00D86295" w:rsidP="00877C16">
      <w:pPr>
        <w:spacing w:after="0" w:line="240" w:lineRule="auto"/>
        <w:jc w:val="both"/>
        <w:rPr>
          <w:rFonts w:ascii="Times New Roman" w:hAnsi="Times New Roman" w:cs="Times New Roman"/>
          <w:lang w:val="en-US"/>
        </w:rPr>
      </w:pPr>
    </w:p>
    <w:p w14:paraId="7D3A0780" w14:textId="77777777" w:rsidR="001F64FA" w:rsidRDefault="001F64FA" w:rsidP="00877C16">
      <w:pPr>
        <w:spacing w:after="0" w:line="240" w:lineRule="auto"/>
        <w:jc w:val="both"/>
        <w:rPr>
          <w:rFonts w:ascii="Times New Roman" w:hAnsi="Times New Roman" w:cs="Times New Roman"/>
          <w:lang w:val="en-US"/>
        </w:rPr>
      </w:pPr>
      <w:r>
        <w:rPr>
          <w:rFonts w:ascii="Times New Roman" w:hAnsi="Times New Roman" w:cs="Times New Roman"/>
          <w:lang w:val="en-US"/>
        </w:rPr>
        <w:t>There is a very balanced contribution of different aspects of information integrity in the papers included in the special issue. Hence, we hope that the works would be of interest to the researchers working on the relevant areas.</w:t>
      </w:r>
    </w:p>
    <w:p w14:paraId="363EAFE3" w14:textId="77777777" w:rsidR="001F64FA" w:rsidRDefault="001F64FA" w:rsidP="00877C16">
      <w:pPr>
        <w:spacing w:after="0" w:line="240" w:lineRule="auto"/>
        <w:jc w:val="both"/>
        <w:rPr>
          <w:rFonts w:ascii="Times New Roman" w:hAnsi="Times New Roman" w:cs="Times New Roman"/>
          <w:lang w:val="en-US"/>
        </w:rPr>
      </w:pPr>
    </w:p>
    <w:p w14:paraId="1DEE7102" w14:textId="77777777" w:rsidR="001F64FA" w:rsidRPr="00E16BD1" w:rsidRDefault="001F64FA" w:rsidP="00877C16">
      <w:pPr>
        <w:spacing w:after="0" w:line="240" w:lineRule="auto"/>
        <w:jc w:val="both"/>
        <w:rPr>
          <w:rFonts w:ascii="Times New Roman" w:hAnsi="Times New Roman" w:cs="Times New Roman"/>
          <w:b/>
          <w:sz w:val="30"/>
          <w:lang w:val="en-US"/>
        </w:rPr>
      </w:pPr>
      <w:r w:rsidRPr="00E16BD1">
        <w:rPr>
          <w:rFonts w:ascii="Times New Roman" w:hAnsi="Times New Roman" w:cs="Times New Roman"/>
          <w:b/>
          <w:sz w:val="30"/>
          <w:lang w:val="en-US"/>
        </w:rPr>
        <w:t>The Guest Editors</w:t>
      </w:r>
    </w:p>
    <w:p w14:paraId="5F720F86" w14:textId="77777777" w:rsidR="00996A5F" w:rsidRDefault="00996A5F" w:rsidP="00877C16">
      <w:pPr>
        <w:spacing w:after="0" w:line="240" w:lineRule="auto"/>
        <w:jc w:val="both"/>
        <w:rPr>
          <w:rFonts w:ascii="Times New Roman" w:hAnsi="Times New Roman" w:cs="Times New Roman"/>
          <w:lang w:val="en-US"/>
        </w:rPr>
      </w:pPr>
    </w:p>
    <w:p w14:paraId="35CA718E" w14:textId="77777777" w:rsidR="000904CB" w:rsidRPr="000904CB" w:rsidRDefault="000904CB" w:rsidP="000904CB">
      <w:pPr>
        <w:spacing w:after="0" w:line="240" w:lineRule="auto"/>
        <w:jc w:val="both"/>
        <w:rPr>
          <w:rFonts w:ascii="Times New Roman" w:hAnsi="Times New Roman" w:cs="Times New Roman"/>
          <w:b/>
          <w:lang w:val="en-US"/>
        </w:rPr>
      </w:pPr>
      <w:r w:rsidRPr="000904CB">
        <w:rPr>
          <w:rFonts w:ascii="Times New Roman" w:hAnsi="Times New Roman" w:cs="Times New Roman"/>
          <w:b/>
          <w:lang w:val="en-US"/>
        </w:rPr>
        <w:t>Al-</w:t>
      </w:r>
      <w:proofErr w:type="spellStart"/>
      <w:r w:rsidRPr="000904CB">
        <w:rPr>
          <w:rFonts w:ascii="Times New Roman" w:hAnsi="Times New Roman" w:cs="Times New Roman"/>
          <w:b/>
          <w:lang w:val="en-US"/>
        </w:rPr>
        <w:t>Sakib</w:t>
      </w:r>
      <w:proofErr w:type="spellEnd"/>
      <w:r w:rsidRPr="000904CB">
        <w:rPr>
          <w:rFonts w:ascii="Times New Roman" w:hAnsi="Times New Roman" w:cs="Times New Roman"/>
          <w:b/>
          <w:lang w:val="en-US"/>
        </w:rPr>
        <w:t xml:space="preserve"> Khan </w:t>
      </w:r>
      <w:proofErr w:type="spellStart"/>
      <w:r w:rsidRPr="000904CB">
        <w:rPr>
          <w:rFonts w:ascii="Times New Roman" w:hAnsi="Times New Roman" w:cs="Times New Roman"/>
          <w:b/>
          <w:lang w:val="en-US"/>
        </w:rPr>
        <w:t>Pathan</w:t>
      </w:r>
      <w:proofErr w:type="spellEnd"/>
      <w:r w:rsidRPr="000904CB">
        <w:rPr>
          <w:rFonts w:ascii="Times New Roman" w:hAnsi="Times New Roman" w:cs="Times New Roman"/>
          <w:b/>
          <w:lang w:val="en-US"/>
        </w:rPr>
        <w:t>, Ph.D.</w:t>
      </w:r>
    </w:p>
    <w:p w14:paraId="32732150" w14:textId="77777777" w:rsidR="000904CB" w:rsidRDefault="000904CB" w:rsidP="000904CB">
      <w:pPr>
        <w:spacing w:after="0" w:line="240" w:lineRule="auto"/>
        <w:jc w:val="both"/>
        <w:rPr>
          <w:rFonts w:ascii="Times New Roman" w:hAnsi="Times New Roman" w:cs="Times New Roman"/>
          <w:lang w:val="en-US"/>
        </w:rPr>
      </w:pPr>
      <w:r w:rsidRPr="000904CB">
        <w:rPr>
          <w:rFonts w:ascii="Times New Roman" w:hAnsi="Times New Roman" w:cs="Times New Roman"/>
          <w:lang w:val="en-US"/>
        </w:rPr>
        <w:t>Computer Science Department, International Islamic University Malaysia, Malaysia</w:t>
      </w:r>
    </w:p>
    <w:p w14:paraId="05D1D3E8" w14:textId="77777777" w:rsidR="000904CB" w:rsidRPr="000904CB" w:rsidRDefault="000904CB" w:rsidP="000904CB">
      <w:pPr>
        <w:spacing w:after="0" w:line="240" w:lineRule="auto"/>
        <w:jc w:val="both"/>
        <w:rPr>
          <w:rFonts w:ascii="Times New Roman" w:hAnsi="Times New Roman" w:cs="Times New Roman"/>
          <w:lang w:val="en-US"/>
        </w:rPr>
      </w:pPr>
      <w:r w:rsidRPr="000904CB">
        <w:rPr>
          <w:rFonts w:ascii="Times New Roman" w:hAnsi="Times New Roman" w:cs="Times New Roman"/>
          <w:lang w:val="en-US"/>
        </w:rPr>
        <w:t>Email: sakib.pathan@gmail.com, spathan@ieee.org</w:t>
      </w:r>
    </w:p>
    <w:p w14:paraId="5DBB1697" w14:textId="77777777" w:rsidR="000904CB" w:rsidRDefault="000904CB" w:rsidP="000904CB">
      <w:pPr>
        <w:spacing w:after="0" w:line="240" w:lineRule="auto"/>
        <w:jc w:val="both"/>
        <w:rPr>
          <w:rFonts w:ascii="Times New Roman" w:hAnsi="Times New Roman" w:cs="Times New Roman"/>
          <w:lang w:val="en-US"/>
        </w:rPr>
      </w:pPr>
    </w:p>
    <w:p w14:paraId="6D5E783E" w14:textId="77777777" w:rsidR="000904CB" w:rsidRPr="000904CB" w:rsidRDefault="000904CB" w:rsidP="000904CB">
      <w:pPr>
        <w:spacing w:after="0" w:line="240" w:lineRule="auto"/>
        <w:jc w:val="both"/>
        <w:rPr>
          <w:rFonts w:ascii="Times New Roman" w:hAnsi="Times New Roman" w:cs="Times New Roman"/>
          <w:b/>
          <w:lang w:val="en-US"/>
        </w:rPr>
      </w:pPr>
      <w:proofErr w:type="spellStart"/>
      <w:r w:rsidRPr="000904CB">
        <w:rPr>
          <w:rFonts w:ascii="Times New Roman" w:hAnsi="Times New Roman" w:cs="Times New Roman"/>
          <w:b/>
          <w:lang w:val="en-US"/>
        </w:rPr>
        <w:t>Zubair</w:t>
      </w:r>
      <w:proofErr w:type="spellEnd"/>
      <w:r w:rsidRPr="000904CB">
        <w:rPr>
          <w:rFonts w:ascii="Times New Roman" w:hAnsi="Times New Roman" w:cs="Times New Roman"/>
          <w:b/>
          <w:lang w:val="en-US"/>
        </w:rPr>
        <w:t xml:space="preserve"> Muhammad </w:t>
      </w:r>
      <w:proofErr w:type="spellStart"/>
      <w:r w:rsidRPr="000904CB">
        <w:rPr>
          <w:rFonts w:ascii="Times New Roman" w:hAnsi="Times New Roman" w:cs="Times New Roman"/>
          <w:b/>
          <w:lang w:val="en-US"/>
        </w:rPr>
        <w:t>Fadlullah</w:t>
      </w:r>
      <w:proofErr w:type="spellEnd"/>
      <w:r w:rsidRPr="000904CB">
        <w:rPr>
          <w:rFonts w:ascii="Times New Roman" w:hAnsi="Times New Roman" w:cs="Times New Roman"/>
          <w:b/>
          <w:lang w:val="en-US"/>
        </w:rPr>
        <w:t>,</w:t>
      </w:r>
      <w:r>
        <w:rPr>
          <w:rFonts w:ascii="Times New Roman" w:hAnsi="Times New Roman" w:cs="Times New Roman"/>
          <w:b/>
          <w:lang w:val="en-US"/>
        </w:rPr>
        <w:t xml:space="preserve"> Ph.D.</w:t>
      </w:r>
    </w:p>
    <w:p w14:paraId="5C37D71C" w14:textId="77777777" w:rsidR="000904CB" w:rsidRDefault="000904CB" w:rsidP="000904CB">
      <w:pPr>
        <w:spacing w:after="0" w:line="240" w:lineRule="auto"/>
        <w:jc w:val="both"/>
        <w:rPr>
          <w:rFonts w:ascii="Times New Roman" w:hAnsi="Times New Roman" w:cs="Times New Roman"/>
          <w:lang w:val="en-US"/>
        </w:rPr>
      </w:pPr>
      <w:r w:rsidRPr="000904CB">
        <w:rPr>
          <w:rFonts w:ascii="Times New Roman" w:hAnsi="Times New Roman" w:cs="Times New Roman"/>
          <w:lang w:val="en-US"/>
        </w:rPr>
        <w:t>Graduate School of Information Sciences (GSIS), Tohoku University, Japan</w:t>
      </w:r>
    </w:p>
    <w:p w14:paraId="65443F49" w14:textId="77777777" w:rsidR="000904CB" w:rsidRPr="000904CB" w:rsidRDefault="000904CB" w:rsidP="000904CB">
      <w:pPr>
        <w:spacing w:after="0" w:line="240" w:lineRule="auto"/>
        <w:jc w:val="both"/>
        <w:rPr>
          <w:rFonts w:ascii="Times New Roman" w:hAnsi="Times New Roman" w:cs="Times New Roman"/>
          <w:lang w:val="en-US"/>
        </w:rPr>
      </w:pPr>
      <w:r w:rsidRPr="000904CB">
        <w:rPr>
          <w:rFonts w:ascii="Times New Roman" w:hAnsi="Times New Roman" w:cs="Times New Roman"/>
          <w:lang w:val="en-US"/>
        </w:rPr>
        <w:t>Email: zfadlullah@ieee.org</w:t>
      </w:r>
    </w:p>
    <w:p w14:paraId="063CC5DD" w14:textId="77777777" w:rsidR="000904CB" w:rsidRDefault="000904CB" w:rsidP="000904CB">
      <w:pPr>
        <w:spacing w:after="0" w:line="240" w:lineRule="auto"/>
        <w:jc w:val="both"/>
        <w:rPr>
          <w:rFonts w:ascii="Times New Roman" w:hAnsi="Times New Roman" w:cs="Times New Roman"/>
          <w:lang w:val="en-US"/>
        </w:rPr>
      </w:pPr>
    </w:p>
    <w:p w14:paraId="647F69CD" w14:textId="77777777" w:rsidR="000904CB" w:rsidRPr="000904CB" w:rsidRDefault="000904CB" w:rsidP="000904CB">
      <w:pPr>
        <w:spacing w:after="0" w:line="240" w:lineRule="auto"/>
        <w:jc w:val="both"/>
        <w:rPr>
          <w:rFonts w:ascii="Times New Roman" w:hAnsi="Times New Roman" w:cs="Times New Roman"/>
          <w:b/>
          <w:lang w:val="en-US"/>
        </w:rPr>
      </w:pPr>
      <w:proofErr w:type="spellStart"/>
      <w:r w:rsidRPr="000904CB">
        <w:rPr>
          <w:rFonts w:ascii="Times New Roman" w:hAnsi="Times New Roman" w:cs="Times New Roman"/>
          <w:b/>
          <w:lang w:val="en-US"/>
        </w:rPr>
        <w:t>Mostafa</w:t>
      </w:r>
      <w:proofErr w:type="spellEnd"/>
      <w:r w:rsidRPr="000904CB">
        <w:rPr>
          <w:rFonts w:ascii="Times New Roman" w:hAnsi="Times New Roman" w:cs="Times New Roman"/>
          <w:b/>
          <w:lang w:val="en-US"/>
        </w:rPr>
        <w:t xml:space="preserve"> M. </w:t>
      </w:r>
      <w:proofErr w:type="spellStart"/>
      <w:r w:rsidRPr="000904CB">
        <w:rPr>
          <w:rFonts w:ascii="Times New Roman" w:hAnsi="Times New Roman" w:cs="Times New Roman"/>
          <w:b/>
          <w:lang w:val="en-US"/>
        </w:rPr>
        <w:t>Fouda</w:t>
      </w:r>
      <w:proofErr w:type="spellEnd"/>
      <w:r w:rsidRPr="000904CB">
        <w:rPr>
          <w:rFonts w:ascii="Times New Roman" w:hAnsi="Times New Roman" w:cs="Times New Roman"/>
          <w:b/>
          <w:lang w:val="en-US"/>
        </w:rPr>
        <w:t>, Ph.D.</w:t>
      </w:r>
    </w:p>
    <w:p w14:paraId="070AD85C" w14:textId="77777777" w:rsidR="000904CB" w:rsidRDefault="000904CB" w:rsidP="000904CB">
      <w:pPr>
        <w:spacing w:after="0" w:line="240" w:lineRule="auto"/>
        <w:jc w:val="both"/>
        <w:rPr>
          <w:rFonts w:ascii="Times New Roman" w:hAnsi="Times New Roman" w:cs="Times New Roman"/>
          <w:lang w:val="en-US"/>
        </w:rPr>
      </w:pPr>
      <w:r w:rsidRPr="000904CB">
        <w:rPr>
          <w:rFonts w:ascii="Times New Roman" w:hAnsi="Times New Roman" w:cs="Times New Roman"/>
          <w:lang w:val="en-US"/>
        </w:rPr>
        <w:t xml:space="preserve">Faculty of Engineering at </w:t>
      </w:r>
      <w:proofErr w:type="spellStart"/>
      <w:r w:rsidRPr="000904CB">
        <w:rPr>
          <w:rFonts w:ascii="Times New Roman" w:hAnsi="Times New Roman" w:cs="Times New Roman"/>
          <w:lang w:val="en-US"/>
        </w:rPr>
        <w:t>Shoubra</w:t>
      </w:r>
      <w:proofErr w:type="spellEnd"/>
      <w:r w:rsidRPr="000904CB">
        <w:rPr>
          <w:rFonts w:ascii="Times New Roman" w:hAnsi="Times New Roman" w:cs="Times New Roman"/>
          <w:lang w:val="en-US"/>
        </w:rPr>
        <w:t xml:space="preserve">, </w:t>
      </w:r>
      <w:proofErr w:type="spellStart"/>
      <w:r w:rsidRPr="000904CB">
        <w:rPr>
          <w:rFonts w:ascii="Times New Roman" w:hAnsi="Times New Roman" w:cs="Times New Roman"/>
          <w:lang w:val="en-US"/>
        </w:rPr>
        <w:t>Benha</w:t>
      </w:r>
      <w:proofErr w:type="spellEnd"/>
      <w:r w:rsidRPr="000904CB">
        <w:rPr>
          <w:rFonts w:ascii="Times New Roman" w:hAnsi="Times New Roman" w:cs="Times New Roman"/>
          <w:lang w:val="en-US"/>
        </w:rPr>
        <w:t xml:space="preserve"> University, Egypt</w:t>
      </w:r>
    </w:p>
    <w:p w14:paraId="461AF0B4" w14:textId="77777777" w:rsidR="000904CB" w:rsidRPr="000904CB" w:rsidRDefault="000904CB" w:rsidP="000904CB">
      <w:pPr>
        <w:spacing w:after="0" w:line="240" w:lineRule="auto"/>
        <w:jc w:val="both"/>
        <w:rPr>
          <w:rFonts w:ascii="Times New Roman" w:hAnsi="Times New Roman" w:cs="Times New Roman"/>
          <w:lang w:val="en-US"/>
        </w:rPr>
      </w:pPr>
      <w:r w:rsidRPr="000904CB">
        <w:rPr>
          <w:rFonts w:ascii="Times New Roman" w:hAnsi="Times New Roman" w:cs="Times New Roman"/>
          <w:lang w:val="en-US"/>
        </w:rPr>
        <w:t xml:space="preserve">Email: </w:t>
      </w:r>
      <w:r w:rsidR="001A583D" w:rsidRPr="001A583D">
        <w:rPr>
          <w:rFonts w:ascii="Times New Roman" w:hAnsi="Times New Roman" w:cs="Times New Roman"/>
          <w:lang w:val="en-US"/>
        </w:rPr>
        <w:t>mfouda@feng.bu.edu.eg,</w:t>
      </w:r>
      <w:r w:rsidR="001A583D">
        <w:rPr>
          <w:rFonts w:ascii="Times New Roman" w:hAnsi="Times New Roman" w:cs="Times New Roman"/>
          <w:lang w:val="en-US"/>
        </w:rPr>
        <w:t xml:space="preserve"> </w:t>
      </w:r>
      <w:r w:rsidRPr="000904CB">
        <w:rPr>
          <w:rFonts w:ascii="Times New Roman" w:hAnsi="Times New Roman" w:cs="Times New Roman"/>
          <w:lang w:val="en-US"/>
        </w:rPr>
        <w:t>mfouda@ieee.org</w:t>
      </w:r>
    </w:p>
    <w:p w14:paraId="1290F479" w14:textId="77777777" w:rsidR="000904CB" w:rsidRDefault="000904CB" w:rsidP="000904CB">
      <w:pPr>
        <w:spacing w:after="0" w:line="240" w:lineRule="auto"/>
        <w:jc w:val="both"/>
        <w:rPr>
          <w:rFonts w:ascii="Times New Roman" w:hAnsi="Times New Roman" w:cs="Times New Roman"/>
          <w:lang w:val="en-US"/>
        </w:rPr>
      </w:pPr>
    </w:p>
    <w:p w14:paraId="5DFF7995" w14:textId="77777777" w:rsidR="000904CB" w:rsidRPr="000904CB" w:rsidRDefault="000904CB" w:rsidP="000904CB">
      <w:pPr>
        <w:spacing w:after="0" w:line="240" w:lineRule="auto"/>
        <w:jc w:val="both"/>
        <w:rPr>
          <w:rFonts w:ascii="Times New Roman" w:hAnsi="Times New Roman" w:cs="Times New Roman"/>
          <w:b/>
          <w:lang w:val="en-US"/>
        </w:rPr>
      </w:pPr>
      <w:r w:rsidRPr="000904CB">
        <w:rPr>
          <w:rFonts w:ascii="Times New Roman" w:hAnsi="Times New Roman" w:cs="Times New Roman"/>
          <w:b/>
          <w:lang w:val="en-US"/>
        </w:rPr>
        <w:t xml:space="preserve">Muhammad </w:t>
      </w:r>
      <w:proofErr w:type="spellStart"/>
      <w:r w:rsidRPr="000904CB">
        <w:rPr>
          <w:rFonts w:ascii="Times New Roman" w:hAnsi="Times New Roman" w:cs="Times New Roman"/>
          <w:b/>
          <w:lang w:val="en-US"/>
        </w:rPr>
        <w:t>Mostafa</w:t>
      </w:r>
      <w:proofErr w:type="spellEnd"/>
      <w:r w:rsidR="00B81335">
        <w:rPr>
          <w:rFonts w:ascii="Times New Roman" w:hAnsi="Times New Roman" w:cs="Times New Roman"/>
          <w:b/>
          <w:lang w:val="en-US"/>
        </w:rPr>
        <w:t xml:space="preserve"> </w:t>
      </w:r>
      <w:proofErr w:type="spellStart"/>
      <w:r w:rsidRPr="000904CB">
        <w:rPr>
          <w:rFonts w:ascii="Times New Roman" w:hAnsi="Times New Roman" w:cs="Times New Roman"/>
          <w:b/>
          <w:lang w:val="en-US"/>
        </w:rPr>
        <w:t>Monowar</w:t>
      </w:r>
      <w:proofErr w:type="spellEnd"/>
      <w:r w:rsidRPr="000904CB">
        <w:rPr>
          <w:rFonts w:ascii="Times New Roman" w:hAnsi="Times New Roman" w:cs="Times New Roman"/>
          <w:b/>
          <w:lang w:val="en-US"/>
        </w:rPr>
        <w:t>, Ph.D.</w:t>
      </w:r>
    </w:p>
    <w:p w14:paraId="2CE828BD" w14:textId="77777777" w:rsidR="000904CB" w:rsidRDefault="000904CB" w:rsidP="000904CB">
      <w:pPr>
        <w:spacing w:after="0" w:line="240" w:lineRule="auto"/>
        <w:jc w:val="both"/>
        <w:rPr>
          <w:rFonts w:ascii="Times New Roman" w:hAnsi="Times New Roman" w:cs="Times New Roman"/>
          <w:lang w:val="en-US"/>
        </w:rPr>
      </w:pPr>
      <w:r w:rsidRPr="000904CB">
        <w:rPr>
          <w:rFonts w:ascii="Times New Roman" w:hAnsi="Times New Roman" w:cs="Times New Roman"/>
          <w:lang w:val="en-US"/>
        </w:rPr>
        <w:t xml:space="preserve">Faculty of </w:t>
      </w:r>
      <w:r w:rsidR="002A4298" w:rsidRPr="002A4298">
        <w:rPr>
          <w:rFonts w:ascii="Times New Roman" w:hAnsi="Times New Roman" w:cs="Times New Roman"/>
          <w:lang w:val="en-US"/>
        </w:rPr>
        <w:t>Computing and Information Technology</w:t>
      </w:r>
      <w:r w:rsidRPr="000904CB">
        <w:rPr>
          <w:rFonts w:ascii="Times New Roman" w:hAnsi="Times New Roman" w:cs="Times New Roman"/>
          <w:lang w:val="en-US"/>
        </w:rPr>
        <w:t xml:space="preserve">, King </w:t>
      </w:r>
      <w:proofErr w:type="spellStart"/>
      <w:r w:rsidRPr="000904CB">
        <w:rPr>
          <w:rFonts w:ascii="Times New Roman" w:hAnsi="Times New Roman" w:cs="Times New Roman"/>
          <w:lang w:val="en-US"/>
        </w:rPr>
        <w:t>AbdulAziz</w:t>
      </w:r>
      <w:proofErr w:type="spellEnd"/>
      <w:r w:rsidRPr="000904CB">
        <w:rPr>
          <w:rFonts w:ascii="Times New Roman" w:hAnsi="Times New Roman" w:cs="Times New Roman"/>
          <w:lang w:val="en-US"/>
        </w:rPr>
        <w:t xml:space="preserve"> University, Saudi Arabia</w:t>
      </w:r>
    </w:p>
    <w:p w14:paraId="616FABCE" w14:textId="77777777" w:rsidR="000904CB" w:rsidRDefault="000904CB" w:rsidP="000904CB">
      <w:pPr>
        <w:spacing w:after="0" w:line="240" w:lineRule="auto"/>
        <w:jc w:val="both"/>
        <w:rPr>
          <w:rFonts w:ascii="Times New Roman" w:hAnsi="Times New Roman" w:cs="Times New Roman"/>
          <w:lang w:val="en-US"/>
        </w:rPr>
      </w:pPr>
      <w:r w:rsidRPr="000904CB">
        <w:rPr>
          <w:rFonts w:ascii="Times New Roman" w:hAnsi="Times New Roman" w:cs="Times New Roman"/>
          <w:lang w:val="en-US"/>
        </w:rPr>
        <w:t>Email: hemal.cu@gmail.com</w:t>
      </w:r>
    </w:p>
    <w:p w14:paraId="141EF32D" w14:textId="77777777" w:rsidR="000904CB" w:rsidRPr="000904CB" w:rsidRDefault="000904CB" w:rsidP="000904CB">
      <w:pPr>
        <w:spacing w:after="0" w:line="240" w:lineRule="auto"/>
        <w:jc w:val="both"/>
        <w:rPr>
          <w:rFonts w:ascii="Times New Roman" w:hAnsi="Times New Roman" w:cs="Times New Roman"/>
          <w:lang w:val="en-US"/>
        </w:rPr>
      </w:pPr>
    </w:p>
    <w:p w14:paraId="0263CA10" w14:textId="77777777" w:rsidR="000904CB" w:rsidRPr="00511780" w:rsidRDefault="000904CB" w:rsidP="000904CB">
      <w:pPr>
        <w:spacing w:after="0" w:line="240" w:lineRule="auto"/>
        <w:jc w:val="both"/>
        <w:rPr>
          <w:rFonts w:ascii="Times New Roman" w:hAnsi="Times New Roman" w:cs="Times New Roman"/>
          <w:b/>
          <w:lang w:val="en-US"/>
        </w:rPr>
      </w:pPr>
      <w:r w:rsidRPr="00511780">
        <w:rPr>
          <w:rFonts w:ascii="Times New Roman" w:hAnsi="Times New Roman" w:cs="Times New Roman"/>
          <w:b/>
          <w:lang w:val="en-US"/>
        </w:rPr>
        <w:t xml:space="preserve">Philip </w:t>
      </w:r>
      <w:proofErr w:type="spellStart"/>
      <w:r w:rsidRPr="00511780">
        <w:rPr>
          <w:rFonts w:ascii="Times New Roman" w:hAnsi="Times New Roman" w:cs="Times New Roman"/>
          <w:b/>
          <w:lang w:val="en-US"/>
        </w:rPr>
        <w:t>Korn</w:t>
      </w:r>
      <w:proofErr w:type="spellEnd"/>
      <w:r w:rsidRPr="00511780">
        <w:rPr>
          <w:rFonts w:ascii="Times New Roman" w:hAnsi="Times New Roman" w:cs="Times New Roman"/>
          <w:b/>
          <w:lang w:val="en-US"/>
        </w:rPr>
        <w:t>, Ph.D.</w:t>
      </w:r>
    </w:p>
    <w:p w14:paraId="494B6A94" w14:textId="77777777" w:rsidR="000904CB" w:rsidRPr="00511780" w:rsidRDefault="00FB3863" w:rsidP="000904CB">
      <w:pPr>
        <w:spacing w:after="0" w:line="240" w:lineRule="auto"/>
        <w:jc w:val="both"/>
        <w:rPr>
          <w:rFonts w:ascii="Times New Roman" w:hAnsi="Times New Roman" w:cs="Times New Roman"/>
          <w:lang w:val="en-US"/>
        </w:rPr>
      </w:pPr>
      <w:r w:rsidRPr="00FB3863">
        <w:rPr>
          <w:rFonts w:ascii="Times New Roman" w:hAnsi="Times New Roman" w:cs="Times New Roman"/>
          <w:lang w:val="en-US"/>
        </w:rPr>
        <w:t>Google Research</w:t>
      </w:r>
      <w:r w:rsidR="000904CB" w:rsidRPr="00511780">
        <w:rPr>
          <w:rFonts w:ascii="Times New Roman" w:hAnsi="Times New Roman" w:cs="Times New Roman"/>
          <w:lang w:val="en-US"/>
        </w:rPr>
        <w:t>, USA</w:t>
      </w:r>
    </w:p>
    <w:p w14:paraId="6D449465" w14:textId="77777777" w:rsidR="00E165C6" w:rsidRPr="00511780" w:rsidRDefault="005F41C8">
      <w:pPr>
        <w:spacing w:after="0" w:line="240" w:lineRule="auto"/>
        <w:jc w:val="both"/>
        <w:rPr>
          <w:rFonts w:ascii="Times New Roman" w:hAnsi="Times New Roman" w:cs="Times New Roman"/>
          <w:lang w:val="en-US"/>
        </w:rPr>
      </w:pPr>
      <w:r w:rsidRPr="00511780">
        <w:rPr>
          <w:rFonts w:ascii="Times New Roman" w:hAnsi="Times New Roman" w:cs="Times New Roman"/>
          <w:lang w:val="en-US"/>
        </w:rPr>
        <w:t xml:space="preserve">Email: </w:t>
      </w:r>
      <w:r w:rsidR="000904CB" w:rsidRPr="00511780">
        <w:rPr>
          <w:rFonts w:ascii="Times New Roman" w:hAnsi="Times New Roman" w:cs="Times New Roman"/>
          <w:lang w:val="en-US"/>
        </w:rPr>
        <w:t>flip@google.com</w:t>
      </w:r>
    </w:p>
    <w:sectPr w:rsidR="00E165C6" w:rsidRPr="00511780" w:rsidSect="00E021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15A41"/>
    <w:multiLevelType w:val="hybridMultilevel"/>
    <w:tmpl w:val="75AA657C"/>
    <w:lvl w:ilvl="0" w:tplc="0E2CF0E8">
      <w:numFmt w:val="bullet"/>
      <w:lvlText w:val="-"/>
      <w:lvlJc w:val="left"/>
      <w:pPr>
        <w:ind w:left="720" w:hanging="360"/>
      </w:pPr>
      <w:rPr>
        <w:rFonts w:ascii="Times New Roman" w:eastAsiaTheme="minorEastAsia" w:hAnsi="Times New Roman" w:cs="Times New Roman"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characterSpacingControl w:val="doNotCompress"/>
  <w:compat>
    <w:useFELayout/>
    <w:compatSetting w:name="compatibilityMode" w:uri="http://schemas.microsoft.com/office/word" w:val="12"/>
  </w:compat>
  <w:rsids>
    <w:rsidRoot w:val="0003023C"/>
    <w:rsid w:val="0003023C"/>
    <w:rsid w:val="00037F1A"/>
    <w:rsid w:val="000421DF"/>
    <w:rsid w:val="000904CB"/>
    <w:rsid w:val="000A6283"/>
    <w:rsid w:val="000D5B4F"/>
    <w:rsid w:val="001070B2"/>
    <w:rsid w:val="0012150B"/>
    <w:rsid w:val="0017610C"/>
    <w:rsid w:val="001A583D"/>
    <w:rsid w:val="001B1AEF"/>
    <w:rsid w:val="001E1749"/>
    <w:rsid w:val="001F64FA"/>
    <w:rsid w:val="00251706"/>
    <w:rsid w:val="00254667"/>
    <w:rsid w:val="0028310B"/>
    <w:rsid w:val="002A4298"/>
    <w:rsid w:val="002A525C"/>
    <w:rsid w:val="00303ACE"/>
    <w:rsid w:val="003532E0"/>
    <w:rsid w:val="00362311"/>
    <w:rsid w:val="00383CF0"/>
    <w:rsid w:val="00445ED5"/>
    <w:rsid w:val="004872D9"/>
    <w:rsid w:val="004D05A4"/>
    <w:rsid w:val="004D7E9F"/>
    <w:rsid w:val="004E5674"/>
    <w:rsid w:val="00511780"/>
    <w:rsid w:val="005251DF"/>
    <w:rsid w:val="00533C2E"/>
    <w:rsid w:val="00542720"/>
    <w:rsid w:val="00551ABC"/>
    <w:rsid w:val="005C1B4D"/>
    <w:rsid w:val="005D3BBB"/>
    <w:rsid w:val="005D5074"/>
    <w:rsid w:val="005F41C8"/>
    <w:rsid w:val="00620D5F"/>
    <w:rsid w:val="006924F0"/>
    <w:rsid w:val="006B1854"/>
    <w:rsid w:val="006B5194"/>
    <w:rsid w:val="008058D4"/>
    <w:rsid w:val="0081318A"/>
    <w:rsid w:val="008360ED"/>
    <w:rsid w:val="00852B01"/>
    <w:rsid w:val="00877C16"/>
    <w:rsid w:val="008B1272"/>
    <w:rsid w:val="008E2F65"/>
    <w:rsid w:val="00904297"/>
    <w:rsid w:val="00920C74"/>
    <w:rsid w:val="00921255"/>
    <w:rsid w:val="00996A5F"/>
    <w:rsid w:val="009D15A8"/>
    <w:rsid w:val="009E31E3"/>
    <w:rsid w:val="00AB449B"/>
    <w:rsid w:val="00B81335"/>
    <w:rsid w:val="00B85D79"/>
    <w:rsid w:val="00BA0866"/>
    <w:rsid w:val="00BB1E88"/>
    <w:rsid w:val="00BD256C"/>
    <w:rsid w:val="00BE1D52"/>
    <w:rsid w:val="00C13FC5"/>
    <w:rsid w:val="00C451D8"/>
    <w:rsid w:val="00C51249"/>
    <w:rsid w:val="00C856E0"/>
    <w:rsid w:val="00CE4ECA"/>
    <w:rsid w:val="00CF21DF"/>
    <w:rsid w:val="00D11B42"/>
    <w:rsid w:val="00D24680"/>
    <w:rsid w:val="00D24D10"/>
    <w:rsid w:val="00D86295"/>
    <w:rsid w:val="00D86751"/>
    <w:rsid w:val="00DC758A"/>
    <w:rsid w:val="00DE284C"/>
    <w:rsid w:val="00DF3D9B"/>
    <w:rsid w:val="00E021FC"/>
    <w:rsid w:val="00E165C6"/>
    <w:rsid w:val="00E16BD1"/>
    <w:rsid w:val="00E455AA"/>
    <w:rsid w:val="00EB1362"/>
    <w:rsid w:val="00EB751B"/>
    <w:rsid w:val="00EE37EB"/>
    <w:rsid w:val="00F77462"/>
    <w:rsid w:val="00FB3863"/>
    <w:rsid w:val="00FD20D3"/>
    <w:rsid w:val="00FD7024"/>
    <w:rsid w:val="00FE57C4"/>
  </w:rsids>
  <m:mathPr>
    <m:mathFont m:val="Cambria Math"/>
    <m:brkBin m:val="before"/>
    <m:brkBinSub m:val="--"/>
    <m:smallFrac/>
    <m:dispDef/>
    <m:lMargin m:val="0"/>
    <m:rMargin m:val="0"/>
    <m:defJc m:val="centerGroup"/>
    <m:wrapIndent m:val="1440"/>
    <m:intLim m:val="subSup"/>
    <m:naryLim m:val="undOvr"/>
  </m:mathPr>
  <w:themeFontLang w:val="en-MY"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6EF0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MY" w:eastAsia="en-MY"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1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023C"/>
    <w:rPr>
      <w:color w:val="0000FF" w:themeColor="hyperlink"/>
      <w:u w:val="single"/>
    </w:rPr>
  </w:style>
  <w:style w:type="paragraph" w:styleId="ListParagraph">
    <w:name w:val="List Paragraph"/>
    <w:basedOn w:val="Normal"/>
    <w:uiPriority w:val="34"/>
    <w:qFormat/>
    <w:rsid w:val="00445ED5"/>
    <w:pPr>
      <w:ind w:left="720"/>
      <w:contextualSpacing/>
    </w:pPr>
  </w:style>
  <w:style w:type="paragraph" w:styleId="BalloonText">
    <w:name w:val="Balloon Text"/>
    <w:basedOn w:val="Normal"/>
    <w:link w:val="BalloonTextChar"/>
    <w:uiPriority w:val="99"/>
    <w:semiHidden/>
    <w:unhideWhenUsed/>
    <w:rsid w:val="006B18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1854"/>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8"/>
        <w:lang w:val="en-US" w:eastAsia="ja-JP" w:bidi="bn-IN"/>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flip@google.com"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mailto:sakib@iium.edu.my" TargetMode="External"/><Relationship Id="rId8" Type="http://schemas.openxmlformats.org/officeDocument/2006/relationships/hyperlink" Target="mailto:zfadlullah@ieee.org" TargetMode="External"/><Relationship Id="rId9" Type="http://schemas.openxmlformats.org/officeDocument/2006/relationships/hyperlink" Target="mailto:mfouda@feng.bu.edu.eg" TargetMode="External"/><Relationship Id="rId10" Type="http://schemas.openxmlformats.org/officeDocument/2006/relationships/hyperlink" Target="mailto:hemal.cu@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6BF663-0E2F-6440-ADD3-470FCE819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544</TotalTime>
  <Pages>3</Pages>
  <Words>1784</Words>
  <Characters>10174</Characters>
  <Application>Microsoft Macintosh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shatil</dc:creator>
  <cp:keywords/>
  <dc:description/>
  <cp:lastModifiedBy>Dennis Shasha</cp:lastModifiedBy>
  <cp:revision>82</cp:revision>
  <dcterms:created xsi:type="dcterms:W3CDTF">2014-06-14T13:47:00Z</dcterms:created>
  <dcterms:modified xsi:type="dcterms:W3CDTF">2015-03-04T23:22:00Z</dcterms:modified>
</cp:coreProperties>
</file>