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38E8" w14:textId="2CB316BD" w:rsidR="00E211D0" w:rsidRPr="007C5B08" w:rsidRDefault="00E27826" w:rsidP="00F816D1">
      <w:pPr>
        <w:pStyle w:val="Heading1"/>
        <w:spacing w:before="120"/>
        <w:jc w:val="both"/>
        <w:rPr>
          <w:rFonts w:ascii="Times New Roman" w:hAnsi="Times New Roman" w:cs="Times New Roman"/>
          <w:b/>
          <w:color w:val="000000" w:themeColor="text1"/>
          <w:sz w:val="22"/>
          <w:szCs w:val="22"/>
        </w:rPr>
      </w:pPr>
      <w:r w:rsidRPr="007C5B08">
        <w:rPr>
          <w:rFonts w:ascii="Times New Roman" w:hAnsi="Times New Roman" w:cs="Times New Roman"/>
          <w:b/>
          <w:color w:val="000000" w:themeColor="text1"/>
          <w:sz w:val="22"/>
          <w:szCs w:val="22"/>
        </w:rPr>
        <w:t>For</w:t>
      </w:r>
      <w:r w:rsidR="007C5B08">
        <w:rPr>
          <w:rFonts w:ascii="Times New Roman" w:hAnsi="Times New Roman" w:cs="Times New Roman"/>
          <w:b/>
          <w:color w:val="000000" w:themeColor="text1"/>
          <w:sz w:val="22"/>
          <w:szCs w:val="22"/>
        </w:rPr>
        <w:t>ewo</w:t>
      </w:r>
      <w:r w:rsidRPr="007C5B08">
        <w:rPr>
          <w:rFonts w:ascii="Times New Roman" w:hAnsi="Times New Roman" w:cs="Times New Roman"/>
          <w:b/>
          <w:color w:val="000000" w:themeColor="text1"/>
          <w:sz w:val="22"/>
          <w:szCs w:val="22"/>
        </w:rPr>
        <w:t>rd to the Special Issue on Mining Actionable Insights from Social Networks</w:t>
      </w:r>
    </w:p>
    <w:p w14:paraId="3C2D4FE5" w14:textId="77777777" w:rsidR="00AE5300" w:rsidRPr="007C5B08" w:rsidRDefault="00AE5300" w:rsidP="00F816D1">
      <w:pPr>
        <w:spacing w:before="120"/>
        <w:jc w:val="both"/>
        <w:rPr>
          <w:sz w:val="22"/>
          <w:szCs w:val="22"/>
        </w:rPr>
      </w:pPr>
    </w:p>
    <w:p w14:paraId="315EE06E" w14:textId="77777777" w:rsidR="00AE5300" w:rsidRPr="007C5B08" w:rsidRDefault="00AE5300" w:rsidP="00F816D1">
      <w:pPr>
        <w:spacing w:before="120"/>
        <w:jc w:val="both"/>
        <w:rPr>
          <w:sz w:val="22"/>
          <w:szCs w:val="22"/>
        </w:rPr>
      </w:pPr>
    </w:p>
    <w:p w14:paraId="1009768C" w14:textId="3FCD5723" w:rsidR="00087F48" w:rsidRPr="007C5B08" w:rsidRDefault="0091558A" w:rsidP="00087F48">
      <w:pPr>
        <w:spacing w:before="120"/>
        <w:jc w:val="both"/>
        <w:rPr>
          <w:rFonts w:ascii="Times New Roman" w:hAnsi="Times New Roman" w:cs="Times New Roman"/>
          <w:sz w:val="22"/>
          <w:szCs w:val="22"/>
        </w:rPr>
      </w:pPr>
      <w:ins w:id="0" w:author="Dennis Shasha" w:date="2018-04-11T19:09:00Z">
        <w:r>
          <w:rPr>
            <w:rFonts w:ascii="Times New Roman" w:hAnsi="Times New Roman" w:cs="Times New Roman"/>
            <w:sz w:val="22"/>
            <w:szCs w:val="22"/>
          </w:rPr>
          <w:t xml:space="preserve">[I really don’t like these first few sentences since it emphasizes marketing, but some of your papers don’t talk about marketing at all.] </w:t>
        </w:r>
      </w:ins>
      <w:r w:rsidR="006E54C8" w:rsidRPr="007C5B08">
        <w:rPr>
          <w:rFonts w:ascii="Times New Roman" w:hAnsi="Times New Roman" w:cs="Times New Roman"/>
          <w:sz w:val="22"/>
          <w:szCs w:val="22"/>
        </w:rPr>
        <w:t xml:space="preserve">In </w:t>
      </w:r>
      <w:del w:id="1" w:author="Dennis Shasha" w:date="2018-04-11T18:56:00Z">
        <w:r w:rsidR="007C5B08" w:rsidDel="0091558A">
          <w:rPr>
            <w:rFonts w:ascii="Times New Roman" w:hAnsi="Times New Roman" w:cs="Times New Roman"/>
            <w:sz w:val="22"/>
            <w:szCs w:val="22"/>
          </w:rPr>
          <w:delText xml:space="preserve">the </w:delText>
        </w:r>
      </w:del>
      <w:r w:rsidR="006E54C8" w:rsidRPr="007C5B08">
        <w:rPr>
          <w:rFonts w:ascii="Times New Roman" w:hAnsi="Times New Roman" w:cs="Times New Roman"/>
          <w:sz w:val="22"/>
          <w:szCs w:val="22"/>
        </w:rPr>
        <w:t xml:space="preserve">recent years, </w:t>
      </w:r>
      <w:ins w:id="2" w:author="Dennis Shasha" w:date="2018-04-11T18:57:00Z">
        <w:r>
          <w:rPr>
            <w:rFonts w:ascii="Times New Roman" w:hAnsi="Times New Roman" w:cs="Times New Roman"/>
            <w:sz w:val="22"/>
            <w:szCs w:val="22"/>
          </w:rPr>
          <w:t>companies</w:t>
        </w:r>
      </w:ins>
      <w:del w:id="3" w:author="Dennis Shasha" w:date="2018-04-11T18:56:00Z">
        <w:r w:rsidR="006E54C8" w:rsidRPr="007C5B08" w:rsidDel="0091558A">
          <w:rPr>
            <w:rFonts w:ascii="Times New Roman" w:hAnsi="Times New Roman" w:cs="Times New Roman"/>
            <w:sz w:val="22"/>
            <w:szCs w:val="22"/>
          </w:rPr>
          <w:delText xml:space="preserve">the </w:delText>
        </w:r>
      </w:del>
      <w:del w:id="4" w:author="Dennis Shasha" w:date="2018-04-11T18:57:00Z">
        <w:r w:rsidR="006E54C8" w:rsidRPr="007C5B08" w:rsidDel="0091558A">
          <w:rPr>
            <w:rFonts w:ascii="Times New Roman" w:hAnsi="Times New Roman" w:cs="Times New Roman"/>
            <w:sz w:val="22"/>
            <w:szCs w:val="22"/>
          </w:rPr>
          <w:delText>industry</w:delText>
        </w:r>
      </w:del>
      <w:r w:rsidR="006E54C8" w:rsidRPr="007C5B08">
        <w:rPr>
          <w:rFonts w:ascii="Times New Roman" w:hAnsi="Times New Roman" w:cs="Times New Roman"/>
          <w:sz w:val="22"/>
          <w:szCs w:val="22"/>
        </w:rPr>
        <w:t xml:space="preserve"> has </w:t>
      </w:r>
      <w:r w:rsidR="007C5B08">
        <w:rPr>
          <w:rFonts w:ascii="Times New Roman" w:hAnsi="Times New Roman" w:cs="Times New Roman"/>
          <w:sz w:val="22"/>
          <w:szCs w:val="22"/>
        </w:rPr>
        <w:t>become interested in developing</w:t>
      </w:r>
      <w:r w:rsidR="006E54C8" w:rsidRPr="007C5B08">
        <w:rPr>
          <w:rFonts w:ascii="Times New Roman" w:hAnsi="Times New Roman" w:cs="Times New Roman"/>
          <w:sz w:val="22"/>
          <w:szCs w:val="22"/>
        </w:rPr>
        <w:t xml:space="preserve"> </w:t>
      </w:r>
      <w:r w:rsidR="007C5B08">
        <w:rPr>
          <w:rFonts w:ascii="Times New Roman" w:hAnsi="Times New Roman" w:cs="Times New Roman"/>
          <w:sz w:val="22"/>
          <w:szCs w:val="22"/>
        </w:rPr>
        <w:t xml:space="preserve">tools and </w:t>
      </w:r>
      <w:r w:rsidR="006E54C8" w:rsidRPr="007C5B08">
        <w:rPr>
          <w:rFonts w:ascii="Times New Roman" w:hAnsi="Times New Roman" w:cs="Times New Roman"/>
          <w:sz w:val="22"/>
          <w:szCs w:val="22"/>
        </w:rPr>
        <w:t>techniques that</w:t>
      </w:r>
      <w:r w:rsidR="007C5B08">
        <w:rPr>
          <w:rFonts w:ascii="Times New Roman" w:hAnsi="Times New Roman" w:cs="Times New Roman"/>
          <w:sz w:val="22"/>
          <w:szCs w:val="22"/>
        </w:rPr>
        <w:t xml:space="preserve"> can</w:t>
      </w:r>
      <w:r w:rsidR="006E54C8" w:rsidRPr="007C5B08">
        <w:rPr>
          <w:rFonts w:ascii="Times New Roman" w:hAnsi="Times New Roman" w:cs="Times New Roman"/>
          <w:sz w:val="22"/>
          <w:szCs w:val="22"/>
        </w:rPr>
        <w:t xml:space="preserve"> utilize social data to </w:t>
      </w:r>
      <w:r w:rsidR="00BA7692" w:rsidRPr="007C5B08">
        <w:rPr>
          <w:rFonts w:ascii="Times New Roman" w:hAnsi="Times New Roman" w:cs="Times New Roman"/>
          <w:sz w:val="22"/>
          <w:szCs w:val="22"/>
        </w:rPr>
        <w:t xml:space="preserve">gain </w:t>
      </w:r>
      <w:ins w:id="5" w:author="Dennis Shasha" w:date="2018-04-11T18:57:00Z">
        <w:r>
          <w:rPr>
            <w:rFonts w:ascii="Times New Roman" w:hAnsi="Times New Roman" w:cs="Times New Roman"/>
            <w:sz w:val="22"/>
            <w:szCs w:val="22"/>
          </w:rPr>
          <w:t xml:space="preserve">a </w:t>
        </w:r>
      </w:ins>
      <w:r w:rsidR="00BA7692" w:rsidRPr="007C5B08">
        <w:rPr>
          <w:rFonts w:ascii="Times New Roman" w:hAnsi="Times New Roman" w:cs="Times New Roman"/>
          <w:sz w:val="22"/>
          <w:szCs w:val="22"/>
        </w:rPr>
        <w:t>competitive</w:t>
      </w:r>
      <w:r w:rsidR="006E54C8" w:rsidRPr="007C5B08">
        <w:rPr>
          <w:rFonts w:ascii="Times New Roman" w:hAnsi="Times New Roman" w:cs="Times New Roman"/>
          <w:sz w:val="22"/>
          <w:szCs w:val="22"/>
        </w:rPr>
        <w:t xml:space="preserve"> advantage</w:t>
      </w:r>
      <w:r w:rsidR="007C5B08">
        <w:rPr>
          <w:rFonts w:ascii="Times New Roman" w:hAnsi="Times New Roman" w:cs="Times New Roman"/>
          <w:sz w:val="22"/>
          <w:szCs w:val="22"/>
        </w:rPr>
        <w:t xml:space="preserve"> over competitors</w:t>
      </w:r>
      <w:r w:rsidR="006E54C8" w:rsidRPr="007C5B08">
        <w:rPr>
          <w:rFonts w:ascii="Times New Roman" w:hAnsi="Times New Roman" w:cs="Times New Roman"/>
          <w:sz w:val="22"/>
          <w:szCs w:val="22"/>
        </w:rPr>
        <w:t>. Marketing tools</w:t>
      </w:r>
      <w:r w:rsidR="007C5B08">
        <w:rPr>
          <w:rFonts w:ascii="Times New Roman" w:hAnsi="Times New Roman" w:cs="Times New Roman"/>
          <w:sz w:val="22"/>
          <w:szCs w:val="22"/>
        </w:rPr>
        <w:t>,</w:t>
      </w:r>
      <w:r w:rsidR="006E54C8" w:rsidRPr="007C5B08">
        <w:rPr>
          <w:rFonts w:ascii="Times New Roman" w:hAnsi="Times New Roman" w:cs="Times New Roman"/>
          <w:sz w:val="22"/>
          <w:szCs w:val="22"/>
        </w:rPr>
        <w:t xml:space="preserve"> for example</w:t>
      </w:r>
      <w:r w:rsidR="007C5B08">
        <w:rPr>
          <w:rFonts w:ascii="Times New Roman" w:hAnsi="Times New Roman" w:cs="Times New Roman"/>
          <w:sz w:val="22"/>
          <w:szCs w:val="22"/>
        </w:rPr>
        <w:t>,</w:t>
      </w:r>
      <w:r w:rsidR="006E54C8" w:rsidRPr="007C5B08">
        <w:rPr>
          <w:rFonts w:ascii="Times New Roman" w:hAnsi="Times New Roman" w:cs="Times New Roman"/>
          <w:sz w:val="22"/>
          <w:szCs w:val="22"/>
        </w:rPr>
        <w:t xml:space="preserve"> can aggregate and analyze a large </w:t>
      </w:r>
      <w:r w:rsidR="007C5B08">
        <w:rPr>
          <w:rFonts w:ascii="Times New Roman" w:hAnsi="Times New Roman" w:cs="Times New Roman"/>
          <w:sz w:val="22"/>
          <w:szCs w:val="22"/>
        </w:rPr>
        <w:t>volume</w:t>
      </w:r>
      <w:r w:rsidR="006E54C8" w:rsidRPr="007C5B08">
        <w:rPr>
          <w:rFonts w:ascii="Times New Roman" w:hAnsi="Times New Roman" w:cs="Times New Roman"/>
          <w:sz w:val="22"/>
          <w:szCs w:val="22"/>
        </w:rPr>
        <w:t xml:space="preserve"> of </w:t>
      </w:r>
      <w:r w:rsidR="007C5B08">
        <w:rPr>
          <w:rFonts w:ascii="Times New Roman" w:hAnsi="Times New Roman" w:cs="Times New Roman"/>
          <w:sz w:val="22"/>
          <w:szCs w:val="22"/>
        </w:rPr>
        <w:t>social content</w:t>
      </w:r>
      <w:r w:rsidR="006E54C8" w:rsidRPr="007C5B08">
        <w:rPr>
          <w:rFonts w:ascii="Times New Roman" w:hAnsi="Times New Roman" w:cs="Times New Roman"/>
          <w:sz w:val="22"/>
          <w:szCs w:val="22"/>
        </w:rPr>
        <w:t xml:space="preserve"> published online in order to extract insights that can aid the interested parties to improve their services, products, and profile as perceived by the </w:t>
      </w:r>
      <w:r w:rsidR="007C5B08">
        <w:rPr>
          <w:rFonts w:ascii="Times New Roman" w:hAnsi="Times New Roman" w:cs="Times New Roman"/>
          <w:sz w:val="22"/>
          <w:szCs w:val="22"/>
        </w:rPr>
        <w:t>target</w:t>
      </w:r>
      <w:r w:rsidR="006E54C8" w:rsidRPr="007C5B08">
        <w:rPr>
          <w:rFonts w:ascii="Times New Roman" w:hAnsi="Times New Roman" w:cs="Times New Roman"/>
          <w:sz w:val="22"/>
          <w:szCs w:val="22"/>
        </w:rPr>
        <w:t xml:space="preserve"> comm</w:t>
      </w:r>
      <w:r w:rsidR="007C5B08">
        <w:rPr>
          <w:rFonts w:ascii="Times New Roman" w:hAnsi="Times New Roman" w:cs="Times New Roman"/>
          <w:sz w:val="22"/>
          <w:szCs w:val="22"/>
        </w:rPr>
        <w:t>unity</w:t>
      </w:r>
      <w:r w:rsidR="006E54C8" w:rsidRPr="007C5B08">
        <w:rPr>
          <w:rFonts w:ascii="Times New Roman" w:hAnsi="Times New Roman" w:cs="Times New Roman"/>
          <w:sz w:val="22"/>
          <w:szCs w:val="22"/>
        </w:rPr>
        <w:t>.</w:t>
      </w:r>
      <w:r w:rsidR="007C5B08">
        <w:rPr>
          <w:rFonts w:ascii="Times New Roman" w:hAnsi="Times New Roman" w:cs="Times New Roman"/>
          <w:sz w:val="22"/>
          <w:szCs w:val="22"/>
        </w:rPr>
        <w:t xml:space="preserve"> </w:t>
      </w:r>
      <w:ins w:id="6" w:author="Dennis Shasha" w:date="2018-04-11T19:10:00Z">
        <w:r>
          <w:rPr>
            <w:rFonts w:ascii="Times New Roman" w:hAnsi="Times New Roman" w:cs="Times New Roman"/>
            <w:sz w:val="22"/>
            <w:szCs w:val="22"/>
          </w:rPr>
          <w:t xml:space="preserve">[I suggest starting here:] </w:t>
        </w:r>
      </w:ins>
      <w:del w:id="7" w:author="Dennis Shasha" w:date="2018-04-11T19:10:00Z">
        <w:r w:rsidR="007C5B08" w:rsidDel="0091558A">
          <w:rPr>
            <w:rFonts w:ascii="Times New Roman" w:hAnsi="Times New Roman" w:cs="Times New Roman"/>
            <w:sz w:val="22"/>
            <w:szCs w:val="22"/>
          </w:rPr>
          <w:delText>As such, r</w:delText>
        </w:r>
        <w:r w:rsidR="006E54C8" w:rsidRPr="007C5B08" w:rsidDel="0091558A">
          <w:rPr>
            <w:rFonts w:ascii="Times New Roman" w:hAnsi="Times New Roman" w:cs="Times New Roman"/>
            <w:sz w:val="22"/>
            <w:szCs w:val="22"/>
          </w:rPr>
          <w:delText>esearch</w:delText>
        </w:r>
      </w:del>
      <w:ins w:id="8" w:author="Dennis Shasha" w:date="2018-04-11T19:10:00Z">
        <w:r>
          <w:rPr>
            <w:rFonts w:ascii="Times New Roman" w:hAnsi="Times New Roman" w:cs="Times New Roman"/>
            <w:sz w:val="22"/>
            <w:szCs w:val="22"/>
          </w:rPr>
          <w:t>Research</w:t>
        </w:r>
      </w:ins>
      <w:r w:rsidR="006E54C8" w:rsidRPr="007C5B08">
        <w:rPr>
          <w:rFonts w:ascii="Times New Roman" w:hAnsi="Times New Roman" w:cs="Times New Roman"/>
          <w:sz w:val="22"/>
          <w:szCs w:val="22"/>
        </w:rPr>
        <w:t xml:space="preserve"> </w:t>
      </w:r>
      <w:del w:id="9" w:author="Dennis Shasha" w:date="2018-04-11T19:10:00Z">
        <w:r w:rsidR="007C5B08" w:rsidDel="0091558A">
          <w:rPr>
            <w:rFonts w:ascii="Times New Roman" w:hAnsi="Times New Roman" w:cs="Times New Roman"/>
            <w:sz w:val="22"/>
            <w:szCs w:val="22"/>
          </w:rPr>
          <w:delText>centered around</w:delText>
        </w:r>
      </w:del>
      <w:ins w:id="10" w:author="Dennis Shasha" w:date="2018-04-11T19:10:00Z">
        <w:r>
          <w:rPr>
            <w:rFonts w:ascii="Times New Roman" w:hAnsi="Times New Roman" w:cs="Times New Roman"/>
            <w:sz w:val="22"/>
            <w:szCs w:val="22"/>
          </w:rPr>
          <w:t>concerning the</w:t>
        </w:r>
      </w:ins>
      <w:r w:rsidR="007C5B08">
        <w:rPr>
          <w:rFonts w:ascii="Times New Roman" w:hAnsi="Times New Roman" w:cs="Times New Roman"/>
          <w:sz w:val="22"/>
          <w:szCs w:val="22"/>
        </w:rPr>
        <w:t xml:space="preserve"> understanding o</w:t>
      </w:r>
      <w:r w:rsidR="006E54C8" w:rsidRPr="007C5B08">
        <w:rPr>
          <w:rFonts w:ascii="Times New Roman" w:hAnsi="Times New Roman" w:cs="Times New Roman"/>
          <w:sz w:val="22"/>
          <w:szCs w:val="22"/>
        </w:rPr>
        <w:t xml:space="preserve">nline social networks has </w:t>
      </w:r>
      <w:del w:id="11" w:author="Dennis Shasha" w:date="2018-04-11T19:10:00Z">
        <w:r w:rsidR="006E54C8" w:rsidRPr="007C5B08" w:rsidDel="0091558A">
          <w:rPr>
            <w:rFonts w:ascii="Times New Roman" w:hAnsi="Times New Roman" w:cs="Times New Roman"/>
            <w:sz w:val="22"/>
            <w:szCs w:val="22"/>
          </w:rPr>
          <w:delText xml:space="preserve">led </w:delText>
        </w:r>
      </w:del>
      <w:r w:rsidR="007C5B08">
        <w:rPr>
          <w:rFonts w:ascii="Times New Roman" w:hAnsi="Times New Roman" w:cs="Times New Roman"/>
          <w:sz w:val="22"/>
          <w:szCs w:val="22"/>
        </w:rPr>
        <w:t>focused on producing</w:t>
      </w:r>
      <w:r w:rsidR="006E54C8" w:rsidRPr="007C5B08">
        <w:rPr>
          <w:rFonts w:ascii="Times New Roman" w:hAnsi="Times New Roman" w:cs="Times New Roman"/>
          <w:sz w:val="22"/>
          <w:szCs w:val="22"/>
        </w:rPr>
        <w:t xml:space="preserve"> theories and methodologies </w:t>
      </w:r>
      <w:r w:rsidR="007C5B08">
        <w:rPr>
          <w:rFonts w:ascii="Times New Roman" w:hAnsi="Times New Roman" w:cs="Times New Roman"/>
          <w:sz w:val="22"/>
          <w:szCs w:val="22"/>
        </w:rPr>
        <w:t>that help</w:t>
      </w:r>
      <w:r w:rsidR="006E54C8" w:rsidRPr="007C5B08">
        <w:rPr>
          <w:rFonts w:ascii="Times New Roman" w:hAnsi="Times New Roman" w:cs="Times New Roman"/>
          <w:sz w:val="22"/>
          <w:szCs w:val="22"/>
        </w:rPr>
        <w:t xml:space="preserve"> understand </w:t>
      </w:r>
      <w:r w:rsidR="007C5B08">
        <w:rPr>
          <w:rFonts w:ascii="Times New Roman" w:hAnsi="Times New Roman" w:cs="Times New Roman"/>
          <w:sz w:val="22"/>
          <w:szCs w:val="22"/>
        </w:rPr>
        <w:t xml:space="preserve">user </w:t>
      </w:r>
      <w:r w:rsidR="006E54C8" w:rsidRPr="007C5B08">
        <w:rPr>
          <w:rFonts w:ascii="Times New Roman" w:hAnsi="Times New Roman" w:cs="Times New Roman"/>
          <w:sz w:val="22"/>
          <w:szCs w:val="22"/>
        </w:rPr>
        <w:t>communities and the</w:t>
      </w:r>
      <w:r w:rsidR="007C5B08">
        <w:rPr>
          <w:rFonts w:ascii="Times New Roman" w:hAnsi="Times New Roman" w:cs="Times New Roman"/>
          <w:sz w:val="22"/>
          <w:szCs w:val="22"/>
        </w:rPr>
        <w:t>ir associated</w:t>
      </w:r>
      <w:r w:rsidR="006E54C8" w:rsidRPr="007C5B08">
        <w:rPr>
          <w:rFonts w:ascii="Times New Roman" w:hAnsi="Times New Roman" w:cs="Times New Roman"/>
          <w:sz w:val="22"/>
          <w:szCs w:val="22"/>
        </w:rPr>
        <w:t xml:space="preserve"> phenomena</w:t>
      </w:r>
      <w:ins w:id="12" w:author="Dennis Shasha" w:date="2018-04-11T19:10:00Z">
        <w:r>
          <w:rPr>
            <w:rFonts w:ascii="Times New Roman" w:hAnsi="Times New Roman" w:cs="Times New Roman"/>
            <w:sz w:val="22"/>
            <w:szCs w:val="22"/>
          </w:rPr>
          <w:t>.</w:t>
        </w:r>
      </w:ins>
      <w:r w:rsidR="006E54C8" w:rsidRPr="007C5B08">
        <w:rPr>
          <w:rFonts w:ascii="Times New Roman" w:hAnsi="Times New Roman" w:cs="Times New Roman"/>
          <w:sz w:val="22"/>
          <w:szCs w:val="22"/>
        </w:rPr>
        <w:t xml:space="preserve"> </w:t>
      </w:r>
      <w:del w:id="13" w:author="Dennis Shasha" w:date="2018-04-11T19:10:00Z">
        <w:r w:rsidR="007C5B08" w:rsidDel="0091558A">
          <w:rPr>
            <w:rFonts w:ascii="Times New Roman" w:hAnsi="Times New Roman" w:cs="Times New Roman"/>
            <w:sz w:val="22"/>
            <w:szCs w:val="22"/>
          </w:rPr>
          <w:delText xml:space="preserve">such as </w:delText>
        </w:r>
        <w:r w:rsidR="006E54C8" w:rsidRPr="007C5B08" w:rsidDel="0091558A">
          <w:rPr>
            <w:rFonts w:ascii="Times New Roman" w:hAnsi="Times New Roman" w:cs="Times New Roman"/>
            <w:sz w:val="22"/>
            <w:szCs w:val="22"/>
          </w:rPr>
          <w:delText>user interactions, community discovery, information dissemination within the network</w:delText>
        </w:r>
        <w:r w:rsidR="007C5B08" w:rsidDel="0091558A">
          <w:rPr>
            <w:rFonts w:ascii="Times New Roman" w:hAnsi="Times New Roman" w:cs="Times New Roman"/>
            <w:sz w:val="22"/>
            <w:szCs w:val="22"/>
          </w:rPr>
          <w:delText>, among others</w:delText>
        </w:r>
        <w:r w:rsidR="006E54C8" w:rsidRPr="007C5B08" w:rsidDel="0091558A">
          <w:rPr>
            <w:rFonts w:ascii="Times New Roman" w:hAnsi="Times New Roman" w:cs="Times New Roman"/>
            <w:sz w:val="22"/>
            <w:szCs w:val="22"/>
          </w:rPr>
          <w:delText xml:space="preserve">. </w:delText>
        </w:r>
      </w:del>
      <w:r w:rsidR="007C5B08">
        <w:rPr>
          <w:rFonts w:ascii="Times New Roman" w:hAnsi="Times New Roman" w:cs="Times New Roman"/>
          <w:sz w:val="22"/>
          <w:szCs w:val="22"/>
        </w:rPr>
        <w:t>Such theoretical work</w:t>
      </w:r>
      <w:r w:rsidR="006604BA" w:rsidRPr="007C5B08">
        <w:rPr>
          <w:rFonts w:ascii="Times New Roman" w:hAnsi="Times New Roman" w:cs="Times New Roman"/>
          <w:sz w:val="22"/>
          <w:szCs w:val="22"/>
        </w:rPr>
        <w:t xml:space="preserve"> can be applied </w:t>
      </w:r>
      <w:del w:id="14" w:author="Dennis Shasha" w:date="2018-04-11T19:10:00Z">
        <w:r w:rsidR="006604BA" w:rsidRPr="007C5B08" w:rsidDel="0091558A">
          <w:rPr>
            <w:rFonts w:ascii="Times New Roman" w:hAnsi="Times New Roman" w:cs="Times New Roman"/>
            <w:sz w:val="22"/>
            <w:szCs w:val="22"/>
          </w:rPr>
          <w:delText xml:space="preserve">for </w:delText>
        </w:r>
      </w:del>
      <w:ins w:id="15" w:author="Dennis Shasha" w:date="2018-04-11T19:10:00Z">
        <w:r>
          <w:rPr>
            <w:rFonts w:ascii="Times New Roman" w:hAnsi="Times New Roman" w:cs="Times New Roman"/>
            <w:sz w:val="22"/>
            <w:szCs w:val="22"/>
          </w:rPr>
          <w:t>to</w:t>
        </w:r>
        <w:r w:rsidRPr="007C5B08">
          <w:rPr>
            <w:rFonts w:ascii="Times New Roman" w:hAnsi="Times New Roman" w:cs="Times New Roman"/>
            <w:sz w:val="22"/>
            <w:szCs w:val="22"/>
          </w:rPr>
          <w:t xml:space="preserve"> </w:t>
        </w:r>
      </w:ins>
      <w:r w:rsidR="007C5B08">
        <w:rPr>
          <w:rFonts w:ascii="Times New Roman" w:hAnsi="Times New Roman" w:cs="Times New Roman"/>
          <w:sz w:val="22"/>
          <w:szCs w:val="22"/>
        </w:rPr>
        <w:t>extracting</w:t>
      </w:r>
      <w:r w:rsidR="006604BA" w:rsidRPr="007C5B08">
        <w:rPr>
          <w:rFonts w:ascii="Times New Roman" w:hAnsi="Times New Roman" w:cs="Times New Roman"/>
          <w:sz w:val="22"/>
          <w:szCs w:val="22"/>
        </w:rPr>
        <w:t xml:space="preserve"> actionable insights </w:t>
      </w:r>
      <w:r w:rsidR="00AB526A" w:rsidRPr="007C5B08">
        <w:rPr>
          <w:rFonts w:ascii="Times New Roman" w:hAnsi="Times New Roman" w:cs="Times New Roman"/>
          <w:sz w:val="22"/>
          <w:szCs w:val="22"/>
        </w:rPr>
        <w:t>from</w:t>
      </w:r>
      <w:r w:rsidR="006604BA" w:rsidRPr="007C5B08">
        <w:rPr>
          <w:rFonts w:ascii="Times New Roman" w:hAnsi="Times New Roman" w:cs="Times New Roman"/>
          <w:sz w:val="22"/>
          <w:szCs w:val="22"/>
        </w:rPr>
        <w:t xml:space="preserve"> social data such as</w:t>
      </w:r>
      <w:r w:rsidR="007C5B08">
        <w:rPr>
          <w:rFonts w:ascii="Times New Roman" w:hAnsi="Times New Roman" w:cs="Times New Roman"/>
          <w:sz w:val="22"/>
          <w:szCs w:val="22"/>
        </w:rPr>
        <w:t xml:space="preserve"> building</w:t>
      </w:r>
      <w:r w:rsidR="006604BA" w:rsidRPr="007C5B08">
        <w:rPr>
          <w:rFonts w:ascii="Times New Roman" w:hAnsi="Times New Roman" w:cs="Times New Roman"/>
          <w:sz w:val="22"/>
          <w:szCs w:val="22"/>
        </w:rPr>
        <w:t xml:space="preserve"> p</w:t>
      </w:r>
      <w:r w:rsidR="00087F48" w:rsidRPr="007C5B08">
        <w:rPr>
          <w:rFonts w:ascii="Times New Roman" w:hAnsi="Times New Roman" w:cs="Times New Roman"/>
          <w:sz w:val="22"/>
          <w:szCs w:val="22"/>
        </w:rPr>
        <w:t xml:space="preserve">redictive </w:t>
      </w:r>
      <w:r w:rsidR="006604BA" w:rsidRPr="007C5B08">
        <w:rPr>
          <w:rFonts w:ascii="Times New Roman" w:hAnsi="Times New Roman" w:cs="Times New Roman"/>
          <w:sz w:val="22"/>
          <w:szCs w:val="22"/>
        </w:rPr>
        <w:t>models</w:t>
      </w:r>
      <w:r w:rsidR="00087F48" w:rsidRPr="007C5B08">
        <w:rPr>
          <w:rFonts w:ascii="Times New Roman" w:hAnsi="Times New Roman" w:cs="Times New Roman"/>
          <w:sz w:val="22"/>
          <w:szCs w:val="22"/>
        </w:rPr>
        <w:t xml:space="preserve"> (e.g.</w:t>
      </w:r>
      <w:r w:rsidR="007C5B08">
        <w:rPr>
          <w:rFonts w:ascii="Times New Roman" w:hAnsi="Times New Roman" w:cs="Times New Roman"/>
          <w:sz w:val="22"/>
          <w:szCs w:val="22"/>
        </w:rPr>
        <w:t>,</w:t>
      </w:r>
      <w:r w:rsidR="00087F48" w:rsidRPr="007C5B08">
        <w:rPr>
          <w:rFonts w:ascii="Times New Roman" w:hAnsi="Times New Roman" w:cs="Times New Roman"/>
          <w:sz w:val="22"/>
          <w:szCs w:val="22"/>
        </w:rPr>
        <w:t xml:space="preserve"> box office prediction, election prediction, virus spread tracking)</w:t>
      </w:r>
      <w:r w:rsidR="006604BA" w:rsidRPr="007C5B08">
        <w:rPr>
          <w:rFonts w:ascii="Times New Roman" w:hAnsi="Times New Roman" w:cs="Times New Roman"/>
          <w:sz w:val="22"/>
          <w:szCs w:val="22"/>
        </w:rPr>
        <w:t>, m</w:t>
      </w:r>
      <w:r w:rsidR="00087F48" w:rsidRPr="007C5B08">
        <w:rPr>
          <w:rFonts w:ascii="Times New Roman" w:hAnsi="Times New Roman" w:cs="Times New Roman"/>
          <w:sz w:val="22"/>
          <w:szCs w:val="22"/>
        </w:rPr>
        <w:t>arketing management (e.g.</w:t>
      </w:r>
      <w:r w:rsidR="007C5B08">
        <w:rPr>
          <w:rFonts w:ascii="Times New Roman" w:hAnsi="Times New Roman" w:cs="Times New Roman"/>
          <w:sz w:val="22"/>
          <w:szCs w:val="22"/>
        </w:rPr>
        <w:t>,</w:t>
      </w:r>
      <w:r w:rsidR="00087F48" w:rsidRPr="007C5B08">
        <w:rPr>
          <w:rFonts w:ascii="Times New Roman" w:hAnsi="Times New Roman" w:cs="Times New Roman"/>
          <w:sz w:val="22"/>
          <w:szCs w:val="22"/>
        </w:rPr>
        <w:t xml:space="preserve"> sale price suggestion, new product sales prediction, brand popularity, forecasting business downfall)</w:t>
      </w:r>
      <w:r w:rsidR="006604BA" w:rsidRPr="007C5B08">
        <w:rPr>
          <w:rFonts w:ascii="Times New Roman" w:hAnsi="Times New Roman" w:cs="Times New Roman"/>
          <w:sz w:val="22"/>
          <w:szCs w:val="22"/>
        </w:rPr>
        <w:t>, u</w:t>
      </w:r>
      <w:r w:rsidR="00087F48" w:rsidRPr="007C5B08">
        <w:rPr>
          <w:rFonts w:ascii="Times New Roman" w:hAnsi="Times New Roman" w:cs="Times New Roman"/>
          <w:sz w:val="22"/>
          <w:szCs w:val="22"/>
        </w:rPr>
        <w:t>ser modeling (e.g.</w:t>
      </w:r>
      <w:r w:rsidR="007C5B08">
        <w:rPr>
          <w:rFonts w:ascii="Times New Roman" w:hAnsi="Times New Roman" w:cs="Times New Roman"/>
          <w:sz w:val="22"/>
          <w:szCs w:val="22"/>
        </w:rPr>
        <w:t>,</w:t>
      </w:r>
      <w:r w:rsidR="00087F48" w:rsidRPr="007C5B08">
        <w:rPr>
          <w:rFonts w:ascii="Times New Roman" w:hAnsi="Times New Roman" w:cs="Times New Roman"/>
          <w:sz w:val="22"/>
          <w:szCs w:val="22"/>
        </w:rPr>
        <w:t xml:space="preserve"> predicting users’ daily activities including recurring actions, customer churn prediction, customer </w:t>
      </w:r>
      <w:r w:rsidR="007C5B08">
        <w:rPr>
          <w:rFonts w:ascii="Times New Roman" w:hAnsi="Times New Roman" w:cs="Times New Roman"/>
          <w:sz w:val="22"/>
          <w:szCs w:val="22"/>
        </w:rPr>
        <w:t>clustering</w:t>
      </w:r>
      <w:r w:rsidR="00087F48" w:rsidRPr="007C5B08">
        <w:rPr>
          <w:rFonts w:ascii="Times New Roman" w:hAnsi="Times New Roman" w:cs="Times New Roman"/>
          <w:sz w:val="22"/>
          <w:szCs w:val="22"/>
        </w:rPr>
        <w:t>, determining users</w:t>
      </w:r>
      <w:r w:rsidR="007C5B08">
        <w:rPr>
          <w:rFonts w:ascii="Times New Roman" w:hAnsi="Times New Roman" w:cs="Times New Roman"/>
          <w:sz w:val="22"/>
          <w:szCs w:val="22"/>
        </w:rPr>
        <w:t>’</w:t>
      </w:r>
      <w:r w:rsidR="00087F48" w:rsidRPr="007C5B08">
        <w:rPr>
          <w:rFonts w:ascii="Times New Roman" w:hAnsi="Times New Roman" w:cs="Times New Roman"/>
          <w:sz w:val="22"/>
          <w:szCs w:val="22"/>
        </w:rPr>
        <w:t xml:space="preserve"> trustworthiness, reliability and credibility)</w:t>
      </w:r>
      <w:r w:rsidR="006604BA" w:rsidRPr="007C5B08">
        <w:rPr>
          <w:rFonts w:ascii="Times New Roman" w:hAnsi="Times New Roman" w:cs="Times New Roman"/>
          <w:sz w:val="22"/>
          <w:szCs w:val="22"/>
        </w:rPr>
        <w:t xml:space="preserve">, </w:t>
      </w:r>
      <w:r w:rsidR="00087F48" w:rsidRPr="007C5B08">
        <w:rPr>
          <w:rFonts w:ascii="Times New Roman" w:hAnsi="Times New Roman" w:cs="Times New Roman"/>
          <w:sz w:val="22"/>
          <w:szCs w:val="22"/>
        </w:rPr>
        <w:t>knowledge dissemination</w:t>
      </w:r>
      <w:r w:rsidR="006604BA" w:rsidRPr="007C5B08">
        <w:rPr>
          <w:rFonts w:ascii="Times New Roman" w:hAnsi="Times New Roman" w:cs="Times New Roman"/>
          <w:sz w:val="22"/>
          <w:szCs w:val="22"/>
        </w:rPr>
        <w:t xml:space="preserve"> in networks</w:t>
      </w:r>
      <w:r w:rsidR="00087F48" w:rsidRPr="007C5B08">
        <w:rPr>
          <w:rFonts w:ascii="Times New Roman" w:hAnsi="Times New Roman" w:cs="Times New Roman"/>
          <w:sz w:val="22"/>
          <w:szCs w:val="22"/>
        </w:rPr>
        <w:t xml:space="preserve"> (e.g.</w:t>
      </w:r>
      <w:r w:rsidR="007C5B08">
        <w:rPr>
          <w:rFonts w:ascii="Times New Roman" w:hAnsi="Times New Roman" w:cs="Times New Roman"/>
          <w:sz w:val="22"/>
          <w:szCs w:val="22"/>
        </w:rPr>
        <w:t>,</w:t>
      </w:r>
      <w:r w:rsidR="00087F48" w:rsidRPr="007C5B08">
        <w:rPr>
          <w:rFonts w:ascii="Times New Roman" w:hAnsi="Times New Roman" w:cs="Times New Roman"/>
          <w:sz w:val="22"/>
          <w:szCs w:val="22"/>
        </w:rPr>
        <w:t xml:space="preserve"> topic and trend prediction, modeling information diffusion, identification of causality and correlation among event/topics/communities)</w:t>
      </w:r>
      <w:r w:rsidR="006604BA" w:rsidRPr="007C5B08">
        <w:rPr>
          <w:rFonts w:ascii="Times New Roman" w:hAnsi="Times New Roman" w:cs="Times New Roman"/>
          <w:sz w:val="22"/>
          <w:szCs w:val="22"/>
        </w:rPr>
        <w:t xml:space="preserve">, </w:t>
      </w:r>
      <w:ins w:id="16" w:author="Dennis Shasha" w:date="2018-04-11T19:11:00Z">
        <w:r>
          <w:rPr>
            <w:rFonts w:ascii="Times New Roman" w:hAnsi="Times New Roman" w:cs="Times New Roman"/>
            <w:sz w:val="22"/>
            <w:szCs w:val="22"/>
          </w:rPr>
          <w:t xml:space="preserve">and </w:t>
        </w:r>
      </w:ins>
      <w:bookmarkStart w:id="17" w:name="_GoBack"/>
      <w:bookmarkEnd w:id="17"/>
      <w:r w:rsidR="006604BA" w:rsidRPr="007C5B08">
        <w:rPr>
          <w:rFonts w:ascii="Times New Roman" w:hAnsi="Times New Roman" w:cs="Times New Roman"/>
          <w:sz w:val="22"/>
          <w:szCs w:val="22"/>
        </w:rPr>
        <w:t>i</w:t>
      </w:r>
      <w:r w:rsidR="00087F48" w:rsidRPr="007C5B08">
        <w:rPr>
          <w:rFonts w:ascii="Times New Roman" w:hAnsi="Times New Roman" w:cs="Times New Roman"/>
          <w:sz w:val="22"/>
          <w:szCs w:val="22"/>
        </w:rPr>
        <w:t>nformation diffusion modeling (e.g.</w:t>
      </w:r>
      <w:r w:rsidR="007C5B08">
        <w:rPr>
          <w:rFonts w:ascii="Times New Roman" w:hAnsi="Times New Roman" w:cs="Times New Roman"/>
          <w:sz w:val="22"/>
          <w:szCs w:val="22"/>
        </w:rPr>
        <w:t>,</w:t>
      </w:r>
      <w:r w:rsidR="00087F48" w:rsidRPr="007C5B08">
        <w:rPr>
          <w:rFonts w:ascii="Times New Roman" w:hAnsi="Times New Roman" w:cs="Times New Roman"/>
          <w:sz w:val="22"/>
          <w:szCs w:val="22"/>
        </w:rPr>
        <w:t xml:space="preserve"> sentiment diffusion, competitive intelligence)</w:t>
      </w:r>
      <w:r w:rsidR="007C5B08">
        <w:rPr>
          <w:rFonts w:ascii="Times New Roman" w:hAnsi="Times New Roman" w:cs="Times New Roman"/>
          <w:sz w:val="22"/>
          <w:szCs w:val="22"/>
        </w:rPr>
        <w:t>, just to name a few</w:t>
      </w:r>
      <w:r w:rsidR="006604BA" w:rsidRPr="007C5B08">
        <w:rPr>
          <w:rFonts w:ascii="Times New Roman" w:hAnsi="Times New Roman" w:cs="Times New Roman"/>
          <w:sz w:val="22"/>
          <w:szCs w:val="22"/>
        </w:rPr>
        <w:t>.</w:t>
      </w:r>
    </w:p>
    <w:p w14:paraId="1C5DA080" w14:textId="28D58AC0" w:rsidR="00FC271E" w:rsidRPr="007C5B08" w:rsidRDefault="006E54C8" w:rsidP="00087F48">
      <w:pPr>
        <w:spacing w:before="120"/>
        <w:jc w:val="both"/>
        <w:rPr>
          <w:rFonts w:ascii="Times New Roman" w:hAnsi="Times New Roman" w:cs="Times New Roman"/>
          <w:sz w:val="22"/>
          <w:szCs w:val="22"/>
        </w:rPr>
      </w:pPr>
      <w:r w:rsidRPr="007C5B08">
        <w:rPr>
          <w:rFonts w:ascii="Times New Roman" w:hAnsi="Times New Roman" w:cs="Times New Roman"/>
          <w:sz w:val="22"/>
          <w:szCs w:val="22"/>
        </w:rPr>
        <w:t>Th</w:t>
      </w:r>
      <w:r w:rsidR="00087F48" w:rsidRPr="007C5B08">
        <w:rPr>
          <w:rFonts w:ascii="Times New Roman" w:hAnsi="Times New Roman" w:cs="Times New Roman"/>
          <w:sz w:val="22"/>
          <w:szCs w:val="22"/>
        </w:rPr>
        <w:t>e</w:t>
      </w:r>
      <w:r w:rsidRPr="007C5B08">
        <w:rPr>
          <w:rFonts w:ascii="Times New Roman" w:hAnsi="Times New Roman" w:cs="Times New Roman"/>
          <w:sz w:val="22"/>
          <w:szCs w:val="22"/>
        </w:rPr>
        <w:t xml:space="preserve"> special issue</w:t>
      </w:r>
      <w:r w:rsidR="00087F48" w:rsidRPr="007C5B08">
        <w:rPr>
          <w:rFonts w:ascii="Times New Roman" w:hAnsi="Times New Roman" w:cs="Times New Roman"/>
          <w:sz w:val="22"/>
          <w:szCs w:val="22"/>
        </w:rPr>
        <w:t xml:space="preserve"> on “Mining Actionable Insights from Social Networks”</w:t>
      </w:r>
      <w:r w:rsidRPr="007C5B08">
        <w:rPr>
          <w:rFonts w:ascii="Times New Roman" w:hAnsi="Times New Roman" w:cs="Times New Roman"/>
          <w:sz w:val="22"/>
          <w:szCs w:val="22"/>
        </w:rPr>
        <w:t xml:space="preserve"> </w:t>
      </w:r>
      <w:r w:rsidR="00087F48" w:rsidRPr="007C5B08">
        <w:rPr>
          <w:rFonts w:ascii="Times New Roman" w:hAnsi="Times New Roman" w:cs="Times New Roman"/>
          <w:sz w:val="22"/>
          <w:szCs w:val="22"/>
        </w:rPr>
        <w:t xml:space="preserve">was edited with the aim of depicting theories, methodologies and techniques that enable the extraction of actionable insights from online social networks. </w:t>
      </w:r>
      <w:r w:rsidR="006604BA" w:rsidRPr="007C5B08">
        <w:rPr>
          <w:rFonts w:ascii="Times New Roman" w:hAnsi="Times New Roman" w:cs="Times New Roman"/>
          <w:sz w:val="22"/>
          <w:szCs w:val="22"/>
        </w:rPr>
        <w:t xml:space="preserve">We received 18 </w:t>
      </w:r>
      <w:r w:rsidR="00FC271E" w:rsidRPr="007C5B08">
        <w:rPr>
          <w:rFonts w:ascii="Times New Roman" w:hAnsi="Times New Roman" w:cs="Times New Roman"/>
          <w:sz w:val="22"/>
          <w:szCs w:val="22"/>
        </w:rPr>
        <w:t xml:space="preserve">high-quality submissions from leading researchers in the area and finally accepted 5 papers for this special issue. All papers were peer-reviewed by expert reviewers and in some cases went through a couple of revisions and review phases in order to make sure that the quality standards are properly met. We believe that this special issue contains some of the leading work in this area </w:t>
      </w:r>
      <w:r w:rsidR="00AB526A" w:rsidRPr="007C5B08">
        <w:rPr>
          <w:rFonts w:ascii="Times New Roman" w:hAnsi="Times New Roman" w:cs="Times New Roman"/>
          <w:sz w:val="22"/>
          <w:szCs w:val="22"/>
        </w:rPr>
        <w:t xml:space="preserve">that </w:t>
      </w:r>
      <w:r w:rsidR="00FC271E" w:rsidRPr="007C5B08">
        <w:rPr>
          <w:rFonts w:ascii="Times New Roman" w:hAnsi="Times New Roman" w:cs="Times New Roman"/>
          <w:sz w:val="22"/>
          <w:szCs w:val="22"/>
        </w:rPr>
        <w:t xml:space="preserve">can be used for further </w:t>
      </w:r>
      <w:r w:rsidR="007C5B08">
        <w:rPr>
          <w:rFonts w:ascii="Times New Roman" w:hAnsi="Times New Roman" w:cs="Times New Roman"/>
          <w:sz w:val="22"/>
          <w:szCs w:val="22"/>
        </w:rPr>
        <w:t>research</w:t>
      </w:r>
      <w:r w:rsidR="00FC271E" w:rsidRPr="007C5B08">
        <w:rPr>
          <w:rFonts w:ascii="Times New Roman" w:hAnsi="Times New Roman" w:cs="Times New Roman"/>
          <w:sz w:val="22"/>
          <w:szCs w:val="22"/>
        </w:rPr>
        <w:t xml:space="preserve"> in the field</w:t>
      </w:r>
      <w:r w:rsidR="00AB526A" w:rsidRPr="007C5B08">
        <w:rPr>
          <w:rFonts w:ascii="Times New Roman" w:hAnsi="Times New Roman" w:cs="Times New Roman"/>
          <w:sz w:val="22"/>
          <w:szCs w:val="22"/>
        </w:rPr>
        <w:t xml:space="preserve"> of social network analysis</w:t>
      </w:r>
      <w:r w:rsidR="00FC271E" w:rsidRPr="007C5B08">
        <w:rPr>
          <w:rFonts w:ascii="Times New Roman" w:hAnsi="Times New Roman" w:cs="Times New Roman"/>
          <w:sz w:val="22"/>
          <w:szCs w:val="22"/>
        </w:rPr>
        <w:t>.</w:t>
      </w:r>
    </w:p>
    <w:p w14:paraId="09672322" w14:textId="7E18E6DD" w:rsidR="006E54C8" w:rsidRPr="007C5B08" w:rsidRDefault="00087F48" w:rsidP="00087F48">
      <w:pPr>
        <w:spacing w:before="120"/>
        <w:jc w:val="both"/>
        <w:rPr>
          <w:rFonts w:ascii="Times New Roman" w:hAnsi="Times New Roman" w:cs="Times New Roman"/>
          <w:sz w:val="22"/>
          <w:szCs w:val="22"/>
        </w:rPr>
      </w:pPr>
      <w:r w:rsidRPr="007C5B08">
        <w:rPr>
          <w:rFonts w:ascii="Times New Roman" w:hAnsi="Times New Roman" w:cs="Times New Roman"/>
          <w:sz w:val="22"/>
          <w:szCs w:val="22"/>
        </w:rPr>
        <w:t xml:space="preserve"> </w:t>
      </w:r>
    </w:p>
    <w:p w14:paraId="577543D4" w14:textId="48EAA81A" w:rsidR="00B478DA" w:rsidRPr="007C5B08" w:rsidRDefault="00752F3C" w:rsidP="00F816D1">
      <w:pPr>
        <w:spacing w:before="120"/>
        <w:jc w:val="both"/>
        <w:rPr>
          <w:rFonts w:ascii="Times New Roman" w:hAnsi="Times New Roman" w:cs="Times New Roman"/>
          <w:sz w:val="22"/>
          <w:szCs w:val="22"/>
        </w:rPr>
      </w:pPr>
      <w:r w:rsidRPr="007C5B08">
        <w:rPr>
          <w:rFonts w:ascii="Times New Roman" w:hAnsi="Times New Roman" w:cs="Times New Roman"/>
          <w:sz w:val="22"/>
          <w:szCs w:val="22"/>
        </w:rPr>
        <w:t xml:space="preserve">The paper by </w:t>
      </w:r>
      <w:r w:rsidR="00E97189" w:rsidRPr="007C5B08">
        <w:rPr>
          <w:rFonts w:ascii="Times New Roman" w:hAnsi="Times New Roman" w:cs="Times New Roman"/>
          <w:sz w:val="22"/>
          <w:szCs w:val="22"/>
        </w:rPr>
        <w:t>Javier Garcia-Bernardo and Frank W. Takes entitled “</w:t>
      </w:r>
      <w:r w:rsidR="00E97189" w:rsidRPr="007C5B08">
        <w:rPr>
          <w:rFonts w:ascii="Times New Roman" w:hAnsi="Times New Roman" w:cs="Times New Roman"/>
          <w:i/>
          <w:sz w:val="22"/>
          <w:szCs w:val="22"/>
        </w:rPr>
        <w:t>The Effects of Data Quality on the Analysis of Corporate Board Interlock Networks</w:t>
      </w:r>
      <w:r w:rsidR="00E97189" w:rsidRPr="007C5B08">
        <w:rPr>
          <w:rFonts w:ascii="Times New Roman" w:hAnsi="Times New Roman" w:cs="Times New Roman"/>
          <w:sz w:val="22"/>
          <w:szCs w:val="22"/>
        </w:rPr>
        <w:t>”</w:t>
      </w:r>
      <w:r w:rsidR="00BC695D" w:rsidRPr="007C5B08">
        <w:rPr>
          <w:rFonts w:ascii="Times New Roman" w:hAnsi="Times New Roman" w:cs="Times New Roman"/>
          <w:sz w:val="22"/>
          <w:szCs w:val="22"/>
        </w:rPr>
        <w:t xml:space="preserve"> investigates the important issue of data quality in the analysis of social network data. It especially focuses on the completeness and accuracy of</w:t>
      </w:r>
      <w:r w:rsidR="00876D51" w:rsidRPr="007C5B08">
        <w:rPr>
          <w:rFonts w:ascii="Times New Roman" w:hAnsi="Times New Roman" w:cs="Times New Roman"/>
          <w:sz w:val="22"/>
          <w:szCs w:val="22"/>
        </w:rPr>
        <w:t xml:space="preserve"> data in </w:t>
      </w:r>
      <w:r w:rsidR="00876D51" w:rsidRPr="007C5B08">
        <w:rPr>
          <w:rFonts w:ascii="Times New Roman" w:hAnsi="Times New Roman" w:cs="Times New Roman"/>
          <w:i/>
          <w:sz w:val="22"/>
          <w:szCs w:val="22"/>
        </w:rPr>
        <w:t>board interlock networks</w:t>
      </w:r>
      <w:r w:rsidR="00876D51" w:rsidRPr="007C5B08">
        <w:rPr>
          <w:rFonts w:ascii="Times New Roman" w:hAnsi="Times New Roman" w:cs="Times New Roman"/>
          <w:sz w:val="22"/>
          <w:szCs w:val="22"/>
        </w:rPr>
        <w:t xml:space="preserve">, a kind of </w:t>
      </w:r>
      <w:r w:rsidR="00876D51" w:rsidRPr="007C5B08">
        <w:rPr>
          <w:rFonts w:ascii="Times New Roman" w:hAnsi="Times New Roman" w:cs="Times New Roman"/>
          <w:i/>
          <w:sz w:val="22"/>
          <w:szCs w:val="22"/>
        </w:rPr>
        <w:t>corporate network</w:t>
      </w:r>
      <w:r w:rsidR="00574878" w:rsidRPr="007C5B08">
        <w:rPr>
          <w:rFonts w:ascii="Times New Roman" w:hAnsi="Times New Roman" w:cs="Times New Roman"/>
          <w:i/>
          <w:sz w:val="22"/>
          <w:szCs w:val="22"/>
        </w:rPr>
        <w:t>s</w:t>
      </w:r>
      <w:r w:rsidR="00876D51" w:rsidRPr="007C5B08">
        <w:rPr>
          <w:rFonts w:ascii="Times New Roman" w:hAnsi="Times New Roman" w:cs="Times New Roman"/>
          <w:sz w:val="22"/>
          <w:szCs w:val="22"/>
        </w:rPr>
        <w:t xml:space="preserve">, in which sharing board members among corporations </w:t>
      </w:r>
      <w:r w:rsidR="00574878" w:rsidRPr="007C5B08">
        <w:rPr>
          <w:rFonts w:ascii="Times New Roman" w:hAnsi="Times New Roman" w:cs="Times New Roman"/>
          <w:sz w:val="22"/>
          <w:szCs w:val="22"/>
        </w:rPr>
        <w:t>are represented as edges that relate corporate nodes.</w:t>
      </w:r>
      <w:r w:rsidR="00CC182A" w:rsidRPr="007C5B08">
        <w:rPr>
          <w:rFonts w:ascii="Times New Roman" w:hAnsi="Times New Roman" w:cs="Times New Roman"/>
          <w:sz w:val="22"/>
          <w:szCs w:val="22"/>
        </w:rPr>
        <w:t xml:space="preserve"> The authors discuss that incomplete and non-manually verified data may lead </w:t>
      </w:r>
      <w:r w:rsidR="007C5B08">
        <w:rPr>
          <w:rFonts w:ascii="Times New Roman" w:hAnsi="Times New Roman" w:cs="Times New Roman"/>
          <w:sz w:val="22"/>
          <w:szCs w:val="22"/>
        </w:rPr>
        <w:t>to</w:t>
      </w:r>
      <w:r w:rsidR="00CC182A" w:rsidRPr="007C5B08">
        <w:rPr>
          <w:rFonts w:ascii="Times New Roman" w:hAnsi="Times New Roman" w:cs="Times New Roman"/>
          <w:sz w:val="22"/>
          <w:szCs w:val="22"/>
        </w:rPr>
        <w:t xml:space="preserve"> unreliable insights from the data. Further they provide an automatic data assessment method for the analysis of data completeness and </w:t>
      </w:r>
      <w:r w:rsidR="007760ED" w:rsidRPr="007C5B08">
        <w:rPr>
          <w:rFonts w:ascii="Times New Roman" w:hAnsi="Times New Roman" w:cs="Times New Roman"/>
          <w:sz w:val="22"/>
          <w:szCs w:val="22"/>
        </w:rPr>
        <w:t xml:space="preserve">provide a </w:t>
      </w:r>
      <w:r w:rsidR="007C5B08">
        <w:rPr>
          <w:rFonts w:ascii="Times New Roman" w:hAnsi="Times New Roman" w:cs="Times New Roman"/>
          <w:sz w:val="22"/>
          <w:szCs w:val="22"/>
        </w:rPr>
        <w:t>method for automatically improving</w:t>
      </w:r>
      <w:r w:rsidR="007760ED" w:rsidRPr="007C5B08">
        <w:rPr>
          <w:rFonts w:ascii="Times New Roman" w:hAnsi="Times New Roman" w:cs="Times New Roman"/>
          <w:sz w:val="22"/>
          <w:szCs w:val="22"/>
        </w:rPr>
        <w:t xml:space="preserve"> the accuracy of the data. </w:t>
      </w:r>
      <w:r w:rsidR="00B123E5" w:rsidRPr="007C5B08">
        <w:rPr>
          <w:rFonts w:ascii="Times New Roman" w:hAnsi="Times New Roman" w:cs="Times New Roman"/>
          <w:sz w:val="22"/>
          <w:szCs w:val="22"/>
        </w:rPr>
        <w:t xml:space="preserve">They conduct </w:t>
      </w:r>
      <w:r w:rsidR="00B478DA" w:rsidRPr="007C5B08">
        <w:rPr>
          <w:rFonts w:ascii="Times New Roman" w:hAnsi="Times New Roman" w:cs="Times New Roman"/>
          <w:sz w:val="22"/>
          <w:szCs w:val="22"/>
        </w:rPr>
        <w:t>comprehensive experiments on a corporate network including more than 160 million companies and more than 90 million board members for assessing the data incompleteness and apply their accuracy method for finding and removing duplicate nodes and edges in a Swedish corporation network of 260,611companies and 1,269,560 sharing board members.</w:t>
      </w:r>
      <w:r w:rsidR="00E76EDE" w:rsidRPr="007C5B08">
        <w:rPr>
          <w:rFonts w:ascii="Times New Roman" w:hAnsi="Times New Roman" w:cs="Times New Roman"/>
          <w:sz w:val="22"/>
          <w:szCs w:val="22"/>
        </w:rPr>
        <w:t xml:space="preserve"> </w:t>
      </w:r>
    </w:p>
    <w:p w14:paraId="11F82CC7" w14:textId="593847E0" w:rsidR="00A72AED" w:rsidRPr="007C5B08" w:rsidRDefault="00B01FF1" w:rsidP="00F816D1">
      <w:pPr>
        <w:spacing w:before="120"/>
        <w:jc w:val="both"/>
        <w:rPr>
          <w:rFonts w:ascii="Times New Roman" w:hAnsi="Times New Roman" w:cs="Times New Roman"/>
          <w:sz w:val="22"/>
          <w:szCs w:val="22"/>
        </w:rPr>
      </w:pPr>
      <w:r w:rsidRPr="007C5B08">
        <w:rPr>
          <w:rFonts w:ascii="Times New Roman" w:hAnsi="Times New Roman" w:cs="Times New Roman"/>
          <w:sz w:val="22"/>
          <w:szCs w:val="22"/>
        </w:rPr>
        <w:t xml:space="preserve">The work by </w:t>
      </w:r>
      <w:proofErr w:type="spellStart"/>
      <w:r w:rsidR="00D45C8D" w:rsidRPr="007C5B08">
        <w:rPr>
          <w:rFonts w:ascii="Times New Roman" w:hAnsi="Times New Roman" w:cs="Times New Roman"/>
          <w:sz w:val="22"/>
          <w:szCs w:val="22"/>
        </w:rPr>
        <w:t>Imen</w:t>
      </w:r>
      <w:proofErr w:type="spellEnd"/>
      <w:r w:rsidR="00D45C8D" w:rsidRPr="007C5B08">
        <w:rPr>
          <w:rFonts w:ascii="Times New Roman" w:hAnsi="Times New Roman" w:cs="Times New Roman"/>
          <w:sz w:val="22"/>
          <w:szCs w:val="22"/>
        </w:rPr>
        <w:t xml:space="preserve"> </w:t>
      </w:r>
      <w:proofErr w:type="spellStart"/>
      <w:r w:rsidR="00D45C8D" w:rsidRPr="007C5B08">
        <w:rPr>
          <w:rFonts w:ascii="Times New Roman" w:hAnsi="Times New Roman" w:cs="Times New Roman"/>
          <w:sz w:val="22"/>
          <w:szCs w:val="22"/>
        </w:rPr>
        <w:t>Bizid</w:t>
      </w:r>
      <w:proofErr w:type="spellEnd"/>
      <w:r w:rsidR="00D45C8D" w:rsidRPr="007C5B08">
        <w:rPr>
          <w:rFonts w:ascii="Times New Roman" w:hAnsi="Times New Roman" w:cs="Times New Roman"/>
          <w:sz w:val="22"/>
          <w:szCs w:val="22"/>
        </w:rPr>
        <w:t xml:space="preserve"> et al., “</w:t>
      </w:r>
      <w:r w:rsidR="00D45C8D" w:rsidRPr="007C5B08">
        <w:rPr>
          <w:rFonts w:ascii="Times New Roman" w:hAnsi="Times New Roman" w:cs="Times New Roman"/>
          <w:i/>
          <w:sz w:val="22"/>
          <w:szCs w:val="22"/>
        </w:rPr>
        <w:t>Detecting prominent microblog users over crisis events phases</w:t>
      </w:r>
      <w:r w:rsidR="00D45C8D" w:rsidRPr="007C5B08">
        <w:rPr>
          <w:rFonts w:ascii="Times New Roman" w:hAnsi="Times New Roman" w:cs="Times New Roman"/>
          <w:sz w:val="22"/>
          <w:szCs w:val="22"/>
        </w:rPr>
        <w:t>”</w:t>
      </w:r>
      <w:r w:rsidR="001A511D" w:rsidRPr="007C5B08">
        <w:rPr>
          <w:rFonts w:ascii="Times New Roman" w:hAnsi="Times New Roman" w:cs="Times New Roman"/>
          <w:sz w:val="22"/>
          <w:szCs w:val="22"/>
        </w:rPr>
        <w:t xml:space="preserve">, </w:t>
      </w:r>
      <w:r w:rsidR="00D45C8D" w:rsidRPr="007C5B08">
        <w:rPr>
          <w:rFonts w:ascii="Times New Roman" w:hAnsi="Times New Roman" w:cs="Times New Roman"/>
          <w:sz w:val="22"/>
          <w:szCs w:val="22"/>
        </w:rPr>
        <w:t xml:space="preserve">proposes a real-time user-centric retrieval approach for finding prominent social network users during crisis events. The </w:t>
      </w:r>
      <w:r w:rsidR="003924E0" w:rsidRPr="007C5B08">
        <w:rPr>
          <w:rFonts w:ascii="Times New Roman" w:hAnsi="Times New Roman" w:cs="Times New Roman"/>
          <w:sz w:val="22"/>
          <w:szCs w:val="22"/>
        </w:rPr>
        <w:t xml:space="preserve">authors argue that </w:t>
      </w:r>
      <w:del w:id="18" w:author="Dennis Shasha" w:date="2018-04-11T18:59:00Z">
        <w:r w:rsidR="003924E0" w:rsidRPr="007C5B08" w:rsidDel="0091558A">
          <w:rPr>
            <w:rFonts w:ascii="Times New Roman" w:hAnsi="Times New Roman" w:cs="Times New Roman"/>
            <w:sz w:val="22"/>
            <w:szCs w:val="22"/>
          </w:rPr>
          <w:delText>in case</w:delText>
        </w:r>
      </w:del>
      <w:ins w:id="19" w:author="Dennis Shasha" w:date="2018-04-11T18:59:00Z">
        <w:r w:rsidR="0091558A">
          <w:rPr>
            <w:rFonts w:ascii="Times New Roman" w:hAnsi="Times New Roman" w:cs="Times New Roman"/>
            <w:sz w:val="22"/>
            <w:szCs w:val="22"/>
          </w:rPr>
          <w:t>for the purpose</w:t>
        </w:r>
      </w:ins>
      <w:r w:rsidR="003924E0" w:rsidRPr="007C5B08">
        <w:rPr>
          <w:rFonts w:ascii="Times New Roman" w:hAnsi="Times New Roman" w:cs="Times New Roman"/>
          <w:sz w:val="22"/>
          <w:szCs w:val="22"/>
        </w:rPr>
        <w:t xml:space="preserve"> of reporting different phases of a crisis, existing graph-based and vector-based user modelling approaches in social networks cannot appropriately find the prominent users</w:t>
      </w:r>
      <w:r w:rsidR="00A72AED" w:rsidRPr="007C5B08">
        <w:rPr>
          <w:rFonts w:ascii="Times New Roman" w:hAnsi="Times New Roman" w:cs="Times New Roman"/>
          <w:sz w:val="22"/>
          <w:szCs w:val="22"/>
        </w:rPr>
        <w:t xml:space="preserve"> </w:t>
      </w:r>
      <w:r w:rsidR="006A2EE5" w:rsidRPr="007C5B08">
        <w:rPr>
          <w:rFonts w:ascii="Times New Roman" w:hAnsi="Times New Roman" w:cs="Times New Roman"/>
          <w:sz w:val="22"/>
          <w:szCs w:val="22"/>
        </w:rPr>
        <w:t>because a prominent user</w:t>
      </w:r>
      <w:r w:rsidR="003924E0" w:rsidRPr="007C5B08">
        <w:rPr>
          <w:rFonts w:ascii="Times New Roman" w:hAnsi="Times New Roman" w:cs="Times New Roman"/>
          <w:sz w:val="22"/>
          <w:szCs w:val="22"/>
        </w:rPr>
        <w:t xml:space="preserve"> can be </w:t>
      </w:r>
      <w:r w:rsidR="006A2EE5" w:rsidRPr="007C5B08">
        <w:rPr>
          <w:rFonts w:ascii="Times New Roman" w:hAnsi="Times New Roman" w:cs="Times New Roman"/>
          <w:sz w:val="22"/>
          <w:szCs w:val="22"/>
        </w:rPr>
        <w:t xml:space="preserve">an </w:t>
      </w:r>
      <w:r w:rsidR="003924E0" w:rsidRPr="007C5B08">
        <w:rPr>
          <w:rFonts w:ascii="Times New Roman" w:hAnsi="Times New Roman" w:cs="Times New Roman"/>
          <w:sz w:val="22"/>
          <w:szCs w:val="22"/>
        </w:rPr>
        <w:t>ordinary user without a large number of connections</w:t>
      </w:r>
      <w:r w:rsidR="006A2EE5" w:rsidRPr="007C5B08">
        <w:rPr>
          <w:rFonts w:ascii="Times New Roman" w:hAnsi="Times New Roman" w:cs="Times New Roman"/>
          <w:sz w:val="22"/>
          <w:szCs w:val="22"/>
        </w:rPr>
        <w:t xml:space="preserve"> </w:t>
      </w:r>
      <w:r w:rsidR="00A72AED" w:rsidRPr="007C5B08">
        <w:rPr>
          <w:rFonts w:ascii="Times New Roman" w:hAnsi="Times New Roman" w:cs="Times New Roman"/>
          <w:sz w:val="22"/>
          <w:szCs w:val="22"/>
        </w:rPr>
        <w:t>that</w:t>
      </w:r>
      <w:r w:rsidR="003924E0" w:rsidRPr="007C5B08">
        <w:rPr>
          <w:rFonts w:ascii="Times New Roman" w:hAnsi="Times New Roman" w:cs="Times New Roman"/>
          <w:sz w:val="22"/>
          <w:szCs w:val="22"/>
        </w:rPr>
        <w:t xml:space="preserve"> witness and rep</w:t>
      </w:r>
      <w:r w:rsidR="006A2EE5" w:rsidRPr="007C5B08">
        <w:rPr>
          <w:rFonts w:ascii="Times New Roman" w:hAnsi="Times New Roman" w:cs="Times New Roman"/>
          <w:sz w:val="22"/>
          <w:szCs w:val="22"/>
        </w:rPr>
        <w:t>ort a certain phase of a crisis, so he/she</w:t>
      </w:r>
      <w:r w:rsidR="003924E0" w:rsidRPr="007C5B08">
        <w:rPr>
          <w:rFonts w:ascii="Times New Roman" w:hAnsi="Times New Roman" w:cs="Times New Roman"/>
          <w:sz w:val="22"/>
          <w:szCs w:val="22"/>
        </w:rPr>
        <w:t xml:space="preserve"> could be idle before or after a certain phase</w:t>
      </w:r>
      <w:r w:rsidR="006A2EE5" w:rsidRPr="007C5B08">
        <w:rPr>
          <w:rFonts w:ascii="Times New Roman" w:hAnsi="Times New Roman" w:cs="Times New Roman"/>
          <w:sz w:val="22"/>
          <w:szCs w:val="22"/>
        </w:rPr>
        <w:t xml:space="preserve"> of the event</w:t>
      </w:r>
      <w:r w:rsidR="003924E0" w:rsidRPr="007C5B08">
        <w:rPr>
          <w:rFonts w:ascii="Times New Roman" w:hAnsi="Times New Roman" w:cs="Times New Roman"/>
          <w:sz w:val="22"/>
          <w:szCs w:val="22"/>
        </w:rPr>
        <w:t>.</w:t>
      </w:r>
      <w:r w:rsidR="00A72AED" w:rsidRPr="007C5B08">
        <w:rPr>
          <w:rFonts w:ascii="Times New Roman" w:hAnsi="Times New Roman" w:cs="Times New Roman"/>
          <w:sz w:val="22"/>
          <w:szCs w:val="22"/>
        </w:rPr>
        <w:t xml:space="preserve"> For </w:t>
      </w:r>
      <w:del w:id="20" w:author="Dennis Shasha" w:date="2018-04-11T18:59:00Z">
        <w:r w:rsidR="00A72AED" w:rsidRPr="007C5B08" w:rsidDel="0091558A">
          <w:rPr>
            <w:rFonts w:ascii="Times New Roman" w:hAnsi="Times New Roman" w:cs="Times New Roman"/>
            <w:sz w:val="22"/>
            <w:szCs w:val="22"/>
          </w:rPr>
          <w:delText>this purpose</w:delText>
        </w:r>
      </w:del>
      <w:ins w:id="21" w:author="Dennis Shasha" w:date="2018-04-11T18:59:00Z">
        <w:r w:rsidR="0091558A">
          <w:rPr>
            <w:rFonts w:ascii="Times New Roman" w:hAnsi="Times New Roman" w:cs="Times New Roman"/>
            <w:sz w:val="22"/>
            <w:szCs w:val="22"/>
          </w:rPr>
          <w:t>applications like crisis events</w:t>
        </w:r>
      </w:ins>
      <w:r w:rsidR="00A72AED" w:rsidRPr="007C5B08">
        <w:rPr>
          <w:rFonts w:ascii="Times New Roman" w:hAnsi="Times New Roman" w:cs="Times New Roman"/>
          <w:sz w:val="22"/>
          <w:szCs w:val="22"/>
        </w:rPr>
        <w:t xml:space="preserve">, this paper presents a </w:t>
      </w:r>
      <w:proofErr w:type="gramStart"/>
      <w:r w:rsidR="00A72AED" w:rsidRPr="007C5B08">
        <w:rPr>
          <w:rFonts w:ascii="Times New Roman" w:hAnsi="Times New Roman" w:cs="Times New Roman"/>
          <w:sz w:val="22"/>
          <w:szCs w:val="22"/>
        </w:rPr>
        <w:t>user ranking</w:t>
      </w:r>
      <w:proofErr w:type="gramEnd"/>
      <w:r w:rsidR="00A72AED" w:rsidRPr="007C5B08">
        <w:rPr>
          <w:rFonts w:ascii="Times New Roman" w:hAnsi="Times New Roman" w:cs="Times New Roman"/>
          <w:sz w:val="22"/>
          <w:szCs w:val="22"/>
        </w:rPr>
        <w:t xml:space="preserve"> </w:t>
      </w:r>
      <w:r w:rsidR="00AD7A01" w:rsidRPr="007C5B08">
        <w:rPr>
          <w:rFonts w:ascii="Times New Roman" w:hAnsi="Times New Roman" w:cs="Times New Roman"/>
          <w:sz w:val="22"/>
          <w:szCs w:val="22"/>
        </w:rPr>
        <w:t>model</w:t>
      </w:r>
      <w:r w:rsidR="00A72AED" w:rsidRPr="007C5B08">
        <w:rPr>
          <w:rFonts w:ascii="Times New Roman" w:hAnsi="Times New Roman" w:cs="Times New Roman"/>
          <w:sz w:val="22"/>
          <w:szCs w:val="22"/>
        </w:rPr>
        <w:t xml:space="preserve"> based on the user behavior evolution over different phases of an event. The ranking </w:t>
      </w:r>
      <w:r w:rsidR="00AD7A01" w:rsidRPr="007C5B08">
        <w:rPr>
          <w:rFonts w:ascii="Times New Roman" w:hAnsi="Times New Roman" w:cs="Times New Roman"/>
          <w:sz w:val="22"/>
          <w:szCs w:val="22"/>
        </w:rPr>
        <w:t>model</w:t>
      </w:r>
      <w:r w:rsidR="00A72AED" w:rsidRPr="007C5B08">
        <w:rPr>
          <w:rFonts w:ascii="Times New Roman" w:hAnsi="Times New Roman" w:cs="Times New Roman"/>
          <w:sz w:val="22"/>
          <w:szCs w:val="22"/>
        </w:rPr>
        <w:t xml:space="preserve"> </w:t>
      </w:r>
      <w:r w:rsidR="006A2EE5" w:rsidRPr="007C5B08">
        <w:rPr>
          <w:rFonts w:ascii="Times New Roman" w:hAnsi="Times New Roman" w:cs="Times New Roman"/>
          <w:sz w:val="22"/>
          <w:szCs w:val="22"/>
        </w:rPr>
        <w:t>includes</w:t>
      </w:r>
      <w:r w:rsidR="00A72AED" w:rsidRPr="007C5B08">
        <w:rPr>
          <w:rFonts w:ascii="Times New Roman" w:hAnsi="Times New Roman" w:cs="Times New Roman"/>
          <w:sz w:val="22"/>
          <w:szCs w:val="22"/>
        </w:rPr>
        <w:t xml:space="preserve"> off-line </w:t>
      </w:r>
      <w:r w:rsidR="006A2EE5" w:rsidRPr="007C5B08">
        <w:rPr>
          <w:rFonts w:ascii="Times New Roman" w:hAnsi="Times New Roman" w:cs="Times New Roman"/>
          <w:sz w:val="22"/>
          <w:szCs w:val="22"/>
        </w:rPr>
        <w:t>feature extraction and feature selection steps using past crisis events and a generative prediction model that rank</w:t>
      </w:r>
      <w:r w:rsidR="007C5B08">
        <w:rPr>
          <w:rFonts w:ascii="Times New Roman" w:hAnsi="Times New Roman" w:cs="Times New Roman"/>
          <w:sz w:val="22"/>
          <w:szCs w:val="22"/>
        </w:rPr>
        <w:t>s</w:t>
      </w:r>
      <w:r w:rsidR="006A2EE5" w:rsidRPr="007C5B08">
        <w:rPr>
          <w:rFonts w:ascii="Times New Roman" w:hAnsi="Times New Roman" w:cs="Times New Roman"/>
          <w:sz w:val="22"/>
          <w:szCs w:val="22"/>
        </w:rPr>
        <w:t xml:space="preserve"> </w:t>
      </w:r>
      <w:r w:rsidR="006A2EE5" w:rsidRPr="007C5B08">
        <w:rPr>
          <w:rFonts w:ascii="Times New Roman" w:hAnsi="Times New Roman" w:cs="Times New Roman"/>
          <w:sz w:val="22"/>
          <w:szCs w:val="22"/>
        </w:rPr>
        <w:lastRenderedPageBreak/>
        <w:t>users based on their representations that are calculated online. Experiments show that the model can identify prominent users at early stages of a crisis.</w:t>
      </w:r>
    </w:p>
    <w:p w14:paraId="28507679" w14:textId="5F2A3AEF" w:rsidR="00E27B73" w:rsidRPr="007C5B08" w:rsidRDefault="00E42770" w:rsidP="00F816D1">
      <w:pPr>
        <w:spacing w:before="120"/>
        <w:jc w:val="both"/>
        <w:rPr>
          <w:rFonts w:ascii="Times New Roman" w:hAnsi="Times New Roman" w:cs="Times New Roman"/>
          <w:sz w:val="22"/>
          <w:szCs w:val="22"/>
        </w:rPr>
      </w:pPr>
      <w:r w:rsidRPr="007C5B08">
        <w:rPr>
          <w:rFonts w:ascii="Times New Roman" w:hAnsi="Times New Roman" w:cs="Times New Roman"/>
          <w:sz w:val="22"/>
          <w:szCs w:val="22"/>
        </w:rPr>
        <w:t xml:space="preserve">The </w:t>
      </w:r>
      <w:r w:rsidR="00866482" w:rsidRPr="007C5B08">
        <w:rPr>
          <w:rFonts w:ascii="Times New Roman" w:hAnsi="Times New Roman" w:cs="Times New Roman"/>
          <w:sz w:val="22"/>
          <w:szCs w:val="22"/>
        </w:rPr>
        <w:t>paper entitled</w:t>
      </w:r>
      <w:r w:rsidR="00700BC8" w:rsidRPr="007C5B08">
        <w:rPr>
          <w:rFonts w:ascii="Times New Roman" w:hAnsi="Times New Roman" w:cs="Times New Roman"/>
          <w:sz w:val="22"/>
          <w:szCs w:val="22"/>
        </w:rPr>
        <w:t xml:space="preserve"> </w:t>
      </w:r>
      <w:r w:rsidRPr="007C5B08">
        <w:rPr>
          <w:rFonts w:ascii="Times New Roman" w:hAnsi="Times New Roman" w:cs="Times New Roman"/>
          <w:sz w:val="22"/>
          <w:szCs w:val="22"/>
        </w:rPr>
        <w:t>“</w:t>
      </w:r>
      <w:r w:rsidRPr="007C5B08">
        <w:rPr>
          <w:rFonts w:ascii="Times New Roman" w:hAnsi="Times New Roman" w:cs="Times New Roman"/>
          <w:i/>
          <w:sz w:val="22"/>
          <w:szCs w:val="22"/>
        </w:rPr>
        <w:t xml:space="preserve">Investment recommendation by discovering high-quality opinions in investor based social networks” </w:t>
      </w:r>
      <w:r w:rsidRPr="007C5B08">
        <w:rPr>
          <w:rFonts w:ascii="Times New Roman" w:hAnsi="Times New Roman" w:cs="Times New Roman"/>
          <w:sz w:val="22"/>
          <w:szCs w:val="22"/>
        </w:rPr>
        <w:t xml:space="preserve">focuses on </w:t>
      </w:r>
      <w:r w:rsidR="003C6479" w:rsidRPr="007C5B08">
        <w:rPr>
          <w:rFonts w:ascii="Times New Roman" w:hAnsi="Times New Roman" w:cs="Times New Roman"/>
          <w:sz w:val="22"/>
          <w:szCs w:val="22"/>
        </w:rPr>
        <w:t xml:space="preserve">predicting qualities of </w:t>
      </w:r>
      <w:r w:rsidR="00613253" w:rsidRPr="007C5B08">
        <w:rPr>
          <w:rFonts w:ascii="Times New Roman" w:hAnsi="Times New Roman" w:cs="Times New Roman"/>
          <w:sz w:val="22"/>
          <w:szCs w:val="22"/>
        </w:rPr>
        <w:t>opinions</w:t>
      </w:r>
      <w:r w:rsidR="003C6479" w:rsidRPr="007C5B08">
        <w:rPr>
          <w:rFonts w:ascii="Times New Roman" w:hAnsi="Times New Roman" w:cs="Times New Roman"/>
          <w:sz w:val="22"/>
          <w:szCs w:val="22"/>
        </w:rPr>
        <w:t xml:space="preserve"> in </w:t>
      </w:r>
      <w:r w:rsidRPr="007C5B08">
        <w:rPr>
          <w:rFonts w:ascii="Times New Roman" w:hAnsi="Times New Roman" w:cs="Times New Roman"/>
          <w:sz w:val="22"/>
          <w:szCs w:val="22"/>
        </w:rPr>
        <w:t xml:space="preserve">social networks </w:t>
      </w:r>
      <w:r w:rsidR="00E97F41">
        <w:rPr>
          <w:rFonts w:ascii="Times New Roman" w:hAnsi="Times New Roman" w:cs="Times New Roman"/>
          <w:sz w:val="22"/>
          <w:szCs w:val="22"/>
        </w:rPr>
        <w:t>when</w:t>
      </w:r>
      <w:r w:rsidRPr="007C5B08">
        <w:rPr>
          <w:rFonts w:ascii="Times New Roman" w:hAnsi="Times New Roman" w:cs="Times New Roman"/>
          <w:sz w:val="22"/>
          <w:szCs w:val="22"/>
        </w:rPr>
        <w:t xml:space="preserve"> exchanging investment opinions and views.</w:t>
      </w:r>
      <w:r w:rsidR="003C6479" w:rsidRPr="007C5B08">
        <w:rPr>
          <w:rFonts w:ascii="Times New Roman" w:hAnsi="Times New Roman" w:cs="Times New Roman"/>
          <w:sz w:val="22"/>
          <w:szCs w:val="22"/>
        </w:rPr>
        <w:t xml:space="preserve"> It studies and formulate</w:t>
      </w:r>
      <w:r w:rsidR="00613253" w:rsidRPr="007C5B08">
        <w:rPr>
          <w:rFonts w:ascii="Times New Roman" w:hAnsi="Times New Roman" w:cs="Times New Roman"/>
          <w:sz w:val="22"/>
          <w:szCs w:val="22"/>
        </w:rPr>
        <w:t>s</w:t>
      </w:r>
      <w:r w:rsidR="003C6479" w:rsidRPr="007C5B08">
        <w:rPr>
          <w:rFonts w:ascii="Times New Roman" w:hAnsi="Times New Roman" w:cs="Times New Roman"/>
          <w:sz w:val="22"/>
          <w:szCs w:val="22"/>
        </w:rPr>
        <w:t xml:space="preserve"> different factors such as author experience, </w:t>
      </w:r>
      <w:r w:rsidR="002430C8" w:rsidRPr="007C5B08">
        <w:rPr>
          <w:rFonts w:ascii="Times New Roman" w:hAnsi="Times New Roman" w:cs="Times New Roman"/>
          <w:sz w:val="22"/>
          <w:szCs w:val="22"/>
        </w:rPr>
        <w:t>opinion content</w:t>
      </w:r>
      <w:r w:rsidR="003C6479" w:rsidRPr="007C5B08">
        <w:rPr>
          <w:rFonts w:ascii="Times New Roman" w:hAnsi="Times New Roman" w:cs="Times New Roman"/>
          <w:sz w:val="22"/>
          <w:szCs w:val="22"/>
        </w:rPr>
        <w:t>, and stock characteristics for the prediction model.</w:t>
      </w:r>
      <w:r w:rsidR="005C033A" w:rsidRPr="007C5B08">
        <w:rPr>
          <w:rFonts w:ascii="Times New Roman" w:hAnsi="Times New Roman" w:cs="Times New Roman"/>
          <w:sz w:val="22"/>
          <w:szCs w:val="22"/>
        </w:rPr>
        <w:t xml:space="preserve"> The </w:t>
      </w:r>
      <w:r w:rsidR="00E27B73" w:rsidRPr="007C5B08">
        <w:rPr>
          <w:rFonts w:ascii="Times New Roman" w:hAnsi="Times New Roman" w:cs="Times New Roman"/>
          <w:sz w:val="22"/>
          <w:szCs w:val="22"/>
        </w:rPr>
        <w:t xml:space="preserve">paper </w:t>
      </w:r>
      <w:r w:rsidR="005C033A" w:rsidRPr="007C5B08">
        <w:rPr>
          <w:rFonts w:ascii="Times New Roman" w:hAnsi="Times New Roman" w:cs="Times New Roman"/>
          <w:sz w:val="22"/>
          <w:szCs w:val="22"/>
        </w:rPr>
        <w:t>present</w:t>
      </w:r>
      <w:r w:rsidR="00E27B73" w:rsidRPr="007C5B08">
        <w:rPr>
          <w:rFonts w:ascii="Times New Roman" w:hAnsi="Times New Roman" w:cs="Times New Roman"/>
          <w:sz w:val="22"/>
          <w:szCs w:val="22"/>
        </w:rPr>
        <w:t xml:space="preserve">s a recommendation technique for recommending high-quality investment </w:t>
      </w:r>
      <w:r w:rsidR="005C033A" w:rsidRPr="007C5B08">
        <w:rPr>
          <w:rFonts w:ascii="Times New Roman" w:hAnsi="Times New Roman" w:cs="Times New Roman"/>
          <w:sz w:val="22"/>
          <w:szCs w:val="22"/>
        </w:rPr>
        <w:t>opinions</w:t>
      </w:r>
      <w:r w:rsidR="00E27B73" w:rsidRPr="007C5B08">
        <w:rPr>
          <w:rFonts w:ascii="Times New Roman" w:hAnsi="Times New Roman" w:cs="Times New Roman"/>
          <w:sz w:val="22"/>
          <w:szCs w:val="22"/>
        </w:rPr>
        <w:t xml:space="preserve"> to </w:t>
      </w:r>
      <w:del w:id="22" w:author="Dennis Shasha" w:date="2018-04-11T19:00:00Z">
        <w:r w:rsidR="00E27B73" w:rsidRPr="007C5B08" w:rsidDel="0091558A">
          <w:rPr>
            <w:rFonts w:ascii="Times New Roman" w:hAnsi="Times New Roman" w:cs="Times New Roman"/>
            <w:sz w:val="22"/>
            <w:szCs w:val="22"/>
          </w:rPr>
          <w:delText xml:space="preserve">the other </w:delText>
        </w:r>
      </w:del>
      <w:r w:rsidR="00E27B73" w:rsidRPr="007C5B08">
        <w:rPr>
          <w:rFonts w:ascii="Times New Roman" w:hAnsi="Times New Roman" w:cs="Times New Roman"/>
          <w:sz w:val="22"/>
          <w:szCs w:val="22"/>
        </w:rPr>
        <w:t>social network users. It also investigates generating</w:t>
      </w:r>
      <w:r w:rsidR="005C033A" w:rsidRPr="007C5B08">
        <w:rPr>
          <w:rFonts w:ascii="Times New Roman" w:hAnsi="Times New Roman" w:cs="Times New Roman"/>
          <w:sz w:val="22"/>
          <w:szCs w:val="22"/>
        </w:rPr>
        <w:t xml:space="preserve"> portfolios </w:t>
      </w:r>
      <w:r w:rsidR="00E27B73" w:rsidRPr="007C5B08">
        <w:rPr>
          <w:rFonts w:ascii="Times New Roman" w:hAnsi="Times New Roman" w:cs="Times New Roman"/>
          <w:sz w:val="22"/>
          <w:szCs w:val="22"/>
        </w:rPr>
        <w:t xml:space="preserve">from investment opinions in different qualities. </w:t>
      </w:r>
    </w:p>
    <w:p w14:paraId="5B5A818A" w14:textId="615CC82B" w:rsidR="006A2EE5" w:rsidRPr="007C5B08" w:rsidRDefault="00866482" w:rsidP="00F816D1">
      <w:pPr>
        <w:spacing w:before="120"/>
        <w:jc w:val="both"/>
        <w:rPr>
          <w:rFonts w:ascii="Times New Roman" w:hAnsi="Times New Roman" w:cs="Times New Roman"/>
          <w:sz w:val="22"/>
          <w:szCs w:val="22"/>
        </w:rPr>
      </w:pPr>
      <w:r w:rsidRPr="007C5B08">
        <w:rPr>
          <w:rFonts w:ascii="Times New Roman" w:hAnsi="Times New Roman" w:cs="Times New Roman"/>
          <w:sz w:val="22"/>
          <w:szCs w:val="22"/>
        </w:rPr>
        <w:t xml:space="preserve">The work by Jimmy </w:t>
      </w:r>
      <w:proofErr w:type="spellStart"/>
      <w:r w:rsidRPr="007C5B08">
        <w:rPr>
          <w:rFonts w:ascii="Times New Roman" w:hAnsi="Times New Roman" w:cs="Times New Roman"/>
          <w:sz w:val="22"/>
          <w:szCs w:val="22"/>
        </w:rPr>
        <w:t>Xiangji</w:t>
      </w:r>
      <w:proofErr w:type="spellEnd"/>
      <w:r w:rsidRPr="007C5B08">
        <w:rPr>
          <w:rFonts w:ascii="Times New Roman" w:hAnsi="Times New Roman" w:cs="Times New Roman"/>
          <w:sz w:val="22"/>
          <w:szCs w:val="22"/>
        </w:rPr>
        <w:t xml:space="preserve"> Huang et al., entitled “</w:t>
      </w:r>
      <w:r w:rsidRPr="007C5B08">
        <w:rPr>
          <w:rFonts w:ascii="Times New Roman" w:hAnsi="Times New Roman" w:cs="Times New Roman"/>
          <w:i/>
          <w:sz w:val="22"/>
          <w:szCs w:val="22"/>
        </w:rPr>
        <w:t>Mining authoritative and topical evidence from the blogosphere for improving opinion retrieval</w:t>
      </w:r>
      <w:r w:rsidRPr="007C5B08">
        <w:rPr>
          <w:rFonts w:ascii="Times New Roman" w:hAnsi="Times New Roman" w:cs="Times New Roman"/>
          <w:sz w:val="22"/>
          <w:szCs w:val="22"/>
        </w:rPr>
        <w:t>”</w:t>
      </w:r>
      <w:r w:rsidR="00E27B73" w:rsidRPr="007C5B08">
        <w:rPr>
          <w:rFonts w:ascii="Times New Roman" w:hAnsi="Times New Roman" w:cs="Times New Roman"/>
          <w:sz w:val="22"/>
          <w:szCs w:val="22"/>
        </w:rPr>
        <w:t xml:space="preserve"> </w:t>
      </w:r>
      <w:r w:rsidR="001A511D" w:rsidRPr="007C5B08">
        <w:rPr>
          <w:rFonts w:ascii="Times New Roman" w:hAnsi="Times New Roman" w:cs="Times New Roman"/>
          <w:sz w:val="22"/>
          <w:szCs w:val="22"/>
        </w:rPr>
        <w:t xml:space="preserve">analyses </w:t>
      </w:r>
      <w:r w:rsidR="00C070C8" w:rsidRPr="007C5B08">
        <w:rPr>
          <w:rFonts w:ascii="Times New Roman" w:hAnsi="Times New Roman" w:cs="Times New Roman"/>
          <w:sz w:val="22"/>
          <w:szCs w:val="22"/>
        </w:rPr>
        <w:t>search and retrieval of the documents</w:t>
      </w:r>
      <w:r w:rsidR="001A511D" w:rsidRPr="007C5B08">
        <w:rPr>
          <w:rFonts w:ascii="Times New Roman" w:hAnsi="Times New Roman" w:cs="Times New Roman"/>
          <w:sz w:val="22"/>
          <w:szCs w:val="22"/>
        </w:rPr>
        <w:t xml:space="preserve"> that are</w:t>
      </w:r>
      <w:r w:rsidR="00C070C8" w:rsidRPr="007C5B08">
        <w:rPr>
          <w:rFonts w:ascii="Times New Roman" w:hAnsi="Times New Roman" w:cs="Times New Roman"/>
          <w:sz w:val="22"/>
          <w:szCs w:val="22"/>
        </w:rPr>
        <w:t xml:space="preserve"> both</w:t>
      </w:r>
      <w:r w:rsidR="001A511D" w:rsidRPr="007C5B08">
        <w:rPr>
          <w:rFonts w:ascii="Times New Roman" w:hAnsi="Times New Roman" w:cs="Times New Roman"/>
          <w:sz w:val="22"/>
          <w:szCs w:val="22"/>
        </w:rPr>
        <w:t xml:space="preserve"> opinionated and relevant </w:t>
      </w:r>
      <w:r w:rsidR="00C070C8" w:rsidRPr="007C5B08">
        <w:rPr>
          <w:rFonts w:ascii="Times New Roman" w:hAnsi="Times New Roman" w:cs="Times New Roman"/>
          <w:sz w:val="22"/>
          <w:szCs w:val="22"/>
        </w:rPr>
        <w:t>to a topic of interest in an interactive blog network, where visitors are allowed to rate the blog posts, leave comments and interact. This work proposes a three-phase</w:t>
      </w:r>
      <w:ins w:id="23" w:author="Dennis Shasha" w:date="2018-04-11T19:00:00Z">
        <w:r w:rsidR="0091558A">
          <w:rPr>
            <w:rFonts w:ascii="Times New Roman" w:hAnsi="Times New Roman" w:cs="Times New Roman"/>
            <w:sz w:val="22"/>
            <w:szCs w:val="22"/>
          </w:rPr>
          <w:t>d</w:t>
        </w:r>
      </w:ins>
      <w:del w:id="24" w:author="Dennis Shasha" w:date="2018-04-11T19:00:00Z">
        <w:r w:rsidR="00C070C8" w:rsidRPr="007C5B08" w:rsidDel="0091558A">
          <w:rPr>
            <w:rFonts w:ascii="Times New Roman" w:hAnsi="Times New Roman" w:cs="Times New Roman"/>
            <w:sz w:val="22"/>
            <w:szCs w:val="22"/>
          </w:rPr>
          <w:delText>s</w:delText>
        </w:r>
      </w:del>
      <w:r w:rsidR="00C070C8" w:rsidRPr="007C5B08">
        <w:rPr>
          <w:rFonts w:ascii="Times New Roman" w:hAnsi="Times New Roman" w:cs="Times New Roman"/>
          <w:sz w:val="22"/>
          <w:szCs w:val="22"/>
        </w:rPr>
        <w:t xml:space="preserve"> approach for finding and boosting </w:t>
      </w:r>
      <w:r w:rsidR="0098024C" w:rsidRPr="007C5B08">
        <w:rPr>
          <w:rFonts w:ascii="Times New Roman" w:hAnsi="Times New Roman" w:cs="Times New Roman"/>
          <w:sz w:val="22"/>
          <w:szCs w:val="22"/>
        </w:rPr>
        <w:t xml:space="preserve">the </w:t>
      </w:r>
      <w:r w:rsidR="00C070C8" w:rsidRPr="007C5B08">
        <w:rPr>
          <w:rFonts w:ascii="Times New Roman" w:hAnsi="Times New Roman" w:cs="Times New Roman"/>
          <w:sz w:val="22"/>
          <w:szCs w:val="22"/>
        </w:rPr>
        <w:t>relevant blog posts</w:t>
      </w:r>
      <w:del w:id="25" w:author="Dennis Shasha" w:date="2018-04-11T19:00:00Z">
        <w:r w:rsidR="00C070C8" w:rsidRPr="007C5B08" w:rsidDel="0091558A">
          <w:rPr>
            <w:rFonts w:ascii="Times New Roman" w:hAnsi="Times New Roman" w:cs="Times New Roman"/>
            <w:sz w:val="22"/>
            <w:szCs w:val="22"/>
          </w:rPr>
          <w:delText>, which includes</w:delText>
        </w:r>
      </w:del>
      <w:r w:rsidR="00C070C8" w:rsidRPr="007C5B08">
        <w:rPr>
          <w:rFonts w:ascii="Times New Roman" w:hAnsi="Times New Roman" w:cs="Times New Roman"/>
          <w:sz w:val="22"/>
          <w:szCs w:val="22"/>
        </w:rPr>
        <w:t>: 1) extracting topical terms, terms that are used by bloggers and other network users for expressing their opinions on controversial topics, using a training set of topics with relevance assessments</w:t>
      </w:r>
      <w:r w:rsidR="0098024C" w:rsidRPr="007C5B08">
        <w:rPr>
          <w:rFonts w:ascii="Times New Roman" w:hAnsi="Times New Roman" w:cs="Times New Roman"/>
          <w:sz w:val="22"/>
          <w:szCs w:val="22"/>
        </w:rPr>
        <w:t>, 2) scoring document</w:t>
      </w:r>
      <w:r w:rsidR="00E97F41">
        <w:rPr>
          <w:rFonts w:ascii="Times New Roman" w:hAnsi="Times New Roman" w:cs="Times New Roman"/>
          <w:sz w:val="22"/>
          <w:szCs w:val="22"/>
        </w:rPr>
        <w:t>s</w:t>
      </w:r>
      <w:r w:rsidR="00C070C8" w:rsidRPr="007C5B08">
        <w:rPr>
          <w:rFonts w:ascii="Times New Roman" w:hAnsi="Times New Roman" w:cs="Times New Roman"/>
          <w:sz w:val="22"/>
          <w:szCs w:val="22"/>
        </w:rPr>
        <w:t xml:space="preserve"> using a generative language model based on the occurrence of topical terms in </w:t>
      </w:r>
      <w:r w:rsidR="0098024C" w:rsidRPr="007C5B08">
        <w:rPr>
          <w:rFonts w:ascii="Times New Roman" w:hAnsi="Times New Roman" w:cs="Times New Roman"/>
          <w:sz w:val="22"/>
          <w:szCs w:val="22"/>
        </w:rPr>
        <w:t xml:space="preserve">the document and in the set of all blog posts written by the document author, and 3) ranking documents based on the integration of topical score and the relevance score that is estimated by a query dependent scoring methodology. The authors also investigate the effect of a neural relevance model on the system performance. </w:t>
      </w:r>
    </w:p>
    <w:p w14:paraId="15EB7EC2" w14:textId="25395556" w:rsidR="00280164" w:rsidRPr="007C5B08" w:rsidRDefault="00CD4172" w:rsidP="00F816D1">
      <w:pPr>
        <w:spacing w:before="120"/>
        <w:jc w:val="both"/>
        <w:rPr>
          <w:rFonts w:ascii="Times New Roman" w:hAnsi="Times New Roman" w:cs="Times New Roman"/>
          <w:sz w:val="22"/>
          <w:szCs w:val="22"/>
        </w:rPr>
      </w:pPr>
      <w:r w:rsidRPr="007C5B08">
        <w:rPr>
          <w:rFonts w:ascii="Times New Roman" w:hAnsi="Times New Roman" w:cs="Times New Roman"/>
          <w:sz w:val="22"/>
          <w:szCs w:val="22"/>
        </w:rPr>
        <w:t>Final</w:t>
      </w:r>
      <w:r w:rsidR="00F816D1" w:rsidRPr="007C5B08">
        <w:rPr>
          <w:rFonts w:ascii="Times New Roman" w:hAnsi="Times New Roman" w:cs="Times New Roman"/>
          <w:sz w:val="22"/>
          <w:szCs w:val="22"/>
        </w:rPr>
        <w:t xml:space="preserve">ly, Ariel </w:t>
      </w:r>
      <w:proofErr w:type="spellStart"/>
      <w:r w:rsidR="00F816D1" w:rsidRPr="007C5B08">
        <w:rPr>
          <w:rFonts w:ascii="Times New Roman" w:hAnsi="Times New Roman" w:cs="Times New Roman"/>
          <w:sz w:val="22"/>
          <w:szCs w:val="22"/>
        </w:rPr>
        <w:t>Monteserin</w:t>
      </w:r>
      <w:proofErr w:type="spellEnd"/>
      <w:r w:rsidR="00F816D1" w:rsidRPr="007C5B08">
        <w:rPr>
          <w:rFonts w:ascii="Times New Roman" w:hAnsi="Times New Roman" w:cs="Times New Roman"/>
          <w:sz w:val="22"/>
          <w:szCs w:val="22"/>
        </w:rPr>
        <w:t xml:space="preserve"> et al. in</w:t>
      </w:r>
      <w:r w:rsidR="00E97F41">
        <w:rPr>
          <w:rFonts w:ascii="Times New Roman" w:hAnsi="Times New Roman" w:cs="Times New Roman"/>
          <w:sz w:val="22"/>
          <w:szCs w:val="22"/>
        </w:rPr>
        <w:t xml:space="preserve"> their work entitled</w:t>
      </w:r>
      <w:r w:rsidR="00F816D1" w:rsidRPr="007C5B08">
        <w:rPr>
          <w:rFonts w:ascii="Times New Roman" w:hAnsi="Times New Roman" w:cs="Times New Roman"/>
          <w:sz w:val="22"/>
          <w:szCs w:val="22"/>
        </w:rPr>
        <w:t xml:space="preserve"> </w:t>
      </w:r>
      <w:r w:rsidR="00F816D1" w:rsidRPr="007C5B08">
        <w:rPr>
          <w:rFonts w:ascii="Times New Roman" w:hAnsi="Times New Roman" w:cs="Times New Roman"/>
          <w:i/>
          <w:sz w:val="22"/>
          <w:szCs w:val="22"/>
        </w:rPr>
        <w:t xml:space="preserve">Influence-based approach to market basket analysis </w:t>
      </w:r>
      <w:r w:rsidR="00581047" w:rsidRPr="007C5B08">
        <w:rPr>
          <w:rFonts w:ascii="Times New Roman" w:hAnsi="Times New Roman" w:cs="Times New Roman"/>
          <w:sz w:val="22"/>
          <w:szCs w:val="22"/>
        </w:rPr>
        <w:t xml:space="preserve">present </w:t>
      </w:r>
      <w:del w:id="26" w:author="Dennis Shasha" w:date="2018-04-11T19:01:00Z">
        <w:r w:rsidR="00581047" w:rsidRPr="007C5B08" w:rsidDel="0091558A">
          <w:rPr>
            <w:rFonts w:ascii="Times New Roman" w:hAnsi="Times New Roman" w:cs="Times New Roman"/>
            <w:sz w:val="22"/>
            <w:szCs w:val="22"/>
          </w:rPr>
          <w:delText xml:space="preserve">their </w:delText>
        </w:r>
      </w:del>
      <w:ins w:id="27" w:author="Dennis Shasha" w:date="2018-04-11T19:01:00Z">
        <w:r w:rsidR="0091558A">
          <w:rPr>
            <w:rFonts w:ascii="Times New Roman" w:hAnsi="Times New Roman" w:cs="Times New Roman"/>
            <w:sz w:val="22"/>
            <w:szCs w:val="22"/>
          </w:rPr>
          <w:t>a</w:t>
        </w:r>
        <w:r w:rsidR="0091558A" w:rsidRPr="007C5B08">
          <w:rPr>
            <w:rFonts w:ascii="Times New Roman" w:hAnsi="Times New Roman" w:cs="Times New Roman"/>
            <w:sz w:val="22"/>
            <w:szCs w:val="22"/>
          </w:rPr>
          <w:t xml:space="preserve"> </w:t>
        </w:r>
      </w:ins>
      <w:r w:rsidR="00581047" w:rsidRPr="007C5B08">
        <w:rPr>
          <w:rFonts w:ascii="Times New Roman" w:hAnsi="Times New Roman" w:cs="Times New Roman"/>
          <w:sz w:val="22"/>
          <w:szCs w:val="22"/>
        </w:rPr>
        <w:t>market basket analysis</w:t>
      </w:r>
      <w:r w:rsidR="00E97F41">
        <w:rPr>
          <w:rFonts w:ascii="Times New Roman" w:hAnsi="Times New Roman" w:cs="Times New Roman"/>
          <w:sz w:val="22"/>
          <w:szCs w:val="22"/>
        </w:rPr>
        <w:t xml:space="preserve"> approach</w:t>
      </w:r>
      <w:r w:rsidR="00581047" w:rsidRPr="007C5B08">
        <w:rPr>
          <w:rFonts w:ascii="Times New Roman" w:hAnsi="Times New Roman" w:cs="Times New Roman"/>
          <w:sz w:val="22"/>
          <w:szCs w:val="22"/>
        </w:rPr>
        <w:t xml:space="preserve"> based on the </w:t>
      </w:r>
      <w:del w:id="28" w:author="Dennis Shasha" w:date="2018-04-11T19:01:00Z">
        <w:r w:rsidR="00581047" w:rsidRPr="007C5B08" w:rsidDel="0091558A">
          <w:rPr>
            <w:rFonts w:ascii="Times New Roman" w:hAnsi="Times New Roman" w:cs="Times New Roman"/>
            <w:sz w:val="22"/>
            <w:szCs w:val="22"/>
          </w:rPr>
          <w:delText xml:space="preserve">main </w:delText>
        </w:r>
      </w:del>
      <w:r w:rsidR="00581047" w:rsidRPr="007C5B08">
        <w:rPr>
          <w:rFonts w:ascii="Times New Roman" w:hAnsi="Times New Roman" w:cs="Times New Roman"/>
          <w:sz w:val="22"/>
          <w:szCs w:val="22"/>
        </w:rPr>
        <w:t xml:space="preserve">idea of influential maximization techniques in social networks. According to their approach, instead of finding the </w:t>
      </w:r>
      <w:del w:id="29" w:author="Dennis Shasha" w:date="2018-04-11T19:06:00Z">
        <w:r w:rsidR="00581047" w:rsidRPr="007C5B08" w:rsidDel="0091558A">
          <w:rPr>
            <w:rFonts w:ascii="Times New Roman" w:hAnsi="Times New Roman" w:cs="Times New Roman"/>
            <w:sz w:val="22"/>
            <w:szCs w:val="22"/>
          </w:rPr>
          <w:delText xml:space="preserve">main </w:delText>
        </w:r>
      </w:del>
      <w:ins w:id="30" w:author="Dennis Shasha" w:date="2018-04-11T19:06:00Z">
        <w:r w:rsidR="0091558A">
          <w:rPr>
            <w:rFonts w:ascii="Times New Roman" w:hAnsi="Times New Roman" w:cs="Times New Roman"/>
            <w:sz w:val="22"/>
            <w:szCs w:val="22"/>
          </w:rPr>
          <w:t>most</w:t>
        </w:r>
        <w:r w:rsidR="0091558A" w:rsidRPr="007C5B08">
          <w:rPr>
            <w:rFonts w:ascii="Times New Roman" w:hAnsi="Times New Roman" w:cs="Times New Roman"/>
            <w:sz w:val="22"/>
            <w:szCs w:val="22"/>
          </w:rPr>
          <w:t xml:space="preserve"> </w:t>
        </w:r>
      </w:ins>
      <w:r w:rsidR="00581047" w:rsidRPr="007C5B08">
        <w:rPr>
          <w:rFonts w:ascii="Times New Roman" w:hAnsi="Times New Roman" w:cs="Times New Roman"/>
          <w:sz w:val="22"/>
          <w:szCs w:val="22"/>
        </w:rPr>
        <w:t>influential social network users</w:t>
      </w:r>
      <w:r w:rsidR="001E3C47" w:rsidRPr="007C5B08">
        <w:rPr>
          <w:rFonts w:ascii="Times New Roman" w:hAnsi="Times New Roman" w:cs="Times New Roman"/>
          <w:sz w:val="22"/>
          <w:szCs w:val="22"/>
        </w:rPr>
        <w:t xml:space="preserve">, as is </w:t>
      </w:r>
      <w:del w:id="31" w:author="Dennis Shasha" w:date="2018-04-11T19:06:00Z">
        <w:r w:rsidR="001E3C47" w:rsidRPr="007C5B08" w:rsidDel="0091558A">
          <w:rPr>
            <w:rFonts w:ascii="Times New Roman" w:hAnsi="Times New Roman" w:cs="Times New Roman"/>
            <w:sz w:val="22"/>
            <w:szCs w:val="22"/>
          </w:rPr>
          <w:delText xml:space="preserve">comprehensively </w:delText>
        </w:r>
      </w:del>
      <w:ins w:id="32" w:author="Dennis Shasha" w:date="2018-04-11T19:06:00Z">
        <w:r w:rsidR="0091558A">
          <w:rPr>
            <w:rFonts w:ascii="Times New Roman" w:hAnsi="Times New Roman" w:cs="Times New Roman"/>
            <w:sz w:val="22"/>
            <w:szCs w:val="22"/>
          </w:rPr>
          <w:t>commonly</w:t>
        </w:r>
        <w:r w:rsidR="0091558A" w:rsidRPr="007C5B08">
          <w:rPr>
            <w:rFonts w:ascii="Times New Roman" w:hAnsi="Times New Roman" w:cs="Times New Roman"/>
            <w:sz w:val="22"/>
            <w:szCs w:val="22"/>
          </w:rPr>
          <w:t xml:space="preserve"> </w:t>
        </w:r>
      </w:ins>
      <w:r w:rsidR="001E3C47" w:rsidRPr="007C5B08">
        <w:rPr>
          <w:rFonts w:ascii="Times New Roman" w:hAnsi="Times New Roman" w:cs="Times New Roman"/>
          <w:sz w:val="22"/>
          <w:szCs w:val="22"/>
        </w:rPr>
        <w:t>investigated in the literature for social networks,</w:t>
      </w:r>
      <w:r w:rsidR="00581047" w:rsidRPr="007C5B08">
        <w:rPr>
          <w:rFonts w:ascii="Times New Roman" w:hAnsi="Times New Roman" w:cs="Times New Roman"/>
          <w:sz w:val="22"/>
          <w:szCs w:val="22"/>
        </w:rPr>
        <w:t xml:space="preserve"> they find the </w:t>
      </w:r>
      <w:del w:id="33" w:author="Dennis Shasha" w:date="2018-04-11T19:08:00Z">
        <w:r w:rsidR="00581047" w:rsidRPr="007C5B08" w:rsidDel="0091558A">
          <w:rPr>
            <w:rFonts w:ascii="Times New Roman" w:hAnsi="Times New Roman" w:cs="Times New Roman"/>
            <w:sz w:val="22"/>
            <w:szCs w:val="22"/>
          </w:rPr>
          <w:delText xml:space="preserve">main </w:delText>
        </w:r>
      </w:del>
      <w:ins w:id="34" w:author="Dennis Shasha" w:date="2018-04-11T19:08:00Z">
        <w:r w:rsidR="0091558A">
          <w:rPr>
            <w:rFonts w:ascii="Times New Roman" w:hAnsi="Times New Roman" w:cs="Times New Roman"/>
            <w:sz w:val="22"/>
            <w:szCs w:val="22"/>
          </w:rPr>
          <w:t>most</w:t>
        </w:r>
        <w:r w:rsidR="0091558A" w:rsidRPr="007C5B08">
          <w:rPr>
            <w:rFonts w:ascii="Times New Roman" w:hAnsi="Times New Roman" w:cs="Times New Roman"/>
            <w:sz w:val="22"/>
            <w:szCs w:val="22"/>
          </w:rPr>
          <w:t xml:space="preserve"> </w:t>
        </w:r>
      </w:ins>
      <w:r w:rsidR="00581047" w:rsidRPr="007C5B08">
        <w:rPr>
          <w:rFonts w:ascii="Times New Roman" w:hAnsi="Times New Roman" w:cs="Times New Roman"/>
          <w:sz w:val="22"/>
          <w:szCs w:val="22"/>
        </w:rPr>
        <w:t xml:space="preserve">influential </w:t>
      </w:r>
      <w:r w:rsidR="001E3C47" w:rsidRPr="007C5B08">
        <w:rPr>
          <w:rFonts w:ascii="Times New Roman" w:hAnsi="Times New Roman" w:cs="Times New Roman"/>
          <w:sz w:val="22"/>
          <w:szCs w:val="22"/>
        </w:rPr>
        <w:t>products.</w:t>
      </w:r>
      <w:del w:id="35" w:author="Dennis Shasha" w:date="2018-04-11T19:08:00Z">
        <w:r w:rsidR="001E3C47" w:rsidRPr="007C5B08" w:rsidDel="0091558A">
          <w:rPr>
            <w:rFonts w:ascii="Times New Roman" w:hAnsi="Times New Roman" w:cs="Times New Roman"/>
            <w:sz w:val="22"/>
            <w:szCs w:val="22"/>
          </w:rPr>
          <w:delText xml:space="preserve"> In this setting, the social network is not comprised of customers but comprised of products that are bought by customers</w:delText>
        </w:r>
      </w:del>
      <w:r w:rsidR="001E3C47" w:rsidRPr="007C5B08">
        <w:rPr>
          <w:rFonts w:ascii="Times New Roman" w:hAnsi="Times New Roman" w:cs="Times New Roman"/>
          <w:sz w:val="22"/>
          <w:szCs w:val="22"/>
        </w:rPr>
        <w:t>.</w:t>
      </w:r>
      <w:r w:rsidR="00703356" w:rsidRPr="007C5B08">
        <w:rPr>
          <w:rFonts w:ascii="Times New Roman" w:hAnsi="Times New Roman" w:cs="Times New Roman"/>
          <w:sz w:val="22"/>
          <w:szCs w:val="22"/>
        </w:rPr>
        <w:t xml:space="preserve"> </w:t>
      </w:r>
      <w:r w:rsidR="00280164" w:rsidRPr="007C5B08">
        <w:rPr>
          <w:rFonts w:ascii="Times New Roman" w:hAnsi="Times New Roman" w:cs="Times New Roman"/>
          <w:sz w:val="22"/>
          <w:szCs w:val="22"/>
        </w:rPr>
        <w:t xml:space="preserve">The proposed model has been evaluated over two real datasets extracted from </w:t>
      </w:r>
      <w:proofErr w:type="spellStart"/>
      <w:r w:rsidR="00280164" w:rsidRPr="007C5B08">
        <w:rPr>
          <w:rFonts w:ascii="Times New Roman" w:hAnsi="Times New Roman" w:cs="Times New Roman"/>
          <w:sz w:val="22"/>
          <w:szCs w:val="22"/>
        </w:rPr>
        <w:t>Alibaba</w:t>
      </w:r>
      <w:proofErr w:type="spellEnd"/>
      <w:r w:rsidR="00280164" w:rsidRPr="007C5B08">
        <w:rPr>
          <w:rFonts w:ascii="Times New Roman" w:hAnsi="Times New Roman" w:cs="Times New Roman"/>
          <w:sz w:val="22"/>
          <w:szCs w:val="22"/>
        </w:rPr>
        <w:t xml:space="preserve"> and </w:t>
      </w:r>
      <w:proofErr w:type="spellStart"/>
      <w:r w:rsidR="00280164" w:rsidRPr="007C5B08">
        <w:rPr>
          <w:rFonts w:ascii="Times New Roman" w:hAnsi="Times New Roman" w:cs="Times New Roman"/>
          <w:sz w:val="22"/>
          <w:szCs w:val="22"/>
        </w:rPr>
        <w:t>Ponpare</w:t>
      </w:r>
      <w:proofErr w:type="spellEnd"/>
      <w:r w:rsidR="00280164" w:rsidRPr="007C5B08">
        <w:rPr>
          <w:rFonts w:ascii="Times New Roman" w:hAnsi="Times New Roman" w:cs="Times New Roman"/>
          <w:sz w:val="22"/>
          <w:szCs w:val="22"/>
        </w:rPr>
        <w:t xml:space="preserve"> websites. The evaluations show that the number of potential sales is increased by discovering and activating the set of influential products using the proposed approach.</w:t>
      </w:r>
    </w:p>
    <w:p w14:paraId="3B7A898D" w14:textId="77777777" w:rsidR="00FC271E" w:rsidRPr="007C5B08" w:rsidRDefault="00FC271E" w:rsidP="00F816D1">
      <w:pPr>
        <w:spacing w:before="120"/>
        <w:jc w:val="both"/>
        <w:rPr>
          <w:rFonts w:ascii="Times New Roman" w:hAnsi="Times New Roman" w:cs="Times New Roman"/>
          <w:sz w:val="22"/>
          <w:szCs w:val="22"/>
        </w:rPr>
      </w:pPr>
    </w:p>
    <w:p w14:paraId="6462C505" w14:textId="0F30E1C0" w:rsidR="00AE5300" w:rsidRPr="007C5B08" w:rsidRDefault="009B74B9" w:rsidP="00F816D1">
      <w:pPr>
        <w:spacing w:before="120"/>
        <w:jc w:val="both"/>
        <w:rPr>
          <w:rFonts w:ascii="Times New Roman" w:hAnsi="Times New Roman" w:cs="Times New Roman"/>
          <w:sz w:val="22"/>
          <w:szCs w:val="22"/>
        </w:rPr>
      </w:pPr>
      <w:r w:rsidRPr="007C5B08">
        <w:rPr>
          <w:rFonts w:ascii="Times New Roman" w:hAnsi="Times New Roman" w:cs="Times New Roman"/>
          <w:b/>
          <w:sz w:val="22"/>
          <w:szCs w:val="22"/>
        </w:rPr>
        <w:t xml:space="preserve"> </w:t>
      </w:r>
    </w:p>
    <w:sectPr w:rsidR="00AE5300" w:rsidRPr="007C5B08" w:rsidSect="00C068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26"/>
    <w:rsid w:val="00087F48"/>
    <w:rsid w:val="001A511D"/>
    <w:rsid w:val="001E3C47"/>
    <w:rsid w:val="002430C8"/>
    <w:rsid w:val="00280164"/>
    <w:rsid w:val="003924E0"/>
    <w:rsid w:val="003C6479"/>
    <w:rsid w:val="00573D38"/>
    <w:rsid w:val="00574878"/>
    <w:rsid w:val="00581047"/>
    <w:rsid w:val="005C033A"/>
    <w:rsid w:val="00613253"/>
    <w:rsid w:val="006604BA"/>
    <w:rsid w:val="006A2EE5"/>
    <w:rsid w:val="006E54C8"/>
    <w:rsid w:val="00700BC8"/>
    <w:rsid w:val="00703356"/>
    <w:rsid w:val="00752F3C"/>
    <w:rsid w:val="007760ED"/>
    <w:rsid w:val="007C5B08"/>
    <w:rsid w:val="00866482"/>
    <w:rsid w:val="00876D51"/>
    <w:rsid w:val="0090263B"/>
    <w:rsid w:val="0091558A"/>
    <w:rsid w:val="0098024C"/>
    <w:rsid w:val="009B74B9"/>
    <w:rsid w:val="00A72AED"/>
    <w:rsid w:val="00AA082A"/>
    <w:rsid w:val="00AB526A"/>
    <w:rsid w:val="00AD7A01"/>
    <w:rsid w:val="00AE5300"/>
    <w:rsid w:val="00B01FF1"/>
    <w:rsid w:val="00B123E5"/>
    <w:rsid w:val="00B478DA"/>
    <w:rsid w:val="00BA7692"/>
    <w:rsid w:val="00BC695D"/>
    <w:rsid w:val="00BF3C7E"/>
    <w:rsid w:val="00C06863"/>
    <w:rsid w:val="00C070C8"/>
    <w:rsid w:val="00CC182A"/>
    <w:rsid w:val="00CD4172"/>
    <w:rsid w:val="00D45C8D"/>
    <w:rsid w:val="00E27826"/>
    <w:rsid w:val="00E27B73"/>
    <w:rsid w:val="00E35B7C"/>
    <w:rsid w:val="00E42770"/>
    <w:rsid w:val="00E75114"/>
    <w:rsid w:val="00E76EDE"/>
    <w:rsid w:val="00E97189"/>
    <w:rsid w:val="00E97F41"/>
    <w:rsid w:val="00F01756"/>
    <w:rsid w:val="00F64DF3"/>
    <w:rsid w:val="00F816D1"/>
    <w:rsid w:val="00FC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94DA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8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15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5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8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8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15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5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9752">
      <w:bodyDiv w:val="1"/>
      <w:marLeft w:val="0"/>
      <w:marRight w:val="0"/>
      <w:marTop w:val="0"/>
      <w:marBottom w:val="0"/>
      <w:divBdr>
        <w:top w:val="none" w:sz="0" w:space="0" w:color="auto"/>
        <w:left w:val="none" w:sz="0" w:space="0" w:color="auto"/>
        <w:bottom w:val="none" w:sz="0" w:space="0" w:color="auto"/>
        <w:right w:val="none" w:sz="0" w:space="0" w:color="auto"/>
      </w:divBdr>
    </w:div>
    <w:div w:id="466556613">
      <w:bodyDiv w:val="1"/>
      <w:marLeft w:val="0"/>
      <w:marRight w:val="0"/>
      <w:marTop w:val="0"/>
      <w:marBottom w:val="0"/>
      <w:divBdr>
        <w:top w:val="none" w:sz="0" w:space="0" w:color="auto"/>
        <w:left w:val="none" w:sz="0" w:space="0" w:color="auto"/>
        <w:bottom w:val="none" w:sz="0" w:space="0" w:color="auto"/>
        <w:right w:val="none" w:sz="0" w:space="0" w:color="auto"/>
      </w:divBdr>
    </w:div>
    <w:div w:id="1113397670">
      <w:bodyDiv w:val="1"/>
      <w:marLeft w:val="0"/>
      <w:marRight w:val="0"/>
      <w:marTop w:val="0"/>
      <w:marBottom w:val="0"/>
      <w:divBdr>
        <w:top w:val="none" w:sz="0" w:space="0" w:color="auto"/>
        <w:left w:val="none" w:sz="0" w:space="0" w:color="auto"/>
        <w:bottom w:val="none" w:sz="0" w:space="0" w:color="auto"/>
        <w:right w:val="none" w:sz="0" w:space="0" w:color="auto"/>
      </w:divBdr>
      <w:divsChild>
        <w:div w:id="512767784">
          <w:marLeft w:val="0"/>
          <w:marRight w:val="0"/>
          <w:marTop w:val="0"/>
          <w:marBottom w:val="0"/>
          <w:divBdr>
            <w:top w:val="none" w:sz="0" w:space="0" w:color="auto"/>
            <w:left w:val="none" w:sz="0" w:space="0" w:color="auto"/>
            <w:bottom w:val="none" w:sz="0" w:space="0" w:color="auto"/>
            <w:right w:val="none" w:sz="0" w:space="0" w:color="auto"/>
          </w:divBdr>
        </w:div>
        <w:div w:id="2133860109">
          <w:marLeft w:val="0"/>
          <w:marRight w:val="0"/>
          <w:marTop w:val="0"/>
          <w:marBottom w:val="0"/>
          <w:divBdr>
            <w:top w:val="none" w:sz="0" w:space="0" w:color="auto"/>
            <w:left w:val="none" w:sz="0" w:space="0" w:color="auto"/>
            <w:bottom w:val="none" w:sz="0" w:space="0" w:color="auto"/>
            <w:right w:val="none" w:sz="0" w:space="0" w:color="auto"/>
          </w:divBdr>
        </w:div>
      </w:divsChild>
    </w:div>
    <w:div w:id="1168865978">
      <w:bodyDiv w:val="1"/>
      <w:marLeft w:val="0"/>
      <w:marRight w:val="0"/>
      <w:marTop w:val="0"/>
      <w:marBottom w:val="0"/>
      <w:divBdr>
        <w:top w:val="none" w:sz="0" w:space="0" w:color="auto"/>
        <w:left w:val="none" w:sz="0" w:space="0" w:color="auto"/>
        <w:bottom w:val="none" w:sz="0" w:space="0" w:color="auto"/>
        <w:right w:val="none" w:sz="0" w:space="0" w:color="auto"/>
      </w:divBdr>
    </w:div>
    <w:div w:id="1323696609">
      <w:bodyDiv w:val="1"/>
      <w:marLeft w:val="0"/>
      <w:marRight w:val="0"/>
      <w:marTop w:val="0"/>
      <w:marBottom w:val="0"/>
      <w:divBdr>
        <w:top w:val="none" w:sz="0" w:space="0" w:color="auto"/>
        <w:left w:val="none" w:sz="0" w:space="0" w:color="auto"/>
        <w:bottom w:val="none" w:sz="0" w:space="0" w:color="auto"/>
        <w:right w:val="none" w:sz="0" w:space="0" w:color="auto"/>
      </w:divBdr>
    </w:div>
    <w:div w:id="1727218273">
      <w:bodyDiv w:val="1"/>
      <w:marLeft w:val="0"/>
      <w:marRight w:val="0"/>
      <w:marTop w:val="0"/>
      <w:marBottom w:val="0"/>
      <w:divBdr>
        <w:top w:val="none" w:sz="0" w:space="0" w:color="auto"/>
        <w:left w:val="none" w:sz="0" w:space="0" w:color="auto"/>
        <w:bottom w:val="none" w:sz="0" w:space="0" w:color="auto"/>
        <w:right w:val="none" w:sz="0" w:space="0" w:color="auto"/>
      </w:divBdr>
    </w:div>
    <w:div w:id="2036542511">
      <w:bodyDiv w:val="1"/>
      <w:marLeft w:val="0"/>
      <w:marRight w:val="0"/>
      <w:marTop w:val="0"/>
      <w:marBottom w:val="0"/>
      <w:divBdr>
        <w:top w:val="none" w:sz="0" w:space="0" w:color="auto"/>
        <w:left w:val="none" w:sz="0" w:space="0" w:color="auto"/>
        <w:bottom w:val="none" w:sz="0" w:space="0" w:color="auto"/>
        <w:right w:val="none" w:sz="0" w:space="0" w:color="auto"/>
      </w:divBdr>
    </w:div>
    <w:div w:id="2119637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1089</Words>
  <Characters>6212</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Foreword to the Special Issue on Mining Actionable Insights from Social Networks</vt:lpstr>
    </vt:vector>
  </TitlesOfParts>
  <Company>New York University</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Dennis Shasha</cp:lastModifiedBy>
  <cp:revision>2</cp:revision>
  <dcterms:created xsi:type="dcterms:W3CDTF">2018-04-11T23:11:00Z</dcterms:created>
  <dcterms:modified xsi:type="dcterms:W3CDTF">2018-04-11T23:11:00Z</dcterms:modified>
</cp:coreProperties>
</file>