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74" w:rsidRDefault="00765F74">
      <w:r>
        <w:t xml:space="preserve">Topic 2: Technology has a significant impact on our lives, from how we communicate to how we view news and entertainment programming. Write an essay about how you use technology, how it influences your life, how you think new technology will influence the media industry in the next five years, and what should be done to insure we don’t have a digital divide in the years to come. </w:t>
      </w:r>
    </w:p>
    <w:p w:rsidR="00765F74" w:rsidRDefault="00765F74"/>
    <w:p w:rsidR="00411EA8" w:rsidRDefault="00765F74">
      <w:r>
        <w:tab/>
      </w:r>
      <w:r w:rsidR="0037588D">
        <w:t xml:space="preserve">“I was told to make this Twitter. Hi.” My brilliant use of </w:t>
      </w:r>
      <w:r w:rsidR="007263E7">
        <w:t xml:space="preserve">the </w:t>
      </w:r>
      <w:r w:rsidR="0037588D">
        <w:t xml:space="preserve">140 characters aside, I was neither </w:t>
      </w:r>
      <w:r w:rsidR="00B25518">
        <w:t>happy</w:t>
      </w:r>
      <w:r w:rsidR="0037588D">
        <w:t xml:space="preserve"> nor </w:t>
      </w:r>
      <w:r w:rsidR="00B25518">
        <w:t>excited</w:t>
      </w:r>
      <w:r w:rsidR="0037588D">
        <w:t xml:space="preserve"> to put</w:t>
      </w:r>
      <w:r w:rsidR="004347CD">
        <w:t xml:space="preserve"> my new T</w:t>
      </w:r>
      <w:r w:rsidR="007263E7">
        <w:t xml:space="preserve">witter account to good use. It was </w:t>
      </w:r>
      <w:r w:rsidR="0037588D">
        <w:t xml:space="preserve">the </w:t>
      </w:r>
      <w:r w:rsidR="00E7062E">
        <w:t xml:space="preserve">summer </w:t>
      </w:r>
      <w:r w:rsidR="0037588D">
        <w:t xml:space="preserve">Urban Journalism Workshop </w:t>
      </w:r>
      <w:r w:rsidR="007263E7">
        <w:t>at New York University</w:t>
      </w:r>
      <w:r w:rsidR="004347CD">
        <w:t xml:space="preserve"> (NYU)</w:t>
      </w:r>
      <w:r w:rsidR="007263E7">
        <w:t xml:space="preserve">, </w:t>
      </w:r>
      <w:r w:rsidR="00411EA8">
        <w:t xml:space="preserve">and </w:t>
      </w:r>
      <w:r w:rsidR="0037588D">
        <w:t xml:space="preserve">I </w:t>
      </w:r>
      <w:r w:rsidR="007263E7">
        <w:t xml:space="preserve">was a rising senior at Stuyvesant High School </w:t>
      </w:r>
      <w:r w:rsidR="008A3FEB">
        <w:t>who refused</w:t>
      </w:r>
      <w:r w:rsidR="0037588D">
        <w:t xml:space="preserve"> to </w:t>
      </w:r>
      <w:r w:rsidR="00B25518">
        <w:t>believe</w:t>
      </w:r>
      <w:r w:rsidR="007263E7">
        <w:t xml:space="preserve"> that print journalism </w:t>
      </w:r>
      <w:r w:rsidR="00111E21">
        <w:t>was</w:t>
      </w:r>
      <w:r w:rsidR="007263E7">
        <w:t xml:space="preserve"> dying. </w:t>
      </w:r>
      <w:r w:rsidR="00C41FA9">
        <w:t xml:space="preserve">After all, our school newspaper, </w:t>
      </w:r>
      <w:r w:rsidR="00411EA8">
        <w:t>The Spectator</w:t>
      </w:r>
      <w:r w:rsidR="00C97399">
        <w:t xml:space="preserve">, </w:t>
      </w:r>
      <w:r w:rsidR="005830AB">
        <w:t xml:space="preserve">was not only doing well, but </w:t>
      </w:r>
      <w:r w:rsidR="00C41FA9">
        <w:t>its</w:t>
      </w:r>
      <w:r w:rsidR="00411EA8">
        <w:t xml:space="preserve"> </w:t>
      </w:r>
      <w:r w:rsidR="00674F5E">
        <w:t xml:space="preserve">print </w:t>
      </w:r>
      <w:r w:rsidR="00C97399">
        <w:t>version</w:t>
      </w:r>
      <w:r w:rsidR="00411EA8">
        <w:t xml:space="preserve"> was </w:t>
      </w:r>
      <w:r w:rsidR="00E305B3">
        <w:t xml:space="preserve">also </w:t>
      </w:r>
      <w:r w:rsidR="00411EA8">
        <w:t>far more popular than its web counterpart.</w:t>
      </w:r>
    </w:p>
    <w:p w:rsidR="00B84F6E" w:rsidRDefault="007263E7">
      <w:r>
        <w:tab/>
        <w:t xml:space="preserve">Slowly, I forgot about Twitter. </w:t>
      </w:r>
      <w:r w:rsidR="00411EA8">
        <w:t xml:space="preserve">I continued </w:t>
      </w:r>
      <w:r w:rsidR="004347CD">
        <w:t>on</w:t>
      </w:r>
      <w:r w:rsidR="00411EA8">
        <w:t xml:space="preserve"> with my editor position </w:t>
      </w:r>
      <w:r w:rsidR="00C97399">
        <w:t xml:space="preserve">on The Spectator </w:t>
      </w:r>
      <w:r w:rsidR="00411EA8">
        <w:t>and graduated with aspirations of majoring in journalism</w:t>
      </w:r>
      <w:r w:rsidR="00F7078A">
        <w:t xml:space="preserve">. </w:t>
      </w:r>
      <w:r w:rsidR="0007163D">
        <w:t>T</w:t>
      </w:r>
      <w:r w:rsidR="00F7078A">
        <w:t xml:space="preserve">hen halfway through my first semester </w:t>
      </w:r>
      <w:r w:rsidR="00674F5E">
        <w:t>at NYU</w:t>
      </w:r>
      <w:r w:rsidR="00F7078A">
        <w:t>,</w:t>
      </w:r>
      <w:r>
        <w:t xml:space="preserve"> I was reintroduced to the </w:t>
      </w:r>
      <w:r w:rsidR="00F7078A">
        <w:t>world of tweeting by my roommates</w:t>
      </w:r>
      <w:r>
        <w:t xml:space="preserve">. </w:t>
      </w:r>
      <w:r w:rsidR="0034337E">
        <w:t>As constant tweeters, they</w:t>
      </w:r>
      <w:r w:rsidR="00F7078A">
        <w:t xml:space="preserve"> </w:t>
      </w:r>
      <w:r w:rsidR="008A3FEB">
        <w:t>insisted that I reactivate</w:t>
      </w:r>
      <w:r w:rsidR="00111E21">
        <w:t xml:space="preserve"> my account </w:t>
      </w:r>
      <w:r w:rsidR="00F5751C">
        <w:t>and follow them</w:t>
      </w:r>
      <w:r w:rsidR="00C97399">
        <w:t xml:space="preserve"> online</w:t>
      </w:r>
      <w:r w:rsidR="00F7078A">
        <w:t>. I agreed hesitantly, still not</w:t>
      </w:r>
      <w:r w:rsidR="00C97399">
        <w:t xml:space="preserve"> too</w:t>
      </w:r>
      <w:r w:rsidR="00F7078A">
        <w:t xml:space="preserve"> </w:t>
      </w:r>
      <w:r w:rsidR="00B84F6E">
        <w:t>enticed</w:t>
      </w:r>
      <w:r w:rsidR="00F7078A">
        <w:t xml:space="preserve"> by the idea of online journalism. I followed them, read their tweets, a</w:t>
      </w:r>
      <w:r w:rsidR="00B84F6E">
        <w:t xml:space="preserve">nd </w:t>
      </w:r>
      <w:r w:rsidR="00111E21">
        <w:t xml:space="preserve">even </w:t>
      </w:r>
      <w:r w:rsidR="00C41FA9">
        <w:t>made</w:t>
      </w:r>
      <w:r w:rsidR="00B84F6E">
        <w:t xml:space="preserve"> my own every few weeks. </w:t>
      </w:r>
      <w:r w:rsidR="00E81A58">
        <w:t>Little by little</w:t>
      </w:r>
      <w:r w:rsidR="00C41FA9">
        <w:t>,</w:t>
      </w:r>
      <w:r w:rsidR="00C97399">
        <w:t xml:space="preserve"> I </w:t>
      </w:r>
      <w:r w:rsidR="00E81A58">
        <w:t>got</w:t>
      </w:r>
      <w:r w:rsidR="00C41FA9">
        <w:t xml:space="preserve"> used to </w:t>
      </w:r>
      <w:r w:rsidR="00E81A58">
        <w:t xml:space="preserve">having </w:t>
      </w:r>
      <w:r w:rsidR="00C41FA9">
        <w:t>Twitter</w:t>
      </w:r>
      <w:r w:rsidR="00E81A58">
        <w:t xml:space="preserve"> open as one of my Firefox tabs</w:t>
      </w:r>
      <w:r w:rsidR="00C41FA9">
        <w:t>.</w:t>
      </w:r>
      <w:r w:rsidR="00C97399">
        <w:t xml:space="preserve"> </w:t>
      </w:r>
      <w:r w:rsidR="00E81A58">
        <w:t>I decided to follow</w:t>
      </w:r>
      <w:r w:rsidR="000200FF">
        <w:t xml:space="preserve"> more people, and soon enough, </w:t>
      </w:r>
      <w:r w:rsidR="00B84F6E">
        <w:t xml:space="preserve">descriptions and links to hundreds of </w:t>
      </w:r>
      <w:proofErr w:type="spellStart"/>
      <w:r w:rsidR="00E81A58">
        <w:t>NYTimes</w:t>
      </w:r>
      <w:proofErr w:type="spellEnd"/>
      <w:r w:rsidR="00E81A58">
        <w:t xml:space="preserve">, </w:t>
      </w:r>
      <w:r w:rsidR="000200FF">
        <w:t>Wall Street Journal</w:t>
      </w:r>
      <w:r w:rsidR="00E81A58">
        <w:t xml:space="preserve">, and other news </w:t>
      </w:r>
      <w:r w:rsidR="00B84F6E">
        <w:t xml:space="preserve">articles </w:t>
      </w:r>
      <w:r w:rsidR="000200FF">
        <w:t>began popping</w:t>
      </w:r>
      <w:r w:rsidR="00B84F6E">
        <w:t xml:space="preserve"> up on my Twitter feed.</w:t>
      </w:r>
    </w:p>
    <w:p w:rsidR="00B07083" w:rsidRDefault="008A3FEB" w:rsidP="00E71672">
      <w:r>
        <w:tab/>
        <w:t xml:space="preserve">I </w:t>
      </w:r>
      <w:r w:rsidR="009C6680">
        <w:t>soon</w:t>
      </w:r>
      <w:r>
        <w:t xml:space="preserve"> r</w:t>
      </w:r>
      <w:r w:rsidR="00B84F6E">
        <w:t>ealized that</w:t>
      </w:r>
      <w:r w:rsidR="005D05E8">
        <w:t xml:space="preserve"> </w:t>
      </w:r>
      <w:del w:id="0" w:author="" w:date="2011-02-05T08:06:00Z">
        <w:r w:rsidDel="00C03725">
          <w:delText xml:space="preserve">there was so much I </w:delText>
        </w:r>
        <w:r w:rsidR="00B07083" w:rsidDel="00C03725">
          <w:delText xml:space="preserve">had </w:delText>
        </w:r>
        <w:r w:rsidDel="00C03725">
          <w:delText xml:space="preserve">missed </w:delText>
        </w:r>
        <w:r w:rsidR="0007163D" w:rsidDel="00C03725">
          <w:delText xml:space="preserve">out on </w:delText>
        </w:r>
        <w:r w:rsidR="00111E21" w:rsidDel="00C03725">
          <w:delText>after</w:delText>
        </w:r>
        <w:r w:rsidR="00B84F6E" w:rsidDel="00C03725">
          <w:delText xml:space="preserve"> </w:delText>
        </w:r>
        <w:r w:rsidR="00E71672" w:rsidDel="00C03725">
          <w:delText xml:space="preserve">graduation because </w:delText>
        </w:r>
      </w:del>
      <w:r w:rsidR="00E81A58">
        <w:t>m</w:t>
      </w:r>
      <w:r w:rsidR="00E71672">
        <w:t xml:space="preserve">y </w:t>
      </w:r>
      <w:r w:rsidR="0007163D">
        <w:t xml:space="preserve">world </w:t>
      </w:r>
      <w:r w:rsidR="00B84F6E">
        <w:t xml:space="preserve">had expanded to beyond </w:t>
      </w:r>
      <w:r w:rsidR="00F5751C">
        <w:t xml:space="preserve">just </w:t>
      </w:r>
      <w:r w:rsidR="00B84F6E">
        <w:t xml:space="preserve">high school. </w:t>
      </w:r>
      <w:r w:rsidR="0007163D">
        <w:t>News</w:t>
      </w:r>
      <w:r w:rsidR="005D05E8">
        <w:t xml:space="preserve"> </w:t>
      </w:r>
      <w:r w:rsidR="00F5751C">
        <w:t>was no longer the latest</w:t>
      </w:r>
      <w:r w:rsidR="00B25518">
        <w:t xml:space="preserve"> </w:t>
      </w:r>
      <w:r w:rsidR="005D05E8">
        <w:t>school policy—</w:t>
      </w:r>
      <w:r w:rsidR="0007163D">
        <w:t>it</w:t>
      </w:r>
      <w:r w:rsidR="005D05E8">
        <w:t xml:space="preserve"> </w:t>
      </w:r>
      <w:r w:rsidR="00B25518">
        <w:t>was</w:t>
      </w:r>
      <w:r w:rsidR="005D05E8">
        <w:t xml:space="preserve"> </w:t>
      </w:r>
      <w:r w:rsidR="00CF0E80">
        <w:t xml:space="preserve">now unemployment numbers, </w:t>
      </w:r>
      <w:proofErr w:type="spellStart"/>
      <w:r w:rsidR="00CF0E80">
        <w:t>wikiLeaks</w:t>
      </w:r>
      <w:proofErr w:type="spellEnd"/>
      <w:r w:rsidR="00CF0E80">
        <w:t xml:space="preserve">, </w:t>
      </w:r>
      <w:r w:rsidR="00F5751C">
        <w:t>congressional decisions</w:t>
      </w:r>
      <w:r w:rsidR="0007163D">
        <w:t xml:space="preserve">, </w:t>
      </w:r>
      <w:r w:rsidR="00CF0E80">
        <w:t xml:space="preserve">South Korea vs. North Korea, </w:t>
      </w:r>
      <w:r w:rsidR="00C97399">
        <w:t xml:space="preserve">Egyptian riots, </w:t>
      </w:r>
      <w:r w:rsidR="00CF0E80">
        <w:t xml:space="preserve">etc. </w:t>
      </w:r>
      <w:r w:rsidR="00F5751C">
        <w:t>The previous year</w:t>
      </w:r>
      <w:r w:rsidR="0007163D">
        <w:t>,</w:t>
      </w:r>
      <w:r w:rsidR="00B25518">
        <w:t xml:space="preserve"> </w:t>
      </w:r>
      <w:r w:rsidR="00A30C34">
        <w:t>my life</w:t>
      </w:r>
      <w:r w:rsidR="00CF0E80">
        <w:t xml:space="preserve"> revolved around </w:t>
      </w:r>
      <w:r w:rsidR="00B84F6E">
        <w:t>a smaller environment</w:t>
      </w:r>
      <w:r>
        <w:t>—my high school—</w:t>
      </w:r>
      <w:r w:rsidR="00E71672">
        <w:t xml:space="preserve">and so </w:t>
      </w:r>
      <w:r w:rsidR="00B84F6E">
        <w:t xml:space="preserve">print journalism </w:t>
      </w:r>
      <w:r>
        <w:t xml:space="preserve">was easy. We </w:t>
      </w:r>
      <w:r w:rsidR="00B07083">
        <w:t>fed</w:t>
      </w:r>
      <w:r w:rsidR="00B84F6E">
        <w:t xml:space="preserve"> news to 4,000 students</w:t>
      </w:r>
      <w:r w:rsidR="00CF0E80">
        <w:t xml:space="preserve"> at most</w:t>
      </w:r>
      <w:r>
        <w:t xml:space="preserve">, and </w:t>
      </w:r>
      <w:r w:rsidR="00F5751C">
        <w:t>the paper was</w:t>
      </w:r>
      <w:r w:rsidR="0007163D">
        <w:t xml:space="preserve"> </w:t>
      </w:r>
      <w:r w:rsidR="00E71672">
        <w:t>the</w:t>
      </w:r>
      <w:r>
        <w:t xml:space="preserve"> </w:t>
      </w:r>
      <w:r w:rsidR="000200FF">
        <w:t>best</w:t>
      </w:r>
      <w:r>
        <w:t xml:space="preserve"> way to </w:t>
      </w:r>
      <w:r w:rsidR="00E71672">
        <w:t>stay informed, as our we</w:t>
      </w:r>
      <w:r w:rsidR="00C41FA9">
        <w:t xml:space="preserve">bsite </w:t>
      </w:r>
      <w:r w:rsidR="00E81A58">
        <w:t>was never</w:t>
      </w:r>
      <w:r w:rsidR="00C41FA9">
        <w:t xml:space="preserve"> up-to-date. </w:t>
      </w:r>
      <w:r w:rsidR="00A30C34">
        <w:t xml:space="preserve">Now, </w:t>
      </w:r>
      <w:r w:rsidR="00C41FA9">
        <w:t>i</w:t>
      </w:r>
      <w:r w:rsidR="00B84F6E">
        <w:t xml:space="preserve">n a larger environment, </w:t>
      </w:r>
      <w:del w:id="1" w:author="" w:date="2011-02-05T08:07:00Z">
        <w:r w:rsidR="00283EB0" w:rsidDel="00C03725">
          <w:delText xml:space="preserve">in an environment that goes beyond </w:delText>
        </w:r>
        <w:r w:rsidR="00A30C34" w:rsidDel="00C03725">
          <w:delText xml:space="preserve">just school, </w:delText>
        </w:r>
      </w:del>
      <w:r w:rsidR="00A30C34">
        <w:t xml:space="preserve">we need </w:t>
      </w:r>
      <w:r w:rsidR="00283EB0">
        <w:t xml:space="preserve">a more convenient and efficient way </w:t>
      </w:r>
      <w:r w:rsidR="00CF0E80">
        <w:t>to communicate</w:t>
      </w:r>
      <w:r w:rsidR="00283EB0">
        <w:t xml:space="preserve"> the news. </w:t>
      </w:r>
      <w:r>
        <w:t>Print journ</w:t>
      </w:r>
      <w:r w:rsidR="00B07083">
        <w:t>alism suddenly becomes a hassle</w:t>
      </w:r>
      <w:r w:rsidR="009C6680">
        <w:t xml:space="preserve">, both to read and </w:t>
      </w:r>
      <w:r w:rsidR="00C41FA9">
        <w:t xml:space="preserve">to </w:t>
      </w:r>
      <w:r w:rsidR="009C6680">
        <w:t>print.</w:t>
      </w:r>
    </w:p>
    <w:p w:rsidR="009F1A15" w:rsidRDefault="00283EB0" w:rsidP="009F1A15">
      <w:pPr>
        <w:ind w:firstLine="720"/>
      </w:pPr>
      <w:r>
        <w:t>T</w:t>
      </w:r>
      <w:r w:rsidR="008A3FEB">
        <w:t xml:space="preserve">echnology </w:t>
      </w:r>
      <w:del w:id="2" w:author="" w:date="2011-02-05T08:08:00Z">
        <w:r w:rsidR="008A3FEB" w:rsidDel="00C03725">
          <w:delText xml:space="preserve">helps </w:delText>
        </w:r>
        <w:r w:rsidR="00B07083" w:rsidDel="00C03725">
          <w:delText xml:space="preserve">to </w:delText>
        </w:r>
        <w:r w:rsidDel="00C03725">
          <w:delText>make the world a smaller place. It</w:delText>
        </w:r>
      </w:del>
      <w:r>
        <w:t xml:space="preserve"> gives </w:t>
      </w:r>
      <w:r w:rsidR="008A3FEB">
        <w:t>us</w:t>
      </w:r>
      <w:r>
        <w:t xml:space="preserve"> the ability to </w:t>
      </w:r>
      <w:r w:rsidR="00CF0E80">
        <w:t>learn</w:t>
      </w:r>
      <w:r>
        <w:t xml:space="preserve"> </w:t>
      </w:r>
      <w:r w:rsidR="00CF0E80">
        <w:t>about</w:t>
      </w:r>
      <w:r>
        <w:t xml:space="preserve"> another country </w:t>
      </w:r>
      <w:r w:rsidR="00B07083">
        <w:t>by</w:t>
      </w:r>
      <w:r w:rsidR="00E71672">
        <w:t xml:space="preserve"> simply</w:t>
      </w:r>
      <w:r w:rsidR="00B07083">
        <w:t xml:space="preserve"> using a </w:t>
      </w:r>
      <w:r>
        <w:t xml:space="preserve">computer, or even more conveniently, </w:t>
      </w:r>
      <w:r w:rsidR="00B07083">
        <w:t>a</w:t>
      </w:r>
      <w:r>
        <w:t xml:space="preserve"> phone.</w:t>
      </w:r>
      <w:r w:rsidR="00B07083">
        <w:t xml:space="preserve"> </w:t>
      </w:r>
      <w:r w:rsidR="0007163D">
        <w:t xml:space="preserve">We can now </w:t>
      </w:r>
      <w:r w:rsidR="00B07083">
        <w:t xml:space="preserve">read the </w:t>
      </w:r>
      <w:r w:rsidR="009F1A15">
        <w:t>news w</w:t>
      </w:r>
      <w:r w:rsidR="009C6680">
        <w:t>ithout ever leaving our seats. W</w:t>
      </w:r>
      <w:r w:rsidR="009F1A15">
        <w:t xml:space="preserve">e can connect to co-workers </w:t>
      </w:r>
      <w:r w:rsidR="00C41FA9">
        <w:t>and friends via</w:t>
      </w:r>
      <w:r w:rsidR="009F1A15">
        <w:t xml:space="preserve"> social n</w:t>
      </w:r>
      <w:r w:rsidR="009C6680">
        <w:t xml:space="preserve">etworking sites. </w:t>
      </w:r>
      <w:r w:rsidR="000200FF">
        <w:t xml:space="preserve">We can </w:t>
      </w:r>
      <w:r w:rsidR="00C41FA9">
        <w:t xml:space="preserve">even </w:t>
      </w:r>
      <w:r w:rsidR="000200FF">
        <w:t xml:space="preserve">tweet 140-character-max messages </w:t>
      </w:r>
      <w:r w:rsidR="00C41FA9">
        <w:t>@</w:t>
      </w:r>
      <w:r w:rsidR="000200FF">
        <w:t xml:space="preserve"> news companies that would otherwise fail to hear our voices.</w:t>
      </w:r>
      <w:ins w:id="3" w:author="" w:date="2011-02-05T08:09:00Z">
        <w:r w:rsidR="00C03725">
          <w:t xml:space="preserve"> [The rest of the paragraph is all true, but is obvious. I think the fail to hear our voices theme should be pursued]</w:t>
        </w:r>
      </w:ins>
      <w:r w:rsidR="00A30C34">
        <w:t xml:space="preserve"> </w:t>
      </w:r>
      <w:ins w:id="4" w:author="" w:date="2011-02-05T08:09:00Z">
        <w:r w:rsidR="00C03725">
          <w:t>[[</w:t>
        </w:r>
      </w:ins>
      <w:r w:rsidR="00A30C34">
        <w:t xml:space="preserve">Technology also gives news a hint of ease. Gone are the days when our only option was to pay 25 cents for a paper we would later lug around on the subway. </w:t>
      </w:r>
      <w:r w:rsidR="009C523C">
        <w:t xml:space="preserve">We can now get subscribe to e-mail digests from the Wall Street Journal or download the New York Times application on the </w:t>
      </w:r>
      <w:proofErr w:type="spellStart"/>
      <w:r w:rsidR="009C523C">
        <w:t>iPhone</w:t>
      </w:r>
      <w:proofErr w:type="spellEnd"/>
      <w:r w:rsidR="009C523C">
        <w:t>.</w:t>
      </w:r>
      <w:ins w:id="5" w:author="" w:date="2011-02-05T08:09:00Z">
        <w:r w:rsidR="00C03725">
          <w:t>]]</w:t>
        </w:r>
      </w:ins>
    </w:p>
    <w:p w:rsidR="00B94484" w:rsidRDefault="009C523C" w:rsidP="009028E0">
      <w:pPr>
        <w:ind w:firstLine="720"/>
      </w:pPr>
      <w:del w:id="6" w:author="" w:date="2011-02-05T08:10:00Z">
        <w:r w:rsidDel="00C03725">
          <w:delText>Additionally, w</w:delText>
        </w:r>
        <w:r w:rsidR="009F1A15" w:rsidDel="00C03725">
          <w:delText>ith sites like Twitter and Facebook, the media industry can benefit as well.</w:delText>
        </w:r>
      </w:del>
      <w:ins w:id="7" w:author="" w:date="2011-02-05T08:10:00Z">
        <w:r w:rsidR="00C03725">
          <w:t>The media industry has taken notice.</w:t>
        </w:r>
      </w:ins>
      <w:r w:rsidR="009F1A15">
        <w:t xml:space="preserve"> Television stations have already created </w:t>
      </w:r>
      <w:proofErr w:type="spellStart"/>
      <w:r w:rsidR="009F1A15">
        <w:t>Facebook</w:t>
      </w:r>
      <w:proofErr w:type="spellEnd"/>
      <w:r w:rsidR="009F1A15">
        <w:t xml:space="preserve"> pages for people</w:t>
      </w:r>
      <w:r w:rsidR="009028E0">
        <w:t xml:space="preserve"> to ‘like’.</w:t>
      </w:r>
      <w:r w:rsidR="009F1A15">
        <w:t xml:space="preserve"> After becoming a fan of series such as “Chuck”</w:t>
      </w:r>
      <w:r w:rsidR="000200FF">
        <w:t xml:space="preserve"> and “How I Met Your Mother,” I </w:t>
      </w:r>
      <w:r w:rsidR="00E81A58">
        <w:t>can now</w:t>
      </w:r>
      <w:r w:rsidR="009F1A15">
        <w:t xml:space="preserve"> receive information about the shows </w:t>
      </w:r>
      <w:r w:rsidR="00E81A58">
        <w:t xml:space="preserve">instantly </w:t>
      </w:r>
      <w:r w:rsidR="009F1A15">
        <w:t xml:space="preserve">through my </w:t>
      </w:r>
      <w:proofErr w:type="spellStart"/>
      <w:r w:rsidR="009F1A15">
        <w:t>Facebook</w:t>
      </w:r>
      <w:proofErr w:type="spellEnd"/>
      <w:r w:rsidR="009F1A15">
        <w:t xml:space="preserve"> </w:t>
      </w:r>
      <w:proofErr w:type="spellStart"/>
      <w:r w:rsidR="009F1A15">
        <w:t>minifeed</w:t>
      </w:r>
      <w:proofErr w:type="spellEnd"/>
      <w:r w:rsidR="009F1A15">
        <w:t xml:space="preserve">. I can find out when the </w:t>
      </w:r>
      <w:r w:rsidR="009C6680">
        <w:t>next</w:t>
      </w:r>
      <w:r w:rsidR="009F1A15">
        <w:t xml:space="preserve"> episode </w:t>
      </w:r>
      <w:r w:rsidR="000200FF">
        <w:t xml:space="preserve">of “How I Met Your Mother” </w:t>
      </w:r>
      <w:r w:rsidR="009F1A15">
        <w:t xml:space="preserve">will air, or </w:t>
      </w:r>
      <w:r w:rsidR="000200FF">
        <w:t xml:space="preserve">learn </w:t>
      </w:r>
      <w:r w:rsidR="009F1A15">
        <w:t xml:space="preserve">what Zachary Levi will be up to next. I can be a part of their world without having to step outside of my own. </w:t>
      </w:r>
      <w:r w:rsidR="00436695">
        <w:t>A</w:t>
      </w:r>
      <w:r w:rsidR="000200FF">
        <w:t>s</w:t>
      </w:r>
      <w:r w:rsidR="009F1A15">
        <w:t xml:space="preserve"> for the companies themselves, they can improve </w:t>
      </w:r>
      <w:r w:rsidR="009028E0">
        <w:t xml:space="preserve">by </w:t>
      </w:r>
      <w:r w:rsidR="002D0718">
        <w:t>using</w:t>
      </w:r>
      <w:r w:rsidR="009F1A15">
        <w:t xml:space="preserve"> the feedback they receive from their followers’ likes and comments.</w:t>
      </w:r>
      <w:r w:rsidR="00436695">
        <w:t xml:space="preserve"> </w:t>
      </w:r>
      <w:del w:id="8" w:author="" w:date="2011-02-05T08:12:00Z">
        <w:r w:rsidR="00436695" w:rsidDel="00C03725">
          <w:delText xml:space="preserve">Many have also </w:delText>
        </w:r>
        <w:r w:rsidR="00C41FA9" w:rsidDel="00C03725">
          <w:delText>started</w:delText>
        </w:r>
        <w:r w:rsidR="00436695" w:rsidDel="00C03725">
          <w:delText xml:space="preserve"> using Facebook as a source of advertisement, as </w:delText>
        </w:r>
        <w:r w:rsidR="00C41FA9" w:rsidDel="00C03725">
          <w:delText>the social networking site</w:delText>
        </w:r>
        <w:r w:rsidR="00436695" w:rsidDel="00C03725">
          <w:delText xml:space="preserve"> </w:delText>
        </w:r>
        <w:r w:rsidR="00C41FA9" w:rsidDel="00C03725">
          <w:delText>helps</w:delText>
        </w:r>
        <w:r w:rsidR="009028E0" w:rsidDel="00C03725">
          <w:delText xml:space="preserve"> companies to </w:delText>
        </w:r>
        <w:r w:rsidR="00436695" w:rsidDel="00C03725">
          <w:delText xml:space="preserve">reach out to their target customers. For example, </w:delText>
        </w:r>
        <w:r w:rsidR="00086D0D" w:rsidDel="00C03725">
          <w:delText>given</w:delText>
        </w:r>
        <w:r w:rsidR="005C3B4C" w:rsidDel="00C03725">
          <w:delText xml:space="preserve"> a recently engaged couple, </w:delText>
        </w:r>
        <w:r w:rsidR="00436695" w:rsidDel="00C03725">
          <w:delText xml:space="preserve">Facebook </w:delText>
        </w:r>
        <w:r w:rsidR="005C3B4C" w:rsidDel="00C03725">
          <w:delText>would display</w:delText>
        </w:r>
        <w:r w:rsidR="00436695" w:rsidDel="00C03725">
          <w:delText xml:space="preserve"> </w:delText>
        </w:r>
        <w:r w:rsidR="00C41FA9" w:rsidDel="00C03725">
          <w:delText xml:space="preserve">numerous </w:delText>
        </w:r>
        <w:r w:rsidR="00086D0D" w:rsidDel="00C03725">
          <w:delText xml:space="preserve">ads on their </w:delText>
        </w:r>
        <w:r w:rsidR="00436695" w:rsidDel="00C03725">
          <w:delText xml:space="preserve">sidebar </w:delText>
        </w:r>
        <w:r w:rsidR="005C3B4C" w:rsidDel="00C03725">
          <w:delText>for wedding photographers.</w:delText>
        </w:r>
      </w:del>
      <w:ins w:id="9" w:author="" w:date="2011-02-05T08:12:00Z">
        <w:r w:rsidR="00C03725">
          <w:t xml:space="preserve">They in turn </w:t>
        </w:r>
        <w:proofErr w:type="spellStart"/>
        <w:r w:rsidR="00C03725">
          <w:t>turn</w:t>
        </w:r>
        <w:proofErr w:type="spellEnd"/>
        <w:r w:rsidR="00C03725">
          <w:t xml:space="preserve"> those likes into advertising opportunities.</w:t>
        </w:r>
      </w:ins>
    </w:p>
    <w:p w:rsidR="002043D4" w:rsidRDefault="006B5278" w:rsidP="00226C63">
      <w:pPr>
        <w:ind w:firstLine="720"/>
      </w:pPr>
      <w:r>
        <w:t xml:space="preserve">This is what the next five years will </w:t>
      </w:r>
      <w:r w:rsidR="00B94484">
        <w:t>have the potential</w:t>
      </w:r>
      <w:r w:rsidR="0011245D">
        <w:t xml:space="preserve"> to</w:t>
      </w:r>
      <w:r w:rsidR="00B94484">
        <w:t xml:space="preserve"> </w:t>
      </w:r>
      <w:r>
        <w:t xml:space="preserve">bring to </w:t>
      </w:r>
      <w:r w:rsidR="00B94484">
        <w:t xml:space="preserve">the </w:t>
      </w:r>
      <w:r>
        <w:t>media industry—</w:t>
      </w:r>
      <w:del w:id="10" w:author="" w:date="2011-02-05T08:13:00Z">
        <w:r w:rsidDel="00C03725">
          <w:delText xml:space="preserve">interaction, collaboration, </w:delText>
        </w:r>
        <w:r w:rsidR="00AD0A61" w:rsidDel="00C03725">
          <w:delText>ease of communication</w:delText>
        </w:r>
      </w:del>
      <w:ins w:id="11" w:author="" w:date="2011-02-05T08:13:00Z">
        <w:r w:rsidR="00C03725">
          <w:t>collaboration through interaction</w:t>
        </w:r>
      </w:ins>
      <w:r w:rsidR="00AD0A61">
        <w:t xml:space="preserve">. </w:t>
      </w:r>
      <w:del w:id="12" w:author="" w:date="2011-02-05T08:14:00Z">
        <w:r w:rsidR="00C05680" w:rsidDel="00C03725">
          <w:delText xml:space="preserve">Companies </w:delText>
        </w:r>
      </w:del>
      <w:ins w:id="13" w:author="" w:date="2011-02-05T08:14:00Z">
        <w:r w:rsidR="00C03725">
          <w:t>Media companies</w:t>
        </w:r>
        <w:r w:rsidR="00C03725">
          <w:t xml:space="preserve"> </w:t>
        </w:r>
      </w:ins>
      <w:r w:rsidR="00C05680">
        <w:t>can use</w:t>
      </w:r>
      <w:r w:rsidR="00BC28F5">
        <w:t xml:space="preserve"> technology </w:t>
      </w:r>
      <w:r w:rsidR="00C41FA9">
        <w:t>more effectively</w:t>
      </w:r>
      <w:r w:rsidR="00BC28F5">
        <w:t xml:space="preserve"> by </w:t>
      </w:r>
      <w:del w:id="14" w:author="" w:date="2011-02-05T08:14:00Z">
        <w:r w:rsidR="00226C63" w:rsidDel="00C03725">
          <w:delText xml:space="preserve">allowing </w:delText>
        </w:r>
      </w:del>
      <w:ins w:id="15" w:author="" w:date="2011-02-05T08:14:00Z">
        <w:r w:rsidR="00C03725">
          <w:t>encouraging</w:t>
        </w:r>
        <w:r w:rsidR="00C03725">
          <w:t xml:space="preserve"> </w:t>
        </w:r>
      </w:ins>
      <w:r w:rsidR="00226C63">
        <w:t xml:space="preserve">their fans to </w:t>
      </w:r>
      <w:del w:id="16" w:author="" w:date="2011-02-05T08:14:00Z">
        <w:r w:rsidR="00226C63" w:rsidDel="00C03725">
          <w:delText>be less of followers and more of collaborators</w:delText>
        </w:r>
      </w:del>
      <w:ins w:id="17" w:author="" w:date="2011-02-05T08:14:00Z">
        <w:r w:rsidR="00C03725">
          <w:t>collaborate rather than just follow</w:t>
        </w:r>
      </w:ins>
      <w:r w:rsidR="00226C63">
        <w:t xml:space="preserve">. By receiving advice and opinions that are both realistic and diverse, </w:t>
      </w:r>
      <w:r w:rsidR="007B6ECA">
        <w:t xml:space="preserve">the media industry </w:t>
      </w:r>
      <w:r w:rsidR="00C41FA9">
        <w:t>can better cater</w:t>
      </w:r>
      <w:r w:rsidR="007B6ECA">
        <w:t xml:space="preserve"> to their fans’ requests. </w:t>
      </w:r>
      <w:r w:rsidR="002043D4">
        <w:t>A couple of years ago</w:t>
      </w:r>
      <w:r w:rsidR="007B6ECA">
        <w:t>, NBC released an Int</w:t>
      </w:r>
      <w:r w:rsidR="009028E0">
        <w:t xml:space="preserve">eractive Story for their show, </w:t>
      </w:r>
      <w:r w:rsidR="009028E0" w:rsidRPr="009028E0">
        <w:rPr>
          <w:i/>
        </w:rPr>
        <w:t>Heroes</w:t>
      </w:r>
      <w:r w:rsidR="007B6ECA">
        <w:t xml:space="preserve">. </w:t>
      </w:r>
      <w:r w:rsidR="002043D4">
        <w:t>As the title suggests,</w:t>
      </w:r>
      <w:r w:rsidR="007B6ECA">
        <w:t xml:space="preserve"> these characters were </w:t>
      </w:r>
      <w:r w:rsidR="002043D4">
        <w:t xml:space="preserve">not </w:t>
      </w:r>
      <w:r w:rsidR="007B6ECA">
        <w:t xml:space="preserve">created </w:t>
      </w:r>
      <w:r w:rsidR="00C41FA9">
        <w:t>by</w:t>
      </w:r>
      <w:r w:rsidR="007B6ECA">
        <w:t xml:space="preserve"> </w:t>
      </w:r>
      <w:r w:rsidR="009028E0">
        <w:t xml:space="preserve">the writers and producers of </w:t>
      </w:r>
      <w:r w:rsidR="009028E0" w:rsidRPr="009028E0">
        <w:rPr>
          <w:i/>
        </w:rPr>
        <w:t>Heroes</w:t>
      </w:r>
      <w:r w:rsidR="009028E0">
        <w:t>,</w:t>
      </w:r>
      <w:r w:rsidR="002043D4">
        <w:t xml:space="preserve"> but </w:t>
      </w:r>
      <w:r w:rsidR="00C41FA9">
        <w:t>from</w:t>
      </w:r>
      <w:r w:rsidR="002043D4">
        <w:t xml:space="preserve"> </w:t>
      </w:r>
      <w:r w:rsidR="007B6ECA">
        <w:t>submissions pitched by follow</w:t>
      </w:r>
      <w:r w:rsidR="002043D4">
        <w:t xml:space="preserve">ers of the show. Doing so allowed NBC to </w:t>
      </w:r>
      <w:r w:rsidR="00C41FA9">
        <w:t xml:space="preserve">further </w:t>
      </w:r>
      <w:r w:rsidR="000200FF">
        <w:t xml:space="preserve">appeal to viewer interest and </w:t>
      </w:r>
      <w:r w:rsidR="00C41FA9">
        <w:t>as a result,</w:t>
      </w:r>
      <w:r w:rsidR="000200FF">
        <w:t xml:space="preserve"> </w:t>
      </w:r>
      <w:r w:rsidR="002043D4">
        <w:t xml:space="preserve">garner more </w:t>
      </w:r>
      <w:del w:id="18" w:author="" w:date="2011-02-05T08:15:00Z">
        <w:r w:rsidR="002043D4" w:rsidDel="00C03725">
          <w:delText>support for</w:delText>
        </w:r>
      </w:del>
      <w:ins w:id="19" w:author="" w:date="2011-02-05T08:15:00Z">
        <w:r w:rsidR="00C03725">
          <w:t>interest in</w:t>
        </w:r>
      </w:ins>
      <w:r w:rsidR="002043D4">
        <w:t xml:space="preserve"> </w:t>
      </w:r>
      <w:r w:rsidR="000200FF">
        <w:t>its</w:t>
      </w:r>
      <w:r w:rsidR="00C41FA9">
        <w:t xml:space="preserve"> TV show.</w:t>
      </w:r>
    </w:p>
    <w:p w:rsidR="00815296" w:rsidRDefault="002043D4" w:rsidP="00BB2C1E">
      <w:pPr>
        <w:ind w:firstLine="720"/>
      </w:pPr>
      <w:r>
        <w:t xml:space="preserve">In the essay “Steps Toward a Small Theory of the Visible,” author John Berger writes that today’s society has created in us “a spectacle of </w:t>
      </w:r>
      <w:r w:rsidR="00BB2C1E">
        <w:t>empty clothes and unworn masks, [and</w:t>
      </w:r>
      <w:r>
        <w:t xml:space="preserve">] all that is left to share is the spectacle, the game that nobody </w:t>
      </w:r>
      <w:r w:rsidR="00BB2C1E">
        <w:t xml:space="preserve">plays and everybody can watch” (Berger 160). In other words, we have lost our ability to collaborate, to communicate, to see past </w:t>
      </w:r>
      <w:r w:rsidR="00A61DB7">
        <w:t>the image</w:t>
      </w:r>
      <w:r w:rsidR="00BB2C1E">
        <w:t xml:space="preserve"> on the screen</w:t>
      </w:r>
      <w:ins w:id="20" w:author="" w:date="2011-02-05T08:16:00Z">
        <w:r w:rsidR="00C03725">
          <w:t xml:space="preserve"> [This directly contradicts what you say above. I think this is kind of weak. I would suggest ditching the quote (which doesn</w:t>
        </w:r>
      </w:ins>
      <w:ins w:id="21" w:author="" w:date="2011-02-05T08:17:00Z">
        <w:r w:rsidR="00C03725">
          <w:t>’</w:t>
        </w:r>
        <w:r w:rsidR="00C03725">
          <w:t>t make much sense anyway) and instead proposing a solution to the digital divide, e.g. what if we set up a recycling industry for computers</w:t>
        </w:r>
      </w:ins>
      <w:ins w:id="22" w:author="" w:date="2011-02-05T08:19:00Z">
        <w:r w:rsidR="00C03725">
          <w:t xml:space="preserve"> and </w:t>
        </w:r>
        <w:proofErr w:type="spellStart"/>
        <w:r w:rsidR="00C03725">
          <w:t>cellphones</w:t>
        </w:r>
      </w:ins>
      <w:proofErr w:type="spellEnd"/>
      <w:ins w:id="23" w:author="" w:date="2011-02-05T08:17:00Z">
        <w:r w:rsidR="00C03725">
          <w:t xml:space="preserve"> to go to poorer students</w:t>
        </w:r>
      </w:ins>
      <w:ins w:id="24" w:author="" w:date="2011-02-05T08:19:00Z">
        <w:r w:rsidR="00C03725">
          <w:t>? Maybe social media could help. Something more active.</w:t>
        </w:r>
      </w:ins>
      <w:ins w:id="25" w:author="" w:date="2011-02-05T08:16:00Z">
        <w:r w:rsidR="00C03725">
          <w:t>]</w:t>
        </w:r>
      </w:ins>
      <w:r w:rsidR="00BB2C1E">
        <w:t xml:space="preserve">. If we continue on this path, we will no doubt fall prey to a digital divide. </w:t>
      </w:r>
      <w:r w:rsidR="00A61DB7">
        <w:t>T</w:t>
      </w:r>
      <w:r w:rsidR="00BB2C1E">
        <w:t xml:space="preserve">he media industry </w:t>
      </w:r>
      <w:r w:rsidR="00A61DB7">
        <w:t>needs</w:t>
      </w:r>
      <w:r w:rsidR="00BB2C1E">
        <w:t xml:space="preserve"> to reach out to its followers, to the people who care about the shows, </w:t>
      </w:r>
      <w:r w:rsidR="00A61DB7">
        <w:t>because otherwise,</w:t>
      </w:r>
      <w:r w:rsidR="00BB2C1E">
        <w:t xml:space="preserve"> there will be no interact</w:t>
      </w:r>
      <w:r w:rsidR="00815296">
        <w:t>ion and therefore no substance.</w:t>
      </w:r>
    </w:p>
    <w:p w:rsidR="00765F74" w:rsidRPr="00226C63" w:rsidRDefault="00BB2C1E" w:rsidP="00BB2C1E">
      <w:pPr>
        <w:ind w:firstLine="720"/>
      </w:pPr>
      <w:r>
        <w:t xml:space="preserve">Technology is not only a benefactor—it is also </w:t>
      </w:r>
      <w:r w:rsidR="00C41FA9">
        <w:t>a</w:t>
      </w:r>
      <w:r>
        <w:t xml:space="preserve"> solution. It allows news to be more than just a one-way street. With technology, the media is capable of reaching out to its audience. And with this interaction, both the media industry and its audience can benefit.</w:t>
      </w:r>
    </w:p>
    <w:sectPr w:rsidR="00765F74" w:rsidRPr="00226C63" w:rsidSect="00765F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3044"/>
    <w:multiLevelType w:val="hybridMultilevel"/>
    <w:tmpl w:val="81BCAFDC"/>
    <w:lvl w:ilvl="0" w:tplc="B73ACDD2">
      <w:start w:val="200"/>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5F74"/>
    <w:rsid w:val="000200FF"/>
    <w:rsid w:val="0007163D"/>
    <w:rsid w:val="00086D0D"/>
    <w:rsid w:val="00111E21"/>
    <w:rsid w:val="0011245D"/>
    <w:rsid w:val="00176170"/>
    <w:rsid w:val="001D2DA3"/>
    <w:rsid w:val="002043D4"/>
    <w:rsid w:val="00226C63"/>
    <w:rsid w:val="00283EB0"/>
    <w:rsid w:val="002D0718"/>
    <w:rsid w:val="002F07F7"/>
    <w:rsid w:val="0034337E"/>
    <w:rsid w:val="0034769C"/>
    <w:rsid w:val="0037588D"/>
    <w:rsid w:val="003D6EB4"/>
    <w:rsid w:val="00411EA8"/>
    <w:rsid w:val="004347CD"/>
    <w:rsid w:val="00436695"/>
    <w:rsid w:val="00456100"/>
    <w:rsid w:val="005830AB"/>
    <w:rsid w:val="005B2E61"/>
    <w:rsid w:val="005C3B4C"/>
    <w:rsid w:val="005D05E8"/>
    <w:rsid w:val="00674F5E"/>
    <w:rsid w:val="006B5278"/>
    <w:rsid w:val="007263E7"/>
    <w:rsid w:val="00765F74"/>
    <w:rsid w:val="00774061"/>
    <w:rsid w:val="0079066E"/>
    <w:rsid w:val="007B6744"/>
    <w:rsid w:val="007B6ECA"/>
    <w:rsid w:val="00815296"/>
    <w:rsid w:val="008301E8"/>
    <w:rsid w:val="008A3FEB"/>
    <w:rsid w:val="009028E0"/>
    <w:rsid w:val="009C523C"/>
    <w:rsid w:val="009C6680"/>
    <w:rsid w:val="009F1A15"/>
    <w:rsid w:val="00A30C34"/>
    <w:rsid w:val="00A355F0"/>
    <w:rsid w:val="00A61DB7"/>
    <w:rsid w:val="00AD0A61"/>
    <w:rsid w:val="00B07083"/>
    <w:rsid w:val="00B25518"/>
    <w:rsid w:val="00B84F6E"/>
    <w:rsid w:val="00B94484"/>
    <w:rsid w:val="00BB2C1E"/>
    <w:rsid w:val="00BC28F5"/>
    <w:rsid w:val="00C03725"/>
    <w:rsid w:val="00C05680"/>
    <w:rsid w:val="00C41FA9"/>
    <w:rsid w:val="00C97399"/>
    <w:rsid w:val="00CF0E80"/>
    <w:rsid w:val="00D27DD4"/>
    <w:rsid w:val="00D96460"/>
    <w:rsid w:val="00E03C3F"/>
    <w:rsid w:val="00E05811"/>
    <w:rsid w:val="00E305B3"/>
    <w:rsid w:val="00E7062E"/>
    <w:rsid w:val="00E71672"/>
    <w:rsid w:val="00E81A58"/>
    <w:rsid w:val="00F5751C"/>
    <w:rsid w:val="00F7078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10D0"/>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5B2E61"/>
    <w:pPr>
      <w:ind w:left="720"/>
      <w:contextualSpacing/>
    </w:pPr>
  </w:style>
  <w:style w:type="paragraph" w:styleId="BalloonText">
    <w:name w:val="Balloon Text"/>
    <w:basedOn w:val="Normal"/>
    <w:link w:val="BalloonTextChar"/>
    <w:rsid w:val="00C03725"/>
    <w:rPr>
      <w:rFonts w:ascii="Lucida Grande" w:hAnsi="Lucida Grande"/>
      <w:sz w:val="18"/>
      <w:szCs w:val="18"/>
    </w:rPr>
  </w:style>
  <w:style w:type="character" w:customStyle="1" w:styleId="BalloonTextChar">
    <w:name w:val="Balloon Text Char"/>
    <w:basedOn w:val="DefaultParagraphFont"/>
    <w:link w:val="BalloonText"/>
    <w:rsid w:val="00C0372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917</Words>
  <Characters>5227</Characters>
  <Application>Microsoft Macintosh Word</Application>
  <DocSecurity>0</DocSecurity>
  <Lines>43</Lines>
  <Paragraphs>10</Paragraphs>
  <ScaleCrop>false</ScaleCrop>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Kwan</dc:creator>
  <cp:keywords/>
  <cp:lastModifiedBy>Kaitlyn Kwan</cp:lastModifiedBy>
  <cp:revision>8</cp:revision>
  <dcterms:created xsi:type="dcterms:W3CDTF">2011-01-18T01:20:00Z</dcterms:created>
  <dcterms:modified xsi:type="dcterms:W3CDTF">2011-02-05T13:19:00Z</dcterms:modified>
</cp:coreProperties>
</file>